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467D047A"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Pr>
          <w:b/>
          <w:noProof/>
          <w:sz w:val="24"/>
        </w:rPr>
        <w:t>C1-</w:t>
      </w:r>
      <w:r w:rsidR="00A86606" w:rsidRPr="00A86606">
        <w:rPr>
          <w:b/>
          <w:noProof/>
          <w:sz w:val="24"/>
        </w:rPr>
        <w:t>22</w:t>
      </w:r>
      <w:r w:rsidR="00CA0914">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796E731"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071179">
              <w:rPr>
                <w:b/>
                <w:sz w:val="28"/>
              </w:rPr>
              <w:t>01</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2ACE7BFC" w:rsidR="001E41F3" w:rsidRPr="009E4C08" w:rsidRDefault="00A86606" w:rsidP="00547111">
            <w:pPr>
              <w:pStyle w:val="CRCoverPage"/>
              <w:spacing w:after="0"/>
            </w:pPr>
            <w:r w:rsidRPr="00A86606">
              <w:rPr>
                <w:b/>
                <w:sz w:val="28"/>
              </w:rPr>
              <w:t>4610</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236F8A78" w:rsidR="001E41F3" w:rsidRPr="009E4C08" w:rsidRDefault="00CA0914"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28008372" w:rsidR="001E41F3" w:rsidRPr="009E4C08" w:rsidRDefault="00FC0B84" w:rsidP="00FC0B84">
            <w:pPr>
              <w:pStyle w:val="CRCoverPage"/>
              <w:spacing w:after="0"/>
              <w:jc w:val="center"/>
              <w:rPr>
                <w:sz w:val="28"/>
              </w:rPr>
            </w:pPr>
            <w:r w:rsidRPr="00FC0B84">
              <w:rPr>
                <w:b/>
                <w:sz w:val="28"/>
              </w:rPr>
              <w:t>17.</w:t>
            </w:r>
            <w:r w:rsidR="002F1EAC">
              <w:rPr>
                <w:b/>
                <w:sz w:val="28"/>
              </w:rPr>
              <w:t>7</w:t>
            </w:r>
            <w:r w:rsidRPr="00FC0B84">
              <w:rPr>
                <w:b/>
                <w:sz w:val="28"/>
              </w:rPr>
              <w:t>.</w:t>
            </w:r>
            <w:r w:rsidR="00EA2A7C">
              <w:rPr>
                <w:b/>
                <w:sz w:val="28"/>
              </w:rPr>
              <w:t>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899CAC7" w:rsidR="00F25D98" w:rsidRPr="009E4C08" w:rsidRDefault="00ED45F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84E2417" w:rsidR="00F25D98" w:rsidRPr="009E4C08" w:rsidRDefault="00F32C79"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1D6B8AD8" w:rsidR="001E41F3" w:rsidRPr="009E4C08" w:rsidRDefault="00BE6FEE" w:rsidP="00BE3989">
            <w:pPr>
              <w:pStyle w:val="CRCoverPage"/>
              <w:spacing w:after="0"/>
              <w:ind w:left="100"/>
            </w:pPr>
            <w:r>
              <w:t>MBS Security keys update to the UE</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765D2B3" w:rsidR="001E41F3" w:rsidRPr="009E4C08" w:rsidRDefault="00CF342B" w:rsidP="00E60A53">
            <w:pPr>
              <w:pStyle w:val="CRCoverPage"/>
              <w:spacing w:after="0"/>
              <w:ind w:left="100"/>
            </w:pPr>
            <w:r>
              <w:t>5MBS</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7AD0E299"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F32C79">
              <w:t>14</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6C13101" w:rsidR="001E41F3" w:rsidRPr="009E4C08" w:rsidRDefault="00CF342B"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14D773B9" w14:textId="77777777" w:rsidR="00BE6FEE" w:rsidRDefault="00BE6FEE" w:rsidP="00BE6FEE">
            <w:pPr>
              <w:pStyle w:val="CRCoverPage"/>
              <w:spacing w:after="0"/>
              <w:ind w:left="100"/>
            </w:pPr>
            <w:r>
              <w:t xml:space="preserve">As specified in </w:t>
            </w:r>
            <w:r w:rsidRPr="008D6010">
              <w:rPr>
                <w:rFonts w:hint="eastAsia"/>
              </w:rPr>
              <w:t>A</w:t>
            </w:r>
            <w:r w:rsidRPr="008D6010">
              <w:t>nnex W</w:t>
            </w:r>
            <w:r>
              <w:t xml:space="preserve"> in </w:t>
            </w:r>
            <w:r w:rsidRPr="008D6010">
              <w:t xml:space="preserve">TS 33.501 </w:t>
            </w:r>
            <w:r>
              <w:t>for MBS multicast security aspects:</w:t>
            </w:r>
          </w:p>
          <w:p w14:paraId="287F32A3" w14:textId="77777777" w:rsidR="00BE6FEE" w:rsidRDefault="00BE6FEE" w:rsidP="00BE6FEE">
            <w:pPr>
              <w:pStyle w:val="CRCoverPage"/>
              <w:spacing w:after="0"/>
              <w:ind w:left="100"/>
            </w:pPr>
          </w:p>
          <w:p w14:paraId="32C6540F" w14:textId="1796D34A" w:rsidR="00BE6FEE" w:rsidRPr="00077D4F" w:rsidRDefault="00207703" w:rsidP="00BE6FEE">
            <w:pPr>
              <w:pStyle w:val="CRCoverPage"/>
              <w:spacing w:after="0"/>
              <w:ind w:left="100"/>
              <w:rPr>
                <w:i/>
                <w:iCs/>
              </w:rPr>
            </w:pPr>
            <w:r w:rsidRPr="00077D4F">
              <w:rPr>
                <w:rFonts w:ascii="Times New Roman" w:hAnsi="Times New Roman"/>
                <w:i/>
                <w:iCs/>
                <w:lang w:eastAsia="zh-CN"/>
              </w:rPr>
              <w:t xml:space="preserve">The MSK may be updated based on the request from MB-SMF or AS (e.g., due to the change of authorization information) or based on the local policy (e.g., key lifetime expiration). </w:t>
            </w:r>
            <w:r w:rsidRPr="00077D4F">
              <w:rPr>
                <w:rFonts w:ascii="Times New Roman" w:hAnsi="Times New Roman"/>
                <w:i/>
                <w:iCs/>
                <w:highlight w:val="yellow"/>
                <w:lang w:eastAsia="zh-CN"/>
              </w:rPr>
              <w:t>When the MSK is updated, the MBSF shall send the new MSK with MBS session ID and its key ID to the MB-SMF and then the MB-SMF shall trigger the session update as specified in clause 7.2.6</w:t>
            </w:r>
            <w:r w:rsidRPr="00077D4F">
              <w:rPr>
                <w:rFonts w:ascii="Times New Roman" w:hAnsi="Times New Roman"/>
                <w:i/>
                <w:iCs/>
                <w:highlight w:val="yellow"/>
              </w:rPr>
              <w:t xml:space="preserve"> in TS 23.247 [103]. The MSK with MBS session ID and the corresponding key ID are delivered to the UEs that has joined the multicast session</w:t>
            </w:r>
            <w:r w:rsidRPr="00077D4F">
              <w:rPr>
                <w:rFonts w:ascii="Times New Roman" w:hAnsi="Times New Roman"/>
                <w:i/>
                <w:iCs/>
              </w:rPr>
              <w:t xml:space="preserve">. </w:t>
            </w:r>
          </w:p>
          <w:p w14:paraId="7D9389CE" w14:textId="439885B5" w:rsidR="00BE6FEE" w:rsidRDefault="00BE6FEE" w:rsidP="00BE6FEE">
            <w:pPr>
              <w:pStyle w:val="CRCoverPage"/>
              <w:spacing w:after="0"/>
              <w:ind w:left="100"/>
            </w:pPr>
          </w:p>
          <w:p w14:paraId="201A932F" w14:textId="48602777" w:rsidR="00BE6FEE" w:rsidRDefault="00BE6FEE" w:rsidP="00BE6FEE">
            <w:pPr>
              <w:pStyle w:val="CRCoverPage"/>
              <w:spacing w:after="0"/>
              <w:ind w:left="100"/>
            </w:pPr>
            <w:r>
              <w:t xml:space="preserve">The highlighted text indicates that, the updated MSK is delivered to the UE using the procedure in </w:t>
            </w:r>
            <w:r w:rsidRPr="00AA5AAA">
              <w:t>clause 7.2.6 in TS 23.247</w:t>
            </w:r>
            <w:r>
              <w:t>, i.e. using a network-triggered PDU Session Modification procedure.</w:t>
            </w:r>
          </w:p>
          <w:p w14:paraId="2BD6DF8A" w14:textId="6D4A8CC5" w:rsidR="00FB334A" w:rsidRDefault="00FB334A" w:rsidP="00BE6FEE">
            <w:pPr>
              <w:pStyle w:val="CRCoverPage"/>
              <w:spacing w:after="0"/>
              <w:ind w:left="100"/>
            </w:pPr>
          </w:p>
          <w:p w14:paraId="715D1DC5" w14:textId="79163388" w:rsidR="00FB334A" w:rsidRDefault="00FB334A" w:rsidP="00FB334A">
            <w:pPr>
              <w:pStyle w:val="CRCoverPage"/>
              <w:spacing w:after="0"/>
              <w:ind w:left="100"/>
            </w:pPr>
            <w:r>
              <w:t>This CR captures the corresponding requirements for the above into the stage-3.</w:t>
            </w:r>
          </w:p>
          <w:p w14:paraId="26F13519" w14:textId="0E8EBE20" w:rsidR="00A813C4" w:rsidRDefault="00A813C4" w:rsidP="00BE6FEE">
            <w:pPr>
              <w:pStyle w:val="CRCoverPage"/>
              <w:spacing w:after="0"/>
              <w:ind w:left="100"/>
            </w:pPr>
          </w:p>
          <w:p w14:paraId="15209464" w14:textId="237F42AD" w:rsidR="00A813C4" w:rsidRDefault="00FB334A" w:rsidP="00A813C4">
            <w:pPr>
              <w:pStyle w:val="CRCoverPage"/>
              <w:spacing w:after="0"/>
              <w:ind w:left="100"/>
            </w:pPr>
            <w:r w:rsidRPr="00FB334A">
              <w:rPr>
                <w:b/>
                <w:bCs/>
              </w:rPr>
              <w:t>NOTE</w:t>
            </w:r>
            <w:r>
              <w:t>: it is worth to note that,</w:t>
            </w:r>
            <w:r w:rsidR="00A813C4">
              <w:t xml:space="preserve"> the LS </w:t>
            </w:r>
            <w:r w:rsidR="00A813C4" w:rsidRPr="00A813C4">
              <w:rPr>
                <w:b/>
                <w:bCs/>
              </w:rPr>
              <w:t>S3-221262</w:t>
            </w:r>
            <w:r w:rsidR="00A813C4" w:rsidRPr="00A813C4">
              <w:t xml:space="preserve"> sent by SA3 </w:t>
            </w:r>
            <w:r w:rsidR="00077D4F">
              <w:t>emphasizes on the possibility to deliver both MSK and MTK simultaneously -i.e. in the same signalling message- which happens when the UE firstly joins the MBS session. See the following questions and answers from the LS:</w:t>
            </w:r>
          </w:p>
          <w:p w14:paraId="5AD36AA5" w14:textId="7BAF1A33" w:rsidR="00077D4F" w:rsidRDefault="00077D4F" w:rsidP="00A813C4">
            <w:pPr>
              <w:pStyle w:val="CRCoverPage"/>
              <w:spacing w:after="0"/>
              <w:ind w:left="100"/>
            </w:pPr>
          </w:p>
          <w:p w14:paraId="5EB4F26F" w14:textId="77777777" w:rsidR="00077D4F" w:rsidRPr="00077D4F" w:rsidRDefault="00077D4F" w:rsidP="00077D4F">
            <w:pPr>
              <w:spacing w:after="120"/>
              <w:rPr>
                <w:rFonts w:eastAsia="Malgun Gothic"/>
                <w:i/>
                <w:iCs/>
              </w:rPr>
            </w:pPr>
            <w:r w:rsidRPr="00077D4F">
              <w:rPr>
                <w:rFonts w:eastAsia="Malgun Gothic"/>
                <w:b/>
                <w:i/>
                <w:iCs/>
              </w:rPr>
              <w:t>Question 1:</w:t>
            </w:r>
            <w:r w:rsidRPr="00077D4F">
              <w:rPr>
                <w:rFonts w:eastAsia="Malgun Gothic"/>
                <w:i/>
                <w:iCs/>
              </w:rPr>
              <w:t xml:space="preserve"> </w:t>
            </w:r>
            <w:r w:rsidRPr="00077D4F">
              <w:rPr>
                <w:rFonts w:eastAsia="Malgun Gothic"/>
                <w:i/>
                <w:iCs/>
                <w:highlight w:val="green"/>
              </w:rPr>
              <w:t>Are (or can) MSK and MTK delivered simultaneously when using Control Plane procedure?</w:t>
            </w:r>
          </w:p>
          <w:p w14:paraId="5EC564F6" w14:textId="77777777" w:rsidR="00077D4F" w:rsidRPr="00077D4F" w:rsidRDefault="00077D4F" w:rsidP="00077D4F">
            <w:pPr>
              <w:spacing w:after="120"/>
              <w:rPr>
                <w:rFonts w:eastAsia="Malgun Gothic"/>
                <w:i/>
                <w:iCs/>
              </w:rPr>
            </w:pPr>
            <w:r w:rsidRPr="00077D4F">
              <w:rPr>
                <w:rFonts w:eastAsia="Malgun Gothic"/>
                <w:b/>
                <w:i/>
                <w:iCs/>
              </w:rPr>
              <w:t>Answer 1:</w:t>
            </w:r>
            <w:r w:rsidRPr="00077D4F">
              <w:rPr>
                <w:rFonts w:eastAsia="Malgun Gothic"/>
                <w:i/>
                <w:iCs/>
              </w:rPr>
              <w:t xml:space="preserve">  </w:t>
            </w:r>
            <w:r w:rsidRPr="00077D4F">
              <w:rPr>
                <w:rFonts w:eastAsia="Malgun Gothic"/>
                <w:i/>
                <w:iCs/>
                <w:highlight w:val="green"/>
              </w:rPr>
              <w:t>Yes.</w:t>
            </w:r>
          </w:p>
          <w:p w14:paraId="55BF2CFF" w14:textId="77777777" w:rsidR="00077D4F" w:rsidRPr="00077D4F" w:rsidRDefault="00077D4F" w:rsidP="00077D4F">
            <w:pPr>
              <w:spacing w:after="120"/>
              <w:rPr>
                <w:rFonts w:eastAsia="Malgun Gothic"/>
                <w:i/>
                <w:iCs/>
              </w:rPr>
            </w:pPr>
            <w:r w:rsidRPr="00077D4F">
              <w:rPr>
                <w:rFonts w:eastAsia="Malgun Gothic"/>
                <w:b/>
                <w:i/>
                <w:iCs/>
              </w:rPr>
              <w:t>Question 2:</w:t>
            </w:r>
            <w:r w:rsidRPr="00077D4F">
              <w:rPr>
                <w:rFonts w:eastAsia="Malgun Gothic"/>
                <w:i/>
                <w:iCs/>
              </w:rPr>
              <w:t xml:space="preserve"> </w:t>
            </w:r>
            <w:r w:rsidRPr="00077D4F">
              <w:rPr>
                <w:rFonts w:eastAsia="Malgun Gothic"/>
                <w:i/>
                <w:iCs/>
                <w:highlight w:val="green"/>
              </w:rPr>
              <w:t>If the answer to Question 1 is Yes, is it a potential security flaw that the key which is used to protect MTK is delivered along with it?</w:t>
            </w:r>
          </w:p>
          <w:p w14:paraId="222E279A" w14:textId="77777777" w:rsidR="00077D4F" w:rsidRPr="00077D4F" w:rsidRDefault="00077D4F" w:rsidP="00077D4F">
            <w:pPr>
              <w:spacing w:after="120"/>
              <w:rPr>
                <w:rFonts w:eastAsia="Malgun Gothic"/>
                <w:i/>
                <w:iCs/>
              </w:rPr>
            </w:pPr>
            <w:r w:rsidRPr="00077D4F">
              <w:rPr>
                <w:rFonts w:eastAsia="Malgun Gothic"/>
                <w:b/>
                <w:i/>
                <w:iCs/>
              </w:rPr>
              <w:t>Answer 2:</w:t>
            </w:r>
            <w:r w:rsidRPr="00077D4F">
              <w:rPr>
                <w:rFonts w:eastAsia="Malgun Gothic"/>
                <w:i/>
                <w:iCs/>
              </w:rPr>
              <w:t xml:space="preserve">  </w:t>
            </w:r>
            <w:r w:rsidRPr="00077D4F">
              <w:rPr>
                <w:rFonts w:eastAsia="Malgun Gothic"/>
                <w:i/>
                <w:iCs/>
                <w:highlight w:val="green"/>
              </w:rPr>
              <w:t>No. The primary use of MSK is to protect the delivery of updated MTK using MIKEY over UDP in the multicast channel.</w:t>
            </w:r>
          </w:p>
          <w:p w14:paraId="368D228E" w14:textId="77777777" w:rsidR="00BE6FEE" w:rsidRDefault="00BE6FEE" w:rsidP="00BE6FEE">
            <w:pPr>
              <w:pStyle w:val="CRCoverPage"/>
              <w:spacing w:after="0"/>
              <w:ind w:left="100"/>
            </w:pPr>
          </w:p>
          <w:p w14:paraId="4AB1CFBA" w14:textId="229CA1C3" w:rsidR="00FA1569" w:rsidRPr="009E4C08" w:rsidRDefault="00FA1569" w:rsidP="00B17922">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688E03CD" w14:textId="1C6B4201" w:rsidR="006E6688" w:rsidRDefault="006E6688" w:rsidP="006E6688">
            <w:pPr>
              <w:pStyle w:val="CRCoverPage"/>
              <w:spacing w:after="0"/>
              <w:ind w:left="100"/>
            </w:pPr>
            <w:r>
              <w:t xml:space="preserve">Adding a new trigger for the </w:t>
            </w:r>
            <w:r w:rsidRPr="00545164">
              <w:t>network-triggered PDU Session Modification procedure</w:t>
            </w:r>
            <w:r>
              <w:t>, which is for the purpose of updating the MBS multicast security keys</w:t>
            </w:r>
            <w:r w:rsidR="008057D8">
              <w:t>, and doing corresponding updates in the MBS IE definition.</w:t>
            </w:r>
          </w:p>
          <w:p w14:paraId="76C0712C" w14:textId="0776830B" w:rsidR="00DB4EAF" w:rsidRPr="009E4C08" w:rsidRDefault="00DB4EAF" w:rsidP="00F721E4">
            <w:pPr>
              <w:pStyle w:val="CRCoverPage"/>
              <w:spacing w:after="0"/>
              <w:ind w:left="100"/>
            </w:pP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839CC1F" w:rsidR="00216B49" w:rsidRPr="00D32922" w:rsidRDefault="00786A5F" w:rsidP="00786A5F">
            <w:pPr>
              <w:pStyle w:val="CRCoverPage"/>
              <w:spacing w:after="0"/>
              <w:ind w:left="100"/>
            </w:pPr>
            <w:r w:rsidRPr="00786A5F">
              <w:t>No possibility for the network to update MBS multicast security keys to the UE over control plane</w:t>
            </w:r>
            <w:r w:rsidR="000B51F8">
              <w:t xml:space="preserve"> and misalignment with what SA3 has specified</w:t>
            </w:r>
            <w:r w:rsidR="004449B9">
              <w:t>.</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0DE042E7" w:rsidR="007056B3" w:rsidRPr="009E4C08" w:rsidRDefault="00B73986" w:rsidP="00B73986">
            <w:pPr>
              <w:pStyle w:val="CRCoverPage"/>
              <w:spacing w:after="0"/>
              <w:ind w:left="100"/>
            </w:pPr>
            <w:r w:rsidRPr="00B73986">
              <w:t>6.3.2.1, 6.3.2.2, 6.3.2.3, 8.3.9.16, 9.11.4.31</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1FEFF028" w:rsidR="009E4C08" w:rsidRDefault="009E4C08" w:rsidP="009E4C08">
      <w:pPr>
        <w:jc w:val="center"/>
      </w:pPr>
      <w:bookmarkStart w:id="1" w:name="_Hlk108693563"/>
      <w:r w:rsidRPr="001F6E20">
        <w:rPr>
          <w:highlight w:val="green"/>
        </w:rPr>
        <w:lastRenderedPageBreak/>
        <w:t xml:space="preserve">***** </w:t>
      </w:r>
      <w:r w:rsidR="00010890">
        <w:rPr>
          <w:highlight w:val="green"/>
        </w:rPr>
        <w:t>First</w:t>
      </w:r>
      <w:r w:rsidRPr="001F6E20">
        <w:rPr>
          <w:highlight w:val="green"/>
        </w:rPr>
        <w:t xml:space="preserve"> change *****</w:t>
      </w:r>
    </w:p>
    <w:p w14:paraId="70DFD934" w14:textId="77777777" w:rsidR="00A93423" w:rsidRPr="00440029" w:rsidRDefault="00A93423" w:rsidP="00A93423">
      <w:pPr>
        <w:pStyle w:val="Heading4"/>
      </w:pPr>
      <w:bookmarkStart w:id="2" w:name="_Toc20232807"/>
      <w:bookmarkStart w:id="3" w:name="_Toc27746910"/>
      <w:bookmarkStart w:id="4" w:name="_Toc36213094"/>
      <w:bookmarkStart w:id="5" w:name="_Toc36657271"/>
      <w:bookmarkStart w:id="6" w:name="_Toc45286936"/>
      <w:bookmarkStart w:id="7" w:name="_Toc51948205"/>
      <w:bookmarkStart w:id="8" w:name="_Toc51949297"/>
      <w:bookmarkStart w:id="9" w:name="_Toc106796320"/>
      <w:bookmarkStart w:id="10" w:name="_Toc106796321"/>
      <w:bookmarkEnd w:id="1"/>
      <w:r>
        <w:t>6.3.2</w:t>
      </w:r>
      <w:r w:rsidRPr="00440029">
        <w:t>.1</w:t>
      </w:r>
      <w:r w:rsidRPr="00440029">
        <w:tab/>
        <w:t>General</w:t>
      </w:r>
      <w:bookmarkEnd w:id="2"/>
      <w:bookmarkEnd w:id="3"/>
      <w:bookmarkEnd w:id="4"/>
      <w:bookmarkEnd w:id="5"/>
      <w:bookmarkEnd w:id="6"/>
      <w:bookmarkEnd w:id="7"/>
      <w:bookmarkEnd w:id="8"/>
      <w:bookmarkEnd w:id="9"/>
    </w:p>
    <w:p w14:paraId="569C8EDC" w14:textId="27E67442" w:rsidR="00A93423" w:rsidRDefault="00A93423" w:rsidP="0076568F">
      <w:pPr>
        <w:rPr>
          <w:rFonts w:eastAsia="SimSun"/>
        </w:rPr>
      </w:pPr>
      <w:r>
        <w:rPr>
          <w:rFonts w:eastAsia="SimSun"/>
        </w:rPr>
        <w:t xml:space="preserve">The purpose of the network-requested PDU session </w:t>
      </w:r>
      <w:r>
        <w:rPr>
          <w:rFonts w:eastAsia="SimSun"/>
          <w:lang w:val="en-US"/>
        </w:rPr>
        <w:t>modification</w:t>
      </w:r>
      <w:r>
        <w:rPr>
          <w:rFonts w:eastAsia="SimSun"/>
        </w:rPr>
        <w:t xml:space="preserve"> procedure is to enable the network to </w:t>
      </w:r>
      <w:r>
        <w:rPr>
          <w:rFonts w:eastAsia="SimSun"/>
          <w:lang w:val="en-US"/>
        </w:rPr>
        <w:t>modify</w:t>
      </w:r>
      <w:r>
        <w:rPr>
          <w:rFonts w:eastAsia="SimSun"/>
        </w:rPr>
        <w:t xml:space="preserve"> a PDU session, re-negotiate header compression configuration associated to a PDU session</w:t>
      </w:r>
      <w:r>
        <w:rPr>
          <w:rFonts w:eastAsia="SimSun"/>
          <w:lang w:eastAsia="ko-KR"/>
        </w:rPr>
        <w:t xml:space="preserve">, convey a port management information container, to trigger EAS rediscovery, </w:t>
      </w:r>
      <w:bookmarkStart w:id="11" w:name="_Hlk80265923"/>
      <w:r>
        <w:rPr>
          <w:rFonts w:eastAsia="SimSun"/>
          <w:lang w:eastAsia="ko-KR"/>
        </w:rPr>
        <w:t>provide updated DNS server address(es)</w:t>
      </w:r>
      <w:bookmarkEnd w:id="11"/>
      <w:r>
        <w:rPr>
          <w:rFonts w:eastAsia="SimSun"/>
          <w:lang w:eastAsia="ko-KR"/>
        </w:rPr>
        <w:t xml:space="preserve"> due to the newly selected local DNS server or the newly selected EASDF, </w:t>
      </w:r>
      <w:r>
        <w:t>provide updated ECS configuration information,</w:t>
      </w:r>
      <w:r>
        <w:rPr>
          <w:lang w:eastAsia="ko-KR"/>
        </w:rPr>
        <w:t xml:space="preserve"> </w:t>
      </w:r>
      <w:r>
        <w:rPr>
          <w:rFonts w:eastAsia="SimSun"/>
          <w:lang w:eastAsia="ko-KR"/>
        </w:rPr>
        <w:t xml:space="preserve">remove joined UE from </w:t>
      </w:r>
      <w:r>
        <w:rPr>
          <w:rFonts w:eastAsia="SimSun"/>
          <w:lang w:val="en-US" w:eastAsia="ko-KR"/>
        </w:rPr>
        <w:t>one or more MBS multicast sessions associated with a PDU session, update ATSSS param</w:t>
      </w:r>
      <w:r>
        <w:rPr>
          <w:rFonts w:eastAsia="SimSun" w:hint="eastAsia"/>
          <w:lang w:val="en-US" w:eastAsia="zh-CN"/>
        </w:rPr>
        <w:t>e</w:t>
      </w:r>
      <w:r>
        <w:rPr>
          <w:rFonts w:eastAsia="SimSun"/>
          <w:lang w:val="en-US" w:eastAsia="ko-KR"/>
        </w:rPr>
        <w:t>ters (e.g. ATSSS rules)</w:t>
      </w:r>
      <w:r>
        <w:rPr>
          <w:lang w:val="en-US" w:eastAsia="ko-KR"/>
        </w:rPr>
        <w:t>,</w:t>
      </w:r>
      <w:r w:rsidRPr="00D214FB">
        <w:rPr>
          <w:lang w:val="en-US" w:eastAsia="ko-KR"/>
        </w:rPr>
        <w:t xml:space="preserve"> </w:t>
      </w:r>
      <w:r w:rsidRPr="0001064F">
        <w:rPr>
          <w:lang w:val="en-US" w:eastAsia="ko-KR"/>
        </w:rPr>
        <w:t xml:space="preserve">update the </w:t>
      </w:r>
      <w:r w:rsidRPr="0001064F">
        <w:rPr>
          <w:lang w:eastAsia="ko-KR"/>
        </w:rPr>
        <w:t>MBS service area</w:t>
      </w:r>
      <w:ins w:id="12" w:author="Nassar, Mohamed A. (Nokia - DE/Munich)" w:date="2022-08-23T01:50:00Z">
        <w:r w:rsidR="0076568F">
          <w:rPr>
            <w:lang w:eastAsia="ko-KR"/>
          </w:rPr>
          <w:t xml:space="preserve"> </w:t>
        </w:r>
        <w:r w:rsidR="0076568F" w:rsidRPr="0076568F">
          <w:rPr>
            <w:lang w:eastAsia="ko-KR"/>
          </w:rPr>
          <w:t>or the security information</w:t>
        </w:r>
      </w:ins>
      <w:r w:rsidRPr="0001064F">
        <w:rPr>
          <w:lang w:eastAsia="ko-KR"/>
        </w:rPr>
        <w:t xml:space="preserve"> of MBS multicast session that the UE has</w:t>
      </w:r>
      <w:r w:rsidRPr="0001064F">
        <w:rPr>
          <w:lang w:val="en-US" w:eastAsia="ko-KR"/>
        </w:rPr>
        <w:t xml:space="preserve"> joined</w:t>
      </w:r>
      <w:r>
        <w:rPr>
          <w:lang w:val="en-US" w:eastAsia="ko-KR"/>
        </w:rPr>
        <w:t xml:space="preserve"> or to inform about the result of service-level AA procedure or C2 authorization for UAS services</w:t>
      </w:r>
      <w:r>
        <w:rPr>
          <w:rFonts w:eastAsia="SimSun"/>
        </w:rPr>
        <w:t>.</w:t>
      </w:r>
    </w:p>
    <w:p w14:paraId="5D932AF9" w14:textId="5B5534B8" w:rsidR="00A93423" w:rsidRDefault="00A93423" w:rsidP="00A93423">
      <w:pPr>
        <w:jc w:val="center"/>
      </w:pPr>
      <w:r w:rsidRPr="001F6E20">
        <w:rPr>
          <w:highlight w:val="green"/>
        </w:rPr>
        <w:t xml:space="preserve">***** </w:t>
      </w:r>
      <w:r>
        <w:rPr>
          <w:highlight w:val="green"/>
        </w:rPr>
        <w:t>Next</w:t>
      </w:r>
      <w:r w:rsidRPr="001F6E20">
        <w:rPr>
          <w:highlight w:val="green"/>
        </w:rPr>
        <w:t xml:space="preserve"> change *****</w:t>
      </w:r>
    </w:p>
    <w:p w14:paraId="53D5D3CE" w14:textId="655138CC" w:rsidR="00DE53F6" w:rsidRPr="00440029" w:rsidRDefault="00DE53F6" w:rsidP="00DE53F6">
      <w:pPr>
        <w:pStyle w:val="Heading4"/>
      </w:pPr>
      <w:r>
        <w:t>6.3.2.2</w:t>
      </w:r>
      <w:r>
        <w:tab/>
      </w:r>
      <w:r w:rsidRPr="00464986">
        <w:t>N</w:t>
      </w:r>
      <w:r>
        <w:t>etwork</w:t>
      </w:r>
      <w:r w:rsidRPr="00464986">
        <w:t xml:space="preserve">-requested PDU session </w:t>
      </w:r>
      <w:r>
        <w:rPr>
          <w:noProof/>
          <w:lang w:val="en-US" w:eastAsia="zh-CN"/>
        </w:rPr>
        <w:t>modification</w:t>
      </w:r>
      <w:r>
        <w:t xml:space="preserve"> </w:t>
      </w:r>
      <w:r w:rsidRPr="00464986">
        <w:t>procedure initiation</w:t>
      </w:r>
      <w:bookmarkEnd w:id="10"/>
    </w:p>
    <w:p w14:paraId="4D2B6D16" w14:textId="77777777" w:rsidR="00DE53F6" w:rsidRDefault="00DE53F6" w:rsidP="00DE53F6">
      <w:r w:rsidRPr="00440029">
        <w:t xml:space="preserve">In order to initiate the </w:t>
      </w:r>
      <w:r>
        <w:t xml:space="preserve">network-requested PDU session </w:t>
      </w:r>
      <w:r>
        <w:rPr>
          <w:noProof/>
          <w:lang w:val="en-US"/>
        </w:rPr>
        <w:t>modification</w:t>
      </w:r>
      <w:r>
        <w:t xml:space="preserve"> procedure</w:t>
      </w:r>
      <w:r w:rsidRPr="00440029">
        <w:t xml:space="preserve">, the </w:t>
      </w:r>
      <w:r>
        <w:t>SMF</w:t>
      </w:r>
      <w:r w:rsidRPr="00440029">
        <w:t xml:space="preserve"> shall create a PDU SESSION </w:t>
      </w:r>
      <w:r>
        <w:t>MODIFICATION</w:t>
      </w:r>
      <w:r w:rsidRPr="00440029">
        <w:t xml:space="preserve"> </w:t>
      </w:r>
      <w:r>
        <w:t>COMMAND</w:t>
      </w:r>
      <w:r w:rsidRPr="00440029">
        <w:t xml:space="preserve"> message.</w:t>
      </w:r>
    </w:p>
    <w:p w14:paraId="1604CA60" w14:textId="77777777" w:rsidR="00DE53F6" w:rsidRPr="00EE0C95" w:rsidRDefault="00DE53F6" w:rsidP="00DE53F6">
      <w:r>
        <w:rPr>
          <w:rFonts w:eastAsia="MS Mincho"/>
        </w:rPr>
        <w:t xml:space="preserve">If </w:t>
      </w:r>
      <w:r w:rsidRPr="00EE0C95">
        <w:rPr>
          <w:rFonts w:eastAsia="MS Mincho"/>
        </w:rPr>
        <w:t xml:space="preserve">the </w:t>
      </w:r>
      <w:r w:rsidRPr="00EE0C95">
        <w:t>authorized QoS rules</w:t>
      </w:r>
      <w:r>
        <w:t xml:space="preserve"> of the PDU session is modified</w:t>
      </w:r>
      <w:r w:rsidRPr="00C74E11">
        <w:t xml:space="preserve"> </w:t>
      </w:r>
      <w:r>
        <w:t xml:space="preserve">or is marked as to be </w:t>
      </w:r>
      <w:r w:rsidRPr="009B2A79">
        <w:rPr>
          <w:lang w:val="en-US"/>
        </w:rPr>
        <w:t>synchronised</w:t>
      </w:r>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A</w:t>
      </w:r>
      <w:r w:rsidRPr="00EE0C95">
        <w:t xml:space="preserve">uthorized QoS rules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sidRPr="00EE0C95">
        <w:t>authorized QoS rules</w:t>
      </w:r>
      <w:r>
        <w:t xml:space="preserve">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50D46F22" w14:textId="77777777" w:rsidR="00DE53F6" w:rsidRDefault="00DE53F6" w:rsidP="00DE53F6">
      <w:r>
        <w:rPr>
          <w:rFonts w:eastAsia="MS Mincho"/>
        </w:rPr>
        <w:t xml:space="preserve">If </w:t>
      </w:r>
      <w:r w:rsidRPr="00EE0C95">
        <w:rPr>
          <w:rFonts w:eastAsia="MS Mincho"/>
        </w:rPr>
        <w:t xml:space="preserve">the </w:t>
      </w:r>
      <w:r>
        <w:t xml:space="preserve">authorized </w:t>
      </w:r>
      <w:r w:rsidRPr="00EE0C95">
        <w:t xml:space="preserve">QoS </w:t>
      </w:r>
      <w:r>
        <w:t xml:space="preserve">flow descriptions of the PDU session is modified or is marked as to be </w:t>
      </w:r>
      <w:r w:rsidRPr="009B2A79">
        <w:rPr>
          <w:lang w:val="en-US"/>
        </w:rPr>
        <w:t>synchronised</w:t>
      </w:r>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 xml:space="preserve">Authorized </w:t>
      </w:r>
      <w:r w:rsidRPr="00EE0C95">
        <w:t xml:space="preserve">QoS </w:t>
      </w:r>
      <w:r>
        <w:t>flow descriptions</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t xml:space="preserve">authorized </w:t>
      </w:r>
      <w:r w:rsidRPr="00EE0C95">
        <w:t xml:space="preserve">QoS </w:t>
      </w:r>
      <w:r>
        <w:t>flow descriptions of the PDU session</w:t>
      </w:r>
      <w:r w:rsidRPr="00EE0C95">
        <w:t>.</w:t>
      </w:r>
    </w:p>
    <w:p w14:paraId="00B85647" w14:textId="77777777" w:rsidR="00DE53F6" w:rsidRDefault="00DE53F6" w:rsidP="00DE53F6">
      <w:r>
        <w:t>If SMF creates a new authorized QoS rule for a new QoS flow, then SMF shall include the authorized QoS flow description for that QoS flow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 if:</w:t>
      </w:r>
    </w:p>
    <w:p w14:paraId="3AD29CFD" w14:textId="77777777" w:rsidR="00DE53F6" w:rsidRDefault="00DE53F6" w:rsidP="00DE53F6">
      <w:pPr>
        <w:pStyle w:val="B1"/>
      </w:pPr>
      <w:r>
        <w:t>a)</w:t>
      </w:r>
      <w:r>
        <w:tab/>
        <w:t>the newly created authorized QoS rules is for a new GBR QoS flow;</w:t>
      </w:r>
    </w:p>
    <w:p w14:paraId="3CDD5C6B" w14:textId="77777777" w:rsidR="00DE53F6" w:rsidRDefault="00DE53F6" w:rsidP="00DE53F6">
      <w:pPr>
        <w:pStyle w:val="B1"/>
      </w:pPr>
      <w:r>
        <w:t>b)</w:t>
      </w:r>
      <w:r>
        <w:tab/>
        <w:t>the QFI of the new QoS flow is not the same as the 5QI of the QoS flow identified by the QFI;</w:t>
      </w:r>
    </w:p>
    <w:p w14:paraId="132F5741" w14:textId="77777777" w:rsidR="00DE53F6" w:rsidRDefault="00DE53F6" w:rsidP="00DE53F6">
      <w:pPr>
        <w:pStyle w:val="B1"/>
        <w:rPr>
          <w:noProof/>
          <w:lang w:val="en-US" w:eastAsia="zh-CN"/>
        </w:rPr>
      </w:pPr>
      <w:r>
        <w:t>c)</w:t>
      </w:r>
      <w:r>
        <w:tab/>
      </w:r>
      <w:r>
        <w:rPr>
          <w:noProof/>
          <w:lang w:val="en-US"/>
        </w:rPr>
        <w:t>the new QoS flow can be mapped to an EPS bearer as specified in subclause 4.11.1 of 3GPP TS 23.502 [9];</w:t>
      </w:r>
      <w:r w:rsidRPr="008F0BAD">
        <w:rPr>
          <w:rFonts w:hint="eastAsia"/>
          <w:noProof/>
          <w:lang w:val="en-US" w:eastAsia="zh-CN"/>
        </w:rPr>
        <w:t xml:space="preserve"> </w:t>
      </w:r>
      <w:r>
        <w:rPr>
          <w:noProof/>
          <w:lang w:val="en-US" w:eastAsia="zh-CN"/>
        </w:rPr>
        <w:t>or</w:t>
      </w:r>
    </w:p>
    <w:p w14:paraId="1A331F0C" w14:textId="77777777" w:rsidR="00DE53F6" w:rsidRPr="008F0BAD" w:rsidRDefault="00DE53F6" w:rsidP="00DE53F6">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new QoS flow is established for the PDU session used for relaying</w:t>
      </w:r>
      <w:r>
        <w:rPr>
          <w:noProof/>
          <w:lang w:val="en-US"/>
        </w:rPr>
        <w:t>, as specified in subclause 5.6.2.1 of 3GPP TS 23.304 [6E].</w:t>
      </w:r>
    </w:p>
    <w:p w14:paraId="363ADF4F" w14:textId="77777777" w:rsidR="00DE53F6" w:rsidRDefault="00DE53F6" w:rsidP="00DE53F6">
      <w:pPr>
        <w:pStyle w:val="NO"/>
      </w:pPr>
      <w:r>
        <w:rPr>
          <w:lang w:val="en-US"/>
        </w:rPr>
        <w:t>NOTE</w:t>
      </w:r>
      <w:r w:rsidRPr="005F57EB">
        <w:t> </w:t>
      </w:r>
      <w:r>
        <w:t>0</w:t>
      </w:r>
      <w:r>
        <w:rPr>
          <w:lang w:val="en-US"/>
        </w:rPr>
        <w:t>:</w:t>
      </w:r>
      <w:r>
        <w:rPr>
          <w:lang w:val="en-US"/>
        </w:rPr>
        <w:tab/>
        <w:t xml:space="preserve">In cases other than above listed cases, it is up to the </w:t>
      </w:r>
      <w:r>
        <w:t>SMF implementation to include the authorized QoS flow description of the new QoS flow for the new authorized QoS rule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w:t>
      </w:r>
    </w:p>
    <w:p w14:paraId="0B95AC46" w14:textId="77777777" w:rsidR="00DE53F6" w:rsidRPr="00EE0C95" w:rsidRDefault="00DE53F6" w:rsidP="00DE53F6">
      <w:r>
        <w:rPr>
          <w:rFonts w:eastAsia="MS Mincho"/>
        </w:rPr>
        <w:t xml:space="preserve">If </w:t>
      </w:r>
      <w:r w:rsidRPr="00EE0C95">
        <w:rPr>
          <w:rFonts w:eastAsia="MS Mincho"/>
        </w:rPr>
        <w:t xml:space="preserve">the </w:t>
      </w:r>
      <w:r>
        <w:rPr>
          <w:rFonts w:eastAsia="MS Mincho"/>
        </w:rPr>
        <w:t>s</w:t>
      </w:r>
      <w:r>
        <w:t xml:space="preserve">ession-AMBR of the PDU session is modified,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selected </w:t>
      </w:r>
      <w:r>
        <w:t>Session-AMBR</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Pr>
          <w:rFonts w:eastAsia="MS Mincho"/>
        </w:rPr>
        <w:t>s</w:t>
      </w:r>
      <w:r>
        <w:t>ession-AMBR of the PDU session</w:t>
      </w:r>
      <w:r w:rsidRPr="00EE0C95">
        <w:t>.</w:t>
      </w:r>
    </w:p>
    <w:p w14:paraId="07FEB35A" w14:textId="77777777" w:rsidR="00DE53F6" w:rsidRPr="00BC13FD" w:rsidRDefault="00DE53F6" w:rsidP="00DE53F6">
      <w:r>
        <w:t>If i</w:t>
      </w:r>
      <w:r w:rsidRPr="00634115">
        <w:t xml:space="preserve">nterworking </w:t>
      </w:r>
      <w:r>
        <w:t>with</w:t>
      </w:r>
      <w:r w:rsidRPr="00634115">
        <w:t xml:space="preserve"> EPS is supported for </w:t>
      </w:r>
      <w:r>
        <w:t>the</w:t>
      </w:r>
      <w:r w:rsidRPr="00634115">
        <w:t xml:space="preserve"> PDU session</w:t>
      </w:r>
      <w:r>
        <w:t xml:space="preserve"> and if </w:t>
      </w:r>
      <w:r w:rsidRPr="0046178B">
        <w:t xml:space="preserve">the </w:t>
      </w:r>
      <w:r>
        <w:t xml:space="preserve">mapped EPS bearer contexts of the PDU session is modified, the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Mapped EPS bearer contexts IE</w:t>
      </w:r>
      <w:r w:rsidRPr="0046178B">
        <w:t xml:space="preserve"> of the PDU SESSION </w:t>
      </w:r>
      <w:r>
        <w:t>MODIFICATION</w:t>
      </w:r>
      <w:r w:rsidRPr="00440029">
        <w:t xml:space="preserve"> </w:t>
      </w:r>
      <w:r>
        <w:t>COMMAND</w:t>
      </w:r>
      <w:r w:rsidRPr="0046178B">
        <w:t xml:space="preserve"> message to</w:t>
      </w:r>
      <w:r>
        <w:t xml:space="preserve"> the mapped EPS bearer context</w:t>
      </w:r>
      <w:r>
        <w:rPr>
          <w:rFonts w:hint="eastAsia"/>
          <w:lang w:eastAsia="zh-CN"/>
        </w:rPr>
        <w:t>s</w:t>
      </w:r>
      <w:r>
        <w:t xml:space="preserve"> of the PDU session. If the </w:t>
      </w:r>
      <w:r>
        <w:rPr>
          <w:lang w:eastAsia="zh-CN"/>
        </w:rPr>
        <w:t>association</w:t>
      </w:r>
      <w:r>
        <w:rPr>
          <w:rFonts w:hint="eastAsia"/>
          <w:lang w:eastAsia="zh-CN"/>
        </w:rPr>
        <w:t xml:space="preserve"> between </w:t>
      </w:r>
      <w:r>
        <w:rPr>
          <w:lang w:eastAsia="zh-CN"/>
        </w:rPr>
        <w:t>a</w:t>
      </w:r>
      <w:r>
        <w:rPr>
          <w:rFonts w:hint="eastAsia"/>
          <w:lang w:eastAsia="zh-CN"/>
        </w:rPr>
        <w:t xml:space="preserve"> QoS flow</w:t>
      </w:r>
      <w:r>
        <w:rPr>
          <w:lang w:eastAsia="zh-CN"/>
        </w:rPr>
        <w:t xml:space="preserve"> and the mapped EPS bearer context is changed, the SMF shall set </w:t>
      </w:r>
      <w:r>
        <w:t xml:space="preserve">the EPS bearer identity parameter in Authorized QoS flow descriptions IE </w:t>
      </w:r>
      <w:r w:rsidRPr="0046178B">
        <w:t xml:space="preserve">of the PDU SESSION </w:t>
      </w:r>
      <w:r>
        <w:t>MODIFICATION</w:t>
      </w:r>
      <w:r w:rsidRPr="00440029">
        <w:t xml:space="preserve"> </w:t>
      </w:r>
      <w:r>
        <w:t>COMMAND</w:t>
      </w:r>
      <w:r w:rsidRPr="0046178B">
        <w:t xml:space="preserve"> message</w:t>
      </w:r>
      <w:r>
        <w:t xml:space="preserve"> to </w:t>
      </w:r>
      <w:r>
        <w:rPr>
          <w:lang w:eastAsia="zh-CN"/>
        </w:rPr>
        <w:t xml:space="preserve">the new </w:t>
      </w:r>
      <w:r>
        <w:t>EPS bearer identity associated with the QoS flow.</w:t>
      </w:r>
    </w:p>
    <w:p w14:paraId="513346D5" w14:textId="77777777" w:rsidR="00DE53F6" w:rsidRDefault="00DE53F6" w:rsidP="00DE53F6">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and the PDU SESSION MODIFICATION REQUEST message includes a 5GSM capability IE, the SMF shall:</w:t>
      </w:r>
    </w:p>
    <w:p w14:paraId="373129A1" w14:textId="77777777" w:rsidR="00DE53F6" w:rsidRDefault="00DE53F6" w:rsidP="00DE53F6">
      <w:pPr>
        <w:pStyle w:val="B1"/>
      </w:pPr>
      <w:r>
        <w:lastRenderedPageBreak/>
        <w:t>a)</w:t>
      </w:r>
      <w:r>
        <w:tab/>
        <w:t xml:space="preserve">if </w:t>
      </w:r>
      <w:r w:rsidRPr="002B77CB">
        <w:t xml:space="preserve">the RQoS bit </w:t>
      </w:r>
      <w:r>
        <w:t>is set to:</w:t>
      </w:r>
    </w:p>
    <w:p w14:paraId="7416CD91" w14:textId="77777777" w:rsidR="00DE53F6" w:rsidRDefault="00DE53F6" w:rsidP="00DE53F6">
      <w:pPr>
        <w:pStyle w:val="B2"/>
      </w:pPr>
      <w:r>
        <w:t>1)</w:t>
      </w:r>
      <w:r>
        <w:tab/>
        <w:t>"Reflective QoS supported", consider that the UE supports reflective QoS for this PDU session; or</w:t>
      </w:r>
    </w:p>
    <w:p w14:paraId="29D929D7" w14:textId="77777777" w:rsidR="00DE53F6" w:rsidRDefault="00DE53F6" w:rsidP="00DE53F6">
      <w:pPr>
        <w:pStyle w:val="B2"/>
      </w:pPr>
      <w:r>
        <w:t>2)</w:t>
      </w:r>
      <w:r>
        <w:tab/>
        <w:t>"Reflective QoS not supported", consider that the UE does not support reflective QoS for this PDU session; and;</w:t>
      </w:r>
    </w:p>
    <w:p w14:paraId="0B26E1D1" w14:textId="77777777" w:rsidR="00DE53F6" w:rsidRDefault="00DE53F6" w:rsidP="00DE53F6">
      <w:pPr>
        <w:pStyle w:val="B1"/>
      </w:pPr>
      <w:r>
        <w:t>b)</w:t>
      </w:r>
      <w:r>
        <w:tab/>
        <w:t>if the MH6-PDU bit is set to:</w:t>
      </w:r>
    </w:p>
    <w:p w14:paraId="6DB1D80E" w14:textId="77777777" w:rsidR="00DE53F6" w:rsidRDefault="00DE53F6" w:rsidP="00DE53F6">
      <w:pPr>
        <w:pStyle w:val="B2"/>
      </w:pPr>
      <w:r>
        <w:t>1)</w:t>
      </w:r>
      <w:r>
        <w:tab/>
        <w:t>"Multi-homed IPv6 PDU session supported", consider that this PDU session is supported to use multiple IPv6 prefixes; or</w:t>
      </w:r>
    </w:p>
    <w:p w14:paraId="5ABA75B7" w14:textId="77777777" w:rsidR="00DE53F6" w:rsidRDefault="00DE53F6" w:rsidP="00DE53F6">
      <w:pPr>
        <w:pStyle w:val="B2"/>
      </w:pPr>
      <w:r>
        <w:t>2)</w:t>
      </w:r>
      <w:r>
        <w:tab/>
        <w:t>"Multi-homed IPv6 PDU session not supported", consider that this PDU session is not supported to use multiple IPv6 prefixes.</w:t>
      </w:r>
    </w:p>
    <w:p w14:paraId="3E42C539" w14:textId="77777777" w:rsidR="00DE53F6" w:rsidRDefault="00DE53F6" w:rsidP="00DE53F6">
      <w:r>
        <w:t>If the SMF considers that reflective QoS is supported for QoS flows belonging to this PDU session, the SMF</w:t>
      </w:r>
      <w:r>
        <w:rPr>
          <w:lang w:eastAsia="ko-KR"/>
        </w:rPr>
        <w:t xml:space="preserve">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 xml:space="preserve">PDU SESSION </w:t>
      </w:r>
      <w:r>
        <w:t>MODIFICATION COMMAND</w:t>
      </w:r>
      <w:r w:rsidRPr="0046178B">
        <w:t xml:space="preserve"> message</w:t>
      </w:r>
      <w:r>
        <w:t>.</w:t>
      </w:r>
    </w:p>
    <w:p w14:paraId="2294EA16" w14:textId="77777777" w:rsidR="00DE53F6" w:rsidRPr="000D03D8" w:rsidRDefault="00DE53F6" w:rsidP="00DE53F6">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45E50151" w14:textId="77777777" w:rsidR="00DE53F6" w:rsidRPr="00A26D0D" w:rsidRDefault="00DE53F6" w:rsidP="00DE53F6">
      <w:r w:rsidRPr="00767715">
        <w:t>For a PDN connection established when in S1 mode, upon the first inter-system change from S1 mode to N1 mode, i</w:t>
      </w:r>
      <w:r w:rsidRPr="00C16A78">
        <w:t>f the network</w:t>
      </w:r>
      <w:r w:rsidRPr="0092429D">
        <w:t xml:space="preserve">-requested PDU session </w:t>
      </w:r>
      <w:r w:rsidRPr="00767715">
        <w:t>modification</w:t>
      </w:r>
      <w:r w:rsidRPr="00C16A78">
        <w:t xml:space="preserve"> </w:t>
      </w:r>
      <w:r w:rsidRPr="0092429D">
        <w:t>p</w:t>
      </w:r>
      <w:r w:rsidRPr="00652C4D">
        <w:t>rocedure is triggered by a UE</w:t>
      </w:r>
      <w:r w:rsidRPr="00AB09D0">
        <w:t xml:space="preserve">-requested </w:t>
      </w:r>
      <w:r w:rsidRPr="007955B2">
        <w:t xml:space="preserve">PDU session </w:t>
      </w:r>
      <w:r w:rsidRPr="00767715">
        <w:t>modification</w:t>
      </w:r>
      <w:r w:rsidRPr="00C16A78">
        <w:t xml:space="preserve"> </w:t>
      </w:r>
      <w:r w:rsidRPr="0092429D">
        <w:t>procedure</w:t>
      </w:r>
      <w:r w:rsidRPr="00652C4D">
        <w:t>, the PDU session type is "IPv4", "IPv6", "IPv4v6" or "Ethernet" and th</w:t>
      </w:r>
      <w:r w:rsidRPr="00AB09D0">
        <w:t xml:space="preserve">e PDU SESSION MODIFICATION REQUEST message includes a Maximum number of supported packet filters IE, </w:t>
      </w:r>
      <w:r w:rsidRPr="00767715">
        <w:t>the SMF shall consider this number as the maximum number of packet filters that can be supported by the UE for this PDU session. Otherwise the SMF considers that the UE supports 16 packet filters for this PDU session</w:t>
      </w:r>
      <w:r w:rsidRPr="00A26D0D">
        <w:t>.</w:t>
      </w:r>
    </w:p>
    <w:p w14:paraId="7D706A85" w14:textId="77777777" w:rsidR="00DE53F6" w:rsidRPr="00A001B0" w:rsidRDefault="00DE53F6" w:rsidP="00DE53F6">
      <w:r>
        <w:t xml:space="preserve">For </w:t>
      </w:r>
      <w:r>
        <w:rPr>
          <w:noProof/>
          <w:lang w:val="en-US"/>
        </w:rPr>
        <w:t xml:space="preserve">a PDN connection established when in S1 mode, </w:t>
      </w:r>
      <w:r>
        <w:t>upon the first inter-system change from S1 mode to N1 mode, 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w:t>
      </w:r>
      <w:r>
        <w:rPr>
          <w:rFonts w:eastAsia="MS Mincho"/>
        </w:rPr>
        <w:t xml:space="preserve">the SMF shall consider that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5CB3784F" w14:textId="77777777" w:rsidR="00DE53F6" w:rsidRPr="00F95AEC" w:rsidRDefault="00DE53F6" w:rsidP="00DE53F6">
      <w:r w:rsidRPr="00F95AEC">
        <w:t>For a PDN connection established when in S1 mode, upon the first inter-system change from S1 mode to N1 mode, if the network-requested PDU session modification procedure is triggered by a UE-requested PDU session modification procedure and the SMF determines, b</w:t>
      </w:r>
      <w:r w:rsidRPr="00F95AEC">
        <w:rPr>
          <w:lang w:eastAsia="zh-CN"/>
        </w:rPr>
        <w:t xml:space="preserve">ased on local policies or configurations in the SMF and the Always-on PDU session requested IE in the PDU SESSION MODIFICATION REQUEST message (if </w:t>
      </w:r>
      <w:r>
        <w:rPr>
          <w:lang w:eastAsia="zh-CN"/>
        </w:rPr>
        <w:t>available</w:t>
      </w:r>
      <w:r w:rsidRPr="00F95AEC">
        <w:rPr>
          <w:lang w:eastAsia="zh-CN"/>
        </w:rPr>
        <w:t>),</w:t>
      </w:r>
      <w:r w:rsidRPr="00F95AEC">
        <w:t xml:space="preserve"> that</w:t>
      </w:r>
      <w:r>
        <w:t xml:space="preserve"> either</w:t>
      </w:r>
      <w:r w:rsidRPr="00F95AEC">
        <w:t>:</w:t>
      </w:r>
    </w:p>
    <w:p w14:paraId="6C1B629C" w14:textId="77777777" w:rsidR="00DE53F6" w:rsidRPr="00F95AEC" w:rsidRDefault="00DE53F6" w:rsidP="00DE53F6">
      <w:pPr>
        <w:pStyle w:val="B1"/>
      </w:pPr>
      <w:r w:rsidRPr="00F95AEC">
        <w:t>a)</w:t>
      </w:r>
      <w:r w:rsidRPr="00F95AEC">
        <w:tab/>
        <w:t>the requested PDU session needs to be an always-on PDU session, the SMF shall include the Always-on PDU session indication IE in the PDU SESSION MODIFICATION COMMAND message and shall set the value to "Always-on PDU session required";</w:t>
      </w:r>
      <w:r>
        <w:t xml:space="preserve"> or</w:t>
      </w:r>
    </w:p>
    <w:p w14:paraId="71A2FACC" w14:textId="77777777" w:rsidR="00DE53F6" w:rsidRPr="00F95AEC" w:rsidRDefault="00DE53F6" w:rsidP="00DE53F6">
      <w:pPr>
        <w:pStyle w:val="B1"/>
      </w:pPr>
      <w:r w:rsidRPr="00F95AEC">
        <w:t>b)</w:t>
      </w:r>
      <w:r w:rsidRPr="00F95AEC">
        <w:tab/>
        <w:t>the requested PDU session shall not be an always-on PDU session and:</w:t>
      </w:r>
    </w:p>
    <w:p w14:paraId="147C5554" w14:textId="77777777" w:rsidR="00DE53F6" w:rsidRPr="00F95AEC" w:rsidRDefault="00DE53F6" w:rsidP="00DE53F6">
      <w:pPr>
        <w:pStyle w:val="B2"/>
      </w:pPr>
      <w:r>
        <w:t>1</w:t>
      </w:r>
      <w:r w:rsidRPr="00F95AEC">
        <w:t>)</w:t>
      </w:r>
      <w:r w:rsidRPr="00F95AEC">
        <w:tab/>
        <w:t>if the UE included the Always-on PDU session requested IE, the SMF shall include the Always-on PDU session indication IE in the PDU SESSION MODIFICATION COMMAND message and shall set the value to "Always-on PDU session not allowed"; or</w:t>
      </w:r>
    </w:p>
    <w:p w14:paraId="00E23CAE" w14:textId="77777777" w:rsidR="00DE53F6" w:rsidRPr="00F95AEC" w:rsidRDefault="00DE53F6" w:rsidP="00DE53F6">
      <w:pPr>
        <w:pStyle w:val="B2"/>
      </w:pPr>
      <w:r>
        <w:t>2</w:t>
      </w:r>
      <w:r w:rsidRPr="00F95AEC">
        <w:t>)</w:t>
      </w:r>
      <w:r w:rsidRPr="00F95AEC">
        <w:tab/>
        <w:t>if the UE did not include the Always-on PDU session requested IE, the SMF shall not include the Always-on PDU session indication IE in the PDU SESSION MODIFICATION COMMAND message.</w:t>
      </w:r>
    </w:p>
    <w:p w14:paraId="023E856E" w14:textId="77777777" w:rsidR="00DE53F6" w:rsidRDefault="00DE53F6" w:rsidP="00DE53F6">
      <w:r w:rsidRPr="00F95AEC">
        <w:t>For a PDN connection established when in S1 mode, upon the first inter-system change from S1 mode to N1 mode, if the network-requested PDU session modification procedure is triggered by a UE-requested PDU session modification procedure</w:t>
      </w:r>
      <w:r>
        <w:t xml:space="preserve">, the UE supports EDC and the </w:t>
      </w:r>
      <w:r w:rsidRPr="002556C5">
        <w:t xml:space="preserve">network allows </w:t>
      </w:r>
      <w:r>
        <w:t xml:space="preserve">the </w:t>
      </w:r>
      <w:r w:rsidRPr="002556C5">
        <w:t>use of EDC</w:t>
      </w:r>
      <w:r>
        <w:t xml:space="preserve">, then the SMF shall include the Extended protocol configuration options IE in the PDU SESSION </w:t>
      </w:r>
      <w:r w:rsidRPr="00D626C5">
        <w:t>MODIFIC</w:t>
      </w:r>
      <w:r>
        <w:t>A</w:t>
      </w:r>
      <w:r w:rsidRPr="00D626C5">
        <w:t xml:space="preserve">TION </w:t>
      </w:r>
      <w:r>
        <w:t xml:space="preserve">COMMAND message with the </w:t>
      </w:r>
      <w:r w:rsidRPr="002556C5">
        <w:t>EDC usage allowed indicator</w:t>
      </w:r>
      <w:r>
        <w:t>.</w:t>
      </w:r>
    </w:p>
    <w:p w14:paraId="33917281" w14:textId="77777777" w:rsidR="00DE53F6" w:rsidRDefault="00DE53F6" w:rsidP="00DE53F6">
      <w:r w:rsidRPr="00F95AEC">
        <w:t>For a PDN connection established when in S1 mode, upon the first inter-system change from S1 mode to N1 mode, if the network-requested PDU session modification procedure is triggered by a UE-requested PDU session modification procedure</w:t>
      </w:r>
      <w:r>
        <w:t xml:space="preserve">, the UE supports EDC and the </w:t>
      </w:r>
      <w:r w:rsidRPr="002556C5">
        <w:t xml:space="preserve">network </w:t>
      </w:r>
      <w:r>
        <w:t>requires</w:t>
      </w:r>
      <w:r w:rsidRPr="002556C5">
        <w:t xml:space="preserve"> </w:t>
      </w:r>
      <w:r>
        <w:t xml:space="preserve">the </w:t>
      </w:r>
      <w:r w:rsidRPr="002556C5">
        <w:t>use of EDC</w:t>
      </w:r>
      <w:r>
        <w:t xml:space="preserve">, then the SMF shall include the Extended protocol configuration options IE in the PDU SESSION </w:t>
      </w:r>
      <w:r w:rsidRPr="00D626C5">
        <w:t>MODIFIC</w:t>
      </w:r>
      <w:r>
        <w:t>A</w:t>
      </w:r>
      <w:r w:rsidRPr="00D626C5">
        <w:t xml:space="preserve">TION </w:t>
      </w:r>
      <w:r>
        <w:t xml:space="preserve">COMMAND message with the </w:t>
      </w:r>
      <w:r w:rsidRPr="002556C5">
        <w:t xml:space="preserve">EDC usage </w:t>
      </w:r>
      <w:r>
        <w:t>required</w:t>
      </w:r>
      <w:r w:rsidRPr="002556C5">
        <w:t xml:space="preserve"> indicator</w:t>
      </w:r>
      <w:r>
        <w:t>.</w:t>
      </w:r>
    </w:p>
    <w:p w14:paraId="6DE27DE9" w14:textId="77777777" w:rsidR="00DE53F6" w:rsidRDefault="00DE53F6" w:rsidP="00DE53F6">
      <w:r w:rsidRPr="0000442F">
        <w:lastRenderedPageBreak/>
        <w:t xml:space="preserve">If </w:t>
      </w:r>
      <w:r w:rsidRPr="00DD0F03">
        <w:t>a QoS flow for URLL</w:t>
      </w:r>
      <w:r>
        <w:t>C</w:t>
      </w:r>
      <w:r w:rsidRPr="00DD0F03">
        <w:t xml:space="preserve"> is created in a PDU session and the SMF has not </w:t>
      </w:r>
      <w:r>
        <w:t xml:space="preserve">provided </w:t>
      </w:r>
      <w:r w:rsidRPr="00DD0F03">
        <w:t xml:space="preserve">the Always-on PDU session indication IE with the value set to "Always-on PDU session required" </w:t>
      </w:r>
      <w:r>
        <w:t>in the UE-requested PDU session establishment procedure or a network</w:t>
      </w:r>
      <w:r w:rsidRPr="00464986">
        <w:t xml:space="preserve">-requested PDU session </w:t>
      </w:r>
      <w:r>
        <w:rPr>
          <w:noProof/>
          <w:lang w:val="en-US" w:eastAsia="zh-CN"/>
        </w:rPr>
        <w:t>modification</w:t>
      </w:r>
      <w:r>
        <w:t xml:space="preserve"> </w:t>
      </w:r>
      <w:r w:rsidRPr="00464986">
        <w:t xml:space="preserve">procedure </w:t>
      </w:r>
      <w:r w:rsidRPr="00DD0F03">
        <w:t xml:space="preserve">for </w:t>
      </w:r>
      <w:r>
        <w:t xml:space="preserve">the </w:t>
      </w:r>
      <w:r w:rsidRPr="00DD0F03">
        <w:t>PDU session</w:t>
      </w:r>
      <w:r w:rsidRPr="0000442F">
        <w:t xml:space="preserve">, the SMF shall include the Always-on PDU session indication IE in the PDU SESSION </w:t>
      </w:r>
      <w:r>
        <w:t xml:space="preserve">MODIFICATION COMMAND </w:t>
      </w:r>
      <w:r w:rsidRPr="0000442F">
        <w:t>message and shall set the value to "Always-on PDU session required".</w:t>
      </w:r>
    </w:p>
    <w:p w14:paraId="25054A4C" w14:textId="77777777" w:rsidR="00DE53F6" w:rsidRPr="00EE0C95" w:rsidRDefault="00DE53F6" w:rsidP="00DE53F6">
      <w:r>
        <w:t xml:space="preserve">If the value of the RQ timer is set to "deactivated" or has a value of zero, the UE considers that RQoS is not applied for this PDU session </w:t>
      </w:r>
      <w:r w:rsidRPr="00365B79">
        <w:t>and remove the derived QoS rule(s) associated with the PDU session, if any</w:t>
      </w:r>
      <w:r>
        <w:t>.</w:t>
      </w:r>
    </w:p>
    <w:p w14:paraId="56FFFE08" w14:textId="77777777" w:rsidR="00DE53F6" w:rsidRPr="00EE0C95" w:rsidRDefault="00DE53F6" w:rsidP="00DE53F6">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the PTI of the </w:t>
      </w:r>
      <w:r w:rsidRPr="002C7928">
        <w:t xml:space="preserve">PDU SESSION </w:t>
      </w:r>
      <w:r>
        <w:t xml:space="preserve">MODIFICATION </w:t>
      </w:r>
      <w:r w:rsidRPr="003168A2">
        <w:t>REQUEST message</w:t>
      </w:r>
      <w:r>
        <w:t xml:space="preserve"> received as part of the UE</w:t>
      </w:r>
      <w:r w:rsidRPr="00464986">
        <w:t xml:space="preserve">-requested PDU session </w:t>
      </w:r>
      <w:r>
        <w:rPr>
          <w:noProof/>
          <w:lang w:val="en-US"/>
        </w:rPr>
        <w:t>modification</w:t>
      </w:r>
      <w:r>
        <w:t xml:space="preserve"> </w:t>
      </w:r>
      <w:r w:rsidRPr="00464986">
        <w:t>procedure</w:t>
      </w:r>
      <w:r>
        <w:t>.</w:t>
      </w:r>
    </w:p>
    <w:p w14:paraId="35C14A21" w14:textId="77777777" w:rsidR="00DE53F6" w:rsidRDefault="00DE53F6" w:rsidP="00DE53F6">
      <w:r w:rsidRPr="00885B11">
        <w:t xml:space="preserve">If the network-requested PDU session </w:t>
      </w:r>
      <w:r w:rsidRPr="00885B11">
        <w:rPr>
          <w:lang w:val="en-US"/>
        </w:rPr>
        <w:t>modification</w:t>
      </w:r>
      <w:r w:rsidRPr="00885B11">
        <w:t xml:space="preserve"> procedure is triggered by a UE-requested PDU session </w:t>
      </w:r>
      <w:r w:rsidRPr="00885B11">
        <w:rPr>
          <w:lang w:val="en-US"/>
        </w:rPr>
        <w:t>modification</w:t>
      </w:r>
      <w:r w:rsidRPr="00885B11">
        <w:t xml:space="preserve"> procedure</w:t>
      </w:r>
      <w:r>
        <w:t xml:space="preserve"> and the UE has included the </w:t>
      </w:r>
      <w:r w:rsidRPr="00885B11">
        <w:t xml:space="preserve">Requested MBS container IE in the PDU SESSION MODIFICATION REQUEST message </w:t>
      </w:r>
      <w:r>
        <w:t>with</w:t>
      </w:r>
      <w:r w:rsidRPr="00885B11">
        <w:t xml:space="preserve"> the MBS operation</w:t>
      </w:r>
      <w:r>
        <w:t xml:space="preserve"> set</w:t>
      </w:r>
      <w:r w:rsidRPr="00885B11">
        <w:t xml:space="preserve"> to "Join MBS session"</w:t>
      </w:r>
      <w:r>
        <w:t>, the SMF:</w:t>
      </w:r>
    </w:p>
    <w:p w14:paraId="5345A9EE" w14:textId="65DF681C" w:rsidR="00DE53F6" w:rsidRDefault="00DE53F6" w:rsidP="008B0A4F">
      <w:pPr>
        <w:pStyle w:val="B1"/>
      </w:pPr>
      <w:r w:rsidRPr="00F203A2">
        <w:t>a)</w:t>
      </w:r>
      <w:r w:rsidRPr="00F203A2">
        <w:tab/>
      </w:r>
      <w:r>
        <w:t>shall include the TMGI for the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MBS session starts, </w:t>
      </w:r>
      <w:r w:rsidRPr="007C2493">
        <w:t xml:space="preserve">and </w:t>
      </w:r>
      <w:r>
        <w:t>shall</w:t>
      </w:r>
      <w:r w:rsidRPr="007C2493">
        <w:t xml:space="preserve"> include the MBS security container in</w:t>
      </w:r>
      <w:r>
        <w:t xml:space="preserve"> each of those</w:t>
      </w:r>
      <w:r w:rsidRPr="007C2493">
        <w:t xml:space="preserve"> Received MBS information</w:t>
      </w:r>
      <w:r>
        <w:t xml:space="preserve"> </w:t>
      </w:r>
      <w:r w:rsidRPr="00797018">
        <w:t>if security protection is applied for that MBS session</w:t>
      </w:r>
      <w:r>
        <w:t xml:space="preserve">, </w:t>
      </w:r>
      <w:r w:rsidRPr="00AF2CF6">
        <w:t>and shall use separate QoS flows dedicated for multicast by including the Authorized QoS flow descriptions IE if no separate QoS flows dedicated for multicast exist or if the SMF wants to establish new QoS flows dedicated for multicast</w:t>
      </w:r>
      <w:r>
        <w:t>;</w:t>
      </w:r>
    </w:p>
    <w:p w14:paraId="3294F66A" w14:textId="46A9D788" w:rsidR="00DE53F6" w:rsidRDefault="00DE53F6" w:rsidP="0045433C">
      <w:pPr>
        <w:pStyle w:val="NO"/>
      </w:pPr>
      <w:r>
        <w:t>NOTE 1:</w:t>
      </w:r>
      <w:r>
        <w:tab/>
      </w:r>
      <w:bookmarkStart w:id="13" w:name="_Hlk100234143"/>
      <w:r>
        <w:t xml:space="preserve">The network </w:t>
      </w:r>
      <w:r w:rsidRPr="00427A14">
        <w:t xml:space="preserve">determines whether security protection </w:t>
      </w:r>
      <w:r w:rsidRPr="00752AAF">
        <w:t>applies or not for the MBS session as specified in 3GPP</w:t>
      </w:r>
      <w:r>
        <w:t> </w:t>
      </w:r>
      <w:r w:rsidRPr="00752AAF">
        <w:t>TS</w:t>
      </w:r>
      <w:r>
        <w:t> </w:t>
      </w:r>
      <w:r w:rsidRPr="00752AAF">
        <w:t>33.501</w:t>
      </w:r>
      <w:bookmarkEnd w:id="13"/>
      <w:r>
        <w:t>.</w:t>
      </w:r>
    </w:p>
    <w:p w14:paraId="17BE0A04" w14:textId="77777777" w:rsidR="00DE53F6" w:rsidRDefault="00DE53F6" w:rsidP="00DE53F6">
      <w:pPr>
        <w:pStyle w:val="B1"/>
      </w:pPr>
      <w:r>
        <w:t>b</w:t>
      </w:r>
      <w:r w:rsidRPr="00F203A2">
        <w:t>)</w:t>
      </w:r>
      <w:r w:rsidRPr="00F203A2">
        <w:tab/>
      </w:r>
      <w:r>
        <w:t xml:space="preserve">shall include the TMGI for MBS session IDs that the UE is rejected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 if the Rejection cause is set to "</w:t>
      </w:r>
      <w:r w:rsidRPr="001A7840">
        <w:t>MBS session has not started or will not start soon</w:t>
      </w:r>
      <w:r>
        <w:t xml:space="preserve">", may include an </w:t>
      </w:r>
      <w:r w:rsidRPr="001A7840">
        <w:t>MBS back-off timer value</w:t>
      </w:r>
      <w:r>
        <w:t>; and</w:t>
      </w:r>
    </w:p>
    <w:p w14:paraId="7092F632" w14:textId="77777777" w:rsidR="00DE53F6" w:rsidRDefault="00DE53F6" w:rsidP="00DE53F6">
      <w:pPr>
        <w:pStyle w:val="B1"/>
      </w:pPr>
      <w:r>
        <w:t>c</w:t>
      </w:r>
      <w:r w:rsidRPr="00F203A2">
        <w:t>)</w:t>
      </w:r>
      <w:r w:rsidRPr="00F203A2">
        <w:tab/>
      </w:r>
      <w:r>
        <w:t xml:space="preserve">may include </w:t>
      </w:r>
      <w:r w:rsidRPr="00AA47EA">
        <w:t>in the Received MBS container IE</w:t>
      </w:r>
      <w:r>
        <w:t xml:space="preserv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r>
        <w:t>;</w:t>
      </w:r>
    </w:p>
    <w:p w14:paraId="50FBC596" w14:textId="77777777" w:rsidR="00DE53F6" w:rsidRDefault="00DE53F6" w:rsidP="00DE53F6">
      <w:pPr>
        <w:pStyle w:val="NO"/>
      </w:pPr>
      <w:bookmarkStart w:id="14" w:name="_Hlk97888425"/>
      <w:r>
        <w:t>NOTE 2:</w:t>
      </w:r>
      <w:r>
        <w:tab/>
        <w:t xml:space="preserve">For an MBS multicast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bookmarkEnd w:id="14"/>
    </w:p>
    <w:p w14:paraId="65D7FB35" w14:textId="77777777" w:rsidR="00DE53F6" w:rsidRDefault="00DE53F6" w:rsidP="00DE53F6">
      <w:r>
        <w:t>in</w:t>
      </w:r>
      <w:r w:rsidRPr="005F7092">
        <w:t xml:space="preserve"> the PDU SESSION MODIFICATION COMMAND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29CD19CA" w14:textId="77777777" w:rsidR="00DE53F6" w:rsidRDefault="00DE53F6" w:rsidP="00DE53F6">
      <w:pPr>
        <w:pStyle w:val="NO"/>
      </w:pPr>
      <w:r>
        <w:rPr>
          <w:lang w:val="en-US"/>
        </w:rPr>
        <w:t>NOTE</w:t>
      </w:r>
      <w:r w:rsidRPr="005F57EB">
        <w:t> </w:t>
      </w:r>
      <w:r>
        <w:t>3</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3C6325B0" w14:textId="77777777" w:rsidR="00DE53F6" w:rsidRPr="009D6F0B" w:rsidRDefault="00DE53F6" w:rsidP="00DE53F6">
      <w:pPr>
        <w:pStyle w:val="NO"/>
        <w:rPr>
          <w:lang w:val="en-US"/>
        </w:rPr>
      </w:pPr>
      <w:r w:rsidRPr="00E34702">
        <w:rPr>
          <w:lang w:val="en-US"/>
        </w:rPr>
        <w:t>NOTE</w:t>
      </w:r>
      <w:r w:rsidRPr="00E34702">
        <w:t> </w:t>
      </w:r>
      <w:r>
        <w:t>4</w:t>
      </w:r>
      <w:r w:rsidRPr="00E34702">
        <w:rPr>
          <w:lang w:val="en-US"/>
        </w:rPr>
        <w:t>:</w:t>
      </w:r>
      <w:r w:rsidRPr="00E34702">
        <w:rPr>
          <w:lang w:val="en-US"/>
        </w:rPr>
        <w:tab/>
      </w:r>
      <w:r w:rsidRPr="006B27D0">
        <w:t>In SNPN, TMGI is used together with NID to identify an MBS Session.</w:t>
      </w:r>
    </w:p>
    <w:p w14:paraId="42A99978" w14:textId="77777777" w:rsidR="00DE53F6" w:rsidRDefault="00DE53F6" w:rsidP="00DE53F6">
      <w:r>
        <w:t>If:</w:t>
      </w:r>
    </w:p>
    <w:p w14:paraId="7F7163D6" w14:textId="77777777" w:rsidR="00DE53F6" w:rsidRDefault="00DE53F6" w:rsidP="00DE53F6">
      <w:pPr>
        <w:pStyle w:val="B1"/>
      </w:pPr>
      <w:r>
        <w:t>a)</w:t>
      </w:r>
      <w:r>
        <w:tab/>
        <w:t xml:space="preserve">the SMF wants to </w:t>
      </w:r>
      <w:r w:rsidRPr="00CE0A6F">
        <w:t xml:space="preserve">remove joined UE from </w:t>
      </w:r>
      <w:r>
        <w:t>one or more</w:t>
      </w:r>
      <w:r w:rsidRPr="00CE0A6F">
        <w:t xml:space="preserve"> MBS session</w:t>
      </w:r>
      <w:r>
        <w:t>s; or</w:t>
      </w:r>
    </w:p>
    <w:p w14:paraId="3C100161" w14:textId="77777777" w:rsidR="00DE53F6" w:rsidRDefault="00DE53F6" w:rsidP="00DE53F6">
      <w:pPr>
        <w:pStyle w:val="B1"/>
      </w:pPr>
      <w:r>
        <w:t>b)</w:t>
      </w:r>
      <w:r>
        <w:tab/>
      </w:r>
      <w:r w:rsidRPr="00DE073F">
        <w:t xml:space="preserve">the network-requested PDU session </w:t>
      </w:r>
      <w:r w:rsidRPr="00DE073F">
        <w:rPr>
          <w:lang w:val="en-US"/>
        </w:rPr>
        <w:t>modification</w:t>
      </w:r>
      <w:r w:rsidRPr="00DE073F">
        <w:t xml:space="preserve"> procedure is triggered by a UE-requested PDU session </w:t>
      </w:r>
      <w:r w:rsidRPr="00DE073F">
        <w:rPr>
          <w:lang w:val="en-US"/>
        </w:rPr>
        <w:t>modification</w:t>
      </w:r>
      <w:r w:rsidRPr="00DE073F">
        <w:t xml:space="preserve"> procedure and the UE has included the Requested MBS container IE in the PDU SESSION MODIFICATION REQUEST message with the MBS operation set to "</w:t>
      </w:r>
      <w:r>
        <w:t>Leave</w:t>
      </w:r>
      <w:r w:rsidRPr="00DE073F">
        <w:t xml:space="preserve"> MBS session",</w:t>
      </w:r>
    </w:p>
    <w:p w14:paraId="4D11AACC" w14:textId="77777777" w:rsidR="00DE53F6" w:rsidRDefault="00DE53F6" w:rsidP="00DE53F6">
      <w:r w:rsidRPr="00DE073F">
        <w:t>the SMF</w:t>
      </w:r>
      <w:r>
        <w:t xml:space="preserve"> </w:t>
      </w:r>
      <w:r w:rsidRPr="003762E8">
        <w:t xml:space="preserve">shall include the MBS session IDs that the UE </w:t>
      </w:r>
      <w:r>
        <w:t>is removed from</w:t>
      </w:r>
      <w:r w:rsidRPr="003762E8">
        <w:t xml:space="preserve">, if any, in the </w:t>
      </w:r>
      <w:r>
        <w:t>Received MBS container</w:t>
      </w:r>
      <w:r w:rsidRPr="003762E8">
        <w:t xml:space="preserve"> IE</w:t>
      </w:r>
      <w:r>
        <w:t xml:space="preserve"> </w:t>
      </w:r>
      <w:r w:rsidRPr="00102BE4">
        <w:t>in the PDU SESSION MODIFICATION COMMAND message</w:t>
      </w:r>
      <w:r>
        <w:t xml:space="preserve"> </w:t>
      </w:r>
      <w:r w:rsidRPr="00BF27D2">
        <w:t xml:space="preserve">and shall set the MBS </w:t>
      </w:r>
      <w:r>
        <w:t>d</w:t>
      </w:r>
      <w:r w:rsidRPr="00BF27D2">
        <w:t xml:space="preserve">ecision to "Remove UE from MBS session" for each of </w:t>
      </w:r>
      <w:r>
        <w:t>those</w:t>
      </w:r>
      <w:r w:rsidRPr="00BF27D2">
        <w:t xml:space="preserve"> </w:t>
      </w:r>
      <w:r>
        <w:t xml:space="preserve">Received MBS information. The SMF </w:t>
      </w:r>
      <w:r w:rsidRPr="003C3DAA">
        <w:t>may include the updated MBS service area in</w:t>
      </w:r>
      <w:r>
        <w:t xml:space="preserve"> </w:t>
      </w:r>
      <w:r>
        <w:lastRenderedPageBreak/>
        <w:t>each of</w:t>
      </w:r>
      <w:r w:rsidRPr="003C3DAA">
        <w:t xml:space="preserve"> the Received MBS information</w:t>
      </w:r>
      <w:r>
        <w:t xml:space="preserve">, if any. </w:t>
      </w:r>
      <w:r w:rsidRPr="00855C51">
        <w:t>The SMF may delete the QoS flows associated for the multicast by including the Authorized QoS flow descriptions IE in the PDU SESSION MODIFICATION COMMAND message</w:t>
      </w:r>
      <w:r>
        <w:t xml:space="preserve">. </w:t>
      </w:r>
      <w:r w:rsidRPr="00596AD4">
        <w:t xml:space="preserve">If the UE is removed from MBS session due to the MBS session release, the SMF shall set the </w:t>
      </w:r>
      <w:r w:rsidRPr="00161D38">
        <w:t xml:space="preserve">Rejection </w:t>
      </w:r>
      <w:r w:rsidRPr="00596AD4">
        <w:t>cause to "MBS session is released"</w:t>
      </w:r>
      <w:r>
        <w:t xml:space="preserve">. </w:t>
      </w:r>
      <w:r w:rsidRPr="00EA29AA">
        <w:t xml:space="preserve">The SMF shall include the </w:t>
      </w:r>
      <w:r w:rsidRPr="00DF5F58">
        <w:t xml:space="preserve">Rejection </w:t>
      </w:r>
      <w:r>
        <w:t>cause</w:t>
      </w:r>
      <w:r w:rsidRPr="00EA29AA">
        <w:t xml:space="preserve"> for each of the Received MBS information, if any, and set its value with the reason of removing the UE from the corresponding MBS session</w:t>
      </w:r>
      <w:r>
        <w:t>.</w:t>
      </w:r>
    </w:p>
    <w:p w14:paraId="39D235AB" w14:textId="77777777" w:rsidR="00DE53F6" w:rsidRPr="00EE0C95" w:rsidRDefault="00DE53F6" w:rsidP="00DE53F6">
      <w:pPr>
        <w:pStyle w:val="NO"/>
      </w:pPr>
      <w:r>
        <w:t>NOTE 5:</w:t>
      </w:r>
      <w:r>
        <w:tab/>
        <w:t xml:space="preserve">based on </w:t>
      </w:r>
      <w:r w:rsidRPr="009458E0">
        <w:t>operator's policy</w:t>
      </w:r>
      <w:r>
        <w:t xml:space="preserve">, </w:t>
      </w:r>
      <w:r w:rsidRPr="00370E63">
        <w:t>e.g. after a local</w:t>
      </w:r>
      <w:r>
        <w:t>ly</w:t>
      </w:r>
      <w:r w:rsidRPr="00370E63">
        <w:t xml:space="preserve"> configured time period</w:t>
      </w:r>
      <w:r>
        <w:t>, the SMF is allowed to trigger the removal of joined UE from an MBS session when the UE moves outside all the MBS service area(s) of that MBS session.</w:t>
      </w:r>
    </w:p>
    <w:p w14:paraId="5061A7A1" w14:textId="5B857A7E" w:rsidR="00DE53F6" w:rsidRPr="00EE0C95" w:rsidRDefault="00DE53F6" w:rsidP="00F410B8">
      <w:r w:rsidRPr="00D32E7C">
        <w:t xml:space="preserve">If the SMF wants to update the MBS service area of an MBS session that the UE has joined, the SMF shall include the corresponding MBS session ID and the updated MBS service area in the Received MBS container IE in the PDU SESSION MODIFICATION COMMAND message, and shall set the MBS </w:t>
      </w:r>
      <w:r>
        <w:t>d</w:t>
      </w:r>
      <w:r w:rsidRPr="00D32E7C">
        <w:t>ecision to "MBS service area update" in the Received MBS information.</w:t>
      </w:r>
    </w:p>
    <w:p w14:paraId="4D68A268" w14:textId="77777777" w:rsidR="00DE53F6" w:rsidRPr="00EE0C95" w:rsidRDefault="00DE53F6" w:rsidP="00DE53F6">
      <w:pPr>
        <w:pStyle w:val="NO"/>
      </w:pPr>
      <w:r>
        <w:t>NOTE 6:</w:t>
      </w:r>
      <w:r>
        <w:tab/>
        <w:t>T</w:t>
      </w:r>
      <w:r w:rsidRPr="00E91A44">
        <w:t>he MBS service area of an MBS multicast session</w:t>
      </w:r>
      <w:r>
        <w:t xml:space="preserve"> is also allowed to be updated to the UE using the </w:t>
      </w:r>
      <w:r w:rsidRPr="00150827">
        <w:t>MBS service announcement</w:t>
      </w:r>
      <w:r>
        <w:t xml:space="preserve"> as described in </w:t>
      </w:r>
      <w:r w:rsidRPr="000B3130">
        <w:rPr>
          <w:lang w:val="en-US"/>
        </w:rPr>
        <w:t>3GPP TS 23.247</w:t>
      </w:r>
      <w:r>
        <w:rPr>
          <w:lang w:val="en-US"/>
        </w:rPr>
        <w:t> [53]</w:t>
      </w:r>
      <w:r>
        <w:t xml:space="preserve">, </w:t>
      </w:r>
      <w:r w:rsidRPr="000B3130">
        <w:t>which is out of scope of this specification</w:t>
      </w:r>
      <w:r>
        <w:t>.</w:t>
      </w:r>
    </w:p>
    <w:p w14:paraId="61FE589E" w14:textId="6DF645F2" w:rsidR="00316F01" w:rsidRDefault="00316F01" w:rsidP="00DE53F6">
      <w:pPr>
        <w:rPr>
          <w:ins w:id="15" w:author="Nassar, Mohamed A. (Nokia - DE/Munich)" w:date="2022-07-14T16:57:00Z"/>
          <w:rFonts w:eastAsia="SimSun"/>
          <w:lang w:eastAsia="zh-CN"/>
        </w:rPr>
      </w:pPr>
      <w:ins w:id="16" w:author="Nassar, Mohamed A. (Nokia - DE/Munich)" w:date="2022-07-14T16:57:00Z">
        <w:r w:rsidRPr="00CF40A4">
          <w:t xml:space="preserve">If the SMF wants to update the </w:t>
        </w:r>
        <w:r w:rsidRPr="00A120B8">
          <w:t xml:space="preserve">MBS security </w:t>
        </w:r>
      </w:ins>
      <w:ins w:id="17" w:author="Nassar, Mohamed A. (Nokia - DE/Munich)" w:date="2022-08-23T14:07:00Z">
        <w:r w:rsidR="00684BCD">
          <w:t>information</w:t>
        </w:r>
      </w:ins>
      <w:ins w:id="18" w:author="Nassar, Mohamed A. (Nokia - DE/Munich)" w:date="2022-07-14T16:57:00Z">
        <w:r w:rsidRPr="00A120B8">
          <w:t xml:space="preserve"> </w:t>
        </w:r>
        <w:r w:rsidRPr="00CF40A4">
          <w:t xml:space="preserve">of an MBS session that the UE has joined, the SMF shall include the corresponding MBS session ID and the </w:t>
        </w:r>
        <w:r w:rsidRPr="003B0865">
          <w:t xml:space="preserve">MBS security container </w:t>
        </w:r>
        <w:r w:rsidRPr="00CF40A4">
          <w:t xml:space="preserve">in the Received MBS container IE in the PDU SESSION MODIFICATION COMMAND message, and shall set the MBS Decision to "MBS </w:t>
        </w:r>
      </w:ins>
      <w:ins w:id="19" w:author="Nassar, Mohamed A. (Nokia - DE/Munich)" w:date="2022-08-23T01:50:00Z">
        <w:r w:rsidR="009B27F0">
          <w:t>security</w:t>
        </w:r>
      </w:ins>
      <w:ins w:id="20" w:author="Nassar, Mohamed A. (Nokia - DE/Munich)" w:date="2022-07-14T16:57:00Z">
        <w:r w:rsidRPr="00CF40A4">
          <w:t xml:space="preserve"> information update" in the Received MBS information</w:t>
        </w:r>
      </w:ins>
      <w:ins w:id="21" w:author="Nassar, Mohamed A. (Nokia - DE/Munich)" w:date="2022-07-14T16:58:00Z">
        <w:r>
          <w:t>.</w:t>
        </w:r>
      </w:ins>
    </w:p>
    <w:p w14:paraId="422B3E3B" w14:textId="79F5B3C4" w:rsidR="00DE53F6" w:rsidRDefault="00DE53F6" w:rsidP="00DE53F6">
      <w:pPr>
        <w:rPr>
          <w:rFonts w:eastAsia="SimSun"/>
          <w:lang w:eastAsia="zh-CN"/>
        </w:rPr>
      </w:pPr>
      <w:r>
        <w:rPr>
          <w:rFonts w:eastAsia="SimSun" w:hint="eastAsia"/>
          <w:lang w:eastAsia="zh-CN"/>
        </w:rPr>
        <w:t xml:space="preserve">If the </w:t>
      </w:r>
      <w:r>
        <w:rPr>
          <w:rFonts w:eastAsia="SimSun"/>
          <w:lang w:eastAsia="zh-CN"/>
        </w:rPr>
        <w:t>network needs</w:t>
      </w:r>
      <w:r>
        <w:rPr>
          <w:rFonts w:eastAsia="SimSun" w:hint="eastAsia"/>
          <w:lang w:eastAsia="zh-CN"/>
        </w:rPr>
        <w:t xml:space="preserve"> to update ATSSS parameters (</w:t>
      </w:r>
      <w:r>
        <w:rPr>
          <w:rFonts w:eastAsia="SimSun"/>
          <w:lang w:eastAsia="zh-CN"/>
        </w:rPr>
        <w:t>see subclause </w:t>
      </w:r>
      <w:r>
        <w:rPr>
          <w:rFonts w:eastAsia="SimSun"/>
          <w:lang w:val="en-US" w:eastAsia="zh-CN"/>
        </w:rPr>
        <w:t>5.2.4 of 3GPP TS 24.193 [13B]</w:t>
      </w:r>
      <w:r>
        <w:rPr>
          <w:rFonts w:eastAsia="SimSun" w:hint="eastAsia"/>
          <w:lang w:eastAsia="zh-CN"/>
        </w:rPr>
        <w:t>)</w:t>
      </w:r>
      <w:r>
        <w:rPr>
          <w:rFonts w:eastAsia="SimSun"/>
          <w:lang w:eastAsia="zh-CN"/>
        </w:rPr>
        <w:t>, the SMF shall include the ATSSS container IE with the updates of ATSSS param</w:t>
      </w:r>
      <w:r>
        <w:rPr>
          <w:rFonts w:eastAsia="SimSun" w:hint="eastAsia"/>
          <w:lang w:val="en-US" w:eastAsia="zh-CN"/>
        </w:rPr>
        <w:t>e</w:t>
      </w:r>
      <w:r>
        <w:rPr>
          <w:rFonts w:eastAsia="SimSun"/>
          <w:lang w:eastAsia="zh-CN"/>
        </w:rPr>
        <w:t xml:space="preserve">ters in the </w:t>
      </w:r>
      <w:r>
        <w:rPr>
          <w:rFonts w:eastAsia="SimSun"/>
        </w:rPr>
        <w:t>PDU SESSION MODIFICATION COMMAND message.</w:t>
      </w:r>
    </w:p>
    <w:p w14:paraId="0FFF3E18" w14:textId="77777777" w:rsidR="00DE53F6" w:rsidRPr="00EE0C95" w:rsidRDefault="00DE53F6" w:rsidP="00DE53F6">
      <w:r>
        <w:t>If the network</w:t>
      </w:r>
      <w:r w:rsidRPr="00464986">
        <w:t xml:space="preserve">-requested PDU session </w:t>
      </w:r>
      <w:r>
        <w:rPr>
          <w:noProof/>
          <w:lang w:val="en-US"/>
        </w:rPr>
        <w:t>modification</w:t>
      </w:r>
      <w:r>
        <w:t xml:space="preserve"> </w:t>
      </w:r>
      <w:r w:rsidRPr="00464986">
        <w:t xml:space="preserve">procedure </w:t>
      </w:r>
      <w:r>
        <w:t>is not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"No p</w:t>
      </w:r>
      <w:r w:rsidRPr="000F0073">
        <w:t xml:space="preserve">rocedure </w:t>
      </w:r>
      <w:r>
        <w:t>t</w:t>
      </w:r>
      <w:r w:rsidRPr="000F0073">
        <w:t>ransaction identity</w:t>
      </w:r>
      <w:r>
        <w:t xml:space="preserve"> assigned".</w:t>
      </w:r>
    </w:p>
    <w:p w14:paraId="4DFDDE55" w14:textId="77777777" w:rsidR="00DE53F6" w:rsidRPr="00EE0C95" w:rsidRDefault="00DE53F6" w:rsidP="00DE53F6">
      <w:r>
        <w:t xml:space="preserve">If the selected SSC mode of the PDU session is "SSC mode 3" and 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the SMF shall include 5GSM cause </w:t>
      </w:r>
      <w:r w:rsidRPr="00C50C89">
        <w:t>#39</w:t>
      </w:r>
      <w:r>
        <w:t> "</w:t>
      </w:r>
      <w:r w:rsidRPr="00C50C89">
        <w:t>reactivation requested</w:t>
      </w:r>
      <w:r>
        <w:t xml:space="preserve">" </w:t>
      </w:r>
      <w:r>
        <w:rPr>
          <w:lang w:eastAsia="ko-KR"/>
        </w:rPr>
        <w:t xml:space="preserve">, </w:t>
      </w:r>
      <w:r>
        <w:t xml:space="preserve">in the </w:t>
      </w:r>
      <w:r w:rsidRPr="00EE0C95">
        <w:t xml:space="preserve">PDU SESSION </w:t>
      </w:r>
      <w:r>
        <w:t>MODIFICATION</w:t>
      </w:r>
      <w:r w:rsidRPr="00440029">
        <w:t xml:space="preserve"> </w:t>
      </w:r>
      <w:r>
        <w:t>COMMAND</w:t>
      </w:r>
      <w:r w:rsidRPr="00440029">
        <w:t xml:space="preserve"> </w:t>
      </w:r>
      <w:r w:rsidRPr="00EE0C95">
        <w:t>message</w:t>
      </w:r>
      <w:r>
        <w:t xml:space="preserve">, and may include the </w:t>
      </w:r>
      <w:r w:rsidRPr="004721B7">
        <w:t xml:space="preserve">PDU </w:t>
      </w:r>
      <w:r>
        <w:t>s</w:t>
      </w:r>
      <w:r w:rsidRPr="004721B7">
        <w:t xml:space="preserve">ession </w:t>
      </w:r>
      <w:r>
        <w:t>a</w:t>
      </w:r>
      <w:r w:rsidRPr="004721B7">
        <w:t xml:space="preserve">ddress </w:t>
      </w:r>
      <w:r>
        <w:t>l</w:t>
      </w:r>
      <w:r w:rsidRPr="004721B7">
        <w:t>ifetime</w:t>
      </w:r>
      <w:r>
        <w:t xml:space="preserve"> in a </w:t>
      </w:r>
      <w:r w:rsidRPr="004721B7">
        <w:t xml:space="preserve">PDU </w:t>
      </w:r>
      <w:r>
        <w:t>s</w:t>
      </w:r>
      <w:r w:rsidRPr="004721B7">
        <w:t xml:space="preserve">ession </w:t>
      </w:r>
      <w:r>
        <w:t>a</w:t>
      </w:r>
      <w:r w:rsidRPr="004721B7">
        <w:t xml:space="preserve">ddress </w:t>
      </w:r>
      <w:r>
        <w:t>l</w:t>
      </w:r>
      <w:r w:rsidRPr="004721B7">
        <w:t>ifetime</w:t>
      </w:r>
      <w:r>
        <w:t xml:space="preserve"> parameter in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w:t>
      </w:r>
    </w:p>
    <w:p w14:paraId="1F4744E3" w14:textId="77777777" w:rsidR="00DE53F6" w:rsidRPr="00440029" w:rsidRDefault="00DE53F6" w:rsidP="00DE53F6">
      <w:r w:rsidRPr="00440029">
        <w:t>The SMF shall send</w:t>
      </w:r>
      <w:r>
        <w:t xml:space="preserve"> </w:t>
      </w:r>
      <w:r w:rsidRPr="00440029">
        <w:t xml:space="preserve">the PDU SESSION </w:t>
      </w:r>
      <w:r>
        <w:t>MODIFICATION</w:t>
      </w:r>
      <w:r w:rsidRPr="00440029">
        <w:t xml:space="preserve"> </w:t>
      </w:r>
      <w:r>
        <w:t>COMMAND</w:t>
      </w:r>
      <w:r w:rsidRPr="00440029">
        <w:t xml:space="preserve"> </w:t>
      </w:r>
      <w:r w:rsidRPr="00440029">
        <w:rPr>
          <w:lang w:val="en-US"/>
        </w:rPr>
        <w:t>message</w:t>
      </w:r>
      <w:r>
        <w:t xml:space="preserve">, </w:t>
      </w:r>
      <w:r>
        <w:rPr>
          <w:lang w:val="en-US"/>
        </w:rPr>
        <w:t xml:space="preserve">and the SMF </w:t>
      </w:r>
      <w:r w:rsidRPr="00440029">
        <w:t xml:space="preserve">shall </w:t>
      </w:r>
      <w:r w:rsidRPr="00440029">
        <w:rPr>
          <w:rFonts w:hint="eastAsia"/>
          <w:lang w:val="en-US"/>
        </w:rPr>
        <w:t xml:space="preserve">start timer </w:t>
      </w:r>
      <w:r>
        <w:rPr>
          <w:rFonts w:hint="eastAsia"/>
          <w:lang w:val="en-US"/>
        </w:rPr>
        <w:t>T</w:t>
      </w:r>
      <w:r>
        <w:rPr>
          <w:lang w:val="en-US"/>
        </w:rPr>
        <w:t>3591</w:t>
      </w:r>
      <w:r w:rsidRPr="00440029">
        <w:rPr>
          <w:rFonts w:hint="eastAsia"/>
          <w:lang w:val="en-US"/>
        </w:rPr>
        <w:t xml:space="preserve"> </w:t>
      </w:r>
      <w:r w:rsidRPr="00440029">
        <w:t>(see example in figure </w:t>
      </w:r>
      <w:r>
        <w:t>6.3.2.2.1</w:t>
      </w:r>
      <w:r w:rsidRPr="00440029">
        <w:t>).</w:t>
      </w:r>
    </w:p>
    <w:p w14:paraId="0C2A826C" w14:textId="77777777" w:rsidR="00DE53F6" w:rsidRDefault="00DE53F6" w:rsidP="00DE53F6">
      <w:pPr>
        <w:pStyle w:val="NO"/>
        <w:rPr>
          <w:lang w:val="en-US"/>
        </w:rPr>
      </w:pPr>
      <w:r>
        <w:t>NOTE 7</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w:t>
      </w:r>
      <w:r w:rsidRPr="00890EAD">
        <w:t>the reallocation requested indication</w:t>
      </w:r>
      <w:r>
        <w:t xml:space="preserve"> indicating whether </w:t>
      </w:r>
      <w:r w:rsidRPr="00E25332">
        <w:t xml:space="preserve">the SMF is </w:t>
      </w:r>
      <w:r>
        <w:t xml:space="preserve">to </w:t>
      </w:r>
      <w:r w:rsidRPr="00E25332">
        <w:t>be reallocated or the SMF is to be reused</w:t>
      </w:r>
      <w:r>
        <w:t xml:space="preserve"> is provided to the AMF.</w:t>
      </w:r>
    </w:p>
    <w:p w14:paraId="55DA276D" w14:textId="77777777" w:rsidR="00DE53F6" w:rsidRDefault="00DE53F6" w:rsidP="00DE53F6">
      <w:pPr>
        <w:rPr>
          <w:lang w:val="en-US"/>
        </w:rPr>
      </w:pPr>
      <w:r w:rsidRPr="00CC0C94">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IP h</w:t>
      </w:r>
      <w:r w:rsidRPr="00CC0C94">
        <w:rPr>
          <w:lang w:val="en-US"/>
        </w:rPr>
        <w:t>eader compression configuration IE</w:t>
      </w:r>
      <w:r>
        <w:t xml:space="preserve"> was included in the PDU SESSION ESTABLISHMENT REQUEST message or the PDU SESSION MODIFICATION REQUEST message</w:t>
      </w:r>
      <w:r w:rsidRPr="00CC0C94">
        <w:t xml:space="preserve">, </w:t>
      </w:r>
      <w:r w:rsidRPr="00767715">
        <w:t xml:space="preserve">and the SMF supports control plane CIoT 5GS optimization and </w:t>
      </w:r>
      <w:r>
        <w:t>IP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IP h</w:t>
      </w:r>
      <w:r w:rsidRPr="00CC0C94">
        <w:rPr>
          <w:lang w:val="en-US"/>
        </w:rPr>
        <w:t xml:space="preserve">eader compression configuration IE in the </w:t>
      </w:r>
      <w:r>
        <w:t>PDU SESSION MODIFICATION COMMAND</w:t>
      </w:r>
      <w:r w:rsidRPr="00CC0C94">
        <w:t xml:space="preserve"> </w:t>
      </w:r>
      <w:r w:rsidRPr="00CC0C94">
        <w:rPr>
          <w:lang w:val="en-US"/>
        </w:rPr>
        <w:t xml:space="preserve">message to re-negotiate </w:t>
      </w:r>
      <w:r>
        <w:rPr>
          <w:lang w:val="en-US"/>
        </w:rPr>
        <w:t xml:space="preserve">IP </w:t>
      </w:r>
      <w:r w:rsidRPr="00CC0C94">
        <w:rPr>
          <w:lang w:val="en-US"/>
        </w:rPr>
        <w:t xml:space="preserve">header compression configuration associated to </w:t>
      </w:r>
      <w:r>
        <w:rPr>
          <w:lang w:val="en-US"/>
        </w:rPr>
        <w:t>the PDU session</w:t>
      </w:r>
      <w:r w:rsidRPr="00CC0C94">
        <w:rPr>
          <w:lang w:val="en-US"/>
        </w:rPr>
        <w:t>.</w:t>
      </w:r>
    </w:p>
    <w:p w14:paraId="2D27514C" w14:textId="77777777" w:rsidR="00DE53F6" w:rsidRDefault="00DE53F6" w:rsidP="00DE53F6">
      <w:pPr>
        <w:rPr>
          <w:lang w:val="en-US"/>
        </w:rPr>
      </w:pPr>
      <w:r w:rsidRPr="00CC0C94">
        <w:t xml:space="preserve">If the </w:t>
      </w:r>
      <w:r>
        <w:t>c</w:t>
      </w:r>
      <w:r w:rsidRPr="00CC0C94">
        <w:t xml:space="preserve">ontrol plane CIoT </w:t>
      </w:r>
      <w:r>
        <w:t>5G</w:t>
      </w:r>
      <w:r w:rsidRPr="00CC0C94">
        <w:t>S optimization</w:t>
      </w:r>
      <w:r>
        <w:t xml:space="preserve"> is enabled for a PDU session </w:t>
      </w:r>
      <w:r w:rsidRPr="00CC0C94">
        <w:t xml:space="preserve">and </w:t>
      </w:r>
      <w:r w:rsidRPr="00CC0C94">
        <w:rPr>
          <w:lang w:val="en-US"/>
        </w:rPr>
        <w:t xml:space="preserve">the </w:t>
      </w:r>
      <w:r>
        <w:rPr>
          <w:lang w:val="en-US"/>
        </w:rPr>
        <w:t>Ethernet h</w:t>
      </w:r>
      <w:r w:rsidRPr="00CC0C94">
        <w:rPr>
          <w:lang w:val="en-US"/>
        </w:rPr>
        <w:t>eader compression configuration IE</w:t>
      </w:r>
      <w:r>
        <w:t xml:space="preserve"> was included in the PDU SESSION ESTABLISHMENT REQUEST message</w:t>
      </w:r>
      <w:r w:rsidRPr="008D2976">
        <w:t xml:space="preserve"> </w:t>
      </w:r>
      <w:r>
        <w:t>or the PDU SESSION MODIFICATION REQUEST message</w:t>
      </w:r>
      <w:r w:rsidRPr="00CC0C94">
        <w:t xml:space="preserve">, </w:t>
      </w:r>
      <w:r w:rsidRPr="00767715">
        <w:t xml:space="preserve">and the SMF supports control plane CIoT 5GS optimization and </w:t>
      </w:r>
      <w:r>
        <w:t>Ethernet h</w:t>
      </w:r>
      <w:r w:rsidRPr="00767715">
        <w:t>eader compression for control plane CIoT 5GS optimization,</w:t>
      </w:r>
      <w:r>
        <w:t xml:space="preserve"> </w:t>
      </w:r>
      <w:r w:rsidRPr="00CC0C94">
        <w:t xml:space="preserve">the </w:t>
      </w:r>
      <w:r>
        <w:t>SMF</w:t>
      </w:r>
      <w:r w:rsidRPr="00CC0C94">
        <w:t xml:space="preserve"> may </w:t>
      </w:r>
      <w:r w:rsidRPr="00CC0C94">
        <w:rPr>
          <w:lang w:val="en-US"/>
        </w:rPr>
        <w:t xml:space="preserve">include the </w:t>
      </w:r>
      <w:r>
        <w:rPr>
          <w:lang w:val="en-US"/>
        </w:rPr>
        <w:t>Ethernet h</w:t>
      </w:r>
      <w:r w:rsidRPr="00CC0C94">
        <w:rPr>
          <w:lang w:val="en-US"/>
        </w:rPr>
        <w:t xml:space="preserve">eader compression configuration IE in the </w:t>
      </w:r>
      <w:r>
        <w:t>PDU SESSION MODIFICATION COMMAND</w:t>
      </w:r>
      <w:r w:rsidRPr="00CC0C94">
        <w:t xml:space="preserve"> </w:t>
      </w:r>
      <w:r w:rsidRPr="00CC0C94">
        <w:rPr>
          <w:lang w:val="en-US"/>
        </w:rPr>
        <w:t>message to re-</w:t>
      </w:r>
      <w:r>
        <w:rPr>
          <w:lang w:val="en-US"/>
        </w:rPr>
        <w:t xml:space="preserve">configure </w:t>
      </w:r>
      <w:r>
        <w:t>Ethernet</w:t>
      </w:r>
      <w:r w:rsidRPr="00CC0C94">
        <w:t xml:space="preserve"> </w:t>
      </w:r>
      <w:r w:rsidRPr="00CC0C94">
        <w:rPr>
          <w:lang w:val="en-US"/>
        </w:rPr>
        <w:t>header compression configuration associated</w:t>
      </w:r>
      <w:r>
        <w:rPr>
          <w:lang w:val="en-US"/>
        </w:rPr>
        <w:t xml:space="preserve"> with the PDU session</w:t>
      </w:r>
      <w:r w:rsidRPr="00CC0C94">
        <w:rPr>
          <w:lang w:val="en-US"/>
        </w:rPr>
        <w:t>.</w:t>
      </w:r>
    </w:p>
    <w:p w14:paraId="58669C23" w14:textId="77777777" w:rsidR="00DE53F6" w:rsidRDefault="00DE53F6" w:rsidP="00DE53F6">
      <w:pPr>
        <w:rPr>
          <w:lang w:val="en-US"/>
        </w:rPr>
      </w:pPr>
      <w:bookmarkStart w:id="22" w:name="_Hlk80445637"/>
      <w:bookmarkStart w:id="23" w:name="_Hlk84878972"/>
      <w:r>
        <w:t xml:space="preserve">If the network-requested PDU session </w:t>
      </w:r>
      <w:r>
        <w:rPr>
          <w:noProof/>
          <w:lang w:val="en-US"/>
        </w:rPr>
        <w:t>modification</w:t>
      </w:r>
      <w:r>
        <w:t xml:space="preserve"> procedure is associated with C2 authorization procedure, the SMF shall send the PDU SESSION MODIFICATION COMMAND message by including the </w:t>
      </w:r>
      <w:bookmarkEnd w:id="22"/>
      <w:r>
        <w:rPr>
          <w:lang w:val="en-US"/>
        </w:rPr>
        <w:t>Service-level-AA container IE</w:t>
      </w:r>
      <w:r>
        <w:t xml:space="preserve"> containing:</w:t>
      </w:r>
    </w:p>
    <w:p w14:paraId="7380C826" w14:textId="77777777" w:rsidR="00DE53F6" w:rsidRDefault="00DE53F6" w:rsidP="00DE53F6">
      <w:pPr>
        <w:pStyle w:val="B1"/>
      </w:pPr>
      <w:r>
        <w:t>a)</w:t>
      </w:r>
      <w:r>
        <w:tab/>
        <w:t>the service-level-AA response with the value of C2AR field set to the "C2 authorization was successful";</w:t>
      </w:r>
    </w:p>
    <w:bookmarkEnd w:id="23"/>
    <w:p w14:paraId="2E8B470D" w14:textId="77777777" w:rsidR="00DE53F6" w:rsidRDefault="00DE53F6" w:rsidP="00DE53F6">
      <w:pPr>
        <w:pStyle w:val="B1"/>
      </w:pPr>
      <w:r>
        <w:lastRenderedPageBreak/>
        <w:t>b)</w:t>
      </w:r>
      <w:r>
        <w:tab/>
      </w:r>
      <w:r>
        <w:rPr>
          <w:rFonts w:eastAsia="Malgun Gothic"/>
          <w:lang w:val="en-US"/>
        </w:rPr>
        <w:t>if the C2 authorization payload is provided from the UAS-NF</w:t>
      </w:r>
      <w:r>
        <w:t>, the s</w:t>
      </w:r>
      <w:r w:rsidRPr="00EF1770">
        <w:t xml:space="preserve">ervice-level-AA </w:t>
      </w:r>
      <w:r>
        <w:t xml:space="preserve">payload with the value set to the C2 </w:t>
      </w:r>
      <w:r w:rsidRPr="001D134D">
        <w:t>authorization</w:t>
      </w:r>
      <w:r>
        <w:t xml:space="preserve"> p</w:t>
      </w:r>
      <w:r w:rsidRPr="00EF1770">
        <w:t>ayload</w:t>
      </w:r>
      <w:r>
        <w:t xml:space="preserve"> and the </w:t>
      </w:r>
      <w:r>
        <w:rPr>
          <w:rFonts w:eastAsia="Malgun Gothic"/>
          <w:lang w:val="en-US"/>
        </w:rPr>
        <w:t xml:space="preserve">service-level-AA payload type with the value set to </w:t>
      </w:r>
      <w:bookmarkStart w:id="24" w:name="_Hlk95128239"/>
      <w:r>
        <w:rPr>
          <w:rFonts w:eastAsia="Malgun Gothic"/>
          <w:lang w:val="en-US"/>
        </w:rPr>
        <w:t>"</w:t>
      </w:r>
      <w:bookmarkEnd w:id="24"/>
      <w:r w:rsidRPr="00591DDA">
        <w:t>C2 authorization payload</w:t>
      </w:r>
      <w:r>
        <w:rPr>
          <w:rFonts w:eastAsia="Malgun Gothic"/>
          <w:lang w:val="en-US"/>
        </w:rPr>
        <w:t>"</w:t>
      </w:r>
      <w:r>
        <w:t>; and</w:t>
      </w:r>
    </w:p>
    <w:p w14:paraId="30319145" w14:textId="77777777" w:rsidR="00DE53F6" w:rsidRDefault="00DE53F6" w:rsidP="00DE53F6">
      <w:pPr>
        <w:pStyle w:val="B1"/>
      </w:pPr>
      <w:r>
        <w:t>c)</w:t>
      </w:r>
      <w:r>
        <w:tab/>
        <w:t xml:space="preserve">if the CAA-level UAV ID is provided from the UAS-NF, the service-level device ID set </w:t>
      </w:r>
      <w:bookmarkStart w:id="25" w:name="_Hlk86842010"/>
      <w:r>
        <w:t>to the CAA-level UAV ID</w:t>
      </w:r>
      <w:bookmarkEnd w:id="25"/>
      <w:r>
        <w:t>.</w:t>
      </w:r>
    </w:p>
    <w:p w14:paraId="789ECBD8" w14:textId="77777777" w:rsidR="00DE53F6" w:rsidRPr="00820E63" w:rsidRDefault="00DE53F6" w:rsidP="00DE53F6">
      <w:pPr>
        <w:pStyle w:val="NO"/>
      </w:pPr>
      <w:bookmarkStart w:id="26" w:name="_Hlk95128278"/>
      <w:r>
        <w:t>NOTE 8:</w:t>
      </w:r>
      <w:r>
        <w:tab/>
        <w:t xml:space="preserve">The C2 </w:t>
      </w:r>
      <w:r w:rsidRPr="001D134D">
        <w:t>authorization</w:t>
      </w:r>
      <w:r w:rsidDel="00657BB5">
        <w:t xml:space="preserve"> </w:t>
      </w:r>
      <w:r>
        <w:t>p</w:t>
      </w:r>
      <w:r w:rsidRPr="00EF1770">
        <w:t>ayload</w:t>
      </w:r>
      <w:r>
        <w:t xml:space="preserve"> in the s</w:t>
      </w:r>
      <w:r w:rsidRPr="00EF1770">
        <w:t xml:space="preserve">ervice-level-AA </w:t>
      </w:r>
      <w:r>
        <w:t>payload can include one or both of the C2 session security information and C2 pairing information</w:t>
      </w:r>
      <w:r w:rsidRPr="003512BA">
        <w:t>.</w:t>
      </w:r>
    </w:p>
    <w:bookmarkEnd w:id="26"/>
    <w:p w14:paraId="7EFF1E1E" w14:textId="77777777" w:rsidR="00DE53F6" w:rsidRDefault="00DE53F6" w:rsidP="00DE53F6">
      <w:r>
        <w:t>If the service-level-AA procedure is triggered for the established PDU session for UAS services with re-authentication purpose, and the SMF is provided by the UAS-NF with the successful UUAA-SM result, the SMF shall transmit a PDU SESSION MODIFICATION COMMAND message to the UE, where the PDU SESSION MODIFICATION COMMAND message shall include the Service-level-AA container IE containing:</w:t>
      </w:r>
    </w:p>
    <w:p w14:paraId="1C336075" w14:textId="77777777" w:rsidR="00DE53F6" w:rsidRDefault="00DE53F6" w:rsidP="00DE53F6">
      <w:pPr>
        <w:pStyle w:val="B1"/>
      </w:pPr>
      <w:r>
        <w:t>a)</w:t>
      </w:r>
      <w:r>
        <w:tab/>
        <w:t>the service-level-AA response with the value of SLAR field set to "</w:t>
      </w:r>
      <w:r w:rsidRPr="00172CEC">
        <w:t>Service level authentication and authorization was successful</w:t>
      </w:r>
      <w:r>
        <w:t>";</w:t>
      </w:r>
    </w:p>
    <w:p w14:paraId="7A083035" w14:textId="77777777" w:rsidR="00DE53F6" w:rsidRDefault="00DE53F6" w:rsidP="00DE53F6">
      <w:pPr>
        <w:pStyle w:val="B1"/>
      </w:pPr>
      <w:r>
        <w:t>b)</w:t>
      </w:r>
      <w:r>
        <w:tab/>
        <w:t>if received the CAA-level UAV ID from the UAS-NF,</w:t>
      </w:r>
      <w:r w:rsidRPr="00DB1537">
        <w:t xml:space="preserve"> the service-level device ID </w:t>
      </w:r>
      <w:r>
        <w:t xml:space="preserve">with the value set to the CAA-level UAV ID; </w:t>
      </w:r>
      <w:r w:rsidRPr="00DB1537">
        <w:t>and</w:t>
      </w:r>
    </w:p>
    <w:p w14:paraId="272E5AF0" w14:textId="77777777" w:rsidR="00DE53F6" w:rsidRDefault="00DE53F6" w:rsidP="00DE53F6">
      <w:pPr>
        <w:pStyle w:val="B1"/>
      </w:pPr>
      <w:r>
        <w:t>c)</w:t>
      </w:r>
      <w:r>
        <w:tab/>
        <w:t xml:space="preserve">if received the UUAA payload from the UAS-NF, the service-level-AA payload with the value set to </w:t>
      </w:r>
      <w:r w:rsidRPr="00DB1537">
        <w:t xml:space="preserve">the UUAA </w:t>
      </w:r>
      <w:r>
        <w:t>p</w:t>
      </w:r>
      <w:r w:rsidRPr="00DB1537">
        <w:t>ayload</w:t>
      </w:r>
      <w:r>
        <w:t>.</w:t>
      </w:r>
    </w:p>
    <w:p w14:paraId="3863826E" w14:textId="77777777" w:rsidR="00DE53F6" w:rsidRDefault="00DE53F6" w:rsidP="00DE53F6">
      <w:r>
        <w:t xml:space="preserve">If the SMF needs to provide new ECS configuration information to the UE and the UE has indicated support </w:t>
      </w:r>
      <w:r w:rsidRPr="00583DDB">
        <w:t xml:space="preserve">for ECS </w:t>
      </w:r>
      <w:r>
        <w:rPr>
          <w:lang w:val="en-US"/>
        </w:rPr>
        <w:t xml:space="preserve">configuration information </w:t>
      </w:r>
      <w:r w:rsidRPr="00583DDB">
        <w:t>provisioning</w:t>
      </w:r>
      <w:r>
        <w:t xml:space="preserve"> in the PDU SESSION ESTABLISHMENT REQUEST message or the </w:t>
      </w:r>
      <w:r w:rsidRPr="00D626C5">
        <w:t>PDU SESSION MODIFICATION</w:t>
      </w:r>
      <w:r>
        <w:t xml:space="preserve"> REQUEST message, then the SMF may include the Extended protocol configuration options IE in the PDU SESSION MODIFICATION COMMAND message with: </w:t>
      </w:r>
    </w:p>
    <w:p w14:paraId="5C8F763F" w14:textId="77777777" w:rsidR="00DE53F6" w:rsidRDefault="00DE53F6" w:rsidP="00DE53F6">
      <w:pPr>
        <w:pStyle w:val="B1"/>
      </w:pPr>
      <w:r>
        <w:t>-</w:t>
      </w:r>
      <w:r>
        <w:tab/>
      </w:r>
      <w:r w:rsidRPr="008B7FFA">
        <w:t>at least one of ECS IPv4 Address</w:t>
      </w:r>
      <w:r>
        <w:t>(es)</w:t>
      </w:r>
      <w:r w:rsidRPr="008B7FFA">
        <w:t>, ECS IPv6 Address</w:t>
      </w:r>
      <w:r>
        <w:t>(es),</w:t>
      </w:r>
      <w:r w:rsidRPr="008B7FFA">
        <w:t xml:space="preserve"> ECS FQDN</w:t>
      </w:r>
      <w:r>
        <w:t>(s);</w:t>
      </w:r>
    </w:p>
    <w:p w14:paraId="06B84940" w14:textId="77777777" w:rsidR="00DE53F6" w:rsidRDefault="00DE53F6" w:rsidP="00DE53F6">
      <w:pPr>
        <w:pStyle w:val="B1"/>
      </w:pPr>
      <w:r>
        <w:t>-</w:t>
      </w:r>
      <w:r>
        <w:tab/>
        <w:t>at least one associated ECSP identifier</w:t>
      </w:r>
      <w:bookmarkStart w:id="27" w:name="_Hlk102494125"/>
      <w:r>
        <w:t>;and</w:t>
      </w:r>
    </w:p>
    <w:p w14:paraId="66DEC11D" w14:textId="77777777" w:rsidR="00DE53F6" w:rsidRDefault="00DE53F6" w:rsidP="00DE53F6">
      <w:pPr>
        <w:pStyle w:val="B1"/>
      </w:pPr>
      <w:r>
        <w:t>-</w:t>
      </w:r>
      <w:r>
        <w:tab/>
        <w:t>optionally, spatial validity conditions</w:t>
      </w:r>
      <w:bookmarkEnd w:id="27"/>
      <w:r w:rsidRPr="003B4BE1">
        <w:rPr>
          <w:lang w:val="en-US"/>
        </w:rPr>
        <w:t xml:space="preserve"> </w:t>
      </w:r>
      <w:r>
        <w:rPr>
          <w:lang w:val="en-US"/>
        </w:rPr>
        <w:t>associated with the ECS address</w:t>
      </w:r>
      <w:r>
        <w:t xml:space="preserve">; </w:t>
      </w:r>
    </w:p>
    <w:p w14:paraId="0AA35D77" w14:textId="77777777" w:rsidR="00DE53F6" w:rsidRDefault="00DE53F6" w:rsidP="00DE53F6">
      <w:pPr>
        <w:pStyle w:val="NO"/>
      </w:pPr>
      <w:r>
        <w:t>NOTE 9:</w:t>
      </w:r>
      <w:r>
        <w:tab/>
        <w:t>The IP address(es) and/or FQDN(s) are associated with the ECSP identifier</w:t>
      </w:r>
      <w:r w:rsidRPr="004321AE">
        <w:t xml:space="preserve"> </w:t>
      </w:r>
      <w:r>
        <w:t xml:space="preserve">and </w:t>
      </w:r>
      <w:r w:rsidRPr="004106FC">
        <w:t xml:space="preserve">replace previously </w:t>
      </w:r>
      <w:r>
        <w:t>provided ECS configuration information associated with the same ECSP identifier</w:t>
      </w:r>
      <w:r w:rsidRPr="004106FC">
        <w:t>, if any</w:t>
      </w:r>
      <w:r>
        <w:t>.</w:t>
      </w:r>
    </w:p>
    <w:p w14:paraId="38454F3C" w14:textId="77777777" w:rsidR="00DE53F6" w:rsidRDefault="00DE53F6" w:rsidP="00DE53F6">
      <w:r>
        <w:t xml:space="preserve">If the SMF needs to provide DNS server address(es) to the UE and the UE has provided the DNS server IPv4 address request, the DNS server IPv6 address request or both of them, in the PDU SESSION ESTABLISHMENT REQUEST message or a </w:t>
      </w:r>
      <w:r w:rsidRPr="00D626C5">
        <w:t>PDU SESSION MODIFICATION</w:t>
      </w:r>
      <w:r>
        <w:t xml:space="preserve"> REQUEST message, then the SMF shall include the Extended protocol configuration options IE in the PDU SESSION MODIFICATION COMMAND message with one or more DNS server IPv4 address(es), one or more DNS server IPv6 address(es) or both of them.</w:t>
      </w:r>
    </w:p>
    <w:p w14:paraId="55FD82B1" w14:textId="77777777" w:rsidR="00DE53F6" w:rsidRDefault="00DE53F6" w:rsidP="00DE53F6">
      <w:r>
        <w:t xml:space="preserve">If the SMF needs to trigger EAS rediscovery and the UE has indicated support of the EAS rediscovery in the PDU SESSION ESTABLISHMENT REQUEST message or the </w:t>
      </w:r>
      <w:r w:rsidRPr="00D626C5">
        <w:t>PDU SESSION MODIFICATION</w:t>
      </w:r>
      <w:r>
        <w:t xml:space="preserve"> REQUEST message, then the SMF shall include the Extended protocol configuration options IE in the PDU SESSION MODIFICATION COMMAND message:</w:t>
      </w:r>
    </w:p>
    <w:p w14:paraId="798BAE98" w14:textId="77777777" w:rsidR="00DE53F6" w:rsidRDefault="00DE53F6" w:rsidP="00DE53F6">
      <w:pPr>
        <w:pStyle w:val="B1"/>
      </w:pPr>
      <w:r>
        <w:t>a)</w:t>
      </w:r>
      <w:r>
        <w:tab/>
        <w:t xml:space="preserve">with the </w:t>
      </w:r>
      <w:r w:rsidRPr="00312CE0">
        <w:t>EAS rediscovery indication</w:t>
      </w:r>
      <w:r>
        <w:t xml:space="preserve"> without indicated impact; or</w:t>
      </w:r>
    </w:p>
    <w:p w14:paraId="7EB5E571" w14:textId="77777777" w:rsidR="00DE53F6" w:rsidRDefault="00DE53F6" w:rsidP="00DE53F6">
      <w:pPr>
        <w:pStyle w:val="B1"/>
      </w:pPr>
      <w:r>
        <w:t>b)</w:t>
      </w:r>
      <w:r>
        <w:tab/>
        <w:t>with the following:</w:t>
      </w:r>
    </w:p>
    <w:p w14:paraId="2330135E" w14:textId="77777777" w:rsidR="00DE53F6" w:rsidRDefault="00DE53F6" w:rsidP="00DE53F6">
      <w:pPr>
        <w:pStyle w:val="B2"/>
      </w:pPr>
      <w:r>
        <w:t>1)</w:t>
      </w:r>
      <w:r>
        <w:tab/>
        <w:t xml:space="preserve">one or more </w:t>
      </w:r>
      <w:r w:rsidRPr="00312CE0">
        <w:t>EAS rediscovery indication</w:t>
      </w:r>
      <w:r>
        <w:t xml:space="preserve">(s) with impacted EAS IPv4 address range, if the UE supports </w:t>
      </w:r>
      <w:r w:rsidRPr="00312CE0">
        <w:t>EAS rediscovery indication</w:t>
      </w:r>
      <w:r>
        <w:t>(s) with impacted EAS IPv4 address range;</w:t>
      </w:r>
    </w:p>
    <w:p w14:paraId="0663C59C" w14:textId="77777777" w:rsidR="00DE53F6" w:rsidRDefault="00DE53F6" w:rsidP="00DE53F6">
      <w:pPr>
        <w:pStyle w:val="B2"/>
      </w:pPr>
      <w:r>
        <w:t>2)</w:t>
      </w:r>
      <w:r>
        <w:tab/>
        <w:t xml:space="preserve">one or more EAS rediscovery indication(s) with impacted EAS IPv6 address range, if the UE supports </w:t>
      </w:r>
      <w:r w:rsidRPr="00312CE0">
        <w:t>EAS rediscovery indication</w:t>
      </w:r>
      <w:r>
        <w:t>(s) with impacted EAS IPv6 address range;</w:t>
      </w:r>
    </w:p>
    <w:p w14:paraId="3CA09796" w14:textId="77777777" w:rsidR="00DE53F6" w:rsidRDefault="00DE53F6" w:rsidP="00DE53F6">
      <w:pPr>
        <w:pStyle w:val="B2"/>
      </w:pPr>
      <w:r>
        <w:t>3)</w:t>
      </w:r>
      <w:r>
        <w:tab/>
        <w:t xml:space="preserve">one or more EAS rediscovery indication(s) with impacted EAS FQDN, if the UE supports </w:t>
      </w:r>
      <w:r w:rsidRPr="00312CE0">
        <w:t>EAS rediscovery indication</w:t>
      </w:r>
      <w:r>
        <w:t>(s) with impacted EAS FQDN; or</w:t>
      </w:r>
    </w:p>
    <w:p w14:paraId="77E42BE2" w14:textId="77777777" w:rsidR="00DE53F6" w:rsidRDefault="00DE53F6" w:rsidP="00DE53F6">
      <w:pPr>
        <w:pStyle w:val="B2"/>
      </w:pPr>
      <w:r>
        <w:t>4)</w:t>
      </w:r>
      <w:r>
        <w:tab/>
        <w:t>any combination of the above.</w:t>
      </w:r>
    </w:p>
    <w:p w14:paraId="07746781" w14:textId="77777777" w:rsidR="00DE53F6" w:rsidRPr="0000154D" w:rsidRDefault="00DE53F6" w:rsidP="00DE53F6">
      <w:r>
        <w:t xml:space="preserve">When UE has requested P-CSCF IPv6 address or P-CSCF IPv4 address and the SMF has provided P-CSCF address(es) during the PDU session establishment procedure, if the network-requested PDU session </w:t>
      </w:r>
      <w:r w:rsidRPr="005565B2">
        <w:t xml:space="preserve">modification </w:t>
      </w:r>
      <w:r>
        <w:t xml:space="preserve">procedure is </w:t>
      </w:r>
      <w:r>
        <w:lastRenderedPageBreak/>
        <w:t xml:space="preserve">triggered for P-CSCF restoration, the SMF shall </w:t>
      </w:r>
      <w:r>
        <w:rPr>
          <w:rFonts w:hint="eastAsia"/>
          <w:lang w:eastAsia="zh-CN"/>
        </w:rPr>
        <w:t>include</w:t>
      </w:r>
      <w:r>
        <w:t xml:space="preserve"> the P-CSCF IP address(es) in the Extended protocol configuration options IE in the PDU SESSION MODIFICATION COMMAND message as specified in subclause 5.8.2.2 of 3GPP TS 23.380 [54].</w:t>
      </w:r>
    </w:p>
    <w:p w14:paraId="17B370A5" w14:textId="77777777" w:rsidR="00DE53F6" w:rsidRDefault="00DE53F6" w:rsidP="00DE53F6">
      <w:pPr>
        <w:pStyle w:val="TH"/>
      </w:pPr>
      <w:r w:rsidRPr="00440029">
        <w:object w:dxaOrig="10590" w:dyaOrig="4830" w14:anchorId="2E678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207.6pt" o:ole="">
            <v:imagedata r:id="rId23" o:title=""/>
          </v:shape>
          <o:OLEObject Type="Embed" ProgID="Visio.Drawing.11" ShapeID="_x0000_i1025" DrawAspect="Content" ObjectID="_1722769911" r:id="rId24"/>
        </w:object>
      </w:r>
    </w:p>
    <w:p w14:paraId="59F526EF" w14:textId="77777777" w:rsidR="00DE53F6" w:rsidRPr="00BD0557" w:rsidRDefault="00DE53F6" w:rsidP="00DE53F6">
      <w:pPr>
        <w:pStyle w:val="TF"/>
      </w:pPr>
      <w:r w:rsidRPr="00BD0557">
        <w:rPr>
          <w:rFonts w:hint="eastAsia"/>
        </w:rPr>
        <w:t>Figure</w:t>
      </w:r>
      <w:r w:rsidRPr="00BD0557">
        <w:t> </w:t>
      </w:r>
      <w:r>
        <w:t>6</w:t>
      </w:r>
      <w:r w:rsidRPr="00BD0557">
        <w:t>.</w:t>
      </w:r>
      <w:r>
        <w:t>3</w:t>
      </w:r>
      <w:r w:rsidRPr="00BD0557">
        <w:t>.</w:t>
      </w:r>
      <w:r>
        <w:t>2</w:t>
      </w:r>
      <w:r w:rsidRPr="00BD0557">
        <w:t>.2.1:</w:t>
      </w:r>
      <w:r w:rsidRPr="00BD0557">
        <w:rPr>
          <w:rFonts w:hint="eastAsia"/>
        </w:rPr>
        <w:t xml:space="preserve"> </w:t>
      </w:r>
      <w:r w:rsidRPr="00BD0557">
        <w:t>Network-requested PDU session</w:t>
      </w:r>
      <w:r w:rsidRPr="00BD0557">
        <w:rPr>
          <w:rFonts w:hint="eastAsia"/>
        </w:rPr>
        <w:t xml:space="preserve"> </w:t>
      </w:r>
      <w:r w:rsidRPr="00BD0557">
        <w:t xml:space="preserve">modification </w:t>
      </w:r>
      <w:r w:rsidRPr="00BD0557">
        <w:rPr>
          <w:rFonts w:hint="eastAsia"/>
        </w:rPr>
        <w:t>procedure</w:t>
      </w:r>
    </w:p>
    <w:p w14:paraId="466A8290" w14:textId="674A963A" w:rsidR="009455CA" w:rsidRDefault="009455CA" w:rsidP="009455CA">
      <w:pPr>
        <w:jc w:val="center"/>
      </w:pPr>
      <w:r w:rsidRPr="001F6E20">
        <w:rPr>
          <w:highlight w:val="green"/>
        </w:rPr>
        <w:t xml:space="preserve">***** </w:t>
      </w:r>
      <w:r>
        <w:rPr>
          <w:highlight w:val="green"/>
        </w:rPr>
        <w:t>Next</w:t>
      </w:r>
      <w:r w:rsidRPr="001F6E20">
        <w:rPr>
          <w:highlight w:val="green"/>
        </w:rPr>
        <w:t xml:space="preserve"> change *****</w:t>
      </w:r>
    </w:p>
    <w:p w14:paraId="6DA42099" w14:textId="77777777" w:rsidR="008137C5" w:rsidRPr="00440029" w:rsidRDefault="008137C5" w:rsidP="008137C5">
      <w:pPr>
        <w:pStyle w:val="Heading4"/>
      </w:pPr>
      <w:bookmarkStart w:id="28" w:name="_Toc20232809"/>
      <w:bookmarkStart w:id="29" w:name="_Toc27746912"/>
      <w:bookmarkStart w:id="30" w:name="_Toc36213096"/>
      <w:bookmarkStart w:id="31" w:name="_Toc36657273"/>
      <w:bookmarkStart w:id="32" w:name="_Toc45286938"/>
      <w:bookmarkStart w:id="33" w:name="_Toc51948207"/>
      <w:bookmarkStart w:id="34" w:name="_Toc51949299"/>
      <w:bookmarkStart w:id="35" w:name="_Toc106796322"/>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28"/>
      <w:bookmarkEnd w:id="29"/>
      <w:bookmarkEnd w:id="30"/>
      <w:bookmarkEnd w:id="31"/>
      <w:bookmarkEnd w:id="32"/>
      <w:bookmarkEnd w:id="33"/>
      <w:bookmarkEnd w:id="34"/>
      <w:bookmarkEnd w:id="35"/>
    </w:p>
    <w:p w14:paraId="4C8382B2" w14:textId="77777777" w:rsidR="008137C5" w:rsidRDefault="008137C5" w:rsidP="008137C5">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6C39BCE7" w14:textId="77777777" w:rsidR="008137C5" w:rsidRDefault="008137C5" w:rsidP="008137C5">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7E10ECBD" w14:textId="77777777" w:rsidR="008137C5" w:rsidRDefault="008137C5" w:rsidP="008137C5">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6A57148E" w14:textId="77777777" w:rsidR="008137C5" w:rsidRDefault="008137C5" w:rsidP="008137C5">
      <w:pPr>
        <w:pStyle w:val="NO"/>
      </w:pPr>
      <w:r>
        <w:rPr>
          <w:noProof/>
          <w:lang w:val="en-US"/>
        </w:rPr>
        <w:t>NOTE 1:</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29BC7C34" w14:textId="77777777" w:rsidR="008137C5" w:rsidRDefault="008137C5" w:rsidP="008137C5">
      <w:pPr>
        <w:pStyle w:val="NO"/>
      </w:pPr>
      <w:r>
        <w:rPr>
          <w:noProof/>
          <w:lang w:val="en-US"/>
        </w:rPr>
        <w:lastRenderedPageBreak/>
        <w:t>NOTE 2:</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3EF5B0F4" w14:textId="77777777" w:rsidR="008137C5" w:rsidRDefault="008137C5" w:rsidP="008137C5">
      <w:r>
        <w:t>If the PDU SESSION MODIFICATION COMMAND message includes the Authorized QoS rules IE, the UE shall process the QoS rules sequentially starting with the first QoS rule.</w:t>
      </w:r>
    </w:p>
    <w:p w14:paraId="72926737" w14:textId="77777777" w:rsidR="008137C5" w:rsidRDefault="008137C5" w:rsidP="008137C5">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758E9C5E" w14:textId="77777777" w:rsidR="008137C5" w:rsidRDefault="008137C5" w:rsidP="008137C5">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7B11B7DC" w14:textId="77777777" w:rsidR="008137C5" w:rsidRDefault="008137C5" w:rsidP="008137C5">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71C75A8C" w14:textId="77777777" w:rsidR="008137C5" w:rsidRDefault="008137C5" w:rsidP="008137C5">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07E98ECB" w14:textId="77777777" w:rsidR="008137C5" w:rsidRDefault="008137C5" w:rsidP="008137C5">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2617C4CF" w14:textId="77777777" w:rsidR="008137C5" w:rsidRDefault="008137C5" w:rsidP="008137C5">
      <w:pPr>
        <w:pStyle w:val="B1"/>
      </w:pPr>
      <w:r>
        <w:t>a)</w:t>
      </w:r>
      <w:r>
        <w:tab/>
        <w:t>Semantic error in the mapped EPS bearer operation:</w:t>
      </w:r>
    </w:p>
    <w:p w14:paraId="78E6027A" w14:textId="77777777" w:rsidR="008137C5" w:rsidRDefault="008137C5" w:rsidP="008137C5">
      <w:pPr>
        <w:pStyle w:val="B2"/>
      </w:pPr>
      <w:r>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2AF9F4E3" w14:textId="77777777" w:rsidR="008137C5" w:rsidRDefault="008137C5" w:rsidP="008137C5">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523477F7" w14:textId="77777777" w:rsidR="008137C5" w:rsidRDefault="008137C5" w:rsidP="008137C5">
      <w:pPr>
        <w:pStyle w:val="B2"/>
      </w:pPr>
      <w:r>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41EB0DDB" w14:textId="77777777" w:rsidR="008137C5" w:rsidRDefault="008137C5" w:rsidP="008137C5">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717F5D34" w14:textId="77777777" w:rsidR="008137C5" w:rsidRDefault="008137C5" w:rsidP="008137C5">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3E277B24" w14:textId="77777777" w:rsidR="008137C5" w:rsidRDefault="008137C5" w:rsidP="008137C5">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0BABF99C" w14:textId="77777777" w:rsidR="008137C5" w:rsidRDefault="008137C5" w:rsidP="008137C5">
      <w:pPr>
        <w:pStyle w:val="B1"/>
      </w:pPr>
      <w:r w:rsidRPr="00CC0C94">
        <w:tab/>
      </w:r>
      <w:r>
        <w:t xml:space="preserve">Otherwise,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F938DDE" w14:textId="77777777" w:rsidR="008137C5" w:rsidRDefault="008137C5" w:rsidP="008137C5">
      <w:pPr>
        <w:pStyle w:val="B1"/>
      </w:pPr>
      <w:r>
        <w:t>b) if the mapped EPS bearer context includes a traffic flow template, the UE shall check the traffic flow template for different types of TFT IE errors as follows:</w:t>
      </w:r>
    </w:p>
    <w:p w14:paraId="3AB66054" w14:textId="77777777" w:rsidR="008137C5" w:rsidRPr="00CC0C94" w:rsidRDefault="008137C5" w:rsidP="008137C5">
      <w:pPr>
        <w:pStyle w:val="B2"/>
      </w:pPr>
      <w:r>
        <w:t>1</w:t>
      </w:r>
      <w:r w:rsidRPr="00CC0C94">
        <w:t>)</w:t>
      </w:r>
      <w:r w:rsidRPr="00CC0C94">
        <w:tab/>
        <w:t>Semantic errors in TFT operations:</w:t>
      </w:r>
    </w:p>
    <w:p w14:paraId="019A58D3" w14:textId="77777777" w:rsidR="008137C5" w:rsidRPr="00CC0C94" w:rsidRDefault="008137C5" w:rsidP="008137C5">
      <w:pPr>
        <w:pStyle w:val="B3"/>
      </w:pPr>
      <w:r>
        <w:t>i</w:t>
      </w:r>
      <w:r w:rsidRPr="00CC0C94">
        <w:t>)</w:t>
      </w:r>
      <w:r w:rsidRPr="00CC0C94">
        <w:tab/>
      </w:r>
      <w:r w:rsidRPr="00920167">
        <w:t>TFT operation</w:t>
      </w:r>
      <w:r w:rsidRPr="0086317A">
        <w:t xml:space="preserve"> =</w:t>
      </w:r>
      <w:r w:rsidRPr="00CC0C94">
        <w:t xml:space="preserve"> "Create new TFT" when there is already an existing TFT for the EPS bearer context.</w:t>
      </w:r>
    </w:p>
    <w:p w14:paraId="194E561F" w14:textId="77777777" w:rsidR="008137C5" w:rsidRPr="00CC0C94" w:rsidRDefault="008137C5" w:rsidP="008137C5">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6D4A90F7" w14:textId="77777777" w:rsidR="008137C5" w:rsidRPr="00093BA1" w:rsidRDefault="008137C5" w:rsidP="008137C5">
      <w:pPr>
        <w:pStyle w:val="B3"/>
      </w:pPr>
      <w:r>
        <w:t>iii</w:t>
      </w:r>
      <w:r w:rsidRPr="00CC0C94">
        <w:t>)</w:t>
      </w:r>
      <w:r w:rsidRPr="00920167">
        <w:tab/>
        <w:t>TFT operation</w:t>
      </w:r>
      <w:r w:rsidRPr="0086317A">
        <w:t xml:space="preserve"> = "Delete packet filters from existing TFT" when it would render the TFT empty.</w:t>
      </w:r>
    </w:p>
    <w:p w14:paraId="60A857CA" w14:textId="77777777" w:rsidR="008137C5" w:rsidRPr="0086317A" w:rsidRDefault="008137C5" w:rsidP="008137C5">
      <w:pPr>
        <w:pStyle w:val="B3"/>
      </w:pPr>
      <w:r>
        <w:t>iv</w:t>
      </w:r>
      <w:r w:rsidRPr="00074C35">
        <w:t>)</w:t>
      </w:r>
      <w:r w:rsidRPr="00074C35">
        <w:tab/>
      </w:r>
      <w:r w:rsidRPr="00920167">
        <w:t>TFT operation</w:t>
      </w:r>
      <w:r w:rsidRPr="0086317A">
        <w:t xml:space="preserve"> = "Delete existing TFT" for a dedicated EPS bearer context.</w:t>
      </w:r>
    </w:p>
    <w:p w14:paraId="353CD2F3" w14:textId="77777777" w:rsidR="008137C5" w:rsidRPr="00CC0C94" w:rsidRDefault="008137C5" w:rsidP="008137C5">
      <w:pPr>
        <w:pStyle w:val="B2"/>
      </w:pPr>
      <w:r w:rsidRPr="00CC0C94">
        <w:lastRenderedPageBreak/>
        <w:tab/>
        <w:t xml:space="preserve">In case </w:t>
      </w:r>
      <w:r>
        <w:t xml:space="preserve">iv,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797583B3" w14:textId="77777777" w:rsidR="008137C5" w:rsidRPr="00CC0C94" w:rsidRDefault="008137C5" w:rsidP="008137C5">
      <w:pPr>
        <w:pStyle w:val="B2"/>
      </w:pPr>
      <w:r w:rsidRPr="00CC0C94">
        <w:tab/>
        <w:t>In the other cases the UE shall not diagnose an error and perform the following actions to resolve the inconsistency:</w:t>
      </w:r>
    </w:p>
    <w:p w14:paraId="2C4A588C" w14:textId="77777777" w:rsidR="008137C5" w:rsidRPr="00CC0C94" w:rsidRDefault="008137C5" w:rsidP="008137C5">
      <w:pPr>
        <w:pStyle w:val="B2"/>
      </w:pPr>
      <w:r w:rsidRPr="00CC0C94">
        <w:tab/>
        <w:t xml:space="preserve">In case </w:t>
      </w:r>
      <w:r>
        <w:t>i,</w:t>
      </w:r>
      <w:r w:rsidRPr="00CC0C94">
        <w:t xml:space="preserve"> the UE shall further process the new activation request </w:t>
      </w:r>
      <w:r>
        <w:t xml:space="preserve">to create a new TFT </w:t>
      </w:r>
      <w:r w:rsidRPr="00CC0C94">
        <w:t>and, if it was processed successfully, delete the old TFT.</w:t>
      </w:r>
    </w:p>
    <w:p w14:paraId="3B33C9B4" w14:textId="77777777" w:rsidR="008137C5" w:rsidRPr="00CC0C94" w:rsidRDefault="008137C5" w:rsidP="008137C5">
      <w:pPr>
        <w:pStyle w:val="B2"/>
      </w:pPr>
      <w:r w:rsidRPr="00CC0C94">
        <w:tab/>
        <w:t xml:space="preserve">In case </w:t>
      </w:r>
      <w:r>
        <w:t>ii,</w:t>
      </w:r>
      <w:r w:rsidRPr="00CC0C94">
        <w:t xml:space="preserve"> the UE shall:</w:t>
      </w:r>
    </w:p>
    <w:p w14:paraId="4CCDC5DF" w14:textId="77777777" w:rsidR="008137C5" w:rsidRPr="00CC0C94" w:rsidRDefault="008137C5" w:rsidP="008137C5">
      <w:pPr>
        <w:pStyle w:val="B3"/>
      </w:pPr>
      <w:r w:rsidRPr="00CC0C94">
        <w:t>-</w:t>
      </w:r>
      <w:r w:rsidRPr="00CC0C94">
        <w:tab/>
        <w:t xml:space="preserve">process the new request and if the TFT operation is "Delete existing TFT" or "Delete packet filters from existing TFT", and if no error according to items </w:t>
      </w:r>
      <w:r>
        <w:t>2</w:t>
      </w:r>
      <w:r w:rsidRPr="001620BD">
        <w:t xml:space="preserve">, </w:t>
      </w:r>
      <w:r>
        <w:t>3</w:t>
      </w:r>
      <w:r w:rsidRPr="001620BD">
        <w:t xml:space="preserve">, and </w:t>
      </w:r>
      <w:r>
        <w:t>4</w:t>
      </w:r>
      <w:r w:rsidRPr="00CC0C94">
        <w:t xml:space="preserve"> was detected, consider the TFT as successfully deleted;</w:t>
      </w:r>
    </w:p>
    <w:p w14:paraId="0D2CE0CB" w14:textId="77777777" w:rsidR="008137C5" w:rsidRPr="00CC0C94" w:rsidRDefault="008137C5" w:rsidP="008137C5">
      <w:pPr>
        <w:pStyle w:val="B3"/>
      </w:pPr>
      <w:r w:rsidRPr="00CC0C94">
        <w:t>-</w:t>
      </w:r>
      <w:r w:rsidRPr="00CC0C94">
        <w:tab/>
        <w:t>process the new request as an activation request, if the TFT operation is "Add packet filters in existing TFT" or "Replace packet filters in existing TFT".</w:t>
      </w:r>
    </w:p>
    <w:p w14:paraId="0DB88AFD" w14:textId="77777777" w:rsidR="008137C5" w:rsidRPr="00CC0C94" w:rsidRDefault="008137C5" w:rsidP="008137C5">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7BB8CB12" w14:textId="77777777" w:rsidR="008137C5" w:rsidRPr="00CC0C94" w:rsidRDefault="008137C5" w:rsidP="008137C5">
      <w:pPr>
        <w:pStyle w:val="B2"/>
      </w:pPr>
      <w:r w:rsidRPr="00CC0C94">
        <w:tab/>
        <w:t xml:space="preserve">In case </w:t>
      </w:r>
      <w:r>
        <w:t>iii</w:t>
      </w:r>
      <w:r w:rsidRPr="00CC0C94">
        <w:t xml:space="preserve">, if the packet filters belong to the default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then delete the existing TFT, this corresponds to using match-all packet filter for the default EPS bearer context.</w:t>
      </w:r>
    </w:p>
    <w:p w14:paraId="7B537675" w14:textId="77777777" w:rsidR="008137C5" w:rsidRPr="00CC0C94" w:rsidRDefault="008137C5" w:rsidP="008137C5">
      <w:pPr>
        <w:pStyle w:val="B2"/>
      </w:pPr>
      <w:r>
        <w:t>2</w:t>
      </w:r>
      <w:r w:rsidRPr="00CC0C94">
        <w:t>)</w:t>
      </w:r>
      <w:r w:rsidRPr="00CC0C94">
        <w:tab/>
        <w:t>Syntactical errors in TFT operations:</w:t>
      </w:r>
    </w:p>
    <w:p w14:paraId="4BF46FB2" w14:textId="77777777" w:rsidR="008137C5" w:rsidRPr="00093BA1" w:rsidRDefault="008137C5" w:rsidP="008137C5">
      <w:pPr>
        <w:pStyle w:val="B3"/>
      </w:pPr>
      <w:r>
        <w:t>i</w:t>
      </w:r>
      <w:r w:rsidRPr="00CC0C94">
        <w:t>)</w:t>
      </w:r>
      <w:r w:rsidRPr="0086317A">
        <w:tab/>
        <w:t xml:space="preserve">When the </w:t>
      </w:r>
      <w:r w:rsidRPr="00920167">
        <w:t>TFT operation</w:t>
      </w:r>
      <w:r w:rsidRPr="0086317A">
        <w:t xml:space="preserve"> = "Create new TFT", "Add packet filters in existing TFT", "Replace packet filters in existing TFT" or "Delete packet filters from existing TFT" and the packet filter list in the TFT IE is empty.</w:t>
      </w:r>
    </w:p>
    <w:p w14:paraId="7B6DEFFA" w14:textId="77777777" w:rsidR="008137C5" w:rsidRPr="00093BA1" w:rsidRDefault="008137C5" w:rsidP="008137C5">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439C54BD" w14:textId="77777777" w:rsidR="008137C5" w:rsidRPr="0086317A" w:rsidRDefault="008137C5" w:rsidP="008137C5">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5F6BA782" w14:textId="77777777" w:rsidR="008137C5" w:rsidRPr="00093BA1" w:rsidRDefault="008137C5" w:rsidP="008137C5">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4005FFB1" w14:textId="77777777" w:rsidR="008137C5" w:rsidRPr="0086317A" w:rsidRDefault="008137C5" w:rsidP="008137C5">
      <w:pPr>
        <w:pStyle w:val="B3"/>
      </w:pPr>
      <w:r>
        <w:t>v</w:t>
      </w:r>
      <w:r w:rsidRPr="00074C35">
        <w:t>)</w:t>
      </w:r>
      <w:r w:rsidRPr="00920167">
        <w:tab/>
      </w:r>
      <w:r>
        <w:t>Void</w:t>
      </w:r>
      <w:r w:rsidRPr="0086317A">
        <w:t>.</w:t>
      </w:r>
    </w:p>
    <w:p w14:paraId="412EFE7F" w14:textId="77777777" w:rsidR="008137C5" w:rsidRPr="00CC0C94" w:rsidRDefault="008137C5" w:rsidP="008137C5">
      <w:pPr>
        <w:pStyle w:val="B3"/>
      </w:pPr>
      <w:r>
        <w:t>vi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42E615C5" w14:textId="77777777" w:rsidR="008137C5" w:rsidRPr="00CC0C94" w:rsidRDefault="008137C5" w:rsidP="008137C5">
      <w:pPr>
        <w:pStyle w:val="B2"/>
      </w:pPr>
      <w:r w:rsidRPr="00CC0C94">
        <w:tab/>
        <w:t xml:space="preserve">In case </w:t>
      </w:r>
      <w:r>
        <w:t>iii,</w:t>
      </w:r>
      <w:r w:rsidRPr="00CC0C94">
        <w:t xml:space="preserve"> the UE shall not diagnose an error, further process the replace request and, if no error according to items </w:t>
      </w:r>
      <w:r>
        <w:t>3</w:t>
      </w:r>
      <w:r w:rsidRPr="00CC0C94">
        <w:t xml:space="preserve"> and </w:t>
      </w:r>
      <w:r>
        <w:t>4</w:t>
      </w:r>
      <w:r w:rsidRPr="00CC0C94">
        <w:t xml:space="preserve"> was detected, include the packet filters received to the existing TFT.</w:t>
      </w:r>
    </w:p>
    <w:p w14:paraId="0FDDF2EC" w14:textId="77777777" w:rsidR="008137C5" w:rsidRPr="00CC0C94" w:rsidRDefault="008137C5" w:rsidP="008137C5">
      <w:pPr>
        <w:pStyle w:val="B2"/>
      </w:pPr>
      <w:r w:rsidRPr="00CC0C94">
        <w:tab/>
        <w:t xml:space="preserve">In case </w:t>
      </w:r>
      <w:r>
        <w:t>iv,</w:t>
      </w:r>
      <w:r w:rsidRPr="00CC0C94">
        <w:t xml:space="preserve"> the UE shall not diagnose an error, further process the deletion request and, if no error according to items </w:t>
      </w:r>
      <w:r>
        <w:t>3</w:t>
      </w:r>
      <w:r w:rsidRPr="00CC0C94">
        <w:t xml:space="preserve"> and </w:t>
      </w:r>
      <w:r>
        <w:t>4</w:t>
      </w:r>
      <w:r w:rsidRPr="00CC0C94">
        <w:t xml:space="preserve"> was detected, consider the respective packet filter as successfully deleted.</w:t>
      </w:r>
    </w:p>
    <w:p w14:paraId="50BCFEBB" w14:textId="77777777" w:rsidR="008137C5" w:rsidRPr="00CC0C94" w:rsidRDefault="008137C5" w:rsidP="008137C5">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7D853235" w14:textId="77777777" w:rsidR="008137C5" w:rsidRPr="00CC0C94" w:rsidRDefault="008137C5" w:rsidP="008137C5">
      <w:pPr>
        <w:pStyle w:val="B2"/>
      </w:pPr>
      <w:r>
        <w:t>3</w:t>
      </w:r>
      <w:r w:rsidRPr="00CC0C94">
        <w:t>)</w:t>
      </w:r>
      <w:r w:rsidRPr="00CC0C94">
        <w:tab/>
        <w:t>Semantic errors in packet filters:</w:t>
      </w:r>
    </w:p>
    <w:p w14:paraId="79E41921" w14:textId="77777777" w:rsidR="008137C5" w:rsidRPr="00CC0C94" w:rsidRDefault="008137C5" w:rsidP="008137C5">
      <w:pPr>
        <w:pStyle w:val="B3"/>
      </w:pPr>
      <w:r>
        <w:lastRenderedPageBreak/>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EA50D2F" w14:textId="77777777" w:rsidR="008137C5" w:rsidRPr="00CC0C94" w:rsidRDefault="008137C5" w:rsidP="008137C5">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5CF7AA33" w14:textId="77777777" w:rsidR="008137C5" w:rsidRPr="00CC0C94" w:rsidRDefault="008137C5" w:rsidP="008137C5">
      <w:pPr>
        <w:pStyle w:val="B2"/>
      </w:pPr>
      <w:r w:rsidRPr="00CC0C94">
        <w:tab/>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24495679" w14:textId="77777777" w:rsidR="008137C5" w:rsidRPr="00CC0C94" w:rsidRDefault="008137C5" w:rsidP="008137C5">
      <w:pPr>
        <w:pStyle w:val="B2"/>
      </w:pPr>
      <w:r>
        <w:t>4</w:t>
      </w:r>
      <w:r w:rsidRPr="00CC0C94">
        <w:t>)</w:t>
      </w:r>
      <w:r w:rsidRPr="00CC0C94">
        <w:tab/>
        <w:t>Syntactical errors in packet filters:</w:t>
      </w:r>
    </w:p>
    <w:p w14:paraId="2C8721AC" w14:textId="77777777" w:rsidR="008137C5" w:rsidRPr="00E41E5C" w:rsidRDefault="008137C5" w:rsidP="008137C5">
      <w:pPr>
        <w:pStyle w:val="B3"/>
      </w:pPr>
      <w:r>
        <w:t>i</w:t>
      </w:r>
      <w:r w:rsidRPr="00CC0C94">
        <w:t>)</w:t>
      </w:r>
      <w:r w:rsidRPr="00CC0C94">
        <w:tab/>
      </w:r>
      <w:r w:rsidRPr="0086317A">
        <w:t xml:space="preserve">When the </w:t>
      </w:r>
      <w:r w:rsidRPr="00920167">
        <w:t>TFT operation</w:t>
      </w:r>
      <w:r w:rsidRPr="0086317A">
        <w:t xml:space="preserve"> = "Create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5723826C" w14:textId="77777777" w:rsidR="008137C5" w:rsidRPr="00093BA1" w:rsidRDefault="008137C5" w:rsidP="008137C5">
      <w:pPr>
        <w:pStyle w:val="B3"/>
      </w:pPr>
      <w:r>
        <w:t>ii</w:t>
      </w:r>
      <w:r w:rsidRPr="004A336D">
        <w:t>)</w:t>
      </w:r>
      <w:r w:rsidRPr="004A336D">
        <w:tab/>
        <w:t xml:space="preserve">When the </w:t>
      </w:r>
      <w:r w:rsidRPr="00920167">
        <w:t>TFT operation</w:t>
      </w:r>
      <w:r w:rsidRPr="0086317A">
        <w:t xml:space="preserve"> = "Create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084F5942" w14:textId="77777777" w:rsidR="008137C5" w:rsidRPr="00E41E5C" w:rsidRDefault="008137C5" w:rsidP="008137C5">
      <w:pPr>
        <w:pStyle w:val="B3"/>
      </w:pPr>
      <w:r>
        <w:t>iii</w:t>
      </w:r>
      <w:r w:rsidRPr="00E41E5C">
        <w:t>)</w:t>
      </w:r>
      <w:r w:rsidRPr="00E41E5C">
        <w:tab/>
        <w:t>When there are other types of syntactical errors in the coding of packet filters, such as the use of a reserved value for a packet filter component identifier.</w:t>
      </w:r>
    </w:p>
    <w:p w14:paraId="671FDB4B" w14:textId="77777777" w:rsidR="008137C5" w:rsidRPr="00CC0C94" w:rsidRDefault="008137C5" w:rsidP="008137C5">
      <w:pPr>
        <w:pStyle w:val="B2"/>
      </w:pPr>
      <w:r w:rsidRPr="00CC0C94">
        <w:tab/>
        <w:t xml:space="preserve">In case </w:t>
      </w:r>
      <w:r>
        <w:t>i</w:t>
      </w:r>
      <w:r w:rsidRPr="00CC0C94">
        <w:t xml:space="preserve">, if two or more packet filters with identical packet filter identifiers are contained in the new request,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4C2CAD6D" w14:textId="77777777" w:rsidR="008137C5" w:rsidRPr="00CC0C94" w:rsidRDefault="008137C5" w:rsidP="008137C5">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69061EFD" w14:textId="77777777" w:rsidR="008137C5" w:rsidRPr="00CC0C94" w:rsidRDefault="008137C5" w:rsidP="008137C5">
      <w:pPr>
        <w:pStyle w:val="B2"/>
      </w:pPr>
      <w:r w:rsidRPr="00CC0C94">
        <w:tab/>
        <w:t xml:space="preserve">In case </w:t>
      </w:r>
      <w:r>
        <w:t>ii</w:t>
      </w:r>
      <w:r w:rsidRPr="00CC0C94">
        <w:t xml:space="preserve">, if one or more old packet filters belong to the default EPS bearer context,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2ADFBB6F" w14:textId="77777777" w:rsidR="008137C5" w:rsidRPr="00CC0C94" w:rsidRDefault="008137C5" w:rsidP="008137C5">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64265DE6" w14:textId="77777777" w:rsidR="008137C5" w:rsidRDefault="008137C5" w:rsidP="008137C5">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2EED32D2" w14:textId="77777777" w:rsidR="008137C5" w:rsidRDefault="008137C5" w:rsidP="008137C5">
      <w:r>
        <w:t>If:</w:t>
      </w:r>
    </w:p>
    <w:p w14:paraId="5CC37C34" w14:textId="77777777" w:rsidR="008137C5" w:rsidRDefault="008137C5" w:rsidP="008137C5">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5280AF88" w14:textId="77777777" w:rsidR="008137C5" w:rsidRDefault="008137C5" w:rsidP="008137C5">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2DDAC9AD" w14:textId="77777777" w:rsidR="008137C5" w:rsidRDefault="008137C5" w:rsidP="008137C5">
      <w:r>
        <w:t xml:space="preserve">the UE, after sending the PDU SESSION MODIFICATION COMPLETE message for the ongoing PDU session modification procedure, may send a single PDU SESSION MODIFICATION REQUEST message to delete the </w:t>
      </w:r>
      <w:r>
        <w:lastRenderedPageBreak/>
        <w:t>erroneous mapped EPS bearer contexts, and optionally to delete the erroneous QoS rules. The UE shall include a 5GSM cause IE in the PDU SESSION MODIFICATION REQUEST message.</w:t>
      </w:r>
    </w:p>
    <w:p w14:paraId="3D77C073" w14:textId="77777777" w:rsidR="008137C5" w:rsidRDefault="008137C5" w:rsidP="008137C5">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361EC402" w14:textId="77777777" w:rsidR="008137C5" w:rsidRDefault="008137C5" w:rsidP="008137C5">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55525E76" w14:textId="77777777" w:rsidR="008137C5" w:rsidRDefault="008137C5" w:rsidP="008137C5">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53FEB79F" w14:textId="77777777" w:rsidR="008137C5" w:rsidRDefault="008137C5" w:rsidP="008137C5">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6DD73809" w14:textId="77777777" w:rsidR="008137C5" w:rsidRDefault="008137C5" w:rsidP="008137C5">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748D92F9" w14:textId="77777777" w:rsidR="008137C5" w:rsidRDefault="008137C5" w:rsidP="008137C5">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w:t>
      </w:r>
    </w:p>
    <w:p w14:paraId="764C5543" w14:textId="77777777" w:rsidR="008137C5" w:rsidRDefault="008137C5" w:rsidP="008137C5">
      <w:pPr>
        <w:pStyle w:val="B1"/>
      </w:pPr>
      <w:r w:rsidRPr="000A3E65">
        <w:t>a)</w:t>
      </w:r>
      <w:r w:rsidRPr="000A3E65">
        <w:tab/>
      </w:r>
      <w:r>
        <w:t xml:space="preserve">if </w:t>
      </w:r>
      <w:r w:rsidRPr="000A3E65">
        <w:t>the PDU session is an</w:t>
      </w:r>
      <w:r>
        <w:t xml:space="preserve"> MA PDU session:</w:t>
      </w:r>
    </w:p>
    <w:p w14:paraId="696FE073" w14:textId="77777777" w:rsidR="008137C5" w:rsidRDefault="008137C5" w:rsidP="008137C5">
      <w:pPr>
        <w:pStyle w:val="B2"/>
      </w:pPr>
      <w:r>
        <w:t>1)</w:t>
      </w:r>
      <w:r>
        <w:tab/>
      </w:r>
      <w:r w:rsidRPr="000A3E65">
        <w:t>established over both 3GPP access and non-3GPP access</w:t>
      </w:r>
      <w:r>
        <w:t>,</w:t>
      </w:r>
      <w:r w:rsidRPr="00753941">
        <w:t xml:space="preserve"> </w:t>
      </w:r>
      <w:r>
        <w:t>and:</w:t>
      </w:r>
    </w:p>
    <w:p w14:paraId="04029863" w14:textId="77777777" w:rsidR="008137C5" w:rsidRDefault="008137C5" w:rsidP="008137C5">
      <w:pPr>
        <w:pStyle w:val="B3"/>
      </w:pPr>
      <w:r>
        <w:t>-</w:t>
      </w:r>
      <w:r>
        <w:tab/>
      </w:r>
      <w:r w:rsidRPr="000A3E65">
        <w:t xml:space="preserve">the UE is registered over both 3GPP access and non-3GPP access in </w:t>
      </w:r>
      <w:r>
        <w:t>the same</w:t>
      </w:r>
      <w:r w:rsidRPr="000A3E65">
        <w:t xml:space="preserve"> PLMN</w:t>
      </w:r>
      <w:r>
        <w:t>:</w:t>
      </w:r>
    </w:p>
    <w:p w14:paraId="729CC40F" w14:textId="77777777" w:rsidR="008137C5" w:rsidRDefault="008137C5" w:rsidP="008137C5">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031A7933" w14:textId="77777777" w:rsidR="008137C5" w:rsidRDefault="008137C5" w:rsidP="008137C5">
      <w:pPr>
        <w:pStyle w:val="B3"/>
        <w:rPr>
          <w:lang w:eastAsia="zh-TW"/>
        </w:rPr>
      </w:pPr>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p>
    <w:p w14:paraId="29A855D9" w14:textId="77777777" w:rsidR="008137C5" w:rsidRDefault="008137C5" w:rsidP="008137C5">
      <w:pPr>
        <w:pStyle w:val="B4"/>
      </w:pPr>
      <w:r w:rsidRPr="00191766">
        <w:t>-</w:t>
      </w:r>
      <w:r w:rsidRPr="00191766">
        <w:tab/>
        <w:t>the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39F221C7" w14:textId="77777777" w:rsidR="008137C5" w:rsidRDefault="008137C5" w:rsidP="008137C5">
      <w:pPr>
        <w:pStyle w:val="B2"/>
      </w:pPr>
      <w:r>
        <w:t>2</w:t>
      </w:r>
      <w:r w:rsidRPr="000A3E65">
        <w:t>)</w:t>
      </w:r>
      <w:r w:rsidRPr="000A3E65">
        <w:tab/>
        <w:t xml:space="preserve">established over </w:t>
      </w:r>
      <w:r>
        <w:t>only single</w:t>
      </w:r>
      <w:r w:rsidRPr="000A3E65">
        <w:t xml:space="preserve"> access</w:t>
      </w:r>
      <w:r>
        <w:t>:</w:t>
      </w:r>
    </w:p>
    <w:p w14:paraId="1906A5C3" w14:textId="77777777" w:rsidR="008137C5" w:rsidRDefault="008137C5" w:rsidP="008137C5">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2F11F4D8" w14:textId="77777777" w:rsidR="008137C5" w:rsidRDefault="008137C5" w:rsidP="008137C5">
      <w:pPr>
        <w:pStyle w:val="B1"/>
        <w:rPr>
          <w:lang w:eastAsia="zh-TW"/>
        </w:rPr>
      </w:pPr>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5EEAD57D" w14:textId="77777777" w:rsidR="008137C5" w:rsidRDefault="008137C5" w:rsidP="008137C5">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720D0023" w14:textId="77777777" w:rsidR="008137C5" w:rsidRDefault="008137C5" w:rsidP="008137C5">
      <w:r>
        <w:t>for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set</w:t>
      </w:r>
      <w:r>
        <w:t>:</w:t>
      </w:r>
    </w:p>
    <w:p w14:paraId="77CB35D9" w14:textId="77777777" w:rsidR="008137C5" w:rsidRDefault="008137C5" w:rsidP="008137C5">
      <w:pPr>
        <w:pStyle w:val="B1"/>
      </w:pPr>
      <w:r>
        <w:t>a)</w:t>
      </w:r>
      <w:r>
        <w:tab/>
        <w:t xml:space="preserve">the </w:t>
      </w:r>
      <w:r w:rsidRPr="00FF4B89">
        <w:t>PDU sessio</w:t>
      </w:r>
      <w:r>
        <w:t>n type to the PDU session type associated with the present PDU session;</w:t>
      </w:r>
    </w:p>
    <w:p w14:paraId="49DDBED7" w14:textId="77777777" w:rsidR="008137C5" w:rsidRDefault="008137C5" w:rsidP="008137C5">
      <w:pPr>
        <w:pStyle w:val="B1"/>
      </w:pPr>
      <w:r>
        <w:t>b)</w:t>
      </w:r>
      <w:r>
        <w:tab/>
        <w:t>the SSC mode to the SSC mode associated with the present PDU session;</w:t>
      </w:r>
    </w:p>
    <w:p w14:paraId="5AEF256E" w14:textId="77777777" w:rsidR="008137C5" w:rsidRDefault="008137C5" w:rsidP="008137C5">
      <w:pPr>
        <w:pStyle w:val="B1"/>
      </w:pPr>
      <w:r>
        <w:t>c)</w:t>
      </w:r>
      <w:r>
        <w:tab/>
        <w:t>the DNN to the DNN associated with the present PDU session; and</w:t>
      </w:r>
    </w:p>
    <w:p w14:paraId="237BD94F" w14:textId="77777777" w:rsidR="008137C5" w:rsidRDefault="008137C5" w:rsidP="008137C5">
      <w:pPr>
        <w:pStyle w:val="B1"/>
        <w:rPr>
          <w:lang w:val="en-US"/>
        </w:rPr>
      </w:pPr>
      <w:r>
        <w:lastRenderedPageBreak/>
        <w:t>d)</w:t>
      </w:r>
      <w:r>
        <w:tab/>
        <w:t>the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614C7833" w14:textId="77777777" w:rsidR="008137C5" w:rsidRDefault="008137C5" w:rsidP="008137C5">
      <w:r>
        <w:t xml:space="preserve">If the UE has indicated support for CIoT 5GS optimizations and receives a small data rate control parameters container in the Extended protocol configuration options IE in the </w:t>
      </w:r>
      <w:r w:rsidRPr="00EE0C95">
        <w:t xml:space="preserve">PDU SESSION </w:t>
      </w:r>
      <w:r>
        <w:t>MODIFICATION</w:t>
      </w:r>
      <w:r w:rsidRPr="00440029">
        <w:t xml:space="preserve"> </w:t>
      </w:r>
      <w:r>
        <w:t>COMMAND 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4DAC27D3" w14:textId="77777777" w:rsidR="008137C5" w:rsidRDefault="008137C5" w:rsidP="008137C5">
      <w:r>
        <w:t xml:space="preserve">If the UE has indicated support for CIoT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6080A7B0" w14:textId="77777777" w:rsidR="008137C5" w:rsidRDefault="008137C5" w:rsidP="008137C5">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42ADE334" w14:textId="77777777" w:rsidR="008137C5" w:rsidRDefault="008137C5" w:rsidP="008137C5">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23F21AAF" w14:textId="77777777" w:rsidR="008137C5" w:rsidRDefault="008137C5" w:rsidP="008137C5">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19F6686B" w14:textId="77777777" w:rsidR="008137C5" w:rsidRDefault="008137C5" w:rsidP="008137C5">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1D10973B" w14:textId="77777777" w:rsidR="008137C5" w:rsidRDefault="008137C5" w:rsidP="008137C5">
      <w:r>
        <w:t>For a UE which is registered for disaster roaming services and for a PDU session which is not a PDU session for emergency services:</w:t>
      </w:r>
    </w:p>
    <w:p w14:paraId="20867B6A" w14:textId="77777777" w:rsidR="008137C5" w:rsidRDefault="008137C5" w:rsidP="008137C5">
      <w:pPr>
        <w:pStyle w:val="B1"/>
      </w:pPr>
      <w:r>
        <w:t>a)</w:t>
      </w:r>
      <w:r>
        <w:tab/>
        <w:t xml:space="preserve">if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62396833" w14:textId="77777777" w:rsidR="008137C5" w:rsidRDefault="008137C5" w:rsidP="008137C5">
      <w:pPr>
        <w:pStyle w:val="B1"/>
        <w:rPr>
          <w:lang w:val="en-US"/>
        </w:rPr>
      </w:pPr>
      <w:r>
        <w:t>b)</w:t>
      </w:r>
      <w:r>
        <w:tab/>
        <w:t xml:space="preserve">the UE shall locally delete the contents of the </w:t>
      </w:r>
      <w:r w:rsidRPr="003C08F1">
        <w:t>Mapped EPS bearer contexts</w:t>
      </w:r>
      <w:r>
        <w:t xml:space="preserve"> IE if it is received in the </w:t>
      </w:r>
      <w:r w:rsidRPr="00440029">
        <w:t xml:space="preserve">PDU SESSION </w:t>
      </w:r>
      <w:r>
        <w:t>MODIFICATION COMMAND</w:t>
      </w:r>
      <w:r w:rsidRPr="00440029">
        <w:t xml:space="preserve"> </w:t>
      </w:r>
      <w:r w:rsidRPr="00440029">
        <w:rPr>
          <w:lang w:val="en-US"/>
        </w:rPr>
        <w:t>message</w:t>
      </w:r>
      <w:r>
        <w:rPr>
          <w:lang w:val="en-US"/>
        </w:rPr>
        <w:t>.</w:t>
      </w:r>
    </w:p>
    <w:p w14:paraId="4F5F4C6F" w14:textId="77777777" w:rsidR="008137C5" w:rsidRPr="00F95AEC" w:rsidRDefault="008137C5" w:rsidP="008137C5">
      <w:r w:rsidRPr="00F95AEC">
        <w:t>If the Always-on PDU session indication IE is included in the PDU SESSION MODIFICATION COMMAND message and:</w:t>
      </w:r>
    </w:p>
    <w:p w14:paraId="16042B59" w14:textId="77777777" w:rsidR="008137C5" w:rsidRPr="00F95AEC" w:rsidRDefault="008137C5" w:rsidP="008137C5">
      <w:pPr>
        <w:pStyle w:val="B1"/>
      </w:pPr>
      <w:r w:rsidRPr="00F95AEC">
        <w:lastRenderedPageBreak/>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38FFB3D3" w14:textId="77777777" w:rsidR="008137C5" w:rsidRPr="00F95AEC" w:rsidRDefault="008137C5" w:rsidP="008137C5">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44A26BDC" w14:textId="77777777" w:rsidR="008137C5" w:rsidRPr="00F95AEC" w:rsidRDefault="008137C5" w:rsidP="008137C5">
      <w:r>
        <w:t>If</w:t>
      </w:r>
      <w:r w:rsidRPr="00F95AEC">
        <w:t xml:space="preserve"> the UE does not receive the Always-on PDU session indication IE in the PDU SESSION MODIFICATION COMMAND message</w:t>
      </w:r>
      <w:r>
        <w:t>:</w:t>
      </w:r>
    </w:p>
    <w:p w14:paraId="2610B855" w14:textId="77777777" w:rsidR="008137C5" w:rsidRDefault="008137C5" w:rsidP="008137C5">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an inter-system change from S1 mode to N1 mode for </w:t>
      </w:r>
      <w:r>
        <w:rPr>
          <w:noProof/>
          <w:lang w:val="en-US"/>
        </w:rPr>
        <w:t>a PDN connection established when in S1 mode</w:t>
      </w:r>
      <w:r>
        <w:t>, the UE shall not consider the modified PDU session as an always-on PDU session; or</w:t>
      </w:r>
    </w:p>
    <w:p w14:paraId="6A7C4D73" w14:textId="77777777" w:rsidR="008137C5" w:rsidRPr="002B6F6A" w:rsidRDefault="008137C5" w:rsidP="008137C5">
      <w:pPr>
        <w:pStyle w:val="B1"/>
      </w:pPr>
      <w:r>
        <w:t>b)</w:t>
      </w:r>
      <w:r>
        <w:tab/>
        <w:t>otherwise:</w:t>
      </w:r>
    </w:p>
    <w:p w14:paraId="3DB413F0" w14:textId="77777777" w:rsidR="008137C5" w:rsidRPr="00F95AEC" w:rsidRDefault="008137C5" w:rsidP="008137C5">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406DABE3" w14:textId="77777777" w:rsidR="008137C5" w:rsidRPr="00F95AEC" w:rsidRDefault="008137C5" w:rsidP="008137C5">
      <w:pPr>
        <w:pStyle w:val="B2"/>
      </w:pPr>
      <w:r>
        <w:t>2</w:t>
      </w:r>
      <w:r w:rsidRPr="00F95AEC">
        <w:t>)</w:t>
      </w:r>
      <w:r w:rsidRPr="00F95AEC">
        <w:tab/>
      </w:r>
      <w:r>
        <w:t xml:space="preserve">otherwise </w:t>
      </w:r>
      <w:r w:rsidRPr="00F95AEC">
        <w:t>the UE shall not consider the PDU session as an always-on PDU session.</w:t>
      </w:r>
    </w:p>
    <w:p w14:paraId="4A680B2A" w14:textId="77777777" w:rsidR="008137C5" w:rsidRPr="000D03D8" w:rsidRDefault="008137C5" w:rsidP="008137C5">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14813316" w14:textId="77777777" w:rsidR="008137C5" w:rsidRPr="000D03D8" w:rsidRDefault="008137C5" w:rsidP="008137C5">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3B918AE4" w14:textId="77777777" w:rsidR="008137C5" w:rsidRDefault="008137C5" w:rsidP="008137C5">
      <w:pPr>
        <w:rPr>
          <w:lang w:eastAsia="ko-KR"/>
        </w:rPr>
      </w:pPr>
      <w:r w:rsidRPr="00592216">
        <w:rPr>
          <w:lang w:eastAsia="ko-KR"/>
        </w:rPr>
        <w:t xml:space="preserve">If the PDU SESSION MODIFICATION COMMAND message includes the </w:t>
      </w:r>
      <w:r>
        <w:rPr>
          <w:lang w:eastAsia="ko-KR"/>
        </w:rPr>
        <w:t>Received MBS container IE, for each of the Received MBS informations:</w:t>
      </w:r>
    </w:p>
    <w:p w14:paraId="598A13A2" w14:textId="77777777" w:rsidR="008137C5" w:rsidRDefault="008137C5" w:rsidP="008137C5">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w:t>
      </w:r>
    </w:p>
    <w:p w14:paraId="212020A5" w14:textId="77777777" w:rsidR="008137C5" w:rsidRDefault="008137C5" w:rsidP="008137C5">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689117E8" w14:textId="77777777" w:rsidR="008137C5" w:rsidRDefault="008137C5" w:rsidP="008137C5">
      <w:pPr>
        <w:pStyle w:val="B1"/>
        <w:rPr>
          <w:lang w:eastAsia="ko-KR"/>
        </w:rPr>
      </w:pPr>
      <w:r>
        <w:rPr>
          <w:lang w:eastAsia="ko-KR"/>
        </w:rPr>
        <w:t>c)</w:t>
      </w:r>
      <w:r>
        <w:rPr>
          <w:lang w:eastAsia="ko-KR"/>
        </w:rPr>
        <w:tab/>
        <w:t>if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 I</w:t>
      </w:r>
      <w:r w:rsidRPr="005D7406">
        <w:rPr>
          <w:lang w:eastAsia="ko-KR"/>
        </w:rPr>
        <w:t xml:space="preserve">f the </w:t>
      </w:r>
      <w:r>
        <w:rPr>
          <w:lang w:eastAsia="ko-KR"/>
        </w:rPr>
        <w:t xml:space="preserve">received </w:t>
      </w:r>
      <w:r w:rsidRPr="00161D38">
        <w:t xml:space="preserve">Rejection </w:t>
      </w:r>
      <w:r w:rsidRPr="00EB3935">
        <w:rPr>
          <w:lang w:eastAsia="ko-KR"/>
        </w:rPr>
        <w:t>cause</w:t>
      </w:r>
      <w:r w:rsidRPr="000F5069">
        <w:rPr>
          <w:lang w:eastAsia="ko-KR"/>
        </w:rPr>
        <w:t xml:space="preserve"> </w:t>
      </w:r>
      <w:r w:rsidRPr="005D7406">
        <w:rPr>
          <w:lang w:eastAsia="ko-KR"/>
        </w:rPr>
        <w:t xml:space="preserve">is set to "MBS </w:t>
      </w:r>
      <w:r>
        <w:rPr>
          <w:lang w:eastAsia="ko-KR"/>
        </w:rPr>
        <w:t>session is released</w:t>
      </w:r>
      <w:r w:rsidRPr="005D7406">
        <w:rPr>
          <w:lang w:eastAsia="ko-KR"/>
        </w:rPr>
        <w:t xml:space="preserve">", the UE shall </w:t>
      </w:r>
      <w:r>
        <w:rPr>
          <w:lang w:eastAsia="ko-KR"/>
        </w:rPr>
        <w:t>consider the</w:t>
      </w:r>
      <w:r w:rsidRPr="005D7406">
        <w:rPr>
          <w:lang w:eastAsia="ko-KR"/>
        </w:rPr>
        <w:t xml:space="preserve"> MBS </w:t>
      </w:r>
      <w:r>
        <w:rPr>
          <w:lang w:eastAsia="ko-KR"/>
        </w:rPr>
        <w:t>session as released;</w:t>
      </w:r>
      <w:del w:id="36" w:author="Nassar, Mohamed A. (Nokia - DE/Munich)" w:date="2022-08-23T01:52:00Z">
        <w:r w:rsidDel="009B27F0">
          <w:rPr>
            <w:lang w:eastAsia="ko-KR"/>
          </w:rPr>
          <w:delText xml:space="preserve"> or</w:delText>
        </w:r>
      </w:del>
    </w:p>
    <w:p w14:paraId="214F0171" w14:textId="2C2DECAB" w:rsidR="008137C5" w:rsidRDefault="008137C5" w:rsidP="00434928">
      <w:pPr>
        <w:pStyle w:val="B1"/>
        <w:rPr>
          <w:ins w:id="37" w:author="Nassar, Mohamed A. (Nokia - DE/Munich)" w:date="2022-08-23T01:52:00Z"/>
          <w:lang w:eastAsia="ko-KR"/>
        </w:rPr>
      </w:pPr>
      <w:r w:rsidRPr="005D7406">
        <w:rPr>
          <w:lang w:eastAsia="ko-KR"/>
        </w:rPr>
        <w:t>d)</w:t>
      </w:r>
      <w:r w:rsidRPr="005D7406">
        <w:rPr>
          <w:lang w:eastAsia="ko-KR"/>
        </w:rPr>
        <w:tab/>
        <w:t xml:space="preserve">if the MBS decision is set to "MBS service area update", the UE shall store the received MBS service area </w:t>
      </w:r>
      <w:r>
        <w:rPr>
          <w:lang w:eastAsia="ko-KR"/>
        </w:rPr>
        <w:t>associated with the received TMGI and replace</w:t>
      </w:r>
      <w:r w:rsidRPr="005D7406">
        <w:rPr>
          <w:lang w:eastAsia="ko-KR"/>
        </w:rPr>
        <w:t xml:space="preserve"> the current MBS service area</w:t>
      </w:r>
      <w:r>
        <w:rPr>
          <w:lang w:eastAsia="ko-KR"/>
        </w:rPr>
        <w:t xml:space="preserve"> with the received one</w:t>
      </w:r>
      <w:ins w:id="38" w:author="Nassar, Mohamed A. (Nokia - DE/Munich)" w:date="2022-08-23T01:53:00Z">
        <w:r w:rsidR="009B27F0">
          <w:rPr>
            <w:lang w:eastAsia="ko-KR"/>
          </w:rPr>
          <w:t>; or</w:t>
        </w:r>
      </w:ins>
      <w:del w:id="39" w:author="Nassar, Mohamed A. (Nokia - DE/Munich)" w:date="2022-08-23T01:53:00Z">
        <w:r w:rsidRPr="005D7406" w:rsidDel="009B27F0">
          <w:rPr>
            <w:lang w:eastAsia="ko-KR"/>
          </w:rPr>
          <w:delText>.</w:delText>
        </w:r>
        <w:r w:rsidDel="009B27F0">
          <w:rPr>
            <w:lang w:eastAsia="ko-KR"/>
          </w:rPr>
          <w:delText xml:space="preserve"> </w:delText>
        </w:r>
      </w:del>
    </w:p>
    <w:p w14:paraId="65D452A6" w14:textId="5873306B" w:rsidR="009B27F0" w:rsidRPr="000D03D8" w:rsidRDefault="009B27F0" w:rsidP="0094522B">
      <w:pPr>
        <w:pStyle w:val="B1"/>
        <w:rPr>
          <w:lang w:eastAsia="ko-KR"/>
        </w:rPr>
      </w:pPr>
      <w:ins w:id="40" w:author="Nassar, Mohamed A. (Nokia - DE/Munich)" w:date="2022-08-23T01:52:00Z">
        <w:r>
          <w:rPr>
            <w:lang w:eastAsia="ko-KR"/>
          </w:rPr>
          <w:t>e</w:t>
        </w:r>
        <w:r w:rsidRPr="005D7406">
          <w:rPr>
            <w:lang w:eastAsia="ko-KR"/>
          </w:rPr>
          <w:t>)</w:t>
        </w:r>
        <w:r w:rsidRPr="005D7406">
          <w:rPr>
            <w:lang w:eastAsia="ko-KR"/>
          </w:rPr>
          <w:tab/>
          <w:t>if the MBS decision is set to "</w:t>
        </w:r>
      </w:ins>
      <w:ins w:id="41" w:author="Nassar, Mohamed A. (Nokia - DE/Munich)" w:date="2022-08-23T01:54:00Z">
        <w:r w:rsidR="007A156B" w:rsidRPr="007A156B">
          <w:rPr>
            <w:lang w:eastAsia="ko-KR"/>
          </w:rPr>
          <w:t>MBS security information update</w:t>
        </w:r>
      </w:ins>
      <w:ins w:id="42" w:author="Nassar, Mohamed A. (Nokia - DE/Munich)" w:date="2022-08-23T01:52:00Z">
        <w:r w:rsidRPr="005D7406">
          <w:rPr>
            <w:lang w:eastAsia="ko-KR"/>
          </w:rPr>
          <w:t>",</w:t>
        </w:r>
      </w:ins>
      <w:ins w:id="43" w:author="Nassar, Mohamed A. (Nokia - DE/Munich)" w:date="2022-08-23T01:55:00Z">
        <w:r w:rsidR="007A156B">
          <w:rPr>
            <w:lang w:eastAsia="ko-KR"/>
          </w:rPr>
          <w:t xml:space="preserve"> the UE</w:t>
        </w:r>
      </w:ins>
      <w:ins w:id="44" w:author="Nassar, Mohamed A. (Nokia - DE/Munich)" w:date="2022-08-23T01:52:00Z">
        <w:r w:rsidRPr="00434928">
          <w:rPr>
            <w:lang w:eastAsia="ko-KR"/>
          </w:rPr>
          <w:t xml:space="preserve"> shall replace the current MBS security </w:t>
        </w:r>
      </w:ins>
      <w:ins w:id="45" w:author="Nassar, Mohamed A. (Nokia - DE/Munich)" w:date="2022-08-23T14:08:00Z">
        <w:r w:rsidR="00986257">
          <w:rPr>
            <w:lang w:eastAsia="ko-KR"/>
          </w:rPr>
          <w:t>information</w:t>
        </w:r>
      </w:ins>
      <w:ins w:id="46" w:author="Nassar, Mohamed A. (Nokia - DE/Munich)" w:date="2022-08-23T01:52:00Z">
        <w:r w:rsidRPr="00434928">
          <w:rPr>
            <w:lang w:eastAsia="ko-KR"/>
          </w:rPr>
          <w:t xml:space="preserve"> with the</w:t>
        </w:r>
      </w:ins>
      <w:ins w:id="47" w:author="Nassar, Mohamed A. (Nokia - DE/Munich)" w:date="2022-08-23T14:16:00Z">
        <w:r w:rsidR="0094522B">
          <w:rPr>
            <w:lang w:eastAsia="ko-KR"/>
          </w:rPr>
          <w:t xml:space="preserve"> </w:t>
        </w:r>
        <w:r w:rsidR="0094522B" w:rsidRPr="0094522B">
          <w:rPr>
            <w:lang w:eastAsia="ko-KR"/>
          </w:rPr>
          <w:t>MBS security information</w:t>
        </w:r>
      </w:ins>
      <w:ins w:id="48" w:author="Nassar, Mohamed A. (Nokia - DE/Munich)" w:date="2022-08-23T01:52:00Z">
        <w:r w:rsidRPr="00434928">
          <w:rPr>
            <w:lang w:eastAsia="ko-KR"/>
          </w:rPr>
          <w:t xml:space="preserve"> received</w:t>
        </w:r>
      </w:ins>
      <w:ins w:id="49" w:author="Nassar, Mohamed A. (Nokia - DE/Munich)" w:date="2022-08-23T14:16:00Z">
        <w:r w:rsidR="0094522B">
          <w:rPr>
            <w:lang w:eastAsia="ko-KR"/>
          </w:rPr>
          <w:t xml:space="preserve"> in the</w:t>
        </w:r>
      </w:ins>
      <w:ins w:id="50" w:author="Nassar, Mohamed A. (Nokia - DE/Munich)" w:date="2022-08-23T01:52:00Z">
        <w:r w:rsidRPr="00434928">
          <w:rPr>
            <w:lang w:eastAsia="ko-KR"/>
          </w:rPr>
          <w:t xml:space="preserve"> MBS security container</w:t>
        </w:r>
      </w:ins>
      <w:ins w:id="51" w:author="Nassar, Mohamed A. (Nokia - DE/Munich)" w:date="2022-08-23T01:56:00Z">
        <w:r w:rsidR="005B37D9">
          <w:rPr>
            <w:lang w:eastAsia="ko-KR"/>
          </w:rPr>
          <w:t xml:space="preserve"> </w:t>
        </w:r>
        <w:r w:rsidR="005B37D9" w:rsidRPr="005B37D9">
          <w:rPr>
            <w:lang w:eastAsia="ko-KR"/>
          </w:rPr>
          <w:t>associated with the received TMGI</w:t>
        </w:r>
      </w:ins>
      <w:ins w:id="52" w:author="Nassar, Mohamed A. (Nokia - DE/Munich)" w:date="2022-08-23T01:52:00Z">
        <w:r w:rsidRPr="005D7406">
          <w:rPr>
            <w:lang w:eastAsia="ko-KR"/>
          </w:rPr>
          <w:t>.</w:t>
        </w:r>
        <w:r>
          <w:rPr>
            <w:lang w:eastAsia="ko-KR"/>
          </w:rPr>
          <w:t xml:space="preserve"> </w:t>
        </w:r>
      </w:ins>
    </w:p>
    <w:p w14:paraId="6EF6FD93" w14:textId="77777777" w:rsidR="008137C5" w:rsidRDefault="008137C5" w:rsidP="008137C5">
      <w:r>
        <w:t xml:space="preserve">If the UE has indicated support for </w:t>
      </w:r>
      <w:r w:rsidRPr="00431E09">
        <w:t xml:space="preserve">ECS </w:t>
      </w:r>
      <w:r>
        <w:rPr>
          <w:lang w:val="en-US"/>
        </w:rPr>
        <w:t>configuration information</w:t>
      </w:r>
      <w:r w:rsidRPr="00431E09">
        <w:t xml:space="preserve"> provisioning</w:t>
      </w:r>
      <w:r>
        <w:t xml:space="preserve">, </w:t>
      </w:r>
      <w:r>
        <w:rPr>
          <w:lang w:eastAsia="zh-CN"/>
        </w:rPr>
        <w:t xml:space="preserve">then upon receiving </w:t>
      </w:r>
    </w:p>
    <w:p w14:paraId="146AF315" w14:textId="77777777" w:rsidR="008137C5" w:rsidRDefault="008137C5" w:rsidP="008137C5">
      <w:pPr>
        <w:pStyle w:val="B1"/>
      </w:pPr>
      <w:r>
        <w:t>-</w:t>
      </w:r>
      <w:r>
        <w:tab/>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 xml:space="preserve">(s); </w:t>
      </w:r>
    </w:p>
    <w:p w14:paraId="65FC17B6" w14:textId="77777777" w:rsidR="008137C5" w:rsidRDefault="008137C5" w:rsidP="008137C5">
      <w:pPr>
        <w:pStyle w:val="B1"/>
      </w:pPr>
      <w:r>
        <w:lastRenderedPageBreak/>
        <w:t>-</w:t>
      </w:r>
      <w:r>
        <w:tab/>
      </w:r>
      <w:r w:rsidRPr="00C93DB8">
        <w:t xml:space="preserve">one or more </w:t>
      </w:r>
      <w:r>
        <w:t>associated ECSP identifier(s);and</w:t>
      </w:r>
    </w:p>
    <w:p w14:paraId="13268BF8" w14:textId="77777777" w:rsidR="008137C5" w:rsidRDefault="008137C5" w:rsidP="008137C5">
      <w:pPr>
        <w:pStyle w:val="B1"/>
      </w:pPr>
      <w:r>
        <w:t>-</w:t>
      </w:r>
      <w:r>
        <w:tab/>
        <w:t>o</w:t>
      </w:r>
      <w:r>
        <w:rPr>
          <w:lang w:val="en-US"/>
        </w:rPr>
        <w:t xml:space="preserve">ptionally </w:t>
      </w:r>
      <w:r>
        <w:t>spatial validity conditions</w:t>
      </w:r>
      <w:r w:rsidRPr="00720329">
        <w:rPr>
          <w:lang w:val="en-US"/>
        </w:rPr>
        <w:t xml:space="preserve"> </w:t>
      </w:r>
      <w:r>
        <w:rPr>
          <w:lang w:val="en-US"/>
        </w:rPr>
        <w:t>associated with the ECS address</w:t>
      </w:r>
    </w:p>
    <w:p w14:paraId="48D45D52" w14:textId="77777777" w:rsidR="008137C5" w:rsidRDefault="008137C5" w:rsidP="008137C5">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 xml:space="preserve">them </w:t>
      </w:r>
      <w:r w:rsidRPr="00C93DB8">
        <w:t>to the upper layers</w:t>
      </w:r>
      <w:r>
        <w:t>..</w:t>
      </w:r>
    </w:p>
    <w:p w14:paraId="160CDD6C" w14:textId="77777777" w:rsidR="008137C5" w:rsidRDefault="008137C5" w:rsidP="008137C5">
      <w:r>
        <w:t xml:space="preserve">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0697286B" w14:textId="77777777" w:rsidR="008137C5" w:rsidRDefault="008137C5" w:rsidP="008137C5">
      <w:pPr>
        <w:pStyle w:val="NO"/>
      </w:pPr>
      <w:r>
        <w:t>NOTE 7:</w:t>
      </w:r>
      <w:r>
        <w:tab/>
        <w:t xml:space="preserve">The received DNS server address(es) </w:t>
      </w:r>
      <w:r w:rsidRPr="007972E7">
        <w:t xml:space="preserve">replace previously provided DNS </w:t>
      </w:r>
      <w:r>
        <w:t>server address(es)</w:t>
      </w:r>
      <w:r w:rsidRPr="007972E7">
        <w:t>, if any</w:t>
      </w:r>
      <w:r>
        <w:t>.</w:t>
      </w:r>
    </w:p>
    <w:p w14:paraId="6FF63C7A" w14:textId="77777777" w:rsidR="008137C5" w:rsidRDefault="008137C5" w:rsidP="008137C5">
      <w:r>
        <w:t xml:space="preserve">If the UE supports the EAS rediscovery and </w:t>
      </w:r>
      <w:r w:rsidRPr="00C93DB8">
        <w:t>recei</w:t>
      </w:r>
      <w:r>
        <w:t>ves:</w:t>
      </w:r>
    </w:p>
    <w:p w14:paraId="547B0995" w14:textId="77777777" w:rsidR="008137C5" w:rsidRDefault="008137C5" w:rsidP="008137C5">
      <w:pPr>
        <w:pStyle w:val="B1"/>
      </w:pPr>
      <w:r>
        <w:t>a)</w:t>
      </w:r>
      <w:r>
        <w:tab/>
        <w:t xml:space="preserve">the </w:t>
      </w:r>
      <w:r w:rsidRPr="00312CE0">
        <w:t>EAS rediscovery indication</w:t>
      </w:r>
      <w:r>
        <w:t xml:space="preserve"> without indicated impact; or</w:t>
      </w:r>
    </w:p>
    <w:p w14:paraId="0F2B7D50" w14:textId="77777777" w:rsidR="008137C5" w:rsidRDefault="008137C5" w:rsidP="008137C5">
      <w:pPr>
        <w:pStyle w:val="B1"/>
      </w:pPr>
      <w:r>
        <w:t>b)</w:t>
      </w:r>
      <w:r>
        <w:tab/>
        <w:t>the following:</w:t>
      </w:r>
    </w:p>
    <w:p w14:paraId="127313EC" w14:textId="77777777" w:rsidR="008137C5" w:rsidRDefault="008137C5" w:rsidP="008137C5">
      <w:pPr>
        <w:pStyle w:val="B2"/>
      </w:pPr>
      <w:r>
        <w:t>1)</w:t>
      </w:r>
      <w:r>
        <w:tab/>
        <w:t>one or more EAS rediscovery indication(s) with impacted EAS IPv4 address range, if supported by the UE;</w:t>
      </w:r>
    </w:p>
    <w:p w14:paraId="63CFFE81" w14:textId="77777777" w:rsidR="008137C5" w:rsidRDefault="008137C5" w:rsidP="008137C5">
      <w:pPr>
        <w:pStyle w:val="B2"/>
      </w:pPr>
      <w:r>
        <w:t>2)</w:t>
      </w:r>
      <w:r>
        <w:tab/>
        <w:t>one or more EAS rediscovery indication(s) with impacted EAS IPv6 address range, if supported by the UE;</w:t>
      </w:r>
    </w:p>
    <w:p w14:paraId="3D63766D" w14:textId="77777777" w:rsidR="008137C5" w:rsidRDefault="008137C5" w:rsidP="008137C5">
      <w:pPr>
        <w:pStyle w:val="B2"/>
      </w:pPr>
      <w:r>
        <w:t>3)</w:t>
      </w:r>
      <w:r>
        <w:tab/>
        <w:t>one or more EAS rediscovery indication(s) with impacted EAS FQDN, if supported by the UE; or</w:t>
      </w:r>
    </w:p>
    <w:p w14:paraId="2BC30C17" w14:textId="77777777" w:rsidR="008137C5" w:rsidRDefault="008137C5" w:rsidP="008137C5">
      <w:pPr>
        <w:pStyle w:val="B2"/>
      </w:pPr>
      <w:r>
        <w:t>4)</w:t>
      </w:r>
      <w:r>
        <w:tab/>
        <w:t>any combination of the above;</w:t>
      </w:r>
    </w:p>
    <w:p w14:paraId="74B395AF" w14:textId="77777777" w:rsidR="008137C5" w:rsidRDefault="008137C5" w:rsidP="008137C5">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288257C8" w14:textId="77777777" w:rsidR="008137C5" w:rsidRDefault="008137C5" w:rsidP="008137C5">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2B6E5B37" w14:textId="77777777" w:rsidR="008137C5" w:rsidRDefault="008137C5" w:rsidP="008137C5">
      <w:r>
        <w:t xml:space="preserve">Upon receipt of PDU SESSION MODIFICATION COMMAND message, if </w:t>
      </w:r>
      <w:r w:rsidRPr="00B40881">
        <w:t>the network-requested PDU session modification procedure is triggered by a UE-requested PDU session modification procedure</w:t>
      </w:r>
      <w:r w:rsidRPr="00803C16">
        <w:t>,</w:t>
      </w:r>
      <w:r>
        <w:t xml:space="preserve"> the Service-level-AA container IE is included, then the UE shall forward the service-level-AA contents of the Service-level-AA container IE to the upper layers.</w:t>
      </w:r>
    </w:p>
    <w:p w14:paraId="43AE125D" w14:textId="77777777" w:rsidR="008137C5" w:rsidRDefault="008137C5" w:rsidP="008137C5">
      <w:r>
        <w:t xml:space="preserve">If the UE supports EDC and receives the </w:t>
      </w:r>
      <w:r w:rsidRPr="002556C5">
        <w:t>EDC usage allowed indicator</w:t>
      </w:r>
      <w:r>
        <w:t xml:space="preserve"> in the </w:t>
      </w:r>
      <w:r w:rsidRPr="00C93DB8">
        <w:t xml:space="preserve">Extended protocol configuration options IE </w:t>
      </w:r>
      <w:r>
        <w:t>of</w:t>
      </w:r>
      <w:r w:rsidRPr="00C93DB8">
        <w:t xml:space="preserve"> </w:t>
      </w:r>
      <w:r>
        <w:t xml:space="preserve">the </w:t>
      </w:r>
      <w:r w:rsidRPr="00C93DB8">
        <w:t xml:space="preserve">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08035B45" w14:textId="77777777" w:rsidR="008137C5" w:rsidRDefault="008137C5" w:rsidP="008137C5">
      <w:r>
        <w:t xml:space="preserve">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03D1259C" w14:textId="77777777" w:rsidR="008137C5" w:rsidRDefault="008137C5" w:rsidP="008137C5">
      <w:pPr>
        <w:pStyle w:val="NO"/>
      </w:pPr>
      <w:r>
        <w:t>NOTE 9:</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099C865A" w14:textId="77777777" w:rsidR="008137C5" w:rsidRDefault="008137C5" w:rsidP="008137C5">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54DAD268" w14:textId="77777777" w:rsidR="008137C5" w:rsidRDefault="008137C5" w:rsidP="008137C5">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69C6C3F5" w14:textId="77777777" w:rsidR="008137C5" w:rsidRDefault="008137C5" w:rsidP="008137C5">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lastRenderedPageBreak/>
        <w:t>delete the mapped EPS bearer context(s)</w:t>
      </w:r>
      <w:r>
        <w:t xml:space="preserve"> and shall locally delete the stored EPS bearer identity (EBI) in all the QoS flow descriptions of the PDU session, if any</w:t>
      </w:r>
      <w:r w:rsidRPr="00496914">
        <w:t>.</w:t>
      </w:r>
    </w:p>
    <w:p w14:paraId="09588897" w14:textId="77777777" w:rsidR="008137C5" w:rsidRPr="000D03D8" w:rsidRDefault="008137C5" w:rsidP="008137C5">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247CC2A1" w14:textId="77777777" w:rsidR="008137C5" w:rsidRDefault="008137C5" w:rsidP="008137C5">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1CA2BA97" w14:textId="77777777" w:rsidR="00820736" w:rsidRDefault="00820736" w:rsidP="00820736">
      <w:pPr>
        <w:jc w:val="center"/>
      </w:pPr>
      <w:r w:rsidRPr="001F6E20">
        <w:rPr>
          <w:highlight w:val="green"/>
        </w:rPr>
        <w:t xml:space="preserve">***** </w:t>
      </w:r>
      <w:r>
        <w:rPr>
          <w:highlight w:val="green"/>
        </w:rPr>
        <w:t>Next</w:t>
      </w:r>
      <w:r w:rsidRPr="001F6E20">
        <w:rPr>
          <w:highlight w:val="green"/>
        </w:rPr>
        <w:t xml:space="preserve"> change *****</w:t>
      </w:r>
    </w:p>
    <w:p w14:paraId="59CD69DD" w14:textId="77777777" w:rsidR="00097152" w:rsidRPr="003168A2" w:rsidRDefault="00097152" w:rsidP="00097152">
      <w:pPr>
        <w:pStyle w:val="Heading4"/>
        <w:rPr>
          <w:lang w:eastAsia="ko-KR"/>
        </w:rPr>
      </w:pPr>
      <w:bookmarkStart w:id="53" w:name="_Toc106796790"/>
      <w:r>
        <w:t>8.3.9.16</w:t>
      </w:r>
      <w:r w:rsidRPr="003168A2">
        <w:rPr>
          <w:rFonts w:hint="eastAsia"/>
        </w:rPr>
        <w:tab/>
      </w:r>
      <w:r>
        <w:t>Received MBS container</w:t>
      </w:r>
      <w:bookmarkEnd w:id="53"/>
    </w:p>
    <w:p w14:paraId="386334CD" w14:textId="77777777" w:rsidR="00097152" w:rsidRDefault="00097152" w:rsidP="00097152">
      <w:r>
        <w:t>The networ</w:t>
      </w:r>
      <w:r w:rsidRPr="00594734">
        <w:t>k shall include this IE</w:t>
      </w:r>
      <w:r>
        <w:t xml:space="preserve"> if:</w:t>
      </w:r>
    </w:p>
    <w:p w14:paraId="50ED7D6E" w14:textId="77777777" w:rsidR="00097152" w:rsidRDefault="00097152" w:rsidP="00097152">
      <w:pPr>
        <w:pStyle w:val="B1"/>
      </w:pPr>
      <w:r>
        <w:t>-</w:t>
      </w:r>
      <w:r>
        <w:tab/>
        <w:t>the UE has requested to join or leave one or more MBS sessions;</w:t>
      </w:r>
    </w:p>
    <w:p w14:paraId="41F1C073" w14:textId="77777777" w:rsidR="00097152" w:rsidRDefault="00097152" w:rsidP="00097152">
      <w:pPr>
        <w:pStyle w:val="B1"/>
      </w:pPr>
      <w:r>
        <w:t>-</w:t>
      </w:r>
      <w:r>
        <w:tab/>
        <w:t xml:space="preserve">the network </w:t>
      </w:r>
      <w:r w:rsidRPr="008619D1">
        <w:t>wants to remove joined UE from one or more MBS sessions</w:t>
      </w:r>
      <w:r>
        <w:t>;</w:t>
      </w:r>
      <w:del w:id="54" w:author="Nassar, Mohamed A. (Nokia - DE/Munich)" w:date="2022-08-23T01:57:00Z">
        <w:r w:rsidDel="002178A5">
          <w:delText xml:space="preserve"> or</w:delText>
        </w:r>
      </w:del>
    </w:p>
    <w:p w14:paraId="7270CD4C" w14:textId="1A3C998E" w:rsidR="00097152" w:rsidRDefault="00097152" w:rsidP="00F01B39">
      <w:pPr>
        <w:pStyle w:val="B1"/>
        <w:rPr>
          <w:ins w:id="55" w:author="Nassar, Mohamed A. (Nokia - DE/Munich)" w:date="2022-08-23T01:57:00Z"/>
        </w:rPr>
      </w:pPr>
      <w:r>
        <w:t>-</w:t>
      </w:r>
      <w:r>
        <w:tab/>
        <w:t xml:space="preserve">the network </w:t>
      </w:r>
      <w:r w:rsidRPr="00C707E5">
        <w:t>wants to update the MBS service area of MBS session that the UE has joined</w:t>
      </w:r>
      <w:ins w:id="56" w:author="Nassar, Mohamed A. (Nokia - DE/Munich)" w:date="2022-08-23T01:57:00Z">
        <w:r w:rsidR="002178A5">
          <w:t>; or</w:t>
        </w:r>
      </w:ins>
      <w:del w:id="57" w:author="Nassar, Mohamed A. (Nokia - DE/Munich)" w:date="2022-08-23T01:57:00Z">
        <w:r w:rsidDel="002178A5">
          <w:delText>.</w:delText>
        </w:r>
      </w:del>
    </w:p>
    <w:p w14:paraId="21DBAA24" w14:textId="26AE8536" w:rsidR="002178A5" w:rsidRDefault="002178A5" w:rsidP="002178A5">
      <w:pPr>
        <w:pStyle w:val="B1"/>
      </w:pPr>
      <w:ins w:id="58" w:author="Nassar, Mohamed A. (Nokia - DE/Munich)" w:date="2022-08-23T01:57:00Z">
        <w:r>
          <w:t>-</w:t>
        </w:r>
        <w:r>
          <w:tab/>
        </w:r>
        <w:r w:rsidRPr="002178A5">
          <w:t xml:space="preserve">the network wants to update the MBS </w:t>
        </w:r>
        <w:r>
          <w:t>security informa</w:t>
        </w:r>
      </w:ins>
      <w:ins w:id="59" w:author="Nassar, Mohamed A. (Nokia - DE/Munich)" w:date="2022-08-23T01:58:00Z">
        <w:r>
          <w:t>tion</w:t>
        </w:r>
      </w:ins>
      <w:ins w:id="60" w:author="Nassar, Mohamed A. (Nokia - DE/Munich)" w:date="2022-08-23T01:57:00Z">
        <w:r w:rsidRPr="002178A5">
          <w:t xml:space="preserve"> of MBS session that the UE has joined</w:t>
        </w:r>
        <w:r>
          <w:t>.</w:t>
        </w:r>
      </w:ins>
    </w:p>
    <w:p w14:paraId="0C90EA5E" w14:textId="77777777" w:rsidR="00820736" w:rsidRDefault="00820736" w:rsidP="00820736">
      <w:pPr>
        <w:jc w:val="center"/>
      </w:pPr>
      <w:r w:rsidRPr="001F6E20">
        <w:rPr>
          <w:highlight w:val="green"/>
        </w:rPr>
        <w:t xml:space="preserve">***** </w:t>
      </w:r>
      <w:r>
        <w:rPr>
          <w:highlight w:val="green"/>
        </w:rPr>
        <w:t>Next</w:t>
      </w:r>
      <w:r w:rsidRPr="001F6E20">
        <w:rPr>
          <w:highlight w:val="green"/>
        </w:rPr>
        <w:t xml:space="preserve"> change *****</w:t>
      </w:r>
    </w:p>
    <w:p w14:paraId="106B9ACC" w14:textId="77777777" w:rsidR="00D6088A" w:rsidRPr="00CC0C94" w:rsidRDefault="00D6088A" w:rsidP="00D6088A">
      <w:pPr>
        <w:pStyle w:val="Heading4"/>
      </w:pPr>
      <w:bookmarkStart w:id="61" w:name="_Toc106797010"/>
      <w:r>
        <w:t>9.11.4.31</w:t>
      </w:r>
      <w:r w:rsidRPr="00CC0C94">
        <w:tab/>
      </w:r>
      <w:r>
        <w:t>Received MBS container</w:t>
      </w:r>
      <w:bookmarkEnd w:id="61"/>
    </w:p>
    <w:p w14:paraId="0B1E369E" w14:textId="77777777" w:rsidR="00D6088A" w:rsidRPr="00CC0C94" w:rsidRDefault="00D6088A" w:rsidP="00D6088A">
      <w:r w:rsidRPr="00CC0C94">
        <w:t xml:space="preserve">The purpose of the </w:t>
      </w:r>
      <w:r>
        <w:t>Received MBS container</w:t>
      </w:r>
      <w:r w:rsidRPr="00D6734D">
        <w:t xml:space="preserve"> </w:t>
      </w:r>
      <w:r w:rsidRPr="00CC0C94">
        <w:t xml:space="preserve">information element is to </w:t>
      </w:r>
      <w:r w:rsidRPr="005E3E70">
        <w:t>indicate to the UE the</w:t>
      </w:r>
      <w:r>
        <w:t xml:space="preserve"> information of the</w:t>
      </w:r>
      <w:r w:rsidRPr="005E3E70">
        <w:t xml:space="preserve"> MBS sessions that the network accepts</w:t>
      </w:r>
      <w:r>
        <w:t xml:space="preserve"> or rejects</w:t>
      </w:r>
      <w:r w:rsidRPr="005E3E70">
        <w:t xml:space="preserve"> the UE to join</w:t>
      </w:r>
      <w:r>
        <w:t xml:space="preserve">, the information of the MBS sessions that the UE is removed from, or </w:t>
      </w:r>
      <w:r w:rsidRPr="005F39D4">
        <w:t>the information of</w:t>
      </w:r>
      <w:r>
        <w:t xml:space="preserve"> the updated</w:t>
      </w:r>
      <w:r w:rsidRPr="005F39D4">
        <w:t xml:space="preserve"> MBS service area</w:t>
      </w:r>
      <w:r>
        <w:t>.</w:t>
      </w:r>
    </w:p>
    <w:p w14:paraId="2121FFDA" w14:textId="77777777" w:rsidR="00D6088A" w:rsidRPr="00CC0C94" w:rsidRDefault="00D6088A" w:rsidP="00D6088A">
      <w:r w:rsidRPr="00CC0C94">
        <w:t>The</w:t>
      </w:r>
      <w:r>
        <w:t xml:space="preserve"> Received MBS container</w:t>
      </w:r>
      <w:r w:rsidRPr="00594415">
        <w:t xml:space="preserve"> </w:t>
      </w:r>
      <w:r w:rsidRPr="00CC0C94">
        <w:t>information element is coded as shown in figure </w:t>
      </w:r>
      <w:r>
        <w:t>9.11.4.31</w:t>
      </w:r>
      <w:r w:rsidRPr="00CC0C94">
        <w:t>.1</w:t>
      </w:r>
      <w:r>
        <w:t xml:space="preserve">, </w:t>
      </w:r>
      <w:r w:rsidRPr="002D7A91">
        <w:t>figure </w:t>
      </w:r>
      <w:r>
        <w:t>9.11.4.31</w:t>
      </w:r>
      <w:r w:rsidRPr="002D7A91">
        <w:t>.</w:t>
      </w:r>
      <w:r>
        <w:t xml:space="preserve">2, </w:t>
      </w:r>
      <w:r w:rsidRPr="002D7A91">
        <w:t>figure </w:t>
      </w:r>
      <w:r>
        <w:t>9.11.4.31</w:t>
      </w:r>
      <w:r w:rsidRPr="002D7A91">
        <w:t>.</w:t>
      </w:r>
      <w:r>
        <w:t xml:space="preserve">3, </w:t>
      </w:r>
      <w:r w:rsidRPr="007A42EE">
        <w:t>figure </w:t>
      </w:r>
      <w:r>
        <w:t>9.11.4.31</w:t>
      </w:r>
      <w:r w:rsidRPr="007A42EE">
        <w:t>.</w:t>
      </w:r>
      <w:r>
        <w:t xml:space="preserve">4, </w:t>
      </w:r>
      <w:r w:rsidRPr="007A42EE">
        <w:t>figure </w:t>
      </w:r>
      <w:r>
        <w:t>9.11.4.31</w:t>
      </w:r>
      <w:r w:rsidRPr="007A42EE">
        <w:t>.</w:t>
      </w:r>
      <w:r>
        <w:t xml:space="preserve">5, </w:t>
      </w:r>
      <w:r w:rsidRPr="00D9654C">
        <w:t>figure </w:t>
      </w:r>
      <w:r>
        <w:t>9.11.4.31</w:t>
      </w:r>
      <w:r w:rsidRPr="00D9654C">
        <w:t>.</w:t>
      </w:r>
      <w:r>
        <w:t>6</w:t>
      </w:r>
      <w:r w:rsidRPr="002A508E">
        <w:t>, figure </w:t>
      </w:r>
      <w:r>
        <w:t>9.11.4.31</w:t>
      </w:r>
      <w:r w:rsidRPr="002A508E">
        <w:t>.</w:t>
      </w:r>
      <w:r>
        <w:t xml:space="preserve">7, </w:t>
      </w:r>
      <w:r w:rsidRPr="00A95F32">
        <w:t>figure 9.11.4.31.</w:t>
      </w:r>
      <w:r>
        <w:t xml:space="preserve">8, </w:t>
      </w:r>
      <w:r w:rsidRPr="00A95F32">
        <w:t>figure 9.11.4.31.</w:t>
      </w:r>
      <w:r>
        <w:t xml:space="preserve">9, </w:t>
      </w:r>
      <w:r w:rsidRPr="001F7A0D">
        <w:t>figure 9.11.4.31.1</w:t>
      </w:r>
      <w:r>
        <w:t>0</w:t>
      </w:r>
      <w:r w:rsidRPr="00CC0C94">
        <w:t xml:space="preserve"> and table </w:t>
      </w:r>
      <w:r>
        <w:t>9.11.4.31</w:t>
      </w:r>
      <w:r w:rsidRPr="00CC0C94">
        <w:t>.1.</w:t>
      </w:r>
    </w:p>
    <w:p w14:paraId="3061075E" w14:textId="77777777" w:rsidR="00D6088A" w:rsidRDefault="00D6088A" w:rsidP="00D6088A">
      <w:r w:rsidRPr="00CC0C94">
        <w:t xml:space="preserve">The </w:t>
      </w:r>
      <w:r>
        <w:t>Received MBS container</w:t>
      </w:r>
      <w:r w:rsidRPr="003A46AE">
        <w:t xml:space="preserve"> </w:t>
      </w:r>
      <w:r w:rsidRPr="00CC0C94">
        <w:t xml:space="preserve">is a type </w:t>
      </w:r>
      <w:r>
        <w:t>6</w:t>
      </w:r>
      <w:r w:rsidRPr="00CC0C94">
        <w:t xml:space="preserve"> information element with a minimum length of </w:t>
      </w:r>
      <w:r>
        <w:t>9</w:t>
      </w:r>
      <w:r w:rsidRPr="00CC0C94">
        <w:t xml:space="preserve"> octets and a maximum length of </w:t>
      </w:r>
      <w:r w:rsidRPr="006C3FF4">
        <w:t>65538</w:t>
      </w:r>
      <w:r w:rsidRPr="00CC0C94">
        <w:t xml:space="preserve"> octets.</w:t>
      </w:r>
    </w:p>
    <w:p w14:paraId="15646B55" w14:textId="77777777" w:rsidR="00D6088A" w:rsidRPr="00BC7052" w:rsidRDefault="00D6088A" w:rsidP="00D6088A">
      <w:pPr>
        <w:pStyle w:val="TH"/>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D6088A" w:rsidRPr="005F7EB0" w14:paraId="5EF8F97A" w14:textId="77777777" w:rsidTr="00BE5840">
        <w:trPr>
          <w:cantSplit/>
          <w:jc w:val="center"/>
        </w:trPr>
        <w:tc>
          <w:tcPr>
            <w:tcW w:w="709" w:type="dxa"/>
            <w:tcBorders>
              <w:bottom w:val="single" w:sz="6" w:space="0" w:color="auto"/>
            </w:tcBorders>
          </w:tcPr>
          <w:p w14:paraId="4876489C" w14:textId="77777777" w:rsidR="00D6088A" w:rsidRPr="005F7EB0" w:rsidRDefault="00D6088A" w:rsidP="00BE5840">
            <w:pPr>
              <w:pStyle w:val="TAC"/>
            </w:pPr>
            <w:r w:rsidRPr="005F7EB0">
              <w:t>8</w:t>
            </w:r>
          </w:p>
        </w:tc>
        <w:tc>
          <w:tcPr>
            <w:tcW w:w="709" w:type="dxa"/>
            <w:tcBorders>
              <w:bottom w:val="single" w:sz="6" w:space="0" w:color="auto"/>
            </w:tcBorders>
          </w:tcPr>
          <w:p w14:paraId="7CCC735E" w14:textId="77777777" w:rsidR="00D6088A" w:rsidRPr="005F7EB0" w:rsidRDefault="00D6088A" w:rsidP="00BE5840">
            <w:pPr>
              <w:pStyle w:val="TAC"/>
            </w:pPr>
            <w:r w:rsidRPr="005F7EB0">
              <w:t>7</w:t>
            </w:r>
          </w:p>
        </w:tc>
        <w:tc>
          <w:tcPr>
            <w:tcW w:w="709" w:type="dxa"/>
            <w:tcBorders>
              <w:bottom w:val="single" w:sz="6" w:space="0" w:color="auto"/>
            </w:tcBorders>
          </w:tcPr>
          <w:p w14:paraId="4A72D02A" w14:textId="77777777" w:rsidR="00D6088A" w:rsidRPr="005F7EB0" w:rsidRDefault="00D6088A" w:rsidP="00BE5840">
            <w:pPr>
              <w:pStyle w:val="TAC"/>
            </w:pPr>
            <w:r w:rsidRPr="005F7EB0">
              <w:t>6</w:t>
            </w:r>
          </w:p>
        </w:tc>
        <w:tc>
          <w:tcPr>
            <w:tcW w:w="709" w:type="dxa"/>
            <w:tcBorders>
              <w:bottom w:val="single" w:sz="6" w:space="0" w:color="auto"/>
            </w:tcBorders>
          </w:tcPr>
          <w:p w14:paraId="31A8AE34" w14:textId="77777777" w:rsidR="00D6088A" w:rsidRPr="005F7EB0" w:rsidRDefault="00D6088A" w:rsidP="00BE5840">
            <w:pPr>
              <w:pStyle w:val="TAC"/>
            </w:pPr>
            <w:r w:rsidRPr="005F7EB0">
              <w:t>5</w:t>
            </w:r>
          </w:p>
        </w:tc>
        <w:tc>
          <w:tcPr>
            <w:tcW w:w="708" w:type="dxa"/>
            <w:tcBorders>
              <w:bottom w:val="single" w:sz="6" w:space="0" w:color="auto"/>
            </w:tcBorders>
          </w:tcPr>
          <w:p w14:paraId="2F2FDDA7" w14:textId="77777777" w:rsidR="00D6088A" w:rsidRPr="005F7EB0" w:rsidRDefault="00D6088A" w:rsidP="00BE5840">
            <w:pPr>
              <w:pStyle w:val="TAC"/>
            </w:pPr>
            <w:r w:rsidRPr="005F7EB0">
              <w:t>4</w:t>
            </w:r>
          </w:p>
        </w:tc>
        <w:tc>
          <w:tcPr>
            <w:tcW w:w="709" w:type="dxa"/>
            <w:tcBorders>
              <w:bottom w:val="single" w:sz="6" w:space="0" w:color="auto"/>
            </w:tcBorders>
          </w:tcPr>
          <w:p w14:paraId="5A57248F" w14:textId="77777777" w:rsidR="00D6088A" w:rsidRPr="005F7EB0" w:rsidRDefault="00D6088A" w:rsidP="00BE5840">
            <w:pPr>
              <w:pStyle w:val="TAC"/>
            </w:pPr>
            <w:r w:rsidRPr="005F7EB0">
              <w:t>3</w:t>
            </w:r>
          </w:p>
        </w:tc>
        <w:tc>
          <w:tcPr>
            <w:tcW w:w="709" w:type="dxa"/>
            <w:tcBorders>
              <w:bottom w:val="single" w:sz="6" w:space="0" w:color="auto"/>
            </w:tcBorders>
          </w:tcPr>
          <w:p w14:paraId="5C227A6F" w14:textId="77777777" w:rsidR="00D6088A" w:rsidRPr="005F7EB0" w:rsidRDefault="00D6088A" w:rsidP="00BE5840">
            <w:pPr>
              <w:pStyle w:val="TAC"/>
            </w:pPr>
            <w:r w:rsidRPr="005F7EB0">
              <w:t>2</w:t>
            </w:r>
          </w:p>
        </w:tc>
        <w:tc>
          <w:tcPr>
            <w:tcW w:w="709" w:type="dxa"/>
            <w:tcBorders>
              <w:bottom w:val="single" w:sz="6" w:space="0" w:color="auto"/>
            </w:tcBorders>
          </w:tcPr>
          <w:p w14:paraId="31BFD129" w14:textId="77777777" w:rsidR="00D6088A" w:rsidRPr="005F7EB0" w:rsidRDefault="00D6088A" w:rsidP="00BE5840">
            <w:pPr>
              <w:pStyle w:val="TAC"/>
            </w:pPr>
            <w:r w:rsidRPr="005F7EB0">
              <w:t>1</w:t>
            </w:r>
          </w:p>
        </w:tc>
        <w:tc>
          <w:tcPr>
            <w:tcW w:w="1346" w:type="dxa"/>
          </w:tcPr>
          <w:p w14:paraId="26C7EDC2" w14:textId="77777777" w:rsidR="00D6088A" w:rsidRPr="005F7EB0" w:rsidRDefault="00D6088A" w:rsidP="00BE5840">
            <w:pPr>
              <w:pStyle w:val="TAC"/>
            </w:pPr>
          </w:p>
        </w:tc>
      </w:tr>
      <w:tr w:rsidR="00D6088A" w:rsidRPr="005F7EB0" w14:paraId="61DB1E25" w14:textId="77777777" w:rsidTr="00BE5840">
        <w:trPr>
          <w:cantSplit/>
          <w:jc w:val="center"/>
        </w:trPr>
        <w:tc>
          <w:tcPr>
            <w:tcW w:w="5671" w:type="dxa"/>
            <w:gridSpan w:val="8"/>
            <w:tcBorders>
              <w:left w:val="single" w:sz="6" w:space="0" w:color="auto"/>
              <w:bottom w:val="single" w:sz="6" w:space="0" w:color="auto"/>
              <w:right w:val="single" w:sz="6" w:space="0" w:color="auto"/>
            </w:tcBorders>
          </w:tcPr>
          <w:p w14:paraId="10879A89" w14:textId="77777777" w:rsidR="00D6088A" w:rsidRPr="005F7EB0" w:rsidRDefault="00D6088A" w:rsidP="00BE5840">
            <w:pPr>
              <w:pStyle w:val="TAC"/>
            </w:pPr>
            <w:r>
              <w:t>Received MBS container</w:t>
            </w:r>
            <w:r w:rsidRPr="005F7EB0">
              <w:t xml:space="preserve"> IEI</w:t>
            </w:r>
          </w:p>
        </w:tc>
        <w:tc>
          <w:tcPr>
            <w:tcW w:w="1346" w:type="dxa"/>
          </w:tcPr>
          <w:p w14:paraId="3D402BBF" w14:textId="77777777" w:rsidR="00D6088A" w:rsidRPr="005F7EB0" w:rsidRDefault="00D6088A" w:rsidP="00BE5840">
            <w:pPr>
              <w:pStyle w:val="TAL"/>
            </w:pPr>
            <w:r w:rsidRPr="005F7EB0">
              <w:t>octet 1</w:t>
            </w:r>
          </w:p>
        </w:tc>
      </w:tr>
      <w:tr w:rsidR="00D6088A" w:rsidRPr="005F7EB0" w14:paraId="4AD4E233" w14:textId="77777777" w:rsidTr="00BE5840">
        <w:trPr>
          <w:cantSplit/>
          <w:jc w:val="center"/>
        </w:trPr>
        <w:tc>
          <w:tcPr>
            <w:tcW w:w="5671" w:type="dxa"/>
            <w:gridSpan w:val="8"/>
            <w:tcBorders>
              <w:left w:val="single" w:sz="6" w:space="0" w:color="auto"/>
              <w:bottom w:val="single" w:sz="6" w:space="0" w:color="auto"/>
              <w:right w:val="single" w:sz="6" w:space="0" w:color="auto"/>
            </w:tcBorders>
          </w:tcPr>
          <w:p w14:paraId="2E205087" w14:textId="77777777" w:rsidR="00D6088A" w:rsidRPr="005F7EB0" w:rsidRDefault="00D6088A" w:rsidP="00BE5840">
            <w:pPr>
              <w:pStyle w:val="TAC"/>
            </w:pPr>
            <w:r w:rsidRPr="005F7EB0">
              <w:t xml:space="preserve">Length of </w:t>
            </w:r>
            <w:r>
              <w:t>Received MBS container</w:t>
            </w:r>
            <w:r w:rsidRPr="005F7EB0">
              <w:t xml:space="preserve"> contents</w:t>
            </w:r>
          </w:p>
        </w:tc>
        <w:tc>
          <w:tcPr>
            <w:tcW w:w="1346" w:type="dxa"/>
          </w:tcPr>
          <w:p w14:paraId="28BE11C7" w14:textId="77777777" w:rsidR="00D6088A" w:rsidRDefault="00D6088A" w:rsidP="00BE5840">
            <w:pPr>
              <w:pStyle w:val="TAL"/>
            </w:pPr>
            <w:r w:rsidRPr="005F7EB0">
              <w:t>octet 2</w:t>
            </w:r>
          </w:p>
          <w:p w14:paraId="1EBCC4C1" w14:textId="77777777" w:rsidR="00D6088A" w:rsidRPr="005F7EB0" w:rsidRDefault="00D6088A" w:rsidP="00BE5840">
            <w:pPr>
              <w:pStyle w:val="TAL"/>
            </w:pPr>
            <w:r>
              <w:t>octet 3</w:t>
            </w:r>
          </w:p>
        </w:tc>
      </w:tr>
      <w:tr w:rsidR="00D6088A" w:rsidRPr="005F7EB0" w14:paraId="68C7C01C" w14:textId="77777777" w:rsidTr="00BE5840">
        <w:trPr>
          <w:cantSplit/>
          <w:jc w:val="center"/>
        </w:trPr>
        <w:tc>
          <w:tcPr>
            <w:tcW w:w="5671" w:type="dxa"/>
            <w:gridSpan w:val="8"/>
            <w:tcBorders>
              <w:left w:val="single" w:sz="6" w:space="0" w:color="auto"/>
              <w:bottom w:val="single" w:sz="6" w:space="0" w:color="auto"/>
              <w:right w:val="single" w:sz="6" w:space="0" w:color="auto"/>
            </w:tcBorders>
          </w:tcPr>
          <w:p w14:paraId="63F6A04F" w14:textId="77777777" w:rsidR="00D6088A" w:rsidRPr="005F7EB0" w:rsidRDefault="00D6088A" w:rsidP="00BE5840">
            <w:pPr>
              <w:pStyle w:val="TAC"/>
            </w:pPr>
          </w:p>
          <w:p w14:paraId="0770D21E" w14:textId="77777777" w:rsidR="00D6088A" w:rsidRPr="005F7EB0" w:rsidRDefault="00D6088A" w:rsidP="00BE5840">
            <w:pPr>
              <w:pStyle w:val="TAC"/>
            </w:pPr>
            <w:bookmarkStart w:id="62" w:name="_Hlk80571840"/>
            <w:r>
              <w:t xml:space="preserve">Received MBS information </w:t>
            </w:r>
            <w:bookmarkEnd w:id="62"/>
            <w:r>
              <w:t>1</w:t>
            </w:r>
          </w:p>
        </w:tc>
        <w:tc>
          <w:tcPr>
            <w:tcW w:w="1346" w:type="dxa"/>
          </w:tcPr>
          <w:p w14:paraId="0E396D18" w14:textId="77777777" w:rsidR="00D6088A" w:rsidRPr="005F7EB0" w:rsidRDefault="00D6088A" w:rsidP="00BE5840">
            <w:pPr>
              <w:pStyle w:val="TAL"/>
            </w:pPr>
            <w:r w:rsidRPr="005F7EB0">
              <w:t xml:space="preserve">octet </w:t>
            </w:r>
            <w:r>
              <w:t>4</w:t>
            </w:r>
          </w:p>
          <w:p w14:paraId="4C1ADAEE" w14:textId="77777777" w:rsidR="00D6088A" w:rsidRPr="005F7EB0" w:rsidRDefault="00D6088A" w:rsidP="00BE5840">
            <w:pPr>
              <w:pStyle w:val="TAL"/>
            </w:pPr>
          </w:p>
          <w:p w14:paraId="3D4DB28E" w14:textId="77777777" w:rsidR="00D6088A" w:rsidRPr="005F7EB0" w:rsidRDefault="00D6088A" w:rsidP="00BE5840">
            <w:pPr>
              <w:pStyle w:val="TAL"/>
            </w:pPr>
            <w:r w:rsidRPr="005F7EB0">
              <w:t>octet i</w:t>
            </w:r>
          </w:p>
        </w:tc>
      </w:tr>
      <w:tr w:rsidR="00D6088A" w:rsidRPr="005F7EB0" w14:paraId="1D488876" w14:textId="77777777" w:rsidTr="00BE5840">
        <w:trPr>
          <w:cantSplit/>
          <w:jc w:val="center"/>
        </w:trPr>
        <w:tc>
          <w:tcPr>
            <w:tcW w:w="5671" w:type="dxa"/>
            <w:gridSpan w:val="8"/>
            <w:tcBorders>
              <w:left w:val="single" w:sz="6" w:space="0" w:color="auto"/>
              <w:bottom w:val="single" w:sz="6" w:space="0" w:color="auto"/>
              <w:right w:val="single" w:sz="6" w:space="0" w:color="auto"/>
            </w:tcBorders>
          </w:tcPr>
          <w:p w14:paraId="5221D9CC" w14:textId="77777777" w:rsidR="00D6088A" w:rsidRPr="005F7EB0" w:rsidRDefault="00D6088A" w:rsidP="00BE5840">
            <w:pPr>
              <w:pStyle w:val="TAC"/>
            </w:pPr>
          </w:p>
          <w:p w14:paraId="77AD48F6" w14:textId="77777777" w:rsidR="00D6088A" w:rsidRPr="005F7EB0" w:rsidRDefault="00D6088A" w:rsidP="00BE5840">
            <w:pPr>
              <w:pStyle w:val="TAC"/>
            </w:pPr>
            <w:r>
              <w:t>Received MBS information</w:t>
            </w:r>
            <w:r w:rsidRPr="00CB234B">
              <w:t xml:space="preserve"> </w:t>
            </w:r>
            <w:r>
              <w:t>2</w:t>
            </w:r>
          </w:p>
        </w:tc>
        <w:tc>
          <w:tcPr>
            <w:tcW w:w="1346" w:type="dxa"/>
          </w:tcPr>
          <w:p w14:paraId="4DD50E1C" w14:textId="77777777" w:rsidR="00D6088A" w:rsidRPr="005F7EB0" w:rsidRDefault="00D6088A" w:rsidP="00BE5840">
            <w:pPr>
              <w:pStyle w:val="TAL"/>
            </w:pPr>
            <w:r w:rsidRPr="005F7EB0">
              <w:t>octet i+</w:t>
            </w:r>
            <w:r>
              <w:t>1</w:t>
            </w:r>
            <w:r w:rsidRPr="005F7EB0">
              <w:t>*</w:t>
            </w:r>
          </w:p>
          <w:p w14:paraId="018B350C" w14:textId="77777777" w:rsidR="00D6088A" w:rsidRPr="005F7EB0" w:rsidRDefault="00D6088A" w:rsidP="00BE5840">
            <w:pPr>
              <w:pStyle w:val="TAL"/>
            </w:pPr>
          </w:p>
          <w:p w14:paraId="547EBDE9" w14:textId="77777777" w:rsidR="00D6088A" w:rsidRPr="005F7EB0" w:rsidRDefault="00D6088A" w:rsidP="00BE5840">
            <w:pPr>
              <w:pStyle w:val="TAL"/>
            </w:pPr>
            <w:r w:rsidRPr="005F7EB0">
              <w:t>octet l*</w:t>
            </w:r>
          </w:p>
        </w:tc>
      </w:tr>
      <w:tr w:rsidR="00D6088A" w:rsidRPr="005F7EB0" w14:paraId="2B03AA15" w14:textId="77777777" w:rsidTr="00BE5840">
        <w:trPr>
          <w:cantSplit/>
          <w:jc w:val="center"/>
        </w:trPr>
        <w:tc>
          <w:tcPr>
            <w:tcW w:w="5671" w:type="dxa"/>
            <w:gridSpan w:val="8"/>
            <w:tcBorders>
              <w:left w:val="single" w:sz="6" w:space="0" w:color="auto"/>
              <w:bottom w:val="single" w:sz="6" w:space="0" w:color="auto"/>
              <w:right w:val="single" w:sz="6" w:space="0" w:color="auto"/>
            </w:tcBorders>
          </w:tcPr>
          <w:p w14:paraId="02A7DCA1" w14:textId="77777777" w:rsidR="00D6088A" w:rsidRPr="005F7EB0" w:rsidRDefault="00D6088A" w:rsidP="00BE5840">
            <w:pPr>
              <w:pStyle w:val="TAC"/>
            </w:pPr>
          </w:p>
          <w:p w14:paraId="7CC7C415" w14:textId="77777777" w:rsidR="00D6088A" w:rsidRPr="005F7EB0" w:rsidRDefault="00D6088A" w:rsidP="00BE5840">
            <w:pPr>
              <w:pStyle w:val="TAC"/>
            </w:pPr>
            <w:r w:rsidRPr="005F7EB0">
              <w:t>…</w:t>
            </w:r>
          </w:p>
        </w:tc>
        <w:tc>
          <w:tcPr>
            <w:tcW w:w="1346" w:type="dxa"/>
          </w:tcPr>
          <w:p w14:paraId="16BA514B" w14:textId="77777777" w:rsidR="00D6088A" w:rsidRPr="005F7EB0" w:rsidRDefault="00D6088A" w:rsidP="00BE5840">
            <w:pPr>
              <w:pStyle w:val="TAL"/>
            </w:pPr>
            <w:r w:rsidRPr="005F7EB0">
              <w:t>octet l+1*</w:t>
            </w:r>
          </w:p>
          <w:p w14:paraId="04CD77CD" w14:textId="77777777" w:rsidR="00D6088A" w:rsidRPr="005F7EB0" w:rsidRDefault="00D6088A" w:rsidP="00BE5840">
            <w:pPr>
              <w:pStyle w:val="TAL"/>
            </w:pPr>
          </w:p>
          <w:p w14:paraId="5979A6DF" w14:textId="77777777" w:rsidR="00D6088A" w:rsidRPr="005F7EB0" w:rsidRDefault="00D6088A" w:rsidP="00BE5840">
            <w:pPr>
              <w:pStyle w:val="TAL"/>
            </w:pPr>
            <w:r w:rsidRPr="005F7EB0">
              <w:t>octet m*</w:t>
            </w:r>
          </w:p>
        </w:tc>
      </w:tr>
      <w:tr w:rsidR="00D6088A" w:rsidRPr="005F7EB0" w14:paraId="54E02F6A" w14:textId="77777777" w:rsidTr="00BE5840">
        <w:trPr>
          <w:cantSplit/>
          <w:jc w:val="center"/>
        </w:trPr>
        <w:tc>
          <w:tcPr>
            <w:tcW w:w="5671" w:type="dxa"/>
            <w:gridSpan w:val="8"/>
            <w:tcBorders>
              <w:left w:val="single" w:sz="6" w:space="0" w:color="auto"/>
              <w:bottom w:val="single" w:sz="6" w:space="0" w:color="auto"/>
              <w:right w:val="single" w:sz="6" w:space="0" w:color="auto"/>
            </w:tcBorders>
          </w:tcPr>
          <w:p w14:paraId="46A09EC7" w14:textId="77777777" w:rsidR="00D6088A" w:rsidRPr="005F7EB0" w:rsidRDefault="00D6088A" w:rsidP="00BE5840">
            <w:pPr>
              <w:pStyle w:val="TAC"/>
            </w:pPr>
          </w:p>
          <w:p w14:paraId="1AF80625" w14:textId="77777777" w:rsidR="00D6088A" w:rsidRPr="005F7EB0" w:rsidRDefault="00D6088A" w:rsidP="00BE5840">
            <w:pPr>
              <w:pStyle w:val="TAC"/>
            </w:pPr>
            <w:r>
              <w:t>Received MBS information</w:t>
            </w:r>
            <w:r w:rsidRPr="00CB234B">
              <w:t xml:space="preserve"> </w:t>
            </w:r>
            <w:r w:rsidRPr="005F7EB0">
              <w:t>p</w:t>
            </w:r>
          </w:p>
        </w:tc>
        <w:tc>
          <w:tcPr>
            <w:tcW w:w="1346" w:type="dxa"/>
          </w:tcPr>
          <w:p w14:paraId="381088B7" w14:textId="77777777" w:rsidR="00D6088A" w:rsidRPr="005F7EB0" w:rsidRDefault="00D6088A" w:rsidP="00BE5840">
            <w:pPr>
              <w:pStyle w:val="TAL"/>
            </w:pPr>
            <w:r w:rsidRPr="005F7EB0">
              <w:t>octet m+</w:t>
            </w:r>
            <w:r>
              <w:t>1</w:t>
            </w:r>
            <w:r w:rsidRPr="005F7EB0">
              <w:t>*</w:t>
            </w:r>
          </w:p>
          <w:p w14:paraId="6D59B510" w14:textId="77777777" w:rsidR="00D6088A" w:rsidRPr="005F7EB0" w:rsidRDefault="00D6088A" w:rsidP="00BE5840">
            <w:pPr>
              <w:pStyle w:val="TAL"/>
            </w:pPr>
          </w:p>
          <w:p w14:paraId="258405D3" w14:textId="77777777" w:rsidR="00D6088A" w:rsidRPr="005F7EB0" w:rsidRDefault="00D6088A" w:rsidP="00BE5840">
            <w:pPr>
              <w:pStyle w:val="TAL"/>
            </w:pPr>
            <w:r w:rsidRPr="005F7EB0">
              <w:t>octet n*</w:t>
            </w:r>
          </w:p>
        </w:tc>
      </w:tr>
    </w:tbl>
    <w:p w14:paraId="3787E574" w14:textId="77777777" w:rsidR="00D6088A" w:rsidRPr="00BC7052" w:rsidRDefault="00D6088A" w:rsidP="00D6088A">
      <w:pPr>
        <w:pStyle w:val="TAN"/>
      </w:pPr>
    </w:p>
    <w:p w14:paraId="737A54DA" w14:textId="77777777" w:rsidR="00D6088A" w:rsidRDefault="00D6088A" w:rsidP="00D6088A">
      <w:pPr>
        <w:pStyle w:val="TF"/>
      </w:pPr>
      <w:r w:rsidRPr="00BC7052">
        <w:t>Figure </w:t>
      </w:r>
      <w:r>
        <w:t>9.11.4.31</w:t>
      </w:r>
      <w:r w:rsidRPr="00B1385C">
        <w:t>.1</w:t>
      </w:r>
      <w:r w:rsidRPr="00BC7052">
        <w:t xml:space="preserve">: </w:t>
      </w:r>
      <w:r>
        <w:t>Received MBS container</w:t>
      </w:r>
      <w:r w:rsidRPr="00BC7052">
        <w:t xml:space="preserve"> information element</w:t>
      </w:r>
    </w:p>
    <w:p w14:paraId="37161480" w14:textId="77777777" w:rsidR="00D6088A" w:rsidRDefault="00D6088A" w:rsidP="00D6088A">
      <w:pPr>
        <w:pStyle w:val="TF"/>
      </w:pPr>
    </w:p>
    <w:tbl>
      <w:tblPr>
        <w:tblW w:w="0" w:type="auto"/>
        <w:jc w:val="center"/>
        <w:tblLayout w:type="fixed"/>
        <w:tblCellMar>
          <w:left w:w="28" w:type="dxa"/>
          <w:right w:w="56" w:type="dxa"/>
        </w:tblCellMar>
        <w:tblLook w:val="0000" w:firstRow="0" w:lastRow="0" w:firstColumn="0" w:lastColumn="0" w:noHBand="0" w:noVBand="0"/>
      </w:tblPr>
      <w:tblGrid>
        <w:gridCol w:w="709"/>
        <w:gridCol w:w="11"/>
        <w:gridCol w:w="698"/>
        <w:gridCol w:w="10"/>
        <w:gridCol w:w="699"/>
        <w:gridCol w:w="712"/>
        <w:gridCol w:w="20"/>
        <w:gridCol w:w="681"/>
        <w:gridCol w:w="7"/>
        <w:gridCol w:w="709"/>
        <w:gridCol w:w="709"/>
        <w:gridCol w:w="16"/>
        <w:gridCol w:w="700"/>
        <w:gridCol w:w="1346"/>
        <w:gridCol w:w="9"/>
      </w:tblGrid>
      <w:tr w:rsidR="00D6088A" w:rsidRPr="00F842D1" w14:paraId="1948BC8C" w14:textId="77777777" w:rsidTr="00BE5840">
        <w:trPr>
          <w:gridAfter w:val="1"/>
          <w:wAfter w:w="9" w:type="dxa"/>
          <w:cantSplit/>
          <w:jc w:val="center"/>
        </w:trPr>
        <w:tc>
          <w:tcPr>
            <w:tcW w:w="709" w:type="dxa"/>
            <w:tcBorders>
              <w:bottom w:val="single" w:sz="4" w:space="0" w:color="auto"/>
            </w:tcBorders>
          </w:tcPr>
          <w:p w14:paraId="651D3C27" w14:textId="77777777" w:rsidR="00D6088A" w:rsidRPr="00F842D1" w:rsidRDefault="00D6088A" w:rsidP="00BE5840">
            <w:pPr>
              <w:keepNext/>
              <w:keepLines/>
              <w:spacing w:after="0"/>
              <w:jc w:val="center"/>
              <w:rPr>
                <w:rFonts w:ascii="Arial" w:hAnsi="Arial"/>
                <w:sz w:val="18"/>
              </w:rPr>
            </w:pPr>
            <w:r w:rsidRPr="00F842D1">
              <w:rPr>
                <w:rFonts w:ascii="Arial" w:hAnsi="Arial"/>
                <w:sz w:val="18"/>
              </w:rPr>
              <w:t>8</w:t>
            </w:r>
          </w:p>
        </w:tc>
        <w:tc>
          <w:tcPr>
            <w:tcW w:w="709" w:type="dxa"/>
            <w:gridSpan w:val="2"/>
            <w:tcBorders>
              <w:bottom w:val="single" w:sz="4" w:space="0" w:color="auto"/>
            </w:tcBorders>
          </w:tcPr>
          <w:p w14:paraId="2D999337" w14:textId="77777777" w:rsidR="00D6088A" w:rsidRPr="00F842D1" w:rsidRDefault="00D6088A" w:rsidP="00BE5840">
            <w:pPr>
              <w:keepNext/>
              <w:keepLines/>
              <w:spacing w:after="0"/>
              <w:jc w:val="center"/>
              <w:rPr>
                <w:rFonts w:ascii="Arial" w:hAnsi="Arial"/>
                <w:sz w:val="18"/>
              </w:rPr>
            </w:pPr>
            <w:r w:rsidRPr="00F842D1">
              <w:rPr>
                <w:rFonts w:ascii="Arial" w:hAnsi="Arial"/>
                <w:sz w:val="18"/>
              </w:rPr>
              <w:t>7</w:t>
            </w:r>
          </w:p>
        </w:tc>
        <w:tc>
          <w:tcPr>
            <w:tcW w:w="709" w:type="dxa"/>
            <w:gridSpan w:val="2"/>
            <w:tcBorders>
              <w:bottom w:val="single" w:sz="4" w:space="0" w:color="auto"/>
            </w:tcBorders>
          </w:tcPr>
          <w:p w14:paraId="77B15FCC" w14:textId="77777777" w:rsidR="00D6088A" w:rsidRPr="00F842D1" w:rsidRDefault="00D6088A" w:rsidP="00BE5840">
            <w:pPr>
              <w:keepNext/>
              <w:keepLines/>
              <w:spacing w:after="0"/>
              <w:jc w:val="center"/>
              <w:rPr>
                <w:rFonts w:ascii="Arial" w:hAnsi="Arial"/>
                <w:sz w:val="18"/>
              </w:rPr>
            </w:pPr>
            <w:r w:rsidRPr="00F842D1">
              <w:rPr>
                <w:rFonts w:ascii="Arial" w:hAnsi="Arial"/>
                <w:sz w:val="18"/>
              </w:rPr>
              <w:t>6</w:t>
            </w:r>
          </w:p>
        </w:tc>
        <w:tc>
          <w:tcPr>
            <w:tcW w:w="712" w:type="dxa"/>
            <w:tcBorders>
              <w:bottom w:val="single" w:sz="4" w:space="0" w:color="auto"/>
            </w:tcBorders>
          </w:tcPr>
          <w:p w14:paraId="6AB50580" w14:textId="77777777" w:rsidR="00D6088A" w:rsidRPr="00F842D1" w:rsidRDefault="00D6088A" w:rsidP="00BE5840">
            <w:pPr>
              <w:keepNext/>
              <w:keepLines/>
              <w:spacing w:after="0"/>
              <w:jc w:val="center"/>
              <w:rPr>
                <w:rFonts w:ascii="Arial" w:hAnsi="Arial"/>
                <w:sz w:val="18"/>
              </w:rPr>
            </w:pPr>
            <w:r w:rsidRPr="00F842D1">
              <w:rPr>
                <w:rFonts w:ascii="Arial" w:hAnsi="Arial"/>
                <w:sz w:val="18"/>
              </w:rPr>
              <w:t>5</w:t>
            </w:r>
          </w:p>
        </w:tc>
        <w:tc>
          <w:tcPr>
            <w:tcW w:w="708" w:type="dxa"/>
            <w:gridSpan w:val="3"/>
            <w:tcBorders>
              <w:bottom w:val="single" w:sz="4" w:space="0" w:color="auto"/>
            </w:tcBorders>
          </w:tcPr>
          <w:p w14:paraId="3DA0EB06" w14:textId="77777777" w:rsidR="00D6088A" w:rsidRPr="00F842D1" w:rsidRDefault="00D6088A" w:rsidP="00BE5840">
            <w:pPr>
              <w:keepNext/>
              <w:keepLines/>
              <w:spacing w:after="0"/>
              <w:jc w:val="center"/>
              <w:rPr>
                <w:rFonts w:ascii="Arial" w:hAnsi="Arial"/>
                <w:sz w:val="18"/>
              </w:rPr>
            </w:pPr>
            <w:r w:rsidRPr="00F842D1">
              <w:rPr>
                <w:rFonts w:ascii="Arial" w:hAnsi="Arial"/>
                <w:sz w:val="18"/>
              </w:rPr>
              <w:t>4</w:t>
            </w:r>
          </w:p>
        </w:tc>
        <w:tc>
          <w:tcPr>
            <w:tcW w:w="709" w:type="dxa"/>
            <w:tcBorders>
              <w:bottom w:val="single" w:sz="4" w:space="0" w:color="auto"/>
            </w:tcBorders>
          </w:tcPr>
          <w:p w14:paraId="616511C1" w14:textId="77777777" w:rsidR="00D6088A" w:rsidRPr="00F842D1" w:rsidRDefault="00D6088A" w:rsidP="00BE5840">
            <w:pPr>
              <w:keepNext/>
              <w:keepLines/>
              <w:spacing w:after="0"/>
              <w:jc w:val="center"/>
              <w:rPr>
                <w:rFonts w:ascii="Arial" w:hAnsi="Arial"/>
                <w:sz w:val="18"/>
              </w:rPr>
            </w:pPr>
            <w:r w:rsidRPr="00F842D1">
              <w:rPr>
                <w:rFonts w:ascii="Arial" w:hAnsi="Arial"/>
                <w:sz w:val="18"/>
              </w:rPr>
              <w:t>3</w:t>
            </w:r>
          </w:p>
        </w:tc>
        <w:tc>
          <w:tcPr>
            <w:tcW w:w="709" w:type="dxa"/>
            <w:tcBorders>
              <w:bottom w:val="single" w:sz="4" w:space="0" w:color="auto"/>
            </w:tcBorders>
          </w:tcPr>
          <w:p w14:paraId="7D670B60" w14:textId="77777777" w:rsidR="00D6088A" w:rsidRPr="00F842D1" w:rsidRDefault="00D6088A" w:rsidP="00BE5840">
            <w:pPr>
              <w:keepNext/>
              <w:keepLines/>
              <w:spacing w:after="0"/>
              <w:jc w:val="center"/>
              <w:rPr>
                <w:rFonts w:ascii="Arial" w:hAnsi="Arial"/>
                <w:sz w:val="18"/>
              </w:rPr>
            </w:pPr>
            <w:r w:rsidRPr="00F842D1">
              <w:rPr>
                <w:rFonts w:ascii="Arial" w:hAnsi="Arial"/>
                <w:sz w:val="18"/>
              </w:rPr>
              <w:t>2</w:t>
            </w:r>
          </w:p>
        </w:tc>
        <w:tc>
          <w:tcPr>
            <w:tcW w:w="716" w:type="dxa"/>
            <w:gridSpan w:val="2"/>
            <w:tcBorders>
              <w:bottom w:val="single" w:sz="4" w:space="0" w:color="auto"/>
            </w:tcBorders>
          </w:tcPr>
          <w:p w14:paraId="752C6226" w14:textId="77777777" w:rsidR="00D6088A" w:rsidRPr="00F842D1" w:rsidRDefault="00D6088A" w:rsidP="00BE5840">
            <w:pPr>
              <w:keepNext/>
              <w:keepLines/>
              <w:spacing w:after="0"/>
              <w:jc w:val="center"/>
              <w:rPr>
                <w:rFonts w:ascii="Arial" w:hAnsi="Arial"/>
                <w:sz w:val="18"/>
              </w:rPr>
            </w:pPr>
            <w:r w:rsidRPr="00F842D1">
              <w:rPr>
                <w:rFonts w:ascii="Arial" w:hAnsi="Arial"/>
                <w:sz w:val="18"/>
              </w:rPr>
              <w:t>1</w:t>
            </w:r>
          </w:p>
        </w:tc>
        <w:tc>
          <w:tcPr>
            <w:tcW w:w="1346" w:type="dxa"/>
          </w:tcPr>
          <w:p w14:paraId="42BE4ACF" w14:textId="77777777" w:rsidR="00D6088A" w:rsidRPr="00F842D1" w:rsidRDefault="00D6088A" w:rsidP="00BE5840">
            <w:pPr>
              <w:keepNext/>
              <w:keepLines/>
              <w:spacing w:after="0"/>
              <w:jc w:val="center"/>
              <w:rPr>
                <w:rFonts w:ascii="Arial" w:hAnsi="Arial"/>
                <w:sz w:val="18"/>
              </w:rPr>
            </w:pPr>
          </w:p>
        </w:tc>
      </w:tr>
      <w:tr w:rsidR="00D6088A" w:rsidRPr="005F7EB0" w14:paraId="7A4E54F3" w14:textId="77777777" w:rsidTr="00BE5840">
        <w:trPr>
          <w:cantSplit/>
          <w:jc w:val="center"/>
        </w:trPr>
        <w:tc>
          <w:tcPr>
            <w:tcW w:w="2127" w:type="dxa"/>
            <w:gridSpan w:val="5"/>
            <w:tcBorders>
              <w:top w:val="single" w:sz="4" w:space="0" w:color="auto"/>
              <w:left w:val="single" w:sz="4" w:space="0" w:color="auto"/>
              <w:bottom w:val="single" w:sz="4" w:space="0" w:color="auto"/>
              <w:right w:val="single" w:sz="4" w:space="0" w:color="auto"/>
            </w:tcBorders>
          </w:tcPr>
          <w:p w14:paraId="1675F611" w14:textId="77777777" w:rsidR="00D6088A" w:rsidRPr="005F7EB0" w:rsidRDefault="00D6088A" w:rsidP="00BE5840">
            <w:pPr>
              <w:pStyle w:val="TAC"/>
            </w:pPr>
            <w:r w:rsidRPr="00161D38">
              <w:t>Rejection cause</w:t>
            </w:r>
          </w:p>
        </w:tc>
        <w:tc>
          <w:tcPr>
            <w:tcW w:w="1413" w:type="dxa"/>
            <w:gridSpan w:val="3"/>
            <w:tcBorders>
              <w:top w:val="single" w:sz="4" w:space="0" w:color="auto"/>
              <w:left w:val="single" w:sz="4" w:space="0" w:color="auto"/>
              <w:bottom w:val="single" w:sz="4" w:space="0" w:color="auto"/>
              <w:right w:val="single" w:sz="4" w:space="0" w:color="auto"/>
            </w:tcBorders>
          </w:tcPr>
          <w:p w14:paraId="466DAE49" w14:textId="77777777" w:rsidR="00D6088A" w:rsidRPr="005F7EB0" w:rsidRDefault="00D6088A" w:rsidP="00BE5840">
            <w:pPr>
              <w:pStyle w:val="TAC"/>
            </w:pPr>
            <w:r>
              <w:t>MSAI</w:t>
            </w:r>
          </w:p>
        </w:tc>
        <w:tc>
          <w:tcPr>
            <w:tcW w:w="2141" w:type="dxa"/>
            <w:gridSpan w:val="5"/>
            <w:tcBorders>
              <w:top w:val="single" w:sz="4" w:space="0" w:color="auto"/>
              <w:left w:val="single" w:sz="4" w:space="0" w:color="auto"/>
              <w:bottom w:val="single" w:sz="4" w:space="0" w:color="auto"/>
              <w:right w:val="single" w:sz="4" w:space="0" w:color="auto"/>
            </w:tcBorders>
          </w:tcPr>
          <w:p w14:paraId="78C404A0" w14:textId="77777777" w:rsidR="00D6088A" w:rsidRPr="005F7EB0" w:rsidRDefault="00D6088A" w:rsidP="00BE5840">
            <w:pPr>
              <w:pStyle w:val="TAC"/>
            </w:pPr>
            <w:r w:rsidRPr="009A72D9">
              <w:t>MD</w:t>
            </w:r>
          </w:p>
        </w:tc>
        <w:tc>
          <w:tcPr>
            <w:tcW w:w="1355" w:type="dxa"/>
            <w:gridSpan w:val="2"/>
            <w:tcBorders>
              <w:left w:val="single" w:sz="4" w:space="0" w:color="auto"/>
            </w:tcBorders>
          </w:tcPr>
          <w:p w14:paraId="12F273BA" w14:textId="77777777" w:rsidR="00D6088A" w:rsidRPr="005F7EB0" w:rsidRDefault="00D6088A" w:rsidP="00BE5840">
            <w:pPr>
              <w:pStyle w:val="TAL"/>
            </w:pPr>
            <w:r w:rsidRPr="00F576A4">
              <w:t xml:space="preserve">octet </w:t>
            </w:r>
            <w:r>
              <w:t>4</w:t>
            </w:r>
          </w:p>
        </w:tc>
      </w:tr>
      <w:tr w:rsidR="00D6088A" w:rsidRPr="005F7EB0" w14:paraId="4D8C525B" w14:textId="77777777" w:rsidTr="00BE5840">
        <w:trPr>
          <w:cantSplit/>
          <w:jc w:val="center"/>
        </w:trPr>
        <w:tc>
          <w:tcPr>
            <w:tcW w:w="720" w:type="dxa"/>
            <w:gridSpan w:val="2"/>
            <w:tcBorders>
              <w:left w:val="single" w:sz="4" w:space="0" w:color="auto"/>
            </w:tcBorders>
          </w:tcPr>
          <w:p w14:paraId="2A1DD8D4" w14:textId="77777777" w:rsidR="00D6088A" w:rsidRPr="00161D38" w:rsidRDefault="00D6088A" w:rsidP="00BE5840">
            <w:pPr>
              <w:pStyle w:val="TAC"/>
            </w:pPr>
            <w:r>
              <w:t>0</w:t>
            </w:r>
          </w:p>
        </w:tc>
        <w:tc>
          <w:tcPr>
            <w:tcW w:w="708" w:type="dxa"/>
            <w:gridSpan w:val="2"/>
          </w:tcPr>
          <w:p w14:paraId="5613FBE1" w14:textId="77777777" w:rsidR="00D6088A" w:rsidRPr="00161D38" w:rsidRDefault="00D6088A" w:rsidP="00BE5840">
            <w:pPr>
              <w:pStyle w:val="TAC"/>
            </w:pPr>
            <w:r>
              <w:t>0</w:t>
            </w:r>
          </w:p>
        </w:tc>
        <w:tc>
          <w:tcPr>
            <w:tcW w:w="699" w:type="dxa"/>
          </w:tcPr>
          <w:p w14:paraId="57B2CFC9" w14:textId="77777777" w:rsidR="00D6088A" w:rsidRPr="00161D38" w:rsidRDefault="00D6088A" w:rsidP="00BE5840">
            <w:pPr>
              <w:pStyle w:val="TAC"/>
            </w:pPr>
            <w:r>
              <w:t>0</w:t>
            </w:r>
          </w:p>
        </w:tc>
        <w:tc>
          <w:tcPr>
            <w:tcW w:w="732" w:type="dxa"/>
            <w:gridSpan w:val="2"/>
            <w:tcBorders>
              <w:right w:val="single" w:sz="4" w:space="0" w:color="auto"/>
            </w:tcBorders>
          </w:tcPr>
          <w:p w14:paraId="01DA4530" w14:textId="77777777" w:rsidR="00D6088A" w:rsidRDefault="00D6088A" w:rsidP="00BE5840">
            <w:pPr>
              <w:pStyle w:val="TAC"/>
            </w:pPr>
            <w:r>
              <w:t>0</w:t>
            </w:r>
          </w:p>
        </w:tc>
        <w:tc>
          <w:tcPr>
            <w:tcW w:w="681" w:type="dxa"/>
            <w:tcBorders>
              <w:left w:val="single" w:sz="4" w:space="0" w:color="auto"/>
              <w:right w:val="single" w:sz="4" w:space="0" w:color="auto"/>
            </w:tcBorders>
          </w:tcPr>
          <w:p w14:paraId="2D9CFCE2" w14:textId="77777777" w:rsidR="00D6088A" w:rsidRDefault="00D6088A" w:rsidP="00BE5840">
            <w:pPr>
              <w:pStyle w:val="TAC"/>
            </w:pPr>
            <w:r w:rsidRPr="00BA4B91">
              <w:t>MSCI</w:t>
            </w:r>
          </w:p>
        </w:tc>
        <w:tc>
          <w:tcPr>
            <w:tcW w:w="1441" w:type="dxa"/>
            <w:gridSpan w:val="4"/>
            <w:vMerge w:val="restart"/>
            <w:tcBorders>
              <w:left w:val="single" w:sz="4" w:space="0" w:color="auto"/>
              <w:right w:val="single" w:sz="4" w:space="0" w:color="auto"/>
            </w:tcBorders>
          </w:tcPr>
          <w:p w14:paraId="7A9E37A7" w14:textId="77777777" w:rsidR="00D6088A" w:rsidRPr="009A72D9" w:rsidRDefault="00D6088A" w:rsidP="00BE5840">
            <w:pPr>
              <w:pStyle w:val="TAC"/>
            </w:pPr>
            <w:r>
              <w:t>MTI</w:t>
            </w:r>
          </w:p>
        </w:tc>
        <w:tc>
          <w:tcPr>
            <w:tcW w:w="700" w:type="dxa"/>
            <w:vMerge w:val="restart"/>
            <w:tcBorders>
              <w:top w:val="single" w:sz="4" w:space="0" w:color="auto"/>
              <w:left w:val="single" w:sz="4" w:space="0" w:color="auto"/>
              <w:right w:val="single" w:sz="4" w:space="0" w:color="auto"/>
            </w:tcBorders>
          </w:tcPr>
          <w:p w14:paraId="22C9F270" w14:textId="77777777" w:rsidR="00D6088A" w:rsidRPr="009A72D9" w:rsidRDefault="00D6088A" w:rsidP="00BE5840">
            <w:pPr>
              <w:pStyle w:val="TAC"/>
            </w:pPr>
            <w:r w:rsidRPr="001B3F60">
              <w:t>IPAE</w:t>
            </w:r>
          </w:p>
        </w:tc>
        <w:tc>
          <w:tcPr>
            <w:tcW w:w="1355" w:type="dxa"/>
            <w:gridSpan w:val="2"/>
            <w:tcBorders>
              <w:left w:val="single" w:sz="4" w:space="0" w:color="auto"/>
            </w:tcBorders>
          </w:tcPr>
          <w:p w14:paraId="38667467" w14:textId="77777777" w:rsidR="00D6088A" w:rsidRPr="00F576A4" w:rsidRDefault="00D6088A" w:rsidP="00BE5840">
            <w:pPr>
              <w:pStyle w:val="TAL"/>
            </w:pPr>
            <w:r>
              <w:t>octet 5</w:t>
            </w:r>
          </w:p>
        </w:tc>
      </w:tr>
      <w:tr w:rsidR="00D6088A" w:rsidRPr="005F7EB0" w14:paraId="187FDC3E" w14:textId="77777777" w:rsidTr="00BE5840">
        <w:trPr>
          <w:cantSplit/>
          <w:jc w:val="center"/>
        </w:trPr>
        <w:tc>
          <w:tcPr>
            <w:tcW w:w="2859" w:type="dxa"/>
            <w:gridSpan w:val="7"/>
            <w:tcBorders>
              <w:left w:val="single" w:sz="4" w:space="0" w:color="auto"/>
              <w:bottom w:val="single" w:sz="4" w:space="0" w:color="auto"/>
              <w:right w:val="single" w:sz="4" w:space="0" w:color="auto"/>
            </w:tcBorders>
          </w:tcPr>
          <w:p w14:paraId="1B405D14" w14:textId="77777777" w:rsidR="00D6088A" w:rsidRPr="009A72D9" w:rsidRDefault="00D6088A" w:rsidP="00BE5840">
            <w:pPr>
              <w:pStyle w:val="TAC"/>
            </w:pPr>
            <w:r>
              <w:t>spare</w:t>
            </w:r>
          </w:p>
        </w:tc>
        <w:tc>
          <w:tcPr>
            <w:tcW w:w="681" w:type="dxa"/>
            <w:tcBorders>
              <w:left w:val="single" w:sz="4" w:space="0" w:color="auto"/>
              <w:bottom w:val="single" w:sz="4" w:space="0" w:color="auto"/>
              <w:right w:val="single" w:sz="4" w:space="0" w:color="auto"/>
            </w:tcBorders>
          </w:tcPr>
          <w:p w14:paraId="0F3F90F3" w14:textId="77777777" w:rsidR="00D6088A" w:rsidRPr="009A72D9" w:rsidRDefault="00D6088A" w:rsidP="00BE5840">
            <w:pPr>
              <w:pStyle w:val="TAC"/>
            </w:pPr>
          </w:p>
        </w:tc>
        <w:tc>
          <w:tcPr>
            <w:tcW w:w="1441" w:type="dxa"/>
            <w:gridSpan w:val="4"/>
            <w:vMerge/>
            <w:tcBorders>
              <w:left w:val="single" w:sz="4" w:space="0" w:color="auto"/>
              <w:bottom w:val="single" w:sz="4" w:space="0" w:color="auto"/>
              <w:right w:val="single" w:sz="4" w:space="0" w:color="auto"/>
            </w:tcBorders>
          </w:tcPr>
          <w:p w14:paraId="14A87519" w14:textId="77777777" w:rsidR="00D6088A" w:rsidRPr="009A72D9" w:rsidRDefault="00D6088A" w:rsidP="00BE5840">
            <w:pPr>
              <w:pStyle w:val="TAC"/>
            </w:pPr>
          </w:p>
        </w:tc>
        <w:tc>
          <w:tcPr>
            <w:tcW w:w="700" w:type="dxa"/>
            <w:vMerge/>
            <w:tcBorders>
              <w:left w:val="single" w:sz="4" w:space="0" w:color="auto"/>
              <w:bottom w:val="single" w:sz="4" w:space="0" w:color="auto"/>
              <w:right w:val="single" w:sz="4" w:space="0" w:color="auto"/>
            </w:tcBorders>
          </w:tcPr>
          <w:p w14:paraId="1DA10A1D" w14:textId="77777777" w:rsidR="00D6088A" w:rsidRPr="001B3F60" w:rsidRDefault="00D6088A" w:rsidP="00BE5840">
            <w:pPr>
              <w:pStyle w:val="TAC"/>
            </w:pPr>
          </w:p>
        </w:tc>
        <w:tc>
          <w:tcPr>
            <w:tcW w:w="1355" w:type="dxa"/>
            <w:gridSpan w:val="2"/>
            <w:tcBorders>
              <w:left w:val="single" w:sz="4" w:space="0" w:color="auto"/>
            </w:tcBorders>
          </w:tcPr>
          <w:p w14:paraId="460DBFB2" w14:textId="77777777" w:rsidR="00D6088A" w:rsidRDefault="00D6088A" w:rsidP="00BE5840">
            <w:pPr>
              <w:pStyle w:val="TAL"/>
            </w:pPr>
          </w:p>
        </w:tc>
      </w:tr>
      <w:tr w:rsidR="00D6088A" w:rsidRPr="005F7EB0" w14:paraId="4AB94EB1" w14:textId="77777777" w:rsidTr="00BE5840">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7C31026C" w14:textId="77777777" w:rsidR="00D6088A" w:rsidRPr="005F7EB0" w:rsidRDefault="00D6088A" w:rsidP="00BE5840">
            <w:pPr>
              <w:pStyle w:val="TAC"/>
            </w:pPr>
          </w:p>
          <w:p w14:paraId="7F36E982" w14:textId="77777777" w:rsidR="00D6088A" w:rsidRDefault="00D6088A" w:rsidP="00BE5840">
            <w:pPr>
              <w:pStyle w:val="TAC"/>
            </w:pPr>
            <w:r>
              <w:t>TMGI</w:t>
            </w:r>
          </w:p>
          <w:p w14:paraId="78A91F3A" w14:textId="77777777" w:rsidR="00D6088A" w:rsidRPr="005F7EB0" w:rsidRDefault="00D6088A" w:rsidP="00BE5840">
            <w:pPr>
              <w:pStyle w:val="TAC"/>
            </w:pPr>
          </w:p>
        </w:tc>
        <w:tc>
          <w:tcPr>
            <w:tcW w:w="1355" w:type="dxa"/>
            <w:gridSpan w:val="2"/>
            <w:tcBorders>
              <w:left w:val="single" w:sz="4" w:space="0" w:color="auto"/>
            </w:tcBorders>
          </w:tcPr>
          <w:p w14:paraId="0B1FEFC8" w14:textId="77777777" w:rsidR="00D6088A" w:rsidRPr="005F7EB0" w:rsidRDefault="00D6088A" w:rsidP="00BE5840">
            <w:pPr>
              <w:pStyle w:val="TAL"/>
            </w:pPr>
            <w:r w:rsidRPr="005F7EB0">
              <w:t xml:space="preserve">octet </w:t>
            </w:r>
            <w:r>
              <w:t>6</w:t>
            </w:r>
          </w:p>
          <w:p w14:paraId="633E7AEF" w14:textId="77777777" w:rsidR="00D6088A" w:rsidRPr="005F7EB0" w:rsidRDefault="00D6088A" w:rsidP="00BE5840">
            <w:pPr>
              <w:pStyle w:val="TAL"/>
            </w:pPr>
          </w:p>
          <w:p w14:paraId="6EFF1443" w14:textId="77777777" w:rsidR="00D6088A" w:rsidRPr="005F7EB0" w:rsidRDefault="00D6088A" w:rsidP="00BE5840">
            <w:pPr>
              <w:pStyle w:val="TAL"/>
            </w:pPr>
            <w:r w:rsidRPr="005F7EB0">
              <w:t xml:space="preserve">octet </w:t>
            </w:r>
            <w:r>
              <w:t>j</w:t>
            </w:r>
          </w:p>
        </w:tc>
      </w:tr>
      <w:tr w:rsidR="00D6088A" w:rsidRPr="00CC0C94" w14:paraId="4760EE03" w14:textId="77777777" w:rsidTr="00BE5840">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420CBBFC" w14:textId="77777777" w:rsidR="00D6088A" w:rsidRPr="00CC0C94" w:rsidRDefault="00D6088A" w:rsidP="00BE5840">
            <w:pPr>
              <w:pStyle w:val="TAC"/>
            </w:pPr>
          </w:p>
          <w:p w14:paraId="7D948AA9" w14:textId="77777777" w:rsidR="00D6088A" w:rsidRPr="00CC0C94" w:rsidRDefault="00D6088A" w:rsidP="00BE5840">
            <w:pPr>
              <w:pStyle w:val="TAC"/>
            </w:pPr>
            <w:r>
              <w:t>Source IP</w:t>
            </w:r>
            <w:r w:rsidRPr="00CC0C94">
              <w:t xml:space="preserve"> address information</w:t>
            </w:r>
          </w:p>
          <w:p w14:paraId="4698669C" w14:textId="77777777" w:rsidR="00D6088A" w:rsidRPr="00CC0C94" w:rsidRDefault="00D6088A" w:rsidP="00BE5840">
            <w:pPr>
              <w:pStyle w:val="TAC"/>
            </w:pPr>
          </w:p>
        </w:tc>
        <w:tc>
          <w:tcPr>
            <w:tcW w:w="1355" w:type="dxa"/>
            <w:gridSpan w:val="2"/>
            <w:tcBorders>
              <w:left w:val="single" w:sz="4" w:space="0" w:color="auto"/>
            </w:tcBorders>
          </w:tcPr>
          <w:p w14:paraId="5FA55A31" w14:textId="77777777" w:rsidR="00D6088A" w:rsidRPr="00CC0C94" w:rsidRDefault="00D6088A" w:rsidP="00BE5840">
            <w:pPr>
              <w:pStyle w:val="TAL"/>
            </w:pPr>
            <w:r w:rsidRPr="00CC0C94">
              <w:t xml:space="preserve">octet </w:t>
            </w:r>
            <w:r>
              <w:t>j+1*</w:t>
            </w:r>
          </w:p>
          <w:p w14:paraId="6581FCBD" w14:textId="77777777" w:rsidR="00D6088A" w:rsidRPr="00CC0C94" w:rsidRDefault="00D6088A" w:rsidP="00BE5840">
            <w:pPr>
              <w:pStyle w:val="TAL"/>
            </w:pPr>
          </w:p>
          <w:p w14:paraId="46C9D0ED" w14:textId="77777777" w:rsidR="00D6088A" w:rsidRPr="00CC0C94" w:rsidRDefault="00D6088A" w:rsidP="00BE5840">
            <w:pPr>
              <w:pStyle w:val="TAL"/>
            </w:pPr>
            <w:r w:rsidRPr="00CC0C94">
              <w:t xml:space="preserve">octet </w:t>
            </w:r>
            <w:r>
              <w:t>v*</w:t>
            </w:r>
          </w:p>
        </w:tc>
      </w:tr>
      <w:tr w:rsidR="00D6088A" w:rsidRPr="00CC0C94" w14:paraId="5EA21DC1" w14:textId="77777777" w:rsidTr="00BE5840">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6C97C1BA" w14:textId="77777777" w:rsidR="00D6088A" w:rsidRDefault="00D6088A" w:rsidP="00BE5840">
            <w:pPr>
              <w:pStyle w:val="TAC"/>
            </w:pPr>
          </w:p>
          <w:p w14:paraId="14EFF834" w14:textId="77777777" w:rsidR="00D6088A" w:rsidRPr="007D7F48" w:rsidRDefault="00D6088A" w:rsidP="00BE5840">
            <w:pPr>
              <w:pStyle w:val="TAC"/>
            </w:pPr>
            <w:r>
              <w:t>Destination</w:t>
            </w:r>
            <w:r w:rsidRPr="007D7F48">
              <w:t xml:space="preserve"> IP address information</w:t>
            </w:r>
          </w:p>
          <w:p w14:paraId="5511B1A4" w14:textId="77777777" w:rsidR="00D6088A" w:rsidRPr="00CC0C94" w:rsidRDefault="00D6088A" w:rsidP="00BE5840">
            <w:pPr>
              <w:pStyle w:val="TAC"/>
            </w:pPr>
          </w:p>
        </w:tc>
        <w:tc>
          <w:tcPr>
            <w:tcW w:w="1355" w:type="dxa"/>
            <w:gridSpan w:val="2"/>
            <w:tcBorders>
              <w:left w:val="single" w:sz="4" w:space="0" w:color="auto"/>
            </w:tcBorders>
          </w:tcPr>
          <w:p w14:paraId="22D8B6BF" w14:textId="77777777" w:rsidR="00D6088A" w:rsidRDefault="00D6088A" w:rsidP="00BE5840">
            <w:pPr>
              <w:pStyle w:val="TAL"/>
            </w:pPr>
            <w:r>
              <w:t>octet v+1*</w:t>
            </w:r>
          </w:p>
          <w:p w14:paraId="6EE792E1" w14:textId="77777777" w:rsidR="00D6088A" w:rsidRDefault="00D6088A" w:rsidP="00BE5840">
            <w:pPr>
              <w:pStyle w:val="TAL"/>
            </w:pPr>
          </w:p>
          <w:p w14:paraId="44FAA53E" w14:textId="77777777" w:rsidR="00D6088A" w:rsidRPr="00CC0C94" w:rsidRDefault="00D6088A" w:rsidP="00BE5840">
            <w:pPr>
              <w:pStyle w:val="TAL"/>
            </w:pPr>
            <w:r>
              <w:t>octet k*</w:t>
            </w:r>
          </w:p>
        </w:tc>
      </w:tr>
      <w:tr w:rsidR="00D6088A" w:rsidRPr="00CC0C94" w14:paraId="0C2F486D" w14:textId="77777777" w:rsidTr="00BE5840">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0C5C53FA" w14:textId="77777777" w:rsidR="00D6088A" w:rsidRDefault="00D6088A" w:rsidP="00BE5840">
            <w:pPr>
              <w:pStyle w:val="TAC"/>
            </w:pPr>
          </w:p>
          <w:p w14:paraId="4D0E4FA6" w14:textId="77777777" w:rsidR="00D6088A" w:rsidRPr="007D7F48" w:rsidRDefault="00D6088A" w:rsidP="00BE5840">
            <w:pPr>
              <w:pStyle w:val="TAC"/>
            </w:pPr>
            <w:r>
              <w:t>MBS service area</w:t>
            </w:r>
          </w:p>
          <w:p w14:paraId="39126521" w14:textId="77777777" w:rsidR="00D6088A" w:rsidRPr="00CC0C94" w:rsidRDefault="00D6088A" w:rsidP="00BE5840">
            <w:pPr>
              <w:pStyle w:val="TAC"/>
            </w:pPr>
          </w:p>
        </w:tc>
        <w:tc>
          <w:tcPr>
            <w:tcW w:w="1355" w:type="dxa"/>
            <w:gridSpan w:val="2"/>
            <w:tcBorders>
              <w:left w:val="single" w:sz="4" w:space="0" w:color="auto"/>
            </w:tcBorders>
          </w:tcPr>
          <w:p w14:paraId="11BE63F4" w14:textId="77777777" w:rsidR="00D6088A" w:rsidRDefault="00D6088A" w:rsidP="00BE5840">
            <w:pPr>
              <w:pStyle w:val="TAL"/>
            </w:pPr>
            <w:r>
              <w:t>octet k+1*</w:t>
            </w:r>
          </w:p>
          <w:p w14:paraId="500D4D9F" w14:textId="77777777" w:rsidR="00D6088A" w:rsidRDefault="00D6088A" w:rsidP="00BE5840">
            <w:pPr>
              <w:pStyle w:val="TAL"/>
            </w:pPr>
          </w:p>
          <w:p w14:paraId="2967BFA1" w14:textId="77777777" w:rsidR="00D6088A" w:rsidRPr="00CC0C94" w:rsidRDefault="00D6088A" w:rsidP="00BE5840">
            <w:pPr>
              <w:pStyle w:val="TAL"/>
            </w:pPr>
            <w:r>
              <w:t>octet s*</w:t>
            </w:r>
          </w:p>
        </w:tc>
      </w:tr>
      <w:tr w:rsidR="00D6088A" w14:paraId="4AD69BF4" w14:textId="77777777" w:rsidTr="00BE5840">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0CFA3546" w14:textId="77777777" w:rsidR="00D6088A" w:rsidRDefault="00D6088A" w:rsidP="00BE5840">
            <w:pPr>
              <w:pStyle w:val="TAC"/>
            </w:pPr>
          </w:p>
          <w:p w14:paraId="75DA7054" w14:textId="77777777" w:rsidR="00D6088A" w:rsidRPr="00123C08" w:rsidRDefault="00D6088A" w:rsidP="00BE5840">
            <w:pPr>
              <w:pStyle w:val="TAC"/>
            </w:pPr>
            <w:bookmarkStart w:id="63" w:name="_Hlk85017245"/>
            <w:r w:rsidRPr="00123C08">
              <w:t xml:space="preserve">MBS </w:t>
            </w:r>
            <w:r>
              <w:t>timers</w:t>
            </w:r>
          </w:p>
          <w:bookmarkEnd w:id="63"/>
          <w:p w14:paraId="581445AB" w14:textId="77777777" w:rsidR="00D6088A" w:rsidRDefault="00D6088A" w:rsidP="00BE5840">
            <w:pPr>
              <w:pStyle w:val="TAC"/>
            </w:pPr>
          </w:p>
        </w:tc>
        <w:tc>
          <w:tcPr>
            <w:tcW w:w="1355" w:type="dxa"/>
            <w:gridSpan w:val="2"/>
            <w:tcBorders>
              <w:left w:val="single" w:sz="4" w:space="0" w:color="auto"/>
            </w:tcBorders>
          </w:tcPr>
          <w:p w14:paraId="1CC19467" w14:textId="77777777" w:rsidR="00D6088A" w:rsidRDefault="00D6088A" w:rsidP="00BE5840">
            <w:pPr>
              <w:pStyle w:val="TAL"/>
            </w:pPr>
            <w:r w:rsidRPr="001508E1">
              <w:t xml:space="preserve">octet </w:t>
            </w:r>
            <w:r>
              <w:t>s+1*</w:t>
            </w:r>
          </w:p>
          <w:p w14:paraId="496700BE" w14:textId="77777777" w:rsidR="00D6088A" w:rsidRDefault="00D6088A" w:rsidP="00BE5840">
            <w:pPr>
              <w:pStyle w:val="TAL"/>
            </w:pPr>
          </w:p>
          <w:p w14:paraId="0F946440" w14:textId="77777777" w:rsidR="00D6088A" w:rsidRDefault="00D6088A" w:rsidP="00BE5840">
            <w:pPr>
              <w:pStyle w:val="TAL"/>
            </w:pPr>
            <w:r w:rsidRPr="00F73146">
              <w:t>octet i*</w:t>
            </w:r>
          </w:p>
        </w:tc>
      </w:tr>
      <w:tr w:rsidR="00D6088A" w:rsidRPr="00FE27EA" w14:paraId="06429A83" w14:textId="77777777" w:rsidTr="00BE5840">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2629BC07" w14:textId="77777777" w:rsidR="00D6088A" w:rsidRPr="00FE27EA" w:rsidRDefault="00D6088A" w:rsidP="00BE5840">
            <w:pPr>
              <w:pStyle w:val="TAC"/>
            </w:pPr>
          </w:p>
          <w:p w14:paraId="2A1F30F6" w14:textId="77777777" w:rsidR="00D6088A" w:rsidRPr="00FE27EA" w:rsidRDefault="00D6088A" w:rsidP="00BE5840">
            <w:pPr>
              <w:pStyle w:val="TAC"/>
            </w:pPr>
            <w:r w:rsidRPr="00FE27EA">
              <w:t xml:space="preserve">MBS </w:t>
            </w:r>
            <w:r>
              <w:t>security container</w:t>
            </w:r>
          </w:p>
          <w:p w14:paraId="09A60DBC" w14:textId="77777777" w:rsidR="00D6088A" w:rsidRPr="00FE27EA" w:rsidRDefault="00D6088A" w:rsidP="00BE5840">
            <w:pPr>
              <w:pStyle w:val="TAC"/>
            </w:pPr>
          </w:p>
        </w:tc>
        <w:tc>
          <w:tcPr>
            <w:tcW w:w="1355" w:type="dxa"/>
            <w:gridSpan w:val="2"/>
            <w:tcBorders>
              <w:left w:val="single" w:sz="4" w:space="0" w:color="auto"/>
            </w:tcBorders>
          </w:tcPr>
          <w:p w14:paraId="426999E6" w14:textId="77777777" w:rsidR="00D6088A" w:rsidRPr="00FE27EA" w:rsidRDefault="00D6088A" w:rsidP="00BE5840">
            <w:pPr>
              <w:pStyle w:val="TAL"/>
            </w:pPr>
            <w:r w:rsidRPr="00FE27EA">
              <w:t xml:space="preserve">octet </w:t>
            </w:r>
            <w:r>
              <w:t>i</w:t>
            </w:r>
            <w:r w:rsidRPr="00FE27EA">
              <w:t>+1*</w:t>
            </w:r>
          </w:p>
          <w:p w14:paraId="6841D3A9" w14:textId="77777777" w:rsidR="00D6088A" w:rsidRPr="00FE27EA" w:rsidRDefault="00D6088A" w:rsidP="00BE5840">
            <w:pPr>
              <w:pStyle w:val="TAL"/>
            </w:pPr>
          </w:p>
          <w:p w14:paraId="4061E2B2" w14:textId="77777777" w:rsidR="00D6088A" w:rsidRPr="00FE27EA" w:rsidRDefault="00D6088A" w:rsidP="00BE5840">
            <w:pPr>
              <w:pStyle w:val="TAL"/>
            </w:pPr>
            <w:r w:rsidRPr="00FE27EA">
              <w:t xml:space="preserve">octet </w:t>
            </w:r>
            <w:r>
              <w:t>e</w:t>
            </w:r>
            <w:r w:rsidRPr="00FE27EA">
              <w:t>*</w:t>
            </w:r>
          </w:p>
        </w:tc>
      </w:tr>
    </w:tbl>
    <w:p w14:paraId="442E50E2" w14:textId="77777777" w:rsidR="00D6088A" w:rsidRPr="00BC7052" w:rsidRDefault="00D6088A" w:rsidP="00D6088A">
      <w:pPr>
        <w:pStyle w:val="TAN"/>
      </w:pPr>
    </w:p>
    <w:p w14:paraId="3FE1B7E8" w14:textId="77777777" w:rsidR="00D6088A" w:rsidRDefault="00D6088A" w:rsidP="00D6088A">
      <w:pPr>
        <w:pStyle w:val="TF"/>
      </w:pPr>
      <w:r w:rsidRPr="00BC7052">
        <w:t>Figure </w:t>
      </w:r>
      <w:r>
        <w:t>9.11.4.31</w:t>
      </w:r>
      <w:r w:rsidRPr="00B1385C">
        <w:t>.</w:t>
      </w:r>
      <w:r>
        <w:t>2</w:t>
      </w:r>
      <w:r w:rsidRPr="00BC7052">
        <w:t xml:space="preserve">: </w:t>
      </w:r>
      <w:r>
        <w:t>Received MBS information</w:t>
      </w:r>
    </w:p>
    <w:p w14:paraId="515915E6" w14:textId="77777777" w:rsidR="00D6088A" w:rsidRPr="00FE320E" w:rsidRDefault="00D6088A" w:rsidP="00D6088A">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D6088A" w:rsidRPr="00AE18DD" w14:paraId="4ACF1249" w14:textId="77777777" w:rsidTr="00BE5840">
        <w:trPr>
          <w:cantSplit/>
          <w:jc w:val="center"/>
        </w:trPr>
        <w:tc>
          <w:tcPr>
            <w:tcW w:w="709" w:type="dxa"/>
            <w:tcBorders>
              <w:top w:val="nil"/>
              <w:left w:val="nil"/>
              <w:bottom w:val="single" w:sz="4" w:space="0" w:color="auto"/>
              <w:right w:val="nil"/>
            </w:tcBorders>
          </w:tcPr>
          <w:p w14:paraId="61A9F17E" w14:textId="77777777" w:rsidR="00D6088A" w:rsidRPr="00AE18DD" w:rsidRDefault="00D6088A" w:rsidP="00BE5840">
            <w:pPr>
              <w:pStyle w:val="TAC"/>
              <w:rPr>
                <w:szCs w:val="18"/>
              </w:rPr>
            </w:pPr>
            <w:r w:rsidRPr="00AE18DD">
              <w:rPr>
                <w:szCs w:val="18"/>
              </w:rPr>
              <w:t>8</w:t>
            </w:r>
          </w:p>
        </w:tc>
        <w:tc>
          <w:tcPr>
            <w:tcW w:w="709" w:type="dxa"/>
            <w:tcBorders>
              <w:top w:val="nil"/>
              <w:left w:val="nil"/>
              <w:bottom w:val="single" w:sz="4" w:space="0" w:color="auto"/>
              <w:right w:val="nil"/>
            </w:tcBorders>
          </w:tcPr>
          <w:p w14:paraId="4FA25FEA" w14:textId="77777777" w:rsidR="00D6088A" w:rsidRPr="00AE18DD" w:rsidRDefault="00D6088A" w:rsidP="00BE5840">
            <w:pPr>
              <w:pStyle w:val="TAC"/>
              <w:rPr>
                <w:szCs w:val="18"/>
              </w:rPr>
            </w:pPr>
            <w:r w:rsidRPr="00AE18DD">
              <w:rPr>
                <w:szCs w:val="18"/>
              </w:rPr>
              <w:t>7</w:t>
            </w:r>
          </w:p>
        </w:tc>
        <w:tc>
          <w:tcPr>
            <w:tcW w:w="709" w:type="dxa"/>
            <w:tcBorders>
              <w:top w:val="nil"/>
              <w:left w:val="nil"/>
              <w:bottom w:val="single" w:sz="4" w:space="0" w:color="auto"/>
              <w:right w:val="nil"/>
            </w:tcBorders>
          </w:tcPr>
          <w:p w14:paraId="2346787D" w14:textId="77777777" w:rsidR="00D6088A" w:rsidRPr="00AE18DD" w:rsidRDefault="00D6088A" w:rsidP="00BE5840">
            <w:pPr>
              <w:pStyle w:val="TAC"/>
              <w:rPr>
                <w:szCs w:val="18"/>
              </w:rPr>
            </w:pPr>
            <w:r w:rsidRPr="00AE18DD">
              <w:rPr>
                <w:szCs w:val="18"/>
              </w:rPr>
              <w:t>6</w:t>
            </w:r>
          </w:p>
        </w:tc>
        <w:tc>
          <w:tcPr>
            <w:tcW w:w="709" w:type="dxa"/>
            <w:tcBorders>
              <w:top w:val="nil"/>
              <w:left w:val="nil"/>
              <w:bottom w:val="single" w:sz="4" w:space="0" w:color="auto"/>
              <w:right w:val="nil"/>
            </w:tcBorders>
          </w:tcPr>
          <w:p w14:paraId="61891D23" w14:textId="77777777" w:rsidR="00D6088A" w:rsidRPr="00AE18DD" w:rsidRDefault="00D6088A" w:rsidP="00BE5840">
            <w:pPr>
              <w:pStyle w:val="TAC"/>
              <w:rPr>
                <w:szCs w:val="18"/>
              </w:rPr>
            </w:pPr>
            <w:r w:rsidRPr="00AE18DD">
              <w:rPr>
                <w:szCs w:val="18"/>
              </w:rPr>
              <w:t>5</w:t>
            </w:r>
          </w:p>
        </w:tc>
        <w:tc>
          <w:tcPr>
            <w:tcW w:w="709" w:type="dxa"/>
            <w:tcBorders>
              <w:top w:val="nil"/>
              <w:left w:val="nil"/>
              <w:bottom w:val="single" w:sz="4" w:space="0" w:color="auto"/>
              <w:right w:val="nil"/>
            </w:tcBorders>
          </w:tcPr>
          <w:p w14:paraId="642FBDBA" w14:textId="77777777" w:rsidR="00D6088A" w:rsidRPr="00AE18DD" w:rsidRDefault="00D6088A" w:rsidP="00BE5840">
            <w:pPr>
              <w:pStyle w:val="TAC"/>
              <w:rPr>
                <w:szCs w:val="18"/>
              </w:rPr>
            </w:pPr>
            <w:r w:rsidRPr="00AE18DD">
              <w:rPr>
                <w:szCs w:val="18"/>
              </w:rPr>
              <w:t>4</w:t>
            </w:r>
          </w:p>
        </w:tc>
        <w:tc>
          <w:tcPr>
            <w:tcW w:w="709" w:type="dxa"/>
            <w:tcBorders>
              <w:top w:val="nil"/>
              <w:left w:val="nil"/>
              <w:bottom w:val="single" w:sz="4" w:space="0" w:color="auto"/>
              <w:right w:val="nil"/>
            </w:tcBorders>
          </w:tcPr>
          <w:p w14:paraId="168E65A2" w14:textId="77777777" w:rsidR="00D6088A" w:rsidRPr="00AE18DD" w:rsidRDefault="00D6088A" w:rsidP="00BE5840">
            <w:pPr>
              <w:pStyle w:val="TAC"/>
              <w:rPr>
                <w:szCs w:val="18"/>
              </w:rPr>
            </w:pPr>
            <w:r w:rsidRPr="00AE18DD">
              <w:rPr>
                <w:szCs w:val="18"/>
              </w:rPr>
              <w:t>3</w:t>
            </w:r>
          </w:p>
        </w:tc>
        <w:tc>
          <w:tcPr>
            <w:tcW w:w="709" w:type="dxa"/>
            <w:tcBorders>
              <w:top w:val="nil"/>
              <w:left w:val="nil"/>
              <w:bottom w:val="single" w:sz="4" w:space="0" w:color="auto"/>
              <w:right w:val="nil"/>
            </w:tcBorders>
          </w:tcPr>
          <w:p w14:paraId="6FDDC241" w14:textId="77777777" w:rsidR="00D6088A" w:rsidRPr="00AE18DD" w:rsidRDefault="00D6088A" w:rsidP="00BE5840">
            <w:pPr>
              <w:pStyle w:val="TAC"/>
              <w:rPr>
                <w:szCs w:val="18"/>
              </w:rPr>
            </w:pPr>
            <w:r w:rsidRPr="00AE18DD">
              <w:rPr>
                <w:szCs w:val="18"/>
              </w:rPr>
              <w:t>2</w:t>
            </w:r>
          </w:p>
        </w:tc>
        <w:tc>
          <w:tcPr>
            <w:tcW w:w="709" w:type="dxa"/>
            <w:tcBorders>
              <w:top w:val="nil"/>
              <w:left w:val="nil"/>
              <w:bottom w:val="single" w:sz="4" w:space="0" w:color="auto"/>
              <w:right w:val="nil"/>
            </w:tcBorders>
          </w:tcPr>
          <w:p w14:paraId="29721F9E" w14:textId="77777777" w:rsidR="00D6088A" w:rsidRPr="00AE18DD" w:rsidRDefault="00D6088A" w:rsidP="00BE5840">
            <w:pPr>
              <w:pStyle w:val="TAC"/>
              <w:rPr>
                <w:szCs w:val="18"/>
              </w:rPr>
            </w:pPr>
            <w:r w:rsidRPr="00AE18DD">
              <w:rPr>
                <w:szCs w:val="18"/>
              </w:rPr>
              <w:t>1</w:t>
            </w:r>
          </w:p>
        </w:tc>
        <w:tc>
          <w:tcPr>
            <w:tcW w:w="1134" w:type="dxa"/>
            <w:tcBorders>
              <w:top w:val="nil"/>
              <w:left w:val="nil"/>
              <w:bottom w:val="nil"/>
              <w:right w:val="nil"/>
            </w:tcBorders>
          </w:tcPr>
          <w:p w14:paraId="1A33A85F" w14:textId="77777777" w:rsidR="00D6088A" w:rsidRPr="00AE18DD" w:rsidRDefault="00D6088A" w:rsidP="00BE5840">
            <w:pPr>
              <w:pStyle w:val="TAL"/>
              <w:rPr>
                <w:szCs w:val="18"/>
              </w:rPr>
            </w:pPr>
          </w:p>
        </w:tc>
      </w:tr>
      <w:tr w:rsidR="00D6088A" w:rsidRPr="00AE18DD" w14:paraId="576B462A" w14:textId="77777777" w:rsidTr="00BE5840">
        <w:trPr>
          <w:cantSplit/>
          <w:trHeight w:val="631"/>
          <w:jc w:val="center"/>
        </w:trPr>
        <w:tc>
          <w:tcPr>
            <w:tcW w:w="5672" w:type="dxa"/>
            <w:gridSpan w:val="8"/>
            <w:tcBorders>
              <w:top w:val="single" w:sz="4" w:space="0" w:color="auto"/>
              <w:right w:val="single" w:sz="4" w:space="0" w:color="auto"/>
            </w:tcBorders>
          </w:tcPr>
          <w:p w14:paraId="04FD6931" w14:textId="77777777" w:rsidR="00D6088A" w:rsidRPr="00AE18DD" w:rsidRDefault="00D6088A" w:rsidP="00BE5840">
            <w:pPr>
              <w:pStyle w:val="TAC"/>
              <w:rPr>
                <w:szCs w:val="18"/>
              </w:rPr>
            </w:pPr>
          </w:p>
          <w:p w14:paraId="08B93B25" w14:textId="77777777" w:rsidR="00D6088A" w:rsidRPr="00AE18DD" w:rsidRDefault="00D6088A" w:rsidP="00BE5840">
            <w:pPr>
              <w:pStyle w:val="TAC"/>
              <w:rPr>
                <w:szCs w:val="18"/>
              </w:rPr>
            </w:pPr>
            <w:r>
              <w:rPr>
                <w:szCs w:val="18"/>
              </w:rPr>
              <w:t>MBS TAI</w:t>
            </w:r>
            <w:r w:rsidRPr="00207D3B">
              <w:rPr>
                <w:szCs w:val="18"/>
              </w:rPr>
              <w:t xml:space="preserve"> list </w:t>
            </w:r>
          </w:p>
        </w:tc>
        <w:tc>
          <w:tcPr>
            <w:tcW w:w="1134" w:type="dxa"/>
            <w:tcBorders>
              <w:top w:val="nil"/>
              <w:left w:val="single" w:sz="4" w:space="0" w:color="auto"/>
              <w:bottom w:val="nil"/>
              <w:right w:val="nil"/>
            </w:tcBorders>
          </w:tcPr>
          <w:p w14:paraId="451EB2B6" w14:textId="77777777" w:rsidR="00D6088A" w:rsidRPr="00AE18DD" w:rsidRDefault="00D6088A" w:rsidP="00BE5840">
            <w:pPr>
              <w:pStyle w:val="TAL"/>
              <w:rPr>
                <w:szCs w:val="18"/>
              </w:rPr>
            </w:pPr>
            <w:r>
              <w:rPr>
                <w:szCs w:val="18"/>
              </w:rPr>
              <w:t>o</w:t>
            </w:r>
            <w:r w:rsidRPr="006B34C3">
              <w:rPr>
                <w:szCs w:val="18"/>
              </w:rPr>
              <w:t>ctet k+1*</w:t>
            </w:r>
          </w:p>
          <w:p w14:paraId="45BAD9C4" w14:textId="77777777" w:rsidR="00D6088A" w:rsidRDefault="00D6088A" w:rsidP="00BE5840">
            <w:pPr>
              <w:pStyle w:val="TAL"/>
              <w:rPr>
                <w:szCs w:val="18"/>
              </w:rPr>
            </w:pPr>
          </w:p>
          <w:p w14:paraId="2C411264" w14:textId="77777777" w:rsidR="00D6088A" w:rsidRPr="00AE18DD" w:rsidRDefault="00D6088A" w:rsidP="00BE5840">
            <w:pPr>
              <w:pStyle w:val="TAL"/>
              <w:rPr>
                <w:szCs w:val="18"/>
              </w:rPr>
            </w:pPr>
            <w:r>
              <w:rPr>
                <w:szCs w:val="18"/>
              </w:rPr>
              <w:t>octet i*</w:t>
            </w:r>
          </w:p>
        </w:tc>
      </w:tr>
    </w:tbl>
    <w:p w14:paraId="496FB02B" w14:textId="77777777" w:rsidR="00D6088A" w:rsidRPr="00AE18DD" w:rsidRDefault="00D6088A" w:rsidP="00D6088A">
      <w:pPr>
        <w:pStyle w:val="TAN"/>
        <w:rPr>
          <w:szCs w:val="18"/>
        </w:rPr>
      </w:pPr>
    </w:p>
    <w:p w14:paraId="5CC64593" w14:textId="77777777" w:rsidR="00D6088A" w:rsidRPr="00BC7052" w:rsidRDefault="00D6088A" w:rsidP="00D6088A">
      <w:pPr>
        <w:pStyle w:val="TF"/>
      </w:pPr>
      <w:r w:rsidRPr="00BC7052">
        <w:t>Figure </w:t>
      </w:r>
      <w:r>
        <w:t>9.11.4.31</w:t>
      </w:r>
      <w:r w:rsidRPr="00B1385C">
        <w:t>.</w:t>
      </w:r>
      <w:r>
        <w:t>3</w:t>
      </w:r>
      <w:r w:rsidRPr="00BC7052">
        <w:t xml:space="preserve">: </w:t>
      </w:r>
      <w:r>
        <w:t xml:space="preserve">MBS service area </w:t>
      </w:r>
      <w:r w:rsidRPr="00E15EE6">
        <w:t>for MBS se</w:t>
      </w:r>
      <w:r>
        <w:t>rvice area indication</w:t>
      </w:r>
      <w:r w:rsidRPr="00E15EE6">
        <w:t xml:space="preserve"> = "MBS service area included as MBS TAI list"</w:t>
      </w:r>
    </w:p>
    <w:p w14:paraId="3D67FE15" w14:textId="77777777" w:rsidR="00D6088A" w:rsidRDefault="00D6088A" w:rsidP="00D6088A">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D6088A" w:rsidRPr="00AE18DD" w14:paraId="0FB76F3D" w14:textId="77777777" w:rsidTr="00BE5840">
        <w:trPr>
          <w:cantSplit/>
          <w:jc w:val="center"/>
        </w:trPr>
        <w:tc>
          <w:tcPr>
            <w:tcW w:w="709" w:type="dxa"/>
            <w:tcBorders>
              <w:top w:val="nil"/>
              <w:left w:val="nil"/>
              <w:bottom w:val="single" w:sz="4" w:space="0" w:color="auto"/>
              <w:right w:val="nil"/>
            </w:tcBorders>
          </w:tcPr>
          <w:p w14:paraId="598B31C3" w14:textId="77777777" w:rsidR="00D6088A" w:rsidRPr="00AE18DD" w:rsidRDefault="00D6088A" w:rsidP="00BE5840">
            <w:pPr>
              <w:pStyle w:val="TAC"/>
              <w:rPr>
                <w:szCs w:val="18"/>
              </w:rPr>
            </w:pPr>
            <w:r w:rsidRPr="00AE18DD">
              <w:rPr>
                <w:szCs w:val="18"/>
              </w:rPr>
              <w:t>8</w:t>
            </w:r>
          </w:p>
        </w:tc>
        <w:tc>
          <w:tcPr>
            <w:tcW w:w="709" w:type="dxa"/>
            <w:tcBorders>
              <w:top w:val="nil"/>
              <w:left w:val="nil"/>
              <w:bottom w:val="single" w:sz="4" w:space="0" w:color="auto"/>
              <w:right w:val="nil"/>
            </w:tcBorders>
          </w:tcPr>
          <w:p w14:paraId="4C00E047" w14:textId="77777777" w:rsidR="00D6088A" w:rsidRPr="00AE18DD" w:rsidRDefault="00D6088A" w:rsidP="00BE5840">
            <w:pPr>
              <w:pStyle w:val="TAC"/>
              <w:rPr>
                <w:szCs w:val="18"/>
              </w:rPr>
            </w:pPr>
            <w:r w:rsidRPr="00AE18DD">
              <w:rPr>
                <w:szCs w:val="18"/>
              </w:rPr>
              <w:t>7</w:t>
            </w:r>
          </w:p>
        </w:tc>
        <w:tc>
          <w:tcPr>
            <w:tcW w:w="709" w:type="dxa"/>
            <w:tcBorders>
              <w:top w:val="nil"/>
              <w:left w:val="nil"/>
              <w:bottom w:val="single" w:sz="4" w:space="0" w:color="auto"/>
              <w:right w:val="nil"/>
            </w:tcBorders>
          </w:tcPr>
          <w:p w14:paraId="58A8E6D9" w14:textId="77777777" w:rsidR="00D6088A" w:rsidRPr="00AE18DD" w:rsidRDefault="00D6088A" w:rsidP="00BE5840">
            <w:pPr>
              <w:pStyle w:val="TAC"/>
              <w:rPr>
                <w:szCs w:val="18"/>
              </w:rPr>
            </w:pPr>
            <w:r w:rsidRPr="00AE18DD">
              <w:rPr>
                <w:szCs w:val="18"/>
              </w:rPr>
              <w:t>6</w:t>
            </w:r>
          </w:p>
        </w:tc>
        <w:tc>
          <w:tcPr>
            <w:tcW w:w="709" w:type="dxa"/>
            <w:tcBorders>
              <w:top w:val="nil"/>
              <w:left w:val="nil"/>
              <w:bottom w:val="single" w:sz="4" w:space="0" w:color="auto"/>
              <w:right w:val="nil"/>
            </w:tcBorders>
          </w:tcPr>
          <w:p w14:paraId="62ACF19D" w14:textId="77777777" w:rsidR="00D6088A" w:rsidRPr="00AE18DD" w:rsidRDefault="00D6088A" w:rsidP="00BE5840">
            <w:pPr>
              <w:pStyle w:val="TAC"/>
              <w:rPr>
                <w:szCs w:val="18"/>
              </w:rPr>
            </w:pPr>
            <w:r w:rsidRPr="00AE18DD">
              <w:rPr>
                <w:szCs w:val="18"/>
              </w:rPr>
              <w:t>5</w:t>
            </w:r>
          </w:p>
        </w:tc>
        <w:tc>
          <w:tcPr>
            <w:tcW w:w="709" w:type="dxa"/>
            <w:tcBorders>
              <w:top w:val="nil"/>
              <w:left w:val="nil"/>
              <w:bottom w:val="single" w:sz="4" w:space="0" w:color="auto"/>
              <w:right w:val="nil"/>
            </w:tcBorders>
          </w:tcPr>
          <w:p w14:paraId="1FBE0B9F" w14:textId="77777777" w:rsidR="00D6088A" w:rsidRPr="00AE18DD" w:rsidRDefault="00D6088A" w:rsidP="00BE5840">
            <w:pPr>
              <w:pStyle w:val="TAC"/>
              <w:rPr>
                <w:szCs w:val="18"/>
              </w:rPr>
            </w:pPr>
            <w:r w:rsidRPr="00AE18DD">
              <w:rPr>
                <w:szCs w:val="18"/>
              </w:rPr>
              <w:t>4</w:t>
            </w:r>
          </w:p>
        </w:tc>
        <w:tc>
          <w:tcPr>
            <w:tcW w:w="709" w:type="dxa"/>
            <w:tcBorders>
              <w:top w:val="nil"/>
              <w:left w:val="nil"/>
              <w:bottom w:val="single" w:sz="4" w:space="0" w:color="auto"/>
              <w:right w:val="nil"/>
            </w:tcBorders>
          </w:tcPr>
          <w:p w14:paraId="58D0A8B4" w14:textId="77777777" w:rsidR="00D6088A" w:rsidRPr="00AE18DD" w:rsidRDefault="00D6088A" w:rsidP="00BE5840">
            <w:pPr>
              <w:pStyle w:val="TAC"/>
              <w:rPr>
                <w:szCs w:val="18"/>
              </w:rPr>
            </w:pPr>
            <w:r w:rsidRPr="00AE18DD">
              <w:rPr>
                <w:szCs w:val="18"/>
              </w:rPr>
              <w:t>3</w:t>
            </w:r>
          </w:p>
        </w:tc>
        <w:tc>
          <w:tcPr>
            <w:tcW w:w="709" w:type="dxa"/>
            <w:tcBorders>
              <w:top w:val="nil"/>
              <w:left w:val="nil"/>
              <w:bottom w:val="single" w:sz="4" w:space="0" w:color="auto"/>
              <w:right w:val="nil"/>
            </w:tcBorders>
          </w:tcPr>
          <w:p w14:paraId="57E4E857" w14:textId="77777777" w:rsidR="00D6088A" w:rsidRPr="00AE18DD" w:rsidRDefault="00D6088A" w:rsidP="00BE5840">
            <w:pPr>
              <w:pStyle w:val="TAC"/>
              <w:rPr>
                <w:szCs w:val="18"/>
              </w:rPr>
            </w:pPr>
            <w:r w:rsidRPr="00AE18DD">
              <w:rPr>
                <w:szCs w:val="18"/>
              </w:rPr>
              <w:t>2</w:t>
            </w:r>
          </w:p>
        </w:tc>
        <w:tc>
          <w:tcPr>
            <w:tcW w:w="709" w:type="dxa"/>
            <w:tcBorders>
              <w:top w:val="nil"/>
              <w:left w:val="nil"/>
              <w:bottom w:val="single" w:sz="4" w:space="0" w:color="auto"/>
              <w:right w:val="nil"/>
            </w:tcBorders>
          </w:tcPr>
          <w:p w14:paraId="03B2417A" w14:textId="77777777" w:rsidR="00D6088A" w:rsidRPr="00AE18DD" w:rsidRDefault="00D6088A" w:rsidP="00BE5840">
            <w:pPr>
              <w:pStyle w:val="TAC"/>
              <w:rPr>
                <w:szCs w:val="18"/>
              </w:rPr>
            </w:pPr>
            <w:r w:rsidRPr="00AE18DD">
              <w:rPr>
                <w:szCs w:val="18"/>
              </w:rPr>
              <w:t>1</w:t>
            </w:r>
          </w:p>
        </w:tc>
        <w:tc>
          <w:tcPr>
            <w:tcW w:w="1134" w:type="dxa"/>
            <w:tcBorders>
              <w:top w:val="nil"/>
              <w:left w:val="nil"/>
              <w:bottom w:val="nil"/>
              <w:right w:val="nil"/>
            </w:tcBorders>
          </w:tcPr>
          <w:p w14:paraId="6886A010" w14:textId="77777777" w:rsidR="00D6088A" w:rsidRPr="00AE18DD" w:rsidRDefault="00D6088A" w:rsidP="00BE5840">
            <w:pPr>
              <w:pStyle w:val="TAL"/>
              <w:rPr>
                <w:szCs w:val="18"/>
              </w:rPr>
            </w:pPr>
          </w:p>
        </w:tc>
      </w:tr>
      <w:tr w:rsidR="00D6088A" w:rsidRPr="00AE18DD" w14:paraId="79122FAE" w14:textId="77777777" w:rsidTr="00BE5840">
        <w:trPr>
          <w:cantSplit/>
          <w:trHeight w:val="641"/>
          <w:jc w:val="center"/>
        </w:trPr>
        <w:tc>
          <w:tcPr>
            <w:tcW w:w="5672" w:type="dxa"/>
            <w:gridSpan w:val="8"/>
            <w:tcBorders>
              <w:top w:val="single" w:sz="4" w:space="0" w:color="auto"/>
              <w:right w:val="single" w:sz="4" w:space="0" w:color="auto"/>
            </w:tcBorders>
          </w:tcPr>
          <w:p w14:paraId="0B334072" w14:textId="77777777" w:rsidR="00D6088A" w:rsidRDefault="00D6088A" w:rsidP="00BE5840">
            <w:pPr>
              <w:pStyle w:val="TAC"/>
              <w:rPr>
                <w:szCs w:val="18"/>
              </w:rPr>
            </w:pPr>
          </w:p>
          <w:p w14:paraId="483BFB41" w14:textId="77777777" w:rsidR="00D6088A" w:rsidRPr="00AE18DD" w:rsidRDefault="00D6088A" w:rsidP="00BE5840">
            <w:pPr>
              <w:pStyle w:val="TAC"/>
              <w:rPr>
                <w:szCs w:val="18"/>
              </w:rPr>
            </w:pPr>
            <w:r>
              <w:rPr>
                <w:szCs w:val="18"/>
              </w:rPr>
              <w:t>NR CGI list</w:t>
            </w:r>
          </w:p>
        </w:tc>
        <w:tc>
          <w:tcPr>
            <w:tcW w:w="1134" w:type="dxa"/>
            <w:tcBorders>
              <w:top w:val="nil"/>
              <w:left w:val="single" w:sz="4" w:space="0" w:color="auto"/>
              <w:bottom w:val="nil"/>
              <w:right w:val="nil"/>
            </w:tcBorders>
          </w:tcPr>
          <w:p w14:paraId="4022BC0A" w14:textId="77777777" w:rsidR="00D6088A" w:rsidRDefault="00D6088A" w:rsidP="00BE5840">
            <w:pPr>
              <w:pStyle w:val="TAC"/>
              <w:jc w:val="left"/>
              <w:rPr>
                <w:szCs w:val="18"/>
              </w:rPr>
            </w:pPr>
            <w:r>
              <w:rPr>
                <w:szCs w:val="18"/>
              </w:rPr>
              <w:t>o</w:t>
            </w:r>
            <w:r w:rsidRPr="004701CC">
              <w:rPr>
                <w:szCs w:val="18"/>
              </w:rPr>
              <w:t xml:space="preserve">ctet </w:t>
            </w:r>
            <w:r>
              <w:rPr>
                <w:szCs w:val="18"/>
              </w:rPr>
              <w:t>k+1</w:t>
            </w:r>
            <w:r w:rsidRPr="004701CC">
              <w:rPr>
                <w:szCs w:val="18"/>
              </w:rPr>
              <w:t>*</w:t>
            </w:r>
          </w:p>
          <w:p w14:paraId="0F9493CB" w14:textId="77777777" w:rsidR="00D6088A" w:rsidRDefault="00D6088A" w:rsidP="00BE5840">
            <w:pPr>
              <w:pStyle w:val="TAC"/>
              <w:jc w:val="left"/>
              <w:rPr>
                <w:szCs w:val="18"/>
              </w:rPr>
            </w:pPr>
          </w:p>
          <w:p w14:paraId="51F68326" w14:textId="77777777" w:rsidR="00D6088A" w:rsidRPr="00AE18DD" w:rsidRDefault="00D6088A" w:rsidP="00BE5840">
            <w:pPr>
              <w:pStyle w:val="TAC"/>
              <w:jc w:val="left"/>
              <w:rPr>
                <w:szCs w:val="18"/>
              </w:rPr>
            </w:pPr>
            <w:r>
              <w:rPr>
                <w:szCs w:val="18"/>
              </w:rPr>
              <w:t>o</w:t>
            </w:r>
            <w:r w:rsidRPr="006B34C3">
              <w:rPr>
                <w:szCs w:val="18"/>
              </w:rPr>
              <w:t>ctet i*</w:t>
            </w:r>
          </w:p>
        </w:tc>
      </w:tr>
    </w:tbl>
    <w:p w14:paraId="49BC0F1C" w14:textId="77777777" w:rsidR="00D6088A" w:rsidRPr="00AE18DD" w:rsidRDefault="00D6088A" w:rsidP="00D6088A">
      <w:pPr>
        <w:pStyle w:val="TAN"/>
        <w:rPr>
          <w:szCs w:val="18"/>
        </w:rPr>
      </w:pPr>
    </w:p>
    <w:p w14:paraId="4E9C8A66" w14:textId="77777777" w:rsidR="00D6088A" w:rsidRPr="00E15EE6" w:rsidRDefault="00D6088A" w:rsidP="00D6088A">
      <w:pPr>
        <w:pStyle w:val="TF"/>
      </w:pPr>
      <w:r w:rsidRPr="00E15EE6">
        <w:t>Figure </w:t>
      </w:r>
      <w:r>
        <w:t>9.11.4.31</w:t>
      </w:r>
      <w:r w:rsidRPr="00E15EE6">
        <w:t>.</w:t>
      </w:r>
      <w:r>
        <w:t>4</w:t>
      </w:r>
      <w:r w:rsidRPr="00E15EE6">
        <w:t>: MBS service area for MBS service area indication = "MBS service area included as NR CGI list"</w:t>
      </w:r>
    </w:p>
    <w:p w14:paraId="6676541A" w14:textId="77777777" w:rsidR="00D6088A" w:rsidRPr="00FE320E" w:rsidRDefault="00D6088A" w:rsidP="00D6088A">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D6088A" w:rsidRPr="00AE18DD" w14:paraId="559B905E" w14:textId="77777777" w:rsidTr="00BE5840">
        <w:trPr>
          <w:cantSplit/>
          <w:jc w:val="center"/>
        </w:trPr>
        <w:tc>
          <w:tcPr>
            <w:tcW w:w="709" w:type="dxa"/>
            <w:tcBorders>
              <w:top w:val="nil"/>
              <w:left w:val="nil"/>
              <w:bottom w:val="single" w:sz="4" w:space="0" w:color="auto"/>
              <w:right w:val="nil"/>
            </w:tcBorders>
          </w:tcPr>
          <w:p w14:paraId="64855C9C" w14:textId="77777777" w:rsidR="00D6088A" w:rsidRPr="00AE18DD" w:rsidRDefault="00D6088A" w:rsidP="00BE5840">
            <w:pPr>
              <w:pStyle w:val="TAC"/>
              <w:rPr>
                <w:szCs w:val="18"/>
              </w:rPr>
            </w:pPr>
            <w:r w:rsidRPr="00AE18DD">
              <w:rPr>
                <w:szCs w:val="18"/>
              </w:rPr>
              <w:t>8</w:t>
            </w:r>
          </w:p>
        </w:tc>
        <w:tc>
          <w:tcPr>
            <w:tcW w:w="709" w:type="dxa"/>
            <w:tcBorders>
              <w:top w:val="nil"/>
              <w:left w:val="nil"/>
              <w:bottom w:val="single" w:sz="4" w:space="0" w:color="auto"/>
              <w:right w:val="nil"/>
            </w:tcBorders>
          </w:tcPr>
          <w:p w14:paraId="6B3EAD7A" w14:textId="77777777" w:rsidR="00D6088A" w:rsidRPr="00AE18DD" w:rsidRDefault="00D6088A" w:rsidP="00BE5840">
            <w:pPr>
              <w:pStyle w:val="TAC"/>
              <w:rPr>
                <w:szCs w:val="18"/>
              </w:rPr>
            </w:pPr>
            <w:r w:rsidRPr="00AE18DD">
              <w:rPr>
                <w:szCs w:val="18"/>
              </w:rPr>
              <w:t>7</w:t>
            </w:r>
          </w:p>
        </w:tc>
        <w:tc>
          <w:tcPr>
            <w:tcW w:w="709" w:type="dxa"/>
            <w:tcBorders>
              <w:top w:val="nil"/>
              <w:left w:val="nil"/>
              <w:bottom w:val="single" w:sz="4" w:space="0" w:color="auto"/>
              <w:right w:val="nil"/>
            </w:tcBorders>
          </w:tcPr>
          <w:p w14:paraId="5E92153C" w14:textId="77777777" w:rsidR="00D6088A" w:rsidRPr="00AE18DD" w:rsidRDefault="00D6088A" w:rsidP="00BE5840">
            <w:pPr>
              <w:pStyle w:val="TAC"/>
              <w:rPr>
                <w:szCs w:val="18"/>
              </w:rPr>
            </w:pPr>
            <w:r w:rsidRPr="00AE18DD">
              <w:rPr>
                <w:szCs w:val="18"/>
              </w:rPr>
              <w:t>6</w:t>
            </w:r>
          </w:p>
        </w:tc>
        <w:tc>
          <w:tcPr>
            <w:tcW w:w="709" w:type="dxa"/>
            <w:tcBorders>
              <w:top w:val="nil"/>
              <w:left w:val="nil"/>
              <w:bottom w:val="single" w:sz="4" w:space="0" w:color="auto"/>
              <w:right w:val="nil"/>
            </w:tcBorders>
          </w:tcPr>
          <w:p w14:paraId="254578A3" w14:textId="77777777" w:rsidR="00D6088A" w:rsidRPr="00AE18DD" w:rsidRDefault="00D6088A" w:rsidP="00BE5840">
            <w:pPr>
              <w:pStyle w:val="TAC"/>
              <w:rPr>
                <w:szCs w:val="18"/>
              </w:rPr>
            </w:pPr>
            <w:r w:rsidRPr="00AE18DD">
              <w:rPr>
                <w:szCs w:val="18"/>
              </w:rPr>
              <w:t>5</w:t>
            </w:r>
          </w:p>
        </w:tc>
        <w:tc>
          <w:tcPr>
            <w:tcW w:w="709" w:type="dxa"/>
            <w:tcBorders>
              <w:top w:val="nil"/>
              <w:left w:val="nil"/>
              <w:bottom w:val="single" w:sz="4" w:space="0" w:color="auto"/>
              <w:right w:val="nil"/>
            </w:tcBorders>
          </w:tcPr>
          <w:p w14:paraId="7531D6E2" w14:textId="77777777" w:rsidR="00D6088A" w:rsidRPr="00AE18DD" w:rsidRDefault="00D6088A" w:rsidP="00BE5840">
            <w:pPr>
              <w:pStyle w:val="TAC"/>
              <w:rPr>
                <w:szCs w:val="18"/>
              </w:rPr>
            </w:pPr>
            <w:r w:rsidRPr="00AE18DD">
              <w:rPr>
                <w:szCs w:val="18"/>
              </w:rPr>
              <w:t>4</w:t>
            </w:r>
          </w:p>
        </w:tc>
        <w:tc>
          <w:tcPr>
            <w:tcW w:w="709" w:type="dxa"/>
            <w:tcBorders>
              <w:top w:val="nil"/>
              <w:left w:val="nil"/>
              <w:bottom w:val="single" w:sz="4" w:space="0" w:color="auto"/>
              <w:right w:val="nil"/>
            </w:tcBorders>
          </w:tcPr>
          <w:p w14:paraId="140D9BDB" w14:textId="77777777" w:rsidR="00D6088A" w:rsidRPr="00AE18DD" w:rsidRDefault="00D6088A" w:rsidP="00BE5840">
            <w:pPr>
              <w:pStyle w:val="TAC"/>
              <w:rPr>
                <w:szCs w:val="18"/>
              </w:rPr>
            </w:pPr>
            <w:r w:rsidRPr="00AE18DD">
              <w:rPr>
                <w:szCs w:val="18"/>
              </w:rPr>
              <w:t>3</w:t>
            </w:r>
          </w:p>
        </w:tc>
        <w:tc>
          <w:tcPr>
            <w:tcW w:w="709" w:type="dxa"/>
            <w:tcBorders>
              <w:top w:val="nil"/>
              <w:left w:val="nil"/>
              <w:bottom w:val="single" w:sz="4" w:space="0" w:color="auto"/>
              <w:right w:val="nil"/>
            </w:tcBorders>
          </w:tcPr>
          <w:p w14:paraId="6920EEDB" w14:textId="77777777" w:rsidR="00D6088A" w:rsidRPr="00AE18DD" w:rsidRDefault="00D6088A" w:rsidP="00BE5840">
            <w:pPr>
              <w:pStyle w:val="TAC"/>
              <w:rPr>
                <w:szCs w:val="18"/>
              </w:rPr>
            </w:pPr>
            <w:r w:rsidRPr="00AE18DD">
              <w:rPr>
                <w:szCs w:val="18"/>
              </w:rPr>
              <w:t>2</w:t>
            </w:r>
          </w:p>
        </w:tc>
        <w:tc>
          <w:tcPr>
            <w:tcW w:w="709" w:type="dxa"/>
            <w:tcBorders>
              <w:top w:val="nil"/>
              <w:left w:val="nil"/>
              <w:bottom w:val="single" w:sz="4" w:space="0" w:color="auto"/>
              <w:right w:val="nil"/>
            </w:tcBorders>
          </w:tcPr>
          <w:p w14:paraId="2F7840A5" w14:textId="77777777" w:rsidR="00D6088A" w:rsidRPr="00AE18DD" w:rsidRDefault="00D6088A" w:rsidP="00BE5840">
            <w:pPr>
              <w:pStyle w:val="TAC"/>
              <w:rPr>
                <w:szCs w:val="18"/>
              </w:rPr>
            </w:pPr>
            <w:r w:rsidRPr="00AE18DD">
              <w:rPr>
                <w:szCs w:val="18"/>
              </w:rPr>
              <w:t>1</w:t>
            </w:r>
          </w:p>
        </w:tc>
        <w:tc>
          <w:tcPr>
            <w:tcW w:w="1134" w:type="dxa"/>
            <w:tcBorders>
              <w:top w:val="nil"/>
              <w:left w:val="nil"/>
              <w:bottom w:val="nil"/>
              <w:right w:val="nil"/>
            </w:tcBorders>
          </w:tcPr>
          <w:p w14:paraId="3354C1CC" w14:textId="77777777" w:rsidR="00D6088A" w:rsidRPr="00AE18DD" w:rsidRDefault="00D6088A" w:rsidP="00BE5840">
            <w:pPr>
              <w:pStyle w:val="TAL"/>
              <w:rPr>
                <w:szCs w:val="18"/>
              </w:rPr>
            </w:pPr>
          </w:p>
        </w:tc>
      </w:tr>
      <w:tr w:rsidR="00D6088A" w:rsidRPr="00AE18DD" w14:paraId="38D49129" w14:textId="77777777" w:rsidTr="00BE5840">
        <w:trPr>
          <w:cantSplit/>
          <w:trHeight w:val="631"/>
          <w:jc w:val="center"/>
        </w:trPr>
        <w:tc>
          <w:tcPr>
            <w:tcW w:w="5672" w:type="dxa"/>
            <w:gridSpan w:val="8"/>
            <w:tcBorders>
              <w:top w:val="single" w:sz="4" w:space="0" w:color="auto"/>
              <w:right w:val="single" w:sz="4" w:space="0" w:color="auto"/>
            </w:tcBorders>
          </w:tcPr>
          <w:p w14:paraId="4BFE3725" w14:textId="77777777" w:rsidR="00D6088A" w:rsidRPr="00AE18DD" w:rsidRDefault="00D6088A" w:rsidP="00BE5840">
            <w:pPr>
              <w:pStyle w:val="TAC"/>
              <w:rPr>
                <w:szCs w:val="18"/>
              </w:rPr>
            </w:pPr>
          </w:p>
          <w:p w14:paraId="72966DD7" w14:textId="77777777" w:rsidR="00D6088A" w:rsidRPr="00AE18DD" w:rsidRDefault="00D6088A" w:rsidP="00BE5840">
            <w:pPr>
              <w:pStyle w:val="TAC"/>
              <w:rPr>
                <w:szCs w:val="18"/>
              </w:rPr>
            </w:pPr>
            <w:r>
              <w:rPr>
                <w:szCs w:val="18"/>
              </w:rPr>
              <w:t>MBS TAI</w:t>
            </w:r>
            <w:r w:rsidRPr="00207D3B">
              <w:rPr>
                <w:szCs w:val="18"/>
              </w:rPr>
              <w:t xml:space="preserve"> list </w:t>
            </w:r>
          </w:p>
        </w:tc>
        <w:tc>
          <w:tcPr>
            <w:tcW w:w="1134" w:type="dxa"/>
            <w:tcBorders>
              <w:top w:val="nil"/>
              <w:left w:val="single" w:sz="4" w:space="0" w:color="auto"/>
              <w:bottom w:val="nil"/>
              <w:right w:val="nil"/>
            </w:tcBorders>
          </w:tcPr>
          <w:p w14:paraId="1000C46C" w14:textId="77777777" w:rsidR="00D6088A" w:rsidRPr="00AE18DD" w:rsidRDefault="00D6088A" w:rsidP="00BE5840">
            <w:pPr>
              <w:pStyle w:val="TAL"/>
              <w:rPr>
                <w:szCs w:val="18"/>
              </w:rPr>
            </w:pPr>
            <w:r>
              <w:rPr>
                <w:szCs w:val="18"/>
              </w:rPr>
              <w:t>o</w:t>
            </w:r>
            <w:r w:rsidRPr="006B34C3">
              <w:rPr>
                <w:szCs w:val="18"/>
              </w:rPr>
              <w:t>ctet k+1*</w:t>
            </w:r>
          </w:p>
          <w:p w14:paraId="087C2BB2" w14:textId="77777777" w:rsidR="00D6088A" w:rsidRDefault="00D6088A" w:rsidP="00BE5840">
            <w:pPr>
              <w:pStyle w:val="TAL"/>
              <w:rPr>
                <w:szCs w:val="18"/>
              </w:rPr>
            </w:pPr>
          </w:p>
          <w:p w14:paraId="1EA4F195" w14:textId="77777777" w:rsidR="00D6088A" w:rsidRPr="00AE18DD" w:rsidRDefault="00D6088A" w:rsidP="00BE5840">
            <w:pPr>
              <w:pStyle w:val="TAL"/>
              <w:rPr>
                <w:szCs w:val="18"/>
              </w:rPr>
            </w:pPr>
            <w:r>
              <w:rPr>
                <w:szCs w:val="18"/>
              </w:rPr>
              <w:t>octet y*</w:t>
            </w:r>
          </w:p>
        </w:tc>
      </w:tr>
      <w:tr w:rsidR="00D6088A" w:rsidRPr="00AE18DD" w14:paraId="68ACC80E" w14:textId="77777777" w:rsidTr="00BE5840">
        <w:trPr>
          <w:cantSplit/>
          <w:trHeight w:val="641"/>
          <w:jc w:val="center"/>
        </w:trPr>
        <w:tc>
          <w:tcPr>
            <w:tcW w:w="5672" w:type="dxa"/>
            <w:gridSpan w:val="8"/>
            <w:tcBorders>
              <w:top w:val="single" w:sz="4" w:space="0" w:color="auto"/>
              <w:right w:val="single" w:sz="4" w:space="0" w:color="auto"/>
            </w:tcBorders>
          </w:tcPr>
          <w:p w14:paraId="4DD195EE" w14:textId="77777777" w:rsidR="00D6088A" w:rsidRDefault="00D6088A" w:rsidP="00BE5840">
            <w:pPr>
              <w:pStyle w:val="TAC"/>
              <w:rPr>
                <w:szCs w:val="18"/>
              </w:rPr>
            </w:pPr>
          </w:p>
          <w:p w14:paraId="7C71A299" w14:textId="77777777" w:rsidR="00D6088A" w:rsidRPr="00AE18DD" w:rsidRDefault="00D6088A" w:rsidP="00BE5840">
            <w:pPr>
              <w:pStyle w:val="TAC"/>
              <w:rPr>
                <w:szCs w:val="18"/>
              </w:rPr>
            </w:pPr>
            <w:r>
              <w:rPr>
                <w:szCs w:val="18"/>
              </w:rPr>
              <w:t>NR CGI list</w:t>
            </w:r>
          </w:p>
        </w:tc>
        <w:tc>
          <w:tcPr>
            <w:tcW w:w="1134" w:type="dxa"/>
            <w:tcBorders>
              <w:top w:val="nil"/>
              <w:left w:val="single" w:sz="4" w:space="0" w:color="auto"/>
              <w:bottom w:val="nil"/>
              <w:right w:val="nil"/>
            </w:tcBorders>
          </w:tcPr>
          <w:p w14:paraId="2E77D14D" w14:textId="77777777" w:rsidR="00D6088A" w:rsidRDefault="00D6088A" w:rsidP="00BE5840">
            <w:pPr>
              <w:pStyle w:val="TAC"/>
              <w:jc w:val="left"/>
              <w:rPr>
                <w:szCs w:val="18"/>
              </w:rPr>
            </w:pPr>
            <w:r>
              <w:rPr>
                <w:szCs w:val="18"/>
              </w:rPr>
              <w:t>o</w:t>
            </w:r>
            <w:r w:rsidRPr="004701CC">
              <w:rPr>
                <w:szCs w:val="18"/>
              </w:rPr>
              <w:t>ctet y</w:t>
            </w:r>
            <w:r>
              <w:rPr>
                <w:szCs w:val="18"/>
              </w:rPr>
              <w:t>+1</w:t>
            </w:r>
            <w:r w:rsidRPr="004701CC">
              <w:rPr>
                <w:szCs w:val="18"/>
              </w:rPr>
              <w:t>*</w:t>
            </w:r>
          </w:p>
          <w:p w14:paraId="45A54B6B" w14:textId="77777777" w:rsidR="00D6088A" w:rsidRDefault="00D6088A" w:rsidP="00BE5840">
            <w:pPr>
              <w:pStyle w:val="TAC"/>
              <w:jc w:val="left"/>
              <w:rPr>
                <w:szCs w:val="18"/>
              </w:rPr>
            </w:pPr>
          </w:p>
          <w:p w14:paraId="714B168B" w14:textId="77777777" w:rsidR="00D6088A" w:rsidRPr="00AE18DD" w:rsidRDefault="00D6088A" w:rsidP="00BE5840">
            <w:pPr>
              <w:pStyle w:val="TAC"/>
              <w:jc w:val="left"/>
              <w:rPr>
                <w:szCs w:val="18"/>
              </w:rPr>
            </w:pPr>
            <w:r>
              <w:rPr>
                <w:szCs w:val="18"/>
              </w:rPr>
              <w:t>o</w:t>
            </w:r>
            <w:r w:rsidRPr="006B34C3">
              <w:rPr>
                <w:szCs w:val="18"/>
              </w:rPr>
              <w:t>ctet i*</w:t>
            </w:r>
          </w:p>
        </w:tc>
      </w:tr>
    </w:tbl>
    <w:p w14:paraId="4783C123" w14:textId="77777777" w:rsidR="00D6088A" w:rsidRPr="00AE18DD" w:rsidRDefault="00D6088A" w:rsidP="00D6088A">
      <w:pPr>
        <w:pStyle w:val="TAN"/>
        <w:rPr>
          <w:szCs w:val="18"/>
        </w:rPr>
      </w:pPr>
    </w:p>
    <w:p w14:paraId="249545D1" w14:textId="77777777" w:rsidR="00D6088A" w:rsidRPr="002A508E" w:rsidRDefault="00D6088A" w:rsidP="00D6088A">
      <w:pPr>
        <w:pStyle w:val="TF"/>
      </w:pPr>
      <w:r w:rsidRPr="002A508E">
        <w:t>Figure </w:t>
      </w:r>
      <w:r>
        <w:t>9.11.4.31</w:t>
      </w:r>
      <w:r w:rsidRPr="002A508E">
        <w:t>.</w:t>
      </w:r>
      <w:r>
        <w:t>5</w:t>
      </w:r>
      <w:r w:rsidRPr="002A508E">
        <w:t>: MBS service area for MBS service area indication = "</w:t>
      </w:r>
      <w:r w:rsidRPr="0089165C">
        <w:t>MBS service area included as MBS TAI list and NR CGI list</w:t>
      </w:r>
      <w:r w:rsidRPr="002A508E">
        <w:t>"</w:t>
      </w:r>
    </w:p>
    <w:p w14:paraId="0DA41E33" w14:textId="77777777" w:rsidR="00D6088A" w:rsidRDefault="00D6088A" w:rsidP="00D6088A">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D6088A" w:rsidRPr="00AE18DD" w14:paraId="5C4815A5" w14:textId="77777777" w:rsidTr="00BE5840">
        <w:trPr>
          <w:cantSplit/>
          <w:jc w:val="center"/>
        </w:trPr>
        <w:tc>
          <w:tcPr>
            <w:tcW w:w="709" w:type="dxa"/>
            <w:tcBorders>
              <w:top w:val="nil"/>
              <w:left w:val="nil"/>
              <w:bottom w:val="single" w:sz="4" w:space="0" w:color="auto"/>
              <w:right w:val="nil"/>
            </w:tcBorders>
          </w:tcPr>
          <w:p w14:paraId="6C2731A3" w14:textId="77777777" w:rsidR="00D6088A" w:rsidRPr="00AE18DD" w:rsidRDefault="00D6088A" w:rsidP="00BE5840">
            <w:pPr>
              <w:pStyle w:val="TAC"/>
              <w:rPr>
                <w:szCs w:val="18"/>
              </w:rPr>
            </w:pPr>
            <w:r w:rsidRPr="00AE18DD">
              <w:rPr>
                <w:szCs w:val="18"/>
              </w:rPr>
              <w:lastRenderedPageBreak/>
              <w:t>8</w:t>
            </w:r>
          </w:p>
        </w:tc>
        <w:tc>
          <w:tcPr>
            <w:tcW w:w="709" w:type="dxa"/>
            <w:tcBorders>
              <w:top w:val="nil"/>
              <w:left w:val="nil"/>
              <w:bottom w:val="single" w:sz="4" w:space="0" w:color="auto"/>
              <w:right w:val="nil"/>
            </w:tcBorders>
          </w:tcPr>
          <w:p w14:paraId="36A83360" w14:textId="77777777" w:rsidR="00D6088A" w:rsidRPr="00AE18DD" w:rsidRDefault="00D6088A" w:rsidP="00BE5840">
            <w:pPr>
              <w:pStyle w:val="TAC"/>
              <w:rPr>
                <w:szCs w:val="18"/>
              </w:rPr>
            </w:pPr>
            <w:r w:rsidRPr="00AE18DD">
              <w:rPr>
                <w:szCs w:val="18"/>
              </w:rPr>
              <w:t>7</w:t>
            </w:r>
          </w:p>
        </w:tc>
        <w:tc>
          <w:tcPr>
            <w:tcW w:w="709" w:type="dxa"/>
            <w:tcBorders>
              <w:top w:val="nil"/>
              <w:left w:val="nil"/>
              <w:bottom w:val="single" w:sz="4" w:space="0" w:color="auto"/>
              <w:right w:val="nil"/>
            </w:tcBorders>
          </w:tcPr>
          <w:p w14:paraId="6DC7B8C6" w14:textId="77777777" w:rsidR="00D6088A" w:rsidRPr="00AE18DD" w:rsidRDefault="00D6088A" w:rsidP="00BE5840">
            <w:pPr>
              <w:pStyle w:val="TAC"/>
              <w:rPr>
                <w:szCs w:val="18"/>
              </w:rPr>
            </w:pPr>
            <w:r w:rsidRPr="00AE18DD">
              <w:rPr>
                <w:szCs w:val="18"/>
              </w:rPr>
              <w:t>6</w:t>
            </w:r>
          </w:p>
        </w:tc>
        <w:tc>
          <w:tcPr>
            <w:tcW w:w="709" w:type="dxa"/>
            <w:tcBorders>
              <w:top w:val="nil"/>
              <w:left w:val="nil"/>
              <w:bottom w:val="single" w:sz="4" w:space="0" w:color="auto"/>
              <w:right w:val="nil"/>
            </w:tcBorders>
          </w:tcPr>
          <w:p w14:paraId="22086809" w14:textId="77777777" w:rsidR="00D6088A" w:rsidRPr="00AE18DD" w:rsidRDefault="00D6088A" w:rsidP="00BE5840">
            <w:pPr>
              <w:pStyle w:val="TAC"/>
              <w:rPr>
                <w:szCs w:val="18"/>
              </w:rPr>
            </w:pPr>
            <w:r w:rsidRPr="00AE18DD">
              <w:rPr>
                <w:szCs w:val="18"/>
              </w:rPr>
              <w:t>5</w:t>
            </w:r>
          </w:p>
        </w:tc>
        <w:tc>
          <w:tcPr>
            <w:tcW w:w="709" w:type="dxa"/>
            <w:tcBorders>
              <w:top w:val="nil"/>
              <w:left w:val="nil"/>
              <w:bottom w:val="single" w:sz="4" w:space="0" w:color="auto"/>
              <w:right w:val="nil"/>
            </w:tcBorders>
          </w:tcPr>
          <w:p w14:paraId="378BEE85" w14:textId="77777777" w:rsidR="00D6088A" w:rsidRPr="00AE18DD" w:rsidRDefault="00D6088A" w:rsidP="00BE5840">
            <w:pPr>
              <w:pStyle w:val="TAC"/>
              <w:rPr>
                <w:szCs w:val="18"/>
              </w:rPr>
            </w:pPr>
            <w:r w:rsidRPr="00AE18DD">
              <w:rPr>
                <w:szCs w:val="18"/>
              </w:rPr>
              <w:t>4</w:t>
            </w:r>
          </w:p>
        </w:tc>
        <w:tc>
          <w:tcPr>
            <w:tcW w:w="709" w:type="dxa"/>
            <w:tcBorders>
              <w:top w:val="nil"/>
              <w:left w:val="nil"/>
              <w:bottom w:val="single" w:sz="4" w:space="0" w:color="auto"/>
              <w:right w:val="nil"/>
            </w:tcBorders>
          </w:tcPr>
          <w:p w14:paraId="0E4A4893" w14:textId="77777777" w:rsidR="00D6088A" w:rsidRPr="00AE18DD" w:rsidRDefault="00D6088A" w:rsidP="00BE5840">
            <w:pPr>
              <w:pStyle w:val="TAC"/>
              <w:rPr>
                <w:szCs w:val="18"/>
              </w:rPr>
            </w:pPr>
            <w:r w:rsidRPr="00AE18DD">
              <w:rPr>
                <w:szCs w:val="18"/>
              </w:rPr>
              <w:t>3</w:t>
            </w:r>
          </w:p>
        </w:tc>
        <w:tc>
          <w:tcPr>
            <w:tcW w:w="709" w:type="dxa"/>
            <w:tcBorders>
              <w:top w:val="nil"/>
              <w:left w:val="nil"/>
              <w:bottom w:val="single" w:sz="4" w:space="0" w:color="auto"/>
              <w:right w:val="nil"/>
            </w:tcBorders>
          </w:tcPr>
          <w:p w14:paraId="52CEE43A" w14:textId="77777777" w:rsidR="00D6088A" w:rsidRPr="00AE18DD" w:rsidRDefault="00D6088A" w:rsidP="00BE5840">
            <w:pPr>
              <w:pStyle w:val="TAC"/>
              <w:rPr>
                <w:szCs w:val="18"/>
              </w:rPr>
            </w:pPr>
            <w:r w:rsidRPr="00AE18DD">
              <w:rPr>
                <w:szCs w:val="18"/>
              </w:rPr>
              <w:t>2</w:t>
            </w:r>
          </w:p>
        </w:tc>
        <w:tc>
          <w:tcPr>
            <w:tcW w:w="709" w:type="dxa"/>
            <w:tcBorders>
              <w:top w:val="nil"/>
              <w:left w:val="nil"/>
              <w:bottom w:val="single" w:sz="4" w:space="0" w:color="auto"/>
              <w:right w:val="nil"/>
            </w:tcBorders>
          </w:tcPr>
          <w:p w14:paraId="66166115" w14:textId="77777777" w:rsidR="00D6088A" w:rsidRPr="00AE18DD" w:rsidRDefault="00D6088A" w:rsidP="00BE5840">
            <w:pPr>
              <w:pStyle w:val="TAC"/>
              <w:rPr>
                <w:szCs w:val="18"/>
              </w:rPr>
            </w:pPr>
            <w:r w:rsidRPr="00AE18DD">
              <w:rPr>
                <w:szCs w:val="18"/>
              </w:rPr>
              <w:t>1</w:t>
            </w:r>
          </w:p>
        </w:tc>
        <w:tc>
          <w:tcPr>
            <w:tcW w:w="1134" w:type="dxa"/>
            <w:tcBorders>
              <w:top w:val="nil"/>
              <w:left w:val="nil"/>
              <w:bottom w:val="nil"/>
              <w:right w:val="nil"/>
            </w:tcBorders>
          </w:tcPr>
          <w:p w14:paraId="03973E92" w14:textId="77777777" w:rsidR="00D6088A" w:rsidRPr="00AE18DD" w:rsidRDefault="00D6088A" w:rsidP="00BE5840">
            <w:pPr>
              <w:pStyle w:val="TAL"/>
              <w:rPr>
                <w:szCs w:val="18"/>
              </w:rPr>
            </w:pPr>
          </w:p>
        </w:tc>
      </w:tr>
      <w:tr w:rsidR="00D6088A" w:rsidRPr="00AE18DD" w14:paraId="2CB88300" w14:textId="77777777" w:rsidTr="00BE5840">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4733408" w14:textId="77777777" w:rsidR="00D6088A" w:rsidRPr="00AE18DD" w:rsidRDefault="00D6088A" w:rsidP="00BE5840">
            <w:pPr>
              <w:pStyle w:val="TAC"/>
              <w:rPr>
                <w:szCs w:val="18"/>
              </w:rPr>
            </w:pPr>
            <w:r w:rsidRPr="005B7DCB">
              <w:rPr>
                <w:szCs w:val="18"/>
              </w:rPr>
              <w:t>Length of NR CGI list</w:t>
            </w:r>
            <w:r>
              <w:rPr>
                <w:szCs w:val="18"/>
              </w:rPr>
              <w:t xml:space="preserve"> </w:t>
            </w:r>
            <w:r w:rsidRPr="005B7DCB">
              <w:rPr>
                <w:szCs w:val="18"/>
              </w:rPr>
              <w:t>contents</w:t>
            </w:r>
          </w:p>
        </w:tc>
        <w:tc>
          <w:tcPr>
            <w:tcW w:w="1134" w:type="dxa"/>
            <w:tcBorders>
              <w:top w:val="nil"/>
              <w:left w:val="single" w:sz="4" w:space="0" w:color="auto"/>
              <w:bottom w:val="nil"/>
              <w:right w:val="nil"/>
            </w:tcBorders>
          </w:tcPr>
          <w:p w14:paraId="629FEF9F" w14:textId="77777777" w:rsidR="00D6088A" w:rsidRPr="00AE18DD" w:rsidRDefault="00D6088A" w:rsidP="00BE5840">
            <w:pPr>
              <w:pStyle w:val="TAL"/>
              <w:rPr>
                <w:szCs w:val="18"/>
              </w:rPr>
            </w:pPr>
            <w:r w:rsidRPr="00C6745C">
              <w:rPr>
                <w:szCs w:val="18"/>
              </w:rPr>
              <w:t>octet k+1*</w:t>
            </w:r>
          </w:p>
        </w:tc>
      </w:tr>
      <w:tr w:rsidR="00D6088A" w:rsidRPr="00AE18DD" w14:paraId="5CF19C19" w14:textId="77777777" w:rsidTr="00BE5840">
        <w:trPr>
          <w:cantSplit/>
          <w:trHeight w:val="631"/>
          <w:jc w:val="center"/>
        </w:trPr>
        <w:tc>
          <w:tcPr>
            <w:tcW w:w="5672" w:type="dxa"/>
            <w:gridSpan w:val="8"/>
            <w:tcBorders>
              <w:top w:val="single" w:sz="4" w:space="0" w:color="auto"/>
              <w:right w:val="single" w:sz="4" w:space="0" w:color="auto"/>
            </w:tcBorders>
          </w:tcPr>
          <w:p w14:paraId="3D86617B" w14:textId="77777777" w:rsidR="00D6088A" w:rsidRPr="00AE18DD" w:rsidRDefault="00D6088A" w:rsidP="00BE5840">
            <w:pPr>
              <w:pStyle w:val="TAC"/>
              <w:rPr>
                <w:szCs w:val="18"/>
              </w:rPr>
            </w:pPr>
          </w:p>
          <w:p w14:paraId="67567449" w14:textId="77777777" w:rsidR="00D6088A" w:rsidRPr="00AE18DD" w:rsidRDefault="00D6088A" w:rsidP="00BE5840">
            <w:pPr>
              <w:pStyle w:val="TAC"/>
              <w:rPr>
                <w:szCs w:val="18"/>
              </w:rPr>
            </w:pPr>
            <w:r w:rsidRPr="00212FE0">
              <w:rPr>
                <w:szCs w:val="18"/>
              </w:rPr>
              <w:t xml:space="preserve">NR </w:t>
            </w:r>
            <w:r w:rsidRPr="006A3E3B">
              <w:rPr>
                <w:szCs w:val="18"/>
              </w:rPr>
              <w:t xml:space="preserve">CGI </w:t>
            </w:r>
            <w:r>
              <w:rPr>
                <w:szCs w:val="18"/>
              </w:rPr>
              <w:t>1</w:t>
            </w:r>
          </w:p>
        </w:tc>
        <w:tc>
          <w:tcPr>
            <w:tcW w:w="1134" w:type="dxa"/>
            <w:tcBorders>
              <w:top w:val="nil"/>
              <w:left w:val="single" w:sz="4" w:space="0" w:color="auto"/>
              <w:bottom w:val="nil"/>
              <w:right w:val="nil"/>
            </w:tcBorders>
          </w:tcPr>
          <w:p w14:paraId="7AB81518" w14:textId="77777777" w:rsidR="00D6088A" w:rsidRDefault="00D6088A" w:rsidP="00BE5840">
            <w:pPr>
              <w:pStyle w:val="TAL"/>
            </w:pPr>
            <w:r>
              <w:t>o</w:t>
            </w:r>
            <w:r w:rsidRPr="00FD3D89">
              <w:t xml:space="preserve">ctet </w:t>
            </w:r>
            <w:r>
              <w:t>k</w:t>
            </w:r>
            <w:r w:rsidRPr="00FD3D89">
              <w:t>+</w:t>
            </w:r>
            <w:r>
              <w:t>2*</w:t>
            </w:r>
          </w:p>
          <w:p w14:paraId="030E2E3C" w14:textId="77777777" w:rsidR="00D6088A" w:rsidRDefault="00D6088A" w:rsidP="00BE5840">
            <w:pPr>
              <w:pStyle w:val="TAL"/>
            </w:pPr>
          </w:p>
          <w:p w14:paraId="521078A8" w14:textId="77777777" w:rsidR="00D6088A" w:rsidRPr="00AE18DD" w:rsidRDefault="00D6088A" w:rsidP="00BE5840">
            <w:pPr>
              <w:pStyle w:val="TAL"/>
            </w:pPr>
            <w:r>
              <w:t>o</w:t>
            </w:r>
            <w:r w:rsidRPr="00FD3D89">
              <w:t xml:space="preserve">ctet </w:t>
            </w:r>
            <w:r>
              <w:t>k</w:t>
            </w:r>
            <w:r w:rsidRPr="00FD3D89">
              <w:t>+</w:t>
            </w:r>
            <w:r>
              <w:t>9*</w:t>
            </w:r>
          </w:p>
        </w:tc>
      </w:tr>
      <w:tr w:rsidR="00D6088A" w:rsidRPr="00AE18DD" w14:paraId="56FE3296" w14:textId="77777777" w:rsidTr="00BE5840">
        <w:trPr>
          <w:cantSplit/>
          <w:trHeight w:val="641"/>
          <w:jc w:val="center"/>
        </w:trPr>
        <w:tc>
          <w:tcPr>
            <w:tcW w:w="5672" w:type="dxa"/>
            <w:gridSpan w:val="8"/>
            <w:tcBorders>
              <w:top w:val="single" w:sz="4" w:space="0" w:color="auto"/>
              <w:right w:val="single" w:sz="4" w:space="0" w:color="auto"/>
            </w:tcBorders>
          </w:tcPr>
          <w:p w14:paraId="3BFE5E79" w14:textId="77777777" w:rsidR="00D6088A" w:rsidRDefault="00D6088A" w:rsidP="00BE5840">
            <w:pPr>
              <w:pStyle w:val="TAC"/>
              <w:rPr>
                <w:szCs w:val="18"/>
              </w:rPr>
            </w:pPr>
          </w:p>
          <w:p w14:paraId="287B174F" w14:textId="77777777" w:rsidR="00D6088A" w:rsidRPr="00AE18DD" w:rsidRDefault="00D6088A" w:rsidP="00BE5840">
            <w:pPr>
              <w:pStyle w:val="TAC"/>
              <w:rPr>
                <w:szCs w:val="18"/>
              </w:rPr>
            </w:pPr>
            <w:r>
              <w:rPr>
                <w:szCs w:val="18"/>
              </w:rPr>
              <w:t xml:space="preserve">NR </w:t>
            </w:r>
            <w:r w:rsidRPr="006A3E3B">
              <w:rPr>
                <w:szCs w:val="18"/>
              </w:rPr>
              <w:t xml:space="preserve">CGI </w:t>
            </w:r>
            <w:r>
              <w:rPr>
                <w:szCs w:val="18"/>
              </w:rPr>
              <w:t xml:space="preserve"> 2</w:t>
            </w:r>
          </w:p>
        </w:tc>
        <w:tc>
          <w:tcPr>
            <w:tcW w:w="1134" w:type="dxa"/>
            <w:tcBorders>
              <w:top w:val="nil"/>
              <w:left w:val="single" w:sz="4" w:space="0" w:color="auto"/>
              <w:bottom w:val="nil"/>
              <w:right w:val="nil"/>
            </w:tcBorders>
          </w:tcPr>
          <w:p w14:paraId="1539F2E4" w14:textId="77777777" w:rsidR="00D6088A" w:rsidRDefault="00D6088A" w:rsidP="00BE5840">
            <w:pPr>
              <w:pStyle w:val="TAL"/>
            </w:pPr>
            <w:r>
              <w:t>o</w:t>
            </w:r>
            <w:r w:rsidRPr="000B6D4D">
              <w:t xml:space="preserve">ctet </w:t>
            </w:r>
            <w:r>
              <w:t>k</w:t>
            </w:r>
            <w:r w:rsidRPr="000B6D4D">
              <w:t>+</w:t>
            </w:r>
            <w:r>
              <w:t>10</w:t>
            </w:r>
            <w:r w:rsidRPr="000B6D4D">
              <w:t>*</w:t>
            </w:r>
          </w:p>
          <w:p w14:paraId="6B27C95A" w14:textId="77777777" w:rsidR="00D6088A" w:rsidRDefault="00D6088A" w:rsidP="00BE5840">
            <w:pPr>
              <w:pStyle w:val="TAL"/>
            </w:pPr>
          </w:p>
          <w:p w14:paraId="70646832" w14:textId="77777777" w:rsidR="00D6088A" w:rsidRPr="00AE18DD" w:rsidRDefault="00D6088A" w:rsidP="00BE5840">
            <w:pPr>
              <w:pStyle w:val="TAL"/>
            </w:pPr>
            <w:r>
              <w:t>o</w:t>
            </w:r>
            <w:r w:rsidRPr="000B6D4D">
              <w:t xml:space="preserve">ctet </w:t>
            </w:r>
            <w:r>
              <w:t>k</w:t>
            </w:r>
            <w:r w:rsidRPr="000B6D4D">
              <w:t>+</w:t>
            </w:r>
            <w:r>
              <w:t>17</w:t>
            </w:r>
            <w:r w:rsidRPr="000B6D4D">
              <w:t>*</w:t>
            </w:r>
          </w:p>
        </w:tc>
      </w:tr>
      <w:tr w:rsidR="00D6088A" w:rsidRPr="00AE18DD" w14:paraId="0A896C01" w14:textId="77777777" w:rsidTr="00BE5840">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14:paraId="70E77809" w14:textId="77777777" w:rsidR="00D6088A" w:rsidRDefault="00D6088A" w:rsidP="00BE5840">
            <w:pPr>
              <w:pStyle w:val="TAC"/>
              <w:rPr>
                <w:szCs w:val="18"/>
              </w:rPr>
            </w:pPr>
          </w:p>
          <w:p w14:paraId="7AF4DF69" w14:textId="77777777" w:rsidR="00D6088A" w:rsidRPr="00AE18DD" w:rsidRDefault="00D6088A" w:rsidP="00BE5840">
            <w:pPr>
              <w:pStyle w:val="TAC"/>
              <w:rPr>
                <w:szCs w:val="18"/>
              </w:rPr>
            </w:pPr>
            <w:r>
              <w:rPr>
                <w:szCs w:val="18"/>
              </w:rPr>
              <w:t>…</w:t>
            </w:r>
          </w:p>
        </w:tc>
        <w:tc>
          <w:tcPr>
            <w:tcW w:w="1134" w:type="dxa"/>
            <w:tcBorders>
              <w:top w:val="nil"/>
              <w:left w:val="single" w:sz="4" w:space="0" w:color="auto"/>
              <w:bottom w:val="nil"/>
              <w:right w:val="nil"/>
            </w:tcBorders>
          </w:tcPr>
          <w:p w14:paraId="1F2BBFF3" w14:textId="77777777" w:rsidR="00D6088A" w:rsidRDefault="00D6088A" w:rsidP="00BE5840">
            <w:pPr>
              <w:pStyle w:val="TAL"/>
            </w:pPr>
            <w:r>
              <w:t>o</w:t>
            </w:r>
            <w:r w:rsidRPr="000B6D4D">
              <w:t xml:space="preserve">ctet </w:t>
            </w:r>
            <w:r>
              <w:t>k</w:t>
            </w:r>
            <w:r w:rsidRPr="000B6D4D">
              <w:t>+</w:t>
            </w:r>
            <w:r>
              <w:t>18</w:t>
            </w:r>
            <w:r w:rsidRPr="000B6D4D">
              <w:t>*</w:t>
            </w:r>
          </w:p>
          <w:p w14:paraId="6C6F8A0B" w14:textId="77777777" w:rsidR="00D6088A" w:rsidRDefault="00D6088A" w:rsidP="00BE5840">
            <w:pPr>
              <w:pStyle w:val="TAL"/>
            </w:pPr>
          </w:p>
          <w:p w14:paraId="0E0FADC1" w14:textId="77777777" w:rsidR="00D6088A" w:rsidRPr="00AE18DD" w:rsidRDefault="00D6088A" w:rsidP="00BE5840">
            <w:pPr>
              <w:pStyle w:val="TAL"/>
            </w:pPr>
            <w:r>
              <w:t>o</w:t>
            </w:r>
            <w:r w:rsidRPr="000B6D4D">
              <w:t xml:space="preserve">ctet </w:t>
            </w:r>
            <w:r>
              <w:t>c</w:t>
            </w:r>
            <w:r w:rsidRPr="000B6D4D">
              <w:t>*</w:t>
            </w:r>
          </w:p>
        </w:tc>
      </w:tr>
      <w:tr w:rsidR="00D6088A" w:rsidRPr="00AE18DD" w14:paraId="1A0F650C" w14:textId="77777777" w:rsidTr="00BE5840">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14:paraId="55012041" w14:textId="77777777" w:rsidR="00D6088A" w:rsidRDefault="00D6088A" w:rsidP="00BE5840">
            <w:pPr>
              <w:pStyle w:val="TAC"/>
              <w:rPr>
                <w:szCs w:val="18"/>
              </w:rPr>
            </w:pPr>
          </w:p>
          <w:p w14:paraId="273F38CE" w14:textId="77777777" w:rsidR="00D6088A" w:rsidRPr="00AE18DD" w:rsidRDefault="00D6088A" w:rsidP="00BE5840">
            <w:pPr>
              <w:pStyle w:val="TAC"/>
              <w:rPr>
                <w:szCs w:val="18"/>
              </w:rPr>
            </w:pPr>
            <w:r>
              <w:rPr>
                <w:szCs w:val="18"/>
              </w:rPr>
              <w:t xml:space="preserve">NR </w:t>
            </w:r>
            <w:r w:rsidRPr="006A3E3B">
              <w:rPr>
                <w:szCs w:val="18"/>
              </w:rPr>
              <w:t>CGI</w:t>
            </w:r>
            <w:r>
              <w:rPr>
                <w:szCs w:val="18"/>
              </w:rPr>
              <w:t xml:space="preserve"> w</w:t>
            </w:r>
          </w:p>
        </w:tc>
        <w:tc>
          <w:tcPr>
            <w:tcW w:w="1134" w:type="dxa"/>
            <w:tcBorders>
              <w:top w:val="nil"/>
              <w:left w:val="single" w:sz="4" w:space="0" w:color="auto"/>
              <w:bottom w:val="nil"/>
              <w:right w:val="nil"/>
            </w:tcBorders>
          </w:tcPr>
          <w:p w14:paraId="3F72EC7C" w14:textId="77777777" w:rsidR="00D6088A" w:rsidRDefault="00D6088A" w:rsidP="00BE5840">
            <w:pPr>
              <w:pStyle w:val="TAL"/>
            </w:pPr>
            <w:r>
              <w:t>o</w:t>
            </w:r>
            <w:r w:rsidRPr="000B6D4D">
              <w:t xml:space="preserve">ctet </w:t>
            </w:r>
            <w:r>
              <w:t>c+1</w:t>
            </w:r>
            <w:r w:rsidRPr="000B6D4D">
              <w:t>*</w:t>
            </w:r>
          </w:p>
          <w:p w14:paraId="36E72CFC" w14:textId="77777777" w:rsidR="00D6088A" w:rsidRDefault="00D6088A" w:rsidP="00BE5840">
            <w:pPr>
              <w:pStyle w:val="TAL"/>
            </w:pPr>
          </w:p>
          <w:p w14:paraId="5DB59484" w14:textId="77777777" w:rsidR="00D6088A" w:rsidRPr="00AE18DD" w:rsidRDefault="00D6088A" w:rsidP="00BE5840">
            <w:pPr>
              <w:pStyle w:val="TAL"/>
            </w:pPr>
            <w:r>
              <w:t>o</w:t>
            </w:r>
            <w:r w:rsidRPr="00FD3D89">
              <w:t xml:space="preserve">ctet </w:t>
            </w:r>
            <w:r>
              <w:t>s</w:t>
            </w:r>
            <w:r w:rsidRPr="00FD3D89">
              <w:t>*</w:t>
            </w:r>
          </w:p>
        </w:tc>
      </w:tr>
    </w:tbl>
    <w:p w14:paraId="5BA42FB6" w14:textId="77777777" w:rsidR="00D6088A" w:rsidRPr="00AE18DD" w:rsidRDefault="00D6088A" w:rsidP="00D6088A">
      <w:pPr>
        <w:pStyle w:val="TAN"/>
        <w:rPr>
          <w:szCs w:val="18"/>
        </w:rPr>
      </w:pPr>
    </w:p>
    <w:p w14:paraId="44C7355B" w14:textId="77777777" w:rsidR="00D6088A" w:rsidRPr="00BC7052" w:rsidRDefault="00D6088A" w:rsidP="00D6088A">
      <w:pPr>
        <w:pStyle w:val="TF"/>
      </w:pPr>
      <w:r w:rsidRPr="00BC7052">
        <w:t>Figure </w:t>
      </w:r>
      <w:r w:rsidRPr="00B1385C">
        <w:t>9.11.</w:t>
      </w:r>
      <w:r>
        <w:t>4</w:t>
      </w:r>
      <w:r w:rsidRPr="00B1385C">
        <w:t>.</w:t>
      </w:r>
      <w:r>
        <w:t>31</w:t>
      </w:r>
      <w:r w:rsidRPr="00B1385C">
        <w:t>.</w:t>
      </w:r>
      <w:r>
        <w:t>6</w:t>
      </w:r>
      <w:r w:rsidRPr="00BC7052">
        <w:t xml:space="preserve">: </w:t>
      </w:r>
      <w:r w:rsidRPr="00A76190">
        <w:t xml:space="preserve">NR </w:t>
      </w:r>
      <w:r>
        <w:t>CGI</w:t>
      </w:r>
      <w:r w:rsidRPr="00A76190">
        <w:t xml:space="preserve"> list</w:t>
      </w:r>
    </w:p>
    <w:p w14:paraId="2956AE8A" w14:textId="77777777" w:rsidR="00D6088A" w:rsidRPr="00FE320E" w:rsidRDefault="00D6088A" w:rsidP="00D6088A">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D6088A" w:rsidRPr="00AE18DD" w14:paraId="6DEA39FC" w14:textId="77777777" w:rsidTr="00BE5840">
        <w:trPr>
          <w:cantSplit/>
          <w:jc w:val="center"/>
        </w:trPr>
        <w:tc>
          <w:tcPr>
            <w:tcW w:w="709" w:type="dxa"/>
            <w:tcBorders>
              <w:top w:val="nil"/>
              <w:left w:val="nil"/>
              <w:bottom w:val="single" w:sz="4" w:space="0" w:color="auto"/>
              <w:right w:val="nil"/>
            </w:tcBorders>
          </w:tcPr>
          <w:p w14:paraId="7D72ACBC" w14:textId="77777777" w:rsidR="00D6088A" w:rsidRPr="00AE18DD" w:rsidRDefault="00D6088A" w:rsidP="00BE5840">
            <w:pPr>
              <w:pStyle w:val="TAC"/>
              <w:rPr>
                <w:szCs w:val="18"/>
              </w:rPr>
            </w:pPr>
            <w:r w:rsidRPr="00AE18DD">
              <w:rPr>
                <w:szCs w:val="18"/>
              </w:rPr>
              <w:t>8</w:t>
            </w:r>
          </w:p>
        </w:tc>
        <w:tc>
          <w:tcPr>
            <w:tcW w:w="709" w:type="dxa"/>
            <w:tcBorders>
              <w:top w:val="nil"/>
              <w:left w:val="nil"/>
              <w:bottom w:val="single" w:sz="4" w:space="0" w:color="auto"/>
              <w:right w:val="nil"/>
            </w:tcBorders>
          </w:tcPr>
          <w:p w14:paraId="3359A8E0" w14:textId="77777777" w:rsidR="00D6088A" w:rsidRPr="00AE18DD" w:rsidRDefault="00D6088A" w:rsidP="00BE5840">
            <w:pPr>
              <w:pStyle w:val="TAC"/>
              <w:rPr>
                <w:szCs w:val="18"/>
              </w:rPr>
            </w:pPr>
            <w:r w:rsidRPr="00AE18DD">
              <w:rPr>
                <w:szCs w:val="18"/>
              </w:rPr>
              <w:t>7</w:t>
            </w:r>
          </w:p>
        </w:tc>
        <w:tc>
          <w:tcPr>
            <w:tcW w:w="709" w:type="dxa"/>
            <w:tcBorders>
              <w:top w:val="nil"/>
              <w:left w:val="nil"/>
              <w:bottom w:val="single" w:sz="4" w:space="0" w:color="auto"/>
              <w:right w:val="nil"/>
            </w:tcBorders>
          </w:tcPr>
          <w:p w14:paraId="11B06787" w14:textId="77777777" w:rsidR="00D6088A" w:rsidRPr="00AE18DD" w:rsidRDefault="00D6088A" w:rsidP="00BE5840">
            <w:pPr>
              <w:pStyle w:val="TAC"/>
              <w:rPr>
                <w:szCs w:val="18"/>
              </w:rPr>
            </w:pPr>
            <w:r w:rsidRPr="00AE18DD">
              <w:rPr>
                <w:szCs w:val="18"/>
              </w:rPr>
              <w:t>6</w:t>
            </w:r>
          </w:p>
        </w:tc>
        <w:tc>
          <w:tcPr>
            <w:tcW w:w="709" w:type="dxa"/>
            <w:tcBorders>
              <w:top w:val="nil"/>
              <w:left w:val="nil"/>
              <w:bottom w:val="single" w:sz="4" w:space="0" w:color="auto"/>
              <w:right w:val="nil"/>
            </w:tcBorders>
          </w:tcPr>
          <w:p w14:paraId="37806AD4" w14:textId="77777777" w:rsidR="00D6088A" w:rsidRPr="00AE18DD" w:rsidRDefault="00D6088A" w:rsidP="00BE5840">
            <w:pPr>
              <w:pStyle w:val="TAC"/>
              <w:rPr>
                <w:szCs w:val="18"/>
              </w:rPr>
            </w:pPr>
            <w:r w:rsidRPr="00AE18DD">
              <w:rPr>
                <w:szCs w:val="18"/>
              </w:rPr>
              <w:t>5</w:t>
            </w:r>
          </w:p>
        </w:tc>
        <w:tc>
          <w:tcPr>
            <w:tcW w:w="709" w:type="dxa"/>
            <w:tcBorders>
              <w:top w:val="nil"/>
              <w:left w:val="nil"/>
              <w:bottom w:val="single" w:sz="4" w:space="0" w:color="auto"/>
              <w:right w:val="nil"/>
            </w:tcBorders>
          </w:tcPr>
          <w:p w14:paraId="548F171D" w14:textId="77777777" w:rsidR="00D6088A" w:rsidRPr="00AE18DD" w:rsidRDefault="00D6088A" w:rsidP="00BE5840">
            <w:pPr>
              <w:pStyle w:val="TAC"/>
              <w:rPr>
                <w:szCs w:val="18"/>
              </w:rPr>
            </w:pPr>
            <w:r w:rsidRPr="00AE18DD">
              <w:rPr>
                <w:szCs w:val="18"/>
              </w:rPr>
              <w:t>4</w:t>
            </w:r>
          </w:p>
        </w:tc>
        <w:tc>
          <w:tcPr>
            <w:tcW w:w="709" w:type="dxa"/>
            <w:tcBorders>
              <w:top w:val="nil"/>
              <w:left w:val="nil"/>
              <w:bottom w:val="single" w:sz="4" w:space="0" w:color="auto"/>
              <w:right w:val="nil"/>
            </w:tcBorders>
          </w:tcPr>
          <w:p w14:paraId="1076940C" w14:textId="77777777" w:rsidR="00D6088A" w:rsidRPr="00AE18DD" w:rsidRDefault="00D6088A" w:rsidP="00BE5840">
            <w:pPr>
              <w:pStyle w:val="TAC"/>
              <w:rPr>
                <w:szCs w:val="18"/>
              </w:rPr>
            </w:pPr>
            <w:r w:rsidRPr="00AE18DD">
              <w:rPr>
                <w:szCs w:val="18"/>
              </w:rPr>
              <w:t>3</w:t>
            </w:r>
          </w:p>
        </w:tc>
        <w:tc>
          <w:tcPr>
            <w:tcW w:w="709" w:type="dxa"/>
            <w:tcBorders>
              <w:top w:val="nil"/>
              <w:left w:val="nil"/>
              <w:bottom w:val="single" w:sz="4" w:space="0" w:color="auto"/>
              <w:right w:val="nil"/>
            </w:tcBorders>
          </w:tcPr>
          <w:p w14:paraId="301A420A" w14:textId="77777777" w:rsidR="00D6088A" w:rsidRPr="00AE18DD" w:rsidRDefault="00D6088A" w:rsidP="00BE5840">
            <w:pPr>
              <w:pStyle w:val="TAC"/>
              <w:rPr>
                <w:szCs w:val="18"/>
              </w:rPr>
            </w:pPr>
            <w:r w:rsidRPr="00AE18DD">
              <w:rPr>
                <w:szCs w:val="18"/>
              </w:rPr>
              <w:t>2</w:t>
            </w:r>
          </w:p>
        </w:tc>
        <w:tc>
          <w:tcPr>
            <w:tcW w:w="709" w:type="dxa"/>
            <w:tcBorders>
              <w:top w:val="nil"/>
              <w:left w:val="nil"/>
              <w:bottom w:val="single" w:sz="4" w:space="0" w:color="auto"/>
              <w:right w:val="nil"/>
            </w:tcBorders>
          </w:tcPr>
          <w:p w14:paraId="7A643D84" w14:textId="77777777" w:rsidR="00D6088A" w:rsidRPr="00AE18DD" w:rsidRDefault="00D6088A" w:rsidP="00BE5840">
            <w:pPr>
              <w:pStyle w:val="TAC"/>
              <w:rPr>
                <w:szCs w:val="18"/>
              </w:rPr>
            </w:pPr>
            <w:r w:rsidRPr="00AE18DD">
              <w:rPr>
                <w:szCs w:val="18"/>
              </w:rPr>
              <w:t>1</w:t>
            </w:r>
          </w:p>
        </w:tc>
        <w:tc>
          <w:tcPr>
            <w:tcW w:w="1134" w:type="dxa"/>
            <w:tcBorders>
              <w:top w:val="nil"/>
              <w:left w:val="nil"/>
              <w:bottom w:val="nil"/>
              <w:right w:val="nil"/>
            </w:tcBorders>
          </w:tcPr>
          <w:p w14:paraId="7298E085" w14:textId="77777777" w:rsidR="00D6088A" w:rsidRPr="00AE18DD" w:rsidRDefault="00D6088A" w:rsidP="00BE5840">
            <w:pPr>
              <w:pStyle w:val="TAL"/>
              <w:rPr>
                <w:szCs w:val="18"/>
              </w:rPr>
            </w:pPr>
          </w:p>
        </w:tc>
      </w:tr>
      <w:tr w:rsidR="00D6088A" w:rsidRPr="00AE18DD" w14:paraId="60CFDD57" w14:textId="77777777" w:rsidTr="00BE5840">
        <w:trPr>
          <w:cantSplit/>
          <w:jc w:val="center"/>
        </w:trPr>
        <w:tc>
          <w:tcPr>
            <w:tcW w:w="5672" w:type="dxa"/>
            <w:gridSpan w:val="8"/>
            <w:vMerge w:val="restart"/>
            <w:tcBorders>
              <w:top w:val="single" w:sz="4" w:space="0" w:color="auto"/>
              <w:right w:val="single" w:sz="4" w:space="0" w:color="auto"/>
            </w:tcBorders>
          </w:tcPr>
          <w:p w14:paraId="4DBF797F" w14:textId="77777777" w:rsidR="00D6088A" w:rsidRPr="00AE18DD" w:rsidRDefault="00D6088A" w:rsidP="00BE5840">
            <w:pPr>
              <w:pStyle w:val="TAC"/>
              <w:rPr>
                <w:szCs w:val="18"/>
              </w:rPr>
            </w:pPr>
          </w:p>
          <w:p w14:paraId="45A4EE34" w14:textId="77777777" w:rsidR="00D6088A" w:rsidRPr="00AE18DD" w:rsidRDefault="00D6088A" w:rsidP="00BE5840">
            <w:pPr>
              <w:pStyle w:val="TAC"/>
              <w:rPr>
                <w:szCs w:val="18"/>
              </w:rPr>
            </w:pPr>
            <w:r>
              <w:rPr>
                <w:szCs w:val="18"/>
              </w:rPr>
              <w:t>NR Cell ID</w:t>
            </w:r>
          </w:p>
        </w:tc>
        <w:tc>
          <w:tcPr>
            <w:tcW w:w="1134" w:type="dxa"/>
            <w:tcBorders>
              <w:top w:val="nil"/>
              <w:left w:val="nil"/>
              <w:bottom w:val="nil"/>
              <w:right w:val="nil"/>
            </w:tcBorders>
          </w:tcPr>
          <w:p w14:paraId="63531E66" w14:textId="77777777" w:rsidR="00D6088A" w:rsidRPr="00EE4AE8" w:rsidRDefault="00D6088A" w:rsidP="00BE5840">
            <w:pPr>
              <w:pStyle w:val="TAL"/>
              <w:rPr>
                <w:szCs w:val="18"/>
              </w:rPr>
            </w:pPr>
            <w:r>
              <w:rPr>
                <w:szCs w:val="18"/>
              </w:rPr>
              <w:t>o</w:t>
            </w:r>
            <w:r w:rsidRPr="00EE4AE8">
              <w:rPr>
                <w:szCs w:val="18"/>
              </w:rPr>
              <w:t xml:space="preserve">ctet </w:t>
            </w:r>
            <w:r>
              <w:rPr>
                <w:szCs w:val="18"/>
              </w:rPr>
              <w:t>k</w:t>
            </w:r>
            <w:r w:rsidRPr="00EE4AE8">
              <w:rPr>
                <w:szCs w:val="18"/>
              </w:rPr>
              <w:t>+1*</w:t>
            </w:r>
          </w:p>
          <w:p w14:paraId="06C22346" w14:textId="77777777" w:rsidR="00D6088A" w:rsidRPr="00AE18DD" w:rsidRDefault="00D6088A" w:rsidP="00BE5840">
            <w:pPr>
              <w:pStyle w:val="TAL"/>
              <w:rPr>
                <w:szCs w:val="18"/>
              </w:rPr>
            </w:pPr>
          </w:p>
        </w:tc>
      </w:tr>
      <w:tr w:rsidR="00D6088A" w:rsidRPr="00AE18DD" w14:paraId="5A99D68A" w14:textId="77777777" w:rsidTr="00BE5840">
        <w:trPr>
          <w:cantSplit/>
          <w:jc w:val="center"/>
        </w:trPr>
        <w:tc>
          <w:tcPr>
            <w:tcW w:w="5672" w:type="dxa"/>
            <w:gridSpan w:val="8"/>
            <w:vMerge/>
            <w:tcBorders>
              <w:bottom w:val="single" w:sz="4" w:space="0" w:color="auto"/>
              <w:right w:val="single" w:sz="4" w:space="0" w:color="auto"/>
            </w:tcBorders>
          </w:tcPr>
          <w:p w14:paraId="216B3331" w14:textId="77777777" w:rsidR="00D6088A" w:rsidRPr="00AE18DD" w:rsidRDefault="00D6088A" w:rsidP="00BE5840">
            <w:pPr>
              <w:pStyle w:val="TAC"/>
              <w:rPr>
                <w:szCs w:val="18"/>
              </w:rPr>
            </w:pPr>
          </w:p>
        </w:tc>
        <w:tc>
          <w:tcPr>
            <w:tcW w:w="1134" w:type="dxa"/>
            <w:tcBorders>
              <w:top w:val="nil"/>
              <w:left w:val="nil"/>
              <w:bottom w:val="nil"/>
              <w:right w:val="nil"/>
            </w:tcBorders>
          </w:tcPr>
          <w:p w14:paraId="28979773" w14:textId="77777777" w:rsidR="00D6088A" w:rsidRPr="00AE18DD" w:rsidRDefault="00D6088A" w:rsidP="00BE5840">
            <w:pPr>
              <w:pStyle w:val="TAL"/>
              <w:rPr>
                <w:szCs w:val="18"/>
              </w:rPr>
            </w:pPr>
            <w:r>
              <w:rPr>
                <w:szCs w:val="18"/>
              </w:rPr>
              <w:t>o</w:t>
            </w:r>
            <w:r w:rsidRPr="00EE4AE8">
              <w:rPr>
                <w:szCs w:val="18"/>
              </w:rPr>
              <w:t xml:space="preserve">ctet </w:t>
            </w:r>
            <w:r>
              <w:rPr>
                <w:szCs w:val="18"/>
              </w:rPr>
              <w:t>k</w:t>
            </w:r>
            <w:r w:rsidRPr="00EE4AE8">
              <w:rPr>
                <w:szCs w:val="18"/>
              </w:rPr>
              <w:t>+</w:t>
            </w:r>
            <w:r>
              <w:rPr>
                <w:szCs w:val="18"/>
              </w:rPr>
              <w:t>5</w:t>
            </w:r>
            <w:r w:rsidRPr="00EE4AE8">
              <w:rPr>
                <w:szCs w:val="18"/>
              </w:rPr>
              <w:t>*</w:t>
            </w:r>
          </w:p>
        </w:tc>
      </w:tr>
      <w:tr w:rsidR="00D6088A" w:rsidRPr="00AE18DD" w14:paraId="37EC8D48" w14:textId="77777777" w:rsidTr="00BE5840">
        <w:trPr>
          <w:cantSplit/>
          <w:jc w:val="center"/>
        </w:trPr>
        <w:tc>
          <w:tcPr>
            <w:tcW w:w="2836" w:type="dxa"/>
            <w:gridSpan w:val="4"/>
            <w:tcBorders>
              <w:top w:val="single" w:sz="4" w:space="0" w:color="auto"/>
              <w:right w:val="single" w:sz="4" w:space="0" w:color="auto"/>
            </w:tcBorders>
          </w:tcPr>
          <w:p w14:paraId="5AC85C13" w14:textId="77777777" w:rsidR="00D6088A" w:rsidRPr="00AE18DD" w:rsidRDefault="00D6088A" w:rsidP="00BE5840">
            <w:pPr>
              <w:pStyle w:val="TAC"/>
              <w:rPr>
                <w:szCs w:val="18"/>
              </w:rPr>
            </w:pPr>
            <w:r w:rsidRPr="00AE18DD">
              <w:rPr>
                <w:szCs w:val="18"/>
              </w:rPr>
              <w:t xml:space="preserve">MCC digit 2 </w:t>
            </w:r>
          </w:p>
        </w:tc>
        <w:tc>
          <w:tcPr>
            <w:tcW w:w="2836" w:type="dxa"/>
            <w:gridSpan w:val="4"/>
            <w:tcBorders>
              <w:top w:val="single" w:sz="4" w:space="0" w:color="auto"/>
              <w:right w:val="single" w:sz="4" w:space="0" w:color="auto"/>
            </w:tcBorders>
          </w:tcPr>
          <w:p w14:paraId="53812CFA" w14:textId="77777777" w:rsidR="00D6088A" w:rsidRPr="00AE18DD" w:rsidRDefault="00D6088A" w:rsidP="00BE5840">
            <w:pPr>
              <w:pStyle w:val="TAC"/>
              <w:rPr>
                <w:szCs w:val="18"/>
              </w:rPr>
            </w:pPr>
            <w:r w:rsidRPr="00AE18DD">
              <w:rPr>
                <w:szCs w:val="18"/>
              </w:rPr>
              <w:t>MCC digit 1</w:t>
            </w:r>
          </w:p>
        </w:tc>
        <w:tc>
          <w:tcPr>
            <w:tcW w:w="1134" w:type="dxa"/>
            <w:tcBorders>
              <w:top w:val="nil"/>
              <w:left w:val="nil"/>
              <w:bottom w:val="nil"/>
              <w:right w:val="nil"/>
            </w:tcBorders>
          </w:tcPr>
          <w:p w14:paraId="1DA75820" w14:textId="77777777" w:rsidR="00D6088A" w:rsidRPr="00AE18DD" w:rsidRDefault="00D6088A" w:rsidP="00BE5840">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6</w:t>
            </w:r>
            <w:r w:rsidRPr="00EE4AE8">
              <w:rPr>
                <w:szCs w:val="18"/>
              </w:rPr>
              <w:t>*</w:t>
            </w:r>
          </w:p>
        </w:tc>
      </w:tr>
      <w:tr w:rsidR="00D6088A" w:rsidRPr="00AE18DD" w14:paraId="76860625" w14:textId="77777777" w:rsidTr="00BE5840">
        <w:trPr>
          <w:cantSplit/>
          <w:jc w:val="center"/>
        </w:trPr>
        <w:tc>
          <w:tcPr>
            <w:tcW w:w="2836" w:type="dxa"/>
            <w:gridSpan w:val="4"/>
            <w:tcBorders>
              <w:top w:val="single" w:sz="4" w:space="0" w:color="auto"/>
              <w:right w:val="single" w:sz="4" w:space="0" w:color="auto"/>
            </w:tcBorders>
          </w:tcPr>
          <w:p w14:paraId="08F4CBD7" w14:textId="77777777" w:rsidR="00D6088A" w:rsidRPr="00AE18DD" w:rsidRDefault="00D6088A" w:rsidP="00BE5840">
            <w:pPr>
              <w:pStyle w:val="TAC"/>
              <w:rPr>
                <w:szCs w:val="18"/>
              </w:rPr>
            </w:pPr>
            <w:r w:rsidRPr="00AE18DD">
              <w:rPr>
                <w:szCs w:val="18"/>
              </w:rPr>
              <w:t>MNC digit 3</w:t>
            </w:r>
          </w:p>
        </w:tc>
        <w:tc>
          <w:tcPr>
            <w:tcW w:w="2836" w:type="dxa"/>
            <w:gridSpan w:val="4"/>
            <w:tcBorders>
              <w:top w:val="single" w:sz="4" w:space="0" w:color="auto"/>
              <w:right w:val="single" w:sz="4" w:space="0" w:color="auto"/>
            </w:tcBorders>
          </w:tcPr>
          <w:p w14:paraId="323CB1ED" w14:textId="77777777" w:rsidR="00D6088A" w:rsidRPr="00AE18DD" w:rsidRDefault="00D6088A" w:rsidP="00BE5840">
            <w:pPr>
              <w:pStyle w:val="TAC"/>
              <w:rPr>
                <w:szCs w:val="18"/>
              </w:rPr>
            </w:pPr>
            <w:r w:rsidRPr="00AE18DD">
              <w:rPr>
                <w:szCs w:val="18"/>
              </w:rPr>
              <w:t>MCC digit 3</w:t>
            </w:r>
          </w:p>
        </w:tc>
        <w:tc>
          <w:tcPr>
            <w:tcW w:w="1134" w:type="dxa"/>
            <w:tcBorders>
              <w:top w:val="nil"/>
              <w:left w:val="nil"/>
              <w:bottom w:val="nil"/>
              <w:right w:val="nil"/>
            </w:tcBorders>
          </w:tcPr>
          <w:p w14:paraId="5D829B20" w14:textId="77777777" w:rsidR="00D6088A" w:rsidRPr="00AE18DD" w:rsidRDefault="00D6088A" w:rsidP="00BE5840">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7</w:t>
            </w:r>
            <w:r w:rsidRPr="00EE4AE8">
              <w:rPr>
                <w:szCs w:val="18"/>
              </w:rPr>
              <w:t>*</w:t>
            </w:r>
          </w:p>
        </w:tc>
      </w:tr>
      <w:tr w:rsidR="00D6088A" w:rsidRPr="00AE18DD" w14:paraId="344023B7" w14:textId="77777777" w:rsidTr="00BE5840">
        <w:trPr>
          <w:cantSplit/>
          <w:jc w:val="center"/>
        </w:trPr>
        <w:tc>
          <w:tcPr>
            <w:tcW w:w="2836" w:type="dxa"/>
            <w:gridSpan w:val="4"/>
            <w:tcBorders>
              <w:top w:val="single" w:sz="4" w:space="0" w:color="auto"/>
              <w:right w:val="single" w:sz="4" w:space="0" w:color="auto"/>
            </w:tcBorders>
          </w:tcPr>
          <w:p w14:paraId="0EA6AC62" w14:textId="77777777" w:rsidR="00D6088A" w:rsidRPr="00AE18DD" w:rsidRDefault="00D6088A" w:rsidP="00BE5840">
            <w:pPr>
              <w:pStyle w:val="TAC"/>
              <w:rPr>
                <w:szCs w:val="18"/>
              </w:rPr>
            </w:pPr>
            <w:r w:rsidRPr="00AE18DD">
              <w:rPr>
                <w:szCs w:val="18"/>
              </w:rPr>
              <w:t>MNC digit 2</w:t>
            </w:r>
          </w:p>
        </w:tc>
        <w:tc>
          <w:tcPr>
            <w:tcW w:w="2836" w:type="dxa"/>
            <w:gridSpan w:val="4"/>
            <w:tcBorders>
              <w:top w:val="single" w:sz="4" w:space="0" w:color="auto"/>
              <w:right w:val="single" w:sz="4" w:space="0" w:color="auto"/>
            </w:tcBorders>
          </w:tcPr>
          <w:p w14:paraId="2B2FF7A8" w14:textId="77777777" w:rsidR="00D6088A" w:rsidRPr="00AE18DD" w:rsidRDefault="00D6088A" w:rsidP="00BE5840">
            <w:pPr>
              <w:pStyle w:val="TAC"/>
              <w:rPr>
                <w:szCs w:val="18"/>
              </w:rPr>
            </w:pPr>
            <w:r w:rsidRPr="00AE18DD">
              <w:rPr>
                <w:szCs w:val="18"/>
              </w:rPr>
              <w:t>MNC digit 1</w:t>
            </w:r>
          </w:p>
        </w:tc>
        <w:tc>
          <w:tcPr>
            <w:tcW w:w="1134" w:type="dxa"/>
            <w:tcBorders>
              <w:top w:val="nil"/>
              <w:left w:val="nil"/>
              <w:bottom w:val="nil"/>
              <w:right w:val="nil"/>
            </w:tcBorders>
          </w:tcPr>
          <w:p w14:paraId="6A3CA984" w14:textId="77777777" w:rsidR="00D6088A" w:rsidRPr="00AE18DD" w:rsidRDefault="00D6088A" w:rsidP="00BE5840">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8</w:t>
            </w:r>
            <w:r w:rsidRPr="00EE4AE8">
              <w:rPr>
                <w:szCs w:val="18"/>
              </w:rPr>
              <w:t>*</w:t>
            </w:r>
          </w:p>
        </w:tc>
      </w:tr>
    </w:tbl>
    <w:p w14:paraId="1BA6F980" w14:textId="77777777" w:rsidR="00D6088A" w:rsidRPr="00AE18DD" w:rsidRDefault="00D6088A" w:rsidP="00D6088A">
      <w:pPr>
        <w:pStyle w:val="TAN"/>
        <w:rPr>
          <w:szCs w:val="18"/>
        </w:rPr>
      </w:pPr>
    </w:p>
    <w:p w14:paraId="6FBE6B0E" w14:textId="77777777" w:rsidR="00D6088A" w:rsidRPr="00BC7052" w:rsidRDefault="00D6088A" w:rsidP="00D6088A">
      <w:pPr>
        <w:pStyle w:val="TF"/>
      </w:pPr>
      <w:r w:rsidRPr="0058514F">
        <w:t>Figure 9.11.</w:t>
      </w:r>
      <w:r>
        <w:t>4</w:t>
      </w:r>
      <w:r w:rsidRPr="0058514F">
        <w:t>.</w:t>
      </w:r>
      <w:r>
        <w:t>31</w:t>
      </w:r>
      <w:r w:rsidRPr="0058514F">
        <w:t>.</w:t>
      </w:r>
      <w:r>
        <w:t>7</w:t>
      </w:r>
      <w:r w:rsidRPr="0058514F">
        <w:t>: NR CGI</w:t>
      </w:r>
    </w:p>
    <w:p w14:paraId="771DE3D4" w14:textId="77777777" w:rsidR="00D6088A" w:rsidRDefault="00D6088A" w:rsidP="00D6088A">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6"/>
        <w:gridCol w:w="1128"/>
        <w:gridCol w:w="232"/>
      </w:tblGrid>
      <w:tr w:rsidR="00D6088A" w:rsidRPr="00422FF8" w14:paraId="6B6BC730" w14:textId="77777777" w:rsidTr="00BE5840">
        <w:trPr>
          <w:gridAfter w:val="1"/>
          <w:wAfter w:w="232" w:type="dxa"/>
          <w:cantSplit/>
          <w:jc w:val="center"/>
        </w:trPr>
        <w:tc>
          <w:tcPr>
            <w:tcW w:w="709" w:type="dxa"/>
            <w:tcBorders>
              <w:top w:val="nil"/>
              <w:left w:val="nil"/>
              <w:bottom w:val="single" w:sz="4" w:space="0" w:color="auto"/>
              <w:right w:val="nil"/>
            </w:tcBorders>
          </w:tcPr>
          <w:p w14:paraId="50BA4403" w14:textId="77777777" w:rsidR="00D6088A" w:rsidRPr="00422FF8" w:rsidRDefault="00D6088A" w:rsidP="00BE5840">
            <w:pPr>
              <w:pStyle w:val="TAC"/>
            </w:pPr>
            <w:r w:rsidRPr="00422FF8">
              <w:t>8</w:t>
            </w:r>
          </w:p>
        </w:tc>
        <w:tc>
          <w:tcPr>
            <w:tcW w:w="709" w:type="dxa"/>
            <w:tcBorders>
              <w:top w:val="nil"/>
              <w:left w:val="nil"/>
              <w:bottom w:val="single" w:sz="4" w:space="0" w:color="auto"/>
              <w:right w:val="nil"/>
            </w:tcBorders>
          </w:tcPr>
          <w:p w14:paraId="14CFF4A5" w14:textId="77777777" w:rsidR="00D6088A" w:rsidRPr="00422FF8" w:rsidRDefault="00D6088A" w:rsidP="00BE5840">
            <w:pPr>
              <w:pStyle w:val="TAC"/>
            </w:pPr>
            <w:r w:rsidRPr="00422FF8">
              <w:t>7</w:t>
            </w:r>
          </w:p>
        </w:tc>
        <w:tc>
          <w:tcPr>
            <w:tcW w:w="709" w:type="dxa"/>
            <w:tcBorders>
              <w:top w:val="nil"/>
              <w:left w:val="nil"/>
              <w:bottom w:val="single" w:sz="4" w:space="0" w:color="auto"/>
              <w:right w:val="nil"/>
            </w:tcBorders>
          </w:tcPr>
          <w:p w14:paraId="08E91159" w14:textId="77777777" w:rsidR="00D6088A" w:rsidRPr="00422FF8" w:rsidRDefault="00D6088A" w:rsidP="00BE5840">
            <w:pPr>
              <w:pStyle w:val="TAC"/>
            </w:pPr>
            <w:r w:rsidRPr="00422FF8">
              <w:t>6</w:t>
            </w:r>
          </w:p>
        </w:tc>
        <w:tc>
          <w:tcPr>
            <w:tcW w:w="709" w:type="dxa"/>
            <w:tcBorders>
              <w:top w:val="nil"/>
              <w:left w:val="nil"/>
              <w:bottom w:val="single" w:sz="4" w:space="0" w:color="auto"/>
              <w:right w:val="nil"/>
            </w:tcBorders>
          </w:tcPr>
          <w:p w14:paraId="704B27AB" w14:textId="77777777" w:rsidR="00D6088A" w:rsidRPr="00422FF8" w:rsidRDefault="00D6088A" w:rsidP="00BE5840">
            <w:pPr>
              <w:pStyle w:val="TAC"/>
            </w:pPr>
            <w:r w:rsidRPr="00422FF8">
              <w:t>5</w:t>
            </w:r>
          </w:p>
        </w:tc>
        <w:tc>
          <w:tcPr>
            <w:tcW w:w="709" w:type="dxa"/>
            <w:tcBorders>
              <w:top w:val="nil"/>
              <w:left w:val="nil"/>
              <w:bottom w:val="single" w:sz="4" w:space="0" w:color="auto"/>
              <w:right w:val="nil"/>
            </w:tcBorders>
          </w:tcPr>
          <w:p w14:paraId="0E3DCF00" w14:textId="77777777" w:rsidR="00D6088A" w:rsidRPr="00422FF8" w:rsidRDefault="00D6088A" w:rsidP="00BE5840">
            <w:pPr>
              <w:pStyle w:val="TAC"/>
            </w:pPr>
            <w:r w:rsidRPr="00422FF8">
              <w:t>4</w:t>
            </w:r>
          </w:p>
        </w:tc>
        <w:tc>
          <w:tcPr>
            <w:tcW w:w="709" w:type="dxa"/>
            <w:tcBorders>
              <w:top w:val="nil"/>
              <w:left w:val="nil"/>
              <w:bottom w:val="single" w:sz="4" w:space="0" w:color="auto"/>
              <w:right w:val="nil"/>
            </w:tcBorders>
          </w:tcPr>
          <w:p w14:paraId="743ADA7C" w14:textId="77777777" w:rsidR="00D6088A" w:rsidRPr="00422FF8" w:rsidRDefault="00D6088A" w:rsidP="00BE5840">
            <w:pPr>
              <w:pStyle w:val="TAC"/>
            </w:pPr>
            <w:r w:rsidRPr="00422FF8">
              <w:t>3</w:t>
            </w:r>
          </w:p>
        </w:tc>
        <w:tc>
          <w:tcPr>
            <w:tcW w:w="709" w:type="dxa"/>
            <w:tcBorders>
              <w:top w:val="nil"/>
              <w:left w:val="nil"/>
              <w:bottom w:val="single" w:sz="4" w:space="0" w:color="auto"/>
              <w:right w:val="nil"/>
            </w:tcBorders>
          </w:tcPr>
          <w:p w14:paraId="10DCBCB0" w14:textId="77777777" w:rsidR="00D6088A" w:rsidRPr="00422FF8" w:rsidRDefault="00D6088A" w:rsidP="00BE5840">
            <w:pPr>
              <w:pStyle w:val="TAC"/>
            </w:pPr>
            <w:r w:rsidRPr="00422FF8">
              <w:t>2</w:t>
            </w:r>
          </w:p>
        </w:tc>
        <w:tc>
          <w:tcPr>
            <w:tcW w:w="709" w:type="dxa"/>
            <w:tcBorders>
              <w:top w:val="nil"/>
              <w:left w:val="nil"/>
              <w:bottom w:val="single" w:sz="4" w:space="0" w:color="auto"/>
              <w:right w:val="nil"/>
            </w:tcBorders>
          </w:tcPr>
          <w:p w14:paraId="7F3F664E" w14:textId="77777777" w:rsidR="00D6088A" w:rsidRPr="00422FF8" w:rsidRDefault="00D6088A" w:rsidP="00BE5840">
            <w:pPr>
              <w:pStyle w:val="TAC"/>
            </w:pPr>
            <w:r w:rsidRPr="00422FF8">
              <w:t>1</w:t>
            </w:r>
          </w:p>
        </w:tc>
        <w:tc>
          <w:tcPr>
            <w:tcW w:w="1134" w:type="dxa"/>
            <w:gridSpan w:val="2"/>
            <w:tcBorders>
              <w:top w:val="nil"/>
              <w:left w:val="nil"/>
              <w:bottom w:val="nil"/>
              <w:right w:val="nil"/>
            </w:tcBorders>
          </w:tcPr>
          <w:p w14:paraId="3E44AB48" w14:textId="77777777" w:rsidR="00D6088A" w:rsidRPr="00422FF8" w:rsidRDefault="00D6088A" w:rsidP="00BE5840">
            <w:pPr>
              <w:pStyle w:val="TAC"/>
            </w:pPr>
          </w:p>
        </w:tc>
      </w:tr>
      <w:tr w:rsidR="00D6088A" w:rsidRPr="00CC0C94" w14:paraId="3DAE36D5" w14:textId="77777777" w:rsidTr="00BE5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6" w:type="dxa"/>
          </w:tblCellMar>
        </w:tblPrEx>
        <w:trPr>
          <w:cantSplit/>
          <w:jc w:val="center"/>
        </w:trPr>
        <w:tc>
          <w:tcPr>
            <w:tcW w:w="5678" w:type="dxa"/>
            <w:gridSpan w:val="9"/>
            <w:tcBorders>
              <w:top w:val="single" w:sz="4" w:space="0" w:color="auto"/>
              <w:left w:val="single" w:sz="4" w:space="0" w:color="auto"/>
              <w:bottom w:val="single" w:sz="4" w:space="0" w:color="auto"/>
              <w:right w:val="single" w:sz="4" w:space="0" w:color="auto"/>
            </w:tcBorders>
          </w:tcPr>
          <w:p w14:paraId="20C57B12" w14:textId="77777777" w:rsidR="00D6088A" w:rsidRDefault="00D6088A" w:rsidP="00BE5840">
            <w:pPr>
              <w:pStyle w:val="TAC"/>
            </w:pPr>
          </w:p>
          <w:p w14:paraId="530F141D" w14:textId="77777777" w:rsidR="00D6088A" w:rsidRPr="00123C08" w:rsidRDefault="00D6088A" w:rsidP="00BE5840">
            <w:pPr>
              <w:pStyle w:val="TAC"/>
            </w:pPr>
            <w:r w:rsidRPr="00123C08">
              <w:t>MBS start time</w:t>
            </w:r>
          </w:p>
          <w:p w14:paraId="04838DAE" w14:textId="77777777" w:rsidR="00D6088A" w:rsidRDefault="00D6088A" w:rsidP="00BE5840">
            <w:pPr>
              <w:pStyle w:val="TAC"/>
            </w:pPr>
          </w:p>
        </w:tc>
        <w:tc>
          <w:tcPr>
            <w:tcW w:w="1355" w:type="dxa"/>
            <w:gridSpan w:val="2"/>
            <w:tcBorders>
              <w:left w:val="single" w:sz="4" w:space="0" w:color="auto"/>
            </w:tcBorders>
          </w:tcPr>
          <w:p w14:paraId="45DF0A54" w14:textId="77777777" w:rsidR="00D6088A" w:rsidRDefault="00D6088A" w:rsidP="00BE5840">
            <w:pPr>
              <w:pStyle w:val="TAL"/>
            </w:pPr>
            <w:r w:rsidRPr="001508E1">
              <w:t xml:space="preserve">octet </w:t>
            </w:r>
            <w:r>
              <w:t>s+1*</w:t>
            </w:r>
          </w:p>
          <w:p w14:paraId="189C023F" w14:textId="77777777" w:rsidR="00D6088A" w:rsidRDefault="00D6088A" w:rsidP="00BE5840">
            <w:pPr>
              <w:pStyle w:val="TAL"/>
            </w:pPr>
          </w:p>
          <w:p w14:paraId="340EFA89" w14:textId="77777777" w:rsidR="00D6088A" w:rsidRDefault="00D6088A" w:rsidP="00BE5840">
            <w:pPr>
              <w:pStyle w:val="TAL"/>
            </w:pPr>
            <w:r w:rsidRPr="00F73146">
              <w:t xml:space="preserve">octet </w:t>
            </w:r>
            <w:r>
              <w:t>s+6*</w:t>
            </w:r>
          </w:p>
        </w:tc>
      </w:tr>
    </w:tbl>
    <w:p w14:paraId="5F7A53C8" w14:textId="77777777" w:rsidR="00D6088A" w:rsidRPr="00AE18DD" w:rsidRDefault="00D6088A" w:rsidP="00D6088A">
      <w:pPr>
        <w:pStyle w:val="TAN"/>
        <w:rPr>
          <w:szCs w:val="18"/>
        </w:rPr>
      </w:pPr>
    </w:p>
    <w:p w14:paraId="72ED07A7" w14:textId="77777777" w:rsidR="00D6088A" w:rsidRDefault="00D6088A" w:rsidP="00D6088A">
      <w:pPr>
        <w:pStyle w:val="TF"/>
      </w:pPr>
      <w:r w:rsidRPr="0058514F">
        <w:t>Figure 9.11.</w:t>
      </w:r>
      <w:r>
        <w:t>4</w:t>
      </w:r>
      <w:r w:rsidRPr="0058514F">
        <w:t>.</w:t>
      </w:r>
      <w:r>
        <w:t>31</w:t>
      </w:r>
      <w:r w:rsidRPr="0058514F">
        <w:t>.</w:t>
      </w:r>
      <w:r>
        <w:t>8</w:t>
      </w:r>
      <w:r w:rsidRPr="0058514F">
        <w:t>:</w:t>
      </w:r>
      <w:r>
        <w:t xml:space="preserve"> </w:t>
      </w:r>
      <w:r w:rsidRPr="005818C1">
        <w:t>MBS timers</w:t>
      </w:r>
      <w:r>
        <w:t xml:space="preserve"> for MBS timer indication = "</w:t>
      </w:r>
      <w:r w:rsidRPr="000E6DFE">
        <w:t>MBS start time</w:t>
      </w:r>
      <w:r>
        <w:t>"</w:t>
      </w:r>
    </w:p>
    <w:p w14:paraId="0A4B965F" w14:textId="77777777" w:rsidR="00D6088A" w:rsidRDefault="00D6088A" w:rsidP="00D6088A">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6"/>
        <w:gridCol w:w="1128"/>
        <w:gridCol w:w="232"/>
      </w:tblGrid>
      <w:tr w:rsidR="00D6088A" w:rsidRPr="00422FF8" w14:paraId="2A657526" w14:textId="77777777" w:rsidTr="00BE5840">
        <w:trPr>
          <w:gridAfter w:val="1"/>
          <w:wAfter w:w="232" w:type="dxa"/>
          <w:cantSplit/>
          <w:jc w:val="center"/>
        </w:trPr>
        <w:tc>
          <w:tcPr>
            <w:tcW w:w="709" w:type="dxa"/>
            <w:tcBorders>
              <w:top w:val="nil"/>
              <w:left w:val="nil"/>
              <w:bottom w:val="single" w:sz="4" w:space="0" w:color="auto"/>
              <w:right w:val="nil"/>
            </w:tcBorders>
          </w:tcPr>
          <w:p w14:paraId="10D46201" w14:textId="77777777" w:rsidR="00D6088A" w:rsidRPr="00422FF8" w:rsidRDefault="00D6088A" w:rsidP="00BE5840">
            <w:pPr>
              <w:pStyle w:val="TAC"/>
            </w:pPr>
            <w:r w:rsidRPr="00422FF8">
              <w:t>8</w:t>
            </w:r>
          </w:p>
        </w:tc>
        <w:tc>
          <w:tcPr>
            <w:tcW w:w="709" w:type="dxa"/>
            <w:tcBorders>
              <w:top w:val="nil"/>
              <w:left w:val="nil"/>
              <w:bottom w:val="single" w:sz="4" w:space="0" w:color="auto"/>
              <w:right w:val="nil"/>
            </w:tcBorders>
          </w:tcPr>
          <w:p w14:paraId="3EC06946" w14:textId="77777777" w:rsidR="00D6088A" w:rsidRPr="00422FF8" w:rsidRDefault="00D6088A" w:rsidP="00BE5840">
            <w:pPr>
              <w:pStyle w:val="TAC"/>
            </w:pPr>
            <w:r w:rsidRPr="00422FF8">
              <w:t>7</w:t>
            </w:r>
          </w:p>
        </w:tc>
        <w:tc>
          <w:tcPr>
            <w:tcW w:w="709" w:type="dxa"/>
            <w:tcBorders>
              <w:top w:val="nil"/>
              <w:left w:val="nil"/>
              <w:bottom w:val="single" w:sz="4" w:space="0" w:color="auto"/>
              <w:right w:val="nil"/>
            </w:tcBorders>
          </w:tcPr>
          <w:p w14:paraId="76938302" w14:textId="77777777" w:rsidR="00D6088A" w:rsidRPr="00422FF8" w:rsidRDefault="00D6088A" w:rsidP="00BE5840">
            <w:pPr>
              <w:pStyle w:val="TAC"/>
            </w:pPr>
            <w:r w:rsidRPr="00422FF8">
              <w:t>6</w:t>
            </w:r>
          </w:p>
        </w:tc>
        <w:tc>
          <w:tcPr>
            <w:tcW w:w="709" w:type="dxa"/>
            <w:tcBorders>
              <w:top w:val="nil"/>
              <w:left w:val="nil"/>
              <w:bottom w:val="single" w:sz="4" w:space="0" w:color="auto"/>
              <w:right w:val="nil"/>
            </w:tcBorders>
          </w:tcPr>
          <w:p w14:paraId="1415E91A" w14:textId="77777777" w:rsidR="00D6088A" w:rsidRPr="00422FF8" w:rsidRDefault="00D6088A" w:rsidP="00BE5840">
            <w:pPr>
              <w:pStyle w:val="TAC"/>
            </w:pPr>
            <w:r w:rsidRPr="00422FF8">
              <w:t>5</w:t>
            </w:r>
          </w:p>
        </w:tc>
        <w:tc>
          <w:tcPr>
            <w:tcW w:w="709" w:type="dxa"/>
            <w:tcBorders>
              <w:top w:val="nil"/>
              <w:left w:val="nil"/>
              <w:bottom w:val="single" w:sz="4" w:space="0" w:color="auto"/>
              <w:right w:val="nil"/>
            </w:tcBorders>
          </w:tcPr>
          <w:p w14:paraId="279C4A36" w14:textId="77777777" w:rsidR="00D6088A" w:rsidRPr="00422FF8" w:rsidRDefault="00D6088A" w:rsidP="00BE5840">
            <w:pPr>
              <w:pStyle w:val="TAC"/>
            </w:pPr>
            <w:r w:rsidRPr="00422FF8">
              <w:t>4</w:t>
            </w:r>
          </w:p>
        </w:tc>
        <w:tc>
          <w:tcPr>
            <w:tcW w:w="709" w:type="dxa"/>
            <w:tcBorders>
              <w:top w:val="nil"/>
              <w:left w:val="nil"/>
              <w:bottom w:val="single" w:sz="4" w:space="0" w:color="auto"/>
              <w:right w:val="nil"/>
            </w:tcBorders>
          </w:tcPr>
          <w:p w14:paraId="31D7C333" w14:textId="77777777" w:rsidR="00D6088A" w:rsidRPr="00422FF8" w:rsidRDefault="00D6088A" w:rsidP="00BE5840">
            <w:pPr>
              <w:pStyle w:val="TAC"/>
            </w:pPr>
            <w:r w:rsidRPr="00422FF8">
              <w:t>3</w:t>
            </w:r>
          </w:p>
        </w:tc>
        <w:tc>
          <w:tcPr>
            <w:tcW w:w="709" w:type="dxa"/>
            <w:tcBorders>
              <w:top w:val="nil"/>
              <w:left w:val="nil"/>
              <w:bottom w:val="single" w:sz="4" w:space="0" w:color="auto"/>
              <w:right w:val="nil"/>
            </w:tcBorders>
          </w:tcPr>
          <w:p w14:paraId="3D683D3D" w14:textId="77777777" w:rsidR="00D6088A" w:rsidRPr="00422FF8" w:rsidRDefault="00D6088A" w:rsidP="00BE5840">
            <w:pPr>
              <w:pStyle w:val="TAC"/>
            </w:pPr>
            <w:r w:rsidRPr="00422FF8">
              <w:t>2</w:t>
            </w:r>
          </w:p>
        </w:tc>
        <w:tc>
          <w:tcPr>
            <w:tcW w:w="709" w:type="dxa"/>
            <w:tcBorders>
              <w:top w:val="nil"/>
              <w:left w:val="nil"/>
              <w:bottom w:val="single" w:sz="4" w:space="0" w:color="auto"/>
              <w:right w:val="nil"/>
            </w:tcBorders>
          </w:tcPr>
          <w:p w14:paraId="63023276" w14:textId="77777777" w:rsidR="00D6088A" w:rsidRPr="00422FF8" w:rsidRDefault="00D6088A" w:rsidP="00BE5840">
            <w:pPr>
              <w:pStyle w:val="TAC"/>
            </w:pPr>
            <w:r w:rsidRPr="00422FF8">
              <w:t>1</w:t>
            </w:r>
          </w:p>
        </w:tc>
        <w:tc>
          <w:tcPr>
            <w:tcW w:w="1134" w:type="dxa"/>
            <w:gridSpan w:val="2"/>
            <w:tcBorders>
              <w:top w:val="nil"/>
              <w:left w:val="nil"/>
              <w:bottom w:val="nil"/>
              <w:right w:val="nil"/>
            </w:tcBorders>
          </w:tcPr>
          <w:p w14:paraId="6656C8E2" w14:textId="77777777" w:rsidR="00D6088A" w:rsidRPr="00422FF8" w:rsidRDefault="00D6088A" w:rsidP="00BE5840">
            <w:pPr>
              <w:pStyle w:val="TAC"/>
            </w:pPr>
          </w:p>
        </w:tc>
      </w:tr>
      <w:tr w:rsidR="00D6088A" w:rsidRPr="00CC0C94" w14:paraId="621C0CB0" w14:textId="77777777" w:rsidTr="00BE5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6" w:type="dxa"/>
          </w:tblCellMar>
        </w:tblPrEx>
        <w:trPr>
          <w:cantSplit/>
          <w:jc w:val="center"/>
        </w:trPr>
        <w:tc>
          <w:tcPr>
            <w:tcW w:w="5678" w:type="dxa"/>
            <w:gridSpan w:val="9"/>
            <w:tcBorders>
              <w:top w:val="single" w:sz="4" w:space="0" w:color="auto"/>
              <w:left w:val="single" w:sz="4" w:space="0" w:color="auto"/>
              <w:bottom w:val="single" w:sz="4" w:space="0" w:color="auto"/>
              <w:right w:val="single" w:sz="4" w:space="0" w:color="auto"/>
            </w:tcBorders>
          </w:tcPr>
          <w:p w14:paraId="114BEDA0" w14:textId="77777777" w:rsidR="00D6088A" w:rsidRDefault="00D6088A" w:rsidP="00BE5840">
            <w:pPr>
              <w:pStyle w:val="TAC"/>
            </w:pPr>
            <w:r w:rsidRPr="00F5221D">
              <w:t>MBS back-off timer</w:t>
            </w:r>
          </w:p>
        </w:tc>
        <w:tc>
          <w:tcPr>
            <w:tcW w:w="1355" w:type="dxa"/>
            <w:gridSpan w:val="2"/>
            <w:tcBorders>
              <w:left w:val="single" w:sz="4" w:space="0" w:color="auto"/>
            </w:tcBorders>
          </w:tcPr>
          <w:p w14:paraId="28E7DD28" w14:textId="77777777" w:rsidR="00D6088A" w:rsidRDefault="00D6088A" w:rsidP="00BE5840">
            <w:pPr>
              <w:pStyle w:val="TAL"/>
            </w:pPr>
            <w:r w:rsidRPr="001508E1">
              <w:t xml:space="preserve">octet </w:t>
            </w:r>
            <w:r>
              <w:t>s+1*</w:t>
            </w:r>
          </w:p>
        </w:tc>
      </w:tr>
    </w:tbl>
    <w:p w14:paraId="691FAEE0" w14:textId="77777777" w:rsidR="00D6088A" w:rsidRPr="00AE18DD" w:rsidRDefault="00D6088A" w:rsidP="00D6088A">
      <w:pPr>
        <w:pStyle w:val="TAN"/>
        <w:rPr>
          <w:szCs w:val="18"/>
        </w:rPr>
      </w:pPr>
    </w:p>
    <w:p w14:paraId="7F84B9A3" w14:textId="77777777" w:rsidR="00D6088A" w:rsidRDefault="00D6088A" w:rsidP="00D6088A">
      <w:pPr>
        <w:pStyle w:val="TF"/>
      </w:pPr>
      <w:r w:rsidRPr="0058514F">
        <w:t>Figure 9.11.</w:t>
      </w:r>
      <w:r>
        <w:t>4</w:t>
      </w:r>
      <w:r w:rsidRPr="0058514F">
        <w:t>.</w:t>
      </w:r>
      <w:r>
        <w:t>31</w:t>
      </w:r>
      <w:r w:rsidRPr="0058514F">
        <w:t>.</w:t>
      </w:r>
      <w:r>
        <w:t>9</w:t>
      </w:r>
      <w:r w:rsidRPr="0058514F">
        <w:t>:</w:t>
      </w:r>
      <w:r>
        <w:t xml:space="preserve"> </w:t>
      </w:r>
      <w:r w:rsidRPr="005818C1">
        <w:t xml:space="preserve">MBS timers for </w:t>
      </w:r>
      <w:r w:rsidRPr="000E6DFE">
        <w:t xml:space="preserve">MBS timer indication </w:t>
      </w:r>
      <w:r w:rsidRPr="005818C1">
        <w:t>= "</w:t>
      </w:r>
      <w:r w:rsidRPr="000E6DFE">
        <w:t>MBS back-off timer</w:t>
      </w:r>
      <w:r w:rsidRPr="005818C1">
        <w:t>"</w:t>
      </w:r>
    </w:p>
    <w:p w14:paraId="21D2A27F" w14:textId="77777777" w:rsidR="00D6088A" w:rsidRDefault="00D6088A" w:rsidP="00D6088A">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D6088A" w:rsidRPr="000A386C" w14:paraId="3FEED2CE" w14:textId="77777777" w:rsidTr="00BE5840">
        <w:trPr>
          <w:cantSplit/>
          <w:jc w:val="center"/>
        </w:trPr>
        <w:tc>
          <w:tcPr>
            <w:tcW w:w="709" w:type="dxa"/>
            <w:tcBorders>
              <w:top w:val="nil"/>
              <w:left w:val="nil"/>
              <w:bottom w:val="single" w:sz="4" w:space="0" w:color="auto"/>
              <w:right w:val="nil"/>
            </w:tcBorders>
          </w:tcPr>
          <w:p w14:paraId="28B0946A" w14:textId="77777777" w:rsidR="00D6088A" w:rsidRPr="000A386C" w:rsidRDefault="00D6088A" w:rsidP="00BE5840">
            <w:pPr>
              <w:pStyle w:val="TAC"/>
            </w:pPr>
            <w:r w:rsidRPr="000A386C">
              <w:t>8</w:t>
            </w:r>
          </w:p>
        </w:tc>
        <w:tc>
          <w:tcPr>
            <w:tcW w:w="709" w:type="dxa"/>
            <w:tcBorders>
              <w:top w:val="nil"/>
              <w:left w:val="nil"/>
              <w:bottom w:val="single" w:sz="4" w:space="0" w:color="auto"/>
              <w:right w:val="nil"/>
            </w:tcBorders>
          </w:tcPr>
          <w:p w14:paraId="193A7BC7" w14:textId="77777777" w:rsidR="00D6088A" w:rsidRPr="000A386C" w:rsidRDefault="00D6088A" w:rsidP="00BE5840">
            <w:pPr>
              <w:pStyle w:val="TAC"/>
            </w:pPr>
            <w:r w:rsidRPr="000A386C">
              <w:t>7</w:t>
            </w:r>
          </w:p>
        </w:tc>
        <w:tc>
          <w:tcPr>
            <w:tcW w:w="709" w:type="dxa"/>
            <w:tcBorders>
              <w:top w:val="nil"/>
              <w:left w:val="nil"/>
              <w:bottom w:val="single" w:sz="4" w:space="0" w:color="auto"/>
              <w:right w:val="nil"/>
            </w:tcBorders>
          </w:tcPr>
          <w:p w14:paraId="73AB4FE4" w14:textId="77777777" w:rsidR="00D6088A" w:rsidRPr="000A386C" w:rsidRDefault="00D6088A" w:rsidP="00BE5840">
            <w:pPr>
              <w:pStyle w:val="TAC"/>
            </w:pPr>
            <w:r w:rsidRPr="000A386C">
              <w:t>6</w:t>
            </w:r>
          </w:p>
        </w:tc>
        <w:tc>
          <w:tcPr>
            <w:tcW w:w="709" w:type="dxa"/>
            <w:tcBorders>
              <w:top w:val="nil"/>
              <w:left w:val="nil"/>
              <w:bottom w:val="single" w:sz="4" w:space="0" w:color="auto"/>
              <w:right w:val="nil"/>
            </w:tcBorders>
          </w:tcPr>
          <w:p w14:paraId="0E24CC6D" w14:textId="77777777" w:rsidR="00D6088A" w:rsidRPr="000A386C" w:rsidRDefault="00D6088A" w:rsidP="00BE5840">
            <w:pPr>
              <w:pStyle w:val="TAC"/>
            </w:pPr>
            <w:r w:rsidRPr="000A386C">
              <w:t>5</w:t>
            </w:r>
          </w:p>
        </w:tc>
        <w:tc>
          <w:tcPr>
            <w:tcW w:w="709" w:type="dxa"/>
            <w:tcBorders>
              <w:top w:val="nil"/>
              <w:left w:val="nil"/>
              <w:bottom w:val="single" w:sz="4" w:space="0" w:color="auto"/>
              <w:right w:val="nil"/>
            </w:tcBorders>
          </w:tcPr>
          <w:p w14:paraId="34C328F8" w14:textId="77777777" w:rsidR="00D6088A" w:rsidRPr="000A386C" w:rsidRDefault="00D6088A" w:rsidP="00BE5840">
            <w:pPr>
              <w:pStyle w:val="TAC"/>
            </w:pPr>
            <w:r w:rsidRPr="000A386C">
              <w:t>4</w:t>
            </w:r>
          </w:p>
        </w:tc>
        <w:tc>
          <w:tcPr>
            <w:tcW w:w="709" w:type="dxa"/>
            <w:tcBorders>
              <w:top w:val="nil"/>
              <w:left w:val="nil"/>
              <w:bottom w:val="single" w:sz="4" w:space="0" w:color="auto"/>
              <w:right w:val="nil"/>
            </w:tcBorders>
          </w:tcPr>
          <w:p w14:paraId="3E0794DA" w14:textId="77777777" w:rsidR="00D6088A" w:rsidRPr="000A386C" w:rsidRDefault="00D6088A" w:rsidP="00BE5840">
            <w:pPr>
              <w:pStyle w:val="TAC"/>
            </w:pPr>
            <w:r w:rsidRPr="000A386C">
              <w:t>3</w:t>
            </w:r>
          </w:p>
        </w:tc>
        <w:tc>
          <w:tcPr>
            <w:tcW w:w="709" w:type="dxa"/>
            <w:tcBorders>
              <w:top w:val="nil"/>
              <w:left w:val="nil"/>
              <w:bottom w:val="single" w:sz="4" w:space="0" w:color="auto"/>
              <w:right w:val="nil"/>
            </w:tcBorders>
          </w:tcPr>
          <w:p w14:paraId="43E6321B" w14:textId="77777777" w:rsidR="00D6088A" w:rsidRPr="000A386C" w:rsidRDefault="00D6088A" w:rsidP="00BE5840">
            <w:pPr>
              <w:pStyle w:val="TAC"/>
            </w:pPr>
            <w:r w:rsidRPr="000A386C">
              <w:t>2</w:t>
            </w:r>
          </w:p>
        </w:tc>
        <w:tc>
          <w:tcPr>
            <w:tcW w:w="709" w:type="dxa"/>
            <w:tcBorders>
              <w:top w:val="nil"/>
              <w:left w:val="nil"/>
              <w:bottom w:val="single" w:sz="4" w:space="0" w:color="auto"/>
              <w:right w:val="nil"/>
            </w:tcBorders>
          </w:tcPr>
          <w:p w14:paraId="711D1783" w14:textId="77777777" w:rsidR="00D6088A" w:rsidRPr="000A386C" w:rsidRDefault="00D6088A" w:rsidP="00BE5840">
            <w:pPr>
              <w:pStyle w:val="TAC"/>
            </w:pPr>
            <w:r w:rsidRPr="000A386C">
              <w:t>1</w:t>
            </w:r>
          </w:p>
        </w:tc>
        <w:tc>
          <w:tcPr>
            <w:tcW w:w="1134" w:type="dxa"/>
            <w:tcBorders>
              <w:top w:val="nil"/>
              <w:left w:val="nil"/>
              <w:bottom w:val="nil"/>
              <w:right w:val="nil"/>
            </w:tcBorders>
          </w:tcPr>
          <w:p w14:paraId="041BF767" w14:textId="77777777" w:rsidR="00D6088A" w:rsidRPr="000A386C" w:rsidRDefault="00D6088A" w:rsidP="00BE5840">
            <w:pPr>
              <w:keepNext/>
              <w:keepLines/>
              <w:spacing w:after="0"/>
              <w:rPr>
                <w:rFonts w:ascii="Arial" w:hAnsi="Arial"/>
                <w:sz w:val="18"/>
                <w:szCs w:val="18"/>
              </w:rPr>
            </w:pPr>
          </w:p>
        </w:tc>
      </w:tr>
      <w:tr w:rsidR="00D6088A" w:rsidRPr="000A386C" w14:paraId="77B87D76" w14:textId="77777777" w:rsidTr="00BE5840">
        <w:trPr>
          <w:cantSplit/>
          <w:trHeight w:val="631"/>
          <w:jc w:val="center"/>
        </w:trPr>
        <w:tc>
          <w:tcPr>
            <w:tcW w:w="5672" w:type="dxa"/>
            <w:gridSpan w:val="8"/>
            <w:tcBorders>
              <w:top w:val="single" w:sz="4" w:space="0" w:color="auto"/>
              <w:right w:val="single" w:sz="4" w:space="0" w:color="auto"/>
            </w:tcBorders>
          </w:tcPr>
          <w:p w14:paraId="4819FF01" w14:textId="77777777" w:rsidR="00D6088A" w:rsidRPr="000A386C" w:rsidRDefault="00D6088A" w:rsidP="00BE5840">
            <w:pPr>
              <w:pStyle w:val="TAC"/>
            </w:pPr>
          </w:p>
          <w:p w14:paraId="28589EDC" w14:textId="77777777" w:rsidR="00D6088A" w:rsidRPr="000A386C" w:rsidRDefault="00D6088A" w:rsidP="00BE5840">
            <w:pPr>
              <w:pStyle w:val="TAC"/>
            </w:pPr>
            <w:r w:rsidRPr="000A386C">
              <w:t>MSK ID</w:t>
            </w:r>
          </w:p>
          <w:p w14:paraId="6AD31B10" w14:textId="77777777" w:rsidR="00D6088A" w:rsidRPr="000A386C" w:rsidRDefault="00D6088A" w:rsidP="00BE5840">
            <w:pPr>
              <w:pStyle w:val="TAC"/>
            </w:pPr>
          </w:p>
        </w:tc>
        <w:tc>
          <w:tcPr>
            <w:tcW w:w="1134" w:type="dxa"/>
            <w:tcBorders>
              <w:top w:val="nil"/>
              <w:left w:val="single" w:sz="4" w:space="0" w:color="auto"/>
              <w:bottom w:val="nil"/>
              <w:right w:val="nil"/>
            </w:tcBorders>
          </w:tcPr>
          <w:p w14:paraId="3FC2170B" w14:textId="77777777" w:rsidR="00D6088A" w:rsidRPr="000A386C" w:rsidRDefault="00D6088A" w:rsidP="00BE5840">
            <w:pPr>
              <w:pStyle w:val="TAL"/>
              <w:rPr>
                <w:szCs w:val="18"/>
              </w:rPr>
            </w:pPr>
            <w:r w:rsidRPr="000A386C">
              <w:rPr>
                <w:szCs w:val="18"/>
              </w:rPr>
              <w:t>octet i+1*</w:t>
            </w:r>
          </w:p>
          <w:p w14:paraId="13FADFEF" w14:textId="77777777" w:rsidR="00D6088A" w:rsidRPr="000A386C" w:rsidRDefault="00D6088A" w:rsidP="00BE5840">
            <w:pPr>
              <w:pStyle w:val="TAL"/>
              <w:rPr>
                <w:szCs w:val="18"/>
              </w:rPr>
            </w:pPr>
          </w:p>
          <w:p w14:paraId="1A6D8C9F" w14:textId="77777777" w:rsidR="00D6088A" w:rsidRPr="000A386C" w:rsidRDefault="00D6088A" w:rsidP="00BE5840">
            <w:pPr>
              <w:pStyle w:val="TAL"/>
              <w:rPr>
                <w:szCs w:val="18"/>
              </w:rPr>
            </w:pPr>
            <w:r w:rsidRPr="000A386C">
              <w:rPr>
                <w:szCs w:val="18"/>
              </w:rPr>
              <w:t>octet i+4*</w:t>
            </w:r>
          </w:p>
        </w:tc>
      </w:tr>
      <w:tr w:rsidR="00D6088A" w:rsidRPr="000A386C" w14:paraId="1F8BB725" w14:textId="77777777" w:rsidTr="00BE5840">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7BB1FF91" w14:textId="77777777" w:rsidR="00D6088A" w:rsidRPr="000A386C" w:rsidRDefault="00D6088A" w:rsidP="00BE5840">
            <w:pPr>
              <w:pStyle w:val="TAC"/>
            </w:pPr>
          </w:p>
          <w:p w14:paraId="76A6467F" w14:textId="77777777" w:rsidR="00D6088A" w:rsidRPr="000A386C" w:rsidRDefault="00D6088A" w:rsidP="00BE5840">
            <w:pPr>
              <w:pStyle w:val="TAC"/>
            </w:pPr>
            <w:r w:rsidRPr="000A386C">
              <w:t>MSK</w:t>
            </w:r>
          </w:p>
          <w:p w14:paraId="63EB7AD5" w14:textId="77777777" w:rsidR="00D6088A" w:rsidRPr="000A386C" w:rsidRDefault="00D6088A" w:rsidP="00BE5840">
            <w:pPr>
              <w:pStyle w:val="TAC"/>
            </w:pPr>
          </w:p>
        </w:tc>
        <w:tc>
          <w:tcPr>
            <w:tcW w:w="1134" w:type="dxa"/>
            <w:tcBorders>
              <w:top w:val="nil"/>
              <w:left w:val="single" w:sz="4" w:space="0" w:color="auto"/>
              <w:bottom w:val="nil"/>
              <w:right w:val="nil"/>
            </w:tcBorders>
          </w:tcPr>
          <w:p w14:paraId="5BD43197" w14:textId="77777777" w:rsidR="00D6088A" w:rsidRPr="000A386C" w:rsidRDefault="00D6088A" w:rsidP="00BE5840">
            <w:pPr>
              <w:pStyle w:val="TAL"/>
              <w:rPr>
                <w:szCs w:val="18"/>
              </w:rPr>
            </w:pPr>
            <w:r w:rsidRPr="000A386C">
              <w:rPr>
                <w:szCs w:val="18"/>
              </w:rPr>
              <w:t>octet i+5*</w:t>
            </w:r>
          </w:p>
          <w:p w14:paraId="767F637D" w14:textId="77777777" w:rsidR="00D6088A" w:rsidRPr="000A386C" w:rsidRDefault="00D6088A" w:rsidP="00BE5840">
            <w:pPr>
              <w:pStyle w:val="TAL"/>
              <w:rPr>
                <w:szCs w:val="18"/>
              </w:rPr>
            </w:pPr>
          </w:p>
          <w:p w14:paraId="1018B95C" w14:textId="77777777" w:rsidR="00D6088A" w:rsidRPr="000A386C" w:rsidRDefault="00D6088A" w:rsidP="00BE5840">
            <w:pPr>
              <w:pStyle w:val="TAL"/>
              <w:rPr>
                <w:szCs w:val="18"/>
              </w:rPr>
            </w:pPr>
            <w:r w:rsidRPr="000A386C">
              <w:rPr>
                <w:szCs w:val="18"/>
              </w:rPr>
              <w:t>octet i+20*</w:t>
            </w:r>
          </w:p>
        </w:tc>
      </w:tr>
      <w:tr w:rsidR="00D6088A" w:rsidRPr="000A386C" w14:paraId="5B9507E4" w14:textId="77777777" w:rsidTr="00BE5840">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4DFDCD2C" w14:textId="77777777" w:rsidR="00D6088A" w:rsidRPr="000A386C" w:rsidRDefault="00D6088A" w:rsidP="00BE5840">
            <w:pPr>
              <w:pStyle w:val="TAC"/>
            </w:pPr>
          </w:p>
          <w:p w14:paraId="1CB4FCCF" w14:textId="77777777" w:rsidR="00D6088A" w:rsidRPr="000A386C" w:rsidRDefault="00D6088A" w:rsidP="00BE5840">
            <w:pPr>
              <w:pStyle w:val="TAC"/>
            </w:pPr>
            <w:r w:rsidRPr="000A386C">
              <w:t>MTK ID</w:t>
            </w:r>
          </w:p>
          <w:p w14:paraId="66535349" w14:textId="77777777" w:rsidR="00D6088A" w:rsidRPr="000A386C" w:rsidRDefault="00D6088A" w:rsidP="00BE5840">
            <w:pPr>
              <w:pStyle w:val="TAC"/>
            </w:pPr>
          </w:p>
        </w:tc>
        <w:tc>
          <w:tcPr>
            <w:tcW w:w="1134" w:type="dxa"/>
            <w:tcBorders>
              <w:top w:val="nil"/>
              <w:left w:val="single" w:sz="4" w:space="0" w:color="auto"/>
              <w:bottom w:val="nil"/>
              <w:right w:val="nil"/>
            </w:tcBorders>
          </w:tcPr>
          <w:p w14:paraId="25AEF94E" w14:textId="77777777" w:rsidR="00D6088A" w:rsidRPr="000A386C" w:rsidRDefault="00D6088A" w:rsidP="00BE5840">
            <w:pPr>
              <w:pStyle w:val="TAL"/>
              <w:rPr>
                <w:szCs w:val="18"/>
              </w:rPr>
            </w:pPr>
            <w:r w:rsidRPr="000A386C">
              <w:rPr>
                <w:szCs w:val="18"/>
              </w:rPr>
              <w:t>octet i+21*</w:t>
            </w:r>
          </w:p>
          <w:p w14:paraId="449EDA63" w14:textId="77777777" w:rsidR="00D6088A" w:rsidRPr="000A386C" w:rsidRDefault="00D6088A" w:rsidP="00BE5840">
            <w:pPr>
              <w:pStyle w:val="TAL"/>
              <w:rPr>
                <w:szCs w:val="18"/>
              </w:rPr>
            </w:pPr>
          </w:p>
          <w:p w14:paraId="1D2CD285" w14:textId="77777777" w:rsidR="00D6088A" w:rsidRPr="000A386C" w:rsidRDefault="00D6088A" w:rsidP="00BE5840">
            <w:pPr>
              <w:pStyle w:val="TAL"/>
              <w:rPr>
                <w:szCs w:val="18"/>
              </w:rPr>
            </w:pPr>
            <w:r w:rsidRPr="000A386C">
              <w:rPr>
                <w:szCs w:val="18"/>
              </w:rPr>
              <w:t>octet i+22*</w:t>
            </w:r>
          </w:p>
        </w:tc>
      </w:tr>
      <w:tr w:rsidR="00D6088A" w:rsidRPr="000A386C" w14:paraId="2E645818" w14:textId="77777777" w:rsidTr="00BE5840">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7F5C8BEB" w14:textId="77777777" w:rsidR="00D6088A" w:rsidRPr="000A386C" w:rsidRDefault="00D6088A" w:rsidP="00BE5840">
            <w:pPr>
              <w:pStyle w:val="TAC"/>
            </w:pPr>
          </w:p>
          <w:p w14:paraId="1C70AB43" w14:textId="77777777" w:rsidR="00D6088A" w:rsidRPr="000A386C" w:rsidRDefault="00D6088A" w:rsidP="00BE5840">
            <w:pPr>
              <w:pStyle w:val="TAC"/>
            </w:pPr>
            <w:r w:rsidRPr="000A386C">
              <w:t>Encrypted MTK</w:t>
            </w:r>
          </w:p>
          <w:p w14:paraId="2966EA9B" w14:textId="77777777" w:rsidR="00D6088A" w:rsidRPr="000A386C" w:rsidRDefault="00D6088A" w:rsidP="00BE5840">
            <w:pPr>
              <w:pStyle w:val="TAC"/>
            </w:pPr>
          </w:p>
        </w:tc>
        <w:tc>
          <w:tcPr>
            <w:tcW w:w="1134" w:type="dxa"/>
            <w:tcBorders>
              <w:top w:val="nil"/>
              <w:left w:val="single" w:sz="4" w:space="0" w:color="auto"/>
              <w:bottom w:val="nil"/>
              <w:right w:val="nil"/>
            </w:tcBorders>
          </w:tcPr>
          <w:p w14:paraId="6C42F7CD" w14:textId="77777777" w:rsidR="00D6088A" w:rsidRPr="000A386C" w:rsidRDefault="00D6088A" w:rsidP="00BE5840">
            <w:pPr>
              <w:pStyle w:val="TAL"/>
              <w:rPr>
                <w:szCs w:val="18"/>
              </w:rPr>
            </w:pPr>
            <w:r w:rsidRPr="000A386C">
              <w:rPr>
                <w:szCs w:val="18"/>
              </w:rPr>
              <w:t>octet i+23*</w:t>
            </w:r>
          </w:p>
          <w:p w14:paraId="602955DA" w14:textId="77777777" w:rsidR="00D6088A" w:rsidRPr="000A386C" w:rsidRDefault="00D6088A" w:rsidP="00BE5840">
            <w:pPr>
              <w:pStyle w:val="TAL"/>
              <w:rPr>
                <w:szCs w:val="18"/>
              </w:rPr>
            </w:pPr>
          </w:p>
          <w:p w14:paraId="2CCF7911" w14:textId="77777777" w:rsidR="00D6088A" w:rsidRPr="000A386C" w:rsidRDefault="00D6088A" w:rsidP="00BE5840">
            <w:pPr>
              <w:pStyle w:val="TAL"/>
              <w:rPr>
                <w:szCs w:val="18"/>
              </w:rPr>
            </w:pPr>
            <w:r w:rsidRPr="000A386C">
              <w:rPr>
                <w:szCs w:val="18"/>
              </w:rPr>
              <w:t>octet i+38*</w:t>
            </w:r>
          </w:p>
        </w:tc>
      </w:tr>
    </w:tbl>
    <w:p w14:paraId="5A945F2B" w14:textId="77777777" w:rsidR="00D6088A" w:rsidRPr="000A386C" w:rsidRDefault="00D6088A" w:rsidP="00D6088A">
      <w:pPr>
        <w:pStyle w:val="TAL"/>
        <w:rPr>
          <w:szCs w:val="18"/>
        </w:rPr>
      </w:pPr>
    </w:p>
    <w:p w14:paraId="0913D548" w14:textId="77777777" w:rsidR="00D6088A" w:rsidRPr="000A386C" w:rsidRDefault="00D6088A" w:rsidP="00D6088A">
      <w:pPr>
        <w:pStyle w:val="TF"/>
      </w:pPr>
      <w:r w:rsidRPr="000A386C">
        <w:t>Figure 9.11.4.31.12: MBS security container</w:t>
      </w:r>
    </w:p>
    <w:p w14:paraId="58E9EAC5" w14:textId="77777777" w:rsidR="00D6088A" w:rsidRPr="002D7A91" w:rsidRDefault="00D6088A" w:rsidP="00D6088A">
      <w:pPr>
        <w:keepNext/>
        <w:keepLines/>
        <w:spacing w:before="60"/>
        <w:jc w:val="center"/>
        <w:rPr>
          <w:rFonts w:ascii="Arial" w:hAnsi="Arial"/>
          <w:b/>
          <w:lang w:eastAsia="x-none"/>
        </w:rPr>
      </w:pPr>
      <w:r w:rsidRPr="002D7A91">
        <w:rPr>
          <w:rFonts w:ascii="Arial" w:hAnsi="Arial"/>
          <w:b/>
          <w:lang w:eastAsia="x-none"/>
        </w:rPr>
        <w:lastRenderedPageBreak/>
        <w:t>Table </w:t>
      </w:r>
      <w:r>
        <w:rPr>
          <w:rFonts w:ascii="Arial" w:hAnsi="Arial"/>
          <w:b/>
          <w:lang w:eastAsia="x-none"/>
        </w:rPr>
        <w:t>9.11.4.31</w:t>
      </w:r>
      <w:r w:rsidRPr="002D7A91">
        <w:rPr>
          <w:rFonts w:ascii="Arial" w:hAnsi="Arial"/>
          <w:b/>
          <w:lang w:eastAsia="x-none"/>
        </w:rPr>
        <w:t>.</w:t>
      </w:r>
      <w:r>
        <w:rPr>
          <w:rFonts w:ascii="Arial" w:hAnsi="Arial"/>
          <w:b/>
          <w:lang w:eastAsia="x-none"/>
        </w:rPr>
        <w:t>1</w:t>
      </w:r>
      <w:r w:rsidRPr="002D7A91">
        <w:rPr>
          <w:rFonts w:ascii="Arial" w:hAnsi="Arial"/>
          <w:b/>
          <w:lang w:eastAsia="x-none"/>
        </w:rPr>
        <w:t xml:space="preserve">: </w:t>
      </w:r>
      <w:r>
        <w:rPr>
          <w:rFonts w:ascii="Arial" w:hAnsi="Arial"/>
          <w:b/>
          <w:lang w:eastAsia="x-none"/>
        </w:rPr>
        <w:t>Received MBS container</w:t>
      </w:r>
      <w:r w:rsidRPr="00B9471A">
        <w:rPr>
          <w:rFonts w:ascii="Arial" w:hAnsi="Arial"/>
          <w:b/>
          <w:lang w:eastAsia="x-none"/>
        </w:rPr>
        <w:t xml:space="preserve"> </w:t>
      </w:r>
      <w:r w:rsidRPr="002D7A91">
        <w:rPr>
          <w:rFonts w:ascii="Arial" w:hAnsi="Arial"/>
          <w:b/>
          <w:lang w:eastAsia="x-none"/>
        </w:rPr>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3"/>
        <w:gridCol w:w="11"/>
        <w:gridCol w:w="27"/>
        <w:gridCol w:w="213"/>
        <w:gridCol w:w="38"/>
        <w:gridCol w:w="32"/>
        <w:gridCol w:w="214"/>
        <w:gridCol w:w="180"/>
        <w:gridCol w:w="125"/>
        <w:gridCol w:w="5971"/>
      </w:tblGrid>
      <w:tr w:rsidR="00D6088A" w:rsidRPr="002D7A91" w14:paraId="5C3EF65B" w14:textId="77777777" w:rsidTr="00BE5840">
        <w:trPr>
          <w:cantSplit/>
          <w:jc w:val="center"/>
        </w:trPr>
        <w:tc>
          <w:tcPr>
            <w:tcW w:w="7084" w:type="dxa"/>
            <w:gridSpan w:val="10"/>
            <w:tcBorders>
              <w:left w:val="single" w:sz="4" w:space="0" w:color="auto"/>
              <w:right w:val="single" w:sz="4" w:space="0" w:color="auto"/>
            </w:tcBorders>
          </w:tcPr>
          <w:p w14:paraId="20E06993" w14:textId="77777777" w:rsidR="00D6088A" w:rsidRPr="002D7A91" w:rsidRDefault="00D6088A" w:rsidP="00BE5840">
            <w:pPr>
              <w:keepNext/>
              <w:keepLines/>
              <w:spacing w:after="0"/>
              <w:rPr>
                <w:rFonts w:ascii="Arial" w:hAnsi="Arial"/>
                <w:sz w:val="18"/>
              </w:rPr>
            </w:pPr>
            <w:r>
              <w:rPr>
                <w:rFonts w:ascii="Arial" w:hAnsi="Arial"/>
                <w:sz w:val="18"/>
              </w:rPr>
              <w:lastRenderedPageBreak/>
              <w:t xml:space="preserve">MBS decision (MD) (bits 1 to 3 of octet 4) </w:t>
            </w:r>
          </w:p>
        </w:tc>
      </w:tr>
      <w:tr w:rsidR="00D6088A" w:rsidRPr="002D7A91" w14:paraId="56DE88BB" w14:textId="77777777" w:rsidTr="00BE5840">
        <w:trPr>
          <w:cantSplit/>
          <w:jc w:val="center"/>
        </w:trPr>
        <w:tc>
          <w:tcPr>
            <w:tcW w:w="7084" w:type="dxa"/>
            <w:gridSpan w:val="10"/>
            <w:tcBorders>
              <w:left w:val="single" w:sz="4" w:space="0" w:color="auto"/>
              <w:right w:val="single" w:sz="4" w:space="0" w:color="auto"/>
            </w:tcBorders>
          </w:tcPr>
          <w:p w14:paraId="767DE59C" w14:textId="39E7439B" w:rsidR="00D6088A" w:rsidRPr="002D7A91" w:rsidRDefault="00D6088A" w:rsidP="00D56DF1">
            <w:pPr>
              <w:keepNext/>
              <w:keepLines/>
              <w:spacing w:after="0"/>
              <w:rPr>
                <w:rFonts w:ascii="Arial" w:hAnsi="Arial"/>
                <w:sz w:val="18"/>
              </w:rPr>
            </w:pPr>
            <w:r w:rsidRPr="00CC21AE">
              <w:rPr>
                <w:rFonts w:ascii="Arial" w:hAnsi="Arial"/>
                <w:sz w:val="18"/>
              </w:rPr>
              <w:t xml:space="preserve">The </w:t>
            </w:r>
            <w:r>
              <w:rPr>
                <w:rFonts w:ascii="Arial" w:hAnsi="Arial"/>
                <w:sz w:val="18"/>
              </w:rPr>
              <w:t>MD</w:t>
            </w:r>
            <w:r w:rsidRPr="00CC21AE">
              <w:rPr>
                <w:rFonts w:ascii="Arial" w:hAnsi="Arial"/>
                <w:sz w:val="18"/>
              </w:rPr>
              <w:t xml:space="preserve"> indicates</w:t>
            </w:r>
            <w:r>
              <w:rPr>
                <w:rFonts w:ascii="Arial" w:hAnsi="Arial"/>
                <w:sz w:val="18"/>
              </w:rPr>
              <w:t xml:space="preserve"> the network decision of the join requested by the UE, the network request</w:t>
            </w:r>
            <w:del w:id="64" w:author="Nassar, Mohamed A. (Nokia - DE/Munich)" w:date="2022-07-14T17:04:00Z">
              <w:r w:rsidDel="0089081B">
                <w:rPr>
                  <w:rFonts w:ascii="Arial" w:hAnsi="Arial"/>
                  <w:sz w:val="18"/>
                </w:rPr>
                <w:delText>s</w:delText>
              </w:r>
            </w:del>
            <w:r>
              <w:rPr>
                <w:rFonts w:ascii="Arial" w:hAnsi="Arial"/>
                <w:sz w:val="18"/>
              </w:rPr>
              <w:t xml:space="preserve"> to remove the UE from the MBS session or the network request to </w:t>
            </w:r>
            <w:r w:rsidRPr="007F59EB">
              <w:rPr>
                <w:rFonts w:ascii="Arial" w:hAnsi="Arial"/>
                <w:sz w:val="18"/>
                <w:lang w:val="en-US"/>
              </w:rPr>
              <w:t xml:space="preserve">update the </w:t>
            </w:r>
            <w:r w:rsidRPr="007F59EB">
              <w:rPr>
                <w:rFonts w:ascii="Arial" w:hAnsi="Arial"/>
                <w:sz w:val="18"/>
              </w:rPr>
              <w:t>MBS service area</w:t>
            </w:r>
            <w:ins w:id="65" w:author="Nassar, Mohamed A. (Nokia - DE/Munich)" w:date="2022-08-23T01:58:00Z">
              <w:r w:rsidR="00DF4F0C">
                <w:rPr>
                  <w:rFonts w:ascii="Arial" w:hAnsi="Arial"/>
                  <w:sz w:val="18"/>
                </w:rPr>
                <w:t xml:space="preserve"> or the security informa</w:t>
              </w:r>
            </w:ins>
            <w:ins w:id="66" w:author="Nassar, Mohamed A. (Nokia - DE/Munich)" w:date="2022-08-23T01:59:00Z">
              <w:r w:rsidR="00DF4F0C">
                <w:rPr>
                  <w:rFonts w:ascii="Arial" w:hAnsi="Arial"/>
                  <w:sz w:val="18"/>
                </w:rPr>
                <w:t>tion</w:t>
              </w:r>
            </w:ins>
            <w:r w:rsidRPr="007F59EB">
              <w:rPr>
                <w:rFonts w:ascii="Arial" w:hAnsi="Arial"/>
                <w:sz w:val="18"/>
              </w:rPr>
              <w:t xml:space="preserve"> of MBS</w:t>
            </w:r>
            <w:ins w:id="67" w:author="Nassar, Mohamed A. (Nokia - DE/Munich)" w:date="2022-08-23T01:59:00Z">
              <w:r w:rsidR="00DF4F0C">
                <w:rPr>
                  <w:rFonts w:ascii="Arial" w:hAnsi="Arial"/>
                  <w:sz w:val="18"/>
                </w:rPr>
                <w:t xml:space="preserve"> multicast</w:t>
              </w:r>
            </w:ins>
            <w:r w:rsidRPr="007F59EB">
              <w:rPr>
                <w:rFonts w:ascii="Arial" w:hAnsi="Arial"/>
                <w:sz w:val="18"/>
              </w:rPr>
              <w:t xml:space="preserve"> session</w:t>
            </w:r>
            <w:r>
              <w:rPr>
                <w:rFonts w:ascii="Arial" w:hAnsi="Arial"/>
                <w:sz w:val="18"/>
              </w:rPr>
              <w:t>.</w:t>
            </w:r>
          </w:p>
        </w:tc>
      </w:tr>
      <w:tr w:rsidR="00D6088A" w:rsidRPr="002D7A91" w14:paraId="04DBDEF6" w14:textId="77777777" w:rsidTr="00BE5840">
        <w:trPr>
          <w:cantSplit/>
          <w:jc w:val="center"/>
        </w:trPr>
        <w:tc>
          <w:tcPr>
            <w:tcW w:w="7084" w:type="dxa"/>
            <w:gridSpan w:val="10"/>
            <w:tcBorders>
              <w:left w:val="single" w:sz="4" w:space="0" w:color="auto"/>
              <w:bottom w:val="nil"/>
              <w:right w:val="single" w:sz="4" w:space="0" w:color="auto"/>
            </w:tcBorders>
          </w:tcPr>
          <w:p w14:paraId="32305FE7" w14:textId="77777777" w:rsidR="00D6088A" w:rsidRPr="002D7A91" w:rsidRDefault="00D6088A" w:rsidP="00BE5840">
            <w:pPr>
              <w:keepNext/>
              <w:keepLines/>
              <w:spacing w:after="0"/>
              <w:rPr>
                <w:rFonts w:ascii="Arial" w:hAnsi="Arial"/>
                <w:sz w:val="18"/>
              </w:rPr>
            </w:pPr>
            <w:r>
              <w:rPr>
                <w:rFonts w:ascii="Arial" w:hAnsi="Arial"/>
                <w:sz w:val="18"/>
              </w:rPr>
              <w:t>Bits</w:t>
            </w:r>
          </w:p>
        </w:tc>
      </w:tr>
      <w:tr w:rsidR="00D6088A" w:rsidRPr="00CC21AE" w14:paraId="3245149D" w14:textId="77777777" w:rsidTr="00BE5840">
        <w:trPr>
          <w:cantSplit/>
          <w:jc w:val="center"/>
        </w:trPr>
        <w:tc>
          <w:tcPr>
            <w:tcW w:w="284" w:type="dxa"/>
            <w:gridSpan w:val="2"/>
            <w:tcBorders>
              <w:top w:val="nil"/>
              <w:left w:val="single" w:sz="4" w:space="0" w:color="auto"/>
              <w:bottom w:val="nil"/>
              <w:right w:val="nil"/>
            </w:tcBorders>
          </w:tcPr>
          <w:p w14:paraId="02054622" w14:textId="77777777" w:rsidR="00D6088A" w:rsidRPr="006B7EAA" w:rsidRDefault="00D6088A" w:rsidP="00BE5840">
            <w:pPr>
              <w:keepNext/>
              <w:keepLines/>
              <w:spacing w:after="0"/>
              <w:rPr>
                <w:rFonts w:ascii="Arial" w:hAnsi="Arial"/>
                <w:b/>
                <w:bCs/>
                <w:sz w:val="18"/>
              </w:rPr>
            </w:pPr>
            <w:r>
              <w:rPr>
                <w:rFonts w:ascii="Arial" w:hAnsi="Arial"/>
                <w:b/>
                <w:bCs/>
                <w:sz w:val="18"/>
              </w:rPr>
              <w:t>3</w:t>
            </w:r>
          </w:p>
        </w:tc>
        <w:tc>
          <w:tcPr>
            <w:tcW w:w="278" w:type="dxa"/>
            <w:gridSpan w:val="3"/>
            <w:tcBorders>
              <w:top w:val="nil"/>
              <w:left w:val="nil"/>
              <w:bottom w:val="nil"/>
              <w:right w:val="nil"/>
            </w:tcBorders>
          </w:tcPr>
          <w:p w14:paraId="1F6033C3" w14:textId="77777777" w:rsidR="00D6088A" w:rsidRPr="006B7EAA" w:rsidRDefault="00D6088A" w:rsidP="00BE5840">
            <w:pPr>
              <w:keepNext/>
              <w:keepLines/>
              <w:spacing w:after="0"/>
              <w:rPr>
                <w:rFonts w:ascii="Arial" w:hAnsi="Arial"/>
                <w:b/>
                <w:bCs/>
                <w:sz w:val="18"/>
              </w:rPr>
            </w:pPr>
            <w:r>
              <w:rPr>
                <w:rFonts w:ascii="Arial" w:hAnsi="Arial"/>
                <w:b/>
                <w:bCs/>
                <w:sz w:val="18"/>
              </w:rPr>
              <w:t>2</w:t>
            </w:r>
          </w:p>
        </w:tc>
        <w:tc>
          <w:tcPr>
            <w:tcW w:w="426" w:type="dxa"/>
            <w:gridSpan w:val="3"/>
            <w:tcBorders>
              <w:top w:val="nil"/>
              <w:left w:val="nil"/>
              <w:bottom w:val="nil"/>
              <w:right w:val="nil"/>
            </w:tcBorders>
          </w:tcPr>
          <w:p w14:paraId="48AE762A" w14:textId="77777777" w:rsidR="00D6088A" w:rsidRPr="00F21791" w:rsidRDefault="00D6088A" w:rsidP="00BE5840">
            <w:pPr>
              <w:keepNext/>
              <w:keepLines/>
              <w:spacing w:after="0"/>
              <w:rPr>
                <w:rFonts w:ascii="Arial" w:hAnsi="Arial"/>
                <w:sz w:val="18"/>
              </w:rPr>
            </w:pPr>
            <w:r w:rsidRPr="000C7254">
              <w:rPr>
                <w:rFonts w:ascii="Arial" w:hAnsi="Arial"/>
                <w:b/>
                <w:bCs/>
                <w:sz w:val="18"/>
              </w:rPr>
              <w:t>1</w:t>
            </w:r>
          </w:p>
        </w:tc>
        <w:tc>
          <w:tcPr>
            <w:tcW w:w="6096" w:type="dxa"/>
            <w:gridSpan w:val="2"/>
            <w:tcBorders>
              <w:top w:val="nil"/>
              <w:left w:val="nil"/>
              <w:bottom w:val="nil"/>
              <w:right w:val="single" w:sz="4" w:space="0" w:color="auto"/>
            </w:tcBorders>
          </w:tcPr>
          <w:p w14:paraId="67F80E2F" w14:textId="77777777" w:rsidR="00D6088A" w:rsidRPr="00F21791" w:rsidRDefault="00D6088A" w:rsidP="00BE5840">
            <w:pPr>
              <w:keepNext/>
              <w:keepLines/>
              <w:spacing w:after="0"/>
              <w:rPr>
                <w:rFonts w:ascii="Arial" w:hAnsi="Arial"/>
                <w:sz w:val="18"/>
              </w:rPr>
            </w:pPr>
          </w:p>
        </w:tc>
      </w:tr>
      <w:tr w:rsidR="00D6088A" w:rsidRPr="00CC21AE" w14:paraId="058BBC8D" w14:textId="77777777" w:rsidTr="00BE5840">
        <w:trPr>
          <w:cantSplit/>
          <w:jc w:val="center"/>
        </w:trPr>
        <w:tc>
          <w:tcPr>
            <w:tcW w:w="284" w:type="dxa"/>
            <w:gridSpan w:val="2"/>
            <w:tcBorders>
              <w:top w:val="nil"/>
              <w:left w:val="single" w:sz="4" w:space="0" w:color="auto"/>
              <w:bottom w:val="nil"/>
              <w:right w:val="nil"/>
            </w:tcBorders>
          </w:tcPr>
          <w:p w14:paraId="1F34A853" w14:textId="77777777" w:rsidR="00D6088A" w:rsidRPr="00973AA4" w:rsidRDefault="00D6088A" w:rsidP="00BE5840">
            <w:pPr>
              <w:keepNext/>
              <w:keepLines/>
              <w:spacing w:after="0"/>
              <w:rPr>
                <w:rFonts w:ascii="Arial" w:hAnsi="Arial"/>
                <w:sz w:val="18"/>
              </w:rPr>
            </w:pPr>
            <w:r w:rsidRPr="00973AA4">
              <w:rPr>
                <w:rFonts w:ascii="Arial" w:hAnsi="Arial"/>
                <w:sz w:val="18"/>
              </w:rPr>
              <w:t>0</w:t>
            </w:r>
          </w:p>
        </w:tc>
        <w:tc>
          <w:tcPr>
            <w:tcW w:w="278" w:type="dxa"/>
            <w:gridSpan w:val="3"/>
            <w:tcBorders>
              <w:top w:val="nil"/>
              <w:left w:val="nil"/>
              <w:bottom w:val="nil"/>
              <w:right w:val="nil"/>
            </w:tcBorders>
          </w:tcPr>
          <w:p w14:paraId="422A3119" w14:textId="77777777" w:rsidR="00D6088A" w:rsidRPr="00973AA4" w:rsidRDefault="00D6088A" w:rsidP="00BE5840">
            <w:pPr>
              <w:keepNext/>
              <w:keepLines/>
              <w:spacing w:after="0"/>
              <w:rPr>
                <w:rFonts w:ascii="Arial" w:hAnsi="Arial"/>
                <w:sz w:val="18"/>
              </w:rPr>
            </w:pPr>
            <w:r w:rsidRPr="00973AA4">
              <w:rPr>
                <w:rFonts w:ascii="Arial" w:hAnsi="Arial"/>
                <w:sz w:val="18"/>
              </w:rPr>
              <w:t>0</w:t>
            </w:r>
          </w:p>
        </w:tc>
        <w:tc>
          <w:tcPr>
            <w:tcW w:w="426" w:type="dxa"/>
            <w:gridSpan w:val="3"/>
            <w:tcBorders>
              <w:top w:val="nil"/>
              <w:left w:val="nil"/>
              <w:bottom w:val="nil"/>
              <w:right w:val="nil"/>
            </w:tcBorders>
          </w:tcPr>
          <w:p w14:paraId="67AA67B8" w14:textId="77777777" w:rsidR="00D6088A" w:rsidRPr="00F21791" w:rsidRDefault="00D6088A" w:rsidP="00BE5840">
            <w:pPr>
              <w:keepNext/>
              <w:keepLines/>
              <w:spacing w:after="0"/>
              <w:rPr>
                <w:rFonts w:ascii="Arial" w:hAnsi="Arial"/>
                <w:sz w:val="18"/>
              </w:rPr>
            </w:pPr>
            <w:r>
              <w:rPr>
                <w:rFonts w:ascii="Arial" w:hAnsi="Arial"/>
                <w:sz w:val="18"/>
              </w:rPr>
              <w:t>1</w:t>
            </w:r>
          </w:p>
        </w:tc>
        <w:tc>
          <w:tcPr>
            <w:tcW w:w="6096" w:type="dxa"/>
            <w:gridSpan w:val="2"/>
            <w:tcBorders>
              <w:top w:val="nil"/>
              <w:left w:val="nil"/>
              <w:bottom w:val="nil"/>
              <w:right w:val="single" w:sz="4" w:space="0" w:color="auto"/>
            </w:tcBorders>
          </w:tcPr>
          <w:p w14:paraId="0F59DD4E" w14:textId="0DD7BEFE" w:rsidR="00D6088A" w:rsidRPr="00F21791" w:rsidRDefault="00D6088A" w:rsidP="00953BAB">
            <w:pPr>
              <w:keepNext/>
              <w:keepLines/>
              <w:spacing w:after="0"/>
              <w:rPr>
                <w:rFonts w:ascii="Arial" w:hAnsi="Arial"/>
                <w:sz w:val="18"/>
              </w:rPr>
            </w:pPr>
            <w:r w:rsidRPr="00973AA4">
              <w:rPr>
                <w:rFonts w:ascii="Arial" w:hAnsi="Arial"/>
                <w:sz w:val="18"/>
              </w:rPr>
              <w:t>MBS service area update</w:t>
            </w:r>
          </w:p>
        </w:tc>
      </w:tr>
      <w:tr w:rsidR="00D6088A" w:rsidRPr="002D7A91" w14:paraId="3BD693FF" w14:textId="77777777" w:rsidTr="00BE5840">
        <w:trPr>
          <w:cantSplit/>
          <w:jc w:val="center"/>
        </w:trPr>
        <w:tc>
          <w:tcPr>
            <w:tcW w:w="284" w:type="dxa"/>
            <w:gridSpan w:val="2"/>
            <w:tcBorders>
              <w:top w:val="nil"/>
              <w:left w:val="single" w:sz="4" w:space="0" w:color="auto"/>
              <w:bottom w:val="nil"/>
              <w:right w:val="nil"/>
            </w:tcBorders>
          </w:tcPr>
          <w:p w14:paraId="5CCD1E13" w14:textId="77777777" w:rsidR="00D6088A" w:rsidRPr="002D7A91" w:rsidRDefault="00D6088A" w:rsidP="00BE5840">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4407A93A" w14:textId="77777777" w:rsidR="00D6088A" w:rsidRPr="002D7A91" w:rsidRDefault="00D6088A" w:rsidP="00BE5840">
            <w:pPr>
              <w:keepNext/>
              <w:keepLines/>
              <w:spacing w:after="0"/>
              <w:rPr>
                <w:rFonts w:ascii="Arial" w:hAnsi="Arial"/>
                <w:sz w:val="18"/>
              </w:rPr>
            </w:pPr>
            <w:r>
              <w:rPr>
                <w:rFonts w:ascii="Arial" w:hAnsi="Arial"/>
                <w:sz w:val="18"/>
              </w:rPr>
              <w:t>1</w:t>
            </w:r>
          </w:p>
        </w:tc>
        <w:tc>
          <w:tcPr>
            <w:tcW w:w="426" w:type="dxa"/>
            <w:gridSpan w:val="3"/>
            <w:tcBorders>
              <w:top w:val="nil"/>
              <w:left w:val="nil"/>
              <w:bottom w:val="nil"/>
              <w:right w:val="nil"/>
            </w:tcBorders>
          </w:tcPr>
          <w:p w14:paraId="74F3E63E" w14:textId="77777777" w:rsidR="00D6088A" w:rsidRPr="002D7A91" w:rsidRDefault="00D6088A" w:rsidP="00BE5840">
            <w:pPr>
              <w:keepNext/>
              <w:keepLines/>
              <w:spacing w:after="0"/>
              <w:rPr>
                <w:rFonts w:ascii="Arial" w:hAnsi="Arial"/>
                <w:sz w:val="18"/>
              </w:rPr>
            </w:pPr>
            <w:r>
              <w:rPr>
                <w:rFonts w:ascii="Arial" w:hAnsi="Arial"/>
                <w:sz w:val="18"/>
              </w:rPr>
              <w:t>0</w:t>
            </w:r>
          </w:p>
        </w:tc>
        <w:tc>
          <w:tcPr>
            <w:tcW w:w="6096" w:type="dxa"/>
            <w:gridSpan w:val="2"/>
            <w:tcBorders>
              <w:top w:val="nil"/>
              <w:left w:val="nil"/>
              <w:bottom w:val="nil"/>
              <w:right w:val="single" w:sz="4" w:space="0" w:color="auto"/>
            </w:tcBorders>
          </w:tcPr>
          <w:p w14:paraId="4BD4C000" w14:textId="77777777" w:rsidR="00D6088A" w:rsidRPr="002D7A91" w:rsidRDefault="00D6088A" w:rsidP="00BE5840">
            <w:pPr>
              <w:keepNext/>
              <w:keepLines/>
              <w:spacing w:after="0"/>
              <w:rPr>
                <w:rFonts w:ascii="Arial" w:hAnsi="Arial"/>
                <w:sz w:val="18"/>
              </w:rPr>
            </w:pPr>
            <w:r>
              <w:rPr>
                <w:rFonts w:ascii="Arial" w:hAnsi="Arial"/>
                <w:sz w:val="18"/>
              </w:rPr>
              <w:t xml:space="preserve">MBS join is </w:t>
            </w:r>
            <w:r w:rsidRPr="00E806CE">
              <w:rPr>
                <w:rFonts w:ascii="Arial" w:hAnsi="Arial"/>
                <w:sz w:val="18"/>
              </w:rPr>
              <w:t>accepted</w:t>
            </w:r>
          </w:p>
        </w:tc>
      </w:tr>
      <w:tr w:rsidR="00D6088A" w:rsidRPr="002D7A91" w14:paraId="73FBE258" w14:textId="77777777" w:rsidTr="00BE5840">
        <w:trPr>
          <w:cantSplit/>
          <w:jc w:val="center"/>
        </w:trPr>
        <w:tc>
          <w:tcPr>
            <w:tcW w:w="284" w:type="dxa"/>
            <w:gridSpan w:val="2"/>
            <w:tcBorders>
              <w:top w:val="nil"/>
              <w:left w:val="single" w:sz="4" w:space="0" w:color="auto"/>
              <w:bottom w:val="nil"/>
              <w:right w:val="nil"/>
            </w:tcBorders>
          </w:tcPr>
          <w:p w14:paraId="31F868DE" w14:textId="77777777" w:rsidR="00D6088A" w:rsidRPr="002D7A91" w:rsidRDefault="00D6088A" w:rsidP="00BE5840">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21DBCE36" w14:textId="77777777" w:rsidR="00D6088A" w:rsidRPr="002D7A91" w:rsidRDefault="00D6088A" w:rsidP="00BE5840">
            <w:pPr>
              <w:keepNext/>
              <w:keepLines/>
              <w:spacing w:after="0"/>
              <w:rPr>
                <w:rFonts w:ascii="Arial" w:hAnsi="Arial"/>
                <w:sz w:val="18"/>
              </w:rPr>
            </w:pPr>
            <w:r>
              <w:rPr>
                <w:rFonts w:ascii="Arial" w:hAnsi="Arial"/>
                <w:sz w:val="18"/>
              </w:rPr>
              <w:t>1</w:t>
            </w:r>
          </w:p>
        </w:tc>
        <w:tc>
          <w:tcPr>
            <w:tcW w:w="426" w:type="dxa"/>
            <w:gridSpan w:val="3"/>
            <w:tcBorders>
              <w:top w:val="nil"/>
              <w:left w:val="nil"/>
              <w:bottom w:val="nil"/>
              <w:right w:val="nil"/>
            </w:tcBorders>
          </w:tcPr>
          <w:p w14:paraId="0882C4FD" w14:textId="77777777" w:rsidR="00D6088A" w:rsidRPr="002D7A91" w:rsidRDefault="00D6088A" w:rsidP="00BE5840">
            <w:pPr>
              <w:keepNext/>
              <w:keepLines/>
              <w:spacing w:after="0"/>
              <w:rPr>
                <w:rFonts w:ascii="Arial" w:hAnsi="Arial"/>
                <w:sz w:val="18"/>
              </w:rPr>
            </w:pPr>
            <w:r>
              <w:rPr>
                <w:rFonts w:ascii="Arial" w:hAnsi="Arial"/>
                <w:sz w:val="18"/>
              </w:rPr>
              <w:t>1</w:t>
            </w:r>
          </w:p>
        </w:tc>
        <w:tc>
          <w:tcPr>
            <w:tcW w:w="6096" w:type="dxa"/>
            <w:gridSpan w:val="2"/>
            <w:tcBorders>
              <w:top w:val="nil"/>
              <w:left w:val="nil"/>
              <w:bottom w:val="nil"/>
              <w:right w:val="single" w:sz="4" w:space="0" w:color="auto"/>
            </w:tcBorders>
          </w:tcPr>
          <w:p w14:paraId="1BCBC972" w14:textId="77777777" w:rsidR="00D6088A" w:rsidRPr="002D7A91" w:rsidRDefault="00D6088A" w:rsidP="00BE5840">
            <w:pPr>
              <w:keepNext/>
              <w:keepLines/>
              <w:spacing w:after="0"/>
              <w:rPr>
                <w:rFonts w:ascii="Arial" w:hAnsi="Arial"/>
                <w:sz w:val="18"/>
              </w:rPr>
            </w:pPr>
            <w:r>
              <w:rPr>
                <w:rFonts w:ascii="Arial" w:hAnsi="Arial"/>
                <w:sz w:val="18"/>
              </w:rPr>
              <w:t>MBS join is rejected</w:t>
            </w:r>
          </w:p>
        </w:tc>
      </w:tr>
      <w:tr w:rsidR="00D6088A" w:rsidRPr="002D7A91" w14:paraId="36046A7C" w14:textId="77777777" w:rsidTr="00BE5840">
        <w:trPr>
          <w:cantSplit/>
          <w:jc w:val="center"/>
        </w:trPr>
        <w:tc>
          <w:tcPr>
            <w:tcW w:w="284" w:type="dxa"/>
            <w:gridSpan w:val="2"/>
            <w:tcBorders>
              <w:top w:val="nil"/>
              <w:left w:val="single" w:sz="4" w:space="0" w:color="auto"/>
              <w:bottom w:val="nil"/>
              <w:right w:val="nil"/>
            </w:tcBorders>
          </w:tcPr>
          <w:p w14:paraId="21273232" w14:textId="77777777" w:rsidR="00D6088A" w:rsidRPr="002D7A91" w:rsidRDefault="00D6088A" w:rsidP="00BE5840">
            <w:pPr>
              <w:keepNext/>
              <w:keepLines/>
              <w:spacing w:after="0"/>
              <w:rPr>
                <w:rFonts w:ascii="Arial" w:hAnsi="Arial"/>
                <w:sz w:val="18"/>
              </w:rPr>
            </w:pPr>
            <w:r>
              <w:rPr>
                <w:rFonts w:ascii="Arial" w:hAnsi="Arial"/>
                <w:sz w:val="18"/>
              </w:rPr>
              <w:t>1</w:t>
            </w:r>
          </w:p>
        </w:tc>
        <w:tc>
          <w:tcPr>
            <w:tcW w:w="278" w:type="dxa"/>
            <w:gridSpan w:val="3"/>
            <w:tcBorders>
              <w:top w:val="nil"/>
              <w:left w:val="nil"/>
              <w:bottom w:val="nil"/>
              <w:right w:val="nil"/>
            </w:tcBorders>
          </w:tcPr>
          <w:p w14:paraId="77BD751D" w14:textId="77777777" w:rsidR="00D6088A" w:rsidRPr="002D7A91" w:rsidRDefault="00D6088A" w:rsidP="00BE5840">
            <w:pPr>
              <w:keepNext/>
              <w:keepLines/>
              <w:spacing w:after="0"/>
              <w:rPr>
                <w:rFonts w:ascii="Arial" w:hAnsi="Arial"/>
                <w:sz w:val="18"/>
              </w:rPr>
            </w:pPr>
            <w:r>
              <w:rPr>
                <w:rFonts w:ascii="Arial" w:hAnsi="Arial"/>
                <w:sz w:val="18"/>
              </w:rPr>
              <w:t>0</w:t>
            </w:r>
          </w:p>
        </w:tc>
        <w:tc>
          <w:tcPr>
            <w:tcW w:w="426" w:type="dxa"/>
            <w:gridSpan w:val="3"/>
            <w:tcBorders>
              <w:top w:val="nil"/>
              <w:left w:val="nil"/>
              <w:bottom w:val="nil"/>
              <w:right w:val="nil"/>
            </w:tcBorders>
          </w:tcPr>
          <w:p w14:paraId="3A42C848" w14:textId="77777777" w:rsidR="00D6088A" w:rsidRPr="002D7A91" w:rsidRDefault="00D6088A" w:rsidP="00BE5840">
            <w:pPr>
              <w:keepNext/>
              <w:keepLines/>
              <w:spacing w:after="0"/>
              <w:rPr>
                <w:rFonts w:ascii="Arial" w:hAnsi="Arial"/>
                <w:sz w:val="18"/>
              </w:rPr>
            </w:pPr>
            <w:r>
              <w:rPr>
                <w:rFonts w:ascii="Arial" w:hAnsi="Arial"/>
                <w:sz w:val="18"/>
              </w:rPr>
              <w:t>0</w:t>
            </w:r>
          </w:p>
        </w:tc>
        <w:tc>
          <w:tcPr>
            <w:tcW w:w="6096" w:type="dxa"/>
            <w:gridSpan w:val="2"/>
            <w:tcBorders>
              <w:top w:val="nil"/>
              <w:left w:val="nil"/>
              <w:bottom w:val="nil"/>
              <w:right w:val="single" w:sz="4" w:space="0" w:color="auto"/>
            </w:tcBorders>
          </w:tcPr>
          <w:p w14:paraId="2F0A379E" w14:textId="77777777" w:rsidR="00D6088A" w:rsidRPr="002D7A91" w:rsidRDefault="00D6088A" w:rsidP="00BE5840">
            <w:pPr>
              <w:keepNext/>
              <w:keepLines/>
              <w:spacing w:after="0"/>
              <w:rPr>
                <w:rFonts w:ascii="Arial" w:hAnsi="Arial"/>
                <w:sz w:val="18"/>
              </w:rPr>
            </w:pPr>
            <w:bookmarkStart w:id="68" w:name="_Hlk75245208"/>
            <w:r>
              <w:rPr>
                <w:rFonts w:ascii="Arial" w:hAnsi="Arial"/>
                <w:sz w:val="18"/>
              </w:rPr>
              <w:t>Remove UE from MBS session</w:t>
            </w:r>
            <w:bookmarkEnd w:id="68"/>
          </w:p>
        </w:tc>
      </w:tr>
      <w:tr w:rsidR="00EA59AD" w:rsidRPr="002D7A91" w14:paraId="5391BA81" w14:textId="77777777" w:rsidTr="00BE5840">
        <w:trPr>
          <w:cantSplit/>
          <w:jc w:val="center"/>
          <w:ins w:id="69" w:author="Nassar, Mohamed A. (Nokia - DE/Munich)" w:date="2022-08-23T01:59:00Z"/>
        </w:trPr>
        <w:tc>
          <w:tcPr>
            <w:tcW w:w="284" w:type="dxa"/>
            <w:gridSpan w:val="2"/>
            <w:tcBorders>
              <w:top w:val="nil"/>
              <w:left w:val="single" w:sz="4" w:space="0" w:color="auto"/>
              <w:bottom w:val="nil"/>
              <w:right w:val="nil"/>
            </w:tcBorders>
          </w:tcPr>
          <w:p w14:paraId="31A3924A" w14:textId="3187ECC3" w:rsidR="00EA59AD" w:rsidRDefault="00EA59AD" w:rsidP="00BE5840">
            <w:pPr>
              <w:keepNext/>
              <w:keepLines/>
              <w:spacing w:after="0"/>
              <w:rPr>
                <w:ins w:id="70" w:author="Nassar, Mohamed A. (Nokia - DE/Munich)" w:date="2022-08-23T01:59:00Z"/>
                <w:rFonts w:ascii="Arial" w:hAnsi="Arial"/>
                <w:sz w:val="18"/>
              </w:rPr>
            </w:pPr>
            <w:ins w:id="71" w:author="Nassar, Mohamed A. (Nokia - DE/Munich)" w:date="2022-08-23T02:00:00Z">
              <w:r>
                <w:rPr>
                  <w:rFonts w:ascii="Arial" w:hAnsi="Arial"/>
                  <w:sz w:val="18"/>
                </w:rPr>
                <w:t>1</w:t>
              </w:r>
            </w:ins>
          </w:p>
        </w:tc>
        <w:tc>
          <w:tcPr>
            <w:tcW w:w="278" w:type="dxa"/>
            <w:gridSpan w:val="3"/>
            <w:tcBorders>
              <w:top w:val="nil"/>
              <w:left w:val="nil"/>
              <w:bottom w:val="nil"/>
              <w:right w:val="nil"/>
            </w:tcBorders>
          </w:tcPr>
          <w:p w14:paraId="6B2FFB3E" w14:textId="35BD12D3" w:rsidR="00EA59AD" w:rsidRDefault="00EA59AD" w:rsidP="00BE5840">
            <w:pPr>
              <w:keepNext/>
              <w:keepLines/>
              <w:spacing w:after="0"/>
              <w:rPr>
                <w:ins w:id="72" w:author="Nassar, Mohamed A. (Nokia - DE/Munich)" w:date="2022-08-23T01:59:00Z"/>
                <w:rFonts w:ascii="Arial" w:hAnsi="Arial"/>
                <w:sz w:val="18"/>
              </w:rPr>
            </w:pPr>
            <w:ins w:id="73" w:author="Nassar, Mohamed A. (Nokia - DE/Munich)" w:date="2022-08-23T02:00:00Z">
              <w:r>
                <w:rPr>
                  <w:rFonts w:ascii="Arial" w:hAnsi="Arial"/>
                  <w:sz w:val="18"/>
                </w:rPr>
                <w:t>0</w:t>
              </w:r>
            </w:ins>
          </w:p>
        </w:tc>
        <w:tc>
          <w:tcPr>
            <w:tcW w:w="426" w:type="dxa"/>
            <w:gridSpan w:val="3"/>
            <w:tcBorders>
              <w:top w:val="nil"/>
              <w:left w:val="nil"/>
              <w:bottom w:val="nil"/>
              <w:right w:val="nil"/>
            </w:tcBorders>
          </w:tcPr>
          <w:p w14:paraId="2AC67BFA" w14:textId="18ACBC36" w:rsidR="00EA59AD" w:rsidRDefault="00EA59AD" w:rsidP="00BE5840">
            <w:pPr>
              <w:keepNext/>
              <w:keepLines/>
              <w:spacing w:after="0"/>
              <w:rPr>
                <w:ins w:id="74" w:author="Nassar, Mohamed A. (Nokia - DE/Munich)" w:date="2022-08-23T01:59:00Z"/>
                <w:rFonts w:ascii="Arial" w:hAnsi="Arial"/>
                <w:sz w:val="18"/>
              </w:rPr>
            </w:pPr>
            <w:ins w:id="75" w:author="Nassar, Mohamed A. (Nokia - DE/Munich)" w:date="2022-08-23T02:00:00Z">
              <w:r>
                <w:rPr>
                  <w:rFonts w:ascii="Arial" w:hAnsi="Arial"/>
                  <w:sz w:val="18"/>
                </w:rPr>
                <w:t>1</w:t>
              </w:r>
            </w:ins>
          </w:p>
        </w:tc>
        <w:tc>
          <w:tcPr>
            <w:tcW w:w="6096" w:type="dxa"/>
            <w:gridSpan w:val="2"/>
            <w:tcBorders>
              <w:top w:val="nil"/>
              <w:left w:val="nil"/>
              <w:bottom w:val="nil"/>
              <w:right w:val="single" w:sz="4" w:space="0" w:color="auto"/>
            </w:tcBorders>
          </w:tcPr>
          <w:p w14:paraId="1B8EE271" w14:textId="5D40544B" w:rsidR="00EA59AD" w:rsidRDefault="00EA59AD" w:rsidP="00EA59AD">
            <w:pPr>
              <w:keepNext/>
              <w:keepLines/>
              <w:spacing w:after="0"/>
              <w:rPr>
                <w:ins w:id="76" w:author="Nassar, Mohamed A. (Nokia - DE/Munich)" w:date="2022-08-23T01:59:00Z"/>
                <w:rFonts w:ascii="Arial" w:hAnsi="Arial"/>
                <w:sz w:val="18"/>
              </w:rPr>
            </w:pPr>
            <w:ins w:id="77" w:author="Nassar, Mohamed A. (Nokia - DE/Munich)" w:date="2022-08-23T02:00:00Z">
              <w:r w:rsidRPr="00EA59AD">
                <w:rPr>
                  <w:rFonts w:ascii="Arial" w:hAnsi="Arial"/>
                  <w:sz w:val="18"/>
                </w:rPr>
                <w:t>MBS security information update</w:t>
              </w:r>
            </w:ins>
          </w:p>
        </w:tc>
      </w:tr>
      <w:tr w:rsidR="00D6088A" w:rsidRPr="002D7A91" w14:paraId="62D7B86D" w14:textId="77777777" w:rsidTr="00BE5840">
        <w:trPr>
          <w:cantSplit/>
          <w:jc w:val="center"/>
        </w:trPr>
        <w:tc>
          <w:tcPr>
            <w:tcW w:w="7084" w:type="dxa"/>
            <w:gridSpan w:val="10"/>
            <w:tcBorders>
              <w:top w:val="nil"/>
            </w:tcBorders>
          </w:tcPr>
          <w:p w14:paraId="6275F8D4" w14:textId="77777777" w:rsidR="00D6088A" w:rsidRPr="002D7A91" w:rsidRDefault="00D6088A" w:rsidP="00BE5840">
            <w:pPr>
              <w:keepNext/>
              <w:keepLines/>
              <w:spacing w:after="0"/>
              <w:rPr>
                <w:rFonts w:ascii="Arial" w:hAnsi="Arial"/>
                <w:sz w:val="18"/>
              </w:rPr>
            </w:pPr>
            <w:r w:rsidRPr="002D7A91">
              <w:rPr>
                <w:rFonts w:ascii="Arial" w:hAnsi="Arial"/>
                <w:sz w:val="18"/>
              </w:rPr>
              <w:t xml:space="preserve">All other values are </w:t>
            </w:r>
            <w:r w:rsidRPr="00A04100">
              <w:rPr>
                <w:rFonts w:ascii="Arial" w:hAnsi="Arial"/>
                <w:sz w:val="18"/>
                <w:lang w:val="en-US"/>
              </w:rPr>
              <w:t>unused in this version of the specification and interpreted as 000 if received</w:t>
            </w:r>
            <w:r w:rsidRPr="002D7A91">
              <w:rPr>
                <w:rFonts w:ascii="Arial" w:hAnsi="Arial"/>
                <w:sz w:val="18"/>
              </w:rPr>
              <w:t>.</w:t>
            </w:r>
          </w:p>
        </w:tc>
      </w:tr>
      <w:tr w:rsidR="00D6088A" w:rsidRPr="002D7A91" w14:paraId="735E7D86" w14:textId="77777777" w:rsidTr="00BE5840">
        <w:trPr>
          <w:cantSplit/>
          <w:jc w:val="center"/>
        </w:trPr>
        <w:tc>
          <w:tcPr>
            <w:tcW w:w="7084" w:type="dxa"/>
            <w:gridSpan w:val="10"/>
            <w:tcBorders>
              <w:top w:val="nil"/>
            </w:tcBorders>
          </w:tcPr>
          <w:p w14:paraId="08CB1E85" w14:textId="77777777" w:rsidR="00D6088A" w:rsidRPr="002D7A91" w:rsidRDefault="00D6088A" w:rsidP="00BE5840">
            <w:pPr>
              <w:keepNext/>
              <w:keepLines/>
              <w:spacing w:after="0"/>
              <w:rPr>
                <w:rFonts w:ascii="Arial" w:hAnsi="Arial"/>
                <w:sz w:val="18"/>
              </w:rPr>
            </w:pPr>
          </w:p>
        </w:tc>
      </w:tr>
      <w:tr w:rsidR="00D6088A" w:rsidRPr="002D7A91" w14:paraId="79145F50" w14:textId="77777777" w:rsidTr="00BE5840">
        <w:trPr>
          <w:cantSplit/>
          <w:jc w:val="center"/>
        </w:trPr>
        <w:tc>
          <w:tcPr>
            <w:tcW w:w="7084" w:type="dxa"/>
            <w:gridSpan w:val="10"/>
            <w:tcBorders>
              <w:top w:val="nil"/>
            </w:tcBorders>
          </w:tcPr>
          <w:p w14:paraId="0B027A24" w14:textId="77777777" w:rsidR="00D6088A" w:rsidRPr="002D7A91" w:rsidRDefault="00D6088A" w:rsidP="00BE5840">
            <w:pPr>
              <w:keepNext/>
              <w:keepLines/>
              <w:spacing w:after="0"/>
              <w:rPr>
                <w:rFonts w:ascii="Arial" w:hAnsi="Arial"/>
                <w:sz w:val="18"/>
              </w:rPr>
            </w:pPr>
            <w:r w:rsidRPr="00FF5A99">
              <w:rPr>
                <w:rFonts w:ascii="Arial" w:hAnsi="Arial"/>
                <w:sz w:val="18"/>
              </w:rPr>
              <w:t>If MD is set to "MBS join is rejected"</w:t>
            </w:r>
            <w:r>
              <w:rPr>
                <w:rFonts w:ascii="Arial" w:hAnsi="Arial"/>
                <w:sz w:val="18"/>
              </w:rPr>
              <w:t xml:space="preserve"> </w:t>
            </w:r>
            <w:r w:rsidRPr="004A6F1B">
              <w:rPr>
                <w:rFonts w:ascii="Arial" w:hAnsi="Arial"/>
                <w:sz w:val="18"/>
              </w:rPr>
              <w:t>or “Remove UE from MBS session”</w:t>
            </w:r>
            <w:r w:rsidRPr="00FF5A99">
              <w:rPr>
                <w:rFonts w:ascii="Arial" w:hAnsi="Arial"/>
                <w:sz w:val="18"/>
              </w:rPr>
              <w:t xml:space="preserve">, bits </w:t>
            </w:r>
            <w:r>
              <w:rPr>
                <w:rFonts w:ascii="Arial" w:hAnsi="Arial"/>
                <w:sz w:val="18"/>
              </w:rPr>
              <w:t>6</w:t>
            </w:r>
            <w:r w:rsidRPr="00FF5A99">
              <w:rPr>
                <w:rFonts w:ascii="Arial" w:hAnsi="Arial"/>
                <w:sz w:val="18"/>
              </w:rPr>
              <w:t xml:space="preserve"> to </w:t>
            </w:r>
            <w:r>
              <w:rPr>
                <w:rFonts w:ascii="Arial" w:hAnsi="Arial"/>
                <w:sz w:val="18"/>
              </w:rPr>
              <w:t>8</w:t>
            </w:r>
            <w:r w:rsidRPr="00FF5A99">
              <w:rPr>
                <w:rFonts w:ascii="Arial" w:hAnsi="Arial"/>
                <w:sz w:val="18"/>
              </w:rPr>
              <w:t xml:space="preserve"> of octet </w:t>
            </w:r>
            <w:r>
              <w:rPr>
                <w:rFonts w:ascii="Arial" w:hAnsi="Arial"/>
                <w:sz w:val="18"/>
              </w:rPr>
              <w:t>4</w:t>
            </w:r>
            <w:r w:rsidRPr="00FF5A99">
              <w:rPr>
                <w:rFonts w:ascii="Arial" w:hAnsi="Arial"/>
                <w:sz w:val="18"/>
              </w:rPr>
              <w:t xml:space="preserve"> shall contain the </w:t>
            </w:r>
            <w:r>
              <w:rPr>
                <w:rFonts w:ascii="Arial" w:hAnsi="Arial"/>
                <w:sz w:val="18"/>
              </w:rPr>
              <w:t xml:space="preserve">Rejection cause </w:t>
            </w:r>
            <w:r w:rsidRPr="004A6F1B">
              <w:rPr>
                <w:rFonts w:ascii="Arial" w:hAnsi="Arial"/>
                <w:sz w:val="18"/>
              </w:rPr>
              <w:t>which indicates the reason of rejecting the MBS join request or the reason of removing the UE from MBS session, respectively</w:t>
            </w:r>
            <w:r w:rsidRPr="00FF5A99">
              <w:rPr>
                <w:rFonts w:ascii="Arial" w:hAnsi="Arial"/>
                <w:sz w:val="18"/>
              </w:rPr>
              <w:t xml:space="preserve">, otherwise bits </w:t>
            </w:r>
            <w:r>
              <w:rPr>
                <w:rFonts w:ascii="Arial" w:hAnsi="Arial"/>
                <w:sz w:val="18"/>
              </w:rPr>
              <w:t>6</w:t>
            </w:r>
            <w:r w:rsidRPr="00FF5A99">
              <w:rPr>
                <w:rFonts w:ascii="Arial" w:hAnsi="Arial"/>
                <w:sz w:val="18"/>
              </w:rPr>
              <w:t xml:space="preserve"> to </w:t>
            </w:r>
            <w:r>
              <w:rPr>
                <w:rFonts w:ascii="Arial" w:hAnsi="Arial"/>
                <w:sz w:val="18"/>
              </w:rPr>
              <w:t>8</w:t>
            </w:r>
            <w:r w:rsidRPr="00FF5A99">
              <w:rPr>
                <w:rFonts w:ascii="Arial" w:hAnsi="Arial"/>
                <w:sz w:val="18"/>
              </w:rPr>
              <w:t xml:space="preserve"> of octet </w:t>
            </w:r>
            <w:r>
              <w:rPr>
                <w:rFonts w:ascii="Arial" w:hAnsi="Arial"/>
                <w:sz w:val="18"/>
              </w:rPr>
              <w:t>4</w:t>
            </w:r>
            <w:r w:rsidRPr="00FF5A99">
              <w:rPr>
                <w:rFonts w:ascii="Arial" w:hAnsi="Arial"/>
                <w:sz w:val="18"/>
              </w:rPr>
              <w:t xml:space="preserve"> are spare and shall be coded as zero.</w:t>
            </w:r>
          </w:p>
        </w:tc>
      </w:tr>
      <w:tr w:rsidR="00D6088A" w:rsidRPr="002D7A91" w14:paraId="223700C5" w14:textId="77777777" w:rsidTr="00BE5840">
        <w:trPr>
          <w:cantSplit/>
          <w:jc w:val="center"/>
        </w:trPr>
        <w:tc>
          <w:tcPr>
            <w:tcW w:w="7084" w:type="dxa"/>
            <w:gridSpan w:val="10"/>
          </w:tcPr>
          <w:p w14:paraId="1D996EA9" w14:textId="77777777" w:rsidR="00D6088A" w:rsidRPr="002D7A91" w:rsidRDefault="00D6088A" w:rsidP="00BE5840">
            <w:pPr>
              <w:keepNext/>
              <w:keepLines/>
              <w:spacing w:after="0"/>
              <w:rPr>
                <w:rFonts w:ascii="Arial" w:hAnsi="Arial"/>
                <w:sz w:val="18"/>
              </w:rPr>
            </w:pPr>
          </w:p>
        </w:tc>
      </w:tr>
      <w:tr w:rsidR="00D6088A" w:rsidRPr="002D7A91" w14:paraId="37603D47" w14:textId="77777777" w:rsidTr="00BE5840">
        <w:trPr>
          <w:cantSplit/>
          <w:jc w:val="center"/>
        </w:trPr>
        <w:tc>
          <w:tcPr>
            <w:tcW w:w="7084" w:type="dxa"/>
            <w:gridSpan w:val="10"/>
          </w:tcPr>
          <w:p w14:paraId="332541F6" w14:textId="77777777" w:rsidR="00D6088A" w:rsidRPr="002D7A91" w:rsidRDefault="00D6088A" w:rsidP="00BE5840">
            <w:pPr>
              <w:keepNext/>
              <w:keepLines/>
              <w:spacing w:after="0"/>
              <w:rPr>
                <w:rFonts w:ascii="Arial" w:hAnsi="Arial"/>
                <w:sz w:val="18"/>
              </w:rPr>
            </w:pPr>
            <w:r w:rsidRPr="00EA0351">
              <w:rPr>
                <w:rFonts w:ascii="Arial" w:hAnsi="Arial"/>
                <w:sz w:val="18"/>
              </w:rPr>
              <w:t>MBS service area indication (MSAI) (bit</w:t>
            </w:r>
            <w:r>
              <w:rPr>
                <w:rFonts w:ascii="Arial" w:hAnsi="Arial"/>
                <w:sz w:val="18"/>
              </w:rPr>
              <w:t>s</w:t>
            </w:r>
            <w:r w:rsidRPr="00EA0351">
              <w:rPr>
                <w:rFonts w:ascii="Arial" w:hAnsi="Arial"/>
                <w:sz w:val="18"/>
              </w:rPr>
              <w:t xml:space="preserve"> 4 and 5 of octet </w:t>
            </w:r>
            <w:r>
              <w:rPr>
                <w:rFonts w:ascii="Arial" w:hAnsi="Arial"/>
                <w:sz w:val="18"/>
              </w:rPr>
              <w:t>4</w:t>
            </w:r>
            <w:r w:rsidRPr="00EA0351">
              <w:rPr>
                <w:rFonts w:ascii="Arial" w:hAnsi="Arial"/>
                <w:sz w:val="18"/>
              </w:rPr>
              <w:t>)</w:t>
            </w:r>
          </w:p>
        </w:tc>
      </w:tr>
      <w:tr w:rsidR="00D6088A" w:rsidRPr="002D7A91" w14:paraId="7B0238F1" w14:textId="77777777" w:rsidTr="00BE5840">
        <w:trPr>
          <w:cantSplit/>
          <w:jc w:val="center"/>
        </w:trPr>
        <w:tc>
          <w:tcPr>
            <w:tcW w:w="7084" w:type="dxa"/>
            <w:gridSpan w:val="10"/>
          </w:tcPr>
          <w:p w14:paraId="021BAE81" w14:textId="77777777" w:rsidR="00D6088A" w:rsidRPr="002D7A91" w:rsidRDefault="00D6088A" w:rsidP="00BE5840">
            <w:pPr>
              <w:keepNext/>
              <w:keepLines/>
              <w:spacing w:after="0"/>
              <w:rPr>
                <w:rFonts w:ascii="Arial" w:hAnsi="Arial"/>
                <w:sz w:val="18"/>
              </w:rPr>
            </w:pPr>
            <w:r w:rsidRPr="00EA0351">
              <w:rPr>
                <w:rFonts w:ascii="Arial" w:hAnsi="Arial"/>
                <w:sz w:val="18"/>
              </w:rPr>
              <w:t xml:space="preserve">The MSAI indicates whether </w:t>
            </w:r>
            <w:r>
              <w:rPr>
                <w:rFonts w:ascii="Arial" w:hAnsi="Arial"/>
                <w:sz w:val="18"/>
              </w:rPr>
              <w:t xml:space="preserve">and how </w:t>
            </w:r>
            <w:r w:rsidRPr="00EA0351">
              <w:rPr>
                <w:rFonts w:ascii="Arial" w:hAnsi="Arial"/>
                <w:sz w:val="18"/>
              </w:rPr>
              <w:t>the MBS service area is included in the IE</w:t>
            </w:r>
            <w:r>
              <w:rPr>
                <w:rFonts w:ascii="Arial" w:hAnsi="Arial"/>
                <w:sz w:val="18"/>
              </w:rPr>
              <w:t>.</w:t>
            </w:r>
          </w:p>
        </w:tc>
      </w:tr>
      <w:tr w:rsidR="00D6088A" w:rsidRPr="002D7A91" w14:paraId="44B90922" w14:textId="77777777" w:rsidTr="00BE5840">
        <w:trPr>
          <w:cantSplit/>
          <w:jc w:val="center"/>
        </w:trPr>
        <w:tc>
          <w:tcPr>
            <w:tcW w:w="7084" w:type="dxa"/>
            <w:gridSpan w:val="10"/>
          </w:tcPr>
          <w:p w14:paraId="1F4F6A98" w14:textId="77777777" w:rsidR="00D6088A" w:rsidRPr="002D7A91" w:rsidRDefault="00D6088A" w:rsidP="00BE5840">
            <w:pPr>
              <w:keepNext/>
              <w:keepLines/>
              <w:spacing w:after="0"/>
              <w:rPr>
                <w:rFonts w:ascii="Arial" w:hAnsi="Arial"/>
                <w:sz w:val="18"/>
              </w:rPr>
            </w:pPr>
            <w:r>
              <w:rPr>
                <w:rFonts w:ascii="Arial" w:hAnsi="Arial"/>
                <w:sz w:val="18"/>
              </w:rPr>
              <w:t>Bits</w:t>
            </w:r>
          </w:p>
        </w:tc>
      </w:tr>
      <w:tr w:rsidR="00D6088A" w:rsidRPr="008952A5" w14:paraId="1491E146" w14:textId="77777777" w:rsidTr="00BE5840">
        <w:trPr>
          <w:cantSplit/>
          <w:jc w:val="center"/>
        </w:trPr>
        <w:tc>
          <w:tcPr>
            <w:tcW w:w="284" w:type="dxa"/>
            <w:gridSpan w:val="2"/>
            <w:tcBorders>
              <w:top w:val="nil"/>
              <w:left w:val="single" w:sz="4" w:space="0" w:color="auto"/>
              <w:bottom w:val="nil"/>
              <w:right w:val="nil"/>
            </w:tcBorders>
          </w:tcPr>
          <w:p w14:paraId="09A034DF" w14:textId="77777777" w:rsidR="00D6088A" w:rsidRPr="008952A5" w:rsidRDefault="00D6088A" w:rsidP="00BE5840">
            <w:pPr>
              <w:keepNext/>
              <w:keepLines/>
              <w:spacing w:after="0"/>
              <w:rPr>
                <w:rFonts w:ascii="Arial" w:hAnsi="Arial"/>
                <w:b/>
                <w:bCs/>
                <w:sz w:val="18"/>
              </w:rPr>
            </w:pPr>
            <w:r>
              <w:rPr>
                <w:rFonts w:ascii="Arial" w:hAnsi="Arial"/>
                <w:b/>
                <w:bCs/>
                <w:sz w:val="18"/>
              </w:rPr>
              <w:t>5</w:t>
            </w:r>
          </w:p>
        </w:tc>
        <w:tc>
          <w:tcPr>
            <w:tcW w:w="278" w:type="dxa"/>
            <w:gridSpan w:val="3"/>
            <w:tcBorders>
              <w:top w:val="nil"/>
              <w:left w:val="nil"/>
              <w:bottom w:val="nil"/>
              <w:right w:val="nil"/>
            </w:tcBorders>
          </w:tcPr>
          <w:p w14:paraId="6219087B" w14:textId="77777777" w:rsidR="00D6088A" w:rsidRPr="008952A5" w:rsidRDefault="00D6088A" w:rsidP="00BE5840">
            <w:pPr>
              <w:keepNext/>
              <w:keepLines/>
              <w:spacing w:after="0"/>
              <w:rPr>
                <w:rFonts w:ascii="Arial" w:hAnsi="Arial"/>
                <w:b/>
                <w:bCs/>
                <w:sz w:val="18"/>
              </w:rPr>
            </w:pPr>
            <w:r>
              <w:rPr>
                <w:rFonts w:ascii="Arial" w:hAnsi="Arial"/>
                <w:b/>
                <w:bCs/>
                <w:sz w:val="18"/>
              </w:rPr>
              <w:t>4</w:t>
            </w:r>
          </w:p>
        </w:tc>
        <w:tc>
          <w:tcPr>
            <w:tcW w:w="6522" w:type="dxa"/>
            <w:gridSpan w:val="5"/>
            <w:tcBorders>
              <w:top w:val="nil"/>
              <w:left w:val="nil"/>
              <w:bottom w:val="nil"/>
              <w:right w:val="single" w:sz="4" w:space="0" w:color="auto"/>
            </w:tcBorders>
          </w:tcPr>
          <w:p w14:paraId="75673CBC" w14:textId="77777777" w:rsidR="00D6088A" w:rsidRPr="008952A5" w:rsidRDefault="00D6088A" w:rsidP="00BE5840">
            <w:pPr>
              <w:keepNext/>
              <w:keepLines/>
              <w:spacing w:after="0"/>
              <w:rPr>
                <w:rFonts w:ascii="Arial" w:hAnsi="Arial"/>
                <w:sz w:val="18"/>
              </w:rPr>
            </w:pPr>
          </w:p>
        </w:tc>
      </w:tr>
      <w:tr w:rsidR="00D6088A" w:rsidRPr="008952A5" w14:paraId="73033302" w14:textId="77777777" w:rsidTr="00BE5840">
        <w:trPr>
          <w:cantSplit/>
          <w:jc w:val="center"/>
        </w:trPr>
        <w:tc>
          <w:tcPr>
            <w:tcW w:w="284" w:type="dxa"/>
            <w:gridSpan w:val="2"/>
            <w:tcBorders>
              <w:top w:val="nil"/>
              <w:left w:val="single" w:sz="4" w:space="0" w:color="auto"/>
              <w:bottom w:val="nil"/>
              <w:right w:val="nil"/>
            </w:tcBorders>
          </w:tcPr>
          <w:p w14:paraId="3B7C0057" w14:textId="77777777" w:rsidR="00D6088A" w:rsidRPr="008952A5" w:rsidRDefault="00D6088A" w:rsidP="00BE5840">
            <w:pPr>
              <w:keepNext/>
              <w:keepLines/>
              <w:spacing w:after="0"/>
              <w:rPr>
                <w:rFonts w:ascii="Arial" w:hAnsi="Arial"/>
                <w:sz w:val="18"/>
              </w:rPr>
            </w:pPr>
            <w:r w:rsidRPr="008952A5">
              <w:rPr>
                <w:rFonts w:ascii="Arial" w:hAnsi="Arial"/>
                <w:sz w:val="18"/>
              </w:rPr>
              <w:t>0</w:t>
            </w:r>
          </w:p>
        </w:tc>
        <w:tc>
          <w:tcPr>
            <w:tcW w:w="278" w:type="dxa"/>
            <w:gridSpan w:val="3"/>
            <w:tcBorders>
              <w:top w:val="nil"/>
              <w:left w:val="nil"/>
              <w:bottom w:val="nil"/>
              <w:right w:val="nil"/>
            </w:tcBorders>
          </w:tcPr>
          <w:p w14:paraId="1F25CF24" w14:textId="77777777" w:rsidR="00D6088A" w:rsidRPr="008952A5" w:rsidRDefault="00D6088A" w:rsidP="00BE5840">
            <w:pPr>
              <w:keepNext/>
              <w:keepLines/>
              <w:spacing w:after="0"/>
              <w:rPr>
                <w:rFonts w:ascii="Arial" w:hAnsi="Arial"/>
                <w:sz w:val="18"/>
              </w:rPr>
            </w:pPr>
            <w:r w:rsidRPr="008952A5">
              <w:rPr>
                <w:rFonts w:ascii="Arial" w:hAnsi="Arial"/>
                <w:sz w:val="18"/>
              </w:rPr>
              <w:t>0</w:t>
            </w:r>
          </w:p>
        </w:tc>
        <w:tc>
          <w:tcPr>
            <w:tcW w:w="6522" w:type="dxa"/>
            <w:gridSpan w:val="5"/>
            <w:tcBorders>
              <w:top w:val="nil"/>
              <w:left w:val="nil"/>
              <w:bottom w:val="nil"/>
              <w:right w:val="single" w:sz="4" w:space="0" w:color="auto"/>
            </w:tcBorders>
          </w:tcPr>
          <w:p w14:paraId="08886123" w14:textId="77777777" w:rsidR="00D6088A" w:rsidRPr="008952A5" w:rsidRDefault="00D6088A" w:rsidP="00BE5840">
            <w:pPr>
              <w:keepNext/>
              <w:keepLines/>
              <w:spacing w:after="0"/>
              <w:rPr>
                <w:rFonts w:ascii="Arial" w:hAnsi="Arial"/>
                <w:sz w:val="18"/>
              </w:rPr>
            </w:pPr>
            <w:r>
              <w:rPr>
                <w:rFonts w:ascii="Arial" w:hAnsi="Arial" w:cs="Arial"/>
                <w:sz w:val="18"/>
                <w:szCs w:val="18"/>
                <w:lang w:eastAsia="fr-FR"/>
              </w:rPr>
              <w:t>MBS service area not included</w:t>
            </w:r>
          </w:p>
        </w:tc>
      </w:tr>
      <w:tr w:rsidR="00D6088A" w:rsidRPr="008952A5" w14:paraId="24DBDE6A" w14:textId="77777777" w:rsidTr="00BE5840">
        <w:trPr>
          <w:cantSplit/>
          <w:jc w:val="center"/>
        </w:trPr>
        <w:tc>
          <w:tcPr>
            <w:tcW w:w="284" w:type="dxa"/>
            <w:gridSpan w:val="2"/>
            <w:tcBorders>
              <w:top w:val="nil"/>
              <w:left w:val="single" w:sz="4" w:space="0" w:color="auto"/>
              <w:bottom w:val="nil"/>
              <w:right w:val="nil"/>
            </w:tcBorders>
          </w:tcPr>
          <w:p w14:paraId="5CC8D5E0" w14:textId="77777777" w:rsidR="00D6088A" w:rsidRPr="008952A5" w:rsidRDefault="00D6088A" w:rsidP="00BE5840">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1FC1DFD9" w14:textId="77777777" w:rsidR="00D6088A" w:rsidRPr="008952A5" w:rsidRDefault="00D6088A" w:rsidP="00BE5840">
            <w:pPr>
              <w:keepNext/>
              <w:keepLines/>
              <w:spacing w:after="0"/>
              <w:rPr>
                <w:rFonts w:ascii="Arial" w:hAnsi="Arial"/>
                <w:sz w:val="18"/>
              </w:rPr>
            </w:pPr>
            <w:r>
              <w:rPr>
                <w:rFonts w:ascii="Arial" w:hAnsi="Arial"/>
                <w:sz w:val="18"/>
              </w:rPr>
              <w:t>1</w:t>
            </w:r>
          </w:p>
        </w:tc>
        <w:tc>
          <w:tcPr>
            <w:tcW w:w="6522" w:type="dxa"/>
            <w:gridSpan w:val="5"/>
            <w:tcBorders>
              <w:top w:val="nil"/>
              <w:left w:val="nil"/>
              <w:bottom w:val="nil"/>
              <w:right w:val="single" w:sz="4" w:space="0" w:color="auto"/>
            </w:tcBorders>
          </w:tcPr>
          <w:p w14:paraId="6BB549C4" w14:textId="77777777" w:rsidR="00D6088A" w:rsidRPr="008952A5" w:rsidRDefault="00D6088A" w:rsidP="00BE5840">
            <w:pPr>
              <w:keepNext/>
              <w:keepLines/>
              <w:spacing w:after="0"/>
              <w:rPr>
                <w:rFonts w:ascii="Arial" w:hAnsi="Arial"/>
                <w:sz w:val="18"/>
              </w:rPr>
            </w:pPr>
            <w:r>
              <w:rPr>
                <w:rFonts w:ascii="Arial" w:hAnsi="Arial" w:cs="Arial"/>
                <w:sz w:val="18"/>
                <w:szCs w:val="18"/>
                <w:lang w:eastAsia="fr-FR"/>
              </w:rPr>
              <w:t>MBS service area included as MBS TAI list</w:t>
            </w:r>
          </w:p>
        </w:tc>
      </w:tr>
      <w:tr w:rsidR="00D6088A" w:rsidRPr="008952A5" w14:paraId="22C8A24A" w14:textId="77777777" w:rsidTr="00BE5840">
        <w:trPr>
          <w:cantSplit/>
          <w:jc w:val="center"/>
        </w:trPr>
        <w:tc>
          <w:tcPr>
            <w:tcW w:w="284" w:type="dxa"/>
            <w:gridSpan w:val="2"/>
            <w:tcBorders>
              <w:top w:val="nil"/>
              <w:left w:val="single" w:sz="4" w:space="0" w:color="auto"/>
              <w:bottom w:val="nil"/>
              <w:right w:val="nil"/>
            </w:tcBorders>
          </w:tcPr>
          <w:p w14:paraId="21F045E0" w14:textId="77777777" w:rsidR="00D6088A" w:rsidRPr="008952A5" w:rsidRDefault="00D6088A" w:rsidP="00BE5840">
            <w:pPr>
              <w:keepNext/>
              <w:keepLines/>
              <w:spacing w:after="0"/>
              <w:rPr>
                <w:rFonts w:ascii="Arial" w:hAnsi="Arial"/>
                <w:sz w:val="18"/>
              </w:rPr>
            </w:pPr>
            <w:r w:rsidRPr="008952A5">
              <w:rPr>
                <w:rFonts w:ascii="Arial" w:hAnsi="Arial"/>
                <w:sz w:val="18"/>
              </w:rPr>
              <w:t>1</w:t>
            </w:r>
          </w:p>
        </w:tc>
        <w:tc>
          <w:tcPr>
            <w:tcW w:w="278" w:type="dxa"/>
            <w:gridSpan w:val="3"/>
            <w:tcBorders>
              <w:top w:val="nil"/>
              <w:left w:val="nil"/>
              <w:bottom w:val="nil"/>
              <w:right w:val="nil"/>
            </w:tcBorders>
          </w:tcPr>
          <w:p w14:paraId="19B57326" w14:textId="77777777" w:rsidR="00D6088A" w:rsidRPr="008952A5" w:rsidRDefault="00D6088A" w:rsidP="00BE5840">
            <w:pPr>
              <w:keepNext/>
              <w:keepLines/>
              <w:spacing w:after="0"/>
              <w:rPr>
                <w:rFonts w:ascii="Arial" w:hAnsi="Arial"/>
                <w:sz w:val="18"/>
              </w:rPr>
            </w:pPr>
            <w:r>
              <w:rPr>
                <w:rFonts w:ascii="Arial" w:hAnsi="Arial"/>
                <w:sz w:val="18"/>
              </w:rPr>
              <w:t>0</w:t>
            </w:r>
          </w:p>
        </w:tc>
        <w:tc>
          <w:tcPr>
            <w:tcW w:w="6522" w:type="dxa"/>
            <w:gridSpan w:val="5"/>
            <w:tcBorders>
              <w:top w:val="nil"/>
              <w:left w:val="nil"/>
              <w:bottom w:val="nil"/>
              <w:right w:val="single" w:sz="4" w:space="0" w:color="auto"/>
            </w:tcBorders>
          </w:tcPr>
          <w:p w14:paraId="610F4B4D" w14:textId="77777777" w:rsidR="00D6088A" w:rsidRPr="008952A5" w:rsidRDefault="00D6088A" w:rsidP="00BE5840">
            <w:pPr>
              <w:keepNext/>
              <w:keepLines/>
              <w:spacing w:after="0"/>
              <w:rPr>
                <w:rFonts w:ascii="Arial" w:hAnsi="Arial"/>
                <w:sz w:val="18"/>
              </w:rPr>
            </w:pPr>
            <w:r>
              <w:rPr>
                <w:rFonts w:ascii="Arial" w:hAnsi="Arial" w:cs="Arial"/>
                <w:sz w:val="18"/>
                <w:szCs w:val="18"/>
                <w:lang w:eastAsia="fr-FR"/>
              </w:rPr>
              <w:t>MBS service area included as NR CGI list</w:t>
            </w:r>
          </w:p>
        </w:tc>
      </w:tr>
      <w:tr w:rsidR="00D6088A" w:rsidRPr="008952A5" w14:paraId="533D06ED" w14:textId="77777777" w:rsidTr="00BE5840">
        <w:trPr>
          <w:cantSplit/>
          <w:jc w:val="center"/>
        </w:trPr>
        <w:tc>
          <w:tcPr>
            <w:tcW w:w="284" w:type="dxa"/>
            <w:gridSpan w:val="2"/>
            <w:tcBorders>
              <w:top w:val="nil"/>
              <w:left w:val="single" w:sz="4" w:space="0" w:color="auto"/>
              <w:bottom w:val="nil"/>
              <w:right w:val="nil"/>
            </w:tcBorders>
          </w:tcPr>
          <w:p w14:paraId="0606B825" w14:textId="77777777" w:rsidR="00D6088A" w:rsidRPr="008952A5" w:rsidRDefault="00D6088A" w:rsidP="00BE5840">
            <w:pPr>
              <w:keepNext/>
              <w:keepLines/>
              <w:spacing w:after="0"/>
              <w:rPr>
                <w:rFonts w:ascii="Arial" w:hAnsi="Arial"/>
                <w:sz w:val="18"/>
              </w:rPr>
            </w:pPr>
            <w:r w:rsidRPr="008952A5">
              <w:rPr>
                <w:rFonts w:ascii="Arial" w:hAnsi="Arial"/>
                <w:sz w:val="18"/>
              </w:rPr>
              <w:t>1</w:t>
            </w:r>
          </w:p>
        </w:tc>
        <w:tc>
          <w:tcPr>
            <w:tcW w:w="278" w:type="dxa"/>
            <w:gridSpan w:val="3"/>
            <w:tcBorders>
              <w:top w:val="nil"/>
              <w:left w:val="nil"/>
              <w:bottom w:val="nil"/>
              <w:right w:val="nil"/>
            </w:tcBorders>
          </w:tcPr>
          <w:p w14:paraId="4AD30CF4" w14:textId="77777777" w:rsidR="00D6088A" w:rsidRPr="008952A5" w:rsidRDefault="00D6088A" w:rsidP="00BE5840">
            <w:pPr>
              <w:keepNext/>
              <w:keepLines/>
              <w:spacing w:after="0"/>
              <w:rPr>
                <w:rFonts w:ascii="Arial" w:hAnsi="Arial"/>
                <w:sz w:val="18"/>
              </w:rPr>
            </w:pPr>
            <w:r w:rsidRPr="008952A5">
              <w:rPr>
                <w:rFonts w:ascii="Arial" w:hAnsi="Arial"/>
                <w:sz w:val="18"/>
              </w:rPr>
              <w:t>1</w:t>
            </w:r>
          </w:p>
        </w:tc>
        <w:tc>
          <w:tcPr>
            <w:tcW w:w="6522" w:type="dxa"/>
            <w:gridSpan w:val="5"/>
            <w:tcBorders>
              <w:top w:val="nil"/>
              <w:left w:val="nil"/>
              <w:bottom w:val="nil"/>
              <w:right w:val="single" w:sz="4" w:space="0" w:color="auto"/>
            </w:tcBorders>
          </w:tcPr>
          <w:p w14:paraId="1DA4B83F" w14:textId="77777777" w:rsidR="00D6088A" w:rsidRPr="008952A5" w:rsidRDefault="00D6088A" w:rsidP="00BE5840">
            <w:pPr>
              <w:keepNext/>
              <w:keepLines/>
              <w:spacing w:after="0"/>
              <w:rPr>
                <w:rFonts w:ascii="Arial" w:hAnsi="Arial"/>
                <w:sz w:val="18"/>
              </w:rPr>
            </w:pPr>
            <w:r>
              <w:rPr>
                <w:rFonts w:ascii="Arial" w:hAnsi="Arial" w:cs="Arial"/>
                <w:sz w:val="18"/>
                <w:szCs w:val="18"/>
                <w:lang w:eastAsia="fr-FR"/>
              </w:rPr>
              <w:t>MBS service area included as MBS TAI list and NR CGI list</w:t>
            </w:r>
          </w:p>
        </w:tc>
      </w:tr>
      <w:tr w:rsidR="00D6088A" w:rsidRPr="002D7A91" w14:paraId="0E32AD7B" w14:textId="77777777" w:rsidTr="00BE5840">
        <w:trPr>
          <w:cantSplit/>
          <w:jc w:val="center"/>
        </w:trPr>
        <w:tc>
          <w:tcPr>
            <w:tcW w:w="7084" w:type="dxa"/>
            <w:gridSpan w:val="10"/>
          </w:tcPr>
          <w:p w14:paraId="673F9B38" w14:textId="77777777" w:rsidR="00D6088A" w:rsidRPr="002D7A91" w:rsidRDefault="00D6088A" w:rsidP="00BE5840">
            <w:pPr>
              <w:keepNext/>
              <w:keepLines/>
              <w:spacing w:after="0"/>
              <w:rPr>
                <w:rFonts w:ascii="Arial" w:hAnsi="Arial"/>
                <w:sz w:val="18"/>
              </w:rPr>
            </w:pPr>
          </w:p>
        </w:tc>
      </w:tr>
      <w:tr w:rsidR="00D6088A" w:rsidRPr="00E27F1A" w14:paraId="375E60A7" w14:textId="77777777" w:rsidTr="00BE5840">
        <w:trPr>
          <w:cantSplit/>
          <w:jc w:val="center"/>
        </w:trPr>
        <w:tc>
          <w:tcPr>
            <w:tcW w:w="7084" w:type="dxa"/>
            <w:gridSpan w:val="10"/>
            <w:tcBorders>
              <w:top w:val="nil"/>
            </w:tcBorders>
          </w:tcPr>
          <w:p w14:paraId="4935FE02" w14:textId="77777777" w:rsidR="00D6088A" w:rsidRPr="00E27F1A" w:rsidRDefault="00D6088A" w:rsidP="00BE5840">
            <w:pPr>
              <w:keepNext/>
              <w:keepLines/>
              <w:spacing w:after="0"/>
              <w:rPr>
                <w:rFonts w:ascii="Arial" w:hAnsi="Arial"/>
                <w:sz w:val="18"/>
              </w:rPr>
            </w:pPr>
            <w:r w:rsidRPr="00E27F1A">
              <w:rPr>
                <w:rFonts w:ascii="Arial" w:hAnsi="Arial"/>
                <w:sz w:val="18"/>
              </w:rPr>
              <w:t xml:space="preserve">Rejection cause (bits </w:t>
            </w:r>
            <w:r>
              <w:rPr>
                <w:rFonts w:ascii="Arial" w:hAnsi="Arial"/>
                <w:sz w:val="18"/>
              </w:rPr>
              <w:t>6</w:t>
            </w:r>
            <w:r w:rsidRPr="00E27F1A">
              <w:rPr>
                <w:rFonts w:ascii="Arial" w:hAnsi="Arial"/>
                <w:sz w:val="18"/>
              </w:rPr>
              <w:t xml:space="preserve"> to </w:t>
            </w:r>
            <w:r>
              <w:rPr>
                <w:rFonts w:ascii="Arial" w:hAnsi="Arial"/>
                <w:sz w:val="18"/>
              </w:rPr>
              <w:t>8</w:t>
            </w:r>
            <w:r w:rsidRPr="00E27F1A">
              <w:rPr>
                <w:rFonts w:ascii="Arial" w:hAnsi="Arial"/>
                <w:sz w:val="18"/>
              </w:rPr>
              <w:t xml:space="preserve"> of octet </w:t>
            </w:r>
            <w:r>
              <w:rPr>
                <w:rFonts w:ascii="Arial" w:hAnsi="Arial"/>
                <w:sz w:val="18"/>
              </w:rPr>
              <w:t>4</w:t>
            </w:r>
            <w:r w:rsidRPr="00E27F1A">
              <w:rPr>
                <w:rFonts w:ascii="Arial" w:hAnsi="Arial"/>
                <w:sz w:val="18"/>
              </w:rPr>
              <w:t>)</w:t>
            </w:r>
          </w:p>
        </w:tc>
      </w:tr>
      <w:tr w:rsidR="00D6088A" w:rsidRPr="00E27F1A" w14:paraId="5C92131B" w14:textId="77777777" w:rsidTr="00BE5840">
        <w:trPr>
          <w:cantSplit/>
          <w:jc w:val="center"/>
        </w:trPr>
        <w:tc>
          <w:tcPr>
            <w:tcW w:w="7084" w:type="dxa"/>
            <w:gridSpan w:val="10"/>
            <w:tcBorders>
              <w:top w:val="nil"/>
            </w:tcBorders>
          </w:tcPr>
          <w:p w14:paraId="3AAEBCE9" w14:textId="77777777" w:rsidR="00D6088A" w:rsidRPr="00E27F1A" w:rsidRDefault="00D6088A" w:rsidP="00BE5840">
            <w:pPr>
              <w:keepNext/>
              <w:keepLines/>
              <w:spacing w:after="0"/>
              <w:rPr>
                <w:rFonts w:ascii="Arial" w:hAnsi="Arial"/>
                <w:sz w:val="18"/>
              </w:rPr>
            </w:pPr>
            <w:r w:rsidRPr="00E27F1A">
              <w:rPr>
                <w:rFonts w:ascii="Arial" w:hAnsi="Arial"/>
                <w:sz w:val="18"/>
              </w:rPr>
              <w:t>The Rejection cause indicates the reason of rejecting the join request</w:t>
            </w:r>
            <w:r>
              <w:rPr>
                <w:rFonts w:ascii="Arial" w:hAnsi="Arial"/>
                <w:sz w:val="18"/>
              </w:rPr>
              <w:t xml:space="preserve"> </w:t>
            </w:r>
            <w:r w:rsidRPr="00903CDE">
              <w:rPr>
                <w:rFonts w:ascii="Arial" w:hAnsi="Arial"/>
                <w:sz w:val="18"/>
              </w:rPr>
              <w:t>or the reason of removing the UE from the MBS session</w:t>
            </w:r>
            <w:r w:rsidRPr="00E27F1A">
              <w:rPr>
                <w:rFonts w:ascii="Arial" w:hAnsi="Arial"/>
                <w:sz w:val="18"/>
              </w:rPr>
              <w:t>.</w:t>
            </w:r>
          </w:p>
        </w:tc>
      </w:tr>
      <w:tr w:rsidR="00D6088A" w:rsidRPr="00E27F1A" w14:paraId="26D38469" w14:textId="77777777" w:rsidTr="00BE5840">
        <w:trPr>
          <w:cantSplit/>
          <w:jc w:val="center"/>
        </w:trPr>
        <w:tc>
          <w:tcPr>
            <w:tcW w:w="7084" w:type="dxa"/>
            <w:gridSpan w:val="10"/>
            <w:tcBorders>
              <w:top w:val="nil"/>
              <w:bottom w:val="nil"/>
            </w:tcBorders>
          </w:tcPr>
          <w:p w14:paraId="6AF3D231" w14:textId="77777777" w:rsidR="00D6088A" w:rsidRPr="00E27F1A" w:rsidRDefault="00D6088A" w:rsidP="00BE5840">
            <w:pPr>
              <w:keepNext/>
              <w:keepLines/>
              <w:spacing w:after="0"/>
              <w:rPr>
                <w:rFonts w:ascii="Arial" w:hAnsi="Arial"/>
                <w:sz w:val="18"/>
              </w:rPr>
            </w:pPr>
            <w:r w:rsidRPr="00E27F1A">
              <w:rPr>
                <w:rFonts w:ascii="Arial" w:hAnsi="Arial"/>
                <w:sz w:val="18"/>
              </w:rPr>
              <w:t>Bits</w:t>
            </w:r>
          </w:p>
        </w:tc>
      </w:tr>
      <w:tr w:rsidR="00D6088A" w:rsidRPr="00E27F1A" w14:paraId="779F2D54" w14:textId="77777777" w:rsidTr="00BE5840">
        <w:trPr>
          <w:cantSplit/>
          <w:jc w:val="center"/>
        </w:trPr>
        <w:tc>
          <w:tcPr>
            <w:tcW w:w="311" w:type="dxa"/>
            <w:gridSpan w:val="3"/>
            <w:tcBorders>
              <w:top w:val="nil"/>
              <w:left w:val="single" w:sz="4" w:space="0" w:color="auto"/>
              <w:bottom w:val="nil"/>
              <w:right w:val="nil"/>
            </w:tcBorders>
          </w:tcPr>
          <w:p w14:paraId="1B8B651F" w14:textId="77777777" w:rsidR="00D6088A" w:rsidRPr="00CF7140" w:rsidRDefault="00D6088A" w:rsidP="00BE5840">
            <w:pPr>
              <w:keepNext/>
              <w:keepLines/>
              <w:spacing w:after="0"/>
              <w:rPr>
                <w:rFonts w:ascii="Arial" w:hAnsi="Arial"/>
                <w:b/>
                <w:bCs/>
                <w:sz w:val="18"/>
              </w:rPr>
            </w:pPr>
            <w:r>
              <w:rPr>
                <w:rFonts w:ascii="Arial" w:hAnsi="Arial"/>
                <w:b/>
                <w:bCs/>
                <w:sz w:val="18"/>
              </w:rPr>
              <w:t>8</w:t>
            </w:r>
          </w:p>
        </w:tc>
        <w:tc>
          <w:tcPr>
            <w:tcW w:w="213" w:type="dxa"/>
            <w:tcBorders>
              <w:top w:val="nil"/>
              <w:left w:val="nil"/>
              <w:bottom w:val="nil"/>
              <w:right w:val="nil"/>
            </w:tcBorders>
          </w:tcPr>
          <w:p w14:paraId="4DB319D9" w14:textId="77777777" w:rsidR="00D6088A" w:rsidRPr="00CF7140" w:rsidRDefault="00D6088A" w:rsidP="00BE5840">
            <w:pPr>
              <w:keepNext/>
              <w:keepLines/>
              <w:spacing w:after="0"/>
              <w:rPr>
                <w:rFonts w:ascii="Arial" w:hAnsi="Arial"/>
                <w:b/>
                <w:bCs/>
                <w:sz w:val="18"/>
              </w:rPr>
            </w:pPr>
            <w:r>
              <w:rPr>
                <w:rFonts w:ascii="Arial" w:hAnsi="Arial"/>
                <w:b/>
                <w:bCs/>
                <w:sz w:val="18"/>
              </w:rPr>
              <w:t>7</w:t>
            </w:r>
          </w:p>
        </w:tc>
        <w:tc>
          <w:tcPr>
            <w:tcW w:w="284" w:type="dxa"/>
            <w:gridSpan w:val="3"/>
            <w:tcBorders>
              <w:top w:val="nil"/>
              <w:left w:val="nil"/>
              <w:bottom w:val="nil"/>
              <w:right w:val="nil"/>
            </w:tcBorders>
          </w:tcPr>
          <w:p w14:paraId="6AF36D86" w14:textId="77777777" w:rsidR="00D6088A" w:rsidRPr="00CF7140" w:rsidRDefault="00D6088A" w:rsidP="00BE5840">
            <w:pPr>
              <w:keepNext/>
              <w:keepLines/>
              <w:spacing w:after="0"/>
              <w:ind w:left="131"/>
              <w:rPr>
                <w:rFonts w:ascii="Arial" w:hAnsi="Arial"/>
                <w:b/>
                <w:bCs/>
                <w:sz w:val="18"/>
              </w:rPr>
            </w:pPr>
            <w:r>
              <w:rPr>
                <w:rFonts w:ascii="Arial" w:hAnsi="Arial"/>
                <w:b/>
                <w:bCs/>
                <w:sz w:val="18"/>
              </w:rPr>
              <w:t>6</w:t>
            </w:r>
          </w:p>
        </w:tc>
        <w:tc>
          <w:tcPr>
            <w:tcW w:w="305" w:type="dxa"/>
            <w:gridSpan w:val="2"/>
            <w:tcBorders>
              <w:top w:val="nil"/>
              <w:left w:val="nil"/>
              <w:bottom w:val="nil"/>
              <w:right w:val="nil"/>
            </w:tcBorders>
          </w:tcPr>
          <w:p w14:paraId="17BDA9C4"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62266FE2" w14:textId="77777777" w:rsidR="00D6088A" w:rsidRPr="00E27F1A" w:rsidRDefault="00D6088A" w:rsidP="00BE5840">
            <w:pPr>
              <w:keepNext/>
              <w:keepLines/>
              <w:spacing w:after="0"/>
              <w:rPr>
                <w:rFonts w:ascii="Arial" w:hAnsi="Arial"/>
                <w:sz w:val="18"/>
              </w:rPr>
            </w:pPr>
          </w:p>
        </w:tc>
      </w:tr>
      <w:tr w:rsidR="00D6088A" w:rsidRPr="00E27F1A" w14:paraId="0349480D" w14:textId="77777777" w:rsidTr="00BE5840">
        <w:trPr>
          <w:cantSplit/>
          <w:jc w:val="center"/>
        </w:trPr>
        <w:tc>
          <w:tcPr>
            <w:tcW w:w="311" w:type="dxa"/>
            <w:gridSpan w:val="3"/>
            <w:tcBorders>
              <w:top w:val="nil"/>
              <w:left w:val="single" w:sz="4" w:space="0" w:color="auto"/>
              <w:bottom w:val="nil"/>
              <w:right w:val="nil"/>
            </w:tcBorders>
          </w:tcPr>
          <w:p w14:paraId="309AF5DD" w14:textId="77777777" w:rsidR="00D6088A" w:rsidRPr="005C0708" w:rsidRDefault="00D6088A" w:rsidP="00BE5840">
            <w:pPr>
              <w:keepNext/>
              <w:keepLines/>
              <w:spacing w:after="0"/>
              <w:rPr>
                <w:rFonts w:ascii="Arial" w:hAnsi="Arial"/>
                <w:sz w:val="18"/>
              </w:rPr>
            </w:pPr>
            <w:r w:rsidRPr="005C0708">
              <w:rPr>
                <w:rFonts w:ascii="Arial" w:hAnsi="Arial"/>
                <w:sz w:val="18"/>
              </w:rPr>
              <w:t>0</w:t>
            </w:r>
          </w:p>
        </w:tc>
        <w:tc>
          <w:tcPr>
            <w:tcW w:w="213" w:type="dxa"/>
            <w:tcBorders>
              <w:top w:val="nil"/>
              <w:left w:val="nil"/>
              <w:bottom w:val="nil"/>
              <w:right w:val="nil"/>
            </w:tcBorders>
          </w:tcPr>
          <w:p w14:paraId="43D6ECFC" w14:textId="77777777" w:rsidR="00D6088A" w:rsidRPr="005C0708" w:rsidRDefault="00D6088A" w:rsidP="00BE5840">
            <w:pPr>
              <w:keepNext/>
              <w:keepLines/>
              <w:spacing w:after="0"/>
              <w:rPr>
                <w:rFonts w:ascii="Arial" w:hAnsi="Arial"/>
                <w:sz w:val="18"/>
              </w:rPr>
            </w:pPr>
            <w:r w:rsidRPr="005C0708">
              <w:rPr>
                <w:rFonts w:ascii="Arial" w:hAnsi="Arial"/>
                <w:sz w:val="18"/>
              </w:rPr>
              <w:t>0</w:t>
            </w:r>
          </w:p>
        </w:tc>
        <w:tc>
          <w:tcPr>
            <w:tcW w:w="284" w:type="dxa"/>
            <w:gridSpan w:val="3"/>
            <w:tcBorders>
              <w:top w:val="nil"/>
              <w:left w:val="nil"/>
              <w:bottom w:val="nil"/>
              <w:right w:val="nil"/>
            </w:tcBorders>
          </w:tcPr>
          <w:p w14:paraId="274E6740" w14:textId="77777777" w:rsidR="00D6088A" w:rsidRPr="005C0708" w:rsidRDefault="00D6088A" w:rsidP="00BE5840">
            <w:pPr>
              <w:keepNext/>
              <w:keepLines/>
              <w:spacing w:after="0"/>
              <w:ind w:left="131"/>
              <w:rPr>
                <w:rFonts w:ascii="Arial" w:hAnsi="Arial"/>
                <w:sz w:val="18"/>
              </w:rPr>
            </w:pPr>
            <w:r w:rsidRPr="005C0708">
              <w:rPr>
                <w:rFonts w:ascii="Arial" w:hAnsi="Arial"/>
                <w:sz w:val="18"/>
              </w:rPr>
              <w:t>0</w:t>
            </w:r>
          </w:p>
        </w:tc>
        <w:tc>
          <w:tcPr>
            <w:tcW w:w="305" w:type="dxa"/>
            <w:gridSpan w:val="2"/>
            <w:tcBorders>
              <w:top w:val="nil"/>
              <w:left w:val="nil"/>
              <w:bottom w:val="nil"/>
              <w:right w:val="nil"/>
            </w:tcBorders>
          </w:tcPr>
          <w:p w14:paraId="05DBC4B7" w14:textId="77777777" w:rsidR="00D6088A" w:rsidRPr="005C0708"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5B165860" w14:textId="77777777" w:rsidR="00D6088A" w:rsidRPr="005C0708" w:rsidRDefault="00D6088A" w:rsidP="00BE5840">
            <w:pPr>
              <w:keepNext/>
              <w:keepLines/>
              <w:spacing w:after="0"/>
              <w:rPr>
                <w:rFonts w:ascii="Arial" w:hAnsi="Arial"/>
                <w:sz w:val="18"/>
              </w:rPr>
            </w:pPr>
            <w:r w:rsidRPr="005C0708">
              <w:rPr>
                <w:rFonts w:ascii="Arial" w:hAnsi="Arial"/>
                <w:sz w:val="18"/>
                <w:lang w:val="en-US"/>
              </w:rPr>
              <w:t>No additional information provided</w:t>
            </w:r>
          </w:p>
        </w:tc>
      </w:tr>
      <w:tr w:rsidR="00D6088A" w:rsidRPr="00E27F1A" w14:paraId="3109604D" w14:textId="77777777" w:rsidTr="00BE5840">
        <w:trPr>
          <w:cantSplit/>
          <w:jc w:val="center"/>
        </w:trPr>
        <w:tc>
          <w:tcPr>
            <w:tcW w:w="311" w:type="dxa"/>
            <w:gridSpan w:val="3"/>
            <w:tcBorders>
              <w:top w:val="nil"/>
              <w:left w:val="single" w:sz="4" w:space="0" w:color="auto"/>
              <w:bottom w:val="nil"/>
              <w:right w:val="nil"/>
            </w:tcBorders>
          </w:tcPr>
          <w:p w14:paraId="2D5DC0CA" w14:textId="77777777" w:rsidR="00D6088A" w:rsidRPr="00E27F1A" w:rsidRDefault="00D6088A" w:rsidP="00BE5840">
            <w:pPr>
              <w:keepNext/>
              <w:keepLines/>
              <w:spacing w:after="0"/>
              <w:rPr>
                <w:rFonts w:ascii="Arial" w:hAnsi="Arial"/>
                <w:sz w:val="18"/>
              </w:rPr>
            </w:pPr>
            <w:bookmarkStart w:id="78" w:name="_Hlk80706578"/>
            <w:r>
              <w:rPr>
                <w:rFonts w:ascii="Arial" w:hAnsi="Arial"/>
                <w:sz w:val="18"/>
              </w:rPr>
              <w:t>0</w:t>
            </w:r>
          </w:p>
        </w:tc>
        <w:tc>
          <w:tcPr>
            <w:tcW w:w="213" w:type="dxa"/>
            <w:tcBorders>
              <w:top w:val="nil"/>
              <w:left w:val="nil"/>
              <w:bottom w:val="nil"/>
              <w:right w:val="nil"/>
            </w:tcBorders>
          </w:tcPr>
          <w:p w14:paraId="00B9C35B" w14:textId="77777777" w:rsidR="00D6088A" w:rsidRPr="00E27F1A" w:rsidRDefault="00D6088A" w:rsidP="00BE5840">
            <w:pPr>
              <w:keepNext/>
              <w:keepLines/>
              <w:spacing w:after="0"/>
              <w:rPr>
                <w:rFonts w:ascii="Arial" w:hAnsi="Arial"/>
                <w:sz w:val="18"/>
              </w:rPr>
            </w:pPr>
            <w:r>
              <w:rPr>
                <w:rFonts w:ascii="Arial" w:hAnsi="Arial"/>
                <w:sz w:val="18"/>
              </w:rPr>
              <w:t>0</w:t>
            </w:r>
          </w:p>
        </w:tc>
        <w:tc>
          <w:tcPr>
            <w:tcW w:w="284" w:type="dxa"/>
            <w:gridSpan w:val="3"/>
            <w:tcBorders>
              <w:top w:val="nil"/>
              <w:left w:val="nil"/>
              <w:bottom w:val="nil"/>
              <w:right w:val="nil"/>
            </w:tcBorders>
          </w:tcPr>
          <w:p w14:paraId="7188267D" w14:textId="77777777" w:rsidR="00D6088A" w:rsidRPr="00E27F1A" w:rsidRDefault="00D6088A" w:rsidP="00BE5840">
            <w:pPr>
              <w:keepNext/>
              <w:keepLines/>
              <w:spacing w:after="0"/>
              <w:ind w:left="131"/>
              <w:rPr>
                <w:rFonts w:ascii="Arial" w:hAnsi="Arial"/>
                <w:sz w:val="18"/>
              </w:rPr>
            </w:pPr>
            <w:r>
              <w:rPr>
                <w:rFonts w:ascii="Arial" w:hAnsi="Arial"/>
                <w:sz w:val="18"/>
              </w:rPr>
              <w:t>1</w:t>
            </w:r>
          </w:p>
        </w:tc>
        <w:tc>
          <w:tcPr>
            <w:tcW w:w="305" w:type="dxa"/>
            <w:gridSpan w:val="2"/>
            <w:tcBorders>
              <w:top w:val="nil"/>
              <w:left w:val="nil"/>
              <w:bottom w:val="nil"/>
              <w:right w:val="nil"/>
            </w:tcBorders>
          </w:tcPr>
          <w:p w14:paraId="0F397E9A"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2BBA9C42" w14:textId="77777777" w:rsidR="00D6088A" w:rsidRPr="00E27F1A" w:rsidRDefault="00D6088A" w:rsidP="00BE5840">
            <w:pPr>
              <w:keepNext/>
              <w:keepLines/>
              <w:spacing w:after="0"/>
              <w:rPr>
                <w:rFonts w:ascii="Arial" w:hAnsi="Arial"/>
                <w:sz w:val="18"/>
              </w:rPr>
            </w:pPr>
            <w:r w:rsidRPr="00CF7140">
              <w:rPr>
                <w:rFonts w:ascii="Arial" w:hAnsi="Arial"/>
                <w:sz w:val="18"/>
              </w:rPr>
              <w:t>Insufficient resources</w:t>
            </w:r>
          </w:p>
        </w:tc>
      </w:tr>
      <w:tr w:rsidR="00D6088A" w:rsidRPr="00E27F1A" w14:paraId="1201DA0B" w14:textId="77777777" w:rsidTr="00BE5840">
        <w:trPr>
          <w:cantSplit/>
          <w:jc w:val="center"/>
        </w:trPr>
        <w:tc>
          <w:tcPr>
            <w:tcW w:w="311" w:type="dxa"/>
            <w:gridSpan w:val="3"/>
            <w:tcBorders>
              <w:top w:val="nil"/>
              <w:left w:val="single" w:sz="4" w:space="0" w:color="auto"/>
              <w:bottom w:val="nil"/>
              <w:right w:val="nil"/>
            </w:tcBorders>
          </w:tcPr>
          <w:p w14:paraId="4FC03905" w14:textId="77777777" w:rsidR="00D6088A" w:rsidRPr="00E27F1A" w:rsidRDefault="00D6088A" w:rsidP="00BE5840">
            <w:pPr>
              <w:keepNext/>
              <w:keepLines/>
              <w:spacing w:after="0"/>
              <w:rPr>
                <w:rFonts w:ascii="Arial" w:hAnsi="Arial"/>
                <w:sz w:val="18"/>
              </w:rPr>
            </w:pPr>
            <w:r w:rsidRPr="00E27F1A">
              <w:rPr>
                <w:rFonts w:ascii="Arial" w:hAnsi="Arial"/>
                <w:sz w:val="18"/>
              </w:rPr>
              <w:t>0</w:t>
            </w:r>
          </w:p>
        </w:tc>
        <w:tc>
          <w:tcPr>
            <w:tcW w:w="213" w:type="dxa"/>
            <w:tcBorders>
              <w:top w:val="nil"/>
              <w:left w:val="nil"/>
              <w:bottom w:val="nil"/>
              <w:right w:val="nil"/>
            </w:tcBorders>
          </w:tcPr>
          <w:p w14:paraId="1C5866DC" w14:textId="77777777" w:rsidR="00D6088A" w:rsidRPr="00E27F1A" w:rsidRDefault="00D6088A" w:rsidP="00BE5840">
            <w:pPr>
              <w:keepNext/>
              <w:keepLines/>
              <w:spacing w:after="0"/>
              <w:rPr>
                <w:rFonts w:ascii="Arial" w:hAnsi="Arial"/>
                <w:sz w:val="18"/>
              </w:rPr>
            </w:pPr>
            <w:r w:rsidRPr="00E27F1A">
              <w:rPr>
                <w:rFonts w:ascii="Arial" w:hAnsi="Arial"/>
                <w:sz w:val="18"/>
              </w:rPr>
              <w:t>1</w:t>
            </w:r>
          </w:p>
        </w:tc>
        <w:tc>
          <w:tcPr>
            <w:tcW w:w="284" w:type="dxa"/>
            <w:gridSpan w:val="3"/>
            <w:tcBorders>
              <w:top w:val="nil"/>
              <w:left w:val="nil"/>
              <w:bottom w:val="nil"/>
              <w:right w:val="nil"/>
            </w:tcBorders>
          </w:tcPr>
          <w:p w14:paraId="066ECAEF" w14:textId="77777777" w:rsidR="00D6088A" w:rsidRPr="00E27F1A" w:rsidRDefault="00D6088A" w:rsidP="00BE5840">
            <w:pPr>
              <w:keepNext/>
              <w:keepLines/>
              <w:spacing w:after="0"/>
              <w:ind w:left="131"/>
              <w:rPr>
                <w:rFonts w:ascii="Arial" w:hAnsi="Arial"/>
                <w:sz w:val="18"/>
              </w:rPr>
            </w:pPr>
            <w:r w:rsidRPr="00E27F1A">
              <w:rPr>
                <w:rFonts w:ascii="Arial" w:hAnsi="Arial"/>
                <w:sz w:val="18"/>
              </w:rPr>
              <w:t>0</w:t>
            </w:r>
          </w:p>
        </w:tc>
        <w:tc>
          <w:tcPr>
            <w:tcW w:w="305" w:type="dxa"/>
            <w:gridSpan w:val="2"/>
            <w:tcBorders>
              <w:top w:val="nil"/>
              <w:left w:val="nil"/>
              <w:bottom w:val="nil"/>
              <w:right w:val="nil"/>
            </w:tcBorders>
          </w:tcPr>
          <w:p w14:paraId="636BF176"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3F1B3660" w14:textId="77777777" w:rsidR="00D6088A" w:rsidRPr="00E27F1A" w:rsidRDefault="00D6088A" w:rsidP="00BE5840">
            <w:pPr>
              <w:keepNext/>
              <w:keepLines/>
              <w:spacing w:after="0"/>
              <w:rPr>
                <w:rFonts w:ascii="Arial" w:hAnsi="Arial"/>
                <w:sz w:val="18"/>
              </w:rPr>
            </w:pPr>
            <w:r w:rsidRPr="00E27F1A">
              <w:rPr>
                <w:rFonts w:ascii="Arial" w:hAnsi="Arial"/>
                <w:sz w:val="18"/>
              </w:rPr>
              <w:t xml:space="preserve">User is not authorized to use MBS service </w:t>
            </w:r>
          </w:p>
        </w:tc>
      </w:tr>
      <w:tr w:rsidR="00D6088A" w:rsidRPr="00E27F1A" w14:paraId="110E52BB" w14:textId="77777777" w:rsidTr="00BE5840">
        <w:trPr>
          <w:cantSplit/>
          <w:jc w:val="center"/>
        </w:trPr>
        <w:tc>
          <w:tcPr>
            <w:tcW w:w="311" w:type="dxa"/>
            <w:gridSpan w:val="3"/>
            <w:tcBorders>
              <w:top w:val="nil"/>
              <w:left w:val="single" w:sz="4" w:space="0" w:color="auto"/>
              <w:bottom w:val="nil"/>
              <w:right w:val="nil"/>
            </w:tcBorders>
          </w:tcPr>
          <w:p w14:paraId="6C169150" w14:textId="77777777" w:rsidR="00D6088A" w:rsidRPr="00E27F1A" w:rsidRDefault="00D6088A" w:rsidP="00BE5840">
            <w:pPr>
              <w:keepNext/>
              <w:keepLines/>
              <w:spacing w:after="0"/>
              <w:rPr>
                <w:rFonts w:ascii="Arial" w:hAnsi="Arial"/>
                <w:sz w:val="18"/>
              </w:rPr>
            </w:pPr>
            <w:r w:rsidRPr="00E27F1A">
              <w:rPr>
                <w:rFonts w:ascii="Arial" w:hAnsi="Arial"/>
                <w:sz w:val="18"/>
              </w:rPr>
              <w:t>0</w:t>
            </w:r>
          </w:p>
        </w:tc>
        <w:tc>
          <w:tcPr>
            <w:tcW w:w="213" w:type="dxa"/>
            <w:tcBorders>
              <w:top w:val="nil"/>
              <w:left w:val="nil"/>
              <w:bottom w:val="nil"/>
              <w:right w:val="nil"/>
            </w:tcBorders>
          </w:tcPr>
          <w:p w14:paraId="38D1A88B" w14:textId="77777777" w:rsidR="00D6088A" w:rsidRPr="00E27F1A" w:rsidRDefault="00D6088A" w:rsidP="00BE5840">
            <w:pPr>
              <w:keepNext/>
              <w:keepLines/>
              <w:spacing w:after="0"/>
              <w:rPr>
                <w:rFonts w:ascii="Arial" w:hAnsi="Arial"/>
                <w:sz w:val="18"/>
              </w:rPr>
            </w:pPr>
            <w:r w:rsidRPr="00E27F1A">
              <w:rPr>
                <w:rFonts w:ascii="Arial" w:hAnsi="Arial"/>
                <w:sz w:val="18"/>
              </w:rPr>
              <w:t>1</w:t>
            </w:r>
          </w:p>
        </w:tc>
        <w:tc>
          <w:tcPr>
            <w:tcW w:w="284" w:type="dxa"/>
            <w:gridSpan w:val="3"/>
            <w:tcBorders>
              <w:top w:val="nil"/>
              <w:left w:val="nil"/>
              <w:bottom w:val="nil"/>
              <w:right w:val="nil"/>
            </w:tcBorders>
          </w:tcPr>
          <w:p w14:paraId="5E3BA759" w14:textId="77777777" w:rsidR="00D6088A" w:rsidRPr="00E27F1A" w:rsidRDefault="00D6088A" w:rsidP="00BE5840">
            <w:pPr>
              <w:keepNext/>
              <w:keepLines/>
              <w:spacing w:after="0"/>
              <w:ind w:left="131"/>
              <w:rPr>
                <w:rFonts w:ascii="Arial" w:hAnsi="Arial"/>
                <w:sz w:val="18"/>
              </w:rPr>
            </w:pPr>
            <w:r w:rsidRPr="00E27F1A">
              <w:rPr>
                <w:rFonts w:ascii="Arial" w:hAnsi="Arial"/>
                <w:sz w:val="18"/>
              </w:rPr>
              <w:t>1</w:t>
            </w:r>
          </w:p>
        </w:tc>
        <w:tc>
          <w:tcPr>
            <w:tcW w:w="305" w:type="dxa"/>
            <w:gridSpan w:val="2"/>
            <w:tcBorders>
              <w:top w:val="nil"/>
              <w:left w:val="nil"/>
              <w:bottom w:val="nil"/>
              <w:right w:val="nil"/>
            </w:tcBorders>
          </w:tcPr>
          <w:p w14:paraId="318FECC8"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797B7A43" w14:textId="77777777" w:rsidR="00D6088A" w:rsidRPr="00E27F1A" w:rsidRDefault="00D6088A" w:rsidP="00BE5840">
            <w:pPr>
              <w:keepNext/>
              <w:keepLines/>
              <w:spacing w:after="0"/>
              <w:rPr>
                <w:rFonts w:ascii="Arial" w:hAnsi="Arial"/>
                <w:sz w:val="18"/>
              </w:rPr>
            </w:pPr>
            <w:r w:rsidRPr="00E27F1A">
              <w:rPr>
                <w:rFonts w:ascii="Arial" w:hAnsi="Arial"/>
                <w:sz w:val="18"/>
              </w:rPr>
              <w:t>MBS session has not started or will not start soon</w:t>
            </w:r>
          </w:p>
        </w:tc>
      </w:tr>
      <w:tr w:rsidR="00D6088A" w:rsidRPr="00E27F1A" w14:paraId="64A20DBB" w14:textId="77777777" w:rsidTr="00BE5840">
        <w:trPr>
          <w:cantSplit/>
          <w:jc w:val="center"/>
        </w:trPr>
        <w:tc>
          <w:tcPr>
            <w:tcW w:w="311" w:type="dxa"/>
            <w:gridSpan w:val="3"/>
            <w:tcBorders>
              <w:top w:val="nil"/>
              <w:left w:val="single" w:sz="4" w:space="0" w:color="auto"/>
              <w:bottom w:val="nil"/>
              <w:right w:val="nil"/>
            </w:tcBorders>
          </w:tcPr>
          <w:p w14:paraId="6D88831B" w14:textId="77777777" w:rsidR="00D6088A" w:rsidRPr="00E27F1A" w:rsidRDefault="00D6088A" w:rsidP="00BE5840">
            <w:pPr>
              <w:keepNext/>
              <w:keepLines/>
              <w:spacing w:after="0"/>
              <w:rPr>
                <w:rFonts w:ascii="Arial" w:hAnsi="Arial"/>
                <w:sz w:val="18"/>
              </w:rPr>
            </w:pPr>
            <w:r w:rsidRPr="00E27F1A">
              <w:rPr>
                <w:rFonts w:ascii="Arial" w:hAnsi="Arial"/>
                <w:sz w:val="18"/>
              </w:rPr>
              <w:t>1</w:t>
            </w:r>
          </w:p>
        </w:tc>
        <w:tc>
          <w:tcPr>
            <w:tcW w:w="213" w:type="dxa"/>
            <w:tcBorders>
              <w:top w:val="nil"/>
              <w:left w:val="nil"/>
              <w:bottom w:val="nil"/>
              <w:right w:val="nil"/>
            </w:tcBorders>
          </w:tcPr>
          <w:p w14:paraId="291AA556" w14:textId="77777777" w:rsidR="00D6088A" w:rsidRPr="00E27F1A" w:rsidRDefault="00D6088A" w:rsidP="00BE5840">
            <w:pPr>
              <w:keepNext/>
              <w:keepLines/>
              <w:spacing w:after="0"/>
              <w:rPr>
                <w:rFonts w:ascii="Arial" w:hAnsi="Arial"/>
                <w:sz w:val="18"/>
              </w:rPr>
            </w:pPr>
            <w:r w:rsidRPr="00E27F1A">
              <w:rPr>
                <w:rFonts w:ascii="Arial" w:hAnsi="Arial"/>
                <w:sz w:val="18"/>
              </w:rPr>
              <w:t>0</w:t>
            </w:r>
          </w:p>
        </w:tc>
        <w:tc>
          <w:tcPr>
            <w:tcW w:w="284" w:type="dxa"/>
            <w:gridSpan w:val="3"/>
            <w:tcBorders>
              <w:top w:val="nil"/>
              <w:left w:val="nil"/>
              <w:bottom w:val="nil"/>
              <w:right w:val="nil"/>
            </w:tcBorders>
          </w:tcPr>
          <w:p w14:paraId="7E4597E6" w14:textId="77777777" w:rsidR="00D6088A" w:rsidRPr="00E27F1A" w:rsidRDefault="00D6088A" w:rsidP="00BE5840">
            <w:pPr>
              <w:keepNext/>
              <w:keepLines/>
              <w:spacing w:after="0"/>
              <w:ind w:left="131"/>
              <w:rPr>
                <w:rFonts w:ascii="Arial" w:hAnsi="Arial"/>
                <w:sz w:val="18"/>
              </w:rPr>
            </w:pPr>
            <w:r w:rsidRPr="00E27F1A">
              <w:rPr>
                <w:rFonts w:ascii="Arial" w:hAnsi="Arial"/>
                <w:sz w:val="18"/>
              </w:rPr>
              <w:t>0</w:t>
            </w:r>
          </w:p>
        </w:tc>
        <w:tc>
          <w:tcPr>
            <w:tcW w:w="305" w:type="dxa"/>
            <w:gridSpan w:val="2"/>
            <w:tcBorders>
              <w:top w:val="nil"/>
              <w:left w:val="nil"/>
              <w:bottom w:val="nil"/>
              <w:right w:val="nil"/>
            </w:tcBorders>
          </w:tcPr>
          <w:p w14:paraId="4EE15395"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35504CE0" w14:textId="77777777" w:rsidR="00D6088A" w:rsidRPr="00E27F1A" w:rsidRDefault="00D6088A" w:rsidP="00BE5840">
            <w:pPr>
              <w:keepNext/>
              <w:keepLines/>
              <w:spacing w:after="0"/>
              <w:rPr>
                <w:rFonts w:ascii="Arial" w:hAnsi="Arial"/>
                <w:sz w:val="18"/>
              </w:rPr>
            </w:pPr>
            <w:r w:rsidRPr="00E27F1A">
              <w:rPr>
                <w:rFonts w:ascii="Arial" w:hAnsi="Arial"/>
                <w:sz w:val="18"/>
              </w:rPr>
              <w:t>User is outside of local MBS service area</w:t>
            </w:r>
          </w:p>
        </w:tc>
      </w:tr>
      <w:tr w:rsidR="00D6088A" w:rsidRPr="00E27F1A" w14:paraId="0D22BA0F" w14:textId="77777777" w:rsidTr="00BE5840">
        <w:trPr>
          <w:cantSplit/>
          <w:jc w:val="center"/>
        </w:trPr>
        <w:tc>
          <w:tcPr>
            <w:tcW w:w="311" w:type="dxa"/>
            <w:gridSpan w:val="3"/>
            <w:tcBorders>
              <w:top w:val="nil"/>
              <w:left w:val="single" w:sz="4" w:space="0" w:color="auto"/>
              <w:bottom w:val="nil"/>
              <w:right w:val="nil"/>
            </w:tcBorders>
          </w:tcPr>
          <w:p w14:paraId="37F5AF67" w14:textId="77777777" w:rsidR="00D6088A" w:rsidRPr="00E27F1A" w:rsidRDefault="00D6088A" w:rsidP="00BE5840">
            <w:pPr>
              <w:keepNext/>
              <w:keepLines/>
              <w:spacing w:after="0"/>
              <w:rPr>
                <w:rFonts w:ascii="Arial" w:hAnsi="Arial"/>
                <w:sz w:val="18"/>
              </w:rPr>
            </w:pPr>
            <w:r>
              <w:rPr>
                <w:rFonts w:ascii="Arial" w:hAnsi="Arial"/>
                <w:sz w:val="18"/>
              </w:rPr>
              <w:t>1</w:t>
            </w:r>
          </w:p>
        </w:tc>
        <w:tc>
          <w:tcPr>
            <w:tcW w:w="213" w:type="dxa"/>
            <w:tcBorders>
              <w:top w:val="nil"/>
              <w:left w:val="nil"/>
              <w:bottom w:val="nil"/>
              <w:right w:val="nil"/>
            </w:tcBorders>
          </w:tcPr>
          <w:p w14:paraId="6756CE8B" w14:textId="77777777" w:rsidR="00D6088A" w:rsidRPr="00E27F1A" w:rsidRDefault="00D6088A" w:rsidP="00BE5840">
            <w:pPr>
              <w:keepNext/>
              <w:keepLines/>
              <w:spacing w:after="0"/>
              <w:rPr>
                <w:rFonts w:ascii="Arial" w:hAnsi="Arial"/>
                <w:sz w:val="18"/>
              </w:rPr>
            </w:pPr>
            <w:r>
              <w:rPr>
                <w:rFonts w:ascii="Arial" w:hAnsi="Arial"/>
                <w:sz w:val="18"/>
              </w:rPr>
              <w:t>0</w:t>
            </w:r>
          </w:p>
        </w:tc>
        <w:tc>
          <w:tcPr>
            <w:tcW w:w="284" w:type="dxa"/>
            <w:gridSpan w:val="3"/>
            <w:tcBorders>
              <w:top w:val="nil"/>
              <w:left w:val="nil"/>
              <w:bottom w:val="nil"/>
              <w:right w:val="nil"/>
            </w:tcBorders>
          </w:tcPr>
          <w:p w14:paraId="083E9952" w14:textId="77777777" w:rsidR="00D6088A" w:rsidRPr="00E27F1A" w:rsidRDefault="00D6088A" w:rsidP="00BE5840">
            <w:pPr>
              <w:keepNext/>
              <w:keepLines/>
              <w:spacing w:after="0"/>
              <w:ind w:left="131"/>
              <w:rPr>
                <w:rFonts w:ascii="Arial" w:hAnsi="Arial"/>
                <w:sz w:val="18"/>
              </w:rPr>
            </w:pPr>
            <w:r>
              <w:rPr>
                <w:rFonts w:ascii="Arial" w:hAnsi="Arial"/>
                <w:sz w:val="18"/>
              </w:rPr>
              <w:t>1</w:t>
            </w:r>
          </w:p>
        </w:tc>
        <w:tc>
          <w:tcPr>
            <w:tcW w:w="305" w:type="dxa"/>
            <w:gridSpan w:val="2"/>
            <w:tcBorders>
              <w:top w:val="nil"/>
              <w:left w:val="nil"/>
              <w:bottom w:val="nil"/>
              <w:right w:val="nil"/>
            </w:tcBorders>
          </w:tcPr>
          <w:p w14:paraId="648C84B3"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7DCBC3C8" w14:textId="77777777" w:rsidR="00D6088A" w:rsidRPr="00E27F1A" w:rsidRDefault="00D6088A" w:rsidP="00BE5840">
            <w:pPr>
              <w:keepNext/>
              <w:keepLines/>
              <w:spacing w:after="0"/>
              <w:rPr>
                <w:rFonts w:ascii="Arial" w:hAnsi="Arial"/>
                <w:sz w:val="18"/>
              </w:rPr>
            </w:pPr>
            <w:r>
              <w:rPr>
                <w:rFonts w:ascii="Arial" w:hAnsi="Arial"/>
                <w:sz w:val="18"/>
                <w:lang w:val="en-US"/>
              </w:rPr>
              <w:t>S</w:t>
            </w:r>
            <w:r w:rsidRPr="005D3E64">
              <w:rPr>
                <w:rFonts w:ascii="Arial" w:hAnsi="Arial"/>
                <w:sz w:val="18"/>
                <w:lang w:val="en-US"/>
              </w:rPr>
              <w:t>ession context not found</w:t>
            </w:r>
          </w:p>
        </w:tc>
      </w:tr>
      <w:tr w:rsidR="00D6088A" w:rsidRPr="00E27F1A" w14:paraId="21D1A7C9" w14:textId="77777777" w:rsidTr="00BE5840">
        <w:trPr>
          <w:cantSplit/>
          <w:jc w:val="center"/>
        </w:trPr>
        <w:tc>
          <w:tcPr>
            <w:tcW w:w="311" w:type="dxa"/>
            <w:gridSpan w:val="3"/>
            <w:tcBorders>
              <w:top w:val="nil"/>
              <w:left w:val="single" w:sz="4" w:space="0" w:color="auto"/>
              <w:bottom w:val="nil"/>
              <w:right w:val="nil"/>
            </w:tcBorders>
          </w:tcPr>
          <w:p w14:paraId="0848823B" w14:textId="77777777" w:rsidR="00D6088A" w:rsidRDefault="00D6088A" w:rsidP="00BE5840">
            <w:pPr>
              <w:keepNext/>
              <w:keepLines/>
              <w:spacing w:after="0"/>
              <w:rPr>
                <w:rFonts w:ascii="Arial" w:hAnsi="Arial"/>
                <w:sz w:val="18"/>
              </w:rPr>
            </w:pPr>
            <w:r>
              <w:rPr>
                <w:rFonts w:ascii="Arial" w:hAnsi="Arial"/>
                <w:sz w:val="18"/>
              </w:rPr>
              <w:t>1</w:t>
            </w:r>
          </w:p>
        </w:tc>
        <w:tc>
          <w:tcPr>
            <w:tcW w:w="213" w:type="dxa"/>
            <w:tcBorders>
              <w:top w:val="nil"/>
              <w:left w:val="nil"/>
              <w:bottom w:val="nil"/>
              <w:right w:val="nil"/>
            </w:tcBorders>
          </w:tcPr>
          <w:p w14:paraId="60B8CE6C" w14:textId="77777777" w:rsidR="00D6088A" w:rsidRDefault="00D6088A" w:rsidP="00BE5840">
            <w:pPr>
              <w:keepNext/>
              <w:keepLines/>
              <w:spacing w:after="0"/>
              <w:rPr>
                <w:rFonts w:ascii="Arial" w:hAnsi="Arial"/>
                <w:sz w:val="18"/>
              </w:rPr>
            </w:pPr>
            <w:r>
              <w:rPr>
                <w:rFonts w:ascii="Arial" w:hAnsi="Arial"/>
                <w:sz w:val="18"/>
              </w:rPr>
              <w:t>1</w:t>
            </w:r>
          </w:p>
        </w:tc>
        <w:tc>
          <w:tcPr>
            <w:tcW w:w="284" w:type="dxa"/>
            <w:gridSpan w:val="3"/>
            <w:tcBorders>
              <w:top w:val="nil"/>
              <w:left w:val="nil"/>
              <w:bottom w:val="nil"/>
              <w:right w:val="nil"/>
            </w:tcBorders>
          </w:tcPr>
          <w:p w14:paraId="2CD3FFE5" w14:textId="77777777" w:rsidR="00D6088A" w:rsidRDefault="00D6088A" w:rsidP="00BE5840">
            <w:pPr>
              <w:keepNext/>
              <w:keepLines/>
              <w:spacing w:after="0"/>
              <w:ind w:left="131"/>
              <w:rPr>
                <w:rFonts w:ascii="Arial" w:hAnsi="Arial"/>
                <w:sz w:val="18"/>
              </w:rPr>
            </w:pPr>
            <w:r>
              <w:rPr>
                <w:rFonts w:ascii="Arial" w:hAnsi="Arial"/>
                <w:sz w:val="18"/>
              </w:rPr>
              <w:t>0</w:t>
            </w:r>
          </w:p>
        </w:tc>
        <w:tc>
          <w:tcPr>
            <w:tcW w:w="305" w:type="dxa"/>
            <w:gridSpan w:val="2"/>
            <w:tcBorders>
              <w:top w:val="nil"/>
              <w:left w:val="nil"/>
              <w:bottom w:val="nil"/>
              <w:right w:val="nil"/>
            </w:tcBorders>
          </w:tcPr>
          <w:p w14:paraId="5C0CB4EE"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6E85E5E6" w14:textId="77777777" w:rsidR="00D6088A" w:rsidRDefault="00D6088A" w:rsidP="00BE5840">
            <w:pPr>
              <w:keepNext/>
              <w:keepLines/>
              <w:spacing w:after="0"/>
              <w:rPr>
                <w:rFonts w:ascii="Arial" w:hAnsi="Arial"/>
                <w:sz w:val="18"/>
                <w:lang w:val="en-US"/>
              </w:rPr>
            </w:pPr>
            <w:r>
              <w:rPr>
                <w:rFonts w:ascii="Arial" w:hAnsi="Arial"/>
                <w:sz w:val="18"/>
              </w:rPr>
              <w:t>MBS session is released</w:t>
            </w:r>
          </w:p>
        </w:tc>
      </w:tr>
      <w:bookmarkEnd w:id="78"/>
      <w:tr w:rsidR="00D6088A" w:rsidRPr="00E27F1A" w14:paraId="4639A65B" w14:textId="77777777" w:rsidTr="00BE5840">
        <w:trPr>
          <w:cantSplit/>
          <w:jc w:val="center"/>
        </w:trPr>
        <w:tc>
          <w:tcPr>
            <w:tcW w:w="7084" w:type="dxa"/>
            <w:gridSpan w:val="10"/>
            <w:tcBorders>
              <w:top w:val="nil"/>
            </w:tcBorders>
          </w:tcPr>
          <w:p w14:paraId="031E8DFC" w14:textId="77777777" w:rsidR="00D6088A" w:rsidRPr="00E27F1A" w:rsidRDefault="00D6088A" w:rsidP="00BE5840">
            <w:pPr>
              <w:keepNext/>
              <w:keepLines/>
              <w:spacing w:after="0"/>
              <w:rPr>
                <w:rFonts w:ascii="Arial" w:hAnsi="Arial"/>
                <w:sz w:val="18"/>
              </w:rPr>
            </w:pPr>
            <w:r w:rsidRPr="00E27F1A">
              <w:rPr>
                <w:rFonts w:ascii="Arial" w:hAnsi="Arial"/>
                <w:sz w:val="18"/>
              </w:rPr>
              <w:t xml:space="preserve">All other values are </w:t>
            </w:r>
            <w:r w:rsidRPr="0073324F">
              <w:rPr>
                <w:rFonts w:ascii="Arial" w:hAnsi="Arial"/>
                <w:sz w:val="18"/>
                <w:lang w:val="en-US"/>
              </w:rPr>
              <w:t>unused in this version of the specification and interpreted as 0</w:t>
            </w:r>
            <w:r>
              <w:rPr>
                <w:rFonts w:ascii="Arial" w:hAnsi="Arial"/>
                <w:sz w:val="18"/>
                <w:lang w:val="en-US"/>
              </w:rPr>
              <w:t>0</w:t>
            </w:r>
            <w:r w:rsidRPr="0073324F">
              <w:rPr>
                <w:rFonts w:ascii="Arial" w:hAnsi="Arial"/>
                <w:sz w:val="18"/>
                <w:lang w:val="en-US"/>
              </w:rPr>
              <w:t>0 if received</w:t>
            </w:r>
            <w:r w:rsidRPr="00E27F1A">
              <w:rPr>
                <w:rFonts w:ascii="Arial" w:hAnsi="Arial"/>
                <w:sz w:val="18"/>
              </w:rPr>
              <w:t>.</w:t>
            </w:r>
          </w:p>
        </w:tc>
      </w:tr>
      <w:tr w:rsidR="00D6088A" w:rsidRPr="00E27F1A" w14:paraId="7112EAB1" w14:textId="77777777" w:rsidTr="00BE5840">
        <w:trPr>
          <w:cantSplit/>
          <w:jc w:val="center"/>
        </w:trPr>
        <w:tc>
          <w:tcPr>
            <w:tcW w:w="7084" w:type="dxa"/>
            <w:gridSpan w:val="10"/>
            <w:tcBorders>
              <w:top w:val="nil"/>
            </w:tcBorders>
          </w:tcPr>
          <w:p w14:paraId="2CAFD88A" w14:textId="77777777" w:rsidR="00D6088A" w:rsidRPr="00E27F1A" w:rsidRDefault="00D6088A" w:rsidP="00BE5840">
            <w:pPr>
              <w:keepNext/>
              <w:keepLines/>
              <w:spacing w:after="0"/>
              <w:rPr>
                <w:rFonts w:ascii="Arial" w:hAnsi="Arial"/>
                <w:sz w:val="18"/>
              </w:rPr>
            </w:pPr>
          </w:p>
        </w:tc>
      </w:tr>
      <w:tr w:rsidR="00D6088A" w:rsidRPr="002D7A91" w14:paraId="2663E395" w14:textId="77777777" w:rsidTr="00BE5840">
        <w:trPr>
          <w:cantSplit/>
          <w:jc w:val="center"/>
        </w:trPr>
        <w:tc>
          <w:tcPr>
            <w:tcW w:w="7084" w:type="dxa"/>
            <w:gridSpan w:val="10"/>
          </w:tcPr>
          <w:p w14:paraId="7DC269DB" w14:textId="77777777" w:rsidR="00D6088A" w:rsidRPr="002D7A91" w:rsidRDefault="00D6088A" w:rsidP="00BE5840">
            <w:pPr>
              <w:keepNext/>
              <w:keepLines/>
              <w:spacing w:after="0"/>
              <w:rPr>
                <w:rFonts w:ascii="Arial" w:hAnsi="Arial"/>
                <w:sz w:val="18"/>
              </w:rPr>
            </w:pPr>
            <w:r>
              <w:rPr>
                <w:rFonts w:ascii="Arial" w:hAnsi="Arial"/>
                <w:sz w:val="18"/>
              </w:rPr>
              <w:t>IP address existence (IPAE) (bit1 of octet 5)</w:t>
            </w:r>
          </w:p>
        </w:tc>
      </w:tr>
      <w:tr w:rsidR="00D6088A" w14:paraId="6B953ED6" w14:textId="77777777" w:rsidTr="00BE5840">
        <w:trPr>
          <w:cantSplit/>
          <w:jc w:val="center"/>
        </w:trPr>
        <w:tc>
          <w:tcPr>
            <w:tcW w:w="7084" w:type="dxa"/>
            <w:gridSpan w:val="10"/>
          </w:tcPr>
          <w:p w14:paraId="611E89B1" w14:textId="77777777" w:rsidR="00D6088A" w:rsidRDefault="00D6088A" w:rsidP="00BE5840">
            <w:pPr>
              <w:keepNext/>
              <w:keepLines/>
              <w:spacing w:after="0"/>
              <w:rPr>
                <w:rFonts w:ascii="Arial" w:hAnsi="Arial"/>
                <w:sz w:val="18"/>
              </w:rPr>
            </w:pPr>
            <w:r>
              <w:rPr>
                <w:rFonts w:ascii="Arial" w:hAnsi="Arial"/>
                <w:sz w:val="18"/>
              </w:rPr>
              <w:t xml:space="preserve">The IPAE indicates whether the </w:t>
            </w:r>
            <w:r w:rsidRPr="00652685">
              <w:rPr>
                <w:rFonts w:ascii="Arial" w:hAnsi="Arial"/>
                <w:sz w:val="18"/>
              </w:rPr>
              <w:t>Source IP address information</w:t>
            </w:r>
            <w:r>
              <w:rPr>
                <w:rFonts w:ascii="Arial" w:hAnsi="Arial"/>
                <w:sz w:val="18"/>
              </w:rPr>
              <w:t xml:space="preserve"> and </w:t>
            </w:r>
            <w:r w:rsidRPr="00652685">
              <w:rPr>
                <w:rFonts w:ascii="Arial" w:hAnsi="Arial"/>
                <w:sz w:val="18"/>
              </w:rPr>
              <w:t>Destination IP address information</w:t>
            </w:r>
            <w:r>
              <w:rPr>
                <w:rFonts w:ascii="Arial" w:hAnsi="Arial"/>
                <w:sz w:val="18"/>
              </w:rPr>
              <w:t xml:space="preserve"> are included in the IE or not.</w:t>
            </w:r>
          </w:p>
        </w:tc>
      </w:tr>
      <w:tr w:rsidR="00D6088A" w:rsidRPr="002D7A91" w14:paraId="148E2AB7" w14:textId="77777777" w:rsidTr="00BE5840">
        <w:trPr>
          <w:cantSplit/>
          <w:jc w:val="center"/>
        </w:trPr>
        <w:tc>
          <w:tcPr>
            <w:tcW w:w="7084" w:type="dxa"/>
            <w:gridSpan w:val="10"/>
            <w:tcBorders>
              <w:bottom w:val="nil"/>
            </w:tcBorders>
          </w:tcPr>
          <w:p w14:paraId="57989B64" w14:textId="77777777" w:rsidR="00D6088A" w:rsidRPr="002D7A91" w:rsidRDefault="00D6088A" w:rsidP="00BE5840">
            <w:pPr>
              <w:keepNext/>
              <w:keepLines/>
              <w:spacing w:after="0"/>
              <w:rPr>
                <w:rFonts w:ascii="Arial" w:hAnsi="Arial"/>
                <w:sz w:val="18"/>
              </w:rPr>
            </w:pPr>
            <w:r>
              <w:rPr>
                <w:rFonts w:ascii="Arial" w:hAnsi="Arial"/>
                <w:sz w:val="18"/>
              </w:rPr>
              <w:t>Bit</w:t>
            </w:r>
          </w:p>
        </w:tc>
      </w:tr>
      <w:tr w:rsidR="00D6088A" w14:paraId="46B3351C" w14:textId="77777777" w:rsidTr="00BE5840">
        <w:trPr>
          <w:cantSplit/>
          <w:jc w:val="center"/>
        </w:trPr>
        <w:tc>
          <w:tcPr>
            <w:tcW w:w="273" w:type="dxa"/>
            <w:tcBorders>
              <w:top w:val="nil"/>
              <w:left w:val="single" w:sz="4" w:space="0" w:color="auto"/>
              <w:bottom w:val="nil"/>
              <w:right w:val="nil"/>
            </w:tcBorders>
          </w:tcPr>
          <w:p w14:paraId="2D096AB9" w14:textId="77777777" w:rsidR="00D6088A" w:rsidRPr="00D0671B" w:rsidRDefault="00D6088A" w:rsidP="00BE5840">
            <w:pPr>
              <w:keepNext/>
              <w:keepLines/>
              <w:spacing w:after="0"/>
              <w:rPr>
                <w:rFonts w:ascii="Arial" w:hAnsi="Arial"/>
                <w:b/>
                <w:bCs/>
                <w:sz w:val="18"/>
              </w:rPr>
            </w:pPr>
            <w:r>
              <w:rPr>
                <w:rFonts w:ascii="Arial" w:hAnsi="Arial"/>
                <w:b/>
                <w:bCs/>
                <w:sz w:val="18"/>
              </w:rPr>
              <w:t>1</w:t>
            </w:r>
          </w:p>
        </w:tc>
        <w:tc>
          <w:tcPr>
            <w:tcW w:w="321" w:type="dxa"/>
            <w:gridSpan w:val="5"/>
            <w:tcBorders>
              <w:top w:val="nil"/>
              <w:left w:val="nil"/>
              <w:bottom w:val="nil"/>
              <w:right w:val="nil"/>
            </w:tcBorders>
          </w:tcPr>
          <w:p w14:paraId="5D50168B" w14:textId="77777777" w:rsidR="00D6088A" w:rsidRPr="00D0671B" w:rsidRDefault="00D6088A" w:rsidP="00BE5840">
            <w:pPr>
              <w:keepNext/>
              <w:keepLines/>
              <w:spacing w:after="0"/>
              <w:rPr>
                <w:rFonts w:ascii="Arial" w:hAnsi="Arial"/>
                <w:b/>
                <w:bCs/>
                <w:sz w:val="18"/>
              </w:rPr>
            </w:pPr>
          </w:p>
        </w:tc>
        <w:tc>
          <w:tcPr>
            <w:tcW w:w="6490" w:type="dxa"/>
            <w:gridSpan w:val="4"/>
            <w:tcBorders>
              <w:top w:val="nil"/>
              <w:left w:val="nil"/>
              <w:bottom w:val="nil"/>
              <w:right w:val="single" w:sz="4" w:space="0" w:color="auto"/>
            </w:tcBorders>
          </w:tcPr>
          <w:p w14:paraId="647DBC71" w14:textId="77777777" w:rsidR="00D6088A" w:rsidRDefault="00D6088A" w:rsidP="00BE5840">
            <w:pPr>
              <w:keepNext/>
              <w:keepLines/>
              <w:spacing w:after="0"/>
              <w:rPr>
                <w:rFonts w:ascii="Arial" w:hAnsi="Arial"/>
                <w:sz w:val="18"/>
              </w:rPr>
            </w:pPr>
          </w:p>
        </w:tc>
      </w:tr>
      <w:tr w:rsidR="00D6088A" w:rsidRPr="002D7A91" w14:paraId="7699D981" w14:textId="77777777" w:rsidTr="00BE5840">
        <w:trPr>
          <w:cantSplit/>
          <w:jc w:val="center"/>
        </w:trPr>
        <w:tc>
          <w:tcPr>
            <w:tcW w:w="273" w:type="dxa"/>
            <w:tcBorders>
              <w:top w:val="nil"/>
              <w:left w:val="single" w:sz="4" w:space="0" w:color="auto"/>
              <w:bottom w:val="nil"/>
              <w:right w:val="nil"/>
            </w:tcBorders>
          </w:tcPr>
          <w:p w14:paraId="640948E3" w14:textId="77777777" w:rsidR="00D6088A" w:rsidRPr="002D7A91" w:rsidRDefault="00D6088A" w:rsidP="00BE5840">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533E24E0" w14:textId="77777777" w:rsidR="00D6088A" w:rsidRPr="002D7A91" w:rsidRDefault="00D6088A" w:rsidP="00BE5840">
            <w:pPr>
              <w:keepNext/>
              <w:keepLines/>
              <w:spacing w:after="0"/>
              <w:rPr>
                <w:rFonts w:ascii="Arial" w:hAnsi="Arial"/>
                <w:sz w:val="18"/>
              </w:rPr>
            </w:pPr>
          </w:p>
        </w:tc>
        <w:tc>
          <w:tcPr>
            <w:tcW w:w="6490" w:type="dxa"/>
            <w:gridSpan w:val="4"/>
            <w:tcBorders>
              <w:top w:val="nil"/>
              <w:left w:val="nil"/>
              <w:bottom w:val="nil"/>
              <w:right w:val="single" w:sz="4" w:space="0" w:color="auto"/>
            </w:tcBorders>
          </w:tcPr>
          <w:p w14:paraId="12197B3F" w14:textId="77777777" w:rsidR="00D6088A" w:rsidRPr="002D7A91" w:rsidRDefault="00D6088A" w:rsidP="00BE5840">
            <w:pPr>
              <w:keepNext/>
              <w:keepLines/>
              <w:spacing w:after="0"/>
              <w:rPr>
                <w:rFonts w:ascii="Arial" w:hAnsi="Arial"/>
                <w:sz w:val="18"/>
              </w:rPr>
            </w:pPr>
            <w:r w:rsidRPr="00AC3283">
              <w:rPr>
                <w:rFonts w:ascii="Arial" w:hAnsi="Arial"/>
                <w:sz w:val="18"/>
              </w:rPr>
              <w:t>Source</w:t>
            </w:r>
            <w:r>
              <w:rPr>
                <w:rFonts w:ascii="Arial" w:hAnsi="Arial"/>
                <w:sz w:val="18"/>
              </w:rPr>
              <w:t xml:space="preserve"> and destination</w:t>
            </w:r>
            <w:r w:rsidRPr="00AC3283">
              <w:rPr>
                <w:rFonts w:ascii="Arial" w:hAnsi="Arial"/>
                <w:sz w:val="18"/>
              </w:rPr>
              <w:t xml:space="preserve"> IP address information</w:t>
            </w:r>
            <w:r>
              <w:rPr>
                <w:rFonts w:ascii="Arial" w:hAnsi="Arial"/>
                <w:sz w:val="18"/>
              </w:rPr>
              <w:t xml:space="preserve"> not included</w:t>
            </w:r>
          </w:p>
        </w:tc>
      </w:tr>
      <w:tr w:rsidR="00D6088A" w:rsidRPr="002D7A91" w14:paraId="499944E2" w14:textId="77777777" w:rsidTr="00BE5840">
        <w:trPr>
          <w:cantSplit/>
          <w:jc w:val="center"/>
        </w:trPr>
        <w:tc>
          <w:tcPr>
            <w:tcW w:w="273" w:type="dxa"/>
            <w:tcBorders>
              <w:top w:val="nil"/>
              <w:left w:val="single" w:sz="4" w:space="0" w:color="auto"/>
              <w:bottom w:val="nil"/>
              <w:right w:val="nil"/>
            </w:tcBorders>
          </w:tcPr>
          <w:p w14:paraId="073A1DDB" w14:textId="77777777" w:rsidR="00D6088A" w:rsidRPr="002D7A91" w:rsidRDefault="00D6088A" w:rsidP="00BE5840">
            <w:pPr>
              <w:keepNext/>
              <w:keepLines/>
              <w:spacing w:after="0"/>
              <w:rPr>
                <w:rFonts w:ascii="Arial" w:hAnsi="Arial"/>
                <w:sz w:val="18"/>
              </w:rPr>
            </w:pPr>
            <w:r>
              <w:rPr>
                <w:rFonts w:ascii="Arial" w:hAnsi="Arial"/>
                <w:sz w:val="18"/>
              </w:rPr>
              <w:t>1</w:t>
            </w:r>
          </w:p>
        </w:tc>
        <w:tc>
          <w:tcPr>
            <w:tcW w:w="321" w:type="dxa"/>
            <w:gridSpan w:val="5"/>
            <w:tcBorders>
              <w:top w:val="nil"/>
              <w:left w:val="nil"/>
              <w:bottom w:val="nil"/>
              <w:right w:val="nil"/>
            </w:tcBorders>
          </w:tcPr>
          <w:p w14:paraId="5B9814ED" w14:textId="77777777" w:rsidR="00D6088A" w:rsidRPr="002D7A91" w:rsidRDefault="00D6088A" w:rsidP="00BE5840">
            <w:pPr>
              <w:keepNext/>
              <w:keepLines/>
              <w:spacing w:after="0"/>
              <w:rPr>
                <w:rFonts w:ascii="Arial" w:hAnsi="Arial"/>
                <w:sz w:val="18"/>
              </w:rPr>
            </w:pPr>
          </w:p>
        </w:tc>
        <w:tc>
          <w:tcPr>
            <w:tcW w:w="6490" w:type="dxa"/>
            <w:gridSpan w:val="4"/>
            <w:tcBorders>
              <w:top w:val="nil"/>
              <w:left w:val="nil"/>
              <w:bottom w:val="nil"/>
              <w:right w:val="single" w:sz="4" w:space="0" w:color="auto"/>
            </w:tcBorders>
          </w:tcPr>
          <w:p w14:paraId="7467B50A" w14:textId="77777777" w:rsidR="00D6088A" w:rsidRPr="002D7A91" w:rsidRDefault="00D6088A" w:rsidP="00BE5840">
            <w:pPr>
              <w:keepNext/>
              <w:keepLines/>
              <w:spacing w:after="0"/>
              <w:rPr>
                <w:rFonts w:ascii="Arial" w:hAnsi="Arial"/>
                <w:sz w:val="18"/>
              </w:rPr>
            </w:pPr>
            <w:r w:rsidRPr="00AC3283">
              <w:rPr>
                <w:rFonts w:ascii="Arial" w:hAnsi="Arial"/>
                <w:sz w:val="18"/>
              </w:rPr>
              <w:t>Source and destination IP address information included</w:t>
            </w:r>
          </w:p>
        </w:tc>
      </w:tr>
      <w:tr w:rsidR="00D6088A" w:rsidRPr="002D7A91" w14:paraId="148DA8DE" w14:textId="77777777" w:rsidTr="00BE5840">
        <w:trPr>
          <w:cantSplit/>
          <w:jc w:val="center"/>
        </w:trPr>
        <w:tc>
          <w:tcPr>
            <w:tcW w:w="7084" w:type="dxa"/>
            <w:gridSpan w:val="10"/>
            <w:tcBorders>
              <w:top w:val="nil"/>
            </w:tcBorders>
          </w:tcPr>
          <w:p w14:paraId="17F45C82" w14:textId="77777777" w:rsidR="00D6088A" w:rsidRPr="002D7A91" w:rsidRDefault="00D6088A" w:rsidP="00BE5840">
            <w:pPr>
              <w:keepNext/>
              <w:keepLines/>
              <w:spacing w:after="0"/>
              <w:rPr>
                <w:rFonts w:ascii="Arial" w:hAnsi="Arial"/>
                <w:sz w:val="18"/>
              </w:rPr>
            </w:pPr>
          </w:p>
        </w:tc>
      </w:tr>
      <w:tr w:rsidR="00D6088A" w:rsidRPr="002D7A91" w14:paraId="5E821589" w14:textId="77777777" w:rsidTr="00BE5840">
        <w:trPr>
          <w:cantSplit/>
          <w:jc w:val="center"/>
        </w:trPr>
        <w:tc>
          <w:tcPr>
            <w:tcW w:w="7084" w:type="dxa"/>
            <w:gridSpan w:val="10"/>
          </w:tcPr>
          <w:p w14:paraId="1994049F" w14:textId="77777777" w:rsidR="00D6088A" w:rsidRPr="002D7A91" w:rsidRDefault="00D6088A" w:rsidP="00BE5840">
            <w:pPr>
              <w:keepNext/>
              <w:keepLines/>
              <w:spacing w:after="0"/>
              <w:rPr>
                <w:rFonts w:ascii="Arial" w:hAnsi="Arial"/>
                <w:sz w:val="18"/>
              </w:rPr>
            </w:pPr>
            <w:r>
              <w:rPr>
                <w:rFonts w:ascii="Arial" w:hAnsi="Arial"/>
                <w:sz w:val="18"/>
              </w:rPr>
              <w:t>I</w:t>
            </w:r>
            <w:r w:rsidRPr="006D4E34">
              <w:rPr>
                <w:rFonts w:ascii="Arial" w:hAnsi="Arial"/>
                <w:sz w:val="18"/>
              </w:rPr>
              <w:t>f IPAE is set to "Source and destination IP address information included", Source IP address information</w:t>
            </w:r>
            <w:r>
              <w:rPr>
                <w:rFonts w:ascii="Arial" w:hAnsi="Arial"/>
                <w:sz w:val="18"/>
              </w:rPr>
              <w:t xml:space="preserve"> and </w:t>
            </w:r>
            <w:r w:rsidRPr="006D4E34">
              <w:rPr>
                <w:rFonts w:ascii="Arial" w:hAnsi="Arial"/>
                <w:sz w:val="18"/>
              </w:rPr>
              <w:t>Destination IP address information</w:t>
            </w:r>
            <w:r>
              <w:rPr>
                <w:rFonts w:ascii="Arial" w:hAnsi="Arial"/>
                <w:sz w:val="18"/>
              </w:rPr>
              <w:t xml:space="preserve"> shall be included in the IE</w:t>
            </w:r>
            <w:r w:rsidRPr="006D4E34">
              <w:rPr>
                <w:rFonts w:ascii="Arial" w:hAnsi="Arial"/>
                <w:sz w:val="18"/>
              </w:rPr>
              <w:t>, otherwise</w:t>
            </w:r>
            <w:r>
              <w:rPr>
                <w:rFonts w:ascii="Arial" w:hAnsi="Arial"/>
                <w:sz w:val="18"/>
              </w:rPr>
              <w:t xml:space="preserve"> </w:t>
            </w:r>
            <w:r w:rsidRPr="006D4E34">
              <w:rPr>
                <w:rFonts w:ascii="Arial" w:hAnsi="Arial"/>
                <w:sz w:val="18"/>
              </w:rPr>
              <w:t>Source IP address information</w:t>
            </w:r>
            <w:r>
              <w:rPr>
                <w:rFonts w:ascii="Arial" w:hAnsi="Arial"/>
                <w:sz w:val="18"/>
              </w:rPr>
              <w:t xml:space="preserve"> and</w:t>
            </w:r>
            <w:r w:rsidRPr="006D4E34">
              <w:rPr>
                <w:rFonts w:ascii="Arial" w:hAnsi="Arial"/>
                <w:sz w:val="18"/>
              </w:rPr>
              <w:t xml:space="preserve"> Destination IP address information</w:t>
            </w:r>
            <w:r>
              <w:rPr>
                <w:rFonts w:ascii="Arial" w:hAnsi="Arial"/>
                <w:sz w:val="18"/>
              </w:rPr>
              <w:t xml:space="preserve"> shall not be included in the IE.</w:t>
            </w:r>
          </w:p>
        </w:tc>
      </w:tr>
      <w:tr w:rsidR="00D6088A" w:rsidRPr="002D7A91" w14:paraId="566D0864" w14:textId="77777777" w:rsidTr="00BE5840">
        <w:trPr>
          <w:cantSplit/>
          <w:jc w:val="center"/>
        </w:trPr>
        <w:tc>
          <w:tcPr>
            <w:tcW w:w="7084" w:type="dxa"/>
            <w:gridSpan w:val="10"/>
          </w:tcPr>
          <w:p w14:paraId="3F811770" w14:textId="77777777" w:rsidR="00D6088A" w:rsidRDefault="00D6088A" w:rsidP="00BE5840">
            <w:pPr>
              <w:keepNext/>
              <w:keepLines/>
              <w:spacing w:after="0"/>
              <w:rPr>
                <w:rFonts w:ascii="Arial" w:hAnsi="Arial"/>
                <w:sz w:val="18"/>
              </w:rPr>
            </w:pPr>
          </w:p>
        </w:tc>
      </w:tr>
      <w:tr w:rsidR="00D6088A" w:rsidRPr="002D7A91" w14:paraId="692F4104" w14:textId="77777777" w:rsidTr="00BE5840">
        <w:trPr>
          <w:cantSplit/>
          <w:jc w:val="center"/>
        </w:trPr>
        <w:tc>
          <w:tcPr>
            <w:tcW w:w="7084" w:type="dxa"/>
            <w:gridSpan w:val="10"/>
          </w:tcPr>
          <w:p w14:paraId="2FE7C2F7" w14:textId="77777777" w:rsidR="00D6088A" w:rsidRPr="002D7A91" w:rsidRDefault="00D6088A" w:rsidP="00BE5840">
            <w:pPr>
              <w:keepNext/>
              <w:keepLines/>
              <w:spacing w:after="0"/>
              <w:rPr>
                <w:rFonts w:ascii="Arial" w:hAnsi="Arial"/>
                <w:sz w:val="18"/>
              </w:rPr>
            </w:pPr>
            <w:r>
              <w:rPr>
                <w:rFonts w:ascii="Arial" w:hAnsi="Arial"/>
                <w:sz w:val="18"/>
              </w:rPr>
              <w:t>MBS timer indication (MTI) (bits 2 and 3 of octet 5)</w:t>
            </w:r>
          </w:p>
        </w:tc>
      </w:tr>
      <w:tr w:rsidR="00D6088A" w14:paraId="66CA976A" w14:textId="77777777" w:rsidTr="00BE5840">
        <w:trPr>
          <w:cantSplit/>
          <w:jc w:val="center"/>
        </w:trPr>
        <w:tc>
          <w:tcPr>
            <w:tcW w:w="7084" w:type="dxa"/>
            <w:gridSpan w:val="10"/>
          </w:tcPr>
          <w:p w14:paraId="54DE14A3" w14:textId="77777777" w:rsidR="00D6088A" w:rsidRDefault="00D6088A" w:rsidP="00BE5840">
            <w:pPr>
              <w:keepNext/>
              <w:keepLines/>
              <w:spacing w:after="0"/>
              <w:rPr>
                <w:rFonts w:ascii="Arial" w:hAnsi="Arial"/>
                <w:sz w:val="18"/>
              </w:rPr>
            </w:pPr>
            <w:r>
              <w:rPr>
                <w:rFonts w:ascii="Arial" w:hAnsi="Arial"/>
                <w:sz w:val="18"/>
              </w:rPr>
              <w:t>The MTI indicates whether there is MBS timer included in the IE or not.</w:t>
            </w:r>
          </w:p>
        </w:tc>
      </w:tr>
      <w:tr w:rsidR="00D6088A" w:rsidRPr="002D7A91" w14:paraId="2C5950D4" w14:textId="77777777" w:rsidTr="00BE5840">
        <w:trPr>
          <w:cantSplit/>
          <w:jc w:val="center"/>
        </w:trPr>
        <w:tc>
          <w:tcPr>
            <w:tcW w:w="7084" w:type="dxa"/>
            <w:gridSpan w:val="10"/>
            <w:tcBorders>
              <w:bottom w:val="nil"/>
            </w:tcBorders>
          </w:tcPr>
          <w:p w14:paraId="051FB46C" w14:textId="77777777" w:rsidR="00D6088A" w:rsidRPr="002D7A91" w:rsidRDefault="00D6088A" w:rsidP="00BE5840">
            <w:pPr>
              <w:keepNext/>
              <w:keepLines/>
              <w:spacing w:after="0"/>
              <w:rPr>
                <w:rFonts w:ascii="Arial" w:hAnsi="Arial"/>
                <w:sz w:val="18"/>
              </w:rPr>
            </w:pPr>
            <w:r>
              <w:rPr>
                <w:rFonts w:ascii="Arial" w:hAnsi="Arial"/>
                <w:sz w:val="18"/>
              </w:rPr>
              <w:t>Bit</w:t>
            </w:r>
          </w:p>
        </w:tc>
      </w:tr>
      <w:tr w:rsidR="00D6088A" w14:paraId="013BD61A" w14:textId="77777777" w:rsidTr="00BE5840">
        <w:trPr>
          <w:cantSplit/>
          <w:jc w:val="center"/>
        </w:trPr>
        <w:tc>
          <w:tcPr>
            <w:tcW w:w="273" w:type="dxa"/>
            <w:tcBorders>
              <w:top w:val="nil"/>
              <w:left w:val="single" w:sz="4" w:space="0" w:color="auto"/>
              <w:bottom w:val="nil"/>
              <w:right w:val="nil"/>
            </w:tcBorders>
          </w:tcPr>
          <w:p w14:paraId="797E9454" w14:textId="77777777" w:rsidR="00D6088A" w:rsidRPr="00D0671B" w:rsidRDefault="00D6088A" w:rsidP="00BE5840">
            <w:pPr>
              <w:keepNext/>
              <w:keepLines/>
              <w:spacing w:after="0"/>
              <w:rPr>
                <w:rFonts w:ascii="Arial" w:hAnsi="Arial"/>
                <w:b/>
                <w:bCs/>
                <w:sz w:val="18"/>
              </w:rPr>
            </w:pPr>
            <w:r>
              <w:rPr>
                <w:rFonts w:ascii="Arial" w:hAnsi="Arial"/>
                <w:b/>
                <w:bCs/>
                <w:sz w:val="18"/>
              </w:rPr>
              <w:t>3</w:t>
            </w:r>
          </w:p>
        </w:tc>
        <w:tc>
          <w:tcPr>
            <w:tcW w:w="321" w:type="dxa"/>
            <w:gridSpan w:val="5"/>
            <w:tcBorders>
              <w:top w:val="nil"/>
              <w:left w:val="nil"/>
              <w:bottom w:val="nil"/>
              <w:right w:val="nil"/>
            </w:tcBorders>
          </w:tcPr>
          <w:p w14:paraId="080D4704" w14:textId="77777777" w:rsidR="00D6088A" w:rsidRPr="00D0671B" w:rsidRDefault="00D6088A" w:rsidP="00BE5840">
            <w:pPr>
              <w:keepNext/>
              <w:keepLines/>
              <w:spacing w:after="0"/>
              <w:rPr>
                <w:rFonts w:ascii="Arial" w:hAnsi="Arial"/>
                <w:b/>
                <w:bCs/>
                <w:sz w:val="18"/>
              </w:rPr>
            </w:pPr>
            <w:r>
              <w:rPr>
                <w:rFonts w:ascii="Arial" w:hAnsi="Arial"/>
                <w:b/>
                <w:bCs/>
                <w:sz w:val="18"/>
              </w:rPr>
              <w:t>2</w:t>
            </w:r>
          </w:p>
        </w:tc>
        <w:tc>
          <w:tcPr>
            <w:tcW w:w="6490" w:type="dxa"/>
            <w:gridSpan w:val="4"/>
            <w:tcBorders>
              <w:top w:val="nil"/>
              <w:left w:val="nil"/>
              <w:bottom w:val="nil"/>
              <w:right w:val="single" w:sz="4" w:space="0" w:color="auto"/>
            </w:tcBorders>
          </w:tcPr>
          <w:p w14:paraId="006A1888" w14:textId="77777777" w:rsidR="00D6088A" w:rsidRDefault="00D6088A" w:rsidP="00BE5840">
            <w:pPr>
              <w:keepNext/>
              <w:keepLines/>
              <w:spacing w:after="0"/>
              <w:rPr>
                <w:rFonts w:ascii="Arial" w:hAnsi="Arial"/>
                <w:sz w:val="18"/>
              </w:rPr>
            </w:pPr>
          </w:p>
        </w:tc>
      </w:tr>
      <w:tr w:rsidR="00D6088A" w:rsidRPr="002D7A91" w14:paraId="39E75152" w14:textId="77777777" w:rsidTr="00BE5840">
        <w:trPr>
          <w:cantSplit/>
          <w:jc w:val="center"/>
        </w:trPr>
        <w:tc>
          <w:tcPr>
            <w:tcW w:w="273" w:type="dxa"/>
            <w:tcBorders>
              <w:top w:val="nil"/>
              <w:left w:val="single" w:sz="4" w:space="0" w:color="auto"/>
              <w:bottom w:val="nil"/>
              <w:right w:val="nil"/>
            </w:tcBorders>
          </w:tcPr>
          <w:p w14:paraId="6F915BDD" w14:textId="77777777" w:rsidR="00D6088A" w:rsidRPr="002D7A91" w:rsidRDefault="00D6088A" w:rsidP="00BE5840">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367E305F" w14:textId="77777777" w:rsidR="00D6088A" w:rsidRPr="002D7A91" w:rsidRDefault="00D6088A" w:rsidP="00BE5840">
            <w:pPr>
              <w:keepNext/>
              <w:keepLines/>
              <w:spacing w:after="0"/>
              <w:rPr>
                <w:rFonts w:ascii="Arial" w:hAnsi="Arial"/>
                <w:sz w:val="18"/>
              </w:rPr>
            </w:pPr>
            <w:r>
              <w:rPr>
                <w:rFonts w:ascii="Arial" w:hAnsi="Arial"/>
                <w:sz w:val="18"/>
              </w:rPr>
              <w:t>0</w:t>
            </w:r>
          </w:p>
        </w:tc>
        <w:tc>
          <w:tcPr>
            <w:tcW w:w="6490" w:type="dxa"/>
            <w:gridSpan w:val="4"/>
            <w:tcBorders>
              <w:top w:val="nil"/>
              <w:left w:val="nil"/>
              <w:bottom w:val="nil"/>
              <w:right w:val="single" w:sz="4" w:space="0" w:color="auto"/>
            </w:tcBorders>
          </w:tcPr>
          <w:p w14:paraId="22127A37" w14:textId="77777777" w:rsidR="00D6088A" w:rsidRPr="002D7A91" w:rsidRDefault="00D6088A" w:rsidP="00BE5840">
            <w:pPr>
              <w:keepNext/>
              <w:keepLines/>
              <w:spacing w:after="0"/>
              <w:rPr>
                <w:rFonts w:ascii="Arial" w:hAnsi="Arial"/>
                <w:sz w:val="18"/>
              </w:rPr>
            </w:pPr>
            <w:r>
              <w:rPr>
                <w:rFonts w:ascii="Arial" w:hAnsi="Arial"/>
                <w:sz w:val="18"/>
              </w:rPr>
              <w:t xml:space="preserve">No </w:t>
            </w:r>
            <w:r w:rsidRPr="008101DC">
              <w:rPr>
                <w:rFonts w:ascii="Arial" w:hAnsi="Arial"/>
                <w:sz w:val="18"/>
              </w:rPr>
              <w:t>MBS time</w:t>
            </w:r>
            <w:r>
              <w:rPr>
                <w:rFonts w:ascii="Arial" w:hAnsi="Arial"/>
                <w:sz w:val="18"/>
              </w:rPr>
              <w:t>rs included</w:t>
            </w:r>
          </w:p>
        </w:tc>
      </w:tr>
      <w:tr w:rsidR="00D6088A" w:rsidRPr="002D7A91" w14:paraId="5DA7D739" w14:textId="77777777" w:rsidTr="00BE5840">
        <w:trPr>
          <w:cantSplit/>
          <w:jc w:val="center"/>
        </w:trPr>
        <w:tc>
          <w:tcPr>
            <w:tcW w:w="273" w:type="dxa"/>
            <w:tcBorders>
              <w:top w:val="nil"/>
              <w:left w:val="single" w:sz="4" w:space="0" w:color="auto"/>
              <w:bottom w:val="nil"/>
              <w:right w:val="nil"/>
            </w:tcBorders>
          </w:tcPr>
          <w:p w14:paraId="7A27793F" w14:textId="77777777" w:rsidR="00D6088A" w:rsidRPr="002D7A91" w:rsidRDefault="00D6088A" w:rsidP="00BE5840">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57636A82" w14:textId="77777777" w:rsidR="00D6088A" w:rsidRPr="002D7A91" w:rsidRDefault="00D6088A" w:rsidP="00BE5840">
            <w:pPr>
              <w:keepNext/>
              <w:keepLines/>
              <w:spacing w:after="0"/>
              <w:rPr>
                <w:rFonts w:ascii="Arial" w:hAnsi="Arial"/>
                <w:sz w:val="18"/>
              </w:rPr>
            </w:pPr>
            <w:r>
              <w:rPr>
                <w:rFonts w:ascii="Arial" w:hAnsi="Arial"/>
                <w:sz w:val="18"/>
              </w:rPr>
              <w:t>1</w:t>
            </w:r>
          </w:p>
        </w:tc>
        <w:tc>
          <w:tcPr>
            <w:tcW w:w="6490" w:type="dxa"/>
            <w:gridSpan w:val="4"/>
            <w:tcBorders>
              <w:top w:val="nil"/>
              <w:left w:val="nil"/>
              <w:bottom w:val="nil"/>
              <w:right w:val="single" w:sz="4" w:space="0" w:color="auto"/>
            </w:tcBorders>
          </w:tcPr>
          <w:p w14:paraId="1BF9EA8D" w14:textId="77777777" w:rsidR="00D6088A" w:rsidRPr="002D7A91" w:rsidRDefault="00D6088A" w:rsidP="00BE5840">
            <w:pPr>
              <w:keepNext/>
              <w:keepLines/>
              <w:spacing w:after="0"/>
              <w:rPr>
                <w:rFonts w:ascii="Arial" w:hAnsi="Arial"/>
                <w:sz w:val="18"/>
              </w:rPr>
            </w:pPr>
            <w:r w:rsidRPr="008101DC">
              <w:rPr>
                <w:rFonts w:ascii="Arial" w:hAnsi="Arial"/>
                <w:sz w:val="18"/>
              </w:rPr>
              <w:t xml:space="preserve">MBS start time </w:t>
            </w:r>
            <w:r w:rsidRPr="00AC3283">
              <w:rPr>
                <w:rFonts w:ascii="Arial" w:hAnsi="Arial"/>
                <w:sz w:val="18"/>
              </w:rPr>
              <w:t>included</w:t>
            </w:r>
          </w:p>
        </w:tc>
      </w:tr>
      <w:tr w:rsidR="00D6088A" w:rsidRPr="008101DC" w14:paraId="44027F7E" w14:textId="77777777" w:rsidTr="00BE5840">
        <w:trPr>
          <w:cantSplit/>
          <w:jc w:val="center"/>
        </w:trPr>
        <w:tc>
          <w:tcPr>
            <w:tcW w:w="273" w:type="dxa"/>
            <w:tcBorders>
              <w:top w:val="nil"/>
              <w:left w:val="single" w:sz="4" w:space="0" w:color="auto"/>
              <w:bottom w:val="nil"/>
              <w:right w:val="nil"/>
            </w:tcBorders>
          </w:tcPr>
          <w:p w14:paraId="0AF881CC" w14:textId="77777777" w:rsidR="00D6088A" w:rsidRDefault="00D6088A" w:rsidP="00BE5840">
            <w:pPr>
              <w:keepNext/>
              <w:keepLines/>
              <w:spacing w:after="0"/>
              <w:rPr>
                <w:rFonts w:ascii="Arial" w:hAnsi="Arial"/>
                <w:sz w:val="18"/>
              </w:rPr>
            </w:pPr>
            <w:r>
              <w:rPr>
                <w:rFonts w:ascii="Arial" w:hAnsi="Arial"/>
                <w:sz w:val="18"/>
              </w:rPr>
              <w:t>1</w:t>
            </w:r>
          </w:p>
        </w:tc>
        <w:tc>
          <w:tcPr>
            <w:tcW w:w="321" w:type="dxa"/>
            <w:gridSpan w:val="5"/>
            <w:tcBorders>
              <w:top w:val="nil"/>
              <w:left w:val="nil"/>
              <w:bottom w:val="nil"/>
              <w:right w:val="nil"/>
            </w:tcBorders>
          </w:tcPr>
          <w:p w14:paraId="7A982BA6" w14:textId="77777777" w:rsidR="00D6088A" w:rsidRDefault="00D6088A" w:rsidP="00BE5840">
            <w:pPr>
              <w:keepNext/>
              <w:keepLines/>
              <w:spacing w:after="0"/>
              <w:rPr>
                <w:rFonts w:ascii="Arial" w:hAnsi="Arial"/>
                <w:sz w:val="18"/>
              </w:rPr>
            </w:pPr>
            <w:r>
              <w:rPr>
                <w:rFonts w:ascii="Arial" w:hAnsi="Arial"/>
                <w:sz w:val="18"/>
              </w:rPr>
              <w:t>0</w:t>
            </w:r>
          </w:p>
        </w:tc>
        <w:tc>
          <w:tcPr>
            <w:tcW w:w="6490" w:type="dxa"/>
            <w:gridSpan w:val="4"/>
            <w:tcBorders>
              <w:top w:val="nil"/>
              <w:left w:val="nil"/>
              <w:bottom w:val="nil"/>
              <w:right w:val="single" w:sz="4" w:space="0" w:color="auto"/>
            </w:tcBorders>
          </w:tcPr>
          <w:p w14:paraId="3ACF7684" w14:textId="77777777" w:rsidR="00D6088A" w:rsidRPr="008101DC" w:rsidRDefault="00D6088A" w:rsidP="00BE5840">
            <w:pPr>
              <w:keepNext/>
              <w:keepLines/>
              <w:spacing w:after="0"/>
              <w:rPr>
                <w:rFonts w:ascii="Arial" w:hAnsi="Arial"/>
                <w:sz w:val="18"/>
              </w:rPr>
            </w:pPr>
            <w:r w:rsidRPr="005F1BEA">
              <w:rPr>
                <w:rFonts w:ascii="Arial" w:hAnsi="Arial"/>
                <w:sz w:val="18"/>
              </w:rPr>
              <w:t xml:space="preserve">MBS back-off timer </w:t>
            </w:r>
            <w:r>
              <w:rPr>
                <w:rFonts w:ascii="Arial" w:hAnsi="Arial"/>
                <w:sz w:val="18"/>
              </w:rPr>
              <w:t>included</w:t>
            </w:r>
          </w:p>
        </w:tc>
      </w:tr>
      <w:tr w:rsidR="00D6088A" w:rsidRPr="008101DC" w14:paraId="2A7F1AB3" w14:textId="77777777" w:rsidTr="00BE5840">
        <w:trPr>
          <w:cantSplit/>
          <w:jc w:val="center"/>
        </w:trPr>
        <w:tc>
          <w:tcPr>
            <w:tcW w:w="7084" w:type="dxa"/>
            <w:gridSpan w:val="10"/>
            <w:tcBorders>
              <w:top w:val="nil"/>
              <w:left w:val="single" w:sz="4" w:space="0" w:color="auto"/>
              <w:bottom w:val="nil"/>
              <w:right w:val="single" w:sz="4" w:space="0" w:color="auto"/>
            </w:tcBorders>
          </w:tcPr>
          <w:p w14:paraId="2EE1E0F0" w14:textId="77777777" w:rsidR="00D6088A" w:rsidRPr="005F1BEA" w:rsidRDefault="00D6088A" w:rsidP="00BE5840">
            <w:pPr>
              <w:keepNext/>
              <w:keepLines/>
              <w:spacing w:after="0"/>
              <w:rPr>
                <w:rFonts w:ascii="Arial" w:hAnsi="Arial"/>
                <w:sz w:val="18"/>
              </w:rPr>
            </w:pPr>
            <w:r w:rsidRPr="005F1BEA">
              <w:rPr>
                <w:rFonts w:ascii="Arial" w:hAnsi="Arial"/>
                <w:sz w:val="18"/>
              </w:rPr>
              <w:t xml:space="preserve">All other values are </w:t>
            </w:r>
            <w:r w:rsidRPr="005F1BEA">
              <w:rPr>
                <w:rFonts w:ascii="Arial" w:hAnsi="Arial"/>
                <w:sz w:val="18"/>
                <w:lang w:val="en-US"/>
              </w:rPr>
              <w:t>unused in this version of the specification and interpreted as 00 if received</w:t>
            </w:r>
          </w:p>
        </w:tc>
      </w:tr>
      <w:tr w:rsidR="00D6088A" w:rsidRPr="008101DC" w14:paraId="7425F2F3" w14:textId="77777777" w:rsidTr="00BE5840">
        <w:trPr>
          <w:cantSplit/>
          <w:jc w:val="center"/>
        </w:trPr>
        <w:tc>
          <w:tcPr>
            <w:tcW w:w="7084" w:type="dxa"/>
            <w:gridSpan w:val="10"/>
            <w:tcBorders>
              <w:top w:val="nil"/>
              <w:left w:val="single" w:sz="4" w:space="0" w:color="auto"/>
              <w:bottom w:val="nil"/>
              <w:right w:val="single" w:sz="4" w:space="0" w:color="auto"/>
            </w:tcBorders>
          </w:tcPr>
          <w:p w14:paraId="693011C0" w14:textId="77777777" w:rsidR="00D6088A" w:rsidRPr="005F1BEA" w:rsidRDefault="00D6088A" w:rsidP="00BE5840">
            <w:pPr>
              <w:pStyle w:val="TAL"/>
            </w:pPr>
          </w:p>
        </w:tc>
      </w:tr>
      <w:tr w:rsidR="00D6088A" w:rsidRPr="008101DC" w14:paraId="140A729B" w14:textId="77777777" w:rsidTr="00BE5840">
        <w:trPr>
          <w:cantSplit/>
          <w:jc w:val="center"/>
        </w:trPr>
        <w:tc>
          <w:tcPr>
            <w:tcW w:w="7084" w:type="dxa"/>
            <w:gridSpan w:val="10"/>
            <w:tcBorders>
              <w:top w:val="nil"/>
              <w:left w:val="single" w:sz="4" w:space="0" w:color="auto"/>
              <w:bottom w:val="nil"/>
              <w:right w:val="single" w:sz="4" w:space="0" w:color="auto"/>
            </w:tcBorders>
          </w:tcPr>
          <w:p w14:paraId="6EE64C4F" w14:textId="77777777" w:rsidR="00D6088A" w:rsidRPr="005F1BEA" w:rsidRDefault="00D6088A" w:rsidP="00BE5840">
            <w:pPr>
              <w:pStyle w:val="TAL"/>
            </w:pPr>
            <w:r w:rsidRPr="003A6C12">
              <w:t>MBS security container indication (MSCI) (bit 4 of octet 5)</w:t>
            </w:r>
          </w:p>
        </w:tc>
      </w:tr>
      <w:tr w:rsidR="00D6088A" w:rsidRPr="008101DC" w14:paraId="4D1F878D" w14:textId="77777777" w:rsidTr="00BE5840">
        <w:trPr>
          <w:cantSplit/>
          <w:jc w:val="center"/>
        </w:trPr>
        <w:tc>
          <w:tcPr>
            <w:tcW w:w="7084" w:type="dxa"/>
            <w:gridSpan w:val="10"/>
            <w:tcBorders>
              <w:top w:val="nil"/>
              <w:left w:val="single" w:sz="4" w:space="0" w:color="auto"/>
              <w:bottom w:val="nil"/>
              <w:right w:val="single" w:sz="4" w:space="0" w:color="auto"/>
            </w:tcBorders>
          </w:tcPr>
          <w:p w14:paraId="6FDB5A2E" w14:textId="77777777" w:rsidR="00D6088A" w:rsidRPr="005F1BEA" w:rsidRDefault="00D6088A" w:rsidP="00BE5840">
            <w:pPr>
              <w:pStyle w:val="TAL"/>
            </w:pPr>
            <w:r w:rsidRPr="003A6C12">
              <w:t>The MSCI indicates whether the MBS security container is included in the IE or not</w:t>
            </w:r>
          </w:p>
        </w:tc>
      </w:tr>
      <w:tr w:rsidR="00D6088A" w:rsidRPr="008101DC" w14:paraId="1245C0C2" w14:textId="77777777" w:rsidTr="00BE5840">
        <w:trPr>
          <w:cantSplit/>
          <w:jc w:val="center"/>
        </w:trPr>
        <w:tc>
          <w:tcPr>
            <w:tcW w:w="7084" w:type="dxa"/>
            <w:gridSpan w:val="10"/>
            <w:tcBorders>
              <w:top w:val="nil"/>
              <w:left w:val="single" w:sz="4" w:space="0" w:color="auto"/>
              <w:bottom w:val="nil"/>
              <w:right w:val="single" w:sz="4" w:space="0" w:color="auto"/>
            </w:tcBorders>
          </w:tcPr>
          <w:p w14:paraId="4DA01B57" w14:textId="77777777" w:rsidR="00D6088A" w:rsidRPr="005F1BEA" w:rsidRDefault="00D6088A" w:rsidP="00BE5840">
            <w:pPr>
              <w:pStyle w:val="TAL"/>
            </w:pPr>
            <w:r w:rsidRPr="0058609C">
              <w:lastRenderedPageBreak/>
              <w:t>Bit</w:t>
            </w:r>
          </w:p>
        </w:tc>
      </w:tr>
      <w:tr w:rsidR="00D6088A" w:rsidRPr="008101DC" w14:paraId="46E2D380" w14:textId="77777777" w:rsidTr="00BE5840">
        <w:trPr>
          <w:cantSplit/>
          <w:jc w:val="center"/>
        </w:trPr>
        <w:tc>
          <w:tcPr>
            <w:tcW w:w="7084" w:type="dxa"/>
            <w:gridSpan w:val="10"/>
            <w:tcBorders>
              <w:top w:val="nil"/>
              <w:left w:val="single" w:sz="4" w:space="0" w:color="auto"/>
              <w:bottom w:val="nil"/>
              <w:right w:val="single" w:sz="4" w:space="0" w:color="auto"/>
            </w:tcBorders>
          </w:tcPr>
          <w:p w14:paraId="19009863" w14:textId="77777777" w:rsidR="00D6088A" w:rsidRPr="003A6C12" w:rsidRDefault="00D6088A" w:rsidP="00BE5840">
            <w:pPr>
              <w:keepNext/>
              <w:keepLines/>
              <w:spacing w:after="0"/>
              <w:rPr>
                <w:rFonts w:ascii="Arial" w:hAnsi="Arial" w:cs="Arial"/>
                <w:sz w:val="18"/>
                <w:szCs w:val="18"/>
              </w:rPr>
            </w:pPr>
            <w:r w:rsidRPr="003A6C12">
              <w:rPr>
                <w:rFonts w:ascii="Arial" w:hAnsi="Arial" w:cs="Arial"/>
                <w:b/>
                <w:bCs/>
                <w:sz w:val="18"/>
                <w:szCs w:val="18"/>
              </w:rPr>
              <w:t>4</w:t>
            </w:r>
          </w:p>
        </w:tc>
      </w:tr>
      <w:tr w:rsidR="00D6088A" w:rsidRPr="008101DC" w14:paraId="36B5CBAD" w14:textId="77777777" w:rsidTr="00BE5840">
        <w:trPr>
          <w:cantSplit/>
          <w:jc w:val="center"/>
        </w:trPr>
        <w:tc>
          <w:tcPr>
            <w:tcW w:w="273" w:type="dxa"/>
            <w:tcBorders>
              <w:top w:val="nil"/>
              <w:left w:val="single" w:sz="4" w:space="0" w:color="auto"/>
              <w:bottom w:val="nil"/>
              <w:right w:val="nil"/>
            </w:tcBorders>
          </w:tcPr>
          <w:p w14:paraId="06D89E8F" w14:textId="77777777" w:rsidR="00D6088A" w:rsidRPr="003A6C12" w:rsidRDefault="00D6088A" w:rsidP="00BE5840">
            <w:pPr>
              <w:keepNext/>
              <w:keepLines/>
              <w:spacing w:after="0"/>
              <w:rPr>
                <w:rFonts w:ascii="Arial" w:hAnsi="Arial" w:cs="Arial"/>
                <w:sz w:val="18"/>
                <w:szCs w:val="18"/>
              </w:rPr>
            </w:pPr>
            <w:r w:rsidRPr="003A6C12">
              <w:rPr>
                <w:rFonts w:ascii="Arial" w:hAnsi="Arial" w:cs="Arial"/>
                <w:sz w:val="18"/>
                <w:szCs w:val="18"/>
              </w:rPr>
              <w:t>0</w:t>
            </w:r>
          </w:p>
        </w:tc>
        <w:tc>
          <w:tcPr>
            <w:tcW w:w="6811" w:type="dxa"/>
            <w:gridSpan w:val="9"/>
            <w:tcBorders>
              <w:top w:val="nil"/>
              <w:left w:val="nil"/>
              <w:bottom w:val="nil"/>
              <w:right w:val="single" w:sz="4" w:space="0" w:color="auto"/>
            </w:tcBorders>
          </w:tcPr>
          <w:p w14:paraId="3F478B3F" w14:textId="77777777" w:rsidR="00D6088A" w:rsidRPr="005F1BEA" w:rsidRDefault="00D6088A" w:rsidP="00BE5840">
            <w:pPr>
              <w:pStyle w:val="TAL"/>
            </w:pPr>
            <w:r w:rsidRPr="003A6C12">
              <w:t>MBS security container not included</w:t>
            </w:r>
          </w:p>
        </w:tc>
      </w:tr>
      <w:tr w:rsidR="00D6088A" w:rsidRPr="008101DC" w14:paraId="3F61A195" w14:textId="77777777" w:rsidTr="00BE5840">
        <w:trPr>
          <w:cantSplit/>
          <w:jc w:val="center"/>
        </w:trPr>
        <w:tc>
          <w:tcPr>
            <w:tcW w:w="273" w:type="dxa"/>
            <w:tcBorders>
              <w:top w:val="nil"/>
              <w:left w:val="single" w:sz="4" w:space="0" w:color="auto"/>
              <w:bottom w:val="nil"/>
              <w:right w:val="nil"/>
            </w:tcBorders>
          </w:tcPr>
          <w:p w14:paraId="775372E0" w14:textId="77777777" w:rsidR="00D6088A" w:rsidRPr="003A6C12" w:rsidRDefault="00D6088A" w:rsidP="00BE5840">
            <w:pPr>
              <w:keepNext/>
              <w:keepLines/>
              <w:spacing w:after="0"/>
              <w:rPr>
                <w:rFonts w:ascii="Arial" w:hAnsi="Arial" w:cs="Arial"/>
                <w:sz w:val="18"/>
                <w:szCs w:val="18"/>
              </w:rPr>
            </w:pPr>
            <w:r w:rsidRPr="003A6C12">
              <w:rPr>
                <w:rFonts w:ascii="Arial" w:hAnsi="Arial" w:cs="Arial"/>
                <w:sz w:val="18"/>
                <w:szCs w:val="18"/>
              </w:rPr>
              <w:t>1</w:t>
            </w:r>
          </w:p>
        </w:tc>
        <w:tc>
          <w:tcPr>
            <w:tcW w:w="6811" w:type="dxa"/>
            <w:gridSpan w:val="9"/>
            <w:tcBorders>
              <w:top w:val="nil"/>
              <w:left w:val="nil"/>
              <w:bottom w:val="nil"/>
              <w:right w:val="single" w:sz="4" w:space="0" w:color="auto"/>
            </w:tcBorders>
          </w:tcPr>
          <w:p w14:paraId="576B0312" w14:textId="77777777" w:rsidR="00D6088A" w:rsidRPr="005F1BEA" w:rsidRDefault="00D6088A" w:rsidP="00BE5840">
            <w:pPr>
              <w:pStyle w:val="TAL"/>
            </w:pPr>
            <w:r w:rsidRPr="003A6C12">
              <w:t>MBS security container included</w:t>
            </w:r>
          </w:p>
        </w:tc>
      </w:tr>
      <w:tr w:rsidR="00D6088A" w:rsidRPr="00E27F1A" w14:paraId="3D528709" w14:textId="77777777" w:rsidTr="00BE5840">
        <w:trPr>
          <w:cantSplit/>
          <w:jc w:val="center"/>
        </w:trPr>
        <w:tc>
          <w:tcPr>
            <w:tcW w:w="7084" w:type="dxa"/>
            <w:gridSpan w:val="10"/>
            <w:tcBorders>
              <w:top w:val="nil"/>
            </w:tcBorders>
          </w:tcPr>
          <w:p w14:paraId="1F809504" w14:textId="77777777" w:rsidR="00D6088A" w:rsidRDefault="00D6088A" w:rsidP="00BE5840">
            <w:pPr>
              <w:keepNext/>
              <w:keepLines/>
              <w:spacing w:after="0"/>
              <w:rPr>
                <w:rFonts w:ascii="Arial" w:hAnsi="Arial"/>
                <w:sz w:val="18"/>
              </w:rPr>
            </w:pPr>
          </w:p>
          <w:p w14:paraId="22E183A9" w14:textId="77777777" w:rsidR="00D6088A" w:rsidRDefault="00D6088A" w:rsidP="00BE5840">
            <w:pPr>
              <w:keepNext/>
              <w:keepLines/>
              <w:spacing w:after="0"/>
              <w:rPr>
                <w:rFonts w:ascii="Arial" w:hAnsi="Arial"/>
                <w:sz w:val="18"/>
              </w:rPr>
            </w:pPr>
            <w:r w:rsidRPr="00F94E95">
              <w:rPr>
                <w:rFonts w:ascii="Arial" w:hAnsi="Arial"/>
                <w:sz w:val="18"/>
              </w:rPr>
              <w:t>Bits 5 to 8 of octet 5 are spare and shall be coded as zero.</w:t>
            </w:r>
          </w:p>
          <w:p w14:paraId="4084AFA1" w14:textId="77777777" w:rsidR="00D6088A" w:rsidRPr="00E27F1A" w:rsidRDefault="00D6088A" w:rsidP="00BE5840">
            <w:pPr>
              <w:keepNext/>
              <w:keepLines/>
              <w:spacing w:after="0"/>
              <w:rPr>
                <w:rFonts w:ascii="Arial" w:hAnsi="Arial"/>
                <w:sz w:val="18"/>
              </w:rPr>
            </w:pPr>
          </w:p>
        </w:tc>
      </w:tr>
      <w:tr w:rsidR="00D6088A" w:rsidRPr="002D7A91" w14:paraId="548DC903" w14:textId="77777777" w:rsidTr="00BE5840">
        <w:trPr>
          <w:cantSplit/>
          <w:jc w:val="center"/>
        </w:trPr>
        <w:tc>
          <w:tcPr>
            <w:tcW w:w="7084" w:type="dxa"/>
            <w:gridSpan w:val="10"/>
            <w:tcBorders>
              <w:top w:val="nil"/>
            </w:tcBorders>
          </w:tcPr>
          <w:p w14:paraId="22132C0E" w14:textId="77777777" w:rsidR="00D6088A" w:rsidRPr="005E1D51" w:rsidRDefault="00D6088A" w:rsidP="00BE5840">
            <w:pPr>
              <w:keepNext/>
              <w:keepLines/>
              <w:spacing w:after="0"/>
              <w:rPr>
                <w:rFonts w:ascii="Arial" w:hAnsi="Arial"/>
                <w:sz w:val="18"/>
              </w:rPr>
            </w:pPr>
            <w:r>
              <w:rPr>
                <w:rFonts w:ascii="Arial" w:hAnsi="Arial"/>
                <w:sz w:val="18"/>
              </w:rPr>
              <w:t>TMGI (</w:t>
            </w:r>
            <w:r w:rsidRPr="00EA719E">
              <w:rPr>
                <w:rFonts w:ascii="Arial" w:hAnsi="Arial"/>
                <w:sz w:val="18"/>
              </w:rPr>
              <w:t xml:space="preserve">octets </w:t>
            </w:r>
            <w:r>
              <w:rPr>
                <w:rFonts w:ascii="Arial" w:hAnsi="Arial"/>
                <w:sz w:val="18"/>
              </w:rPr>
              <w:t>6</w:t>
            </w:r>
            <w:r w:rsidRPr="00EA719E">
              <w:rPr>
                <w:rFonts w:ascii="Arial" w:hAnsi="Arial"/>
                <w:sz w:val="18"/>
              </w:rPr>
              <w:t xml:space="preserve"> to </w:t>
            </w:r>
            <w:r>
              <w:rPr>
                <w:rFonts w:ascii="Arial" w:hAnsi="Arial"/>
                <w:sz w:val="18"/>
              </w:rPr>
              <w:t>j)</w:t>
            </w:r>
          </w:p>
        </w:tc>
      </w:tr>
      <w:tr w:rsidR="00D6088A" w:rsidRPr="002D7A91" w14:paraId="6F4FD147" w14:textId="77777777" w:rsidTr="00BE5840">
        <w:trPr>
          <w:cantSplit/>
          <w:jc w:val="center"/>
        </w:trPr>
        <w:tc>
          <w:tcPr>
            <w:tcW w:w="7084" w:type="dxa"/>
            <w:gridSpan w:val="10"/>
            <w:tcBorders>
              <w:top w:val="nil"/>
            </w:tcBorders>
          </w:tcPr>
          <w:p w14:paraId="5E654D35" w14:textId="77777777" w:rsidR="00D6088A" w:rsidRPr="00EB341C" w:rsidRDefault="00D6088A" w:rsidP="00BE5840">
            <w:pPr>
              <w:keepNext/>
              <w:keepLines/>
              <w:spacing w:after="0"/>
              <w:rPr>
                <w:rFonts w:ascii="Arial" w:hAnsi="Arial"/>
                <w:sz w:val="18"/>
              </w:rPr>
            </w:pPr>
            <w:r w:rsidRPr="00EB341C">
              <w:rPr>
                <w:rFonts w:ascii="Arial" w:hAnsi="Arial"/>
                <w:sz w:val="18"/>
              </w:rPr>
              <w:t xml:space="preserve">The TMGI is coded </w:t>
            </w:r>
            <w:r w:rsidRPr="00767F19">
              <w:rPr>
                <w:rFonts w:ascii="Arial" w:hAnsi="Arial"/>
                <w:sz w:val="18"/>
              </w:rPr>
              <w:t>as described in subclause 10.5.6.13 in 3GPP TS 24.008 [12] starting from octet 2</w:t>
            </w:r>
            <w:r w:rsidRPr="00EB341C">
              <w:rPr>
                <w:rFonts w:ascii="Arial" w:hAnsi="Arial"/>
                <w:sz w:val="18"/>
              </w:rPr>
              <w:t>.</w:t>
            </w:r>
          </w:p>
        </w:tc>
      </w:tr>
      <w:tr w:rsidR="00D6088A" w:rsidRPr="002D7A91" w14:paraId="358C08A0" w14:textId="77777777" w:rsidTr="00BE5840">
        <w:trPr>
          <w:cantSplit/>
          <w:jc w:val="center"/>
        </w:trPr>
        <w:tc>
          <w:tcPr>
            <w:tcW w:w="7084" w:type="dxa"/>
            <w:gridSpan w:val="10"/>
            <w:tcBorders>
              <w:top w:val="nil"/>
            </w:tcBorders>
          </w:tcPr>
          <w:p w14:paraId="641C87A1" w14:textId="77777777" w:rsidR="00D6088A" w:rsidRPr="005E1D51" w:rsidRDefault="00D6088A" w:rsidP="00BE5840">
            <w:pPr>
              <w:keepNext/>
              <w:keepLines/>
              <w:spacing w:after="0"/>
              <w:rPr>
                <w:rFonts w:ascii="Arial" w:hAnsi="Arial"/>
                <w:sz w:val="18"/>
              </w:rPr>
            </w:pPr>
          </w:p>
        </w:tc>
      </w:tr>
      <w:tr w:rsidR="00D6088A" w:rsidRPr="002D7A91" w14:paraId="5279F304" w14:textId="77777777" w:rsidTr="00BE5840">
        <w:trPr>
          <w:cantSplit/>
          <w:jc w:val="center"/>
        </w:trPr>
        <w:tc>
          <w:tcPr>
            <w:tcW w:w="7084" w:type="dxa"/>
            <w:gridSpan w:val="10"/>
            <w:tcBorders>
              <w:top w:val="nil"/>
            </w:tcBorders>
          </w:tcPr>
          <w:p w14:paraId="5833B37F" w14:textId="77777777" w:rsidR="00D6088A" w:rsidRPr="005E1D51" w:rsidRDefault="00D6088A" w:rsidP="00BE5840">
            <w:pPr>
              <w:keepNext/>
              <w:keepLines/>
              <w:spacing w:after="0"/>
              <w:rPr>
                <w:rFonts w:ascii="Arial" w:hAnsi="Arial"/>
                <w:sz w:val="18"/>
              </w:rPr>
            </w:pPr>
            <w:r>
              <w:rPr>
                <w:rFonts w:ascii="Arial" w:hAnsi="Arial"/>
                <w:sz w:val="18"/>
              </w:rPr>
              <w:t>Source IP address information (octet j+1 to v)</w:t>
            </w:r>
          </w:p>
        </w:tc>
      </w:tr>
      <w:tr w:rsidR="00D6088A" w:rsidRPr="002D7A91" w14:paraId="05EE7884" w14:textId="77777777" w:rsidTr="00BE5840">
        <w:trPr>
          <w:cantSplit/>
          <w:jc w:val="center"/>
        </w:trPr>
        <w:tc>
          <w:tcPr>
            <w:tcW w:w="7084" w:type="dxa"/>
            <w:gridSpan w:val="10"/>
            <w:tcBorders>
              <w:top w:val="nil"/>
            </w:tcBorders>
          </w:tcPr>
          <w:p w14:paraId="2B6CBF2A" w14:textId="77777777" w:rsidR="00D6088A" w:rsidRPr="005E1D51" w:rsidRDefault="00D6088A" w:rsidP="00BE5840">
            <w:pPr>
              <w:keepNext/>
              <w:keepLines/>
              <w:spacing w:after="0"/>
              <w:rPr>
                <w:rFonts w:ascii="Arial" w:hAnsi="Arial"/>
                <w:sz w:val="18"/>
              </w:rPr>
            </w:pPr>
            <w:r>
              <w:rPr>
                <w:rFonts w:ascii="Arial" w:hAnsi="Arial"/>
                <w:sz w:val="18"/>
              </w:rPr>
              <w:t>This field contains the IP unicast address used as source address in IP packets for identifying the source of the multicast service. The value of this field is copied from the corresponding source IP address information in the requested MBS container.</w:t>
            </w:r>
          </w:p>
        </w:tc>
      </w:tr>
      <w:tr w:rsidR="00D6088A" w:rsidRPr="002D7A91" w14:paraId="0708D440" w14:textId="77777777" w:rsidTr="00BE5840">
        <w:trPr>
          <w:cantSplit/>
          <w:jc w:val="center"/>
        </w:trPr>
        <w:tc>
          <w:tcPr>
            <w:tcW w:w="7084" w:type="dxa"/>
            <w:gridSpan w:val="10"/>
            <w:tcBorders>
              <w:top w:val="nil"/>
            </w:tcBorders>
          </w:tcPr>
          <w:p w14:paraId="289213A8" w14:textId="77777777" w:rsidR="00D6088A" w:rsidRPr="005E1D51" w:rsidRDefault="00D6088A" w:rsidP="00BE5840">
            <w:pPr>
              <w:keepNext/>
              <w:keepLines/>
              <w:spacing w:after="0"/>
              <w:rPr>
                <w:rFonts w:ascii="Arial" w:hAnsi="Arial"/>
                <w:sz w:val="18"/>
              </w:rPr>
            </w:pPr>
          </w:p>
        </w:tc>
      </w:tr>
      <w:tr w:rsidR="00D6088A" w:rsidRPr="002D7A91" w14:paraId="75C47D5B" w14:textId="77777777" w:rsidTr="00BE5840">
        <w:trPr>
          <w:cantSplit/>
          <w:jc w:val="center"/>
        </w:trPr>
        <w:tc>
          <w:tcPr>
            <w:tcW w:w="7084" w:type="dxa"/>
            <w:gridSpan w:val="10"/>
            <w:tcBorders>
              <w:top w:val="nil"/>
            </w:tcBorders>
          </w:tcPr>
          <w:p w14:paraId="78C341E9" w14:textId="77777777" w:rsidR="00D6088A" w:rsidRPr="005E1D51" w:rsidRDefault="00D6088A" w:rsidP="00BE5840">
            <w:pPr>
              <w:keepNext/>
              <w:keepLines/>
              <w:spacing w:after="0"/>
              <w:rPr>
                <w:rFonts w:ascii="Arial" w:hAnsi="Arial"/>
                <w:sz w:val="18"/>
              </w:rPr>
            </w:pPr>
            <w:r>
              <w:rPr>
                <w:rFonts w:ascii="Arial" w:hAnsi="Arial"/>
                <w:sz w:val="18"/>
              </w:rPr>
              <w:t>Destination IP address information (octet v+1 to k)</w:t>
            </w:r>
          </w:p>
        </w:tc>
      </w:tr>
      <w:tr w:rsidR="00D6088A" w:rsidRPr="002D7A91" w14:paraId="2ED66282" w14:textId="77777777" w:rsidTr="00BE5840">
        <w:trPr>
          <w:cantSplit/>
          <w:jc w:val="center"/>
        </w:trPr>
        <w:tc>
          <w:tcPr>
            <w:tcW w:w="7084" w:type="dxa"/>
            <w:gridSpan w:val="10"/>
            <w:tcBorders>
              <w:top w:val="nil"/>
            </w:tcBorders>
          </w:tcPr>
          <w:p w14:paraId="0E09F3B0" w14:textId="77777777" w:rsidR="00D6088A" w:rsidRPr="005E1D51" w:rsidRDefault="00D6088A" w:rsidP="00BE5840">
            <w:pPr>
              <w:keepNext/>
              <w:keepLines/>
              <w:spacing w:after="0"/>
              <w:rPr>
                <w:rFonts w:ascii="Arial" w:hAnsi="Arial"/>
                <w:sz w:val="18"/>
              </w:rPr>
            </w:pPr>
            <w:r>
              <w:rPr>
                <w:rFonts w:ascii="Arial" w:hAnsi="Arial"/>
                <w:sz w:val="18"/>
              </w:rPr>
              <w:t>This field contains the IP multicast address used as destination address in related IP packets for identifying a multicast service associated with the source. The value of this field is copied from the corresponding destination IP address information in the requested MBS container.</w:t>
            </w:r>
          </w:p>
        </w:tc>
      </w:tr>
      <w:tr w:rsidR="00D6088A" w:rsidRPr="002D7A91" w14:paraId="69AC784A" w14:textId="77777777" w:rsidTr="00BE5840">
        <w:trPr>
          <w:cantSplit/>
          <w:jc w:val="center"/>
        </w:trPr>
        <w:tc>
          <w:tcPr>
            <w:tcW w:w="7084" w:type="dxa"/>
            <w:gridSpan w:val="10"/>
            <w:tcBorders>
              <w:top w:val="nil"/>
            </w:tcBorders>
          </w:tcPr>
          <w:p w14:paraId="718DD836" w14:textId="77777777" w:rsidR="00D6088A" w:rsidRPr="005E1D51" w:rsidRDefault="00D6088A" w:rsidP="00BE5840">
            <w:pPr>
              <w:keepNext/>
              <w:keepLines/>
              <w:spacing w:after="0"/>
              <w:rPr>
                <w:rFonts w:ascii="Arial" w:hAnsi="Arial"/>
                <w:sz w:val="18"/>
              </w:rPr>
            </w:pPr>
          </w:p>
        </w:tc>
      </w:tr>
      <w:tr w:rsidR="00D6088A" w:rsidRPr="002D7A91" w14:paraId="59D280F5" w14:textId="77777777" w:rsidTr="00BE5840">
        <w:trPr>
          <w:cantSplit/>
          <w:jc w:val="center"/>
        </w:trPr>
        <w:tc>
          <w:tcPr>
            <w:tcW w:w="7084" w:type="dxa"/>
            <w:gridSpan w:val="10"/>
            <w:tcBorders>
              <w:top w:val="nil"/>
            </w:tcBorders>
          </w:tcPr>
          <w:p w14:paraId="188FA5A6" w14:textId="77777777" w:rsidR="00D6088A" w:rsidRPr="005E1D51" w:rsidRDefault="00D6088A" w:rsidP="00BE5840">
            <w:pPr>
              <w:keepNext/>
              <w:keepLines/>
              <w:spacing w:after="0"/>
              <w:rPr>
                <w:rFonts w:ascii="Arial" w:hAnsi="Arial"/>
                <w:sz w:val="18"/>
              </w:rPr>
            </w:pPr>
            <w:r>
              <w:rPr>
                <w:rFonts w:ascii="Arial" w:hAnsi="Arial"/>
                <w:sz w:val="18"/>
              </w:rPr>
              <w:t>MBS service area (octet k+1 to s)</w:t>
            </w:r>
          </w:p>
        </w:tc>
      </w:tr>
      <w:tr w:rsidR="00D6088A" w:rsidRPr="002D7A91" w14:paraId="49575D7B" w14:textId="77777777" w:rsidTr="00BE5840">
        <w:trPr>
          <w:cantSplit/>
          <w:jc w:val="center"/>
        </w:trPr>
        <w:tc>
          <w:tcPr>
            <w:tcW w:w="7084" w:type="dxa"/>
            <w:gridSpan w:val="10"/>
            <w:tcBorders>
              <w:top w:val="nil"/>
            </w:tcBorders>
          </w:tcPr>
          <w:p w14:paraId="7BAA24EC" w14:textId="77777777" w:rsidR="00D6088A" w:rsidRPr="005E1D51" w:rsidRDefault="00D6088A" w:rsidP="00BE5840">
            <w:pPr>
              <w:keepNext/>
              <w:keepLines/>
              <w:spacing w:after="0"/>
              <w:rPr>
                <w:rFonts w:ascii="Arial" w:hAnsi="Arial"/>
                <w:sz w:val="18"/>
              </w:rPr>
            </w:pPr>
            <w:r>
              <w:rPr>
                <w:rFonts w:ascii="Arial" w:hAnsi="Arial"/>
                <w:sz w:val="18"/>
              </w:rPr>
              <w:t>The MBS service area contains the MBS TAI list, the NR CGI list or both, that identifies the service area(s) for a local MBS service.</w:t>
            </w:r>
          </w:p>
        </w:tc>
      </w:tr>
      <w:tr w:rsidR="00D6088A" w:rsidRPr="002D7A91" w14:paraId="139A05E8" w14:textId="77777777" w:rsidTr="00BE5840">
        <w:trPr>
          <w:cantSplit/>
          <w:jc w:val="center"/>
        </w:trPr>
        <w:tc>
          <w:tcPr>
            <w:tcW w:w="7084" w:type="dxa"/>
            <w:gridSpan w:val="10"/>
            <w:tcBorders>
              <w:top w:val="nil"/>
            </w:tcBorders>
          </w:tcPr>
          <w:p w14:paraId="37AA1951" w14:textId="77777777" w:rsidR="00D6088A" w:rsidRPr="005E1D51" w:rsidRDefault="00D6088A" w:rsidP="00BE5840">
            <w:pPr>
              <w:keepNext/>
              <w:keepLines/>
              <w:spacing w:after="0"/>
              <w:rPr>
                <w:rFonts w:ascii="Arial" w:hAnsi="Arial"/>
                <w:sz w:val="18"/>
              </w:rPr>
            </w:pPr>
          </w:p>
        </w:tc>
      </w:tr>
      <w:tr w:rsidR="00D6088A" w:rsidRPr="002D7A91" w14:paraId="5AA2D84E" w14:textId="77777777" w:rsidTr="00BE5840">
        <w:trPr>
          <w:cantSplit/>
          <w:jc w:val="center"/>
        </w:trPr>
        <w:tc>
          <w:tcPr>
            <w:tcW w:w="7084" w:type="dxa"/>
            <w:gridSpan w:val="10"/>
            <w:tcBorders>
              <w:top w:val="nil"/>
            </w:tcBorders>
          </w:tcPr>
          <w:p w14:paraId="16E141B7" w14:textId="77777777" w:rsidR="00D6088A" w:rsidRPr="005E1D51" w:rsidRDefault="00D6088A" w:rsidP="00BE5840">
            <w:pPr>
              <w:keepNext/>
              <w:keepLines/>
              <w:spacing w:after="0"/>
              <w:rPr>
                <w:rFonts w:ascii="Arial" w:hAnsi="Arial"/>
                <w:sz w:val="18"/>
              </w:rPr>
            </w:pPr>
            <w:r>
              <w:rPr>
                <w:rFonts w:ascii="Arial" w:hAnsi="Arial"/>
                <w:sz w:val="18"/>
              </w:rPr>
              <w:t>MBS TAI list</w:t>
            </w:r>
            <w:r w:rsidRPr="009F1607">
              <w:rPr>
                <w:rFonts w:ascii="Arial" w:hAnsi="Arial"/>
                <w:sz w:val="18"/>
              </w:rPr>
              <w:t xml:space="preserve"> (octet k+1 to </w:t>
            </w:r>
            <w:r>
              <w:rPr>
                <w:rFonts w:ascii="Arial" w:hAnsi="Arial"/>
                <w:sz w:val="18"/>
              </w:rPr>
              <w:t>s</w:t>
            </w:r>
            <w:r w:rsidRPr="009F1607">
              <w:rPr>
                <w:rFonts w:ascii="Arial" w:hAnsi="Arial"/>
                <w:sz w:val="18"/>
              </w:rPr>
              <w:t>)</w:t>
            </w:r>
          </w:p>
        </w:tc>
      </w:tr>
      <w:tr w:rsidR="00D6088A" w:rsidRPr="002D7A91" w14:paraId="234BC455" w14:textId="77777777" w:rsidTr="00BE5840">
        <w:trPr>
          <w:cantSplit/>
          <w:jc w:val="center"/>
        </w:trPr>
        <w:tc>
          <w:tcPr>
            <w:tcW w:w="7084" w:type="dxa"/>
            <w:gridSpan w:val="10"/>
            <w:tcBorders>
              <w:top w:val="nil"/>
            </w:tcBorders>
          </w:tcPr>
          <w:p w14:paraId="34510579" w14:textId="77777777" w:rsidR="00D6088A" w:rsidRPr="005E1D51" w:rsidRDefault="00D6088A" w:rsidP="00BE5840">
            <w:pPr>
              <w:keepNext/>
              <w:keepLines/>
              <w:spacing w:after="0"/>
              <w:rPr>
                <w:rFonts w:ascii="Arial" w:hAnsi="Arial"/>
                <w:sz w:val="18"/>
              </w:rPr>
            </w:pPr>
            <w:r w:rsidRPr="009F1607">
              <w:rPr>
                <w:rFonts w:ascii="Arial" w:hAnsi="Arial"/>
                <w:sz w:val="18"/>
              </w:rPr>
              <w:t xml:space="preserve">The </w:t>
            </w:r>
            <w:r>
              <w:rPr>
                <w:rFonts w:ascii="Arial" w:hAnsi="Arial"/>
                <w:sz w:val="18"/>
              </w:rPr>
              <w:t>MBS TAI</w:t>
            </w:r>
            <w:r w:rsidRPr="009F1607">
              <w:rPr>
                <w:rFonts w:ascii="Arial" w:hAnsi="Arial"/>
                <w:sz w:val="18"/>
              </w:rPr>
              <w:t xml:space="preserve"> list is coded as</w:t>
            </w:r>
            <w:r>
              <w:rPr>
                <w:rFonts w:ascii="Arial" w:hAnsi="Arial"/>
                <w:sz w:val="18"/>
              </w:rPr>
              <w:t xml:space="preserve"> </w:t>
            </w:r>
            <w:r w:rsidRPr="00F820B9">
              <w:rPr>
                <w:rFonts w:ascii="Arial" w:hAnsi="Arial"/>
                <w:sz w:val="18"/>
                <w:lang w:val="en-US"/>
              </w:rPr>
              <w:t>octet 2 and above of</w:t>
            </w:r>
            <w:r w:rsidRPr="009F1607">
              <w:rPr>
                <w:rFonts w:ascii="Arial" w:hAnsi="Arial"/>
                <w:sz w:val="18"/>
              </w:rPr>
              <w:t xml:space="preserve"> the 5GS tracking area identity list</w:t>
            </w:r>
            <w:r>
              <w:rPr>
                <w:rFonts w:ascii="Arial" w:hAnsi="Arial"/>
                <w:sz w:val="18"/>
              </w:rPr>
              <w:t xml:space="preserve"> IE</w:t>
            </w:r>
            <w:r w:rsidRPr="009F1607">
              <w:rPr>
                <w:rFonts w:ascii="Arial" w:hAnsi="Arial"/>
                <w:sz w:val="18"/>
              </w:rPr>
              <w:t xml:space="preserve"> defined in subclause 9.11.3.9</w:t>
            </w:r>
            <w:r>
              <w:rPr>
                <w:rFonts w:ascii="Arial" w:hAnsi="Arial"/>
                <w:sz w:val="18"/>
              </w:rPr>
              <w:t>.</w:t>
            </w:r>
          </w:p>
        </w:tc>
      </w:tr>
      <w:tr w:rsidR="00D6088A" w:rsidRPr="002D7A91" w14:paraId="1DAA3767" w14:textId="77777777" w:rsidTr="00BE5840">
        <w:trPr>
          <w:cantSplit/>
          <w:jc w:val="center"/>
        </w:trPr>
        <w:tc>
          <w:tcPr>
            <w:tcW w:w="7084" w:type="dxa"/>
            <w:gridSpan w:val="10"/>
            <w:tcBorders>
              <w:top w:val="nil"/>
            </w:tcBorders>
          </w:tcPr>
          <w:p w14:paraId="2CB7AE66" w14:textId="77777777" w:rsidR="00D6088A" w:rsidRPr="005E1D51" w:rsidRDefault="00D6088A" w:rsidP="00BE5840">
            <w:pPr>
              <w:keepNext/>
              <w:keepLines/>
              <w:spacing w:after="0"/>
              <w:rPr>
                <w:rFonts w:ascii="Arial" w:hAnsi="Arial"/>
                <w:sz w:val="18"/>
              </w:rPr>
            </w:pPr>
          </w:p>
        </w:tc>
      </w:tr>
      <w:tr w:rsidR="00D6088A" w:rsidRPr="002D7A91" w14:paraId="231D848D" w14:textId="77777777" w:rsidTr="00BE5840">
        <w:trPr>
          <w:cantSplit/>
          <w:jc w:val="center"/>
        </w:trPr>
        <w:tc>
          <w:tcPr>
            <w:tcW w:w="7084" w:type="dxa"/>
            <w:gridSpan w:val="10"/>
            <w:tcBorders>
              <w:top w:val="nil"/>
            </w:tcBorders>
          </w:tcPr>
          <w:p w14:paraId="261C34AC" w14:textId="77777777" w:rsidR="00D6088A" w:rsidRPr="005E1D51" w:rsidRDefault="00D6088A" w:rsidP="00BE5840">
            <w:pPr>
              <w:keepNext/>
              <w:keepLines/>
              <w:spacing w:after="0"/>
              <w:rPr>
                <w:rFonts w:ascii="Arial" w:hAnsi="Arial"/>
                <w:sz w:val="18"/>
              </w:rPr>
            </w:pPr>
            <w:r w:rsidRPr="004A0F80">
              <w:rPr>
                <w:rFonts w:ascii="Arial" w:hAnsi="Arial"/>
                <w:sz w:val="18"/>
              </w:rPr>
              <w:t xml:space="preserve">NR CGI </w:t>
            </w:r>
            <w:r>
              <w:rPr>
                <w:rFonts w:ascii="Arial" w:hAnsi="Arial"/>
                <w:sz w:val="18"/>
              </w:rPr>
              <w:t>(</w:t>
            </w:r>
            <w:r w:rsidRPr="004A0F80">
              <w:rPr>
                <w:rFonts w:ascii="Arial" w:hAnsi="Arial"/>
                <w:sz w:val="18"/>
              </w:rPr>
              <w:t xml:space="preserve">octet </w:t>
            </w:r>
            <w:r>
              <w:rPr>
                <w:rFonts w:ascii="Arial" w:hAnsi="Arial"/>
                <w:sz w:val="18"/>
              </w:rPr>
              <w:t>k</w:t>
            </w:r>
            <w:r w:rsidRPr="004A0F80">
              <w:rPr>
                <w:rFonts w:ascii="Arial" w:hAnsi="Arial"/>
                <w:sz w:val="18"/>
              </w:rPr>
              <w:t>+</w:t>
            </w:r>
            <w:r>
              <w:rPr>
                <w:rFonts w:ascii="Arial" w:hAnsi="Arial"/>
                <w:sz w:val="18"/>
              </w:rPr>
              <w:t>2</w:t>
            </w:r>
            <w:r w:rsidRPr="004A0F80">
              <w:rPr>
                <w:rFonts w:ascii="Arial" w:hAnsi="Arial"/>
                <w:sz w:val="18"/>
              </w:rPr>
              <w:t xml:space="preserve"> to </w:t>
            </w:r>
            <w:r>
              <w:rPr>
                <w:rFonts w:ascii="Arial" w:hAnsi="Arial"/>
                <w:sz w:val="18"/>
              </w:rPr>
              <w:t>k+9)</w:t>
            </w:r>
          </w:p>
        </w:tc>
      </w:tr>
      <w:tr w:rsidR="00D6088A" w:rsidRPr="002D7A91" w14:paraId="5672F6B6" w14:textId="77777777" w:rsidTr="00BE5840">
        <w:trPr>
          <w:cantSplit/>
          <w:jc w:val="center"/>
        </w:trPr>
        <w:tc>
          <w:tcPr>
            <w:tcW w:w="7084" w:type="dxa"/>
            <w:gridSpan w:val="10"/>
            <w:tcBorders>
              <w:top w:val="nil"/>
            </w:tcBorders>
          </w:tcPr>
          <w:p w14:paraId="3E72D570" w14:textId="77777777" w:rsidR="00D6088A" w:rsidRPr="005E1D51" w:rsidRDefault="00D6088A" w:rsidP="00BE5840">
            <w:pPr>
              <w:keepNext/>
              <w:keepLines/>
              <w:spacing w:after="0"/>
              <w:rPr>
                <w:rFonts w:ascii="Arial" w:hAnsi="Arial"/>
                <w:sz w:val="18"/>
              </w:rPr>
            </w:pPr>
            <w:r>
              <w:rPr>
                <w:rFonts w:ascii="Arial" w:hAnsi="Arial"/>
                <w:sz w:val="18"/>
              </w:rPr>
              <w:t>The NR CGI globally identifies an NR cell. It contains the NR Cell ID and the PLMN ID of that cell.</w:t>
            </w:r>
          </w:p>
        </w:tc>
      </w:tr>
      <w:tr w:rsidR="00D6088A" w:rsidRPr="002D7A91" w14:paraId="3B6D4191" w14:textId="77777777" w:rsidTr="00BE5840">
        <w:trPr>
          <w:cantSplit/>
          <w:jc w:val="center"/>
        </w:trPr>
        <w:tc>
          <w:tcPr>
            <w:tcW w:w="7084" w:type="dxa"/>
            <w:gridSpan w:val="10"/>
            <w:tcBorders>
              <w:top w:val="nil"/>
            </w:tcBorders>
          </w:tcPr>
          <w:p w14:paraId="136F99D5" w14:textId="77777777" w:rsidR="00D6088A" w:rsidRPr="005E1D51" w:rsidRDefault="00D6088A" w:rsidP="00BE5840">
            <w:pPr>
              <w:keepNext/>
              <w:keepLines/>
              <w:spacing w:after="0"/>
              <w:rPr>
                <w:rFonts w:ascii="Arial" w:hAnsi="Arial"/>
                <w:sz w:val="18"/>
              </w:rPr>
            </w:pPr>
          </w:p>
        </w:tc>
      </w:tr>
      <w:tr w:rsidR="00D6088A" w:rsidRPr="002D7A91" w14:paraId="6995A4D0" w14:textId="77777777" w:rsidTr="00BE5840">
        <w:trPr>
          <w:cantSplit/>
          <w:jc w:val="center"/>
        </w:trPr>
        <w:tc>
          <w:tcPr>
            <w:tcW w:w="7084" w:type="dxa"/>
            <w:gridSpan w:val="10"/>
            <w:tcBorders>
              <w:top w:val="nil"/>
            </w:tcBorders>
          </w:tcPr>
          <w:p w14:paraId="69793290" w14:textId="77777777" w:rsidR="00D6088A" w:rsidRPr="005E1D51" w:rsidRDefault="00D6088A" w:rsidP="00BE5840">
            <w:pPr>
              <w:keepNext/>
              <w:keepLines/>
              <w:spacing w:after="0"/>
              <w:rPr>
                <w:rFonts w:ascii="Arial" w:hAnsi="Arial"/>
                <w:sz w:val="18"/>
              </w:rPr>
            </w:pPr>
            <w:r w:rsidRPr="004138D2">
              <w:rPr>
                <w:rFonts w:ascii="Arial" w:hAnsi="Arial"/>
                <w:sz w:val="18"/>
              </w:rPr>
              <w:t>NR Cell ID</w:t>
            </w:r>
            <w:r>
              <w:rPr>
                <w:rFonts w:ascii="Arial" w:hAnsi="Arial"/>
                <w:sz w:val="18"/>
              </w:rPr>
              <w:t xml:space="preserve"> (</w:t>
            </w:r>
            <w:r w:rsidRPr="004138D2">
              <w:rPr>
                <w:rFonts w:ascii="Arial" w:hAnsi="Arial"/>
                <w:sz w:val="18"/>
              </w:rPr>
              <w:t xml:space="preserve">octet </w:t>
            </w:r>
            <w:r>
              <w:rPr>
                <w:rFonts w:ascii="Arial" w:hAnsi="Arial"/>
                <w:sz w:val="18"/>
              </w:rPr>
              <w:t>k</w:t>
            </w:r>
            <w:r w:rsidRPr="004138D2">
              <w:rPr>
                <w:rFonts w:ascii="Arial" w:hAnsi="Arial"/>
                <w:sz w:val="18"/>
              </w:rPr>
              <w:t>+</w:t>
            </w:r>
            <w:r>
              <w:rPr>
                <w:rFonts w:ascii="Arial" w:hAnsi="Arial"/>
                <w:sz w:val="18"/>
              </w:rPr>
              <w:t>2</w:t>
            </w:r>
            <w:r w:rsidRPr="004138D2">
              <w:rPr>
                <w:rFonts w:ascii="Arial" w:hAnsi="Arial"/>
                <w:sz w:val="18"/>
              </w:rPr>
              <w:t xml:space="preserve"> to </w:t>
            </w:r>
            <w:r>
              <w:rPr>
                <w:rFonts w:ascii="Arial" w:hAnsi="Arial"/>
                <w:sz w:val="18"/>
              </w:rPr>
              <w:t>k</w:t>
            </w:r>
            <w:r w:rsidRPr="004138D2">
              <w:rPr>
                <w:rFonts w:ascii="Arial" w:hAnsi="Arial"/>
                <w:sz w:val="18"/>
              </w:rPr>
              <w:t>+</w:t>
            </w:r>
            <w:r>
              <w:rPr>
                <w:rFonts w:ascii="Arial" w:hAnsi="Arial"/>
                <w:sz w:val="18"/>
              </w:rPr>
              <w:t>6)</w:t>
            </w:r>
          </w:p>
        </w:tc>
      </w:tr>
      <w:tr w:rsidR="00D6088A" w:rsidRPr="002D7A91" w14:paraId="2E7D9EA1" w14:textId="77777777" w:rsidTr="00BE5840">
        <w:trPr>
          <w:cantSplit/>
          <w:jc w:val="center"/>
        </w:trPr>
        <w:tc>
          <w:tcPr>
            <w:tcW w:w="7084" w:type="dxa"/>
            <w:gridSpan w:val="10"/>
            <w:tcBorders>
              <w:top w:val="nil"/>
            </w:tcBorders>
          </w:tcPr>
          <w:p w14:paraId="2CE0ABFC" w14:textId="77777777" w:rsidR="00D6088A" w:rsidRDefault="00D6088A" w:rsidP="00BE5840">
            <w:pPr>
              <w:keepNext/>
              <w:keepLines/>
              <w:spacing w:after="0"/>
              <w:rPr>
                <w:rFonts w:ascii="Arial" w:hAnsi="Arial"/>
                <w:sz w:val="18"/>
              </w:rPr>
            </w:pPr>
            <w:r>
              <w:rPr>
                <w:rFonts w:ascii="Arial" w:hAnsi="Arial"/>
                <w:sz w:val="18"/>
              </w:rPr>
              <w:t xml:space="preserve">The NR Cell ID consists of </w:t>
            </w:r>
            <w:r w:rsidRPr="00F5271F">
              <w:rPr>
                <w:rFonts w:ascii="Arial" w:hAnsi="Arial"/>
                <w:sz w:val="18"/>
              </w:rPr>
              <w:t>36</w:t>
            </w:r>
            <w:r>
              <w:rPr>
                <w:rFonts w:ascii="Arial" w:hAnsi="Arial"/>
                <w:sz w:val="18"/>
              </w:rPr>
              <w:t xml:space="preserve"> </w:t>
            </w:r>
            <w:r w:rsidRPr="00F5271F">
              <w:rPr>
                <w:rFonts w:ascii="Arial" w:hAnsi="Arial"/>
                <w:sz w:val="18"/>
              </w:rPr>
              <w:t>bit</w:t>
            </w:r>
            <w:r>
              <w:rPr>
                <w:rFonts w:ascii="Arial" w:hAnsi="Arial"/>
                <w:sz w:val="18"/>
              </w:rPr>
              <w:t>s</w:t>
            </w:r>
            <w:r w:rsidRPr="00F5271F">
              <w:rPr>
                <w:rFonts w:ascii="Arial" w:hAnsi="Arial"/>
                <w:sz w:val="18"/>
              </w:rPr>
              <w:t xml:space="preserve"> identifying an NR Cell I</w:t>
            </w:r>
            <w:r>
              <w:rPr>
                <w:rFonts w:ascii="Arial" w:hAnsi="Arial"/>
                <w:sz w:val="18"/>
              </w:rPr>
              <w:t>D</w:t>
            </w:r>
            <w:r w:rsidRPr="00F5271F">
              <w:rPr>
                <w:rFonts w:ascii="Arial" w:hAnsi="Arial"/>
                <w:sz w:val="18"/>
              </w:rPr>
              <w:t xml:space="preserve"> as specified in </w:t>
            </w:r>
            <w:r w:rsidRPr="00A679CA">
              <w:rPr>
                <w:rFonts w:ascii="Arial" w:hAnsi="Arial"/>
                <w:sz w:val="18"/>
              </w:rPr>
              <w:t>subclause </w:t>
            </w:r>
            <w:r w:rsidRPr="00F5271F">
              <w:rPr>
                <w:rFonts w:ascii="Arial" w:hAnsi="Arial"/>
                <w:sz w:val="18"/>
              </w:rPr>
              <w:t xml:space="preserve">9.3.1.7 of </w:t>
            </w:r>
            <w:r w:rsidRPr="00C1748A">
              <w:rPr>
                <w:rFonts w:ascii="Arial" w:hAnsi="Arial"/>
                <w:sz w:val="18"/>
              </w:rPr>
              <w:t>3GPP TS 38.413 [31]</w:t>
            </w:r>
            <w:r w:rsidRPr="00F5271F">
              <w:rPr>
                <w:rFonts w:ascii="Arial" w:hAnsi="Arial"/>
                <w:sz w:val="18"/>
              </w:rPr>
              <w:t xml:space="preserve">, in hexadecimal representation. </w:t>
            </w:r>
            <w:r>
              <w:rPr>
                <w:rFonts w:ascii="Arial" w:hAnsi="Arial"/>
                <w:sz w:val="18"/>
              </w:rPr>
              <w:t>B</w:t>
            </w:r>
            <w:r w:rsidRPr="009E5F0F">
              <w:rPr>
                <w:rFonts w:ascii="Arial" w:hAnsi="Arial"/>
                <w:sz w:val="18"/>
              </w:rPr>
              <w:t xml:space="preserve">it 8 of octet y+1 is the most significant bit and bit </w:t>
            </w:r>
            <w:r>
              <w:rPr>
                <w:rFonts w:ascii="Arial" w:hAnsi="Arial"/>
                <w:sz w:val="18"/>
              </w:rPr>
              <w:t>5</w:t>
            </w:r>
            <w:r w:rsidRPr="009E5F0F">
              <w:rPr>
                <w:rFonts w:ascii="Arial" w:hAnsi="Arial"/>
                <w:sz w:val="18"/>
              </w:rPr>
              <w:t xml:space="preserve"> of octet y+</w:t>
            </w:r>
            <w:r>
              <w:rPr>
                <w:rFonts w:ascii="Arial" w:hAnsi="Arial"/>
                <w:sz w:val="18"/>
              </w:rPr>
              <w:t>5 is</w:t>
            </w:r>
            <w:r w:rsidRPr="009E5F0F">
              <w:rPr>
                <w:rFonts w:ascii="Arial" w:hAnsi="Arial"/>
                <w:sz w:val="18"/>
              </w:rPr>
              <w:t xml:space="preserve"> the least significant bit.</w:t>
            </w:r>
            <w:r>
              <w:rPr>
                <w:rFonts w:ascii="Arial" w:hAnsi="Arial"/>
                <w:sz w:val="18"/>
              </w:rPr>
              <w:t xml:space="preserve"> </w:t>
            </w:r>
            <w:r w:rsidRPr="000E35B3">
              <w:rPr>
                <w:rFonts w:ascii="Arial" w:hAnsi="Arial"/>
                <w:sz w:val="18"/>
              </w:rPr>
              <w:t xml:space="preserve">Bits </w:t>
            </w:r>
            <w:r>
              <w:rPr>
                <w:rFonts w:ascii="Arial" w:hAnsi="Arial"/>
                <w:sz w:val="18"/>
              </w:rPr>
              <w:t>1</w:t>
            </w:r>
            <w:r w:rsidRPr="000E35B3">
              <w:rPr>
                <w:rFonts w:ascii="Arial" w:hAnsi="Arial"/>
                <w:sz w:val="18"/>
              </w:rPr>
              <w:t xml:space="preserve"> to </w:t>
            </w:r>
            <w:r>
              <w:rPr>
                <w:rFonts w:ascii="Arial" w:hAnsi="Arial"/>
                <w:sz w:val="18"/>
              </w:rPr>
              <w:t>4</w:t>
            </w:r>
            <w:r w:rsidRPr="000E35B3">
              <w:rPr>
                <w:rFonts w:ascii="Arial" w:hAnsi="Arial"/>
                <w:sz w:val="18"/>
              </w:rPr>
              <w:t xml:space="preserve"> of octet </w:t>
            </w:r>
            <w:r>
              <w:rPr>
                <w:rFonts w:ascii="Arial" w:hAnsi="Arial"/>
                <w:sz w:val="18"/>
              </w:rPr>
              <w:t>y+5</w:t>
            </w:r>
            <w:r w:rsidRPr="000E35B3">
              <w:rPr>
                <w:rFonts w:ascii="Arial" w:hAnsi="Arial"/>
                <w:sz w:val="18"/>
              </w:rPr>
              <w:t xml:space="preserve"> are spare and shall be coded as zero</w:t>
            </w:r>
            <w:r>
              <w:rPr>
                <w:rFonts w:ascii="Arial" w:hAnsi="Arial"/>
                <w:sz w:val="18"/>
              </w:rPr>
              <w:t>.</w:t>
            </w:r>
          </w:p>
          <w:p w14:paraId="4232B604" w14:textId="77777777" w:rsidR="00D6088A" w:rsidRPr="005E1D51" w:rsidRDefault="00D6088A" w:rsidP="00BE5840">
            <w:pPr>
              <w:keepNext/>
              <w:keepLines/>
              <w:spacing w:after="0"/>
              <w:rPr>
                <w:rFonts w:ascii="Arial" w:hAnsi="Arial"/>
                <w:sz w:val="18"/>
              </w:rPr>
            </w:pPr>
          </w:p>
        </w:tc>
      </w:tr>
      <w:tr w:rsidR="00D6088A" w:rsidRPr="002D7A91" w14:paraId="68046E28" w14:textId="77777777" w:rsidTr="00BE5840">
        <w:trPr>
          <w:cantSplit/>
          <w:jc w:val="center"/>
        </w:trPr>
        <w:tc>
          <w:tcPr>
            <w:tcW w:w="7084" w:type="dxa"/>
            <w:gridSpan w:val="10"/>
            <w:tcBorders>
              <w:top w:val="nil"/>
            </w:tcBorders>
          </w:tcPr>
          <w:p w14:paraId="243B64E6" w14:textId="77777777" w:rsidR="00D6088A" w:rsidRPr="00BB3AD9" w:rsidRDefault="00D6088A" w:rsidP="00BE5840">
            <w:pPr>
              <w:keepNext/>
              <w:keepLines/>
              <w:spacing w:after="0"/>
              <w:rPr>
                <w:rFonts w:ascii="Arial" w:hAnsi="Arial"/>
                <w:sz w:val="18"/>
              </w:rPr>
            </w:pPr>
            <w:r w:rsidRPr="00BB3AD9">
              <w:rPr>
                <w:rFonts w:ascii="Arial" w:hAnsi="Arial"/>
                <w:sz w:val="18"/>
              </w:rPr>
              <w:t xml:space="preserve">MCC, Mobile country code (octet </w:t>
            </w:r>
            <w:r>
              <w:rPr>
                <w:rFonts w:ascii="Arial" w:hAnsi="Arial"/>
                <w:sz w:val="18"/>
              </w:rPr>
              <w:t>k</w:t>
            </w:r>
            <w:r w:rsidRPr="00BB3AD9">
              <w:rPr>
                <w:rFonts w:ascii="Arial" w:hAnsi="Arial"/>
                <w:sz w:val="18"/>
              </w:rPr>
              <w:t>+</w:t>
            </w:r>
            <w:r>
              <w:rPr>
                <w:rFonts w:ascii="Arial" w:hAnsi="Arial"/>
                <w:sz w:val="18"/>
              </w:rPr>
              <w:t>6</w:t>
            </w:r>
            <w:r w:rsidRPr="00BB3AD9">
              <w:rPr>
                <w:rFonts w:ascii="Arial" w:hAnsi="Arial"/>
                <w:sz w:val="18"/>
              </w:rPr>
              <w:t xml:space="preserve"> and bits 1 to 4 octet </w:t>
            </w:r>
            <w:r>
              <w:rPr>
                <w:rFonts w:ascii="Arial" w:hAnsi="Arial"/>
                <w:sz w:val="18"/>
              </w:rPr>
              <w:t>k</w:t>
            </w:r>
            <w:r w:rsidRPr="00BB3AD9">
              <w:rPr>
                <w:rFonts w:ascii="Arial" w:hAnsi="Arial"/>
                <w:sz w:val="18"/>
              </w:rPr>
              <w:t>+</w:t>
            </w:r>
            <w:r>
              <w:rPr>
                <w:rFonts w:ascii="Arial" w:hAnsi="Arial"/>
                <w:sz w:val="18"/>
              </w:rPr>
              <w:t>7</w:t>
            </w:r>
            <w:r w:rsidRPr="00BB3AD9">
              <w:rPr>
                <w:rFonts w:ascii="Arial" w:hAnsi="Arial"/>
                <w:sz w:val="18"/>
              </w:rPr>
              <w:t>)</w:t>
            </w:r>
          </w:p>
          <w:p w14:paraId="159AA04D" w14:textId="77777777" w:rsidR="00D6088A" w:rsidRDefault="00D6088A" w:rsidP="00BE5840">
            <w:pPr>
              <w:keepNext/>
              <w:keepLines/>
              <w:spacing w:after="0"/>
              <w:rPr>
                <w:rFonts w:ascii="Arial" w:hAnsi="Arial"/>
                <w:sz w:val="18"/>
              </w:rPr>
            </w:pPr>
            <w:r w:rsidRPr="00BB3AD9">
              <w:rPr>
                <w:rFonts w:ascii="Arial" w:hAnsi="Arial"/>
                <w:sz w:val="18"/>
              </w:rPr>
              <w:t>The MCC field is coded as in ITU-T</w:t>
            </w:r>
            <w:r>
              <w:rPr>
                <w:rFonts w:ascii="Arial" w:hAnsi="Arial"/>
                <w:sz w:val="18"/>
              </w:rPr>
              <w:t> </w:t>
            </w:r>
            <w:r w:rsidRPr="00BB3AD9">
              <w:rPr>
                <w:rFonts w:ascii="Arial" w:hAnsi="Arial"/>
                <w:sz w:val="18"/>
              </w:rPr>
              <w:t>Recommendation</w:t>
            </w:r>
            <w:r>
              <w:rPr>
                <w:rFonts w:ascii="Arial" w:hAnsi="Arial"/>
                <w:sz w:val="18"/>
              </w:rPr>
              <w:t> </w:t>
            </w:r>
            <w:r w:rsidRPr="00BB3AD9">
              <w:rPr>
                <w:rFonts w:ascii="Arial" w:hAnsi="Arial"/>
                <w:sz w:val="18"/>
              </w:rPr>
              <w:t>E.212</w:t>
            </w:r>
            <w:r>
              <w:rPr>
                <w:rFonts w:ascii="Arial" w:hAnsi="Arial"/>
                <w:sz w:val="18"/>
              </w:rPr>
              <w:t> </w:t>
            </w:r>
            <w:r w:rsidRPr="00BB3AD9">
              <w:rPr>
                <w:rFonts w:ascii="Arial" w:hAnsi="Arial"/>
                <w:sz w:val="18"/>
              </w:rPr>
              <w:t>[42],</w:t>
            </w:r>
            <w:r>
              <w:rPr>
                <w:rFonts w:ascii="Arial" w:hAnsi="Arial"/>
                <w:sz w:val="18"/>
              </w:rPr>
              <w:t> </w:t>
            </w:r>
            <w:r w:rsidRPr="00BB3AD9">
              <w:rPr>
                <w:rFonts w:ascii="Arial" w:hAnsi="Arial"/>
                <w:sz w:val="18"/>
              </w:rPr>
              <w:t>annex A.</w:t>
            </w:r>
          </w:p>
        </w:tc>
      </w:tr>
      <w:tr w:rsidR="00D6088A" w:rsidRPr="002D7A91" w14:paraId="416310C9" w14:textId="77777777" w:rsidTr="00BE5840">
        <w:trPr>
          <w:cantSplit/>
          <w:jc w:val="center"/>
        </w:trPr>
        <w:tc>
          <w:tcPr>
            <w:tcW w:w="7084" w:type="dxa"/>
            <w:gridSpan w:val="10"/>
            <w:tcBorders>
              <w:top w:val="nil"/>
            </w:tcBorders>
          </w:tcPr>
          <w:p w14:paraId="0D02D99D" w14:textId="77777777" w:rsidR="00D6088A" w:rsidRDefault="00D6088A" w:rsidP="00BE5840">
            <w:pPr>
              <w:keepNext/>
              <w:keepLines/>
              <w:spacing w:after="0"/>
              <w:rPr>
                <w:rFonts w:ascii="Arial" w:hAnsi="Arial"/>
                <w:sz w:val="18"/>
              </w:rPr>
            </w:pPr>
          </w:p>
        </w:tc>
      </w:tr>
      <w:tr w:rsidR="00D6088A" w:rsidRPr="002D7A91" w14:paraId="2645349C" w14:textId="77777777" w:rsidTr="00BE5840">
        <w:trPr>
          <w:cantSplit/>
          <w:jc w:val="center"/>
        </w:trPr>
        <w:tc>
          <w:tcPr>
            <w:tcW w:w="7084" w:type="dxa"/>
            <w:gridSpan w:val="10"/>
            <w:tcBorders>
              <w:top w:val="nil"/>
            </w:tcBorders>
          </w:tcPr>
          <w:p w14:paraId="1087C411" w14:textId="77777777" w:rsidR="00D6088A" w:rsidRPr="006A6D15" w:rsidRDefault="00D6088A" w:rsidP="00BE5840">
            <w:pPr>
              <w:keepNext/>
              <w:keepLines/>
              <w:spacing w:after="0"/>
              <w:rPr>
                <w:rFonts w:ascii="Arial" w:hAnsi="Arial"/>
                <w:sz w:val="18"/>
              </w:rPr>
            </w:pPr>
            <w:r w:rsidRPr="006A6D15">
              <w:rPr>
                <w:rFonts w:ascii="Arial" w:hAnsi="Arial"/>
                <w:sz w:val="18"/>
              </w:rPr>
              <w:t xml:space="preserve">MNC, Mobile network code (bits 5 to 8 of octet </w:t>
            </w:r>
            <w:r>
              <w:rPr>
                <w:rFonts w:ascii="Arial" w:hAnsi="Arial"/>
                <w:sz w:val="18"/>
              </w:rPr>
              <w:t>k</w:t>
            </w:r>
            <w:r w:rsidRPr="006A6D15">
              <w:rPr>
                <w:rFonts w:ascii="Arial" w:hAnsi="Arial"/>
                <w:sz w:val="18"/>
              </w:rPr>
              <w:t>+</w:t>
            </w:r>
            <w:r>
              <w:rPr>
                <w:rFonts w:ascii="Arial" w:hAnsi="Arial"/>
                <w:sz w:val="18"/>
              </w:rPr>
              <w:t>7</w:t>
            </w:r>
            <w:r w:rsidRPr="006A6D15">
              <w:rPr>
                <w:rFonts w:ascii="Arial" w:hAnsi="Arial"/>
                <w:sz w:val="18"/>
              </w:rPr>
              <w:t xml:space="preserve"> and octet </w:t>
            </w:r>
            <w:r>
              <w:rPr>
                <w:rFonts w:ascii="Arial" w:hAnsi="Arial"/>
                <w:sz w:val="18"/>
              </w:rPr>
              <w:t>k</w:t>
            </w:r>
            <w:r w:rsidRPr="006A6D15">
              <w:rPr>
                <w:rFonts w:ascii="Arial" w:hAnsi="Arial"/>
                <w:sz w:val="18"/>
              </w:rPr>
              <w:t>+</w:t>
            </w:r>
            <w:r>
              <w:rPr>
                <w:rFonts w:ascii="Arial" w:hAnsi="Arial"/>
                <w:sz w:val="18"/>
              </w:rPr>
              <w:t>8</w:t>
            </w:r>
            <w:r w:rsidRPr="006A6D15">
              <w:rPr>
                <w:rFonts w:ascii="Arial" w:hAnsi="Arial"/>
                <w:sz w:val="18"/>
              </w:rPr>
              <w:t>)</w:t>
            </w:r>
          </w:p>
          <w:p w14:paraId="437979DF" w14:textId="77777777" w:rsidR="00D6088A" w:rsidRDefault="00D6088A" w:rsidP="00BE5840">
            <w:pPr>
              <w:keepNext/>
              <w:keepLines/>
              <w:spacing w:after="0"/>
              <w:rPr>
                <w:rFonts w:ascii="Arial" w:hAnsi="Arial"/>
                <w:sz w:val="18"/>
              </w:rPr>
            </w:pPr>
            <w:r w:rsidRPr="006A6D15">
              <w:rPr>
                <w:rFonts w:ascii="Arial" w:hAnsi="Arial"/>
                <w:sz w:val="18"/>
              </w:rPr>
              <w:t xml:space="preserve">The coding of this field is the responsibility of each administration but BCD coding shall be used. The MNC shall consist of 2 or 3 digits. If a network operator decides to use only two digits in the MNC, bits 5 to 8 of octet </w:t>
            </w:r>
            <w:r>
              <w:rPr>
                <w:rFonts w:ascii="Arial" w:hAnsi="Arial"/>
                <w:sz w:val="18"/>
              </w:rPr>
              <w:t>k</w:t>
            </w:r>
            <w:r w:rsidRPr="006A6D15">
              <w:rPr>
                <w:rFonts w:ascii="Arial" w:hAnsi="Arial"/>
                <w:sz w:val="18"/>
              </w:rPr>
              <w:t>+</w:t>
            </w:r>
            <w:r>
              <w:rPr>
                <w:rFonts w:ascii="Arial" w:hAnsi="Arial"/>
                <w:sz w:val="18"/>
              </w:rPr>
              <w:t>7</w:t>
            </w:r>
            <w:r w:rsidRPr="006A6D15">
              <w:rPr>
                <w:rFonts w:ascii="Arial" w:hAnsi="Arial"/>
                <w:sz w:val="18"/>
              </w:rPr>
              <w:t xml:space="preserve"> shall be coded as "1111".</w:t>
            </w:r>
          </w:p>
        </w:tc>
      </w:tr>
      <w:tr w:rsidR="00D6088A" w:rsidRPr="002D7A91" w14:paraId="4249F6B1" w14:textId="77777777" w:rsidTr="00BE5840">
        <w:trPr>
          <w:cantSplit/>
          <w:jc w:val="center"/>
        </w:trPr>
        <w:tc>
          <w:tcPr>
            <w:tcW w:w="7084" w:type="dxa"/>
            <w:gridSpan w:val="10"/>
            <w:tcBorders>
              <w:top w:val="nil"/>
            </w:tcBorders>
          </w:tcPr>
          <w:p w14:paraId="47FFFAEB" w14:textId="77777777" w:rsidR="00D6088A" w:rsidRDefault="00D6088A" w:rsidP="00BE5840">
            <w:pPr>
              <w:keepNext/>
              <w:keepLines/>
              <w:spacing w:after="0"/>
              <w:rPr>
                <w:rFonts w:ascii="Arial" w:hAnsi="Arial"/>
                <w:sz w:val="18"/>
              </w:rPr>
            </w:pPr>
          </w:p>
        </w:tc>
      </w:tr>
      <w:tr w:rsidR="00D6088A" w:rsidRPr="002D7A91" w14:paraId="01645BD9" w14:textId="77777777" w:rsidTr="00BE5840">
        <w:trPr>
          <w:cantSplit/>
          <w:jc w:val="center"/>
        </w:trPr>
        <w:tc>
          <w:tcPr>
            <w:tcW w:w="7084" w:type="dxa"/>
            <w:gridSpan w:val="10"/>
            <w:tcBorders>
              <w:top w:val="nil"/>
            </w:tcBorders>
          </w:tcPr>
          <w:p w14:paraId="2A89BEAA" w14:textId="77777777" w:rsidR="00D6088A" w:rsidRDefault="00D6088A" w:rsidP="00BE5840">
            <w:pPr>
              <w:keepNext/>
              <w:keepLines/>
              <w:spacing w:after="0"/>
              <w:rPr>
                <w:rFonts w:ascii="Arial" w:hAnsi="Arial"/>
                <w:sz w:val="18"/>
              </w:rPr>
            </w:pPr>
            <w:r w:rsidRPr="004D6374">
              <w:rPr>
                <w:rFonts w:ascii="Arial" w:hAnsi="Arial"/>
                <w:sz w:val="18"/>
              </w:rPr>
              <w:t>The MCC and MNC digits are coded as octets 6 to 8 of the Temporary mobile group identity IE in figure</w:t>
            </w:r>
            <w:r>
              <w:rPr>
                <w:rFonts w:ascii="Arial" w:hAnsi="Arial"/>
                <w:sz w:val="18"/>
              </w:rPr>
              <w:t> </w:t>
            </w:r>
            <w:r w:rsidRPr="004D6374">
              <w:rPr>
                <w:rFonts w:ascii="Arial" w:hAnsi="Arial"/>
                <w:sz w:val="18"/>
              </w:rPr>
              <w:t>10.5.154 of 3GPP</w:t>
            </w:r>
            <w:r>
              <w:rPr>
                <w:rFonts w:ascii="Arial" w:hAnsi="Arial"/>
                <w:sz w:val="18"/>
              </w:rPr>
              <w:t> </w:t>
            </w:r>
            <w:r w:rsidRPr="004D6374">
              <w:rPr>
                <w:rFonts w:ascii="Arial" w:hAnsi="Arial"/>
                <w:sz w:val="18"/>
              </w:rPr>
              <w:t>TS</w:t>
            </w:r>
            <w:r>
              <w:rPr>
                <w:rFonts w:ascii="Arial" w:hAnsi="Arial"/>
                <w:sz w:val="18"/>
              </w:rPr>
              <w:t> </w:t>
            </w:r>
            <w:r w:rsidRPr="004D6374">
              <w:rPr>
                <w:rFonts w:ascii="Arial" w:hAnsi="Arial"/>
                <w:sz w:val="18"/>
              </w:rPr>
              <w:t>24.008</w:t>
            </w:r>
            <w:r>
              <w:rPr>
                <w:rFonts w:ascii="Arial" w:hAnsi="Arial"/>
                <w:sz w:val="18"/>
              </w:rPr>
              <w:t> </w:t>
            </w:r>
            <w:r w:rsidRPr="004D6374">
              <w:rPr>
                <w:rFonts w:ascii="Arial" w:hAnsi="Arial"/>
                <w:sz w:val="18"/>
              </w:rPr>
              <w:t>[12].</w:t>
            </w:r>
          </w:p>
        </w:tc>
      </w:tr>
      <w:tr w:rsidR="00D6088A" w:rsidRPr="002D7A91" w14:paraId="462C43B9" w14:textId="77777777" w:rsidTr="00BE5840">
        <w:trPr>
          <w:cantSplit/>
          <w:jc w:val="center"/>
        </w:trPr>
        <w:tc>
          <w:tcPr>
            <w:tcW w:w="7084" w:type="dxa"/>
            <w:gridSpan w:val="10"/>
            <w:tcBorders>
              <w:top w:val="nil"/>
            </w:tcBorders>
          </w:tcPr>
          <w:p w14:paraId="02245061" w14:textId="77777777" w:rsidR="00D6088A" w:rsidRDefault="00D6088A" w:rsidP="00BE5840">
            <w:pPr>
              <w:keepNext/>
              <w:keepLines/>
              <w:spacing w:after="0"/>
              <w:rPr>
                <w:rFonts w:ascii="Arial" w:hAnsi="Arial"/>
                <w:sz w:val="18"/>
              </w:rPr>
            </w:pPr>
          </w:p>
        </w:tc>
      </w:tr>
      <w:tr w:rsidR="00D6088A" w:rsidRPr="002D7A91" w14:paraId="438065DC" w14:textId="77777777" w:rsidTr="00BE5840">
        <w:trPr>
          <w:cantSplit/>
          <w:jc w:val="center"/>
        </w:trPr>
        <w:tc>
          <w:tcPr>
            <w:tcW w:w="7084" w:type="dxa"/>
            <w:gridSpan w:val="10"/>
          </w:tcPr>
          <w:p w14:paraId="2B2EF52C" w14:textId="77777777" w:rsidR="00D6088A" w:rsidRPr="002D7A91" w:rsidRDefault="00D6088A" w:rsidP="00BE5840">
            <w:pPr>
              <w:keepNext/>
              <w:keepLines/>
              <w:spacing w:after="0"/>
              <w:rPr>
                <w:rFonts w:ascii="Arial" w:hAnsi="Arial"/>
                <w:sz w:val="18"/>
              </w:rPr>
            </w:pPr>
            <w:r w:rsidRPr="00441C41">
              <w:rPr>
                <w:rFonts w:ascii="Arial" w:hAnsi="Arial"/>
                <w:sz w:val="18"/>
              </w:rPr>
              <w:t>MBS start time</w:t>
            </w:r>
            <w:r>
              <w:rPr>
                <w:rFonts w:ascii="Arial" w:hAnsi="Arial"/>
                <w:sz w:val="18"/>
              </w:rPr>
              <w:t xml:space="preserve"> (</w:t>
            </w:r>
            <w:r w:rsidRPr="00EA719E">
              <w:rPr>
                <w:rFonts w:ascii="Arial" w:hAnsi="Arial"/>
                <w:sz w:val="18"/>
              </w:rPr>
              <w:t xml:space="preserve">octets </w:t>
            </w:r>
            <w:r>
              <w:rPr>
                <w:rFonts w:ascii="Arial" w:hAnsi="Arial"/>
                <w:sz w:val="18"/>
              </w:rPr>
              <w:t>s</w:t>
            </w:r>
            <w:r w:rsidRPr="00441C41">
              <w:rPr>
                <w:rFonts w:ascii="Arial" w:hAnsi="Arial"/>
                <w:sz w:val="18"/>
              </w:rPr>
              <w:t>+1</w:t>
            </w:r>
            <w:r w:rsidRPr="00EA719E">
              <w:rPr>
                <w:rFonts w:ascii="Arial" w:hAnsi="Arial"/>
                <w:sz w:val="18"/>
              </w:rPr>
              <w:t xml:space="preserve"> to </w:t>
            </w:r>
            <w:r>
              <w:rPr>
                <w:rFonts w:ascii="Arial" w:hAnsi="Arial"/>
                <w:sz w:val="18"/>
              </w:rPr>
              <w:t>s</w:t>
            </w:r>
            <w:r w:rsidRPr="00441C41">
              <w:rPr>
                <w:rFonts w:ascii="Arial" w:hAnsi="Arial"/>
                <w:sz w:val="18"/>
              </w:rPr>
              <w:t>+</w:t>
            </w:r>
            <w:r>
              <w:rPr>
                <w:rFonts w:ascii="Arial" w:hAnsi="Arial"/>
                <w:sz w:val="18"/>
              </w:rPr>
              <w:t>6)</w:t>
            </w:r>
          </w:p>
        </w:tc>
      </w:tr>
      <w:tr w:rsidR="00D6088A" w:rsidRPr="002D7A91" w14:paraId="6F4BEC74" w14:textId="77777777" w:rsidTr="00BE5840">
        <w:trPr>
          <w:cantSplit/>
          <w:jc w:val="center"/>
        </w:trPr>
        <w:tc>
          <w:tcPr>
            <w:tcW w:w="7084" w:type="dxa"/>
            <w:gridSpan w:val="10"/>
          </w:tcPr>
          <w:p w14:paraId="2FD090B3" w14:textId="77777777" w:rsidR="00D6088A" w:rsidRPr="00441C41" w:rsidRDefault="00D6088A" w:rsidP="00BE5840">
            <w:pPr>
              <w:keepNext/>
              <w:keepLines/>
              <w:spacing w:after="0"/>
              <w:rPr>
                <w:rFonts w:ascii="Arial" w:hAnsi="Arial"/>
                <w:sz w:val="18"/>
              </w:rPr>
            </w:pPr>
            <w:r w:rsidRPr="00EB341C">
              <w:rPr>
                <w:rFonts w:ascii="Arial" w:hAnsi="Arial"/>
                <w:sz w:val="18"/>
              </w:rPr>
              <w:t xml:space="preserve">The </w:t>
            </w:r>
            <w:r w:rsidRPr="00441C41">
              <w:rPr>
                <w:rFonts w:ascii="Arial" w:hAnsi="Arial"/>
                <w:sz w:val="18"/>
              </w:rPr>
              <w:t xml:space="preserve">MBS start time </w:t>
            </w:r>
            <w:r w:rsidRPr="00EB341C">
              <w:rPr>
                <w:rFonts w:ascii="Arial" w:hAnsi="Arial"/>
                <w:sz w:val="18"/>
              </w:rPr>
              <w:t xml:space="preserve">is coded </w:t>
            </w:r>
            <w:r w:rsidRPr="00767F19">
              <w:rPr>
                <w:rFonts w:ascii="Arial" w:hAnsi="Arial"/>
                <w:sz w:val="18"/>
              </w:rPr>
              <w:t>as described in subclause </w:t>
            </w:r>
            <w:r w:rsidRPr="00EF7890">
              <w:rPr>
                <w:rFonts w:ascii="Arial" w:hAnsi="Arial"/>
                <w:sz w:val="18"/>
              </w:rPr>
              <w:t>10.5.3.9</w:t>
            </w:r>
            <w:r w:rsidRPr="00767F19">
              <w:rPr>
                <w:rFonts w:ascii="Arial" w:hAnsi="Arial"/>
                <w:sz w:val="18"/>
              </w:rPr>
              <w:t xml:space="preserve"> in 3GPP TS 24.008 [12] starting from octet 2</w:t>
            </w:r>
            <w:r>
              <w:rPr>
                <w:rFonts w:ascii="Arial" w:hAnsi="Arial"/>
                <w:sz w:val="18"/>
              </w:rPr>
              <w:t xml:space="preserve"> till octet 7</w:t>
            </w:r>
            <w:r w:rsidRPr="00EB341C">
              <w:rPr>
                <w:rFonts w:ascii="Arial" w:hAnsi="Arial"/>
                <w:sz w:val="18"/>
              </w:rPr>
              <w:t>.</w:t>
            </w:r>
          </w:p>
        </w:tc>
      </w:tr>
      <w:tr w:rsidR="00D6088A" w:rsidRPr="002D7A91" w14:paraId="7B936732" w14:textId="77777777" w:rsidTr="00BE5840">
        <w:trPr>
          <w:cantSplit/>
          <w:jc w:val="center"/>
        </w:trPr>
        <w:tc>
          <w:tcPr>
            <w:tcW w:w="7084" w:type="dxa"/>
            <w:gridSpan w:val="10"/>
          </w:tcPr>
          <w:p w14:paraId="4EBB1EA4" w14:textId="77777777" w:rsidR="00D6088A" w:rsidRPr="00EB341C" w:rsidRDefault="00D6088A" w:rsidP="00BE5840">
            <w:pPr>
              <w:keepNext/>
              <w:keepLines/>
              <w:spacing w:after="0"/>
              <w:rPr>
                <w:rFonts w:ascii="Arial" w:hAnsi="Arial"/>
                <w:sz w:val="18"/>
              </w:rPr>
            </w:pPr>
          </w:p>
        </w:tc>
      </w:tr>
      <w:tr w:rsidR="00D6088A" w:rsidRPr="002D7A91" w14:paraId="2D893E2C" w14:textId="77777777" w:rsidTr="00BE5840">
        <w:trPr>
          <w:cantSplit/>
          <w:jc w:val="center"/>
        </w:trPr>
        <w:tc>
          <w:tcPr>
            <w:tcW w:w="7084" w:type="dxa"/>
            <w:gridSpan w:val="10"/>
          </w:tcPr>
          <w:p w14:paraId="60EADF66" w14:textId="77777777" w:rsidR="00D6088A" w:rsidRPr="00EB341C" w:rsidRDefault="00D6088A" w:rsidP="00BE5840">
            <w:pPr>
              <w:keepNext/>
              <w:keepLines/>
              <w:spacing w:after="0"/>
              <w:rPr>
                <w:rFonts w:ascii="Arial" w:hAnsi="Arial"/>
                <w:sz w:val="18"/>
              </w:rPr>
            </w:pPr>
            <w:r w:rsidRPr="00B54B3D">
              <w:rPr>
                <w:rFonts w:ascii="Arial" w:hAnsi="Arial"/>
                <w:sz w:val="18"/>
              </w:rPr>
              <w:t xml:space="preserve">MBS back-off timer </w:t>
            </w:r>
            <w:r>
              <w:rPr>
                <w:rFonts w:ascii="Arial" w:hAnsi="Arial"/>
                <w:sz w:val="18"/>
              </w:rPr>
              <w:t>(octet s</w:t>
            </w:r>
            <w:r w:rsidRPr="00B54B3D">
              <w:rPr>
                <w:rFonts w:ascii="Arial" w:hAnsi="Arial"/>
                <w:sz w:val="18"/>
              </w:rPr>
              <w:t>+</w:t>
            </w:r>
            <w:r>
              <w:rPr>
                <w:rFonts w:ascii="Arial" w:hAnsi="Arial"/>
                <w:sz w:val="18"/>
              </w:rPr>
              <w:t>1)</w:t>
            </w:r>
          </w:p>
        </w:tc>
      </w:tr>
      <w:tr w:rsidR="00D6088A" w:rsidRPr="002D7A91" w14:paraId="27766340" w14:textId="77777777" w:rsidTr="00BE5840">
        <w:trPr>
          <w:cantSplit/>
          <w:jc w:val="center"/>
        </w:trPr>
        <w:tc>
          <w:tcPr>
            <w:tcW w:w="7084" w:type="dxa"/>
            <w:gridSpan w:val="10"/>
          </w:tcPr>
          <w:p w14:paraId="0522E9F7" w14:textId="77777777" w:rsidR="00D6088A" w:rsidRPr="00B54B3D" w:rsidRDefault="00D6088A" w:rsidP="00BE5840">
            <w:pPr>
              <w:keepNext/>
              <w:keepLines/>
              <w:spacing w:after="0"/>
              <w:rPr>
                <w:rFonts w:ascii="Arial" w:hAnsi="Arial"/>
                <w:sz w:val="18"/>
              </w:rPr>
            </w:pPr>
            <w:r w:rsidRPr="00EB341C">
              <w:rPr>
                <w:rFonts w:ascii="Arial" w:hAnsi="Arial"/>
                <w:sz w:val="18"/>
              </w:rPr>
              <w:t xml:space="preserve">The </w:t>
            </w:r>
            <w:r w:rsidRPr="00B54B3D">
              <w:rPr>
                <w:rFonts w:ascii="Arial" w:hAnsi="Arial"/>
                <w:sz w:val="18"/>
              </w:rPr>
              <w:t xml:space="preserve">MBS back-off timer </w:t>
            </w:r>
            <w:r w:rsidRPr="00EB341C">
              <w:rPr>
                <w:rFonts w:ascii="Arial" w:hAnsi="Arial"/>
                <w:sz w:val="18"/>
              </w:rPr>
              <w:t xml:space="preserve">is coded </w:t>
            </w:r>
            <w:r w:rsidRPr="00767F19">
              <w:rPr>
                <w:rFonts w:ascii="Arial" w:hAnsi="Arial"/>
                <w:sz w:val="18"/>
              </w:rPr>
              <w:t>as</w:t>
            </w:r>
            <w:r>
              <w:rPr>
                <w:rFonts w:ascii="Arial" w:hAnsi="Arial"/>
                <w:sz w:val="18"/>
              </w:rPr>
              <w:t xml:space="preserve"> </w:t>
            </w:r>
            <w:r w:rsidRPr="00CA0CCC">
              <w:rPr>
                <w:rFonts w:ascii="Arial" w:hAnsi="Arial"/>
                <w:sz w:val="18"/>
              </w:rPr>
              <w:t xml:space="preserve">octet </w:t>
            </w:r>
            <w:r>
              <w:rPr>
                <w:rFonts w:ascii="Arial" w:hAnsi="Arial"/>
                <w:sz w:val="18"/>
              </w:rPr>
              <w:t>3</w:t>
            </w:r>
            <w:r w:rsidRPr="00767F19">
              <w:rPr>
                <w:rFonts w:ascii="Arial" w:hAnsi="Arial"/>
                <w:sz w:val="18"/>
              </w:rPr>
              <w:t xml:space="preserve"> described in subclause </w:t>
            </w:r>
            <w:r w:rsidRPr="00397AB5">
              <w:rPr>
                <w:rFonts w:ascii="Arial" w:hAnsi="Arial"/>
                <w:sz w:val="18"/>
              </w:rPr>
              <w:t>10.5.7.4a</w:t>
            </w:r>
            <w:r w:rsidRPr="00767F19">
              <w:rPr>
                <w:rFonts w:ascii="Arial" w:hAnsi="Arial"/>
                <w:sz w:val="18"/>
              </w:rPr>
              <w:t xml:space="preserve"> in 3GPP TS 24.008 [12]</w:t>
            </w:r>
            <w:r w:rsidRPr="00EB341C">
              <w:rPr>
                <w:rFonts w:ascii="Arial" w:hAnsi="Arial"/>
                <w:sz w:val="18"/>
              </w:rPr>
              <w:t>.</w:t>
            </w:r>
          </w:p>
        </w:tc>
      </w:tr>
      <w:tr w:rsidR="00D6088A" w:rsidRPr="002D7A91" w14:paraId="063BF537" w14:textId="77777777" w:rsidTr="00BE5840">
        <w:trPr>
          <w:cantSplit/>
          <w:jc w:val="center"/>
        </w:trPr>
        <w:tc>
          <w:tcPr>
            <w:tcW w:w="7084" w:type="dxa"/>
            <w:gridSpan w:val="10"/>
          </w:tcPr>
          <w:p w14:paraId="03CA62C6" w14:textId="77777777" w:rsidR="00D6088A" w:rsidRPr="00EB341C" w:rsidRDefault="00D6088A" w:rsidP="00BE5840">
            <w:pPr>
              <w:keepNext/>
              <w:keepLines/>
              <w:spacing w:after="0"/>
              <w:rPr>
                <w:rFonts w:ascii="Arial" w:hAnsi="Arial"/>
                <w:sz w:val="18"/>
              </w:rPr>
            </w:pPr>
          </w:p>
        </w:tc>
      </w:tr>
      <w:tr w:rsidR="00D6088A" w:rsidRPr="002D7A91" w14:paraId="7F3DFDA6" w14:textId="77777777" w:rsidTr="00BE5840">
        <w:trPr>
          <w:cantSplit/>
          <w:jc w:val="center"/>
        </w:trPr>
        <w:tc>
          <w:tcPr>
            <w:tcW w:w="7084" w:type="dxa"/>
            <w:gridSpan w:val="10"/>
          </w:tcPr>
          <w:p w14:paraId="453AE3B2" w14:textId="77777777" w:rsidR="00D6088A" w:rsidRPr="00EB341C" w:rsidRDefault="00D6088A" w:rsidP="00BE5840">
            <w:pPr>
              <w:pStyle w:val="TAL"/>
            </w:pPr>
            <w:r w:rsidRPr="00500DC4">
              <w:t>MBS Service Key Identifier (MSK ID) (octets i+1 to i+4)</w:t>
            </w:r>
          </w:p>
        </w:tc>
      </w:tr>
      <w:tr w:rsidR="00D6088A" w:rsidRPr="002D7A91" w14:paraId="0674A7F2" w14:textId="77777777" w:rsidTr="00BE5840">
        <w:trPr>
          <w:cantSplit/>
          <w:jc w:val="center"/>
        </w:trPr>
        <w:tc>
          <w:tcPr>
            <w:tcW w:w="7084" w:type="dxa"/>
            <w:gridSpan w:val="10"/>
          </w:tcPr>
          <w:p w14:paraId="0838CF48" w14:textId="77777777" w:rsidR="00D6088A" w:rsidRPr="00EB341C" w:rsidRDefault="00D6088A" w:rsidP="00BE5840">
            <w:pPr>
              <w:pStyle w:val="TAL"/>
            </w:pPr>
            <w:r w:rsidRPr="00500DC4">
              <w:t>The MSK ID is 4 bytes long and is defined in 3GPP TS 33.246 </w:t>
            </w:r>
            <w:r>
              <w:t>[57]</w:t>
            </w:r>
            <w:r w:rsidRPr="00500DC4">
              <w:t>.</w:t>
            </w:r>
          </w:p>
        </w:tc>
      </w:tr>
      <w:tr w:rsidR="00D6088A" w:rsidRPr="002D7A91" w14:paraId="08D0DAC2" w14:textId="77777777" w:rsidTr="00BE5840">
        <w:trPr>
          <w:cantSplit/>
          <w:jc w:val="center"/>
        </w:trPr>
        <w:tc>
          <w:tcPr>
            <w:tcW w:w="7084" w:type="dxa"/>
            <w:gridSpan w:val="10"/>
          </w:tcPr>
          <w:p w14:paraId="445B9786" w14:textId="77777777" w:rsidR="00D6088A" w:rsidRPr="00EB341C" w:rsidRDefault="00D6088A" w:rsidP="00BE5840">
            <w:pPr>
              <w:pStyle w:val="TAL"/>
            </w:pPr>
          </w:p>
        </w:tc>
      </w:tr>
      <w:tr w:rsidR="00D6088A" w:rsidRPr="002D7A91" w14:paraId="6D081A26" w14:textId="77777777" w:rsidTr="00BE5840">
        <w:trPr>
          <w:cantSplit/>
          <w:jc w:val="center"/>
        </w:trPr>
        <w:tc>
          <w:tcPr>
            <w:tcW w:w="7084" w:type="dxa"/>
            <w:gridSpan w:val="10"/>
          </w:tcPr>
          <w:p w14:paraId="4F64E73E" w14:textId="77777777" w:rsidR="00D6088A" w:rsidRPr="00EB341C" w:rsidRDefault="00D6088A" w:rsidP="00BE5840">
            <w:pPr>
              <w:pStyle w:val="TAL"/>
            </w:pPr>
            <w:r w:rsidRPr="00500DC4">
              <w:t>MBS Service Key (MSK) (octets i+5 to i+20)</w:t>
            </w:r>
          </w:p>
        </w:tc>
      </w:tr>
      <w:tr w:rsidR="00D6088A" w:rsidRPr="002D7A91" w14:paraId="337ED64D" w14:textId="77777777" w:rsidTr="00BE5840">
        <w:trPr>
          <w:cantSplit/>
          <w:jc w:val="center"/>
        </w:trPr>
        <w:tc>
          <w:tcPr>
            <w:tcW w:w="7084" w:type="dxa"/>
            <w:gridSpan w:val="10"/>
          </w:tcPr>
          <w:p w14:paraId="6AE021D5" w14:textId="77777777" w:rsidR="00D6088A" w:rsidRPr="00EB341C" w:rsidRDefault="00D6088A" w:rsidP="00BE5840">
            <w:pPr>
              <w:pStyle w:val="TAL"/>
            </w:pPr>
            <w:r w:rsidRPr="00500DC4">
              <w:t>The MSK is 16 bytes long and is defined in 3GPP TS 33.246 </w:t>
            </w:r>
            <w:r>
              <w:t>[57]</w:t>
            </w:r>
            <w:r w:rsidRPr="00500DC4">
              <w:t>.</w:t>
            </w:r>
          </w:p>
        </w:tc>
      </w:tr>
      <w:tr w:rsidR="00D6088A" w:rsidRPr="002D7A91" w14:paraId="4B401D69" w14:textId="77777777" w:rsidTr="00BE5840">
        <w:trPr>
          <w:cantSplit/>
          <w:jc w:val="center"/>
        </w:trPr>
        <w:tc>
          <w:tcPr>
            <w:tcW w:w="7084" w:type="dxa"/>
            <w:gridSpan w:val="10"/>
          </w:tcPr>
          <w:p w14:paraId="23F00D6F" w14:textId="77777777" w:rsidR="00D6088A" w:rsidRPr="00EB341C" w:rsidRDefault="00D6088A" w:rsidP="00BE5840">
            <w:pPr>
              <w:pStyle w:val="TAL"/>
            </w:pPr>
          </w:p>
        </w:tc>
      </w:tr>
      <w:tr w:rsidR="00D6088A" w:rsidRPr="002D7A91" w14:paraId="41A32D83" w14:textId="77777777" w:rsidTr="00BE5840">
        <w:trPr>
          <w:cantSplit/>
          <w:jc w:val="center"/>
        </w:trPr>
        <w:tc>
          <w:tcPr>
            <w:tcW w:w="7084" w:type="dxa"/>
            <w:gridSpan w:val="10"/>
          </w:tcPr>
          <w:p w14:paraId="75B526EC" w14:textId="77777777" w:rsidR="00D6088A" w:rsidRPr="00EB341C" w:rsidRDefault="00D6088A" w:rsidP="00BE5840">
            <w:pPr>
              <w:pStyle w:val="TAL"/>
            </w:pPr>
            <w:r w:rsidRPr="00500DC4">
              <w:t>MBS Traffic Key Identifier (MTK ID) (octets i+21 to i+22)</w:t>
            </w:r>
          </w:p>
        </w:tc>
      </w:tr>
      <w:tr w:rsidR="00D6088A" w:rsidRPr="002D7A91" w14:paraId="5A38EC04" w14:textId="77777777" w:rsidTr="00BE5840">
        <w:trPr>
          <w:cantSplit/>
          <w:jc w:val="center"/>
        </w:trPr>
        <w:tc>
          <w:tcPr>
            <w:tcW w:w="7084" w:type="dxa"/>
            <w:gridSpan w:val="10"/>
          </w:tcPr>
          <w:p w14:paraId="2C15C525" w14:textId="77777777" w:rsidR="00D6088A" w:rsidRPr="00EB341C" w:rsidRDefault="00D6088A" w:rsidP="00BE5840">
            <w:pPr>
              <w:pStyle w:val="TAL"/>
            </w:pPr>
            <w:r w:rsidRPr="00500DC4">
              <w:t>The MTK ID is 2 bytes long and is defined in 3GPP TS 33.246 </w:t>
            </w:r>
            <w:r>
              <w:t>[57]</w:t>
            </w:r>
            <w:r w:rsidRPr="00500DC4">
              <w:t>.</w:t>
            </w:r>
          </w:p>
        </w:tc>
      </w:tr>
      <w:tr w:rsidR="00D6088A" w:rsidRPr="002D7A91" w14:paraId="5E6A6862" w14:textId="77777777" w:rsidTr="00BE5840">
        <w:trPr>
          <w:cantSplit/>
          <w:jc w:val="center"/>
        </w:trPr>
        <w:tc>
          <w:tcPr>
            <w:tcW w:w="7084" w:type="dxa"/>
            <w:gridSpan w:val="10"/>
          </w:tcPr>
          <w:p w14:paraId="54C32B8B" w14:textId="77777777" w:rsidR="00D6088A" w:rsidRPr="00EB341C" w:rsidRDefault="00D6088A" w:rsidP="00BE5840">
            <w:pPr>
              <w:pStyle w:val="TAL"/>
            </w:pPr>
          </w:p>
        </w:tc>
      </w:tr>
      <w:tr w:rsidR="00D6088A" w:rsidRPr="002D7A91" w14:paraId="54D915ED" w14:textId="77777777" w:rsidTr="00BE5840">
        <w:trPr>
          <w:cantSplit/>
          <w:jc w:val="center"/>
        </w:trPr>
        <w:tc>
          <w:tcPr>
            <w:tcW w:w="7084" w:type="dxa"/>
            <w:gridSpan w:val="10"/>
          </w:tcPr>
          <w:p w14:paraId="33335F3A" w14:textId="77777777" w:rsidR="00D6088A" w:rsidRPr="00EB341C" w:rsidRDefault="00D6088A" w:rsidP="00BE5840">
            <w:pPr>
              <w:pStyle w:val="TAL"/>
            </w:pPr>
            <w:r w:rsidRPr="00500DC4">
              <w:lastRenderedPageBreak/>
              <w:t>Encrypted MBS Traffic Key (Encrypted MTK) (octets i+23 to i+38)</w:t>
            </w:r>
          </w:p>
        </w:tc>
      </w:tr>
      <w:tr w:rsidR="00D6088A" w:rsidRPr="002D7A91" w14:paraId="38CAC01E" w14:textId="77777777" w:rsidTr="00BE5840">
        <w:trPr>
          <w:cantSplit/>
          <w:jc w:val="center"/>
        </w:trPr>
        <w:tc>
          <w:tcPr>
            <w:tcW w:w="7084" w:type="dxa"/>
            <w:gridSpan w:val="10"/>
          </w:tcPr>
          <w:p w14:paraId="272B077B" w14:textId="77777777" w:rsidR="00D6088A" w:rsidRPr="00EB341C" w:rsidRDefault="00D6088A" w:rsidP="00BE5840">
            <w:pPr>
              <w:pStyle w:val="TAL"/>
            </w:pPr>
            <w:r w:rsidRPr="00500DC4">
              <w:t>The Encrypted MTK is 16 bytes long and contains the encrypted version of MTK using MSK as defined in 3GPP TS 33.246 </w:t>
            </w:r>
            <w:r>
              <w:t>[57]</w:t>
            </w:r>
            <w:r w:rsidRPr="00500DC4">
              <w:t>.</w:t>
            </w:r>
          </w:p>
        </w:tc>
      </w:tr>
      <w:tr w:rsidR="00D6088A" w:rsidRPr="002D7A91" w14:paraId="08FB6D68" w14:textId="77777777" w:rsidTr="00BE5840">
        <w:trPr>
          <w:cantSplit/>
          <w:jc w:val="center"/>
        </w:trPr>
        <w:tc>
          <w:tcPr>
            <w:tcW w:w="7084" w:type="dxa"/>
            <w:gridSpan w:val="10"/>
            <w:tcBorders>
              <w:bottom w:val="single" w:sz="4" w:space="0" w:color="auto"/>
            </w:tcBorders>
          </w:tcPr>
          <w:p w14:paraId="55390ED9" w14:textId="77777777" w:rsidR="00D6088A" w:rsidRPr="00EB341C" w:rsidRDefault="00D6088A" w:rsidP="00BE5840">
            <w:pPr>
              <w:keepNext/>
              <w:keepLines/>
              <w:spacing w:after="0"/>
              <w:rPr>
                <w:rFonts w:ascii="Arial" w:hAnsi="Arial"/>
                <w:sz w:val="18"/>
              </w:rPr>
            </w:pPr>
          </w:p>
        </w:tc>
      </w:tr>
      <w:tr w:rsidR="00D6088A" w:rsidRPr="002D7A91" w14:paraId="280C0487" w14:textId="77777777" w:rsidTr="00BE5840">
        <w:trPr>
          <w:cantSplit/>
          <w:jc w:val="center"/>
        </w:trPr>
        <w:tc>
          <w:tcPr>
            <w:tcW w:w="7084" w:type="dxa"/>
            <w:gridSpan w:val="10"/>
            <w:tcBorders>
              <w:top w:val="single" w:sz="4" w:space="0" w:color="auto"/>
              <w:bottom w:val="single" w:sz="4" w:space="0" w:color="auto"/>
            </w:tcBorders>
          </w:tcPr>
          <w:p w14:paraId="30A0E8B4" w14:textId="77777777" w:rsidR="00D6088A" w:rsidRPr="00EB341C" w:rsidRDefault="00D6088A" w:rsidP="00BE5840">
            <w:pPr>
              <w:pStyle w:val="TAN"/>
            </w:pPr>
            <w:r>
              <w:rPr>
                <w:rFonts w:eastAsiaTheme="minorEastAsia" w:hint="eastAsia"/>
                <w:lang w:eastAsia="zh-CN"/>
              </w:rPr>
              <w:t>N</w:t>
            </w:r>
            <w:r>
              <w:rPr>
                <w:rFonts w:eastAsiaTheme="minorEastAsia"/>
                <w:lang w:eastAsia="zh-CN"/>
              </w:rPr>
              <w:t>OTE:</w:t>
            </w:r>
            <w:r>
              <w:rPr>
                <w:rFonts w:eastAsiaTheme="minorEastAsia"/>
                <w:lang w:eastAsia="zh-CN"/>
              </w:rPr>
              <w:tab/>
              <w:t xml:space="preserve">The </w:t>
            </w:r>
            <w:r w:rsidRPr="009D6098">
              <w:rPr>
                <w:rFonts w:eastAsiaTheme="minorEastAsia"/>
                <w:lang w:eastAsia="zh-CN"/>
              </w:rPr>
              <w:t>IPAE</w:t>
            </w:r>
            <w:r>
              <w:rPr>
                <w:rFonts w:eastAsiaTheme="minorEastAsia"/>
                <w:lang w:eastAsia="zh-CN"/>
              </w:rPr>
              <w:t xml:space="preserve"> bit is not expected to be set to "</w:t>
            </w:r>
            <w:r>
              <w:t>Source and destination IP address information included</w:t>
            </w:r>
            <w:r>
              <w:rPr>
                <w:rFonts w:eastAsiaTheme="minorEastAsia"/>
              </w:rPr>
              <w:t>"</w:t>
            </w:r>
            <w:r>
              <w:rPr>
                <w:rFonts w:eastAsiaTheme="minorEastAsia"/>
                <w:lang w:eastAsia="zh-CN"/>
              </w:rPr>
              <w:t xml:space="preserve"> when the </w:t>
            </w:r>
            <w:r>
              <w:t>MBS decision (MD) indicates "Remove UE from MBS session".</w:t>
            </w:r>
          </w:p>
        </w:tc>
      </w:tr>
    </w:tbl>
    <w:p w14:paraId="70167F4A" w14:textId="77777777" w:rsidR="00D6088A" w:rsidRDefault="00D6088A" w:rsidP="00D6088A"/>
    <w:p w14:paraId="7459EF47" w14:textId="24AA0B78"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A4A1" w14:textId="77777777" w:rsidR="00A03FD7" w:rsidRDefault="00A03FD7">
      <w:r>
        <w:separator/>
      </w:r>
    </w:p>
  </w:endnote>
  <w:endnote w:type="continuationSeparator" w:id="0">
    <w:p w14:paraId="5D7B3937" w14:textId="77777777" w:rsidR="00A03FD7" w:rsidRDefault="00A0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98BF" w14:textId="77777777" w:rsidR="00A03FD7" w:rsidRDefault="00A03FD7">
      <w:r>
        <w:separator/>
      </w:r>
    </w:p>
  </w:footnote>
  <w:footnote w:type="continuationSeparator" w:id="0">
    <w:p w14:paraId="0E024F49" w14:textId="77777777" w:rsidR="00A03FD7" w:rsidRDefault="00A0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ADD"/>
    <w:rsid w:val="00021369"/>
    <w:rsid w:val="0002144F"/>
    <w:rsid w:val="00022E4A"/>
    <w:rsid w:val="0002792E"/>
    <w:rsid w:val="00032FD9"/>
    <w:rsid w:val="00035331"/>
    <w:rsid w:val="00040965"/>
    <w:rsid w:val="00047928"/>
    <w:rsid w:val="00051FD3"/>
    <w:rsid w:val="00071179"/>
    <w:rsid w:val="00074203"/>
    <w:rsid w:val="00077D4F"/>
    <w:rsid w:val="00082E8D"/>
    <w:rsid w:val="00085BE5"/>
    <w:rsid w:val="0009057A"/>
    <w:rsid w:val="0009554A"/>
    <w:rsid w:val="00097152"/>
    <w:rsid w:val="000A1F6F"/>
    <w:rsid w:val="000A4112"/>
    <w:rsid w:val="000A62FF"/>
    <w:rsid w:val="000A6394"/>
    <w:rsid w:val="000A709C"/>
    <w:rsid w:val="000B1F95"/>
    <w:rsid w:val="000B3086"/>
    <w:rsid w:val="000B3130"/>
    <w:rsid w:val="000B51F8"/>
    <w:rsid w:val="000B6F39"/>
    <w:rsid w:val="000B7FED"/>
    <w:rsid w:val="000C038A"/>
    <w:rsid w:val="000C2458"/>
    <w:rsid w:val="000C6598"/>
    <w:rsid w:val="000D0531"/>
    <w:rsid w:val="000D0F26"/>
    <w:rsid w:val="000E4714"/>
    <w:rsid w:val="000E4B8F"/>
    <w:rsid w:val="000F57EA"/>
    <w:rsid w:val="0010512D"/>
    <w:rsid w:val="0011153F"/>
    <w:rsid w:val="00115732"/>
    <w:rsid w:val="00120F94"/>
    <w:rsid w:val="001245B2"/>
    <w:rsid w:val="00126905"/>
    <w:rsid w:val="001308FF"/>
    <w:rsid w:val="00133E9B"/>
    <w:rsid w:val="00143DCF"/>
    <w:rsid w:val="001454A9"/>
    <w:rsid w:val="00145D43"/>
    <w:rsid w:val="00147061"/>
    <w:rsid w:val="00150827"/>
    <w:rsid w:val="00152B3A"/>
    <w:rsid w:val="00157509"/>
    <w:rsid w:val="00161F44"/>
    <w:rsid w:val="00162DC0"/>
    <w:rsid w:val="001657D6"/>
    <w:rsid w:val="00167248"/>
    <w:rsid w:val="00172151"/>
    <w:rsid w:val="0017535F"/>
    <w:rsid w:val="00175C14"/>
    <w:rsid w:val="00175E8C"/>
    <w:rsid w:val="00183F6E"/>
    <w:rsid w:val="0018466A"/>
    <w:rsid w:val="00185EEA"/>
    <w:rsid w:val="00191BC6"/>
    <w:rsid w:val="00192C46"/>
    <w:rsid w:val="00192F51"/>
    <w:rsid w:val="00197486"/>
    <w:rsid w:val="001A08B3"/>
    <w:rsid w:val="001A34EA"/>
    <w:rsid w:val="001A38EC"/>
    <w:rsid w:val="001A7629"/>
    <w:rsid w:val="001A7B60"/>
    <w:rsid w:val="001B52F0"/>
    <w:rsid w:val="001B7A65"/>
    <w:rsid w:val="001C2EEC"/>
    <w:rsid w:val="001C31D6"/>
    <w:rsid w:val="001C337C"/>
    <w:rsid w:val="001E02C2"/>
    <w:rsid w:val="001E31C4"/>
    <w:rsid w:val="001E41F3"/>
    <w:rsid w:val="001E7592"/>
    <w:rsid w:val="001E7C96"/>
    <w:rsid w:val="002049B0"/>
    <w:rsid w:val="00207209"/>
    <w:rsid w:val="00207703"/>
    <w:rsid w:val="00210B3A"/>
    <w:rsid w:val="00210F03"/>
    <w:rsid w:val="00216771"/>
    <w:rsid w:val="00216B49"/>
    <w:rsid w:val="002178A5"/>
    <w:rsid w:val="00217F2A"/>
    <w:rsid w:val="0022324F"/>
    <w:rsid w:val="0022491E"/>
    <w:rsid w:val="00225987"/>
    <w:rsid w:val="00227EAD"/>
    <w:rsid w:val="00230865"/>
    <w:rsid w:val="00240B36"/>
    <w:rsid w:val="00243674"/>
    <w:rsid w:val="002452B8"/>
    <w:rsid w:val="00254989"/>
    <w:rsid w:val="002565A4"/>
    <w:rsid w:val="0026004D"/>
    <w:rsid w:val="00261E84"/>
    <w:rsid w:val="002640DD"/>
    <w:rsid w:val="002644C2"/>
    <w:rsid w:val="00267668"/>
    <w:rsid w:val="00275D12"/>
    <w:rsid w:val="002816BF"/>
    <w:rsid w:val="00284E90"/>
    <w:rsid w:val="00284FEB"/>
    <w:rsid w:val="002860C4"/>
    <w:rsid w:val="00293083"/>
    <w:rsid w:val="002A19A2"/>
    <w:rsid w:val="002A1ABE"/>
    <w:rsid w:val="002A1EAC"/>
    <w:rsid w:val="002B5741"/>
    <w:rsid w:val="002C1B6C"/>
    <w:rsid w:val="002C200A"/>
    <w:rsid w:val="002C343A"/>
    <w:rsid w:val="002D4764"/>
    <w:rsid w:val="002D6A16"/>
    <w:rsid w:val="002E0B08"/>
    <w:rsid w:val="002F1EAC"/>
    <w:rsid w:val="002F5576"/>
    <w:rsid w:val="002F7794"/>
    <w:rsid w:val="003011FB"/>
    <w:rsid w:val="003028DE"/>
    <w:rsid w:val="00304CD2"/>
    <w:rsid w:val="00305409"/>
    <w:rsid w:val="00314B9E"/>
    <w:rsid w:val="00315BEB"/>
    <w:rsid w:val="00316134"/>
    <w:rsid w:val="00316F01"/>
    <w:rsid w:val="00322866"/>
    <w:rsid w:val="003270DC"/>
    <w:rsid w:val="00330378"/>
    <w:rsid w:val="00330A2A"/>
    <w:rsid w:val="00334E8D"/>
    <w:rsid w:val="003352CA"/>
    <w:rsid w:val="00336112"/>
    <w:rsid w:val="003379F4"/>
    <w:rsid w:val="00342231"/>
    <w:rsid w:val="00351E18"/>
    <w:rsid w:val="00357A72"/>
    <w:rsid w:val="003609EF"/>
    <w:rsid w:val="0036231A"/>
    <w:rsid w:val="00363DF6"/>
    <w:rsid w:val="003649AA"/>
    <w:rsid w:val="003674C0"/>
    <w:rsid w:val="00367762"/>
    <w:rsid w:val="00370947"/>
    <w:rsid w:val="00370D84"/>
    <w:rsid w:val="00374780"/>
    <w:rsid w:val="00374DD4"/>
    <w:rsid w:val="003820C2"/>
    <w:rsid w:val="00382821"/>
    <w:rsid w:val="0038782F"/>
    <w:rsid w:val="00392079"/>
    <w:rsid w:val="0039298D"/>
    <w:rsid w:val="0039546B"/>
    <w:rsid w:val="003A0B64"/>
    <w:rsid w:val="003A1CE6"/>
    <w:rsid w:val="003A2FEA"/>
    <w:rsid w:val="003B1F64"/>
    <w:rsid w:val="003B729C"/>
    <w:rsid w:val="003C0C47"/>
    <w:rsid w:val="003E092C"/>
    <w:rsid w:val="003E1A36"/>
    <w:rsid w:val="003E307F"/>
    <w:rsid w:val="003F417B"/>
    <w:rsid w:val="00402282"/>
    <w:rsid w:val="00410371"/>
    <w:rsid w:val="004132B4"/>
    <w:rsid w:val="00413E5A"/>
    <w:rsid w:val="004213AA"/>
    <w:rsid w:val="004214CB"/>
    <w:rsid w:val="00421676"/>
    <w:rsid w:val="004235EC"/>
    <w:rsid w:val="004242F1"/>
    <w:rsid w:val="00425E14"/>
    <w:rsid w:val="004269DB"/>
    <w:rsid w:val="00427A14"/>
    <w:rsid w:val="00433214"/>
    <w:rsid w:val="00433A87"/>
    <w:rsid w:val="00434669"/>
    <w:rsid w:val="00434928"/>
    <w:rsid w:val="00444467"/>
    <w:rsid w:val="004449B9"/>
    <w:rsid w:val="00451C9A"/>
    <w:rsid w:val="00453996"/>
    <w:rsid w:val="0045433C"/>
    <w:rsid w:val="00454893"/>
    <w:rsid w:val="00464F87"/>
    <w:rsid w:val="004718FF"/>
    <w:rsid w:val="004738A7"/>
    <w:rsid w:val="00475A5E"/>
    <w:rsid w:val="00484DFC"/>
    <w:rsid w:val="00494444"/>
    <w:rsid w:val="00497104"/>
    <w:rsid w:val="0049721B"/>
    <w:rsid w:val="00497F13"/>
    <w:rsid w:val="004A6835"/>
    <w:rsid w:val="004B75B7"/>
    <w:rsid w:val="004C0EC7"/>
    <w:rsid w:val="004C1174"/>
    <w:rsid w:val="004C1E17"/>
    <w:rsid w:val="004C36E5"/>
    <w:rsid w:val="004D7B4D"/>
    <w:rsid w:val="004E1669"/>
    <w:rsid w:val="004E35C3"/>
    <w:rsid w:val="004E3D33"/>
    <w:rsid w:val="004E6D14"/>
    <w:rsid w:val="004F0CBF"/>
    <w:rsid w:val="004F2981"/>
    <w:rsid w:val="0050181C"/>
    <w:rsid w:val="00512049"/>
    <w:rsid w:val="00512317"/>
    <w:rsid w:val="00513AE3"/>
    <w:rsid w:val="0051580D"/>
    <w:rsid w:val="005166B7"/>
    <w:rsid w:val="00520BEF"/>
    <w:rsid w:val="005268A8"/>
    <w:rsid w:val="00527E0A"/>
    <w:rsid w:val="00530456"/>
    <w:rsid w:val="0053297C"/>
    <w:rsid w:val="00533415"/>
    <w:rsid w:val="00534599"/>
    <w:rsid w:val="005364A7"/>
    <w:rsid w:val="005405F6"/>
    <w:rsid w:val="00547111"/>
    <w:rsid w:val="00552808"/>
    <w:rsid w:val="00556C7A"/>
    <w:rsid w:val="00556F9E"/>
    <w:rsid w:val="005634DA"/>
    <w:rsid w:val="00566118"/>
    <w:rsid w:val="00566690"/>
    <w:rsid w:val="00570453"/>
    <w:rsid w:val="00581315"/>
    <w:rsid w:val="00584FAA"/>
    <w:rsid w:val="00585A67"/>
    <w:rsid w:val="00591584"/>
    <w:rsid w:val="00592D74"/>
    <w:rsid w:val="00597B6D"/>
    <w:rsid w:val="005A096B"/>
    <w:rsid w:val="005A4630"/>
    <w:rsid w:val="005B0C82"/>
    <w:rsid w:val="005B35E9"/>
    <w:rsid w:val="005B37D9"/>
    <w:rsid w:val="005C03D7"/>
    <w:rsid w:val="005C493C"/>
    <w:rsid w:val="005C757B"/>
    <w:rsid w:val="005D08BE"/>
    <w:rsid w:val="005D0BE9"/>
    <w:rsid w:val="005D362F"/>
    <w:rsid w:val="005E2C44"/>
    <w:rsid w:val="005E4E31"/>
    <w:rsid w:val="005F4A07"/>
    <w:rsid w:val="005F6C31"/>
    <w:rsid w:val="005F7B1C"/>
    <w:rsid w:val="0060328B"/>
    <w:rsid w:val="00606655"/>
    <w:rsid w:val="00606D75"/>
    <w:rsid w:val="00607039"/>
    <w:rsid w:val="00611A50"/>
    <w:rsid w:val="0061251B"/>
    <w:rsid w:val="006140AF"/>
    <w:rsid w:val="00620253"/>
    <w:rsid w:val="00620869"/>
    <w:rsid w:val="00621188"/>
    <w:rsid w:val="00624753"/>
    <w:rsid w:val="006257ED"/>
    <w:rsid w:val="00626C49"/>
    <w:rsid w:val="00627921"/>
    <w:rsid w:val="00631AB4"/>
    <w:rsid w:val="00633686"/>
    <w:rsid w:val="0063420C"/>
    <w:rsid w:val="006409F0"/>
    <w:rsid w:val="00643116"/>
    <w:rsid w:val="00646E0A"/>
    <w:rsid w:val="00653B80"/>
    <w:rsid w:val="006555B3"/>
    <w:rsid w:val="0065694E"/>
    <w:rsid w:val="0066334A"/>
    <w:rsid w:val="0066556C"/>
    <w:rsid w:val="006679BC"/>
    <w:rsid w:val="00672889"/>
    <w:rsid w:val="00677E82"/>
    <w:rsid w:val="00682C19"/>
    <w:rsid w:val="00684BCD"/>
    <w:rsid w:val="00693C09"/>
    <w:rsid w:val="00695808"/>
    <w:rsid w:val="006A089F"/>
    <w:rsid w:val="006A2F0B"/>
    <w:rsid w:val="006A7F49"/>
    <w:rsid w:val="006B146E"/>
    <w:rsid w:val="006B46FB"/>
    <w:rsid w:val="006B6D34"/>
    <w:rsid w:val="006C0645"/>
    <w:rsid w:val="006C1A75"/>
    <w:rsid w:val="006C598B"/>
    <w:rsid w:val="006C7DC5"/>
    <w:rsid w:val="006D20D8"/>
    <w:rsid w:val="006D385A"/>
    <w:rsid w:val="006D6560"/>
    <w:rsid w:val="006E0C28"/>
    <w:rsid w:val="006E21FB"/>
    <w:rsid w:val="006E29E3"/>
    <w:rsid w:val="006E6688"/>
    <w:rsid w:val="006E70D0"/>
    <w:rsid w:val="006F1238"/>
    <w:rsid w:val="0070389C"/>
    <w:rsid w:val="007056B3"/>
    <w:rsid w:val="00715762"/>
    <w:rsid w:val="007171F3"/>
    <w:rsid w:val="007207FA"/>
    <w:rsid w:val="00720BFA"/>
    <w:rsid w:val="007249D0"/>
    <w:rsid w:val="00726367"/>
    <w:rsid w:val="00732B24"/>
    <w:rsid w:val="007468B5"/>
    <w:rsid w:val="00750E50"/>
    <w:rsid w:val="00754577"/>
    <w:rsid w:val="007601E4"/>
    <w:rsid w:val="0076057C"/>
    <w:rsid w:val="0076568F"/>
    <w:rsid w:val="00765C70"/>
    <w:rsid w:val="0076678C"/>
    <w:rsid w:val="007728F3"/>
    <w:rsid w:val="00773513"/>
    <w:rsid w:val="00786A5F"/>
    <w:rsid w:val="0078782F"/>
    <w:rsid w:val="00792342"/>
    <w:rsid w:val="00792C48"/>
    <w:rsid w:val="007977A8"/>
    <w:rsid w:val="007A156B"/>
    <w:rsid w:val="007A1592"/>
    <w:rsid w:val="007B1129"/>
    <w:rsid w:val="007B512A"/>
    <w:rsid w:val="007C05F3"/>
    <w:rsid w:val="007C11BB"/>
    <w:rsid w:val="007C2097"/>
    <w:rsid w:val="007C638E"/>
    <w:rsid w:val="007D0EAC"/>
    <w:rsid w:val="007D3773"/>
    <w:rsid w:val="007D4BE6"/>
    <w:rsid w:val="007D4F9B"/>
    <w:rsid w:val="007D6A07"/>
    <w:rsid w:val="007E3BEF"/>
    <w:rsid w:val="007F07D3"/>
    <w:rsid w:val="007F5436"/>
    <w:rsid w:val="007F7259"/>
    <w:rsid w:val="008020AE"/>
    <w:rsid w:val="00802EDC"/>
    <w:rsid w:val="00803B82"/>
    <w:rsid w:val="008040A8"/>
    <w:rsid w:val="008057D8"/>
    <w:rsid w:val="00806447"/>
    <w:rsid w:val="008137C5"/>
    <w:rsid w:val="00820736"/>
    <w:rsid w:val="0082094F"/>
    <w:rsid w:val="0082167F"/>
    <w:rsid w:val="00825253"/>
    <w:rsid w:val="008269F3"/>
    <w:rsid w:val="008279FA"/>
    <w:rsid w:val="00836A16"/>
    <w:rsid w:val="008438B9"/>
    <w:rsid w:val="00843F64"/>
    <w:rsid w:val="00846FDB"/>
    <w:rsid w:val="00852B0B"/>
    <w:rsid w:val="008533F5"/>
    <w:rsid w:val="00857131"/>
    <w:rsid w:val="0086152E"/>
    <w:rsid w:val="008620EA"/>
    <w:rsid w:val="008626B1"/>
    <w:rsid w:val="008626E7"/>
    <w:rsid w:val="00866100"/>
    <w:rsid w:val="00870EE7"/>
    <w:rsid w:val="00872EE7"/>
    <w:rsid w:val="00877E69"/>
    <w:rsid w:val="00881AEF"/>
    <w:rsid w:val="00884572"/>
    <w:rsid w:val="008863B9"/>
    <w:rsid w:val="0089081B"/>
    <w:rsid w:val="008958E6"/>
    <w:rsid w:val="008A2D21"/>
    <w:rsid w:val="008A45A6"/>
    <w:rsid w:val="008A6A3B"/>
    <w:rsid w:val="008B06AA"/>
    <w:rsid w:val="008B0A4F"/>
    <w:rsid w:val="008B0A69"/>
    <w:rsid w:val="008B0FE9"/>
    <w:rsid w:val="008B593C"/>
    <w:rsid w:val="008C7FA2"/>
    <w:rsid w:val="008D0382"/>
    <w:rsid w:val="008D721C"/>
    <w:rsid w:val="008E6AF4"/>
    <w:rsid w:val="008F686C"/>
    <w:rsid w:val="00911DEF"/>
    <w:rsid w:val="00913A02"/>
    <w:rsid w:val="009145E9"/>
    <w:rsid w:val="009148DE"/>
    <w:rsid w:val="00924F2C"/>
    <w:rsid w:val="00926ACD"/>
    <w:rsid w:val="00927227"/>
    <w:rsid w:val="00930204"/>
    <w:rsid w:val="00931788"/>
    <w:rsid w:val="009318F9"/>
    <w:rsid w:val="009334D9"/>
    <w:rsid w:val="00934237"/>
    <w:rsid w:val="00935C6C"/>
    <w:rsid w:val="00935D3A"/>
    <w:rsid w:val="00937D7E"/>
    <w:rsid w:val="009400C5"/>
    <w:rsid w:val="009410F6"/>
    <w:rsid w:val="00941BFE"/>
    <w:rsid w:val="00941E30"/>
    <w:rsid w:val="009437E3"/>
    <w:rsid w:val="0094522B"/>
    <w:rsid w:val="009455CA"/>
    <w:rsid w:val="00947DBC"/>
    <w:rsid w:val="00953BAB"/>
    <w:rsid w:val="00956373"/>
    <w:rsid w:val="00956832"/>
    <w:rsid w:val="009616E3"/>
    <w:rsid w:val="009629EA"/>
    <w:rsid w:val="00966F67"/>
    <w:rsid w:val="00967C61"/>
    <w:rsid w:val="00973A05"/>
    <w:rsid w:val="009777D9"/>
    <w:rsid w:val="0098396E"/>
    <w:rsid w:val="00985981"/>
    <w:rsid w:val="00986257"/>
    <w:rsid w:val="00991B88"/>
    <w:rsid w:val="009922FF"/>
    <w:rsid w:val="00995066"/>
    <w:rsid w:val="00995709"/>
    <w:rsid w:val="00995C13"/>
    <w:rsid w:val="00996181"/>
    <w:rsid w:val="00996401"/>
    <w:rsid w:val="00997CE7"/>
    <w:rsid w:val="009A4BC5"/>
    <w:rsid w:val="009A5583"/>
    <w:rsid w:val="009A5753"/>
    <w:rsid w:val="009A579D"/>
    <w:rsid w:val="009A5C62"/>
    <w:rsid w:val="009B27F0"/>
    <w:rsid w:val="009B3776"/>
    <w:rsid w:val="009B7DBB"/>
    <w:rsid w:val="009C2938"/>
    <w:rsid w:val="009C33FB"/>
    <w:rsid w:val="009C35C5"/>
    <w:rsid w:val="009C4B76"/>
    <w:rsid w:val="009C7FCC"/>
    <w:rsid w:val="009D0A2C"/>
    <w:rsid w:val="009D17BB"/>
    <w:rsid w:val="009D4B44"/>
    <w:rsid w:val="009D6110"/>
    <w:rsid w:val="009D6DE5"/>
    <w:rsid w:val="009D6F6F"/>
    <w:rsid w:val="009D7057"/>
    <w:rsid w:val="009D7B20"/>
    <w:rsid w:val="009E03F0"/>
    <w:rsid w:val="009E27D4"/>
    <w:rsid w:val="009E3297"/>
    <w:rsid w:val="009E4C08"/>
    <w:rsid w:val="009E4D58"/>
    <w:rsid w:val="009E6C24"/>
    <w:rsid w:val="009F5256"/>
    <w:rsid w:val="009F734F"/>
    <w:rsid w:val="00A03FD7"/>
    <w:rsid w:val="00A12036"/>
    <w:rsid w:val="00A15F0C"/>
    <w:rsid w:val="00A17406"/>
    <w:rsid w:val="00A24043"/>
    <w:rsid w:val="00A244BA"/>
    <w:rsid w:val="00A246B6"/>
    <w:rsid w:val="00A306A8"/>
    <w:rsid w:val="00A3424B"/>
    <w:rsid w:val="00A3728F"/>
    <w:rsid w:val="00A437FC"/>
    <w:rsid w:val="00A459EC"/>
    <w:rsid w:val="00A45FAB"/>
    <w:rsid w:val="00A47E70"/>
    <w:rsid w:val="00A50CF0"/>
    <w:rsid w:val="00A51068"/>
    <w:rsid w:val="00A51B32"/>
    <w:rsid w:val="00A542A2"/>
    <w:rsid w:val="00A56556"/>
    <w:rsid w:val="00A565B2"/>
    <w:rsid w:val="00A566E6"/>
    <w:rsid w:val="00A60AB9"/>
    <w:rsid w:val="00A70EAD"/>
    <w:rsid w:val="00A73B44"/>
    <w:rsid w:val="00A75949"/>
    <w:rsid w:val="00A7671C"/>
    <w:rsid w:val="00A77556"/>
    <w:rsid w:val="00A813C4"/>
    <w:rsid w:val="00A83034"/>
    <w:rsid w:val="00A86606"/>
    <w:rsid w:val="00A9024D"/>
    <w:rsid w:val="00A90BDF"/>
    <w:rsid w:val="00A93423"/>
    <w:rsid w:val="00A93B32"/>
    <w:rsid w:val="00A957A0"/>
    <w:rsid w:val="00A9582A"/>
    <w:rsid w:val="00AA2CBC"/>
    <w:rsid w:val="00AA2E58"/>
    <w:rsid w:val="00AB294C"/>
    <w:rsid w:val="00AB7130"/>
    <w:rsid w:val="00AC5820"/>
    <w:rsid w:val="00AC701B"/>
    <w:rsid w:val="00AD1CD8"/>
    <w:rsid w:val="00AD6931"/>
    <w:rsid w:val="00AD6A33"/>
    <w:rsid w:val="00AE6EB5"/>
    <w:rsid w:val="00AF1069"/>
    <w:rsid w:val="00AF2A6E"/>
    <w:rsid w:val="00AF2D48"/>
    <w:rsid w:val="00AF3467"/>
    <w:rsid w:val="00AF56C2"/>
    <w:rsid w:val="00B04385"/>
    <w:rsid w:val="00B062C8"/>
    <w:rsid w:val="00B06E5F"/>
    <w:rsid w:val="00B1155E"/>
    <w:rsid w:val="00B146F0"/>
    <w:rsid w:val="00B17922"/>
    <w:rsid w:val="00B22F49"/>
    <w:rsid w:val="00B258BB"/>
    <w:rsid w:val="00B30409"/>
    <w:rsid w:val="00B32246"/>
    <w:rsid w:val="00B32D45"/>
    <w:rsid w:val="00B364DB"/>
    <w:rsid w:val="00B43B8D"/>
    <w:rsid w:val="00B468EF"/>
    <w:rsid w:val="00B55A94"/>
    <w:rsid w:val="00B560B2"/>
    <w:rsid w:val="00B61E29"/>
    <w:rsid w:val="00B6741A"/>
    <w:rsid w:val="00B67B97"/>
    <w:rsid w:val="00B71A46"/>
    <w:rsid w:val="00B73986"/>
    <w:rsid w:val="00B73D34"/>
    <w:rsid w:val="00B73F5C"/>
    <w:rsid w:val="00B76A34"/>
    <w:rsid w:val="00B8448E"/>
    <w:rsid w:val="00B847A9"/>
    <w:rsid w:val="00B878A7"/>
    <w:rsid w:val="00B96887"/>
    <w:rsid w:val="00B968C8"/>
    <w:rsid w:val="00BA3B31"/>
    <w:rsid w:val="00BA3EC5"/>
    <w:rsid w:val="00BA4831"/>
    <w:rsid w:val="00BA51D9"/>
    <w:rsid w:val="00BA56C7"/>
    <w:rsid w:val="00BB2ADB"/>
    <w:rsid w:val="00BB5DFC"/>
    <w:rsid w:val="00BB5EE8"/>
    <w:rsid w:val="00BB71F5"/>
    <w:rsid w:val="00BC0873"/>
    <w:rsid w:val="00BC4440"/>
    <w:rsid w:val="00BD279D"/>
    <w:rsid w:val="00BD33F0"/>
    <w:rsid w:val="00BD6BB8"/>
    <w:rsid w:val="00BE3989"/>
    <w:rsid w:val="00BE6FEE"/>
    <w:rsid w:val="00BE70D2"/>
    <w:rsid w:val="00BF0D4B"/>
    <w:rsid w:val="00C026EA"/>
    <w:rsid w:val="00C04A19"/>
    <w:rsid w:val="00C066C6"/>
    <w:rsid w:val="00C12F35"/>
    <w:rsid w:val="00C27181"/>
    <w:rsid w:val="00C304FD"/>
    <w:rsid w:val="00C377A1"/>
    <w:rsid w:val="00C37F05"/>
    <w:rsid w:val="00C4102A"/>
    <w:rsid w:val="00C576E0"/>
    <w:rsid w:val="00C60693"/>
    <w:rsid w:val="00C61516"/>
    <w:rsid w:val="00C64B9B"/>
    <w:rsid w:val="00C66BA2"/>
    <w:rsid w:val="00C73609"/>
    <w:rsid w:val="00C75CB0"/>
    <w:rsid w:val="00C763D2"/>
    <w:rsid w:val="00C77E99"/>
    <w:rsid w:val="00C8103F"/>
    <w:rsid w:val="00C81B7F"/>
    <w:rsid w:val="00C82855"/>
    <w:rsid w:val="00C84CC7"/>
    <w:rsid w:val="00C90160"/>
    <w:rsid w:val="00C92D83"/>
    <w:rsid w:val="00C95985"/>
    <w:rsid w:val="00CA0914"/>
    <w:rsid w:val="00CA21C3"/>
    <w:rsid w:val="00CA4995"/>
    <w:rsid w:val="00CB05EB"/>
    <w:rsid w:val="00CB2B01"/>
    <w:rsid w:val="00CC30A9"/>
    <w:rsid w:val="00CC4962"/>
    <w:rsid w:val="00CC5026"/>
    <w:rsid w:val="00CC68D0"/>
    <w:rsid w:val="00CD0F79"/>
    <w:rsid w:val="00CD4E57"/>
    <w:rsid w:val="00CD538A"/>
    <w:rsid w:val="00CD68D8"/>
    <w:rsid w:val="00CD6D47"/>
    <w:rsid w:val="00CE2068"/>
    <w:rsid w:val="00CE2510"/>
    <w:rsid w:val="00CE33D7"/>
    <w:rsid w:val="00CF342B"/>
    <w:rsid w:val="00CF50A6"/>
    <w:rsid w:val="00CF68E6"/>
    <w:rsid w:val="00D00B79"/>
    <w:rsid w:val="00D03F9A"/>
    <w:rsid w:val="00D05E4F"/>
    <w:rsid w:val="00D06D51"/>
    <w:rsid w:val="00D1771E"/>
    <w:rsid w:val="00D20506"/>
    <w:rsid w:val="00D24991"/>
    <w:rsid w:val="00D31DCE"/>
    <w:rsid w:val="00D31FC5"/>
    <w:rsid w:val="00D32922"/>
    <w:rsid w:val="00D36E11"/>
    <w:rsid w:val="00D431ED"/>
    <w:rsid w:val="00D50255"/>
    <w:rsid w:val="00D510C1"/>
    <w:rsid w:val="00D54AAF"/>
    <w:rsid w:val="00D54CA1"/>
    <w:rsid w:val="00D551CC"/>
    <w:rsid w:val="00D5575A"/>
    <w:rsid w:val="00D56DF1"/>
    <w:rsid w:val="00D6088A"/>
    <w:rsid w:val="00D6367C"/>
    <w:rsid w:val="00D66520"/>
    <w:rsid w:val="00D7155D"/>
    <w:rsid w:val="00D80D85"/>
    <w:rsid w:val="00D90D33"/>
    <w:rsid w:val="00D91B51"/>
    <w:rsid w:val="00DA2731"/>
    <w:rsid w:val="00DA3849"/>
    <w:rsid w:val="00DB4EAF"/>
    <w:rsid w:val="00DB4FA8"/>
    <w:rsid w:val="00DB5A6C"/>
    <w:rsid w:val="00DB6E80"/>
    <w:rsid w:val="00DC185C"/>
    <w:rsid w:val="00DE34CF"/>
    <w:rsid w:val="00DE53F6"/>
    <w:rsid w:val="00DF1FF8"/>
    <w:rsid w:val="00DF27CE"/>
    <w:rsid w:val="00DF4F0C"/>
    <w:rsid w:val="00DF4F12"/>
    <w:rsid w:val="00E02C44"/>
    <w:rsid w:val="00E0546E"/>
    <w:rsid w:val="00E112BA"/>
    <w:rsid w:val="00E1337A"/>
    <w:rsid w:val="00E13F3D"/>
    <w:rsid w:val="00E202E1"/>
    <w:rsid w:val="00E2329E"/>
    <w:rsid w:val="00E24C50"/>
    <w:rsid w:val="00E25230"/>
    <w:rsid w:val="00E25C4F"/>
    <w:rsid w:val="00E30CF3"/>
    <w:rsid w:val="00E34898"/>
    <w:rsid w:val="00E34EBC"/>
    <w:rsid w:val="00E414F0"/>
    <w:rsid w:val="00E47A01"/>
    <w:rsid w:val="00E50C87"/>
    <w:rsid w:val="00E53AD5"/>
    <w:rsid w:val="00E601EF"/>
    <w:rsid w:val="00E60A53"/>
    <w:rsid w:val="00E63BB9"/>
    <w:rsid w:val="00E6427F"/>
    <w:rsid w:val="00E74469"/>
    <w:rsid w:val="00E75B88"/>
    <w:rsid w:val="00E760BE"/>
    <w:rsid w:val="00E76C56"/>
    <w:rsid w:val="00E8079D"/>
    <w:rsid w:val="00E83632"/>
    <w:rsid w:val="00E83E26"/>
    <w:rsid w:val="00E85679"/>
    <w:rsid w:val="00E91A44"/>
    <w:rsid w:val="00E92352"/>
    <w:rsid w:val="00E93D5A"/>
    <w:rsid w:val="00E95336"/>
    <w:rsid w:val="00E96610"/>
    <w:rsid w:val="00EA2760"/>
    <w:rsid w:val="00EA2A7C"/>
    <w:rsid w:val="00EA59AD"/>
    <w:rsid w:val="00EA727D"/>
    <w:rsid w:val="00EB09B7"/>
    <w:rsid w:val="00EC02F2"/>
    <w:rsid w:val="00EC34E1"/>
    <w:rsid w:val="00ED244C"/>
    <w:rsid w:val="00ED45F4"/>
    <w:rsid w:val="00ED6C09"/>
    <w:rsid w:val="00EE37DF"/>
    <w:rsid w:val="00EE3C65"/>
    <w:rsid w:val="00EE7D7C"/>
    <w:rsid w:val="00EF0B12"/>
    <w:rsid w:val="00EF5051"/>
    <w:rsid w:val="00EF5CE7"/>
    <w:rsid w:val="00F01B39"/>
    <w:rsid w:val="00F0284A"/>
    <w:rsid w:val="00F02EE4"/>
    <w:rsid w:val="00F03FAB"/>
    <w:rsid w:val="00F17A1F"/>
    <w:rsid w:val="00F2011A"/>
    <w:rsid w:val="00F24BEC"/>
    <w:rsid w:val="00F25012"/>
    <w:rsid w:val="00F25738"/>
    <w:rsid w:val="00F25D98"/>
    <w:rsid w:val="00F300FB"/>
    <w:rsid w:val="00F31C91"/>
    <w:rsid w:val="00F3217A"/>
    <w:rsid w:val="00F322FC"/>
    <w:rsid w:val="00F32C79"/>
    <w:rsid w:val="00F33121"/>
    <w:rsid w:val="00F410B8"/>
    <w:rsid w:val="00F42541"/>
    <w:rsid w:val="00F50F40"/>
    <w:rsid w:val="00F54805"/>
    <w:rsid w:val="00F55278"/>
    <w:rsid w:val="00F65098"/>
    <w:rsid w:val="00F721E4"/>
    <w:rsid w:val="00F73142"/>
    <w:rsid w:val="00F74045"/>
    <w:rsid w:val="00F84A97"/>
    <w:rsid w:val="00F85193"/>
    <w:rsid w:val="00F8788A"/>
    <w:rsid w:val="00F93DCC"/>
    <w:rsid w:val="00FA1569"/>
    <w:rsid w:val="00FA6042"/>
    <w:rsid w:val="00FB11BC"/>
    <w:rsid w:val="00FB334A"/>
    <w:rsid w:val="00FB6386"/>
    <w:rsid w:val="00FC0B84"/>
    <w:rsid w:val="00FC2A35"/>
    <w:rsid w:val="00FC6685"/>
    <w:rsid w:val="00FD30B5"/>
    <w:rsid w:val="00FE39B7"/>
    <w:rsid w:val="00FE4C1E"/>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2.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4.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6.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1697</TotalTime>
  <Pages>22</Pages>
  <Words>10201</Words>
  <Characters>58147</Characters>
  <Application>Microsoft Office Word</Application>
  <DocSecurity>0</DocSecurity>
  <Lines>484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68212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606</cp:revision>
  <cp:lastPrinted>1900-01-01T06:00:00Z</cp:lastPrinted>
  <dcterms:created xsi:type="dcterms:W3CDTF">2018-11-05T09:14:00Z</dcterms:created>
  <dcterms:modified xsi:type="dcterms:W3CDTF">2022-08-23T12:16:00Z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