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6EC905C4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55590F" w:rsidRPr="0055590F">
        <w:rPr>
          <w:b/>
          <w:noProof/>
          <w:sz w:val="24"/>
        </w:rPr>
        <w:t>C1-22</w:t>
      </w:r>
      <w:r w:rsidR="00F9693D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9669C19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825B6B">
              <w:rPr>
                <w:b/>
                <w:sz w:val="28"/>
              </w:rPr>
              <w:t>54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7C12542" w:rsidR="001E41F3" w:rsidRPr="009E4C08" w:rsidRDefault="00FB5022" w:rsidP="00547111">
            <w:pPr>
              <w:pStyle w:val="CRCoverPage"/>
              <w:spacing w:after="0"/>
            </w:pPr>
            <w:r w:rsidRPr="00FB5022">
              <w:rPr>
                <w:b/>
                <w:sz w:val="28"/>
              </w:rPr>
              <w:t>0159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9366740" w:rsidR="001E41F3" w:rsidRPr="009E4C08" w:rsidRDefault="00F9693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006543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825B6B">
              <w:rPr>
                <w:b/>
                <w:sz w:val="28"/>
              </w:rPr>
              <w:t>1</w:t>
            </w:r>
            <w:r w:rsidRPr="00FC0B84">
              <w:rPr>
                <w:b/>
                <w:sz w:val="28"/>
              </w:rPr>
              <w:t>.</w:t>
            </w:r>
            <w:r w:rsidR="002F1EAC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FB7BDA1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0398407" w:rsidR="001E41F3" w:rsidRPr="009E4C08" w:rsidRDefault="00A9243E" w:rsidP="00A9243E">
            <w:pPr>
              <w:pStyle w:val="CRCoverPage"/>
              <w:spacing w:after="0"/>
              <w:ind w:left="100"/>
            </w:pPr>
            <w:r>
              <w:t xml:space="preserve">Defining the abnormal cases and the timer used for </w:t>
            </w:r>
            <w:r w:rsidRPr="00A9243E">
              <w:t xml:space="preserve">5G ProSe AA message reliable transport procedure 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D22DB71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AFDF65" w:rsidR="001E41F3" w:rsidRPr="009E4C08" w:rsidRDefault="001E0E9F" w:rsidP="001E0E9F">
            <w:pPr>
              <w:pStyle w:val="CRCoverPage"/>
              <w:spacing w:after="0"/>
              <w:ind w:left="100"/>
            </w:pPr>
            <w:r w:rsidRPr="001E0E9F"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5C259FE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F57CA9">
              <w:t>11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B13B196" w:rsidR="001E41F3" w:rsidRPr="009E4C08" w:rsidRDefault="0049104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49FFCA" w14:textId="71227F5F" w:rsidR="00A9243E" w:rsidRDefault="00B30BD5" w:rsidP="00A9243E">
            <w:pPr>
              <w:pStyle w:val="CRCoverPage"/>
              <w:spacing w:after="0"/>
              <w:ind w:left="100"/>
            </w:pPr>
            <w:r>
              <w:t>T</w:t>
            </w:r>
            <w:r w:rsidR="00A9243E">
              <w:t xml:space="preserve">he abnormal cases for </w:t>
            </w:r>
            <w:r w:rsidR="00A9243E" w:rsidRPr="00A9243E">
              <w:t xml:space="preserve">5G ProSe AA message reliable transport procedure </w:t>
            </w:r>
            <w:r w:rsidR="00A9243E">
              <w:t>are not captured in the spec (such as when timer T50aa</w:t>
            </w:r>
            <w:r>
              <w:t xml:space="preserve"> (now defined to </w:t>
            </w:r>
            <w:r w:rsidRPr="00B30BD5">
              <w:t>T5093</w:t>
            </w:r>
            <w:r>
              <w:t>)</w:t>
            </w:r>
            <w:r w:rsidR="00A9243E">
              <w:t xml:space="preserve"> expires).</w:t>
            </w:r>
          </w:p>
          <w:p w14:paraId="4C1A71DA" w14:textId="77777777" w:rsidR="00A9243E" w:rsidRDefault="00A9243E" w:rsidP="00A9243E">
            <w:pPr>
              <w:pStyle w:val="CRCoverPage"/>
              <w:spacing w:after="0"/>
              <w:ind w:left="100"/>
            </w:pPr>
          </w:p>
          <w:p w14:paraId="4AB1CFBA" w14:textId="3627A440" w:rsidR="00A9243E" w:rsidRPr="009E4C08" w:rsidRDefault="00A9243E" w:rsidP="00A9243E">
            <w:pPr>
              <w:pStyle w:val="CRCoverPage"/>
              <w:spacing w:after="0"/>
              <w:ind w:left="100"/>
            </w:pPr>
            <w:r>
              <w:t>Th</w:t>
            </w:r>
            <w:r w:rsidR="00B30BD5">
              <w:t xml:space="preserve">is </w:t>
            </w:r>
            <w:r>
              <w:t>need</w:t>
            </w:r>
            <w:r w:rsidR="00B30BD5">
              <w:t>s</w:t>
            </w:r>
            <w:r>
              <w:t xml:space="preserve"> to be fixed.</w:t>
            </w: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9D4EE77" w:rsidR="00A9243E" w:rsidRPr="009E4C08" w:rsidRDefault="00A9243E" w:rsidP="00A9243E">
            <w:pPr>
              <w:pStyle w:val="CRCoverPage"/>
              <w:spacing w:after="0"/>
              <w:ind w:left="100"/>
            </w:pPr>
            <w:r>
              <w:t xml:space="preserve">Adding the abnormal cases for </w:t>
            </w:r>
            <w:r w:rsidRPr="00A9243E">
              <w:t>5G ProSe AA message reliable transport procedure</w:t>
            </w:r>
            <w:r>
              <w:t>.</w:t>
            </w:r>
          </w:p>
        </w:tc>
      </w:tr>
      <w:tr w:rsidR="007A4FB5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A4FB5" w:rsidRPr="009E4C08" w:rsidRDefault="007A4FB5" w:rsidP="007A4FB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A4FB5" w:rsidRPr="009E4C08" w:rsidRDefault="007A4FB5" w:rsidP="007A4FB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7D5081" w:rsidR="007A4FB5" w:rsidRPr="00D32922" w:rsidRDefault="00A9243E" w:rsidP="00A9243E">
            <w:pPr>
              <w:pStyle w:val="CRCoverPage"/>
              <w:spacing w:after="0"/>
              <w:ind w:left="100"/>
            </w:pPr>
            <w:r>
              <w:t xml:space="preserve">The </w:t>
            </w:r>
            <w:r w:rsidRPr="00A9243E">
              <w:t xml:space="preserve">5G ProSe AA message reliable transport procedure </w:t>
            </w:r>
            <w:r>
              <w:t>remain incomplete, where the</w:t>
            </w:r>
            <w:r w:rsidR="00EF7900">
              <w:t xml:space="preserve"> related</w:t>
            </w:r>
            <w:r>
              <w:t xml:space="preserve"> abnormal cases stay not </w:t>
            </w:r>
            <w:r w:rsidR="00EF7900">
              <w:t>defined</w:t>
            </w:r>
            <w:r>
              <w:t>.</w:t>
            </w:r>
          </w:p>
        </w:tc>
      </w:tr>
      <w:tr w:rsidR="0012539E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D53D34A" w:rsidR="0012539E" w:rsidRPr="009E4C08" w:rsidRDefault="00390A7B" w:rsidP="003E3A10">
            <w:pPr>
              <w:pStyle w:val="CRCoverPage"/>
              <w:spacing w:after="0"/>
              <w:ind w:left="100"/>
            </w:pPr>
            <w:r w:rsidRPr="00390A7B">
              <w:t>8.2.9.x</w:t>
            </w:r>
            <w:r>
              <w:t xml:space="preserve"> (new), </w:t>
            </w:r>
            <w:r w:rsidRPr="00390A7B">
              <w:t>8.2.9.x</w:t>
            </w:r>
            <w:r>
              <w:t>.1 (new)</w:t>
            </w:r>
          </w:p>
        </w:tc>
      </w:tr>
      <w:tr w:rsidR="0012539E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</w:p>
        </w:tc>
      </w:tr>
      <w:tr w:rsidR="0012539E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2539E" w:rsidRPr="009E4C08" w:rsidRDefault="0012539E" w:rsidP="0012539E">
            <w:pPr>
              <w:pStyle w:val="CRCoverPage"/>
              <w:spacing w:after="0"/>
            </w:pPr>
          </w:p>
        </w:tc>
      </w:tr>
      <w:tr w:rsidR="0012539E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  <w:tr w:rsidR="0012539E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2539E" w:rsidRPr="009E4C08" w:rsidRDefault="0012539E" w:rsidP="001253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2539E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621BEB38" w:rsidR="009E4C08" w:rsidRDefault="009E4C08" w:rsidP="009E4C08">
      <w:pPr>
        <w:jc w:val="center"/>
      </w:pPr>
      <w:bookmarkStart w:id="1" w:name="_Hlk107395363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C51EEC1" w14:textId="2A4A3588" w:rsidR="00AC74EE" w:rsidRDefault="00AC74EE" w:rsidP="00AB7AE1">
      <w:pPr>
        <w:pStyle w:val="Heading4"/>
        <w:rPr>
          <w:ins w:id="2" w:author="Nassar, Mohamed A. (Nokia - DE/Munich)" w:date="2022-07-11T14:48:00Z"/>
        </w:rPr>
      </w:pPr>
      <w:bookmarkStart w:id="3" w:name="_Toc106698401"/>
      <w:ins w:id="4" w:author="Nassar, Mohamed A. (Nokia - DE/Munich)" w:date="2022-07-11T14:48:00Z">
        <w:r>
          <w:t>8.2.9.</w:t>
        </w:r>
      </w:ins>
      <w:ins w:id="5" w:author="Nassar, Mohamed A. (Nokia - DE/Munich)" w:date="2022-07-11T14:49:00Z">
        <w:r w:rsidR="00EF09C7">
          <w:t>x</w:t>
        </w:r>
      </w:ins>
      <w:ins w:id="6" w:author="Nassar, Mohamed A. (Nokia - DE/Munich)" w:date="2022-07-11T14:48:00Z">
        <w:r>
          <w:tab/>
        </w:r>
      </w:ins>
      <w:bookmarkEnd w:id="3"/>
      <w:ins w:id="7" w:author="Nassar, Mohamed A. (Nokia - DE/Munich)" w:date="2022-07-11T14:49:00Z">
        <w:r w:rsidR="00AB7AE1" w:rsidRPr="00AB7AE1">
          <w:t>Abnormal cases</w:t>
        </w:r>
      </w:ins>
    </w:p>
    <w:p w14:paraId="0B0E7514" w14:textId="0019599C" w:rsidR="00F81F60" w:rsidRPr="00C33F68" w:rsidRDefault="00B467AA" w:rsidP="00B467AA">
      <w:pPr>
        <w:pStyle w:val="Heading5"/>
        <w:rPr>
          <w:ins w:id="8" w:author="Nassar, Mohamed A. (Nokia - DE/Munich)" w:date="2022-07-11T14:49:00Z"/>
          <w:lang w:eastAsia="zh-CN"/>
        </w:rPr>
      </w:pPr>
      <w:bookmarkStart w:id="9" w:name="_Toc45282235"/>
      <w:bookmarkStart w:id="10" w:name="_Toc45882621"/>
      <w:bookmarkStart w:id="11" w:name="_Toc51951171"/>
      <w:bookmarkStart w:id="12" w:name="_Toc59208925"/>
      <w:bookmarkStart w:id="13" w:name="_Toc75734764"/>
      <w:bookmarkStart w:id="14" w:name="_Toc92273856"/>
      <w:bookmarkStart w:id="15" w:name="_Toc106698297"/>
      <w:ins w:id="16" w:author="Nassar, Mohamed A. (Nokia - DE/Munich)" w:date="2022-07-11T14:50:00Z">
        <w:r w:rsidRPr="00B467AA">
          <w:rPr>
            <w:lang w:eastAsia="zh-CN"/>
          </w:rPr>
          <w:t>8.2.9</w:t>
        </w:r>
        <w:r>
          <w:rPr>
            <w:lang w:eastAsia="zh-CN"/>
          </w:rPr>
          <w:t>.x</w:t>
        </w:r>
      </w:ins>
      <w:ins w:id="17" w:author="Nassar, Mohamed A. (Nokia - DE/Munich)" w:date="2022-07-11T14:49:00Z">
        <w:r w:rsidR="00F81F60" w:rsidRPr="00C33F68">
          <w:rPr>
            <w:lang w:eastAsia="zh-CN"/>
          </w:rPr>
          <w:t>.1</w:t>
        </w:r>
        <w:r w:rsidR="00F81F60" w:rsidRPr="00C33F68">
          <w:rPr>
            <w:lang w:eastAsia="zh-CN"/>
          </w:rPr>
          <w:tab/>
          <w:t>Abnormal cases at the initiating UE</w:t>
        </w:r>
        <w:bookmarkEnd w:id="9"/>
        <w:bookmarkEnd w:id="10"/>
        <w:bookmarkEnd w:id="11"/>
        <w:bookmarkEnd w:id="12"/>
        <w:bookmarkEnd w:id="13"/>
        <w:bookmarkEnd w:id="14"/>
        <w:bookmarkEnd w:id="15"/>
      </w:ins>
    </w:p>
    <w:p w14:paraId="44AE2B33" w14:textId="44311FFD" w:rsidR="00F81F60" w:rsidRPr="00C33F68" w:rsidRDefault="00F81F60" w:rsidP="00F81F60">
      <w:pPr>
        <w:pStyle w:val="B1"/>
        <w:rPr>
          <w:ins w:id="18" w:author="Nassar, Mohamed A. (Nokia - DE/Munich)" w:date="2022-07-11T14:49:00Z"/>
        </w:rPr>
      </w:pPr>
      <w:ins w:id="19" w:author="Nassar, Mohamed A. (Nokia - DE/Munich)" w:date="2022-07-11T14:49:00Z">
        <w:r w:rsidRPr="00C33F68">
          <w:t>a)</w:t>
        </w:r>
        <w:r w:rsidRPr="00C33F68">
          <w:tab/>
          <w:t>Timer T50</w:t>
        </w:r>
      </w:ins>
      <w:ins w:id="20" w:author="Nassar, Mohamed A. (Nokia - DE/Munich)" w:date="2022-08-23T09:17:00Z">
        <w:r w:rsidR="00EC17EC">
          <w:t>93</w:t>
        </w:r>
      </w:ins>
      <w:ins w:id="21" w:author="Nassar, Mohamed A. (Nokia - DE/Munich)" w:date="2022-07-11T14:49:00Z">
        <w:r w:rsidRPr="00C33F68">
          <w:t xml:space="preserve"> expires.</w:t>
        </w:r>
      </w:ins>
    </w:p>
    <w:p w14:paraId="68BC2070" w14:textId="6F5DA13B" w:rsidR="00F81F60" w:rsidRPr="00C33F68" w:rsidRDefault="00F81F60" w:rsidP="00DB1C80">
      <w:pPr>
        <w:pStyle w:val="B1"/>
        <w:rPr>
          <w:ins w:id="22" w:author="Nassar, Mohamed A. (Nokia - DE/Munich)" w:date="2022-07-11T14:49:00Z"/>
        </w:rPr>
      </w:pPr>
      <w:ins w:id="23" w:author="Nassar, Mohamed A. (Nokia - DE/Munich)" w:date="2022-07-11T14:49:00Z">
        <w:r w:rsidRPr="00C33F68">
          <w:tab/>
          <w:t xml:space="preserve">The initiating UE shall retransmit the </w:t>
        </w:r>
      </w:ins>
      <w:ins w:id="24" w:author="Nassar, Mohamed A. (Nokia - DE/Munich)" w:date="2022-07-11T14:51:00Z">
        <w:r w:rsidR="00DB1C80" w:rsidRPr="00DB1C80">
          <w:t>PROSE AA MESSAGE TRANSPORT REQUEST</w:t>
        </w:r>
        <w:r w:rsidR="00DB1C80">
          <w:t xml:space="preserve"> </w:t>
        </w:r>
      </w:ins>
      <w:ins w:id="25" w:author="Nassar, Mohamed A. (Nokia - DE/Munich)" w:date="2022-07-11T14:49:00Z">
        <w:r w:rsidRPr="00C33F68">
          <w:t>message and restart timer T50</w:t>
        </w:r>
      </w:ins>
      <w:ins w:id="26" w:author="Nassar, Mohamed A. (Nokia - DE/Munich)" w:date="2022-08-23T09:17:00Z">
        <w:r w:rsidR="008965ED">
          <w:t>93</w:t>
        </w:r>
      </w:ins>
      <w:ins w:id="27" w:author="Nassar, Mohamed A. (Nokia - DE/Munich)" w:date="2022-07-11T14:49:00Z">
        <w:r w:rsidRPr="00C33F68">
          <w:t xml:space="preserve">. After reaching the maximum number of allowed retransmissions, the initiating UE shall abort the </w:t>
        </w:r>
      </w:ins>
      <w:ins w:id="28" w:author="Nassar, Mohamed A. (Nokia - DE/Munich)" w:date="2022-07-11T14:51:00Z">
        <w:r w:rsidR="00DB1C80" w:rsidRPr="00DB1C80">
          <w:t xml:space="preserve">5G ProSe AA message reliable transport procedure </w:t>
        </w:r>
      </w:ins>
      <w:ins w:id="29" w:author="Nassar, Mohamed A. (Nokia - DE/Munich)" w:date="2022-07-11T14:49:00Z">
        <w:r w:rsidRPr="00C33F68">
          <w:t xml:space="preserve">and shall abort the ongoing procedure that triggered the initiation of the </w:t>
        </w:r>
      </w:ins>
      <w:ins w:id="30" w:author="Nassar, Mohamed A. (Nokia - DE/Munich)" w:date="2022-07-11T14:51:00Z">
        <w:r w:rsidR="00DB1C80" w:rsidRPr="00DB1C80">
          <w:t>5G ProSe AA message reliable transport procedure</w:t>
        </w:r>
      </w:ins>
      <w:ins w:id="31" w:author="Nassar, Mohamed A. (Nokia - DE/Munich)" w:date="2022-07-11T14:49:00Z">
        <w:r w:rsidRPr="00C33F68">
          <w:t>.</w:t>
        </w:r>
      </w:ins>
    </w:p>
    <w:p w14:paraId="14354B85" w14:textId="77777777" w:rsidR="00F81F60" w:rsidRPr="00C33F68" w:rsidRDefault="00F81F60" w:rsidP="00F81F60">
      <w:pPr>
        <w:pStyle w:val="NO"/>
        <w:rPr>
          <w:ins w:id="32" w:author="Nassar, Mohamed A. (Nokia - DE/Munich)" w:date="2022-07-11T14:49:00Z"/>
        </w:rPr>
      </w:pPr>
      <w:ins w:id="33" w:author="Nassar, Mohamed A. (Nokia - DE/Munich)" w:date="2022-07-11T14:49:00Z">
        <w:r w:rsidRPr="00C33F68">
          <w:t>NOTE:</w:t>
        </w:r>
        <w:r w:rsidRPr="00C33F68">
          <w:tab/>
          <w:t>The maximum number of allowed retransmissions is UE implementation specific.</w:t>
        </w:r>
      </w:ins>
    </w:p>
    <w:p w14:paraId="5B9EF732" w14:textId="328C5286" w:rsidR="00F81F60" w:rsidRPr="00C33F68" w:rsidRDefault="00F81F60" w:rsidP="00DB1C80">
      <w:pPr>
        <w:pStyle w:val="B1"/>
        <w:rPr>
          <w:ins w:id="34" w:author="Nassar, Mohamed A. (Nokia - DE/Munich)" w:date="2022-07-11T14:49:00Z"/>
        </w:rPr>
      </w:pPr>
      <w:ins w:id="35" w:author="Nassar, Mohamed A. (Nokia - DE/Munich)" w:date="2022-07-11T14:49:00Z">
        <w:r w:rsidRPr="00C33F68">
          <w:t>b)</w:t>
        </w:r>
        <w:r w:rsidRPr="00C33F68">
          <w:tab/>
          <w:t xml:space="preserve">The need to use this 5G ProSe direct link no longer exists before the </w:t>
        </w:r>
      </w:ins>
      <w:ins w:id="36" w:author="Nassar, Mohamed A. (Nokia - DE/Munich)" w:date="2022-07-11T14:52:00Z">
        <w:r w:rsidR="00DB1C80" w:rsidRPr="00DB1C80">
          <w:t xml:space="preserve">5G ProSe AA message reliable transport procedure </w:t>
        </w:r>
      </w:ins>
      <w:ins w:id="37" w:author="Nassar, Mohamed A. (Nokia - DE/Munich)" w:date="2022-07-11T14:49:00Z">
        <w:r w:rsidRPr="00C33F68">
          <w:t>is completed.</w:t>
        </w:r>
      </w:ins>
    </w:p>
    <w:p w14:paraId="7C7E16BF" w14:textId="38DF48A1" w:rsidR="00F81F60" w:rsidRPr="00C33F68" w:rsidRDefault="00F81F60" w:rsidP="00DB1C80">
      <w:pPr>
        <w:pStyle w:val="B1"/>
        <w:rPr>
          <w:ins w:id="38" w:author="Nassar, Mohamed A. (Nokia - DE/Munich)" w:date="2022-07-11T14:49:00Z"/>
          <w:lang w:eastAsia="zh-CN"/>
        </w:rPr>
      </w:pPr>
      <w:ins w:id="39" w:author="Nassar, Mohamed A. (Nokia - DE/Munich)" w:date="2022-07-11T14:49:00Z">
        <w:r w:rsidRPr="00C33F68">
          <w:tab/>
          <w:t xml:space="preserve">The initiating UE shall abort the </w:t>
        </w:r>
      </w:ins>
      <w:ins w:id="40" w:author="Nassar, Mohamed A. (Nokia - DE/Munich)" w:date="2022-07-11T14:52:00Z">
        <w:r w:rsidR="00DB1C80" w:rsidRPr="00DB1C80">
          <w:t xml:space="preserve">5G ProSe AA message reliable transport procedure </w:t>
        </w:r>
      </w:ins>
      <w:ins w:id="41" w:author="Nassar, Mohamed A. (Nokia - DE/Munich)" w:date="2022-07-11T14:49:00Z">
        <w:r w:rsidRPr="00C33F68">
          <w:t xml:space="preserve">and shall abort the ongoing procedure that triggered the initiation of the </w:t>
        </w:r>
      </w:ins>
      <w:ins w:id="42" w:author="Nassar, Mohamed A. (Nokia - DE/Munich)" w:date="2022-07-11T14:52:00Z">
        <w:r w:rsidR="00DB1C80" w:rsidRPr="00DB1C80">
          <w:t>5G ProSe AA message reliable transport procedure</w:t>
        </w:r>
      </w:ins>
      <w:ins w:id="43" w:author="Nassar, Mohamed A. (Nokia - DE/Munich)" w:date="2022-07-11T14:49:00Z">
        <w:r w:rsidRPr="00C33F68">
          <w:t>.</w:t>
        </w:r>
      </w:ins>
    </w:p>
    <w:p w14:paraId="641B9F47" w14:textId="56151966" w:rsidR="00AC74EE" w:rsidRDefault="00AC74EE" w:rsidP="00AC74EE"/>
    <w:bookmarkEnd w:id="1"/>
    <w:p w14:paraId="7459EF47" w14:textId="2E810D08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648B" w14:textId="77777777" w:rsidR="00505A7B" w:rsidRDefault="00505A7B">
      <w:r>
        <w:separator/>
      </w:r>
    </w:p>
  </w:endnote>
  <w:endnote w:type="continuationSeparator" w:id="0">
    <w:p w14:paraId="5CB44682" w14:textId="77777777" w:rsidR="00505A7B" w:rsidRDefault="0050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24FC" w14:textId="77777777" w:rsidR="00505A7B" w:rsidRDefault="00505A7B">
      <w:r>
        <w:separator/>
      </w:r>
    </w:p>
  </w:footnote>
  <w:footnote w:type="continuationSeparator" w:id="0">
    <w:p w14:paraId="5093256F" w14:textId="77777777" w:rsidR="00505A7B" w:rsidRDefault="0050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3D3"/>
    <w:rsid w:val="00017ADD"/>
    <w:rsid w:val="00017B7B"/>
    <w:rsid w:val="00017C8C"/>
    <w:rsid w:val="00021369"/>
    <w:rsid w:val="00022E4A"/>
    <w:rsid w:val="00026A85"/>
    <w:rsid w:val="0002792E"/>
    <w:rsid w:val="00030229"/>
    <w:rsid w:val="00032FD9"/>
    <w:rsid w:val="00035331"/>
    <w:rsid w:val="00040965"/>
    <w:rsid w:val="00047928"/>
    <w:rsid w:val="00051FD3"/>
    <w:rsid w:val="00052AB1"/>
    <w:rsid w:val="00071179"/>
    <w:rsid w:val="00072D84"/>
    <w:rsid w:val="000740C6"/>
    <w:rsid w:val="00074203"/>
    <w:rsid w:val="00084EAC"/>
    <w:rsid w:val="00085BE5"/>
    <w:rsid w:val="0009057A"/>
    <w:rsid w:val="0009744E"/>
    <w:rsid w:val="000A1F6F"/>
    <w:rsid w:val="000A4112"/>
    <w:rsid w:val="000A62FF"/>
    <w:rsid w:val="000A6394"/>
    <w:rsid w:val="000A709C"/>
    <w:rsid w:val="000B1ABA"/>
    <w:rsid w:val="000B1F95"/>
    <w:rsid w:val="000B2B42"/>
    <w:rsid w:val="000B3086"/>
    <w:rsid w:val="000B3130"/>
    <w:rsid w:val="000B5049"/>
    <w:rsid w:val="000B6F39"/>
    <w:rsid w:val="000B7FED"/>
    <w:rsid w:val="000C038A"/>
    <w:rsid w:val="000C0DD2"/>
    <w:rsid w:val="000C2458"/>
    <w:rsid w:val="000C6598"/>
    <w:rsid w:val="000D0531"/>
    <w:rsid w:val="000D0F26"/>
    <w:rsid w:val="000D1AB5"/>
    <w:rsid w:val="000D33E9"/>
    <w:rsid w:val="000E0DAF"/>
    <w:rsid w:val="000E4714"/>
    <w:rsid w:val="000E4B8F"/>
    <w:rsid w:val="000F15F9"/>
    <w:rsid w:val="000F57EA"/>
    <w:rsid w:val="001023EF"/>
    <w:rsid w:val="0010512D"/>
    <w:rsid w:val="0011153F"/>
    <w:rsid w:val="00115732"/>
    <w:rsid w:val="00120F94"/>
    <w:rsid w:val="001245B2"/>
    <w:rsid w:val="0012539E"/>
    <w:rsid w:val="00126905"/>
    <w:rsid w:val="001308FF"/>
    <w:rsid w:val="00133E9B"/>
    <w:rsid w:val="00134314"/>
    <w:rsid w:val="00137AC8"/>
    <w:rsid w:val="001421B1"/>
    <w:rsid w:val="00143DCF"/>
    <w:rsid w:val="001454A9"/>
    <w:rsid w:val="00145D31"/>
    <w:rsid w:val="00145D43"/>
    <w:rsid w:val="00147061"/>
    <w:rsid w:val="001472D6"/>
    <w:rsid w:val="00150827"/>
    <w:rsid w:val="001516EA"/>
    <w:rsid w:val="00152B3A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76063"/>
    <w:rsid w:val="00183F6E"/>
    <w:rsid w:val="0018466A"/>
    <w:rsid w:val="00184A3F"/>
    <w:rsid w:val="00185EEA"/>
    <w:rsid w:val="00191BC6"/>
    <w:rsid w:val="00192C46"/>
    <w:rsid w:val="00192F51"/>
    <w:rsid w:val="00197486"/>
    <w:rsid w:val="001A08B3"/>
    <w:rsid w:val="001A1E39"/>
    <w:rsid w:val="001A20F4"/>
    <w:rsid w:val="001A34EA"/>
    <w:rsid w:val="001A38EC"/>
    <w:rsid w:val="001A4672"/>
    <w:rsid w:val="001A7629"/>
    <w:rsid w:val="001A7B60"/>
    <w:rsid w:val="001B4904"/>
    <w:rsid w:val="001B52F0"/>
    <w:rsid w:val="001B7A65"/>
    <w:rsid w:val="001C2A15"/>
    <w:rsid w:val="001C2EEC"/>
    <w:rsid w:val="001C31D6"/>
    <w:rsid w:val="001C337C"/>
    <w:rsid w:val="001C630F"/>
    <w:rsid w:val="001D2E6B"/>
    <w:rsid w:val="001E02C2"/>
    <w:rsid w:val="001E0E9F"/>
    <w:rsid w:val="001E31C4"/>
    <w:rsid w:val="001E37AE"/>
    <w:rsid w:val="001E3E37"/>
    <w:rsid w:val="001E41F3"/>
    <w:rsid w:val="001E7592"/>
    <w:rsid w:val="001E7C96"/>
    <w:rsid w:val="002049B0"/>
    <w:rsid w:val="00207209"/>
    <w:rsid w:val="00210B3A"/>
    <w:rsid w:val="00210F03"/>
    <w:rsid w:val="00216771"/>
    <w:rsid w:val="00216A63"/>
    <w:rsid w:val="00216B49"/>
    <w:rsid w:val="0021716D"/>
    <w:rsid w:val="00217F2A"/>
    <w:rsid w:val="002206B8"/>
    <w:rsid w:val="0022324F"/>
    <w:rsid w:val="0022491E"/>
    <w:rsid w:val="00225987"/>
    <w:rsid w:val="00227EAD"/>
    <w:rsid w:val="00227FDC"/>
    <w:rsid w:val="00230865"/>
    <w:rsid w:val="00232B19"/>
    <w:rsid w:val="002346F1"/>
    <w:rsid w:val="00240B36"/>
    <w:rsid w:val="00243199"/>
    <w:rsid w:val="00243674"/>
    <w:rsid w:val="002452B8"/>
    <w:rsid w:val="002527D7"/>
    <w:rsid w:val="00254989"/>
    <w:rsid w:val="002565A4"/>
    <w:rsid w:val="0026004D"/>
    <w:rsid w:val="00261E84"/>
    <w:rsid w:val="0026291D"/>
    <w:rsid w:val="002640DD"/>
    <w:rsid w:val="002644C2"/>
    <w:rsid w:val="00267668"/>
    <w:rsid w:val="00271E42"/>
    <w:rsid w:val="00275293"/>
    <w:rsid w:val="00275D12"/>
    <w:rsid w:val="00276E12"/>
    <w:rsid w:val="00280E24"/>
    <w:rsid w:val="002816BF"/>
    <w:rsid w:val="00284E90"/>
    <w:rsid w:val="00284FEB"/>
    <w:rsid w:val="002860C4"/>
    <w:rsid w:val="00293083"/>
    <w:rsid w:val="002A19A2"/>
    <w:rsid w:val="002A1ABE"/>
    <w:rsid w:val="002A1EAC"/>
    <w:rsid w:val="002A3EC3"/>
    <w:rsid w:val="002A5057"/>
    <w:rsid w:val="002B2BB2"/>
    <w:rsid w:val="002B5741"/>
    <w:rsid w:val="002C1B6C"/>
    <w:rsid w:val="002C200A"/>
    <w:rsid w:val="002C343A"/>
    <w:rsid w:val="002D4764"/>
    <w:rsid w:val="002D6A16"/>
    <w:rsid w:val="002E1402"/>
    <w:rsid w:val="002F1539"/>
    <w:rsid w:val="002F1EAC"/>
    <w:rsid w:val="002F4AA3"/>
    <w:rsid w:val="002F5576"/>
    <w:rsid w:val="002F7794"/>
    <w:rsid w:val="003011FB"/>
    <w:rsid w:val="003028DE"/>
    <w:rsid w:val="00304CD2"/>
    <w:rsid w:val="00305409"/>
    <w:rsid w:val="0030762A"/>
    <w:rsid w:val="00311035"/>
    <w:rsid w:val="00314A5C"/>
    <w:rsid w:val="00314B9E"/>
    <w:rsid w:val="00315BEB"/>
    <w:rsid w:val="003207C5"/>
    <w:rsid w:val="00321478"/>
    <w:rsid w:val="00322866"/>
    <w:rsid w:val="003270DC"/>
    <w:rsid w:val="00330378"/>
    <w:rsid w:val="00330A2A"/>
    <w:rsid w:val="00334E8D"/>
    <w:rsid w:val="003352CA"/>
    <w:rsid w:val="00336112"/>
    <w:rsid w:val="003379F4"/>
    <w:rsid w:val="00340BEE"/>
    <w:rsid w:val="00341C7B"/>
    <w:rsid w:val="00342231"/>
    <w:rsid w:val="00351B9B"/>
    <w:rsid w:val="00351E18"/>
    <w:rsid w:val="00354352"/>
    <w:rsid w:val="00356316"/>
    <w:rsid w:val="00357A72"/>
    <w:rsid w:val="003609EF"/>
    <w:rsid w:val="0036231A"/>
    <w:rsid w:val="00362535"/>
    <w:rsid w:val="00362B21"/>
    <w:rsid w:val="00363DF6"/>
    <w:rsid w:val="003649AA"/>
    <w:rsid w:val="00365C15"/>
    <w:rsid w:val="003674C0"/>
    <w:rsid w:val="00367762"/>
    <w:rsid w:val="003677D7"/>
    <w:rsid w:val="00370947"/>
    <w:rsid w:val="00371532"/>
    <w:rsid w:val="003715B4"/>
    <w:rsid w:val="00374114"/>
    <w:rsid w:val="00374780"/>
    <w:rsid w:val="00374DD4"/>
    <w:rsid w:val="003755B4"/>
    <w:rsid w:val="003820C2"/>
    <w:rsid w:val="00382821"/>
    <w:rsid w:val="0038494A"/>
    <w:rsid w:val="0038526C"/>
    <w:rsid w:val="0038782F"/>
    <w:rsid w:val="00390A7B"/>
    <w:rsid w:val="00392079"/>
    <w:rsid w:val="0039298D"/>
    <w:rsid w:val="0039422C"/>
    <w:rsid w:val="0039546B"/>
    <w:rsid w:val="0039780A"/>
    <w:rsid w:val="003A0B64"/>
    <w:rsid w:val="003A1CE6"/>
    <w:rsid w:val="003A2FEA"/>
    <w:rsid w:val="003B1F64"/>
    <w:rsid w:val="003B2564"/>
    <w:rsid w:val="003B2C1D"/>
    <w:rsid w:val="003B67D8"/>
    <w:rsid w:val="003B729C"/>
    <w:rsid w:val="003C0C47"/>
    <w:rsid w:val="003C16DF"/>
    <w:rsid w:val="003C594E"/>
    <w:rsid w:val="003D55D3"/>
    <w:rsid w:val="003D7EA3"/>
    <w:rsid w:val="003E092C"/>
    <w:rsid w:val="003E1A36"/>
    <w:rsid w:val="003E307F"/>
    <w:rsid w:val="003E3A10"/>
    <w:rsid w:val="003E7B0B"/>
    <w:rsid w:val="003F417B"/>
    <w:rsid w:val="00400361"/>
    <w:rsid w:val="00402282"/>
    <w:rsid w:val="00410371"/>
    <w:rsid w:val="004122D2"/>
    <w:rsid w:val="004132B4"/>
    <w:rsid w:val="0041379A"/>
    <w:rsid w:val="00413E5A"/>
    <w:rsid w:val="004214CB"/>
    <w:rsid w:val="00421676"/>
    <w:rsid w:val="004235EC"/>
    <w:rsid w:val="004242F1"/>
    <w:rsid w:val="00425E14"/>
    <w:rsid w:val="004269DB"/>
    <w:rsid w:val="00426A20"/>
    <w:rsid w:val="00427A14"/>
    <w:rsid w:val="004330A9"/>
    <w:rsid w:val="00433214"/>
    <w:rsid w:val="00433A87"/>
    <w:rsid w:val="00434669"/>
    <w:rsid w:val="00435315"/>
    <w:rsid w:val="0044272D"/>
    <w:rsid w:val="00444467"/>
    <w:rsid w:val="00450548"/>
    <w:rsid w:val="00451C9A"/>
    <w:rsid w:val="00453996"/>
    <w:rsid w:val="00454893"/>
    <w:rsid w:val="00456487"/>
    <w:rsid w:val="00461C10"/>
    <w:rsid w:val="00464F87"/>
    <w:rsid w:val="00466AD1"/>
    <w:rsid w:val="004716F6"/>
    <w:rsid w:val="004718FF"/>
    <w:rsid w:val="004738A7"/>
    <w:rsid w:val="00475A5E"/>
    <w:rsid w:val="00482DA9"/>
    <w:rsid w:val="00484DFC"/>
    <w:rsid w:val="00491048"/>
    <w:rsid w:val="00491773"/>
    <w:rsid w:val="00493DFA"/>
    <w:rsid w:val="00494444"/>
    <w:rsid w:val="004970F9"/>
    <w:rsid w:val="00497104"/>
    <w:rsid w:val="0049721B"/>
    <w:rsid w:val="00497DE6"/>
    <w:rsid w:val="00497F13"/>
    <w:rsid w:val="004A6835"/>
    <w:rsid w:val="004A6C63"/>
    <w:rsid w:val="004B11DF"/>
    <w:rsid w:val="004B709A"/>
    <w:rsid w:val="004B75B7"/>
    <w:rsid w:val="004C0EC7"/>
    <w:rsid w:val="004C1174"/>
    <w:rsid w:val="004C1E17"/>
    <w:rsid w:val="004C31F2"/>
    <w:rsid w:val="004C36E5"/>
    <w:rsid w:val="004D3FB5"/>
    <w:rsid w:val="004D7B4D"/>
    <w:rsid w:val="004E1669"/>
    <w:rsid w:val="004E35C3"/>
    <w:rsid w:val="004E3D33"/>
    <w:rsid w:val="004E3D97"/>
    <w:rsid w:val="004E6D14"/>
    <w:rsid w:val="004E71D3"/>
    <w:rsid w:val="004F0CBF"/>
    <w:rsid w:val="004F2981"/>
    <w:rsid w:val="0050181C"/>
    <w:rsid w:val="00505A7B"/>
    <w:rsid w:val="00512049"/>
    <w:rsid w:val="00512317"/>
    <w:rsid w:val="00513EEB"/>
    <w:rsid w:val="0051580D"/>
    <w:rsid w:val="005166B7"/>
    <w:rsid w:val="00520BEF"/>
    <w:rsid w:val="005268A8"/>
    <w:rsid w:val="00527E0A"/>
    <w:rsid w:val="00530456"/>
    <w:rsid w:val="005315FD"/>
    <w:rsid w:val="00531C5A"/>
    <w:rsid w:val="00532891"/>
    <w:rsid w:val="0053297C"/>
    <w:rsid w:val="00533415"/>
    <w:rsid w:val="00534599"/>
    <w:rsid w:val="00535B6E"/>
    <w:rsid w:val="005364A7"/>
    <w:rsid w:val="005405F6"/>
    <w:rsid w:val="00547111"/>
    <w:rsid w:val="00552808"/>
    <w:rsid w:val="00554836"/>
    <w:rsid w:val="0055590F"/>
    <w:rsid w:val="00556C7A"/>
    <w:rsid w:val="00556F9E"/>
    <w:rsid w:val="00557D69"/>
    <w:rsid w:val="005625D7"/>
    <w:rsid w:val="005634DA"/>
    <w:rsid w:val="00566690"/>
    <w:rsid w:val="00570453"/>
    <w:rsid w:val="00574104"/>
    <w:rsid w:val="00581315"/>
    <w:rsid w:val="00582D58"/>
    <w:rsid w:val="00584FAA"/>
    <w:rsid w:val="00585A67"/>
    <w:rsid w:val="00587A9F"/>
    <w:rsid w:val="00592D74"/>
    <w:rsid w:val="005968C8"/>
    <w:rsid w:val="00597B6D"/>
    <w:rsid w:val="005A096B"/>
    <w:rsid w:val="005A37F4"/>
    <w:rsid w:val="005A4630"/>
    <w:rsid w:val="005B0C82"/>
    <w:rsid w:val="005B35E9"/>
    <w:rsid w:val="005B51B5"/>
    <w:rsid w:val="005C03D7"/>
    <w:rsid w:val="005C493C"/>
    <w:rsid w:val="005C757B"/>
    <w:rsid w:val="005D08BE"/>
    <w:rsid w:val="005D0BE9"/>
    <w:rsid w:val="005D1634"/>
    <w:rsid w:val="005D362F"/>
    <w:rsid w:val="005D51B8"/>
    <w:rsid w:val="005D56F8"/>
    <w:rsid w:val="005E0E1C"/>
    <w:rsid w:val="005E2C44"/>
    <w:rsid w:val="005E4E31"/>
    <w:rsid w:val="005F2F17"/>
    <w:rsid w:val="005F4A07"/>
    <w:rsid w:val="005F71E6"/>
    <w:rsid w:val="005F7902"/>
    <w:rsid w:val="005F7B1C"/>
    <w:rsid w:val="0060328B"/>
    <w:rsid w:val="00604F07"/>
    <w:rsid w:val="00606655"/>
    <w:rsid w:val="00606D75"/>
    <w:rsid w:val="00607039"/>
    <w:rsid w:val="00611A50"/>
    <w:rsid w:val="00611A72"/>
    <w:rsid w:val="0061251B"/>
    <w:rsid w:val="006140AF"/>
    <w:rsid w:val="00617D99"/>
    <w:rsid w:val="00620253"/>
    <w:rsid w:val="00620546"/>
    <w:rsid w:val="00620869"/>
    <w:rsid w:val="00621188"/>
    <w:rsid w:val="0062248E"/>
    <w:rsid w:val="00624566"/>
    <w:rsid w:val="00624753"/>
    <w:rsid w:val="006257ED"/>
    <w:rsid w:val="006257FF"/>
    <w:rsid w:val="00626C49"/>
    <w:rsid w:val="0062761E"/>
    <w:rsid w:val="00627921"/>
    <w:rsid w:val="00633686"/>
    <w:rsid w:val="00633AE7"/>
    <w:rsid w:val="0063420C"/>
    <w:rsid w:val="00634955"/>
    <w:rsid w:val="006409F0"/>
    <w:rsid w:val="00641662"/>
    <w:rsid w:val="00643116"/>
    <w:rsid w:val="00646E0A"/>
    <w:rsid w:val="00647ABE"/>
    <w:rsid w:val="00653B80"/>
    <w:rsid w:val="006607E0"/>
    <w:rsid w:val="00661A77"/>
    <w:rsid w:val="0066334A"/>
    <w:rsid w:val="00663D7D"/>
    <w:rsid w:val="00664B2E"/>
    <w:rsid w:val="00664C1C"/>
    <w:rsid w:val="00665151"/>
    <w:rsid w:val="0066556C"/>
    <w:rsid w:val="006679BC"/>
    <w:rsid w:val="00672889"/>
    <w:rsid w:val="00677E82"/>
    <w:rsid w:val="006818BE"/>
    <w:rsid w:val="00682C19"/>
    <w:rsid w:val="006868B3"/>
    <w:rsid w:val="00690C0A"/>
    <w:rsid w:val="00693C09"/>
    <w:rsid w:val="00695808"/>
    <w:rsid w:val="006A2F0B"/>
    <w:rsid w:val="006A7F49"/>
    <w:rsid w:val="006B146E"/>
    <w:rsid w:val="006B46FB"/>
    <w:rsid w:val="006B4AB0"/>
    <w:rsid w:val="006B6D34"/>
    <w:rsid w:val="006C1A75"/>
    <w:rsid w:val="006C3163"/>
    <w:rsid w:val="006C598B"/>
    <w:rsid w:val="006C7DC5"/>
    <w:rsid w:val="006D385A"/>
    <w:rsid w:val="006D3C95"/>
    <w:rsid w:val="006D6560"/>
    <w:rsid w:val="006D72F4"/>
    <w:rsid w:val="006E0C28"/>
    <w:rsid w:val="006E21FB"/>
    <w:rsid w:val="006E29E3"/>
    <w:rsid w:val="006E70D0"/>
    <w:rsid w:val="006F1238"/>
    <w:rsid w:val="0070389C"/>
    <w:rsid w:val="007056B3"/>
    <w:rsid w:val="00705EF6"/>
    <w:rsid w:val="00715762"/>
    <w:rsid w:val="007171F3"/>
    <w:rsid w:val="007207FA"/>
    <w:rsid w:val="00720BFA"/>
    <w:rsid w:val="007249D0"/>
    <w:rsid w:val="00726367"/>
    <w:rsid w:val="00727F08"/>
    <w:rsid w:val="00732B24"/>
    <w:rsid w:val="00737DF9"/>
    <w:rsid w:val="00740F28"/>
    <w:rsid w:val="00746C44"/>
    <w:rsid w:val="00747071"/>
    <w:rsid w:val="00750360"/>
    <w:rsid w:val="00750E50"/>
    <w:rsid w:val="00754577"/>
    <w:rsid w:val="00756CA0"/>
    <w:rsid w:val="00760126"/>
    <w:rsid w:val="007601E4"/>
    <w:rsid w:val="0076057C"/>
    <w:rsid w:val="00764582"/>
    <w:rsid w:val="00765C70"/>
    <w:rsid w:val="0076678C"/>
    <w:rsid w:val="007669F7"/>
    <w:rsid w:val="007728F3"/>
    <w:rsid w:val="00773513"/>
    <w:rsid w:val="00780C30"/>
    <w:rsid w:val="0078782F"/>
    <w:rsid w:val="00792342"/>
    <w:rsid w:val="007977A8"/>
    <w:rsid w:val="007A1592"/>
    <w:rsid w:val="007A4FB5"/>
    <w:rsid w:val="007A5333"/>
    <w:rsid w:val="007B02AA"/>
    <w:rsid w:val="007B1129"/>
    <w:rsid w:val="007B512A"/>
    <w:rsid w:val="007B7D64"/>
    <w:rsid w:val="007C05F3"/>
    <w:rsid w:val="007C11BB"/>
    <w:rsid w:val="007C2097"/>
    <w:rsid w:val="007C2BF5"/>
    <w:rsid w:val="007C3C06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17B"/>
    <w:rsid w:val="007F7259"/>
    <w:rsid w:val="008020AE"/>
    <w:rsid w:val="00802B61"/>
    <w:rsid w:val="00802EDC"/>
    <w:rsid w:val="00803B82"/>
    <w:rsid w:val="008040A8"/>
    <w:rsid w:val="0082094F"/>
    <w:rsid w:val="00820AB7"/>
    <w:rsid w:val="0082167F"/>
    <w:rsid w:val="00825253"/>
    <w:rsid w:val="0082557F"/>
    <w:rsid w:val="00825B6B"/>
    <w:rsid w:val="008269F3"/>
    <w:rsid w:val="008279FA"/>
    <w:rsid w:val="00836A16"/>
    <w:rsid w:val="00837F19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28FB"/>
    <w:rsid w:val="00866100"/>
    <w:rsid w:val="00870EE7"/>
    <w:rsid w:val="00872BDB"/>
    <w:rsid w:val="00872EE7"/>
    <w:rsid w:val="00874E4F"/>
    <w:rsid w:val="00877E69"/>
    <w:rsid w:val="00881AEF"/>
    <w:rsid w:val="00883C45"/>
    <w:rsid w:val="00884572"/>
    <w:rsid w:val="008863B9"/>
    <w:rsid w:val="00891BA9"/>
    <w:rsid w:val="00894747"/>
    <w:rsid w:val="008958E6"/>
    <w:rsid w:val="008965ED"/>
    <w:rsid w:val="008A2D21"/>
    <w:rsid w:val="008A45A6"/>
    <w:rsid w:val="008A6A3B"/>
    <w:rsid w:val="008B06AA"/>
    <w:rsid w:val="008B0A69"/>
    <w:rsid w:val="008B593C"/>
    <w:rsid w:val="008B7005"/>
    <w:rsid w:val="008C7FA2"/>
    <w:rsid w:val="008D0382"/>
    <w:rsid w:val="008D0E6B"/>
    <w:rsid w:val="008D11CA"/>
    <w:rsid w:val="008D721C"/>
    <w:rsid w:val="008D7E3E"/>
    <w:rsid w:val="008E32D6"/>
    <w:rsid w:val="008E69B8"/>
    <w:rsid w:val="008E6AF4"/>
    <w:rsid w:val="008F1B5B"/>
    <w:rsid w:val="008F686C"/>
    <w:rsid w:val="00900319"/>
    <w:rsid w:val="0090483C"/>
    <w:rsid w:val="00910FA7"/>
    <w:rsid w:val="00911DEF"/>
    <w:rsid w:val="00913A02"/>
    <w:rsid w:val="009145E9"/>
    <w:rsid w:val="009148DE"/>
    <w:rsid w:val="009173F7"/>
    <w:rsid w:val="00922EDE"/>
    <w:rsid w:val="00924F2C"/>
    <w:rsid w:val="00926ACD"/>
    <w:rsid w:val="00927227"/>
    <w:rsid w:val="00930204"/>
    <w:rsid w:val="00930C30"/>
    <w:rsid w:val="00931788"/>
    <w:rsid w:val="009318F9"/>
    <w:rsid w:val="009334D9"/>
    <w:rsid w:val="00934237"/>
    <w:rsid w:val="009355E8"/>
    <w:rsid w:val="00935C6C"/>
    <w:rsid w:val="00937D7E"/>
    <w:rsid w:val="009400C5"/>
    <w:rsid w:val="009410F6"/>
    <w:rsid w:val="00941BFE"/>
    <w:rsid w:val="00941E30"/>
    <w:rsid w:val="009464C7"/>
    <w:rsid w:val="00947248"/>
    <w:rsid w:val="00947DBC"/>
    <w:rsid w:val="00953023"/>
    <w:rsid w:val="00956373"/>
    <w:rsid w:val="00956832"/>
    <w:rsid w:val="00956D31"/>
    <w:rsid w:val="009616E3"/>
    <w:rsid w:val="009629EA"/>
    <w:rsid w:val="0096623F"/>
    <w:rsid w:val="00966F67"/>
    <w:rsid w:val="00967C61"/>
    <w:rsid w:val="00973A05"/>
    <w:rsid w:val="009777D9"/>
    <w:rsid w:val="0098396E"/>
    <w:rsid w:val="00984204"/>
    <w:rsid w:val="00985981"/>
    <w:rsid w:val="00991B88"/>
    <w:rsid w:val="009922FF"/>
    <w:rsid w:val="00995066"/>
    <w:rsid w:val="00995709"/>
    <w:rsid w:val="00996181"/>
    <w:rsid w:val="0099778B"/>
    <w:rsid w:val="00997CE7"/>
    <w:rsid w:val="009A4BC5"/>
    <w:rsid w:val="009A5583"/>
    <w:rsid w:val="009A5753"/>
    <w:rsid w:val="009A579D"/>
    <w:rsid w:val="009A5C62"/>
    <w:rsid w:val="009B3776"/>
    <w:rsid w:val="009B4ECD"/>
    <w:rsid w:val="009B604D"/>
    <w:rsid w:val="009C14B5"/>
    <w:rsid w:val="009C2938"/>
    <w:rsid w:val="009C33FB"/>
    <w:rsid w:val="009C35C5"/>
    <w:rsid w:val="009C3F80"/>
    <w:rsid w:val="009C4B76"/>
    <w:rsid w:val="009C6163"/>
    <w:rsid w:val="009C7FCC"/>
    <w:rsid w:val="009D0A2C"/>
    <w:rsid w:val="009D143F"/>
    <w:rsid w:val="009D17BB"/>
    <w:rsid w:val="009D4B44"/>
    <w:rsid w:val="009D6110"/>
    <w:rsid w:val="009D6DE5"/>
    <w:rsid w:val="009D6F6F"/>
    <w:rsid w:val="009D7057"/>
    <w:rsid w:val="009D7B20"/>
    <w:rsid w:val="009D7E1A"/>
    <w:rsid w:val="009E03F0"/>
    <w:rsid w:val="009E1505"/>
    <w:rsid w:val="009E1872"/>
    <w:rsid w:val="009E1DDD"/>
    <w:rsid w:val="009E27D4"/>
    <w:rsid w:val="009E3297"/>
    <w:rsid w:val="009E4C08"/>
    <w:rsid w:val="009E4D58"/>
    <w:rsid w:val="009E6C24"/>
    <w:rsid w:val="009F08AE"/>
    <w:rsid w:val="009F5256"/>
    <w:rsid w:val="009F734F"/>
    <w:rsid w:val="00A02608"/>
    <w:rsid w:val="00A0448B"/>
    <w:rsid w:val="00A12036"/>
    <w:rsid w:val="00A15F0C"/>
    <w:rsid w:val="00A17406"/>
    <w:rsid w:val="00A20D69"/>
    <w:rsid w:val="00A20DBE"/>
    <w:rsid w:val="00A24043"/>
    <w:rsid w:val="00A246B6"/>
    <w:rsid w:val="00A277C6"/>
    <w:rsid w:val="00A306A8"/>
    <w:rsid w:val="00A3424B"/>
    <w:rsid w:val="00A3728F"/>
    <w:rsid w:val="00A437FC"/>
    <w:rsid w:val="00A459EC"/>
    <w:rsid w:val="00A45FAB"/>
    <w:rsid w:val="00A47A74"/>
    <w:rsid w:val="00A47E70"/>
    <w:rsid w:val="00A50CF0"/>
    <w:rsid w:val="00A51068"/>
    <w:rsid w:val="00A51B32"/>
    <w:rsid w:val="00A542A2"/>
    <w:rsid w:val="00A55AEA"/>
    <w:rsid w:val="00A56556"/>
    <w:rsid w:val="00A565B2"/>
    <w:rsid w:val="00A566E6"/>
    <w:rsid w:val="00A56710"/>
    <w:rsid w:val="00A60AB9"/>
    <w:rsid w:val="00A63A1C"/>
    <w:rsid w:val="00A63D52"/>
    <w:rsid w:val="00A705C3"/>
    <w:rsid w:val="00A70EAD"/>
    <w:rsid w:val="00A73B44"/>
    <w:rsid w:val="00A75949"/>
    <w:rsid w:val="00A7671C"/>
    <w:rsid w:val="00A76F95"/>
    <w:rsid w:val="00A77556"/>
    <w:rsid w:val="00A82E88"/>
    <w:rsid w:val="00A83034"/>
    <w:rsid w:val="00A8568A"/>
    <w:rsid w:val="00A87D89"/>
    <w:rsid w:val="00A9024D"/>
    <w:rsid w:val="00A9243E"/>
    <w:rsid w:val="00A93B32"/>
    <w:rsid w:val="00A957A0"/>
    <w:rsid w:val="00A9582A"/>
    <w:rsid w:val="00AA2CBC"/>
    <w:rsid w:val="00AA2E58"/>
    <w:rsid w:val="00AA42FB"/>
    <w:rsid w:val="00AB294C"/>
    <w:rsid w:val="00AB2D21"/>
    <w:rsid w:val="00AB7130"/>
    <w:rsid w:val="00AB7AE1"/>
    <w:rsid w:val="00AC5820"/>
    <w:rsid w:val="00AC701B"/>
    <w:rsid w:val="00AC74EE"/>
    <w:rsid w:val="00AD1CD8"/>
    <w:rsid w:val="00AD52A8"/>
    <w:rsid w:val="00AD550F"/>
    <w:rsid w:val="00AD64CA"/>
    <w:rsid w:val="00AD6931"/>
    <w:rsid w:val="00AD6A33"/>
    <w:rsid w:val="00AE6EB5"/>
    <w:rsid w:val="00AF1069"/>
    <w:rsid w:val="00AF2A6E"/>
    <w:rsid w:val="00AF2D48"/>
    <w:rsid w:val="00AF3467"/>
    <w:rsid w:val="00AF56C2"/>
    <w:rsid w:val="00B04385"/>
    <w:rsid w:val="00B062C8"/>
    <w:rsid w:val="00B06E5F"/>
    <w:rsid w:val="00B10EE7"/>
    <w:rsid w:val="00B1155E"/>
    <w:rsid w:val="00B1212E"/>
    <w:rsid w:val="00B146F0"/>
    <w:rsid w:val="00B14FEF"/>
    <w:rsid w:val="00B21CDB"/>
    <w:rsid w:val="00B22F49"/>
    <w:rsid w:val="00B24ED2"/>
    <w:rsid w:val="00B258BB"/>
    <w:rsid w:val="00B27423"/>
    <w:rsid w:val="00B30409"/>
    <w:rsid w:val="00B30BD5"/>
    <w:rsid w:val="00B32246"/>
    <w:rsid w:val="00B32D45"/>
    <w:rsid w:val="00B35018"/>
    <w:rsid w:val="00B43582"/>
    <w:rsid w:val="00B43B8D"/>
    <w:rsid w:val="00B467AA"/>
    <w:rsid w:val="00B468EF"/>
    <w:rsid w:val="00B5536D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386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28A6"/>
    <w:rsid w:val="00BC4440"/>
    <w:rsid w:val="00BC4F58"/>
    <w:rsid w:val="00BD279D"/>
    <w:rsid w:val="00BD33F0"/>
    <w:rsid w:val="00BD6BB8"/>
    <w:rsid w:val="00BE167F"/>
    <w:rsid w:val="00BE1C1A"/>
    <w:rsid w:val="00BE66A4"/>
    <w:rsid w:val="00BE70D2"/>
    <w:rsid w:val="00BE712B"/>
    <w:rsid w:val="00BF0D4B"/>
    <w:rsid w:val="00BF5C1D"/>
    <w:rsid w:val="00BF7501"/>
    <w:rsid w:val="00C026EA"/>
    <w:rsid w:val="00C04A19"/>
    <w:rsid w:val="00C110AB"/>
    <w:rsid w:val="00C12F35"/>
    <w:rsid w:val="00C27181"/>
    <w:rsid w:val="00C304FD"/>
    <w:rsid w:val="00C31941"/>
    <w:rsid w:val="00C377A1"/>
    <w:rsid w:val="00C37F05"/>
    <w:rsid w:val="00C40DF7"/>
    <w:rsid w:val="00C4102A"/>
    <w:rsid w:val="00C51E74"/>
    <w:rsid w:val="00C53B8B"/>
    <w:rsid w:val="00C55F3D"/>
    <w:rsid w:val="00C576E0"/>
    <w:rsid w:val="00C60693"/>
    <w:rsid w:val="00C61516"/>
    <w:rsid w:val="00C64B9B"/>
    <w:rsid w:val="00C66BA2"/>
    <w:rsid w:val="00C70DC3"/>
    <w:rsid w:val="00C73609"/>
    <w:rsid w:val="00C75CB0"/>
    <w:rsid w:val="00C763D2"/>
    <w:rsid w:val="00C7755C"/>
    <w:rsid w:val="00C77E99"/>
    <w:rsid w:val="00C77EA6"/>
    <w:rsid w:val="00C8103F"/>
    <w:rsid w:val="00C81B7F"/>
    <w:rsid w:val="00C823AB"/>
    <w:rsid w:val="00C82855"/>
    <w:rsid w:val="00C84CC7"/>
    <w:rsid w:val="00C90160"/>
    <w:rsid w:val="00C92D83"/>
    <w:rsid w:val="00C95985"/>
    <w:rsid w:val="00C973C2"/>
    <w:rsid w:val="00CA21C3"/>
    <w:rsid w:val="00CB05EB"/>
    <w:rsid w:val="00CB1B78"/>
    <w:rsid w:val="00CB283C"/>
    <w:rsid w:val="00CB2B01"/>
    <w:rsid w:val="00CB2B9A"/>
    <w:rsid w:val="00CC30A9"/>
    <w:rsid w:val="00CC4962"/>
    <w:rsid w:val="00CC5026"/>
    <w:rsid w:val="00CC68D0"/>
    <w:rsid w:val="00CD0F79"/>
    <w:rsid w:val="00CD4E57"/>
    <w:rsid w:val="00CD538A"/>
    <w:rsid w:val="00CD6D47"/>
    <w:rsid w:val="00CD7E98"/>
    <w:rsid w:val="00CE2068"/>
    <w:rsid w:val="00CE2510"/>
    <w:rsid w:val="00CE33D7"/>
    <w:rsid w:val="00CE39D9"/>
    <w:rsid w:val="00CE75D1"/>
    <w:rsid w:val="00CF342B"/>
    <w:rsid w:val="00CF3EFE"/>
    <w:rsid w:val="00CF50A6"/>
    <w:rsid w:val="00CF68E6"/>
    <w:rsid w:val="00D00B79"/>
    <w:rsid w:val="00D039E8"/>
    <w:rsid w:val="00D03F9A"/>
    <w:rsid w:val="00D04E1B"/>
    <w:rsid w:val="00D05E4F"/>
    <w:rsid w:val="00D06D51"/>
    <w:rsid w:val="00D1771E"/>
    <w:rsid w:val="00D20506"/>
    <w:rsid w:val="00D24991"/>
    <w:rsid w:val="00D30893"/>
    <w:rsid w:val="00D31DCE"/>
    <w:rsid w:val="00D31FC5"/>
    <w:rsid w:val="00D32922"/>
    <w:rsid w:val="00D36DAF"/>
    <w:rsid w:val="00D36E11"/>
    <w:rsid w:val="00D431ED"/>
    <w:rsid w:val="00D501E0"/>
    <w:rsid w:val="00D50255"/>
    <w:rsid w:val="00D510C1"/>
    <w:rsid w:val="00D51DD0"/>
    <w:rsid w:val="00D54AAF"/>
    <w:rsid w:val="00D54CA1"/>
    <w:rsid w:val="00D551CC"/>
    <w:rsid w:val="00D5575A"/>
    <w:rsid w:val="00D60F3E"/>
    <w:rsid w:val="00D6367C"/>
    <w:rsid w:val="00D64BB4"/>
    <w:rsid w:val="00D66520"/>
    <w:rsid w:val="00D7155D"/>
    <w:rsid w:val="00D73B0E"/>
    <w:rsid w:val="00D80D85"/>
    <w:rsid w:val="00D90D33"/>
    <w:rsid w:val="00D91B51"/>
    <w:rsid w:val="00DA2731"/>
    <w:rsid w:val="00DA3849"/>
    <w:rsid w:val="00DB1C80"/>
    <w:rsid w:val="00DB4FA8"/>
    <w:rsid w:val="00DB5A6C"/>
    <w:rsid w:val="00DB6E80"/>
    <w:rsid w:val="00DC185C"/>
    <w:rsid w:val="00DC2471"/>
    <w:rsid w:val="00DC6C1A"/>
    <w:rsid w:val="00DC6EF5"/>
    <w:rsid w:val="00DD19F4"/>
    <w:rsid w:val="00DD3980"/>
    <w:rsid w:val="00DE34CF"/>
    <w:rsid w:val="00DE4985"/>
    <w:rsid w:val="00DE5CA1"/>
    <w:rsid w:val="00DF1FF8"/>
    <w:rsid w:val="00DF27CE"/>
    <w:rsid w:val="00DF288F"/>
    <w:rsid w:val="00DF4F12"/>
    <w:rsid w:val="00DF7307"/>
    <w:rsid w:val="00E020D8"/>
    <w:rsid w:val="00E02C44"/>
    <w:rsid w:val="00E0546E"/>
    <w:rsid w:val="00E112BA"/>
    <w:rsid w:val="00E1337A"/>
    <w:rsid w:val="00E13F3D"/>
    <w:rsid w:val="00E146BF"/>
    <w:rsid w:val="00E202E1"/>
    <w:rsid w:val="00E2236F"/>
    <w:rsid w:val="00E2329E"/>
    <w:rsid w:val="00E23AB3"/>
    <w:rsid w:val="00E24C50"/>
    <w:rsid w:val="00E25230"/>
    <w:rsid w:val="00E25C4F"/>
    <w:rsid w:val="00E30CF3"/>
    <w:rsid w:val="00E34898"/>
    <w:rsid w:val="00E34EBC"/>
    <w:rsid w:val="00E36098"/>
    <w:rsid w:val="00E36220"/>
    <w:rsid w:val="00E414F0"/>
    <w:rsid w:val="00E426C0"/>
    <w:rsid w:val="00E459CC"/>
    <w:rsid w:val="00E47A01"/>
    <w:rsid w:val="00E50C87"/>
    <w:rsid w:val="00E51A27"/>
    <w:rsid w:val="00E53449"/>
    <w:rsid w:val="00E53AD5"/>
    <w:rsid w:val="00E579B7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1AF7"/>
    <w:rsid w:val="00E8233F"/>
    <w:rsid w:val="00E83632"/>
    <w:rsid w:val="00E83E26"/>
    <w:rsid w:val="00E85679"/>
    <w:rsid w:val="00E91A44"/>
    <w:rsid w:val="00E92352"/>
    <w:rsid w:val="00E93D5A"/>
    <w:rsid w:val="00E95336"/>
    <w:rsid w:val="00E96610"/>
    <w:rsid w:val="00E96C9F"/>
    <w:rsid w:val="00EA2760"/>
    <w:rsid w:val="00EA56C4"/>
    <w:rsid w:val="00EA57D6"/>
    <w:rsid w:val="00EA598B"/>
    <w:rsid w:val="00EA727D"/>
    <w:rsid w:val="00EB09B7"/>
    <w:rsid w:val="00EB0B52"/>
    <w:rsid w:val="00EC02F2"/>
    <w:rsid w:val="00EC17EC"/>
    <w:rsid w:val="00EC34E1"/>
    <w:rsid w:val="00ED244C"/>
    <w:rsid w:val="00ED615B"/>
    <w:rsid w:val="00ED6498"/>
    <w:rsid w:val="00ED6C09"/>
    <w:rsid w:val="00EE37DF"/>
    <w:rsid w:val="00EE3C65"/>
    <w:rsid w:val="00EE7D7C"/>
    <w:rsid w:val="00EF09C7"/>
    <w:rsid w:val="00EF2216"/>
    <w:rsid w:val="00EF5051"/>
    <w:rsid w:val="00EF5CE7"/>
    <w:rsid w:val="00EF7900"/>
    <w:rsid w:val="00F0284A"/>
    <w:rsid w:val="00F02EE4"/>
    <w:rsid w:val="00F03FAB"/>
    <w:rsid w:val="00F0560F"/>
    <w:rsid w:val="00F05E20"/>
    <w:rsid w:val="00F104CF"/>
    <w:rsid w:val="00F13385"/>
    <w:rsid w:val="00F13743"/>
    <w:rsid w:val="00F13E9B"/>
    <w:rsid w:val="00F15FE6"/>
    <w:rsid w:val="00F178BE"/>
    <w:rsid w:val="00F17A1F"/>
    <w:rsid w:val="00F2011A"/>
    <w:rsid w:val="00F24BEC"/>
    <w:rsid w:val="00F25012"/>
    <w:rsid w:val="00F2548C"/>
    <w:rsid w:val="00F25738"/>
    <w:rsid w:val="00F25D98"/>
    <w:rsid w:val="00F300FB"/>
    <w:rsid w:val="00F31459"/>
    <w:rsid w:val="00F31C91"/>
    <w:rsid w:val="00F3217A"/>
    <w:rsid w:val="00F322FC"/>
    <w:rsid w:val="00F33121"/>
    <w:rsid w:val="00F35762"/>
    <w:rsid w:val="00F42541"/>
    <w:rsid w:val="00F478BF"/>
    <w:rsid w:val="00F47C4C"/>
    <w:rsid w:val="00F50F40"/>
    <w:rsid w:val="00F54343"/>
    <w:rsid w:val="00F54805"/>
    <w:rsid w:val="00F55278"/>
    <w:rsid w:val="00F578E2"/>
    <w:rsid w:val="00F57CA9"/>
    <w:rsid w:val="00F6059B"/>
    <w:rsid w:val="00F65098"/>
    <w:rsid w:val="00F71DF7"/>
    <w:rsid w:val="00F727AD"/>
    <w:rsid w:val="00F73142"/>
    <w:rsid w:val="00F74045"/>
    <w:rsid w:val="00F74E66"/>
    <w:rsid w:val="00F74F1A"/>
    <w:rsid w:val="00F81F60"/>
    <w:rsid w:val="00F84A97"/>
    <w:rsid w:val="00F85193"/>
    <w:rsid w:val="00F86056"/>
    <w:rsid w:val="00F87217"/>
    <w:rsid w:val="00F8788A"/>
    <w:rsid w:val="00F9169F"/>
    <w:rsid w:val="00F93DCC"/>
    <w:rsid w:val="00F9693D"/>
    <w:rsid w:val="00FA5489"/>
    <w:rsid w:val="00FB11BC"/>
    <w:rsid w:val="00FB36E8"/>
    <w:rsid w:val="00FB5022"/>
    <w:rsid w:val="00FB6386"/>
    <w:rsid w:val="00FC0B84"/>
    <w:rsid w:val="00FC2A35"/>
    <w:rsid w:val="00FC2D59"/>
    <w:rsid w:val="00FC6685"/>
    <w:rsid w:val="00FD0BCF"/>
    <w:rsid w:val="00FD30B5"/>
    <w:rsid w:val="00FD331B"/>
    <w:rsid w:val="00FE39B7"/>
    <w:rsid w:val="00FE4883"/>
    <w:rsid w:val="00FE4C1E"/>
    <w:rsid w:val="00FE55B4"/>
    <w:rsid w:val="00FF3534"/>
    <w:rsid w:val="00FF35A3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AF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1119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871</cp:revision>
  <cp:lastPrinted>1900-01-01T06:00:00Z</cp:lastPrinted>
  <dcterms:created xsi:type="dcterms:W3CDTF">2018-11-05T09:14:00Z</dcterms:created>
  <dcterms:modified xsi:type="dcterms:W3CDTF">2022-08-23T07:20:00Z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