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C628C" w14:textId="38650CA1" w:rsidR="0060328B" w:rsidRDefault="0060328B" w:rsidP="00AC63DB">
      <w:pPr>
        <w:pStyle w:val="CRCoverPage"/>
        <w:tabs>
          <w:tab w:val="right" w:pos="9639"/>
        </w:tabs>
        <w:spacing w:after="0"/>
        <w:rPr>
          <w:b/>
          <w:i/>
          <w:noProof/>
          <w:sz w:val="28"/>
        </w:rPr>
      </w:pPr>
      <w:r>
        <w:rPr>
          <w:b/>
          <w:noProof/>
          <w:sz w:val="24"/>
        </w:rPr>
        <w:t>3GPP TSG-CT WG1 Meeting #13</w:t>
      </w:r>
      <w:r w:rsidR="0066334A">
        <w:rPr>
          <w:b/>
          <w:noProof/>
          <w:sz w:val="24"/>
        </w:rPr>
        <w:t>7</w:t>
      </w:r>
      <w:r>
        <w:rPr>
          <w:b/>
          <w:noProof/>
          <w:sz w:val="24"/>
          <w:lang w:val="hr-HR"/>
        </w:rPr>
        <w:t>-</w:t>
      </w:r>
      <w:r>
        <w:rPr>
          <w:b/>
          <w:noProof/>
          <w:sz w:val="24"/>
        </w:rPr>
        <w:t>e</w:t>
      </w:r>
      <w:r>
        <w:rPr>
          <w:b/>
          <w:i/>
          <w:noProof/>
          <w:sz w:val="28"/>
        </w:rPr>
        <w:tab/>
      </w:r>
      <w:r w:rsidR="005F5615" w:rsidRPr="005F5615">
        <w:rPr>
          <w:b/>
          <w:noProof/>
          <w:sz w:val="24"/>
        </w:rPr>
        <w:t>C1-22</w:t>
      </w:r>
      <w:r w:rsidR="00073AB4">
        <w:rPr>
          <w:b/>
          <w:noProof/>
          <w:sz w:val="24"/>
        </w:rPr>
        <w:t>xxxx</w:t>
      </w:r>
    </w:p>
    <w:p w14:paraId="4F7D4E8E" w14:textId="0045D57C" w:rsidR="0060328B" w:rsidRDefault="0060328B" w:rsidP="0060328B">
      <w:pPr>
        <w:pStyle w:val="CRCoverPage"/>
        <w:outlineLvl w:val="0"/>
        <w:rPr>
          <w:b/>
          <w:noProof/>
          <w:sz w:val="24"/>
        </w:rPr>
      </w:pPr>
      <w:r>
        <w:rPr>
          <w:b/>
          <w:noProof/>
          <w:sz w:val="24"/>
        </w:rPr>
        <w:t>E-Meeting, 1</w:t>
      </w:r>
      <w:r w:rsidR="0098396E">
        <w:rPr>
          <w:b/>
          <w:noProof/>
          <w:sz w:val="24"/>
        </w:rPr>
        <w:t>8</w:t>
      </w:r>
      <w:r>
        <w:rPr>
          <w:b/>
          <w:noProof/>
          <w:sz w:val="24"/>
          <w:vertAlign w:val="superscript"/>
        </w:rPr>
        <w:t>th</w:t>
      </w:r>
      <w:r>
        <w:rPr>
          <w:b/>
          <w:noProof/>
          <w:sz w:val="24"/>
        </w:rPr>
        <w:t xml:space="preserve"> – 2</w:t>
      </w:r>
      <w:r w:rsidR="0098396E">
        <w:rPr>
          <w:b/>
          <w:noProof/>
          <w:sz w:val="24"/>
        </w:rPr>
        <w:t>6</w:t>
      </w:r>
      <w:r>
        <w:rPr>
          <w:b/>
          <w:noProof/>
          <w:sz w:val="24"/>
          <w:vertAlign w:val="superscript"/>
        </w:rPr>
        <w:t>th</w:t>
      </w:r>
      <w:r>
        <w:rPr>
          <w:b/>
          <w:noProof/>
          <w:sz w:val="24"/>
        </w:rPr>
        <w:t xml:space="preserve"> </w:t>
      </w:r>
      <w:r w:rsidR="0098396E">
        <w:rPr>
          <w:b/>
          <w:noProof/>
          <w:sz w:val="24"/>
        </w:rPr>
        <w:t>August</w:t>
      </w:r>
      <w:r>
        <w:rPr>
          <w:b/>
          <w:noProof/>
          <w:sz w:val="24"/>
        </w:rPr>
        <w:t xml:space="preserve">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RPr="009E4C08"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Pr="009E4C08" w:rsidRDefault="00305409" w:rsidP="00E34898">
            <w:pPr>
              <w:pStyle w:val="CRCoverPage"/>
              <w:spacing w:after="0"/>
              <w:jc w:val="right"/>
              <w:rPr>
                <w:i/>
              </w:rPr>
            </w:pPr>
            <w:r w:rsidRPr="009E4C08">
              <w:rPr>
                <w:i/>
                <w:sz w:val="14"/>
              </w:rPr>
              <w:t>CR-Form-v</w:t>
            </w:r>
            <w:r w:rsidR="008863B9" w:rsidRPr="009E4C08">
              <w:rPr>
                <w:i/>
                <w:sz w:val="14"/>
              </w:rPr>
              <w:t>12.</w:t>
            </w:r>
            <w:r w:rsidR="0076678C" w:rsidRPr="009E4C08">
              <w:rPr>
                <w:i/>
                <w:sz w:val="14"/>
              </w:rPr>
              <w:t>1</w:t>
            </w:r>
          </w:p>
        </w:tc>
      </w:tr>
      <w:tr w:rsidR="001E41F3" w:rsidRPr="009E4C08" w14:paraId="72856C93" w14:textId="77777777" w:rsidTr="00547111">
        <w:tc>
          <w:tcPr>
            <w:tcW w:w="9641" w:type="dxa"/>
            <w:gridSpan w:val="9"/>
            <w:tcBorders>
              <w:left w:val="single" w:sz="4" w:space="0" w:color="auto"/>
              <w:right w:val="single" w:sz="4" w:space="0" w:color="auto"/>
            </w:tcBorders>
          </w:tcPr>
          <w:p w14:paraId="61C8E1A5" w14:textId="77777777" w:rsidR="001E41F3" w:rsidRPr="009E4C08" w:rsidRDefault="001E41F3">
            <w:pPr>
              <w:pStyle w:val="CRCoverPage"/>
              <w:spacing w:after="0"/>
              <w:jc w:val="center"/>
            </w:pPr>
            <w:r w:rsidRPr="009E4C08">
              <w:rPr>
                <w:b/>
                <w:sz w:val="32"/>
              </w:rPr>
              <w:t>CHANGE REQUEST</w:t>
            </w:r>
          </w:p>
        </w:tc>
      </w:tr>
      <w:tr w:rsidR="001E41F3" w:rsidRPr="009E4C08" w14:paraId="2A68176B" w14:textId="77777777" w:rsidTr="00547111">
        <w:tc>
          <w:tcPr>
            <w:tcW w:w="9641" w:type="dxa"/>
            <w:gridSpan w:val="9"/>
            <w:tcBorders>
              <w:left w:val="single" w:sz="4" w:space="0" w:color="auto"/>
              <w:right w:val="single" w:sz="4" w:space="0" w:color="auto"/>
            </w:tcBorders>
          </w:tcPr>
          <w:p w14:paraId="03A34A5A" w14:textId="77777777" w:rsidR="001E41F3" w:rsidRPr="009E4C08" w:rsidRDefault="001E41F3">
            <w:pPr>
              <w:pStyle w:val="CRCoverPage"/>
              <w:spacing w:after="0"/>
              <w:rPr>
                <w:sz w:val="8"/>
                <w:szCs w:val="8"/>
              </w:rPr>
            </w:pPr>
          </w:p>
        </w:tc>
      </w:tr>
      <w:tr w:rsidR="001E41F3" w:rsidRPr="009E4C08" w14:paraId="4BCC8650" w14:textId="77777777" w:rsidTr="00547111">
        <w:tc>
          <w:tcPr>
            <w:tcW w:w="142" w:type="dxa"/>
            <w:tcBorders>
              <w:left w:val="single" w:sz="4" w:space="0" w:color="auto"/>
            </w:tcBorders>
          </w:tcPr>
          <w:p w14:paraId="76572A9A" w14:textId="77777777" w:rsidR="001E41F3" w:rsidRPr="009E4C08" w:rsidRDefault="001E41F3">
            <w:pPr>
              <w:pStyle w:val="CRCoverPage"/>
              <w:spacing w:after="0"/>
              <w:jc w:val="right"/>
            </w:pPr>
          </w:p>
        </w:tc>
        <w:tc>
          <w:tcPr>
            <w:tcW w:w="1559" w:type="dxa"/>
            <w:shd w:val="pct30" w:color="FFFF00" w:fill="auto"/>
          </w:tcPr>
          <w:p w14:paraId="090A41C5" w14:textId="1249B85B" w:rsidR="001E41F3" w:rsidRPr="009E4C08" w:rsidRDefault="00E60A53" w:rsidP="00E60A53">
            <w:pPr>
              <w:pStyle w:val="CRCoverPage"/>
              <w:spacing w:after="0"/>
              <w:jc w:val="right"/>
              <w:rPr>
                <w:b/>
                <w:sz w:val="28"/>
              </w:rPr>
            </w:pPr>
            <w:r w:rsidRPr="00E60A53">
              <w:rPr>
                <w:b/>
                <w:sz w:val="28"/>
              </w:rPr>
              <w:fldChar w:fldCharType="begin"/>
            </w:r>
            <w:r w:rsidRPr="00E60A53">
              <w:rPr>
                <w:b/>
                <w:sz w:val="28"/>
              </w:rPr>
              <w:instrText xml:space="preserve"> DOCPROPERTY  Spec#  \* MERGEFORMAT </w:instrText>
            </w:r>
            <w:r w:rsidRPr="00E60A53">
              <w:rPr>
                <w:b/>
                <w:sz w:val="28"/>
              </w:rPr>
              <w:fldChar w:fldCharType="separate"/>
            </w:r>
            <w:r w:rsidRPr="00E60A53">
              <w:rPr>
                <w:b/>
                <w:sz w:val="28"/>
              </w:rPr>
              <w:t>24.5</w:t>
            </w:r>
            <w:r w:rsidR="00825B6B">
              <w:rPr>
                <w:b/>
                <w:sz w:val="28"/>
              </w:rPr>
              <w:t>5</w:t>
            </w:r>
            <w:r w:rsidR="007A3FA8">
              <w:rPr>
                <w:b/>
                <w:sz w:val="28"/>
              </w:rPr>
              <w:t>5</w:t>
            </w:r>
            <w:r w:rsidRPr="00E60A53">
              <w:rPr>
                <w:b/>
                <w:sz w:val="28"/>
              </w:rPr>
              <w:fldChar w:fldCharType="end"/>
            </w:r>
          </w:p>
        </w:tc>
        <w:tc>
          <w:tcPr>
            <w:tcW w:w="709" w:type="dxa"/>
          </w:tcPr>
          <w:p w14:paraId="6989E4BA" w14:textId="77777777" w:rsidR="001E41F3" w:rsidRPr="009E4C08" w:rsidRDefault="001E41F3">
            <w:pPr>
              <w:pStyle w:val="CRCoverPage"/>
              <w:spacing w:after="0"/>
              <w:jc w:val="center"/>
            </w:pPr>
            <w:r w:rsidRPr="009E4C08">
              <w:rPr>
                <w:b/>
                <w:sz w:val="28"/>
              </w:rPr>
              <w:t>CR</w:t>
            </w:r>
          </w:p>
        </w:tc>
        <w:tc>
          <w:tcPr>
            <w:tcW w:w="1276" w:type="dxa"/>
            <w:shd w:val="pct30" w:color="FFFF00" w:fill="auto"/>
          </w:tcPr>
          <w:p w14:paraId="6A189C51" w14:textId="7B347752" w:rsidR="001E41F3" w:rsidRPr="009E4C08" w:rsidRDefault="005F5615" w:rsidP="00547111">
            <w:pPr>
              <w:pStyle w:val="CRCoverPage"/>
              <w:spacing w:after="0"/>
            </w:pPr>
            <w:r w:rsidRPr="005F5615">
              <w:rPr>
                <w:b/>
                <w:sz w:val="28"/>
              </w:rPr>
              <w:t>0016</w:t>
            </w:r>
          </w:p>
        </w:tc>
        <w:tc>
          <w:tcPr>
            <w:tcW w:w="709" w:type="dxa"/>
          </w:tcPr>
          <w:p w14:paraId="4D31CD14" w14:textId="77777777" w:rsidR="001E41F3" w:rsidRPr="009E4C08" w:rsidRDefault="001E41F3" w:rsidP="0051580D">
            <w:pPr>
              <w:pStyle w:val="CRCoverPage"/>
              <w:tabs>
                <w:tab w:val="right" w:pos="625"/>
              </w:tabs>
              <w:spacing w:after="0"/>
              <w:jc w:val="center"/>
            </w:pPr>
            <w:r w:rsidRPr="009E4C08">
              <w:rPr>
                <w:b/>
                <w:bCs/>
                <w:sz w:val="28"/>
              </w:rPr>
              <w:t>rev</w:t>
            </w:r>
          </w:p>
        </w:tc>
        <w:tc>
          <w:tcPr>
            <w:tcW w:w="992" w:type="dxa"/>
            <w:shd w:val="pct30" w:color="FFFF00" w:fill="auto"/>
          </w:tcPr>
          <w:p w14:paraId="0A956990" w14:textId="484FB7C7" w:rsidR="001E41F3" w:rsidRPr="009E4C08" w:rsidRDefault="00073AB4" w:rsidP="00E13F3D">
            <w:pPr>
              <w:pStyle w:val="CRCoverPage"/>
              <w:spacing w:after="0"/>
              <w:jc w:val="center"/>
              <w:rPr>
                <w:b/>
              </w:rPr>
            </w:pPr>
            <w:r>
              <w:rPr>
                <w:b/>
                <w:sz w:val="28"/>
              </w:rPr>
              <w:t>1</w:t>
            </w:r>
          </w:p>
        </w:tc>
        <w:tc>
          <w:tcPr>
            <w:tcW w:w="2410" w:type="dxa"/>
          </w:tcPr>
          <w:p w14:paraId="20FF5F01" w14:textId="77777777" w:rsidR="001E41F3" w:rsidRPr="009E4C08" w:rsidRDefault="001E41F3" w:rsidP="0051580D">
            <w:pPr>
              <w:pStyle w:val="CRCoverPage"/>
              <w:tabs>
                <w:tab w:val="right" w:pos="1825"/>
              </w:tabs>
              <w:spacing w:after="0"/>
              <w:jc w:val="center"/>
            </w:pPr>
            <w:r w:rsidRPr="009E4C08">
              <w:rPr>
                <w:b/>
                <w:sz w:val="28"/>
                <w:szCs w:val="28"/>
              </w:rPr>
              <w:t>Current version:</w:t>
            </w:r>
          </w:p>
        </w:tc>
        <w:tc>
          <w:tcPr>
            <w:tcW w:w="1701" w:type="dxa"/>
            <w:shd w:val="pct30" w:color="FFFF00" w:fill="auto"/>
          </w:tcPr>
          <w:p w14:paraId="7FEC6AD9" w14:textId="54006543" w:rsidR="001E41F3" w:rsidRPr="009E4C08" w:rsidRDefault="00FC0B84" w:rsidP="00FC0B84">
            <w:pPr>
              <w:pStyle w:val="CRCoverPage"/>
              <w:spacing w:after="0"/>
              <w:jc w:val="center"/>
              <w:rPr>
                <w:sz w:val="28"/>
              </w:rPr>
            </w:pPr>
            <w:r w:rsidRPr="00FC0B84">
              <w:rPr>
                <w:b/>
                <w:sz w:val="28"/>
              </w:rPr>
              <w:t>17.</w:t>
            </w:r>
            <w:r w:rsidR="00825B6B">
              <w:rPr>
                <w:b/>
                <w:sz w:val="28"/>
              </w:rPr>
              <w:t>1</w:t>
            </w:r>
            <w:r w:rsidRPr="00FC0B84">
              <w:rPr>
                <w:b/>
                <w:sz w:val="28"/>
              </w:rPr>
              <w:t>.</w:t>
            </w:r>
            <w:r w:rsidR="002F1EAC">
              <w:rPr>
                <w:b/>
                <w:sz w:val="28"/>
              </w:rPr>
              <w:t>0</w:t>
            </w:r>
          </w:p>
        </w:tc>
        <w:tc>
          <w:tcPr>
            <w:tcW w:w="143" w:type="dxa"/>
            <w:tcBorders>
              <w:right w:val="single" w:sz="4" w:space="0" w:color="auto"/>
            </w:tcBorders>
          </w:tcPr>
          <w:p w14:paraId="2BCBFD98" w14:textId="77777777" w:rsidR="001E41F3" w:rsidRPr="009E4C08" w:rsidRDefault="001E41F3">
            <w:pPr>
              <w:pStyle w:val="CRCoverPage"/>
              <w:spacing w:after="0"/>
            </w:pPr>
          </w:p>
        </w:tc>
      </w:tr>
      <w:tr w:rsidR="001E41F3" w:rsidRPr="009E4C08" w14:paraId="1DCA571F" w14:textId="77777777" w:rsidTr="00547111">
        <w:tc>
          <w:tcPr>
            <w:tcW w:w="9641" w:type="dxa"/>
            <w:gridSpan w:val="9"/>
            <w:tcBorders>
              <w:left w:val="single" w:sz="4" w:space="0" w:color="auto"/>
              <w:right w:val="single" w:sz="4" w:space="0" w:color="auto"/>
            </w:tcBorders>
          </w:tcPr>
          <w:p w14:paraId="00497997" w14:textId="77777777" w:rsidR="001E41F3" w:rsidRPr="009E4C08" w:rsidRDefault="001E41F3">
            <w:pPr>
              <w:pStyle w:val="CRCoverPage"/>
              <w:spacing w:after="0"/>
            </w:pPr>
          </w:p>
        </w:tc>
      </w:tr>
      <w:tr w:rsidR="001E41F3" w:rsidRPr="009E4C08" w14:paraId="33D30BE2" w14:textId="77777777" w:rsidTr="00547111">
        <w:tc>
          <w:tcPr>
            <w:tcW w:w="9641" w:type="dxa"/>
            <w:gridSpan w:val="9"/>
            <w:tcBorders>
              <w:top w:val="single" w:sz="4" w:space="0" w:color="auto"/>
            </w:tcBorders>
          </w:tcPr>
          <w:p w14:paraId="767CFBC1" w14:textId="77777777" w:rsidR="001E41F3" w:rsidRPr="009E4C08" w:rsidRDefault="001E41F3">
            <w:pPr>
              <w:pStyle w:val="CRCoverPage"/>
              <w:spacing w:after="0"/>
              <w:jc w:val="center"/>
              <w:rPr>
                <w:rFonts w:cs="Arial"/>
                <w:i/>
              </w:rPr>
            </w:pPr>
            <w:r w:rsidRPr="009E4C08">
              <w:rPr>
                <w:rFonts w:cs="Arial"/>
                <w:i/>
              </w:rPr>
              <w:t xml:space="preserve">For </w:t>
            </w:r>
            <w:hyperlink r:id="rId14" w:anchor="_blank" w:history="1">
              <w:r w:rsidRPr="009E4C08">
                <w:rPr>
                  <w:rStyle w:val="Hyperlink"/>
                  <w:rFonts w:cs="Arial"/>
                  <w:b/>
                  <w:i/>
                  <w:color w:val="FF0000"/>
                </w:rPr>
                <w:t>HE</w:t>
              </w:r>
              <w:bookmarkStart w:id="0" w:name="_Hlt497126619"/>
              <w:r w:rsidRPr="009E4C08">
                <w:rPr>
                  <w:rStyle w:val="Hyperlink"/>
                  <w:rFonts w:cs="Arial"/>
                  <w:b/>
                  <w:i/>
                  <w:color w:val="FF0000"/>
                </w:rPr>
                <w:t>L</w:t>
              </w:r>
              <w:bookmarkEnd w:id="0"/>
              <w:r w:rsidRPr="009E4C08">
                <w:rPr>
                  <w:rStyle w:val="Hyperlink"/>
                  <w:rFonts w:cs="Arial"/>
                  <w:b/>
                  <w:i/>
                  <w:color w:val="FF0000"/>
                </w:rPr>
                <w:t>P</w:t>
              </w:r>
            </w:hyperlink>
            <w:r w:rsidRPr="009E4C08">
              <w:rPr>
                <w:rFonts w:cs="Arial"/>
                <w:b/>
                <w:i/>
                <w:color w:val="FF0000"/>
              </w:rPr>
              <w:t xml:space="preserve"> </w:t>
            </w:r>
            <w:r w:rsidRPr="009E4C08">
              <w:rPr>
                <w:rFonts w:cs="Arial"/>
                <w:i/>
              </w:rPr>
              <w:t>on using this form</w:t>
            </w:r>
            <w:r w:rsidR="0051580D" w:rsidRPr="009E4C08">
              <w:rPr>
                <w:rFonts w:cs="Arial"/>
                <w:i/>
              </w:rPr>
              <w:t>: c</w:t>
            </w:r>
            <w:r w:rsidR="00F25D98" w:rsidRPr="009E4C08">
              <w:rPr>
                <w:rFonts w:cs="Arial"/>
                <w:i/>
              </w:rPr>
              <w:t xml:space="preserve">omprehensive instructions can be found at </w:t>
            </w:r>
            <w:r w:rsidR="001B7A65" w:rsidRPr="009E4C08">
              <w:rPr>
                <w:rFonts w:cs="Arial"/>
                <w:i/>
              </w:rPr>
              <w:br/>
            </w:r>
            <w:hyperlink r:id="rId15" w:history="1">
              <w:r w:rsidR="00DE34CF" w:rsidRPr="009E4C08">
                <w:rPr>
                  <w:rStyle w:val="Hyperlink"/>
                  <w:rFonts w:cs="Arial"/>
                  <w:i/>
                </w:rPr>
                <w:t>http://www.3gpp.org/Change-Requests</w:t>
              </w:r>
            </w:hyperlink>
            <w:r w:rsidR="00F25D98" w:rsidRPr="009E4C08">
              <w:rPr>
                <w:rFonts w:cs="Arial"/>
                <w:i/>
              </w:rPr>
              <w:t>.</w:t>
            </w:r>
          </w:p>
        </w:tc>
      </w:tr>
      <w:tr w:rsidR="001E41F3" w:rsidRPr="009E4C08" w14:paraId="1B8876DE" w14:textId="77777777" w:rsidTr="00547111">
        <w:tc>
          <w:tcPr>
            <w:tcW w:w="9641" w:type="dxa"/>
            <w:gridSpan w:val="9"/>
          </w:tcPr>
          <w:p w14:paraId="427B9ED0" w14:textId="77777777" w:rsidR="001E41F3" w:rsidRPr="009E4C08" w:rsidRDefault="001E41F3">
            <w:pPr>
              <w:pStyle w:val="CRCoverPage"/>
              <w:spacing w:after="0"/>
              <w:rPr>
                <w:sz w:val="8"/>
                <w:szCs w:val="8"/>
              </w:rPr>
            </w:pPr>
          </w:p>
        </w:tc>
      </w:tr>
    </w:tbl>
    <w:p w14:paraId="5D44EC4D" w14:textId="77777777" w:rsidR="001E41F3" w:rsidRPr="009E4C08"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9E4C08" w14:paraId="58C01684" w14:textId="77777777" w:rsidTr="00A7671C">
        <w:tc>
          <w:tcPr>
            <w:tcW w:w="2835" w:type="dxa"/>
          </w:tcPr>
          <w:p w14:paraId="382A3504" w14:textId="77777777" w:rsidR="00F25D98" w:rsidRPr="009E4C08" w:rsidRDefault="00F25D98" w:rsidP="001E41F3">
            <w:pPr>
              <w:pStyle w:val="CRCoverPage"/>
              <w:tabs>
                <w:tab w:val="right" w:pos="2751"/>
              </w:tabs>
              <w:spacing w:after="0"/>
              <w:rPr>
                <w:b/>
                <w:i/>
              </w:rPr>
            </w:pPr>
            <w:r w:rsidRPr="009E4C08">
              <w:rPr>
                <w:b/>
                <w:i/>
              </w:rPr>
              <w:t>Proposed change</w:t>
            </w:r>
            <w:r w:rsidR="00A7671C" w:rsidRPr="009E4C08">
              <w:rPr>
                <w:b/>
                <w:i/>
              </w:rPr>
              <w:t xml:space="preserve"> </w:t>
            </w:r>
            <w:r w:rsidRPr="009E4C08">
              <w:rPr>
                <w:b/>
                <w:i/>
              </w:rPr>
              <w:t>affects:</w:t>
            </w:r>
          </w:p>
        </w:tc>
        <w:tc>
          <w:tcPr>
            <w:tcW w:w="1418" w:type="dxa"/>
          </w:tcPr>
          <w:p w14:paraId="4640BBA3" w14:textId="77777777" w:rsidR="00F25D98" w:rsidRPr="009E4C08" w:rsidRDefault="00F25D98" w:rsidP="001E41F3">
            <w:pPr>
              <w:pStyle w:val="CRCoverPage"/>
              <w:spacing w:after="0"/>
              <w:jc w:val="right"/>
            </w:pPr>
            <w:r w:rsidRPr="009E4C08">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Pr="009E4C08" w:rsidRDefault="00F25D98" w:rsidP="001E41F3">
            <w:pPr>
              <w:pStyle w:val="CRCoverPage"/>
              <w:spacing w:after="0"/>
              <w:jc w:val="center"/>
              <w:rPr>
                <w:b/>
                <w:caps/>
              </w:rPr>
            </w:pPr>
          </w:p>
        </w:tc>
        <w:tc>
          <w:tcPr>
            <w:tcW w:w="709" w:type="dxa"/>
            <w:tcBorders>
              <w:left w:val="single" w:sz="4" w:space="0" w:color="auto"/>
            </w:tcBorders>
          </w:tcPr>
          <w:p w14:paraId="75A7040B" w14:textId="77777777" w:rsidR="00F25D98" w:rsidRPr="009E4C08" w:rsidRDefault="00F25D98" w:rsidP="001E41F3">
            <w:pPr>
              <w:pStyle w:val="CRCoverPage"/>
              <w:spacing w:after="0"/>
              <w:jc w:val="right"/>
              <w:rPr>
                <w:u w:val="single"/>
              </w:rPr>
            </w:pPr>
            <w:r w:rsidRPr="009E4C08">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4925B463" w:rsidR="00F25D98" w:rsidRPr="009E4C08" w:rsidRDefault="00627921" w:rsidP="001E41F3">
            <w:pPr>
              <w:pStyle w:val="CRCoverPage"/>
              <w:spacing w:after="0"/>
              <w:jc w:val="center"/>
              <w:rPr>
                <w:b/>
                <w:caps/>
              </w:rPr>
            </w:pPr>
            <w:r>
              <w:rPr>
                <w:b/>
                <w:caps/>
              </w:rPr>
              <w:t>X</w:t>
            </w:r>
          </w:p>
        </w:tc>
        <w:tc>
          <w:tcPr>
            <w:tcW w:w="2126" w:type="dxa"/>
          </w:tcPr>
          <w:p w14:paraId="44241F3D" w14:textId="77777777" w:rsidR="00F25D98" w:rsidRPr="009E4C08" w:rsidRDefault="00F25D98" w:rsidP="001E41F3">
            <w:pPr>
              <w:pStyle w:val="CRCoverPage"/>
              <w:spacing w:after="0"/>
              <w:jc w:val="right"/>
              <w:rPr>
                <w:u w:val="single"/>
              </w:rPr>
            </w:pPr>
            <w:r w:rsidRPr="009E4C08">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Pr="009E4C08" w:rsidRDefault="00F25D98" w:rsidP="001E41F3">
            <w:pPr>
              <w:pStyle w:val="CRCoverPage"/>
              <w:spacing w:after="0"/>
              <w:jc w:val="center"/>
              <w:rPr>
                <w:b/>
                <w:caps/>
              </w:rPr>
            </w:pPr>
          </w:p>
        </w:tc>
        <w:tc>
          <w:tcPr>
            <w:tcW w:w="1418" w:type="dxa"/>
            <w:tcBorders>
              <w:left w:val="nil"/>
            </w:tcBorders>
          </w:tcPr>
          <w:p w14:paraId="0416F67E" w14:textId="77777777" w:rsidR="00F25D98" w:rsidRPr="009E4C08" w:rsidRDefault="00F25D98" w:rsidP="001E41F3">
            <w:pPr>
              <w:pStyle w:val="CRCoverPage"/>
              <w:spacing w:after="0"/>
              <w:jc w:val="right"/>
            </w:pPr>
            <w:r w:rsidRPr="009E4C08">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0218050E" w:rsidR="00F25D98" w:rsidRPr="009E4C08" w:rsidRDefault="009B2522" w:rsidP="004E1669">
            <w:pPr>
              <w:pStyle w:val="CRCoverPage"/>
              <w:spacing w:after="0"/>
              <w:rPr>
                <w:b/>
                <w:bCs/>
                <w:caps/>
              </w:rPr>
            </w:pPr>
            <w:r>
              <w:rPr>
                <w:b/>
                <w:bCs/>
                <w:caps/>
              </w:rPr>
              <w:t>X</w:t>
            </w:r>
          </w:p>
        </w:tc>
      </w:tr>
    </w:tbl>
    <w:p w14:paraId="5C2CB1C6" w14:textId="77777777" w:rsidR="001E41F3" w:rsidRPr="009E4C08"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RPr="009E4C08" w14:paraId="384F2805" w14:textId="77777777" w:rsidTr="00547111">
        <w:tc>
          <w:tcPr>
            <w:tcW w:w="9640" w:type="dxa"/>
            <w:gridSpan w:val="11"/>
          </w:tcPr>
          <w:p w14:paraId="39ACE161" w14:textId="77777777" w:rsidR="001E41F3" w:rsidRPr="009E4C08" w:rsidRDefault="001E41F3">
            <w:pPr>
              <w:pStyle w:val="CRCoverPage"/>
              <w:spacing w:after="0"/>
              <w:rPr>
                <w:sz w:val="8"/>
                <w:szCs w:val="8"/>
              </w:rPr>
            </w:pPr>
          </w:p>
        </w:tc>
      </w:tr>
      <w:tr w:rsidR="001E41F3" w:rsidRPr="009E4C08" w14:paraId="7EDDB17B" w14:textId="77777777" w:rsidTr="00547111">
        <w:tc>
          <w:tcPr>
            <w:tcW w:w="1843" w:type="dxa"/>
            <w:tcBorders>
              <w:top w:val="single" w:sz="4" w:space="0" w:color="auto"/>
              <w:left w:val="single" w:sz="4" w:space="0" w:color="auto"/>
            </w:tcBorders>
          </w:tcPr>
          <w:p w14:paraId="4FBF233A" w14:textId="77777777" w:rsidR="001E41F3" w:rsidRPr="009E4C08" w:rsidRDefault="001E41F3">
            <w:pPr>
              <w:pStyle w:val="CRCoverPage"/>
              <w:tabs>
                <w:tab w:val="right" w:pos="1759"/>
              </w:tabs>
              <w:spacing w:after="0"/>
              <w:rPr>
                <w:b/>
                <w:i/>
              </w:rPr>
            </w:pPr>
            <w:r w:rsidRPr="009E4C08">
              <w:rPr>
                <w:b/>
                <w:i/>
              </w:rPr>
              <w:t>Title:</w:t>
            </w:r>
            <w:r w:rsidRPr="009E4C08">
              <w:rPr>
                <w:b/>
                <w:i/>
              </w:rPr>
              <w:tab/>
            </w:r>
          </w:p>
        </w:tc>
        <w:tc>
          <w:tcPr>
            <w:tcW w:w="7797" w:type="dxa"/>
            <w:gridSpan w:val="10"/>
            <w:tcBorders>
              <w:top w:val="single" w:sz="4" w:space="0" w:color="auto"/>
              <w:right w:val="single" w:sz="4" w:space="0" w:color="auto"/>
            </w:tcBorders>
            <w:shd w:val="pct30" w:color="FFFF00" w:fill="auto"/>
          </w:tcPr>
          <w:p w14:paraId="72B758FC" w14:textId="53AB94DF" w:rsidR="001E41F3" w:rsidRPr="009E4C08" w:rsidRDefault="00A5391A" w:rsidP="003B2C1D">
            <w:pPr>
              <w:pStyle w:val="CRCoverPage"/>
              <w:spacing w:after="0"/>
              <w:ind w:left="100"/>
            </w:pPr>
            <w:r>
              <w:t xml:space="preserve">Fixing </w:t>
            </w:r>
            <w:r w:rsidR="00FD7629">
              <w:t xml:space="preserve">encoding, </w:t>
            </w:r>
            <w:r w:rsidR="00275E60">
              <w:t xml:space="preserve">octets </w:t>
            </w:r>
            <w:r>
              <w:t xml:space="preserve">numbering and naming of multiple </w:t>
            </w:r>
            <w:r w:rsidR="00200839">
              <w:t>fields</w:t>
            </w:r>
            <w:r>
              <w:t xml:space="preserve"> and parameters</w:t>
            </w:r>
          </w:p>
        </w:tc>
      </w:tr>
      <w:tr w:rsidR="001E41F3" w:rsidRPr="009E4C08" w14:paraId="6328AE39" w14:textId="77777777" w:rsidTr="00547111">
        <w:tc>
          <w:tcPr>
            <w:tcW w:w="1843" w:type="dxa"/>
            <w:tcBorders>
              <w:left w:val="single" w:sz="4" w:space="0" w:color="auto"/>
            </w:tcBorders>
          </w:tcPr>
          <w:p w14:paraId="19EEB84B" w14:textId="77777777" w:rsidR="001E41F3" w:rsidRPr="009E4C08" w:rsidRDefault="001E41F3">
            <w:pPr>
              <w:pStyle w:val="CRCoverPage"/>
              <w:spacing w:after="0"/>
              <w:rPr>
                <w:b/>
                <w:i/>
                <w:sz w:val="8"/>
                <w:szCs w:val="8"/>
              </w:rPr>
            </w:pPr>
          </w:p>
        </w:tc>
        <w:tc>
          <w:tcPr>
            <w:tcW w:w="7797" w:type="dxa"/>
            <w:gridSpan w:val="10"/>
            <w:tcBorders>
              <w:right w:val="single" w:sz="4" w:space="0" w:color="auto"/>
            </w:tcBorders>
          </w:tcPr>
          <w:p w14:paraId="7620CB6B" w14:textId="77777777" w:rsidR="001E41F3" w:rsidRPr="009E4C08" w:rsidRDefault="001E41F3">
            <w:pPr>
              <w:pStyle w:val="CRCoverPage"/>
              <w:spacing w:after="0"/>
              <w:rPr>
                <w:sz w:val="8"/>
                <w:szCs w:val="8"/>
              </w:rPr>
            </w:pPr>
          </w:p>
        </w:tc>
      </w:tr>
      <w:tr w:rsidR="001E41F3" w:rsidRPr="009E4C08" w14:paraId="58A5B9CC" w14:textId="77777777" w:rsidTr="00547111">
        <w:tc>
          <w:tcPr>
            <w:tcW w:w="1843" w:type="dxa"/>
            <w:tcBorders>
              <w:left w:val="single" w:sz="4" w:space="0" w:color="auto"/>
            </w:tcBorders>
          </w:tcPr>
          <w:p w14:paraId="2AB09F58" w14:textId="77777777" w:rsidR="001E41F3" w:rsidRPr="009E4C08" w:rsidRDefault="001E41F3">
            <w:pPr>
              <w:pStyle w:val="CRCoverPage"/>
              <w:tabs>
                <w:tab w:val="right" w:pos="1759"/>
              </w:tabs>
              <w:spacing w:after="0"/>
              <w:rPr>
                <w:b/>
                <w:i/>
              </w:rPr>
            </w:pPr>
            <w:r w:rsidRPr="009E4C08">
              <w:rPr>
                <w:b/>
                <w:i/>
              </w:rPr>
              <w:t>Source to WG:</w:t>
            </w:r>
          </w:p>
        </w:tc>
        <w:tc>
          <w:tcPr>
            <w:tcW w:w="7797" w:type="dxa"/>
            <w:gridSpan w:val="10"/>
            <w:tcBorders>
              <w:right w:val="single" w:sz="4" w:space="0" w:color="auto"/>
            </w:tcBorders>
            <w:shd w:val="pct30" w:color="FFFF00" w:fill="auto"/>
          </w:tcPr>
          <w:p w14:paraId="54DDB641" w14:textId="1583D8C3" w:rsidR="001E41F3" w:rsidRPr="009E4C08" w:rsidRDefault="00765C70" w:rsidP="00765C70">
            <w:pPr>
              <w:pStyle w:val="CRCoverPage"/>
              <w:spacing w:after="0"/>
              <w:ind w:left="100"/>
            </w:pPr>
            <w:r w:rsidRPr="00765C70">
              <w:t>Nokia, Nokia Shanghai Bell</w:t>
            </w:r>
          </w:p>
        </w:tc>
      </w:tr>
      <w:tr w:rsidR="001E41F3" w:rsidRPr="009E4C08" w14:paraId="451292A0" w14:textId="77777777" w:rsidTr="00547111">
        <w:tc>
          <w:tcPr>
            <w:tcW w:w="1843" w:type="dxa"/>
            <w:tcBorders>
              <w:left w:val="single" w:sz="4" w:space="0" w:color="auto"/>
            </w:tcBorders>
          </w:tcPr>
          <w:p w14:paraId="68D5AD4F" w14:textId="77777777" w:rsidR="001E41F3" w:rsidRPr="009E4C08" w:rsidRDefault="001E41F3">
            <w:pPr>
              <w:pStyle w:val="CRCoverPage"/>
              <w:tabs>
                <w:tab w:val="right" w:pos="1759"/>
              </w:tabs>
              <w:spacing w:after="0"/>
              <w:rPr>
                <w:b/>
                <w:i/>
              </w:rPr>
            </w:pPr>
            <w:r w:rsidRPr="009E4C08">
              <w:rPr>
                <w:b/>
                <w:i/>
              </w:rPr>
              <w:t>Source to TSG:</w:t>
            </w:r>
          </w:p>
        </w:tc>
        <w:tc>
          <w:tcPr>
            <w:tcW w:w="7797" w:type="dxa"/>
            <w:gridSpan w:val="10"/>
            <w:tcBorders>
              <w:right w:val="single" w:sz="4" w:space="0" w:color="auto"/>
            </w:tcBorders>
            <w:shd w:val="pct30" w:color="FFFF00" w:fill="auto"/>
          </w:tcPr>
          <w:p w14:paraId="6866A69C" w14:textId="77777777" w:rsidR="001E41F3" w:rsidRPr="009E4C08" w:rsidRDefault="00FE4C1E" w:rsidP="00547111">
            <w:pPr>
              <w:pStyle w:val="CRCoverPage"/>
              <w:spacing w:after="0"/>
              <w:ind w:left="100"/>
            </w:pPr>
            <w:r w:rsidRPr="009E4C08">
              <w:t>C1</w:t>
            </w:r>
          </w:p>
        </w:tc>
      </w:tr>
      <w:tr w:rsidR="001E41F3" w:rsidRPr="009E4C08" w14:paraId="0F678989" w14:textId="77777777" w:rsidTr="00547111">
        <w:tc>
          <w:tcPr>
            <w:tcW w:w="1843" w:type="dxa"/>
            <w:tcBorders>
              <w:left w:val="single" w:sz="4" w:space="0" w:color="auto"/>
            </w:tcBorders>
          </w:tcPr>
          <w:p w14:paraId="748FE9CD" w14:textId="77777777" w:rsidR="001E41F3" w:rsidRPr="009E4C08" w:rsidRDefault="001E41F3">
            <w:pPr>
              <w:pStyle w:val="CRCoverPage"/>
              <w:spacing w:after="0"/>
              <w:rPr>
                <w:b/>
                <w:i/>
                <w:sz w:val="8"/>
                <w:szCs w:val="8"/>
              </w:rPr>
            </w:pPr>
          </w:p>
        </w:tc>
        <w:tc>
          <w:tcPr>
            <w:tcW w:w="7797" w:type="dxa"/>
            <w:gridSpan w:val="10"/>
            <w:tcBorders>
              <w:right w:val="single" w:sz="4" w:space="0" w:color="auto"/>
            </w:tcBorders>
          </w:tcPr>
          <w:p w14:paraId="500949F8" w14:textId="77777777" w:rsidR="001E41F3" w:rsidRPr="009E4C08" w:rsidRDefault="001E41F3">
            <w:pPr>
              <w:pStyle w:val="CRCoverPage"/>
              <w:spacing w:after="0"/>
              <w:rPr>
                <w:sz w:val="8"/>
                <w:szCs w:val="8"/>
              </w:rPr>
            </w:pPr>
          </w:p>
        </w:tc>
      </w:tr>
      <w:tr w:rsidR="001E41F3" w:rsidRPr="009E4C08" w14:paraId="3D0298D2" w14:textId="77777777" w:rsidTr="00547111">
        <w:tc>
          <w:tcPr>
            <w:tcW w:w="1843" w:type="dxa"/>
            <w:tcBorders>
              <w:left w:val="single" w:sz="4" w:space="0" w:color="auto"/>
            </w:tcBorders>
          </w:tcPr>
          <w:p w14:paraId="12140977" w14:textId="77777777" w:rsidR="001E41F3" w:rsidRPr="009E4C08" w:rsidRDefault="001E41F3">
            <w:pPr>
              <w:pStyle w:val="CRCoverPage"/>
              <w:tabs>
                <w:tab w:val="right" w:pos="1759"/>
              </w:tabs>
              <w:spacing w:after="0"/>
              <w:rPr>
                <w:b/>
                <w:i/>
              </w:rPr>
            </w:pPr>
            <w:r w:rsidRPr="009E4C08">
              <w:rPr>
                <w:b/>
                <w:i/>
              </w:rPr>
              <w:t>Work item code</w:t>
            </w:r>
            <w:r w:rsidR="0051580D" w:rsidRPr="009E4C08">
              <w:rPr>
                <w:b/>
                <w:i/>
              </w:rPr>
              <w:t>:</w:t>
            </w:r>
          </w:p>
        </w:tc>
        <w:tc>
          <w:tcPr>
            <w:tcW w:w="3686" w:type="dxa"/>
            <w:gridSpan w:val="5"/>
            <w:shd w:val="pct30" w:color="FFFF00" w:fill="auto"/>
          </w:tcPr>
          <w:p w14:paraId="25BBD2A7" w14:textId="24AFDF65" w:rsidR="001E41F3" w:rsidRPr="009E4C08" w:rsidRDefault="001E0E9F" w:rsidP="001E0E9F">
            <w:pPr>
              <w:pStyle w:val="CRCoverPage"/>
              <w:spacing w:after="0"/>
              <w:ind w:left="100"/>
            </w:pPr>
            <w:r w:rsidRPr="001E0E9F">
              <w:t>5G_ProSe</w:t>
            </w:r>
          </w:p>
        </w:tc>
        <w:tc>
          <w:tcPr>
            <w:tcW w:w="567" w:type="dxa"/>
            <w:tcBorders>
              <w:left w:val="nil"/>
            </w:tcBorders>
          </w:tcPr>
          <w:p w14:paraId="318D21E4" w14:textId="77777777" w:rsidR="001E41F3" w:rsidRPr="009E4C08" w:rsidRDefault="001E41F3">
            <w:pPr>
              <w:pStyle w:val="CRCoverPage"/>
              <w:spacing w:after="0"/>
              <w:ind w:right="100"/>
            </w:pPr>
          </w:p>
        </w:tc>
        <w:tc>
          <w:tcPr>
            <w:tcW w:w="1417" w:type="dxa"/>
            <w:gridSpan w:val="3"/>
            <w:tcBorders>
              <w:left w:val="nil"/>
            </w:tcBorders>
          </w:tcPr>
          <w:p w14:paraId="0E59FDC6" w14:textId="77777777" w:rsidR="001E41F3" w:rsidRPr="009E4C08" w:rsidRDefault="001E41F3">
            <w:pPr>
              <w:pStyle w:val="CRCoverPage"/>
              <w:spacing w:after="0"/>
              <w:jc w:val="right"/>
            </w:pPr>
            <w:r w:rsidRPr="009E4C08">
              <w:rPr>
                <w:b/>
                <w:i/>
              </w:rPr>
              <w:t>Date:</w:t>
            </w:r>
          </w:p>
        </w:tc>
        <w:tc>
          <w:tcPr>
            <w:tcW w:w="2127" w:type="dxa"/>
            <w:tcBorders>
              <w:right w:val="single" w:sz="4" w:space="0" w:color="auto"/>
            </w:tcBorders>
            <w:shd w:val="pct30" w:color="FFFF00" w:fill="auto"/>
          </w:tcPr>
          <w:p w14:paraId="2D695585" w14:textId="7349A41A" w:rsidR="001E41F3" w:rsidRPr="009E4C08" w:rsidRDefault="00D80D85" w:rsidP="00D80D85">
            <w:pPr>
              <w:pStyle w:val="CRCoverPage"/>
              <w:spacing w:after="0"/>
              <w:ind w:left="100"/>
            </w:pPr>
            <w:r w:rsidRPr="00D80D85">
              <w:t>202</w:t>
            </w:r>
            <w:r w:rsidR="00334E8D">
              <w:t>2</w:t>
            </w:r>
            <w:r w:rsidRPr="00D80D85">
              <w:t>-</w:t>
            </w:r>
            <w:r w:rsidR="00017910">
              <w:t>0</w:t>
            </w:r>
            <w:r w:rsidR="008932E8">
              <w:t>7</w:t>
            </w:r>
            <w:r w:rsidRPr="00D80D85">
              <w:t>-</w:t>
            </w:r>
            <w:r w:rsidR="008932E8">
              <w:t>08</w:t>
            </w:r>
          </w:p>
        </w:tc>
      </w:tr>
      <w:tr w:rsidR="001E41F3" w:rsidRPr="009E4C08" w14:paraId="3CA26B7B" w14:textId="77777777" w:rsidTr="00547111">
        <w:tc>
          <w:tcPr>
            <w:tcW w:w="1843" w:type="dxa"/>
            <w:tcBorders>
              <w:left w:val="single" w:sz="4" w:space="0" w:color="auto"/>
            </w:tcBorders>
          </w:tcPr>
          <w:p w14:paraId="27AD9166" w14:textId="77777777" w:rsidR="001E41F3" w:rsidRPr="009E4C08" w:rsidRDefault="001E41F3">
            <w:pPr>
              <w:pStyle w:val="CRCoverPage"/>
              <w:spacing w:after="0"/>
              <w:rPr>
                <w:b/>
                <w:i/>
                <w:sz w:val="8"/>
                <w:szCs w:val="8"/>
              </w:rPr>
            </w:pPr>
          </w:p>
        </w:tc>
        <w:tc>
          <w:tcPr>
            <w:tcW w:w="1986" w:type="dxa"/>
            <w:gridSpan w:val="4"/>
          </w:tcPr>
          <w:p w14:paraId="48AFB91E" w14:textId="77777777" w:rsidR="001E41F3" w:rsidRPr="009E4C08" w:rsidRDefault="001E41F3">
            <w:pPr>
              <w:pStyle w:val="CRCoverPage"/>
              <w:spacing w:after="0"/>
              <w:rPr>
                <w:sz w:val="8"/>
                <w:szCs w:val="8"/>
              </w:rPr>
            </w:pPr>
          </w:p>
        </w:tc>
        <w:tc>
          <w:tcPr>
            <w:tcW w:w="2267" w:type="dxa"/>
            <w:gridSpan w:val="2"/>
          </w:tcPr>
          <w:p w14:paraId="185D7D2E" w14:textId="77777777" w:rsidR="001E41F3" w:rsidRPr="009E4C08" w:rsidRDefault="001E41F3">
            <w:pPr>
              <w:pStyle w:val="CRCoverPage"/>
              <w:spacing w:after="0"/>
              <w:rPr>
                <w:sz w:val="8"/>
                <w:szCs w:val="8"/>
              </w:rPr>
            </w:pPr>
          </w:p>
        </w:tc>
        <w:tc>
          <w:tcPr>
            <w:tcW w:w="1417" w:type="dxa"/>
            <w:gridSpan w:val="3"/>
          </w:tcPr>
          <w:p w14:paraId="559819E9" w14:textId="77777777" w:rsidR="001E41F3" w:rsidRPr="009E4C08" w:rsidRDefault="001E41F3">
            <w:pPr>
              <w:pStyle w:val="CRCoverPage"/>
              <w:spacing w:after="0"/>
              <w:rPr>
                <w:sz w:val="8"/>
                <w:szCs w:val="8"/>
              </w:rPr>
            </w:pPr>
          </w:p>
        </w:tc>
        <w:tc>
          <w:tcPr>
            <w:tcW w:w="2127" w:type="dxa"/>
            <w:tcBorders>
              <w:right w:val="single" w:sz="4" w:space="0" w:color="auto"/>
            </w:tcBorders>
          </w:tcPr>
          <w:p w14:paraId="4726F56F" w14:textId="77777777" w:rsidR="001E41F3" w:rsidRPr="009E4C08" w:rsidRDefault="001E41F3">
            <w:pPr>
              <w:pStyle w:val="CRCoverPage"/>
              <w:spacing w:after="0"/>
              <w:rPr>
                <w:sz w:val="8"/>
                <w:szCs w:val="8"/>
              </w:rPr>
            </w:pPr>
          </w:p>
        </w:tc>
      </w:tr>
      <w:tr w:rsidR="001E41F3" w:rsidRPr="009E4C08" w14:paraId="25143CE6" w14:textId="77777777" w:rsidTr="00547111">
        <w:trPr>
          <w:cantSplit/>
        </w:trPr>
        <w:tc>
          <w:tcPr>
            <w:tcW w:w="1843" w:type="dxa"/>
            <w:tcBorders>
              <w:left w:val="single" w:sz="4" w:space="0" w:color="auto"/>
            </w:tcBorders>
          </w:tcPr>
          <w:p w14:paraId="3E022473" w14:textId="77777777" w:rsidR="001E41F3" w:rsidRPr="009E4C08" w:rsidRDefault="001E41F3">
            <w:pPr>
              <w:pStyle w:val="CRCoverPage"/>
              <w:tabs>
                <w:tab w:val="right" w:pos="1759"/>
              </w:tabs>
              <w:spacing w:after="0"/>
              <w:rPr>
                <w:b/>
                <w:i/>
              </w:rPr>
            </w:pPr>
            <w:r w:rsidRPr="009E4C08">
              <w:rPr>
                <w:b/>
                <w:i/>
              </w:rPr>
              <w:t>Category:</w:t>
            </w:r>
          </w:p>
        </w:tc>
        <w:tc>
          <w:tcPr>
            <w:tcW w:w="851" w:type="dxa"/>
            <w:shd w:val="pct30" w:color="FFFF00" w:fill="auto"/>
          </w:tcPr>
          <w:p w14:paraId="733D36A7" w14:textId="1743D2FC" w:rsidR="001E41F3" w:rsidRPr="009E4C08" w:rsidRDefault="008932E8" w:rsidP="00D24991">
            <w:pPr>
              <w:pStyle w:val="CRCoverPage"/>
              <w:spacing w:after="0"/>
              <w:ind w:left="100" w:right="-609"/>
              <w:rPr>
                <w:b/>
              </w:rPr>
            </w:pPr>
            <w:r>
              <w:rPr>
                <w:b/>
              </w:rPr>
              <w:t>F</w:t>
            </w:r>
          </w:p>
        </w:tc>
        <w:tc>
          <w:tcPr>
            <w:tcW w:w="3402" w:type="dxa"/>
            <w:gridSpan w:val="5"/>
            <w:tcBorders>
              <w:left w:val="nil"/>
            </w:tcBorders>
          </w:tcPr>
          <w:p w14:paraId="0E668D92" w14:textId="77777777" w:rsidR="001E41F3" w:rsidRPr="009E4C08" w:rsidRDefault="001E41F3">
            <w:pPr>
              <w:pStyle w:val="CRCoverPage"/>
              <w:spacing w:after="0"/>
            </w:pPr>
          </w:p>
        </w:tc>
        <w:tc>
          <w:tcPr>
            <w:tcW w:w="1417" w:type="dxa"/>
            <w:gridSpan w:val="3"/>
            <w:tcBorders>
              <w:left w:val="nil"/>
            </w:tcBorders>
          </w:tcPr>
          <w:p w14:paraId="0F51D8E8" w14:textId="77777777" w:rsidR="001E41F3" w:rsidRPr="009E4C08" w:rsidRDefault="001E41F3">
            <w:pPr>
              <w:pStyle w:val="CRCoverPage"/>
              <w:spacing w:after="0"/>
              <w:jc w:val="right"/>
              <w:rPr>
                <w:b/>
                <w:i/>
              </w:rPr>
            </w:pPr>
            <w:r w:rsidRPr="009E4C08">
              <w:rPr>
                <w:b/>
                <w:i/>
              </w:rPr>
              <w:t>Release:</w:t>
            </w:r>
          </w:p>
        </w:tc>
        <w:tc>
          <w:tcPr>
            <w:tcW w:w="2127" w:type="dxa"/>
            <w:tcBorders>
              <w:right w:val="single" w:sz="4" w:space="0" w:color="auto"/>
            </w:tcBorders>
            <w:shd w:val="pct30" w:color="FFFF00" w:fill="auto"/>
          </w:tcPr>
          <w:p w14:paraId="51FAFEF7" w14:textId="4FBFF411" w:rsidR="001E41F3" w:rsidRPr="009E4C08" w:rsidRDefault="00D551CC" w:rsidP="00D551CC">
            <w:pPr>
              <w:pStyle w:val="CRCoverPage"/>
              <w:spacing w:after="0"/>
              <w:ind w:left="100"/>
            </w:pPr>
            <w:r w:rsidRPr="00D551CC">
              <w:t>Rel-17</w:t>
            </w:r>
          </w:p>
        </w:tc>
      </w:tr>
      <w:tr w:rsidR="001E41F3" w:rsidRPr="009E4C08" w14:paraId="5160718C" w14:textId="77777777" w:rsidTr="00547111">
        <w:tc>
          <w:tcPr>
            <w:tcW w:w="1843" w:type="dxa"/>
            <w:tcBorders>
              <w:left w:val="single" w:sz="4" w:space="0" w:color="auto"/>
              <w:bottom w:val="single" w:sz="4" w:space="0" w:color="auto"/>
            </w:tcBorders>
          </w:tcPr>
          <w:p w14:paraId="1470FE00" w14:textId="77777777" w:rsidR="001E41F3" w:rsidRPr="009E4C08" w:rsidRDefault="001E41F3">
            <w:pPr>
              <w:pStyle w:val="CRCoverPage"/>
              <w:spacing w:after="0"/>
              <w:rPr>
                <w:b/>
                <w:i/>
              </w:rPr>
            </w:pPr>
          </w:p>
        </w:tc>
        <w:tc>
          <w:tcPr>
            <w:tcW w:w="4677" w:type="dxa"/>
            <w:gridSpan w:val="8"/>
            <w:tcBorders>
              <w:bottom w:val="single" w:sz="4" w:space="0" w:color="auto"/>
            </w:tcBorders>
          </w:tcPr>
          <w:p w14:paraId="4DCD138D" w14:textId="1D453A1F" w:rsidR="001E41F3" w:rsidRPr="009E4C08" w:rsidRDefault="001E41F3">
            <w:pPr>
              <w:pStyle w:val="CRCoverPage"/>
              <w:spacing w:after="0"/>
              <w:ind w:left="383" w:hanging="383"/>
              <w:rPr>
                <w:i/>
                <w:sz w:val="18"/>
              </w:rPr>
            </w:pPr>
            <w:r w:rsidRPr="009E4C08">
              <w:rPr>
                <w:i/>
                <w:sz w:val="18"/>
              </w:rPr>
              <w:t xml:space="preserve">Use </w:t>
            </w:r>
            <w:r w:rsidRPr="009E4C08">
              <w:rPr>
                <w:i/>
                <w:sz w:val="18"/>
                <w:u w:val="single"/>
              </w:rPr>
              <w:t>one</w:t>
            </w:r>
            <w:r w:rsidRPr="009E4C08">
              <w:rPr>
                <w:i/>
                <w:sz w:val="18"/>
              </w:rPr>
              <w:t xml:space="preserve"> of the following categories:</w:t>
            </w:r>
            <w:r w:rsidRPr="009E4C08">
              <w:rPr>
                <w:b/>
                <w:i/>
                <w:sz w:val="18"/>
              </w:rPr>
              <w:br/>
              <w:t>F</w:t>
            </w:r>
            <w:r w:rsidRPr="009E4C08">
              <w:rPr>
                <w:i/>
                <w:sz w:val="18"/>
              </w:rPr>
              <w:t xml:space="preserve">  (correction)</w:t>
            </w:r>
            <w:r w:rsidRPr="009E4C08">
              <w:rPr>
                <w:i/>
                <w:sz w:val="18"/>
              </w:rPr>
              <w:br/>
            </w:r>
            <w:r w:rsidRPr="009E4C08">
              <w:rPr>
                <w:b/>
                <w:i/>
                <w:sz w:val="18"/>
              </w:rPr>
              <w:t>A</w:t>
            </w:r>
            <w:r w:rsidRPr="009E4C08">
              <w:rPr>
                <w:i/>
                <w:sz w:val="18"/>
              </w:rPr>
              <w:t xml:space="preserve">  (</w:t>
            </w:r>
            <w:r w:rsidR="00DE34CF" w:rsidRPr="009E4C08">
              <w:rPr>
                <w:i/>
                <w:sz w:val="18"/>
              </w:rPr>
              <w:t xml:space="preserve">mirror </w:t>
            </w:r>
            <w:r w:rsidRPr="009E4C08">
              <w:rPr>
                <w:i/>
                <w:sz w:val="18"/>
              </w:rPr>
              <w:t>correspond</w:t>
            </w:r>
            <w:r w:rsidR="00DE34CF" w:rsidRPr="009E4C08">
              <w:rPr>
                <w:i/>
                <w:sz w:val="18"/>
              </w:rPr>
              <w:t xml:space="preserve">ing </w:t>
            </w:r>
            <w:r w:rsidRPr="009E4C08">
              <w:rPr>
                <w:i/>
                <w:sz w:val="18"/>
              </w:rPr>
              <w:t xml:space="preserve">to a </w:t>
            </w:r>
            <w:r w:rsidR="00DE34CF" w:rsidRPr="009E4C08">
              <w:rPr>
                <w:i/>
                <w:sz w:val="18"/>
              </w:rPr>
              <w:t xml:space="preserve">change </w:t>
            </w:r>
            <w:r w:rsidRPr="009E4C08">
              <w:rPr>
                <w:i/>
                <w:sz w:val="18"/>
              </w:rPr>
              <w:t xml:space="preserve">in an earlier </w:t>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Pr="009E4C08">
              <w:rPr>
                <w:i/>
                <w:sz w:val="18"/>
              </w:rPr>
              <w:t>release)</w:t>
            </w:r>
            <w:r w:rsidRPr="009E4C08">
              <w:rPr>
                <w:i/>
                <w:sz w:val="18"/>
              </w:rPr>
              <w:br/>
            </w:r>
            <w:r w:rsidRPr="009E4C08">
              <w:rPr>
                <w:b/>
                <w:i/>
                <w:sz w:val="18"/>
              </w:rPr>
              <w:t>B</w:t>
            </w:r>
            <w:r w:rsidRPr="009E4C08">
              <w:rPr>
                <w:i/>
                <w:sz w:val="18"/>
              </w:rPr>
              <w:t xml:space="preserve">  (addition of feature), </w:t>
            </w:r>
            <w:r w:rsidRPr="009E4C08">
              <w:rPr>
                <w:i/>
                <w:sz w:val="18"/>
              </w:rPr>
              <w:br/>
            </w:r>
            <w:r w:rsidRPr="009E4C08">
              <w:rPr>
                <w:b/>
                <w:i/>
                <w:sz w:val="18"/>
              </w:rPr>
              <w:t>C</w:t>
            </w:r>
            <w:r w:rsidRPr="009E4C08">
              <w:rPr>
                <w:i/>
                <w:sz w:val="18"/>
              </w:rPr>
              <w:t xml:space="preserve">  (functional modification of feature)</w:t>
            </w:r>
            <w:r w:rsidRPr="009E4C08">
              <w:rPr>
                <w:i/>
                <w:sz w:val="18"/>
              </w:rPr>
              <w:br/>
            </w:r>
            <w:r w:rsidRPr="009E4C08">
              <w:rPr>
                <w:b/>
                <w:i/>
                <w:sz w:val="18"/>
              </w:rPr>
              <w:t>D</w:t>
            </w:r>
            <w:r w:rsidRPr="009E4C08">
              <w:rPr>
                <w:i/>
                <w:sz w:val="18"/>
              </w:rPr>
              <w:t xml:space="preserve">  (editorial modification)</w:t>
            </w:r>
          </w:p>
          <w:p w14:paraId="4F73E1FC" w14:textId="77777777" w:rsidR="001E41F3" w:rsidRPr="009E4C08" w:rsidRDefault="001E41F3">
            <w:pPr>
              <w:pStyle w:val="CRCoverPage"/>
            </w:pPr>
            <w:r w:rsidRPr="009E4C08">
              <w:rPr>
                <w:sz w:val="18"/>
              </w:rPr>
              <w:t>Detailed explanations of the above categories can</w:t>
            </w:r>
            <w:r w:rsidRPr="009E4C08">
              <w:rPr>
                <w:sz w:val="18"/>
              </w:rPr>
              <w:br/>
              <w:t xml:space="preserve">be found in 3GPP </w:t>
            </w:r>
            <w:hyperlink r:id="rId16" w:history="1">
              <w:r w:rsidRPr="009E4C08">
                <w:rPr>
                  <w:rStyle w:val="Hyperlink"/>
                  <w:sz w:val="18"/>
                </w:rPr>
                <w:t>TR 21.900</w:t>
              </w:r>
            </w:hyperlink>
            <w:r w:rsidRPr="009E4C08">
              <w:rPr>
                <w:sz w:val="18"/>
              </w:rPr>
              <w:t>.</w:t>
            </w:r>
          </w:p>
        </w:tc>
        <w:tc>
          <w:tcPr>
            <w:tcW w:w="3120" w:type="dxa"/>
            <w:gridSpan w:val="2"/>
            <w:tcBorders>
              <w:bottom w:val="single" w:sz="4" w:space="0" w:color="auto"/>
              <w:right w:val="single" w:sz="4" w:space="0" w:color="auto"/>
            </w:tcBorders>
          </w:tcPr>
          <w:p w14:paraId="2BB1719D" w14:textId="081AAC4E" w:rsidR="000C038A" w:rsidRPr="009E4C08" w:rsidRDefault="001E41F3" w:rsidP="00BD6BB8">
            <w:pPr>
              <w:pStyle w:val="CRCoverPage"/>
              <w:tabs>
                <w:tab w:val="left" w:pos="950"/>
              </w:tabs>
              <w:spacing w:after="0"/>
              <w:ind w:left="241" w:hanging="241"/>
              <w:rPr>
                <w:i/>
                <w:sz w:val="18"/>
              </w:rPr>
            </w:pPr>
            <w:r w:rsidRPr="009E4C08">
              <w:rPr>
                <w:i/>
                <w:sz w:val="18"/>
              </w:rPr>
              <w:t xml:space="preserve">Use </w:t>
            </w:r>
            <w:r w:rsidRPr="009E4C08">
              <w:rPr>
                <w:i/>
                <w:sz w:val="18"/>
                <w:u w:val="single"/>
              </w:rPr>
              <w:t>one</w:t>
            </w:r>
            <w:r w:rsidRPr="009E4C08">
              <w:rPr>
                <w:i/>
                <w:sz w:val="18"/>
              </w:rPr>
              <w:t xml:space="preserve"> of the following releases:</w:t>
            </w:r>
            <w:r w:rsidRPr="009E4C08">
              <w:rPr>
                <w:i/>
                <w:sz w:val="18"/>
              </w:rPr>
              <w:br/>
              <w:t>Rel-8</w:t>
            </w:r>
            <w:r w:rsidRPr="009E4C08">
              <w:rPr>
                <w:i/>
                <w:sz w:val="18"/>
              </w:rPr>
              <w:tab/>
              <w:t>(Release 8)</w:t>
            </w:r>
            <w:r w:rsidR="007C2097" w:rsidRPr="009E4C08">
              <w:rPr>
                <w:i/>
                <w:sz w:val="18"/>
              </w:rPr>
              <w:br/>
              <w:t>Rel-9</w:t>
            </w:r>
            <w:r w:rsidR="007C2097" w:rsidRPr="009E4C08">
              <w:rPr>
                <w:i/>
                <w:sz w:val="18"/>
              </w:rPr>
              <w:tab/>
              <w:t>(Release 9)</w:t>
            </w:r>
            <w:r w:rsidR="009777D9" w:rsidRPr="009E4C08">
              <w:rPr>
                <w:i/>
                <w:sz w:val="18"/>
              </w:rPr>
              <w:br/>
              <w:t>Rel-10</w:t>
            </w:r>
            <w:r w:rsidR="009777D9" w:rsidRPr="009E4C08">
              <w:rPr>
                <w:i/>
                <w:sz w:val="18"/>
              </w:rPr>
              <w:tab/>
              <w:t>(Release 10)</w:t>
            </w:r>
            <w:r w:rsidR="000C038A" w:rsidRPr="009E4C08">
              <w:rPr>
                <w:i/>
                <w:sz w:val="18"/>
              </w:rPr>
              <w:br/>
              <w:t>Rel-11</w:t>
            </w:r>
            <w:r w:rsidR="000C038A" w:rsidRPr="009E4C08">
              <w:rPr>
                <w:i/>
                <w:sz w:val="18"/>
              </w:rPr>
              <w:tab/>
              <w:t>(Release 11)</w:t>
            </w:r>
            <w:r w:rsidR="000C038A" w:rsidRPr="009E4C08">
              <w:rPr>
                <w:i/>
                <w:sz w:val="18"/>
              </w:rPr>
              <w:br/>
            </w:r>
            <w:r w:rsidR="0076678C" w:rsidRPr="009E4C08">
              <w:rPr>
                <w:i/>
                <w:sz w:val="18"/>
              </w:rPr>
              <w:t>...</w:t>
            </w:r>
            <w:r w:rsidR="00E34898" w:rsidRPr="009E4C08">
              <w:rPr>
                <w:i/>
                <w:sz w:val="18"/>
              </w:rPr>
              <w:br/>
              <w:t>Rel-15</w:t>
            </w:r>
            <w:r w:rsidR="00E34898" w:rsidRPr="009E4C08">
              <w:rPr>
                <w:i/>
                <w:sz w:val="18"/>
              </w:rPr>
              <w:tab/>
              <w:t>(Release 15)</w:t>
            </w:r>
            <w:r w:rsidR="00E34898" w:rsidRPr="009E4C08">
              <w:rPr>
                <w:i/>
                <w:sz w:val="18"/>
              </w:rPr>
              <w:br/>
              <w:t>Rel-16</w:t>
            </w:r>
            <w:r w:rsidR="00E34898" w:rsidRPr="009E4C08">
              <w:rPr>
                <w:i/>
                <w:sz w:val="18"/>
              </w:rPr>
              <w:tab/>
              <w:t>(Release 16)</w:t>
            </w:r>
            <w:r w:rsidR="00DF27CE" w:rsidRPr="009E4C08">
              <w:rPr>
                <w:i/>
                <w:sz w:val="18"/>
              </w:rPr>
              <w:br/>
            </w:r>
            <w:r w:rsidR="0076678C" w:rsidRPr="009E4C08">
              <w:rPr>
                <w:i/>
                <w:sz w:val="18"/>
              </w:rPr>
              <w:t>Rel-17</w:t>
            </w:r>
            <w:r w:rsidR="0076678C" w:rsidRPr="009E4C08">
              <w:rPr>
                <w:i/>
                <w:sz w:val="18"/>
              </w:rPr>
              <w:tab/>
              <w:t>(Release 17)</w:t>
            </w:r>
            <w:r w:rsidR="0076678C" w:rsidRPr="009E4C08">
              <w:rPr>
                <w:i/>
                <w:sz w:val="18"/>
              </w:rPr>
              <w:br/>
            </w:r>
            <w:r w:rsidR="00DF27CE" w:rsidRPr="009E4C08">
              <w:rPr>
                <w:i/>
                <w:sz w:val="18"/>
              </w:rPr>
              <w:t>Rel-1</w:t>
            </w:r>
            <w:r w:rsidR="0076678C" w:rsidRPr="009E4C08">
              <w:rPr>
                <w:i/>
                <w:sz w:val="18"/>
              </w:rPr>
              <w:t>8</w:t>
            </w:r>
            <w:r w:rsidR="00DF27CE" w:rsidRPr="009E4C08">
              <w:rPr>
                <w:i/>
                <w:sz w:val="18"/>
              </w:rPr>
              <w:tab/>
              <w:t>(Release 1</w:t>
            </w:r>
            <w:r w:rsidR="0076678C" w:rsidRPr="009E4C08">
              <w:rPr>
                <w:i/>
                <w:sz w:val="18"/>
              </w:rPr>
              <w:t>8</w:t>
            </w:r>
            <w:r w:rsidR="00DF27CE" w:rsidRPr="009E4C08">
              <w:rPr>
                <w:i/>
                <w:sz w:val="18"/>
              </w:rPr>
              <w:t>)</w:t>
            </w:r>
          </w:p>
        </w:tc>
      </w:tr>
      <w:tr w:rsidR="001E41F3" w:rsidRPr="009E4C08" w14:paraId="7421BB0F" w14:textId="77777777" w:rsidTr="00547111">
        <w:tc>
          <w:tcPr>
            <w:tcW w:w="1843" w:type="dxa"/>
          </w:tcPr>
          <w:p w14:paraId="7BF0D5B5" w14:textId="77777777" w:rsidR="001E41F3" w:rsidRPr="009E4C08" w:rsidRDefault="001E41F3">
            <w:pPr>
              <w:pStyle w:val="CRCoverPage"/>
              <w:spacing w:after="0"/>
              <w:rPr>
                <w:b/>
                <w:i/>
                <w:sz w:val="8"/>
                <w:szCs w:val="8"/>
              </w:rPr>
            </w:pPr>
          </w:p>
        </w:tc>
        <w:tc>
          <w:tcPr>
            <w:tcW w:w="7797" w:type="dxa"/>
            <w:gridSpan w:val="10"/>
          </w:tcPr>
          <w:p w14:paraId="61437664" w14:textId="77777777" w:rsidR="001E41F3" w:rsidRPr="009E4C08" w:rsidRDefault="001E41F3">
            <w:pPr>
              <w:pStyle w:val="CRCoverPage"/>
              <w:spacing w:after="0"/>
              <w:rPr>
                <w:sz w:val="8"/>
                <w:szCs w:val="8"/>
              </w:rPr>
            </w:pPr>
          </w:p>
        </w:tc>
      </w:tr>
      <w:tr w:rsidR="001E41F3" w:rsidRPr="009E4C08" w14:paraId="227AEAD7" w14:textId="77777777" w:rsidTr="00547111">
        <w:tc>
          <w:tcPr>
            <w:tcW w:w="2694" w:type="dxa"/>
            <w:gridSpan w:val="2"/>
            <w:tcBorders>
              <w:top w:val="single" w:sz="4" w:space="0" w:color="auto"/>
              <w:left w:val="single" w:sz="4" w:space="0" w:color="auto"/>
            </w:tcBorders>
          </w:tcPr>
          <w:p w14:paraId="4D121B65" w14:textId="77777777" w:rsidR="001E41F3" w:rsidRPr="009E4C08" w:rsidRDefault="001E41F3">
            <w:pPr>
              <w:pStyle w:val="CRCoverPage"/>
              <w:tabs>
                <w:tab w:val="right" w:pos="2184"/>
              </w:tabs>
              <w:spacing w:after="0"/>
              <w:rPr>
                <w:b/>
                <w:i/>
              </w:rPr>
            </w:pPr>
            <w:r w:rsidRPr="009E4C08">
              <w:rPr>
                <w:b/>
                <w:i/>
              </w:rPr>
              <w:t>Reason for change:</w:t>
            </w:r>
          </w:p>
        </w:tc>
        <w:tc>
          <w:tcPr>
            <w:tcW w:w="6946" w:type="dxa"/>
            <w:gridSpan w:val="9"/>
            <w:tcBorders>
              <w:top w:val="single" w:sz="4" w:space="0" w:color="auto"/>
              <w:right w:val="single" w:sz="4" w:space="0" w:color="auto"/>
            </w:tcBorders>
            <w:shd w:val="pct30" w:color="FFFF00" w:fill="auto"/>
          </w:tcPr>
          <w:p w14:paraId="351C51B9" w14:textId="20FA2E82" w:rsidR="00A3047A" w:rsidRDefault="00B13719" w:rsidP="00A3047A">
            <w:pPr>
              <w:pStyle w:val="CRCoverPage"/>
              <w:spacing w:after="0"/>
              <w:ind w:left="100"/>
            </w:pPr>
            <w:r>
              <w:t>The following errors exist in the enc</w:t>
            </w:r>
            <w:r w:rsidR="00F2533F">
              <w:t>oding of multiple parameters and fields</w:t>
            </w:r>
            <w:r>
              <w:t>:</w:t>
            </w:r>
          </w:p>
          <w:p w14:paraId="0861A124" w14:textId="77777777" w:rsidR="00B13719" w:rsidRDefault="00B13719" w:rsidP="00A3047A">
            <w:pPr>
              <w:pStyle w:val="CRCoverPage"/>
              <w:spacing w:after="0"/>
              <w:ind w:left="100"/>
            </w:pPr>
          </w:p>
          <w:p w14:paraId="0989DC49" w14:textId="2DD6A71B" w:rsidR="00B13719" w:rsidRDefault="00B13719" w:rsidP="00B13719">
            <w:pPr>
              <w:pStyle w:val="CRCoverPage"/>
              <w:spacing w:after="0"/>
              <w:ind w:left="100"/>
            </w:pPr>
            <w:r>
              <w:t>1- In clause 5.6.2, the two terminologies "</w:t>
            </w:r>
            <w:r w:rsidRPr="00B13719">
              <w:t>PDU session parameters for layer-3 relay</w:t>
            </w:r>
            <w:r>
              <w:t>" and "</w:t>
            </w:r>
            <w:r w:rsidRPr="00B13719">
              <w:t>PDU session parameters for layer-3 remote UE</w:t>
            </w:r>
            <w:r>
              <w:t xml:space="preserve">" are used to refer to the same </w:t>
            </w:r>
            <w:r w:rsidR="00ED3A16">
              <w:t>thing</w:t>
            </w:r>
            <w:r>
              <w:t>. They need to be unified.</w:t>
            </w:r>
          </w:p>
          <w:p w14:paraId="5E54536B" w14:textId="77777777" w:rsidR="00D31647" w:rsidRDefault="00D31647" w:rsidP="00B13719">
            <w:pPr>
              <w:pStyle w:val="CRCoverPage"/>
              <w:spacing w:after="0"/>
              <w:ind w:left="100"/>
            </w:pPr>
          </w:p>
          <w:p w14:paraId="7EF62DCF" w14:textId="77777777" w:rsidR="00D31647" w:rsidRDefault="00D31647" w:rsidP="00B13719">
            <w:pPr>
              <w:pStyle w:val="CRCoverPage"/>
              <w:spacing w:after="0"/>
              <w:ind w:left="100"/>
            </w:pPr>
            <w:r>
              <w:t xml:space="preserve">2- Multiple </w:t>
            </w:r>
            <w:r w:rsidR="00275E60">
              <w:t xml:space="preserve">octets </w:t>
            </w:r>
            <w:r>
              <w:t>numbering for different IEs and parameters are not correct.</w:t>
            </w:r>
          </w:p>
          <w:p w14:paraId="0468C672" w14:textId="77777777" w:rsidR="00B64968" w:rsidRDefault="00B64968" w:rsidP="00B13719">
            <w:pPr>
              <w:pStyle w:val="CRCoverPage"/>
              <w:spacing w:after="0"/>
              <w:ind w:left="100"/>
            </w:pPr>
          </w:p>
          <w:p w14:paraId="06D71524" w14:textId="77777777" w:rsidR="00B64968" w:rsidRDefault="00B64968" w:rsidP="00B64968">
            <w:pPr>
              <w:pStyle w:val="CRCoverPage"/>
              <w:spacing w:after="0"/>
              <w:ind w:left="100"/>
            </w:pPr>
            <w:r>
              <w:t xml:space="preserve">3- The Traffic descriptor field is an optional parameter in the </w:t>
            </w:r>
            <w:r w:rsidRPr="00B64968">
              <w:t>RSC info</w:t>
            </w:r>
            <w:r>
              <w:t xml:space="preserve"> container, however there is no indication if it exists or not.</w:t>
            </w:r>
          </w:p>
          <w:p w14:paraId="4AB1CFBA" w14:textId="1E5A3CB1" w:rsidR="00FD7629" w:rsidRPr="009E4C08" w:rsidRDefault="00FD7629" w:rsidP="00B64968">
            <w:pPr>
              <w:pStyle w:val="CRCoverPage"/>
              <w:spacing w:after="0"/>
              <w:ind w:left="100"/>
            </w:pPr>
          </w:p>
        </w:tc>
      </w:tr>
      <w:tr w:rsidR="001E41F3" w:rsidRPr="009E4C08" w14:paraId="0C8E4D65" w14:textId="77777777" w:rsidTr="00547111">
        <w:tc>
          <w:tcPr>
            <w:tcW w:w="2694" w:type="dxa"/>
            <w:gridSpan w:val="2"/>
            <w:tcBorders>
              <w:left w:val="single" w:sz="4" w:space="0" w:color="auto"/>
            </w:tcBorders>
          </w:tcPr>
          <w:p w14:paraId="608FEC88" w14:textId="77777777" w:rsidR="001E41F3" w:rsidRPr="009E4C08" w:rsidRDefault="001E41F3">
            <w:pPr>
              <w:pStyle w:val="CRCoverPage"/>
              <w:spacing w:after="0"/>
              <w:rPr>
                <w:b/>
                <w:i/>
                <w:sz w:val="8"/>
                <w:szCs w:val="8"/>
              </w:rPr>
            </w:pPr>
          </w:p>
        </w:tc>
        <w:tc>
          <w:tcPr>
            <w:tcW w:w="6946" w:type="dxa"/>
            <w:gridSpan w:val="9"/>
            <w:tcBorders>
              <w:right w:val="single" w:sz="4" w:space="0" w:color="auto"/>
            </w:tcBorders>
          </w:tcPr>
          <w:p w14:paraId="0C72009D" w14:textId="77777777" w:rsidR="001E41F3" w:rsidRPr="009E4C08" w:rsidRDefault="001E41F3">
            <w:pPr>
              <w:pStyle w:val="CRCoverPage"/>
              <w:spacing w:after="0"/>
              <w:rPr>
                <w:sz w:val="8"/>
                <w:szCs w:val="8"/>
              </w:rPr>
            </w:pPr>
          </w:p>
        </w:tc>
      </w:tr>
      <w:tr w:rsidR="007056B3" w:rsidRPr="009E4C08" w14:paraId="4FC2AB41" w14:textId="77777777" w:rsidTr="00547111">
        <w:tc>
          <w:tcPr>
            <w:tcW w:w="2694" w:type="dxa"/>
            <w:gridSpan w:val="2"/>
            <w:tcBorders>
              <w:left w:val="single" w:sz="4" w:space="0" w:color="auto"/>
            </w:tcBorders>
          </w:tcPr>
          <w:p w14:paraId="4A3BE4AC" w14:textId="77777777" w:rsidR="007056B3" w:rsidRPr="009E4C08" w:rsidRDefault="007056B3" w:rsidP="007056B3">
            <w:pPr>
              <w:pStyle w:val="CRCoverPage"/>
              <w:tabs>
                <w:tab w:val="right" w:pos="2184"/>
              </w:tabs>
              <w:spacing w:after="0"/>
              <w:rPr>
                <w:b/>
                <w:i/>
              </w:rPr>
            </w:pPr>
            <w:r w:rsidRPr="009E4C08">
              <w:rPr>
                <w:b/>
                <w:i/>
              </w:rPr>
              <w:t>Summary of change:</w:t>
            </w:r>
          </w:p>
        </w:tc>
        <w:tc>
          <w:tcPr>
            <w:tcW w:w="6946" w:type="dxa"/>
            <w:gridSpan w:val="9"/>
            <w:tcBorders>
              <w:right w:val="single" w:sz="4" w:space="0" w:color="auto"/>
            </w:tcBorders>
            <w:shd w:val="pct30" w:color="FFFF00" w:fill="auto"/>
          </w:tcPr>
          <w:p w14:paraId="205EE7EB" w14:textId="0F8FAF02" w:rsidR="009F3409" w:rsidRDefault="00B64968" w:rsidP="00B64968">
            <w:pPr>
              <w:pStyle w:val="CRCoverPage"/>
              <w:spacing w:after="0"/>
              <w:ind w:left="100"/>
            </w:pPr>
            <w:r>
              <w:t xml:space="preserve">1- Aligning the </w:t>
            </w:r>
            <w:r w:rsidR="00712C90">
              <w:t>different</w:t>
            </w:r>
            <w:r>
              <w:t xml:space="preserve"> terminologies to be "</w:t>
            </w:r>
            <w:r w:rsidRPr="00B64968">
              <w:t xml:space="preserve">PDU session parameters </w:t>
            </w:r>
            <w:r w:rsidR="004D705E">
              <w:t>of</w:t>
            </w:r>
            <w:r w:rsidRPr="00B64968">
              <w:t xml:space="preserve"> layer-3 relay</w:t>
            </w:r>
            <w:r>
              <w:t>".</w:t>
            </w:r>
          </w:p>
          <w:p w14:paraId="6FE92EC3" w14:textId="77777777" w:rsidR="00B64968" w:rsidRDefault="00B64968" w:rsidP="00B64968">
            <w:pPr>
              <w:pStyle w:val="CRCoverPage"/>
              <w:spacing w:after="0"/>
              <w:ind w:left="100"/>
            </w:pPr>
          </w:p>
          <w:p w14:paraId="2715DE75" w14:textId="77777777" w:rsidR="00B64968" w:rsidRDefault="00B64968" w:rsidP="00B64968">
            <w:pPr>
              <w:pStyle w:val="CRCoverPage"/>
              <w:spacing w:after="0"/>
              <w:ind w:left="100"/>
            </w:pPr>
            <w:r>
              <w:t xml:space="preserve">2- Fixing the </w:t>
            </w:r>
            <w:r w:rsidRPr="00B64968">
              <w:t xml:space="preserve">octets numbering </w:t>
            </w:r>
            <w:r>
              <w:t>of</w:t>
            </w:r>
            <w:r w:rsidRPr="00B64968">
              <w:t xml:space="preserve"> different IEs and parameters</w:t>
            </w:r>
            <w:r>
              <w:t>.</w:t>
            </w:r>
          </w:p>
          <w:p w14:paraId="6C8D82FC" w14:textId="77777777" w:rsidR="00B64968" w:rsidRDefault="00B64968" w:rsidP="00B64968">
            <w:pPr>
              <w:pStyle w:val="CRCoverPage"/>
              <w:spacing w:after="0"/>
              <w:ind w:left="100"/>
            </w:pPr>
          </w:p>
          <w:p w14:paraId="76C0712C" w14:textId="17D8FD6D" w:rsidR="00B64968" w:rsidRPr="009E4C08" w:rsidRDefault="00B64968" w:rsidP="00B64968">
            <w:pPr>
              <w:pStyle w:val="CRCoverPage"/>
              <w:spacing w:after="0"/>
              <w:ind w:left="100"/>
            </w:pPr>
            <w:r>
              <w:t>3- Adding "Traffic descriptor indication" filed to indicate if Traffic descriptor filed exists or not.</w:t>
            </w:r>
          </w:p>
        </w:tc>
      </w:tr>
      <w:tr w:rsidR="007056B3" w:rsidRPr="009E4C08" w14:paraId="67BD561C" w14:textId="77777777" w:rsidTr="00547111">
        <w:tc>
          <w:tcPr>
            <w:tcW w:w="2694" w:type="dxa"/>
            <w:gridSpan w:val="2"/>
            <w:tcBorders>
              <w:left w:val="single" w:sz="4" w:space="0" w:color="auto"/>
            </w:tcBorders>
          </w:tcPr>
          <w:p w14:paraId="7A30C9A1" w14:textId="77777777" w:rsidR="007056B3" w:rsidRPr="009E4C08" w:rsidRDefault="007056B3" w:rsidP="007056B3">
            <w:pPr>
              <w:pStyle w:val="CRCoverPage"/>
              <w:spacing w:after="0"/>
              <w:rPr>
                <w:b/>
                <w:i/>
                <w:sz w:val="8"/>
                <w:szCs w:val="8"/>
              </w:rPr>
            </w:pPr>
          </w:p>
        </w:tc>
        <w:tc>
          <w:tcPr>
            <w:tcW w:w="6946" w:type="dxa"/>
            <w:gridSpan w:val="9"/>
            <w:tcBorders>
              <w:right w:val="single" w:sz="4" w:space="0" w:color="auto"/>
            </w:tcBorders>
          </w:tcPr>
          <w:p w14:paraId="3CB430B5" w14:textId="77777777" w:rsidR="007056B3" w:rsidRPr="009E4C08" w:rsidRDefault="007056B3" w:rsidP="007056B3">
            <w:pPr>
              <w:pStyle w:val="CRCoverPage"/>
              <w:spacing w:after="0"/>
              <w:rPr>
                <w:sz w:val="8"/>
                <w:szCs w:val="8"/>
              </w:rPr>
            </w:pPr>
          </w:p>
        </w:tc>
      </w:tr>
      <w:tr w:rsidR="007056B3" w:rsidRPr="009E4C08" w14:paraId="262596DA" w14:textId="77777777" w:rsidTr="00547111">
        <w:tc>
          <w:tcPr>
            <w:tcW w:w="2694" w:type="dxa"/>
            <w:gridSpan w:val="2"/>
            <w:tcBorders>
              <w:left w:val="single" w:sz="4" w:space="0" w:color="auto"/>
              <w:bottom w:val="single" w:sz="4" w:space="0" w:color="auto"/>
            </w:tcBorders>
          </w:tcPr>
          <w:p w14:paraId="659D5F83" w14:textId="77777777" w:rsidR="007056B3" w:rsidRPr="009E4C08" w:rsidRDefault="007056B3" w:rsidP="007056B3">
            <w:pPr>
              <w:pStyle w:val="CRCoverPage"/>
              <w:tabs>
                <w:tab w:val="right" w:pos="2184"/>
              </w:tabs>
              <w:spacing w:after="0"/>
              <w:rPr>
                <w:b/>
                <w:i/>
              </w:rPr>
            </w:pPr>
            <w:r w:rsidRPr="009E4C08">
              <w:rPr>
                <w:b/>
                <w:i/>
              </w:rPr>
              <w:t>Consequences if not approved:</w:t>
            </w:r>
          </w:p>
        </w:tc>
        <w:tc>
          <w:tcPr>
            <w:tcW w:w="6946" w:type="dxa"/>
            <w:gridSpan w:val="9"/>
            <w:tcBorders>
              <w:bottom w:val="single" w:sz="4" w:space="0" w:color="auto"/>
              <w:right w:val="single" w:sz="4" w:space="0" w:color="auto"/>
            </w:tcBorders>
            <w:shd w:val="pct30" w:color="FFFF00" w:fill="auto"/>
          </w:tcPr>
          <w:p w14:paraId="616621A5" w14:textId="494944E0" w:rsidR="00216B49" w:rsidRPr="00D32922" w:rsidRDefault="00FC2F33" w:rsidP="00FC2F33">
            <w:pPr>
              <w:pStyle w:val="CRCoverPage"/>
              <w:spacing w:after="0"/>
              <w:ind w:left="100"/>
            </w:pPr>
            <w:r>
              <w:t xml:space="preserve">Multiple errors remain in the </w:t>
            </w:r>
            <w:r w:rsidR="00DA45DD">
              <w:t>parameters</w:t>
            </w:r>
            <w:r>
              <w:t xml:space="preserve"> definitions.</w:t>
            </w:r>
          </w:p>
        </w:tc>
      </w:tr>
      <w:tr w:rsidR="007056B3" w:rsidRPr="009E4C08" w14:paraId="2E02AFEF" w14:textId="77777777" w:rsidTr="00547111">
        <w:tc>
          <w:tcPr>
            <w:tcW w:w="2694" w:type="dxa"/>
            <w:gridSpan w:val="2"/>
          </w:tcPr>
          <w:p w14:paraId="0B18EFDB" w14:textId="77777777" w:rsidR="007056B3" w:rsidRPr="009E4C08" w:rsidRDefault="007056B3" w:rsidP="007056B3">
            <w:pPr>
              <w:pStyle w:val="CRCoverPage"/>
              <w:spacing w:after="0"/>
              <w:rPr>
                <w:b/>
                <w:i/>
                <w:sz w:val="8"/>
                <w:szCs w:val="8"/>
              </w:rPr>
            </w:pPr>
          </w:p>
        </w:tc>
        <w:tc>
          <w:tcPr>
            <w:tcW w:w="6946" w:type="dxa"/>
            <w:gridSpan w:val="9"/>
          </w:tcPr>
          <w:p w14:paraId="56B6630C" w14:textId="77777777" w:rsidR="007056B3" w:rsidRPr="009E4C08" w:rsidRDefault="007056B3" w:rsidP="007056B3">
            <w:pPr>
              <w:pStyle w:val="CRCoverPage"/>
              <w:spacing w:after="0"/>
              <w:rPr>
                <w:sz w:val="8"/>
                <w:szCs w:val="8"/>
              </w:rPr>
            </w:pPr>
          </w:p>
        </w:tc>
      </w:tr>
      <w:tr w:rsidR="007056B3" w:rsidRPr="009E4C08" w14:paraId="74997849" w14:textId="77777777" w:rsidTr="00547111">
        <w:tc>
          <w:tcPr>
            <w:tcW w:w="2694" w:type="dxa"/>
            <w:gridSpan w:val="2"/>
            <w:tcBorders>
              <w:top w:val="single" w:sz="4" w:space="0" w:color="auto"/>
              <w:left w:val="single" w:sz="4" w:space="0" w:color="auto"/>
            </w:tcBorders>
          </w:tcPr>
          <w:p w14:paraId="38241EDE" w14:textId="77777777" w:rsidR="007056B3" w:rsidRPr="009E4C08" w:rsidRDefault="007056B3" w:rsidP="007056B3">
            <w:pPr>
              <w:pStyle w:val="CRCoverPage"/>
              <w:tabs>
                <w:tab w:val="right" w:pos="2184"/>
              </w:tabs>
              <w:spacing w:after="0"/>
              <w:rPr>
                <w:b/>
                <w:i/>
              </w:rPr>
            </w:pPr>
            <w:r w:rsidRPr="009E4C08">
              <w:rPr>
                <w:b/>
                <w:i/>
              </w:rPr>
              <w:t>Clauses affected:</w:t>
            </w:r>
          </w:p>
        </w:tc>
        <w:tc>
          <w:tcPr>
            <w:tcW w:w="6946" w:type="dxa"/>
            <w:gridSpan w:val="9"/>
            <w:tcBorders>
              <w:top w:val="single" w:sz="4" w:space="0" w:color="auto"/>
              <w:right w:val="single" w:sz="4" w:space="0" w:color="auto"/>
            </w:tcBorders>
            <w:shd w:val="pct30" w:color="FFFF00" w:fill="auto"/>
          </w:tcPr>
          <w:p w14:paraId="5CC10995" w14:textId="5E2F5D8C" w:rsidR="007056B3" w:rsidRPr="009E4C08" w:rsidRDefault="00112666" w:rsidP="00112666">
            <w:pPr>
              <w:pStyle w:val="CRCoverPage"/>
              <w:spacing w:after="0"/>
              <w:ind w:left="100"/>
            </w:pPr>
            <w:r w:rsidRPr="00112666">
              <w:t>5.5.2</w:t>
            </w:r>
            <w:r>
              <w:t xml:space="preserve">, </w:t>
            </w:r>
            <w:r w:rsidRPr="00112666">
              <w:t>5.</w:t>
            </w:r>
            <w:r>
              <w:t>6</w:t>
            </w:r>
            <w:r w:rsidRPr="00112666">
              <w:t>.2</w:t>
            </w:r>
          </w:p>
        </w:tc>
      </w:tr>
      <w:tr w:rsidR="007056B3" w:rsidRPr="009E4C08" w14:paraId="4B9358B6" w14:textId="77777777" w:rsidTr="00547111">
        <w:tc>
          <w:tcPr>
            <w:tcW w:w="2694" w:type="dxa"/>
            <w:gridSpan w:val="2"/>
            <w:tcBorders>
              <w:left w:val="single" w:sz="4" w:space="0" w:color="auto"/>
            </w:tcBorders>
          </w:tcPr>
          <w:p w14:paraId="3EA87C95" w14:textId="77777777" w:rsidR="007056B3" w:rsidRPr="009E4C08" w:rsidRDefault="007056B3" w:rsidP="007056B3">
            <w:pPr>
              <w:pStyle w:val="CRCoverPage"/>
              <w:spacing w:after="0"/>
              <w:rPr>
                <w:b/>
                <w:i/>
                <w:sz w:val="8"/>
                <w:szCs w:val="8"/>
              </w:rPr>
            </w:pPr>
          </w:p>
        </w:tc>
        <w:tc>
          <w:tcPr>
            <w:tcW w:w="6946" w:type="dxa"/>
            <w:gridSpan w:val="9"/>
            <w:tcBorders>
              <w:right w:val="single" w:sz="4" w:space="0" w:color="auto"/>
            </w:tcBorders>
          </w:tcPr>
          <w:p w14:paraId="60C047E7" w14:textId="77777777" w:rsidR="007056B3" w:rsidRPr="009E4C08" w:rsidRDefault="007056B3" w:rsidP="007056B3">
            <w:pPr>
              <w:pStyle w:val="CRCoverPage"/>
              <w:spacing w:after="0"/>
              <w:rPr>
                <w:sz w:val="8"/>
                <w:szCs w:val="8"/>
              </w:rPr>
            </w:pPr>
          </w:p>
        </w:tc>
      </w:tr>
      <w:tr w:rsidR="007056B3" w:rsidRPr="009E4C08" w14:paraId="5F94BADA" w14:textId="77777777" w:rsidTr="00547111">
        <w:tc>
          <w:tcPr>
            <w:tcW w:w="2694" w:type="dxa"/>
            <w:gridSpan w:val="2"/>
            <w:tcBorders>
              <w:left w:val="single" w:sz="4" w:space="0" w:color="auto"/>
            </w:tcBorders>
          </w:tcPr>
          <w:p w14:paraId="6EBF1841" w14:textId="77777777" w:rsidR="007056B3" w:rsidRPr="009E4C08" w:rsidRDefault="007056B3" w:rsidP="007056B3">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34126329" w14:textId="77777777" w:rsidR="007056B3" w:rsidRPr="009E4C08" w:rsidRDefault="007056B3" w:rsidP="007056B3">
            <w:pPr>
              <w:pStyle w:val="CRCoverPage"/>
              <w:spacing w:after="0"/>
              <w:jc w:val="center"/>
              <w:rPr>
                <w:b/>
                <w:caps/>
              </w:rPr>
            </w:pPr>
            <w:r w:rsidRPr="009E4C08">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7056B3" w:rsidRPr="009E4C08" w:rsidRDefault="007056B3" w:rsidP="007056B3">
            <w:pPr>
              <w:pStyle w:val="CRCoverPage"/>
              <w:spacing w:after="0"/>
              <w:jc w:val="center"/>
              <w:rPr>
                <w:b/>
                <w:caps/>
              </w:rPr>
            </w:pPr>
            <w:r w:rsidRPr="009E4C08">
              <w:rPr>
                <w:b/>
                <w:caps/>
              </w:rPr>
              <w:t>N</w:t>
            </w:r>
          </w:p>
        </w:tc>
        <w:tc>
          <w:tcPr>
            <w:tcW w:w="2977" w:type="dxa"/>
            <w:gridSpan w:val="4"/>
          </w:tcPr>
          <w:p w14:paraId="12C61BF1" w14:textId="77777777" w:rsidR="007056B3" w:rsidRPr="009E4C08" w:rsidRDefault="007056B3" w:rsidP="007056B3">
            <w:pPr>
              <w:pStyle w:val="CRCoverPage"/>
              <w:tabs>
                <w:tab w:val="right" w:pos="2893"/>
              </w:tabs>
              <w:spacing w:after="0"/>
            </w:pPr>
          </w:p>
        </w:tc>
        <w:tc>
          <w:tcPr>
            <w:tcW w:w="3401" w:type="dxa"/>
            <w:gridSpan w:val="3"/>
            <w:tcBorders>
              <w:right w:val="single" w:sz="4" w:space="0" w:color="auto"/>
            </w:tcBorders>
            <w:shd w:val="clear" w:color="FFFF00" w:fill="auto"/>
          </w:tcPr>
          <w:p w14:paraId="552AA1F9" w14:textId="77777777" w:rsidR="007056B3" w:rsidRPr="009E4C08" w:rsidRDefault="007056B3" w:rsidP="007056B3">
            <w:pPr>
              <w:pStyle w:val="CRCoverPage"/>
              <w:spacing w:after="0"/>
              <w:ind w:left="99"/>
            </w:pPr>
          </w:p>
        </w:tc>
      </w:tr>
      <w:tr w:rsidR="007056B3" w:rsidRPr="009E4C08" w14:paraId="3FE906FB" w14:textId="77777777" w:rsidTr="00547111">
        <w:tc>
          <w:tcPr>
            <w:tcW w:w="2694" w:type="dxa"/>
            <w:gridSpan w:val="2"/>
            <w:tcBorders>
              <w:left w:val="single" w:sz="4" w:space="0" w:color="auto"/>
            </w:tcBorders>
          </w:tcPr>
          <w:p w14:paraId="67D11E86" w14:textId="77777777" w:rsidR="007056B3" w:rsidRPr="009E4C08" w:rsidRDefault="007056B3" w:rsidP="007056B3">
            <w:pPr>
              <w:pStyle w:val="CRCoverPage"/>
              <w:tabs>
                <w:tab w:val="right" w:pos="2184"/>
              </w:tabs>
              <w:spacing w:after="0"/>
              <w:rPr>
                <w:b/>
                <w:i/>
              </w:rPr>
            </w:pPr>
            <w:r w:rsidRPr="009E4C08">
              <w:rPr>
                <w:b/>
                <w:i/>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7056B3" w:rsidRPr="009E4C08" w:rsidRDefault="007056B3" w:rsidP="007056B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7056B3" w:rsidRPr="009E4C08" w:rsidRDefault="007056B3" w:rsidP="007056B3">
            <w:pPr>
              <w:pStyle w:val="CRCoverPage"/>
              <w:spacing w:after="0"/>
              <w:jc w:val="center"/>
              <w:rPr>
                <w:b/>
                <w:caps/>
              </w:rPr>
            </w:pPr>
            <w:r w:rsidRPr="009E4C08">
              <w:rPr>
                <w:b/>
                <w:caps/>
              </w:rPr>
              <w:t>X</w:t>
            </w:r>
          </w:p>
        </w:tc>
        <w:tc>
          <w:tcPr>
            <w:tcW w:w="2977" w:type="dxa"/>
            <w:gridSpan w:val="4"/>
          </w:tcPr>
          <w:p w14:paraId="697C0B0D" w14:textId="77777777" w:rsidR="007056B3" w:rsidRPr="009E4C08" w:rsidRDefault="007056B3" w:rsidP="007056B3">
            <w:pPr>
              <w:pStyle w:val="CRCoverPage"/>
              <w:tabs>
                <w:tab w:val="right" w:pos="2893"/>
              </w:tabs>
              <w:spacing w:after="0"/>
            </w:pPr>
            <w:r w:rsidRPr="009E4C08">
              <w:t xml:space="preserve"> Other core specifications</w:t>
            </w:r>
            <w:r w:rsidRPr="009E4C08">
              <w:tab/>
            </w:r>
          </w:p>
        </w:tc>
        <w:tc>
          <w:tcPr>
            <w:tcW w:w="3401" w:type="dxa"/>
            <w:gridSpan w:val="3"/>
            <w:tcBorders>
              <w:right w:val="single" w:sz="4" w:space="0" w:color="auto"/>
            </w:tcBorders>
            <w:shd w:val="pct30" w:color="FFFF00" w:fill="auto"/>
          </w:tcPr>
          <w:p w14:paraId="56C0DCF2" w14:textId="77777777" w:rsidR="007056B3" w:rsidRPr="009E4C08" w:rsidRDefault="007056B3" w:rsidP="007056B3">
            <w:pPr>
              <w:pStyle w:val="CRCoverPage"/>
              <w:spacing w:after="0"/>
              <w:ind w:left="99"/>
            </w:pPr>
            <w:r w:rsidRPr="009E4C08">
              <w:t xml:space="preserve">TS/TR ... CR ... </w:t>
            </w:r>
          </w:p>
        </w:tc>
      </w:tr>
      <w:tr w:rsidR="007056B3" w:rsidRPr="009E4C08" w14:paraId="54C70661" w14:textId="77777777" w:rsidTr="00547111">
        <w:tc>
          <w:tcPr>
            <w:tcW w:w="2694" w:type="dxa"/>
            <w:gridSpan w:val="2"/>
            <w:tcBorders>
              <w:left w:val="single" w:sz="4" w:space="0" w:color="auto"/>
            </w:tcBorders>
          </w:tcPr>
          <w:p w14:paraId="69BDA791" w14:textId="77777777" w:rsidR="007056B3" w:rsidRPr="009E4C08" w:rsidRDefault="007056B3" w:rsidP="007056B3">
            <w:pPr>
              <w:pStyle w:val="CRCoverPage"/>
              <w:spacing w:after="0"/>
              <w:rPr>
                <w:b/>
                <w:i/>
              </w:rPr>
            </w:pPr>
            <w:r w:rsidRPr="009E4C08">
              <w:rPr>
                <w:b/>
                <w:i/>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7056B3" w:rsidRPr="009E4C08" w:rsidRDefault="007056B3" w:rsidP="007056B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7056B3" w:rsidRPr="009E4C08" w:rsidRDefault="007056B3" w:rsidP="007056B3">
            <w:pPr>
              <w:pStyle w:val="CRCoverPage"/>
              <w:spacing w:after="0"/>
              <w:jc w:val="center"/>
              <w:rPr>
                <w:b/>
                <w:caps/>
              </w:rPr>
            </w:pPr>
            <w:r w:rsidRPr="009E4C08">
              <w:rPr>
                <w:b/>
                <w:caps/>
              </w:rPr>
              <w:t>X</w:t>
            </w:r>
          </w:p>
        </w:tc>
        <w:tc>
          <w:tcPr>
            <w:tcW w:w="2977" w:type="dxa"/>
            <w:gridSpan w:val="4"/>
          </w:tcPr>
          <w:p w14:paraId="4BE2CB9C" w14:textId="77777777" w:rsidR="007056B3" w:rsidRPr="009E4C08" w:rsidRDefault="007056B3" w:rsidP="007056B3">
            <w:pPr>
              <w:pStyle w:val="CRCoverPage"/>
              <w:spacing w:after="0"/>
            </w:pPr>
            <w:r w:rsidRPr="009E4C08">
              <w:t xml:space="preserve"> Test specifications</w:t>
            </w:r>
          </w:p>
        </w:tc>
        <w:tc>
          <w:tcPr>
            <w:tcW w:w="3401" w:type="dxa"/>
            <w:gridSpan w:val="3"/>
            <w:tcBorders>
              <w:right w:val="single" w:sz="4" w:space="0" w:color="auto"/>
            </w:tcBorders>
            <w:shd w:val="pct30" w:color="FFFF00" w:fill="auto"/>
          </w:tcPr>
          <w:p w14:paraId="56AA0D24" w14:textId="77777777" w:rsidR="007056B3" w:rsidRPr="009E4C08" w:rsidRDefault="007056B3" w:rsidP="007056B3">
            <w:pPr>
              <w:pStyle w:val="CRCoverPage"/>
              <w:spacing w:after="0"/>
              <w:ind w:left="99"/>
            </w:pPr>
            <w:r w:rsidRPr="009E4C08">
              <w:t xml:space="preserve">TS/TR ... CR ... </w:t>
            </w:r>
          </w:p>
        </w:tc>
      </w:tr>
      <w:tr w:rsidR="007056B3" w:rsidRPr="009E4C08" w14:paraId="6D4B164C" w14:textId="77777777" w:rsidTr="00547111">
        <w:tc>
          <w:tcPr>
            <w:tcW w:w="2694" w:type="dxa"/>
            <w:gridSpan w:val="2"/>
            <w:tcBorders>
              <w:left w:val="single" w:sz="4" w:space="0" w:color="auto"/>
            </w:tcBorders>
          </w:tcPr>
          <w:p w14:paraId="724C8B15" w14:textId="77777777" w:rsidR="007056B3" w:rsidRPr="009E4C08" w:rsidRDefault="007056B3" w:rsidP="007056B3">
            <w:pPr>
              <w:pStyle w:val="CRCoverPage"/>
              <w:spacing w:after="0"/>
              <w:rPr>
                <w:b/>
                <w:i/>
              </w:rPr>
            </w:pPr>
            <w:r w:rsidRPr="009E4C08">
              <w:rPr>
                <w:b/>
                <w:i/>
              </w:rPr>
              <w:t>(show related CRs)</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7056B3" w:rsidRPr="009E4C08" w:rsidRDefault="007056B3" w:rsidP="007056B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7056B3" w:rsidRPr="009E4C08" w:rsidRDefault="007056B3" w:rsidP="007056B3">
            <w:pPr>
              <w:pStyle w:val="CRCoverPage"/>
              <w:spacing w:after="0"/>
              <w:jc w:val="center"/>
              <w:rPr>
                <w:b/>
                <w:caps/>
              </w:rPr>
            </w:pPr>
            <w:r w:rsidRPr="009E4C08">
              <w:rPr>
                <w:b/>
                <w:caps/>
              </w:rPr>
              <w:t>X</w:t>
            </w:r>
          </w:p>
        </w:tc>
        <w:tc>
          <w:tcPr>
            <w:tcW w:w="2977" w:type="dxa"/>
            <w:gridSpan w:val="4"/>
          </w:tcPr>
          <w:p w14:paraId="5EAC6096" w14:textId="77777777" w:rsidR="007056B3" w:rsidRPr="009E4C08" w:rsidRDefault="007056B3" w:rsidP="007056B3">
            <w:pPr>
              <w:pStyle w:val="CRCoverPage"/>
              <w:spacing w:after="0"/>
            </w:pPr>
            <w:r w:rsidRPr="009E4C08">
              <w:t xml:space="preserve"> O&amp;M Specifications</w:t>
            </w:r>
          </w:p>
        </w:tc>
        <w:tc>
          <w:tcPr>
            <w:tcW w:w="3401" w:type="dxa"/>
            <w:gridSpan w:val="3"/>
            <w:tcBorders>
              <w:right w:val="single" w:sz="4" w:space="0" w:color="auto"/>
            </w:tcBorders>
            <w:shd w:val="pct30" w:color="FFFF00" w:fill="auto"/>
          </w:tcPr>
          <w:p w14:paraId="16023229" w14:textId="77777777" w:rsidR="007056B3" w:rsidRPr="009E4C08" w:rsidRDefault="007056B3" w:rsidP="007056B3">
            <w:pPr>
              <w:pStyle w:val="CRCoverPage"/>
              <w:spacing w:after="0"/>
              <w:ind w:left="99"/>
            </w:pPr>
            <w:r w:rsidRPr="009E4C08">
              <w:t xml:space="preserve">TS/TR ... CR ... </w:t>
            </w:r>
          </w:p>
        </w:tc>
      </w:tr>
      <w:tr w:rsidR="007056B3" w:rsidRPr="009E4C08" w14:paraId="6816D577" w14:textId="77777777" w:rsidTr="008863B9">
        <w:tc>
          <w:tcPr>
            <w:tcW w:w="2694" w:type="dxa"/>
            <w:gridSpan w:val="2"/>
            <w:tcBorders>
              <w:left w:val="single" w:sz="4" w:space="0" w:color="auto"/>
            </w:tcBorders>
          </w:tcPr>
          <w:p w14:paraId="74A365C8" w14:textId="77777777" w:rsidR="007056B3" w:rsidRPr="009E4C08" w:rsidRDefault="007056B3" w:rsidP="007056B3">
            <w:pPr>
              <w:pStyle w:val="CRCoverPage"/>
              <w:spacing w:after="0"/>
              <w:rPr>
                <w:b/>
                <w:i/>
              </w:rPr>
            </w:pPr>
          </w:p>
        </w:tc>
        <w:tc>
          <w:tcPr>
            <w:tcW w:w="6946" w:type="dxa"/>
            <w:gridSpan w:val="9"/>
            <w:tcBorders>
              <w:right w:val="single" w:sz="4" w:space="0" w:color="auto"/>
            </w:tcBorders>
          </w:tcPr>
          <w:p w14:paraId="3B849361" w14:textId="77777777" w:rsidR="007056B3" w:rsidRPr="009E4C08" w:rsidRDefault="007056B3" w:rsidP="007056B3">
            <w:pPr>
              <w:pStyle w:val="CRCoverPage"/>
              <w:spacing w:after="0"/>
            </w:pPr>
          </w:p>
        </w:tc>
      </w:tr>
      <w:tr w:rsidR="007056B3" w:rsidRPr="009E4C08" w14:paraId="204A6CD0" w14:textId="77777777" w:rsidTr="008863B9">
        <w:tc>
          <w:tcPr>
            <w:tcW w:w="2694" w:type="dxa"/>
            <w:gridSpan w:val="2"/>
            <w:tcBorders>
              <w:left w:val="single" w:sz="4" w:space="0" w:color="auto"/>
              <w:bottom w:val="single" w:sz="4" w:space="0" w:color="auto"/>
            </w:tcBorders>
          </w:tcPr>
          <w:p w14:paraId="4F081F48" w14:textId="77777777" w:rsidR="007056B3" w:rsidRPr="009E4C08" w:rsidRDefault="007056B3" w:rsidP="007056B3">
            <w:pPr>
              <w:pStyle w:val="CRCoverPage"/>
              <w:tabs>
                <w:tab w:val="right" w:pos="2184"/>
              </w:tabs>
              <w:spacing w:after="0"/>
              <w:rPr>
                <w:b/>
                <w:i/>
              </w:rPr>
            </w:pPr>
            <w:r w:rsidRPr="009E4C08">
              <w:rPr>
                <w:b/>
                <w:i/>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7056B3" w:rsidRPr="009E4C08" w:rsidRDefault="007056B3" w:rsidP="007056B3">
            <w:pPr>
              <w:pStyle w:val="CRCoverPage"/>
              <w:spacing w:after="0"/>
              <w:ind w:left="100"/>
            </w:pPr>
          </w:p>
        </w:tc>
      </w:tr>
      <w:tr w:rsidR="007056B3" w:rsidRPr="009E4C08" w14:paraId="5AF31BAD" w14:textId="77777777" w:rsidTr="008863B9">
        <w:tc>
          <w:tcPr>
            <w:tcW w:w="2694" w:type="dxa"/>
            <w:gridSpan w:val="2"/>
            <w:tcBorders>
              <w:top w:val="single" w:sz="4" w:space="0" w:color="auto"/>
              <w:bottom w:val="single" w:sz="4" w:space="0" w:color="auto"/>
            </w:tcBorders>
          </w:tcPr>
          <w:p w14:paraId="623D351D" w14:textId="77777777" w:rsidR="007056B3" w:rsidRPr="009E4C08" w:rsidRDefault="007056B3" w:rsidP="007056B3">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7056B3" w:rsidRPr="009E4C08" w:rsidRDefault="007056B3" w:rsidP="007056B3">
            <w:pPr>
              <w:pStyle w:val="CRCoverPage"/>
              <w:spacing w:after="0"/>
              <w:ind w:left="100"/>
              <w:rPr>
                <w:sz w:val="8"/>
                <w:szCs w:val="8"/>
              </w:rPr>
            </w:pPr>
          </w:p>
        </w:tc>
      </w:tr>
      <w:tr w:rsidR="007056B3" w:rsidRPr="009E4C08"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7056B3" w:rsidRPr="009E4C08" w:rsidRDefault="007056B3" w:rsidP="007056B3">
            <w:pPr>
              <w:pStyle w:val="CRCoverPage"/>
              <w:tabs>
                <w:tab w:val="right" w:pos="2184"/>
              </w:tabs>
              <w:spacing w:after="0"/>
              <w:rPr>
                <w:b/>
                <w:i/>
              </w:rPr>
            </w:pPr>
            <w:r w:rsidRPr="009E4C08">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7056B3" w:rsidRPr="009E4C08" w:rsidRDefault="007056B3" w:rsidP="007056B3">
            <w:pPr>
              <w:pStyle w:val="CRCoverPage"/>
              <w:spacing w:after="0"/>
              <w:ind w:left="100"/>
            </w:pPr>
          </w:p>
        </w:tc>
      </w:tr>
    </w:tbl>
    <w:p w14:paraId="3E2A01F9" w14:textId="77777777" w:rsidR="001E41F3" w:rsidRPr="009E4C08" w:rsidRDefault="001E41F3">
      <w:pPr>
        <w:pStyle w:val="CRCoverPage"/>
        <w:spacing w:after="0"/>
        <w:rPr>
          <w:sz w:val="8"/>
          <w:szCs w:val="8"/>
        </w:rPr>
      </w:pPr>
    </w:p>
    <w:p w14:paraId="57BA6E13" w14:textId="77777777" w:rsidR="001E41F3" w:rsidRPr="009E4C08" w:rsidRDefault="001E41F3">
      <w:pPr>
        <w:sectPr w:rsidR="001E41F3" w:rsidRPr="009E4C08">
          <w:headerReference w:type="even" r:id="rId17"/>
          <w:headerReference w:type="default" r:id="rId18"/>
          <w:footerReference w:type="even" r:id="rId19"/>
          <w:footerReference w:type="default" r:id="rId20"/>
          <w:headerReference w:type="first" r:id="rId21"/>
          <w:footerReference w:type="first" r:id="rId22"/>
          <w:footnotePr>
            <w:numRestart w:val="eachSect"/>
          </w:footnotePr>
          <w:pgSz w:w="11907" w:h="16840" w:code="9"/>
          <w:pgMar w:top="1418" w:right="1134" w:bottom="1134" w:left="1134" w:header="680" w:footer="567" w:gutter="0"/>
          <w:cols w:space="720"/>
        </w:sectPr>
      </w:pPr>
    </w:p>
    <w:p w14:paraId="1D9F8F97" w14:textId="1FEFF028" w:rsidR="009E4C08" w:rsidRDefault="009E4C08" w:rsidP="009E4C08">
      <w:pPr>
        <w:jc w:val="center"/>
      </w:pPr>
      <w:r w:rsidRPr="001F6E20">
        <w:rPr>
          <w:highlight w:val="green"/>
        </w:rPr>
        <w:lastRenderedPageBreak/>
        <w:t xml:space="preserve">***** </w:t>
      </w:r>
      <w:r w:rsidR="00010890">
        <w:rPr>
          <w:highlight w:val="green"/>
        </w:rPr>
        <w:t>First</w:t>
      </w:r>
      <w:r w:rsidRPr="001F6E20">
        <w:rPr>
          <w:highlight w:val="green"/>
        </w:rPr>
        <w:t xml:space="preserve"> change *****</w:t>
      </w:r>
    </w:p>
    <w:p w14:paraId="3BFCE6DB" w14:textId="77777777" w:rsidR="00750EB6" w:rsidRPr="00042094" w:rsidRDefault="00750EB6" w:rsidP="00750EB6">
      <w:pPr>
        <w:pStyle w:val="Heading3"/>
      </w:pPr>
      <w:bookmarkStart w:id="1" w:name="_Toc106400107"/>
      <w:r w:rsidRPr="00042094">
        <w:t>5.5.2</w:t>
      </w:r>
      <w:r w:rsidRPr="00042094">
        <w:tab/>
        <w:t>Information elements coding</w:t>
      </w:r>
      <w:bookmarkEnd w:id="1"/>
    </w:p>
    <w:p w14:paraId="70312803" w14:textId="77777777" w:rsidR="00750EB6" w:rsidRPr="00042094" w:rsidRDefault="00750EB6" w:rsidP="00750EB6">
      <w:pPr>
        <w:pStyle w:val="TH"/>
      </w:pP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134"/>
      </w:tblGrid>
      <w:tr w:rsidR="00750EB6" w:rsidRPr="00042094" w14:paraId="4310C9D8" w14:textId="77777777" w:rsidTr="008A1AFB">
        <w:trPr>
          <w:cantSplit/>
          <w:jc w:val="center"/>
        </w:trPr>
        <w:tc>
          <w:tcPr>
            <w:tcW w:w="708" w:type="dxa"/>
            <w:tcBorders>
              <w:top w:val="nil"/>
              <w:left w:val="nil"/>
              <w:bottom w:val="single" w:sz="4" w:space="0" w:color="auto"/>
              <w:right w:val="nil"/>
            </w:tcBorders>
            <w:hideMark/>
          </w:tcPr>
          <w:p w14:paraId="28D8EDBB" w14:textId="77777777" w:rsidR="00750EB6" w:rsidRPr="00042094" w:rsidRDefault="00750EB6" w:rsidP="008A1AFB">
            <w:pPr>
              <w:pStyle w:val="TAC"/>
            </w:pPr>
            <w:r w:rsidRPr="00042094">
              <w:t>8</w:t>
            </w:r>
          </w:p>
        </w:tc>
        <w:tc>
          <w:tcPr>
            <w:tcW w:w="709" w:type="dxa"/>
            <w:tcBorders>
              <w:top w:val="nil"/>
              <w:left w:val="nil"/>
              <w:bottom w:val="single" w:sz="4" w:space="0" w:color="auto"/>
              <w:right w:val="nil"/>
            </w:tcBorders>
            <w:hideMark/>
          </w:tcPr>
          <w:p w14:paraId="2524F57A" w14:textId="77777777" w:rsidR="00750EB6" w:rsidRPr="00042094" w:rsidRDefault="00750EB6" w:rsidP="008A1AFB">
            <w:pPr>
              <w:pStyle w:val="TAC"/>
            </w:pPr>
            <w:r w:rsidRPr="00042094">
              <w:t>7</w:t>
            </w:r>
          </w:p>
        </w:tc>
        <w:tc>
          <w:tcPr>
            <w:tcW w:w="709" w:type="dxa"/>
            <w:tcBorders>
              <w:top w:val="nil"/>
              <w:left w:val="nil"/>
              <w:bottom w:val="single" w:sz="4" w:space="0" w:color="auto"/>
              <w:right w:val="nil"/>
            </w:tcBorders>
            <w:hideMark/>
          </w:tcPr>
          <w:p w14:paraId="15EA1B4B" w14:textId="77777777" w:rsidR="00750EB6" w:rsidRPr="00042094" w:rsidRDefault="00750EB6" w:rsidP="008A1AFB">
            <w:pPr>
              <w:pStyle w:val="TAC"/>
            </w:pPr>
            <w:r w:rsidRPr="00042094">
              <w:t>6</w:t>
            </w:r>
          </w:p>
        </w:tc>
        <w:tc>
          <w:tcPr>
            <w:tcW w:w="709" w:type="dxa"/>
            <w:tcBorders>
              <w:top w:val="nil"/>
              <w:left w:val="nil"/>
              <w:bottom w:val="single" w:sz="4" w:space="0" w:color="auto"/>
              <w:right w:val="nil"/>
            </w:tcBorders>
            <w:hideMark/>
          </w:tcPr>
          <w:p w14:paraId="5125DB25" w14:textId="77777777" w:rsidR="00750EB6" w:rsidRPr="00042094" w:rsidRDefault="00750EB6" w:rsidP="008A1AFB">
            <w:pPr>
              <w:pStyle w:val="TAC"/>
            </w:pPr>
            <w:r w:rsidRPr="00042094">
              <w:t>5</w:t>
            </w:r>
          </w:p>
        </w:tc>
        <w:tc>
          <w:tcPr>
            <w:tcW w:w="709" w:type="dxa"/>
            <w:hideMark/>
          </w:tcPr>
          <w:p w14:paraId="3454FE8C" w14:textId="77777777" w:rsidR="00750EB6" w:rsidRPr="00042094" w:rsidRDefault="00750EB6" w:rsidP="008A1AFB">
            <w:pPr>
              <w:pStyle w:val="TAC"/>
            </w:pPr>
            <w:r w:rsidRPr="00042094">
              <w:t>4</w:t>
            </w:r>
          </w:p>
        </w:tc>
        <w:tc>
          <w:tcPr>
            <w:tcW w:w="709" w:type="dxa"/>
            <w:hideMark/>
          </w:tcPr>
          <w:p w14:paraId="3BB60E1C" w14:textId="77777777" w:rsidR="00750EB6" w:rsidRPr="00042094" w:rsidRDefault="00750EB6" w:rsidP="008A1AFB">
            <w:pPr>
              <w:pStyle w:val="TAC"/>
            </w:pPr>
            <w:r w:rsidRPr="00042094">
              <w:t>3</w:t>
            </w:r>
          </w:p>
        </w:tc>
        <w:tc>
          <w:tcPr>
            <w:tcW w:w="709" w:type="dxa"/>
            <w:hideMark/>
          </w:tcPr>
          <w:p w14:paraId="52482C6D" w14:textId="77777777" w:rsidR="00750EB6" w:rsidRPr="00042094" w:rsidRDefault="00750EB6" w:rsidP="008A1AFB">
            <w:pPr>
              <w:pStyle w:val="TAC"/>
            </w:pPr>
            <w:r w:rsidRPr="00042094">
              <w:t>2</w:t>
            </w:r>
          </w:p>
        </w:tc>
        <w:tc>
          <w:tcPr>
            <w:tcW w:w="709" w:type="dxa"/>
            <w:hideMark/>
          </w:tcPr>
          <w:p w14:paraId="35DD2CC9" w14:textId="77777777" w:rsidR="00750EB6" w:rsidRPr="00042094" w:rsidRDefault="00750EB6" w:rsidP="008A1AFB">
            <w:pPr>
              <w:pStyle w:val="TAC"/>
            </w:pPr>
            <w:r w:rsidRPr="00042094">
              <w:t>1</w:t>
            </w:r>
          </w:p>
        </w:tc>
        <w:tc>
          <w:tcPr>
            <w:tcW w:w="1134" w:type="dxa"/>
          </w:tcPr>
          <w:p w14:paraId="010BF709" w14:textId="77777777" w:rsidR="00750EB6" w:rsidRPr="00042094" w:rsidRDefault="00750EB6" w:rsidP="008A1AFB">
            <w:pPr>
              <w:pStyle w:val="TAL"/>
            </w:pPr>
          </w:p>
        </w:tc>
      </w:tr>
      <w:tr w:rsidR="00750EB6" w:rsidRPr="00042094" w14:paraId="068B2D5A" w14:textId="77777777" w:rsidTr="008A1AFB">
        <w:trPr>
          <w:trHeight w:val="104"/>
          <w:jc w:val="center"/>
        </w:trPr>
        <w:tc>
          <w:tcPr>
            <w:tcW w:w="708" w:type="dxa"/>
            <w:tcBorders>
              <w:top w:val="single" w:sz="4" w:space="0" w:color="auto"/>
              <w:left w:val="single" w:sz="4" w:space="0" w:color="auto"/>
              <w:bottom w:val="nil"/>
              <w:right w:val="nil"/>
            </w:tcBorders>
            <w:hideMark/>
          </w:tcPr>
          <w:p w14:paraId="761C3870" w14:textId="77777777" w:rsidR="00750EB6" w:rsidRPr="00042094" w:rsidRDefault="00750EB6" w:rsidP="008A1AFB">
            <w:pPr>
              <w:pStyle w:val="TAC"/>
            </w:pPr>
            <w:r w:rsidRPr="00042094">
              <w:t>0</w:t>
            </w:r>
          </w:p>
        </w:tc>
        <w:tc>
          <w:tcPr>
            <w:tcW w:w="709" w:type="dxa"/>
            <w:tcBorders>
              <w:top w:val="single" w:sz="4" w:space="0" w:color="auto"/>
              <w:left w:val="nil"/>
              <w:bottom w:val="nil"/>
              <w:right w:val="nil"/>
            </w:tcBorders>
            <w:hideMark/>
          </w:tcPr>
          <w:p w14:paraId="33AE053E" w14:textId="77777777" w:rsidR="00750EB6" w:rsidRPr="00042094" w:rsidRDefault="00750EB6" w:rsidP="008A1AFB">
            <w:pPr>
              <w:pStyle w:val="TAC"/>
            </w:pPr>
            <w:r w:rsidRPr="00042094">
              <w:t>0</w:t>
            </w:r>
          </w:p>
        </w:tc>
        <w:tc>
          <w:tcPr>
            <w:tcW w:w="709" w:type="dxa"/>
            <w:tcBorders>
              <w:top w:val="single" w:sz="4" w:space="0" w:color="auto"/>
              <w:left w:val="nil"/>
              <w:bottom w:val="nil"/>
              <w:right w:val="nil"/>
            </w:tcBorders>
            <w:hideMark/>
          </w:tcPr>
          <w:p w14:paraId="360BEC5F" w14:textId="77777777" w:rsidR="00750EB6" w:rsidRPr="00042094" w:rsidRDefault="00750EB6" w:rsidP="008A1AFB">
            <w:pPr>
              <w:pStyle w:val="TAC"/>
            </w:pPr>
            <w:r w:rsidRPr="00042094">
              <w:t>0</w:t>
            </w:r>
          </w:p>
        </w:tc>
        <w:tc>
          <w:tcPr>
            <w:tcW w:w="709" w:type="dxa"/>
            <w:tcBorders>
              <w:top w:val="single" w:sz="4" w:space="0" w:color="auto"/>
              <w:left w:val="nil"/>
              <w:bottom w:val="nil"/>
              <w:right w:val="single" w:sz="4" w:space="0" w:color="auto"/>
            </w:tcBorders>
            <w:hideMark/>
          </w:tcPr>
          <w:p w14:paraId="0277D1FB" w14:textId="77777777" w:rsidR="00750EB6" w:rsidRPr="00042094" w:rsidRDefault="00750EB6" w:rsidP="008A1AFB">
            <w:pPr>
              <w:pStyle w:val="TAC"/>
            </w:pPr>
            <w:r>
              <w:t>PAI</w:t>
            </w:r>
          </w:p>
        </w:tc>
        <w:tc>
          <w:tcPr>
            <w:tcW w:w="2836" w:type="dxa"/>
            <w:gridSpan w:val="4"/>
            <w:vMerge w:val="restart"/>
            <w:tcBorders>
              <w:top w:val="single" w:sz="6" w:space="0" w:color="auto"/>
              <w:left w:val="single" w:sz="4" w:space="0" w:color="auto"/>
              <w:bottom w:val="single" w:sz="6" w:space="0" w:color="auto"/>
              <w:right w:val="single" w:sz="6" w:space="0" w:color="auto"/>
            </w:tcBorders>
            <w:hideMark/>
          </w:tcPr>
          <w:p w14:paraId="49BF3903" w14:textId="77777777" w:rsidR="00750EB6" w:rsidRPr="00042094" w:rsidRDefault="00750EB6" w:rsidP="008A1AFB">
            <w:pPr>
              <w:pStyle w:val="TAC"/>
            </w:pPr>
            <w:proofErr w:type="spellStart"/>
            <w:r w:rsidRPr="00042094">
              <w:t>ProSeP</w:t>
            </w:r>
            <w:proofErr w:type="spellEnd"/>
            <w:r w:rsidRPr="00042094">
              <w:t xml:space="preserve"> info type = {</w:t>
            </w:r>
            <w:r w:rsidRPr="00042094">
              <w:rPr>
                <w:lang w:eastAsia="zh-CN"/>
              </w:rPr>
              <w:t xml:space="preserve">UE policies for 5G </w:t>
            </w:r>
            <w:proofErr w:type="spellStart"/>
            <w:r w:rsidRPr="00042094">
              <w:rPr>
                <w:lang w:eastAsia="zh-CN"/>
              </w:rPr>
              <w:t>ProSe</w:t>
            </w:r>
            <w:proofErr w:type="spellEnd"/>
            <w:r w:rsidRPr="00042094">
              <w:rPr>
                <w:lang w:eastAsia="zh-CN"/>
              </w:rPr>
              <w:t xml:space="preserve"> UE-to-network relay UE</w:t>
            </w:r>
            <w:r w:rsidRPr="00042094">
              <w:t>}</w:t>
            </w:r>
          </w:p>
        </w:tc>
        <w:tc>
          <w:tcPr>
            <w:tcW w:w="1134" w:type="dxa"/>
            <w:vMerge w:val="restart"/>
            <w:hideMark/>
          </w:tcPr>
          <w:p w14:paraId="47FB1616" w14:textId="77777777" w:rsidR="00750EB6" w:rsidRPr="00042094" w:rsidRDefault="00750EB6" w:rsidP="008A1AFB">
            <w:pPr>
              <w:pStyle w:val="TAL"/>
            </w:pPr>
            <w:r w:rsidRPr="00042094">
              <w:t>octet k</w:t>
            </w:r>
          </w:p>
        </w:tc>
      </w:tr>
      <w:tr w:rsidR="00750EB6" w:rsidRPr="00042094" w14:paraId="1A421A75" w14:textId="77777777" w:rsidTr="008A1AFB">
        <w:trPr>
          <w:trHeight w:val="103"/>
          <w:jc w:val="center"/>
        </w:trPr>
        <w:tc>
          <w:tcPr>
            <w:tcW w:w="2835" w:type="dxa"/>
            <w:gridSpan w:val="4"/>
            <w:tcBorders>
              <w:top w:val="nil"/>
              <w:left w:val="single" w:sz="4" w:space="0" w:color="auto"/>
              <w:bottom w:val="single" w:sz="4" w:space="0" w:color="auto"/>
              <w:right w:val="single" w:sz="4" w:space="0" w:color="auto"/>
            </w:tcBorders>
            <w:hideMark/>
          </w:tcPr>
          <w:p w14:paraId="245783A1" w14:textId="77777777" w:rsidR="00750EB6" w:rsidRPr="00042094" w:rsidRDefault="00750EB6" w:rsidP="008A1AFB">
            <w:pPr>
              <w:pStyle w:val="TAC"/>
            </w:pPr>
            <w:bookmarkStart w:id="2" w:name="_MCCTEMPBM_CRPT07670053___7" w:colFirst="1" w:colLast="1"/>
            <w:r w:rsidRPr="00042094">
              <w:t>Spare</w:t>
            </w:r>
          </w:p>
        </w:tc>
        <w:tc>
          <w:tcPr>
            <w:tcW w:w="2836" w:type="dxa"/>
            <w:gridSpan w:val="4"/>
            <w:vMerge/>
            <w:tcBorders>
              <w:top w:val="single" w:sz="6" w:space="0" w:color="auto"/>
              <w:left w:val="single" w:sz="4" w:space="0" w:color="auto"/>
              <w:bottom w:val="single" w:sz="6" w:space="0" w:color="auto"/>
              <w:right w:val="single" w:sz="6" w:space="0" w:color="auto"/>
            </w:tcBorders>
            <w:vAlign w:val="center"/>
            <w:hideMark/>
          </w:tcPr>
          <w:p w14:paraId="4C61783A" w14:textId="77777777" w:rsidR="00750EB6" w:rsidRPr="00042094" w:rsidRDefault="00750EB6" w:rsidP="008A1AFB">
            <w:pPr>
              <w:spacing w:after="0"/>
              <w:rPr>
                <w:rFonts w:ascii="Arial" w:hAnsi="Arial"/>
                <w:sz w:val="18"/>
              </w:rPr>
            </w:pPr>
          </w:p>
        </w:tc>
        <w:tc>
          <w:tcPr>
            <w:tcW w:w="1134" w:type="dxa"/>
            <w:vMerge/>
            <w:vAlign w:val="center"/>
            <w:hideMark/>
          </w:tcPr>
          <w:p w14:paraId="524E2083" w14:textId="77777777" w:rsidR="00750EB6" w:rsidRPr="00042094" w:rsidRDefault="00750EB6" w:rsidP="008A1AFB">
            <w:pPr>
              <w:spacing w:after="0"/>
              <w:rPr>
                <w:rFonts w:ascii="Arial" w:hAnsi="Arial"/>
                <w:sz w:val="18"/>
              </w:rPr>
            </w:pPr>
          </w:p>
        </w:tc>
      </w:tr>
      <w:bookmarkEnd w:id="2"/>
      <w:tr w:rsidR="00750EB6" w:rsidRPr="00042094" w14:paraId="6D07976D" w14:textId="77777777" w:rsidTr="008A1AFB">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74FDBE50" w14:textId="77777777" w:rsidR="00750EB6" w:rsidRPr="00042094" w:rsidRDefault="00750EB6" w:rsidP="008A1AFB">
            <w:pPr>
              <w:pStyle w:val="TAC"/>
            </w:pPr>
          </w:p>
          <w:p w14:paraId="457AEBAA" w14:textId="77777777" w:rsidR="00750EB6" w:rsidRPr="00042094" w:rsidRDefault="00750EB6" w:rsidP="008A1AFB">
            <w:pPr>
              <w:pStyle w:val="TAC"/>
            </w:pPr>
            <w:r w:rsidRPr="00042094">
              <w:t xml:space="preserve">Length of </w:t>
            </w:r>
            <w:proofErr w:type="spellStart"/>
            <w:r w:rsidRPr="00042094">
              <w:t>ProSeP</w:t>
            </w:r>
            <w:proofErr w:type="spellEnd"/>
            <w:r w:rsidRPr="00042094">
              <w:t xml:space="preserve"> info contents</w:t>
            </w:r>
          </w:p>
          <w:p w14:paraId="17AFA21E" w14:textId="77777777" w:rsidR="00750EB6" w:rsidRPr="00042094" w:rsidRDefault="00750EB6" w:rsidP="008A1AFB">
            <w:pPr>
              <w:pStyle w:val="TAC"/>
            </w:pPr>
          </w:p>
        </w:tc>
        <w:tc>
          <w:tcPr>
            <w:tcW w:w="1134" w:type="dxa"/>
          </w:tcPr>
          <w:p w14:paraId="47EB05B5" w14:textId="77777777" w:rsidR="00750EB6" w:rsidRPr="00042094" w:rsidRDefault="00750EB6" w:rsidP="008A1AFB">
            <w:pPr>
              <w:pStyle w:val="TAL"/>
            </w:pPr>
            <w:r w:rsidRPr="00042094">
              <w:t>octet k+1</w:t>
            </w:r>
          </w:p>
          <w:p w14:paraId="1E46BC0F" w14:textId="77777777" w:rsidR="00750EB6" w:rsidRPr="00042094" w:rsidRDefault="00750EB6" w:rsidP="008A1AFB">
            <w:pPr>
              <w:pStyle w:val="TAL"/>
            </w:pPr>
          </w:p>
          <w:p w14:paraId="1AA953FB" w14:textId="77777777" w:rsidR="00750EB6" w:rsidRPr="00042094" w:rsidRDefault="00750EB6" w:rsidP="008A1AFB">
            <w:pPr>
              <w:pStyle w:val="TAL"/>
            </w:pPr>
            <w:r w:rsidRPr="00042094">
              <w:t>octet k+2</w:t>
            </w:r>
          </w:p>
        </w:tc>
      </w:tr>
      <w:tr w:rsidR="00750EB6" w:rsidRPr="00042094" w14:paraId="2133F7FB" w14:textId="77777777" w:rsidTr="008A1AFB">
        <w:trPr>
          <w:jc w:val="center"/>
        </w:trPr>
        <w:tc>
          <w:tcPr>
            <w:tcW w:w="5671" w:type="dxa"/>
            <w:gridSpan w:val="8"/>
            <w:tcBorders>
              <w:top w:val="nil"/>
              <w:left w:val="single" w:sz="6" w:space="0" w:color="auto"/>
              <w:bottom w:val="single" w:sz="6" w:space="0" w:color="auto"/>
              <w:right w:val="single" w:sz="6" w:space="0" w:color="auto"/>
            </w:tcBorders>
          </w:tcPr>
          <w:p w14:paraId="5749293B" w14:textId="77777777" w:rsidR="00750EB6" w:rsidRPr="00042094" w:rsidRDefault="00750EB6" w:rsidP="008A1AFB">
            <w:pPr>
              <w:pStyle w:val="TAC"/>
            </w:pPr>
          </w:p>
          <w:p w14:paraId="2CBFA75C" w14:textId="77777777" w:rsidR="00750EB6" w:rsidRPr="00042094" w:rsidRDefault="00750EB6" w:rsidP="008A1AFB">
            <w:pPr>
              <w:pStyle w:val="TAC"/>
            </w:pPr>
            <w:r w:rsidRPr="00042094">
              <w:t>Validity timer</w:t>
            </w:r>
          </w:p>
        </w:tc>
        <w:tc>
          <w:tcPr>
            <w:tcW w:w="1134" w:type="dxa"/>
          </w:tcPr>
          <w:p w14:paraId="4F842F9D" w14:textId="77777777" w:rsidR="00750EB6" w:rsidRPr="00042094" w:rsidRDefault="00750EB6" w:rsidP="008A1AFB">
            <w:pPr>
              <w:pStyle w:val="TAL"/>
            </w:pPr>
            <w:r w:rsidRPr="00042094">
              <w:t>octet k+3</w:t>
            </w:r>
          </w:p>
          <w:p w14:paraId="1D2386E9" w14:textId="77777777" w:rsidR="00750EB6" w:rsidRPr="00042094" w:rsidRDefault="00750EB6" w:rsidP="008A1AFB">
            <w:pPr>
              <w:pStyle w:val="TAL"/>
            </w:pPr>
          </w:p>
          <w:p w14:paraId="76FB4932" w14:textId="77777777" w:rsidR="00750EB6" w:rsidRPr="00042094" w:rsidRDefault="00750EB6" w:rsidP="008A1AFB">
            <w:pPr>
              <w:pStyle w:val="TAL"/>
            </w:pPr>
            <w:r w:rsidRPr="00042094">
              <w:t>octet k+7</w:t>
            </w:r>
          </w:p>
        </w:tc>
      </w:tr>
      <w:tr w:rsidR="00750EB6" w:rsidRPr="00042094" w14:paraId="088DE7DC" w14:textId="77777777" w:rsidTr="008A1AFB">
        <w:trPr>
          <w:jc w:val="center"/>
        </w:trPr>
        <w:tc>
          <w:tcPr>
            <w:tcW w:w="5671" w:type="dxa"/>
            <w:gridSpan w:val="8"/>
            <w:tcBorders>
              <w:top w:val="single" w:sz="4" w:space="0" w:color="auto"/>
              <w:left w:val="single" w:sz="4" w:space="0" w:color="auto"/>
              <w:bottom w:val="single" w:sz="4" w:space="0" w:color="auto"/>
              <w:right w:val="single" w:sz="4" w:space="0" w:color="auto"/>
            </w:tcBorders>
          </w:tcPr>
          <w:p w14:paraId="61BD128D" w14:textId="77777777" w:rsidR="00750EB6" w:rsidRPr="00042094" w:rsidRDefault="00750EB6" w:rsidP="008A1AFB">
            <w:pPr>
              <w:pStyle w:val="TAC"/>
              <w:rPr>
                <w:noProof/>
              </w:rPr>
            </w:pPr>
          </w:p>
          <w:p w14:paraId="2D7D982B" w14:textId="77777777" w:rsidR="00750EB6" w:rsidRPr="00042094" w:rsidRDefault="00750EB6" w:rsidP="008A1AFB">
            <w:pPr>
              <w:pStyle w:val="TAC"/>
            </w:pPr>
            <w:r w:rsidRPr="00042094">
              <w:t>Served by NG-RAN</w:t>
            </w:r>
          </w:p>
        </w:tc>
        <w:tc>
          <w:tcPr>
            <w:tcW w:w="1134" w:type="dxa"/>
            <w:tcBorders>
              <w:top w:val="nil"/>
              <w:left w:val="single" w:sz="4" w:space="0" w:color="auto"/>
              <w:bottom w:val="nil"/>
              <w:right w:val="nil"/>
            </w:tcBorders>
          </w:tcPr>
          <w:p w14:paraId="46438782" w14:textId="77777777" w:rsidR="00750EB6" w:rsidRPr="00042094" w:rsidRDefault="00750EB6" w:rsidP="008A1AFB">
            <w:pPr>
              <w:pStyle w:val="TAL"/>
            </w:pPr>
            <w:r w:rsidRPr="00042094">
              <w:t>octet k+8</w:t>
            </w:r>
          </w:p>
          <w:p w14:paraId="27B2508F" w14:textId="77777777" w:rsidR="00750EB6" w:rsidRPr="00042094" w:rsidRDefault="00750EB6" w:rsidP="008A1AFB">
            <w:pPr>
              <w:pStyle w:val="TAL"/>
            </w:pPr>
          </w:p>
          <w:p w14:paraId="7EC9389D" w14:textId="77777777" w:rsidR="00750EB6" w:rsidRPr="00042094" w:rsidRDefault="00750EB6" w:rsidP="008A1AFB">
            <w:pPr>
              <w:pStyle w:val="TAL"/>
            </w:pPr>
            <w:r w:rsidRPr="00042094">
              <w:t>octet o1</w:t>
            </w:r>
          </w:p>
        </w:tc>
      </w:tr>
      <w:tr w:rsidR="00750EB6" w:rsidRPr="00042094" w14:paraId="38DF3CDB" w14:textId="77777777" w:rsidTr="008A1AFB">
        <w:trPr>
          <w:jc w:val="center"/>
        </w:trPr>
        <w:tc>
          <w:tcPr>
            <w:tcW w:w="5671" w:type="dxa"/>
            <w:gridSpan w:val="8"/>
            <w:tcBorders>
              <w:top w:val="single" w:sz="4" w:space="0" w:color="auto"/>
              <w:left w:val="single" w:sz="4" w:space="0" w:color="auto"/>
              <w:bottom w:val="single" w:sz="4" w:space="0" w:color="auto"/>
              <w:right w:val="single" w:sz="4" w:space="0" w:color="auto"/>
            </w:tcBorders>
          </w:tcPr>
          <w:p w14:paraId="47048A1C" w14:textId="77777777" w:rsidR="00750EB6" w:rsidRPr="00042094" w:rsidRDefault="00750EB6" w:rsidP="008A1AFB">
            <w:pPr>
              <w:pStyle w:val="TAC"/>
              <w:rPr>
                <w:noProof/>
              </w:rPr>
            </w:pPr>
          </w:p>
          <w:p w14:paraId="14332DF0" w14:textId="77777777" w:rsidR="00750EB6" w:rsidRPr="00042094" w:rsidRDefault="00750EB6" w:rsidP="008A1AFB">
            <w:pPr>
              <w:pStyle w:val="TAC"/>
              <w:rPr>
                <w:noProof/>
                <w:lang w:eastAsia="zh-CN"/>
              </w:rPr>
            </w:pPr>
            <w:r w:rsidRPr="00042094">
              <w:rPr>
                <w:noProof/>
                <w:lang w:eastAsia="zh-CN"/>
              </w:rPr>
              <w:t>Not served by NG-RAN</w:t>
            </w:r>
          </w:p>
        </w:tc>
        <w:tc>
          <w:tcPr>
            <w:tcW w:w="1134" w:type="dxa"/>
            <w:tcBorders>
              <w:top w:val="nil"/>
              <w:left w:val="single" w:sz="4" w:space="0" w:color="auto"/>
              <w:bottom w:val="nil"/>
              <w:right w:val="nil"/>
            </w:tcBorders>
          </w:tcPr>
          <w:p w14:paraId="0A761AE5" w14:textId="77777777" w:rsidR="00750EB6" w:rsidRPr="00042094" w:rsidRDefault="00750EB6" w:rsidP="008A1AFB">
            <w:pPr>
              <w:pStyle w:val="TAL"/>
              <w:rPr>
                <w:lang w:eastAsia="zh-CN"/>
              </w:rPr>
            </w:pPr>
            <w:r w:rsidRPr="00042094">
              <w:rPr>
                <w:lang w:eastAsia="zh-CN"/>
              </w:rPr>
              <w:t>octet o1+1</w:t>
            </w:r>
          </w:p>
          <w:p w14:paraId="6FF27A56" w14:textId="77777777" w:rsidR="00750EB6" w:rsidRPr="00042094" w:rsidRDefault="00750EB6" w:rsidP="008A1AFB">
            <w:pPr>
              <w:pStyle w:val="TAL"/>
              <w:rPr>
                <w:lang w:eastAsia="zh-CN"/>
              </w:rPr>
            </w:pPr>
          </w:p>
          <w:p w14:paraId="444C2975" w14:textId="77777777" w:rsidR="00750EB6" w:rsidRPr="00042094" w:rsidRDefault="00750EB6" w:rsidP="008A1AFB">
            <w:pPr>
              <w:pStyle w:val="TAL"/>
              <w:rPr>
                <w:lang w:eastAsia="zh-CN"/>
              </w:rPr>
            </w:pPr>
            <w:r w:rsidRPr="00042094">
              <w:rPr>
                <w:lang w:eastAsia="zh-CN"/>
              </w:rPr>
              <w:t>octet o2</w:t>
            </w:r>
          </w:p>
        </w:tc>
      </w:tr>
      <w:tr w:rsidR="00750EB6" w:rsidRPr="00042094" w14:paraId="04F78139" w14:textId="77777777" w:rsidTr="008A1AFB">
        <w:trPr>
          <w:jc w:val="center"/>
        </w:trPr>
        <w:tc>
          <w:tcPr>
            <w:tcW w:w="5671" w:type="dxa"/>
            <w:gridSpan w:val="8"/>
            <w:tcBorders>
              <w:top w:val="single" w:sz="4" w:space="0" w:color="auto"/>
              <w:left w:val="single" w:sz="4" w:space="0" w:color="auto"/>
              <w:bottom w:val="single" w:sz="4" w:space="0" w:color="auto"/>
              <w:right w:val="single" w:sz="4" w:space="0" w:color="auto"/>
            </w:tcBorders>
          </w:tcPr>
          <w:p w14:paraId="672E5EBF" w14:textId="77777777" w:rsidR="00750EB6" w:rsidRPr="00042094" w:rsidRDefault="00750EB6" w:rsidP="008A1AFB">
            <w:pPr>
              <w:pStyle w:val="TAC"/>
              <w:rPr>
                <w:noProof/>
              </w:rPr>
            </w:pPr>
          </w:p>
          <w:p w14:paraId="78F5A046" w14:textId="77777777" w:rsidR="00750EB6" w:rsidRPr="00042094" w:rsidRDefault="00750EB6" w:rsidP="008A1AFB">
            <w:pPr>
              <w:pStyle w:val="TAC"/>
              <w:rPr>
                <w:noProof/>
              </w:rPr>
            </w:pPr>
            <w:r w:rsidRPr="00042094">
              <w:t>Default destination layer-2 IDs for sending the discovery signalling for announcement and additional information and for receiving the discovery signalling for solicitation</w:t>
            </w:r>
          </w:p>
        </w:tc>
        <w:tc>
          <w:tcPr>
            <w:tcW w:w="1134" w:type="dxa"/>
            <w:tcBorders>
              <w:top w:val="nil"/>
              <w:left w:val="single" w:sz="4" w:space="0" w:color="auto"/>
              <w:bottom w:val="nil"/>
              <w:right w:val="nil"/>
            </w:tcBorders>
          </w:tcPr>
          <w:p w14:paraId="021283F0" w14:textId="77777777" w:rsidR="00750EB6" w:rsidRPr="00042094" w:rsidRDefault="00750EB6" w:rsidP="008A1AFB">
            <w:pPr>
              <w:pStyle w:val="TAL"/>
            </w:pPr>
            <w:r w:rsidRPr="00042094">
              <w:t>octet o2+1</w:t>
            </w:r>
          </w:p>
          <w:p w14:paraId="1B5C2DE2" w14:textId="77777777" w:rsidR="00750EB6" w:rsidRPr="00042094" w:rsidRDefault="00750EB6" w:rsidP="008A1AFB">
            <w:pPr>
              <w:pStyle w:val="TAL"/>
            </w:pPr>
          </w:p>
          <w:p w14:paraId="3A590A93" w14:textId="77777777" w:rsidR="00750EB6" w:rsidRPr="00042094" w:rsidRDefault="00750EB6" w:rsidP="008A1AFB">
            <w:pPr>
              <w:pStyle w:val="TAL"/>
            </w:pPr>
            <w:r w:rsidRPr="00042094">
              <w:t>octet o3</w:t>
            </w:r>
          </w:p>
        </w:tc>
      </w:tr>
      <w:tr w:rsidR="00750EB6" w:rsidRPr="00042094" w14:paraId="4CED5F05" w14:textId="77777777" w:rsidTr="008A1AFB">
        <w:trPr>
          <w:jc w:val="center"/>
        </w:trPr>
        <w:tc>
          <w:tcPr>
            <w:tcW w:w="5671" w:type="dxa"/>
            <w:gridSpan w:val="8"/>
            <w:tcBorders>
              <w:top w:val="single" w:sz="4" w:space="0" w:color="auto"/>
              <w:left w:val="single" w:sz="4" w:space="0" w:color="auto"/>
              <w:bottom w:val="single" w:sz="4" w:space="0" w:color="auto"/>
              <w:right w:val="single" w:sz="4" w:space="0" w:color="auto"/>
            </w:tcBorders>
          </w:tcPr>
          <w:p w14:paraId="262516B0" w14:textId="77777777" w:rsidR="00750EB6" w:rsidRPr="00042094" w:rsidRDefault="00750EB6" w:rsidP="008A1AFB">
            <w:pPr>
              <w:pStyle w:val="TAC"/>
              <w:rPr>
                <w:noProof/>
              </w:rPr>
            </w:pPr>
          </w:p>
          <w:p w14:paraId="77E43381" w14:textId="77777777" w:rsidR="00750EB6" w:rsidRPr="00042094" w:rsidRDefault="00750EB6" w:rsidP="008A1AFB">
            <w:pPr>
              <w:pStyle w:val="TAC"/>
              <w:rPr>
                <w:noProof/>
              </w:rPr>
            </w:pPr>
            <w:r w:rsidRPr="00042094">
              <w:t>User info ID for discovery</w:t>
            </w:r>
          </w:p>
        </w:tc>
        <w:tc>
          <w:tcPr>
            <w:tcW w:w="1134" w:type="dxa"/>
            <w:tcBorders>
              <w:top w:val="nil"/>
              <w:left w:val="single" w:sz="4" w:space="0" w:color="auto"/>
              <w:bottom w:val="nil"/>
              <w:right w:val="nil"/>
            </w:tcBorders>
          </w:tcPr>
          <w:p w14:paraId="0898C657" w14:textId="77777777" w:rsidR="00750EB6" w:rsidRPr="00042094" w:rsidRDefault="00750EB6" w:rsidP="008A1AFB">
            <w:pPr>
              <w:pStyle w:val="TAL"/>
            </w:pPr>
            <w:r w:rsidRPr="00042094">
              <w:t>octet o3+1</w:t>
            </w:r>
          </w:p>
          <w:p w14:paraId="67FDAF6D" w14:textId="77777777" w:rsidR="00750EB6" w:rsidRPr="00042094" w:rsidRDefault="00750EB6" w:rsidP="008A1AFB">
            <w:pPr>
              <w:pStyle w:val="TAL"/>
            </w:pPr>
          </w:p>
          <w:p w14:paraId="0A3FCECE" w14:textId="77777777" w:rsidR="00750EB6" w:rsidRPr="00042094" w:rsidRDefault="00750EB6" w:rsidP="008A1AFB">
            <w:pPr>
              <w:pStyle w:val="TAL"/>
            </w:pPr>
            <w:r w:rsidRPr="00042094">
              <w:t>octet o3+6</w:t>
            </w:r>
          </w:p>
        </w:tc>
      </w:tr>
      <w:tr w:rsidR="00750EB6" w:rsidRPr="00042094" w14:paraId="674904D9" w14:textId="77777777" w:rsidTr="008A1AFB">
        <w:trPr>
          <w:jc w:val="center"/>
        </w:trPr>
        <w:tc>
          <w:tcPr>
            <w:tcW w:w="5671" w:type="dxa"/>
            <w:gridSpan w:val="8"/>
            <w:tcBorders>
              <w:top w:val="single" w:sz="4" w:space="0" w:color="auto"/>
              <w:left w:val="single" w:sz="4" w:space="0" w:color="auto"/>
              <w:bottom w:val="single" w:sz="4" w:space="0" w:color="auto"/>
              <w:right w:val="single" w:sz="4" w:space="0" w:color="auto"/>
            </w:tcBorders>
          </w:tcPr>
          <w:p w14:paraId="496326C5" w14:textId="77777777" w:rsidR="00750EB6" w:rsidRPr="00042094" w:rsidRDefault="00750EB6" w:rsidP="008A1AFB">
            <w:pPr>
              <w:pStyle w:val="TAC"/>
              <w:rPr>
                <w:noProof/>
              </w:rPr>
            </w:pPr>
          </w:p>
          <w:p w14:paraId="7BD3393E" w14:textId="77777777" w:rsidR="00750EB6" w:rsidRPr="00042094" w:rsidRDefault="00750EB6" w:rsidP="008A1AFB">
            <w:pPr>
              <w:pStyle w:val="TAC"/>
              <w:rPr>
                <w:noProof/>
              </w:rPr>
            </w:pPr>
            <w:r w:rsidRPr="00042094">
              <w:rPr>
                <w:noProof/>
              </w:rPr>
              <w:t>RSC info list</w:t>
            </w:r>
          </w:p>
        </w:tc>
        <w:tc>
          <w:tcPr>
            <w:tcW w:w="1134" w:type="dxa"/>
            <w:tcBorders>
              <w:top w:val="nil"/>
              <w:left w:val="single" w:sz="4" w:space="0" w:color="auto"/>
              <w:bottom w:val="nil"/>
              <w:right w:val="nil"/>
            </w:tcBorders>
          </w:tcPr>
          <w:p w14:paraId="7147EC04" w14:textId="77777777" w:rsidR="00750EB6" w:rsidRPr="00042094" w:rsidRDefault="00750EB6" w:rsidP="008A1AFB">
            <w:pPr>
              <w:pStyle w:val="TAL"/>
            </w:pPr>
            <w:r w:rsidRPr="00042094">
              <w:t>octet o3+7</w:t>
            </w:r>
          </w:p>
          <w:p w14:paraId="6F365641" w14:textId="77777777" w:rsidR="00750EB6" w:rsidRPr="00042094" w:rsidRDefault="00750EB6" w:rsidP="008A1AFB">
            <w:pPr>
              <w:pStyle w:val="TAL"/>
            </w:pPr>
          </w:p>
          <w:p w14:paraId="1297DEBF" w14:textId="77777777" w:rsidR="00750EB6" w:rsidRPr="00042094" w:rsidRDefault="00750EB6" w:rsidP="008A1AFB">
            <w:pPr>
              <w:pStyle w:val="TAL"/>
            </w:pPr>
            <w:r w:rsidRPr="00042094">
              <w:t>octet o4</w:t>
            </w:r>
          </w:p>
        </w:tc>
      </w:tr>
      <w:tr w:rsidR="00750EB6" w:rsidRPr="00042094" w14:paraId="633C4EBE" w14:textId="77777777" w:rsidTr="008A1AFB">
        <w:trPr>
          <w:jc w:val="center"/>
        </w:trPr>
        <w:tc>
          <w:tcPr>
            <w:tcW w:w="5671" w:type="dxa"/>
            <w:gridSpan w:val="8"/>
            <w:tcBorders>
              <w:top w:val="single" w:sz="4" w:space="0" w:color="auto"/>
              <w:left w:val="single" w:sz="4" w:space="0" w:color="auto"/>
              <w:bottom w:val="single" w:sz="4" w:space="0" w:color="auto"/>
              <w:right w:val="single" w:sz="4" w:space="0" w:color="auto"/>
            </w:tcBorders>
          </w:tcPr>
          <w:p w14:paraId="774BF343" w14:textId="77777777" w:rsidR="00750EB6" w:rsidRPr="00042094" w:rsidRDefault="00750EB6" w:rsidP="008A1AFB">
            <w:pPr>
              <w:pStyle w:val="TAC"/>
              <w:rPr>
                <w:noProof/>
              </w:rPr>
            </w:pPr>
          </w:p>
          <w:p w14:paraId="37C049E6" w14:textId="77777777" w:rsidR="00750EB6" w:rsidRPr="00042094" w:rsidRDefault="00750EB6" w:rsidP="008A1AFB">
            <w:pPr>
              <w:pStyle w:val="TAC"/>
              <w:rPr>
                <w:noProof/>
                <w:lang w:eastAsia="zh-CN"/>
              </w:rPr>
            </w:pPr>
            <w:r w:rsidRPr="00042094">
              <w:rPr>
                <w:noProof/>
                <w:lang w:eastAsia="zh-CN"/>
              </w:rPr>
              <w:t>5QI to PC5 QoS parameters mapping rules</w:t>
            </w:r>
          </w:p>
        </w:tc>
        <w:tc>
          <w:tcPr>
            <w:tcW w:w="1134" w:type="dxa"/>
            <w:tcBorders>
              <w:top w:val="nil"/>
              <w:left w:val="single" w:sz="4" w:space="0" w:color="auto"/>
              <w:bottom w:val="nil"/>
              <w:right w:val="nil"/>
            </w:tcBorders>
          </w:tcPr>
          <w:p w14:paraId="66DFE06F" w14:textId="77777777" w:rsidR="00750EB6" w:rsidRPr="00042094" w:rsidRDefault="00750EB6" w:rsidP="008A1AFB">
            <w:pPr>
              <w:pStyle w:val="TAL"/>
            </w:pPr>
            <w:r w:rsidRPr="00042094">
              <w:t>octet o4+1</w:t>
            </w:r>
          </w:p>
          <w:p w14:paraId="35B1E109" w14:textId="77777777" w:rsidR="00750EB6" w:rsidRPr="00042094" w:rsidRDefault="00750EB6" w:rsidP="008A1AFB">
            <w:pPr>
              <w:pStyle w:val="TAL"/>
            </w:pPr>
          </w:p>
          <w:p w14:paraId="0412E087" w14:textId="77777777" w:rsidR="00750EB6" w:rsidRPr="00042094" w:rsidRDefault="00750EB6" w:rsidP="008A1AFB">
            <w:pPr>
              <w:pStyle w:val="TAL"/>
            </w:pPr>
            <w:r w:rsidRPr="00042094">
              <w:t>octet o5</w:t>
            </w:r>
          </w:p>
        </w:tc>
      </w:tr>
      <w:tr w:rsidR="00750EB6" w:rsidRPr="00042094" w14:paraId="14DA03B3" w14:textId="77777777" w:rsidTr="008A1AFB">
        <w:trPr>
          <w:jc w:val="center"/>
        </w:trPr>
        <w:tc>
          <w:tcPr>
            <w:tcW w:w="5671" w:type="dxa"/>
            <w:gridSpan w:val="8"/>
            <w:tcBorders>
              <w:top w:val="single" w:sz="4" w:space="0" w:color="auto"/>
              <w:left w:val="single" w:sz="4" w:space="0" w:color="auto"/>
              <w:bottom w:val="single" w:sz="4" w:space="0" w:color="auto"/>
              <w:right w:val="single" w:sz="4" w:space="0" w:color="auto"/>
            </w:tcBorders>
          </w:tcPr>
          <w:p w14:paraId="1BA5B59A" w14:textId="77777777" w:rsidR="00750EB6" w:rsidRPr="00042094" w:rsidRDefault="00750EB6" w:rsidP="008A1AFB">
            <w:pPr>
              <w:pStyle w:val="TAC"/>
              <w:rPr>
                <w:noProof/>
              </w:rPr>
            </w:pPr>
          </w:p>
          <w:p w14:paraId="3F34A1F9" w14:textId="77777777" w:rsidR="00750EB6" w:rsidRPr="00042094" w:rsidRDefault="00750EB6" w:rsidP="008A1AFB">
            <w:pPr>
              <w:pStyle w:val="TAC"/>
              <w:rPr>
                <w:noProof/>
              </w:rPr>
            </w:pPr>
            <w:proofErr w:type="spellStart"/>
            <w:r w:rsidRPr="00042094">
              <w:t>ProSe</w:t>
            </w:r>
            <w:proofErr w:type="spellEnd"/>
            <w:r w:rsidRPr="00042094">
              <w:t xml:space="preserve"> identifier to </w:t>
            </w:r>
            <w:proofErr w:type="spellStart"/>
            <w:r w:rsidRPr="00042094">
              <w:t>ProSe</w:t>
            </w:r>
            <w:proofErr w:type="spellEnd"/>
            <w:r w:rsidRPr="00042094">
              <w:t xml:space="preserve"> application server address mapping rules</w:t>
            </w:r>
          </w:p>
        </w:tc>
        <w:tc>
          <w:tcPr>
            <w:tcW w:w="1134" w:type="dxa"/>
            <w:tcBorders>
              <w:top w:val="nil"/>
              <w:left w:val="single" w:sz="4" w:space="0" w:color="auto"/>
              <w:bottom w:val="nil"/>
              <w:right w:val="nil"/>
            </w:tcBorders>
          </w:tcPr>
          <w:p w14:paraId="61369CCE" w14:textId="77777777" w:rsidR="00750EB6" w:rsidRPr="00042094" w:rsidRDefault="00750EB6" w:rsidP="008A1AFB">
            <w:pPr>
              <w:pStyle w:val="TAL"/>
            </w:pPr>
            <w:r w:rsidRPr="00042094">
              <w:t>octet o5+1</w:t>
            </w:r>
          </w:p>
          <w:p w14:paraId="072A7264" w14:textId="77777777" w:rsidR="00750EB6" w:rsidRPr="00042094" w:rsidRDefault="00750EB6" w:rsidP="008A1AFB">
            <w:pPr>
              <w:pStyle w:val="TAL"/>
            </w:pPr>
          </w:p>
          <w:p w14:paraId="02731ADB" w14:textId="77777777" w:rsidR="00750EB6" w:rsidRPr="00042094" w:rsidRDefault="00750EB6" w:rsidP="008A1AFB">
            <w:pPr>
              <w:pStyle w:val="TAL"/>
            </w:pPr>
            <w:r w:rsidRPr="00042094">
              <w:t xml:space="preserve">octet </w:t>
            </w:r>
            <w:r>
              <w:t>o6</w:t>
            </w:r>
          </w:p>
        </w:tc>
      </w:tr>
      <w:tr w:rsidR="00750EB6" w:rsidRPr="00042094" w14:paraId="05159883" w14:textId="77777777" w:rsidTr="008A1AFB">
        <w:trPr>
          <w:jc w:val="center"/>
        </w:trPr>
        <w:tc>
          <w:tcPr>
            <w:tcW w:w="5671" w:type="dxa"/>
            <w:gridSpan w:val="8"/>
            <w:tcBorders>
              <w:top w:val="single" w:sz="4" w:space="0" w:color="auto"/>
              <w:left w:val="single" w:sz="4" w:space="0" w:color="auto"/>
              <w:bottom w:val="single" w:sz="4" w:space="0" w:color="auto"/>
              <w:right w:val="single" w:sz="4" w:space="0" w:color="auto"/>
            </w:tcBorders>
          </w:tcPr>
          <w:p w14:paraId="0ACCB017" w14:textId="77777777" w:rsidR="00750EB6" w:rsidRDefault="00750EB6" w:rsidP="008A1AFB">
            <w:pPr>
              <w:pStyle w:val="TAC"/>
              <w:rPr>
                <w:noProof/>
              </w:rPr>
            </w:pPr>
          </w:p>
          <w:p w14:paraId="698C2677" w14:textId="77777777" w:rsidR="00750EB6" w:rsidRPr="00042094" w:rsidRDefault="00750EB6" w:rsidP="008A1AFB">
            <w:pPr>
              <w:pStyle w:val="TAC"/>
              <w:rPr>
                <w:noProof/>
              </w:rPr>
            </w:pPr>
            <w:r>
              <w:rPr>
                <w:noProof/>
              </w:rPr>
              <w:t>5G PKMF addressing information</w:t>
            </w:r>
          </w:p>
        </w:tc>
        <w:tc>
          <w:tcPr>
            <w:tcW w:w="1134" w:type="dxa"/>
            <w:tcBorders>
              <w:top w:val="nil"/>
              <w:left w:val="single" w:sz="4" w:space="0" w:color="auto"/>
              <w:bottom w:val="nil"/>
              <w:right w:val="nil"/>
            </w:tcBorders>
          </w:tcPr>
          <w:p w14:paraId="40AC8157" w14:textId="77777777" w:rsidR="00750EB6" w:rsidRPr="001D06A2" w:rsidRDefault="00750EB6" w:rsidP="008A1AFB">
            <w:pPr>
              <w:pStyle w:val="TAL"/>
              <w:rPr>
                <w:lang w:eastAsia="zh-CN"/>
              </w:rPr>
            </w:pPr>
            <w:r w:rsidRPr="001D06A2">
              <w:rPr>
                <w:lang w:eastAsia="zh-CN"/>
              </w:rPr>
              <w:t>octet (o6+1)*</w:t>
            </w:r>
          </w:p>
          <w:p w14:paraId="34EAC5D7" w14:textId="77777777" w:rsidR="00750EB6" w:rsidRPr="001D06A2" w:rsidRDefault="00750EB6" w:rsidP="008A1AFB">
            <w:pPr>
              <w:pStyle w:val="TAL"/>
            </w:pPr>
          </w:p>
          <w:p w14:paraId="2DB49DC7" w14:textId="77777777" w:rsidR="00750EB6" w:rsidRPr="001D06A2" w:rsidRDefault="00750EB6" w:rsidP="008A1AFB">
            <w:pPr>
              <w:pStyle w:val="TAL"/>
            </w:pPr>
            <w:r w:rsidRPr="001D06A2">
              <w:t>octet l-2</w:t>
            </w:r>
          </w:p>
        </w:tc>
      </w:tr>
      <w:tr w:rsidR="00750EB6" w:rsidRPr="00042094" w14:paraId="57D09D90" w14:textId="77777777" w:rsidTr="008A1AFB">
        <w:trPr>
          <w:jc w:val="center"/>
        </w:trPr>
        <w:tc>
          <w:tcPr>
            <w:tcW w:w="5671" w:type="dxa"/>
            <w:gridSpan w:val="8"/>
            <w:tcBorders>
              <w:top w:val="single" w:sz="4" w:space="0" w:color="auto"/>
              <w:left w:val="single" w:sz="4" w:space="0" w:color="auto"/>
              <w:bottom w:val="single" w:sz="4" w:space="0" w:color="auto"/>
              <w:right w:val="single" w:sz="4" w:space="0" w:color="auto"/>
            </w:tcBorders>
          </w:tcPr>
          <w:p w14:paraId="28889C6D" w14:textId="77777777" w:rsidR="00750EB6" w:rsidRPr="00042094" w:rsidRDefault="00750EB6" w:rsidP="008A1AFB">
            <w:pPr>
              <w:pStyle w:val="TAC"/>
              <w:rPr>
                <w:noProof/>
                <w:lang w:eastAsia="zh-CN"/>
              </w:rPr>
            </w:pPr>
          </w:p>
          <w:p w14:paraId="1BE5DC57" w14:textId="77777777" w:rsidR="00750EB6" w:rsidRPr="00042094" w:rsidRDefault="00750EB6" w:rsidP="008A1AFB">
            <w:pPr>
              <w:pStyle w:val="TAC"/>
              <w:rPr>
                <w:noProof/>
              </w:rPr>
            </w:pPr>
            <w:r w:rsidRPr="00042094">
              <w:rPr>
                <w:noProof/>
                <w:lang w:eastAsia="zh-CN"/>
              </w:rPr>
              <w:t>Privacy timer</w:t>
            </w:r>
          </w:p>
        </w:tc>
        <w:tc>
          <w:tcPr>
            <w:tcW w:w="1134" w:type="dxa"/>
            <w:tcBorders>
              <w:top w:val="nil"/>
              <w:left w:val="single" w:sz="4" w:space="0" w:color="auto"/>
              <w:bottom w:val="nil"/>
              <w:right w:val="nil"/>
            </w:tcBorders>
          </w:tcPr>
          <w:p w14:paraId="5C42A7CE" w14:textId="77777777" w:rsidR="00750EB6" w:rsidRPr="001D06A2" w:rsidRDefault="00750EB6" w:rsidP="008A1AFB">
            <w:pPr>
              <w:pStyle w:val="TAL"/>
            </w:pPr>
            <w:r w:rsidRPr="001D06A2">
              <w:t>octet l-1</w:t>
            </w:r>
          </w:p>
          <w:p w14:paraId="042C7E81" w14:textId="77777777" w:rsidR="00750EB6" w:rsidRPr="001D06A2" w:rsidRDefault="00750EB6" w:rsidP="008A1AFB">
            <w:pPr>
              <w:pStyle w:val="TAL"/>
            </w:pPr>
          </w:p>
          <w:p w14:paraId="39FDC739" w14:textId="77777777" w:rsidR="00750EB6" w:rsidRPr="001D06A2" w:rsidRDefault="00750EB6" w:rsidP="008A1AFB">
            <w:pPr>
              <w:pStyle w:val="TAL"/>
            </w:pPr>
            <w:r w:rsidRPr="001D06A2">
              <w:t>octet l</w:t>
            </w:r>
          </w:p>
        </w:tc>
      </w:tr>
    </w:tbl>
    <w:p w14:paraId="79397E91" w14:textId="77777777" w:rsidR="00750EB6" w:rsidRPr="00042094" w:rsidRDefault="00750EB6" w:rsidP="00750EB6">
      <w:pPr>
        <w:pStyle w:val="TF"/>
      </w:pPr>
      <w:r w:rsidRPr="00042094">
        <w:t xml:space="preserve">Figure 5.5.2.1: </w:t>
      </w:r>
      <w:proofErr w:type="spellStart"/>
      <w:r w:rsidRPr="00042094">
        <w:t>ProSeP</w:t>
      </w:r>
      <w:proofErr w:type="spellEnd"/>
      <w:r w:rsidRPr="00042094">
        <w:t xml:space="preserve"> Info = {</w:t>
      </w:r>
      <w:r w:rsidRPr="00042094">
        <w:rPr>
          <w:lang w:eastAsia="zh-CN"/>
        </w:rPr>
        <w:t xml:space="preserve">UE policies for 5G </w:t>
      </w:r>
      <w:proofErr w:type="spellStart"/>
      <w:r w:rsidRPr="00042094">
        <w:rPr>
          <w:lang w:eastAsia="zh-CN"/>
        </w:rPr>
        <w:t>ProSe</w:t>
      </w:r>
      <w:proofErr w:type="spellEnd"/>
      <w:r w:rsidRPr="00042094">
        <w:rPr>
          <w:lang w:eastAsia="zh-CN"/>
        </w:rPr>
        <w:t xml:space="preserve"> UE-to-network relay UE</w:t>
      </w:r>
      <w:r w:rsidRPr="00042094">
        <w:t>}</w:t>
      </w:r>
    </w:p>
    <w:p w14:paraId="2DB9780A" w14:textId="77777777" w:rsidR="00750EB6" w:rsidRPr="00042094" w:rsidRDefault="00750EB6" w:rsidP="00750EB6">
      <w:pPr>
        <w:pStyle w:val="FP"/>
        <w:rPr>
          <w:lang w:eastAsia="zh-CN"/>
        </w:rPr>
      </w:pPr>
    </w:p>
    <w:p w14:paraId="3F3ED8BF" w14:textId="77777777" w:rsidR="00750EB6" w:rsidRPr="00042094" w:rsidRDefault="00750EB6" w:rsidP="00750EB6">
      <w:pPr>
        <w:pStyle w:val="TH"/>
      </w:pPr>
      <w:r w:rsidRPr="00042094">
        <w:lastRenderedPageBreak/>
        <w:t xml:space="preserve">Table 5.5.2.1: </w:t>
      </w:r>
      <w:proofErr w:type="spellStart"/>
      <w:r w:rsidRPr="00042094">
        <w:t>ProSeP</w:t>
      </w:r>
      <w:proofErr w:type="spellEnd"/>
      <w:r w:rsidRPr="00042094">
        <w:t xml:space="preserve"> Info = {</w:t>
      </w:r>
      <w:r w:rsidRPr="00042094">
        <w:rPr>
          <w:lang w:eastAsia="zh-CN"/>
        </w:rPr>
        <w:t xml:space="preserve">UE policies for 5G </w:t>
      </w:r>
      <w:proofErr w:type="spellStart"/>
      <w:r w:rsidRPr="00042094">
        <w:rPr>
          <w:lang w:eastAsia="zh-CN"/>
        </w:rPr>
        <w:t>ProSe</w:t>
      </w:r>
      <w:proofErr w:type="spellEnd"/>
      <w:r w:rsidRPr="00042094">
        <w:rPr>
          <w:lang w:eastAsia="zh-CN"/>
        </w:rPr>
        <w:t xml:space="preserve"> UE-to-network relay UE</w:t>
      </w:r>
      <w:r w:rsidRPr="00042094">
        <w: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750EB6" w:rsidRPr="00042094" w14:paraId="316A180D" w14:textId="77777777" w:rsidTr="008A1AFB">
        <w:trPr>
          <w:cantSplit/>
          <w:jc w:val="center"/>
        </w:trPr>
        <w:tc>
          <w:tcPr>
            <w:tcW w:w="7094" w:type="dxa"/>
            <w:tcBorders>
              <w:top w:val="single" w:sz="4" w:space="0" w:color="auto"/>
              <w:left w:val="single" w:sz="4" w:space="0" w:color="auto"/>
              <w:bottom w:val="nil"/>
              <w:right w:val="single" w:sz="4" w:space="0" w:color="auto"/>
            </w:tcBorders>
            <w:hideMark/>
          </w:tcPr>
          <w:p w14:paraId="690DEB4E" w14:textId="77777777" w:rsidR="00750EB6" w:rsidRPr="00042094" w:rsidRDefault="00750EB6" w:rsidP="008A1AFB">
            <w:pPr>
              <w:pStyle w:val="TAL"/>
            </w:pPr>
            <w:proofErr w:type="spellStart"/>
            <w:r w:rsidRPr="00042094">
              <w:lastRenderedPageBreak/>
              <w:t>ProSeP</w:t>
            </w:r>
            <w:proofErr w:type="spellEnd"/>
            <w:r w:rsidRPr="00042094">
              <w:t xml:space="preserve"> info type (bit 1 to 4 of octet k) shall be set to "0011" (</w:t>
            </w:r>
            <w:r w:rsidRPr="00042094">
              <w:rPr>
                <w:lang w:eastAsia="zh-CN"/>
              </w:rPr>
              <w:t xml:space="preserve">UE policies for 5G </w:t>
            </w:r>
            <w:proofErr w:type="spellStart"/>
            <w:r w:rsidRPr="00042094">
              <w:rPr>
                <w:lang w:eastAsia="zh-CN"/>
              </w:rPr>
              <w:t>ProSe</w:t>
            </w:r>
            <w:proofErr w:type="spellEnd"/>
            <w:r w:rsidRPr="00042094">
              <w:rPr>
                <w:lang w:eastAsia="zh-CN"/>
              </w:rPr>
              <w:t xml:space="preserve"> UE-to-network relay UE</w:t>
            </w:r>
            <w:r w:rsidRPr="00042094">
              <w:t>)</w:t>
            </w:r>
          </w:p>
          <w:p w14:paraId="5608F9F5" w14:textId="77777777" w:rsidR="00750EB6" w:rsidRPr="00042094" w:rsidRDefault="00750EB6" w:rsidP="008A1AFB">
            <w:pPr>
              <w:pStyle w:val="TAL"/>
            </w:pPr>
          </w:p>
        </w:tc>
      </w:tr>
      <w:tr w:rsidR="00750EB6" w:rsidRPr="00042094" w14:paraId="29621EE7" w14:textId="77777777" w:rsidTr="008A1AFB">
        <w:trPr>
          <w:cantSplit/>
          <w:jc w:val="center"/>
        </w:trPr>
        <w:tc>
          <w:tcPr>
            <w:tcW w:w="7094" w:type="dxa"/>
            <w:tcBorders>
              <w:top w:val="nil"/>
              <w:left w:val="single" w:sz="4" w:space="0" w:color="auto"/>
              <w:bottom w:val="nil"/>
              <w:right w:val="single" w:sz="4" w:space="0" w:color="auto"/>
            </w:tcBorders>
          </w:tcPr>
          <w:p w14:paraId="4E2981B7" w14:textId="77777777" w:rsidR="00750EB6" w:rsidRPr="00042094" w:rsidRDefault="00750EB6" w:rsidP="008A1AFB">
            <w:pPr>
              <w:pStyle w:val="TAL"/>
            </w:pPr>
            <w:r>
              <w:t>PKMF address indication (PAI) (bit 5 of octet k)</w:t>
            </w:r>
          </w:p>
        </w:tc>
      </w:tr>
      <w:tr w:rsidR="00750EB6" w:rsidRPr="00042094" w14:paraId="51E96AB5" w14:textId="77777777" w:rsidTr="008A1AFB">
        <w:trPr>
          <w:cantSplit/>
          <w:jc w:val="center"/>
        </w:trPr>
        <w:tc>
          <w:tcPr>
            <w:tcW w:w="7094" w:type="dxa"/>
            <w:tcBorders>
              <w:top w:val="nil"/>
              <w:left w:val="single" w:sz="4" w:space="0" w:color="auto"/>
              <w:bottom w:val="nil"/>
              <w:right w:val="single" w:sz="4" w:space="0" w:color="auto"/>
            </w:tcBorders>
          </w:tcPr>
          <w:p w14:paraId="34483A18" w14:textId="77777777" w:rsidR="00750EB6" w:rsidRPr="00042094" w:rsidRDefault="00750EB6" w:rsidP="008A1AFB">
            <w:pPr>
              <w:pStyle w:val="TAL"/>
            </w:pPr>
            <w:r>
              <w:t>The PAI indicates whether the 5G PKMF addressing information is included in the IE or not</w:t>
            </w:r>
          </w:p>
        </w:tc>
      </w:tr>
      <w:tr w:rsidR="00750EB6" w:rsidRPr="00042094" w14:paraId="21D77FE0" w14:textId="77777777" w:rsidTr="008A1AFB">
        <w:trPr>
          <w:cantSplit/>
          <w:jc w:val="center"/>
        </w:trPr>
        <w:tc>
          <w:tcPr>
            <w:tcW w:w="7094" w:type="dxa"/>
            <w:tcBorders>
              <w:top w:val="nil"/>
              <w:left w:val="single" w:sz="4" w:space="0" w:color="auto"/>
              <w:bottom w:val="nil"/>
              <w:right w:val="single" w:sz="4" w:space="0" w:color="auto"/>
            </w:tcBorders>
          </w:tcPr>
          <w:p w14:paraId="02AF803E" w14:textId="77777777" w:rsidR="00750EB6" w:rsidRPr="00042094" w:rsidRDefault="00750EB6" w:rsidP="008A1AFB">
            <w:pPr>
              <w:pStyle w:val="TAL"/>
            </w:pPr>
            <w:r w:rsidRPr="000E78A7">
              <w:t>Bit</w:t>
            </w:r>
          </w:p>
        </w:tc>
      </w:tr>
      <w:tr w:rsidR="00750EB6" w:rsidRPr="00042094" w14:paraId="46ECE925" w14:textId="77777777" w:rsidTr="008A1AFB">
        <w:trPr>
          <w:cantSplit/>
          <w:jc w:val="center"/>
        </w:trPr>
        <w:tc>
          <w:tcPr>
            <w:tcW w:w="7094" w:type="dxa"/>
            <w:tcBorders>
              <w:top w:val="nil"/>
              <w:left w:val="single" w:sz="4" w:space="0" w:color="auto"/>
              <w:bottom w:val="nil"/>
              <w:right w:val="single" w:sz="4" w:space="0" w:color="auto"/>
            </w:tcBorders>
          </w:tcPr>
          <w:p w14:paraId="63517470" w14:textId="77777777" w:rsidR="00750EB6" w:rsidRPr="00042094" w:rsidRDefault="00750EB6" w:rsidP="008A1AFB">
            <w:pPr>
              <w:pStyle w:val="TAL"/>
            </w:pPr>
            <w:r w:rsidRPr="00116FEA">
              <w:rPr>
                <w:b/>
                <w:bCs/>
              </w:rPr>
              <w:t>5</w:t>
            </w:r>
          </w:p>
        </w:tc>
      </w:tr>
      <w:tr w:rsidR="00750EB6" w:rsidRPr="00042094" w14:paraId="191A315C" w14:textId="77777777" w:rsidTr="008A1AFB">
        <w:trPr>
          <w:cantSplit/>
          <w:jc w:val="center"/>
        </w:trPr>
        <w:tc>
          <w:tcPr>
            <w:tcW w:w="7094" w:type="dxa"/>
            <w:tcBorders>
              <w:top w:val="nil"/>
              <w:left w:val="single" w:sz="4" w:space="0" w:color="auto"/>
              <w:bottom w:val="nil"/>
              <w:right w:val="single" w:sz="4" w:space="0" w:color="auto"/>
            </w:tcBorders>
          </w:tcPr>
          <w:p w14:paraId="09B8FEF8" w14:textId="77777777" w:rsidR="00750EB6" w:rsidRPr="00042094" w:rsidRDefault="00750EB6" w:rsidP="008A1AFB">
            <w:pPr>
              <w:pStyle w:val="TAL"/>
            </w:pPr>
            <w:r w:rsidRPr="005E54C2">
              <w:t>0</w:t>
            </w:r>
            <w:r w:rsidRPr="005E54C2">
              <w:tab/>
            </w:r>
            <w:r>
              <w:t xml:space="preserve">5G </w:t>
            </w:r>
            <w:r w:rsidRPr="005E54C2">
              <w:rPr>
                <w:lang w:val="en-US"/>
              </w:rPr>
              <w:t>PKMF address</w:t>
            </w:r>
            <w:r>
              <w:rPr>
                <w:lang w:val="en-US"/>
              </w:rPr>
              <w:t xml:space="preserve">ing </w:t>
            </w:r>
            <w:r w:rsidRPr="005C52E6">
              <w:rPr>
                <w:lang w:val="en-US"/>
              </w:rPr>
              <w:t>information</w:t>
            </w:r>
            <w:r w:rsidRPr="005E54C2">
              <w:rPr>
                <w:lang w:val="en-US"/>
              </w:rPr>
              <w:t xml:space="preserve"> is not included</w:t>
            </w:r>
          </w:p>
        </w:tc>
      </w:tr>
      <w:tr w:rsidR="00750EB6" w:rsidRPr="00042094" w14:paraId="47A9A2C3" w14:textId="77777777" w:rsidTr="008A1AFB">
        <w:trPr>
          <w:cantSplit/>
          <w:jc w:val="center"/>
        </w:trPr>
        <w:tc>
          <w:tcPr>
            <w:tcW w:w="7094" w:type="dxa"/>
            <w:tcBorders>
              <w:top w:val="nil"/>
              <w:left w:val="single" w:sz="4" w:space="0" w:color="auto"/>
              <w:bottom w:val="nil"/>
              <w:right w:val="single" w:sz="4" w:space="0" w:color="auto"/>
            </w:tcBorders>
          </w:tcPr>
          <w:p w14:paraId="1CE451EB" w14:textId="77777777" w:rsidR="00750EB6" w:rsidRDefault="00750EB6" w:rsidP="008A1AFB">
            <w:pPr>
              <w:pStyle w:val="TAL"/>
              <w:rPr>
                <w:lang w:val="en-US"/>
              </w:rPr>
            </w:pPr>
            <w:r w:rsidRPr="005E54C2">
              <w:t>1</w:t>
            </w:r>
            <w:r w:rsidRPr="005E54C2">
              <w:tab/>
            </w:r>
            <w:r>
              <w:t xml:space="preserve">5G </w:t>
            </w:r>
            <w:r w:rsidRPr="005E54C2">
              <w:rPr>
                <w:lang w:val="en-US"/>
              </w:rPr>
              <w:t>PKMF address</w:t>
            </w:r>
            <w:r>
              <w:rPr>
                <w:lang w:val="en-US"/>
              </w:rPr>
              <w:t xml:space="preserve">ing </w:t>
            </w:r>
            <w:r w:rsidRPr="005C52E6">
              <w:rPr>
                <w:lang w:val="en-US"/>
              </w:rPr>
              <w:t>information</w:t>
            </w:r>
            <w:r w:rsidRPr="005E54C2">
              <w:rPr>
                <w:lang w:val="en-US"/>
              </w:rPr>
              <w:t xml:space="preserve"> is included</w:t>
            </w:r>
          </w:p>
          <w:p w14:paraId="7E276063" w14:textId="77777777" w:rsidR="00750EB6" w:rsidRPr="00042094" w:rsidRDefault="00750EB6" w:rsidP="008A1AFB">
            <w:pPr>
              <w:pStyle w:val="TAL"/>
            </w:pPr>
          </w:p>
        </w:tc>
      </w:tr>
      <w:tr w:rsidR="00750EB6" w:rsidRPr="00042094" w14:paraId="260B3DED" w14:textId="77777777" w:rsidTr="008A1AFB">
        <w:trPr>
          <w:cantSplit/>
          <w:jc w:val="center"/>
        </w:trPr>
        <w:tc>
          <w:tcPr>
            <w:tcW w:w="7094" w:type="dxa"/>
            <w:tcBorders>
              <w:top w:val="nil"/>
              <w:left w:val="single" w:sz="4" w:space="0" w:color="auto"/>
              <w:bottom w:val="nil"/>
              <w:right w:val="single" w:sz="4" w:space="0" w:color="auto"/>
            </w:tcBorders>
            <w:hideMark/>
          </w:tcPr>
          <w:p w14:paraId="51D5E2CA" w14:textId="77777777" w:rsidR="00750EB6" w:rsidRPr="00042094" w:rsidRDefault="00750EB6" w:rsidP="008A1AFB">
            <w:pPr>
              <w:pStyle w:val="TAL"/>
            </w:pPr>
            <w:r w:rsidRPr="00042094">
              <w:t xml:space="preserve">Length of </w:t>
            </w:r>
            <w:proofErr w:type="spellStart"/>
            <w:r w:rsidRPr="00042094">
              <w:t>ProSeP</w:t>
            </w:r>
            <w:proofErr w:type="spellEnd"/>
            <w:r w:rsidRPr="00042094">
              <w:t xml:space="preserve"> info contents (octets k+1 to k+2) indicates the length of </w:t>
            </w:r>
            <w:proofErr w:type="spellStart"/>
            <w:r w:rsidRPr="00042094">
              <w:t>ProSeP</w:t>
            </w:r>
            <w:proofErr w:type="spellEnd"/>
            <w:r w:rsidRPr="00042094">
              <w:t xml:space="preserve"> info contents.</w:t>
            </w:r>
          </w:p>
          <w:p w14:paraId="156A31F5" w14:textId="77777777" w:rsidR="00750EB6" w:rsidRPr="00042094" w:rsidRDefault="00750EB6" w:rsidP="008A1AFB">
            <w:pPr>
              <w:pStyle w:val="TAL"/>
            </w:pPr>
          </w:p>
        </w:tc>
      </w:tr>
      <w:tr w:rsidR="00750EB6" w:rsidRPr="00042094" w14:paraId="21B770DA" w14:textId="77777777" w:rsidTr="008A1AFB">
        <w:trPr>
          <w:cantSplit/>
          <w:jc w:val="center"/>
        </w:trPr>
        <w:tc>
          <w:tcPr>
            <w:tcW w:w="7094" w:type="dxa"/>
            <w:tcBorders>
              <w:top w:val="nil"/>
              <w:left w:val="single" w:sz="4" w:space="0" w:color="auto"/>
              <w:bottom w:val="nil"/>
              <w:right w:val="single" w:sz="4" w:space="0" w:color="auto"/>
            </w:tcBorders>
            <w:hideMark/>
          </w:tcPr>
          <w:p w14:paraId="1853703C" w14:textId="77777777" w:rsidR="00750EB6" w:rsidRPr="00042094" w:rsidRDefault="00750EB6" w:rsidP="008A1AFB">
            <w:pPr>
              <w:pStyle w:val="TAL"/>
            </w:pPr>
            <w:r w:rsidRPr="00042094">
              <w:t>Validity timer (octet k+3 to k+7):</w:t>
            </w:r>
          </w:p>
          <w:p w14:paraId="54057E0B" w14:textId="77777777" w:rsidR="00750EB6" w:rsidRPr="00042094" w:rsidRDefault="00750EB6" w:rsidP="008A1AFB">
            <w:pPr>
              <w:pStyle w:val="TAL"/>
            </w:pPr>
            <w:r w:rsidRPr="00042094">
              <w:t xml:space="preserve">The validity timer field provides the expiration time of validity of the UE policies for 5G </w:t>
            </w:r>
            <w:proofErr w:type="spellStart"/>
            <w:r w:rsidRPr="00042094">
              <w:t>ProSe</w:t>
            </w:r>
            <w:proofErr w:type="spellEnd"/>
            <w:r w:rsidRPr="00042094">
              <w:t xml:space="preserve"> </w:t>
            </w:r>
            <w:r w:rsidRPr="00042094">
              <w:rPr>
                <w:lang w:eastAsia="zh-CN"/>
              </w:rPr>
              <w:t>UE-to-network relay UE</w:t>
            </w:r>
            <w:r w:rsidRPr="00042094">
              <w:t>. The validity timer field is a binary coded representation of a UTC time, in seconds since midnight UTC of January 1, 1970 (not counting leap seconds).</w:t>
            </w:r>
          </w:p>
          <w:p w14:paraId="71C15A70" w14:textId="77777777" w:rsidR="00750EB6" w:rsidRPr="00042094" w:rsidRDefault="00750EB6" w:rsidP="008A1AFB">
            <w:pPr>
              <w:pStyle w:val="TAL"/>
            </w:pPr>
          </w:p>
        </w:tc>
      </w:tr>
      <w:tr w:rsidR="00750EB6" w:rsidRPr="00042094" w14:paraId="332CF399" w14:textId="77777777" w:rsidTr="008A1AFB">
        <w:trPr>
          <w:cantSplit/>
          <w:jc w:val="center"/>
        </w:trPr>
        <w:tc>
          <w:tcPr>
            <w:tcW w:w="7094" w:type="dxa"/>
            <w:tcBorders>
              <w:top w:val="nil"/>
              <w:left w:val="single" w:sz="4" w:space="0" w:color="auto"/>
              <w:bottom w:val="nil"/>
              <w:right w:val="single" w:sz="4" w:space="0" w:color="auto"/>
            </w:tcBorders>
            <w:hideMark/>
          </w:tcPr>
          <w:p w14:paraId="15711FE8" w14:textId="77777777" w:rsidR="00750EB6" w:rsidRPr="00042094" w:rsidRDefault="00750EB6" w:rsidP="008A1AFB">
            <w:pPr>
              <w:pStyle w:val="TAL"/>
            </w:pPr>
            <w:r w:rsidRPr="00042094">
              <w:t>Served by NG-RAN (octet k+8 to o1):</w:t>
            </w:r>
          </w:p>
          <w:p w14:paraId="2FE1D06A" w14:textId="77777777" w:rsidR="00750EB6" w:rsidRPr="00042094" w:rsidRDefault="00750EB6" w:rsidP="008A1AFB">
            <w:pPr>
              <w:pStyle w:val="TAL"/>
            </w:pPr>
            <w:r w:rsidRPr="00042094">
              <w:t xml:space="preserve">The served by NG-RAN field is coded according to figure 5.5.2.2 and table 5.5.2.2, and contains configuration parameters for 5G </w:t>
            </w:r>
            <w:proofErr w:type="spellStart"/>
            <w:r w:rsidRPr="00042094">
              <w:t>ProSe</w:t>
            </w:r>
            <w:proofErr w:type="spellEnd"/>
            <w:r w:rsidRPr="00042094">
              <w:t xml:space="preserve"> </w:t>
            </w:r>
            <w:r w:rsidRPr="00042094">
              <w:rPr>
                <w:lang w:eastAsia="zh-CN"/>
              </w:rPr>
              <w:t>UE-to-network relay UE</w:t>
            </w:r>
            <w:r w:rsidRPr="00042094">
              <w:t xml:space="preserve"> when the UE is served by NG-RAN.</w:t>
            </w:r>
          </w:p>
          <w:p w14:paraId="050530C7" w14:textId="77777777" w:rsidR="00750EB6" w:rsidRPr="00042094" w:rsidRDefault="00750EB6" w:rsidP="008A1AFB">
            <w:pPr>
              <w:pStyle w:val="TAL"/>
            </w:pPr>
          </w:p>
        </w:tc>
      </w:tr>
      <w:tr w:rsidR="00750EB6" w:rsidRPr="00042094" w14:paraId="51D2D1E7" w14:textId="77777777" w:rsidTr="008A1AFB">
        <w:trPr>
          <w:cantSplit/>
          <w:jc w:val="center"/>
        </w:trPr>
        <w:tc>
          <w:tcPr>
            <w:tcW w:w="7094" w:type="dxa"/>
            <w:tcBorders>
              <w:top w:val="nil"/>
              <w:left w:val="single" w:sz="4" w:space="0" w:color="auto"/>
              <w:bottom w:val="nil"/>
              <w:right w:val="single" w:sz="4" w:space="0" w:color="auto"/>
            </w:tcBorders>
          </w:tcPr>
          <w:p w14:paraId="5E89FBFD" w14:textId="77777777" w:rsidR="00750EB6" w:rsidRPr="00042094" w:rsidRDefault="00750EB6" w:rsidP="008A1AFB">
            <w:pPr>
              <w:pStyle w:val="TAL"/>
            </w:pPr>
            <w:r w:rsidRPr="00042094">
              <w:t>Not served by NG-RAN (octet o1+1 to o2):</w:t>
            </w:r>
          </w:p>
          <w:p w14:paraId="6E94F6B8" w14:textId="77777777" w:rsidR="00750EB6" w:rsidRPr="00042094" w:rsidRDefault="00750EB6" w:rsidP="008A1AFB">
            <w:pPr>
              <w:pStyle w:val="TAL"/>
            </w:pPr>
            <w:r w:rsidRPr="00042094">
              <w:t xml:space="preserve">The not served by NG-RAN field is coded according to figure 5.5.2.5 and table 5.5.2.5, and contains configuration parameters for 5G </w:t>
            </w:r>
            <w:proofErr w:type="spellStart"/>
            <w:r w:rsidRPr="00042094">
              <w:t>ProSe</w:t>
            </w:r>
            <w:proofErr w:type="spellEnd"/>
            <w:r w:rsidRPr="00042094">
              <w:t xml:space="preserve"> UE-to-network relay discovery and communication when the UE is not served by NG-RAN.</w:t>
            </w:r>
          </w:p>
          <w:p w14:paraId="63C9DA91" w14:textId="77777777" w:rsidR="00750EB6" w:rsidRPr="00042094" w:rsidRDefault="00750EB6" w:rsidP="008A1AFB">
            <w:pPr>
              <w:pStyle w:val="TAL"/>
            </w:pPr>
          </w:p>
        </w:tc>
      </w:tr>
      <w:tr w:rsidR="00750EB6" w:rsidRPr="00042094" w14:paraId="1D475C8E" w14:textId="77777777" w:rsidTr="008A1AFB">
        <w:trPr>
          <w:cantSplit/>
          <w:jc w:val="center"/>
        </w:trPr>
        <w:tc>
          <w:tcPr>
            <w:tcW w:w="7094" w:type="dxa"/>
            <w:tcBorders>
              <w:top w:val="nil"/>
              <w:left w:val="single" w:sz="4" w:space="0" w:color="auto"/>
              <w:bottom w:val="nil"/>
              <w:right w:val="single" w:sz="4" w:space="0" w:color="auto"/>
            </w:tcBorders>
            <w:hideMark/>
          </w:tcPr>
          <w:p w14:paraId="1FCB73F8" w14:textId="77777777" w:rsidR="00750EB6" w:rsidRPr="00042094" w:rsidRDefault="00750EB6" w:rsidP="008A1AFB">
            <w:pPr>
              <w:pStyle w:val="TAL"/>
            </w:pPr>
            <w:r w:rsidRPr="00042094">
              <w:t>Default destination layer-2 IDs for sending the discovery signalling for announcement and additional information and for receiving the discovery signalling for solicitation (octet o2+1 to o3):</w:t>
            </w:r>
          </w:p>
          <w:p w14:paraId="5B2CBDE5" w14:textId="77777777" w:rsidR="00750EB6" w:rsidRPr="00042094" w:rsidRDefault="00750EB6" w:rsidP="008A1AFB">
            <w:pPr>
              <w:pStyle w:val="TAL"/>
            </w:pPr>
            <w:r w:rsidRPr="00042094">
              <w:t xml:space="preserve">The default </w:t>
            </w:r>
            <w:r w:rsidRPr="00042094">
              <w:rPr>
                <w:lang w:eastAsia="zh-CN"/>
              </w:rPr>
              <w:t>destination layer-2 IDs for</w:t>
            </w:r>
            <w:r w:rsidRPr="00042094">
              <w:t xml:space="preserve"> sending the discovery signalling for announcement and additional information and for receiving the discovery signalling for solicitation is coded according to figure 5.5.2.11a and table 5.5.2.11a and contains a list of the default </w:t>
            </w:r>
            <w:r w:rsidRPr="00042094">
              <w:rPr>
                <w:lang w:eastAsia="zh-CN"/>
              </w:rPr>
              <w:t>destination layer-2 IDs for</w:t>
            </w:r>
            <w:r w:rsidRPr="00042094">
              <w:t xml:space="preserve"> the initial UE-to-network relay discovery signalling.</w:t>
            </w:r>
          </w:p>
          <w:p w14:paraId="5E7DDAFF" w14:textId="77777777" w:rsidR="00750EB6" w:rsidRPr="00042094" w:rsidRDefault="00750EB6" w:rsidP="008A1AFB">
            <w:pPr>
              <w:pStyle w:val="TAL"/>
            </w:pPr>
          </w:p>
        </w:tc>
      </w:tr>
      <w:tr w:rsidR="00750EB6" w:rsidRPr="00042094" w14:paraId="32256EB6" w14:textId="77777777" w:rsidTr="008A1AFB">
        <w:trPr>
          <w:cantSplit/>
          <w:jc w:val="center"/>
        </w:trPr>
        <w:tc>
          <w:tcPr>
            <w:tcW w:w="7094" w:type="dxa"/>
            <w:tcBorders>
              <w:top w:val="nil"/>
              <w:left w:val="single" w:sz="4" w:space="0" w:color="auto"/>
              <w:bottom w:val="nil"/>
              <w:right w:val="single" w:sz="4" w:space="0" w:color="auto"/>
            </w:tcBorders>
            <w:hideMark/>
          </w:tcPr>
          <w:p w14:paraId="55B666FC" w14:textId="77777777" w:rsidR="00750EB6" w:rsidRPr="00042094" w:rsidRDefault="00750EB6" w:rsidP="008A1AFB">
            <w:pPr>
              <w:pStyle w:val="TAL"/>
              <w:rPr>
                <w:noProof/>
              </w:rPr>
            </w:pPr>
            <w:r w:rsidRPr="00042094">
              <w:rPr>
                <w:noProof/>
              </w:rPr>
              <w:t>User info ID for discovery (octet o3+1 to o3+6):</w:t>
            </w:r>
          </w:p>
          <w:p w14:paraId="5199C29D" w14:textId="77777777" w:rsidR="00750EB6" w:rsidRDefault="00750EB6" w:rsidP="008A1AFB">
            <w:pPr>
              <w:pStyle w:val="TAL"/>
            </w:pPr>
            <w:r w:rsidRPr="00042094">
              <w:t>The value of the User info ID parameter is a 48-bit long bit string. The format of the User info ID parameter is out of scope of this specification.</w:t>
            </w:r>
          </w:p>
          <w:p w14:paraId="12CBDE8C" w14:textId="77777777" w:rsidR="00750EB6" w:rsidRPr="00042094" w:rsidRDefault="00750EB6" w:rsidP="008A1AFB">
            <w:pPr>
              <w:pStyle w:val="TAL"/>
              <w:rPr>
                <w:noProof/>
              </w:rPr>
            </w:pPr>
          </w:p>
        </w:tc>
      </w:tr>
      <w:tr w:rsidR="00750EB6" w:rsidRPr="00042094" w14:paraId="78A4E4CB" w14:textId="77777777" w:rsidTr="008A1AFB">
        <w:trPr>
          <w:cantSplit/>
          <w:jc w:val="center"/>
        </w:trPr>
        <w:tc>
          <w:tcPr>
            <w:tcW w:w="7094" w:type="dxa"/>
            <w:tcBorders>
              <w:top w:val="nil"/>
              <w:left w:val="single" w:sz="4" w:space="0" w:color="auto"/>
              <w:bottom w:val="nil"/>
              <w:right w:val="single" w:sz="4" w:space="0" w:color="auto"/>
            </w:tcBorders>
            <w:hideMark/>
          </w:tcPr>
          <w:p w14:paraId="61150B64" w14:textId="77777777" w:rsidR="00750EB6" w:rsidRPr="00042094" w:rsidRDefault="00750EB6" w:rsidP="008A1AFB">
            <w:pPr>
              <w:pStyle w:val="TAL"/>
              <w:rPr>
                <w:noProof/>
              </w:rPr>
            </w:pPr>
            <w:r w:rsidRPr="00042094">
              <w:rPr>
                <w:noProof/>
              </w:rPr>
              <w:t>RSC info list (octet o3+7 to o4):</w:t>
            </w:r>
          </w:p>
          <w:p w14:paraId="7F62DBE8" w14:textId="77777777" w:rsidR="00750EB6" w:rsidRDefault="00750EB6" w:rsidP="008A1AFB">
            <w:pPr>
              <w:pStyle w:val="TAL"/>
            </w:pPr>
            <w:r w:rsidRPr="00042094">
              <w:rPr>
                <w:noProof/>
              </w:rPr>
              <w:t xml:space="preserve">The RSC info list field is </w:t>
            </w:r>
            <w:r w:rsidRPr="00042094">
              <w:t xml:space="preserve">coded according to figure 5.5.2.12 and table 5.5.2.12 and contains the </w:t>
            </w:r>
            <w:r w:rsidRPr="00042094">
              <w:rPr>
                <w:noProof/>
              </w:rPr>
              <w:t>RSCs related paramters</w:t>
            </w:r>
            <w:r w:rsidRPr="00042094">
              <w:t>.</w:t>
            </w:r>
          </w:p>
          <w:p w14:paraId="0E9B58A8" w14:textId="77777777" w:rsidR="00750EB6" w:rsidRPr="00042094" w:rsidRDefault="00750EB6" w:rsidP="008A1AFB">
            <w:pPr>
              <w:pStyle w:val="TAL"/>
            </w:pPr>
          </w:p>
        </w:tc>
      </w:tr>
      <w:tr w:rsidR="00750EB6" w:rsidRPr="00042094" w14:paraId="0EDC2B48" w14:textId="77777777" w:rsidTr="008A1AFB">
        <w:trPr>
          <w:cantSplit/>
          <w:jc w:val="center"/>
        </w:trPr>
        <w:tc>
          <w:tcPr>
            <w:tcW w:w="7094" w:type="dxa"/>
            <w:tcBorders>
              <w:top w:val="nil"/>
              <w:left w:val="single" w:sz="4" w:space="0" w:color="auto"/>
              <w:bottom w:val="nil"/>
              <w:right w:val="single" w:sz="4" w:space="0" w:color="auto"/>
            </w:tcBorders>
          </w:tcPr>
          <w:p w14:paraId="68EA2FB0" w14:textId="77777777" w:rsidR="00750EB6" w:rsidRPr="00042094" w:rsidRDefault="00750EB6" w:rsidP="008A1AFB">
            <w:pPr>
              <w:pStyle w:val="TAL"/>
              <w:rPr>
                <w:noProof/>
                <w:lang w:eastAsia="zh-CN"/>
              </w:rPr>
            </w:pPr>
            <w:r w:rsidRPr="00042094">
              <w:rPr>
                <w:noProof/>
                <w:lang w:eastAsia="zh-CN"/>
              </w:rPr>
              <w:t>5QI to PC5 QoS parameters mapping rules (octet o4+1 to o5):</w:t>
            </w:r>
          </w:p>
          <w:p w14:paraId="7B345B29" w14:textId="77777777" w:rsidR="00750EB6" w:rsidRDefault="00750EB6" w:rsidP="008A1AFB">
            <w:pPr>
              <w:pStyle w:val="TAL"/>
              <w:rPr>
                <w:noProof/>
                <w:lang w:eastAsia="zh-CN"/>
              </w:rPr>
            </w:pPr>
            <w:r w:rsidRPr="00042094">
              <w:rPr>
                <w:lang w:eastAsia="zh-CN"/>
              </w:rPr>
              <w:t xml:space="preserve">The </w:t>
            </w:r>
            <w:r w:rsidRPr="00042094">
              <w:rPr>
                <w:noProof/>
                <w:lang w:eastAsia="zh-CN"/>
              </w:rPr>
              <w:t>5QI to PC5 QoS parameters mapping rules field is coded according to figure 5.5.2.17 and table 5.5.2.17 and contains the 5QI to PC5 QoS parameters mapping rules.</w:t>
            </w:r>
          </w:p>
          <w:p w14:paraId="229A2723" w14:textId="77777777" w:rsidR="00750EB6" w:rsidRPr="00042094" w:rsidRDefault="00750EB6" w:rsidP="008A1AFB">
            <w:pPr>
              <w:pStyle w:val="TAL"/>
              <w:rPr>
                <w:lang w:eastAsia="zh-CN"/>
              </w:rPr>
            </w:pPr>
          </w:p>
        </w:tc>
      </w:tr>
      <w:tr w:rsidR="00750EB6" w:rsidRPr="00042094" w14:paraId="06850414" w14:textId="77777777" w:rsidTr="008A1AFB">
        <w:trPr>
          <w:cantSplit/>
          <w:jc w:val="center"/>
        </w:trPr>
        <w:tc>
          <w:tcPr>
            <w:tcW w:w="7094" w:type="dxa"/>
            <w:tcBorders>
              <w:top w:val="nil"/>
              <w:left w:val="single" w:sz="4" w:space="0" w:color="auto"/>
              <w:bottom w:val="nil"/>
              <w:right w:val="single" w:sz="4" w:space="0" w:color="auto"/>
            </w:tcBorders>
          </w:tcPr>
          <w:p w14:paraId="2F751A29" w14:textId="77777777" w:rsidR="00750EB6" w:rsidRPr="00042094" w:rsidRDefault="00750EB6" w:rsidP="008A1AFB">
            <w:pPr>
              <w:pStyle w:val="TAL"/>
            </w:pPr>
            <w:proofErr w:type="spellStart"/>
            <w:r w:rsidRPr="00042094">
              <w:t>ProSe</w:t>
            </w:r>
            <w:proofErr w:type="spellEnd"/>
            <w:r w:rsidRPr="00042094">
              <w:t xml:space="preserve"> identifier to </w:t>
            </w:r>
            <w:proofErr w:type="spellStart"/>
            <w:r w:rsidRPr="00042094">
              <w:t>ProSe</w:t>
            </w:r>
            <w:proofErr w:type="spellEnd"/>
            <w:r w:rsidRPr="00042094">
              <w:t xml:space="preserve"> application server address mapping rules (octet o5+1 to </w:t>
            </w:r>
            <w:r>
              <w:t>o6</w:t>
            </w:r>
            <w:r w:rsidRPr="00042094">
              <w:t>):</w:t>
            </w:r>
          </w:p>
          <w:p w14:paraId="3A7968CB" w14:textId="77777777" w:rsidR="00750EB6" w:rsidRDefault="00750EB6" w:rsidP="008A1AFB">
            <w:pPr>
              <w:pStyle w:val="TAL"/>
              <w:rPr>
                <w:noProof/>
                <w:lang w:eastAsia="zh-CN"/>
              </w:rPr>
            </w:pPr>
            <w:r w:rsidRPr="00042094">
              <w:rPr>
                <w:lang w:eastAsia="zh-CN"/>
              </w:rPr>
              <w:t xml:space="preserve">The </w:t>
            </w:r>
            <w:proofErr w:type="spellStart"/>
            <w:r w:rsidRPr="00042094">
              <w:t>ProSe</w:t>
            </w:r>
            <w:proofErr w:type="spellEnd"/>
            <w:r w:rsidRPr="00042094">
              <w:t xml:space="preserve"> identifier to </w:t>
            </w:r>
            <w:proofErr w:type="spellStart"/>
            <w:r w:rsidRPr="00042094">
              <w:t>ProSe</w:t>
            </w:r>
            <w:proofErr w:type="spellEnd"/>
            <w:r w:rsidRPr="00042094">
              <w:t xml:space="preserve"> application server address mapping rules</w:t>
            </w:r>
            <w:r w:rsidRPr="00042094">
              <w:rPr>
                <w:noProof/>
                <w:lang w:eastAsia="zh-CN"/>
              </w:rPr>
              <w:t xml:space="preserve"> field is coded according to figure 5.5.2.19 and table 5.5.2.19 and contains the </w:t>
            </w:r>
            <w:proofErr w:type="spellStart"/>
            <w:r w:rsidRPr="00042094">
              <w:t>ProSe</w:t>
            </w:r>
            <w:proofErr w:type="spellEnd"/>
            <w:r w:rsidRPr="00042094">
              <w:t xml:space="preserve"> identifier to </w:t>
            </w:r>
            <w:proofErr w:type="spellStart"/>
            <w:r w:rsidRPr="00042094">
              <w:t>ProSe</w:t>
            </w:r>
            <w:proofErr w:type="spellEnd"/>
            <w:r w:rsidRPr="00042094">
              <w:t xml:space="preserve"> application server address mapping rules</w:t>
            </w:r>
            <w:r w:rsidRPr="00042094">
              <w:rPr>
                <w:noProof/>
                <w:lang w:eastAsia="zh-CN"/>
              </w:rPr>
              <w:t>.</w:t>
            </w:r>
          </w:p>
          <w:p w14:paraId="5EB5FBAD" w14:textId="77777777" w:rsidR="00750EB6" w:rsidRPr="00042094" w:rsidRDefault="00750EB6" w:rsidP="008A1AFB">
            <w:pPr>
              <w:pStyle w:val="TAL"/>
            </w:pPr>
          </w:p>
        </w:tc>
      </w:tr>
      <w:tr w:rsidR="00750EB6" w:rsidRPr="00042094" w14:paraId="785C3A3B" w14:textId="77777777" w:rsidTr="008A1AFB">
        <w:trPr>
          <w:cantSplit/>
          <w:jc w:val="center"/>
        </w:trPr>
        <w:tc>
          <w:tcPr>
            <w:tcW w:w="7094" w:type="dxa"/>
            <w:tcBorders>
              <w:top w:val="nil"/>
              <w:left w:val="single" w:sz="4" w:space="0" w:color="auto"/>
              <w:bottom w:val="nil"/>
              <w:right w:val="single" w:sz="4" w:space="0" w:color="auto"/>
            </w:tcBorders>
          </w:tcPr>
          <w:p w14:paraId="37FA19C8" w14:textId="77777777" w:rsidR="00750EB6" w:rsidRPr="00042094" w:rsidRDefault="00750EB6" w:rsidP="008A1AFB">
            <w:pPr>
              <w:pStyle w:val="TAL"/>
            </w:pPr>
            <w:r w:rsidRPr="00042094">
              <w:t xml:space="preserve">Privacy timer </w:t>
            </w:r>
            <w:r w:rsidRPr="00042094">
              <w:rPr>
                <w:noProof/>
              </w:rPr>
              <w:t>(</w:t>
            </w:r>
            <w:r w:rsidRPr="00042094">
              <w:t>octet l-1 to l</w:t>
            </w:r>
            <w:r w:rsidRPr="00042094">
              <w:rPr>
                <w:noProof/>
              </w:rPr>
              <w:t>)</w:t>
            </w:r>
            <w:r w:rsidRPr="00042094">
              <w:t>:</w:t>
            </w:r>
          </w:p>
          <w:p w14:paraId="10BBCF12" w14:textId="77777777" w:rsidR="00750EB6" w:rsidRDefault="00750EB6" w:rsidP="008A1AFB">
            <w:pPr>
              <w:pStyle w:val="TAL"/>
            </w:pPr>
            <w:r w:rsidRPr="00042094">
              <w:t xml:space="preserve">The privacy timer field contains binary encoded duration, in units of seconds, after which the UE shall change the source layer-2 ID self-assigned by the UE while performing transmission of 5G </w:t>
            </w:r>
            <w:proofErr w:type="spellStart"/>
            <w:r w:rsidRPr="00042094">
              <w:t>ProSe</w:t>
            </w:r>
            <w:proofErr w:type="spellEnd"/>
            <w:r w:rsidRPr="00042094">
              <w:t xml:space="preserve"> direct communication.</w:t>
            </w:r>
          </w:p>
          <w:p w14:paraId="1003AEF9" w14:textId="77777777" w:rsidR="00750EB6" w:rsidRPr="00042094" w:rsidRDefault="00750EB6" w:rsidP="008A1AFB">
            <w:pPr>
              <w:pStyle w:val="TAL"/>
            </w:pPr>
          </w:p>
        </w:tc>
      </w:tr>
      <w:tr w:rsidR="00750EB6" w:rsidRPr="00042094" w14:paraId="3E7115D2" w14:textId="77777777" w:rsidTr="008A1AFB">
        <w:trPr>
          <w:cantSplit/>
          <w:jc w:val="center"/>
        </w:trPr>
        <w:tc>
          <w:tcPr>
            <w:tcW w:w="7094" w:type="dxa"/>
            <w:tcBorders>
              <w:top w:val="nil"/>
              <w:left w:val="single" w:sz="4" w:space="0" w:color="auto"/>
              <w:bottom w:val="nil"/>
              <w:right w:val="single" w:sz="4" w:space="0" w:color="auto"/>
            </w:tcBorders>
          </w:tcPr>
          <w:p w14:paraId="0532D6FC" w14:textId="77777777" w:rsidR="00750EB6" w:rsidRDefault="00750EB6" w:rsidP="008A1AFB">
            <w:pPr>
              <w:pStyle w:val="TAL"/>
            </w:pPr>
            <w:r w:rsidRPr="00042094">
              <w:t xml:space="preserve">If the length of </w:t>
            </w:r>
            <w:proofErr w:type="spellStart"/>
            <w:r w:rsidRPr="00042094">
              <w:t>ProSeP</w:t>
            </w:r>
            <w:proofErr w:type="spellEnd"/>
            <w:r w:rsidRPr="00042094">
              <w:t xml:space="preserve"> info contents field is bigger than indicated in figure 5.5.2.1, receiving entity shall ignore any superfluous octets located at the end of the </w:t>
            </w:r>
            <w:proofErr w:type="spellStart"/>
            <w:r w:rsidRPr="00042094">
              <w:t>ProSeP</w:t>
            </w:r>
            <w:proofErr w:type="spellEnd"/>
            <w:r w:rsidRPr="00042094">
              <w:t xml:space="preserve"> info contents.</w:t>
            </w:r>
          </w:p>
          <w:p w14:paraId="0A6E243E" w14:textId="77777777" w:rsidR="00750EB6" w:rsidRPr="00042094" w:rsidRDefault="00750EB6" w:rsidP="008A1AFB">
            <w:pPr>
              <w:pStyle w:val="TAL"/>
            </w:pPr>
          </w:p>
        </w:tc>
      </w:tr>
      <w:tr w:rsidR="00750EB6" w:rsidRPr="00042094" w14:paraId="2AECE885" w14:textId="77777777" w:rsidTr="008A1AFB">
        <w:trPr>
          <w:cantSplit/>
          <w:jc w:val="center"/>
        </w:trPr>
        <w:tc>
          <w:tcPr>
            <w:tcW w:w="7094" w:type="dxa"/>
            <w:tcBorders>
              <w:top w:val="nil"/>
              <w:left w:val="single" w:sz="4" w:space="0" w:color="auto"/>
              <w:bottom w:val="single" w:sz="4" w:space="0" w:color="auto"/>
              <w:right w:val="single" w:sz="4" w:space="0" w:color="auto"/>
            </w:tcBorders>
          </w:tcPr>
          <w:p w14:paraId="135EF514" w14:textId="77777777" w:rsidR="00750EB6" w:rsidRDefault="00750EB6" w:rsidP="008A1AFB">
            <w:pPr>
              <w:pStyle w:val="TAL"/>
            </w:pPr>
            <w:r>
              <w:lastRenderedPageBreak/>
              <w:t>5G PKMF addressing information (octet o6+1 to l-2)</w:t>
            </w:r>
          </w:p>
          <w:p w14:paraId="3CECC74C" w14:textId="77777777" w:rsidR="00750EB6" w:rsidRDefault="00750EB6" w:rsidP="008A1AFB">
            <w:pPr>
              <w:pStyle w:val="TAL"/>
            </w:pPr>
            <w:r>
              <w:t>5G PKMF addressing information contains the IPv4 address(es), IPv6 address(es) and/or FQDN of the 5G PKMF and is coded according to figure 5.5.2.21, figure 5.5.2.22, figure 5.5.2.23 and table 5.5.2.21. At least one of the addressing parameters (FQDN, IPv4 address list or IPv6 address list) shall be included.</w:t>
            </w:r>
          </w:p>
          <w:p w14:paraId="62A68FF0" w14:textId="77777777" w:rsidR="00750EB6" w:rsidRPr="00042094" w:rsidRDefault="00750EB6" w:rsidP="008A1AFB">
            <w:pPr>
              <w:pStyle w:val="TAL"/>
            </w:pPr>
          </w:p>
        </w:tc>
      </w:tr>
    </w:tbl>
    <w:p w14:paraId="5DA0F33B" w14:textId="77777777" w:rsidR="00750EB6" w:rsidRPr="00042094" w:rsidRDefault="00750EB6" w:rsidP="00750EB6">
      <w:pPr>
        <w:pStyle w:val="FP"/>
        <w:rPr>
          <w:lang w:eastAsia="zh-CN"/>
        </w:rPr>
      </w:pPr>
    </w:p>
    <w:p w14:paraId="02A01220" w14:textId="77777777" w:rsidR="00750EB6" w:rsidRPr="00042094" w:rsidRDefault="00750EB6" w:rsidP="00750EB6">
      <w:pPr>
        <w:pStyle w:val="TH"/>
      </w:pP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346"/>
      </w:tblGrid>
      <w:tr w:rsidR="00750EB6" w:rsidRPr="00042094" w14:paraId="1479E410" w14:textId="77777777" w:rsidTr="008A1AFB">
        <w:trPr>
          <w:cantSplit/>
          <w:jc w:val="center"/>
        </w:trPr>
        <w:tc>
          <w:tcPr>
            <w:tcW w:w="708" w:type="dxa"/>
            <w:hideMark/>
          </w:tcPr>
          <w:p w14:paraId="51E41A7C" w14:textId="77777777" w:rsidR="00750EB6" w:rsidRPr="00042094" w:rsidRDefault="00750EB6" w:rsidP="008A1AFB">
            <w:pPr>
              <w:pStyle w:val="TAC"/>
            </w:pPr>
            <w:r w:rsidRPr="00042094">
              <w:t>8</w:t>
            </w:r>
          </w:p>
        </w:tc>
        <w:tc>
          <w:tcPr>
            <w:tcW w:w="709" w:type="dxa"/>
            <w:hideMark/>
          </w:tcPr>
          <w:p w14:paraId="36D8DE1E" w14:textId="77777777" w:rsidR="00750EB6" w:rsidRPr="00042094" w:rsidRDefault="00750EB6" w:rsidP="008A1AFB">
            <w:pPr>
              <w:pStyle w:val="TAC"/>
            </w:pPr>
            <w:r w:rsidRPr="00042094">
              <w:t>7</w:t>
            </w:r>
          </w:p>
        </w:tc>
        <w:tc>
          <w:tcPr>
            <w:tcW w:w="709" w:type="dxa"/>
            <w:hideMark/>
          </w:tcPr>
          <w:p w14:paraId="38CDF1ED" w14:textId="77777777" w:rsidR="00750EB6" w:rsidRPr="00042094" w:rsidRDefault="00750EB6" w:rsidP="008A1AFB">
            <w:pPr>
              <w:pStyle w:val="TAC"/>
            </w:pPr>
            <w:r w:rsidRPr="00042094">
              <w:t>6</w:t>
            </w:r>
          </w:p>
        </w:tc>
        <w:tc>
          <w:tcPr>
            <w:tcW w:w="709" w:type="dxa"/>
            <w:hideMark/>
          </w:tcPr>
          <w:p w14:paraId="4FC6E072" w14:textId="77777777" w:rsidR="00750EB6" w:rsidRPr="00042094" w:rsidRDefault="00750EB6" w:rsidP="008A1AFB">
            <w:pPr>
              <w:pStyle w:val="TAC"/>
            </w:pPr>
            <w:r w:rsidRPr="00042094">
              <w:t>5</w:t>
            </w:r>
          </w:p>
        </w:tc>
        <w:tc>
          <w:tcPr>
            <w:tcW w:w="709" w:type="dxa"/>
            <w:hideMark/>
          </w:tcPr>
          <w:p w14:paraId="1B9D5CF8" w14:textId="77777777" w:rsidR="00750EB6" w:rsidRPr="00042094" w:rsidRDefault="00750EB6" w:rsidP="008A1AFB">
            <w:pPr>
              <w:pStyle w:val="TAC"/>
            </w:pPr>
            <w:r w:rsidRPr="00042094">
              <w:t>4</w:t>
            </w:r>
          </w:p>
        </w:tc>
        <w:tc>
          <w:tcPr>
            <w:tcW w:w="709" w:type="dxa"/>
            <w:hideMark/>
          </w:tcPr>
          <w:p w14:paraId="7F044A9D" w14:textId="77777777" w:rsidR="00750EB6" w:rsidRPr="00042094" w:rsidRDefault="00750EB6" w:rsidP="008A1AFB">
            <w:pPr>
              <w:pStyle w:val="TAC"/>
            </w:pPr>
            <w:r w:rsidRPr="00042094">
              <w:t>3</w:t>
            </w:r>
          </w:p>
        </w:tc>
        <w:tc>
          <w:tcPr>
            <w:tcW w:w="709" w:type="dxa"/>
            <w:hideMark/>
          </w:tcPr>
          <w:p w14:paraId="62AF75E6" w14:textId="77777777" w:rsidR="00750EB6" w:rsidRPr="00042094" w:rsidRDefault="00750EB6" w:rsidP="008A1AFB">
            <w:pPr>
              <w:pStyle w:val="TAC"/>
            </w:pPr>
            <w:r w:rsidRPr="00042094">
              <w:t>2</w:t>
            </w:r>
          </w:p>
        </w:tc>
        <w:tc>
          <w:tcPr>
            <w:tcW w:w="709" w:type="dxa"/>
            <w:hideMark/>
          </w:tcPr>
          <w:p w14:paraId="004AE4FB" w14:textId="77777777" w:rsidR="00750EB6" w:rsidRPr="00042094" w:rsidRDefault="00750EB6" w:rsidP="008A1AFB">
            <w:pPr>
              <w:pStyle w:val="TAC"/>
            </w:pPr>
            <w:r w:rsidRPr="00042094">
              <w:t>1</w:t>
            </w:r>
          </w:p>
        </w:tc>
        <w:tc>
          <w:tcPr>
            <w:tcW w:w="1346" w:type="dxa"/>
          </w:tcPr>
          <w:p w14:paraId="543F1E4A" w14:textId="77777777" w:rsidR="00750EB6" w:rsidRPr="00042094" w:rsidRDefault="00750EB6" w:rsidP="008A1AFB">
            <w:pPr>
              <w:pStyle w:val="TAL"/>
            </w:pPr>
          </w:p>
        </w:tc>
      </w:tr>
      <w:tr w:rsidR="00750EB6" w:rsidRPr="00042094" w14:paraId="056C19D9" w14:textId="77777777" w:rsidTr="008A1AFB">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232F003F" w14:textId="77777777" w:rsidR="00750EB6" w:rsidRPr="00042094" w:rsidRDefault="00750EB6" w:rsidP="008A1AFB">
            <w:pPr>
              <w:pStyle w:val="TAC"/>
              <w:rPr>
                <w:noProof/>
              </w:rPr>
            </w:pPr>
          </w:p>
          <w:p w14:paraId="5D2940D5" w14:textId="77777777" w:rsidR="00750EB6" w:rsidRPr="00042094" w:rsidRDefault="00750EB6" w:rsidP="008A1AFB">
            <w:pPr>
              <w:pStyle w:val="TAC"/>
            </w:pPr>
            <w:r w:rsidRPr="00042094">
              <w:rPr>
                <w:noProof/>
              </w:rPr>
              <w:t>Length of served by NG-RAN</w:t>
            </w:r>
            <w:r w:rsidRPr="00042094">
              <w:t xml:space="preserve"> </w:t>
            </w:r>
            <w:r w:rsidRPr="00042094">
              <w:rPr>
                <w:noProof/>
              </w:rPr>
              <w:t>contents</w:t>
            </w:r>
          </w:p>
        </w:tc>
        <w:tc>
          <w:tcPr>
            <w:tcW w:w="1346" w:type="dxa"/>
          </w:tcPr>
          <w:p w14:paraId="12A92451" w14:textId="77777777" w:rsidR="00750EB6" w:rsidRPr="00042094" w:rsidRDefault="00750EB6" w:rsidP="008A1AFB">
            <w:pPr>
              <w:pStyle w:val="TAL"/>
            </w:pPr>
            <w:r w:rsidRPr="00042094">
              <w:t>octet k+8</w:t>
            </w:r>
          </w:p>
          <w:p w14:paraId="7DE2F158" w14:textId="77777777" w:rsidR="00750EB6" w:rsidRPr="00042094" w:rsidRDefault="00750EB6" w:rsidP="008A1AFB">
            <w:pPr>
              <w:pStyle w:val="TAL"/>
            </w:pPr>
          </w:p>
          <w:p w14:paraId="0651A679" w14:textId="77777777" w:rsidR="00750EB6" w:rsidRPr="00042094" w:rsidRDefault="00750EB6" w:rsidP="008A1AFB">
            <w:pPr>
              <w:pStyle w:val="TAL"/>
            </w:pPr>
            <w:r w:rsidRPr="00042094">
              <w:t>octet k+9</w:t>
            </w:r>
          </w:p>
        </w:tc>
      </w:tr>
      <w:tr w:rsidR="00750EB6" w:rsidRPr="00042094" w14:paraId="62779A50" w14:textId="77777777" w:rsidTr="008A1AFB">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1F283B8D" w14:textId="77777777" w:rsidR="00750EB6" w:rsidRPr="00042094" w:rsidRDefault="00750EB6" w:rsidP="008A1AFB">
            <w:pPr>
              <w:pStyle w:val="TAC"/>
            </w:pPr>
          </w:p>
          <w:p w14:paraId="65816005" w14:textId="77777777" w:rsidR="00750EB6" w:rsidRPr="00042094" w:rsidRDefault="00750EB6" w:rsidP="008A1AFB">
            <w:pPr>
              <w:pStyle w:val="TAC"/>
            </w:pPr>
            <w:r w:rsidRPr="00042094">
              <w:t>Authorized PLMN list for layer-3 relay UE</w:t>
            </w:r>
          </w:p>
        </w:tc>
        <w:tc>
          <w:tcPr>
            <w:tcW w:w="1346" w:type="dxa"/>
            <w:tcBorders>
              <w:top w:val="nil"/>
              <w:left w:val="single" w:sz="6" w:space="0" w:color="auto"/>
              <w:bottom w:val="nil"/>
              <w:right w:val="nil"/>
            </w:tcBorders>
          </w:tcPr>
          <w:p w14:paraId="2F4D8AD1" w14:textId="77777777" w:rsidR="00750EB6" w:rsidRPr="00042094" w:rsidRDefault="00750EB6" w:rsidP="008A1AFB">
            <w:pPr>
              <w:pStyle w:val="TAL"/>
            </w:pPr>
            <w:r w:rsidRPr="00042094">
              <w:t>octet (k+10)*</w:t>
            </w:r>
          </w:p>
          <w:p w14:paraId="4CD33616" w14:textId="77777777" w:rsidR="00750EB6" w:rsidRPr="00042094" w:rsidRDefault="00750EB6" w:rsidP="008A1AFB">
            <w:pPr>
              <w:pStyle w:val="TAL"/>
            </w:pPr>
          </w:p>
          <w:p w14:paraId="5DCED2BE" w14:textId="77777777" w:rsidR="00750EB6" w:rsidRPr="00042094" w:rsidRDefault="00750EB6" w:rsidP="008A1AFB">
            <w:pPr>
              <w:pStyle w:val="TAL"/>
            </w:pPr>
            <w:r w:rsidRPr="00042094">
              <w:t>octet o50*</w:t>
            </w:r>
          </w:p>
        </w:tc>
      </w:tr>
      <w:tr w:rsidR="00750EB6" w:rsidRPr="00042094" w14:paraId="3B074473" w14:textId="77777777" w:rsidTr="008A1AFB">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2167E05B" w14:textId="77777777" w:rsidR="00750EB6" w:rsidRPr="00042094" w:rsidRDefault="00750EB6" w:rsidP="008A1AFB">
            <w:pPr>
              <w:pStyle w:val="TAC"/>
            </w:pPr>
          </w:p>
          <w:p w14:paraId="2916CF1D" w14:textId="77777777" w:rsidR="00750EB6" w:rsidRPr="00042094" w:rsidRDefault="00750EB6" w:rsidP="008A1AFB">
            <w:pPr>
              <w:pStyle w:val="TAC"/>
            </w:pPr>
            <w:r w:rsidRPr="00042094">
              <w:t>Authorized PLMN list for layer-2 relay UE</w:t>
            </w:r>
          </w:p>
        </w:tc>
        <w:tc>
          <w:tcPr>
            <w:tcW w:w="1346" w:type="dxa"/>
            <w:tcBorders>
              <w:top w:val="nil"/>
              <w:left w:val="single" w:sz="6" w:space="0" w:color="auto"/>
              <w:bottom w:val="nil"/>
              <w:right w:val="nil"/>
            </w:tcBorders>
          </w:tcPr>
          <w:p w14:paraId="6B144D05" w14:textId="77777777" w:rsidR="00750EB6" w:rsidRPr="00042094" w:rsidRDefault="00750EB6" w:rsidP="008A1AFB">
            <w:pPr>
              <w:pStyle w:val="TAL"/>
            </w:pPr>
            <w:r w:rsidRPr="00042094">
              <w:t>octet (o50+1)*</w:t>
            </w:r>
          </w:p>
          <w:p w14:paraId="04DBAF95" w14:textId="77777777" w:rsidR="00750EB6" w:rsidRPr="00042094" w:rsidRDefault="00750EB6" w:rsidP="008A1AFB">
            <w:pPr>
              <w:pStyle w:val="TAL"/>
            </w:pPr>
          </w:p>
          <w:p w14:paraId="7AEB96DB" w14:textId="77777777" w:rsidR="00750EB6" w:rsidRPr="00042094" w:rsidRDefault="00750EB6" w:rsidP="008A1AFB">
            <w:pPr>
              <w:pStyle w:val="TAL"/>
            </w:pPr>
            <w:r w:rsidRPr="00042094">
              <w:t>octet o1*</w:t>
            </w:r>
          </w:p>
        </w:tc>
      </w:tr>
    </w:tbl>
    <w:p w14:paraId="20D9B10B" w14:textId="77777777" w:rsidR="00750EB6" w:rsidRPr="00042094" w:rsidRDefault="00750EB6" w:rsidP="00750EB6">
      <w:pPr>
        <w:pStyle w:val="TF"/>
      </w:pPr>
      <w:r w:rsidRPr="00042094">
        <w:t>Figure 5.5.2.2: Served by NG-RAN</w:t>
      </w:r>
    </w:p>
    <w:p w14:paraId="5A69AE7D" w14:textId="77777777" w:rsidR="00750EB6" w:rsidRPr="00042094" w:rsidRDefault="00750EB6" w:rsidP="00750EB6">
      <w:pPr>
        <w:pStyle w:val="FP"/>
        <w:rPr>
          <w:lang w:eastAsia="zh-CN"/>
        </w:rPr>
      </w:pPr>
    </w:p>
    <w:p w14:paraId="2357D3CB" w14:textId="77777777" w:rsidR="00750EB6" w:rsidRPr="00042094" w:rsidRDefault="00750EB6" w:rsidP="00750EB6">
      <w:pPr>
        <w:pStyle w:val="TH"/>
      </w:pPr>
      <w:r w:rsidRPr="00042094">
        <w:t>Table 5.5.2.2: Served by NG-RAN</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750EB6" w:rsidRPr="00042094" w14:paraId="1B69EB0B" w14:textId="77777777" w:rsidTr="008A1AFB">
        <w:trPr>
          <w:cantSplit/>
          <w:jc w:val="center"/>
        </w:trPr>
        <w:tc>
          <w:tcPr>
            <w:tcW w:w="7094" w:type="dxa"/>
            <w:tcBorders>
              <w:top w:val="single" w:sz="4" w:space="0" w:color="auto"/>
              <w:left w:val="single" w:sz="4" w:space="0" w:color="auto"/>
              <w:bottom w:val="nil"/>
              <w:right w:val="single" w:sz="4" w:space="0" w:color="auto"/>
            </w:tcBorders>
            <w:hideMark/>
          </w:tcPr>
          <w:p w14:paraId="7B64D92D" w14:textId="77777777" w:rsidR="00750EB6" w:rsidRPr="00042094" w:rsidRDefault="00750EB6" w:rsidP="008A1AFB">
            <w:pPr>
              <w:pStyle w:val="TAL"/>
            </w:pPr>
            <w:r w:rsidRPr="00042094">
              <w:t>Authorized PLMN list for layer-3 relay UE:</w:t>
            </w:r>
          </w:p>
          <w:p w14:paraId="66EC89A8" w14:textId="77777777" w:rsidR="00750EB6" w:rsidRPr="00042094" w:rsidRDefault="00750EB6" w:rsidP="008A1AFB">
            <w:pPr>
              <w:pStyle w:val="TAL"/>
            </w:pPr>
            <w:r w:rsidRPr="00042094">
              <w:t>The authorized PLMN list for layer-3 relay UE field is coded according to figure 5.5.2.3 and table 5.5.2.3</w:t>
            </w:r>
            <w:r w:rsidRPr="00042094">
              <w:rPr>
                <w:noProof/>
              </w:rPr>
              <w:t>.</w:t>
            </w:r>
          </w:p>
        </w:tc>
      </w:tr>
      <w:tr w:rsidR="00750EB6" w:rsidRPr="00042094" w14:paraId="2036547B" w14:textId="77777777" w:rsidTr="008A1AFB">
        <w:trPr>
          <w:cantSplit/>
          <w:jc w:val="center"/>
        </w:trPr>
        <w:tc>
          <w:tcPr>
            <w:tcW w:w="7094" w:type="dxa"/>
            <w:tcBorders>
              <w:top w:val="nil"/>
              <w:left w:val="single" w:sz="4" w:space="0" w:color="auto"/>
              <w:bottom w:val="nil"/>
              <w:right w:val="single" w:sz="4" w:space="0" w:color="auto"/>
            </w:tcBorders>
          </w:tcPr>
          <w:p w14:paraId="496AC5E2" w14:textId="77777777" w:rsidR="00750EB6" w:rsidRPr="00042094" w:rsidRDefault="00750EB6" w:rsidP="008A1AFB">
            <w:pPr>
              <w:pStyle w:val="TAL"/>
            </w:pPr>
          </w:p>
        </w:tc>
      </w:tr>
      <w:tr w:rsidR="00750EB6" w:rsidRPr="00042094" w14:paraId="46C42F88" w14:textId="77777777" w:rsidTr="008A1AFB">
        <w:trPr>
          <w:cantSplit/>
          <w:jc w:val="center"/>
        </w:trPr>
        <w:tc>
          <w:tcPr>
            <w:tcW w:w="7094" w:type="dxa"/>
            <w:tcBorders>
              <w:top w:val="nil"/>
              <w:left w:val="single" w:sz="4" w:space="0" w:color="auto"/>
              <w:bottom w:val="single" w:sz="4" w:space="0" w:color="auto"/>
              <w:right w:val="single" w:sz="4" w:space="0" w:color="auto"/>
            </w:tcBorders>
          </w:tcPr>
          <w:p w14:paraId="5F53C34E" w14:textId="77777777" w:rsidR="00750EB6" w:rsidRPr="00042094" w:rsidRDefault="00750EB6" w:rsidP="008A1AFB">
            <w:pPr>
              <w:pStyle w:val="TAL"/>
            </w:pPr>
            <w:r w:rsidRPr="00042094">
              <w:t>Authorized PLMN list for layer-2 relay UE:</w:t>
            </w:r>
          </w:p>
          <w:p w14:paraId="2B787243" w14:textId="77777777" w:rsidR="00750EB6" w:rsidRPr="00042094" w:rsidRDefault="00750EB6" w:rsidP="008A1AFB">
            <w:pPr>
              <w:pStyle w:val="TAL"/>
            </w:pPr>
            <w:r w:rsidRPr="00042094">
              <w:t>The authorized PLMN list for layer-2 relay UE field is coded according to figure 5.5.2.3 and table 5.5.2.3</w:t>
            </w:r>
            <w:r w:rsidRPr="00042094">
              <w:rPr>
                <w:noProof/>
              </w:rPr>
              <w:t>.</w:t>
            </w:r>
          </w:p>
        </w:tc>
      </w:tr>
    </w:tbl>
    <w:p w14:paraId="6F606146" w14:textId="77777777" w:rsidR="00750EB6" w:rsidRPr="00042094" w:rsidRDefault="00750EB6" w:rsidP="00750EB6">
      <w:pPr>
        <w:pStyle w:val="FP"/>
        <w:rPr>
          <w:lang w:eastAsia="zh-CN"/>
        </w:rPr>
      </w:pPr>
    </w:p>
    <w:p w14:paraId="5F80B7B5" w14:textId="77777777" w:rsidR="00750EB6" w:rsidRPr="00042094" w:rsidRDefault="00750EB6" w:rsidP="00750EB6">
      <w:pPr>
        <w:pStyle w:val="TH"/>
      </w:pPr>
    </w:p>
    <w:tbl>
      <w:tblPr>
        <w:tblW w:w="0" w:type="auto"/>
        <w:jc w:val="center"/>
        <w:tblLayout w:type="fixed"/>
        <w:tblCellMar>
          <w:left w:w="28" w:type="dxa"/>
          <w:right w:w="56" w:type="dxa"/>
        </w:tblCellMar>
        <w:tblLook w:val="04A0" w:firstRow="1" w:lastRow="0" w:firstColumn="1" w:lastColumn="0" w:noHBand="0" w:noVBand="1"/>
      </w:tblPr>
      <w:tblGrid>
        <w:gridCol w:w="5671"/>
        <w:gridCol w:w="1346"/>
      </w:tblGrid>
      <w:tr w:rsidR="00750EB6" w:rsidRPr="00042094" w14:paraId="535005EF" w14:textId="77777777" w:rsidTr="008A1AFB">
        <w:trPr>
          <w:jc w:val="center"/>
        </w:trPr>
        <w:tc>
          <w:tcPr>
            <w:tcW w:w="5671" w:type="dxa"/>
            <w:tcBorders>
              <w:top w:val="single" w:sz="6" w:space="0" w:color="auto"/>
              <w:left w:val="single" w:sz="6" w:space="0" w:color="auto"/>
              <w:bottom w:val="single" w:sz="6" w:space="0" w:color="auto"/>
              <w:right w:val="single" w:sz="6" w:space="0" w:color="auto"/>
            </w:tcBorders>
          </w:tcPr>
          <w:p w14:paraId="68148F91" w14:textId="77777777" w:rsidR="00750EB6" w:rsidRPr="00042094" w:rsidRDefault="00750EB6" w:rsidP="008A1AFB">
            <w:pPr>
              <w:pStyle w:val="TAC"/>
              <w:rPr>
                <w:noProof/>
              </w:rPr>
            </w:pPr>
          </w:p>
          <w:p w14:paraId="77D48E55" w14:textId="77777777" w:rsidR="00750EB6" w:rsidRPr="00042094" w:rsidRDefault="00750EB6" w:rsidP="008A1AFB">
            <w:pPr>
              <w:pStyle w:val="TAC"/>
            </w:pPr>
            <w:r w:rsidRPr="00042094">
              <w:rPr>
                <w:noProof/>
              </w:rPr>
              <w:t xml:space="preserve">Length of </w:t>
            </w:r>
            <w:r w:rsidRPr="00042094">
              <w:t xml:space="preserve">authorized PLMN list </w:t>
            </w:r>
            <w:r w:rsidRPr="00042094">
              <w:rPr>
                <w:noProof/>
              </w:rPr>
              <w:t>contents</w:t>
            </w:r>
          </w:p>
        </w:tc>
        <w:tc>
          <w:tcPr>
            <w:tcW w:w="1346" w:type="dxa"/>
          </w:tcPr>
          <w:p w14:paraId="306538DC" w14:textId="77777777" w:rsidR="00750EB6" w:rsidRPr="00042094" w:rsidRDefault="00750EB6" w:rsidP="008A1AFB">
            <w:pPr>
              <w:pStyle w:val="TAL"/>
            </w:pPr>
            <w:r w:rsidRPr="00042094">
              <w:t>octet k+10</w:t>
            </w:r>
          </w:p>
          <w:p w14:paraId="36430BA4" w14:textId="77777777" w:rsidR="00750EB6" w:rsidRPr="00042094" w:rsidRDefault="00750EB6" w:rsidP="008A1AFB">
            <w:pPr>
              <w:pStyle w:val="TAL"/>
            </w:pPr>
          </w:p>
          <w:p w14:paraId="45226380" w14:textId="77777777" w:rsidR="00750EB6" w:rsidRPr="00042094" w:rsidRDefault="00750EB6" w:rsidP="008A1AFB">
            <w:pPr>
              <w:pStyle w:val="TAL"/>
            </w:pPr>
            <w:r w:rsidRPr="00042094">
              <w:t>octet k+11</w:t>
            </w:r>
          </w:p>
        </w:tc>
      </w:tr>
      <w:tr w:rsidR="00750EB6" w:rsidRPr="00042094" w14:paraId="196EB556" w14:textId="77777777" w:rsidTr="008A1AFB">
        <w:trPr>
          <w:trHeight w:val="444"/>
          <w:jc w:val="center"/>
        </w:trPr>
        <w:tc>
          <w:tcPr>
            <w:tcW w:w="5671" w:type="dxa"/>
            <w:tcBorders>
              <w:top w:val="single" w:sz="6" w:space="0" w:color="auto"/>
              <w:left w:val="single" w:sz="6" w:space="0" w:color="auto"/>
              <w:bottom w:val="single" w:sz="6" w:space="0" w:color="auto"/>
              <w:right w:val="single" w:sz="6" w:space="0" w:color="auto"/>
            </w:tcBorders>
          </w:tcPr>
          <w:p w14:paraId="400072E6" w14:textId="77777777" w:rsidR="00750EB6" w:rsidRPr="00042094" w:rsidRDefault="00750EB6" w:rsidP="008A1AFB">
            <w:pPr>
              <w:pStyle w:val="TAC"/>
            </w:pPr>
          </w:p>
          <w:p w14:paraId="6C44A98F" w14:textId="77777777" w:rsidR="00750EB6" w:rsidRPr="00042094" w:rsidRDefault="00750EB6" w:rsidP="008A1AFB">
            <w:pPr>
              <w:pStyle w:val="TAC"/>
            </w:pPr>
            <w:r w:rsidRPr="00042094">
              <w:t>Authorized PLMN 1</w:t>
            </w:r>
          </w:p>
        </w:tc>
        <w:tc>
          <w:tcPr>
            <w:tcW w:w="1346" w:type="dxa"/>
            <w:tcBorders>
              <w:top w:val="nil"/>
              <w:left w:val="single" w:sz="6" w:space="0" w:color="auto"/>
              <w:bottom w:val="nil"/>
              <w:right w:val="nil"/>
            </w:tcBorders>
          </w:tcPr>
          <w:p w14:paraId="2129C225" w14:textId="77777777" w:rsidR="00750EB6" w:rsidRPr="00042094" w:rsidRDefault="00750EB6" w:rsidP="008A1AFB">
            <w:pPr>
              <w:pStyle w:val="TAL"/>
            </w:pPr>
            <w:r w:rsidRPr="00042094">
              <w:t>octet (k+12)*</w:t>
            </w:r>
          </w:p>
          <w:p w14:paraId="5A09CE32" w14:textId="77777777" w:rsidR="00750EB6" w:rsidRPr="00042094" w:rsidRDefault="00750EB6" w:rsidP="008A1AFB">
            <w:pPr>
              <w:pStyle w:val="TAL"/>
            </w:pPr>
          </w:p>
          <w:p w14:paraId="45383C50" w14:textId="77777777" w:rsidR="00750EB6" w:rsidRPr="00042094" w:rsidRDefault="00750EB6" w:rsidP="008A1AFB">
            <w:pPr>
              <w:pStyle w:val="TAL"/>
            </w:pPr>
            <w:r w:rsidRPr="00042094">
              <w:t>octet (k+14)*</w:t>
            </w:r>
          </w:p>
        </w:tc>
      </w:tr>
      <w:tr w:rsidR="00750EB6" w:rsidRPr="00042094" w14:paraId="09A982EA" w14:textId="77777777" w:rsidTr="008A1AFB">
        <w:trPr>
          <w:trHeight w:val="444"/>
          <w:jc w:val="center"/>
        </w:trPr>
        <w:tc>
          <w:tcPr>
            <w:tcW w:w="5671" w:type="dxa"/>
            <w:tcBorders>
              <w:top w:val="single" w:sz="6" w:space="0" w:color="auto"/>
              <w:left w:val="single" w:sz="6" w:space="0" w:color="auto"/>
              <w:bottom w:val="single" w:sz="6" w:space="0" w:color="auto"/>
              <w:right w:val="single" w:sz="6" w:space="0" w:color="auto"/>
            </w:tcBorders>
          </w:tcPr>
          <w:p w14:paraId="472F69C7" w14:textId="77777777" w:rsidR="00750EB6" w:rsidRPr="00042094" w:rsidRDefault="00750EB6" w:rsidP="008A1AFB">
            <w:pPr>
              <w:pStyle w:val="TAC"/>
            </w:pPr>
          </w:p>
          <w:p w14:paraId="00F9C05A" w14:textId="77777777" w:rsidR="00750EB6" w:rsidRPr="00042094" w:rsidRDefault="00750EB6" w:rsidP="008A1AFB">
            <w:pPr>
              <w:pStyle w:val="TAC"/>
            </w:pPr>
            <w:r w:rsidRPr="00042094">
              <w:t>Authorized PLMN 2</w:t>
            </w:r>
          </w:p>
        </w:tc>
        <w:tc>
          <w:tcPr>
            <w:tcW w:w="1346" w:type="dxa"/>
            <w:tcBorders>
              <w:top w:val="nil"/>
              <w:left w:val="single" w:sz="6" w:space="0" w:color="auto"/>
              <w:bottom w:val="nil"/>
              <w:right w:val="nil"/>
            </w:tcBorders>
          </w:tcPr>
          <w:p w14:paraId="0854F3FF" w14:textId="77777777" w:rsidR="00750EB6" w:rsidRPr="00042094" w:rsidRDefault="00750EB6" w:rsidP="008A1AFB">
            <w:pPr>
              <w:pStyle w:val="TAL"/>
            </w:pPr>
            <w:r w:rsidRPr="00042094">
              <w:t>octet (k+15)*</w:t>
            </w:r>
          </w:p>
          <w:p w14:paraId="3E213310" w14:textId="77777777" w:rsidR="00750EB6" w:rsidRPr="00042094" w:rsidRDefault="00750EB6" w:rsidP="008A1AFB">
            <w:pPr>
              <w:pStyle w:val="TAL"/>
            </w:pPr>
          </w:p>
          <w:p w14:paraId="1AB0BF59" w14:textId="77777777" w:rsidR="00750EB6" w:rsidRPr="00042094" w:rsidRDefault="00750EB6" w:rsidP="008A1AFB">
            <w:pPr>
              <w:pStyle w:val="TAL"/>
            </w:pPr>
            <w:r w:rsidRPr="00042094">
              <w:t>octet (k+17)*</w:t>
            </w:r>
          </w:p>
        </w:tc>
      </w:tr>
      <w:tr w:rsidR="00750EB6" w:rsidRPr="00042094" w14:paraId="163B4607" w14:textId="77777777" w:rsidTr="008A1AFB">
        <w:trPr>
          <w:trHeight w:val="444"/>
          <w:jc w:val="center"/>
        </w:trPr>
        <w:tc>
          <w:tcPr>
            <w:tcW w:w="5671" w:type="dxa"/>
            <w:tcBorders>
              <w:top w:val="single" w:sz="6" w:space="0" w:color="auto"/>
              <w:left w:val="single" w:sz="6" w:space="0" w:color="auto"/>
              <w:bottom w:val="single" w:sz="6" w:space="0" w:color="auto"/>
              <w:right w:val="single" w:sz="6" w:space="0" w:color="auto"/>
            </w:tcBorders>
          </w:tcPr>
          <w:p w14:paraId="47100CB8" w14:textId="77777777" w:rsidR="00750EB6" w:rsidRPr="00042094" w:rsidRDefault="00750EB6" w:rsidP="008A1AFB">
            <w:pPr>
              <w:pStyle w:val="TAC"/>
            </w:pPr>
          </w:p>
          <w:p w14:paraId="4DC4D425" w14:textId="77777777" w:rsidR="00750EB6" w:rsidRPr="00042094" w:rsidRDefault="00750EB6" w:rsidP="008A1AFB">
            <w:pPr>
              <w:pStyle w:val="TAC"/>
            </w:pPr>
            <w:r w:rsidRPr="00042094">
              <w:t>...</w:t>
            </w:r>
          </w:p>
        </w:tc>
        <w:tc>
          <w:tcPr>
            <w:tcW w:w="1346" w:type="dxa"/>
            <w:tcBorders>
              <w:top w:val="nil"/>
              <w:left w:val="single" w:sz="6" w:space="0" w:color="auto"/>
              <w:bottom w:val="nil"/>
              <w:right w:val="nil"/>
            </w:tcBorders>
          </w:tcPr>
          <w:p w14:paraId="130B7F76" w14:textId="77777777" w:rsidR="00750EB6" w:rsidRPr="00042094" w:rsidRDefault="00750EB6" w:rsidP="008A1AFB">
            <w:pPr>
              <w:pStyle w:val="TAL"/>
            </w:pPr>
            <w:r w:rsidRPr="00042094">
              <w:t>octet (k+18)*</w:t>
            </w:r>
          </w:p>
          <w:p w14:paraId="3B259A8C" w14:textId="77777777" w:rsidR="00750EB6" w:rsidRPr="00042094" w:rsidRDefault="00750EB6" w:rsidP="008A1AFB">
            <w:pPr>
              <w:pStyle w:val="TAL"/>
            </w:pPr>
          </w:p>
          <w:p w14:paraId="2CA6CE0B" w14:textId="77777777" w:rsidR="00750EB6" w:rsidRPr="00042094" w:rsidRDefault="00750EB6" w:rsidP="008A1AFB">
            <w:pPr>
              <w:pStyle w:val="TAL"/>
            </w:pPr>
            <w:r w:rsidRPr="00042094">
              <w:t>octet (o50-3)*</w:t>
            </w:r>
          </w:p>
        </w:tc>
      </w:tr>
      <w:tr w:rsidR="00750EB6" w:rsidRPr="00042094" w14:paraId="304EF3DA" w14:textId="77777777" w:rsidTr="008A1AFB">
        <w:trPr>
          <w:trHeight w:val="444"/>
          <w:jc w:val="center"/>
        </w:trPr>
        <w:tc>
          <w:tcPr>
            <w:tcW w:w="5671" w:type="dxa"/>
            <w:tcBorders>
              <w:top w:val="single" w:sz="6" w:space="0" w:color="auto"/>
              <w:left w:val="single" w:sz="6" w:space="0" w:color="auto"/>
              <w:bottom w:val="single" w:sz="6" w:space="0" w:color="auto"/>
              <w:right w:val="single" w:sz="6" w:space="0" w:color="auto"/>
            </w:tcBorders>
          </w:tcPr>
          <w:p w14:paraId="7AFA3FB3" w14:textId="77777777" w:rsidR="00750EB6" w:rsidRPr="00042094" w:rsidRDefault="00750EB6" w:rsidP="008A1AFB">
            <w:pPr>
              <w:pStyle w:val="TAC"/>
            </w:pPr>
          </w:p>
          <w:p w14:paraId="6D6AA8F7" w14:textId="77777777" w:rsidR="00750EB6" w:rsidRPr="00042094" w:rsidRDefault="00750EB6" w:rsidP="008A1AFB">
            <w:pPr>
              <w:pStyle w:val="TAC"/>
            </w:pPr>
            <w:r w:rsidRPr="00042094">
              <w:t xml:space="preserve">Authorized PLMN </w:t>
            </w:r>
            <w:r w:rsidRPr="00042094">
              <w:rPr>
                <w:noProof/>
              </w:rPr>
              <w:t>n</w:t>
            </w:r>
          </w:p>
        </w:tc>
        <w:tc>
          <w:tcPr>
            <w:tcW w:w="1346" w:type="dxa"/>
            <w:tcBorders>
              <w:top w:val="nil"/>
              <w:left w:val="single" w:sz="6" w:space="0" w:color="auto"/>
              <w:bottom w:val="nil"/>
              <w:right w:val="nil"/>
            </w:tcBorders>
          </w:tcPr>
          <w:p w14:paraId="2FE0FE26" w14:textId="77777777" w:rsidR="00750EB6" w:rsidRPr="00042094" w:rsidRDefault="00750EB6" w:rsidP="008A1AFB">
            <w:pPr>
              <w:pStyle w:val="TAL"/>
            </w:pPr>
            <w:r w:rsidRPr="00042094">
              <w:t>octet (o50-2)*</w:t>
            </w:r>
          </w:p>
          <w:p w14:paraId="6582B95D" w14:textId="77777777" w:rsidR="00750EB6" w:rsidRPr="00042094" w:rsidRDefault="00750EB6" w:rsidP="008A1AFB">
            <w:pPr>
              <w:pStyle w:val="TAL"/>
            </w:pPr>
          </w:p>
          <w:p w14:paraId="630E2283" w14:textId="77777777" w:rsidR="00750EB6" w:rsidRPr="00042094" w:rsidRDefault="00750EB6" w:rsidP="008A1AFB">
            <w:pPr>
              <w:pStyle w:val="TAL"/>
            </w:pPr>
            <w:r w:rsidRPr="00042094">
              <w:t>octet o50*</w:t>
            </w:r>
          </w:p>
        </w:tc>
      </w:tr>
    </w:tbl>
    <w:p w14:paraId="5FEDBA20" w14:textId="77777777" w:rsidR="00750EB6" w:rsidRPr="00042094" w:rsidRDefault="00750EB6" w:rsidP="00750EB6">
      <w:pPr>
        <w:pStyle w:val="TF"/>
      </w:pPr>
      <w:r w:rsidRPr="00042094">
        <w:t>Figure 5.5.2.3: Authorized PLMN list</w:t>
      </w:r>
    </w:p>
    <w:p w14:paraId="3E0A45DA" w14:textId="77777777" w:rsidR="00750EB6" w:rsidRPr="00042094" w:rsidRDefault="00750EB6" w:rsidP="00750EB6">
      <w:pPr>
        <w:pStyle w:val="FP"/>
        <w:rPr>
          <w:lang w:eastAsia="zh-CN"/>
        </w:rPr>
      </w:pPr>
    </w:p>
    <w:p w14:paraId="2B268913" w14:textId="77777777" w:rsidR="00750EB6" w:rsidRPr="00042094" w:rsidRDefault="00750EB6" w:rsidP="00750EB6">
      <w:pPr>
        <w:pStyle w:val="TH"/>
      </w:pPr>
      <w:r w:rsidRPr="00042094">
        <w:t>Table 5.5.2.3: Authorized PLMN list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750EB6" w:rsidRPr="00042094" w14:paraId="2DFDFEB3" w14:textId="77777777" w:rsidTr="008A1AFB">
        <w:trPr>
          <w:cantSplit/>
          <w:jc w:val="center"/>
        </w:trPr>
        <w:tc>
          <w:tcPr>
            <w:tcW w:w="7094" w:type="dxa"/>
            <w:tcBorders>
              <w:top w:val="single" w:sz="4" w:space="0" w:color="auto"/>
              <w:left w:val="single" w:sz="4" w:space="0" w:color="auto"/>
              <w:bottom w:val="nil"/>
              <w:right w:val="single" w:sz="4" w:space="0" w:color="auto"/>
            </w:tcBorders>
            <w:hideMark/>
          </w:tcPr>
          <w:p w14:paraId="00655F52" w14:textId="77777777" w:rsidR="00750EB6" w:rsidRPr="00042094" w:rsidRDefault="00750EB6" w:rsidP="008A1AFB">
            <w:pPr>
              <w:pStyle w:val="TAL"/>
            </w:pPr>
            <w:r w:rsidRPr="00042094">
              <w:t>Authorized PLMN:</w:t>
            </w:r>
          </w:p>
          <w:p w14:paraId="4C066FDB" w14:textId="77777777" w:rsidR="00750EB6" w:rsidRPr="00042094" w:rsidRDefault="00750EB6" w:rsidP="008A1AFB">
            <w:pPr>
              <w:pStyle w:val="TAL"/>
              <w:rPr>
                <w:noProof/>
              </w:rPr>
            </w:pPr>
            <w:r w:rsidRPr="00042094">
              <w:t>The authorized PLMN field is coded according to figure 5.5.2.4 and table 5.5.2.4.</w:t>
            </w:r>
          </w:p>
        </w:tc>
      </w:tr>
      <w:tr w:rsidR="00750EB6" w:rsidRPr="00042094" w14:paraId="7E6E27B0" w14:textId="77777777" w:rsidTr="008A1AFB">
        <w:trPr>
          <w:cantSplit/>
          <w:jc w:val="center"/>
        </w:trPr>
        <w:tc>
          <w:tcPr>
            <w:tcW w:w="7094" w:type="dxa"/>
            <w:tcBorders>
              <w:top w:val="nil"/>
              <w:left w:val="single" w:sz="4" w:space="0" w:color="auto"/>
              <w:bottom w:val="single" w:sz="4" w:space="0" w:color="auto"/>
              <w:right w:val="single" w:sz="4" w:space="0" w:color="auto"/>
            </w:tcBorders>
          </w:tcPr>
          <w:p w14:paraId="0420EE99" w14:textId="77777777" w:rsidR="00750EB6" w:rsidRPr="00042094" w:rsidRDefault="00750EB6" w:rsidP="008A1AFB">
            <w:pPr>
              <w:pStyle w:val="TAL"/>
            </w:pPr>
          </w:p>
        </w:tc>
      </w:tr>
    </w:tbl>
    <w:p w14:paraId="62F58F69" w14:textId="77777777" w:rsidR="00750EB6" w:rsidRPr="00042094" w:rsidRDefault="00750EB6" w:rsidP="00750EB6">
      <w:pPr>
        <w:pStyle w:val="FP"/>
        <w:rPr>
          <w:lang w:eastAsia="zh-CN"/>
        </w:rPr>
      </w:pPr>
    </w:p>
    <w:p w14:paraId="018B8E62" w14:textId="77777777" w:rsidR="00750EB6" w:rsidRPr="00042094" w:rsidRDefault="00750EB6" w:rsidP="00750EB6">
      <w:pPr>
        <w:pStyle w:val="TH"/>
      </w:pP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416"/>
      </w:tblGrid>
      <w:tr w:rsidR="00750EB6" w:rsidRPr="00042094" w14:paraId="4E550FDF" w14:textId="77777777" w:rsidTr="008A1AFB">
        <w:trPr>
          <w:cantSplit/>
          <w:jc w:val="center"/>
        </w:trPr>
        <w:tc>
          <w:tcPr>
            <w:tcW w:w="708" w:type="dxa"/>
            <w:hideMark/>
          </w:tcPr>
          <w:p w14:paraId="61E1F3E8" w14:textId="77777777" w:rsidR="00750EB6" w:rsidRPr="00042094" w:rsidRDefault="00750EB6" w:rsidP="008A1AFB">
            <w:pPr>
              <w:pStyle w:val="TAC"/>
            </w:pPr>
            <w:r w:rsidRPr="00042094">
              <w:t>8</w:t>
            </w:r>
          </w:p>
        </w:tc>
        <w:tc>
          <w:tcPr>
            <w:tcW w:w="709" w:type="dxa"/>
            <w:hideMark/>
          </w:tcPr>
          <w:p w14:paraId="3456EEDD" w14:textId="77777777" w:rsidR="00750EB6" w:rsidRPr="00042094" w:rsidRDefault="00750EB6" w:rsidP="008A1AFB">
            <w:pPr>
              <w:pStyle w:val="TAC"/>
            </w:pPr>
            <w:r w:rsidRPr="00042094">
              <w:t>7</w:t>
            </w:r>
          </w:p>
        </w:tc>
        <w:tc>
          <w:tcPr>
            <w:tcW w:w="709" w:type="dxa"/>
            <w:hideMark/>
          </w:tcPr>
          <w:p w14:paraId="06166297" w14:textId="77777777" w:rsidR="00750EB6" w:rsidRPr="00042094" w:rsidRDefault="00750EB6" w:rsidP="008A1AFB">
            <w:pPr>
              <w:pStyle w:val="TAC"/>
            </w:pPr>
            <w:r w:rsidRPr="00042094">
              <w:t>6</w:t>
            </w:r>
          </w:p>
        </w:tc>
        <w:tc>
          <w:tcPr>
            <w:tcW w:w="709" w:type="dxa"/>
            <w:hideMark/>
          </w:tcPr>
          <w:p w14:paraId="23D0E737" w14:textId="77777777" w:rsidR="00750EB6" w:rsidRPr="00042094" w:rsidRDefault="00750EB6" w:rsidP="008A1AFB">
            <w:pPr>
              <w:pStyle w:val="TAC"/>
            </w:pPr>
            <w:r w:rsidRPr="00042094">
              <w:t>5</w:t>
            </w:r>
          </w:p>
        </w:tc>
        <w:tc>
          <w:tcPr>
            <w:tcW w:w="709" w:type="dxa"/>
            <w:hideMark/>
          </w:tcPr>
          <w:p w14:paraId="2042F0D7" w14:textId="77777777" w:rsidR="00750EB6" w:rsidRPr="00042094" w:rsidRDefault="00750EB6" w:rsidP="008A1AFB">
            <w:pPr>
              <w:pStyle w:val="TAC"/>
            </w:pPr>
            <w:r w:rsidRPr="00042094">
              <w:t>4</w:t>
            </w:r>
          </w:p>
        </w:tc>
        <w:tc>
          <w:tcPr>
            <w:tcW w:w="709" w:type="dxa"/>
            <w:hideMark/>
          </w:tcPr>
          <w:p w14:paraId="431E2300" w14:textId="77777777" w:rsidR="00750EB6" w:rsidRPr="00042094" w:rsidRDefault="00750EB6" w:rsidP="008A1AFB">
            <w:pPr>
              <w:pStyle w:val="TAC"/>
            </w:pPr>
            <w:r w:rsidRPr="00042094">
              <w:t>3</w:t>
            </w:r>
          </w:p>
        </w:tc>
        <w:tc>
          <w:tcPr>
            <w:tcW w:w="709" w:type="dxa"/>
            <w:hideMark/>
          </w:tcPr>
          <w:p w14:paraId="763187FF" w14:textId="77777777" w:rsidR="00750EB6" w:rsidRPr="00042094" w:rsidRDefault="00750EB6" w:rsidP="008A1AFB">
            <w:pPr>
              <w:pStyle w:val="TAC"/>
            </w:pPr>
            <w:r w:rsidRPr="00042094">
              <w:t>2</w:t>
            </w:r>
          </w:p>
        </w:tc>
        <w:tc>
          <w:tcPr>
            <w:tcW w:w="709" w:type="dxa"/>
            <w:hideMark/>
          </w:tcPr>
          <w:p w14:paraId="653B2909" w14:textId="77777777" w:rsidR="00750EB6" w:rsidRPr="00042094" w:rsidRDefault="00750EB6" w:rsidP="008A1AFB">
            <w:pPr>
              <w:pStyle w:val="TAC"/>
            </w:pPr>
            <w:r w:rsidRPr="00042094">
              <w:t>1</w:t>
            </w:r>
          </w:p>
        </w:tc>
        <w:tc>
          <w:tcPr>
            <w:tcW w:w="1416" w:type="dxa"/>
          </w:tcPr>
          <w:p w14:paraId="29A23196" w14:textId="77777777" w:rsidR="00750EB6" w:rsidRPr="00042094" w:rsidRDefault="00750EB6" w:rsidP="008A1AFB">
            <w:pPr>
              <w:pStyle w:val="TAL"/>
            </w:pPr>
          </w:p>
        </w:tc>
      </w:tr>
      <w:tr w:rsidR="00750EB6" w:rsidRPr="00042094" w14:paraId="18F9B31E" w14:textId="77777777" w:rsidTr="008A1AFB">
        <w:trPr>
          <w:trHeight w:val="444"/>
          <w:jc w:val="center"/>
        </w:trPr>
        <w:tc>
          <w:tcPr>
            <w:tcW w:w="2835" w:type="dxa"/>
            <w:gridSpan w:val="4"/>
            <w:tcBorders>
              <w:top w:val="single" w:sz="6" w:space="0" w:color="auto"/>
              <w:left w:val="single" w:sz="6" w:space="0" w:color="auto"/>
              <w:bottom w:val="single" w:sz="6" w:space="0" w:color="auto"/>
              <w:right w:val="single" w:sz="6" w:space="0" w:color="auto"/>
            </w:tcBorders>
            <w:hideMark/>
          </w:tcPr>
          <w:p w14:paraId="304EC9AF" w14:textId="77777777" w:rsidR="00750EB6" w:rsidRPr="00042094" w:rsidRDefault="00750EB6" w:rsidP="008A1AFB">
            <w:pPr>
              <w:pStyle w:val="TAC"/>
            </w:pPr>
            <w:r w:rsidRPr="00042094">
              <w:t>MCC digit 2</w:t>
            </w:r>
          </w:p>
        </w:tc>
        <w:tc>
          <w:tcPr>
            <w:tcW w:w="2836" w:type="dxa"/>
            <w:gridSpan w:val="4"/>
            <w:tcBorders>
              <w:top w:val="single" w:sz="6" w:space="0" w:color="auto"/>
              <w:left w:val="single" w:sz="6" w:space="0" w:color="auto"/>
              <w:bottom w:val="single" w:sz="6" w:space="0" w:color="auto"/>
              <w:right w:val="single" w:sz="6" w:space="0" w:color="auto"/>
            </w:tcBorders>
            <w:hideMark/>
          </w:tcPr>
          <w:p w14:paraId="599C1916" w14:textId="77777777" w:rsidR="00750EB6" w:rsidRPr="00042094" w:rsidRDefault="00750EB6" w:rsidP="008A1AFB">
            <w:pPr>
              <w:pStyle w:val="TAC"/>
            </w:pPr>
            <w:r w:rsidRPr="00042094">
              <w:t>MCC digit 1</w:t>
            </w:r>
          </w:p>
        </w:tc>
        <w:tc>
          <w:tcPr>
            <w:tcW w:w="1416" w:type="dxa"/>
            <w:tcBorders>
              <w:top w:val="nil"/>
              <w:left w:val="single" w:sz="6" w:space="0" w:color="auto"/>
              <w:bottom w:val="nil"/>
              <w:right w:val="nil"/>
            </w:tcBorders>
            <w:hideMark/>
          </w:tcPr>
          <w:p w14:paraId="547B4B04" w14:textId="77777777" w:rsidR="00750EB6" w:rsidRPr="00042094" w:rsidRDefault="00750EB6" w:rsidP="008A1AFB">
            <w:pPr>
              <w:pStyle w:val="TAL"/>
            </w:pPr>
            <w:r w:rsidRPr="00042094">
              <w:t>octet k+15</w:t>
            </w:r>
          </w:p>
        </w:tc>
      </w:tr>
      <w:tr w:rsidR="00750EB6" w:rsidRPr="00042094" w14:paraId="3AB44BFD" w14:textId="77777777" w:rsidTr="008A1AFB">
        <w:trPr>
          <w:trHeight w:val="444"/>
          <w:jc w:val="center"/>
        </w:trPr>
        <w:tc>
          <w:tcPr>
            <w:tcW w:w="2835" w:type="dxa"/>
            <w:gridSpan w:val="4"/>
            <w:tcBorders>
              <w:top w:val="single" w:sz="6" w:space="0" w:color="auto"/>
              <w:left w:val="single" w:sz="6" w:space="0" w:color="auto"/>
              <w:bottom w:val="single" w:sz="6" w:space="0" w:color="auto"/>
              <w:right w:val="single" w:sz="6" w:space="0" w:color="auto"/>
            </w:tcBorders>
            <w:hideMark/>
          </w:tcPr>
          <w:p w14:paraId="3E59577F" w14:textId="77777777" w:rsidR="00750EB6" w:rsidRPr="00042094" w:rsidRDefault="00750EB6" w:rsidP="008A1AFB">
            <w:pPr>
              <w:pStyle w:val="TAC"/>
            </w:pPr>
            <w:r w:rsidRPr="00042094">
              <w:t>MNC digit 3</w:t>
            </w:r>
          </w:p>
        </w:tc>
        <w:tc>
          <w:tcPr>
            <w:tcW w:w="2836" w:type="dxa"/>
            <w:gridSpan w:val="4"/>
            <w:tcBorders>
              <w:top w:val="single" w:sz="6" w:space="0" w:color="auto"/>
              <w:left w:val="single" w:sz="6" w:space="0" w:color="auto"/>
              <w:bottom w:val="single" w:sz="6" w:space="0" w:color="auto"/>
              <w:right w:val="single" w:sz="6" w:space="0" w:color="auto"/>
            </w:tcBorders>
            <w:hideMark/>
          </w:tcPr>
          <w:p w14:paraId="047E7590" w14:textId="77777777" w:rsidR="00750EB6" w:rsidRPr="00042094" w:rsidRDefault="00750EB6" w:rsidP="008A1AFB">
            <w:pPr>
              <w:pStyle w:val="TAC"/>
            </w:pPr>
            <w:r w:rsidRPr="00042094">
              <w:t>MCC digit 3</w:t>
            </w:r>
          </w:p>
        </w:tc>
        <w:tc>
          <w:tcPr>
            <w:tcW w:w="1416" w:type="dxa"/>
            <w:tcBorders>
              <w:top w:val="nil"/>
              <w:left w:val="single" w:sz="6" w:space="0" w:color="auto"/>
              <w:bottom w:val="nil"/>
              <w:right w:val="nil"/>
            </w:tcBorders>
            <w:hideMark/>
          </w:tcPr>
          <w:p w14:paraId="0270C14D" w14:textId="77777777" w:rsidR="00750EB6" w:rsidRPr="00042094" w:rsidRDefault="00750EB6" w:rsidP="008A1AFB">
            <w:pPr>
              <w:pStyle w:val="TAL"/>
            </w:pPr>
            <w:r w:rsidRPr="00042094">
              <w:t>octet k+16</w:t>
            </w:r>
          </w:p>
        </w:tc>
      </w:tr>
      <w:tr w:rsidR="00750EB6" w:rsidRPr="00042094" w14:paraId="2D0509CE" w14:textId="77777777" w:rsidTr="008A1AFB">
        <w:trPr>
          <w:trHeight w:val="444"/>
          <w:jc w:val="center"/>
        </w:trPr>
        <w:tc>
          <w:tcPr>
            <w:tcW w:w="2835" w:type="dxa"/>
            <w:gridSpan w:val="4"/>
            <w:tcBorders>
              <w:top w:val="single" w:sz="6" w:space="0" w:color="auto"/>
              <w:left w:val="single" w:sz="6" w:space="0" w:color="auto"/>
              <w:bottom w:val="single" w:sz="6" w:space="0" w:color="auto"/>
              <w:right w:val="single" w:sz="6" w:space="0" w:color="auto"/>
            </w:tcBorders>
            <w:hideMark/>
          </w:tcPr>
          <w:p w14:paraId="31D3F86A" w14:textId="77777777" w:rsidR="00750EB6" w:rsidRPr="00042094" w:rsidRDefault="00750EB6" w:rsidP="008A1AFB">
            <w:pPr>
              <w:pStyle w:val="TAC"/>
            </w:pPr>
            <w:r w:rsidRPr="00042094">
              <w:t>MNC digit 2</w:t>
            </w:r>
          </w:p>
        </w:tc>
        <w:tc>
          <w:tcPr>
            <w:tcW w:w="2836" w:type="dxa"/>
            <w:gridSpan w:val="4"/>
            <w:tcBorders>
              <w:top w:val="single" w:sz="6" w:space="0" w:color="auto"/>
              <w:left w:val="single" w:sz="6" w:space="0" w:color="auto"/>
              <w:bottom w:val="single" w:sz="6" w:space="0" w:color="auto"/>
              <w:right w:val="single" w:sz="6" w:space="0" w:color="auto"/>
            </w:tcBorders>
            <w:hideMark/>
          </w:tcPr>
          <w:p w14:paraId="2BEDBA46" w14:textId="77777777" w:rsidR="00750EB6" w:rsidRPr="00042094" w:rsidRDefault="00750EB6" w:rsidP="008A1AFB">
            <w:pPr>
              <w:pStyle w:val="TAC"/>
            </w:pPr>
            <w:r w:rsidRPr="00042094">
              <w:t>MNC digit 1</w:t>
            </w:r>
          </w:p>
        </w:tc>
        <w:tc>
          <w:tcPr>
            <w:tcW w:w="1416" w:type="dxa"/>
            <w:tcBorders>
              <w:top w:val="nil"/>
              <w:left w:val="single" w:sz="6" w:space="0" w:color="auto"/>
              <w:bottom w:val="nil"/>
              <w:right w:val="nil"/>
            </w:tcBorders>
            <w:hideMark/>
          </w:tcPr>
          <w:p w14:paraId="5A0FD902" w14:textId="77777777" w:rsidR="00750EB6" w:rsidRPr="00042094" w:rsidRDefault="00750EB6" w:rsidP="008A1AFB">
            <w:pPr>
              <w:pStyle w:val="TAL"/>
            </w:pPr>
            <w:r w:rsidRPr="00042094">
              <w:t>octet k+17</w:t>
            </w:r>
          </w:p>
        </w:tc>
      </w:tr>
    </w:tbl>
    <w:p w14:paraId="3555E2C7" w14:textId="77777777" w:rsidR="00750EB6" w:rsidRPr="00042094" w:rsidRDefault="00750EB6" w:rsidP="00750EB6">
      <w:pPr>
        <w:pStyle w:val="TF"/>
      </w:pPr>
      <w:r w:rsidRPr="00042094">
        <w:t>Figure 5.5.2.4: PLMN ID</w:t>
      </w:r>
    </w:p>
    <w:p w14:paraId="3AE9B5F3" w14:textId="77777777" w:rsidR="00750EB6" w:rsidRPr="00042094" w:rsidRDefault="00750EB6" w:rsidP="00750EB6">
      <w:pPr>
        <w:pStyle w:val="FP"/>
        <w:rPr>
          <w:lang w:eastAsia="zh-CN"/>
        </w:rPr>
      </w:pPr>
    </w:p>
    <w:p w14:paraId="32F5F3F5" w14:textId="77777777" w:rsidR="00750EB6" w:rsidRPr="00042094" w:rsidRDefault="00750EB6" w:rsidP="00750EB6">
      <w:pPr>
        <w:pStyle w:val="TH"/>
      </w:pPr>
      <w:r w:rsidRPr="00042094">
        <w:t>Table 5.5.2.4: PLMN ID</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750EB6" w:rsidRPr="00042094" w14:paraId="4C1CE6B1" w14:textId="77777777" w:rsidTr="008A1AFB">
        <w:trPr>
          <w:cantSplit/>
          <w:jc w:val="center"/>
        </w:trPr>
        <w:tc>
          <w:tcPr>
            <w:tcW w:w="7094" w:type="dxa"/>
            <w:tcBorders>
              <w:top w:val="single" w:sz="4" w:space="0" w:color="auto"/>
              <w:left w:val="single" w:sz="4" w:space="0" w:color="auto"/>
              <w:bottom w:val="nil"/>
              <w:right w:val="single" w:sz="4" w:space="0" w:color="auto"/>
            </w:tcBorders>
            <w:hideMark/>
          </w:tcPr>
          <w:p w14:paraId="209CDF30" w14:textId="77777777" w:rsidR="00750EB6" w:rsidRPr="00042094" w:rsidRDefault="00750EB6" w:rsidP="008A1AFB">
            <w:pPr>
              <w:pStyle w:val="TAL"/>
            </w:pPr>
            <w:r w:rsidRPr="00042094">
              <w:t>Mobile country code (MCC) (octet k+15, octet k+16 bit 1 to 4):</w:t>
            </w:r>
          </w:p>
          <w:p w14:paraId="3D2AFE78" w14:textId="77777777" w:rsidR="00750EB6" w:rsidRDefault="00750EB6" w:rsidP="008A1AFB">
            <w:pPr>
              <w:pStyle w:val="TAL"/>
            </w:pPr>
            <w:r w:rsidRPr="00042094">
              <w:t>The MCC field is coded as in ITU-T Recommendation E.212 [5], annex A.</w:t>
            </w:r>
          </w:p>
          <w:p w14:paraId="357106C1" w14:textId="77777777" w:rsidR="00750EB6" w:rsidRPr="00042094" w:rsidRDefault="00750EB6" w:rsidP="008A1AFB">
            <w:pPr>
              <w:pStyle w:val="TAL"/>
              <w:rPr>
                <w:noProof/>
              </w:rPr>
            </w:pPr>
          </w:p>
        </w:tc>
      </w:tr>
      <w:tr w:rsidR="00750EB6" w:rsidRPr="00042094" w14:paraId="2D69BC97" w14:textId="77777777" w:rsidTr="008A1AFB">
        <w:trPr>
          <w:cantSplit/>
          <w:jc w:val="center"/>
        </w:trPr>
        <w:tc>
          <w:tcPr>
            <w:tcW w:w="7094" w:type="dxa"/>
            <w:tcBorders>
              <w:top w:val="nil"/>
              <w:left w:val="single" w:sz="4" w:space="0" w:color="auto"/>
              <w:bottom w:val="single" w:sz="4" w:space="0" w:color="auto"/>
              <w:right w:val="single" w:sz="4" w:space="0" w:color="auto"/>
            </w:tcBorders>
          </w:tcPr>
          <w:p w14:paraId="0BCAE035" w14:textId="77777777" w:rsidR="00750EB6" w:rsidRPr="00042094" w:rsidRDefault="00750EB6" w:rsidP="008A1AFB">
            <w:pPr>
              <w:pStyle w:val="TAL"/>
            </w:pPr>
            <w:r w:rsidRPr="00042094">
              <w:t>Mobile network code (MNC) (octet k+16 bit 5 to 8, octet k+17):</w:t>
            </w:r>
          </w:p>
          <w:p w14:paraId="010804CF" w14:textId="77777777" w:rsidR="00750EB6" w:rsidRDefault="00750EB6" w:rsidP="008A1AFB">
            <w:pPr>
              <w:pStyle w:val="TAL"/>
            </w:pPr>
            <w:r w:rsidRPr="00042094">
              <w:t>The coding of MNC field is the responsibility of each administration but BCD coding shall be used. The MNC shall consist of 2 or 3 digits. If a network operator decides to use only two digits in the MNC, MNC digit 3 shall be coded as "1111".</w:t>
            </w:r>
          </w:p>
          <w:p w14:paraId="2BAD2B7A" w14:textId="77777777" w:rsidR="00750EB6" w:rsidRPr="00042094" w:rsidRDefault="00750EB6" w:rsidP="008A1AFB">
            <w:pPr>
              <w:pStyle w:val="TAL"/>
            </w:pPr>
          </w:p>
        </w:tc>
      </w:tr>
    </w:tbl>
    <w:p w14:paraId="4C74C6F5" w14:textId="77777777" w:rsidR="00750EB6" w:rsidRPr="00042094" w:rsidRDefault="00750EB6" w:rsidP="00750EB6">
      <w:pPr>
        <w:pStyle w:val="FP"/>
        <w:rPr>
          <w:lang w:eastAsia="zh-CN"/>
        </w:rPr>
      </w:pPr>
    </w:p>
    <w:p w14:paraId="37017BE2" w14:textId="77777777" w:rsidR="00750EB6" w:rsidRPr="00042094" w:rsidRDefault="00750EB6" w:rsidP="00750EB6">
      <w:pPr>
        <w:pStyle w:val="TH"/>
      </w:pP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416"/>
      </w:tblGrid>
      <w:tr w:rsidR="00750EB6" w:rsidRPr="00042094" w14:paraId="2B293022" w14:textId="77777777" w:rsidTr="008A1AFB">
        <w:trPr>
          <w:cantSplit/>
          <w:jc w:val="center"/>
        </w:trPr>
        <w:tc>
          <w:tcPr>
            <w:tcW w:w="708" w:type="dxa"/>
            <w:hideMark/>
          </w:tcPr>
          <w:p w14:paraId="4EFA6B36" w14:textId="77777777" w:rsidR="00750EB6" w:rsidRPr="00042094" w:rsidRDefault="00750EB6" w:rsidP="008A1AFB">
            <w:pPr>
              <w:pStyle w:val="TAC"/>
            </w:pPr>
            <w:r w:rsidRPr="00042094">
              <w:t>8</w:t>
            </w:r>
          </w:p>
        </w:tc>
        <w:tc>
          <w:tcPr>
            <w:tcW w:w="709" w:type="dxa"/>
            <w:hideMark/>
          </w:tcPr>
          <w:p w14:paraId="77EFD5D9" w14:textId="77777777" w:rsidR="00750EB6" w:rsidRPr="00042094" w:rsidRDefault="00750EB6" w:rsidP="008A1AFB">
            <w:pPr>
              <w:pStyle w:val="TAC"/>
            </w:pPr>
            <w:r w:rsidRPr="00042094">
              <w:t>7</w:t>
            </w:r>
          </w:p>
        </w:tc>
        <w:tc>
          <w:tcPr>
            <w:tcW w:w="709" w:type="dxa"/>
            <w:hideMark/>
          </w:tcPr>
          <w:p w14:paraId="46EBE0DD" w14:textId="77777777" w:rsidR="00750EB6" w:rsidRPr="00042094" w:rsidRDefault="00750EB6" w:rsidP="008A1AFB">
            <w:pPr>
              <w:pStyle w:val="TAC"/>
            </w:pPr>
            <w:r w:rsidRPr="00042094">
              <w:t>6</w:t>
            </w:r>
          </w:p>
        </w:tc>
        <w:tc>
          <w:tcPr>
            <w:tcW w:w="709" w:type="dxa"/>
            <w:hideMark/>
          </w:tcPr>
          <w:p w14:paraId="621E6203" w14:textId="77777777" w:rsidR="00750EB6" w:rsidRPr="00042094" w:rsidRDefault="00750EB6" w:rsidP="008A1AFB">
            <w:pPr>
              <w:pStyle w:val="TAC"/>
            </w:pPr>
            <w:r w:rsidRPr="00042094">
              <w:t>5</w:t>
            </w:r>
          </w:p>
        </w:tc>
        <w:tc>
          <w:tcPr>
            <w:tcW w:w="709" w:type="dxa"/>
            <w:hideMark/>
          </w:tcPr>
          <w:p w14:paraId="42A3043A" w14:textId="77777777" w:rsidR="00750EB6" w:rsidRPr="00042094" w:rsidRDefault="00750EB6" w:rsidP="008A1AFB">
            <w:pPr>
              <w:pStyle w:val="TAC"/>
            </w:pPr>
            <w:r w:rsidRPr="00042094">
              <w:t>4</w:t>
            </w:r>
          </w:p>
        </w:tc>
        <w:tc>
          <w:tcPr>
            <w:tcW w:w="709" w:type="dxa"/>
            <w:hideMark/>
          </w:tcPr>
          <w:p w14:paraId="02E5F792" w14:textId="77777777" w:rsidR="00750EB6" w:rsidRPr="00042094" w:rsidRDefault="00750EB6" w:rsidP="008A1AFB">
            <w:pPr>
              <w:pStyle w:val="TAC"/>
            </w:pPr>
            <w:r w:rsidRPr="00042094">
              <w:t>3</w:t>
            </w:r>
          </w:p>
        </w:tc>
        <w:tc>
          <w:tcPr>
            <w:tcW w:w="709" w:type="dxa"/>
            <w:hideMark/>
          </w:tcPr>
          <w:p w14:paraId="4B574EFD" w14:textId="77777777" w:rsidR="00750EB6" w:rsidRPr="00042094" w:rsidRDefault="00750EB6" w:rsidP="008A1AFB">
            <w:pPr>
              <w:pStyle w:val="TAC"/>
            </w:pPr>
            <w:r w:rsidRPr="00042094">
              <w:t>2</w:t>
            </w:r>
          </w:p>
        </w:tc>
        <w:tc>
          <w:tcPr>
            <w:tcW w:w="709" w:type="dxa"/>
            <w:hideMark/>
          </w:tcPr>
          <w:p w14:paraId="6F7E2D88" w14:textId="77777777" w:rsidR="00750EB6" w:rsidRPr="00042094" w:rsidRDefault="00750EB6" w:rsidP="008A1AFB">
            <w:pPr>
              <w:pStyle w:val="TAC"/>
            </w:pPr>
            <w:r w:rsidRPr="00042094">
              <w:t>1</w:t>
            </w:r>
          </w:p>
        </w:tc>
        <w:tc>
          <w:tcPr>
            <w:tcW w:w="1416" w:type="dxa"/>
          </w:tcPr>
          <w:p w14:paraId="56A5A148" w14:textId="77777777" w:rsidR="00750EB6" w:rsidRPr="00042094" w:rsidRDefault="00750EB6" w:rsidP="008A1AFB">
            <w:pPr>
              <w:pStyle w:val="TAL"/>
            </w:pPr>
          </w:p>
        </w:tc>
      </w:tr>
      <w:tr w:rsidR="00750EB6" w:rsidRPr="00042094" w14:paraId="44811059" w14:textId="77777777" w:rsidTr="008A1AFB">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66284E2F" w14:textId="77777777" w:rsidR="00750EB6" w:rsidRPr="00042094" w:rsidRDefault="00750EB6" w:rsidP="008A1AFB">
            <w:pPr>
              <w:pStyle w:val="TAC"/>
            </w:pPr>
          </w:p>
          <w:p w14:paraId="334C4601" w14:textId="77777777" w:rsidR="00750EB6" w:rsidRPr="00042094" w:rsidRDefault="00750EB6" w:rsidP="008A1AFB">
            <w:pPr>
              <w:pStyle w:val="TAC"/>
            </w:pPr>
            <w:r w:rsidRPr="00042094">
              <w:t>Length of not served by NG-RAN contents</w:t>
            </w:r>
          </w:p>
        </w:tc>
        <w:tc>
          <w:tcPr>
            <w:tcW w:w="1416" w:type="dxa"/>
            <w:tcBorders>
              <w:top w:val="nil"/>
              <w:left w:val="single" w:sz="6" w:space="0" w:color="auto"/>
              <w:bottom w:val="nil"/>
              <w:right w:val="nil"/>
            </w:tcBorders>
          </w:tcPr>
          <w:p w14:paraId="1026618B" w14:textId="77777777" w:rsidR="00750EB6" w:rsidRPr="00042094" w:rsidRDefault="00750EB6" w:rsidP="008A1AFB">
            <w:pPr>
              <w:pStyle w:val="TAL"/>
            </w:pPr>
            <w:r w:rsidRPr="00042094">
              <w:t>octet o1+1</w:t>
            </w:r>
          </w:p>
          <w:p w14:paraId="2B78C86C" w14:textId="77777777" w:rsidR="00750EB6" w:rsidRPr="00042094" w:rsidRDefault="00750EB6" w:rsidP="008A1AFB">
            <w:pPr>
              <w:pStyle w:val="TAL"/>
            </w:pPr>
          </w:p>
          <w:p w14:paraId="53AD902E" w14:textId="77777777" w:rsidR="00750EB6" w:rsidRPr="00042094" w:rsidRDefault="00750EB6" w:rsidP="008A1AFB">
            <w:pPr>
              <w:pStyle w:val="TAL"/>
            </w:pPr>
            <w:r w:rsidRPr="00042094">
              <w:t>octet o1+2</w:t>
            </w:r>
          </w:p>
        </w:tc>
      </w:tr>
      <w:tr w:rsidR="00750EB6" w:rsidRPr="00042094" w14:paraId="2D7307B9" w14:textId="77777777" w:rsidTr="008A1AFB">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265D05CB" w14:textId="77777777" w:rsidR="00750EB6" w:rsidRPr="00042094" w:rsidRDefault="00750EB6" w:rsidP="008A1AFB">
            <w:pPr>
              <w:pStyle w:val="TAC"/>
            </w:pPr>
          </w:p>
          <w:p w14:paraId="59B3FFF5" w14:textId="77777777" w:rsidR="00750EB6" w:rsidRPr="00042094" w:rsidRDefault="00750EB6" w:rsidP="008A1AFB">
            <w:pPr>
              <w:pStyle w:val="TAC"/>
            </w:pPr>
            <w:r w:rsidRPr="00042094">
              <w:rPr>
                <w:lang w:eastAsia="zh-CN"/>
              </w:rPr>
              <w:t>NR r</w:t>
            </w:r>
            <w:r w:rsidRPr="00042094">
              <w:t>adio parameters per geographical area list for UE-to-network relay discovery</w:t>
            </w:r>
          </w:p>
        </w:tc>
        <w:tc>
          <w:tcPr>
            <w:tcW w:w="1416" w:type="dxa"/>
            <w:tcBorders>
              <w:top w:val="nil"/>
              <w:left w:val="single" w:sz="6" w:space="0" w:color="auto"/>
              <w:bottom w:val="nil"/>
              <w:right w:val="nil"/>
            </w:tcBorders>
          </w:tcPr>
          <w:p w14:paraId="696F3138" w14:textId="77777777" w:rsidR="00750EB6" w:rsidRPr="00042094" w:rsidRDefault="00750EB6" w:rsidP="008A1AFB">
            <w:pPr>
              <w:pStyle w:val="TAL"/>
              <w:rPr>
                <w:lang w:eastAsia="zh-CN"/>
              </w:rPr>
            </w:pPr>
            <w:r w:rsidRPr="00042094">
              <w:t>octet o1+3</w:t>
            </w:r>
          </w:p>
          <w:p w14:paraId="69C01BAA" w14:textId="77777777" w:rsidR="00750EB6" w:rsidRPr="00042094" w:rsidRDefault="00750EB6" w:rsidP="008A1AFB">
            <w:pPr>
              <w:pStyle w:val="TAL"/>
              <w:rPr>
                <w:lang w:eastAsia="zh-CN"/>
              </w:rPr>
            </w:pPr>
          </w:p>
          <w:p w14:paraId="09F23F4C" w14:textId="77777777" w:rsidR="00750EB6" w:rsidRPr="00042094" w:rsidRDefault="00750EB6" w:rsidP="008A1AFB">
            <w:pPr>
              <w:pStyle w:val="TAL"/>
              <w:rPr>
                <w:lang w:eastAsia="zh-CN"/>
              </w:rPr>
            </w:pPr>
            <w:r w:rsidRPr="00042094">
              <w:t>octet o</w:t>
            </w:r>
            <w:r w:rsidRPr="00042094">
              <w:rPr>
                <w:lang w:eastAsia="zh-CN"/>
              </w:rPr>
              <w:t>51</w:t>
            </w:r>
          </w:p>
        </w:tc>
      </w:tr>
      <w:tr w:rsidR="00750EB6" w:rsidRPr="00042094" w14:paraId="7D6DF080" w14:textId="77777777" w:rsidTr="008A1AFB">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30FC1821" w14:textId="77777777" w:rsidR="00750EB6" w:rsidRPr="00042094" w:rsidRDefault="00750EB6" w:rsidP="008A1AFB">
            <w:pPr>
              <w:pStyle w:val="TAC"/>
            </w:pPr>
          </w:p>
          <w:p w14:paraId="52366E3F" w14:textId="77777777" w:rsidR="00750EB6" w:rsidRPr="00042094" w:rsidRDefault="00750EB6" w:rsidP="008A1AFB">
            <w:pPr>
              <w:pStyle w:val="TAC"/>
            </w:pPr>
            <w:r w:rsidRPr="00042094">
              <w:rPr>
                <w:lang w:eastAsia="zh-CN"/>
              </w:rPr>
              <w:t>NR r</w:t>
            </w:r>
            <w:r w:rsidRPr="00042094">
              <w:t>adio parameters per geographical area list for UE-to-network relay communication</w:t>
            </w:r>
          </w:p>
        </w:tc>
        <w:tc>
          <w:tcPr>
            <w:tcW w:w="1416" w:type="dxa"/>
            <w:tcBorders>
              <w:top w:val="nil"/>
              <w:left w:val="single" w:sz="6" w:space="0" w:color="auto"/>
              <w:bottom w:val="nil"/>
              <w:right w:val="nil"/>
            </w:tcBorders>
          </w:tcPr>
          <w:p w14:paraId="0D3052F0" w14:textId="77777777" w:rsidR="00750EB6" w:rsidRPr="00042094" w:rsidRDefault="00750EB6" w:rsidP="008A1AFB">
            <w:pPr>
              <w:pStyle w:val="TAL"/>
              <w:rPr>
                <w:lang w:eastAsia="zh-CN"/>
              </w:rPr>
            </w:pPr>
            <w:r w:rsidRPr="00042094">
              <w:t>octet o51+1</w:t>
            </w:r>
          </w:p>
          <w:p w14:paraId="11EA71D2" w14:textId="77777777" w:rsidR="00750EB6" w:rsidRPr="00042094" w:rsidRDefault="00750EB6" w:rsidP="008A1AFB">
            <w:pPr>
              <w:pStyle w:val="TAL"/>
              <w:rPr>
                <w:lang w:eastAsia="zh-CN"/>
              </w:rPr>
            </w:pPr>
          </w:p>
          <w:p w14:paraId="6A1D3457" w14:textId="77777777" w:rsidR="00750EB6" w:rsidRPr="00042094" w:rsidRDefault="00750EB6" w:rsidP="008A1AFB">
            <w:pPr>
              <w:pStyle w:val="TAL"/>
            </w:pPr>
            <w:r w:rsidRPr="00042094">
              <w:t>octet o10</w:t>
            </w:r>
          </w:p>
        </w:tc>
      </w:tr>
      <w:tr w:rsidR="00750EB6" w:rsidRPr="00042094" w14:paraId="0B11DFDB" w14:textId="77777777" w:rsidTr="008A1AFB">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7DB06B36" w14:textId="77777777" w:rsidR="00750EB6" w:rsidRPr="00042094" w:rsidRDefault="00750EB6" w:rsidP="008A1AFB">
            <w:pPr>
              <w:pStyle w:val="TAC"/>
            </w:pPr>
          </w:p>
          <w:p w14:paraId="740DFB9D" w14:textId="77777777" w:rsidR="00750EB6" w:rsidRPr="00042094" w:rsidRDefault="00750EB6" w:rsidP="008A1AFB">
            <w:pPr>
              <w:pStyle w:val="TAC"/>
            </w:pPr>
            <w:r w:rsidRPr="00042094">
              <w:t>Default PC5 DRX configuration for layer-3 UE-to-network relay discovery</w:t>
            </w:r>
          </w:p>
        </w:tc>
        <w:tc>
          <w:tcPr>
            <w:tcW w:w="1416" w:type="dxa"/>
            <w:tcBorders>
              <w:top w:val="nil"/>
              <w:left w:val="single" w:sz="6" w:space="0" w:color="auto"/>
              <w:bottom w:val="nil"/>
              <w:right w:val="nil"/>
            </w:tcBorders>
          </w:tcPr>
          <w:p w14:paraId="577A9FC2" w14:textId="77777777" w:rsidR="00750EB6" w:rsidRPr="00042094" w:rsidRDefault="00750EB6" w:rsidP="008A1AFB">
            <w:pPr>
              <w:pStyle w:val="TAL"/>
            </w:pPr>
            <w:r w:rsidRPr="00042094">
              <w:t>octet o10+1</w:t>
            </w:r>
          </w:p>
          <w:p w14:paraId="164FBAB5" w14:textId="77777777" w:rsidR="00750EB6" w:rsidRPr="00042094" w:rsidRDefault="00750EB6" w:rsidP="008A1AFB">
            <w:pPr>
              <w:pStyle w:val="TAL"/>
            </w:pPr>
          </w:p>
          <w:p w14:paraId="0BBA7472" w14:textId="77777777" w:rsidR="00750EB6" w:rsidRPr="00042094" w:rsidRDefault="00750EB6" w:rsidP="008A1AFB">
            <w:pPr>
              <w:pStyle w:val="TAL"/>
            </w:pPr>
            <w:r w:rsidRPr="00042094">
              <w:t>octet o</w:t>
            </w:r>
            <w:r w:rsidRPr="00042094">
              <w:rPr>
                <w:lang w:eastAsia="zh-CN"/>
              </w:rPr>
              <w:t>2</w:t>
            </w:r>
          </w:p>
        </w:tc>
      </w:tr>
    </w:tbl>
    <w:p w14:paraId="47C58F01" w14:textId="77777777" w:rsidR="00750EB6" w:rsidRPr="00042094" w:rsidRDefault="00750EB6" w:rsidP="00750EB6">
      <w:pPr>
        <w:pStyle w:val="TF"/>
        <w:rPr>
          <w:noProof/>
        </w:rPr>
      </w:pPr>
      <w:r w:rsidRPr="00042094">
        <w:t>Figure 5.5.2.5: Not served by NG-RAN</w:t>
      </w:r>
    </w:p>
    <w:p w14:paraId="010BE6EB" w14:textId="77777777" w:rsidR="00750EB6" w:rsidRPr="00042094" w:rsidRDefault="00750EB6" w:rsidP="00750EB6">
      <w:pPr>
        <w:pStyle w:val="FP"/>
        <w:rPr>
          <w:lang w:eastAsia="zh-CN"/>
        </w:rPr>
      </w:pPr>
    </w:p>
    <w:p w14:paraId="40A678C6" w14:textId="77777777" w:rsidR="00750EB6" w:rsidRPr="00042094" w:rsidRDefault="00750EB6" w:rsidP="00750EB6">
      <w:pPr>
        <w:pStyle w:val="TH"/>
      </w:pPr>
      <w:r w:rsidRPr="00042094">
        <w:t>Table 5.5.2.5: Not served by NG-RAN</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750EB6" w:rsidRPr="00042094" w14:paraId="23F0B8C3" w14:textId="77777777" w:rsidTr="008A1AFB">
        <w:trPr>
          <w:cantSplit/>
          <w:jc w:val="center"/>
        </w:trPr>
        <w:tc>
          <w:tcPr>
            <w:tcW w:w="7094" w:type="dxa"/>
            <w:tcBorders>
              <w:top w:val="single" w:sz="4" w:space="0" w:color="auto"/>
              <w:left w:val="single" w:sz="4" w:space="0" w:color="auto"/>
              <w:bottom w:val="nil"/>
              <w:right w:val="single" w:sz="4" w:space="0" w:color="auto"/>
            </w:tcBorders>
            <w:hideMark/>
          </w:tcPr>
          <w:p w14:paraId="4D740EA2" w14:textId="77777777" w:rsidR="00750EB6" w:rsidRPr="00042094" w:rsidRDefault="00750EB6" w:rsidP="008A1AFB">
            <w:pPr>
              <w:pStyle w:val="TAL"/>
            </w:pPr>
            <w:r w:rsidRPr="00042094">
              <w:t>NR radio parameters per geographical area list for UE-to-network relay discovery (octet o1+3 to o51):</w:t>
            </w:r>
          </w:p>
          <w:p w14:paraId="786245D3" w14:textId="77777777" w:rsidR="00750EB6" w:rsidRDefault="00750EB6" w:rsidP="008A1AFB">
            <w:pPr>
              <w:pStyle w:val="TAL"/>
            </w:pPr>
            <w:r w:rsidRPr="00042094">
              <w:t>The NR radio parameters per geographical area list for UE-to-network relay discovery field is coded according to figure 5.5.2.6 and table 5.5.2.6.</w:t>
            </w:r>
          </w:p>
          <w:p w14:paraId="6D1D9BD9" w14:textId="77777777" w:rsidR="00750EB6" w:rsidRPr="00042094" w:rsidRDefault="00750EB6" w:rsidP="008A1AFB">
            <w:pPr>
              <w:pStyle w:val="TAL"/>
              <w:rPr>
                <w:lang w:eastAsia="zh-CN"/>
              </w:rPr>
            </w:pPr>
          </w:p>
        </w:tc>
      </w:tr>
      <w:tr w:rsidR="00750EB6" w:rsidRPr="00042094" w14:paraId="517B1F02" w14:textId="77777777" w:rsidTr="008A1AFB">
        <w:trPr>
          <w:cantSplit/>
          <w:jc w:val="center"/>
        </w:trPr>
        <w:tc>
          <w:tcPr>
            <w:tcW w:w="7094" w:type="dxa"/>
            <w:tcBorders>
              <w:top w:val="nil"/>
              <w:left w:val="single" w:sz="4" w:space="0" w:color="auto"/>
              <w:bottom w:val="nil"/>
              <w:right w:val="single" w:sz="4" w:space="0" w:color="auto"/>
            </w:tcBorders>
          </w:tcPr>
          <w:p w14:paraId="64ECDE17" w14:textId="77777777" w:rsidR="00750EB6" w:rsidRPr="00042094" w:rsidRDefault="00750EB6" w:rsidP="008A1AFB">
            <w:pPr>
              <w:pStyle w:val="TAL"/>
            </w:pPr>
            <w:r w:rsidRPr="00042094">
              <w:t>NR radio parameters per geographical area list for UE-to-network relay communication (octet o51+1 to o2):</w:t>
            </w:r>
          </w:p>
          <w:p w14:paraId="6E10FC9B" w14:textId="77777777" w:rsidR="00750EB6" w:rsidRPr="00042094" w:rsidRDefault="00750EB6" w:rsidP="008A1AFB">
            <w:pPr>
              <w:pStyle w:val="TAL"/>
              <w:rPr>
                <w:lang w:eastAsia="zh-CN"/>
              </w:rPr>
            </w:pPr>
            <w:r w:rsidRPr="00042094">
              <w:t>The NR radio parameters per geographical area list for UE-to-network relay communication field is coded according to figure 5.5.2.7 and table 5.5.2.7.</w:t>
            </w:r>
          </w:p>
          <w:p w14:paraId="1CB7C7DD" w14:textId="77777777" w:rsidR="00750EB6" w:rsidRPr="00042094" w:rsidRDefault="00750EB6" w:rsidP="008A1AFB">
            <w:pPr>
              <w:pStyle w:val="TAL"/>
            </w:pPr>
          </w:p>
        </w:tc>
      </w:tr>
      <w:tr w:rsidR="00750EB6" w:rsidRPr="00042094" w14:paraId="37255BD7" w14:textId="77777777" w:rsidTr="008A1AFB">
        <w:trPr>
          <w:cantSplit/>
          <w:jc w:val="center"/>
        </w:trPr>
        <w:tc>
          <w:tcPr>
            <w:tcW w:w="7094" w:type="dxa"/>
            <w:tcBorders>
              <w:top w:val="nil"/>
              <w:left w:val="single" w:sz="4" w:space="0" w:color="auto"/>
              <w:bottom w:val="nil"/>
              <w:right w:val="single" w:sz="4" w:space="0" w:color="auto"/>
            </w:tcBorders>
          </w:tcPr>
          <w:p w14:paraId="7B6172A1" w14:textId="77777777" w:rsidR="00750EB6" w:rsidRPr="00042094" w:rsidRDefault="00750EB6" w:rsidP="008A1AFB">
            <w:pPr>
              <w:pStyle w:val="TAL"/>
              <w:rPr>
                <w:lang w:eastAsia="zh-CN"/>
              </w:rPr>
            </w:pPr>
            <w:r w:rsidRPr="00042094">
              <w:t>Default PC5 DRX configuration for layer-3 UE-to-network relay discovery</w:t>
            </w:r>
            <w:r w:rsidRPr="00042094">
              <w:rPr>
                <w:lang w:eastAsia="zh-CN"/>
              </w:rPr>
              <w:t xml:space="preserve"> (octet o10+1 to o2):</w:t>
            </w:r>
          </w:p>
          <w:p w14:paraId="647781B3" w14:textId="77777777" w:rsidR="00750EB6" w:rsidRPr="00042094" w:rsidRDefault="00750EB6" w:rsidP="008A1AFB">
            <w:pPr>
              <w:pStyle w:val="TAL"/>
              <w:rPr>
                <w:lang w:eastAsia="zh-CN"/>
              </w:rPr>
            </w:pPr>
            <w:r w:rsidRPr="00042094">
              <w:t>The default PC5 DRX configuration for layer-3 UE-to-network relay discovery</w:t>
            </w:r>
            <w:r w:rsidRPr="00042094">
              <w:rPr>
                <w:lang w:eastAsia="zh-CN"/>
              </w:rPr>
              <w:t xml:space="preserve"> field is coded according to figure 5.5.2.11a and table 5.5.2.11a.</w:t>
            </w:r>
          </w:p>
          <w:p w14:paraId="57B78991" w14:textId="77777777" w:rsidR="00750EB6" w:rsidRPr="00042094" w:rsidRDefault="00750EB6" w:rsidP="008A1AFB">
            <w:pPr>
              <w:pStyle w:val="TAL"/>
            </w:pPr>
          </w:p>
        </w:tc>
      </w:tr>
      <w:tr w:rsidR="00750EB6" w:rsidRPr="00042094" w14:paraId="75E0D176" w14:textId="77777777" w:rsidTr="008A1AFB">
        <w:trPr>
          <w:cantSplit/>
          <w:jc w:val="center"/>
        </w:trPr>
        <w:tc>
          <w:tcPr>
            <w:tcW w:w="7094" w:type="dxa"/>
            <w:tcBorders>
              <w:top w:val="nil"/>
              <w:left w:val="single" w:sz="4" w:space="0" w:color="auto"/>
              <w:bottom w:val="single" w:sz="4" w:space="0" w:color="auto"/>
              <w:right w:val="single" w:sz="4" w:space="0" w:color="auto"/>
            </w:tcBorders>
            <w:hideMark/>
          </w:tcPr>
          <w:p w14:paraId="2F410A9E" w14:textId="77777777" w:rsidR="00750EB6" w:rsidRDefault="00750EB6" w:rsidP="008A1AFB">
            <w:pPr>
              <w:pStyle w:val="TAL"/>
            </w:pPr>
            <w:r w:rsidRPr="00042094">
              <w:t xml:space="preserve">If the length of not served by NG-RAN </w:t>
            </w:r>
            <w:r w:rsidRPr="00042094">
              <w:rPr>
                <w:noProof/>
              </w:rPr>
              <w:t>contents</w:t>
            </w:r>
            <w:r w:rsidRPr="00042094">
              <w:t xml:space="preserve"> field is bigger than indicated in figure 5.5.2.5, receiving entity shall ignore any superfluous octets located at the end of the not served by NG-RAN </w:t>
            </w:r>
            <w:r w:rsidRPr="00042094">
              <w:rPr>
                <w:noProof/>
              </w:rPr>
              <w:t>contents</w:t>
            </w:r>
            <w:r w:rsidRPr="00042094">
              <w:t>.</w:t>
            </w:r>
          </w:p>
          <w:p w14:paraId="6D411C1F" w14:textId="77777777" w:rsidR="00750EB6" w:rsidRPr="00042094" w:rsidRDefault="00750EB6" w:rsidP="008A1AFB">
            <w:pPr>
              <w:pStyle w:val="TAL"/>
            </w:pPr>
          </w:p>
        </w:tc>
      </w:tr>
    </w:tbl>
    <w:p w14:paraId="4CD093FA" w14:textId="77777777" w:rsidR="00750EB6" w:rsidRPr="00042094" w:rsidRDefault="00750EB6" w:rsidP="00750EB6">
      <w:pPr>
        <w:pStyle w:val="FP"/>
        <w:rPr>
          <w:lang w:eastAsia="zh-CN"/>
        </w:rPr>
      </w:pPr>
    </w:p>
    <w:p w14:paraId="78C9BE40" w14:textId="77777777" w:rsidR="00750EB6" w:rsidRPr="00042094" w:rsidRDefault="00750EB6" w:rsidP="00750EB6">
      <w:pPr>
        <w:pStyle w:val="TH"/>
      </w:pP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346"/>
      </w:tblGrid>
      <w:tr w:rsidR="00750EB6" w:rsidRPr="00042094" w14:paraId="317D1B37" w14:textId="77777777" w:rsidTr="008A1AFB">
        <w:trPr>
          <w:cantSplit/>
          <w:jc w:val="center"/>
        </w:trPr>
        <w:tc>
          <w:tcPr>
            <w:tcW w:w="708" w:type="dxa"/>
            <w:hideMark/>
          </w:tcPr>
          <w:p w14:paraId="6E9494AF" w14:textId="77777777" w:rsidR="00750EB6" w:rsidRPr="00042094" w:rsidRDefault="00750EB6" w:rsidP="008A1AFB">
            <w:pPr>
              <w:pStyle w:val="TAC"/>
            </w:pPr>
            <w:r w:rsidRPr="00042094">
              <w:t>8</w:t>
            </w:r>
          </w:p>
        </w:tc>
        <w:tc>
          <w:tcPr>
            <w:tcW w:w="709" w:type="dxa"/>
            <w:hideMark/>
          </w:tcPr>
          <w:p w14:paraId="5518EC18" w14:textId="77777777" w:rsidR="00750EB6" w:rsidRPr="00042094" w:rsidRDefault="00750EB6" w:rsidP="008A1AFB">
            <w:pPr>
              <w:pStyle w:val="TAC"/>
            </w:pPr>
            <w:r w:rsidRPr="00042094">
              <w:t>7</w:t>
            </w:r>
          </w:p>
        </w:tc>
        <w:tc>
          <w:tcPr>
            <w:tcW w:w="709" w:type="dxa"/>
            <w:hideMark/>
          </w:tcPr>
          <w:p w14:paraId="38262B90" w14:textId="77777777" w:rsidR="00750EB6" w:rsidRPr="00042094" w:rsidRDefault="00750EB6" w:rsidP="008A1AFB">
            <w:pPr>
              <w:pStyle w:val="TAC"/>
            </w:pPr>
            <w:r w:rsidRPr="00042094">
              <w:t>6</w:t>
            </w:r>
          </w:p>
        </w:tc>
        <w:tc>
          <w:tcPr>
            <w:tcW w:w="709" w:type="dxa"/>
            <w:hideMark/>
          </w:tcPr>
          <w:p w14:paraId="2B61FACC" w14:textId="77777777" w:rsidR="00750EB6" w:rsidRPr="00042094" w:rsidRDefault="00750EB6" w:rsidP="008A1AFB">
            <w:pPr>
              <w:pStyle w:val="TAC"/>
            </w:pPr>
            <w:r w:rsidRPr="00042094">
              <w:t>5</w:t>
            </w:r>
          </w:p>
        </w:tc>
        <w:tc>
          <w:tcPr>
            <w:tcW w:w="709" w:type="dxa"/>
            <w:hideMark/>
          </w:tcPr>
          <w:p w14:paraId="68DF2286" w14:textId="77777777" w:rsidR="00750EB6" w:rsidRPr="00042094" w:rsidRDefault="00750EB6" w:rsidP="008A1AFB">
            <w:pPr>
              <w:pStyle w:val="TAC"/>
            </w:pPr>
            <w:r w:rsidRPr="00042094">
              <w:t>4</w:t>
            </w:r>
          </w:p>
        </w:tc>
        <w:tc>
          <w:tcPr>
            <w:tcW w:w="709" w:type="dxa"/>
            <w:hideMark/>
          </w:tcPr>
          <w:p w14:paraId="533C5448" w14:textId="77777777" w:rsidR="00750EB6" w:rsidRPr="00042094" w:rsidRDefault="00750EB6" w:rsidP="008A1AFB">
            <w:pPr>
              <w:pStyle w:val="TAC"/>
            </w:pPr>
            <w:r w:rsidRPr="00042094">
              <w:t>3</w:t>
            </w:r>
          </w:p>
        </w:tc>
        <w:tc>
          <w:tcPr>
            <w:tcW w:w="709" w:type="dxa"/>
            <w:hideMark/>
          </w:tcPr>
          <w:p w14:paraId="4C7A33AF" w14:textId="77777777" w:rsidR="00750EB6" w:rsidRPr="00042094" w:rsidRDefault="00750EB6" w:rsidP="008A1AFB">
            <w:pPr>
              <w:pStyle w:val="TAC"/>
            </w:pPr>
            <w:r w:rsidRPr="00042094">
              <w:t>2</w:t>
            </w:r>
          </w:p>
        </w:tc>
        <w:tc>
          <w:tcPr>
            <w:tcW w:w="709" w:type="dxa"/>
            <w:hideMark/>
          </w:tcPr>
          <w:p w14:paraId="071D9F23" w14:textId="77777777" w:rsidR="00750EB6" w:rsidRPr="00042094" w:rsidRDefault="00750EB6" w:rsidP="008A1AFB">
            <w:pPr>
              <w:pStyle w:val="TAC"/>
            </w:pPr>
            <w:r w:rsidRPr="00042094">
              <w:t>1</w:t>
            </w:r>
          </w:p>
        </w:tc>
        <w:tc>
          <w:tcPr>
            <w:tcW w:w="1346" w:type="dxa"/>
          </w:tcPr>
          <w:p w14:paraId="166EBE09" w14:textId="77777777" w:rsidR="00750EB6" w:rsidRPr="00042094" w:rsidRDefault="00750EB6" w:rsidP="008A1AFB">
            <w:pPr>
              <w:pStyle w:val="TAL"/>
            </w:pPr>
          </w:p>
        </w:tc>
      </w:tr>
      <w:tr w:rsidR="00750EB6" w:rsidRPr="00042094" w14:paraId="53EF483E" w14:textId="77777777" w:rsidTr="008A1AFB">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2789CC72" w14:textId="77777777" w:rsidR="00750EB6" w:rsidRPr="00042094" w:rsidRDefault="00750EB6" w:rsidP="008A1AFB">
            <w:pPr>
              <w:pStyle w:val="TAC"/>
              <w:rPr>
                <w:noProof/>
              </w:rPr>
            </w:pPr>
          </w:p>
          <w:p w14:paraId="6C75057B" w14:textId="77777777" w:rsidR="00750EB6" w:rsidRPr="00042094" w:rsidRDefault="00750EB6" w:rsidP="008A1AFB">
            <w:pPr>
              <w:pStyle w:val="TAC"/>
            </w:pPr>
            <w:r w:rsidRPr="00042094">
              <w:rPr>
                <w:noProof/>
              </w:rPr>
              <w:t xml:space="preserve">Length of NR </w:t>
            </w:r>
            <w:r w:rsidRPr="00042094">
              <w:t>radio parameters per geographical area list for UE-to-network relay discovery</w:t>
            </w:r>
            <w:r w:rsidRPr="00042094">
              <w:rPr>
                <w:noProof/>
              </w:rPr>
              <w:t xml:space="preserve"> contents</w:t>
            </w:r>
          </w:p>
        </w:tc>
        <w:tc>
          <w:tcPr>
            <w:tcW w:w="1346" w:type="dxa"/>
          </w:tcPr>
          <w:p w14:paraId="6060383E" w14:textId="77777777" w:rsidR="00750EB6" w:rsidRPr="00042094" w:rsidRDefault="00750EB6" w:rsidP="008A1AFB">
            <w:pPr>
              <w:pStyle w:val="TAL"/>
            </w:pPr>
            <w:r w:rsidRPr="00042094">
              <w:t>octet o1+3</w:t>
            </w:r>
          </w:p>
          <w:p w14:paraId="665A8667" w14:textId="77777777" w:rsidR="00750EB6" w:rsidRPr="00042094" w:rsidRDefault="00750EB6" w:rsidP="008A1AFB">
            <w:pPr>
              <w:pStyle w:val="TAL"/>
            </w:pPr>
          </w:p>
          <w:p w14:paraId="39E2FC21" w14:textId="77777777" w:rsidR="00750EB6" w:rsidRPr="00042094" w:rsidRDefault="00750EB6" w:rsidP="008A1AFB">
            <w:pPr>
              <w:pStyle w:val="TAL"/>
            </w:pPr>
            <w:r w:rsidRPr="00042094">
              <w:t>octet o1+4</w:t>
            </w:r>
          </w:p>
        </w:tc>
      </w:tr>
      <w:tr w:rsidR="00750EB6" w:rsidRPr="00042094" w14:paraId="6949341E" w14:textId="77777777" w:rsidTr="008A1AFB">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1DB34C97" w14:textId="77777777" w:rsidR="00750EB6" w:rsidRPr="00042094" w:rsidRDefault="00750EB6" w:rsidP="008A1AFB">
            <w:pPr>
              <w:pStyle w:val="TAC"/>
            </w:pPr>
          </w:p>
          <w:p w14:paraId="028DFD13" w14:textId="77777777" w:rsidR="00750EB6" w:rsidRPr="00042094" w:rsidRDefault="00750EB6" w:rsidP="008A1AFB">
            <w:pPr>
              <w:pStyle w:val="TAC"/>
            </w:pPr>
            <w:r w:rsidRPr="00042094">
              <w:t>Radio parameters per geographical area info 1</w:t>
            </w:r>
          </w:p>
        </w:tc>
        <w:tc>
          <w:tcPr>
            <w:tcW w:w="1346" w:type="dxa"/>
            <w:tcBorders>
              <w:top w:val="nil"/>
              <w:left w:val="single" w:sz="6" w:space="0" w:color="auto"/>
              <w:bottom w:val="nil"/>
              <w:right w:val="nil"/>
            </w:tcBorders>
          </w:tcPr>
          <w:p w14:paraId="1C326891" w14:textId="77777777" w:rsidR="00750EB6" w:rsidRPr="00042094" w:rsidRDefault="00750EB6" w:rsidP="008A1AFB">
            <w:pPr>
              <w:pStyle w:val="TAL"/>
            </w:pPr>
            <w:r w:rsidRPr="00042094">
              <w:t>octet o1+5</w:t>
            </w:r>
          </w:p>
          <w:p w14:paraId="54E25207" w14:textId="77777777" w:rsidR="00750EB6" w:rsidRPr="00042094" w:rsidRDefault="00750EB6" w:rsidP="008A1AFB">
            <w:pPr>
              <w:pStyle w:val="TAL"/>
            </w:pPr>
          </w:p>
          <w:p w14:paraId="0971AEBD" w14:textId="77777777" w:rsidR="00750EB6" w:rsidRPr="00042094" w:rsidRDefault="00750EB6" w:rsidP="008A1AFB">
            <w:pPr>
              <w:pStyle w:val="TAL"/>
            </w:pPr>
            <w:r w:rsidRPr="00042094">
              <w:t>octet o510</w:t>
            </w:r>
          </w:p>
        </w:tc>
      </w:tr>
      <w:tr w:rsidR="00750EB6" w:rsidRPr="00042094" w14:paraId="25590723" w14:textId="77777777" w:rsidTr="008A1AFB">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38614A3A" w14:textId="77777777" w:rsidR="00750EB6" w:rsidRPr="00042094" w:rsidRDefault="00750EB6" w:rsidP="008A1AFB">
            <w:pPr>
              <w:pStyle w:val="TAC"/>
            </w:pPr>
          </w:p>
          <w:p w14:paraId="0769590F" w14:textId="77777777" w:rsidR="00750EB6" w:rsidRPr="00042094" w:rsidRDefault="00750EB6" w:rsidP="008A1AFB">
            <w:pPr>
              <w:pStyle w:val="TAC"/>
            </w:pPr>
            <w:r w:rsidRPr="00042094">
              <w:t>Radio parameters per geographical area info 2</w:t>
            </w:r>
          </w:p>
        </w:tc>
        <w:tc>
          <w:tcPr>
            <w:tcW w:w="1346" w:type="dxa"/>
            <w:tcBorders>
              <w:top w:val="nil"/>
              <w:left w:val="single" w:sz="6" w:space="0" w:color="auto"/>
              <w:bottom w:val="nil"/>
              <w:right w:val="nil"/>
            </w:tcBorders>
          </w:tcPr>
          <w:p w14:paraId="6F8A3A96" w14:textId="77777777" w:rsidR="00750EB6" w:rsidRPr="00042094" w:rsidRDefault="00750EB6" w:rsidP="008A1AFB">
            <w:pPr>
              <w:pStyle w:val="TAL"/>
            </w:pPr>
            <w:r w:rsidRPr="00042094">
              <w:t>octet (o510+1)*</w:t>
            </w:r>
          </w:p>
          <w:p w14:paraId="24F677CB" w14:textId="77777777" w:rsidR="00750EB6" w:rsidRPr="00042094" w:rsidRDefault="00750EB6" w:rsidP="008A1AFB">
            <w:pPr>
              <w:pStyle w:val="TAL"/>
            </w:pPr>
          </w:p>
          <w:p w14:paraId="1E5E5E6C" w14:textId="77777777" w:rsidR="00750EB6" w:rsidRPr="00042094" w:rsidRDefault="00750EB6" w:rsidP="008A1AFB">
            <w:pPr>
              <w:pStyle w:val="TAL"/>
            </w:pPr>
            <w:r w:rsidRPr="00042094">
              <w:t>octet o511*</w:t>
            </w:r>
          </w:p>
        </w:tc>
      </w:tr>
      <w:tr w:rsidR="00750EB6" w:rsidRPr="00042094" w14:paraId="1E72FEC7" w14:textId="77777777" w:rsidTr="008A1AFB">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6373A281" w14:textId="77777777" w:rsidR="00750EB6" w:rsidRPr="00042094" w:rsidRDefault="00750EB6" w:rsidP="008A1AFB">
            <w:pPr>
              <w:pStyle w:val="TAC"/>
            </w:pPr>
          </w:p>
          <w:p w14:paraId="662E1211" w14:textId="77777777" w:rsidR="00750EB6" w:rsidRPr="00042094" w:rsidRDefault="00750EB6" w:rsidP="008A1AFB">
            <w:pPr>
              <w:pStyle w:val="TAC"/>
            </w:pPr>
            <w:r w:rsidRPr="00042094">
              <w:t>...</w:t>
            </w:r>
          </w:p>
        </w:tc>
        <w:tc>
          <w:tcPr>
            <w:tcW w:w="1346" w:type="dxa"/>
            <w:tcBorders>
              <w:top w:val="nil"/>
              <w:left w:val="single" w:sz="6" w:space="0" w:color="auto"/>
              <w:bottom w:val="nil"/>
              <w:right w:val="nil"/>
            </w:tcBorders>
          </w:tcPr>
          <w:p w14:paraId="107802E6" w14:textId="77777777" w:rsidR="00750EB6" w:rsidRPr="00042094" w:rsidRDefault="00750EB6" w:rsidP="008A1AFB">
            <w:pPr>
              <w:pStyle w:val="TAL"/>
            </w:pPr>
            <w:r w:rsidRPr="00042094">
              <w:t>octet (o511+1)*</w:t>
            </w:r>
          </w:p>
          <w:p w14:paraId="6713FA88" w14:textId="77777777" w:rsidR="00750EB6" w:rsidRPr="00042094" w:rsidRDefault="00750EB6" w:rsidP="008A1AFB">
            <w:pPr>
              <w:pStyle w:val="TAL"/>
            </w:pPr>
          </w:p>
          <w:p w14:paraId="047F3077" w14:textId="77777777" w:rsidR="00750EB6" w:rsidRPr="00042094" w:rsidRDefault="00750EB6" w:rsidP="008A1AFB">
            <w:pPr>
              <w:pStyle w:val="TAL"/>
            </w:pPr>
            <w:r w:rsidRPr="00042094">
              <w:t>octet o512*</w:t>
            </w:r>
          </w:p>
        </w:tc>
      </w:tr>
      <w:tr w:rsidR="00750EB6" w:rsidRPr="00042094" w14:paraId="72BA2E6E" w14:textId="77777777" w:rsidTr="008A1AFB">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3CA4DEF3" w14:textId="77777777" w:rsidR="00750EB6" w:rsidRPr="00042094" w:rsidRDefault="00750EB6" w:rsidP="008A1AFB">
            <w:pPr>
              <w:pStyle w:val="TAC"/>
            </w:pPr>
          </w:p>
          <w:p w14:paraId="1C09F522" w14:textId="77777777" w:rsidR="00750EB6" w:rsidRPr="00042094" w:rsidRDefault="00750EB6" w:rsidP="008A1AFB">
            <w:pPr>
              <w:pStyle w:val="TAC"/>
            </w:pPr>
            <w:r w:rsidRPr="00042094">
              <w:t>Radio parameters per geographical area</w:t>
            </w:r>
            <w:r w:rsidRPr="00042094">
              <w:rPr>
                <w:noProof/>
              </w:rPr>
              <w:t xml:space="preserve"> info n</w:t>
            </w:r>
          </w:p>
        </w:tc>
        <w:tc>
          <w:tcPr>
            <w:tcW w:w="1346" w:type="dxa"/>
            <w:tcBorders>
              <w:top w:val="nil"/>
              <w:left w:val="single" w:sz="6" w:space="0" w:color="auto"/>
              <w:bottom w:val="nil"/>
              <w:right w:val="nil"/>
            </w:tcBorders>
          </w:tcPr>
          <w:p w14:paraId="450DDF8F" w14:textId="77777777" w:rsidR="00750EB6" w:rsidRPr="00042094" w:rsidRDefault="00750EB6" w:rsidP="008A1AFB">
            <w:pPr>
              <w:pStyle w:val="TAL"/>
            </w:pPr>
            <w:r w:rsidRPr="00042094">
              <w:t>octet (o512+1)*</w:t>
            </w:r>
          </w:p>
          <w:p w14:paraId="4046525B" w14:textId="77777777" w:rsidR="00750EB6" w:rsidRPr="00042094" w:rsidRDefault="00750EB6" w:rsidP="008A1AFB">
            <w:pPr>
              <w:pStyle w:val="TAL"/>
            </w:pPr>
          </w:p>
          <w:p w14:paraId="64D24BFE" w14:textId="77777777" w:rsidR="00750EB6" w:rsidRPr="00042094" w:rsidRDefault="00750EB6" w:rsidP="008A1AFB">
            <w:pPr>
              <w:pStyle w:val="TAL"/>
            </w:pPr>
            <w:r w:rsidRPr="00042094">
              <w:t>octet o51*</w:t>
            </w:r>
          </w:p>
        </w:tc>
      </w:tr>
    </w:tbl>
    <w:p w14:paraId="6B942606" w14:textId="77777777" w:rsidR="00750EB6" w:rsidRPr="00042094" w:rsidRDefault="00750EB6" w:rsidP="00750EB6">
      <w:pPr>
        <w:pStyle w:val="TF"/>
      </w:pPr>
      <w:r w:rsidRPr="00042094">
        <w:t>Figure 5.5.2.6: NR radio parameters per geographical area list for UE-to-network relay discovery</w:t>
      </w:r>
    </w:p>
    <w:p w14:paraId="2D839BF5" w14:textId="77777777" w:rsidR="00750EB6" w:rsidRPr="00042094" w:rsidRDefault="00750EB6" w:rsidP="00750EB6">
      <w:pPr>
        <w:pStyle w:val="FP"/>
        <w:rPr>
          <w:lang w:eastAsia="zh-CN"/>
        </w:rPr>
      </w:pPr>
    </w:p>
    <w:p w14:paraId="2D02CF83" w14:textId="77777777" w:rsidR="00750EB6" w:rsidRPr="00042094" w:rsidRDefault="00750EB6" w:rsidP="00750EB6">
      <w:pPr>
        <w:pStyle w:val="TH"/>
      </w:pPr>
      <w:r w:rsidRPr="00042094">
        <w:t>Table 5.5.2.6: NR radio parameters per geographical area list for UE-to-network relay discovery</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750EB6" w:rsidRPr="00042094" w14:paraId="09C58F9B" w14:textId="77777777" w:rsidTr="008A1AFB">
        <w:trPr>
          <w:cantSplit/>
          <w:jc w:val="center"/>
        </w:trPr>
        <w:tc>
          <w:tcPr>
            <w:tcW w:w="7094" w:type="dxa"/>
            <w:hideMark/>
          </w:tcPr>
          <w:p w14:paraId="5FDF8F55" w14:textId="77777777" w:rsidR="00750EB6" w:rsidRPr="00042094" w:rsidRDefault="00750EB6" w:rsidP="008A1AFB">
            <w:pPr>
              <w:pStyle w:val="TAL"/>
            </w:pPr>
            <w:r w:rsidRPr="00042094">
              <w:t>Radio parameters per geographical area info:</w:t>
            </w:r>
          </w:p>
          <w:p w14:paraId="1E8A994E" w14:textId="77777777" w:rsidR="00750EB6" w:rsidRDefault="00750EB6" w:rsidP="008A1AFB">
            <w:pPr>
              <w:pStyle w:val="TAL"/>
              <w:rPr>
                <w:noProof/>
              </w:rPr>
            </w:pPr>
            <w:r w:rsidRPr="00042094">
              <w:t>The radio parameters per geographical area info field is coded according to figure 5.5.2.8 and table 5.5.2.8</w:t>
            </w:r>
            <w:r w:rsidRPr="00042094">
              <w:rPr>
                <w:noProof/>
              </w:rPr>
              <w:t>.</w:t>
            </w:r>
          </w:p>
          <w:p w14:paraId="46280E9E" w14:textId="77777777" w:rsidR="00750EB6" w:rsidRPr="00042094" w:rsidRDefault="00750EB6" w:rsidP="008A1AFB">
            <w:pPr>
              <w:pStyle w:val="TAL"/>
            </w:pPr>
          </w:p>
        </w:tc>
      </w:tr>
    </w:tbl>
    <w:p w14:paraId="7B22D65E" w14:textId="77777777" w:rsidR="00750EB6" w:rsidRPr="00042094" w:rsidRDefault="00750EB6" w:rsidP="00750EB6">
      <w:pPr>
        <w:pStyle w:val="FP"/>
        <w:rPr>
          <w:lang w:eastAsia="zh-CN"/>
        </w:rPr>
      </w:pPr>
    </w:p>
    <w:p w14:paraId="0286C2AC" w14:textId="77777777" w:rsidR="00750EB6" w:rsidRPr="00042094" w:rsidRDefault="00750EB6" w:rsidP="00750EB6">
      <w:pPr>
        <w:pStyle w:val="TH"/>
      </w:pP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346"/>
      </w:tblGrid>
      <w:tr w:rsidR="00750EB6" w:rsidRPr="00042094" w14:paraId="5E3E60BE" w14:textId="77777777" w:rsidTr="008A1AFB">
        <w:trPr>
          <w:cantSplit/>
          <w:jc w:val="center"/>
        </w:trPr>
        <w:tc>
          <w:tcPr>
            <w:tcW w:w="708" w:type="dxa"/>
            <w:hideMark/>
          </w:tcPr>
          <w:p w14:paraId="06E6F0F7" w14:textId="77777777" w:rsidR="00750EB6" w:rsidRPr="00042094" w:rsidRDefault="00750EB6" w:rsidP="008A1AFB">
            <w:pPr>
              <w:pStyle w:val="TAC"/>
            </w:pPr>
            <w:r w:rsidRPr="00042094">
              <w:t>8</w:t>
            </w:r>
          </w:p>
        </w:tc>
        <w:tc>
          <w:tcPr>
            <w:tcW w:w="709" w:type="dxa"/>
            <w:hideMark/>
          </w:tcPr>
          <w:p w14:paraId="64B6FB36" w14:textId="77777777" w:rsidR="00750EB6" w:rsidRPr="00042094" w:rsidRDefault="00750EB6" w:rsidP="008A1AFB">
            <w:pPr>
              <w:pStyle w:val="TAC"/>
            </w:pPr>
            <w:r w:rsidRPr="00042094">
              <w:t>7</w:t>
            </w:r>
          </w:p>
        </w:tc>
        <w:tc>
          <w:tcPr>
            <w:tcW w:w="709" w:type="dxa"/>
            <w:hideMark/>
          </w:tcPr>
          <w:p w14:paraId="5AD04263" w14:textId="77777777" w:rsidR="00750EB6" w:rsidRPr="00042094" w:rsidRDefault="00750EB6" w:rsidP="008A1AFB">
            <w:pPr>
              <w:pStyle w:val="TAC"/>
            </w:pPr>
            <w:r w:rsidRPr="00042094">
              <w:t>6</w:t>
            </w:r>
          </w:p>
        </w:tc>
        <w:tc>
          <w:tcPr>
            <w:tcW w:w="709" w:type="dxa"/>
            <w:hideMark/>
          </w:tcPr>
          <w:p w14:paraId="028FC395" w14:textId="77777777" w:rsidR="00750EB6" w:rsidRPr="00042094" w:rsidRDefault="00750EB6" w:rsidP="008A1AFB">
            <w:pPr>
              <w:pStyle w:val="TAC"/>
            </w:pPr>
            <w:r w:rsidRPr="00042094">
              <w:t>5</w:t>
            </w:r>
          </w:p>
        </w:tc>
        <w:tc>
          <w:tcPr>
            <w:tcW w:w="709" w:type="dxa"/>
            <w:hideMark/>
          </w:tcPr>
          <w:p w14:paraId="604EE905" w14:textId="77777777" w:rsidR="00750EB6" w:rsidRPr="00042094" w:rsidRDefault="00750EB6" w:rsidP="008A1AFB">
            <w:pPr>
              <w:pStyle w:val="TAC"/>
            </w:pPr>
            <w:r w:rsidRPr="00042094">
              <w:t>4</w:t>
            </w:r>
          </w:p>
        </w:tc>
        <w:tc>
          <w:tcPr>
            <w:tcW w:w="709" w:type="dxa"/>
            <w:hideMark/>
          </w:tcPr>
          <w:p w14:paraId="4E4E4002" w14:textId="77777777" w:rsidR="00750EB6" w:rsidRPr="00042094" w:rsidRDefault="00750EB6" w:rsidP="008A1AFB">
            <w:pPr>
              <w:pStyle w:val="TAC"/>
            </w:pPr>
            <w:r w:rsidRPr="00042094">
              <w:t>3</w:t>
            </w:r>
          </w:p>
        </w:tc>
        <w:tc>
          <w:tcPr>
            <w:tcW w:w="709" w:type="dxa"/>
            <w:hideMark/>
          </w:tcPr>
          <w:p w14:paraId="2AFA5961" w14:textId="77777777" w:rsidR="00750EB6" w:rsidRPr="00042094" w:rsidRDefault="00750EB6" w:rsidP="008A1AFB">
            <w:pPr>
              <w:pStyle w:val="TAC"/>
            </w:pPr>
            <w:r w:rsidRPr="00042094">
              <w:t>2</w:t>
            </w:r>
          </w:p>
        </w:tc>
        <w:tc>
          <w:tcPr>
            <w:tcW w:w="709" w:type="dxa"/>
            <w:hideMark/>
          </w:tcPr>
          <w:p w14:paraId="6143B11B" w14:textId="77777777" w:rsidR="00750EB6" w:rsidRPr="00042094" w:rsidRDefault="00750EB6" w:rsidP="008A1AFB">
            <w:pPr>
              <w:pStyle w:val="TAC"/>
            </w:pPr>
            <w:r w:rsidRPr="00042094">
              <w:t>1</w:t>
            </w:r>
          </w:p>
        </w:tc>
        <w:tc>
          <w:tcPr>
            <w:tcW w:w="1346" w:type="dxa"/>
          </w:tcPr>
          <w:p w14:paraId="7CEE54F6" w14:textId="77777777" w:rsidR="00750EB6" w:rsidRPr="00042094" w:rsidRDefault="00750EB6" w:rsidP="008A1AFB">
            <w:pPr>
              <w:pStyle w:val="TAL"/>
            </w:pPr>
          </w:p>
        </w:tc>
      </w:tr>
      <w:tr w:rsidR="00750EB6" w:rsidRPr="00042094" w14:paraId="4E26EDCE" w14:textId="77777777" w:rsidTr="008A1AFB">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1A125123" w14:textId="77777777" w:rsidR="00750EB6" w:rsidRPr="00042094" w:rsidRDefault="00750EB6" w:rsidP="008A1AFB">
            <w:pPr>
              <w:pStyle w:val="TAC"/>
              <w:rPr>
                <w:noProof/>
              </w:rPr>
            </w:pPr>
          </w:p>
          <w:p w14:paraId="4BBF65B5" w14:textId="77777777" w:rsidR="00750EB6" w:rsidRPr="00042094" w:rsidRDefault="00750EB6" w:rsidP="008A1AFB">
            <w:pPr>
              <w:pStyle w:val="TAC"/>
            </w:pPr>
            <w:r w:rsidRPr="00042094">
              <w:rPr>
                <w:noProof/>
              </w:rPr>
              <w:t xml:space="preserve">Length of NR </w:t>
            </w:r>
            <w:r w:rsidRPr="00042094">
              <w:t>radio parameters per geographical area list for UE-to-network relay communication</w:t>
            </w:r>
            <w:r w:rsidRPr="00042094">
              <w:rPr>
                <w:noProof/>
              </w:rPr>
              <w:t xml:space="preserve"> contents</w:t>
            </w:r>
          </w:p>
        </w:tc>
        <w:tc>
          <w:tcPr>
            <w:tcW w:w="1346" w:type="dxa"/>
          </w:tcPr>
          <w:p w14:paraId="08ADC13A" w14:textId="77777777" w:rsidR="00750EB6" w:rsidRPr="00042094" w:rsidRDefault="00750EB6" w:rsidP="008A1AFB">
            <w:pPr>
              <w:pStyle w:val="TAL"/>
            </w:pPr>
            <w:r w:rsidRPr="00042094">
              <w:t>octet o51+1</w:t>
            </w:r>
          </w:p>
          <w:p w14:paraId="0CDA73D6" w14:textId="77777777" w:rsidR="00750EB6" w:rsidRPr="00042094" w:rsidRDefault="00750EB6" w:rsidP="008A1AFB">
            <w:pPr>
              <w:pStyle w:val="TAL"/>
            </w:pPr>
          </w:p>
          <w:p w14:paraId="339AA133" w14:textId="77777777" w:rsidR="00750EB6" w:rsidRPr="00042094" w:rsidRDefault="00750EB6" w:rsidP="008A1AFB">
            <w:pPr>
              <w:pStyle w:val="TAL"/>
            </w:pPr>
            <w:r w:rsidRPr="00042094">
              <w:t>octet o51+2</w:t>
            </w:r>
          </w:p>
        </w:tc>
      </w:tr>
      <w:tr w:rsidR="00750EB6" w:rsidRPr="00042094" w14:paraId="74081877" w14:textId="77777777" w:rsidTr="008A1AFB">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467DCE3A" w14:textId="77777777" w:rsidR="00750EB6" w:rsidRPr="00042094" w:rsidRDefault="00750EB6" w:rsidP="008A1AFB">
            <w:pPr>
              <w:pStyle w:val="TAC"/>
            </w:pPr>
          </w:p>
          <w:p w14:paraId="635D7177" w14:textId="77777777" w:rsidR="00750EB6" w:rsidRPr="00042094" w:rsidRDefault="00750EB6" w:rsidP="008A1AFB">
            <w:pPr>
              <w:pStyle w:val="TAC"/>
            </w:pPr>
            <w:r w:rsidRPr="00042094">
              <w:t>Radio parameters per geographical area info 1</w:t>
            </w:r>
          </w:p>
        </w:tc>
        <w:tc>
          <w:tcPr>
            <w:tcW w:w="1346" w:type="dxa"/>
            <w:tcBorders>
              <w:top w:val="nil"/>
              <w:left w:val="single" w:sz="6" w:space="0" w:color="auto"/>
              <w:bottom w:val="nil"/>
              <w:right w:val="nil"/>
            </w:tcBorders>
          </w:tcPr>
          <w:p w14:paraId="12D6DFBD" w14:textId="77777777" w:rsidR="00750EB6" w:rsidRPr="00042094" w:rsidRDefault="00750EB6" w:rsidP="008A1AFB">
            <w:pPr>
              <w:pStyle w:val="TAL"/>
            </w:pPr>
            <w:r w:rsidRPr="00042094">
              <w:t>octet o51+3</w:t>
            </w:r>
          </w:p>
          <w:p w14:paraId="585212A7" w14:textId="77777777" w:rsidR="00750EB6" w:rsidRPr="00042094" w:rsidRDefault="00750EB6" w:rsidP="008A1AFB">
            <w:pPr>
              <w:pStyle w:val="TAL"/>
            </w:pPr>
          </w:p>
          <w:p w14:paraId="5FA264F6" w14:textId="77777777" w:rsidR="00750EB6" w:rsidRPr="00042094" w:rsidRDefault="00750EB6" w:rsidP="008A1AFB">
            <w:pPr>
              <w:pStyle w:val="TAL"/>
            </w:pPr>
            <w:r w:rsidRPr="00042094">
              <w:t>octet o513</w:t>
            </w:r>
          </w:p>
        </w:tc>
      </w:tr>
      <w:tr w:rsidR="00750EB6" w:rsidRPr="00042094" w14:paraId="3B863355" w14:textId="77777777" w:rsidTr="008A1AFB">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759F8B08" w14:textId="77777777" w:rsidR="00750EB6" w:rsidRPr="00042094" w:rsidRDefault="00750EB6" w:rsidP="008A1AFB">
            <w:pPr>
              <w:pStyle w:val="TAC"/>
            </w:pPr>
          </w:p>
          <w:p w14:paraId="04A5B137" w14:textId="77777777" w:rsidR="00750EB6" w:rsidRPr="00042094" w:rsidRDefault="00750EB6" w:rsidP="008A1AFB">
            <w:pPr>
              <w:pStyle w:val="TAC"/>
            </w:pPr>
            <w:r w:rsidRPr="00042094">
              <w:t>Radio parameters per geographical area info 2</w:t>
            </w:r>
          </w:p>
        </w:tc>
        <w:tc>
          <w:tcPr>
            <w:tcW w:w="1346" w:type="dxa"/>
            <w:tcBorders>
              <w:top w:val="nil"/>
              <w:left w:val="single" w:sz="6" w:space="0" w:color="auto"/>
              <w:bottom w:val="nil"/>
              <w:right w:val="nil"/>
            </w:tcBorders>
          </w:tcPr>
          <w:p w14:paraId="638C2F78" w14:textId="77777777" w:rsidR="00750EB6" w:rsidRPr="00042094" w:rsidRDefault="00750EB6" w:rsidP="008A1AFB">
            <w:pPr>
              <w:pStyle w:val="TAL"/>
            </w:pPr>
            <w:r w:rsidRPr="00042094">
              <w:t>octet (o513+1)*</w:t>
            </w:r>
          </w:p>
          <w:p w14:paraId="1405FA0B" w14:textId="77777777" w:rsidR="00750EB6" w:rsidRPr="00042094" w:rsidRDefault="00750EB6" w:rsidP="008A1AFB">
            <w:pPr>
              <w:pStyle w:val="TAL"/>
            </w:pPr>
          </w:p>
          <w:p w14:paraId="44563D9B" w14:textId="77777777" w:rsidR="00750EB6" w:rsidRPr="00042094" w:rsidRDefault="00750EB6" w:rsidP="008A1AFB">
            <w:pPr>
              <w:pStyle w:val="TAL"/>
            </w:pPr>
            <w:r w:rsidRPr="00042094">
              <w:t>octet o514*</w:t>
            </w:r>
          </w:p>
        </w:tc>
      </w:tr>
      <w:tr w:rsidR="00750EB6" w:rsidRPr="00042094" w14:paraId="1EBD8CBA" w14:textId="77777777" w:rsidTr="008A1AFB">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266C1D6C" w14:textId="77777777" w:rsidR="00750EB6" w:rsidRPr="00042094" w:rsidRDefault="00750EB6" w:rsidP="008A1AFB">
            <w:pPr>
              <w:pStyle w:val="TAC"/>
            </w:pPr>
          </w:p>
          <w:p w14:paraId="1CB16E09" w14:textId="77777777" w:rsidR="00750EB6" w:rsidRPr="00042094" w:rsidRDefault="00750EB6" w:rsidP="008A1AFB">
            <w:pPr>
              <w:pStyle w:val="TAC"/>
            </w:pPr>
            <w:r w:rsidRPr="00042094">
              <w:t>...</w:t>
            </w:r>
          </w:p>
        </w:tc>
        <w:tc>
          <w:tcPr>
            <w:tcW w:w="1346" w:type="dxa"/>
            <w:tcBorders>
              <w:top w:val="nil"/>
              <w:left w:val="single" w:sz="6" w:space="0" w:color="auto"/>
              <w:bottom w:val="nil"/>
              <w:right w:val="nil"/>
            </w:tcBorders>
          </w:tcPr>
          <w:p w14:paraId="5DD712C7" w14:textId="77777777" w:rsidR="00750EB6" w:rsidRPr="00042094" w:rsidRDefault="00750EB6" w:rsidP="008A1AFB">
            <w:pPr>
              <w:pStyle w:val="TAL"/>
            </w:pPr>
            <w:r w:rsidRPr="00042094">
              <w:t>octet (o514+1)*</w:t>
            </w:r>
          </w:p>
          <w:p w14:paraId="1EF84F63" w14:textId="77777777" w:rsidR="00750EB6" w:rsidRPr="00042094" w:rsidRDefault="00750EB6" w:rsidP="008A1AFB">
            <w:pPr>
              <w:pStyle w:val="TAL"/>
            </w:pPr>
          </w:p>
          <w:p w14:paraId="370A3C71" w14:textId="77777777" w:rsidR="00750EB6" w:rsidRPr="00042094" w:rsidRDefault="00750EB6" w:rsidP="008A1AFB">
            <w:pPr>
              <w:pStyle w:val="TAL"/>
            </w:pPr>
            <w:r w:rsidRPr="00042094">
              <w:t>octet o515*</w:t>
            </w:r>
          </w:p>
        </w:tc>
      </w:tr>
      <w:tr w:rsidR="00750EB6" w:rsidRPr="00042094" w14:paraId="57EE01AD" w14:textId="77777777" w:rsidTr="008A1AFB">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68CC6E98" w14:textId="77777777" w:rsidR="00750EB6" w:rsidRPr="00042094" w:rsidRDefault="00750EB6" w:rsidP="008A1AFB">
            <w:pPr>
              <w:pStyle w:val="TAC"/>
            </w:pPr>
          </w:p>
          <w:p w14:paraId="05BBB1D0" w14:textId="77777777" w:rsidR="00750EB6" w:rsidRPr="00042094" w:rsidRDefault="00750EB6" w:rsidP="008A1AFB">
            <w:pPr>
              <w:pStyle w:val="TAC"/>
            </w:pPr>
            <w:r w:rsidRPr="00042094">
              <w:t>Radio parameters per geographical area</w:t>
            </w:r>
            <w:r w:rsidRPr="00042094">
              <w:rPr>
                <w:noProof/>
              </w:rPr>
              <w:t xml:space="preserve"> info n</w:t>
            </w:r>
          </w:p>
        </w:tc>
        <w:tc>
          <w:tcPr>
            <w:tcW w:w="1346" w:type="dxa"/>
            <w:tcBorders>
              <w:top w:val="nil"/>
              <w:left w:val="single" w:sz="6" w:space="0" w:color="auto"/>
              <w:bottom w:val="nil"/>
              <w:right w:val="nil"/>
            </w:tcBorders>
          </w:tcPr>
          <w:p w14:paraId="0CA11DF5" w14:textId="77777777" w:rsidR="00750EB6" w:rsidRPr="00042094" w:rsidRDefault="00750EB6" w:rsidP="008A1AFB">
            <w:pPr>
              <w:pStyle w:val="TAL"/>
            </w:pPr>
            <w:r w:rsidRPr="00042094">
              <w:t>octet (o515+1)*</w:t>
            </w:r>
          </w:p>
          <w:p w14:paraId="1C06E59F" w14:textId="77777777" w:rsidR="00750EB6" w:rsidRPr="00042094" w:rsidRDefault="00750EB6" w:rsidP="008A1AFB">
            <w:pPr>
              <w:pStyle w:val="TAL"/>
            </w:pPr>
          </w:p>
          <w:p w14:paraId="4FA3BF48" w14:textId="77777777" w:rsidR="00750EB6" w:rsidRPr="00042094" w:rsidRDefault="00750EB6" w:rsidP="008A1AFB">
            <w:pPr>
              <w:pStyle w:val="TAL"/>
            </w:pPr>
            <w:r w:rsidRPr="00042094">
              <w:t>octet o10*</w:t>
            </w:r>
          </w:p>
        </w:tc>
      </w:tr>
    </w:tbl>
    <w:p w14:paraId="60C31F7D" w14:textId="77777777" w:rsidR="00750EB6" w:rsidRPr="00042094" w:rsidRDefault="00750EB6" w:rsidP="00750EB6">
      <w:pPr>
        <w:pStyle w:val="TF"/>
      </w:pPr>
      <w:r w:rsidRPr="00042094">
        <w:t>Figure 5.5.2.7: NR radio parameters per geographical area list for UE-to-network relay communication</w:t>
      </w:r>
    </w:p>
    <w:p w14:paraId="389BEFDA" w14:textId="77777777" w:rsidR="00750EB6" w:rsidRPr="00042094" w:rsidRDefault="00750EB6" w:rsidP="00750EB6">
      <w:pPr>
        <w:pStyle w:val="FP"/>
        <w:rPr>
          <w:lang w:eastAsia="zh-CN"/>
        </w:rPr>
      </w:pPr>
    </w:p>
    <w:p w14:paraId="514D582F" w14:textId="77777777" w:rsidR="00750EB6" w:rsidRPr="00042094" w:rsidRDefault="00750EB6" w:rsidP="00750EB6">
      <w:pPr>
        <w:pStyle w:val="TH"/>
      </w:pPr>
      <w:r w:rsidRPr="00042094">
        <w:t>Table 5.5.2.7: NR radio parameters per geographical area list for UE-to-network relay communication</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750EB6" w:rsidRPr="00042094" w14:paraId="09C67BF0" w14:textId="77777777" w:rsidTr="008A1AFB">
        <w:trPr>
          <w:cantSplit/>
          <w:jc w:val="center"/>
        </w:trPr>
        <w:tc>
          <w:tcPr>
            <w:tcW w:w="7094" w:type="dxa"/>
            <w:hideMark/>
          </w:tcPr>
          <w:p w14:paraId="1F3CE2AF" w14:textId="77777777" w:rsidR="00750EB6" w:rsidRPr="00042094" w:rsidRDefault="00750EB6" w:rsidP="008A1AFB">
            <w:pPr>
              <w:pStyle w:val="TAL"/>
            </w:pPr>
            <w:r w:rsidRPr="00042094">
              <w:t>Radio parameters per geographical area info:</w:t>
            </w:r>
          </w:p>
          <w:p w14:paraId="7DD124B8" w14:textId="77777777" w:rsidR="00750EB6" w:rsidRDefault="00750EB6" w:rsidP="008A1AFB">
            <w:pPr>
              <w:pStyle w:val="TAL"/>
              <w:rPr>
                <w:noProof/>
              </w:rPr>
            </w:pPr>
            <w:r w:rsidRPr="00042094">
              <w:t>The radio parameters per geographical area info field is coded according to figure 5.5.2.8 and table 5.5.2.8</w:t>
            </w:r>
            <w:r w:rsidRPr="00042094">
              <w:rPr>
                <w:noProof/>
              </w:rPr>
              <w:t>.</w:t>
            </w:r>
          </w:p>
          <w:p w14:paraId="5B7A9C2E" w14:textId="77777777" w:rsidR="00750EB6" w:rsidRPr="00042094" w:rsidRDefault="00750EB6" w:rsidP="008A1AFB">
            <w:pPr>
              <w:pStyle w:val="TAL"/>
            </w:pPr>
          </w:p>
        </w:tc>
      </w:tr>
    </w:tbl>
    <w:p w14:paraId="1E8D56E5" w14:textId="77777777" w:rsidR="00750EB6" w:rsidRPr="00042094" w:rsidRDefault="00750EB6" w:rsidP="00750EB6">
      <w:pPr>
        <w:pStyle w:val="FP"/>
        <w:rPr>
          <w:lang w:eastAsia="zh-CN"/>
        </w:rPr>
      </w:pPr>
    </w:p>
    <w:p w14:paraId="2F4B4537" w14:textId="77777777" w:rsidR="00750EB6" w:rsidRPr="00042094" w:rsidRDefault="00750EB6" w:rsidP="00750EB6">
      <w:pPr>
        <w:pStyle w:val="TH"/>
      </w:pP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416"/>
      </w:tblGrid>
      <w:tr w:rsidR="00750EB6" w:rsidRPr="00042094" w14:paraId="15FFF8EC" w14:textId="77777777" w:rsidTr="008A1AFB">
        <w:trPr>
          <w:cantSplit/>
          <w:jc w:val="center"/>
        </w:trPr>
        <w:tc>
          <w:tcPr>
            <w:tcW w:w="708" w:type="dxa"/>
            <w:hideMark/>
          </w:tcPr>
          <w:p w14:paraId="75AB2765" w14:textId="77777777" w:rsidR="00750EB6" w:rsidRPr="00042094" w:rsidRDefault="00750EB6" w:rsidP="008A1AFB">
            <w:pPr>
              <w:pStyle w:val="TAC"/>
            </w:pPr>
            <w:r w:rsidRPr="00042094">
              <w:t>8</w:t>
            </w:r>
          </w:p>
        </w:tc>
        <w:tc>
          <w:tcPr>
            <w:tcW w:w="709" w:type="dxa"/>
            <w:hideMark/>
          </w:tcPr>
          <w:p w14:paraId="4213346B" w14:textId="77777777" w:rsidR="00750EB6" w:rsidRPr="00042094" w:rsidRDefault="00750EB6" w:rsidP="008A1AFB">
            <w:pPr>
              <w:pStyle w:val="TAC"/>
            </w:pPr>
            <w:r w:rsidRPr="00042094">
              <w:t>7</w:t>
            </w:r>
          </w:p>
        </w:tc>
        <w:tc>
          <w:tcPr>
            <w:tcW w:w="709" w:type="dxa"/>
            <w:hideMark/>
          </w:tcPr>
          <w:p w14:paraId="75CEC7E8" w14:textId="77777777" w:rsidR="00750EB6" w:rsidRPr="00042094" w:rsidRDefault="00750EB6" w:rsidP="008A1AFB">
            <w:pPr>
              <w:pStyle w:val="TAC"/>
            </w:pPr>
            <w:r w:rsidRPr="00042094">
              <w:t>6</w:t>
            </w:r>
          </w:p>
        </w:tc>
        <w:tc>
          <w:tcPr>
            <w:tcW w:w="709" w:type="dxa"/>
            <w:hideMark/>
          </w:tcPr>
          <w:p w14:paraId="18D803B9" w14:textId="77777777" w:rsidR="00750EB6" w:rsidRPr="00042094" w:rsidRDefault="00750EB6" w:rsidP="008A1AFB">
            <w:pPr>
              <w:pStyle w:val="TAC"/>
            </w:pPr>
            <w:r w:rsidRPr="00042094">
              <w:t>5</w:t>
            </w:r>
          </w:p>
        </w:tc>
        <w:tc>
          <w:tcPr>
            <w:tcW w:w="709" w:type="dxa"/>
            <w:hideMark/>
          </w:tcPr>
          <w:p w14:paraId="32138E2D" w14:textId="77777777" w:rsidR="00750EB6" w:rsidRPr="00042094" w:rsidRDefault="00750EB6" w:rsidP="008A1AFB">
            <w:pPr>
              <w:pStyle w:val="TAC"/>
            </w:pPr>
            <w:r w:rsidRPr="00042094">
              <w:t>4</w:t>
            </w:r>
          </w:p>
        </w:tc>
        <w:tc>
          <w:tcPr>
            <w:tcW w:w="709" w:type="dxa"/>
            <w:hideMark/>
          </w:tcPr>
          <w:p w14:paraId="33421024" w14:textId="77777777" w:rsidR="00750EB6" w:rsidRPr="00042094" w:rsidRDefault="00750EB6" w:rsidP="008A1AFB">
            <w:pPr>
              <w:pStyle w:val="TAC"/>
            </w:pPr>
            <w:r w:rsidRPr="00042094">
              <w:t>3</w:t>
            </w:r>
          </w:p>
        </w:tc>
        <w:tc>
          <w:tcPr>
            <w:tcW w:w="709" w:type="dxa"/>
            <w:hideMark/>
          </w:tcPr>
          <w:p w14:paraId="08720CF9" w14:textId="77777777" w:rsidR="00750EB6" w:rsidRPr="00042094" w:rsidRDefault="00750EB6" w:rsidP="008A1AFB">
            <w:pPr>
              <w:pStyle w:val="TAC"/>
            </w:pPr>
            <w:r w:rsidRPr="00042094">
              <w:t>2</w:t>
            </w:r>
          </w:p>
        </w:tc>
        <w:tc>
          <w:tcPr>
            <w:tcW w:w="709" w:type="dxa"/>
            <w:hideMark/>
          </w:tcPr>
          <w:p w14:paraId="1A686268" w14:textId="77777777" w:rsidR="00750EB6" w:rsidRPr="00042094" w:rsidRDefault="00750EB6" w:rsidP="008A1AFB">
            <w:pPr>
              <w:pStyle w:val="TAC"/>
            </w:pPr>
            <w:r w:rsidRPr="00042094">
              <w:t>1</w:t>
            </w:r>
          </w:p>
        </w:tc>
        <w:tc>
          <w:tcPr>
            <w:tcW w:w="1416" w:type="dxa"/>
          </w:tcPr>
          <w:p w14:paraId="3194013B" w14:textId="77777777" w:rsidR="00750EB6" w:rsidRPr="00042094" w:rsidRDefault="00750EB6" w:rsidP="008A1AFB">
            <w:pPr>
              <w:pStyle w:val="TAL"/>
            </w:pPr>
          </w:p>
        </w:tc>
      </w:tr>
      <w:tr w:rsidR="00750EB6" w:rsidRPr="00042094" w14:paraId="09B16111" w14:textId="77777777" w:rsidTr="008A1AFB">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17FD29F6" w14:textId="77777777" w:rsidR="00750EB6" w:rsidRPr="00042094" w:rsidRDefault="00750EB6" w:rsidP="008A1AFB">
            <w:pPr>
              <w:pStyle w:val="TAC"/>
            </w:pPr>
          </w:p>
          <w:p w14:paraId="663F8CFE" w14:textId="77777777" w:rsidR="00750EB6" w:rsidRPr="00042094" w:rsidRDefault="00750EB6" w:rsidP="008A1AFB">
            <w:pPr>
              <w:pStyle w:val="TAC"/>
            </w:pPr>
            <w:r w:rsidRPr="00042094">
              <w:rPr>
                <w:noProof/>
              </w:rPr>
              <w:t xml:space="preserve">Length of </w:t>
            </w:r>
            <w:r w:rsidRPr="00042094">
              <w:t xml:space="preserve">radio parameters per geographical area </w:t>
            </w:r>
            <w:r w:rsidRPr="00042094">
              <w:rPr>
                <w:noProof/>
              </w:rPr>
              <w:t>contents</w:t>
            </w:r>
          </w:p>
        </w:tc>
        <w:tc>
          <w:tcPr>
            <w:tcW w:w="1416" w:type="dxa"/>
            <w:tcBorders>
              <w:top w:val="nil"/>
              <w:left w:val="single" w:sz="6" w:space="0" w:color="auto"/>
              <w:bottom w:val="nil"/>
              <w:right w:val="nil"/>
            </w:tcBorders>
          </w:tcPr>
          <w:p w14:paraId="2F10E92E" w14:textId="77777777" w:rsidR="00750EB6" w:rsidRPr="00042094" w:rsidRDefault="00750EB6" w:rsidP="008A1AFB">
            <w:pPr>
              <w:pStyle w:val="TAL"/>
            </w:pPr>
            <w:r w:rsidRPr="00042094">
              <w:t>octet o510+1</w:t>
            </w:r>
          </w:p>
          <w:p w14:paraId="36CE5BAF" w14:textId="77777777" w:rsidR="00750EB6" w:rsidRPr="00042094" w:rsidRDefault="00750EB6" w:rsidP="008A1AFB">
            <w:pPr>
              <w:pStyle w:val="TAL"/>
            </w:pPr>
          </w:p>
          <w:p w14:paraId="25A0177A" w14:textId="77777777" w:rsidR="00750EB6" w:rsidRPr="00042094" w:rsidRDefault="00750EB6" w:rsidP="008A1AFB">
            <w:pPr>
              <w:pStyle w:val="TAL"/>
            </w:pPr>
            <w:r w:rsidRPr="00042094">
              <w:t>octet o510+2</w:t>
            </w:r>
          </w:p>
        </w:tc>
      </w:tr>
      <w:tr w:rsidR="00750EB6" w:rsidRPr="00042094" w14:paraId="415F777A" w14:textId="77777777" w:rsidTr="008A1AFB">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74E57010" w14:textId="77777777" w:rsidR="00750EB6" w:rsidRPr="00042094" w:rsidRDefault="00750EB6" w:rsidP="008A1AFB">
            <w:pPr>
              <w:pStyle w:val="TAC"/>
            </w:pPr>
          </w:p>
          <w:p w14:paraId="2108FA12" w14:textId="77777777" w:rsidR="00750EB6" w:rsidRPr="00042094" w:rsidRDefault="00750EB6" w:rsidP="008A1AFB">
            <w:pPr>
              <w:pStyle w:val="TAC"/>
            </w:pPr>
            <w:r w:rsidRPr="00042094">
              <w:t>Geographical area</w:t>
            </w:r>
          </w:p>
        </w:tc>
        <w:tc>
          <w:tcPr>
            <w:tcW w:w="1416" w:type="dxa"/>
            <w:tcBorders>
              <w:top w:val="nil"/>
              <w:left w:val="single" w:sz="6" w:space="0" w:color="auto"/>
              <w:bottom w:val="nil"/>
              <w:right w:val="nil"/>
            </w:tcBorders>
          </w:tcPr>
          <w:p w14:paraId="706E3983" w14:textId="77777777" w:rsidR="00750EB6" w:rsidRPr="00042094" w:rsidRDefault="00750EB6" w:rsidP="008A1AFB">
            <w:pPr>
              <w:pStyle w:val="TAL"/>
            </w:pPr>
            <w:r w:rsidRPr="00042094">
              <w:t>octet o510+3</w:t>
            </w:r>
          </w:p>
          <w:p w14:paraId="4FA1408A" w14:textId="77777777" w:rsidR="00750EB6" w:rsidRPr="00042094" w:rsidRDefault="00750EB6" w:rsidP="008A1AFB">
            <w:pPr>
              <w:pStyle w:val="TAL"/>
            </w:pPr>
          </w:p>
          <w:p w14:paraId="7835C1F9" w14:textId="77777777" w:rsidR="00750EB6" w:rsidRPr="00042094" w:rsidRDefault="00750EB6" w:rsidP="008A1AFB">
            <w:pPr>
              <w:pStyle w:val="TAL"/>
            </w:pPr>
            <w:r w:rsidRPr="00042094">
              <w:t>octet o5100</w:t>
            </w:r>
          </w:p>
        </w:tc>
      </w:tr>
      <w:tr w:rsidR="00750EB6" w:rsidRPr="00042094" w14:paraId="4875E7CC" w14:textId="77777777" w:rsidTr="008A1AFB">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06774D47" w14:textId="77777777" w:rsidR="00750EB6" w:rsidRPr="00042094" w:rsidRDefault="00750EB6" w:rsidP="008A1AFB">
            <w:pPr>
              <w:pStyle w:val="TAC"/>
            </w:pPr>
          </w:p>
          <w:p w14:paraId="29DC5AFC" w14:textId="77777777" w:rsidR="00750EB6" w:rsidRPr="00042094" w:rsidRDefault="00750EB6" w:rsidP="008A1AFB">
            <w:pPr>
              <w:pStyle w:val="TAC"/>
            </w:pPr>
            <w:r w:rsidRPr="00042094">
              <w:t>Radio parameters</w:t>
            </w:r>
          </w:p>
        </w:tc>
        <w:tc>
          <w:tcPr>
            <w:tcW w:w="1416" w:type="dxa"/>
            <w:tcBorders>
              <w:top w:val="nil"/>
              <w:left w:val="single" w:sz="6" w:space="0" w:color="auto"/>
              <w:bottom w:val="nil"/>
              <w:right w:val="nil"/>
            </w:tcBorders>
          </w:tcPr>
          <w:p w14:paraId="059B4640" w14:textId="77777777" w:rsidR="00750EB6" w:rsidRPr="00042094" w:rsidRDefault="00750EB6" w:rsidP="008A1AFB">
            <w:pPr>
              <w:pStyle w:val="TAL"/>
            </w:pPr>
            <w:r w:rsidRPr="00042094">
              <w:t>octet o5100+1</w:t>
            </w:r>
          </w:p>
          <w:p w14:paraId="30E2AA6A" w14:textId="77777777" w:rsidR="00750EB6" w:rsidRPr="00042094" w:rsidRDefault="00750EB6" w:rsidP="008A1AFB">
            <w:pPr>
              <w:pStyle w:val="TAL"/>
            </w:pPr>
          </w:p>
          <w:p w14:paraId="02B081F3" w14:textId="77777777" w:rsidR="00750EB6" w:rsidRPr="00042094" w:rsidRDefault="00750EB6" w:rsidP="008A1AFB">
            <w:pPr>
              <w:pStyle w:val="TAL"/>
            </w:pPr>
            <w:r w:rsidRPr="00042094">
              <w:t>octet o511-1</w:t>
            </w:r>
          </w:p>
        </w:tc>
      </w:tr>
      <w:tr w:rsidR="00750EB6" w:rsidRPr="00042094" w14:paraId="2F9DBF09" w14:textId="77777777" w:rsidTr="008A1AFB">
        <w:trPr>
          <w:trHeight w:val="444"/>
          <w:jc w:val="center"/>
        </w:trPr>
        <w:tc>
          <w:tcPr>
            <w:tcW w:w="708" w:type="dxa"/>
            <w:tcBorders>
              <w:top w:val="single" w:sz="6" w:space="0" w:color="auto"/>
              <w:left w:val="single" w:sz="6" w:space="0" w:color="auto"/>
              <w:bottom w:val="single" w:sz="6" w:space="0" w:color="auto"/>
              <w:right w:val="single" w:sz="6" w:space="0" w:color="auto"/>
            </w:tcBorders>
            <w:hideMark/>
          </w:tcPr>
          <w:p w14:paraId="6E4A5081" w14:textId="77777777" w:rsidR="00750EB6" w:rsidRPr="00042094" w:rsidRDefault="00750EB6" w:rsidP="008A1AFB">
            <w:pPr>
              <w:pStyle w:val="TAC"/>
            </w:pPr>
            <w:r w:rsidRPr="00042094">
              <w:t>MI</w:t>
            </w:r>
          </w:p>
        </w:tc>
        <w:tc>
          <w:tcPr>
            <w:tcW w:w="709" w:type="dxa"/>
            <w:tcBorders>
              <w:top w:val="single" w:sz="6" w:space="0" w:color="auto"/>
              <w:left w:val="single" w:sz="6" w:space="0" w:color="auto"/>
              <w:bottom w:val="single" w:sz="6" w:space="0" w:color="auto"/>
              <w:right w:val="single" w:sz="6" w:space="0" w:color="auto"/>
            </w:tcBorders>
            <w:hideMark/>
          </w:tcPr>
          <w:p w14:paraId="33FF5C13" w14:textId="77777777" w:rsidR="00750EB6" w:rsidRPr="00042094" w:rsidRDefault="00750EB6" w:rsidP="008A1AFB">
            <w:pPr>
              <w:pStyle w:val="TAC"/>
            </w:pPr>
            <w:r w:rsidRPr="00042094">
              <w:t>0</w:t>
            </w:r>
          </w:p>
          <w:p w14:paraId="667C1E71" w14:textId="77777777" w:rsidR="00750EB6" w:rsidRPr="00042094" w:rsidRDefault="00750EB6" w:rsidP="008A1AFB">
            <w:pPr>
              <w:pStyle w:val="TAC"/>
            </w:pPr>
            <w:r w:rsidRPr="00042094">
              <w:t>Spare</w:t>
            </w:r>
          </w:p>
        </w:tc>
        <w:tc>
          <w:tcPr>
            <w:tcW w:w="709" w:type="dxa"/>
            <w:tcBorders>
              <w:top w:val="single" w:sz="6" w:space="0" w:color="auto"/>
              <w:left w:val="single" w:sz="6" w:space="0" w:color="auto"/>
              <w:bottom w:val="single" w:sz="6" w:space="0" w:color="auto"/>
              <w:right w:val="single" w:sz="6" w:space="0" w:color="auto"/>
            </w:tcBorders>
            <w:hideMark/>
          </w:tcPr>
          <w:p w14:paraId="42A8B136" w14:textId="77777777" w:rsidR="00750EB6" w:rsidRPr="00042094" w:rsidRDefault="00750EB6" w:rsidP="008A1AFB">
            <w:pPr>
              <w:pStyle w:val="TAC"/>
            </w:pPr>
            <w:r w:rsidRPr="00042094">
              <w:t>0</w:t>
            </w:r>
          </w:p>
          <w:p w14:paraId="5CA34E7D" w14:textId="77777777" w:rsidR="00750EB6" w:rsidRPr="00042094" w:rsidRDefault="00750EB6" w:rsidP="008A1AFB">
            <w:pPr>
              <w:pStyle w:val="TAC"/>
            </w:pPr>
            <w:r w:rsidRPr="00042094">
              <w:t>Spare</w:t>
            </w:r>
          </w:p>
        </w:tc>
        <w:tc>
          <w:tcPr>
            <w:tcW w:w="709" w:type="dxa"/>
            <w:tcBorders>
              <w:top w:val="single" w:sz="6" w:space="0" w:color="auto"/>
              <w:left w:val="single" w:sz="6" w:space="0" w:color="auto"/>
              <w:bottom w:val="single" w:sz="6" w:space="0" w:color="auto"/>
              <w:right w:val="single" w:sz="6" w:space="0" w:color="auto"/>
            </w:tcBorders>
            <w:hideMark/>
          </w:tcPr>
          <w:p w14:paraId="00070481" w14:textId="77777777" w:rsidR="00750EB6" w:rsidRPr="00042094" w:rsidRDefault="00750EB6" w:rsidP="008A1AFB">
            <w:pPr>
              <w:pStyle w:val="TAC"/>
            </w:pPr>
            <w:r w:rsidRPr="00042094">
              <w:t>0</w:t>
            </w:r>
          </w:p>
          <w:p w14:paraId="28447C57" w14:textId="77777777" w:rsidR="00750EB6" w:rsidRPr="00042094" w:rsidRDefault="00750EB6" w:rsidP="008A1AFB">
            <w:pPr>
              <w:pStyle w:val="TAC"/>
            </w:pPr>
            <w:r w:rsidRPr="00042094">
              <w:t>Spare</w:t>
            </w:r>
          </w:p>
        </w:tc>
        <w:tc>
          <w:tcPr>
            <w:tcW w:w="709" w:type="dxa"/>
            <w:tcBorders>
              <w:top w:val="single" w:sz="6" w:space="0" w:color="auto"/>
              <w:left w:val="single" w:sz="6" w:space="0" w:color="auto"/>
              <w:bottom w:val="single" w:sz="6" w:space="0" w:color="auto"/>
              <w:right w:val="single" w:sz="6" w:space="0" w:color="auto"/>
            </w:tcBorders>
            <w:hideMark/>
          </w:tcPr>
          <w:p w14:paraId="6662E747" w14:textId="77777777" w:rsidR="00750EB6" w:rsidRPr="00042094" w:rsidRDefault="00750EB6" w:rsidP="008A1AFB">
            <w:pPr>
              <w:pStyle w:val="TAC"/>
            </w:pPr>
            <w:r w:rsidRPr="00042094">
              <w:t>0</w:t>
            </w:r>
          </w:p>
          <w:p w14:paraId="7B4F75D1" w14:textId="77777777" w:rsidR="00750EB6" w:rsidRPr="00042094" w:rsidRDefault="00750EB6" w:rsidP="008A1AFB">
            <w:pPr>
              <w:pStyle w:val="TAC"/>
            </w:pPr>
            <w:r w:rsidRPr="00042094">
              <w:t>Spare</w:t>
            </w:r>
          </w:p>
        </w:tc>
        <w:tc>
          <w:tcPr>
            <w:tcW w:w="709" w:type="dxa"/>
            <w:tcBorders>
              <w:top w:val="single" w:sz="6" w:space="0" w:color="auto"/>
              <w:left w:val="single" w:sz="6" w:space="0" w:color="auto"/>
              <w:bottom w:val="single" w:sz="6" w:space="0" w:color="auto"/>
              <w:right w:val="single" w:sz="6" w:space="0" w:color="auto"/>
            </w:tcBorders>
            <w:hideMark/>
          </w:tcPr>
          <w:p w14:paraId="3267C9C3" w14:textId="77777777" w:rsidR="00750EB6" w:rsidRPr="00042094" w:rsidRDefault="00750EB6" w:rsidP="008A1AFB">
            <w:pPr>
              <w:pStyle w:val="TAC"/>
            </w:pPr>
            <w:r w:rsidRPr="00042094">
              <w:t>0</w:t>
            </w:r>
          </w:p>
          <w:p w14:paraId="52B41AFA" w14:textId="77777777" w:rsidR="00750EB6" w:rsidRPr="00042094" w:rsidRDefault="00750EB6" w:rsidP="008A1AFB">
            <w:pPr>
              <w:pStyle w:val="TAC"/>
            </w:pPr>
            <w:r w:rsidRPr="00042094">
              <w:t>Spare</w:t>
            </w:r>
          </w:p>
        </w:tc>
        <w:tc>
          <w:tcPr>
            <w:tcW w:w="709" w:type="dxa"/>
            <w:tcBorders>
              <w:top w:val="single" w:sz="6" w:space="0" w:color="auto"/>
              <w:left w:val="single" w:sz="6" w:space="0" w:color="auto"/>
              <w:bottom w:val="single" w:sz="6" w:space="0" w:color="auto"/>
              <w:right w:val="single" w:sz="6" w:space="0" w:color="auto"/>
            </w:tcBorders>
            <w:hideMark/>
          </w:tcPr>
          <w:p w14:paraId="627BBA31" w14:textId="77777777" w:rsidR="00750EB6" w:rsidRPr="00042094" w:rsidRDefault="00750EB6" w:rsidP="008A1AFB">
            <w:pPr>
              <w:pStyle w:val="TAC"/>
            </w:pPr>
            <w:r w:rsidRPr="00042094">
              <w:t>0</w:t>
            </w:r>
          </w:p>
          <w:p w14:paraId="3FA2CDAE" w14:textId="77777777" w:rsidR="00750EB6" w:rsidRPr="00042094" w:rsidRDefault="00750EB6" w:rsidP="008A1AFB">
            <w:pPr>
              <w:pStyle w:val="TAC"/>
            </w:pPr>
            <w:r w:rsidRPr="00042094">
              <w:t>Spare</w:t>
            </w:r>
          </w:p>
        </w:tc>
        <w:tc>
          <w:tcPr>
            <w:tcW w:w="709" w:type="dxa"/>
            <w:tcBorders>
              <w:top w:val="single" w:sz="6" w:space="0" w:color="auto"/>
              <w:left w:val="single" w:sz="6" w:space="0" w:color="auto"/>
              <w:bottom w:val="single" w:sz="6" w:space="0" w:color="auto"/>
              <w:right w:val="single" w:sz="6" w:space="0" w:color="auto"/>
            </w:tcBorders>
            <w:hideMark/>
          </w:tcPr>
          <w:p w14:paraId="63B96AEB" w14:textId="77777777" w:rsidR="00750EB6" w:rsidRPr="00042094" w:rsidRDefault="00750EB6" w:rsidP="008A1AFB">
            <w:pPr>
              <w:pStyle w:val="TAC"/>
            </w:pPr>
            <w:r w:rsidRPr="00042094">
              <w:t>0</w:t>
            </w:r>
          </w:p>
          <w:p w14:paraId="5B47A9FD" w14:textId="77777777" w:rsidR="00750EB6" w:rsidRPr="00042094" w:rsidRDefault="00750EB6" w:rsidP="008A1AFB">
            <w:pPr>
              <w:pStyle w:val="TAC"/>
            </w:pPr>
            <w:r w:rsidRPr="00042094">
              <w:t>Spare</w:t>
            </w:r>
          </w:p>
        </w:tc>
        <w:tc>
          <w:tcPr>
            <w:tcW w:w="1416" w:type="dxa"/>
            <w:tcBorders>
              <w:top w:val="nil"/>
              <w:left w:val="single" w:sz="6" w:space="0" w:color="auto"/>
              <w:bottom w:val="nil"/>
              <w:right w:val="nil"/>
            </w:tcBorders>
            <w:hideMark/>
          </w:tcPr>
          <w:p w14:paraId="675128F9" w14:textId="77777777" w:rsidR="00750EB6" w:rsidRPr="00042094" w:rsidRDefault="00750EB6" w:rsidP="008A1AFB">
            <w:pPr>
              <w:pStyle w:val="TAL"/>
            </w:pPr>
            <w:r w:rsidRPr="00042094">
              <w:t>octet o511</w:t>
            </w:r>
          </w:p>
        </w:tc>
      </w:tr>
    </w:tbl>
    <w:p w14:paraId="51B6894C" w14:textId="77777777" w:rsidR="00750EB6" w:rsidRPr="00042094" w:rsidRDefault="00750EB6" w:rsidP="00750EB6">
      <w:pPr>
        <w:pStyle w:val="TF"/>
      </w:pPr>
      <w:r w:rsidRPr="00042094">
        <w:t>Figure 5.5.2.8: Radio parameters per geographical area info</w:t>
      </w:r>
    </w:p>
    <w:p w14:paraId="62BDF7F5" w14:textId="77777777" w:rsidR="00750EB6" w:rsidRPr="00042094" w:rsidRDefault="00750EB6" w:rsidP="00750EB6">
      <w:pPr>
        <w:pStyle w:val="FP"/>
        <w:rPr>
          <w:lang w:eastAsia="zh-CN"/>
        </w:rPr>
      </w:pPr>
    </w:p>
    <w:p w14:paraId="2CDE598E" w14:textId="77777777" w:rsidR="00750EB6" w:rsidRPr="00042094" w:rsidRDefault="00750EB6" w:rsidP="00750EB6">
      <w:pPr>
        <w:pStyle w:val="TH"/>
      </w:pPr>
      <w:r w:rsidRPr="00042094">
        <w:t>Table 5.5.2.8: Radio parameters per geographical area info</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750EB6" w:rsidRPr="00042094" w14:paraId="164E1692" w14:textId="77777777" w:rsidTr="008A1AFB">
        <w:trPr>
          <w:cantSplit/>
          <w:jc w:val="center"/>
        </w:trPr>
        <w:tc>
          <w:tcPr>
            <w:tcW w:w="7094" w:type="dxa"/>
            <w:tcBorders>
              <w:top w:val="single" w:sz="4" w:space="0" w:color="auto"/>
              <w:left w:val="single" w:sz="4" w:space="0" w:color="auto"/>
              <w:bottom w:val="nil"/>
              <w:right w:val="single" w:sz="4" w:space="0" w:color="auto"/>
            </w:tcBorders>
            <w:hideMark/>
          </w:tcPr>
          <w:p w14:paraId="691E7779" w14:textId="77777777" w:rsidR="00750EB6" w:rsidRPr="00042094" w:rsidRDefault="00750EB6" w:rsidP="008A1AFB">
            <w:pPr>
              <w:pStyle w:val="TAL"/>
            </w:pPr>
            <w:r w:rsidRPr="00042094">
              <w:t>Geographical area (octet o510+3 to o5100):</w:t>
            </w:r>
          </w:p>
          <w:p w14:paraId="50DA4375" w14:textId="77777777" w:rsidR="00750EB6" w:rsidRDefault="00750EB6" w:rsidP="008A1AFB">
            <w:pPr>
              <w:pStyle w:val="TAL"/>
              <w:rPr>
                <w:noProof/>
              </w:rPr>
            </w:pPr>
            <w:r w:rsidRPr="00042094">
              <w:t>The geographical area field is coded according to figure 5.5.2.9 and table 5.5.2.9</w:t>
            </w:r>
            <w:r w:rsidRPr="00042094">
              <w:rPr>
                <w:noProof/>
              </w:rPr>
              <w:t>.</w:t>
            </w:r>
          </w:p>
          <w:p w14:paraId="605ACBEC" w14:textId="77777777" w:rsidR="00750EB6" w:rsidRPr="00042094" w:rsidRDefault="00750EB6" w:rsidP="008A1AFB">
            <w:pPr>
              <w:pStyle w:val="TAL"/>
              <w:rPr>
                <w:noProof/>
              </w:rPr>
            </w:pPr>
          </w:p>
        </w:tc>
      </w:tr>
      <w:tr w:rsidR="00750EB6" w:rsidRPr="00042094" w14:paraId="2656FC46" w14:textId="77777777" w:rsidTr="008A1AFB">
        <w:trPr>
          <w:cantSplit/>
          <w:jc w:val="center"/>
        </w:trPr>
        <w:tc>
          <w:tcPr>
            <w:tcW w:w="7094" w:type="dxa"/>
            <w:tcBorders>
              <w:top w:val="nil"/>
              <w:left w:val="single" w:sz="4" w:space="0" w:color="auto"/>
              <w:bottom w:val="nil"/>
              <w:right w:val="single" w:sz="4" w:space="0" w:color="auto"/>
            </w:tcBorders>
            <w:hideMark/>
          </w:tcPr>
          <w:p w14:paraId="4CC49FDA" w14:textId="77777777" w:rsidR="00750EB6" w:rsidRPr="00042094" w:rsidRDefault="00750EB6" w:rsidP="008A1AFB">
            <w:pPr>
              <w:pStyle w:val="TAL"/>
            </w:pPr>
            <w:r w:rsidRPr="00042094">
              <w:t>Radio parameters (octet o5100+1 to o511-1):</w:t>
            </w:r>
          </w:p>
          <w:p w14:paraId="2E354C9B" w14:textId="77777777" w:rsidR="00750EB6" w:rsidRDefault="00750EB6" w:rsidP="008A1AFB">
            <w:pPr>
              <w:pStyle w:val="TAL"/>
              <w:rPr>
                <w:noProof/>
              </w:rPr>
            </w:pPr>
            <w:r w:rsidRPr="00042094">
              <w:t>The radio parameters field is coded according to figure 5.3.2.11 and table 5.3.2.11, applicable in the geographical area indicated by the geographical area field when not served by NG-RAN</w:t>
            </w:r>
            <w:r w:rsidRPr="00042094">
              <w:rPr>
                <w:noProof/>
              </w:rPr>
              <w:t>.</w:t>
            </w:r>
          </w:p>
          <w:p w14:paraId="4DC8AB0D" w14:textId="77777777" w:rsidR="00750EB6" w:rsidRPr="00042094" w:rsidRDefault="00750EB6" w:rsidP="008A1AFB">
            <w:pPr>
              <w:pStyle w:val="TAL"/>
              <w:rPr>
                <w:noProof/>
              </w:rPr>
            </w:pPr>
          </w:p>
        </w:tc>
      </w:tr>
      <w:tr w:rsidR="00750EB6" w:rsidRPr="00042094" w14:paraId="6F7296E6" w14:textId="77777777" w:rsidTr="008A1AFB">
        <w:trPr>
          <w:cantSplit/>
          <w:jc w:val="center"/>
        </w:trPr>
        <w:tc>
          <w:tcPr>
            <w:tcW w:w="7094" w:type="dxa"/>
            <w:tcBorders>
              <w:top w:val="nil"/>
              <w:left w:val="single" w:sz="4" w:space="0" w:color="auto"/>
              <w:bottom w:val="nil"/>
              <w:right w:val="single" w:sz="4" w:space="0" w:color="auto"/>
            </w:tcBorders>
            <w:hideMark/>
          </w:tcPr>
          <w:p w14:paraId="7218C824" w14:textId="77777777" w:rsidR="00750EB6" w:rsidRPr="00042094" w:rsidRDefault="00750EB6" w:rsidP="008A1AFB">
            <w:pPr>
              <w:pStyle w:val="TAL"/>
              <w:rPr>
                <w:noProof/>
              </w:rPr>
            </w:pPr>
            <w:r w:rsidRPr="00042094">
              <w:t>Managed indicator (MI) (octet o511 bit 8):</w:t>
            </w:r>
          </w:p>
          <w:p w14:paraId="3BC30E8E" w14:textId="77777777" w:rsidR="00750EB6" w:rsidRPr="00042094" w:rsidRDefault="00750EB6" w:rsidP="008A1AFB">
            <w:pPr>
              <w:pStyle w:val="TAL"/>
            </w:pPr>
            <w:r w:rsidRPr="00042094">
              <w:rPr>
                <w:noProof/>
              </w:rPr>
              <w:t xml:space="preserve">The </w:t>
            </w:r>
            <w:r w:rsidRPr="00042094">
              <w:t>managed indicator indicates how the radio parameters indicated in the radio parameters field in the geographical area indicated by the geographical area field are managed.</w:t>
            </w:r>
          </w:p>
          <w:p w14:paraId="451232A1" w14:textId="77777777" w:rsidR="00750EB6" w:rsidRPr="00042094" w:rsidRDefault="00750EB6" w:rsidP="008A1AFB">
            <w:pPr>
              <w:pStyle w:val="TAL"/>
            </w:pPr>
            <w:r w:rsidRPr="00042094">
              <w:t>Bit</w:t>
            </w:r>
          </w:p>
          <w:p w14:paraId="662D2A8B" w14:textId="77777777" w:rsidR="00750EB6" w:rsidRPr="00042094" w:rsidRDefault="00750EB6" w:rsidP="008A1AFB">
            <w:pPr>
              <w:pStyle w:val="TAL"/>
              <w:rPr>
                <w:b/>
              </w:rPr>
            </w:pPr>
            <w:r w:rsidRPr="00042094">
              <w:rPr>
                <w:b/>
              </w:rPr>
              <w:t>8</w:t>
            </w:r>
          </w:p>
          <w:p w14:paraId="6DC61173" w14:textId="77777777" w:rsidR="00750EB6" w:rsidRPr="00042094" w:rsidRDefault="00750EB6" w:rsidP="008A1AFB">
            <w:pPr>
              <w:pStyle w:val="TAL"/>
            </w:pPr>
            <w:r w:rsidRPr="00042094">
              <w:t>0</w:t>
            </w:r>
            <w:r w:rsidRPr="00042094">
              <w:tab/>
              <w:t>Non-operator managed</w:t>
            </w:r>
          </w:p>
          <w:p w14:paraId="62986BC0" w14:textId="77777777" w:rsidR="00750EB6" w:rsidRDefault="00750EB6" w:rsidP="008A1AFB">
            <w:pPr>
              <w:pStyle w:val="TAL"/>
            </w:pPr>
            <w:r w:rsidRPr="00042094">
              <w:t>1</w:t>
            </w:r>
            <w:r w:rsidRPr="00042094">
              <w:tab/>
              <w:t>Operator managed</w:t>
            </w:r>
          </w:p>
          <w:p w14:paraId="0C6A9213" w14:textId="77777777" w:rsidR="00750EB6" w:rsidRPr="00042094" w:rsidRDefault="00750EB6" w:rsidP="008A1AFB">
            <w:pPr>
              <w:pStyle w:val="TAL"/>
            </w:pPr>
          </w:p>
        </w:tc>
      </w:tr>
      <w:tr w:rsidR="00750EB6" w:rsidRPr="00042094" w14:paraId="1DF204CA" w14:textId="77777777" w:rsidTr="008A1AFB">
        <w:trPr>
          <w:cantSplit/>
          <w:jc w:val="center"/>
        </w:trPr>
        <w:tc>
          <w:tcPr>
            <w:tcW w:w="7094" w:type="dxa"/>
            <w:tcBorders>
              <w:top w:val="nil"/>
              <w:left w:val="single" w:sz="4" w:space="0" w:color="auto"/>
              <w:bottom w:val="single" w:sz="4" w:space="0" w:color="auto"/>
              <w:right w:val="single" w:sz="4" w:space="0" w:color="auto"/>
            </w:tcBorders>
            <w:hideMark/>
          </w:tcPr>
          <w:p w14:paraId="1A13F802" w14:textId="77777777" w:rsidR="00750EB6" w:rsidRDefault="00750EB6" w:rsidP="008A1AFB">
            <w:pPr>
              <w:pStyle w:val="TAL"/>
            </w:pPr>
            <w:r w:rsidRPr="00042094">
              <w:t xml:space="preserve">If the length of radio parameters per geographical area </w:t>
            </w:r>
            <w:r w:rsidRPr="00042094">
              <w:rPr>
                <w:noProof/>
              </w:rPr>
              <w:t>contents</w:t>
            </w:r>
            <w:r w:rsidRPr="00042094">
              <w:t xml:space="preserve"> field is bigger than indicated in figure 5.5.2.8, receiving entity shall ignore any superfluous octets located at the end of the </w:t>
            </w:r>
            <w:r w:rsidRPr="00042094">
              <w:rPr>
                <w:noProof/>
              </w:rPr>
              <w:t>radio</w:t>
            </w:r>
            <w:r w:rsidRPr="00042094">
              <w:t xml:space="preserve"> parameters per geographical area </w:t>
            </w:r>
            <w:r w:rsidRPr="00042094">
              <w:rPr>
                <w:noProof/>
              </w:rPr>
              <w:t>contents</w:t>
            </w:r>
            <w:r w:rsidRPr="00042094">
              <w:t>.</w:t>
            </w:r>
          </w:p>
          <w:p w14:paraId="0B1E2159" w14:textId="77777777" w:rsidR="00750EB6" w:rsidRPr="00042094" w:rsidRDefault="00750EB6" w:rsidP="008A1AFB">
            <w:pPr>
              <w:pStyle w:val="TAL"/>
            </w:pPr>
          </w:p>
        </w:tc>
      </w:tr>
    </w:tbl>
    <w:p w14:paraId="68AE685C" w14:textId="77777777" w:rsidR="00750EB6" w:rsidRPr="00042094" w:rsidRDefault="00750EB6" w:rsidP="00750EB6">
      <w:pPr>
        <w:pStyle w:val="FP"/>
        <w:rPr>
          <w:lang w:eastAsia="zh-CN"/>
        </w:rPr>
      </w:pPr>
    </w:p>
    <w:p w14:paraId="05E68D5B" w14:textId="77777777" w:rsidR="00750EB6" w:rsidRPr="00042094" w:rsidRDefault="00750EB6" w:rsidP="00750EB6">
      <w:pPr>
        <w:pStyle w:val="TH"/>
      </w:pP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346"/>
      </w:tblGrid>
      <w:tr w:rsidR="00750EB6" w:rsidRPr="00042094" w14:paraId="4101141D" w14:textId="77777777" w:rsidTr="008A1AFB">
        <w:trPr>
          <w:cantSplit/>
          <w:jc w:val="center"/>
        </w:trPr>
        <w:tc>
          <w:tcPr>
            <w:tcW w:w="708" w:type="dxa"/>
            <w:hideMark/>
          </w:tcPr>
          <w:p w14:paraId="78C9A02A" w14:textId="77777777" w:rsidR="00750EB6" w:rsidRPr="00042094" w:rsidRDefault="00750EB6" w:rsidP="008A1AFB">
            <w:pPr>
              <w:pStyle w:val="TAC"/>
            </w:pPr>
            <w:r w:rsidRPr="00042094">
              <w:t>8</w:t>
            </w:r>
          </w:p>
        </w:tc>
        <w:tc>
          <w:tcPr>
            <w:tcW w:w="709" w:type="dxa"/>
            <w:hideMark/>
          </w:tcPr>
          <w:p w14:paraId="6A126FBB" w14:textId="77777777" w:rsidR="00750EB6" w:rsidRPr="00042094" w:rsidRDefault="00750EB6" w:rsidP="008A1AFB">
            <w:pPr>
              <w:pStyle w:val="TAC"/>
            </w:pPr>
            <w:r w:rsidRPr="00042094">
              <w:t>7</w:t>
            </w:r>
          </w:p>
        </w:tc>
        <w:tc>
          <w:tcPr>
            <w:tcW w:w="709" w:type="dxa"/>
            <w:hideMark/>
          </w:tcPr>
          <w:p w14:paraId="6055382A" w14:textId="77777777" w:rsidR="00750EB6" w:rsidRPr="00042094" w:rsidRDefault="00750EB6" w:rsidP="008A1AFB">
            <w:pPr>
              <w:pStyle w:val="TAC"/>
            </w:pPr>
            <w:r w:rsidRPr="00042094">
              <w:t>6</w:t>
            </w:r>
          </w:p>
        </w:tc>
        <w:tc>
          <w:tcPr>
            <w:tcW w:w="709" w:type="dxa"/>
            <w:hideMark/>
          </w:tcPr>
          <w:p w14:paraId="40589E4A" w14:textId="77777777" w:rsidR="00750EB6" w:rsidRPr="00042094" w:rsidRDefault="00750EB6" w:rsidP="008A1AFB">
            <w:pPr>
              <w:pStyle w:val="TAC"/>
            </w:pPr>
            <w:r w:rsidRPr="00042094">
              <w:t>5</w:t>
            </w:r>
          </w:p>
        </w:tc>
        <w:tc>
          <w:tcPr>
            <w:tcW w:w="709" w:type="dxa"/>
            <w:hideMark/>
          </w:tcPr>
          <w:p w14:paraId="22BD6077" w14:textId="77777777" w:rsidR="00750EB6" w:rsidRPr="00042094" w:rsidRDefault="00750EB6" w:rsidP="008A1AFB">
            <w:pPr>
              <w:pStyle w:val="TAC"/>
            </w:pPr>
            <w:r w:rsidRPr="00042094">
              <w:t>4</w:t>
            </w:r>
          </w:p>
        </w:tc>
        <w:tc>
          <w:tcPr>
            <w:tcW w:w="709" w:type="dxa"/>
            <w:hideMark/>
          </w:tcPr>
          <w:p w14:paraId="562A7811" w14:textId="77777777" w:rsidR="00750EB6" w:rsidRPr="00042094" w:rsidRDefault="00750EB6" w:rsidP="008A1AFB">
            <w:pPr>
              <w:pStyle w:val="TAC"/>
            </w:pPr>
            <w:r w:rsidRPr="00042094">
              <w:t>3</w:t>
            </w:r>
          </w:p>
        </w:tc>
        <w:tc>
          <w:tcPr>
            <w:tcW w:w="709" w:type="dxa"/>
            <w:hideMark/>
          </w:tcPr>
          <w:p w14:paraId="364CFEEA" w14:textId="77777777" w:rsidR="00750EB6" w:rsidRPr="00042094" w:rsidRDefault="00750EB6" w:rsidP="008A1AFB">
            <w:pPr>
              <w:pStyle w:val="TAC"/>
            </w:pPr>
            <w:r w:rsidRPr="00042094">
              <w:t>2</w:t>
            </w:r>
          </w:p>
        </w:tc>
        <w:tc>
          <w:tcPr>
            <w:tcW w:w="709" w:type="dxa"/>
            <w:hideMark/>
          </w:tcPr>
          <w:p w14:paraId="42DC2F93" w14:textId="77777777" w:rsidR="00750EB6" w:rsidRPr="00042094" w:rsidRDefault="00750EB6" w:rsidP="008A1AFB">
            <w:pPr>
              <w:pStyle w:val="TAC"/>
            </w:pPr>
            <w:r w:rsidRPr="00042094">
              <w:t>1</w:t>
            </w:r>
          </w:p>
        </w:tc>
        <w:tc>
          <w:tcPr>
            <w:tcW w:w="1346" w:type="dxa"/>
          </w:tcPr>
          <w:p w14:paraId="1419E8B5" w14:textId="77777777" w:rsidR="00750EB6" w:rsidRPr="00042094" w:rsidRDefault="00750EB6" w:rsidP="008A1AFB">
            <w:pPr>
              <w:pStyle w:val="TAL"/>
            </w:pPr>
          </w:p>
        </w:tc>
      </w:tr>
      <w:tr w:rsidR="00750EB6" w:rsidRPr="00042094" w14:paraId="68025255" w14:textId="77777777" w:rsidTr="008A1AFB">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616D6464" w14:textId="77777777" w:rsidR="00750EB6" w:rsidRPr="00042094" w:rsidRDefault="00750EB6" w:rsidP="008A1AFB">
            <w:pPr>
              <w:pStyle w:val="TAC"/>
              <w:rPr>
                <w:noProof/>
              </w:rPr>
            </w:pPr>
          </w:p>
          <w:p w14:paraId="3CB13196" w14:textId="77777777" w:rsidR="00750EB6" w:rsidRPr="00042094" w:rsidRDefault="00750EB6" w:rsidP="008A1AFB">
            <w:pPr>
              <w:pStyle w:val="TAC"/>
            </w:pPr>
            <w:r w:rsidRPr="00042094">
              <w:rPr>
                <w:noProof/>
              </w:rPr>
              <w:t xml:space="preserve">Length of </w:t>
            </w:r>
            <w:r w:rsidRPr="00042094">
              <w:t>geographical area</w:t>
            </w:r>
            <w:r w:rsidRPr="00042094">
              <w:rPr>
                <w:noProof/>
              </w:rPr>
              <w:t xml:space="preserve"> contents</w:t>
            </w:r>
          </w:p>
        </w:tc>
        <w:tc>
          <w:tcPr>
            <w:tcW w:w="1346" w:type="dxa"/>
          </w:tcPr>
          <w:p w14:paraId="74C8187D" w14:textId="77777777" w:rsidR="00750EB6" w:rsidRPr="00042094" w:rsidRDefault="00750EB6" w:rsidP="008A1AFB">
            <w:pPr>
              <w:pStyle w:val="TAL"/>
            </w:pPr>
            <w:r w:rsidRPr="00042094">
              <w:t>octet o510+3</w:t>
            </w:r>
          </w:p>
          <w:p w14:paraId="3B605AD0" w14:textId="77777777" w:rsidR="00750EB6" w:rsidRPr="00042094" w:rsidRDefault="00750EB6" w:rsidP="008A1AFB">
            <w:pPr>
              <w:pStyle w:val="TAL"/>
            </w:pPr>
          </w:p>
          <w:p w14:paraId="7A88AA83" w14:textId="77777777" w:rsidR="00750EB6" w:rsidRPr="00042094" w:rsidRDefault="00750EB6" w:rsidP="008A1AFB">
            <w:pPr>
              <w:pStyle w:val="TAL"/>
            </w:pPr>
            <w:r w:rsidRPr="00042094">
              <w:t>octet o510+4</w:t>
            </w:r>
          </w:p>
        </w:tc>
      </w:tr>
      <w:tr w:rsidR="00750EB6" w:rsidRPr="00042094" w14:paraId="6C8458E4" w14:textId="77777777" w:rsidTr="008A1AFB">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3C1D72B4" w14:textId="77777777" w:rsidR="00750EB6" w:rsidRPr="00042094" w:rsidRDefault="00750EB6" w:rsidP="008A1AFB">
            <w:pPr>
              <w:pStyle w:val="TAC"/>
            </w:pPr>
          </w:p>
          <w:p w14:paraId="50C6257A" w14:textId="77777777" w:rsidR="00750EB6" w:rsidRPr="00042094" w:rsidRDefault="00750EB6" w:rsidP="008A1AFB">
            <w:pPr>
              <w:pStyle w:val="TAC"/>
            </w:pPr>
            <w:r w:rsidRPr="00042094">
              <w:t>Coordinate</w:t>
            </w:r>
            <w:r w:rsidRPr="00042094">
              <w:rPr>
                <w:noProof/>
              </w:rPr>
              <w:t xml:space="preserve"> 1</w:t>
            </w:r>
          </w:p>
        </w:tc>
        <w:tc>
          <w:tcPr>
            <w:tcW w:w="1346" w:type="dxa"/>
            <w:tcBorders>
              <w:top w:val="nil"/>
              <w:left w:val="single" w:sz="6" w:space="0" w:color="auto"/>
              <w:bottom w:val="nil"/>
              <w:right w:val="nil"/>
            </w:tcBorders>
          </w:tcPr>
          <w:p w14:paraId="5C989B1A" w14:textId="77777777" w:rsidR="00750EB6" w:rsidRPr="00042094" w:rsidRDefault="00750EB6" w:rsidP="008A1AFB">
            <w:pPr>
              <w:pStyle w:val="TAL"/>
            </w:pPr>
            <w:r w:rsidRPr="00042094">
              <w:t>octet (o510+5)*</w:t>
            </w:r>
          </w:p>
          <w:p w14:paraId="65830FDB" w14:textId="77777777" w:rsidR="00750EB6" w:rsidRPr="00042094" w:rsidRDefault="00750EB6" w:rsidP="008A1AFB">
            <w:pPr>
              <w:pStyle w:val="TAL"/>
            </w:pPr>
          </w:p>
          <w:p w14:paraId="70043579" w14:textId="77777777" w:rsidR="00750EB6" w:rsidRPr="00042094" w:rsidRDefault="00750EB6" w:rsidP="008A1AFB">
            <w:pPr>
              <w:pStyle w:val="TAL"/>
            </w:pPr>
            <w:r w:rsidRPr="00042094">
              <w:t>octet (o510+10)*</w:t>
            </w:r>
          </w:p>
        </w:tc>
      </w:tr>
      <w:tr w:rsidR="00750EB6" w:rsidRPr="00042094" w14:paraId="3EF18F45" w14:textId="77777777" w:rsidTr="008A1AFB">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2C531F6F" w14:textId="77777777" w:rsidR="00750EB6" w:rsidRPr="00042094" w:rsidRDefault="00750EB6" w:rsidP="008A1AFB">
            <w:pPr>
              <w:pStyle w:val="TAC"/>
            </w:pPr>
          </w:p>
          <w:p w14:paraId="0BE9C1DD" w14:textId="77777777" w:rsidR="00750EB6" w:rsidRPr="00042094" w:rsidRDefault="00750EB6" w:rsidP="008A1AFB">
            <w:pPr>
              <w:pStyle w:val="TAC"/>
            </w:pPr>
            <w:r w:rsidRPr="00042094">
              <w:t>Coordinate</w:t>
            </w:r>
            <w:r w:rsidRPr="00042094">
              <w:rPr>
                <w:noProof/>
              </w:rPr>
              <w:t xml:space="preserve"> 2</w:t>
            </w:r>
          </w:p>
        </w:tc>
        <w:tc>
          <w:tcPr>
            <w:tcW w:w="1346" w:type="dxa"/>
            <w:tcBorders>
              <w:top w:val="nil"/>
              <w:left w:val="single" w:sz="6" w:space="0" w:color="auto"/>
              <w:bottom w:val="nil"/>
              <w:right w:val="nil"/>
            </w:tcBorders>
          </w:tcPr>
          <w:p w14:paraId="21BEFB47" w14:textId="77777777" w:rsidR="00750EB6" w:rsidRPr="00042094" w:rsidRDefault="00750EB6" w:rsidP="008A1AFB">
            <w:pPr>
              <w:pStyle w:val="TAL"/>
            </w:pPr>
            <w:r w:rsidRPr="00042094">
              <w:t>octet (o510+11)*</w:t>
            </w:r>
          </w:p>
          <w:p w14:paraId="36BA8AEA" w14:textId="77777777" w:rsidR="00750EB6" w:rsidRPr="00042094" w:rsidRDefault="00750EB6" w:rsidP="008A1AFB">
            <w:pPr>
              <w:pStyle w:val="TAL"/>
            </w:pPr>
          </w:p>
          <w:p w14:paraId="2D700EB9" w14:textId="77777777" w:rsidR="00750EB6" w:rsidRPr="00042094" w:rsidRDefault="00750EB6" w:rsidP="008A1AFB">
            <w:pPr>
              <w:pStyle w:val="TAL"/>
            </w:pPr>
            <w:r w:rsidRPr="00042094">
              <w:t>octet (o510+16)*</w:t>
            </w:r>
          </w:p>
        </w:tc>
      </w:tr>
      <w:tr w:rsidR="00750EB6" w:rsidRPr="00042094" w14:paraId="2A201549" w14:textId="77777777" w:rsidTr="008A1AFB">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54122F85" w14:textId="77777777" w:rsidR="00750EB6" w:rsidRPr="00042094" w:rsidRDefault="00750EB6" w:rsidP="008A1AFB">
            <w:pPr>
              <w:pStyle w:val="TAC"/>
            </w:pPr>
          </w:p>
          <w:p w14:paraId="58B5D8E8" w14:textId="77777777" w:rsidR="00750EB6" w:rsidRPr="00042094" w:rsidRDefault="00750EB6" w:rsidP="008A1AFB">
            <w:pPr>
              <w:pStyle w:val="TAC"/>
            </w:pPr>
            <w:r w:rsidRPr="00042094">
              <w:t>...</w:t>
            </w:r>
          </w:p>
        </w:tc>
        <w:tc>
          <w:tcPr>
            <w:tcW w:w="1346" w:type="dxa"/>
            <w:tcBorders>
              <w:top w:val="nil"/>
              <w:left w:val="single" w:sz="6" w:space="0" w:color="auto"/>
              <w:bottom w:val="nil"/>
              <w:right w:val="nil"/>
            </w:tcBorders>
          </w:tcPr>
          <w:p w14:paraId="534F2315" w14:textId="77777777" w:rsidR="00750EB6" w:rsidRPr="00042094" w:rsidRDefault="00750EB6" w:rsidP="008A1AFB">
            <w:pPr>
              <w:pStyle w:val="TAL"/>
            </w:pPr>
            <w:r w:rsidRPr="00042094">
              <w:t>octet (o510+17)*</w:t>
            </w:r>
          </w:p>
          <w:p w14:paraId="1E01BE90" w14:textId="77777777" w:rsidR="00750EB6" w:rsidRPr="00042094" w:rsidRDefault="00750EB6" w:rsidP="008A1AFB">
            <w:pPr>
              <w:pStyle w:val="TAL"/>
            </w:pPr>
          </w:p>
          <w:p w14:paraId="43F85D4C" w14:textId="77777777" w:rsidR="00750EB6" w:rsidRPr="00042094" w:rsidRDefault="00750EB6" w:rsidP="008A1AFB">
            <w:pPr>
              <w:pStyle w:val="TAL"/>
            </w:pPr>
            <w:r w:rsidRPr="00042094">
              <w:t>octet (o510-2+6*n)*</w:t>
            </w:r>
          </w:p>
        </w:tc>
      </w:tr>
      <w:tr w:rsidR="00750EB6" w:rsidRPr="00042094" w14:paraId="7DFF97ED" w14:textId="77777777" w:rsidTr="008A1AFB">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2BDD61D8" w14:textId="77777777" w:rsidR="00750EB6" w:rsidRPr="00042094" w:rsidRDefault="00750EB6" w:rsidP="008A1AFB">
            <w:pPr>
              <w:pStyle w:val="TAC"/>
            </w:pPr>
          </w:p>
          <w:p w14:paraId="66FF6A84" w14:textId="77777777" w:rsidR="00750EB6" w:rsidRPr="00042094" w:rsidRDefault="00750EB6" w:rsidP="008A1AFB">
            <w:pPr>
              <w:pStyle w:val="TAC"/>
            </w:pPr>
            <w:r w:rsidRPr="00042094">
              <w:t>Coordinate</w:t>
            </w:r>
            <w:r w:rsidRPr="00042094">
              <w:rPr>
                <w:noProof/>
              </w:rPr>
              <w:t xml:space="preserve"> n</w:t>
            </w:r>
          </w:p>
        </w:tc>
        <w:tc>
          <w:tcPr>
            <w:tcW w:w="1346" w:type="dxa"/>
            <w:tcBorders>
              <w:top w:val="nil"/>
              <w:left w:val="single" w:sz="6" w:space="0" w:color="auto"/>
              <w:bottom w:val="nil"/>
              <w:right w:val="nil"/>
            </w:tcBorders>
          </w:tcPr>
          <w:p w14:paraId="6FA63BFE" w14:textId="77777777" w:rsidR="00750EB6" w:rsidRPr="00042094" w:rsidRDefault="00750EB6" w:rsidP="008A1AFB">
            <w:pPr>
              <w:pStyle w:val="TAL"/>
            </w:pPr>
            <w:r w:rsidRPr="00042094">
              <w:t>octet (o510-1+6*n)*</w:t>
            </w:r>
          </w:p>
          <w:p w14:paraId="57586AA5" w14:textId="77777777" w:rsidR="00750EB6" w:rsidRPr="00042094" w:rsidRDefault="00750EB6" w:rsidP="008A1AFB">
            <w:pPr>
              <w:pStyle w:val="TAL"/>
            </w:pPr>
          </w:p>
          <w:p w14:paraId="76002104" w14:textId="77777777" w:rsidR="00750EB6" w:rsidRPr="00042094" w:rsidRDefault="00750EB6" w:rsidP="008A1AFB">
            <w:pPr>
              <w:pStyle w:val="TAL"/>
            </w:pPr>
            <w:r w:rsidRPr="00042094">
              <w:t>octet (o510+4+6*n)* = octet o5100*</w:t>
            </w:r>
          </w:p>
        </w:tc>
      </w:tr>
    </w:tbl>
    <w:p w14:paraId="51745A81" w14:textId="77777777" w:rsidR="00750EB6" w:rsidRPr="00042094" w:rsidRDefault="00750EB6" w:rsidP="00750EB6">
      <w:pPr>
        <w:pStyle w:val="TF"/>
      </w:pPr>
      <w:r w:rsidRPr="00042094">
        <w:t>Figure 5.5.2.9: Geographical area</w:t>
      </w:r>
    </w:p>
    <w:p w14:paraId="77C0E6FE" w14:textId="77777777" w:rsidR="00750EB6" w:rsidRPr="00042094" w:rsidRDefault="00750EB6" w:rsidP="00750EB6">
      <w:pPr>
        <w:pStyle w:val="FP"/>
        <w:rPr>
          <w:lang w:eastAsia="zh-CN"/>
        </w:rPr>
      </w:pPr>
    </w:p>
    <w:p w14:paraId="3E6AA033" w14:textId="77777777" w:rsidR="00750EB6" w:rsidRPr="00042094" w:rsidRDefault="00750EB6" w:rsidP="00750EB6">
      <w:pPr>
        <w:pStyle w:val="TH"/>
      </w:pPr>
      <w:r w:rsidRPr="00042094">
        <w:t>Table 5.5.2.9: Geographical area</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750EB6" w:rsidRPr="00042094" w14:paraId="166EC032" w14:textId="77777777" w:rsidTr="008A1AFB">
        <w:trPr>
          <w:cantSplit/>
          <w:jc w:val="center"/>
        </w:trPr>
        <w:tc>
          <w:tcPr>
            <w:tcW w:w="7094" w:type="dxa"/>
            <w:hideMark/>
          </w:tcPr>
          <w:p w14:paraId="1B909D2C" w14:textId="77777777" w:rsidR="00750EB6" w:rsidRPr="00042094" w:rsidRDefault="00750EB6" w:rsidP="008A1AFB">
            <w:pPr>
              <w:pStyle w:val="TAL"/>
              <w:rPr>
                <w:noProof/>
              </w:rPr>
            </w:pPr>
            <w:r w:rsidRPr="00042094">
              <w:t>Coordinate:</w:t>
            </w:r>
          </w:p>
          <w:p w14:paraId="15EA4FE4" w14:textId="77777777" w:rsidR="00750EB6" w:rsidRDefault="00750EB6" w:rsidP="008A1AFB">
            <w:pPr>
              <w:pStyle w:val="TAL"/>
            </w:pPr>
            <w:r w:rsidRPr="00042094">
              <w:rPr>
                <w:noProof/>
              </w:rPr>
              <w:t xml:space="preserve">The </w:t>
            </w:r>
            <w:r w:rsidRPr="00042094">
              <w:t>coordinate</w:t>
            </w:r>
            <w:r w:rsidRPr="00042094">
              <w:rPr>
                <w:noProof/>
              </w:rPr>
              <w:t xml:space="preserve"> </w:t>
            </w:r>
            <w:r w:rsidRPr="00042094">
              <w:t>field is coded according to figure 5.5.2.10 and table 5.5.2.10.</w:t>
            </w:r>
          </w:p>
          <w:p w14:paraId="5907AC6D" w14:textId="77777777" w:rsidR="00750EB6" w:rsidRPr="00042094" w:rsidRDefault="00750EB6" w:rsidP="008A1AFB">
            <w:pPr>
              <w:pStyle w:val="TAL"/>
            </w:pPr>
          </w:p>
        </w:tc>
      </w:tr>
    </w:tbl>
    <w:p w14:paraId="31CFF58A" w14:textId="77777777" w:rsidR="00750EB6" w:rsidRPr="00042094" w:rsidRDefault="00750EB6" w:rsidP="00750EB6">
      <w:pPr>
        <w:pStyle w:val="FP"/>
        <w:rPr>
          <w:lang w:eastAsia="zh-CN"/>
        </w:rPr>
      </w:pPr>
    </w:p>
    <w:p w14:paraId="120B6B87" w14:textId="77777777" w:rsidR="00750EB6" w:rsidRPr="00042094" w:rsidRDefault="00750EB6" w:rsidP="00750EB6">
      <w:pPr>
        <w:pStyle w:val="TH"/>
      </w:pP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346"/>
      </w:tblGrid>
      <w:tr w:rsidR="00750EB6" w:rsidRPr="00042094" w14:paraId="49AD9A71" w14:textId="77777777" w:rsidTr="008A1AFB">
        <w:trPr>
          <w:cantSplit/>
          <w:jc w:val="center"/>
        </w:trPr>
        <w:tc>
          <w:tcPr>
            <w:tcW w:w="708" w:type="dxa"/>
            <w:hideMark/>
          </w:tcPr>
          <w:p w14:paraId="5B28DCF4" w14:textId="77777777" w:rsidR="00750EB6" w:rsidRPr="00042094" w:rsidRDefault="00750EB6" w:rsidP="008A1AFB">
            <w:pPr>
              <w:pStyle w:val="TAC"/>
            </w:pPr>
            <w:r w:rsidRPr="00042094">
              <w:t>8</w:t>
            </w:r>
          </w:p>
        </w:tc>
        <w:tc>
          <w:tcPr>
            <w:tcW w:w="709" w:type="dxa"/>
            <w:hideMark/>
          </w:tcPr>
          <w:p w14:paraId="49B15E59" w14:textId="77777777" w:rsidR="00750EB6" w:rsidRPr="00042094" w:rsidRDefault="00750EB6" w:rsidP="008A1AFB">
            <w:pPr>
              <w:pStyle w:val="TAC"/>
            </w:pPr>
            <w:r w:rsidRPr="00042094">
              <w:t>7</w:t>
            </w:r>
          </w:p>
        </w:tc>
        <w:tc>
          <w:tcPr>
            <w:tcW w:w="709" w:type="dxa"/>
            <w:hideMark/>
          </w:tcPr>
          <w:p w14:paraId="347D50C7" w14:textId="77777777" w:rsidR="00750EB6" w:rsidRPr="00042094" w:rsidRDefault="00750EB6" w:rsidP="008A1AFB">
            <w:pPr>
              <w:pStyle w:val="TAC"/>
            </w:pPr>
            <w:r w:rsidRPr="00042094">
              <w:t>6</w:t>
            </w:r>
          </w:p>
        </w:tc>
        <w:tc>
          <w:tcPr>
            <w:tcW w:w="709" w:type="dxa"/>
            <w:hideMark/>
          </w:tcPr>
          <w:p w14:paraId="4690B0F8" w14:textId="77777777" w:rsidR="00750EB6" w:rsidRPr="00042094" w:rsidRDefault="00750EB6" w:rsidP="008A1AFB">
            <w:pPr>
              <w:pStyle w:val="TAC"/>
            </w:pPr>
            <w:r w:rsidRPr="00042094">
              <w:t>5</w:t>
            </w:r>
          </w:p>
        </w:tc>
        <w:tc>
          <w:tcPr>
            <w:tcW w:w="709" w:type="dxa"/>
            <w:hideMark/>
          </w:tcPr>
          <w:p w14:paraId="37E1E94B" w14:textId="77777777" w:rsidR="00750EB6" w:rsidRPr="00042094" w:rsidRDefault="00750EB6" w:rsidP="008A1AFB">
            <w:pPr>
              <w:pStyle w:val="TAC"/>
            </w:pPr>
            <w:r w:rsidRPr="00042094">
              <w:t>4</w:t>
            </w:r>
          </w:p>
        </w:tc>
        <w:tc>
          <w:tcPr>
            <w:tcW w:w="709" w:type="dxa"/>
            <w:hideMark/>
          </w:tcPr>
          <w:p w14:paraId="70BFBBDC" w14:textId="77777777" w:rsidR="00750EB6" w:rsidRPr="00042094" w:rsidRDefault="00750EB6" w:rsidP="008A1AFB">
            <w:pPr>
              <w:pStyle w:val="TAC"/>
            </w:pPr>
            <w:r w:rsidRPr="00042094">
              <w:t>3</w:t>
            </w:r>
          </w:p>
        </w:tc>
        <w:tc>
          <w:tcPr>
            <w:tcW w:w="709" w:type="dxa"/>
            <w:hideMark/>
          </w:tcPr>
          <w:p w14:paraId="0696CA0E" w14:textId="77777777" w:rsidR="00750EB6" w:rsidRPr="00042094" w:rsidRDefault="00750EB6" w:rsidP="008A1AFB">
            <w:pPr>
              <w:pStyle w:val="TAC"/>
            </w:pPr>
            <w:r w:rsidRPr="00042094">
              <w:t>2</w:t>
            </w:r>
          </w:p>
        </w:tc>
        <w:tc>
          <w:tcPr>
            <w:tcW w:w="709" w:type="dxa"/>
            <w:hideMark/>
          </w:tcPr>
          <w:p w14:paraId="61D23A8C" w14:textId="77777777" w:rsidR="00750EB6" w:rsidRPr="00042094" w:rsidRDefault="00750EB6" w:rsidP="008A1AFB">
            <w:pPr>
              <w:pStyle w:val="TAC"/>
            </w:pPr>
            <w:r w:rsidRPr="00042094">
              <w:t>1</w:t>
            </w:r>
          </w:p>
        </w:tc>
        <w:tc>
          <w:tcPr>
            <w:tcW w:w="1346" w:type="dxa"/>
          </w:tcPr>
          <w:p w14:paraId="591D074A" w14:textId="77777777" w:rsidR="00750EB6" w:rsidRPr="00042094" w:rsidRDefault="00750EB6" w:rsidP="008A1AFB">
            <w:pPr>
              <w:pStyle w:val="TAL"/>
            </w:pPr>
          </w:p>
        </w:tc>
      </w:tr>
      <w:tr w:rsidR="00750EB6" w:rsidRPr="00042094" w14:paraId="24A32CA4" w14:textId="77777777" w:rsidTr="008A1AFB">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240AC4DB" w14:textId="77777777" w:rsidR="00750EB6" w:rsidRPr="00042094" w:rsidRDefault="00750EB6" w:rsidP="008A1AFB">
            <w:pPr>
              <w:pStyle w:val="TAC"/>
              <w:rPr>
                <w:noProof/>
              </w:rPr>
            </w:pPr>
          </w:p>
          <w:p w14:paraId="4C2EDD4D" w14:textId="77777777" w:rsidR="00750EB6" w:rsidRPr="00042094" w:rsidRDefault="00750EB6" w:rsidP="008A1AFB">
            <w:pPr>
              <w:pStyle w:val="TAC"/>
            </w:pPr>
            <w:r w:rsidRPr="00042094">
              <w:rPr>
                <w:noProof/>
              </w:rPr>
              <w:t>Latitude</w:t>
            </w:r>
          </w:p>
        </w:tc>
        <w:tc>
          <w:tcPr>
            <w:tcW w:w="1346" w:type="dxa"/>
          </w:tcPr>
          <w:p w14:paraId="3CECA159" w14:textId="77777777" w:rsidR="00750EB6" w:rsidRPr="00042094" w:rsidRDefault="00750EB6" w:rsidP="008A1AFB">
            <w:pPr>
              <w:pStyle w:val="TAL"/>
            </w:pPr>
            <w:r w:rsidRPr="00042094">
              <w:t>octet o510+11</w:t>
            </w:r>
          </w:p>
          <w:p w14:paraId="5CF6AD05" w14:textId="77777777" w:rsidR="00750EB6" w:rsidRPr="00042094" w:rsidRDefault="00750EB6" w:rsidP="008A1AFB">
            <w:pPr>
              <w:pStyle w:val="TAL"/>
            </w:pPr>
          </w:p>
          <w:p w14:paraId="7E5882E9" w14:textId="77777777" w:rsidR="00750EB6" w:rsidRPr="00042094" w:rsidRDefault="00750EB6" w:rsidP="008A1AFB">
            <w:pPr>
              <w:pStyle w:val="TAL"/>
            </w:pPr>
            <w:r w:rsidRPr="00042094">
              <w:t>octet o510+13</w:t>
            </w:r>
          </w:p>
        </w:tc>
      </w:tr>
      <w:tr w:rsidR="00750EB6" w:rsidRPr="00042094" w14:paraId="27434469" w14:textId="77777777" w:rsidTr="008A1AFB">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22F45D22" w14:textId="77777777" w:rsidR="00750EB6" w:rsidRPr="00042094" w:rsidRDefault="00750EB6" w:rsidP="008A1AFB">
            <w:pPr>
              <w:pStyle w:val="TAC"/>
            </w:pPr>
          </w:p>
          <w:p w14:paraId="13A594C1" w14:textId="77777777" w:rsidR="00750EB6" w:rsidRPr="00042094" w:rsidRDefault="00750EB6" w:rsidP="008A1AFB">
            <w:pPr>
              <w:pStyle w:val="TAC"/>
            </w:pPr>
            <w:r w:rsidRPr="00042094">
              <w:t>Longitude</w:t>
            </w:r>
          </w:p>
        </w:tc>
        <w:tc>
          <w:tcPr>
            <w:tcW w:w="1346" w:type="dxa"/>
            <w:tcBorders>
              <w:top w:val="nil"/>
              <w:left w:val="single" w:sz="6" w:space="0" w:color="auto"/>
              <w:bottom w:val="nil"/>
              <w:right w:val="nil"/>
            </w:tcBorders>
          </w:tcPr>
          <w:p w14:paraId="52487AD1" w14:textId="77777777" w:rsidR="00750EB6" w:rsidRPr="00042094" w:rsidRDefault="00750EB6" w:rsidP="008A1AFB">
            <w:pPr>
              <w:pStyle w:val="TAL"/>
            </w:pPr>
            <w:r w:rsidRPr="00042094">
              <w:t>octet o510+14</w:t>
            </w:r>
          </w:p>
          <w:p w14:paraId="419C8170" w14:textId="77777777" w:rsidR="00750EB6" w:rsidRPr="00042094" w:rsidRDefault="00750EB6" w:rsidP="008A1AFB">
            <w:pPr>
              <w:pStyle w:val="TAL"/>
            </w:pPr>
          </w:p>
          <w:p w14:paraId="2C1E738A" w14:textId="77777777" w:rsidR="00750EB6" w:rsidRPr="00042094" w:rsidRDefault="00750EB6" w:rsidP="008A1AFB">
            <w:pPr>
              <w:pStyle w:val="TAL"/>
            </w:pPr>
            <w:r w:rsidRPr="00042094">
              <w:t>octet o510+17</w:t>
            </w:r>
          </w:p>
        </w:tc>
      </w:tr>
    </w:tbl>
    <w:p w14:paraId="5AA42A5D" w14:textId="77777777" w:rsidR="00750EB6" w:rsidRPr="00042094" w:rsidRDefault="00750EB6" w:rsidP="00750EB6">
      <w:pPr>
        <w:pStyle w:val="TF"/>
      </w:pPr>
      <w:r w:rsidRPr="00042094">
        <w:t>Figure 5.5.2.10: Coordinate area</w:t>
      </w:r>
    </w:p>
    <w:p w14:paraId="66FA10CB" w14:textId="77777777" w:rsidR="00750EB6" w:rsidRPr="00042094" w:rsidRDefault="00750EB6" w:rsidP="00750EB6">
      <w:pPr>
        <w:pStyle w:val="FP"/>
        <w:rPr>
          <w:lang w:eastAsia="zh-CN"/>
        </w:rPr>
      </w:pPr>
    </w:p>
    <w:p w14:paraId="226321E0" w14:textId="77777777" w:rsidR="00750EB6" w:rsidRPr="00042094" w:rsidRDefault="00750EB6" w:rsidP="00750EB6">
      <w:pPr>
        <w:pStyle w:val="TH"/>
      </w:pPr>
      <w:r w:rsidRPr="00042094">
        <w:t>Table 5.5.2.10: Coordinate area</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750EB6" w:rsidRPr="00042094" w14:paraId="5DB240AC" w14:textId="77777777" w:rsidTr="008A1AFB">
        <w:trPr>
          <w:cantSplit/>
          <w:jc w:val="center"/>
        </w:trPr>
        <w:tc>
          <w:tcPr>
            <w:tcW w:w="7094" w:type="dxa"/>
            <w:tcBorders>
              <w:top w:val="single" w:sz="4" w:space="0" w:color="auto"/>
              <w:left w:val="single" w:sz="4" w:space="0" w:color="auto"/>
              <w:bottom w:val="nil"/>
              <w:right w:val="single" w:sz="4" w:space="0" w:color="auto"/>
            </w:tcBorders>
            <w:hideMark/>
          </w:tcPr>
          <w:p w14:paraId="501757F4" w14:textId="77777777" w:rsidR="00750EB6" w:rsidRPr="00042094" w:rsidRDefault="00750EB6" w:rsidP="008A1AFB">
            <w:pPr>
              <w:pStyle w:val="TAL"/>
            </w:pPr>
            <w:r w:rsidRPr="00042094">
              <w:rPr>
                <w:noProof/>
              </w:rPr>
              <w:t>Latitude (</w:t>
            </w:r>
            <w:r w:rsidRPr="00042094">
              <w:t>octet o510+11 to o510+13</w:t>
            </w:r>
            <w:r w:rsidRPr="00042094">
              <w:rPr>
                <w:noProof/>
              </w:rPr>
              <w:t>):</w:t>
            </w:r>
          </w:p>
          <w:p w14:paraId="2A9613B8" w14:textId="77777777" w:rsidR="00750EB6" w:rsidRDefault="00750EB6" w:rsidP="008A1AFB">
            <w:pPr>
              <w:pStyle w:val="TAL"/>
            </w:pPr>
            <w:r w:rsidRPr="00042094">
              <w:rPr>
                <w:noProof/>
              </w:rPr>
              <w:t xml:space="preserve">The latitude </w:t>
            </w:r>
            <w:r w:rsidRPr="00042094">
              <w:t>field is coded according to clause 6.1 of 3GPP TS 23.032 [6].</w:t>
            </w:r>
          </w:p>
          <w:p w14:paraId="5A7F38C8" w14:textId="77777777" w:rsidR="00750EB6" w:rsidRPr="00042094" w:rsidRDefault="00750EB6" w:rsidP="008A1AFB">
            <w:pPr>
              <w:pStyle w:val="TAL"/>
            </w:pPr>
          </w:p>
        </w:tc>
      </w:tr>
      <w:tr w:rsidR="00750EB6" w:rsidRPr="00042094" w14:paraId="6F3B1E9A" w14:textId="77777777" w:rsidTr="008A1AFB">
        <w:trPr>
          <w:cantSplit/>
          <w:jc w:val="center"/>
        </w:trPr>
        <w:tc>
          <w:tcPr>
            <w:tcW w:w="7094" w:type="dxa"/>
            <w:tcBorders>
              <w:top w:val="nil"/>
              <w:left w:val="single" w:sz="4" w:space="0" w:color="auto"/>
              <w:bottom w:val="single" w:sz="4" w:space="0" w:color="auto"/>
              <w:right w:val="single" w:sz="4" w:space="0" w:color="auto"/>
            </w:tcBorders>
          </w:tcPr>
          <w:p w14:paraId="1A67F588" w14:textId="77777777" w:rsidR="00750EB6" w:rsidRPr="00042094" w:rsidRDefault="00750EB6" w:rsidP="008A1AFB">
            <w:pPr>
              <w:pStyle w:val="TAL"/>
            </w:pPr>
            <w:r w:rsidRPr="00042094">
              <w:t>Longitude (octet o510+14 to o510+17):</w:t>
            </w:r>
          </w:p>
          <w:p w14:paraId="21431D3A" w14:textId="77777777" w:rsidR="00750EB6" w:rsidRDefault="00750EB6" w:rsidP="008A1AFB">
            <w:pPr>
              <w:pStyle w:val="TAL"/>
            </w:pPr>
            <w:r w:rsidRPr="00042094">
              <w:rPr>
                <w:noProof/>
              </w:rPr>
              <w:t xml:space="preserve">The </w:t>
            </w:r>
            <w:r w:rsidRPr="00042094">
              <w:t>longitude field is coded according to clause 6.1 of 3GPP TS 23.032 [6].</w:t>
            </w:r>
          </w:p>
          <w:p w14:paraId="26C5041A" w14:textId="77777777" w:rsidR="00750EB6" w:rsidRPr="00042094" w:rsidRDefault="00750EB6" w:rsidP="008A1AFB">
            <w:pPr>
              <w:pStyle w:val="TAL"/>
              <w:rPr>
                <w:noProof/>
              </w:rPr>
            </w:pPr>
          </w:p>
        </w:tc>
      </w:tr>
    </w:tbl>
    <w:p w14:paraId="4A11ECE3" w14:textId="77777777" w:rsidR="00750EB6" w:rsidRPr="00042094" w:rsidRDefault="00750EB6" w:rsidP="00750EB6">
      <w:pPr>
        <w:pStyle w:val="FP"/>
        <w:rPr>
          <w:lang w:eastAsia="zh-CN"/>
        </w:rPr>
      </w:pPr>
    </w:p>
    <w:p w14:paraId="2CB98C85" w14:textId="77777777" w:rsidR="00750EB6" w:rsidRPr="00042094" w:rsidRDefault="00750EB6" w:rsidP="00750EB6">
      <w:pPr>
        <w:pStyle w:val="TH"/>
      </w:pP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346"/>
      </w:tblGrid>
      <w:tr w:rsidR="00750EB6" w:rsidRPr="00042094" w14:paraId="15A68592" w14:textId="77777777" w:rsidTr="008A1AFB">
        <w:trPr>
          <w:cantSplit/>
          <w:jc w:val="center"/>
        </w:trPr>
        <w:tc>
          <w:tcPr>
            <w:tcW w:w="708" w:type="dxa"/>
            <w:hideMark/>
          </w:tcPr>
          <w:p w14:paraId="65508BCD" w14:textId="77777777" w:rsidR="00750EB6" w:rsidRPr="00042094" w:rsidRDefault="00750EB6" w:rsidP="008A1AFB">
            <w:pPr>
              <w:pStyle w:val="TAC"/>
            </w:pPr>
            <w:r w:rsidRPr="00042094">
              <w:t>8</w:t>
            </w:r>
          </w:p>
        </w:tc>
        <w:tc>
          <w:tcPr>
            <w:tcW w:w="709" w:type="dxa"/>
            <w:hideMark/>
          </w:tcPr>
          <w:p w14:paraId="5E102E3C" w14:textId="77777777" w:rsidR="00750EB6" w:rsidRPr="00042094" w:rsidRDefault="00750EB6" w:rsidP="008A1AFB">
            <w:pPr>
              <w:pStyle w:val="TAC"/>
            </w:pPr>
            <w:r w:rsidRPr="00042094">
              <w:t>7</w:t>
            </w:r>
          </w:p>
        </w:tc>
        <w:tc>
          <w:tcPr>
            <w:tcW w:w="709" w:type="dxa"/>
            <w:hideMark/>
          </w:tcPr>
          <w:p w14:paraId="2DCA89D1" w14:textId="77777777" w:rsidR="00750EB6" w:rsidRPr="00042094" w:rsidRDefault="00750EB6" w:rsidP="008A1AFB">
            <w:pPr>
              <w:pStyle w:val="TAC"/>
            </w:pPr>
            <w:r w:rsidRPr="00042094">
              <w:t>6</w:t>
            </w:r>
          </w:p>
        </w:tc>
        <w:tc>
          <w:tcPr>
            <w:tcW w:w="709" w:type="dxa"/>
            <w:hideMark/>
          </w:tcPr>
          <w:p w14:paraId="4E15DE7B" w14:textId="77777777" w:rsidR="00750EB6" w:rsidRPr="00042094" w:rsidRDefault="00750EB6" w:rsidP="008A1AFB">
            <w:pPr>
              <w:pStyle w:val="TAC"/>
            </w:pPr>
            <w:r w:rsidRPr="00042094">
              <w:t>5</w:t>
            </w:r>
          </w:p>
        </w:tc>
        <w:tc>
          <w:tcPr>
            <w:tcW w:w="709" w:type="dxa"/>
            <w:hideMark/>
          </w:tcPr>
          <w:p w14:paraId="3805006E" w14:textId="77777777" w:rsidR="00750EB6" w:rsidRPr="00042094" w:rsidRDefault="00750EB6" w:rsidP="008A1AFB">
            <w:pPr>
              <w:pStyle w:val="TAC"/>
            </w:pPr>
            <w:r w:rsidRPr="00042094">
              <w:t>4</w:t>
            </w:r>
          </w:p>
        </w:tc>
        <w:tc>
          <w:tcPr>
            <w:tcW w:w="709" w:type="dxa"/>
            <w:hideMark/>
          </w:tcPr>
          <w:p w14:paraId="32EE5D72" w14:textId="77777777" w:rsidR="00750EB6" w:rsidRPr="00042094" w:rsidRDefault="00750EB6" w:rsidP="008A1AFB">
            <w:pPr>
              <w:pStyle w:val="TAC"/>
            </w:pPr>
            <w:r w:rsidRPr="00042094">
              <w:t>3</w:t>
            </w:r>
          </w:p>
        </w:tc>
        <w:tc>
          <w:tcPr>
            <w:tcW w:w="709" w:type="dxa"/>
            <w:hideMark/>
          </w:tcPr>
          <w:p w14:paraId="7D839DF3" w14:textId="77777777" w:rsidR="00750EB6" w:rsidRPr="00042094" w:rsidRDefault="00750EB6" w:rsidP="008A1AFB">
            <w:pPr>
              <w:pStyle w:val="TAC"/>
            </w:pPr>
            <w:r w:rsidRPr="00042094">
              <w:t>2</w:t>
            </w:r>
          </w:p>
        </w:tc>
        <w:tc>
          <w:tcPr>
            <w:tcW w:w="709" w:type="dxa"/>
            <w:hideMark/>
          </w:tcPr>
          <w:p w14:paraId="3D4F74AE" w14:textId="77777777" w:rsidR="00750EB6" w:rsidRPr="00042094" w:rsidRDefault="00750EB6" w:rsidP="008A1AFB">
            <w:pPr>
              <w:pStyle w:val="TAC"/>
            </w:pPr>
            <w:r w:rsidRPr="00042094">
              <w:t>1</w:t>
            </w:r>
          </w:p>
        </w:tc>
        <w:tc>
          <w:tcPr>
            <w:tcW w:w="1346" w:type="dxa"/>
          </w:tcPr>
          <w:p w14:paraId="2C3C055D" w14:textId="77777777" w:rsidR="00750EB6" w:rsidRPr="00042094" w:rsidRDefault="00750EB6" w:rsidP="008A1AFB">
            <w:pPr>
              <w:pStyle w:val="TAL"/>
            </w:pPr>
          </w:p>
        </w:tc>
      </w:tr>
      <w:tr w:rsidR="00750EB6" w:rsidRPr="00042094" w14:paraId="62133677" w14:textId="77777777" w:rsidTr="008A1AFB">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305F0224" w14:textId="77777777" w:rsidR="00750EB6" w:rsidRPr="00042094" w:rsidRDefault="00750EB6" w:rsidP="008A1AFB">
            <w:pPr>
              <w:pStyle w:val="TAC"/>
              <w:rPr>
                <w:noProof/>
              </w:rPr>
            </w:pPr>
          </w:p>
          <w:p w14:paraId="47E1D939" w14:textId="77777777" w:rsidR="00750EB6" w:rsidRPr="00042094" w:rsidRDefault="00750EB6" w:rsidP="008A1AFB">
            <w:pPr>
              <w:pStyle w:val="TAC"/>
            </w:pPr>
            <w:r w:rsidRPr="00042094">
              <w:rPr>
                <w:noProof/>
              </w:rPr>
              <w:t xml:space="preserve">Length of </w:t>
            </w:r>
            <w:r w:rsidRPr="00042094">
              <w:t xml:space="preserve">radio parameters </w:t>
            </w:r>
            <w:r w:rsidRPr="00042094">
              <w:rPr>
                <w:noProof/>
              </w:rPr>
              <w:t>contents</w:t>
            </w:r>
          </w:p>
        </w:tc>
        <w:tc>
          <w:tcPr>
            <w:tcW w:w="1346" w:type="dxa"/>
          </w:tcPr>
          <w:p w14:paraId="3E5737C0" w14:textId="77777777" w:rsidR="00750EB6" w:rsidRPr="00042094" w:rsidRDefault="00750EB6" w:rsidP="008A1AFB">
            <w:pPr>
              <w:pStyle w:val="TAL"/>
            </w:pPr>
            <w:r w:rsidRPr="00042094">
              <w:t>octet o5100+1</w:t>
            </w:r>
          </w:p>
          <w:p w14:paraId="330284A3" w14:textId="77777777" w:rsidR="00750EB6" w:rsidRPr="00042094" w:rsidRDefault="00750EB6" w:rsidP="008A1AFB">
            <w:pPr>
              <w:pStyle w:val="TAL"/>
            </w:pPr>
          </w:p>
          <w:p w14:paraId="02A72A6D" w14:textId="77777777" w:rsidR="00750EB6" w:rsidRPr="00042094" w:rsidRDefault="00750EB6" w:rsidP="008A1AFB">
            <w:pPr>
              <w:pStyle w:val="TAL"/>
            </w:pPr>
            <w:r w:rsidRPr="00042094">
              <w:t>octet o5100+2</w:t>
            </w:r>
          </w:p>
        </w:tc>
      </w:tr>
      <w:tr w:rsidR="00750EB6" w:rsidRPr="00042094" w14:paraId="509E2134" w14:textId="77777777" w:rsidTr="008A1AFB">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161D6D25" w14:textId="77777777" w:rsidR="00750EB6" w:rsidRPr="00042094" w:rsidRDefault="00750EB6" w:rsidP="008A1AFB">
            <w:pPr>
              <w:pStyle w:val="TAC"/>
            </w:pPr>
          </w:p>
          <w:p w14:paraId="01F0DCDE" w14:textId="77777777" w:rsidR="00750EB6" w:rsidRPr="00042094" w:rsidRDefault="00750EB6" w:rsidP="008A1AFB">
            <w:pPr>
              <w:pStyle w:val="TAC"/>
            </w:pPr>
            <w:r w:rsidRPr="00042094">
              <w:t>Radio parameters contents</w:t>
            </w:r>
          </w:p>
        </w:tc>
        <w:tc>
          <w:tcPr>
            <w:tcW w:w="1346" w:type="dxa"/>
            <w:tcBorders>
              <w:top w:val="nil"/>
              <w:left w:val="single" w:sz="6" w:space="0" w:color="auto"/>
              <w:bottom w:val="nil"/>
              <w:right w:val="nil"/>
            </w:tcBorders>
          </w:tcPr>
          <w:p w14:paraId="1055DB83" w14:textId="77777777" w:rsidR="00750EB6" w:rsidRPr="00042094" w:rsidRDefault="00750EB6" w:rsidP="008A1AFB">
            <w:pPr>
              <w:pStyle w:val="TAL"/>
            </w:pPr>
            <w:r w:rsidRPr="00042094">
              <w:t>octet o5100+3</w:t>
            </w:r>
          </w:p>
          <w:p w14:paraId="48D2E02C" w14:textId="77777777" w:rsidR="00750EB6" w:rsidRPr="00042094" w:rsidRDefault="00750EB6" w:rsidP="008A1AFB">
            <w:pPr>
              <w:pStyle w:val="TAL"/>
            </w:pPr>
          </w:p>
          <w:p w14:paraId="5CEECF93" w14:textId="77777777" w:rsidR="00750EB6" w:rsidRPr="00042094" w:rsidRDefault="00750EB6" w:rsidP="008A1AFB">
            <w:pPr>
              <w:pStyle w:val="TAL"/>
            </w:pPr>
            <w:r w:rsidRPr="00042094">
              <w:t>octet o511-1</w:t>
            </w:r>
          </w:p>
        </w:tc>
      </w:tr>
    </w:tbl>
    <w:p w14:paraId="5D6CA9D2" w14:textId="77777777" w:rsidR="00750EB6" w:rsidRPr="00042094" w:rsidRDefault="00750EB6" w:rsidP="00750EB6">
      <w:pPr>
        <w:pStyle w:val="TF"/>
      </w:pPr>
      <w:r w:rsidRPr="00042094">
        <w:t>Figure 5.5.2.11: Radio parameters</w:t>
      </w:r>
    </w:p>
    <w:p w14:paraId="2CBBC6A4" w14:textId="77777777" w:rsidR="00750EB6" w:rsidRPr="00042094" w:rsidRDefault="00750EB6" w:rsidP="00750EB6">
      <w:pPr>
        <w:pStyle w:val="FP"/>
        <w:rPr>
          <w:lang w:eastAsia="zh-CN"/>
        </w:rPr>
      </w:pPr>
    </w:p>
    <w:p w14:paraId="3AC043E4" w14:textId="77777777" w:rsidR="00750EB6" w:rsidRPr="00042094" w:rsidRDefault="00750EB6" w:rsidP="00750EB6">
      <w:pPr>
        <w:pStyle w:val="TH"/>
      </w:pPr>
      <w:r w:rsidRPr="00042094">
        <w:t>Table 5.5.2.11: Radio parameters</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750EB6" w:rsidRPr="00042094" w14:paraId="05C1B410" w14:textId="77777777" w:rsidTr="008A1AFB">
        <w:trPr>
          <w:cantSplit/>
          <w:jc w:val="center"/>
        </w:trPr>
        <w:tc>
          <w:tcPr>
            <w:tcW w:w="7094" w:type="dxa"/>
            <w:hideMark/>
          </w:tcPr>
          <w:p w14:paraId="7CF95226" w14:textId="77777777" w:rsidR="00750EB6" w:rsidRPr="00042094" w:rsidRDefault="00750EB6" w:rsidP="008A1AFB">
            <w:pPr>
              <w:pStyle w:val="TAL"/>
            </w:pPr>
            <w:r w:rsidRPr="00042094">
              <w:t>Radio parameters contents:</w:t>
            </w:r>
          </w:p>
          <w:p w14:paraId="03D17139" w14:textId="77777777" w:rsidR="00750EB6" w:rsidRDefault="00750EB6" w:rsidP="008A1AFB">
            <w:pPr>
              <w:pStyle w:val="TAL"/>
              <w:rPr>
                <w:lang w:eastAsia="ko-KR"/>
              </w:rPr>
            </w:pPr>
            <w:r w:rsidRPr="00042094">
              <w:rPr>
                <w:lang w:eastAsia="zh-CN"/>
              </w:rPr>
              <w:t>R</w:t>
            </w:r>
            <w:r w:rsidRPr="00042094">
              <w:rPr>
                <w:lang w:eastAsia="ko-KR"/>
              </w:rPr>
              <w:t xml:space="preserve">adio parameters are defined as </w:t>
            </w:r>
            <w:r w:rsidRPr="00042094">
              <w:rPr>
                <w:i/>
                <w:iCs/>
              </w:rPr>
              <w:t>SL-</w:t>
            </w:r>
            <w:proofErr w:type="spellStart"/>
            <w:r w:rsidRPr="00042094">
              <w:rPr>
                <w:i/>
                <w:iCs/>
              </w:rPr>
              <w:t>PreconfigurationNR</w:t>
            </w:r>
            <w:proofErr w:type="spellEnd"/>
            <w:r w:rsidRPr="00042094">
              <w:rPr>
                <w:lang w:eastAsia="ko-KR"/>
              </w:rPr>
              <w:t xml:space="preserve"> in clause</w:t>
            </w:r>
            <w:r w:rsidRPr="00042094">
              <w:t> </w:t>
            </w:r>
            <w:r w:rsidRPr="00042094">
              <w:rPr>
                <w:lang w:eastAsia="ko-KR"/>
              </w:rPr>
              <w:t>9.3 of 3GPP</w:t>
            </w:r>
            <w:r w:rsidRPr="00042094">
              <w:t> </w:t>
            </w:r>
            <w:r w:rsidRPr="00042094">
              <w:rPr>
                <w:lang w:eastAsia="ko-KR"/>
              </w:rPr>
              <w:t>TS</w:t>
            </w:r>
            <w:r w:rsidRPr="00042094">
              <w:t> </w:t>
            </w:r>
            <w:r w:rsidRPr="00042094">
              <w:rPr>
                <w:lang w:eastAsia="ko-KR"/>
              </w:rPr>
              <w:t>38.331</w:t>
            </w:r>
            <w:r w:rsidRPr="00042094">
              <w:t> </w:t>
            </w:r>
            <w:r w:rsidRPr="00042094">
              <w:rPr>
                <w:lang w:eastAsia="ko-KR"/>
              </w:rPr>
              <w:t>[7].</w:t>
            </w:r>
          </w:p>
          <w:p w14:paraId="14F13D19" w14:textId="77777777" w:rsidR="00750EB6" w:rsidRPr="00042094" w:rsidRDefault="00750EB6" w:rsidP="008A1AFB">
            <w:pPr>
              <w:pStyle w:val="TAL"/>
            </w:pPr>
          </w:p>
        </w:tc>
      </w:tr>
    </w:tbl>
    <w:p w14:paraId="73258454" w14:textId="77777777" w:rsidR="00750EB6" w:rsidRPr="00042094" w:rsidRDefault="00750EB6" w:rsidP="00750EB6">
      <w:pPr>
        <w:pStyle w:val="FP"/>
        <w:rPr>
          <w:lang w:eastAsia="zh-CN"/>
        </w:rPr>
      </w:pPr>
    </w:p>
    <w:p w14:paraId="01528567" w14:textId="77777777" w:rsidR="00750EB6" w:rsidRPr="00042094" w:rsidRDefault="00750EB6" w:rsidP="00750EB6">
      <w:pPr>
        <w:pStyle w:val="TH"/>
      </w:pP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346"/>
      </w:tblGrid>
      <w:tr w:rsidR="00750EB6" w:rsidRPr="00042094" w14:paraId="238B821B" w14:textId="77777777" w:rsidTr="008A1AFB">
        <w:trPr>
          <w:cantSplit/>
          <w:jc w:val="center"/>
        </w:trPr>
        <w:tc>
          <w:tcPr>
            <w:tcW w:w="708" w:type="dxa"/>
            <w:hideMark/>
          </w:tcPr>
          <w:p w14:paraId="55D46FB2" w14:textId="77777777" w:rsidR="00750EB6" w:rsidRPr="00042094" w:rsidRDefault="00750EB6" w:rsidP="008A1AFB">
            <w:pPr>
              <w:pStyle w:val="TAC"/>
            </w:pPr>
            <w:r w:rsidRPr="00042094">
              <w:t>8</w:t>
            </w:r>
          </w:p>
        </w:tc>
        <w:tc>
          <w:tcPr>
            <w:tcW w:w="709" w:type="dxa"/>
            <w:hideMark/>
          </w:tcPr>
          <w:p w14:paraId="51CDF11B" w14:textId="77777777" w:rsidR="00750EB6" w:rsidRPr="00042094" w:rsidRDefault="00750EB6" w:rsidP="008A1AFB">
            <w:pPr>
              <w:pStyle w:val="TAC"/>
            </w:pPr>
            <w:r w:rsidRPr="00042094">
              <w:t>7</w:t>
            </w:r>
          </w:p>
        </w:tc>
        <w:tc>
          <w:tcPr>
            <w:tcW w:w="709" w:type="dxa"/>
            <w:hideMark/>
          </w:tcPr>
          <w:p w14:paraId="64A77E42" w14:textId="77777777" w:rsidR="00750EB6" w:rsidRPr="00042094" w:rsidRDefault="00750EB6" w:rsidP="008A1AFB">
            <w:pPr>
              <w:pStyle w:val="TAC"/>
            </w:pPr>
            <w:r w:rsidRPr="00042094">
              <w:t>6</w:t>
            </w:r>
          </w:p>
        </w:tc>
        <w:tc>
          <w:tcPr>
            <w:tcW w:w="709" w:type="dxa"/>
            <w:hideMark/>
          </w:tcPr>
          <w:p w14:paraId="08A3A7EF" w14:textId="77777777" w:rsidR="00750EB6" w:rsidRPr="00042094" w:rsidRDefault="00750EB6" w:rsidP="008A1AFB">
            <w:pPr>
              <w:pStyle w:val="TAC"/>
            </w:pPr>
            <w:r w:rsidRPr="00042094">
              <w:t>5</w:t>
            </w:r>
          </w:p>
        </w:tc>
        <w:tc>
          <w:tcPr>
            <w:tcW w:w="709" w:type="dxa"/>
            <w:hideMark/>
          </w:tcPr>
          <w:p w14:paraId="096E3C44" w14:textId="77777777" w:rsidR="00750EB6" w:rsidRPr="00042094" w:rsidRDefault="00750EB6" w:rsidP="008A1AFB">
            <w:pPr>
              <w:pStyle w:val="TAC"/>
            </w:pPr>
            <w:r w:rsidRPr="00042094">
              <w:t>4</w:t>
            </w:r>
          </w:p>
        </w:tc>
        <w:tc>
          <w:tcPr>
            <w:tcW w:w="709" w:type="dxa"/>
            <w:hideMark/>
          </w:tcPr>
          <w:p w14:paraId="650AB845" w14:textId="77777777" w:rsidR="00750EB6" w:rsidRPr="00042094" w:rsidRDefault="00750EB6" w:rsidP="008A1AFB">
            <w:pPr>
              <w:pStyle w:val="TAC"/>
            </w:pPr>
            <w:r w:rsidRPr="00042094">
              <w:t>3</w:t>
            </w:r>
          </w:p>
        </w:tc>
        <w:tc>
          <w:tcPr>
            <w:tcW w:w="709" w:type="dxa"/>
            <w:hideMark/>
          </w:tcPr>
          <w:p w14:paraId="674C186A" w14:textId="77777777" w:rsidR="00750EB6" w:rsidRPr="00042094" w:rsidRDefault="00750EB6" w:rsidP="008A1AFB">
            <w:pPr>
              <w:pStyle w:val="TAC"/>
            </w:pPr>
            <w:r w:rsidRPr="00042094">
              <w:t>2</w:t>
            </w:r>
          </w:p>
        </w:tc>
        <w:tc>
          <w:tcPr>
            <w:tcW w:w="709" w:type="dxa"/>
            <w:hideMark/>
          </w:tcPr>
          <w:p w14:paraId="6D51832E" w14:textId="77777777" w:rsidR="00750EB6" w:rsidRPr="00042094" w:rsidRDefault="00750EB6" w:rsidP="008A1AFB">
            <w:pPr>
              <w:pStyle w:val="TAC"/>
            </w:pPr>
            <w:r w:rsidRPr="00042094">
              <w:t>1</w:t>
            </w:r>
          </w:p>
        </w:tc>
        <w:tc>
          <w:tcPr>
            <w:tcW w:w="1346" w:type="dxa"/>
          </w:tcPr>
          <w:p w14:paraId="6B227265" w14:textId="77777777" w:rsidR="00750EB6" w:rsidRPr="00042094" w:rsidRDefault="00750EB6" w:rsidP="008A1AFB">
            <w:pPr>
              <w:pStyle w:val="TAL"/>
            </w:pPr>
          </w:p>
        </w:tc>
      </w:tr>
      <w:tr w:rsidR="00750EB6" w:rsidRPr="00042094" w14:paraId="42A10746" w14:textId="77777777" w:rsidTr="008A1AFB">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3A0B1190" w14:textId="77777777" w:rsidR="00750EB6" w:rsidRPr="00042094" w:rsidRDefault="00750EB6" w:rsidP="008A1AFB">
            <w:pPr>
              <w:pStyle w:val="TAC"/>
              <w:rPr>
                <w:noProof/>
              </w:rPr>
            </w:pPr>
          </w:p>
          <w:p w14:paraId="55AD8D4A" w14:textId="77777777" w:rsidR="00750EB6" w:rsidRPr="00042094" w:rsidRDefault="00750EB6" w:rsidP="008A1AFB">
            <w:pPr>
              <w:pStyle w:val="TAC"/>
            </w:pPr>
            <w:r w:rsidRPr="00042094">
              <w:rPr>
                <w:noProof/>
              </w:rPr>
              <w:t xml:space="preserve">Length of </w:t>
            </w:r>
            <w:r w:rsidRPr="00042094">
              <w:t xml:space="preserve">default PC5 DRX configuration for layer-3 UE-to-network relay discovery </w:t>
            </w:r>
            <w:r w:rsidRPr="00042094">
              <w:rPr>
                <w:noProof/>
              </w:rPr>
              <w:t>contents</w:t>
            </w:r>
          </w:p>
        </w:tc>
        <w:tc>
          <w:tcPr>
            <w:tcW w:w="1346" w:type="dxa"/>
          </w:tcPr>
          <w:p w14:paraId="7E1230C3" w14:textId="77777777" w:rsidR="00750EB6" w:rsidRPr="00042094" w:rsidRDefault="00750EB6" w:rsidP="008A1AFB">
            <w:pPr>
              <w:pStyle w:val="TAL"/>
            </w:pPr>
            <w:r w:rsidRPr="00042094">
              <w:t>octet o10+1</w:t>
            </w:r>
          </w:p>
          <w:p w14:paraId="1AE5A3BA" w14:textId="77777777" w:rsidR="00750EB6" w:rsidRPr="00042094" w:rsidRDefault="00750EB6" w:rsidP="008A1AFB">
            <w:pPr>
              <w:pStyle w:val="TAL"/>
            </w:pPr>
          </w:p>
          <w:p w14:paraId="76C6C5D9" w14:textId="77777777" w:rsidR="00750EB6" w:rsidRPr="00042094" w:rsidRDefault="00750EB6" w:rsidP="008A1AFB">
            <w:pPr>
              <w:pStyle w:val="TAL"/>
            </w:pPr>
            <w:r w:rsidRPr="00042094">
              <w:t>octet o10+2</w:t>
            </w:r>
          </w:p>
        </w:tc>
      </w:tr>
      <w:tr w:rsidR="00750EB6" w:rsidRPr="00042094" w14:paraId="07F72683" w14:textId="77777777" w:rsidTr="008A1AFB">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36A0E292" w14:textId="77777777" w:rsidR="00750EB6" w:rsidRPr="00042094" w:rsidRDefault="00750EB6" w:rsidP="008A1AFB">
            <w:pPr>
              <w:pStyle w:val="TAC"/>
            </w:pPr>
          </w:p>
          <w:p w14:paraId="5520C238" w14:textId="77777777" w:rsidR="00750EB6" w:rsidRPr="00042094" w:rsidRDefault="00750EB6" w:rsidP="008A1AFB">
            <w:pPr>
              <w:pStyle w:val="TAC"/>
            </w:pPr>
            <w:r w:rsidRPr="00042094">
              <w:t>Default PC5 DRX configuration for layer-3 UE-to-network relay discovery contents</w:t>
            </w:r>
          </w:p>
        </w:tc>
        <w:tc>
          <w:tcPr>
            <w:tcW w:w="1346" w:type="dxa"/>
            <w:tcBorders>
              <w:top w:val="nil"/>
              <w:left w:val="single" w:sz="6" w:space="0" w:color="auto"/>
              <w:bottom w:val="nil"/>
              <w:right w:val="nil"/>
            </w:tcBorders>
          </w:tcPr>
          <w:p w14:paraId="64C7CD9C" w14:textId="77777777" w:rsidR="00750EB6" w:rsidRPr="00042094" w:rsidRDefault="00750EB6" w:rsidP="008A1AFB">
            <w:pPr>
              <w:pStyle w:val="TAL"/>
            </w:pPr>
            <w:r w:rsidRPr="00042094">
              <w:t>octet o10+3</w:t>
            </w:r>
          </w:p>
          <w:p w14:paraId="6027CFC2" w14:textId="77777777" w:rsidR="00750EB6" w:rsidRPr="00042094" w:rsidRDefault="00750EB6" w:rsidP="008A1AFB">
            <w:pPr>
              <w:pStyle w:val="TAL"/>
            </w:pPr>
          </w:p>
          <w:p w14:paraId="725A2981" w14:textId="77777777" w:rsidR="00750EB6" w:rsidRPr="00042094" w:rsidRDefault="00750EB6" w:rsidP="008A1AFB">
            <w:pPr>
              <w:pStyle w:val="TAL"/>
            </w:pPr>
            <w:r w:rsidRPr="00042094">
              <w:t>octet o2</w:t>
            </w:r>
          </w:p>
        </w:tc>
      </w:tr>
    </w:tbl>
    <w:p w14:paraId="2F8D31C1" w14:textId="77777777" w:rsidR="00750EB6" w:rsidRPr="00042094" w:rsidRDefault="00750EB6" w:rsidP="00750EB6">
      <w:pPr>
        <w:pStyle w:val="TF"/>
      </w:pPr>
      <w:r w:rsidRPr="00042094">
        <w:t>Figure 5.5.2.11a: Default PC5 DRX configuration for layer-3 UE-to-network relay discovery</w:t>
      </w:r>
    </w:p>
    <w:p w14:paraId="56BA7B80" w14:textId="77777777" w:rsidR="00750EB6" w:rsidRPr="00042094" w:rsidRDefault="00750EB6" w:rsidP="00750EB6">
      <w:pPr>
        <w:pStyle w:val="FP"/>
        <w:rPr>
          <w:lang w:eastAsia="zh-CN"/>
        </w:rPr>
      </w:pPr>
    </w:p>
    <w:p w14:paraId="4B20B4CB" w14:textId="77777777" w:rsidR="00750EB6" w:rsidRPr="00042094" w:rsidRDefault="00750EB6" w:rsidP="00750EB6">
      <w:pPr>
        <w:pStyle w:val="TH"/>
      </w:pPr>
      <w:r w:rsidRPr="00042094">
        <w:t>Table 5.5.2.11a: Default PC5 DRX configuration for layer-3 UE-to-network relay discovery</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750EB6" w:rsidRPr="00042094" w14:paraId="1D9F2168" w14:textId="77777777" w:rsidTr="008A1AFB">
        <w:trPr>
          <w:cantSplit/>
          <w:jc w:val="center"/>
        </w:trPr>
        <w:tc>
          <w:tcPr>
            <w:tcW w:w="7094" w:type="dxa"/>
            <w:tcBorders>
              <w:top w:val="single" w:sz="4" w:space="0" w:color="auto"/>
              <w:left w:val="single" w:sz="4" w:space="0" w:color="auto"/>
              <w:bottom w:val="nil"/>
              <w:right w:val="single" w:sz="4" w:space="0" w:color="auto"/>
            </w:tcBorders>
          </w:tcPr>
          <w:p w14:paraId="40C49AAD" w14:textId="77777777" w:rsidR="00750EB6" w:rsidRPr="00042094" w:rsidRDefault="00750EB6" w:rsidP="008A1AFB">
            <w:pPr>
              <w:pStyle w:val="TF"/>
              <w:keepNext/>
              <w:spacing w:after="0"/>
              <w:jc w:val="left"/>
              <w:rPr>
                <w:b w:val="0"/>
                <w:sz w:val="18"/>
              </w:rPr>
            </w:pPr>
            <w:r w:rsidRPr="00042094">
              <w:rPr>
                <w:b w:val="0"/>
                <w:sz w:val="18"/>
              </w:rPr>
              <w:t>Default PC5 DRX configuration contents</w:t>
            </w:r>
            <w:r w:rsidRPr="00042094">
              <w:t xml:space="preserve"> </w:t>
            </w:r>
            <w:r w:rsidRPr="00042094">
              <w:rPr>
                <w:b w:val="0"/>
                <w:sz w:val="18"/>
              </w:rPr>
              <w:t>for layer-3 UE-to-network relay discovery:</w:t>
            </w:r>
          </w:p>
          <w:p w14:paraId="516EAAE6" w14:textId="77777777" w:rsidR="00750EB6" w:rsidRPr="00042094" w:rsidRDefault="00750EB6" w:rsidP="008A1AFB">
            <w:pPr>
              <w:pStyle w:val="TAL"/>
            </w:pPr>
            <w:r w:rsidRPr="00042094">
              <w:t xml:space="preserve">Default PC5 DRX configuration for layer-3 UE-to-network relay discovery field is coded as </w:t>
            </w:r>
            <w:r w:rsidRPr="00042094">
              <w:rPr>
                <w:i/>
                <w:iCs/>
              </w:rPr>
              <w:t>sl-DefaultDRX-GC-BC-r17</w:t>
            </w:r>
            <w:r w:rsidRPr="00042094">
              <w:t xml:space="preserve"> in clause 6.3.5 of 3GPP TS 38.331 [7].</w:t>
            </w:r>
          </w:p>
        </w:tc>
      </w:tr>
      <w:tr w:rsidR="00750EB6" w:rsidRPr="00042094" w14:paraId="07D6B1BB" w14:textId="77777777" w:rsidTr="008A1AFB">
        <w:trPr>
          <w:cantSplit/>
          <w:jc w:val="center"/>
        </w:trPr>
        <w:tc>
          <w:tcPr>
            <w:tcW w:w="7094" w:type="dxa"/>
            <w:tcBorders>
              <w:top w:val="nil"/>
              <w:left w:val="single" w:sz="4" w:space="0" w:color="auto"/>
              <w:bottom w:val="single" w:sz="4" w:space="0" w:color="auto"/>
              <w:right w:val="single" w:sz="4" w:space="0" w:color="auto"/>
            </w:tcBorders>
          </w:tcPr>
          <w:p w14:paraId="7CD1632D" w14:textId="77777777" w:rsidR="00750EB6" w:rsidRPr="00042094" w:rsidRDefault="00750EB6" w:rsidP="008A1AFB">
            <w:pPr>
              <w:pStyle w:val="TAL"/>
              <w:rPr>
                <w:noProof/>
              </w:rPr>
            </w:pPr>
          </w:p>
        </w:tc>
      </w:tr>
    </w:tbl>
    <w:p w14:paraId="526D1A7D" w14:textId="77777777" w:rsidR="00750EB6" w:rsidRPr="00042094" w:rsidRDefault="00750EB6" w:rsidP="00750EB6">
      <w:pPr>
        <w:pStyle w:val="FP"/>
        <w:rPr>
          <w:lang w:eastAsia="zh-CN"/>
        </w:rPr>
      </w:pPr>
    </w:p>
    <w:p w14:paraId="3E9E1928" w14:textId="77777777" w:rsidR="00750EB6" w:rsidRPr="00042094" w:rsidRDefault="00750EB6" w:rsidP="00750EB6">
      <w:pPr>
        <w:pStyle w:val="TH"/>
      </w:pP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346"/>
      </w:tblGrid>
      <w:tr w:rsidR="00750EB6" w:rsidRPr="00042094" w14:paraId="33461C8E" w14:textId="77777777" w:rsidTr="008A1AFB">
        <w:trPr>
          <w:cantSplit/>
          <w:jc w:val="center"/>
        </w:trPr>
        <w:tc>
          <w:tcPr>
            <w:tcW w:w="708" w:type="dxa"/>
            <w:hideMark/>
          </w:tcPr>
          <w:p w14:paraId="5237F503" w14:textId="77777777" w:rsidR="00750EB6" w:rsidRPr="00042094" w:rsidRDefault="00750EB6" w:rsidP="008A1AFB">
            <w:pPr>
              <w:pStyle w:val="TAC"/>
            </w:pPr>
            <w:r w:rsidRPr="00042094">
              <w:t>8</w:t>
            </w:r>
          </w:p>
        </w:tc>
        <w:tc>
          <w:tcPr>
            <w:tcW w:w="709" w:type="dxa"/>
            <w:hideMark/>
          </w:tcPr>
          <w:p w14:paraId="47BF59FE" w14:textId="77777777" w:rsidR="00750EB6" w:rsidRPr="00042094" w:rsidRDefault="00750EB6" w:rsidP="008A1AFB">
            <w:pPr>
              <w:pStyle w:val="TAC"/>
            </w:pPr>
            <w:r w:rsidRPr="00042094">
              <w:t>7</w:t>
            </w:r>
          </w:p>
        </w:tc>
        <w:tc>
          <w:tcPr>
            <w:tcW w:w="709" w:type="dxa"/>
            <w:hideMark/>
          </w:tcPr>
          <w:p w14:paraId="12EC4050" w14:textId="77777777" w:rsidR="00750EB6" w:rsidRPr="00042094" w:rsidRDefault="00750EB6" w:rsidP="008A1AFB">
            <w:pPr>
              <w:pStyle w:val="TAC"/>
            </w:pPr>
            <w:r w:rsidRPr="00042094">
              <w:t>6</w:t>
            </w:r>
          </w:p>
        </w:tc>
        <w:tc>
          <w:tcPr>
            <w:tcW w:w="709" w:type="dxa"/>
            <w:hideMark/>
          </w:tcPr>
          <w:p w14:paraId="0C6C0B24" w14:textId="77777777" w:rsidR="00750EB6" w:rsidRPr="00042094" w:rsidRDefault="00750EB6" w:rsidP="008A1AFB">
            <w:pPr>
              <w:pStyle w:val="TAC"/>
            </w:pPr>
            <w:r w:rsidRPr="00042094">
              <w:t>5</w:t>
            </w:r>
          </w:p>
        </w:tc>
        <w:tc>
          <w:tcPr>
            <w:tcW w:w="709" w:type="dxa"/>
            <w:hideMark/>
          </w:tcPr>
          <w:p w14:paraId="27F421E5" w14:textId="77777777" w:rsidR="00750EB6" w:rsidRPr="00042094" w:rsidRDefault="00750EB6" w:rsidP="008A1AFB">
            <w:pPr>
              <w:pStyle w:val="TAC"/>
            </w:pPr>
            <w:r w:rsidRPr="00042094">
              <w:t>4</w:t>
            </w:r>
          </w:p>
        </w:tc>
        <w:tc>
          <w:tcPr>
            <w:tcW w:w="709" w:type="dxa"/>
            <w:hideMark/>
          </w:tcPr>
          <w:p w14:paraId="5BC52269" w14:textId="77777777" w:rsidR="00750EB6" w:rsidRPr="00042094" w:rsidRDefault="00750EB6" w:rsidP="008A1AFB">
            <w:pPr>
              <w:pStyle w:val="TAC"/>
            </w:pPr>
            <w:r w:rsidRPr="00042094">
              <w:t>3</w:t>
            </w:r>
          </w:p>
        </w:tc>
        <w:tc>
          <w:tcPr>
            <w:tcW w:w="709" w:type="dxa"/>
            <w:hideMark/>
          </w:tcPr>
          <w:p w14:paraId="34C5F647" w14:textId="77777777" w:rsidR="00750EB6" w:rsidRPr="00042094" w:rsidRDefault="00750EB6" w:rsidP="008A1AFB">
            <w:pPr>
              <w:pStyle w:val="TAC"/>
            </w:pPr>
            <w:r w:rsidRPr="00042094">
              <w:t>2</w:t>
            </w:r>
          </w:p>
        </w:tc>
        <w:tc>
          <w:tcPr>
            <w:tcW w:w="709" w:type="dxa"/>
            <w:hideMark/>
          </w:tcPr>
          <w:p w14:paraId="2985DD5B" w14:textId="77777777" w:rsidR="00750EB6" w:rsidRPr="00042094" w:rsidRDefault="00750EB6" w:rsidP="008A1AFB">
            <w:pPr>
              <w:pStyle w:val="TAC"/>
            </w:pPr>
            <w:r w:rsidRPr="00042094">
              <w:t>1</w:t>
            </w:r>
          </w:p>
        </w:tc>
        <w:tc>
          <w:tcPr>
            <w:tcW w:w="1346" w:type="dxa"/>
          </w:tcPr>
          <w:p w14:paraId="0F89C48D" w14:textId="77777777" w:rsidR="00750EB6" w:rsidRPr="00042094" w:rsidRDefault="00750EB6" w:rsidP="008A1AFB">
            <w:pPr>
              <w:pStyle w:val="TAL"/>
            </w:pPr>
          </w:p>
        </w:tc>
      </w:tr>
      <w:tr w:rsidR="00750EB6" w:rsidRPr="00042094" w14:paraId="147BA48D" w14:textId="77777777" w:rsidTr="008A1AFB">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23C24A6E" w14:textId="77777777" w:rsidR="00750EB6" w:rsidRPr="00042094" w:rsidRDefault="00750EB6" w:rsidP="008A1AFB">
            <w:pPr>
              <w:pStyle w:val="TAC"/>
              <w:rPr>
                <w:noProof/>
              </w:rPr>
            </w:pPr>
          </w:p>
          <w:p w14:paraId="6FAE2571" w14:textId="77777777" w:rsidR="00750EB6" w:rsidRPr="00042094" w:rsidRDefault="00750EB6" w:rsidP="008A1AFB">
            <w:pPr>
              <w:pStyle w:val="TAC"/>
            </w:pPr>
            <w:r w:rsidRPr="00042094">
              <w:rPr>
                <w:noProof/>
              </w:rPr>
              <w:t xml:space="preserve">Length of </w:t>
            </w:r>
            <w:r w:rsidRPr="00042094">
              <w:t xml:space="preserve">default </w:t>
            </w:r>
            <w:r w:rsidRPr="00042094">
              <w:rPr>
                <w:lang w:eastAsia="zh-CN"/>
              </w:rPr>
              <w:t>destination layer-2 IDs for</w:t>
            </w:r>
            <w:r w:rsidRPr="00042094">
              <w:t xml:space="preserve"> sending the discovery signalling for announcement and additional information and for receiving the discovery signalling for solicitation contents</w:t>
            </w:r>
          </w:p>
        </w:tc>
        <w:tc>
          <w:tcPr>
            <w:tcW w:w="1346" w:type="dxa"/>
          </w:tcPr>
          <w:p w14:paraId="06DF44D5" w14:textId="77777777" w:rsidR="00750EB6" w:rsidRPr="00042094" w:rsidRDefault="00750EB6" w:rsidP="008A1AFB">
            <w:pPr>
              <w:pStyle w:val="TAL"/>
            </w:pPr>
            <w:r w:rsidRPr="00042094">
              <w:t>octet o2+1</w:t>
            </w:r>
          </w:p>
          <w:p w14:paraId="3E605EB2" w14:textId="77777777" w:rsidR="00750EB6" w:rsidRPr="00042094" w:rsidRDefault="00750EB6" w:rsidP="008A1AFB">
            <w:pPr>
              <w:pStyle w:val="TAL"/>
            </w:pPr>
          </w:p>
          <w:p w14:paraId="121D98CD" w14:textId="77777777" w:rsidR="00750EB6" w:rsidRPr="00042094" w:rsidRDefault="00750EB6" w:rsidP="008A1AFB">
            <w:pPr>
              <w:pStyle w:val="TAL"/>
            </w:pPr>
            <w:r w:rsidRPr="00042094">
              <w:t>octet o2+2</w:t>
            </w:r>
          </w:p>
        </w:tc>
      </w:tr>
      <w:tr w:rsidR="00750EB6" w:rsidRPr="00042094" w14:paraId="4B035C15" w14:textId="77777777" w:rsidTr="008A1AFB">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666471EA" w14:textId="77777777" w:rsidR="00750EB6" w:rsidRPr="00042094" w:rsidRDefault="00750EB6" w:rsidP="008A1AFB">
            <w:pPr>
              <w:pStyle w:val="TAC"/>
            </w:pPr>
          </w:p>
          <w:p w14:paraId="3672FCCB" w14:textId="77777777" w:rsidR="00750EB6" w:rsidRPr="00042094" w:rsidRDefault="00750EB6" w:rsidP="008A1AFB">
            <w:pPr>
              <w:pStyle w:val="TAC"/>
            </w:pPr>
            <w:r w:rsidRPr="00042094">
              <w:t xml:space="preserve">Default </w:t>
            </w:r>
            <w:r w:rsidRPr="00042094">
              <w:rPr>
                <w:lang w:eastAsia="zh-CN"/>
              </w:rPr>
              <w:t>destination layer-2 ID</w:t>
            </w:r>
            <w:r w:rsidRPr="00042094">
              <w:t xml:space="preserve"> 1</w:t>
            </w:r>
          </w:p>
        </w:tc>
        <w:tc>
          <w:tcPr>
            <w:tcW w:w="1346" w:type="dxa"/>
            <w:tcBorders>
              <w:top w:val="nil"/>
              <w:left w:val="single" w:sz="6" w:space="0" w:color="auto"/>
              <w:bottom w:val="nil"/>
              <w:right w:val="nil"/>
            </w:tcBorders>
          </w:tcPr>
          <w:p w14:paraId="7458C8F7" w14:textId="77777777" w:rsidR="00750EB6" w:rsidRPr="00042094" w:rsidRDefault="00750EB6" w:rsidP="008A1AFB">
            <w:pPr>
              <w:pStyle w:val="TAL"/>
            </w:pPr>
            <w:r w:rsidRPr="00042094">
              <w:t>octet o2+3</w:t>
            </w:r>
          </w:p>
          <w:p w14:paraId="0D22A80A" w14:textId="77777777" w:rsidR="00750EB6" w:rsidRPr="00042094" w:rsidRDefault="00750EB6" w:rsidP="008A1AFB">
            <w:pPr>
              <w:pStyle w:val="TAL"/>
            </w:pPr>
          </w:p>
          <w:p w14:paraId="0595484D" w14:textId="77777777" w:rsidR="00750EB6" w:rsidRPr="00042094" w:rsidRDefault="00750EB6" w:rsidP="008A1AFB">
            <w:pPr>
              <w:pStyle w:val="TAL"/>
            </w:pPr>
            <w:r w:rsidRPr="00042094">
              <w:t>octet o2+5</w:t>
            </w:r>
          </w:p>
        </w:tc>
      </w:tr>
      <w:tr w:rsidR="00750EB6" w:rsidRPr="00042094" w14:paraId="01328D2C" w14:textId="77777777" w:rsidTr="008A1AFB">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5AF06E9D" w14:textId="77777777" w:rsidR="00750EB6" w:rsidRPr="00042094" w:rsidRDefault="00750EB6" w:rsidP="008A1AFB">
            <w:pPr>
              <w:pStyle w:val="TAC"/>
            </w:pPr>
          </w:p>
          <w:p w14:paraId="54D066D5" w14:textId="77777777" w:rsidR="00750EB6" w:rsidRPr="00042094" w:rsidRDefault="00750EB6" w:rsidP="008A1AFB">
            <w:pPr>
              <w:pStyle w:val="TAC"/>
            </w:pPr>
            <w:r w:rsidRPr="00042094">
              <w:t xml:space="preserve">Default </w:t>
            </w:r>
            <w:r w:rsidRPr="00042094">
              <w:rPr>
                <w:lang w:eastAsia="zh-CN"/>
              </w:rPr>
              <w:t>destination layer-2 ID</w:t>
            </w:r>
            <w:r w:rsidRPr="00042094">
              <w:t xml:space="preserve"> 2</w:t>
            </w:r>
          </w:p>
        </w:tc>
        <w:tc>
          <w:tcPr>
            <w:tcW w:w="1346" w:type="dxa"/>
            <w:tcBorders>
              <w:top w:val="nil"/>
              <w:left w:val="single" w:sz="6" w:space="0" w:color="auto"/>
              <w:bottom w:val="nil"/>
              <w:right w:val="nil"/>
            </w:tcBorders>
          </w:tcPr>
          <w:p w14:paraId="5A05E580" w14:textId="77777777" w:rsidR="00750EB6" w:rsidRPr="00042094" w:rsidRDefault="00750EB6" w:rsidP="008A1AFB">
            <w:pPr>
              <w:pStyle w:val="TAL"/>
            </w:pPr>
            <w:r w:rsidRPr="00042094">
              <w:t>octet (o2+6)*</w:t>
            </w:r>
          </w:p>
          <w:p w14:paraId="2F423D76" w14:textId="77777777" w:rsidR="00750EB6" w:rsidRPr="00042094" w:rsidRDefault="00750EB6" w:rsidP="008A1AFB">
            <w:pPr>
              <w:pStyle w:val="TAL"/>
            </w:pPr>
          </w:p>
          <w:p w14:paraId="1B3CA92B" w14:textId="77777777" w:rsidR="00750EB6" w:rsidRPr="00042094" w:rsidRDefault="00750EB6" w:rsidP="008A1AFB">
            <w:pPr>
              <w:pStyle w:val="TAL"/>
            </w:pPr>
            <w:r w:rsidRPr="00042094">
              <w:t>octet (o2+8)*</w:t>
            </w:r>
          </w:p>
        </w:tc>
      </w:tr>
      <w:tr w:rsidR="00750EB6" w:rsidRPr="00042094" w14:paraId="2CABE717" w14:textId="77777777" w:rsidTr="008A1AFB">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0B5E8D74" w14:textId="77777777" w:rsidR="00750EB6" w:rsidRPr="00042094" w:rsidRDefault="00750EB6" w:rsidP="008A1AFB">
            <w:pPr>
              <w:pStyle w:val="TAC"/>
            </w:pPr>
          </w:p>
          <w:p w14:paraId="45656505" w14:textId="77777777" w:rsidR="00750EB6" w:rsidRPr="00042094" w:rsidRDefault="00750EB6" w:rsidP="008A1AFB">
            <w:pPr>
              <w:pStyle w:val="TAC"/>
            </w:pPr>
            <w:r w:rsidRPr="00042094">
              <w:t>...</w:t>
            </w:r>
          </w:p>
        </w:tc>
        <w:tc>
          <w:tcPr>
            <w:tcW w:w="1346" w:type="dxa"/>
            <w:tcBorders>
              <w:top w:val="nil"/>
              <w:left w:val="single" w:sz="6" w:space="0" w:color="auto"/>
              <w:bottom w:val="nil"/>
              <w:right w:val="nil"/>
            </w:tcBorders>
          </w:tcPr>
          <w:p w14:paraId="5DE159E7" w14:textId="77777777" w:rsidR="00750EB6" w:rsidRPr="00042094" w:rsidRDefault="00750EB6" w:rsidP="008A1AFB">
            <w:pPr>
              <w:pStyle w:val="TAL"/>
            </w:pPr>
            <w:r w:rsidRPr="00042094">
              <w:t>octet (o2+9)*</w:t>
            </w:r>
          </w:p>
          <w:p w14:paraId="2942D66D" w14:textId="77777777" w:rsidR="00750EB6" w:rsidRPr="00042094" w:rsidRDefault="00750EB6" w:rsidP="008A1AFB">
            <w:pPr>
              <w:pStyle w:val="TAL"/>
            </w:pPr>
          </w:p>
          <w:p w14:paraId="0428CF78" w14:textId="77777777" w:rsidR="00750EB6" w:rsidRPr="00042094" w:rsidRDefault="00750EB6" w:rsidP="008A1AFB">
            <w:pPr>
              <w:pStyle w:val="TAL"/>
            </w:pPr>
            <w:r w:rsidRPr="00042094">
              <w:t>octet (o3-3)*</w:t>
            </w:r>
          </w:p>
        </w:tc>
      </w:tr>
      <w:tr w:rsidR="00750EB6" w:rsidRPr="00042094" w14:paraId="3213066E" w14:textId="77777777" w:rsidTr="008A1AFB">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59CD358B" w14:textId="77777777" w:rsidR="00750EB6" w:rsidRPr="00042094" w:rsidRDefault="00750EB6" w:rsidP="008A1AFB">
            <w:pPr>
              <w:pStyle w:val="TAC"/>
            </w:pPr>
          </w:p>
          <w:p w14:paraId="308C0DAF" w14:textId="77777777" w:rsidR="00750EB6" w:rsidRPr="00042094" w:rsidRDefault="00750EB6" w:rsidP="008A1AFB">
            <w:pPr>
              <w:pStyle w:val="TAC"/>
            </w:pPr>
            <w:r w:rsidRPr="00042094">
              <w:t xml:space="preserve">Default </w:t>
            </w:r>
            <w:r w:rsidRPr="00042094">
              <w:rPr>
                <w:lang w:eastAsia="zh-CN"/>
              </w:rPr>
              <w:t>destination layer-2 ID</w:t>
            </w:r>
            <w:r w:rsidRPr="00042094">
              <w:t xml:space="preserve"> </w:t>
            </w:r>
            <w:r w:rsidRPr="00042094">
              <w:rPr>
                <w:noProof/>
              </w:rPr>
              <w:t>n</w:t>
            </w:r>
          </w:p>
        </w:tc>
        <w:tc>
          <w:tcPr>
            <w:tcW w:w="1346" w:type="dxa"/>
            <w:tcBorders>
              <w:top w:val="nil"/>
              <w:left w:val="single" w:sz="6" w:space="0" w:color="auto"/>
              <w:bottom w:val="nil"/>
              <w:right w:val="nil"/>
            </w:tcBorders>
          </w:tcPr>
          <w:p w14:paraId="07F5B38A" w14:textId="77777777" w:rsidR="00750EB6" w:rsidRPr="00042094" w:rsidRDefault="00750EB6" w:rsidP="008A1AFB">
            <w:pPr>
              <w:pStyle w:val="TAL"/>
            </w:pPr>
            <w:r w:rsidRPr="00042094">
              <w:t>octet (o3-2)*</w:t>
            </w:r>
          </w:p>
          <w:p w14:paraId="77F57B1D" w14:textId="77777777" w:rsidR="00750EB6" w:rsidRPr="00042094" w:rsidRDefault="00750EB6" w:rsidP="008A1AFB">
            <w:pPr>
              <w:pStyle w:val="TAL"/>
            </w:pPr>
          </w:p>
          <w:p w14:paraId="1F80FA67" w14:textId="77777777" w:rsidR="00750EB6" w:rsidRPr="00042094" w:rsidRDefault="00750EB6" w:rsidP="008A1AFB">
            <w:pPr>
              <w:pStyle w:val="TAL"/>
            </w:pPr>
            <w:r w:rsidRPr="00042094">
              <w:t>octet o3*</w:t>
            </w:r>
          </w:p>
        </w:tc>
      </w:tr>
    </w:tbl>
    <w:p w14:paraId="1EEA689A" w14:textId="77777777" w:rsidR="00750EB6" w:rsidRPr="00042094" w:rsidRDefault="00750EB6" w:rsidP="00750EB6">
      <w:pPr>
        <w:pStyle w:val="TF"/>
      </w:pPr>
      <w:r w:rsidRPr="00042094">
        <w:t xml:space="preserve">Figure 5.5.2.11a: Default </w:t>
      </w:r>
      <w:r w:rsidRPr="00042094">
        <w:rPr>
          <w:lang w:eastAsia="zh-CN"/>
        </w:rPr>
        <w:t>destination layer-2 IDs for</w:t>
      </w:r>
      <w:r w:rsidRPr="00042094">
        <w:t xml:space="preserve"> sending the discovery signalling for announcement and additional information and for receiving the discovery signalling for solicitation</w:t>
      </w:r>
    </w:p>
    <w:p w14:paraId="21BBB018" w14:textId="77777777" w:rsidR="00750EB6" w:rsidRPr="00042094" w:rsidRDefault="00750EB6" w:rsidP="00750EB6">
      <w:pPr>
        <w:pStyle w:val="FP"/>
        <w:rPr>
          <w:lang w:eastAsia="zh-CN"/>
        </w:rPr>
      </w:pPr>
    </w:p>
    <w:p w14:paraId="385F3B85" w14:textId="77777777" w:rsidR="00750EB6" w:rsidRPr="00042094" w:rsidRDefault="00750EB6" w:rsidP="00750EB6">
      <w:pPr>
        <w:pStyle w:val="TH"/>
      </w:pPr>
      <w:r w:rsidRPr="00042094">
        <w:lastRenderedPageBreak/>
        <w:t xml:space="preserve">Table 5.5.2.11a: Default </w:t>
      </w:r>
      <w:r w:rsidRPr="00042094">
        <w:rPr>
          <w:lang w:eastAsia="zh-CN"/>
        </w:rPr>
        <w:t>destination layer-2 IDs for</w:t>
      </w:r>
      <w:r w:rsidRPr="00042094">
        <w:t xml:space="preserve"> sending the discovery signalling for announcement and additional information and for receiving the discovery signalling for solicitation</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750EB6" w:rsidRPr="00042094" w14:paraId="0AE4FF47" w14:textId="77777777" w:rsidTr="008A1AFB">
        <w:trPr>
          <w:cantSplit/>
          <w:jc w:val="center"/>
        </w:trPr>
        <w:tc>
          <w:tcPr>
            <w:tcW w:w="7094" w:type="dxa"/>
            <w:hideMark/>
          </w:tcPr>
          <w:p w14:paraId="387B3D00" w14:textId="77777777" w:rsidR="00750EB6" w:rsidRPr="00042094" w:rsidRDefault="00750EB6" w:rsidP="008A1AFB">
            <w:pPr>
              <w:pStyle w:val="TAL"/>
            </w:pPr>
            <w:r w:rsidRPr="00042094">
              <w:t>Default destination layer-2 ID (octet o2+3 to o2+5):</w:t>
            </w:r>
          </w:p>
          <w:p w14:paraId="6AE0011D" w14:textId="77777777" w:rsidR="00750EB6" w:rsidRDefault="00750EB6" w:rsidP="008A1AFB">
            <w:pPr>
              <w:pStyle w:val="TAL"/>
              <w:rPr>
                <w:lang w:eastAsia="ko-KR"/>
              </w:rPr>
            </w:pPr>
            <w:r w:rsidRPr="00042094">
              <w:t xml:space="preserve">The default </w:t>
            </w:r>
            <w:r w:rsidRPr="00042094">
              <w:rPr>
                <w:lang w:eastAsia="zh-CN"/>
              </w:rPr>
              <w:t>destination layer-2 ID is a 24-bit long bit string</w:t>
            </w:r>
            <w:r w:rsidRPr="00042094">
              <w:rPr>
                <w:lang w:eastAsia="ko-KR"/>
              </w:rPr>
              <w:t>.</w:t>
            </w:r>
          </w:p>
          <w:p w14:paraId="2E97A6C1" w14:textId="77777777" w:rsidR="00750EB6" w:rsidRPr="00042094" w:rsidRDefault="00750EB6" w:rsidP="008A1AFB">
            <w:pPr>
              <w:pStyle w:val="TAL"/>
            </w:pPr>
          </w:p>
        </w:tc>
      </w:tr>
    </w:tbl>
    <w:p w14:paraId="0E21ED03" w14:textId="77777777" w:rsidR="00750EB6" w:rsidRPr="00042094" w:rsidRDefault="00750EB6" w:rsidP="00750EB6">
      <w:pPr>
        <w:pStyle w:val="FP"/>
        <w:rPr>
          <w:lang w:eastAsia="zh-CN"/>
        </w:rPr>
      </w:pPr>
    </w:p>
    <w:p w14:paraId="468E31A1" w14:textId="77777777" w:rsidR="00750EB6" w:rsidRPr="00042094" w:rsidRDefault="00750EB6" w:rsidP="00750EB6">
      <w:pPr>
        <w:pStyle w:val="TH"/>
      </w:pPr>
    </w:p>
    <w:tbl>
      <w:tblPr>
        <w:tblW w:w="0" w:type="auto"/>
        <w:jc w:val="center"/>
        <w:tblLayout w:type="fixed"/>
        <w:tblCellMar>
          <w:left w:w="28" w:type="dxa"/>
          <w:right w:w="56" w:type="dxa"/>
        </w:tblCellMar>
        <w:tblLook w:val="04A0" w:firstRow="1" w:lastRow="0" w:firstColumn="1" w:lastColumn="0" w:noHBand="0" w:noVBand="1"/>
      </w:tblPr>
      <w:tblGrid>
        <w:gridCol w:w="8"/>
        <w:gridCol w:w="700"/>
        <w:gridCol w:w="709"/>
        <w:gridCol w:w="709"/>
        <w:gridCol w:w="709"/>
        <w:gridCol w:w="709"/>
        <w:gridCol w:w="709"/>
        <w:gridCol w:w="709"/>
        <w:gridCol w:w="709"/>
        <w:gridCol w:w="8"/>
        <w:gridCol w:w="1338"/>
        <w:gridCol w:w="8"/>
      </w:tblGrid>
      <w:tr w:rsidR="00750EB6" w:rsidRPr="00042094" w14:paraId="3D1B60A2" w14:textId="77777777" w:rsidTr="008A1AFB">
        <w:trPr>
          <w:gridAfter w:val="1"/>
          <w:wAfter w:w="8" w:type="dxa"/>
          <w:cantSplit/>
          <w:jc w:val="center"/>
        </w:trPr>
        <w:tc>
          <w:tcPr>
            <w:tcW w:w="708" w:type="dxa"/>
            <w:gridSpan w:val="2"/>
            <w:hideMark/>
          </w:tcPr>
          <w:p w14:paraId="5812C767" w14:textId="77777777" w:rsidR="00750EB6" w:rsidRPr="00042094" w:rsidRDefault="00750EB6" w:rsidP="008A1AFB">
            <w:pPr>
              <w:pStyle w:val="TAC"/>
            </w:pPr>
            <w:r w:rsidRPr="00042094">
              <w:t>8</w:t>
            </w:r>
          </w:p>
        </w:tc>
        <w:tc>
          <w:tcPr>
            <w:tcW w:w="709" w:type="dxa"/>
            <w:hideMark/>
          </w:tcPr>
          <w:p w14:paraId="6378930E" w14:textId="77777777" w:rsidR="00750EB6" w:rsidRPr="00042094" w:rsidRDefault="00750EB6" w:rsidP="008A1AFB">
            <w:pPr>
              <w:pStyle w:val="TAC"/>
            </w:pPr>
            <w:r w:rsidRPr="00042094">
              <w:t>7</w:t>
            </w:r>
          </w:p>
        </w:tc>
        <w:tc>
          <w:tcPr>
            <w:tcW w:w="709" w:type="dxa"/>
            <w:hideMark/>
          </w:tcPr>
          <w:p w14:paraId="23AE7BB8" w14:textId="77777777" w:rsidR="00750EB6" w:rsidRPr="00042094" w:rsidRDefault="00750EB6" w:rsidP="008A1AFB">
            <w:pPr>
              <w:pStyle w:val="TAC"/>
            </w:pPr>
            <w:r w:rsidRPr="00042094">
              <w:t>6</w:t>
            </w:r>
          </w:p>
        </w:tc>
        <w:tc>
          <w:tcPr>
            <w:tcW w:w="709" w:type="dxa"/>
            <w:hideMark/>
          </w:tcPr>
          <w:p w14:paraId="77CD1071" w14:textId="77777777" w:rsidR="00750EB6" w:rsidRPr="00042094" w:rsidRDefault="00750EB6" w:rsidP="008A1AFB">
            <w:pPr>
              <w:pStyle w:val="TAC"/>
            </w:pPr>
            <w:r w:rsidRPr="00042094">
              <w:t>5</w:t>
            </w:r>
          </w:p>
        </w:tc>
        <w:tc>
          <w:tcPr>
            <w:tcW w:w="709" w:type="dxa"/>
            <w:hideMark/>
          </w:tcPr>
          <w:p w14:paraId="10FCADA6" w14:textId="77777777" w:rsidR="00750EB6" w:rsidRPr="00042094" w:rsidRDefault="00750EB6" w:rsidP="008A1AFB">
            <w:pPr>
              <w:pStyle w:val="TAC"/>
            </w:pPr>
            <w:r w:rsidRPr="00042094">
              <w:t>4</w:t>
            </w:r>
          </w:p>
        </w:tc>
        <w:tc>
          <w:tcPr>
            <w:tcW w:w="709" w:type="dxa"/>
            <w:hideMark/>
          </w:tcPr>
          <w:p w14:paraId="489E70AD" w14:textId="77777777" w:rsidR="00750EB6" w:rsidRPr="00042094" w:rsidRDefault="00750EB6" w:rsidP="008A1AFB">
            <w:pPr>
              <w:pStyle w:val="TAC"/>
            </w:pPr>
            <w:r w:rsidRPr="00042094">
              <w:t>3</w:t>
            </w:r>
          </w:p>
        </w:tc>
        <w:tc>
          <w:tcPr>
            <w:tcW w:w="709" w:type="dxa"/>
            <w:hideMark/>
          </w:tcPr>
          <w:p w14:paraId="01557F9B" w14:textId="77777777" w:rsidR="00750EB6" w:rsidRPr="00042094" w:rsidRDefault="00750EB6" w:rsidP="008A1AFB">
            <w:pPr>
              <w:pStyle w:val="TAC"/>
            </w:pPr>
            <w:r w:rsidRPr="00042094">
              <w:t>2</w:t>
            </w:r>
          </w:p>
        </w:tc>
        <w:tc>
          <w:tcPr>
            <w:tcW w:w="709" w:type="dxa"/>
            <w:hideMark/>
          </w:tcPr>
          <w:p w14:paraId="480D2038" w14:textId="77777777" w:rsidR="00750EB6" w:rsidRPr="00042094" w:rsidRDefault="00750EB6" w:rsidP="008A1AFB">
            <w:pPr>
              <w:pStyle w:val="TAC"/>
            </w:pPr>
            <w:r w:rsidRPr="00042094">
              <w:t>1</w:t>
            </w:r>
          </w:p>
        </w:tc>
        <w:tc>
          <w:tcPr>
            <w:tcW w:w="1346" w:type="dxa"/>
            <w:gridSpan w:val="2"/>
          </w:tcPr>
          <w:p w14:paraId="3A99E60D" w14:textId="77777777" w:rsidR="00750EB6" w:rsidRPr="00042094" w:rsidRDefault="00750EB6" w:rsidP="008A1AFB">
            <w:pPr>
              <w:pStyle w:val="TAL"/>
            </w:pPr>
          </w:p>
        </w:tc>
      </w:tr>
      <w:tr w:rsidR="00750EB6" w:rsidRPr="00042094" w14:paraId="1B74ACD2" w14:textId="77777777" w:rsidTr="008A1AFB">
        <w:trPr>
          <w:gridBefore w:val="1"/>
          <w:wBefore w:w="8" w:type="dxa"/>
          <w:jc w:val="center"/>
        </w:trPr>
        <w:tc>
          <w:tcPr>
            <w:tcW w:w="5671" w:type="dxa"/>
            <w:gridSpan w:val="9"/>
            <w:tcBorders>
              <w:top w:val="single" w:sz="6" w:space="0" w:color="auto"/>
              <w:left w:val="single" w:sz="6" w:space="0" w:color="auto"/>
              <w:bottom w:val="single" w:sz="6" w:space="0" w:color="auto"/>
              <w:right w:val="single" w:sz="6" w:space="0" w:color="auto"/>
            </w:tcBorders>
          </w:tcPr>
          <w:p w14:paraId="5E56ED82" w14:textId="77777777" w:rsidR="00750EB6" w:rsidRPr="00042094" w:rsidRDefault="00750EB6" w:rsidP="008A1AFB">
            <w:pPr>
              <w:pStyle w:val="TAC"/>
              <w:rPr>
                <w:noProof/>
              </w:rPr>
            </w:pPr>
          </w:p>
          <w:p w14:paraId="47E27914" w14:textId="77777777" w:rsidR="00750EB6" w:rsidRPr="00042094" w:rsidRDefault="00750EB6" w:rsidP="008A1AFB">
            <w:pPr>
              <w:pStyle w:val="TAC"/>
            </w:pPr>
            <w:r w:rsidRPr="00042094">
              <w:rPr>
                <w:noProof/>
              </w:rPr>
              <w:t>Length of RSC info list</w:t>
            </w:r>
            <w:r w:rsidRPr="00042094">
              <w:t xml:space="preserve"> </w:t>
            </w:r>
            <w:r w:rsidRPr="00042094">
              <w:rPr>
                <w:noProof/>
              </w:rPr>
              <w:t>contents</w:t>
            </w:r>
          </w:p>
        </w:tc>
        <w:tc>
          <w:tcPr>
            <w:tcW w:w="1346" w:type="dxa"/>
            <w:gridSpan w:val="2"/>
          </w:tcPr>
          <w:p w14:paraId="564BE0D6" w14:textId="77777777" w:rsidR="00750EB6" w:rsidRPr="00042094" w:rsidRDefault="00750EB6" w:rsidP="008A1AFB">
            <w:pPr>
              <w:pStyle w:val="TAL"/>
            </w:pPr>
            <w:r w:rsidRPr="00042094">
              <w:t>octet o3+7</w:t>
            </w:r>
          </w:p>
          <w:p w14:paraId="37FD5326" w14:textId="77777777" w:rsidR="00750EB6" w:rsidRPr="00042094" w:rsidRDefault="00750EB6" w:rsidP="008A1AFB">
            <w:pPr>
              <w:pStyle w:val="TAL"/>
            </w:pPr>
          </w:p>
          <w:p w14:paraId="0C6BB7BE" w14:textId="77777777" w:rsidR="00750EB6" w:rsidRPr="00042094" w:rsidRDefault="00750EB6" w:rsidP="008A1AFB">
            <w:pPr>
              <w:pStyle w:val="TAL"/>
            </w:pPr>
            <w:r w:rsidRPr="00042094">
              <w:t>octet o3+8</w:t>
            </w:r>
          </w:p>
        </w:tc>
      </w:tr>
      <w:tr w:rsidR="00750EB6" w:rsidRPr="00042094" w14:paraId="4A966E74" w14:textId="77777777" w:rsidTr="008A1AFB">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6616C1FD" w14:textId="77777777" w:rsidR="00750EB6" w:rsidRPr="00042094" w:rsidRDefault="00750EB6" w:rsidP="008A1AFB">
            <w:pPr>
              <w:pStyle w:val="TAC"/>
            </w:pPr>
          </w:p>
          <w:p w14:paraId="121CEE9D" w14:textId="77777777" w:rsidR="00750EB6" w:rsidRPr="00042094" w:rsidRDefault="00750EB6" w:rsidP="008A1AFB">
            <w:pPr>
              <w:pStyle w:val="TAC"/>
            </w:pPr>
            <w:r w:rsidRPr="00042094">
              <w:t>RSC info 1</w:t>
            </w:r>
          </w:p>
        </w:tc>
        <w:tc>
          <w:tcPr>
            <w:tcW w:w="1346" w:type="dxa"/>
            <w:gridSpan w:val="2"/>
            <w:tcBorders>
              <w:top w:val="nil"/>
              <w:left w:val="single" w:sz="6" w:space="0" w:color="auto"/>
              <w:bottom w:val="nil"/>
              <w:right w:val="nil"/>
            </w:tcBorders>
          </w:tcPr>
          <w:p w14:paraId="7AFABF7E" w14:textId="77777777" w:rsidR="00750EB6" w:rsidRPr="00042094" w:rsidRDefault="00750EB6" w:rsidP="008A1AFB">
            <w:pPr>
              <w:pStyle w:val="TAL"/>
            </w:pPr>
            <w:r w:rsidRPr="00042094">
              <w:t>octet o3+9</w:t>
            </w:r>
          </w:p>
          <w:p w14:paraId="00914967" w14:textId="77777777" w:rsidR="00750EB6" w:rsidRPr="00042094" w:rsidRDefault="00750EB6" w:rsidP="008A1AFB">
            <w:pPr>
              <w:pStyle w:val="TAL"/>
            </w:pPr>
          </w:p>
          <w:p w14:paraId="60B99503" w14:textId="77777777" w:rsidR="00750EB6" w:rsidRPr="00042094" w:rsidRDefault="00750EB6" w:rsidP="008A1AFB">
            <w:pPr>
              <w:pStyle w:val="TAL"/>
            </w:pPr>
            <w:r w:rsidRPr="00042094">
              <w:t>octet o52</w:t>
            </w:r>
          </w:p>
        </w:tc>
      </w:tr>
      <w:tr w:rsidR="00750EB6" w:rsidRPr="00042094" w14:paraId="152A6242" w14:textId="77777777" w:rsidTr="008A1AFB">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08183FB2" w14:textId="77777777" w:rsidR="00750EB6" w:rsidRPr="00042094" w:rsidRDefault="00750EB6" w:rsidP="008A1AFB">
            <w:pPr>
              <w:pStyle w:val="TAC"/>
            </w:pPr>
          </w:p>
          <w:p w14:paraId="25504431" w14:textId="77777777" w:rsidR="00750EB6" w:rsidRPr="00042094" w:rsidRDefault="00750EB6" w:rsidP="008A1AFB">
            <w:pPr>
              <w:pStyle w:val="TAC"/>
            </w:pPr>
            <w:r w:rsidRPr="00042094">
              <w:t>RSC info 2</w:t>
            </w:r>
          </w:p>
        </w:tc>
        <w:tc>
          <w:tcPr>
            <w:tcW w:w="1346" w:type="dxa"/>
            <w:gridSpan w:val="2"/>
            <w:tcBorders>
              <w:top w:val="nil"/>
              <w:left w:val="single" w:sz="6" w:space="0" w:color="auto"/>
              <w:bottom w:val="nil"/>
              <w:right w:val="nil"/>
            </w:tcBorders>
          </w:tcPr>
          <w:p w14:paraId="1354CBF1" w14:textId="77777777" w:rsidR="00750EB6" w:rsidRPr="00042094" w:rsidRDefault="00750EB6" w:rsidP="008A1AFB">
            <w:pPr>
              <w:pStyle w:val="TAL"/>
            </w:pPr>
            <w:r w:rsidRPr="00042094">
              <w:t>octet (o52+1)*</w:t>
            </w:r>
          </w:p>
          <w:p w14:paraId="3720A29C" w14:textId="77777777" w:rsidR="00750EB6" w:rsidRPr="00042094" w:rsidRDefault="00750EB6" w:rsidP="008A1AFB">
            <w:pPr>
              <w:pStyle w:val="TAL"/>
            </w:pPr>
          </w:p>
          <w:p w14:paraId="7A0B0E24" w14:textId="77777777" w:rsidR="00750EB6" w:rsidRPr="00042094" w:rsidRDefault="00750EB6" w:rsidP="008A1AFB">
            <w:pPr>
              <w:pStyle w:val="TAL"/>
            </w:pPr>
            <w:r w:rsidRPr="00042094">
              <w:t>octet (o53)*</w:t>
            </w:r>
          </w:p>
        </w:tc>
      </w:tr>
      <w:tr w:rsidR="00750EB6" w:rsidRPr="00042094" w14:paraId="60DF2198" w14:textId="77777777" w:rsidTr="008A1AFB">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1608361A" w14:textId="77777777" w:rsidR="00750EB6" w:rsidRPr="00042094" w:rsidRDefault="00750EB6" w:rsidP="008A1AFB">
            <w:pPr>
              <w:pStyle w:val="TAC"/>
            </w:pPr>
          </w:p>
          <w:p w14:paraId="541038CB" w14:textId="77777777" w:rsidR="00750EB6" w:rsidRPr="00042094" w:rsidRDefault="00750EB6" w:rsidP="008A1AFB">
            <w:pPr>
              <w:pStyle w:val="TAC"/>
            </w:pPr>
            <w:r w:rsidRPr="00042094">
              <w:t>...</w:t>
            </w:r>
          </w:p>
        </w:tc>
        <w:tc>
          <w:tcPr>
            <w:tcW w:w="1346" w:type="dxa"/>
            <w:gridSpan w:val="2"/>
            <w:tcBorders>
              <w:top w:val="nil"/>
              <w:left w:val="single" w:sz="6" w:space="0" w:color="auto"/>
              <w:bottom w:val="nil"/>
              <w:right w:val="nil"/>
            </w:tcBorders>
          </w:tcPr>
          <w:p w14:paraId="0D5FAA2D" w14:textId="77777777" w:rsidR="00750EB6" w:rsidRPr="00042094" w:rsidRDefault="00750EB6" w:rsidP="008A1AFB">
            <w:pPr>
              <w:pStyle w:val="TAL"/>
            </w:pPr>
            <w:r w:rsidRPr="00042094">
              <w:t>octet (o53+1)*</w:t>
            </w:r>
          </w:p>
          <w:p w14:paraId="2A103F70" w14:textId="77777777" w:rsidR="00750EB6" w:rsidRPr="00042094" w:rsidRDefault="00750EB6" w:rsidP="008A1AFB">
            <w:pPr>
              <w:pStyle w:val="TAL"/>
            </w:pPr>
          </w:p>
          <w:p w14:paraId="4C5E8347" w14:textId="77777777" w:rsidR="00750EB6" w:rsidRPr="00042094" w:rsidRDefault="00750EB6" w:rsidP="008A1AFB">
            <w:pPr>
              <w:pStyle w:val="TAL"/>
            </w:pPr>
            <w:r w:rsidRPr="00042094">
              <w:t>octet (o54)*</w:t>
            </w:r>
          </w:p>
        </w:tc>
      </w:tr>
      <w:tr w:rsidR="00750EB6" w:rsidRPr="00042094" w14:paraId="66282731" w14:textId="77777777" w:rsidTr="008A1AFB">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6B18A626" w14:textId="77777777" w:rsidR="00750EB6" w:rsidRPr="00042094" w:rsidRDefault="00750EB6" w:rsidP="008A1AFB">
            <w:pPr>
              <w:pStyle w:val="TAC"/>
            </w:pPr>
          </w:p>
          <w:p w14:paraId="2BAAE928" w14:textId="77777777" w:rsidR="00750EB6" w:rsidRPr="00042094" w:rsidRDefault="00750EB6" w:rsidP="008A1AFB">
            <w:pPr>
              <w:pStyle w:val="TAC"/>
            </w:pPr>
            <w:r w:rsidRPr="00042094">
              <w:t xml:space="preserve">RSC info </w:t>
            </w:r>
            <w:r w:rsidRPr="00042094">
              <w:rPr>
                <w:noProof/>
              </w:rPr>
              <w:t>n</w:t>
            </w:r>
          </w:p>
        </w:tc>
        <w:tc>
          <w:tcPr>
            <w:tcW w:w="1346" w:type="dxa"/>
            <w:gridSpan w:val="2"/>
            <w:tcBorders>
              <w:top w:val="nil"/>
              <w:left w:val="single" w:sz="6" w:space="0" w:color="auto"/>
              <w:bottom w:val="nil"/>
              <w:right w:val="nil"/>
            </w:tcBorders>
          </w:tcPr>
          <w:p w14:paraId="56BF65FE" w14:textId="77777777" w:rsidR="00750EB6" w:rsidRPr="00042094" w:rsidRDefault="00750EB6" w:rsidP="008A1AFB">
            <w:pPr>
              <w:pStyle w:val="TAL"/>
            </w:pPr>
            <w:r w:rsidRPr="00042094">
              <w:t>octet (o54+1)*</w:t>
            </w:r>
          </w:p>
          <w:p w14:paraId="07B89F89" w14:textId="77777777" w:rsidR="00750EB6" w:rsidRPr="00042094" w:rsidRDefault="00750EB6" w:rsidP="008A1AFB">
            <w:pPr>
              <w:pStyle w:val="TAL"/>
            </w:pPr>
          </w:p>
          <w:p w14:paraId="50CD1193" w14:textId="77777777" w:rsidR="00750EB6" w:rsidRPr="00042094" w:rsidRDefault="00750EB6" w:rsidP="008A1AFB">
            <w:pPr>
              <w:pStyle w:val="TAL"/>
            </w:pPr>
            <w:r w:rsidRPr="00042094">
              <w:t>octet o4*</w:t>
            </w:r>
          </w:p>
        </w:tc>
      </w:tr>
    </w:tbl>
    <w:p w14:paraId="2D746722" w14:textId="77777777" w:rsidR="00750EB6" w:rsidRPr="00042094" w:rsidRDefault="00750EB6" w:rsidP="00750EB6">
      <w:pPr>
        <w:pStyle w:val="TF"/>
      </w:pPr>
      <w:r w:rsidRPr="00042094">
        <w:t>Figure 5.5.2.12: RSC info list</w:t>
      </w:r>
    </w:p>
    <w:p w14:paraId="65A53F24" w14:textId="77777777" w:rsidR="00750EB6" w:rsidRPr="00042094" w:rsidRDefault="00750EB6" w:rsidP="00750EB6">
      <w:pPr>
        <w:pStyle w:val="FP"/>
        <w:rPr>
          <w:lang w:eastAsia="zh-CN"/>
        </w:rPr>
      </w:pPr>
    </w:p>
    <w:p w14:paraId="0F744656" w14:textId="77777777" w:rsidR="00750EB6" w:rsidRPr="00042094" w:rsidRDefault="00750EB6" w:rsidP="00750EB6">
      <w:pPr>
        <w:pStyle w:val="TH"/>
      </w:pPr>
      <w:r w:rsidRPr="00042094">
        <w:t>Table 5.5.2.12: RSC info list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750EB6" w:rsidRPr="00042094" w14:paraId="480549D5" w14:textId="77777777" w:rsidTr="008A1AFB">
        <w:trPr>
          <w:cantSplit/>
          <w:jc w:val="center"/>
        </w:trPr>
        <w:tc>
          <w:tcPr>
            <w:tcW w:w="7094" w:type="dxa"/>
            <w:hideMark/>
          </w:tcPr>
          <w:p w14:paraId="7ABB0730" w14:textId="77777777" w:rsidR="00750EB6" w:rsidRPr="00042094" w:rsidRDefault="00750EB6" w:rsidP="008A1AFB">
            <w:pPr>
              <w:pStyle w:val="TAL"/>
            </w:pPr>
            <w:r w:rsidRPr="00042094">
              <w:t>RSC info:</w:t>
            </w:r>
          </w:p>
          <w:p w14:paraId="740FB43F" w14:textId="77777777" w:rsidR="00750EB6" w:rsidRDefault="00750EB6" w:rsidP="008A1AFB">
            <w:pPr>
              <w:pStyle w:val="TAL"/>
            </w:pPr>
            <w:r w:rsidRPr="00042094">
              <w:t>The RSC info field is coded according to figure 5.5.2.13 and table 5.5.2.13.</w:t>
            </w:r>
          </w:p>
          <w:p w14:paraId="1982BFD0" w14:textId="77777777" w:rsidR="00750EB6" w:rsidRPr="00042094" w:rsidRDefault="00750EB6" w:rsidP="008A1AFB">
            <w:pPr>
              <w:pStyle w:val="TAL"/>
              <w:rPr>
                <w:noProof/>
              </w:rPr>
            </w:pPr>
          </w:p>
        </w:tc>
      </w:tr>
    </w:tbl>
    <w:p w14:paraId="0DEE3DDC" w14:textId="77777777" w:rsidR="00750EB6" w:rsidRPr="00042094" w:rsidRDefault="00750EB6" w:rsidP="00750EB6">
      <w:pPr>
        <w:pStyle w:val="FP"/>
        <w:rPr>
          <w:lang w:eastAsia="zh-CN"/>
        </w:rPr>
      </w:pPr>
    </w:p>
    <w:p w14:paraId="07C7CD5C" w14:textId="77777777" w:rsidR="00750EB6" w:rsidRPr="00042094" w:rsidRDefault="00750EB6" w:rsidP="00750EB6">
      <w:pPr>
        <w:pStyle w:val="TH"/>
      </w:pPr>
    </w:p>
    <w:tbl>
      <w:tblPr>
        <w:tblW w:w="0" w:type="auto"/>
        <w:jc w:val="center"/>
        <w:tblLayout w:type="fixed"/>
        <w:tblCellMar>
          <w:left w:w="28" w:type="dxa"/>
          <w:right w:w="56" w:type="dxa"/>
        </w:tblCellMar>
        <w:tblLook w:val="04A0" w:firstRow="1" w:lastRow="0" w:firstColumn="1" w:lastColumn="0" w:noHBand="0" w:noVBand="1"/>
      </w:tblPr>
      <w:tblGrid>
        <w:gridCol w:w="8"/>
        <w:gridCol w:w="700"/>
        <w:gridCol w:w="8"/>
        <w:gridCol w:w="701"/>
        <w:gridCol w:w="8"/>
        <w:gridCol w:w="701"/>
        <w:gridCol w:w="8"/>
        <w:gridCol w:w="701"/>
        <w:gridCol w:w="8"/>
        <w:gridCol w:w="701"/>
        <w:gridCol w:w="8"/>
        <w:gridCol w:w="701"/>
        <w:gridCol w:w="8"/>
        <w:gridCol w:w="701"/>
        <w:gridCol w:w="709"/>
        <w:gridCol w:w="8"/>
        <w:gridCol w:w="1338"/>
        <w:gridCol w:w="8"/>
      </w:tblGrid>
      <w:tr w:rsidR="00750EB6" w:rsidRPr="00042094" w14:paraId="57615C9B" w14:textId="77777777" w:rsidTr="008A1AFB">
        <w:trPr>
          <w:gridAfter w:val="1"/>
          <w:wAfter w:w="8" w:type="dxa"/>
          <w:cantSplit/>
          <w:jc w:val="center"/>
        </w:trPr>
        <w:tc>
          <w:tcPr>
            <w:tcW w:w="708" w:type="dxa"/>
            <w:gridSpan w:val="2"/>
            <w:hideMark/>
          </w:tcPr>
          <w:p w14:paraId="171DEAE3" w14:textId="77777777" w:rsidR="00750EB6" w:rsidRPr="00042094" w:rsidRDefault="00750EB6" w:rsidP="008A1AFB">
            <w:pPr>
              <w:pStyle w:val="TAC"/>
            </w:pPr>
            <w:r w:rsidRPr="00042094">
              <w:t>8</w:t>
            </w:r>
          </w:p>
        </w:tc>
        <w:tc>
          <w:tcPr>
            <w:tcW w:w="709" w:type="dxa"/>
            <w:gridSpan w:val="2"/>
            <w:hideMark/>
          </w:tcPr>
          <w:p w14:paraId="71C8BD3C" w14:textId="77777777" w:rsidR="00750EB6" w:rsidRPr="00042094" w:rsidRDefault="00750EB6" w:rsidP="008A1AFB">
            <w:pPr>
              <w:pStyle w:val="TAC"/>
            </w:pPr>
            <w:r w:rsidRPr="00042094">
              <w:t>7</w:t>
            </w:r>
          </w:p>
        </w:tc>
        <w:tc>
          <w:tcPr>
            <w:tcW w:w="709" w:type="dxa"/>
            <w:gridSpan w:val="2"/>
            <w:hideMark/>
          </w:tcPr>
          <w:p w14:paraId="3D109E88" w14:textId="77777777" w:rsidR="00750EB6" w:rsidRPr="00042094" w:rsidRDefault="00750EB6" w:rsidP="008A1AFB">
            <w:pPr>
              <w:pStyle w:val="TAC"/>
            </w:pPr>
            <w:r w:rsidRPr="00042094">
              <w:t>6</w:t>
            </w:r>
          </w:p>
        </w:tc>
        <w:tc>
          <w:tcPr>
            <w:tcW w:w="709" w:type="dxa"/>
            <w:gridSpan w:val="2"/>
            <w:hideMark/>
          </w:tcPr>
          <w:p w14:paraId="419EAB70" w14:textId="77777777" w:rsidR="00750EB6" w:rsidRPr="00042094" w:rsidRDefault="00750EB6" w:rsidP="008A1AFB">
            <w:pPr>
              <w:pStyle w:val="TAC"/>
            </w:pPr>
            <w:r w:rsidRPr="00042094">
              <w:t>5</w:t>
            </w:r>
          </w:p>
        </w:tc>
        <w:tc>
          <w:tcPr>
            <w:tcW w:w="709" w:type="dxa"/>
            <w:gridSpan w:val="2"/>
            <w:hideMark/>
          </w:tcPr>
          <w:p w14:paraId="7F23ADF7" w14:textId="77777777" w:rsidR="00750EB6" w:rsidRPr="00042094" w:rsidRDefault="00750EB6" w:rsidP="008A1AFB">
            <w:pPr>
              <w:pStyle w:val="TAC"/>
            </w:pPr>
            <w:r w:rsidRPr="00042094">
              <w:t>4</w:t>
            </w:r>
          </w:p>
        </w:tc>
        <w:tc>
          <w:tcPr>
            <w:tcW w:w="709" w:type="dxa"/>
            <w:gridSpan w:val="2"/>
            <w:hideMark/>
          </w:tcPr>
          <w:p w14:paraId="16D5EB79" w14:textId="77777777" w:rsidR="00750EB6" w:rsidRPr="00042094" w:rsidRDefault="00750EB6" w:rsidP="008A1AFB">
            <w:pPr>
              <w:pStyle w:val="TAC"/>
            </w:pPr>
            <w:r w:rsidRPr="00042094">
              <w:t>3</w:t>
            </w:r>
          </w:p>
        </w:tc>
        <w:tc>
          <w:tcPr>
            <w:tcW w:w="709" w:type="dxa"/>
            <w:gridSpan w:val="2"/>
            <w:hideMark/>
          </w:tcPr>
          <w:p w14:paraId="27B7357C" w14:textId="77777777" w:rsidR="00750EB6" w:rsidRPr="00042094" w:rsidRDefault="00750EB6" w:rsidP="008A1AFB">
            <w:pPr>
              <w:pStyle w:val="TAC"/>
            </w:pPr>
            <w:r w:rsidRPr="00042094">
              <w:t>2</w:t>
            </w:r>
          </w:p>
        </w:tc>
        <w:tc>
          <w:tcPr>
            <w:tcW w:w="709" w:type="dxa"/>
            <w:hideMark/>
          </w:tcPr>
          <w:p w14:paraId="3A8B9630" w14:textId="77777777" w:rsidR="00750EB6" w:rsidRPr="00042094" w:rsidRDefault="00750EB6" w:rsidP="008A1AFB">
            <w:pPr>
              <w:pStyle w:val="TAC"/>
            </w:pPr>
            <w:r w:rsidRPr="00042094">
              <w:t>1</w:t>
            </w:r>
          </w:p>
        </w:tc>
        <w:tc>
          <w:tcPr>
            <w:tcW w:w="1346" w:type="dxa"/>
            <w:gridSpan w:val="2"/>
          </w:tcPr>
          <w:p w14:paraId="180D7580" w14:textId="77777777" w:rsidR="00750EB6" w:rsidRPr="00042094" w:rsidRDefault="00750EB6" w:rsidP="008A1AFB">
            <w:pPr>
              <w:pStyle w:val="TAL"/>
            </w:pPr>
          </w:p>
        </w:tc>
      </w:tr>
      <w:tr w:rsidR="00750EB6" w:rsidRPr="00042094" w14:paraId="09056F6D" w14:textId="77777777" w:rsidTr="008A1AFB">
        <w:trPr>
          <w:gridBefore w:val="1"/>
          <w:wBefore w:w="8" w:type="dxa"/>
          <w:jc w:val="center"/>
        </w:trPr>
        <w:tc>
          <w:tcPr>
            <w:tcW w:w="5671" w:type="dxa"/>
            <w:gridSpan w:val="15"/>
            <w:tcBorders>
              <w:top w:val="single" w:sz="6" w:space="0" w:color="auto"/>
              <w:left w:val="single" w:sz="6" w:space="0" w:color="auto"/>
              <w:bottom w:val="single" w:sz="6" w:space="0" w:color="auto"/>
              <w:right w:val="single" w:sz="6" w:space="0" w:color="auto"/>
            </w:tcBorders>
          </w:tcPr>
          <w:p w14:paraId="4D2A8D7C" w14:textId="77777777" w:rsidR="00750EB6" w:rsidRPr="00042094" w:rsidRDefault="00750EB6" w:rsidP="008A1AFB">
            <w:pPr>
              <w:pStyle w:val="TAC"/>
              <w:rPr>
                <w:noProof/>
              </w:rPr>
            </w:pPr>
          </w:p>
          <w:p w14:paraId="7482AC74" w14:textId="77777777" w:rsidR="00750EB6" w:rsidRPr="00042094" w:rsidRDefault="00750EB6" w:rsidP="008A1AFB">
            <w:pPr>
              <w:pStyle w:val="TAC"/>
            </w:pPr>
            <w:r w:rsidRPr="00042094">
              <w:rPr>
                <w:noProof/>
              </w:rPr>
              <w:t>Length of RSC info</w:t>
            </w:r>
            <w:r w:rsidRPr="00042094">
              <w:t xml:space="preserve"> </w:t>
            </w:r>
            <w:r w:rsidRPr="00042094">
              <w:rPr>
                <w:noProof/>
              </w:rPr>
              <w:t>contents</w:t>
            </w:r>
          </w:p>
        </w:tc>
        <w:tc>
          <w:tcPr>
            <w:tcW w:w="1346" w:type="dxa"/>
            <w:gridSpan w:val="2"/>
          </w:tcPr>
          <w:p w14:paraId="541ED93F" w14:textId="77777777" w:rsidR="00750EB6" w:rsidRPr="00042094" w:rsidRDefault="00750EB6" w:rsidP="008A1AFB">
            <w:pPr>
              <w:pStyle w:val="TAL"/>
            </w:pPr>
            <w:r w:rsidRPr="00042094">
              <w:t>octet o52+1</w:t>
            </w:r>
          </w:p>
          <w:p w14:paraId="3E813083" w14:textId="77777777" w:rsidR="00750EB6" w:rsidRPr="00042094" w:rsidRDefault="00750EB6" w:rsidP="008A1AFB">
            <w:pPr>
              <w:pStyle w:val="TAL"/>
            </w:pPr>
          </w:p>
          <w:p w14:paraId="7D2ED745" w14:textId="77777777" w:rsidR="00750EB6" w:rsidRPr="00042094" w:rsidRDefault="00750EB6" w:rsidP="008A1AFB">
            <w:pPr>
              <w:pStyle w:val="TAL"/>
            </w:pPr>
            <w:r w:rsidRPr="00042094">
              <w:t>octet o52+2</w:t>
            </w:r>
          </w:p>
        </w:tc>
      </w:tr>
      <w:tr w:rsidR="00750EB6" w:rsidRPr="00042094" w14:paraId="575DFE05" w14:textId="77777777" w:rsidTr="008A1AFB">
        <w:trPr>
          <w:gridBefore w:val="1"/>
          <w:wBefore w:w="8" w:type="dxa"/>
          <w:trHeight w:val="444"/>
          <w:jc w:val="center"/>
        </w:trPr>
        <w:tc>
          <w:tcPr>
            <w:tcW w:w="5671" w:type="dxa"/>
            <w:gridSpan w:val="15"/>
            <w:tcBorders>
              <w:top w:val="single" w:sz="6" w:space="0" w:color="auto"/>
              <w:left w:val="single" w:sz="6" w:space="0" w:color="auto"/>
              <w:bottom w:val="single" w:sz="6" w:space="0" w:color="auto"/>
              <w:right w:val="single" w:sz="6" w:space="0" w:color="auto"/>
            </w:tcBorders>
          </w:tcPr>
          <w:p w14:paraId="309057BB" w14:textId="77777777" w:rsidR="00750EB6" w:rsidRPr="00042094" w:rsidRDefault="00750EB6" w:rsidP="008A1AFB">
            <w:pPr>
              <w:pStyle w:val="TAC"/>
            </w:pPr>
          </w:p>
          <w:p w14:paraId="2C825E14" w14:textId="77777777" w:rsidR="00750EB6" w:rsidRPr="00042094" w:rsidRDefault="00750EB6" w:rsidP="008A1AFB">
            <w:pPr>
              <w:pStyle w:val="TAC"/>
            </w:pPr>
            <w:r w:rsidRPr="00042094">
              <w:t>RSC list</w:t>
            </w:r>
          </w:p>
        </w:tc>
        <w:tc>
          <w:tcPr>
            <w:tcW w:w="1346" w:type="dxa"/>
            <w:gridSpan w:val="2"/>
            <w:tcBorders>
              <w:top w:val="nil"/>
              <w:left w:val="single" w:sz="6" w:space="0" w:color="auto"/>
              <w:bottom w:val="nil"/>
              <w:right w:val="nil"/>
            </w:tcBorders>
          </w:tcPr>
          <w:p w14:paraId="205FE123" w14:textId="77777777" w:rsidR="00750EB6" w:rsidRPr="00042094" w:rsidRDefault="00750EB6" w:rsidP="008A1AFB">
            <w:pPr>
              <w:pStyle w:val="TAL"/>
            </w:pPr>
            <w:r w:rsidRPr="00042094">
              <w:t>octet o52+3</w:t>
            </w:r>
          </w:p>
          <w:p w14:paraId="194CB437" w14:textId="77777777" w:rsidR="00750EB6" w:rsidRPr="00042094" w:rsidRDefault="00750EB6" w:rsidP="008A1AFB">
            <w:pPr>
              <w:pStyle w:val="TAL"/>
            </w:pPr>
          </w:p>
          <w:p w14:paraId="2EAA53CF" w14:textId="77777777" w:rsidR="00750EB6" w:rsidRPr="00042094" w:rsidRDefault="00750EB6" w:rsidP="008A1AFB">
            <w:pPr>
              <w:pStyle w:val="TAL"/>
            </w:pPr>
            <w:r w:rsidRPr="00042094">
              <w:t>octet o520</w:t>
            </w:r>
          </w:p>
        </w:tc>
      </w:tr>
      <w:tr w:rsidR="00750EB6" w:rsidRPr="00042094" w14:paraId="30B5D896" w14:textId="77777777" w:rsidTr="008A1AFB">
        <w:trPr>
          <w:gridBefore w:val="1"/>
          <w:wBefore w:w="8" w:type="dxa"/>
          <w:trHeight w:val="444"/>
          <w:jc w:val="center"/>
        </w:trPr>
        <w:tc>
          <w:tcPr>
            <w:tcW w:w="5671" w:type="dxa"/>
            <w:gridSpan w:val="15"/>
            <w:tcBorders>
              <w:top w:val="single" w:sz="6" w:space="0" w:color="auto"/>
              <w:left w:val="single" w:sz="6" w:space="0" w:color="auto"/>
              <w:bottom w:val="single" w:sz="6" w:space="0" w:color="auto"/>
              <w:right w:val="single" w:sz="6" w:space="0" w:color="auto"/>
            </w:tcBorders>
          </w:tcPr>
          <w:p w14:paraId="4BE6ED24" w14:textId="77777777" w:rsidR="00750EB6" w:rsidRPr="00042094" w:rsidRDefault="00750EB6" w:rsidP="008A1AFB">
            <w:pPr>
              <w:pStyle w:val="TAC"/>
            </w:pPr>
          </w:p>
          <w:p w14:paraId="75246A6C" w14:textId="77777777" w:rsidR="00750EB6" w:rsidRPr="00042094" w:rsidRDefault="00750EB6" w:rsidP="008A1AFB">
            <w:pPr>
              <w:pStyle w:val="TAC"/>
            </w:pPr>
            <w:r w:rsidRPr="00042094">
              <w:t>Security related parameters for discovery</w:t>
            </w:r>
          </w:p>
        </w:tc>
        <w:tc>
          <w:tcPr>
            <w:tcW w:w="1346" w:type="dxa"/>
            <w:gridSpan w:val="2"/>
            <w:tcBorders>
              <w:top w:val="nil"/>
              <w:left w:val="single" w:sz="6" w:space="0" w:color="auto"/>
              <w:bottom w:val="nil"/>
              <w:right w:val="nil"/>
            </w:tcBorders>
          </w:tcPr>
          <w:p w14:paraId="1113A41A" w14:textId="77777777" w:rsidR="00750EB6" w:rsidRPr="00042094" w:rsidRDefault="00750EB6" w:rsidP="008A1AFB">
            <w:pPr>
              <w:pStyle w:val="TAL"/>
            </w:pPr>
            <w:r w:rsidRPr="00042094">
              <w:t>octet o520+1</w:t>
            </w:r>
          </w:p>
          <w:p w14:paraId="398B3E74" w14:textId="77777777" w:rsidR="00750EB6" w:rsidRPr="00042094" w:rsidRDefault="00750EB6" w:rsidP="008A1AFB">
            <w:pPr>
              <w:pStyle w:val="TAL"/>
            </w:pPr>
          </w:p>
          <w:p w14:paraId="2DE7CD25" w14:textId="77777777" w:rsidR="00750EB6" w:rsidRPr="00042094" w:rsidRDefault="00750EB6" w:rsidP="008A1AFB">
            <w:pPr>
              <w:pStyle w:val="TAL"/>
            </w:pPr>
            <w:r w:rsidRPr="00042094">
              <w:t>octet o511</w:t>
            </w:r>
          </w:p>
        </w:tc>
      </w:tr>
      <w:tr w:rsidR="00750EB6" w:rsidRPr="00042094" w14:paraId="72790E83" w14:textId="77777777" w:rsidTr="008A1AFB">
        <w:trPr>
          <w:gridBefore w:val="1"/>
          <w:wBefore w:w="8" w:type="dxa"/>
          <w:trHeight w:val="444"/>
          <w:jc w:val="center"/>
        </w:trPr>
        <w:tc>
          <w:tcPr>
            <w:tcW w:w="708" w:type="dxa"/>
            <w:gridSpan w:val="2"/>
            <w:tcBorders>
              <w:top w:val="single" w:sz="6" w:space="0" w:color="auto"/>
              <w:left w:val="single" w:sz="6" w:space="0" w:color="auto"/>
              <w:bottom w:val="single" w:sz="6" w:space="0" w:color="auto"/>
              <w:right w:val="single" w:sz="6" w:space="0" w:color="auto"/>
            </w:tcBorders>
            <w:hideMark/>
          </w:tcPr>
          <w:p w14:paraId="4B42CBA8" w14:textId="77777777" w:rsidR="00750EB6" w:rsidRPr="00042094" w:rsidRDefault="00750EB6" w:rsidP="008A1AFB">
            <w:pPr>
              <w:pStyle w:val="TAC"/>
              <w:rPr>
                <w:lang w:eastAsia="zh-CN"/>
              </w:rPr>
            </w:pPr>
            <w:r w:rsidRPr="00042094">
              <w:rPr>
                <w:lang w:eastAsia="zh-CN"/>
              </w:rPr>
              <w:t>0</w:t>
            </w:r>
          </w:p>
          <w:p w14:paraId="5C8BCBB7" w14:textId="77777777" w:rsidR="00750EB6" w:rsidRPr="00042094" w:rsidRDefault="00750EB6" w:rsidP="008A1AFB">
            <w:pPr>
              <w:pStyle w:val="TAC"/>
              <w:rPr>
                <w:lang w:eastAsia="zh-CN"/>
              </w:rPr>
            </w:pPr>
            <w:r w:rsidRPr="00042094">
              <w:rPr>
                <w:lang w:eastAsia="zh-CN"/>
              </w:rPr>
              <w:t>Spare</w:t>
            </w:r>
          </w:p>
        </w:tc>
        <w:tc>
          <w:tcPr>
            <w:tcW w:w="709" w:type="dxa"/>
            <w:gridSpan w:val="2"/>
            <w:tcBorders>
              <w:top w:val="single" w:sz="6" w:space="0" w:color="auto"/>
              <w:left w:val="single" w:sz="6" w:space="0" w:color="auto"/>
              <w:bottom w:val="single" w:sz="6" w:space="0" w:color="auto"/>
              <w:right w:val="single" w:sz="6" w:space="0" w:color="auto"/>
            </w:tcBorders>
            <w:hideMark/>
          </w:tcPr>
          <w:p w14:paraId="7A130398" w14:textId="77777777" w:rsidR="00750EB6" w:rsidRPr="00042094" w:rsidRDefault="00750EB6" w:rsidP="008A1AFB">
            <w:pPr>
              <w:pStyle w:val="TAC"/>
              <w:rPr>
                <w:lang w:eastAsia="zh-CN"/>
              </w:rPr>
            </w:pPr>
            <w:r w:rsidRPr="00042094">
              <w:rPr>
                <w:lang w:eastAsia="zh-CN"/>
              </w:rPr>
              <w:t>0</w:t>
            </w:r>
          </w:p>
          <w:p w14:paraId="467DCF6F" w14:textId="77777777" w:rsidR="00750EB6" w:rsidRPr="00042094" w:rsidRDefault="00750EB6" w:rsidP="008A1AFB">
            <w:pPr>
              <w:pStyle w:val="TAC"/>
              <w:rPr>
                <w:lang w:eastAsia="zh-CN"/>
              </w:rPr>
            </w:pPr>
            <w:r w:rsidRPr="00042094">
              <w:rPr>
                <w:lang w:eastAsia="zh-CN"/>
              </w:rPr>
              <w:t>Spare</w:t>
            </w:r>
          </w:p>
        </w:tc>
        <w:tc>
          <w:tcPr>
            <w:tcW w:w="709" w:type="dxa"/>
            <w:gridSpan w:val="2"/>
            <w:tcBorders>
              <w:top w:val="single" w:sz="6" w:space="0" w:color="auto"/>
              <w:left w:val="single" w:sz="6" w:space="0" w:color="auto"/>
              <w:bottom w:val="single" w:sz="6" w:space="0" w:color="auto"/>
              <w:right w:val="single" w:sz="6" w:space="0" w:color="auto"/>
            </w:tcBorders>
            <w:hideMark/>
          </w:tcPr>
          <w:p w14:paraId="638BC0D8" w14:textId="77777777" w:rsidR="00750EB6" w:rsidRPr="00042094" w:rsidRDefault="00750EB6" w:rsidP="008A1AFB">
            <w:pPr>
              <w:pStyle w:val="TAC"/>
              <w:rPr>
                <w:lang w:eastAsia="zh-CN"/>
              </w:rPr>
            </w:pPr>
            <w:r w:rsidRPr="00042094">
              <w:rPr>
                <w:lang w:eastAsia="zh-CN"/>
              </w:rPr>
              <w:t>0</w:t>
            </w:r>
          </w:p>
          <w:p w14:paraId="0372116A" w14:textId="77777777" w:rsidR="00750EB6" w:rsidRPr="00042094" w:rsidRDefault="00750EB6" w:rsidP="008A1AFB">
            <w:pPr>
              <w:pStyle w:val="TAC"/>
              <w:rPr>
                <w:lang w:eastAsia="zh-CN"/>
              </w:rPr>
            </w:pPr>
            <w:r w:rsidRPr="00042094">
              <w:rPr>
                <w:lang w:eastAsia="zh-CN"/>
              </w:rPr>
              <w:t>Spare</w:t>
            </w:r>
          </w:p>
        </w:tc>
        <w:tc>
          <w:tcPr>
            <w:tcW w:w="709" w:type="dxa"/>
            <w:gridSpan w:val="2"/>
            <w:tcBorders>
              <w:top w:val="single" w:sz="6" w:space="0" w:color="auto"/>
              <w:left w:val="single" w:sz="6" w:space="0" w:color="auto"/>
              <w:bottom w:val="single" w:sz="6" w:space="0" w:color="auto"/>
              <w:right w:val="single" w:sz="6" w:space="0" w:color="auto"/>
            </w:tcBorders>
            <w:hideMark/>
          </w:tcPr>
          <w:p w14:paraId="4A12B50C" w14:textId="77777777" w:rsidR="00750EB6" w:rsidRPr="00042094" w:rsidRDefault="00750EB6" w:rsidP="008A1AFB">
            <w:pPr>
              <w:pStyle w:val="TAC"/>
              <w:rPr>
                <w:lang w:eastAsia="zh-CN"/>
              </w:rPr>
            </w:pPr>
            <w:r w:rsidRPr="00042094">
              <w:rPr>
                <w:lang w:eastAsia="zh-CN"/>
              </w:rPr>
              <w:t>0</w:t>
            </w:r>
          </w:p>
          <w:p w14:paraId="4AB86746" w14:textId="77777777" w:rsidR="00750EB6" w:rsidRPr="00042094" w:rsidRDefault="00750EB6" w:rsidP="008A1AFB">
            <w:pPr>
              <w:pStyle w:val="TAC"/>
              <w:rPr>
                <w:lang w:eastAsia="zh-CN"/>
              </w:rPr>
            </w:pPr>
            <w:r w:rsidRPr="00042094">
              <w:rPr>
                <w:lang w:eastAsia="zh-CN"/>
              </w:rPr>
              <w:t>Spare</w:t>
            </w:r>
          </w:p>
        </w:tc>
        <w:tc>
          <w:tcPr>
            <w:tcW w:w="709" w:type="dxa"/>
            <w:gridSpan w:val="2"/>
            <w:tcBorders>
              <w:top w:val="single" w:sz="6" w:space="0" w:color="auto"/>
              <w:left w:val="single" w:sz="6" w:space="0" w:color="auto"/>
              <w:bottom w:val="single" w:sz="6" w:space="0" w:color="auto"/>
              <w:right w:val="single" w:sz="6" w:space="0" w:color="auto"/>
            </w:tcBorders>
            <w:hideMark/>
          </w:tcPr>
          <w:p w14:paraId="1F5EC112" w14:textId="77777777" w:rsidR="00750EB6" w:rsidRPr="00042094" w:rsidRDefault="00750EB6" w:rsidP="008A1AFB">
            <w:pPr>
              <w:pStyle w:val="TAC"/>
              <w:rPr>
                <w:lang w:eastAsia="zh-CN"/>
              </w:rPr>
            </w:pPr>
            <w:r w:rsidRPr="00042094">
              <w:rPr>
                <w:lang w:eastAsia="zh-CN"/>
              </w:rPr>
              <w:t>0</w:t>
            </w:r>
          </w:p>
          <w:p w14:paraId="1121A4D0" w14:textId="77777777" w:rsidR="00750EB6" w:rsidRPr="00042094" w:rsidRDefault="00750EB6" w:rsidP="008A1AFB">
            <w:pPr>
              <w:pStyle w:val="TAC"/>
              <w:rPr>
                <w:lang w:eastAsia="zh-CN"/>
              </w:rPr>
            </w:pPr>
            <w:r w:rsidRPr="00042094">
              <w:rPr>
                <w:lang w:eastAsia="zh-CN"/>
              </w:rPr>
              <w:t>Spare</w:t>
            </w:r>
          </w:p>
        </w:tc>
        <w:tc>
          <w:tcPr>
            <w:tcW w:w="709" w:type="dxa"/>
            <w:gridSpan w:val="2"/>
            <w:tcBorders>
              <w:top w:val="single" w:sz="6" w:space="0" w:color="auto"/>
              <w:left w:val="single" w:sz="6" w:space="0" w:color="auto"/>
              <w:bottom w:val="single" w:sz="6" w:space="0" w:color="auto"/>
              <w:right w:val="single" w:sz="6" w:space="0" w:color="auto"/>
            </w:tcBorders>
            <w:hideMark/>
          </w:tcPr>
          <w:p w14:paraId="52BC67CC" w14:textId="276D5581" w:rsidR="00750EB6" w:rsidRPr="00042094" w:rsidRDefault="00750EB6" w:rsidP="008A1AFB">
            <w:pPr>
              <w:pStyle w:val="TAC"/>
              <w:rPr>
                <w:lang w:eastAsia="zh-CN"/>
              </w:rPr>
            </w:pPr>
            <w:r w:rsidRPr="00042094">
              <w:rPr>
                <w:lang w:eastAsia="zh-CN"/>
              </w:rPr>
              <w:t>0</w:t>
            </w:r>
          </w:p>
          <w:p w14:paraId="20E6EBB5" w14:textId="3C530405" w:rsidR="00750EB6" w:rsidRPr="00042094" w:rsidRDefault="00750EB6" w:rsidP="008A1AFB">
            <w:pPr>
              <w:pStyle w:val="TAC"/>
              <w:rPr>
                <w:lang w:eastAsia="zh-CN"/>
              </w:rPr>
            </w:pPr>
            <w:r w:rsidRPr="00042094">
              <w:rPr>
                <w:lang w:eastAsia="zh-CN"/>
              </w:rPr>
              <w:t>Spare</w:t>
            </w:r>
          </w:p>
        </w:tc>
        <w:tc>
          <w:tcPr>
            <w:tcW w:w="1418" w:type="dxa"/>
            <w:gridSpan w:val="3"/>
            <w:tcBorders>
              <w:top w:val="single" w:sz="6" w:space="0" w:color="auto"/>
              <w:left w:val="single" w:sz="6" w:space="0" w:color="auto"/>
              <w:bottom w:val="single" w:sz="6" w:space="0" w:color="auto"/>
              <w:right w:val="single" w:sz="6" w:space="0" w:color="auto"/>
            </w:tcBorders>
            <w:hideMark/>
          </w:tcPr>
          <w:p w14:paraId="55ED3620" w14:textId="77777777" w:rsidR="00750EB6" w:rsidRPr="00042094" w:rsidRDefault="00750EB6" w:rsidP="008A1AFB">
            <w:pPr>
              <w:pStyle w:val="TAC"/>
              <w:rPr>
                <w:lang w:eastAsia="zh-CN"/>
              </w:rPr>
            </w:pPr>
            <w:r>
              <w:rPr>
                <w:lang w:eastAsia="zh-CN"/>
              </w:rPr>
              <w:t>LI</w:t>
            </w:r>
          </w:p>
        </w:tc>
        <w:tc>
          <w:tcPr>
            <w:tcW w:w="1346" w:type="dxa"/>
            <w:gridSpan w:val="2"/>
            <w:tcBorders>
              <w:top w:val="nil"/>
              <w:left w:val="single" w:sz="6" w:space="0" w:color="auto"/>
              <w:bottom w:val="nil"/>
              <w:right w:val="nil"/>
            </w:tcBorders>
            <w:hideMark/>
          </w:tcPr>
          <w:p w14:paraId="08424C62" w14:textId="77777777" w:rsidR="00750EB6" w:rsidRPr="00042094" w:rsidRDefault="00750EB6" w:rsidP="008A1AFB">
            <w:pPr>
              <w:pStyle w:val="TAL"/>
              <w:rPr>
                <w:lang w:eastAsia="zh-CN"/>
              </w:rPr>
            </w:pPr>
            <w:r w:rsidRPr="00042094">
              <w:rPr>
                <w:lang w:eastAsia="zh-CN"/>
              </w:rPr>
              <w:t>octet o511+1</w:t>
            </w:r>
          </w:p>
        </w:tc>
      </w:tr>
      <w:tr w:rsidR="00750EB6" w:rsidRPr="00042094" w14:paraId="058A84AC" w14:textId="77777777" w:rsidTr="008A1AFB">
        <w:trPr>
          <w:gridBefore w:val="1"/>
          <w:wBefore w:w="8" w:type="dxa"/>
          <w:trHeight w:val="444"/>
          <w:jc w:val="center"/>
        </w:trPr>
        <w:tc>
          <w:tcPr>
            <w:tcW w:w="5671" w:type="dxa"/>
            <w:gridSpan w:val="15"/>
            <w:tcBorders>
              <w:top w:val="single" w:sz="6" w:space="0" w:color="auto"/>
              <w:left w:val="single" w:sz="6" w:space="0" w:color="auto"/>
              <w:bottom w:val="single" w:sz="6" w:space="0" w:color="auto"/>
              <w:right w:val="single" w:sz="6" w:space="0" w:color="auto"/>
            </w:tcBorders>
          </w:tcPr>
          <w:p w14:paraId="292E994C" w14:textId="77777777" w:rsidR="00750EB6" w:rsidRPr="00042094" w:rsidRDefault="00750EB6" w:rsidP="008A1AFB">
            <w:pPr>
              <w:pStyle w:val="TAC"/>
            </w:pPr>
          </w:p>
          <w:p w14:paraId="7BBBCD0D" w14:textId="77777777" w:rsidR="00750EB6" w:rsidRPr="00042094" w:rsidRDefault="00750EB6" w:rsidP="008A1AFB">
            <w:pPr>
              <w:pStyle w:val="TAC"/>
            </w:pPr>
            <w:r>
              <w:t>NR-PC5 UE-to-network relay security policies</w:t>
            </w:r>
          </w:p>
        </w:tc>
        <w:tc>
          <w:tcPr>
            <w:tcW w:w="1346" w:type="dxa"/>
            <w:gridSpan w:val="2"/>
            <w:tcBorders>
              <w:top w:val="nil"/>
              <w:left w:val="single" w:sz="6" w:space="0" w:color="auto"/>
              <w:bottom w:val="nil"/>
              <w:right w:val="nil"/>
            </w:tcBorders>
          </w:tcPr>
          <w:p w14:paraId="6EB660C2" w14:textId="77777777" w:rsidR="00750EB6" w:rsidRPr="00042094" w:rsidRDefault="00750EB6" w:rsidP="008A1AFB">
            <w:pPr>
              <w:pStyle w:val="TAL"/>
            </w:pPr>
            <w:r w:rsidRPr="00042094">
              <w:t>octet (o511+2)</w:t>
            </w:r>
          </w:p>
          <w:p w14:paraId="65AAE830" w14:textId="77777777" w:rsidR="00750EB6" w:rsidRPr="00042094" w:rsidRDefault="00750EB6" w:rsidP="008A1AFB">
            <w:pPr>
              <w:pStyle w:val="TAL"/>
            </w:pPr>
          </w:p>
          <w:p w14:paraId="689A6110" w14:textId="77777777" w:rsidR="00750EB6" w:rsidRPr="00042094" w:rsidRDefault="00750EB6" w:rsidP="008A1AFB">
            <w:pPr>
              <w:pStyle w:val="TAL"/>
            </w:pPr>
            <w:r w:rsidRPr="00042094">
              <w:t>octet o530</w:t>
            </w:r>
          </w:p>
        </w:tc>
      </w:tr>
      <w:tr w:rsidR="00750EB6" w:rsidRPr="00042094" w14:paraId="04103516" w14:textId="77777777" w:rsidTr="008A1AFB">
        <w:trPr>
          <w:gridBefore w:val="1"/>
          <w:wBefore w:w="8" w:type="dxa"/>
          <w:trHeight w:val="444"/>
          <w:jc w:val="center"/>
        </w:trPr>
        <w:tc>
          <w:tcPr>
            <w:tcW w:w="5671" w:type="dxa"/>
            <w:gridSpan w:val="15"/>
            <w:tcBorders>
              <w:top w:val="single" w:sz="6" w:space="0" w:color="auto"/>
              <w:left w:val="single" w:sz="6" w:space="0" w:color="auto"/>
              <w:bottom w:val="single" w:sz="6" w:space="0" w:color="auto"/>
              <w:right w:val="single" w:sz="6" w:space="0" w:color="auto"/>
            </w:tcBorders>
          </w:tcPr>
          <w:p w14:paraId="2E107681" w14:textId="77777777" w:rsidR="00750EB6" w:rsidRPr="00042094" w:rsidRDefault="00750EB6" w:rsidP="008A1AFB">
            <w:pPr>
              <w:pStyle w:val="TAC"/>
            </w:pPr>
          </w:p>
          <w:p w14:paraId="489EF94C" w14:textId="77777777" w:rsidR="00750EB6" w:rsidRPr="00042094" w:rsidRDefault="00750EB6" w:rsidP="008A1AFB">
            <w:pPr>
              <w:pStyle w:val="TAC"/>
            </w:pPr>
            <w:r>
              <w:t>PDU session parameters for layer-3 relay UE</w:t>
            </w:r>
          </w:p>
        </w:tc>
        <w:tc>
          <w:tcPr>
            <w:tcW w:w="1346" w:type="dxa"/>
            <w:gridSpan w:val="2"/>
            <w:tcBorders>
              <w:top w:val="nil"/>
              <w:left w:val="single" w:sz="6" w:space="0" w:color="auto"/>
              <w:bottom w:val="nil"/>
              <w:right w:val="nil"/>
            </w:tcBorders>
          </w:tcPr>
          <w:p w14:paraId="15CEA890" w14:textId="77777777" w:rsidR="00750EB6" w:rsidRPr="00042094" w:rsidRDefault="00750EB6" w:rsidP="008A1AFB">
            <w:pPr>
              <w:pStyle w:val="TAL"/>
            </w:pPr>
            <w:r w:rsidRPr="00042094">
              <w:t>octet (o530+1)</w:t>
            </w:r>
            <w:r>
              <w:t>*</w:t>
            </w:r>
          </w:p>
          <w:p w14:paraId="34254885" w14:textId="77777777" w:rsidR="00750EB6" w:rsidRPr="00042094" w:rsidRDefault="00750EB6" w:rsidP="008A1AFB">
            <w:pPr>
              <w:pStyle w:val="TAL"/>
            </w:pPr>
          </w:p>
          <w:p w14:paraId="155BF69A" w14:textId="77777777" w:rsidR="00750EB6" w:rsidRPr="00042094" w:rsidRDefault="00750EB6" w:rsidP="008A1AFB">
            <w:pPr>
              <w:pStyle w:val="TAL"/>
            </w:pPr>
            <w:r w:rsidRPr="00042094">
              <w:t>octet o53</w:t>
            </w:r>
            <w:r>
              <w:t>*</w:t>
            </w:r>
          </w:p>
        </w:tc>
      </w:tr>
    </w:tbl>
    <w:p w14:paraId="7CD136E0" w14:textId="77777777" w:rsidR="00750EB6" w:rsidRPr="00042094" w:rsidRDefault="00750EB6" w:rsidP="00750EB6">
      <w:pPr>
        <w:pStyle w:val="TF"/>
      </w:pPr>
      <w:r w:rsidRPr="00042094">
        <w:t>Figure 5.5.2.13: RSC info</w:t>
      </w:r>
    </w:p>
    <w:p w14:paraId="01331DD3" w14:textId="77777777" w:rsidR="00750EB6" w:rsidRPr="00AE427E" w:rsidRDefault="00750EB6" w:rsidP="00750EB6">
      <w:pPr>
        <w:pStyle w:val="FP"/>
      </w:pPr>
    </w:p>
    <w:p w14:paraId="210BD13D" w14:textId="77777777" w:rsidR="00750EB6" w:rsidRPr="00042094" w:rsidRDefault="00750EB6" w:rsidP="00750EB6">
      <w:pPr>
        <w:pStyle w:val="TH"/>
      </w:pPr>
      <w:r w:rsidRPr="00042094">
        <w:lastRenderedPageBreak/>
        <w:t>Table 5.5.2.13: RSC info</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750EB6" w:rsidRPr="00042094" w14:paraId="21175D16" w14:textId="77777777" w:rsidTr="008A1AFB">
        <w:trPr>
          <w:cantSplit/>
          <w:jc w:val="center"/>
        </w:trPr>
        <w:tc>
          <w:tcPr>
            <w:tcW w:w="7094" w:type="dxa"/>
            <w:tcBorders>
              <w:top w:val="single" w:sz="4" w:space="0" w:color="auto"/>
              <w:left w:val="single" w:sz="4" w:space="0" w:color="auto"/>
              <w:bottom w:val="nil"/>
              <w:right w:val="single" w:sz="4" w:space="0" w:color="auto"/>
            </w:tcBorders>
            <w:hideMark/>
          </w:tcPr>
          <w:p w14:paraId="5D66E3BB" w14:textId="77777777" w:rsidR="00750EB6" w:rsidRPr="00042094" w:rsidRDefault="00750EB6" w:rsidP="008A1AFB">
            <w:pPr>
              <w:pStyle w:val="TAL"/>
            </w:pPr>
            <w:r w:rsidRPr="00042094">
              <w:t>RSC list (octet o52+3 to o520):</w:t>
            </w:r>
          </w:p>
          <w:p w14:paraId="4F3B68B8" w14:textId="77777777" w:rsidR="00750EB6" w:rsidRDefault="00750EB6" w:rsidP="008A1AFB">
            <w:pPr>
              <w:pStyle w:val="TAL"/>
            </w:pPr>
            <w:r w:rsidRPr="00042094">
              <w:t>The RSC list field is coded according to figure 5.5.2.14 and table 5.5.2.14.</w:t>
            </w:r>
          </w:p>
          <w:p w14:paraId="352D2CAB" w14:textId="77777777" w:rsidR="00750EB6" w:rsidRPr="00042094" w:rsidRDefault="00750EB6" w:rsidP="008A1AFB">
            <w:pPr>
              <w:pStyle w:val="TAL"/>
              <w:rPr>
                <w:noProof/>
              </w:rPr>
            </w:pPr>
          </w:p>
        </w:tc>
      </w:tr>
      <w:tr w:rsidR="00750EB6" w:rsidRPr="00042094" w14:paraId="461A4807" w14:textId="77777777" w:rsidTr="008A1AFB">
        <w:trPr>
          <w:cantSplit/>
          <w:jc w:val="center"/>
        </w:trPr>
        <w:tc>
          <w:tcPr>
            <w:tcW w:w="7094" w:type="dxa"/>
            <w:tcBorders>
              <w:top w:val="nil"/>
              <w:left w:val="single" w:sz="4" w:space="0" w:color="auto"/>
              <w:bottom w:val="nil"/>
              <w:right w:val="single" w:sz="4" w:space="0" w:color="auto"/>
            </w:tcBorders>
          </w:tcPr>
          <w:p w14:paraId="185ADAFA" w14:textId="77777777" w:rsidR="00750EB6" w:rsidRPr="00042094" w:rsidRDefault="00750EB6" w:rsidP="008A1AFB">
            <w:pPr>
              <w:pStyle w:val="TAL"/>
            </w:pPr>
            <w:r w:rsidRPr="00042094">
              <w:t>Security related parameters for discovery (octet o520+1 to o511):</w:t>
            </w:r>
          </w:p>
          <w:p w14:paraId="708F7552" w14:textId="77777777" w:rsidR="00750EB6" w:rsidRDefault="00750EB6" w:rsidP="008A1AFB">
            <w:pPr>
              <w:pStyle w:val="TAL"/>
            </w:pPr>
            <w:r w:rsidRPr="00042094">
              <w:t>The security related parameters for discovery field is coded according to figure 5.5.2.15 and table 5.5.2.15.</w:t>
            </w:r>
          </w:p>
          <w:p w14:paraId="4A94B616" w14:textId="77777777" w:rsidR="00750EB6" w:rsidRPr="00042094" w:rsidRDefault="00750EB6" w:rsidP="008A1AFB">
            <w:pPr>
              <w:pStyle w:val="TAL"/>
            </w:pPr>
          </w:p>
        </w:tc>
      </w:tr>
      <w:tr w:rsidR="00750EB6" w:rsidRPr="00042094" w14:paraId="2A90C3F9" w14:textId="77777777" w:rsidTr="008A1AFB">
        <w:trPr>
          <w:cantSplit/>
          <w:jc w:val="center"/>
        </w:trPr>
        <w:tc>
          <w:tcPr>
            <w:tcW w:w="7094" w:type="dxa"/>
            <w:tcBorders>
              <w:top w:val="nil"/>
              <w:left w:val="single" w:sz="4" w:space="0" w:color="auto"/>
              <w:bottom w:val="nil"/>
              <w:right w:val="single" w:sz="4" w:space="0" w:color="auto"/>
            </w:tcBorders>
            <w:hideMark/>
          </w:tcPr>
          <w:p w14:paraId="794A0CCE" w14:textId="77777777" w:rsidR="00750EB6" w:rsidRPr="00042094" w:rsidRDefault="00750EB6" w:rsidP="008A1AFB">
            <w:pPr>
              <w:pStyle w:val="TAL"/>
              <w:rPr>
                <w:lang w:eastAsia="zh-CN"/>
              </w:rPr>
            </w:pPr>
            <w:r w:rsidRPr="00042094">
              <w:rPr>
                <w:lang w:eastAsia="zh-CN"/>
              </w:rPr>
              <w:t>Layer indication</w:t>
            </w:r>
            <w:r>
              <w:rPr>
                <w:lang w:eastAsia="zh-CN"/>
              </w:rPr>
              <w:t xml:space="preserve"> (LI)</w:t>
            </w:r>
            <w:r w:rsidRPr="00042094">
              <w:rPr>
                <w:lang w:eastAsia="zh-CN"/>
              </w:rPr>
              <w:t xml:space="preserve"> (octet o511+1):</w:t>
            </w:r>
          </w:p>
          <w:p w14:paraId="28DA39FE" w14:textId="77777777" w:rsidR="00750EB6" w:rsidRPr="00042094" w:rsidRDefault="00750EB6" w:rsidP="008A1AFB">
            <w:pPr>
              <w:pStyle w:val="TAL"/>
              <w:rPr>
                <w:lang w:eastAsia="zh-CN"/>
              </w:rPr>
            </w:pPr>
            <w:r w:rsidRPr="00042094">
              <w:rPr>
                <w:lang w:eastAsia="zh-CN"/>
              </w:rPr>
              <w:t>Bits</w:t>
            </w:r>
          </w:p>
          <w:p w14:paraId="56EF8230" w14:textId="77777777" w:rsidR="00750EB6" w:rsidRPr="00042094" w:rsidRDefault="00750EB6" w:rsidP="008A1AFB">
            <w:pPr>
              <w:pStyle w:val="TAL"/>
              <w:rPr>
                <w:lang w:eastAsia="zh-CN"/>
              </w:rPr>
            </w:pPr>
            <w:r w:rsidRPr="00042094">
              <w:rPr>
                <w:lang w:eastAsia="zh-CN"/>
              </w:rPr>
              <w:t>2 1</w:t>
            </w:r>
          </w:p>
          <w:p w14:paraId="3D625F21" w14:textId="77777777" w:rsidR="00750EB6" w:rsidRPr="00042094" w:rsidRDefault="00750EB6" w:rsidP="008A1AFB">
            <w:pPr>
              <w:pStyle w:val="TAL"/>
              <w:rPr>
                <w:lang w:eastAsia="zh-CN"/>
              </w:rPr>
            </w:pPr>
            <w:r w:rsidRPr="00042094">
              <w:rPr>
                <w:lang w:eastAsia="zh-CN"/>
              </w:rPr>
              <w:t>0 1</w:t>
            </w:r>
            <w:r w:rsidRPr="00042094">
              <w:rPr>
                <w:lang w:eastAsia="zh-CN"/>
              </w:rPr>
              <w:tab/>
              <w:t>Layer 3</w:t>
            </w:r>
          </w:p>
          <w:p w14:paraId="01E839DA" w14:textId="77777777" w:rsidR="00750EB6" w:rsidRPr="00042094" w:rsidRDefault="00750EB6" w:rsidP="008A1AFB">
            <w:pPr>
              <w:pStyle w:val="TAL"/>
              <w:rPr>
                <w:lang w:eastAsia="zh-CN"/>
              </w:rPr>
            </w:pPr>
            <w:r w:rsidRPr="00042094">
              <w:rPr>
                <w:lang w:eastAsia="zh-CN"/>
              </w:rPr>
              <w:t>1 0</w:t>
            </w:r>
            <w:r w:rsidRPr="00042094">
              <w:rPr>
                <w:lang w:eastAsia="zh-CN"/>
              </w:rPr>
              <w:tab/>
              <w:t>Layer 2</w:t>
            </w:r>
          </w:p>
          <w:p w14:paraId="450010E6" w14:textId="77777777" w:rsidR="00750EB6" w:rsidRDefault="00750EB6" w:rsidP="008A1AFB">
            <w:pPr>
              <w:pStyle w:val="TAL"/>
              <w:rPr>
                <w:lang w:eastAsia="zh-CN"/>
              </w:rPr>
            </w:pPr>
            <w:r w:rsidRPr="00042094">
              <w:rPr>
                <w:lang w:eastAsia="zh-CN"/>
              </w:rPr>
              <w:t>The other values are reserved.</w:t>
            </w:r>
          </w:p>
          <w:p w14:paraId="2E9523F2" w14:textId="77777777" w:rsidR="00750EB6" w:rsidRPr="00042094" w:rsidRDefault="00750EB6" w:rsidP="008A1AFB">
            <w:pPr>
              <w:pStyle w:val="TAL"/>
              <w:rPr>
                <w:lang w:eastAsia="zh-CN"/>
              </w:rPr>
            </w:pPr>
          </w:p>
        </w:tc>
      </w:tr>
      <w:tr w:rsidR="00750EB6" w:rsidRPr="00042094" w14:paraId="5584FDF3" w14:textId="77777777" w:rsidTr="008A1AFB">
        <w:trPr>
          <w:cantSplit/>
          <w:jc w:val="center"/>
        </w:trPr>
        <w:tc>
          <w:tcPr>
            <w:tcW w:w="7094" w:type="dxa"/>
            <w:tcBorders>
              <w:top w:val="nil"/>
              <w:left w:val="single" w:sz="4" w:space="0" w:color="auto"/>
              <w:bottom w:val="nil"/>
              <w:right w:val="single" w:sz="4" w:space="0" w:color="auto"/>
            </w:tcBorders>
          </w:tcPr>
          <w:p w14:paraId="0EBADEC2" w14:textId="77777777" w:rsidR="00750EB6" w:rsidRDefault="00750EB6" w:rsidP="008A1AFB">
            <w:pPr>
              <w:pStyle w:val="TAL"/>
              <w:rPr>
                <w:lang w:eastAsia="zh-CN"/>
              </w:rPr>
            </w:pPr>
            <w:r>
              <w:rPr>
                <w:lang w:eastAsia="zh-CN"/>
              </w:rPr>
              <w:t>If LI is set to "Layer 3", the PDU session parameters for layer-3 relay UE is included in the RSC info, otherwise the PDU session parameters for layer-3 relay UE is not included.</w:t>
            </w:r>
          </w:p>
          <w:p w14:paraId="32006DE7" w14:textId="77777777" w:rsidR="00750EB6" w:rsidRPr="00042094" w:rsidRDefault="00750EB6" w:rsidP="008A1AFB">
            <w:pPr>
              <w:pStyle w:val="TAL"/>
              <w:rPr>
                <w:lang w:eastAsia="zh-CN"/>
              </w:rPr>
            </w:pPr>
          </w:p>
        </w:tc>
      </w:tr>
      <w:tr w:rsidR="00750EB6" w:rsidRPr="00042094" w14:paraId="2541E177" w14:textId="77777777" w:rsidTr="008A1AFB">
        <w:trPr>
          <w:cantSplit/>
          <w:jc w:val="center"/>
        </w:trPr>
        <w:tc>
          <w:tcPr>
            <w:tcW w:w="7094" w:type="dxa"/>
            <w:tcBorders>
              <w:top w:val="nil"/>
              <w:left w:val="single" w:sz="4" w:space="0" w:color="auto"/>
              <w:bottom w:val="nil"/>
              <w:right w:val="single" w:sz="4" w:space="0" w:color="auto"/>
            </w:tcBorders>
          </w:tcPr>
          <w:p w14:paraId="6A0F349B" w14:textId="77777777" w:rsidR="00750EB6" w:rsidRDefault="00750EB6" w:rsidP="008A1AFB">
            <w:pPr>
              <w:pStyle w:val="TAL"/>
              <w:rPr>
                <w:lang w:eastAsia="zh-CN"/>
              </w:rPr>
            </w:pPr>
            <w:r>
              <w:rPr>
                <w:lang w:eastAsia="zh-CN"/>
              </w:rPr>
              <w:t>NR-PC5 UE-to-network relay security policies (octet o511+2 to o530):</w:t>
            </w:r>
          </w:p>
          <w:p w14:paraId="64621CA3" w14:textId="77777777" w:rsidR="00750EB6" w:rsidRDefault="00750EB6" w:rsidP="008A1AFB">
            <w:pPr>
              <w:pStyle w:val="TAL"/>
              <w:rPr>
                <w:lang w:eastAsia="zh-CN"/>
              </w:rPr>
            </w:pPr>
            <w:r>
              <w:rPr>
                <w:lang w:eastAsia="zh-CN"/>
              </w:rPr>
              <w:t>The NR-PC5 UE-to-network relay security policies is coded as the NR-PC5 unicast security policies defined in figure 5.4.2.34 and table 5.4.2.34.</w:t>
            </w:r>
          </w:p>
          <w:p w14:paraId="22F17C7F" w14:textId="77777777" w:rsidR="00750EB6" w:rsidRPr="00042094" w:rsidRDefault="00750EB6" w:rsidP="008A1AFB">
            <w:pPr>
              <w:pStyle w:val="TAL"/>
              <w:rPr>
                <w:lang w:eastAsia="zh-CN"/>
              </w:rPr>
            </w:pPr>
          </w:p>
        </w:tc>
      </w:tr>
      <w:tr w:rsidR="00750EB6" w:rsidRPr="00042094" w14:paraId="6B406EEB" w14:textId="77777777" w:rsidTr="008A1AFB">
        <w:trPr>
          <w:cantSplit/>
          <w:jc w:val="center"/>
        </w:trPr>
        <w:tc>
          <w:tcPr>
            <w:tcW w:w="7094" w:type="dxa"/>
            <w:tcBorders>
              <w:top w:val="nil"/>
              <w:left w:val="single" w:sz="4" w:space="0" w:color="auto"/>
              <w:bottom w:val="single" w:sz="4" w:space="0" w:color="auto"/>
              <w:right w:val="single" w:sz="4" w:space="0" w:color="auto"/>
            </w:tcBorders>
          </w:tcPr>
          <w:p w14:paraId="6B735716" w14:textId="77777777" w:rsidR="00750EB6" w:rsidRDefault="00750EB6" w:rsidP="008A1AFB">
            <w:pPr>
              <w:pStyle w:val="TAL"/>
            </w:pPr>
            <w:r>
              <w:t>PDU session parameters for layer-3 relay UE (octet o530+1 to octet o53)</w:t>
            </w:r>
          </w:p>
          <w:p w14:paraId="42E0E46C" w14:textId="77777777" w:rsidR="00750EB6" w:rsidRDefault="00750EB6" w:rsidP="008A1AFB">
            <w:pPr>
              <w:pStyle w:val="TAL"/>
            </w:pPr>
            <w:r>
              <w:t>The PDU session parameters for layer-3 relay UE field is coded according to figure 5.5.2.16 and table 5.5.2.16.</w:t>
            </w:r>
          </w:p>
          <w:p w14:paraId="48A7DFC5" w14:textId="77777777" w:rsidR="00750EB6" w:rsidRPr="00042094" w:rsidRDefault="00750EB6" w:rsidP="008A1AFB">
            <w:pPr>
              <w:pStyle w:val="TAL"/>
            </w:pPr>
          </w:p>
        </w:tc>
      </w:tr>
    </w:tbl>
    <w:p w14:paraId="21EC0BDC" w14:textId="77777777" w:rsidR="00750EB6" w:rsidRPr="00042094" w:rsidRDefault="00750EB6" w:rsidP="00750EB6">
      <w:pPr>
        <w:pStyle w:val="FP"/>
        <w:rPr>
          <w:lang w:eastAsia="zh-CN"/>
        </w:rPr>
      </w:pPr>
    </w:p>
    <w:p w14:paraId="778FAC58" w14:textId="77777777" w:rsidR="00750EB6" w:rsidRPr="00042094" w:rsidRDefault="00750EB6" w:rsidP="00750EB6">
      <w:pPr>
        <w:pStyle w:val="TH"/>
      </w:pPr>
    </w:p>
    <w:tbl>
      <w:tblPr>
        <w:tblW w:w="0" w:type="auto"/>
        <w:jc w:val="center"/>
        <w:tblLayout w:type="fixed"/>
        <w:tblCellMar>
          <w:left w:w="28" w:type="dxa"/>
          <w:right w:w="56" w:type="dxa"/>
        </w:tblCellMar>
        <w:tblLook w:val="04A0" w:firstRow="1" w:lastRow="0" w:firstColumn="1" w:lastColumn="0" w:noHBand="0" w:noVBand="1"/>
      </w:tblPr>
      <w:tblGrid>
        <w:gridCol w:w="8"/>
        <w:gridCol w:w="700"/>
        <w:gridCol w:w="709"/>
        <w:gridCol w:w="709"/>
        <w:gridCol w:w="709"/>
        <w:gridCol w:w="709"/>
        <w:gridCol w:w="709"/>
        <w:gridCol w:w="709"/>
        <w:gridCol w:w="709"/>
        <w:gridCol w:w="8"/>
        <w:gridCol w:w="1338"/>
        <w:gridCol w:w="8"/>
      </w:tblGrid>
      <w:tr w:rsidR="00750EB6" w:rsidRPr="00042094" w14:paraId="1F7C4DD1" w14:textId="77777777" w:rsidTr="008A1AFB">
        <w:trPr>
          <w:gridAfter w:val="1"/>
          <w:wAfter w:w="8" w:type="dxa"/>
          <w:cantSplit/>
          <w:jc w:val="center"/>
        </w:trPr>
        <w:tc>
          <w:tcPr>
            <w:tcW w:w="708" w:type="dxa"/>
            <w:gridSpan w:val="2"/>
            <w:hideMark/>
          </w:tcPr>
          <w:p w14:paraId="5DD3995D" w14:textId="77777777" w:rsidR="00750EB6" w:rsidRPr="00042094" w:rsidRDefault="00750EB6" w:rsidP="008A1AFB">
            <w:pPr>
              <w:pStyle w:val="TAC"/>
            </w:pPr>
            <w:r w:rsidRPr="00042094">
              <w:t>8</w:t>
            </w:r>
          </w:p>
        </w:tc>
        <w:tc>
          <w:tcPr>
            <w:tcW w:w="709" w:type="dxa"/>
            <w:hideMark/>
          </w:tcPr>
          <w:p w14:paraId="19AF661F" w14:textId="77777777" w:rsidR="00750EB6" w:rsidRPr="00042094" w:rsidRDefault="00750EB6" w:rsidP="008A1AFB">
            <w:pPr>
              <w:pStyle w:val="TAC"/>
            </w:pPr>
            <w:r w:rsidRPr="00042094">
              <w:t>7</w:t>
            </w:r>
          </w:p>
        </w:tc>
        <w:tc>
          <w:tcPr>
            <w:tcW w:w="709" w:type="dxa"/>
            <w:hideMark/>
          </w:tcPr>
          <w:p w14:paraId="78ED64DC" w14:textId="77777777" w:rsidR="00750EB6" w:rsidRPr="00042094" w:rsidRDefault="00750EB6" w:rsidP="008A1AFB">
            <w:pPr>
              <w:pStyle w:val="TAC"/>
            </w:pPr>
            <w:r w:rsidRPr="00042094">
              <w:t>6</w:t>
            </w:r>
          </w:p>
        </w:tc>
        <w:tc>
          <w:tcPr>
            <w:tcW w:w="709" w:type="dxa"/>
            <w:hideMark/>
          </w:tcPr>
          <w:p w14:paraId="46435591" w14:textId="77777777" w:rsidR="00750EB6" w:rsidRPr="00042094" w:rsidRDefault="00750EB6" w:rsidP="008A1AFB">
            <w:pPr>
              <w:pStyle w:val="TAC"/>
            </w:pPr>
            <w:r w:rsidRPr="00042094">
              <w:t>5</w:t>
            </w:r>
          </w:p>
        </w:tc>
        <w:tc>
          <w:tcPr>
            <w:tcW w:w="709" w:type="dxa"/>
            <w:hideMark/>
          </w:tcPr>
          <w:p w14:paraId="20366914" w14:textId="77777777" w:rsidR="00750EB6" w:rsidRPr="00042094" w:rsidRDefault="00750EB6" w:rsidP="008A1AFB">
            <w:pPr>
              <w:pStyle w:val="TAC"/>
            </w:pPr>
            <w:r w:rsidRPr="00042094">
              <w:t>4</w:t>
            </w:r>
          </w:p>
        </w:tc>
        <w:tc>
          <w:tcPr>
            <w:tcW w:w="709" w:type="dxa"/>
            <w:hideMark/>
          </w:tcPr>
          <w:p w14:paraId="6269F017" w14:textId="77777777" w:rsidR="00750EB6" w:rsidRPr="00042094" w:rsidRDefault="00750EB6" w:rsidP="008A1AFB">
            <w:pPr>
              <w:pStyle w:val="TAC"/>
            </w:pPr>
            <w:r w:rsidRPr="00042094">
              <w:t>3</w:t>
            </w:r>
          </w:p>
        </w:tc>
        <w:tc>
          <w:tcPr>
            <w:tcW w:w="709" w:type="dxa"/>
            <w:hideMark/>
          </w:tcPr>
          <w:p w14:paraId="152C9BAB" w14:textId="77777777" w:rsidR="00750EB6" w:rsidRPr="00042094" w:rsidRDefault="00750EB6" w:rsidP="008A1AFB">
            <w:pPr>
              <w:pStyle w:val="TAC"/>
            </w:pPr>
            <w:r w:rsidRPr="00042094">
              <w:t>2</w:t>
            </w:r>
          </w:p>
        </w:tc>
        <w:tc>
          <w:tcPr>
            <w:tcW w:w="709" w:type="dxa"/>
            <w:hideMark/>
          </w:tcPr>
          <w:p w14:paraId="6B5CA584" w14:textId="77777777" w:rsidR="00750EB6" w:rsidRPr="00042094" w:rsidRDefault="00750EB6" w:rsidP="008A1AFB">
            <w:pPr>
              <w:pStyle w:val="TAC"/>
            </w:pPr>
            <w:r w:rsidRPr="00042094">
              <w:t>1</w:t>
            </w:r>
          </w:p>
        </w:tc>
        <w:tc>
          <w:tcPr>
            <w:tcW w:w="1346" w:type="dxa"/>
            <w:gridSpan w:val="2"/>
          </w:tcPr>
          <w:p w14:paraId="5C46B435" w14:textId="77777777" w:rsidR="00750EB6" w:rsidRPr="00042094" w:rsidRDefault="00750EB6" w:rsidP="008A1AFB">
            <w:pPr>
              <w:pStyle w:val="TAL"/>
            </w:pPr>
          </w:p>
        </w:tc>
      </w:tr>
      <w:tr w:rsidR="00750EB6" w:rsidRPr="00042094" w14:paraId="4D7D9B02" w14:textId="77777777" w:rsidTr="008A1AFB">
        <w:trPr>
          <w:gridBefore w:val="1"/>
          <w:wBefore w:w="8" w:type="dxa"/>
          <w:jc w:val="center"/>
        </w:trPr>
        <w:tc>
          <w:tcPr>
            <w:tcW w:w="5671" w:type="dxa"/>
            <w:gridSpan w:val="9"/>
            <w:tcBorders>
              <w:top w:val="single" w:sz="6" w:space="0" w:color="auto"/>
              <w:left w:val="single" w:sz="6" w:space="0" w:color="auto"/>
              <w:bottom w:val="single" w:sz="6" w:space="0" w:color="auto"/>
              <w:right w:val="single" w:sz="6" w:space="0" w:color="auto"/>
            </w:tcBorders>
          </w:tcPr>
          <w:p w14:paraId="7EC2085D" w14:textId="77777777" w:rsidR="00750EB6" w:rsidRPr="00042094" w:rsidRDefault="00750EB6" w:rsidP="008A1AFB">
            <w:pPr>
              <w:pStyle w:val="TAC"/>
              <w:rPr>
                <w:noProof/>
              </w:rPr>
            </w:pPr>
          </w:p>
          <w:p w14:paraId="74C7D5E3" w14:textId="77777777" w:rsidR="00750EB6" w:rsidRPr="00042094" w:rsidRDefault="00750EB6" w:rsidP="008A1AFB">
            <w:pPr>
              <w:pStyle w:val="TAC"/>
            </w:pPr>
            <w:r w:rsidRPr="00042094">
              <w:rPr>
                <w:noProof/>
              </w:rPr>
              <w:t>Length of RSC list</w:t>
            </w:r>
            <w:r w:rsidRPr="00042094">
              <w:t xml:space="preserve"> </w:t>
            </w:r>
            <w:r w:rsidRPr="00042094">
              <w:rPr>
                <w:noProof/>
              </w:rPr>
              <w:t>contents</w:t>
            </w:r>
          </w:p>
        </w:tc>
        <w:tc>
          <w:tcPr>
            <w:tcW w:w="1346" w:type="dxa"/>
            <w:gridSpan w:val="2"/>
          </w:tcPr>
          <w:p w14:paraId="31655A47" w14:textId="77777777" w:rsidR="00750EB6" w:rsidRPr="00042094" w:rsidRDefault="00750EB6" w:rsidP="008A1AFB">
            <w:pPr>
              <w:pStyle w:val="TAL"/>
            </w:pPr>
            <w:r w:rsidRPr="00042094">
              <w:t>octet o52+3</w:t>
            </w:r>
          </w:p>
          <w:p w14:paraId="18453687" w14:textId="77777777" w:rsidR="00750EB6" w:rsidRPr="00042094" w:rsidRDefault="00750EB6" w:rsidP="008A1AFB">
            <w:pPr>
              <w:pStyle w:val="TAL"/>
            </w:pPr>
          </w:p>
          <w:p w14:paraId="32499FA0" w14:textId="77777777" w:rsidR="00750EB6" w:rsidRPr="00042094" w:rsidRDefault="00750EB6" w:rsidP="008A1AFB">
            <w:pPr>
              <w:pStyle w:val="TAL"/>
            </w:pPr>
            <w:r w:rsidRPr="00042094">
              <w:t>octet o52+4</w:t>
            </w:r>
          </w:p>
        </w:tc>
      </w:tr>
      <w:tr w:rsidR="00750EB6" w:rsidRPr="00042094" w14:paraId="0072FEB6" w14:textId="77777777" w:rsidTr="008A1AFB">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66B08C6B" w14:textId="77777777" w:rsidR="00750EB6" w:rsidRPr="00042094" w:rsidRDefault="00750EB6" w:rsidP="008A1AFB">
            <w:pPr>
              <w:pStyle w:val="TAC"/>
            </w:pPr>
          </w:p>
          <w:p w14:paraId="1E07C5E8" w14:textId="77777777" w:rsidR="00750EB6" w:rsidRPr="00042094" w:rsidRDefault="00750EB6" w:rsidP="008A1AFB">
            <w:pPr>
              <w:pStyle w:val="TAC"/>
            </w:pPr>
            <w:r w:rsidRPr="00042094">
              <w:t>RSC 1</w:t>
            </w:r>
          </w:p>
        </w:tc>
        <w:tc>
          <w:tcPr>
            <w:tcW w:w="1346" w:type="dxa"/>
            <w:gridSpan w:val="2"/>
            <w:tcBorders>
              <w:top w:val="nil"/>
              <w:left w:val="single" w:sz="6" w:space="0" w:color="auto"/>
              <w:bottom w:val="nil"/>
              <w:right w:val="nil"/>
            </w:tcBorders>
          </w:tcPr>
          <w:p w14:paraId="2B401160" w14:textId="77777777" w:rsidR="00750EB6" w:rsidRPr="00042094" w:rsidRDefault="00750EB6" w:rsidP="008A1AFB">
            <w:pPr>
              <w:pStyle w:val="TAL"/>
            </w:pPr>
            <w:r w:rsidRPr="00042094">
              <w:t>octet o52+5</w:t>
            </w:r>
          </w:p>
          <w:p w14:paraId="53E75D46" w14:textId="77777777" w:rsidR="00750EB6" w:rsidRPr="00042094" w:rsidRDefault="00750EB6" w:rsidP="008A1AFB">
            <w:pPr>
              <w:pStyle w:val="TAL"/>
            </w:pPr>
          </w:p>
          <w:p w14:paraId="6DF2389E" w14:textId="77777777" w:rsidR="00750EB6" w:rsidRPr="00042094" w:rsidRDefault="00750EB6" w:rsidP="008A1AFB">
            <w:pPr>
              <w:pStyle w:val="TAL"/>
            </w:pPr>
            <w:r w:rsidRPr="00042094">
              <w:t>octet o52+7</w:t>
            </w:r>
          </w:p>
        </w:tc>
      </w:tr>
      <w:tr w:rsidR="00750EB6" w:rsidRPr="00042094" w14:paraId="522AD801" w14:textId="77777777" w:rsidTr="008A1AFB">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56A24297" w14:textId="77777777" w:rsidR="00750EB6" w:rsidRPr="00042094" w:rsidRDefault="00750EB6" w:rsidP="008A1AFB">
            <w:pPr>
              <w:pStyle w:val="TAC"/>
            </w:pPr>
          </w:p>
          <w:p w14:paraId="29E176B8" w14:textId="77777777" w:rsidR="00750EB6" w:rsidRPr="00042094" w:rsidRDefault="00750EB6" w:rsidP="008A1AFB">
            <w:pPr>
              <w:pStyle w:val="TAC"/>
            </w:pPr>
            <w:r w:rsidRPr="00042094">
              <w:t>RSC 2</w:t>
            </w:r>
          </w:p>
        </w:tc>
        <w:tc>
          <w:tcPr>
            <w:tcW w:w="1346" w:type="dxa"/>
            <w:gridSpan w:val="2"/>
            <w:tcBorders>
              <w:top w:val="nil"/>
              <w:left w:val="single" w:sz="6" w:space="0" w:color="auto"/>
              <w:bottom w:val="nil"/>
              <w:right w:val="nil"/>
            </w:tcBorders>
          </w:tcPr>
          <w:p w14:paraId="49944A4F" w14:textId="77777777" w:rsidR="00750EB6" w:rsidRPr="00042094" w:rsidRDefault="00750EB6" w:rsidP="008A1AFB">
            <w:pPr>
              <w:pStyle w:val="TAL"/>
            </w:pPr>
            <w:r w:rsidRPr="00042094">
              <w:t>octet (o52+8)*</w:t>
            </w:r>
          </w:p>
          <w:p w14:paraId="58F38DE4" w14:textId="77777777" w:rsidR="00750EB6" w:rsidRPr="00042094" w:rsidRDefault="00750EB6" w:rsidP="008A1AFB">
            <w:pPr>
              <w:pStyle w:val="TAL"/>
            </w:pPr>
          </w:p>
          <w:p w14:paraId="129751D3" w14:textId="77777777" w:rsidR="00750EB6" w:rsidRPr="00042094" w:rsidRDefault="00750EB6" w:rsidP="008A1AFB">
            <w:pPr>
              <w:pStyle w:val="TAL"/>
            </w:pPr>
            <w:r w:rsidRPr="00042094">
              <w:t>octet (o52+10)*</w:t>
            </w:r>
          </w:p>
        </w:tc>
      </w:tr>
      <w:tr w:rsidR="00750EB6" w:rsidRPr="00042094" w14:paraId="2458B5C0" w14:textId="77777777" w:rsidTr="008A1AFB">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50AD7BB9" w14:textId="77777777" w:rsidR="00750EB6" w:rsidRPr="00042094" w:rsidRDefault="00750EB6" w:rsidP="008A1AFB">
            <w:pPr>
              <w:pStyle w:val="TAC"/>
            </w:pPr>
          </w:p>
          <w:p w14:paraId="2A704E7C" w14:textId="77777777" w:rsidR="00750EB6" w:rsidRPr="00042094" w:rsidRDefault="00750EB6" w:rsidP="008A1AFB">
            <w:pPr>
              <w:pStyle w:val="TAC"/>
            </w:pPr>
            <w:r w:rsidRPr="00042094">
              <w:t>…</w:t>
            </w:r>
          </w:p>
        </w:tc>
        <w:tc>
          <w:tcPr>
            <w:tcW w:w="1346" w:type="dxa"/>
            <w:gridSpan w:val="2"/>
            <w:tcBorders>
              <w:top w:val="nil"/>
              <w:left w:val="single" w:sz="6" w:space="0" w:color="auto"/>
              <w:bottom w:val="nil"/>
              <w:right w:val="nil"/>
            </w:tcBorders>
          </w:tcPr>
          <w:p w14:paraId="317FC290" w14:textId="77777777" w:rsidR="00750EB6" w:rsidRPr="00042094" w:rsidRDefault="00750EB6" w:rsidP="008A1AFB">
            <w:pPr>
              <w:pStyle w:val="TAL"/>
            </w:pPr>
            <w:r w:rsidRPr="00042094">
              <w:t>octet (o52+11)*</w:t>
            </w:r>
          </w:p>
          <w:p w14:paraId="0D57EE26" w14:textId="77777777" w:rsidR="00750EB6" w:rsidRPr="00042094" w:rsidRDefault="00750EB6" w:rsidP="008A1AFB">
            <w:pPr>
              <w:pStyle w:val="TAL"/>
            </w:pPr>
          </w:p>
          <w:p w14:paraId="0157E77F" w14:textId="77777777" w:rsidR="00750EB6" w:rsidRPr="00042094" w:rsidRDefault="00750EB6" w:rsidP="008A1AFB">
            <w:pPr>
              <w:pStyle w:val="TAL"/>
            </w:pPr>
            <w:r w:rsidRPr="00042094">
              <w:t>octet (o520-3)*</w:t>
            </w:r>
          </w:p>
        </w:tc>
      </w:tr>
      <w:tr w:rsidR="00750EB6" w:rsidRPr="00042094" w14:paraId="39DC016A" w14:textId="77777777" w:rsidTr="008A1AFB">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7A414C95" w14:textId="77777777" w:rsidR="00750EB6" w:rsidRPr="00042094" w:rsidRDefault="00750EB6" w:rsidP="008A1AFB">
            <w:pPr>
              <w:pStyle w:val="TAC"/>
              <w:rPr>
                <w:lang w:eastAsia="zh-CN"/>
              </w:rPr>
            </w:pPr>
            <w:r w:rsidRPr="00042094">
              <w:rPr>
                <w:lang w:eastAsia="zh-CN"/>
              </w:rPr>
              <w:t>RSC n</w:t>
            </w:r>
          </w:p>
        </w:tc>
        <w:tc>
          <w:tcPr>
            <w:tcW w:w="1346" w:type="dxa"/>
            <w:gridSpan w:val="2"/>
            <w:tcBorders>
              <w:top w:val="nil"/>
              <w:left w:val="single" w:sz="6" w:space="0" w:color="auto"/>
              <w:bottom w:val="nil"/>
              <w:right w:val="nil"/>
            </w:tcBorders>
          </w:tcPr>
          <w:p w14:paraId="3623E08F" w14:textId="77777777" w:rsidR="00750EB6" w:rsidRPr="00042094" w:rsidRDefault="00750EB6" w:rsidP="008A1AFB">
            <w:pPr>
              <w:pStyle w:val="TAL"/>
            </w:pPr>
            <w:r w:rsidRPr="00042094">
              <w:t>octet (o520-2)*</w:t>
            </w:r>
          </w:p>
          <w:p w14:paraId="196AA9E4" w14:textId="77777777" w:rsidR="00750EB6" w:rsidRPr="00042094" w:rsidRDefault="00750EB6" w:rsidP="008A1AFB">
            <w:pPr>
              <w:pStyle w:val="TAL"/>
            </w:pPr>
          </w:p>
          <w:p w14:paraId="2C043E6F" w14:textId="77777777" w:rsidR="00750EB6" w:rsidRPr="00042094" w:rsidRDefault="00750EB6" w:rsidP="008A1AFB">
            <w:pPr>
              <w:pStyle w:val="TAL"/>
            </w:pPr>
            <w:r w:rsidRPr="00042094">
              <w:t>octet o520*</w:t>
            </w:r>
          </w:p>
        </w:tc>
      </w:tr>
    </w:tbl>
    <w:p w14:paraId="482F1839" w14:textId="77777777" w:rsidR="00750EB6" w:rsidRPr="00042094" w:rsidRDefault="00750EB6" w:rsidP="00750EB6">
      <w:pPr>
        <w:pStyle w:val="TF"/>
      </w:pPr>
      <w:r w:rsidRPr="00042094">
        <w:t>Figure 5.5.2.14: RSC list</w:t>
      </w:r>
    </w:p>
    <w:p w14:paraId="51C11EF1" w14:textId="77777777" w:rsidR="00750EB6" w:rsidRPr="00042094" w:rsidRDefault="00750EB6" w:rsidP="00750EB6">
      <w:pPr>
        <w:pStyle w:val="FP"/>
        <w:rPr>
          <w:lang w:eastAsia="zh-CN"/>
        </w:rPr>
      </w:pPr>
    </w:p>
    <w:p w14:paraId="78CCF464" w14:textId="77777777" w:rsidR="00750EB6" w:rsidRPr="00042094" w:rsidRDefault="00750EB6" w:rsidP="00750EB6">
      <w:pPr>
        <w:pStyle w:val="TH"/>
      </w:pPr>
      <w:r w:rsidRPr="00042094">
        <w:t>Table 5.5.2.14: RSC list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750EB6" w:rsidRPr="00042094" w14:paraId="4C50F983" w14:textId="77777777" w:rsidTr="008A1AFB">
        <w:trPr>
          <w:cantSplit/>
          <w:jc w:val="center"/>
        </w:trPr>
        <w:tc>
          <w:tcPr>
            <w:tcW w:w="7094" w:type="dxa"/>
            <w:hideMark/>
          </w:tcPr>
          <w:p w14:paraId="69C88F4B" w14:textId="77777777" w:rsidR="00750EB6" w:rsidRPr="00042094" w:rsidRDefault="00750EB6" w:rsidP="008A1AFB">
            <w:pPr>
              <w:pStyle w:val="TAL"/>
            </w:pPr>
            <w:r w:rsidRPr="00042094">
              <w:t>RSC (octet o52+5 to o52+7):</w:t>
            </w:r>
          </w:p>
          <w:p w14:paraId="4E2E30E6" w14:textId="77777777" w:rsidR="00750EB6" w:rsidRDefault="00750EB6" w:rsidP="008A1AFB">
            <w:pPr>
              <w:pStyle w:val="TAL"/>
            </w:pPr>
            <w:r w:rsidRPr="00042094">
              <w:t>The RSC identifies a connectivity service the UE-to-Network relay provides. The value of the RSC is a 24-bit long bit string. The values of the RSC from "000001" to "00000F" in hexadecimal representation are spare and shall not be used in this release of specification. The UE shall ignore the spare value of the RSC in this release of specification. For all other values, the format of the RSC is out of scope of this specification.</w:t>
            </w:r>
          </w:p>
          <w:p w14:paraId="5D16BCAC" w14:textId="77777777" w:rsidR="00750EB6" w:rsidRPr="00042094" w:rsidRDefault="00750EB6" w:rsidP="008A1AFB">
            <w:pPr>
              <w:pStyle w:val="TAL"/>
              <w:rPr>
                <w:noProof/>
              </w:rPr>
            </w:pPr>
          </w:p>
        </w:tc>
      </w:tr>
    </w:tbl>
    <w:p w14:paraId="5980E710" w14:textId="77777777" w:rsidR="00750EB6" w:rsidRPr="00042094" w:rsidRDefault="00750EB6" w:rsidP="00750EB6">
      <w:pPr>
        <w:pStyle w:val="FP"/>
        <w:rPr>
          <w:lang w:eastAsia="zh-CN"/>
        </w:rPr>
      </w:pPr>
    </w:p>
    <w:p w14:paraId="412D2DCC" w14:textId="77777777" w:rsidR="00750EB6" w:rsidRPr="00042094" w:rsidRDefault="00750EB6" w:rsidP="00750EB6">
      <w:pPr>
        <w:pStyle w:val="TH"/>
      </w:pPr>
    </w:p>
    <w:tbl>
      <w:tblPr>
        <w:tblW w:w="0" w:type="auto"/>
        <w:jc w:val="center"/>
        <w:tblLayout w:type="fixed"/>
        <w:tblCellMar>
          <w:left w:w="28" w:type="dxa"/>
          <w:right w:w="56" w:type="dxa"/>
        </w:tblCellMar>
        <w:tblLook w:val="04A0" w:firstRow="1" w:lastRow="0" w:firstColumn="1" w:lastColumn="0" w:noHBand="0" w:noVBand="1"/>
      </w:tblPr>
      <w:tblGrid>
        <w:gridCol w:w="8"/>
        <w:gridCol w:w="700"/>
        <w:gridCol w:w="709"/>
        <w:gridCol w:w="709"/>
        <w:gridCol w:w="709"/>
        <w:gridCol w:w="709"/>
        <w:gridCol w:w="709"/>
        <w:gridCol w:w="709"/>
        <w:gridCol w:w="709"/>
        <w:gridCol w:w="8"/>
        <w:gridCol w:w="1338"/>
        <w:gridCol w:w="8"/>
      </w:tblGrid>
      <w:tr w:rsidR="00750EB6" w:rsidRPr="00042094" w14:paraId="76171B53" w14:textId="77777777" w:rsidTr="008A1AFB">
        <w:trPr>
          <w:gridAfter w:val="1"/>
          <w:wAfter w:w="8" w:type="dxa"/>
          <w:cantSplit/>
          <w:jc w:val="center"/>
        </w:trPr>
        <w:tc>
          <w:tcPr>
            <w:tcW w:w="708" w:type="dxa"/>
            <w:gridSpan w:val="2"/>
            <w:hideMark/>
          </w:tcPr>
          <w:p w14:paraId="7D42D4E8" w14:textId="77777777" w:rsidR="00750EB6" w:rsidRPr="00042094" w:rsidRDefault="00750EB6" w:rsidP="008A1AFB">
            <w:pPr>
              <w:pStyle w:val="TAC"/>
            </w:pPr>
            <w:r w:rsidRPr="00042094">
              <w:t>8</w:t>
            </w:r>
          </w:p>
        </w:tc>
        <w:tc>
          <w:tcPr>
            <w:tcW w:w="709" w:type="dxa"/>
            <w:hideMark/>
          </w:tcPr>
          <w:p w14:paraId="07EEB468" w14:textId="77777777" w:rsidR="00750EB6" w:rsidRPr="00042094" w:rsidRDefault="00750EB6" w:rsidP="008A1AFB">
            <w:pPr>
              <w:pStyle w:val="TAC"/>
            </w:pPr>
            <w:r w:rsidRPr="00042094">
              <w:t>7</w:t>
            </w:r>
          </w:p>
        </w:tc>
        <w:tc>
          <w:tcPr>
            <w:tcW w:w="709" w:type="dxa"/>
            <w:hideMark/>
          </w:tcPr>
          <w:p w14:paraId="6B8BB173" w14:textId="77777777" w:rsidR="00750EB6" w:rsidRPr="00042094" w:rsidRDefault="00750EB6" w:rsidP="008A1AFB">
            <w:pPr>
              <w:pStyle w:val="TAC"/>
            </w:pPr>
            <w:r w:rsidRPr="00042094">
              <w:t>6</w:t>
            </w:r>
          </w:p>
        </w:tc>
        <w:tc>
          <w:tcPr>
            <w:tcW w:w="709" w:type="dxa"/>
            <w:hideMark/>
          </w:tcPr>
          <w:p w14:paraId="69238767" w14:textId="77777777" w:rsidR="00750EB6" w:rsidRPr="00042094" w:rsidRDefault="00750EB6" w:rsidP="008A1AFB">
            <w:pPr>
              <w:pStyle w:val="TAC"/>
            </w:pPr>
            <w:r w:rsidRPr="00042094">
              <w:t>5</w:t>
            </w:r>
          </w:p>
        </w:tc>
        <w:tc>
          <w:tcPr>
            <w:tcW w:w="709" w:type="dxa"/>
            <w:hideMark/>
          </w:tcPr>
          <w:p w14:paraId="130E79B9" w14:textId="77777777" w:rsidR="00750EB6" w:rsidRPr="00042094" w:rsidRDefault="00750EB6" w:rsidP="008A1AFB">
            <w:pPr>
              <w:pStyle w:val="TAC"/>
            </w:pPr>
            <w:r w:rsidRPr="00042094">
              <w:t>4</w:t>
            </w:r>
          </w:p>
        </w:tc>
        <w:tc>
          <w:tcPr>
            <w:tcW w:w="709" w:type="dxa"/>
            <w:hideMark/>
          </w:tcPr>
          <w:p w14:paraId="2D6078FD" w14:textId="77777777" w:rsidR="00750EB6" w:rsidRPr="00042094" w:rsidRDefault="00750EB6" w:rsidP="008A1AFB">
            <w:pPr>
              <w:pStyle w:val="TAC"/>
            </w:pPr>
            <w:r w:rsidRPr="00042094">
              <w:t>3</w:t>
            </w:r>
          </w:p>
        </w:tc>
        <w:tc>
          <w:tcPr>
            <w:tcW w:w="709" w:type="dxa"/>
            <w:hideMark/>
          </w:tcPr>
          <w:p w14:paraId="690E4006" w14:textId="77777777" w:rsidR="00750EB6" w:rsidRPr="00042094" w:rsidRDefault="00750EB6" w:rsidP="008A1AFB">
            <w:pPr>
              <w:pStyle w:val="TAC"/>
            </w:pPr>
            <w:r w:rsidRPr="00042094">
              <w:t>2</w:t>
            </w:r>
          </w:p>
        </w:tc>
        <w:tc>
          <w:tcPr>
            <w:tcW w:w="709" w:type="dxa"/>
            <w:hideMark/>
          </w:tcPr>
          <w:p w14:paraId="62BB1645" w14:textId="77777777" w:rsidR="00750EB6" w:rsidRPr="00042094" w:rsidRDefault="00750EB6" w:rsidP="008A1AFB">
            <w:pPr>
              <w:pStyle w:val="TAC"/>
            </w:pPr>
            <w:r w:rsidRPr="00042094">
              <w:t>1</w:t>
            </w:r>
          </w:p>
        </w:tc>
        <w:tc>
          <w:tcPr>
            <w:tcW w:w="1346" w:type="dxa"/>
            <w:gridSpan w:val="2"/>
          </w:tcPr>
          <w:p w14:paraId="3E524B14" w14:textId="77777777" w:rsidR="00750EB6" w:rsidRPr="00042094" w:rsidRDefault="00750EB6" w:rsidP="008A1AFB">
            <w:pPr>
              <w:pStyle w:val="TAL"/>
            </w:pPr>
          </w:p>
        </w:tc>
      </w:tr>
      <w:tr w:rsidR="00750EB6" w:rsidRPr="00042094" w14:paraId="381AC12C" w14:textId="77777777" w:rsidTr="008A1AFB">
        <w:trPr>
          <w:gridBefore w:val="1"/>
          <w:wBefore w:w="8" w:type="dxa"/>
          <w:jc w:val="center"/>
        </w:trPr>
        <w:tc>
          <w:tcPr>
            <w:tcW w:w="5671" w:type="dxa"/>
            <w:gridSpan w:val="9"/>
            <w:tcBorders>
              <w:top w:val="single" w:sz="6" w:space="0" w:color="auto"/>
              <w:left w:val="single" w:sz="6" w:space="0" w:color="auto"/>
              <w:bottom w:val="single" w:sz="6" w:space="0" w:color="auto"/>
              <w:right w:val="single" w:sz="6" w:space="0" w:color="auto"/>
            </w:tcBorders>
          </w:tcPr>
          <w:p w14:paraId="6F802FEB" w14:textId="77777777" w:rsidR="00750EB6" w:rsidRDefault="00750EB6" w:rsidP="008A1AFB">
            <w:pPr>
              <w:pStyle w:val="TAC"/>
            </w:pPr>
          </w:p>
          <w:p w14:paraId="23BB3273" w14:textId="77777777" w:rsidR="00750EB6" w:rsidRPr="00042094" w:rsidRDefault="00750EB6" w:rsidP="008A1AFB">
            <w:pPr>
              <w:pStyle w:val="TAC"/>
            </w:pPr>
            <w:r w:rsidRPr="00791E4B">
              <w:t xml:space="preserve">Security related parameters </w:t>
            </w:r>
            <w:r>
              <w:t>validity timer</w:t>
            </w:r>
          </w:p>
        </w:tc>
        <w:tc>
          <w:tcPr>
            <w:tcW w:w="1346" w:type="dxa"/>
            <w:gridSpan w:val="2"/>
          </w:tcPr>
          <w:p w14:paraId="5F8B24CA" w14:textId="77777777" w:rsidR="00750EB6" w:rsidRPr="000A4F39" w:rsidRDefault="00750EB6" w:rsidP="008A1AFB">
            <w:pPr>
              <w:pStyle w:val="TAL"/>
              <w:rPr>
                <w:lang w:val="sv-SE"/>
              </w:rPr>
            </w:pPr>
            <w:proofErr w:type="spellStart"/>
            <w:r w:rsidRPr="000A4F39">
              <w:rPr>
                <w:lang w:val="sv-SE"/>
              </w:rPr>
              <w:t>octet</w:t>
            </w:r>
            <w:proofErr w:type="spellEnd"/>
            <w:r w:rsidRPr="000A4F39">
              <w:rPr>
                <w:lang w:val="sv-SE"/>
              </w:rPr>
              <w:t xml:space="preserve"> o520+</w:t>
            </w:r>
            <w:r>
              <w:rPr>
                <w:lang w:val="sv-SE"/>
              </w:rPr>
              <w:t>1</w:t>
            </w:r>
          </w:p>
          <w:p w14:paraId="780F505E" w14:textId="77777777" w:rsidR="00750EB6" w:rsidRPr="000A4F39" w:rsidRDefault="00750EB6" w:rsidP="008A1AFB">
            <w:pPr>
              <w:pStyle w:val="TAL"/>
              <w:rPr>
                <w:lang w:val="sv-SE"/>
              </w:rPr>
            </w:pPr>
          </w:p>
          <w:p w14:paraId="7E8B1111" w14:textId="77777777" w:rsidR="00750EB6" w:rsidRPr="00042094" w:rsidRDefault="00750EB6" w:rsidP="008A1AFB">
            <w:pPr>
              <w:pStyle w:val="TAL"/>
            </w:pPr>
            <w:proofErr w:type="spellStart"/>
            <w:r w:rsidRPr="000A4F39">
              <w:rPr>
                <w:lang w:val="sv-SE"/>
              </w:rPr>
              <w:t>octet</w:t>
            </w:r>
            <w:proofErr w:type="spellEnd"/>
            <w:r w:rsidRPr="000A4F39">
              <w:rPr>
                <w:lang w:val="sv-SE"/>
              </w:rPr>
              <w:t xml:space="preserve"> o52</w:t>
            </w:r>
            <w:r>
              <w:rPr>
                <w:lang w:val="sv-SE"/>
              </w:rPr>
              <w:t>0+5</w:t>
            </w:r>
          </w:p>
        </w:tc>
      </w:tr>
      <w:tr w:rsidR="00750EB6" w:rsidRPr="00042094" w14:paraId="47E5A5D6" w14:textId="77777777" w:rsidTr="008A1AFB">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75718288" w14:textId="77777777" w:rsidR="00750EB6" w:rsidRDefault="00750EB6" w:rsidP="008A1AFB">
            <w:pPr>
              <w:pStyle w:val="TAC"/>
              <w:rPr>
                <w:lang w:val="sv-SE"/>
              </w:rPr>
            </w:pPr>
          </w:p>
          <w:p w14:paraId="1EA99B89" w14:textId="77777777" w:rsidR="00750EB6" w:rsidRPr="00042094" w:rsidRDefault="00750EB6" w:rsidP="008A1AFB">
            <w:pPr>
              <w:pStyle w:val="TAC"/>
            </w:pPr>
            <w:r w:rsidRPr="00F605DF">
              <w:rPr>
                <w:lang w:val="en-US"/>
              </w:rPr>
              <w:t>Code-</w:t>
            </w:r>
            <w:r>
              <w:rPr>
                <w:lang w:val="en-US"/>
              </w:rPr>
              <w:t>s</w:t>
            </w:r>
            <w:r w:rsidRPr="00F605DF">
              <w:rPr>
                <w:lang w:val="en-US"/>
              </w:rPr>
              <w:t xml:space="preserve">ending </w:t>
            </w:r>
            <w:r>
              <w:rPr>
                <w:lang w:val="en-US"/>
              </w:rPr>
              <w:t>s</w:t>
            </w:r>
            <w:r w:rsidRPr="00F605DF">
              <w:rPr>
                <w:lang w:val="en-US"/>
              </w:rPr>
              <w:t xml:space="preserve">ecurity </w:t>
            </w:r>
            <w:r>
              <w:rPr>
                <w:lang w:val="en-US"/>
              </w:rPr>
              <w:t>p</w:t>
            </w:r>
            <w:r w:rsidRPr="00F605DF">
              <w:rPr>
                <w:lang w:val="en-US"/>
              </w:rPr>
              <w:t>arameters</w:t>
            </w:r>
          </w:p>
        </w:tc>
        <w:tc>
          <w:tcPr>
            <w:tcW w:w="1346" w:type="dxa"/>
            <w:gridSpan w:val="2"/>
            <w:tcBorders>
              <w:top w:val="nil"/>
              <w:left w:val="single" w:sz="6" w:space="0" w:color="auto"/>
              <w:bottom w:val="nil"/>
              <w:right w:val="nil"/>
            </w:tcBorders>
          </w:tcPr>
          <w:p w14:paraId="6BC0A19F" w14:textId="77777777" w:rsidR="00750EB6" w:rsidRDefault="00750EB6" w:rsidP="008A1AFB">
            <w:pPr>
              <w:pStyle w:val="TAL"/>
              <w:rPr>
                <w:lang w:val="sv-SE"/>
              </w:rPr>
            </w:pPr>
            <w:proofErr w:type="spellStart"/>
            <w:r>
              <w:rPr>
                <w:lang w:val="sv-SE"/>
              </w:rPr>
              <w:t>octet</w:t>
            </w:r>
            <w:proofErr w:type="spellEnd"/>
            <w:r>
              <w:rPr>
                <w:lang w:val="sv-SE"/>
              </w:rPr>
              <w:t xml:space="preserve"> (o520+6)*</w:t>
            </w:r>
          </w:p>
          <w:p w14:paraId="58053C35" w14:textId="77777777" w:rsidR="00750EB6" w:rsidRDefault="00750EB6" w:rsidP="008A1AFB">
            <w:pPr>
              <w:pStyle w:val="TAL"/>
              <w:rPr>
                <w:lang w:val="sv-SE"/>
              </w:rPr>
            </w:pPr>
          </w:p>
          <w:p w14:paraId="5BE3A960" w14:textId="77777777" w:rsidR="00750EB6" w:rsidRPr="00042094" w:rsidRDefault="00750EB6" w:rsidP="008A1AFB">
            <w:pPr>
              <w:pStyle w:val="TAL"/>
            </w:pPr>
            <w:proofErr w:type="spellStart"/>
            <w:r>
              <w:rPr>
                <w:lang w:val="sv-SE"/>
              </w:rPr>
              <w:t>octet</w:t>
            </w:r>
            <w:proofErr w:type="spellEnd"/>
            <w:r>
              <w:rPr>
                <w:lang w:val="sv-SE"/>
              </w:rPr>
              <w:t xml:space="preserve"> o524*</w:t>
            </w:r>
          </w:p>
        </w:tc>
      </w:tr>
      <w:tr w:rsidR="00750EB6" w:rsidRPr="00042094" w14:paraId="0E2CCB9D" w14:textId="77777777" w:rsidTr="008A1AFB">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5017D40A" w14:textId="77777777" w:rsidR="00750EB6" w:rsidRDefault="00750EB6" w:rsidP="008A1AFB">
            <w:pPr>
              <w:pStyle w:val="TAC"/>
              <w:rPr>
                <w:lang w:val="sv-SE"/>
              </w:rPr>
            </w:pPr>
          </w:p>
          <w:p w14:paraId="3D2E608B" w14:textId="77777777" w:rsidR="00750EB6" w:rsidRPr="00042094" w:rsidRDefault="00750EB6" w:rsidP="008A1AFB">
            <w:pPr>
              <w:pStyle w:val="TAC"/>
            </w:pPr>
            <w:r w:rsidRPr="00F605DF">
              <w:t>Code-</w:t>
            </w:r>
            <w:r>
              <w:t>r</w:t>
            </w:r>
            <w:r w:rsidRPr="00F605DF">
              <w:t xml:space="preserve">eceiving </w:t>
            </w:r>
            <w:r>
              <w:t>s</w:t>
            </w:r>
            <w:r w:rsidRPr="00F605DF">
              <w:t xml:space="preserve">ecurity </w:t>
            </w:r>
            <w:r>
              <w:t>p</w:t>
            </w:r>
            <w:r w:rsidRPr="00F605DF">
              <w:t>arameters</w:t>
            </w:r>
          </w:p>
        </w:tc>
        <w:tc>
          <w:tcPr>
            <w:tcW w:w="1346" w:type="dxa"/>
            <w:gridSpan w:val="2"/>
            <w:tcBorders>
              <w:top w:val="nil"/>
              <w:left w:val="single" w:sz="6" w:space="0" w:color="auto"/>
              <w:bottom w:val="nil"/>
              <w:right w:val="nil"/>
            </w:tcBorders>
          </w:tcPr>
          <w:p w14:paraId="373A9754" w14:textId="77777777" w:rsidR="00750EB6" w:rsidRDefault="00750EB6" w:rsidP="008A1AFB">
            <w:pPr>
              <w:pStyle w:val="TAL"/>
              <w:rPr>
                <w:lang w:val="sv-SE"/>
              </w:rPr>
            </w:pPr>
            <w:proofErr w:type="spellStart"/>
            <w:r>
              <w:rPr>
                <w:lang w:val="sv-SE"/>
              </w:rPr>
              <w:t>octet</w:t>
            </w:r>
            <w:proofErr w:type="spellEnd"/>
            <w:r>
              <w:rPr>
                <w:lang w:val="sv-SE"/>
              </w:rPr>
              <w:t xml:space="preserve"> (o524+1)*</w:t>
            </w:r>
          </w:p>
          <w:p w14:paraId="5DCC3B65" w14:textId="77777777" w:rsidR="00750EB6" w:rsidRDefault="00750EB6" w:rsidP="008A1AFB">
            <w:pPr>
              <w:pStyle w:val="TAL"/>
              <w:rPr>
                <w:lang w:val="sv-SE"/>
              </w:rPr>
            </w:pPr>
          </w:p>
          <w:p w14:paraId="7F0F6F46" w14:textId="77777777" w:rsidR="00750EB6" w:rsidRPr="00042094" w:rsidRDefault="00750EB6" w:rsidP="008A1AFB">
            <w:pPr>
              <w:pStyle w:val="TAL"/>
            </w:pPr>
            <w:proofErr w:type="spellStart"/>
            <w:r>
              <w:rPr>
                <w:lang w:val="sv-SE"/>
              </w:rPr>
              <w:t>octet</w:t>
            </w:r>
            <w:proofErr w:type="spellEnd"/>
            <w:r>
              <w:rPr>
                <w:lang w:val="sv-SE"/>
              </w:rPr>
              <w:t xml:space="preserve"> o511*</w:t>
            </w:r>
          </w:p>
        </w:tc>
      </w:tr>
    </w:tbl>
    <w:p w14:paraId="678C1130" w14:textId="77777777" w:rsidR="00750EB6" w:rsidRPr="00042094" w:rsidRDefault="00750EB6" w:rsidP="00750EB6">
      <w:pPr>
        <w:pStyle w:val="TF"/>
      </w:pPr>
      <w:r>
        <w:t>Figure 5.5.2.15: Security related parameters for discovery</w:t>
      </w:r>
    </w:p>
    <w:p w14:paraId="037C3F66" w14:textId="77777777" w:rsidR="00750EB6" w:rsidRDefault="00750EB6" w:rsidP="00750EB6">
      <w:pPr>
        <w:pStyle w:val="FP"/>
      </w:pPr>
    </w:p>
    <w:p w14:paraId="5098E12E" w14:textId="77777777" w:rsidR="00750EB6" w:rsidRDefault="00750EB6" w:rsidP="00750EB6">
      <w:pPr>
        <w:pStyle w:val="TH"/>
      </w:pPr>
    </w:p>
    <w:tbl>
      <w:tblPr>
        <w:tblW w:w="0" w:type="auto"/>
        <w:jc w:val="center"/>
        <w:tblLayout w:type="fixed"/>
        <w:tblCellMar>
          <w:left w:w="28" w:type="dxa"/>
          <w:right w:w="56" w:type="dxa"/>
        </w:tblCellMar>
        <w:tblLook w:val="04A0" w:firstRow="1" w:lastRow="0" w:firstColumn="1" w:lastColumn="0" w:noHBand="0" w:noVBand="1"/>
      </w:tblPr>
      <w:tblGrid>
        <w:gridCol w:w="728"/>
        <w:gridCol w:w="709"/>
        <w:gridCol w:w="709"/>
        <w:gridCol w:w="709"/>
        <w:gridCol w:w="709"/>
        <w:gridCol w:w="8"/>
        <w:gridCol w:w="701"/>
        <w:gridCol w:w="8"/>
        <w:gridCol w:w="694"/>
        <w:gridCol w:w="7"/>
        <w:gridCol w:w="688"/>
        <w:gridCol w:w="1417"/>
        <w:gridCol w:w="20"/>
        <w:gridCol w:w="8"/>
      </w:tblGrid>
      <w:tr w:rsidR="00750EB6" w:rsidRPr="00042094" w14:paraId="59FB07F4" w14:textId="77777777" w:rsidTr="008A1AFB">
        <w:trPr>
          <w:gridAfter w:val="1"/>
          <w:wAfter w:w="8" w:type="dxa"/>
          <w:jc w:val="center"/>
        </w:trPr>
        <w:tc>
          <w:tcPr>
            <w:tcW w:w="728" w:type="dxa"/>
            <w:tcBorders>
              <w:top w:val="nil"/>
              <w:left w:val="nil"/>
              <w:bottom w:val="single" w:sz="4" w:space="0" w:color="auto"/>
              <w:right w:val="nil"/>
            </w:tcBorders>
            <w:hideMark/>
          </w:tcPr>
          <w:p w14:paraId="1403733C" w14:textId="77777777" w:rsidR="00750EB6" w:rsidRPr="00042094" w:rsidRDefault="00750EB6" w:rsidP="008A1AFB">
            <w:pPr>
              <w:pStyle w:val="TAC"/>
            </w:pPr>
            <w:r w:rsidRPr="00042094">
              <w:t>8</w:t>
            </w:r>
          </w:p>
        </w:tc>
        <w:tc>
          <w:tcPr>
            <w:tcW w:w="709" w:type="dxa"/>
            <w:tcBorders>
              <w:top w:val="nil"/>
              <w:left w:val="nil"/>
              <w:bottom w:val="single" w:sz="4" w:space="0" w:color="auto"/>
              <w:right w:val="nil"/>
            </w:tcBorders>
            <w:hideMark/>
          </w:tcPr>
          <w:p w14:paraId="6368903F" w14:textId="77777777" w:rsidR="00750EB6" w:rsidRPr="00042094" w:rsidRDefault="00750EB6" w:rsidP="008A1AFB">
            <w:pPr>
              <w:pStyle w:val="TAC"/>
            </w:pPr>
            <w:r w:rsidRPr="00042094">
              <w:t>7</w:t>
            </w:r>
          </w:p>
        </w:tc>
        <w:tc>
          <w:tcPr>
            <w:tcW w:w="709" w:type="dxa"/>
            <w:tcBorders>
              <w:top w:val="nil"/>
              <w:left w:val="nil"/>
              <w:bottom w:val="single" w:sz="4" w:space="0" w:color="auto"/>
              <w:right w:val="nil"/>
            </w:tcBorders>
            <w:hideMark/>
          </w:tcPr>
          <w:p w14:paraId="3D72BDB8" w14:textId="77777777" w:rsidR="00750EB6" w:rsidRPr="00042094" w:rsidRDefault="00750EB6" w:rsidP="008A1AFB">
            <w:pPr>
              <w:pStyle w:val="TAC"/>
            </w:pPr>
            <w:r w:rsidRPr="00042094">
              <w:t>6</w:t>
            </w:r>
          </w:p>
        </w:tc>
        <w:tc>
          <w:tcPr>
            <w:tcW w:w="709" w:type="dxa"/>
            <w:tcBorders>
              <w:top w:val="nil"/>
              <w:left w:val="nil"/>
              <w:bottom w:val="single" w:sz="4" w:space="0" w:color="auto"/>
              <w:right w:val="nil"/>
            </w:tcBorders>
            <w:hideMark/>
          </w:tcPr>
          <w:p w14:paraId="75E506D8" w14:textId="77777777" w:rsidR="00750EB6" w:rsidRPr="00042094" w:rsidRDefault="00750EB6" w:rsidP="008A1AFB">
            <w:pPr>
              <w:pStyle w:val="TAC"/>
            </w:pPr>
            <w:r w:rsidRPr="00042094">
              <w:t>5</w:t>
            </w:r>
          </w:p>
        </w:tc>
        <w:tc>
          <w:tcPr>
            <w:tcW w:w="709" w:type="dxa"/>
            <w:tcBorders>
              <w:top w:val="nil"/>
              <w:left w:val="nil"/>
              <w:bottom w:val="single" w:sz="4" w:space="0" w:color="auto"/>
              <w:right w:val="nil"/>
            </w:tcBorders>
            <w:hideMark/>
          </w:tcPr>
          <w:p w14:paraId="6E4485DA" w14:textId="77777777" w:rsidR="00750EB6" w:rsidRPr="00042094" w:rsidRDefault="00750EB6" w:rsidP="008A1AFB">
            <w:pPr>
              <w:pStyle w:val="TAC"/>
            </w:pPr>
            <w:r w:rsidRPr="00042094">
              <w:t>4</w:t>
            </w:r>
          </w:p>
        </w:tc>
        <w:tc>
          <w:tcPr>
            <w:tcW w:w="709" w:type="dxa"/>
            <w:gridSpan w:val="2"/>
            <w:tcBorders>
              <w:top w:val="nil"/>
              <w:left w:val="nil"/>
              <w:bottom w:val="single" w:sz="4" w:space="0" w:color="auto"/>
              <w:right w:val="nil"/>
            </w:tcBorders>
            <w:hideMark/>
          </w:tcPr>
          <w:p w14:paraId="55CFDFED" w14:textId="77777777" w:rsidR="00750EB6" w:rsidRPr="00042094" w:rsidRDefault="00750EB6" w:rsidP="008A1AFB">
            <w:pPr>
              <w:pStyle w:val="TAC"/>
            </w:pPr>
            <w:r w:rsidRPr="00042094">
              <w:t>3</w:t>
            </w:r>
          </w:p>
        </w:tc>
        <w:tc>
          <w:tcPr>
            <w:tcW w:w="709" w:type="dxa"/>
            <w:gridSpan w:val="3"/>
            <w:tcBorders>
              <w:top w:val="nil"/>
              <w:left w:val="nil"/>
              <w:bottom w:val="single" w:sz="4" w:space="0" w:color="auto"/>
              <w:right w:val="nil"/>
            </w:tcBorders>
            <w:hideMark/>
          </w:tcPr>
          <w:p w14:paraId="22CE57F3" w14:textId="77777777" w:rsidR="00750EB6" w:rsidRPr="00042094" w:rsidRDefault="00750EB6" w:rsidP="008A1AFB">
            <w:pPr>
              <w:pStyle w:val="TAC"/>
            </w:pPr>
            <w:r w:rsidRPr="00042094">
              <w:t>2</w:t>
            </w:r>
          </w:p>
        </w:tc>
        <w:tc>
          <w:tcPr>
            <w:tcW w:w="688" w:type="dxa"/>
            <w:tcBorders>
              <w:top w:val="nil"/>
              <w:left w:val="nil"/>
              <w:bottom w:val="single" w:sz="4" w:space="0" w:color="auto"/>
              <w:right w:val="nil"/>
            </w:tcBorders>
            <w:hideMark/>
          </w:tcPr>
          <w:p w14:paraId="6110B860" w14:textId="77777777" w:rsidR="00750EB6" w:rsidRPr="00042094" w:rsidRDefault="00750EB6" w:rsidP="008A1AFB">
            <w:pPr>
              <w:pStyle w:val="TAC"/>
            </w:pPr>
            <w:r w:rsidRPr="00042094">
              <w:t>1</w:t>
            </w:r>
          </w:p>
        </w:tc>
        <w:tc>
          <w:tcPr>
            <w:tcW w:w="1437" w:type="dxa"/>
            <w:gridSpan w:val="2"/>
          </w:tcPr>
          <w:p w14:paraId="597E366E" w14:textId="77777777" w:rsidR="00750EB6" w:rsidRPr="00042094" w:rsidRDefault="00750EB6" w:rsidP="008A1AFB">
            <w:pPr>
              <w:pStyle w:val="TAL"/>
            </w:pPr>
          </w:p>
        </w:tc>
      </w:tr>
      <w:tr w:rsidR="00750EB6" w:rsidRPr="00340BBD" w14:paraId="44EDF3A9" w14:textId="77777777" w:rsidTr="008A1AFB">
        <w:trPr>
          <w:trHeight w:val="444"/>
          <w:jc w:val="center"/>
        </w:trPr>
        <w:tc>
          <w:tcPr>
            <w:tcW w:w="3572" w:type="dxa"/>
            <w:gridSpan w:val="6"/>
            <w:tcBorders>
              <w:top w:val="single" w:sz="6" w:space="0" w:color="auto"/>
              <w:left w:val="single" w:sz="6" w:space="0" w:color="auto"/>
              <w:bottom w:val="single" w:sz="6" w:space="0" w:color="auto"/>
              <w:right w:val="single" w:sz="6" w:space="0" w:color="auto"/>
            </w:tcBorders>
          </w:tcPr>
          <w:p w14:paraId="0E6D0E5C" w14:textId="77777777" w:rsidR="00750EB6" w:rsidRPr="00340BBD" w:rsidRDefault="00750EB6" w:rsidP="008A1AFB">
            <w:pPr>
              <w:pStyle w:val="TAC"/>
            </w:pPr>
            <w:r>
              <w:t>Spare</w:t>
            </w:r>
          </w:p>
        </w:tc>
        <w:tc>
          <w:tcPr>
            <w:tcW w:w="709" w:type="dxa"/>
            <w:gridSpan w:val="2"/>
            <w:tcBorders>
              <w:top w:val="single" w:sz="6" w:space="0" w:color="auto"/>
              <w:left w:val="single" w:sz="6" w:space="0" w:color="auto"/>
              <w:bottom w:val="single" w:sz="6" w:space="0" w:color="auto"/>
              <w:right w:val="single" w:sz="6" w:space="0" w:color="auto"/>
            </w:tcBorders>
          </w:tcPr>
          <w:p w14:paraId="08CC966C" w14:textId="77777777" w:rsidR="00750EB6" w:rsidDel="00997CE7" w:rsidRDefault="00750EB6" w:rsidP="008A1AFB">
            <w:pPr>
              <w:spacing w:after="0"/>
              <w:rPr>
                <w:rFonts w:ascii="Arial" w:hAnsi="Arial"/>
                <w:sz w:val="18"/>
              </w:rPr>
            </w:pPr>
            <w:r>
              <w:rPr>
                <w:rFonts w:ascii="Arial" w:hAnsi="Arial"/>
                <w:sz w:val="18"/>
              </w:rPr>
              <w:t>P</w:t>
            </w:r>
            <w:r w:rsidRPr="00997CE7">
              <w:rPr>
                <w:rFonts w:ascii="Arial" w:hAnsi="Arial"/>
                <w:sz w:val="18"/>
              </w:rPr>
              <w:t>DUCK</w:t>
            </w:r>
          </w:p>
          <w:p w14:paraId="2BB36D26" w14:textId="77777777" w:rsidR="00750EB6" w:rsidRPr="00340BBD" w:rsidRDefault="00750EB6" w:rsidP="008A1AFB">
            <w:pPr>
              <w:pStyle w:val="TAC"/>
            </w:pPr>
          </w:p>
        </w:tc>
        <w:tc>
          <w:tcPr>
            <w:tcW w:w="694" w:type="dxa"/>
            <w:tcBorders>
              <w:top w:val="single" w:sz="6" w:space="0" w:color="auto"/>
              <w:left w:val="single" w:sz="6" w:space="0" w:color="auto"/>
              <w:bottom w:val="single" w:sz="6" w:space="0" w:color="auto"/>
              <w:right w:val="single" w:sz="6" w:space="0" w:color="auto"/>
            </w:tcBorders>
          </w:tcPr>
          <w:p w14:paraId="1D6F2253" w14:textId="77777777" w:rsidR="00750EB6" w:rsidDel="00997CE7" w:rsidRDefault="00750EB6" w:rsidP="008A1AFB">
            <w:pPr>
              <w:pStyle w:val="TAC"/>
            </w:pPr>
            <w:r>
              <w:t>P</w:t>
            </w:r>
            <w:r w:rsidRPr="00997CE7">
              <w:t>DUIK</w:t>
            </w:r>
          </w:p>
          <w:p w14:paraId="4B84839F" w14:textId="77777777" w:rsidR="00750EB6" w:rsidRPr="00340BBD" w:rsidRDefault="00750EB6" w:rsidP="008A1AFB">
            <w:pPr>
              <w:pStyle w:val="TAC"/>
            </w:pPr>
          </w:p>
        </w:tc>
        <w:tc>
          <w:tcPr>
            <w:tcW w:w="695" w:type="dxa"/>
            <w:gridSpan w:val="2"/>
            <w:tcBorders>
              <w:top w:val="single" w:sz="6" w:space="0" w:color="auto"/>
              <w:left w:val="single" w:sz="6" w:space="0" w:color="auto"/>
              <w:bottom w:val="single" w:sz="6" w:space="0" w:color="auto"/>
              <w:right w:val="single" w:sz="6" w:space="0" w:color="auto"/>
            </w:tcBorders>
          </w:tcPr>
          <w:p w14:paraId="35BA50D1" w14:textId="77777777" w:rsidR="00750EB6" w:rsidDel="00997CE7" w:rsidRDefault="00750EB6" w:rsidP="008A1AFB">
            <w:pPr>
              <w:pStyle w:val="TAC"/>
            </w:pPr>
            <w:r>
              <w:t>P</w:t>
            </w:r>
            <w:r w:rsidRPr="00997CE7">
              <w:t>DUSK</w:t>
            </w:r>
          </w:p>
          <w:p w14:paraId="47BB2489" w14:textId="77777777" w:rsidR="00750EB6" w:rsidRPr="001D06A2" w:rsidRDefault="00750EB6" w:rsidP="008A1AFB">
            <w:pPr>
              <w:pStyle w:val="TAC"/>
            </w:pPr>
          </w:p>
        </w:tc>
        <w:tc>
          <w:tcPr>
            <w:tcW w:w="1445" w:type="dxa"/>
            <w:gridSpan w:val="3"/>
            <w:tcBorders>
              <w:top w:val="nil"/>
              <w:left w:val="single" w:sz="6" w:space="0" w:color="auto"/>
              <w:bottom w:val="nil"/>
              <w:right w:val="nil"/>
            </w:tcBorders>
          </w:tcPr>
          <w:p w14:paraId="717587F7" w14:textId="77777777" w:rsidR="00750EB6" w:rsidRPr="001D06A2" w:rsidRDefault="00750EB6" w:rsidP="008A1AFB">
            <w:pPr>
              <w:pStyle w:val="TAC"/>
            </w:pPr>
            <w:proofErr w:type="spellStart"/>
            <w:r w:rsidRPr="009C4B76">
              <w:rPr>
                <w:lang w:val="sv-SE"/>
              </w:rPr>
              <w:t>octet</w:t>
            </w:r>
            <w:proofErr w:type="spellEnd"/>
            <w:r w:rsidRPr="009C4B76">
              <w:rPr>
                <w:lang w:val="sv-SE"/>
              </w:rPr>
              <w:t xml:space="preserve"> o520+</w:t>
            </w:r>
            <w:r>
              <w:rPr>
                <w:lang w:val="sv-SE"/>
              </w:rPr>
              <w:t>6</w:t>
            </w:r>
          </w:p>
        </w:tc>
      </w:tr>
      <w:tr w:rsidR="00750EB6" w:rsidRPr="00042094" w14:paraId="56E3186B" w14:textId="77777777" w:rsidTr="008A1AFB">
        <w:trPr>
          <w:gridAfter w:val="2"/>
          <w:wAfter w:w="28" w:type="dxa"/>
          <w:trHeight w:val="444"/>
          <w:jc w:val="center"/>
        </w:trPr>
        <w:tc>
          <w:tcPr>
            <w:tcW w:w="5670" w:type="dxa"/>
            <w:gridSpan w:val="11"/>
            <w:tcBorders>
              <w:top w:val="single" w:sz="6" w:space="0" w:color="auto"/>
              <w:left w:val="single" w:sz="6" w:space="0" w:color="auto"/>
              <w:bottom w:val="single" w:sz="6" w:space="0" w:color="auto"/>
              <w:right w:val="single" w:sz="6" w:space="0" w:color="auto"/>
            </w:tcBorders>
          </w:tcPr>
          <w:p w14:paraId="77A967A4" w14:textId="77777777" w:rsidR="00750EB6" w:rsidRDefault="00750EB6" w:rsidP="008A1AFB">
            <w:pPr>
              <w:pStyle w:val="TAC"/>
              <w:rPr>
                <w:lang w:val="sv-SE"/>
              </w:rPr>
            </w:pPr>
          </w:p>
          <w:p w14:paraId="38FA0932" w14:textId="77777777" w:rsidR="00750EB6" w:rsidRPr="00042094" w:rsidRDefault="00750EB6" w:rsidP="008A1AFB">
            <w:pPr>
              <w:pStyle w:val="TAC"/>
            </w:pPr>
            <w:r w:rsidRPr="001C337C">
              <w:t>DUSK</w:t>
            </w:r>
          </w:p>
        </w:tc>
        <w:tc>
          <w:tcPr>
            <w:tcW w:w="1417" w:type="dxa"/>
            <w:tcBorders>
              <w:top w:val="nil"/>
              <w:left w:val="single" w:sz="6" w:space="0" w:color="auto"/>
              <w:bottom w:val="nil"/>
              <w:right w:val="nil"/>
            </w:tcBorders>
          </w:tcPr>
          <w:p w14:paraId="6B3F9E80" w14:textId="77777777" w:rsidR="00750EB6" w:rsidRDefault="00750EB6" w:rsidP="008A1AFB">
            <w:pPr>
              <w:pStyle w:val="TAL"/>
              <w:rPr>
                <w:lang w:val="sv-SE"/>
              </w:rPr>
            </w:pPr>
            <w:proofErr w:type="spellStart"/>
            <w:r>
              <w:rPr>
                <w:lang w:val="sv-SE"/>
              </w:rPr>
              <w:t>octet</w:t>
            </w:r>
            <w:proofErr w:type="spellEnd"/>
            <w:r>
              <w:rPr>
                <w:lang w:val="sv-SE"/>
              </w:rPr>
              <w:t xml:space="preserve"> (o520+7)*</w:t>
            </w:r>
          </w:p>
          <w:p w14:paraId="02B07E74" w14:textId="77777777" w:rsidR="00750EB6" w:rsidRDefault="00750EB6" w:rsidP="008A1AFB">
            <w:pPr>
              <w:pStyle w:val="TAL"/>
              <w:rPr>
                <w:lang w:val="sv-SE"/>
              </w:rPr>
            </w:pPr>
          </w:p>
          <w:p w14:paraId="47EFD59F" w14:textId="77777777" w:rsidR="00750EB6" w:rsidRPr="00042094" w:rsidRDefault="00750EB6" w:rsidP="008A1AFB">
            <w:pPr>
              <w:pStyle w:val="TAL"/>
            </w:pPr>
            <w:proofErr w:type="spellStart"/>
            <w:r>
              <w:rPr>
                <w:lang w:val="sv-SE"/>
              </w:rPr>
              <w:t>octet</w:t>
            </w:r>
            <w:proofErr w:type="spellEnd"/>
            <w:r>
              <w:rPr>
                <w:lang w:val="sv-SE"/>
              </w:rPr>
              <w:t xml:space="preserve"> o521*</w:t>
            </w:r>
          </w:p>
        </w:tc>
      </w:tr>
      <w:tr w:rsidR="00750EB6" w:rsidRPr="00042094" w14:paraId="401F25CC" w14:textId="77777777" w:rsidTr="008A1AFB">
        <w:trPr>
          <w:gridAfter w:val="2"/>
          <w:wAfter w:w="28" w:type="dxa"/>
          <w:trHeight w:val="444"/>
          <w:jc w:val="center"/>
        </w:trPr>
        <w:tc>
          <w:tcPr>
            <w:tcW w:w="5670" w:type="dxa"/>
            <w:gridSpan w:val="11"/>
            <w:tcBorders>
              <w:top w:val="single" w:sz="6" w:space="0" w:color="auto"/>
              <w:left w:val="single" w:sz="6" w:space="0" w:color="auto"/>
              <w:bottom w:val="single" w:sz="6" w:space="0" w:color="auto"/>
              <w:right w:val="single" w:sz="6" w:space="0" w:color="auto"/>
            </w:tcBorders>
          </w:tcPr>
          <w:p w14:paraId="612CA1AD" w14:textId="77777777" w:rsidR="00750EB6" w:rsidRDefault="00750EB6" w:rsidP="008A1AFB">
            <w:pPr>
              <w:pStyle w:val="TAC"/>
              <w:rPr>
                <w:lang w:val="sv-SE"/>
              </w:rPr>
            </w:pPr>
          </w:p>
          <w:p w14:paraId="08435DC4" w14:textId="77777777" w:rsidR="00750EB6" w:rsidRPr="00042094" w:rsidRDefault="00750EB6" w:rsidP="008A1AFB">
            <w:pPr>
              <w:pStyle w:val="TAC"/>
            </w:pPr>
            <w:r w:rsidRPr="001C337C">
              <w:t>DUIK</w:t>
            </w:r>
          </w:p>
        </w:tc>
        <w:tc>
          <w:tcPr>
            <w:tcW w:w="1417" w:type="dxa"/>
            <w:tcBorders>
              <w:top w:val="nil"/>
              <w:left w:val="single" w:sz="6" w:space="0" w:color="auto"/>
              <w:bottom w:val="nil"/>
              <w:right w:val="nil"/>
            </w:tcBorders>
          </w:tcPr>
          <w:p w14:paraId="1B70DB9B" w14:textId="77777777" w:rsidR="00750EB6" w:rsidRDefault="00750EB6" w:rsidP="008A1AFB">
            <w:pPr>
              <w:pStyle w:val="TAL"/>
              <w:rPr>
                <w:lang w:val="sv-SE"/>
              </w:rPr>
            </w:pPr>
            <w:proofErr w:type="spellStart"/>
            <w:r>
              <w:rPr>
                <w:lang w:val="sv-SE"/>
              </w:rPr>
              <w:t>octet</w:t>
            </w:r>
            <w:proofErr w:type="spellEnd"/>
            <w:r>
              <w:rPr>
                <w:lang w:val="sv-SE"/>
              </w:rPr>
              <w:t xml:space="preserve"> (o521+1)*</w:t>
            </w:r>
          </w:p>
          <w:p w14:paraId="53A59403" w14:textId="77777777" w:rsidR="00750EB6" w:rsidRDefault="00750EB6" w:rsidP="008A1AFB">
            <w:pPr>
              <w:pStyle w:val="TAL"/>
              <w:rPr>
                <w:lang w:val="sv-SE"/>
              </w:rPr>
            </w:pPr>
          </w:p>
          <w:p w14:paraId="122C149A" w14:textId="77777777" w:rsidR="00750EB6" w:rsidRPr="00042094" w:rsidRDefault="00750EB6" w:rsidP="008A1AFB">
            <w:pPr>
              <w:pStyle w:val="TAL"/>
            </w:pPr>
            <w:proofErr w:type="spellStart"/>
            <w:r>
              <w:rPr>
                <w:lang w:val="sv-SE"/>
              </w:rPr>
              <w:t>octet</w:t>
            </w:r>
            <w:proofErr w:type="spellEnd"/>
            <w:r>
              <w:rPr>
                <w:lang w:val="sv-SE"/>
              </w:rPr>
              <w:t xml:space="preserve"> o522*</w:t>
            </w:r>
          </w:p>
        </w:tc>
      </w:tr>
      <w:tr w:rsidR="00750EB6" w:rsidRPr="00042094" w14:paraId="63C71C29" w14:textId="77777777" w:rsidTr="008A1AFB">
        <w:trPr>
          <w:gridAfter w:val="2"/>
          <w:wAfter w:w="28" w:type="dxa"/>
          <w:trHeight w:val="444"/>
          <w:jc w:val="center"/>
        </w:trPr>
        <w:tc>
          <w:tcPr>
            <w:tcW w:w="5670" w:type="dxa"/>
            <w:gridSpan w:val="11"/>
            <w:tcBorders>
              <w:top w:val="single" w:sz="6" w:space="0" w:color="auto"/>
              <w:left w:val="single" w:sz="6" w:space="0" w:color="auto"/>
              <w:bottom w:val="single" w:sz="6" w:space="0" w:color="auto"/>
              <w:right w:val="single" w:sz="6" w:space="0" w:color="auto"/>
            </w:tcBorders>
          </w:tcPr>
          <w:p w14:paraId="05F9D263" w14:textId="77777777" w:rsidR="00750EB6" w:rsidRDefault="00750EB6" w:rsidP="008A1AFB">
            <w:pPr>
              <w:pStyle w:val="TAC"/>
              <w:rPr>
                <w:lang w:val="sv-SE"/>
              </w:rPr>
            </w:pPr>
          </w:p>
          <w:p w14:paraId="5C08DA2F" w14:textId="77777777" w:rsidR="00750EB6" w:rsidRPr="00042094" w:rsidRDefault="00750EB6" w:rsidP="008A1AFB">
            <w:pPr>
              <w:pStyle w:val="TAC"/>
            </w:pPr>
            <w:r w:rsidRPr="00A3728F">
              <w:t>DUCK</w:t>
            </w:r>
          </w:p>
        </w:tc>
        <w:tc>
          <w:tcPr>
            <w:tcW w:w="1417" w:type="dxa"/>
            <w:tcBorders>
              <w:top w:val="nil"/>
              <w:left w:val="single" w:sz="6" w:space="0" w:color="auto"/>
              <w:bottom w:val="nil"/>
              <w:right w:val="nil"/>
            </w:tcBorders>
          </w:tcPr>
          <w:p w14:paraId="5AA71C15" w14:textId="77777777" w:rsidR="00750EB6" w:rsidRDefault="00750EB6" w:rsidP="008A1AFB">
            <w:pPr>
              <w:pStyle w:val="TAL"/>
            </w:pPr>
            <w:r>
              <w:t>octet (o522+1)*</w:t>
            </w:r>
          </w:p>
          <w:p w14:paraId="57ED37C1" w14:textId="77777777" w:rsidR="00750EB6" w:rsidRDefault="00750EB6" w:rsidP="008A1AFB">
            <w:pPr>
              <w:pStyle w:val="TAL"/>
            </w:pPr>
          </w:p>
          <w:p w14:paraId="4280D70E" w14:textId="77777777" w:rsidR="00750EB6" w:rsidRPr="00042094" w:rsidRDefault="00750EB6" w:rsidP="008A1AFB">
            <w:pPr>
              <w:pStyle w:val="TAL"/>
            </w:pPr>
            <w:r>
              <w:t>octet o523*</w:t>
            </w:r>
          </w:p>
        </w:tc>
      </w:tr>
      <w:tr w:rsidR="00750EB6" w:rsidRPr="00042094" w14:paraId="73A86584" w14:textId="77777777" w:rsidTr="008A1AFB">
        <w:trPr>
          <w:gridAfter w:val="2"/>
          <w:wAfter w:w="28" w:type="dxa"/>
          <w:trHeight w:val="444"/>
          <w:jc w:val="center"/>
        </w:trPr>
        <w:tc>
          <w:tcPr>
            <w:tcW w:w="5670" w:type="dxa"/>
            <w:gridSpan w:val="11"/>
            <w:tcBorders>
              <w:top w:val="single" w:sz="6" w:space="0" w:color="auto"/>
              <w:left w:val="single" w:sz="6" w:space="0" w:color="auto"/>
              <w:bottom w:val="single" w:sz="6" w:space="0" w:color="auto"/>
              <w:right w:val="single" w:sz="6" w:space="0" w:color="auto"/>
            </w:tcBorders>
          </w:tcPr>
          <w:p w14:paraId="68903632" w14:textId="77777777" w:rsidR="00750EB6" w:rsidRDefault="00750EB6" w:rsidP="008A1AFB">
            <w:pPr>
              <w:pStyle w:val="TAC"/>
              <w:rPr>
                <w:lang w:eastAsia="zh-CN"/>
              </w:rPr>
            </w:pPr>
          </w:p>
          <w:p w14:paraId="7F7C0C2E" w14:textId="77777777" w:rsidR="00750EB6" w:rsidRPr="00042094" w:rsidRDefault="00750EB6" w:rsidP="008A1AFB">
            <w:pPr>
              <w:pStyle w:val="TAC"/>
            </w:pPr>
            <w:r>
              <w:rPr>
                <w:lang w:eastAsia="zh-CN"/>
              </w:rPr>
              <w:t>E</w:t>
            </w:r>
            <w:r w:rsidRPr="007728F3">
              <w:rPr>
                <w:lang w:eastAsia="zh-CN"/>
              </w:rPr>
              <w:t>ncrypted bitmask</w:t>
            </w:r>
          </w:p>
        </w:tc>
        <w:tc>
          <w:tcPr>
            <w:tcW w:w="1417" w:type="dxa"/>
            <w:tcBorders>
              <w:top w:val="nil"/>
              <w:left w:val="single" w:sz="6" w:space="0" w:color="auto"/>
              <w:bottom w:val="nil"/>
              <w:right w:val="nil"/>
            </w:tcBorders>
          </w:tcPr>
          <w:p w14:paraId="54EC2FC1" w14:textId="77777777" w:rsidR="00750EB6" w:rsidRDefault="00750EB6" w:rsidP="008A1AFB">
            <w:pPr>
              <w:pStyle w:val="TAL"/>
            </w:pPr>
            <w:r>
              <w:t>octet (o523+1)*</w:t>
            </w:r>
          </w:p>
          <w:p w14:paraId="03F0E073" w14:textId="77777777" w:rsidR="00750EB6" w:rsidRDefault="00750EB6" w:rsidP="008A1AFB">
            <w:pPr>
              <w:pStyle w:val="TAL"/>
            </w:pPr>
          </w:p>
          <w:p w14:paraId="4ADF4D61" w14:textId="77777777" w:rsidR="00750EB6" w:rsidRPr="00042094" w:rsidRDefault="00750EB6" w:rsidP="008A1AFB">
            <w:pPr>
              <w:pStyle w:val="TAL"/>
            </w:pPr>
            <w:r>
              <w:t>octet o524*</w:t>
            </w:r>
          </w:p>
        </w:tc>
      </w:tr>
    </w:tbl>
    <w:p w14:paraId="1E4B6CA5" w14:textId="77777777" w:rsidR="00750EB6" w:rsidRPr="00042094" w:rsidRDefault="00750EB6" w:rsidP="00750EB6">
      <w:pPr>
        <w:pStyle w:val="TF"/>
      </w:pPr>
      <w:r>
        <w:t>Figure 5.5.2.15a: Code-sending security parameters</w:t>
      </w:r>
    </w:p>
    <w:p w14:paraId="4E93BACD" w14:textId="77777777" w:rsidR="00750EB6" w:rsidRDefault="00750EB6" w:rsidP="00750EB6">
      <w:pPr>
        <w:pStyle w:val="FP"/>
      </w:pPr>
    </w:p>
    <w:p w14:paraId="1472218B" w14:textId="77777777" w:rsidR="00750EB6" w:rsidRPr="00042094" w:rsidRDefault="00750EB6" w:rsidP="00750EB6">
      <w:pPr>
        <w:pStyle w:val="TH"/>
      </w:pPr>
    </w:p>
    <w:tbl>
      <w:tblPr>
        <w:tblW w:w="0" w:type="auto"/>
        <w:jc w:val="center"/>
        <w:tblLayout w:type="fixed"/>
        <w:tblCellMar>
          <w:left w:w="28" w:type="dxa"/>
          <w:right w:w="56" w:type="dxa"/>
        </w:tblCellMar>
        <w:tblLook w:val="04A0" w:firstRow="1" w:lastRow="0" w:firstColumn="1" w:lastColumn="0" w:noHBand="0" w:noVBand="1"/>
      </w:tblPr>
      <w:tblGrid>
        <w:gridCol w:w="728"/>
        <w:gridCol w:w="709"/>
        <w:gridCol w:w="709"/>
        <w:gridCol w:w="709"/>
        <w:gridCol w:w="709"/>
        <w:gridCol w:w="8"/>
        <w:gridCol w:w="701"/>
        <w:gridCol w:w="8"/>
        <w:gridCol w:w="694"/>
        <w:gridCol w:w="7"/>
        <w:gridCol w:w="688"/>
        <w:gridCol w:w="1417"/>
        <w:gridCol w:w="20"/>
        <w:gridCol w:w="8"/>
      </w:tblGrid>
      <w:tr w:rsidR="00750EB6" w:rsidRPr="00042094" w14:paraId="33A119CB" w14:textId="77777777" w:rsidTr="008A1AFB">
        <w:trPr>
          <w:gridAfter w:val="1"/>
          <w:wAfter w:w="8" w:type="dxa"/>
          <w:jc w:val="center"/>
        </w:trPr>
        <w:tc>
          <w:tcPr>
            <w:tcW w:w="728" w:type="dxa"/>
            <w:tcBorders>
              <w:top w:val="nil"/>
              <w:left w:val="nil"/>
              <w:bottom w:val="single" w:sz="4" w:space="0" w:color="auto"/>
              <w:right w:val="nil"/>
            </w:tcBorders>
            <w:hideMark/>
          </w:tcPr>
          <w:p w14:paraId="797D8784" w14:textId="77777777" w:rsidR="00750EB6" w:rsidRPr="00042094" w:rsidRDefault="00750EB6" w:rsidP="008A1AFB">
            <w:pPr>
              <w:pStyle w:val="TAC"/>
            </w:pPr>
            <w:r w:rsidRPr="00042094">
              <w:t>8</w:t>
            </w:r>
          </w:p>
        </w:tc>
        <w:tc>
          <w:tcPr>
            <w:tcW w:w="709" w:type="dxa"/>
            <w:tcBorders>
              <w:top w:val="nil"/>
              <w:left w:val="nil"/>
              <w:bottom w:val="single" w:sz="4" w:space="0" w:color="auto"/>
              <w:right w:val="nil"/>
            </w:tcBorders>
            <w:hideMark/>
          </w:tcPr>
          <w:p w14:paraId="5FC4D1BB" w14:textId="77777777" w:rsidR="00750EB6" w:rsidRPr="00042094" w:rsidRDefault="00750EB6" w:rsidP="008A1AFB">
            <w:pPr>
              <w:pStyle w:val="TAC"/>
            </w:pPr>
            <w:r w:rsidRPr="00042094">
              <w:t>7</w:t>
            </w:r>
          </w:p>
        </w:tc>
        <w:tc>
          <w:tcPr>
            <w:tcW w:w="709" w:type="dxa"/>
            <w:tcBorders>
              <w:top w:val="nil"/>
              <w:left w:val="nil"/>
              <w:bottom w:val="single" w:sz="4" w:space="0" w:color="auto"/>
              <w:right w:val="nil"/>
            </w:tcBorders>
            <w:hideMark/>
          </w:tcPr>
          <w:p w14:paraId="1CAED9AA" w14:textId="77777777" w:rsidR="00750EB6" w:rsidRPr="00042094" w:rsidRDefault="00750EB6" w:rsidP="008A1AFB">
            <w:pPr>
              <w:pStyle w:val="TAC"/>
            </w:pPr>
            <w:r w:rsidRPr="00042094">
              <w:t>6</w:t>
            </w:r>
          </w:p>
        </w:tc>
        <w:tc>
          <w:tcPr>
            <w:tcW w:w="709" w:type="dxa"/>
            <w:tcBorders>
              <w:top w:val="nil"/>
              <w:left w:val="nil"/>
              <w:bottom w:val="single" w:sz="4" w:space="0" w:color="auto"/>
              <w:right w:val="nil"/>
            </w:tcBorders>
            <w:hideMark/>
          </w:tcPr>
          <w:p w14:paraId="7AE1035B" w14:textId="77777777" w:rsidR="00750EB6" w:rsidRPr="00042094" w:rsidRDefault="00750EB6" w:rsidP="008A1AFB">
            <w:pPr>
              <w:pStyle w:val="TAC"/>
            </w:pPr>
            <w:r w:rsidRPr="00042094">
              <w:t>5</w:t>
            </w:r>
          </w:p>
        </w:tc>
        <w:tc>
          <w:tcPr>
            <w:tcW w:w="709" w:type="dxa"/>
            <w:tcBorders>
              <w:top w:val="nil"/>
              <w:left w:val="nil"/>
              <w:bottom w:val="single" w:sz="4" w:space="0" w:color="auto"/>
              <w:right w:val="nil"/>
            </w:tcBorders>
            <w:hideMark/>
          </w:tcPr>
          <w:p w14:paraId="254AA788" w14:textId="77777777" w:rsidR="00750EB6" w:rsidRPr="00042094" w:rsidRDefault="00750EB6" w:rsidP="008A1AFB">
            <w:pPr>
              <w:pStyle w:val="TAC"/>
            </w:pPr>
            <w:r w:rsidRPr="00042094">
              <w:t>4</w:t>
            </w:r>
          </w:p>
        </w:tc>
        <w:tc>
          <w:tcPr>
            <w:tcW w:w="709" w:type="dxa"/>
            <w:gridSpan w:val="2"/>
            <w:tcBorders>
              <w:top w:val="nil"/>
              <w:left w:val="nil"/>
              <w:bottom w:val="single" w:sz="4" w:space="0" w:color="auto"/>
              <w:right w:val="nil"/>
            </w:tcBorders>
            <w:hideMark/>
          </w:tcPr>
          <w:p w14:paraId="3C09CE6B" w14:textId="77777777" w:rsidR="00750EB6" w:rsidRPr="00042094" w:rsidRDefault="00750EB6" w:rsidP="008A1AFB">
            <w:pPr>
              <w:pStyle w:val="TAC"/>
            </w:pPr>
            <w:r w:rsidRPr="00042094">
              <w:t>3</w:t>
            </w:r>
          </w:p>
        </w:tc>
        <w:tc>
          <w:tcPr>
            <w:tcW w:w="709" w:type="dxa"/>
            <w:gridSpan w:val="3"/>
            <w:tcBorders>
              <w:top w:val="nil"/>
              <w:left w:val="nil"/>
              <w:bottom w:val="single" w:sz="4" w:space="0" w:color="auto"/>
              <w:right w:val="nil"/>
            </w:tcBorders>
            <w:hideMark/>
          </w:tcPr>
          <w:p w14:paraId="5F40B9AF" w14:textId="77777777" w:rsidR="00750EB6" w:rsidRPr="00042094" w:rsidRDefault="00750EB6" w:rsidP="008A1AFB">
            <w:pPr>
              <w:pStyle w:val="TAC"/>
            </w:pPr>
            <w:r w:rsidRPr="00042094">
              <w:t>2</w:t>
            </w:r>
          </w:p>
        </w:tc>
        <w:tc>
          <w:tcPr>
            <w:tcW w:w="688" w:type="dxa"/>
            <w:tcBorders>
              <w:top w:val="nil"/>
              <w:left w:val="nil"/>
              <w:bottom w:val="single" w:sz="4" w:space="0" w:color="auto"/>
              <w:right w:val="nil"/>
            </w:tcBorders>
            <w:hideMark/>
          </w:tcPr>
          <w:p w14:paraId="51204E1B" w14:textId="77777777" w:rsidR="00750EB6" w:rsidRPr="00042094" w:rsidRDefault="00750EB6" w:rsidP="008A1AFB">
            <w:pPr>
              <w:pStyle w:val="TAC"/>
            </w:pPr>
            <w:r w:rsidRPr="00042094">
              <w:t>1</w:t>
            </w:r>
          </w:p>
        </w:tc>
        <w:tc>
          <w:tcPr>
            <w:tcW w:w="1437" w:type="dxa"/>
            <w:gridSpan w:val="2"/>
          </w:tcPr>
          <w:p w14:paraId="5F615259" w14:textId="77777777" w:rsidR="00750EB6" w:rsidRPr="00042094" w:rsidRDefault="00750EB6" w:rsidP="008A1AFB">
            <w:pPr>
              <w:pStyle w:val="TAL"/>
            </w:pPr>
          </w:p>
        </w:tc>
      </w:tr>
      <w:tr w:rsidR="00750EB6" w:rsidRPr="00C665B5" w14:paraId="72527018" w14:textId="77777777" w:rsidTr="008A1AFB">
        <w:trPr>
          <w:trHeight w:val="444"/>
          <w:jc w:val="center"/>
        </w:trPr>
        <w:tc>
          <w:tcPr>
            <w:tcW w:w="3572" w:type="dxa"/>
            <w:gridSpan w:val="6"/>
            <w:tcBorders>
              <w:top w:val="single" w:sz="6" w:space="0" w:color="auto"/>
              <w:left w:val="single" w:sz="6" w:space="0" w:color="auto"/>
              <w:bottom w:val="single" w:sz="6" w:space="0" w:color="auto"/>
              <w:right w:val="single" w:sz="6" w:space="0" w:color="auto"/>
            </w:tcBorders>
          </w:tcPr>
          <w:p w14:paraId="46674515" w14:textId="77777777" w:rsidR="00750EB6" w:rsidRPr="00C665B5" w:rsidRDefault="00750EB6" w:rsidP="008A1AFB">
            <w:pPr>
              <w:pStyle w:val="TAC"/>
            </w:pPr>
            <w:r>
              <w:t>Spare</w:t>
            </w:r>
          </w:p>
        </w:tc>
        <w:tc>
          <w:tcPr>
            <w:tcW w:w="709" w:type="dxa"/>
            <w:gridSpan w:val="2"/>
            <w:tcBorders>
              <w:top w:val="single" w:sz="6" w:space="0" w:color="auto"/>
              <w:left w:val="single" w:sz="6" w:space="0" w:color="auto"/>
              <w:bottom w:val="single" w:sz="6" w:space="0" w:color="auto"/>
              <w:right w:val="single" w:sz="6" w:space="0" w:color="auto"/>
            </w:tcBorders>
          </w:tcPr>
          <w:p w14:paraId="02D20349" w14:textId="77777777" w:rsidR="00750EB6" w:rsidRPr="00C665B5" w:rsidRDefault="00750EB6" w:rsidP="008A1AFB">
            <w:pPr>
              <w:pStyle w:val="TAC"/>
            </w:pPr>
            <w:r>
              <w:t>P</w:t>
            </w:r>
            <w:r w:rsidRPr="00997CE7">
              <w:t>DUCK</w:t>
            </w:r>
          </w:p>
        </w:tc>
        <w:tc>
          <w:tcPr>
            <w:tcW w:w="694" w:type="dxa"/>
            <w:tcBorders>
              <w:top w:val="single" w:sz="6" w:space="0" w:color="auto"/>
              <w:left w:val="single" w:sz="6" w:space="0" w:color="auto"/>
              <w:bottom w:val="single" w:sz="6" w:space="0" w:color="auto"/>
              <w:right w:val="single" w:sz="6" w:space="0" w:color="auto"/>
            </w:tcBorders>
          </w:tcPr>
          <w:p w14:paraId="4DD4B407" w14:textId="77777777" w:rsidR="00750EB6" w:rsidRPr="00C665B5" w:rsidRDefault="00750EB6" w:rsidP="008A1AFB">
            <w:pPr>
              <w:pStyle w:val="TAC"/>
            </w:pPr>
            <w:r>
              <w:t>P</w:t>
            </w:r>
            <w:r w:rsidRPr="00997CE7">
              <w:t>DUIK</w:t>
            </w:r>
          </w:p>
        </w:tc>
        <w:tc>
          <w:tcPr>
            <w:tcW w:w="695" w:type="dxa"/>
            <w:gridSpan w:val="2"/>
            <w:tcBorders>
              <w:top w:val="single" w:sz="6" w:space="0" w:color="auto"/>
              <w:left w:val="single" w:sz="6" w:space="0" w:color="auto"/>
              <w:bottom w:val="single" w:sz="6" w:space="0" w:color="auto"/>
              <w:right w:val="single" w:sz="6" w:space="0" w:color="auto"/>
            </w:tcBorders>
          </w:tcPr>
          <w:p w14:paraId="740B4656" w14:textId="77777777" w:rsidR="00750EB6" w:rsidRPr="00C665B5" w:rsidRDefault="00750EB6" w:rsidP="008A1AFB">
            <w:pPr>
              <w:pStyle w:val="TAC"/>
            </w:pPr>
            <w:r>
              <w:t>P</w:t>
            </w:r>
            <w:r w:rsidRPr="00997CE7">
              <w:t>DUSK</w:t>
            </w:r>
          </w:p>
        </w:tc>
        <w:tc>
          <w:tcPr>
            <w:tcW w:w="1445" w:type="dxa"/>
            <w:gridSpan w:val="3"/>
            <w:tcBorders>
              <w:top w:val="nil"/>
              <w:left w:val="single" w:sz="6" w:space="0" w:color="auto"/>
              <w:bottom w:val="nil"/>
              <w:right w:val="nil"/>
            </w:tcBorders>
          </w:tcPr>
          <w:p w14:paraId="6F964142" w14:textId="77777777" w:rsidR="00750EB6" w:rsidRPr="00C665B5" w:rsidRDefault="00750EB6" w:rsidP="008A1AFB">
            <w:pPr>
              <w:pStyle w:val="TAC"/>
            </w:pPr>
            <w:proofErr w:type="spellStart"/>
            <w:r w:rsidRPr="009C4B76">
              <w:rPr>
                <w:lang w:val="sv-SE"/>
              </w:rPr>
              <w:t>octet</w:t>
            </w:r>
            <w:proofErr w:type="spellEnd"/>
            <w:r w:rsidRPr="009C4B76">
              <w:rPr>
                <w:lang w:val="sv-SE"/>
              </w:rPr>
              <w:t xml:space="preserve"> o52</w:t>
            </w:r>
            <w:r>
              <w:rPr>
                <w:lang w:val="sv-SE"/>
              </w:rPr>
              <w:t>4</w:t>
            </w:r>
            <w:r w:rsidRPr="009C4B76">
              <w:rPr>
                <w:lang w:val="sv-SE"/>
              </w:rPr>
              <w:t>+</w:t>
            </w:r>
            <w:r>
              <w:rPr>
                <w:lang w:val="sv-SE"/>
              </w:rPr>
              <w:t>1</w:t>
            </w:r>
          </w:p>
        </w:tc>
      </w:tr>
      <w:tr w:rsidR="00750EB6" w:rsidRPr="00042094" w14:paraId="5448FCCC" w14:textId="77777777" w:rsidTr="008A1AFB">
        <w:trPr>
          <w:gridAfter w:val="2"/>
          <w:wAfter w:w="28" w:type="dxa"/>
          <w:trHeight w:val="444"/>
          <w:jc w:val="center"/>
        </w:trPr>
        <w:tc>
          <w:tcPr>
            <w:tcW w:w="5670" w:type="dxa"/>
            <w:gridSpan w:val="11"/>
            <w:tcBorders>
              <w:top w:val="single" w:sz="6" w:space="0" w:color="auto"/>
              <w:left w:val="single" w:sz="6" w:space="0" w:color="auto"/>
              <w:bottom w:val="single" w:sz="6" w:space="0" w:color="auto"/>
              <w:right w:val="single" w:sz="6" w:space="0" w:color="auto"/>
            </w:tcBorders>
          </w:tcPr>
          <w:p w14:paraId="5FA330F1" w14:textId="77777777" w:rsidR="00750EB6" w:rsidRDefault="00750EB6" w:rsidP="008A1AFB">
            <w:pPr>
              <w:pStyle w:val="TAC"/>
              <w:rPr>
                <w:lang w:val="sv-SE"/>
              </w:rPr>
            </w:pPr>
          </w:p>
          <w:p w14:paraId="129980DE" w14:textId="77777777" w:rsidR="00750EB6" w:rsidRPr="00042094" w:rsidRDefault="00750EB6" w:rsidP="008A1AFB">
            <w:pPr>
              <w:pStyle w:val="TAC"/>
            </w:pPr>
            <w:r w:rsidRPr="001C337C">
              <w:t>DUSK</w:t>
            </w:r>
          </w:p>
        </w:tc>
        <w:tc>
          <w:tcPr>
            <w:tcW w:w="1417" w:type="dxa"/>
            <w:tcBorders>
              <w:top w:val="nil"/>
              <w:left w:val="single" w:sz="6" w:space="0" w:color="auto"/>
              <w:bottom w:val="nil"/>
              <w:right w:val="nil"/>
            </w:tcBorders>
          </w:tcPr>
          <w:p w14:paraId="25F18D08" w14:textId="77777777" w:rsidR="00750EB6" w:rsidRDefault="00750EB6" w:rsidP="008A1AFB">
            <w:pPr>
              <w:pStyle w:val="TAL"/>
              <w:rPr>
                <w:lang w:val="sv-SE"/>
              </w:rPr>
            </w:pPr>
            <w:proofErr w:type="spellStart"/>
            <w:r>
              <w:rPr>
                <w:lang w:val="sv-SE"/>
              </w:rPr>
              <w:t>octet</w:t>
            </w:r>
            <w:proofErr w:type="spellEnd"/>
            <w:r>
              <w:rPr>
                <w:lang w:val="sv-SE"/>
              </w:rPr>
              <w:t xml:space="preserve"> (o524+2)*</w:t>
            </w:r>
          </w:p>
          <w:p w14:paraId="3EBC3137" w14:textId="77777777" w:rsidR="00750EB6" w:rsidRDefault="00750EB6" w:rsidP="008A1AFB">
            <w:pPr>
              <w:pStyle w:val="TAL"/>
              <w:rPr>
                <w:lang w:val="sv-SE"/>
              </w:rPr>
            </w:pPr>
          </w:p>
          <w:p w14:paraId="54B8E57E" w14:textId="77777777" w:rsidR="00750EB6" w:rsidRPr="00042094" w:rsidRDefault="00750EB6" w:rsidP="008A1AFB">
            <w:pPr>
              <w:pStyle w:val="TAL"/>
            </w:pPr>
            <w:proofErr w:type="spellStart"/>
            <w:r>
              <w:rPr>
                <w:lang w:val="sv-SE"/>
              </w:rPr>
              <w:t>octet</w:t>
            </w:r>
            <w:proofErr w:type="spellEnd"/>
            <w:r>
              <w:rPr>
                <w:lang w:val="sv-SE"/>
              </w:rPr>
              <w:t xml:space="preserve"> o525*</w:t>
            </w:r>
          </w:p>
        </w:tc>
      </w:tr>
      <w:tr w:rsidR="00750EB6" w:rsidRPr="00042094" w14:paraId="0A44D518" w14:textId="77777777" w:rsidTr="008A1AFB">
        <w:trPr>
          <w:gridAfter w:val="2"/>
          <w:wAfter w:w="28" w:type="dxa"/>
          <w:trHeight w:val="444"/>
          <w:jc w:val="center"/>
        </w:trPr>
        <w:tc>
          <w:tcPr>
            <w:tcW w:w="5670" w:type="dxa"/>
            <w:gridSpan w:val="11"/>
            <w:tcBorders>
              <w:top w:val="single" w:sz="6" w:space="0" w:color="auto"/>
              <w:left w:val="single" w:sz="6" w:space="0" w:color="auto"/>
              <w:bottom w:val="single" w:sz="6" w:space="0" w:color="auto"/>
              <w:right w:val="single" w:sz="6" w:space="0" w:color="auto"/>
            </w:tcBorders>
          </w:tcPr>
          <w:p w14:paraId="0F16F8C7" w14:textId="77777777" w:rsidR="00750EB6" w:rsidRDefault="00750EB6" w:rsidP="008A1AFB">
            <w:pPr>
              <w:pStyle w:val="TAC"/>
              <w:rPr>
                <w:lang w:val="sv-SE"/>
              </w:rPr>
            </w:pPr>
          </w:p>
          <w:p w14:paraId="7F529586" w14:textId="77777777" w:rsidR="00750EB6" w:rsidRPr="00042094" w:rsidRDefault="00750EB6" w:rsidP="008A1AFB">
            <w:pPr>
              <w:pStyle w:val="TAC"/>
            </w:pPr>
            <w:r w:rsidRPr="001C337C">
              <w:t>DUIK</w:t>
            </w:r>
          </w:p>
        </w:tc>
        <w:tc>
          <w:tcPr>
            <w:tcW w:w="1417" w:type="dxa"/>
            <w:tcBorders>
              <w:top w:val="nil"/>
              <w:left w:val="single" w:sz="6" w:space="0" w:color="auto"/>
              <w:bottom w:val="nil"/>
              <w:right w:val="nil"/>
            </w:tcBorders>
          </w:tcPr>
          <w:p w14:paraId="1E3F2E77" w14:textId="77777777" w:rsidR="00750EB6" w:rsidRDefault="00750EB6" w:rsidP="008A1AFB">
            <w:pPr>
              <w:pStyle w:val="TAL"/>
              <w:rPr>
                <w:lang w:val="sv-SE"/>
              </w:rPr>
            </w:pPr>
            <w:proofErr w:type="spellStart"/>
            <w:r>
              <w:rPr>
                <w:lang w:val="sv-SE"/>
              </w:rPr>
              <w:t>octet</w:t>
            </w:r>
            <w:proofErr w:type="spellEnd"/>
            <w:r>
              <w:rPr>
                <w:lang w:val="sv-SE"/>
              </w:rPr>
              <w:t xml:space="preserve"> (o525+1)*</w:t>
            </w:r>
          </w:p>
          <w:p w14:paraId="78E65D93" w14:textId="77777777" w:rsidR="00750EB6" w:rsidRDefault="00750EB6" w:rsidP="008A1AFB">
            <w:pPr>
              <w:pStyle w:val="TAL"/>
              <w:rPr>
                <w:lang w:val="sv-SE"/>
              </w:rPr>
            </w:pPr>
          </w:p>
          <w:p w14:paraId="38A0C225" w14:textId="77777777" w:rsidR="00750EB6" w:rsidRPr="00042094" w:rsidRDefault="00750EB6" w:rsidP="008A1AFB">
            <w:pPr>
              <w:pStyle w:val="TAL"/>
            </w:pPr>
            <w:proofErr w:type="spellStart"/>
            <w:r>
              <w:rPr>
                <w:lang w:val="sv-SE"/>
              </w:rPr>
              <w:t>octet</w:t>
            </w:r>
            <w:proofErr w:type="spellEnd"/>
            <w:r>
              <w:rPr>
                <w:lang w:val="sv-SE"/>
              </w:rPr>
              <w:t xml:space="preserve"> o526*</w:t>
            </w:r>
          </w:p>
        </w:tc>
      </w:tr>
      <w:tr w:rsidR="00750EB6" w:rsidRPr="00042094" w14:paraId="1F5C2138" w14:textId="77777777" w:rsidTr="008A1AFB">
        <w:trPr>
          <w:gridAfter w:val="2"/>
          <w:wAfter w:w="28" w:type="dxa"/>
          <w:trHeight w:val="444"/>
          <w:jc w:val="center"/>
        </w:trPr>
        <w:tc>
          <w:tcPr>
            <w:tcW w:w="5670" w:type="dxa"/>
            <w:gridSpan w:val="11"/>
            <w:tcBorders>
              <w:top w:val="single" w:sz="6" w:space="0" w:color="auto"/>
              <w:left w:val="single" w:sz="6" w:space="0" w:color="auto"/>
              <w:bottom w:val="single" w:sz="6" w:space="0" w:color="auto"/>
              <w:right w:val="single" w:sz="6" w:space="0" w:color="auto"/>
            </w:tcBorders>
          </w:tcPr>
          <w:p w14:paraId="0DAFB06B" w14:textId="77777777" w:rsidR="00750EB6" w:rsidRDefault="00750EB6" w:rsidP="008A1AFB">
            <w:pPr>
              <w:pStyle w:val="TAC"/>
              <w:rPr>
                <w:lang w:val="sv-SE"/>
              </w:rPr>
            </w:pPr>
          </w:p>
          <w:p w14:paraId="280FC347" w14:textId="77777777" w:rsidR="00750EB6" w:rsidRPr="00042094" w:rsidRDefault="00750EB6" w:rsidP="008A1AFB">
            <w:pPr>
              <w:pStyle w:val="TAC"/>
            </w:pPr>
            <w:r w:rsidRPr="00A3728F">
              <w:t>DUCK</w:t>
            </w:r>
          </w:p>
        </w:tc>
        <w:tc>
          <w:tcPr>
            <w:tcW w:w="1417" w:type="dxa"/>
            <w:tcBorders>
              <w:top w:val="nil"/>
              <w:left w:val="single" w:sz="6" w:space="0" w:color="auto"/>
              <w:bottom w:val="nil"/>
              <w:right w:val="nil"/>
            </w:tcBorders>
          </w:tcPr>
          <w:p w14:paraId="7FC33C6D" w14:textId="77777777" w:rsidR="00750EB6" w:rsidRDefault="00750EB6" w:rsidP="008A1AFB">
            <w:pPr>
              <w:pStyle w:val="TAL"/>
            </w:pPr>
            <w:r>
              <w:t>octet (o526+1)*</w:t>
            </w:r>
          </w:p>
          <w:p w14:paraId="7FF2264B" w14:textId="77777777" w:rsidR="00750EB6" w:rsidRDefault="00750EB6" w:rsidP="008A1AFB">
            <w:pPr>
              <w:pStyle w:val="TAL"/>
            </w:pPr>
          </w:p>
          <w:p w14:paraId="07B3FF77" w14:textId="77777777" w:rsidR="00750EB6" w:rsidRPr="00042094" w:rsidRDefault="00750EB6" w:rsidP="008A1AFB">
            <w:pPr>
              <w:pStyle w:val="TAL"/>
            </w:pPr>
            <w:r>
              <w:t>octet o527*</w:t>
            </w:r>
          </w:p>
        </w:tc>
      </w:tr>
      <w:tr w:rsidR="00750EB6" w:rsidRPr="00042094" w14:paraId="41064773" w14:textId="77777777" w:rsidTr="008A1AFB">
        <w:trPr>
          <w:gridAfter w:val="2"/>
          <w:wAfter w:w="28" w:type="dxa"/>
          <w:trHeight w:val="444"/>
          <w:jc w:val="center"/>
        </w:trPr>
        <w:tc>
          <w:tcPr>
            <w:tcW w:w="5670" w:type="dxa"/>
            <w:gridSpan w:val="11"/>
            <w:tcBorders>
              <w:top w:val="single" w:sz="6" w:space="0" w:color="auto"/>
              <w:left w:val="single" w:sz="6" w:space="0" w:color="auto"/>
              <w:bottom w:val="single" w:sz="6" w:space="0" w:color="auto"/>
              <w:right w:val="single" w:sz="6" w:space="0" w:color="auto"/>
            </w:tcBorders>
          </w:tcPr>
          <w:p w14:paraId="2C732288" w14:textId="77777777" w:rsidR="00750EB6" w:rsidRDefault="00750EB6" w:rsidP="008A1AFB">
            <w:pPr>
              <w:pStyle w:val="TAC"/>
              <w:rPr>
                <w:lang w:eastAsia="zh-CN"/>
              </w:rPr>
            </w:pPr>
          </w:p>
          <w:p w14:paraId="5800964B" w14:textId="77777777" w:rsidR="00750EB6" w:rsidRPr="00042094" w:rsidRDefault="00750EB6" w:rsidP="008A1AFB">
            <w:pPr>
              <w:pStyle w:val="TAC"/>
            </w:pPr>
            <w:r>
              <w:rPr>
                <w:lang w:eastAsia="zh-CN"/>
              </w:rPr>
              <w:t>E</w:t>
            </w:r>
            <w:r w:rsidRPr="007728F3">
              <w:rPr>
                <w:lang w:eastAsia="zh-CN"/>
              </w:rPr>
              <w:t>ncrypted bitmask</w:t>
            </w:r>
          </w:p>
        </w:tc>
        <w:tc>
          <w:tcPr>
            <w:tcW w:w="1417" w:type="dxa"/>
            <w:tcBorders>
              <w:top w:val="nil"/>
              <w:left w:val="single" w:sz="6" w:space="0" w:color="auto"/>
              <w:bottom w:val="nil"/>
              <w:right w:val="nil"/>
            </w:tcBorders>
          </w:tcPr>
          <w:p w14:paraId="2992A1C0" w14:textId="77777777" w:rsidR="00750EB6" w:rsidRDefault="00750EB6" w:rsidP="008A1AFB">
            <w:pPr>
              <w:pStyle w:val="TAL"/>
            </w:pPr>
            <w:r>
              <w:t>octet (o527+1)*</w:t>
            </w:r>
          </w:p>
          <w:p w14:paraId="795408CE" w14:textId="77777777" w:rsidR="00750EB6" w:rsidRDefault="00750EB6" w:rsidP="008A1AFB">
            <w:pPr>
              <w:pStyle w:val="TAL"/>
            </w:pPr>
          </w:p>
          <w:p w14:paraId="27E2C0AC" w14:textId="77777777" w:rsidR="00750EB6" w:rsidRPr="00042094" w:rsidRDefault="00750EB6" w:rsidP="008A1AFB">
            <w:pPr>
              <w:pStyle w:val="TAL"/>
            </w:pPr>
            <w:r>
              <w:t>octet o511*</w:t>
            </w:r>
          </w:p>
        </w:tc>
      </w:tr>
    </w:tbl>
    <w:p w14:paraId="28EFCCC3" w14:textId="77777777" w:rsidR="00750EB6" w:rsidRPr="00042094" w:rsidRDefault="00750EB6" w:rsidP="00750EB6">
      <w:pPr>
        <w:pStyle w:val="TF"/>
      </w:pPr>
      <w:r>
        <w:t>Figure 5.5.2.15b: Code-receiving security parameters</w:t>
      </w:r>
    </w:p>
    <w:p w14:paraId="128F2158" w14:textId="77777777" w:rsidR="00750EB6" w:rsidRPr="00042094" w:rsidRDefault="00750EB6" w:rsidP="00750EB6">
      <w:pPr>
        <w:pStyle w:val="FP"/>
      </w:pPr>
    </w:p>
    <w:p w14:paraId="17FEF1E8" w14:textId="77777777" w:rsidR="00750EB6" w:rsidRPr="00042094" w:rsidRDefault="00750EB6" w:rsidP="00750EB6">
      <w:pPr>
        <w:pStyle w:val="TH"/>
      </w:pPr>
      <w:r>
        <w:lastRenderedPageBreak/>
        <w:t>Table 5.5.2.15: Security related parameters for discovery</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750EB6" w:rsidRPr="00042094" w14:paraId="65CB50E7" w14:textId="77777777" w:rsidTr="008A1AFB">
        <w:trPr>
          <w:cantSplit/>
          <w:jc w:val="center"/>
        </w:trPr>
        <w:tc>
          <w:tcPr>
            <w:tcW w:w="7094" w:type="dxa"/>
            <w:hideMark/>
          </w:tcPr>
          <w:p w14:paraId="2A9308F4" w14:textId="77777777" w:rsidR="00750EB6" w:rsidRPr="00042094" w:rsidRDefault="00750EB6" w:rsidP="008A1AFB">
            <w:pPr>
              <w:pStyle w:val="TAL"/>
              <w:rPr>
                <w:noProof/>
              </w:rPr>
            </w:pPr>
            <w:r w:rsidRPr="00F86DCF">
              <w:t>Security related parameters validity timer</w:t>
            </w:r>
            <w:r>
              <w:t>:</w:t>
            </w:r>
          </w:p>
        </w:tc>
      </w:tr>
      <w:tr w:rsidR="00750EB6" w:rsidRPr="00042094" w14:paraId="25B45BBF" w14:textId="77777777" w:rsidTr="008A1AFB">
        <w:trPr>
          <w:cantSplit/>
          <w:jc w:val="center"/>
        </w:trPr>
        <w:tc>
          <w:tcPr>
            <w:tcW w:w="7094" w:type="dxa"/>
          </w:tcPr>
          <w:p w14:paraId="43EBAD12" w14:textId="77777777" w:rsidR="00750EB6" w:rsidRDefault="00750EB6" w:rsidP="008A1AFB">
            <w:pPr>
              <w:pStyle w:val="TAL"/>
            </w:pPr>
            <w:r w:rsidRPr="00805752">
              <w:t xml:space="preserve">The </w:t>
            </w:r>
            <w:r>
              <w:t>s</w:t>
            </w:r>
            <w:r w:rsidRPr="00805752">
              <w:t xml:space="preserve">ecurity related parameters validity timer field provides the expiration time of validity of the </w:t>
            </w:r>
            <w:r>
              <w:t>s</w:t>
            </w:r>
            <w:r w:rsidRPr="00805752">
              <w:t xml:space="preserve">ecurity related parameters </w:t>
            </w:r>
            <w:r>
              <w:t>for discovery</w:t>
            </w:r>
            <w:r w:rsidRPr="00805752">
              <w:t xml:space="preserve">. The </w:t>
            </w:r>
            <w:r w:rsidRPr="0041433E">
              <w:t xml:space="preserve">security related parameters validity timer </w:t>
            </w:r>
            <w:r w:rsidRPr="00805752">
              <w:t>field is a binary coded representation of a UTC time, in seconds since midnight UTC of January 1, 1970 (not counting leap seconds)</w:t>
            </w:r>
            <w:r w:rsidRPr="009400C5">
              <w:t>.</w:t>
            </w:r>
          </w:p>
          <w:p w14:paraId="435B6EBF" w14:textId="77777777" w:rsidR="00750EB6" w:rsidRPr="00042094" w:rsidRDefault="00750EB6" w:rsidP="008A1AFB">
            <w:pPr>
              <w:pStyle w:val="TAL"/>
              <w:rPr>
                <w:noProof/>
              </w:rPr>
            </w:pPr>
          </w:p>
        </w:tc>
      </w:tr>
      <w:tr w:rsidR="00750EB6" w:rsidRPr="00042094" w14:paraId="456027D7" w14:textId="77777777" w:rsidTr="008A1AFB">
        <w:trPr>
          <w:cantSplit/>
          <w:jc w:val="center"/>
        </w:trPr>
        <w:tc>
          <w:tcPr>
            <w:tcW w:w="7094" w:type="dxa"/>
          </w:tcPr>
          <w:p w14:paraId="1330775F" w14:textId="77777777" w:rsidR="00750EB6" w:rsidRPr="00042094" w:rsidRDefault="00750EB6" w:rsidP="008A1AFB">
            <w:pPr>
              <w:pStyle w:val="TAL"/>
              <w:rPr>
                <w:noProof/>
              </w:rPr>
            </w:pPr>
            <w:r w:rsidRPr="00F2428C">
              <w:rPr>
                <w:lang w:val="en-US"/>
              </w:rPr>
              <w:t>Code-sending security parameters</w:t>
            </w:r>
            <w:r>
              <w:rPr>
                <w:lang w:val="en-US"/>
              </w:rPr>
              <w:t>:</w:t>
            </w:r>
          </w:p>
        </w:tc>
      </w:tr>
      <w:tr w:rsidR="00750EB6" w:rsidRPr="00042094" w14:paraId="12A59207" w14:textId="77777777" w:rsidTr="008A1AFB">
        <w:trPr>
          <w:cantSplit/>
          <w:jc w:val="center"/>
        </w:trPr>
        <w:tc>
          <w:tcPr>
            <w:tcW w:w="7094" w:type="dxa"/>
          </w:tcPr>
          <w:p w14:paraId="14E54304" w14:textId="77777777" w:rsidR="00750EB6" w:rsidRDefault="00750EB6" w:rsidP="008A1AFB">
            <w:pPr>
              <w:pStyle w:val="TAL"/>
              <w:rPr>
                <w:noProof/>
              </w:rPr>
            </w:pPr>
            <w:r>
              <w:rPr>
                <w:noProof/>
              </w:rPr>
              <w:t>The code-sending security parameters field contains the security parameters needed by a sending UE to protect a 5G ProSe direct discovery message over PC5 interface as specified in 3GPP TS 33.503 [13].</w:t>
            </w:r>
          </w:p>
          <w:p w14:paraId="3A48B71C" w14:textId="77777777" w:rsidR="00750EB6" w:rsidRPr="00042094" w:rsidRDefault="00750EB6" w:rsidP="008A1AFB">
            <w:pPr>
              <w:pStyle w:val="TAL"/>
              <w:rPr>
                <w:noProof/>
              </w:rPr>
            </w:pPr>
          </w:p>
        </w:tc>
      </w:tr>
      <w:tr w:rsidR="00750EB6" w:rsidRPr="00042094" w14:paraId="4B249328" w14:textId="77777777" w:rsidTr="008A1AFB">
        <w:trPr>
          <w:cantSplit/>
          <w:jc w:val="center"/>
        </w:trPr>
        <w:tc>
          <w:tcPr>
            <w:tcW w:w="7094" w:type="dxa"/>
          </w:tcPr>
          <w:p w14:paraId="74DFDCBF" w14:textId="77777777" w:rsidR="00750EB6" w:rsidRDefault="00750EB6" w:rsidP="008A1AFB">
            <w:pPr>
              <w:pStyle w:val="TAL"/>
              <w:rPr>
                <w:noProof/>
              </w:rPr>
            </w:pPr>
            <w:r w:rsidRPr="000E0CDE">
              <w:t>Code-receiving security parameters</w:t>
            </w:r>
          </w:p>
        </w:tc>
      </w:tr>
      <w:tr w:rsidR="00750EB6" w:rsidRPr="00042094" w14:paraId="49829207" w14:textId="77777777" w:rsidTr="008A1AFB">
        <w:trPr>
          <w:cantSplit/>
          <w:jc w:val="center"/>
        </w:trPr>
        <w:tc>
          <w:tcPr>
            <w:tcW w:w="7094" w:type="dxa"/>
          </w:tcPr>
          <w:p w14:paraId="552E4477" w14:textId="77777777" w:rsidR="00750EB6" w:rsidRDefault="00750EB6" w:rsidP="008A1AFB">
            <w:pPr>
              <w:pStyle w:val="TAL"/>
              <w:rPr>
                <w:noProof/>
              </w:rPr>
            </w:pPr>
            <w:r>
              <w:rPr>
                <w:noProof/>
              </w:rPr>
              <w:t>The code-receiving security parameters field contains the security parameters needed by a receiving UE to process a 5G ProSe direct discovery message over PC5 interface as specified in 3GPP TS 33.503 [13].</w:t>
            </w:r>
          </w:p>
          <w:p w14:paraId="6B056863" w14:textId="77777777" w:rsidR="00750EB6" w:rsidRDefault="00750EB6" w:rsidP="008A1AFB">
            <w:pPr>
              <w:pStyle w:val="TAL"/>
              <w:rPr>
                <w:noProof/>
              </w:rPr>
            </w:pPr>
          </w:p>
        </w:tc>
      </w:tr>
      <w:tr w:rsidR="00750EB6" w:rsidRPr="00042094" w14:paraId="0CB15939" w14:textId="77777777" w:rsidTr="008A1AFB">
        <w:trPr>
          <w:cantSplit/>
          <w:jc w:val="center"/>
        </w:trPr>
        <w:tc>
          <w:tcPr>
            <w:tcW w:w="7094" w:type="dxa"/>
          </w:tcPr>
          <w:p w14:paraId="3128FE52" w14:textId="77777777" w:rsidR="00750EB6" w:rsidRDefault="00750EB6" w:rsidP="008A1AFB">
            <w:pPr>
              <w:pStyle w:val="TAL"/>
              <w:rPr>
                <w:noProof/>
              </w:rPr>
            </w:pPr>
            <w:r w:rsidRPr="00210B3A">
              <w:rPr>
                <w:rFonts w:hint="eastAsia"/>
              </w:rPr>
              <w:t>P</w:t>
            </w:r>
            <w:r w:rsidRPr="00210B3A">
              <w:t>resence of DU</w:t>
            </w:r>
            <w:r>
              <w:t>S</w:t>
            </w:r>
            <w:r w:rsidRPr="00210B3A">
              <w:t>K</w:t>
            </w:r>
            <w:r>
              <w:t xml:space="preserve"> </w:t>
            </w:r>
            <w:r w:rsidRPr="00210B3A">
              <w:t>(PDU</w:t>
            </w:r>
            <w:r>
              <w:t>S</w:t>
            </w:r>
            <w:r w:rsidRPr="00210B3A">
              <w:t>K)</w:t>
            </w:r>
            <w:r>
              <w:t>:</w:t>
            </w:r>
          </w:p>
        </w:tc>
      </w:tr>
      <w:tr w:rsidR="00750EB6" w:rsidRPr="00042094" w14:paraId="65FEC33A" w14:textId="77777777" w:rsidTr="008A1AFB">
        <w:trPr>
          <w:cantSplit/>
          <w:jc w:val="center"/>
        </w:trPr>
        <w:tc>
          <w:tcPr>
            <w:tcW w:w="7094" w:type="dxa"/>
          </w:tcPr>
          <w:p w14:paraId="0AB8937C" w14:textId="77777777" w:rsidR="00750EB6" w:rsidRDefault="00750EB6" w:rsidP="008A1AFB">
            <w:pPr>
              <w:pStyle w:val="TAL"/>
              <w:rPr>
                <w:noProof/>
              </w:rPr>
            </w:pPr>
            <w:r w:rsidRPr="00B32D45">
              <w:t>PDU</w:t>
            </w:r>
            <w:r>
              <w:t>S</w:t>
            </w:r>
            <w:r w:rsidRPr="00B32D45">
              <w:t>K</w:t>
            </w:r>
            <w:r>
              <w:t xml:space="preserve"> </w:t>
            </w:r>
            <w:r w:rsidRPr="00E1337A">
              <w:t xml:space="preserve">indicates whether the </w:t>
            </w:r>
            <w:r w:rsidRPr="00B32D45">
              <w:t>DU</w:t>
            </w:r>
            <w:r>
              <w:t>S</w:t>
            </w:r>
            <w:r w:rsidRPr="00B32D45">
              <w:t>K</w:t>
            </w:r>
            <w:r w:rsidRPr="00E1337A">
              <w:t xml:space="preserve"> field is present or not</w:t>
            </w:r>
            <w:r>
              <w:t>.</w:t>
            </w:r>
          </w:p>
        </w:tc>
      </w:tr>
      <w:tr w:rsidR="00750EB6" w:rsidRPr="00042094" w14:paraId="4FB31454" w14:textId="77777777" w:rsidTr="008A1AFB">
        <w:trPr>
          <w:cantSplit/>
          <w:jc w:val="center"/>
        </w:trPr>
        <w:tc>
          <w:tcPr>
            <w:tcW w:w="7094" w:type="dxa"/>
          </w:tcPr>
          <w:p w14:paraId="79947756" w14:textId="77777777" w:rsidR="00750EB6" w:rsidRDefault="00750EB6" w:rsidP="008A1AFB">
            <w:pPr>
              <w:pStyle w:val="TAL"/>
              <w:rPr>
                <w:noProof/>
              </w:rPr>
            </w:pPr>
            <w:r>
              <w:t>Bit</w:t>
            </w:r>
          </w:p>
        </w:tc>
      </w:tr>
      <w:tr w:rsidR="00750EB6" w:rsidRPr="00042094" w14:paraId="70DDC724" w14:textId="77777777" w:rsidTr="008A1AFB">
        <w:trPr>
          <w:cantSplit/>
          <w:jc w:val="center"/>
        </w:trPr>
        <w:tc>
          <w:tcPr>
            <w:tcW w:w="7094" w:type="dxa"/>
          </w:tcPr>
          <w:p w14:paraId="241FBE8C" w14:textId="77777777" w:rsidR="00750EB6" w:rsidRDefault="00750EB6" w:rsidP="008A1AFB">
            <w:pPr>
              <w:pStyle w:val="TAL"/>
              <w:rPr>
                <w:noProof/>
              </w:rPr>
            </w:pPr>
            <w:r w:rsidRPr="001D06A2">
              <w:rPr>
                <w:b/>
                <w:bCs/>
              </w:rPr>
              <w:t>1</w:t>
            </w:r>
          </w:p>
        </w:tc>
      </w:tr>
      <w:tr w:rsidR="00750EB6" w:rsidRPr="00042094" w14:paraId="7B3E7506" w14:textId="77777777" w:rsidTr="008A1AFB">
        <w:trPr>
          <w:cantSplit/>
          <w:jc w:val="center"/>
        </w:trPr>
        <w:tc>
          <w:tcPr>
            <w:tcW w:w="7094" w:type="dxa"/>
          </w:tcPr>
          <w:p w14:paraId="072D9875" w14:textId="77777777" w:rsidR="00750EB6" w:rsidRDefault="00750EB6" w:rsidP="008A1AFB">
            <w:pPr>
              <w:pStyle w:val="TAL"/>
              <w:rPr>
                <w:noProof/>
              </w:rPr>
            </w:pPr>
            <w:r>
              <w:rPr>
                <w:noProof/>
              </w:rPr>
              <w:t>0</w:t>
            </w:r>
            <w:r>
              <w:rPr>
                <w:noProof/>
              </w:rPr>
              <w:tab/>
            </w:r>
            <w:r w:rsidRPr="00B32D45">
              <w:t>DU</w:t>
            </w:r>
            <w:r>
              <w:t>S</w:t>
            </w:r>
            <w:r w:rsidRPr="00B32D45">
              <w:t xml:space="preserve">K </w:t>
            </w:r>
            <w:r w:rsidRPr="00E1337A">
              <w:t>field is not included</w:t>
            </w:r>
          </w:p>
        </w:tc>
      </w:tr>
      <w:tr w:rsidR="00750EB6" w:rsidRPr="00042094" w14:paraId="130EFA58" w14:textId="77777777" w:rsidTr="008A1AFB">
        <w:trPr>
          <w:cantSplit/>
          <w:jc w:val="center"/>
        </w:trPr>
        <w:tc>
          <w:tcPr>
            <w:tcW w:w="7094" w:type="dxa"/>
          </w:tcPr>
          <w:p w14:paraId="261C740C" w14:textId="77777777" w:rsidR="00750EB6" w:rsidRDefault="00750EB6" w:rsidP="008A1AFB">
            <w:pPr>
              <w:pStyle w:val="TAL"/>
            </w:pPr>
            <w:r>
              <w:rPr>
                <w:noProof/>
              </w:rPr>
              <w:t>1</w:t>
            </w:r>
            <w:r>
              <w:rPr>
                <w:noProof/>
              </w:rPr>
              <w:tab/>
            </w:r>
            <w:r w:rsidRPr="00B32D45">
              <w:t>DU</w:t>
            </w:r>
            <w:r>
              <w:t>S</w:t>
            </w:r>
            <w:r w:rsidRPr="00B32D45">
              <w:t>K</w:t>
            </w:r>
            <w:r>
              <w:t xml:space="preserve"> </w:t>
            </w:r>
            <w:r w:rsidRPr="00E1337A">
              <w:t>field is included</w:t>
            </w:r>
          </w:p>
          <w:p w14:paraId="2C9CB66B" w14:textId="77777777" w:rsidR="00750EB6" w:rsidRDefault="00750EB6" w:rsidP="008A1AFB">
            <w:pPr>
              <w:pStyle w:val="TAL"/>
              <w:rPr>
                <w:noProof/>
              </w:rPr>
            </w:pPr>
          </w:p>
        </w:tc>
      </w:tr>
      <w:tr w:rsidR="00750EB6" w:rsidRPr="00042094" w14:paraId="588B5111" w14:textId="77777777" w:rsidTr="008A1AFB">
        <w:trPr>
          <w:cantSplit/>
          <w:jc w:val="center"/>
        </w:trPr>
        <w:tc>
          <w:tcPr>
            <w:tcW w:w="7094" w:type="dxa"/>
          </w:tcPr>
          <w:p w14:paraId="40A6C2C8" w14:textId="77777777" w:rsidR="00750EB6" w:rsidRDefault="00750EB6" w:rsidP="008A1AFB">
            <w:pPr>
              <w:pStyle w:val="TAL"/>
              <w:rPr>
                <w:noProof/>
              </w:rPr>
            </w:pPr>
            <w:r w:rsidRPr="00210B3A">
              <w:rPr>
                <w:rFonts w:hint="eastAsia"/>
              </w:rPr>
              <w:t>P</w:t>
            </w:r>
            <w:r w:rsidRPr="00210B3A">
              <w:t xml:space="preserve">resence of </w:t>
            </w:r>
            <w:r w:rsidRPr="0018466A">
              <w:t>DUIK</w:t>
            </w:r>
            <w:r>
              <w:t xml:space="preserve"> </w:t>
            </w:r>
            <w:r w:rsidRPr="00210B3A">
              <w:t>(</w:t>
            </w:r>
            <w:r>
              <w:t>P</w:t>
            </w:r>
            <w:r w:rsidRPr="0018466A">
              <w:t>DUIK</w:t>
            </w:r>
            <w:r w:rsidRPr="00210B3A">
              <w:t>)</w:t>
            </w:r>
            <w:r>
              <w:t>:</w:t>
            </w:r>
          </w:p>
        </w:tc>
      </w:tr>
      <w:tr w:rsidR="00750EB6" w:rsidRPr="00042094" w14:paraId="07359AEC" w14:textId="77777777" w:rsidTr="008A1AFB">
        <w:trPr>
          <w:cantSplit/>
          <w:jc w:val="center"/>
        </w:trPr>
        <w:tc>
          <w:tcPr>
            <w:tcW w:w="7094" w:type="dxa"/>
          </w:tcPr>
          <w:p w14:paraId="73B1CDEB" w14:textId="77777777" w:rsidR="00750EB6" w:rsidRDefault="00750EB6" w:rsidP="008A1AFB">
            <w:pPr>
              <w:pStyle w:val="TAL"/>
              <w:rPr>
                <w:noProof/>
              </w:rPr>
            </w:pPr>
            <w:r>
              <w:t>P</w:t>
            </w:r>
            <w:r w:rsidRPr="0018466A">
              <w:t>DUIK</w:t>
            </w:r>
            <w:r>
              <w:t xml:space="preserve"> </w:t>
            </w:r>
            <w:r w:rsidRPr="00E1337A">
              <w:t xml:space="preserve">indicates whether the </w:t>
            </w:r>
            <w:r w:rsidRPr="0018466A">
              <w:t>DUIK</w:t>
            </w:r>
            <w:r>
              <w:t xml:space="preserve"> </w:t>
            </w:r>
            <w:r w:rsidRPr="00E1337A">
              <w:t>field is present or not</w:t>
            </w:r>
            <w:r>
              <w:t>.</w:t>
            </w:r>
          </w:p>
        </w:tc>
      </w:tr>
      <w:tr w:rsidR="00750EB6" w:rsidRPr="00042094" w14:paraId="418DECA2" w14:textId="77777777" w:rsidTr="008A1AFB">
        <w:trPr>
          <w:cantSplit/>
          <w:jc w:val="center"/>
        </w:trPr>
        <w:tc>
          <w:tcPr>
            <w:tcW w:w="7094" w:type="dxa"/>
          </w:tcPr>
          <w:p w14:paraId="2E850E9A" w14:textId="77777777" w:rsidR="00750EB6" w:rsidRDefault="00750EB6" w:rsidP="008A1AFB">
            <w:pPr>
              <w:pStyle w:val="TAL"/>
              <w:rPr>
                <w:noProof/>
              </w:rPr>
            </w:pPr>
            <w:r>
              <w:t>Bit</w:t>
            </w:r>
          </w:p>
        </w:tc>
      </w:tr>
      <w:tr w:rsidR="00750EB6" w:rsidRPr="00042094" w14:paraId="4C1A1A7A" w14:textId="77777777" w:rsidTr="008A1AFB">
        <w:trPr>
          <w:cantSplit/>
          <w:jc w:val="center"/>
        </w:trPr>
        <w:tc>
          <w:tcPr>
            <w:tcW w:w="7094" w:type="dxa"/>
          </w:tcPr>
          <w:p w14:paraId="7CBBCFA6" w14:textId="77777777" w:rsidR="00750EB6" w:rsidRDefault="00750EB6" w:rsidP="008A1AFB">
            <w:pPr>
              <w:pStyle w:val="TAL"/>
              <w:rPr>
                <w:noProof/>
              </w:rPr>
            </w:pPr>
            <w:r>
              <w:rPr>
                <w:b/>
                <w:bCs/>
              </w:rPr>
              <w:t>2</w:t>
            </w:r>
          </w:p>
        </w:tc>
      </w:tr>
      <w:tr w:rsidR="00750EB6" w:rsidRPr="00042094" w14:paraId="7E474FC6" w14:textId="77777777" w:rsidTr="008A1AFB">
        <w:trPr>
          <w:cantSplit/>
          <w:jc w:val="center"/>
        </w:trPr>
        <w:tc>
          <w:tcPr>
            <w:tcW w:w="7094" w:type="dxa"/>
          </w:tcPr>
          <w:p w14:paraId="207687E0" w14:textId="77777777" w:rsidR="00750EB6" w:rsidRDefault="00750EB6" w:rsidP="008A1AFB">
            <w:pPr>
              <w:pStyle w:val="TAL"/>
              <w:rPr>
                <w:noProof/>
              </w:rPr>
            </w:pPr>
            <w:r>
              <w:rPr>
                <w:noProof/>
              </w:rPr>
              <w:t>0</w:t>
            </w:r>
            <w:r>
              <w:rPr>
                <w:noProof/>
              </w:rPr>
              <w:tab/>
            </w:r>
            <w:r w:rsidRPr="0018466A">
              <w:t>DUIK</w:t>
            </w:r>
            <w:r>
              <w:t xml:space="preserve"> </w:t>
            </w:r>
            <w:r w:rsidRPr="00E1337A">
              <w:t>field is not included</w:t>
            </w:r>
          </w:p>
        </w:tc>
      </w:tr>
      <w:tr w:rsidR="00750EB6" w:rsidRPr="00042094" w14:paraId="0958AA88" w14:textId="77777777" w:rsidTr="008A1AFB">
        <w:trPr>
          <w:cantSplit/>
          <w:jc w:val="center"/>
        </w:trPr>
        <w:tc>
          <w:tcPr>
            <w:tcW w:w="7094" w:type="dxa"/>
          </w:tcPr>
          <w:p w14:paraId="10CC5000" w14:textId="77777777" w:rsidR="00750EB6" w:rsidRDefault="00750EB6" w:rsidP="008A1AFB">
            <w:pPr>
              <w:pStyle w:val="TAL"/>
            </w:pPr>
            <w:r>
              <w:rPr>
                <w:noProof/>
              </w:rPr>
              <w:t>1</w:t>
            </w:r>
            <w:r>
              <w:rPr>
                <w:noProof/>
              </w:rPr>
              <w:tab/>
            </w:r>
            <w:r w:rsidRPr="0018466A">
              <w:t>DUIK</w:t>
            </w:r>
            <w:r>
              <w:t xml:space="preserve"> </w:t>
            </w:r>
            <w:r w:rsidRPr="00E1337A">
              <w:t>field is included</w:t>
            </w:r>
          </w:p>
          <w:p w14:paraId="0925C73A" w14:textId="77777777" w:rsidR="00750EB6" w:rsidRDefault="00750EB6" w:rsidP="008A1AFB">
            <w:pPr>
              <w:pStyle w:val="TAL"/>
              <w:rPr>
                <w:noProof/>
              </w:rPr>
            </w:pPr>
          </w:p>
        </w:tc>
      </w:tr>
      <w:tr w:rsidR="00750EB6" w:rsidRPr="00042094" w14:paraId="7F17071E" w14:textId="77777777" w:rsidTr="008A1AFB">
        <w:trPr>
          <w:cantSplit/>
          <w:jc w:val="center"/>
        </w:trPr>
        <w:tc>
          <w:tcPr>
            <w:tcW w:w="7094" w:type="dxa"/>
          </w:tcPr>
          <w:p w14:paraId="2992C833" w14:textId="77777777" w:rsidR="00750EB6" w:rsidRDefault="00750EB6" w:rsidP="008A1AFB">
            <w:pPr>
              <w:pStyle w:val="TAL"/>
              <w:rPr>
                <w:noProof/>
              </w:rPr>
            </w:pPr>
            <w:r w:rsidRPr="00210B3A">
              <w:rPr>
                <w:rFonts w:hint="eastAsia"/>
              </w:rPr>
              <w:t>P</w:t>
            </w:r>
            <w:r w:rsidRPr="00210B3A">
              <w:t xml:space="preserve">resence of </w:t>
            </w:r>
            <w:r w:rsidRPr="00464F87">
              <w:t>DUCK</w:t>
            </w:r>
            <w:r>
              <w:t xml:space="preserve"> </w:t>
            </w:r>
            <w:r w:rsidRPr="00210B3A">
              <w:t>(</w:t>
            </w:r>
            <w:r>
              <w:t>P</w:t>
            </w:r>
            <w:r w:rsidRPr="00464F87">
              <w:t>DUCK</w:t>
            </w:r>
            <w:r w:rsidRPr="00210B3A">
              <w:t>)</w:t>
            </w:r>
            <w:r>
              <w:t>:</w:t>
            </w:r>
          </w:p>
        </w:tc>
      </w:tr>
      <w:tr w:rsidR="00750EB6" w:rsidRPr="00042094" w14:paraId="0BC4965A" w14:textId="77777777" w:rsidTr="008A1AFB">
        <w:trPr>
          <w:cantSplit/>
          <w:jc w:val="center"/>
        </w:trPr>
        <w:tc>
          <w:tcPr>
            <w:tcW w:w="7094" w:type="dxa"/>
          </w:tcPr>
          <w:p w14:paraId="31790BC0" w14:textId="77777777" w:rsidR="00750EB6" w:rsidRDefault="00750EB6" w:rsidP="008A1AFB">
            <w:pPr>
              <w:pStyle w:val="TAL"/>
              <w:rPr>
                <w:noProof/>
              </w:rPr>
            </w:pPr>
            <w:r>
              <w:t>P</w:t>
            </w:r>
            <w:r w:rsidRPr="00464F87">
              <w:t>DUCK</w:t>
            </w:r>
            <w:r>
              <w:t xml:space="preserve"> </w:t>
            </w:r>
            <w:r w:rsidRPr="00E1337A">
              <w:t xml:space="preserve">indicates whether the </w:t>
            </w:r>
            <w:r w:rsidRPr="00464F87">
              <w:t>DUCK</w:t>
            </w:r>
            <w:r>
              <w:t xml:space="preserve"> </w:t>
            </w:r>
            <w:r w:rsidRPr="00E1337A">
              <w:t>field</w:t>
            </w:r>
            <w:r>
              <w:t xml:space="preserve"> and the e</w:t>
            </w:r>
            <w:r w:rsidRPr="00464F87">
              <w:t>ncrypted bitmask</w:t>
            </w:r>
            <w:r>
              <w:t xml:space="preserve"> field</w:t>
            </w:r>
            <w:r w:rsidRPr="00E1337A">
              <w:t xml:space="preserve"> </w:t>
            </w:r>
            <w:r>
              <w:t>are</w:t>
            </w:r>
            <w:r w:rsidRPr="00E1337A">
              <w:t xml:space="preserve"> present or not</w:t>
            </w:r>
            <w:r>
              <w:t>.</w:t>
            </w:r>
          </w:p>
        </w:tc>
      </w:tr>
      <w:tr w:rsidR="00750EB6" w:rsidRPr="00042094" w14:paraId="1FB20C76" w14:textId="77777777" w:rsidTr="008A1AFB">
        <w:trPr>
          <w:cantSplit/>
          <w:jc w:val="center"/>
        </w:trPr>
        <w:tc>
          <w:tcPr>
            <w:tcW w:w="7094" w:type="dxa"/>
          </w:tcPr>
          <w:p w14:paraId="0FC8A6C2" w14:textId="77777777" w:rsidR="00750EB6" w:rsidRDefault="00750EB6" w:rsidP="008A1AFB">
            <w:pPr>
              <w:pStyle w:val="TAL"/>
              <w:rPr>
                <w:noProof/>
              </w:rPr>
            </w:pPr>
            <w:r>
              <w:rPr>
                <w:noProof/>
              </w:rPr>
              <w:t>Bot</w:t>
            </w:r>
          </w:p>
        </w:tc>
      </w:tr>
      <w:tr w:rsidR="00750EB6" w:rsidRPr="00042094" w14:paraId="44EBFE63" w14:textId="77777777" w:rsidTr="008A1AFB">
        <w:trPr>
          <w:cantSplit/>
          <w:jc w:val="center"/>
        </w:trPr>
        <w:tc>
          <w:tcPr>
            <w:tcW w:w="7094" w:type="dxa"/>
          </w:tcPr>
          <w:p w14:paraId="0C94D640" w14:textId="77777777" w:rsidR="00750EB6" w:rsidRPr="001D06A2" w:rsidRDefault="00750EB6" w:rsidP="008A1AFB">
            <w:pPr>
              <w:pStyle w:val="TAL"/>
              <w:rPr>
                <w:b/>
                <w:bCs/>
                <w:noProof/>
              </w:rPr>
            </w:pPr>
            <w:r w:rsidRPr="001D06A2">
              <w:rPr>
                <w:b/>
                <w:bCs/>
                <w:noProof/>
              </w:rPr>
              <w:t>3</w:t>
            </w:r>
          </w:p>
        </w:tc>
      </w:tr>
      <w:tr w:rsidR="00750EB6" w:rsidRPr="00042094" w14:paraId="6869A400" w14:textId="77777777" w:rsidTr="008A1AFB">
        <w:trPr>
          <w:cantSplit/>
          <w:jc w:val="center"/>
        </w:trPr>
        <w:tc>
          <w:tcPr>
            <w:tcW w:w="7094" w:type="dxa"/>
          </w:tcPr>
          <w:p w14:paraId="2C8AEB17" w14:textId="77777777" w:rsidR="00750EB6" w:rsidRDefault="00750EB6" w:rsidP="008A1AFB">
            <w:pPr>
              <w:pStyle w:val="TAL"/>
              <w:rPr>
                <w:noProof/>
              </w:rPr>
            </w:pPr>
            <w:r>
              <w:rPr>
                <w:noProof/>
              </w:rPr>
              <w:t>0</w:t>
            </w:r>
            <w:r>
              <w:rPr>
                <w:noProof/>
              </w:rPr>
              <w:tab/>
            </w:r>
            <w:r w:rsidRPr="009922FF">
              <w:t>DUCK</w:t>
            </w:r>
            <w:r>
              <w:t xml:space="preserve"> and </w:t>
            </w:r>
            <w:r w:rsidRPr="009922FF">
              <w:t xml:space="preserve">encrypted bitmask </w:t>
            </w:r>
            <w:r w:rsidRPr="00E1337A">
              <w:t>field</w:t>
            </w:r>
            <w:r>
              <w:t>s</w:t>
            </w:r>
            <w:r w:rsidRPr="00E1337A">
              <w:t xml:space="preserve"> </w:t>
            </w:r>
            <w:r>
              <w:t>are</w:t>
            </w:r>
            <w:r w:rsidRPr="00E1337A">
              <w:t xml:space="preserve"> not included</w:t>
            </w:r>
          </w:p>
        </w:tc>
      </w:tr>
      <w:tr w:rsidR="00750EB6" w:rsidRPr="00042094" w14:paraId="2394901D" w14:textId="77777777" w:rsidTr="008A1AFB">
        <w:trPr>
          <w:cantSplit/>
          <w:jc w:val="center"/>
        </w:trPr>
        <w:tc>
          <w:tcPr>
            <w:tcW w:w="7094" w:type="dxa"/>
          </w:tcPr>
          <w:p w14:paraId="37C57B41" w14:textId="77777777" w:rsidR="00750EB6" w:rsidRDefault="00750EB6" w:rsidP="008A1AFB">
            <w:pPr>
              <w:pStyle w:val="TAL"/>
            </w:pPr>
            <w:r>
              <w:rPr>
                <w:noProof/>
              </w:rPr>
              <w:t>1</w:t>
            </w:r>
            <w:r>
              <w:rPr>
                <w:noProof/>
              </w:rPr>
              <w:tab/>
            </w:r>
            <w:r w:rsidRPr="009922FF">
              <w:t>DUCK</w:t>
            </w:r>
            <w:r>
              <w:t xml:space="preserve"> and </w:t>
            </w:r>
            <w:r w:rsidRPr="009922FF">
              <w:t xml:space="preserve">encrypted bitmask </w:t>
            </w:r>
            <w:r w:rsidRPr="00E1337A">
              <w:t>field</w:t>
            </w:r>
            <w:r>
              <w:t>s</w:t>
            </w:r>
            <w:r w:rsidRPr="00E1337A">
              <w:t xml:space="preserve"> </w:t>
            </w:r>
            <w:r>
              <w:t>are</w:t>
            </w:r>
            <w:r w:rsidRPr="00E1337A">
              <w:t xml:space="preserve"> included</w:t>
            </w:r>
          </w:p>
          <w:p w14:paraId="2E162BA1" w14:textId="77777777" w:rsidR="00750EB6" w:rsidRDefault="00750EB6" w:rsidP="008A1AFB">
            <w:pPr>
              <w:pStyle w:val="TAL"/>
              <w:rPr>
                <w:noProof/>
              </w:rPr>
            </w:pPr>
          </w:p>
        </w:tc>
      </w:tr>
      <w:tr w:rsidR="00750EB6" w:rsidRPr="00042094" w14:paraId="088B1347" w14:textId="77777777" w:rsidTr="008A1AFB">
        <w:trPr>
          <w:cantSplit/>
          <w:jc w:val="center"/>
        </w:trPr>
        <w:tc>
          <w:tcPr>
            <w:tcW w:w="7094" w:type="dxa"/>
          </w:tcPr>
          <w:p w14:paraId="15696D19" w14:textId="77777777" w:rsidR="00750EB6" w:rsidRDefault="00750EB6" w:rsidP="008A1AFB">
            <w:pPr>
              <w:pStyle w:val="TAL"/>
              <w:rPr>
                <w:noProof/>
              </w:rPr>
            </w:pPr>
            <w:r w:rsidRPr="00B847A9">
              <w:t>DUSK</w:t>
            </w:r>
            <w:r>
              <w:t>:</w:t>
            </w:r>
          </w:p>
        </w:tc>
      </w:tr>
      <w:tr w:rsidR="00750EB6" w:rsidRPr="00042094" w14:paraId="307D7248" w14:textId="77777777" w:rsidTr="008A1AFB">
        <w:trPr>
          <w:cantSplit/>
          <w:jc w:val="center"/>
        </w:trPr>
        <w:tc>
          <w:tcPr>
            <w:tcW w:w="7094" w:type="dxa"/>
          </w:tcPr>
          <w:p w14:paraId="5A6F514D" w14:textId="77777777" w:rsidR="00750EB6" w:rsidRDefault="00750EB6" w:rsidP="008A1AFB">
            <w:pPr>
              <w:pStyle w:val="TAL"/>
              <w:rPr>
                <w:noProof/>
              </w:rPr>
            </w:pPr>
            <w:r>
              <w:rPr>
                <w:noProof/>
              </w:rPr>
              <w:t>The DUSK field contains the value of the DUSK. The use of the DUSK is defined in 3GPP TS 33.503 [13].</w:t>
            </w:r>
          </w:p>
          <w:p w14:paraId="7B8ECDE3" w14:textId="77777777" w:rsidR="00750EB6" w:rsidRDefault="00750EB6" w:rsidP="008A1AFB">
            <w:pPr>
              <w:pStyle w:val="TAL"/>
              <w:rPr>
                <w:noProof/>
              </w:rPr>
            </w:pPr>
          </w:p>
        </w:tc>
      </w:tr>
      <w:tr w:rsidR="00750EB6" w:rsidRPr="00042094" w14:paraId="2DEC77A0" w14:textId="77777777" w:rsidTr="008A1AFB">
        <w:trPr>
          <w:cantSplit/>
          <w:jc w:val="center"/>
        </w:trPr>
        <w:tc>
          <w:tcPr>
            <w:tcW w:w="7094" w:type="dxa"/>
          </w:tcPr>
          <w:p w14:paraId="5795EE86" w14:textId="77777777" w:rsidR="00750EB6" w:rsidRDefault="00750EB6" w:rsidP="008A1AFB">
            <w:pPr>
              <w:pStyle w:val="TAL"/>
              <w:rPr>
                <w:noProof/>
              </w:rPr>
            </w:pPr>
            <w:r w:rsidRPr="00A566E6">
              <w:t>DUIK</w:t>
            </w:r>
            <w:r w:rsidRPr="00351E18">
              <w:t>:</w:t>
            </w:r>
          </w:p>
        </w:tc>
      </w:tr>
      <w:tr w:rsidR="00750EB6" w:rsidRPr="00042094" w14:paraId="48F5FDE7" w14:textId="77777777" w:rsidTr="008A1AFB">
        <w:trPr>
          <w:cantSplit/>
          <w:jc w:val="center"/>
        </w:trPr>
        <w:tc>
          <w:tcPr>
            <w:tcW w:w="7094" w:type="dxa"/>
          </w:tcPr>
          <w:p w14:paraId="63B61302" w14:textId="77777777" w:rsidR="00750EB6" w:rsidRDefault="00750EB6" w:rsidP="008A1AFB">
            <w:pPr>
              <w:pStyle w:val="TAL"/>
              <w:rPr>
                <w:noProof/>
              </w:rPr>
            </w:pPr>
            <w:r>
              <w:rPr>
                <w:noProof/>
              </w:rPr>
              <w:t>The DUIK field contains the value of the DUIK. The use of the DUIK is defined in 3GPP TS 33.503 [13].</w:t>
            </w:r>
          </w:p>
          <w:p w14:paraId="5B04246B" w14:textId="77777777" w:rsidR="00750EB6" w:rsidRDefault="00750EB6" w:rsidP="008A1AFB">
            <w:pPr>
              <w:pStyle w:val="TAL"/>
              <w:rPr>
                <w:noProof/>
              </w:rPr>
            </w:pPr>
          </w:p>
        </w:tc>
      </w:tr>
      <w:tr w:rsidR="00750EB6" w:rsidRPr="00042094" w14:paraId="30495547" w14:textId="77777777" w:rsidTr="008A1AFB">
        <w:trPr>
          <w:cantSplit/>
          <w:jc w:val="center"/>
        </w:trPr>
        <w:tc>
          <w:tcPr>
            <w:tcW w:w="7094" w:type="dxa"/>
          </w:tcPr>
          <w:p w14:paraId="201A6960" w14:textId="77777777" w:rsidR="00750EB6" w:rsidRDefault="00750EB6" w:rsidP="008A1AFB">
            <w:pPr>
              <w:pStyle w:val="TAL"/>
              <w:rPr>
                <w:noProof/>
              </w:rPr>
            </w:pPr>
            <w:r w:rsidRPr="00A566E6">
              <w:t>DUCK</w:t>
            </w:r>
            <w:r w:rsidRPr="00351E18">
              <w:t>:</w:t>
            </w:r>
          </w:p>
        </w:tc>
      </w:tr>
      <w:tr w:rsidR="00750EB6" w:rsidRPr="00042094" w14:paraId="164C1A85" w14:textId="77777777" w:rsidTr="008A1AFB">
        <w:trPr>
          <w:cantSplit/>
          <w:jc w:val="center"/>
        </w:trPr>
        <w:tc>
          <w:tcPr>
            <w:tcW w:w="7094" w:type="dxa"/>
          </w:tcPr>
          <w:p w14:paraId="085950A0" w14:textId="77777777" w:rsidR="00750EB6" w:rsidRDefault="00750EB6" w:rsidP="008A1AFB">
            <w:pPr>
              <w:pStyle w:val="TAL"/>
              <w:rPr>
                <w:noProof/>
              </w:rPr>
            </w:pPr>
            <w:r>
              <w:rPr>
                <w:noProof/>
              </w:rPr>
              <w:t>The DUCK field contains the value of the DUCK. The use of the DUCK is defined in 3GPP TS 33.503 [13].</w:t>
            </w:r>
          </w:p>
          <w:p w14:paraId="6576B6B5" w14:textId="77777777" w:rsidR="00750EB6" w:rsidRDefault="00750EB6" w:rsidP="008A1AFB">
            <w:pPr>
              <w:pStyle w:val="TAL"/>
              <w:rPr>
                <w:noProof/>
              </w:rPr>
            </w:pPr>
          </w:p>
        </w:tc>
      </w:tr>
      <w:tr w:rsidR="00750EB6" w:rsidRPr="00042094" w14:paraId="64206CF4" w14:textId="77777777" w:rsidTr="008A1AFB">
        <w:trPr>
          <w:cantSplit/>
          <w:jc w:val="center"/>
        </w:trPr>
        <w:tc>
          <w:tcPr>
            <w:tcW w:w="7094" w:type="dxa"/>
          </w:tcPr>
          <w:p w14:paraId="00A20EDA" w14:textId="77777777" w:rsidR="00750EB6" w:rsidRDefault="00750EB6" w:rsidP="008A1AFB">
            <w:pPr>
              <w:pStyle w:val="TAL"/>
              <w:rPr>
                <w:noProof/>
              </w:rPr>
            </w:pPr>
            <w:r>
              <w:rPr>
                <w:noProof/>
              </w:rPr>
              <w:t>Encrypted bitmask:</w:t>
            </w:r>
          </w:p>
        </w:tc>
      </w:tr>
      <w:tr w:rsidR="00750EB6" w:rsidRPr="00042094" w14:paraId="0DBD6A4B" w14:textId="77777777" w:rsidTr="008A1AFB">
        <w:trPr>
          <w:cantSplit/>
          <w:jc w:val="center"/>
        </w:trPr>
        <w:tc>
          <w:tcPr>
            <w:tcW w:w="7094" w:type="dxa"/>
          </w:tcPr>
          <w:p w14:paraId="4B00A97A" w14:textId="77777777" w:rsidR="00750EB6" w:rsidRDefault="00750EB6" w:rsidP="008A1AFB">
            <w:pPr>
              <w:pStyle w:val="TAL"/>
            </w:pPr>
            <w:r w:rsidRPr="00351E18">
              <w:t xml:space="preserve">The </w:t>
            </w:r>
            <w:r>
              <w:t>e</w:t>
            </w:r>
            <w:r w:rsidRPr="001245B2">
              <w:t>ncrypted bitmask</w:t>
            </w:r>
            <w:r w:rsidRPr="00351E18">
              <w:t xml:space="preserve"> field contains the value of the </w:t>
            </w:r>
            <w:r>
              <w:t>e</w:t>
            </w:r>
            <w:r w:rsidRPr="00F8788A">
              <w:t>ncrypted bitmask</w:t>
            </w:r>
            <w:r>
              <w:t xml:space="preserve">, which </w:t>
            </w:r>
            <w:r w:rsidRPr="00F8788A">
              <w:t>is a 184-bit bitmask which uses bit "1" to mark the positions of the bits for which the DUCK encryption is applied</w:t>
            </w:r>
            <w:r w:rsidRPr="00351E18">
              <w:t>.</w:t>
            </w:r>
          </w:p>
          <w:p w14:paraId="737294A5" w14:textId="77777777" w:rsidR="00750EB6" w:rsidRDefault="00750EB6" w:rsidP="008A1AFB">
            <w:pPr>
              <w:pStyle w:val="TAL"/>
              <w:rPr>
                <w:noProof/>
              </w:rPr>
            </w:pPr>
          </w:p>
        </w:tc>
      </w:tr>
    </w:tbl>
    <w:p w14:paraId="36A36589" w14:textId="77777777" w:rsidR="00750EB6" w:rsidRPr="00042094" w:rsidRDefault="00750EB6" w:rsidP="00750EB6">
      <w:pPr>
        <w:pStyle w:val="FP"/>
        <w:rPr>
          <w:lang w:eastAsia="zh-CN"/>
        </w:rPr>
      </w:pPr>
    </w:p>
    <w:p w14:paraId="357B0BA4" w14:textId="77777777" w:rsidR="00750EB6" w:rsidRPr="00042094" w:rsidRDefault="00750EB6" w:rsidP="00750EB6">
      <w:pPr>
        <w:pStyle w:val="TH"/>
      </w:pPr>
    </w:p>
    <w:tbl>
      <w:tblPr>
        <w:tblW w:w="0" w:type="auto"/>
        <w:jc w:val="center"/>
        <w:tblLayout w:type="fixed"/>
        <w:tblCellMar>
          <w:left w:w="28" w:type="dxa"/>
          <w:right w:w="56" w:type="dxa"/>
        </w:tblCellMar>
        <w:tblLook w:val="04A0" w:firstRow="1" w:lastRow="0" w:firstColumn="1" w:lastColumn="0" w:noHBand="0" w:noVBand="1"/>
      </w:tblPr>
      <w:tblGrid>
        <w:gridCol w:w="8"/>
        <w:gridCol w:w="700"/>
        <w:gridCol w:w="8"/>
        <w:gridCol w:w="701"/>
        <w:gridCol w:w="8"/>
        <w:gridCol w:w="473"/>
        <w:gridCol w:w="228"/>
        <w:gridCol w:w="8"/>
        <w:gridCol w:w="701"/>
        <w:gridCol w:w="8"/>
        <w:gridCol w:w="701"/>
        <w:gridCol w:w="8"/>
        <w:gridCol w:w="236"/>
        <w:gridCol w:w="465"/>
        <w:gridCol w:w="709"/>
        <w:gridCol w:w="709"/>
        <w:gridCol w:w="8"/>
        <w:gridCol w:w="1338"/>
        <w:gridCol w:w="8"/>
      </w:tblGrid>
      <w:tr w:rsidR="00750EB6" w:rsidRPr="00042094" w14:paraId="028D3124" w14:textId="77777777" w:rsidTr="008A1AFB">
        <w:trPr>
          <w:gridAfter w:val="1"/>
          <w:wAfter w:w="8" w:type="dxa"/>
          <w:cantSplit/>
          <w:jc w:val="center"/>
        </w:trPr>
        <w:tc>
          <w:tcPr>
            <w:tcW w:w="708" w:type="dxa"/>
            <w:gridSpan w:val="2"/>
            <w:hideMark/>
          </w:tcPr>
          <w:p w14:paraId="4C7A685F" w14:textId="77777777" w:rsidR="00750EB6" w:rsidRPr="00042094" w:rsidRDefault="00750EB6" w:rsidP="008A1AFB">
            <w:pPr>
              <w:pStyle w:val="TAC"/>
            </w:pPr>
            <w:r w:rsidRPr="00042094">
              <w:t>8</w:t>
            </w:r>
          </w:p>
        </w:tc>
        <w:tc>
          <w:tcPr>
            <w:tcW w:w="709" w:type="dxa"/>
            <w:gridSpan w:val="2"/>
            <w:hideMark/>
          </w:tcPr>
          <w:p w14:paraId="0F02DD88" w14:textId="77777777" w:rsidR="00750EB6" w:rsidRPr="00042094" w:rsidRDefault="00750EB6" w:rsidP="008A1AFB">
            <w:pPr>
              <w:pStyle w:val="TAC"/>
            </w:pPr>
            <w:r w:rsidRPr="00042094">
              <w:t>7</w:t>
            </w:r>
          </w:p>
        </w:tc>
        <w:tc>
          <w:tcPr>
            <w:tcW w:w="709" w:type="dxa"/>
            <w:gridSpan w:val="3"/>
            <w:hideMark/>
          </w:tcPr>
          <w:p w14:paraId="7BF955C9" w14:textId="77777777" w:rsidR="00750EB6" w:rsidRPr="00042094" w:rsidRDefault="00750EB6" w:rsidP="008A1AFB">
            <w:pPr>
              <w:pStyle w:val="TAC"/>
            </w:pPr>
            <w:r w:rsidRPr="00042094">
              <w:t>6</w:t>
            </w:r>
          </w:p>
        </w:tc>
        <w:tc>
          <w:tcPr>
            <w:tcW w:w="709" w:type="dxa"/>
            <w:gridSpan w:val="2"/>
            <w:hideMark/>
          </w:tcPr>
          <w:p w14:paraId="275D06BE" w14:textId="77777777" w:rsidR="00750EB6" w:rsidRPr="00042094" w:rsidRDefault="00750EB6" w:rsidP="008A1AFB">
            <w:pPr>
              <w:pStyle w:val="TAC"/>
            </w:pPr>
            <w:r w:rsidRPr="00042094">
              <w:t>5</w:t>
            </w:r>
          </w:p>
        </w:tc>
        <w:tc>
          <w:tcPr>
            <w:tcW w:w="709" w:type="dxa"/>
            <w:gridSpan w:val="2"/>
            <w:hideMark/>
          </w:tcPr>
          <w:p w14:paraId="36D87147" w14:textId="77777777" w:rsidR="00750EB6" w:rsidRPr="00042094" w:rsidRDefault="00750EB6" w:rsidP="008A1AFB">
            <w:pPr>
              <w:pStyle w:val="TAC"/>
            </w:pPr>
            <w:r w:rsidRPr="00042094">
              <w:t>4</w:t>
            </w:r>
          </w:p>
        </w:tc>
        <w:tc>
          <w:tcPr>
            <w:tcW w:w="709" w:type="dxa"/>
            <w:gridSpan w:val="3"/>
            <w:hideMark/>
          </w:tcPr>
          <w:p w14:paraId="287E8ADC" w14:textId="77777777" w:rsidR="00750EB6" w:rsidRPr="00042094" w:rsidRDefault="00750EB6" w:rsidP="008A1AFB">
            <w:pPr>
              <w:pStyle w:val="TAC"/>
            </w:pPr>
            <w:r w:rsidRPr="00042094">
              <w:t>3</w:t>
            </w:r>
          </w:p>
        </w:tc>
        <w:tc>
          <w:tcPr>
            <w:tcW w:w="709" w:type="dxa"/>
            <w:hideMark/>
          </w:tcPr>
          <w:p w14:paraId="19A1DA23" w14:textId="77777777" w:rsidR="00750EB6" w:rsidRPr="00042094" w:rsidRDefault="00750EB6" w:rsidP="008A1AFB">
            <w:pPr>
              <w:pStyle w:val="TAC"/>
            </w:pPr>
            <w:r w:rsidRPr="00042094">
              <w:t>2</w:t>
            </w:r>
          </w:p>
        </w:tc>
        <w:tc>
          <w:tcPr>
            <w:tcW w:w="709" w:type="dxa"/>
            <w:hideMark/>
          </w:tcPr>
          <w:p w14:paraId="713A3DBD" w14:textId="77777777" w:rsidR="00750EB6" w:rsidRPr="00042094" w:rsidRDefault="00750EB6" w:rsidP="008A1AFB">
            <w:pPr>
              <w:pStyle w:val="TAC"/>
            </w:pPr>
            <w:r w:rsidRPr="00042094">
              <w:t>1</w:t>
            </w:r>
          </w:p>
        </w:tc>
        <w:tc>
          <w:tcPr>
            <w:tcW w:w="1346" w:type="dxa"/>
            <w:gridSpan w:val="2"/>
          </w:tcPr>
          <w:p w14:paraId="625F715F" w14:textId="77777777" w:rsidR="00750EB6" w:rsidRPr="00042094" w:rsidRDefault="00750EB6" w:rsidP="008A1AFB">
            <w:pPr>
              <w:pStyle w:val="TAL"/>
            </w:pPr>
          </w:p>
        </w:tc>
      </w:tr>
      <w:tr w:rsidR="00750EB6" w:rsidRPr="00042094" w14:paraId="07CB5099" w14:textId="77777777" w:rsidTr="008A1AFB">
        <w:trPr>
          <w:gridBefore w:val="1"/>
          <w:wBefore w:w="8" w:type="dxa"/>
          <w:jc w:val="center"/>
        </w:trPr>
        <w:tc>
          <w:tcPr>
            <w:tcW w:w="5671" w:type="dxa"/>
            <w:gridSpan w:val="16"/>
            <w:tcBorders>
              <w:top w:val="single" w:sz="6" w:space="0" w:color="auto"/>
              <w:left w:val="single" w:sz="6" w:space="0" w:color="auto"/>
              <w:bottom w:val="single" w:sz="6" w:space="0" w:color="auto"/>
              <w:right w:val="single" w:sz="6" w:space="0" w:color="auto"/>
            </w:tcBorders>
          </w:tcPr>
          <w:p w14:paraId="7DA2ED91" w14:textId="77777777" w:rsidR="00750EB6" w:rsidRPr="00042094" w:rsidRDefault="00750EB6" w:rsidP="008A1AFB">
            <w:pPr>
              <w:pStyle w:val="TAC"/>
              <w:rPr>
                <w:noProof/>
              </w:rPr>
            </w:pPr>
          </w:p>
          <w:p w14:paraId="6E80DC6B" w14:textId="77777777" w:rsidR="00750EB6" w:rsidRPr="00042094" w:rsidRDefault="00750EB6" w:rsidP="008A1AFB">
            <w:pPr>
              <w:pStyle w:val="TAC"/>
            </w:pPr>
            <w:r w:rsidRPr="00042094">
              <w:rPr>
                <w:noProof/>
              </w:rPr>
              <w:t xml:space="preserve">Length of </w:t>
            </w:r>
            <w:r w:rsidRPr="00042094">
              <w:rPr>
                <w:lang w:eastAsia="zh-CN"/>
              </w:rPr>
              <w:t>PDU session parameters</w:t>
            </w:r>
            <w:r w:rsidRPr="00042094">
              <w:t xml:space="preserve"> for layer-3 relay UE </w:t>
            </w:r>
            <w:r w:rsidRPr="00042094">
              <w:rPr>
                <w:noProof/>
              </w:rPr>
              <w:t>contents</w:t>
            </w:r>
          </w:p>
        </w:tc>
        <w:tc>
          <w:tcPr>
            <w:tcW w:w="1346" w:type="dxa"/>
            <w:gridSpan w:val="2"/>
          </w:tcPr>
          <w:p w14:paraId="6094F8AB" w14:textId="041C35FD" w:rsidR="00750EB6" w:rsidRPr="00042094" w:rsidRDefault="00750EB6" w:rsidP="008A1AFB">
            <w:pPr>
              <w:pStyle w:val="TAL"/>
            </w:pPr>
            <w:r w:rsidRPr="00042094">
              <w:t>octet o5</w:t>
            </w:r>
            <w:ins w:id="3" w:author="Nassar, Mohamed A. (Nokia - DE/Munich)" w:date="2022-07-08T15:23:00Z">
              <w:r w:rsidR="0029291C">
                <w:t>30</w:t>
              </w:r>
            </w:ins>
            <w:del w:id="4" w:author="Nassar, Mohamed A. (Nokia - DE/Munich)" w:date="2022-07-08T15:23:00Z">
              <w:r w:rsidRPr="00042094" w:rsidDel="0029291C">
                <w:delText>11</w:delText>
              </w:r>
            </w:del>
            <w:r w:rsidRPr="00042094">
              <w:t>+</w:t>
            </w:r>
            <w:ins w:id="5" w:author="Nassar, Mohamed A. (Nokia - DE/Munich)" w:date="2022-07-08T15:24:00Z">
              <w:r w:rsidR="0029291C">
                <w:t>1</w:t>
              </w:r>
            </w:ins>
            <w:del w:id="6" w:author="Nassar, Mohamed A. (Nokia - DE/Munich)" w:date="2022-07-08T15:24:00Z">
              <w:r w:rsidRPr="00042094" w:rsidDel="0029291C">
                <w:delText>2</w:delText>
              </w:r>
            </w:del>
          </w:p>
          <w:p w14:paraId="4E14A571" w14:textId="77777777" w:rsidR="00750EB6" w:rsidRPr="00042094" w:rsidRDefault="00750EB6" w:rsidP="008A1AFB">
            <w:pPr>
              <w:pStyle w:val="TAL"/>
            </w:pPr>
          </w:p>
          <w:p w14:paraId="091BBA6B" w14:textId="494FD372" w:rsidR="00750EB6" w:rsidRPr="00042094" w:rsidRDefault="00750EB6" w:rsidP="008A1AFB">
            <w:pPr>
              <w:pStyle w:val="TAL"/>
            </w:pPr>
            <w:r w:rsidRPr="00042094">
              <w:t>octet o5</w:t>
            </w:r>
            <w:ins w:id="7" w:author="Nassar, Mohamed A. (Nokia - DE/Munich)" w:date="2022-07-08T15:23:00Z">
              <w:r w:rsidR="0029291C">
                <w:t>30</w:t>
              </w:r>
            </w:ins>
            <w:del w:id="8" w:author="Nassar, Mohamed A. (Nokia - DE/Munich)" w:date="2022-07-08T15:23:00Z">
              <w:r w:rsidRPr="00042094" w:rsidDel="0029291C">
                <w:delText>11</w:delText>
              </w:r>
            </w:del>
            <w:r w:rsidRPr="00042094">
              <w:t>+</w:t>
            </w:r>
            <w:ins w:id="9" w:author="Nassar, Mohamed A. (Nokia - DE/Munich)" w:date="2022-07-08T15:24:00Z">
              <w:r w:rsidR="0029291C">
                <w:t>2</w:t>
              </w:r>
            </w:ins>
            <w:del w:id="10" w:author="Nassar, Mohamed A. (Nokia - DE/Munich)" w:date="2022-07-08T15:24:00Z">
              <w:r w:rsidRPr="00042094" w:rsidDel="0029291C">
                <w:delText>3</w:delText>
              </w:r>
            </w:del>
          </w:p>
        </w:tc>
      </w:tr>
      <w:tr w:rsidR="00750EB6" w:rsidRPr="00042094" w14:paraId="0E2CDFBA" w14:textId="77777777" w:rsidTr="008A1AFB">
        <w:trPr>
          <w:gridBefore w:val="1"/>
          <w:wBefore w:w="8" w:type="dxa"/>
          <w:trHeight w:val="444"/>
          <w:jc w:val="center"/>
        </w:trPr>
        <w:tc>
          <w:tcPr>
            <w:tcW w:w="708" w:type="dxa"/>
            <w:gridSpan w:val="2"/>
            <w:tcBorders>
              <w:top w:val="single" w:sz="6" w:space="0" w:color="auto"/>
              <w:left w:val="single" w:sz="6" w:space="0" w:color="auto"/>
              <w:bottom w:val="single" w:sz="6" w:space="0" w:color="auto"/>
              <w:right w:val="single" w:sz="6" w:space="0" w:color="auto"/>
            </w:tcBorders>
          </w:tcPr>
          <w:p w14:paraId="1DDFBA20" w14:textId="77777777" w:rsidR="00750EB6" w:rsidRPr="00042094" w:rsidRDefault="00750EB6" w:rsidP="008A1AFB">
            <w:pPr>
              <w:pStyle w:val="TAC"/>
              <w:rPr>
                <w:lang w:eastAsia="zh-CN"/>
              </w:rPr>
            </w:pPr>
            <w:r w:rsidRPr="00042094">
              <w:rPr>
                <w:lang w:eastAsia="zh-CN"/>
              </w:rPr>
              <w:t>Spare</w:t>
            </w:r>
          </w:p>
          <w:p w14:paraId="2AF42E79" w14:textId="77777777" w:rsidR="00750EB6" w:rsidRPr="00042094" w:rsidRDefault="00750EB6" w:rsidP="008A1AFB">
            <w:pPr>
              <w:pStyle w:val="TAC"/>
              <w:rPr>
                <w:lang w:eastAsia="zh-CN"/>
              </w:rPr>
            </w:pPr>
          </w:p>
        </w:tc>
        <w:tc>
          <w:tcPr>
            <w:tcW w:w="709" w:type="dxa"/>
            <w:gridSpan w:val="2"/>
            <w:tcBorders>
              <w:top w:val="single" w:sz="6" w:space="0" w:color="auto"/>
              <w:left w:val="single" w:sz="6" w:space="0" w:color="auto"/>
              <w:bottom w:val="single" w:sz="6" w:space="0" w:color="auto"/>
              <w:right w:val="single" w:sz="6" w:space="0" w:color="auto"/>
            </w:tcBorders>
          </w:tcPr>
          <w:p w14:paraId="74A7B16B" w14:textId="77777777" w:rsidR="00750EB6" w:rsidRPr="00042094" w:rsidRDefault="00750EB6" w:rsidP="008A1AFB">
            <w:pPr>
              <w:pStyle w:val="TAC"/>
              <w:rPr>
                <w:lang w:eastAsia="zh-CN"/>
              </w:rPr>
            </w:pPr>
            <w:r w:rsidRPr="00042094">
              <w:rPr>
                <w:lang w:eastAsia="zh-CN"/>
              </w:rPr>
              <w:t>PATP</w:t>
            </w:r>
          </w:p>
          <w:p w14:paraId="604E516D" w14:textId="77777777" w:rsidR="00750EB6" w:rsidRPr="00042094" w:rsidRDefault="00750EB6" w:rsidP="008A1AFB">
            <w:pPr>
              <w:pStyle w:val="TAC"/>
              <w:rPr>
                <w:lang w:eastAsia="zh-CN"/>
              </w:rPr>
            </w:pPr>
          </w:p>
        </w:tc>
        <w:tc>
          <w:tcPr>
            <w:tcW w:w="709" w:type="dxa"/>
            <w:gridSpan w:val="3"/>
            <w:tcBorders>
              <w:top w:val="single" w:sz="6" w:space="0" w:color="auto"/>
              <w:left w:val="single" w:sz="6" w:space="0" w:color="auto"/>
              <w:bottom w:val="single" w:sz="6" w:space="0" w:color="auto"/>
              <w:right w:val="single" w:sz="6" w:space="0" w:color="auto"/>
            </w:tcBorders>
          </w:tcPr>
          <w:p w14:paraId="3796B0AB" w14:textId="77777777" w:rsidR="00750EB6" w:rsidRPr="00042094" w:rsidRDefault="00750EB6" w:rsidP="008A1AFB">
            <w:pPr>
              <w:pStyle w:val="TAC"/>
              <w:rPr>
                <w:lang w:eastAsia="zh-CN"/>
              </w:rPr>
            </w:pPr>
            <w:r w:rsidRPr="00042094">
              <w:rPr>
                <w:lang w:eastAsia="zh-CN"/>
              </w:rPr>
              <w:t>PSSCM</w:t>
            </w:r>
          </w:p>
          <w:p w14:paraId="2B046371" w14:textId="77777777" w:rsidR="00750EB6" w:rsidRPr="00042094" w:rsidRDefault="00750EB6" w:rsidP="008A1AFB">
            <w:pPr>
              <w:pStyle w:val="TAC"/>
              <w:rPr>
                <w:lang w:eastAsia="zh-CN"/>
              </w:rPr>
            </w:pPr>
          </w:p>
        </w:tc>
        <w:tc>
          <w:tcPr>
            <w:tcW w:w="709" w:type="dxa"/>
            <w:gridSpan w:val="2"/>
            <w:tcBorders>
              <w:top w:val="single" w:sz="6" w:space="0" w:color="auto"/>
              <w:left w:val="single" w:sz="6" w:space="0" w:color="auto"/>
              <w:bottom w:val="single" w:sz="6" w:space="0" w:color="auto"/>
              <w:right w:val="single" w:sz="6" w:space="0" w:color="auto"/>
            </w:tcBorders>
          </w:tcPr>
          <w:p w14:paraId="6267BF4A" w14:textId="77777777" w:rsidR="00750EB6" w:rsidRPr="00042094" w:rsidRDefault="00750EB6" w:rsidP="008A1AFB">
            <w:pPr>
              <w:pStyle w:val="TAC"/>
              <w:rPr>
                <w:lang w:eastAsia="zh-CN"/>
              </w:rPr>
            </w:pPr>
            <w:r w:rsidRPr="00042094">
              <w:rPr>
                <w:lang w:eastAsia="zh-CN"/>
              </w:rPr>
              <w:t>PSNSSAI</w:t>
            </w:r>
          </w:p>
          <w:p w14:paraId="41226089" w14:textId="77777777" w:rsidR="00750EB6" w:rsidRPr="00042094" w:rsidRDefault="00750EB6" w:rsidP="008A1AFB">
            <w:pPr>
              <w:pStyle w:val="TAC"/>
              <w:rPr>
                <w:lang w:eastAsia="zh-CN"/>
              </w:rPr>
            </w:pPr>
          </w:p>
        </w:tc>
        <w:tc>
          <w:tcPr>
            <w:tcW w:w="709" w:type="dxa"/>
            <w:gridSpan w:val="2"/>
            <w:tcBorders>
              <w:top w:val="single" w:sz="6" w:space="0" w:color="auto"/>
              <w:left w:val="single" w:sz="6" w:space="0" w:color="auto"/>
              <w:bottom w:val="single" w:sz="6" w:space="0" w:color="auto"/>
              <w:right w:val="single" w:sz="6" w:space="0" w:color="auto"/>
            </w:tcBorders>
          </w:tcPr>
          <w:p w14:paraId="5EDE3BC3" w14:textId="77777777" w:rsidR="00750EB6" w:rsidRPr="00042094" w:rsidRDefault="00750EB6" w:rsidP="008A1AFB">
            <w:pPr>
              <w:pStyle w:val="TAC"/>
              <w:rPr>
                <w:lang w:eastAsia="zh-CN"/>
              </w:rPr>
            </w:pPr>
            <w:r w:rsidRPr="00042094">
              <w:rPr>
                <w:lang w:eastAsia="zh-CN"/>
              </w:rPr>
              <w:t>PDNN</w:t>
            </w:r>
          </w:p>
          <w:p w14:paraId="0EA7996F" w14:textId="77777777" w:rsidR="00750EB6" w:rsidRPr="00042094" w:rsidRDefault="00750EB6" w:rsidP="008A1AFB">
            <w:pPr>
              <w:pStyle w:val="TAC"/>
              <w:rPr>
                <w:lang w:eastAsia="zh-CN"/>
              </w:rPr>
            </w:pPr>
          </w:p>
        </w:tc>
        <w:tc>
          <w:tcPr>
            <w:tcW w:w="2127" w:type="dxa"/>
            <w:gridSpan w:val="5"/>
            <w:tcBorders>
              <w:top w:val="single" w:sz="6" w:space="0" w:color="auto"/>
              <w:left w:val="single" w:sz="6" w:space="0" w:color="auto"/>
              <w:bottom w:val="single" w:sz="6" w:space="0" w:color="auto"/>
              <w:right w:val="single" w:sz="6" w:space="0" w:color="auto"/>
            </w:tcBorders>
          </w:tcPr>
          <w:p w14:paraId="4EB5F8E3" w14:textId="77777777" w:rsidR="00750EB6" w:rsidRPr="00042094" w:rsidRDefault="00750EB6" w:rsidP="008A1AFB">
            <w:pPr>
              <w:pStyle w:val="TAC"/>
              <w:rPr>
                <w:lang w:eastAsia="zh-CN"/>
              </w:rPr>
            </w:pPr>
          </w:p>
          <w:p w14:paraId="3619F3D5" w14:textId="77777777" w:rsidR="00750EB6" w:rsidRPr="00042094" w:rsidRDefault="00750EB6" w:rsidP="008A1AFB">
            <w:pPr>
              <w:pStyle w:val="TAC"/>
              <w:rPr>
                <w:lang w:eastAsia="zh-CN"/>
              </w:rPr>
            </w:pPr>
            <w:r w:rsidRPr="00042094">
              <w:rPr>
                <w:lang w:eastAsia="zh-CN"/>
              </w:rPr>
              <w:t>PDU session type</w:t>
            </w:r>
          </w:p>
        </w:tc>
        <w:tc>
          <w:tcPr>
            <w:tcW w:w="1346" w:type="dxa"/>
            <w:gridSpan w:val="2"/>
            <w:tcBorders>
              <w:top w:val="nil"/>
              <w:left w:val="single" w:sz="6" w:space="0" w:color="auto"/>
              <w:bottom w:val="nil"/>
              <w:right w:val="nil"/>
            </w:tcBorders>
          </w:tcPr>
          <w:p w14:paraId="1CAC0447" w14:textId="166FA085" w:rsidR="00750EB6" w:rsidRPr="00042094" w:rsidRDefault="00750EB6" w:rsidP="008A1AFB">
            <w:pPr>
              <w:pStyle w:val="TAL"/>
            </w:pPr>
            <w:r w:rsidRPr="00042094">
              <w:t>octet o5</w:t>
            </w:r>
            <w:ins w:id="11" w:author="Nassar, Mohamed A. (Nokia - DE/Munich)" w:date="2022-07-08T15:23:00Z">
              <w:r w:rsidR="0029291C">
                <w:t>30</w:t>
              </w:r>
            </w:ins>
            <w:del w:id="12" w:author="Nassar, Mohamed A. (Nokia - DE/Munich)" w:date="2022-07-08T15:23:00Z">
              <w:r w:rsidRPr="00042094" w:rsidDel="0029291C">
                <w:delText>11</w:delText>
              </w:r>
            </w:del>
            <w:r w:rsidRPr="00042094">
              <w:t>+</w:t>
            </w:r>
            <w:ins w:id="13" w:author="Nassar, Mohamed A. (Nokia - DE/Munich)" w:date="2022-07-08T15:24:00Z">
              <w:r w:rsidR="0029291C">
                <w:t>3</w:t>
              </w:r>
            </w:ins>
            <w:del w:id="14" w:author="Nassar, Mohamed A. (Nokia - DE/Munich)" w:date="2022-07-08T15:24:00Z">
              <w:r w:rsidRPr="00042094" w:rsidDel="0029291C">
                <w:delText>4</w:delText>
              </w:r>
            </w:del>
          </w:p>
        </w:tc>
      </w:tr>
      <w:tr w:rsidR="00750EB6" w:rsidRPr="00042094" w14:paraId="4B54DC26" w14:textId="77777777" w:rsidTr="008A1AFB">
        <w:trPr>
          <w:gridBefore w:val="1"/>
          <w:wBefore w:w="8" w:type="dxa"/>
          <w:trHeight w:val="444"/>
          <w:jc w:val="center"/>
        </w:trPr>
        <w:tc>
          <w:tcPr>
            <w:tcW w:w="5671" w:type="dxa"/>
            <w:gridSpan w:val="16"/>
            <w:tcBorders>
              <w:top w:val="single" w:sz="6" w:space="0" w:color="auto"/>
              <w:left w:val="single" w:sz="6" w:space="0" w:color="auto"/>
              <w:bottom w:val="single" w:sz="6" w:space="0" w:color="auto"/>
              <w:right w:val="single" w:sz="6" w:space="0" w:color="auto"/>
            </w:tcBorders>
          </w:tcPr>
          <w:p w14:paraId="6A8FA46E" w14:textId="77777777" w:rsidR="00750EB6" w:rsidRPr="00042094" w:rsidRDefault="00750EB6" w:rsidP="008A1AFB">
            <w:pPr>
              <w:pStyle w:val="TAC"/>
            </w:pPr>
          </w:p>
          <w:p w14:paraId="23A40334" w14:textId="77777777" w:rsidR="00750EB6" w:rsidRPr="00042094" w:rsidRDefault="00750EB6" w:rsidP="008A1AFB">
            <w:pPr>
              <w:pStyle w:val="TAC"/>
            </w:pPr>
            <w:r w:rsidRPr="00042094">
              <w:t>DNN</w:t>
            </w:r>
          </w:p>
        </w:tc>
        <w:tc>
          <w:tcPr>
            <w:tcW w:w="1346" w:type="dxa"/>
            <w:gridSpan w:val="2"/>
            <w:tcBorders>
              <w:top w:val="nil"/>
              <w:left w:val="single" w:sz="6" w:space="0" w:color="auto"/>
              <w:bottom w:val="nil"/>
              <w:right w:val="nil"/>
            </w:tcBorders>
          </w:tcPr>
          <w:p w14:paraId="661BA34D" w14:textId="536DDB91" w:rsidR="00750EB6" w:rsidRPr="00042094" w:rsidRDefault="00750EB6" w:rsidP="008A1AFB">
            <w:pPr>
              <w:pStyle w:val="TAL"/>
            </w:pPr>
            <w:r w:rsidRPr="00042094">
              <w:t>octet (o5</w:t>
            </w:r>
            <w:ins w:id="15" w:author="Nassar, Mohamed A. (Nokia - DE/Munich)" w:date="2022-07-08T15:23:00Z">
              <w:r w:rsidR="0029291C">
                <w:t>30</w:t>
              </w:r>
            </w:ins>
            <w:del w:id="16" w:author="Nassar, Mohamed A. (Nokia - DE/Munich)" w:date="2022-07-08T15:23:00Z">
              <w:r w:rsidRPr="00042094" w:rsidDel="0029291C">
                <w:delText>11</w:delText>
              </w:r>
            </w:del>
            <w:r w:rsidRPr="00042094">
              <w:t>+</w:t>
            </w:r>
            <w:ins w:id="17" w:author="Nassar, Mohamed A. (Nokia - DE/Munich)" w:date="2022-07-08T15:24:00Z">
              <w:r w:rsidR="0029291C">
                <w:t>4</w:t>
              </w:r>
            </w:ins>
            <w:del w:id="18" w:author="Nassar, Mohamed A. (Nokia - DE/Munich)" w:date="2022-07-08T15:24:00Z">
              <w:r w:rsidRPr="00042094" w:rsidDel="0029291C">
                <w:delText>5</w:delText>
              </w:r>
            </w:del>
            <w:r w:rsidRPr="00042094">
              <w:t>)*</w:t>
            </w:r>
          </w:p>
          <w:p w14:paraId="4D54B0C4" w14:textId="77777777" w:rsidR="00750EB6" w:rsidRPr="00042094" w:rsidRDefault="00750EB6" w:rsidP="008A1AFB">
            <w:pPr>
              <w:pStyle w:val="TAL"/>
            </w:pPr>
          </w:p>
          <w:p w14:paraId="450E2958" w14:textId="6DB10BC0" w:rsidR="00750EB6" w:rsidRPr="00042094" w:rsidRDefault="00750EB6" w:rsidP="008A1AFB">
            <w:pPr>
              <w:pStyle w:val="TAL"/>
            </w:pPr>
            <w:r w:rsidRPr="00042094">
              <w:t>octet o5</w:t>
            </w:r>
            <w:ins w:id="19" w:author="Nassar, Mohamed A. (Nokia - DE/Munich)" w:date="2022-07-08T15:23:00Z">
              <w:r w:rsidR="0029291C">
                <w:t>31</w:t>
              </w:r>
            </w:ins>
            <w:del w:id="20" w:author="Nassar, Mohamed A. (Nokia - DE/Munich)" w:date="2022-07-08T15:23:00Z">
              <w:r w:rsidRPr="00042094" w:rsidDel="0029291C">
                <w:delText>12</w:delText>
              </w:r>
            </w:del>
            <w:r w:rsidRPr="00042094">
              <w:t>*</w:t>
            </w:r>
          </w:p>
        </w:tc>
      </w:tr>
      <w:tr w:rsidR="00750EB6" w:rsidRPr="00042094" w14:paraId="578863BE" w14:textId="77777777" w:rsidTr="008A1AFB">
        <w:trPr>
          <w:gridBefore w:val="1"/>
          <w:wBefore w:w="8" w:type="dxa"/>
          <w:trHeight w:val="444"/>
          <w:jc w:val="center"/>
        </w:trPr>
        <w:tc>
          <w:tcPr>
            <w:tcW w:w="5671" w:type="dxa"/>
            <w:gridSpan w:val="16"/>
            <w:tcBorders>
              <w:top w:val="single" w:sz="6" w:space="0" w:color="auto"/>
              <w:left w:val="single" w:sz="6" w:space="0" w:color="auto"/>
              <w:bottom w:val="single" w:sz="6" w:space="0" w:color="auto"/>
              <w:right w:val="single" w:sz="6" w:space="0" w:color="auto"/>
            </w:tcBorders>
          </w:tcPr>
          <w:p w14:paraId="118E8D14" w14:textId="77777777" w:rsidR="00750EB6" w:rsidRPr="00042094" w:rsidRDefault="00750EB6" w:rsidP="008A1AFB">
            <w:pPr>
              <w:pStyle w:val="TAC"/>
            </w:pPr>
          </w:p>
          <w:p w14:paraId="24C6E1A1" w14:textId="77777777" w:rsidR="00750EB6" w:rsidRPr="00042094" w:rsidRDefault="00750EB6" w:rsidP="008A1AFB">
            <w:pPr>
              <w:pStyle w:val="TAC"/>
            </w:pPr>
            <w:r w:rsidRPr="00042094">
              <w:t>S-NSSAI</w:t>
            </w:r>
          </w:p>
        </w:tc>
        <w:tc>
          <w:tcPr>
            <w:tcW w:w="1346" w:type="dxa"/>
            <w:gridSpan w:val="2"/>
            <w:tcBorders>
              <w:top w:val="nil"/>
              <w:left w:val="single" w:sz="6" w:space="0" w:color="auto"/>
              <w:bottom w:val="nil"/>
              <w:right w:val="nil"/>
            </w:tcBorders>
          </w:tcPr>
          <w:p w14:paraId="7CCA9B27" w14:textId="34B44DDF" w:rsidR="00750EB6" w:rsidRPr="00042094" w:rsidRDefault="00750EB6" w:rsidP="008A1AFB">
            <w:pPr>
              <w:pStyle w:val="TAL"/>
            </w:pPr>
            <w:r w:rsidRPr="00042094">
              <w:t>octet (o5</w:t>
            </w:r>
            <w:ins w:id="21" w:author="Nassar, Mohamed A. (Nokia - DE/Munich)" w:date="2022-07-08T15:24:00Z">
              <w:r w:rsidR="0029291C">
                <w:t>31</w:t>
              </w:r>
            </w:ins>
            <w:del w:id="22" w:author="Nassar, Mohamed A. (Nokia - DE/Munich)" w:date="2022-07-08T15:23:00Z">
              <w:r w:rsidRPr="00042094" w:rsidDel="0029291C">
                <w:delText>12</w:delText>
              </w:r>
            </w:del>
            <w:r w:rsidRPr="00042094">
              <w:t>+1)*</w:t>
            </w:r>
          </w:p>
          <w:p w14:paraId="03AF13D1" w14:textId="77777777" w:rsidR="00750EB6" w:rsidRPr="00042094" w:rsidRDefault="00750EB6" w:rsidP="008A1AFB">
            <w:pPr>
              <w:pStyle w:val="TAL"/>
            </w:pPr>
          </w:p>
          <w:p w14:paraId="6E97FB16" w14:textId="77777777" w:rsidR="00750EB6" w:rsidRPr="00042094" w:rsidRDefault="00750EB6" w:rsidP="008A1AFB">
            <w:pPr>
              <w:pStyle w:val="TAL"/>
            </w:pPr>
            <w:r w:rsidRPr="00042094">
              <w:t>octet (o53-1)*</w:t>
            </w:r>
          </w:p>
        </w:tc>
      </w:tr>
      <w:tr w:rsidR="00750EB6" w:rsidRPr="00042094" w14:paraId="208AF6E2" w14:textId="77777777" w:rsidTr="008A1AFB">
        <w:trPr>
          <w:gridBefore w:val="1"/>
          <w:wBefore w:w="8" w:type="dxa"/>
          <w:trHeight w:val="444"/>
          <w:jc w:val="center"/>
        </w:trPr>
        <w:tc>
          <w:tcPr>
            <w:tcW w:w="1890" w:type="dxa"/>
            <w:gridSpan w:val="5"/>
            <w:tcBorders>
              <w:top w:val="single" w:sz="6" w:space="0" w:color="auto"/>
              <w:left w:val="single" w:sz="6" w:space="0" w:color="auto"/>
              <w:bottom w:val="single" w:sz="6" w:space="0" w:color="auto"/>
              <w:right w:val="single" w:sz="6" w:space="0" w:color="auto"/>
            </w:tcBorders>
          </w:tcPr>
          <w:p w14:paraId="26674777" w14:textId="77777777" w:rsidR="00750EB6" w:rsidRPr="00042094" w:rsidRDefault="00750EB6" w:rsidP="008A1AFB">
            <w:pPr>
              <w:pStyle w:val="TAC"/>
              <w:rPr>
                <w:lang w:eastAsia="zh-CN"/>
              </w:rPr>
            </w:pPr>
          </w:p>
          <w:p w14:paraId="632D7918" w14:textId="77777777" w:rsidR="00750EB6" w:rsidRPr="00042094" w:rsidRDefault="00750EB6" w:rsidP="008A1AFB">
            <w:pPr>
              <w:pStyle w:val="TAC"/>
              <w:rPr>
                <w:lang w:eastAsia="zh-CN"/>
              </w:rPr>
            </w:pPr>
            <w:r w:rsidRPr="00042094">
              <w:rPr>
                <w:lang w:eastAsia="zh-CN"/>
              </w:rPr>
              <w:t>Spare</w:t>
            </w:r>
          </w:p>
        </w:tc>
        <w:tc>
          <w:tcPr>
            <w:tcW w:w="1890" w:type="dxa"/>
            <w:gridSpan w:val="7"/>
            <w:tcBorders>
              <w:top w:val="single" w:sz="6" w:space="0" w:color="auto"/>
              <w:left w:val="single" w:sz="6" w:space="0" w:color="auto"/>
              <w:bottom w:val="single" w:sz="6" w:space="0" w:color="auto"/>
              <w:right w:val="single" w:sz="6" w:space="0" w:color="auto"/>
            </w:tcBorders>
          </w:tcPr>
          <w:p w14:paraId="628B77E4" w14:textId="77777777" w:rsidR="00750EB6" w:rsidRPr="00042094" w:rsidRDefault="00750EB6" w:rsidP="008A1AFB">
            <w:pPr>
              <w:pStyle w:val="TAC"/>
              <w:rPr>
                <w:lang w:eastAsia="zh-CN"/>
              </w:rPr>
            </w:pPr>
          </w:p>
          <w:p w14:paraId="1B834E6E" w14:textId="77777777" w:rsidR="00750EB6" w:rsidRPr="00042094" w:rsidRDefault="00750EB6" w:rsidP="008A1AFB">
            <w:pPr>
              <w:pStyle w:val="TAC"/>
              <w:rPr>
                <w:lang w:eastAsia="zh-CN"/>
              </w:rPr>
            </w:pPr>
            <w:r w:rsidRPr="00042094">
              <w:rPr>
                <w:lang w:eastAsia="zh-CN"/>
              </w:rPr>
              <w:t>Access type preference</w:t>
            </w:r>
          </w:p>
        </w:tc>
        <w:tc>
          <w:tcPr>
            <w:tcW w:w="1891" w:type="dxa"/>
            <w:gridSpan w:val="4"/>
            <w:tcBorders>
              <w:top w:val="single" w:sz="6" w:space="0" w:color="auto"/>
              <w:left w:val="single" w:sz="6" w:space="0" w:color="auto"/>
              <w:bottom w:val="single" w:sz="6" w:space="0" w:color="auto"/>
              <w:right w:val="single" w:sz="6" w:space="0" w:color="auto"/>
            </w:tcBorders>
          </w:tcPr>
          <w:p w14:paraId="17649B52" w14:textId="77777777" w:rsidR="00750EB6" w:rsidRPr="00042094" w:rsidRDefault="00750EB6" w:rsidP="008A1AFB">
            <w:pPr>
              <w:pStyle w:val="TAC"/>
              <w:rPr>
                <w:lang w:eastAsia="zh-CN"/>
              </w:rPr>
            </w:pPr>
          </w:p>
          <w:p w14:paraId="09A7459A" w14:textId="77777777" w:rsidR="00750EB6" w:rsidRPr="00042094" w:rsidRDefault="00750EB6" w:rsidP="008A1AFB">
            <w:pPr>
              <w:pStyle w:val="TAC"/>
              <w:rPr>
                <w:lang w:eastAsia="zh-CN"/>
              </w:rPr>
            </w:pPr>
            <w:r w:rsidRPr="00042094">
              <w:rPr>
                <w:lang w:eastAsia="zh-CN"/>
              </w:rPr>
              <w:t>SSC mode</w:t>
            </w:r>
          </w:p>
        </w:tc>
        <w:tc>
          <w:tcPr>
            <w:tcW w:w="1346" w:type="dxa"/>
            <w:gridSpan w:val="2"/>
            <w:tcBorders>
              <w:top w:val="nil"/>
              <w:left w:val="single" w:sz="6" w:space="0" w:color="auto"/>
              <w:bottom w:val="nil"/>
              <w:right w:val="nil"/>
            </w:tcBorders>
          </w:tcPr>
          <w:p w14:paraId="7125C9E2" w14:textId="77777777" w:rsidR="00750EB6" w:rsidRPr="00042094" w:rsidRDefault="00750EB6" w:rsidP="008A1AFB">
            <w:pPr>
              <w:pStyle w:val="TAL"/>
            </w:pPr>
            <w:r w:rsidRPr="00042094">
              <w:t>octet o53*</w:t>
            </w:r>
          </w:p>
          <w:p w14:paraId="51BED1FF" w14:textId="77777777" w:rsidR="00750EB6" w:rsidRPr="00042094" w:rsidRDefault="00750EB6" w:rsidP="008A1AFB">
            <w:pPr>
              <w:pStyle w:val="TAL"/>
            </w:pPr>
          </w:p>
        </w:tc>
      </w:tr>
    </w:tbl>
    <w:p w14:paraId="0E2E0E60" w14:textId="77777777" w:rsidR="00750EB6" w:rsidRPr="00042094" w:rsidRDefault="00750EB6" w:rsidP="00750EB6">
      <w:pPr>
        <w:pStyle w:val="TF"/>
      </w:pPr>
      <w:r w:rsidRPr="00042094">
        <w:t xml:space="preserve">Figure 5.5.2.16: </w:t>
      </w:r>
      <w:r w:rsidRPr="00042094">
        <w:rPr>
          <w:lang w:eastAsia="zh-CN"/>
        </w:rPr>
        <w:t>PDU session parameters</w:t>
      </w:r>
      <w:r w:rsidRPr="00042094">
        <w:t xml:space="preserve"> for layer-3 relay UE</w:t>
      </w:r>
    </w:p>
    <w:p w14:paraId="17EA3D4A" w14:textId="77777777" w:rsidR="00750EB6" w:rsidRPr="00042094" w:rsidRDefault="00750EB6" w:rsidP="00750EB6">
      <w:pPr>
        <w:pStyle w:val="FP"/>
        <w:rPr>
          <w:lang w:eastAsia="zh-CN"/>
        </w:rPr>
      </w:pPr>
    </w:p>
    <w:p w14:paraId="103DED25" w14:textId="77777777" w:rsidR="00750EB6" w:rsidRPr="00042094" w:rsidRDefault="00750EB6" w:rsidP="00750EB6">
      <w:pPr>
        <w:pStyle w:val="TH"/>
      </w:pPr>
      <w:r w:rsidRPr="00042094">
        <w:lastRenderedPageBreak/>
        <w:t xml:space="preserve">Table 5.5.2.16: </w:t>
      </w:r>
      <w:r w:rsidRPr="00042094">
        <w:rPr>
          <w:lang w:eastAsia="zh-CN"/>
        </w:rPr>
        <w:t>PDU session parameters</w:t>
      </w:r>
      <w:r w:rsidRPr="00042094">
        <w:t xml:space="preserve"> for layer-3 relay UE</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156"/>
        <w:gridCol w:w="6927"/>
      </w:tblGrid>
      <w:tr w:rsidR="00750EB6" w:rsidRPr="00042094" w14:paraId="632C2D41" w14:textId="77777777" w:rsidTr="008A1AFB">
        <w:trPr>
          <w:cantSplit/>
          <w:jc w:val="center"/>
        </w:trPr>
        <w:tc>
          <w:tcPr>
            <w:tcW w:w="7083" w:type="dxa"/>
            <w:gridSpan w:val="2"/>
            <w:tcBorders>
              <w:top w:val="single" w:sz="4" w:space="0" w:color="auto"/>
              <w:left w:val="single" w:sz="4" w:space="0" w:color="auto"/>
              <w:bottom w:val="nil"/>
              <w:right w:val="single" w:sz="4" w:space="0" w:color="auto"/>
            </w:tcBorders>
            <w:hideMark/>
          </w:tcPr>
          <w:p w14:paraId="32BF4CD4" w14:textId="43EA5A3F" w:rsidR="00750EB6" w:rsidRPr="00042094" w:rsidRDefault="00750EB6" w:rsidP="008A1AFB">
            <w:pPr>
              <w:pStyle w:val="TAL"/>
            </w:pPr>
            <w:r w:rsidRPr="00042094">
              <w:t>PDU session type (bits 3 to 1 of octet o5</w:t>
            </w:r>
            <w:ins w:id="23" w:author="Nassar, Mohamed A. (Nokia - DE/Munich)" w:date="2022-07-08T15:24:00Z">
              <w:r w:rsidR="00BE573E">
                <w:t>30</w:t>
              </w:r>
            </w:ins>
            <w:del w:id="24" w:author="Nassar, Mohamed A. (Nokia - DE/Munich)" w:date="2022-07-08T15:24:00Z">
              <w:r w:rsidRPr="00042094" w:rsidDel="00BE573E">
                <w:delText>11</w:delText>
              </w:r>
            </w:del>
            <w:r w:rsidRPr="00042094">
              <w:t>+</w:t>
            </w:r>
            <w:ins w:id="25" w:author="Nassar, Mohamed A. (Nokia - DE/Munich)" w:date="2022-07-08T15:24:00Z">
              <w:r w:rsidR="00BE573E">
                <w:t>1</w:t>
              </w:r>
            </w:ins>
            <w:del w:id="26" w:author="Nassar, Mohamed A. (Nokia - DE/Munich)" w:date="2022-07-08T15:24:00Z">
              <w:r w:rsidRPr="00042094" w:rsidDel="00BE573E">
                <w:delText>4</w:delText>
              </w:r>
            </w:del>
            <w:r w:rsidRPr="00042094">
              <w:t>):</w:t>
            </w:r>
          </w:p>
          <w:p w14:paraId="6FF3372E" w14:textId="77777777" w:rsidR="00750EB6" w:rsidRDefault="00750EB6" w:rsidP="008A1AFB">
            <w:pPr>
              <w:pStyle w:val="TAL"/>
            </w:pPr>
            <w:r w:rsidRPr="00042094">
              <w:t>The PDU session type field shall be encoded as the PDU session type value part of the PDU session type information element defined in clause 9.11.4.11 of 3GPP TS 24.501 [4].</w:t>
            </w:r>
          </w:p>
          <w:p w14:paraId="6098DB91" w14:textId="77777777" w:rsidR="00750EB6" w:rsidRPr="00042094" w:rsidRDefault="00750EB6" w:rsidP="008A1AFB">
            <w:pPr>
              <w:pStyle w:val="TAL"/>
              <w:rPr>
                <w:noProof/>
              </w:rPr>
            </w:pPr>
          </w:p>
        </w:tc>
      </w:tr>
      <w:tr w:rsidR="00750EB6" w:rsidRPr="00042094" w14:paraId="5CF2A94D" w14:textId="77777777" w:rsidTr="008A1AFB">
        <w:trPr>
          <w:cantSplit/>
          <w:jc w:val="center"/>
        </w:trPr>
        <w:tc>
          <w:tcPr>
            <w:tcW w:w="7083" w:type="dxa"/>
            <w:gridSpan w:val="2"/>
            <w:tcBorders>
              <w:top w:val="nil"/>
              <w:left w:val="single" w:sz="4" w:space="0" w:color="auto"/>
              <w:bottom w:val="nil"/>
              <w:right w:val="single" w:sz="4" w:space="0" w:color="auto"/>
            </w:tcBorders>
          </w:tcPr>
          <w:p w14:paraId="30D0FFD0" w14:textId="5373FDD7" w:rsidR="00750EB6" w:rsidRPr="00042094" w:rsidRDefault="00750EB6" w:rsidP="008A1AFB">
            <w:pPr>
              <w:pStyle w:val="TAL"/>
              <w:rPr>
                <w:lang w:eastAsia="zh-CN"/>
              </w:rPr>
            </w:pPr>
            <w:r w:rsidRPr="00042094">
              <w:rPr>
                <w:lang w:eastAsia="zh-CN"/>
              </w:rPr>
              <w:t>Presence of DNN (PDNN) (bit 4 of octet o5</w:t>
            </w:r>
            <w:ins w:id="27" w:author="Nassar, Mohamed A. (Nokia - DE/Munich)" w:date="2022-07-08T15:24:00Z">
              <w:r w:rsidR="00BE573E">
                <w:rPr>
                  <w:lang w:eastAsia="zh-CN"/>
                </w:rPr>
                <w:t>30</w:t>
              </w:r>
            </w:ins>
            <w:del w:id="28" w:author="Nassar, Mohamed A. (Nokia - DE/Munich)" w:date="2022-07-08T15:24:00Z">
              <w:r w:rsidRPr="00042094" w:rsidDel="00BE573E">
                <w:rPr>
                  <w:lang w:eastAsia="zh-CN"/>
                </w:rPr>
                <w:delText>11</w:delText>
              </w:r>
            </w:del>
            <w:r w:rsidRPr="00042094">
              <w:rPr>
                <w:lang w:eastAsia="zh-CN"/>
              </w:rPr>
              <w:t>+</w:t>
            </w:r>
            <w:ins w:id="29" w:author="Nassar, Mohamed A. (Nokia - DE/Munich)" w:date="2022-07-08T15:25:00Z">
              <w:r w:rsidR="00BE573E">
                <w:rPr>
                  <w:lang w:eastAsia="zh-CN"/>
                </w:rPr>
                <w:t>3</w:t>
              </w:r>
            </w:ins>
            <w:del w:id="30" w:author="Nassar, Mohamed A. (Nokia - DE/Munich)" w:date="2022-07-08T15:25:00Z">
              <w:r w:rsidRPr="00042094" w:rsidDel="00BE573E">
                <w:rPr>
                  <w:lang w:eastAsia="zh-CN"/>
                </w:rPr>
                <w:delText>4</w:delText>
              </w:r>
            </w:del>
            <w:r w:rsidRPr="00042094">
              <w:rPr>
                <w:lang w:eastAsia="zh-CN"/>
              </w:rPr>
              <w:t>)</w:t>
            </w:r>
          </w:p>
        </w:tc>
      </w:tr>
      <w:tr w:rsidR="00750EB6" w:rsidRPr="00042094" w14:paraId="49D4C76F" w14:textId="77777777" w:rsidTr="008A1AFB">
        <w:trPr>
          <w:cantSplit/>
          <w:jc w:val="center"/>
        </w:trPr>
        <w:tc>
          <w:tcPr>
            <w:tcW w:w="7083" w:type="dxa"/>
            <w:gridSpan w:val="2"/>
            <w:tcBorders>
              <w:top w:val="nil"/>
              <w:left w:val="single" w:sz="4" w:space="0" w:color="auto"/>
              <w:bottom w:val="nil"/>
              <w:right w:val="single" w:sz="4" w:space="0" w:color="auto"/>
            </w:tcBorders>
          </w:tcPr>
          <w:p w14:paraId="6455C789" w14:textId="77777777" w:rsidR="00750EB6" w:rsidRPr="00042094" w:rsidRDefault="00750EB6" w:rsidP="008A1AFB">
            <w:pPr>
              <w:pStyle w:val="TAL"/>
            </w:pPr>
            <w:r w:rsidRPr="00042094">
              <w:t>PDNN indicates whether the DNN field is present or not.</w:t>
            </w:r>
          </w:p>
        </w:tc>
      </w:tr>
      <w:tr w:rsidR="00750EB6" w:rsidRPr="00042094" w14:paraId="5C1B5437" w14:textId="77777777" w:rsidTr="008A1AFB">
        <w:trPr>
          <w:cantSplit/>
          <w:jc w:val="center"/>
        </w:trPr>
        <w:tc>
          <w:tcPr>
            <w:tcW w:w="7083" w:type="dxa"/>
            <w:gridSpan w:val="2"/>
            <w:tcBorders>
              <w:top w:val="nil"/>
              <w:left w:val="single" w:sz="4" w:space="0" w:color="auto"/>
              <w:bottom w:val="nil"/>
              <w:right w:val="single" w:sz="4" w:space="0" w:color="auto"/>
            </w:tcBorders>
          </w:tcPr>
          <w:p w14:paraId="02F3C00D" w14:textId="77777777" w:rsidR="00750EB6" w:rsidRPr="00042094" w:rsidRDefault="00750EB6" w:rsidP="008A1AFB">
            <w:pPr>
              <w:pStyle w:val="TAL"/>
              <w:rPr>
                <w:lang w:eastAsia="zh-CN"/>
              </w:rPr>
            </w:pPr>
            <w:r w:rsidRPr="00042094">
              <w:rPr>
                <w:lang w:eastAsia="zh-CN"/>
              </w:rPr>
              <w:t>Bit</w:t>
            </w:r>
          </w:p>
        </w:tc>
      </w:tr>
      <w:tr w:rsidR="00750EB6" w:rsidRPr="00042094" w14:paraId="167E5A3B" w14:textId="77777777" w:rsidTr="008A1AFB">
        <w:trPr>
          <w:cantSplit/>
          <w:jc w:val="center"/>
        </w:trPr>
        <w:tc>
          <w:tcPr>
            <w:tcW w:w="156" w:type="dxa"/>
            <w:tcBorders>
              <w:top w:val="nil"/>
              <w:left w:val="single" w:sz="4" w:space="0" w:color="auto"/>
              <w:bottom w:val="nil"/>
              <w:right w:val="nil"/>
            </w:tcBorders>
          </w:tcPr>
          <w:p w14:paraId="1F7AA33E" w14:textId="77777777" w:rsidR="00750EB6" w:rsidRPr="00042094" w:rsidRDefault="00750EB6" w:rsidP="008A1AFB">
            <w:pPr>
              <w:pStyle w:val="TAL"/>
              <w:rPr>
                <w:b/>
                <w:lang w:eastAsia="zh-CN"/>
              </w:rPr>
            </w:pPr>
            <w:r w:rsidRPr="00042094">
              <w:rPr>
                <w:b/>
                <w:lang w:eastAsia="zh-CN"/>
              </w:rPr>
              <w:t>4</w:t>
            </w:r>
          </w:p>
        </w:tc>
        <w:tc>
          <w:tcPr>
            <w:tcW w:w="6927" w:type="dxa"/>
            <w:tcBorders>
              <w:top w:val="nil"/>
              <w:left w:val="nil"/>
              <w:bottom w:val="nil"/>
              <w:right w:val="single" w:sz="4" w:space="0" w:color="auto"/>
            </w:tcBorders>
          </w:tcPr>
          <w:p w14:paraId="3ED54329" w14:textId="77777777" w:rsidR="00750EB6" w:rsidRPr="00042094" w:rsidRDefault="00750EB6" w:rsidP="008A1AFB">
            <w:pPr>
              <w:pStyle w:val="TAL"/>
              <w:rPr>
                <w:b/>
                <w:lang w:eastAsia="zh-CN"/>
              </w:rPr>
            </w:pPr>
          </w:p>
        </w:tc>
      </w:tr>
      <w:tr w:rsidR="00750EB6" w:rsidRPr="00042094" w14:paraId="39769470" w14:textId="77777777" w:rsidTr="008A1AFB">
        <w:trPr>
          <w:cantSplit/>
          <w:jc w:val="center"/>
        </w:trPr>
        <w:tc>
          <w:tcPr>
            <w:tcW w:w="156" w:type="dxa"/>
            <w:tcBorders>
              <w:top w:val="nil"/>
              <w:left w:val="single" w:sz="4" w:space="0" w:color="auto"/>
              <w:bottom w:val="nil"/>
              <w:right w:val="nil"/>
            </w:tcBorders>
          </w:tcPr>
          <w:p w14:paraId="08585736" w14:textId="77777777" w:rsidR="00750EB6" w:rsidRPr="00042094" w:rsidRDefault="00750EB6" w:rsidP="008A1AFB">
            <w:pPr>
              <w:pStyle w:val="TAL"/>
              <w:rPr>
                <w:lang w:eastAsia="zh-CN"/>
              </w:rPr>
            </w:pPr>
            <w:r w:rsidRPr="00042094">
              <w:rPr>
                <w:lang w:eastAsia="zh-CN"/>
              </w:rPr>
              <w:t>0</w:t>
            </w:r>
          </w:p>
        </w:tc>
        <w:tc>
          <w:tcPr>
            <w:tcW w:w="6927" w:type="dxa"/>
            <w:tcBorders>
              <w:top w:val="nil"/>
              <w:left w:val="nil"/>
              <w:bottom w:val="nil"/>
              <w:right w:val="single" w:sz="4" w:space="0" w:color="auto"/>
            </w:tcBorders>
          </w:tcPr>
          <w:p w14:paraId="40167AEC" w14:textId="77777777" w:rsidR="00750EB6" w:rsidRPr="00042094" w:rsidRDefault="00750EB6" w:rsidP="008A1AFB">
            <w:pPr>
              <w:pStyle w:val="TAL"/>
            </w:pPr>
            <w:r w:rsidRPr="00042094">
              <w:t>DNN field is not included</w:t>
            </w:r>
          </w:p>
        </w:tc>
      </w:tr>
      <w:tr w:rsidR="00750EB6" w:rsidRPr="00042094" w14:paraId="406EC14A" w14:textId="77777777" w:rsidTr="008A1AFB">
        <w:trPr>
          <w:cantSplit/>
          <w:jc w:val="center"/>
        </w:trPr>
        <w:tc>
          <w:tcPr>
            <w:tcW w:w="156" w:type="dxa"/>
            <w:tcBorders>
              <w:top w:val="nil"/>
              <w:left w:val="single" w:sz="4" w:space="0" w:color="auto"/>
              <w:bottom w:val="nil"/>
              <w:right w:val="nil"/>
            </w:tcBorders>
          </w:tcPr>
          <w:p w14:paraId="15296B53" w14:textId="77777777" w:rsidR="00750EB6" w:rsidRPr="00042094" w:rsidRDefault="00750EB6" w:rsidP="008A1AFB">
            <w:pPr>
              <w:pStyle w:val="TAL"/>
              <w:rPr>
                <w:lang w:eastAsia="zh-CN"/>
              </w:rPr>
            </w:pPr>
            <w:r w:rsidRPr="00042094">
              <w:rPr>
                <w:lang w:eastAsia="zh-CN"/>
              </w:rPr>
              <w:t>1</w:t>
            </w:r>
          </w:p>
        </w:tc>
        <w:tc>
          <w:tcPr>
            <w:tcW w:w="6927" w:type="dxa"/>
            <w:tcBorders>
              <w:top w:val="nil"/>
              <w:left w:val="nil"/>
              <w:bottom w:val="nil"/>
              <w:right w:val="single" w:sz="4" w:space="0" w:color="auto"/>
            </w:tcBorders>
          </w:tcPr>
          <w:p w14:paraId="7107126F" w14:textId="77777777" w:rsidR="00750EB6" w:rsidRDefault="00750EB6" w:rsidP="008A1AFB">
            <w:pPr>
              <w:pStyle w:val="TAL"/>
              <w:rPr>
                <w:lang w:eastAsia="zh-CN"/>
              </w:rPr>
            </w:pPr>
            <w:r w:rsidRPr="00042094">
              <w:rPr>
                <w:lang w:eastAsia="zh-CN"/>
              </w:rPr>
              <w:t>DNN field is included</w:t>
            </w:r>
          </w:p>
          <w:p w14:paraId="375B30E0" w14:textId="77777777" w:rsidR="00750EB6" w:rsidRPr="00042094" w:rsidRDefault="00750EB6" w:rsidP="008A1AFB">
            <w:pPr>
              <w:pStyle w:val="TAL"/>
              <w:rPr>
                <w:lang w:eastAsia="zh-CN"/>
              </w:rPr>
            </w:pPr>
          </w:p>
        </w:tc>
      </w:tr>
      <w:tr w:rsidR="00750EB6" w:rsidRPr="00042094" w14:paraId="5A9427E3" w14:textId="77777777" w:rsidTr="008A1AFB">
        <w:trPr>
          <w:cantSplit/>
          <w:jc w:val="center"/>
        </w:trPr>
        <w:tc>
          <w:tcPr>
            <w:tcW w:w="7083" w:type="dxa"/>
            <w:gridSpan w:val="2"/>
            <w:tcBorders>
              <w:top w:val="nil"/>
              <w:left w:val="single" w:sz="4" w:space="0" w:color="auto"/>
              <w:bottom w:val="nil"/>
              <w:right w:val="single" w:sz="4" w:space="0" w:color="auto"/>
            </w:tcBorders>
          </w:tcPr>
          <w:p w14:paraId="73FA0B65" w14:textId="263AEE89" w:rsidR="00750EB6" w:rsidRPr="00042094" w:rsidRDefault="00750EB6" w:rsidP="008A1AFB">
            <w:pPr>
              <w:pStyle w:val="TAL"/>
              <w:rPr>
                <w:lang w:eastAsia="zh-CN"/>
              </w:rPr>
            </w:pPr>
            <w:r w:rsidRPr="00042094">
              <w:rPr>
                <w:lang w:eastAsia="zh-CN"/>
              </w:rPr>
              <w:t>Presence of S-NSSAI (PSNSSAI) (bit 5 of octet o5</w:t>
            </w:r>
            <w:ins w:id="31" w:author="Nassar, Mohamed A. (Nokia - DE/Munich)" w:date="2022-07-08T15:25:00Z">
              <w:r w:rsidR="00BE573E">
                <w:rPr>
                  <w:lang w:eastAsia="zh-CN"/>
                </w:rPr>
                <w:t>30</w:t>
              </w:r>
            </w:ins>
            <w:del w:id="32" w:author="Nassar, Mohamed A. (Nokia - DE/Munich)" w:date="2022-07-08T15:25:00Z">
              <w:r w:rsidRPr="00042094" w:rsidDel="00BE573E">
                <w:rPr>
                  <w:lang w:eastAsia="zh-CN"/>
                </w:rPr>
                <w:delText>11</w:delText>
              </w:r>
            </w:del>
            <w:r w:rsidRPr="00042094">
              <w:rPr>
                <w:lang w:eastAsia="zh-CN"/>
              </w:rPr>
              <w:t>+</w:t>
            </w:r>
            <w:ins w:id="33" w:author="Nassar, Mohamed A. (Nokia - DE/Munich)" w:date="2022-07-08T15:25:00Z">
              <w:r w:rsidR="00BE573E">
                <w:rPr>
                  <w:lang w:eastAsia="zh-CN"/>
                </w:rPr>
                <w:t>3</w:t>
              </w:r>
            </w:ins>
            <w:del w:id="34" w:author="Nassar, Mohamed A. (Nokia - DE/Munich)" w:date="2022-07-08T15:25:00Z">
              <w:r w:rsidRPr="00042094" w:rsidDel="00BE573E">
                <w:rPr>
                  <w:lang w:eastAsia="zh-CN"/>
                </w:rPr>
                <w:delText>4</w:delText>
              </w:r>
            </w:del>
            <w:r w:rsidRPr="00042094">
              <w:rPr>
                <w:lang w:eastAsia="zh-CN"/>
              </w:rPr>
              <w:t>)</w:t>
            </w:r>
          </w:p>
        </w:tc>
      </w:tr>
      <w:tr w:rsidR="00750EB6" w:rsidRPr="00042094" w14:paraId="0A0831CD" w14:textId="77777777" w:rsidTr="008A1AFB">
        <w:trPr>
          <w:cantSplit/>
          <w:jc w:val="center"/>
        </w:trPr>
        <w:tc>
          <w:tcPr>
            <w:tcW w:w="7083" w:type="dxa"/>
            <w:gridSpan w:val="2"/>
            <w:tcBorders>
              <w:top w:val="nil"/>
              <w:left w:val="single" w:sz="4" w:space="0" w:color="auto"/>
              <w:bottom w:val="nil"/>
              <w:right w:val="single" w:sz="4" w:space="0" w:color="auto"/>
            </w:tcBorders>
          </w:tcPr>
          <w:p w14:paraId="00CB1599" w14:textId="77777777" w:rsidR="00750EB6" w:rsidRPr="00042094" w:rsidRDefault="00750EB6" w:rsidP="008A1AFB">
            <w:pPr>
              <w:pStyle w:val="TAL"/>
            </w:pPr>
            <w:r w:rsidRPr="00042094">
              <w:rPr>
                <w:lang w:eastAsia="zh-CN"/>
              </w:rPr>
              <w:t>PSNSSAI</w:t>
            </w:r>
            <w:r w:rsidRPr="00042094">
              <w:t xml:space="preserve"> indicates whether the </w:t>
            </w:r>
            <w:r w:rsidRPr="00042094">
              <w:rPr>
                <w:lang w:eastAsia="zh-CN"/>
              </w:rPr>
              <w:t>S-NSSAI</w:t>
            </w:r>
            <w:r w:rsidRPr="00042094">
              <w:t xml:space="preserve"> field is present or not.</w:t>
            </w:r>
          </w:p>
        </w:tc>
      </w:tr>
      <w:tr w:rsidR="00750EB6" w:rsidRPr="00042094" w14:paraId="6996C6E0" w14:textId="77777777" w:rsidTr="008A1AFB">
        <w:trPr>
          <w:cantSplit/>
          <w:jc w:val="center"/>
        </w:trPr>
        <w:tc>
          <w:tcPr>
            <w:tcW w:w="7083" w:type="dxa"/>
            <w:gridSpan w:val="2"/>
            <w:tcBorders>
              <w:top w:val="nil"/>
              <w:left w:val="single" w:sz="4" w:space="0" w:color="auto"/>
              <w:bottom w:val="nil"/>
              <w:right w:val="single" w:sz="4" w:space="0" w:color="auto"/>
            </w:tcBorders>
          </w:tcPr>
          <w:p w14:paraId="776B472F" w14:textId="77777777" w:rsidR="00750EB6" w:rsidRPr="00042094" w:rsidRDefault="00750EB6" w:rsidP="008A1AFB">
            <w:pPr>
              <w:pStyle w:val="TAL"/>
              <w:rPr>
                <w:lang w:eastAsia="zh-CN"/>
              </w:rPr>
            </w:pPr>
            <w:r w:rsidRPr="00042094">
              <w:rPr>
                <w:lang w:eastAsia="zh-CN"/>
              </w:rPr>
              <w:t>Bit</w:t>
            </w:r>
          </w:p>
        </w:tc>
      </w:tr>
      <w:tr w:rsidR="00750EB6" w:rsidRPr="00042094" w14:paraId="7F6CB643" w14:textId="77777777" w:rsidTr="008A1AFB">
        <w:trPr>
          <w:cantSplit/>
          <w:jc w:val="center"/>
        </w:trPr>
        <w:tc>
          <w:tcPr>
            <w:tcW w:w="156" w:type="dxa"/>
            <w:tcBorders>
              <w:top w:val="nil"/>
              <w:left w:val="single" w:sz="4" w:space="0" w:color="auto"/>
              <w:bottom w:val="nil"/>
              <w:right w:val="nil"/>
            </w:tcBorders>
          </w:tcPr>
          <w:p w14:paraId="58587E14" w14:textId="77777777" w:rsidR="00750EB6" w:rsidRPr="00042094" w:rsidRDefault="00750EB6" w:rsidP="008A1AFB">
            <w:pPr>
              <w:pStyle w:val="TAL"/>
              <w:rPr>
                <w:b/>
                <w:lang w:eastAsia="zh-CN"/>
              </w:rPr>
            </w:pPr>
            <w:r w:rsidRPr="00042094">
              <w:rPr>
                <w:b/>
                <w:lang w:eastAsia="zh-CN"/>
              </w:rPr>
              <w:t>5</w:t>
            </w:r>
          </w:p>
        </w:tc>
        <w:tc>
          <w:tcPr>
            <w:tcW w:w="6927" w:type="dxa"/>
            <w:tcBorders>
              <w:top w:val="nil"/>
              <w:left w:val="nil"/>
              <w:bottom w:val="nil"/>
              <w:right w:val="single" w:sz="4" w:space="0" w:color="auto"/>
            </w:tcBorders>
          </w:tcPr>
          <w:p w14:paraId="55E9A506" w14:textId="77777777" w:rsidR="00750EB6" w:rsidRPr="00042094" w:rsidRDefault="00750EB6" w:rsidP="008A1AFB">
            <w:pPr>
              <w:pStyle w:val="TAL"/>
              <w:rPr>
                <w:b/>
                <w:lang w:eastAsia="zh-CN"/>
              </w:rPr>
            </w:pPr>
          </w:p>
        </w:tc>
      </w:tr>
      <w:tr w:rsidR="00750EB6" w:rsidRPr="00042094" w14:paraId="479586E4" w14:textId="77777777" w:rsidTr="008A1AFB">
        <w:trPr>
          <w:cantSplit/>
          <w:jc w:val="center"/>
        </w:trPr>
        <w:tc>
          <w:tcPr>
            <w:tcW w:w="156" w:type="dxa"/>
            <w:tcBorders>
              <w:top w:val="nil"/>
              <w:left w:val="single" w:sz="4" w:space="0" w:color="auto"/>
              <w:bottom w:val="nil"/>
              <w:right w:val="nil"/>
            </w:tcBorders>
          </w:tcPr>
          <w:p w14:paraId="08991570" w14:textId="77777777" w:rsidR="00750EB6" w:rsidRPr="00042094" w:rsidRDefault="00750EB6" w:rsidP="008A1AFB">
            <w:pPr>
              <w:pStyle w:val="TAL"/>
              <w:rPr>
                <w:lang w:eastAsia="zh-CN"/>
              </w:rPr>
            </w:pPr>
            <w:r w:rsidRPr="00042094">
              <w:rPr>
                <w:lang w:eastAsia="zh-CN"/>
              </w:rPr>
              <w:t>0</w:t>
            </w:r>
          </w:p>
        </w:tc>
        <w:tc>
          <w:tcPr>
            <w:tcW w:w="6927" w:type="dxa"/>
            <w:tcBorders>
              <w:top w:val="nil"/>
              <w:left w:val="nil"/>
              <w:bottom w:val="nil"/>
              <w:right w:val="single" w:sz="4" w:space="0" w:color="auto"/>
            </w:tcBorders>
          </w:tcPr>
          <w:p w14:paraId="73D82F25" w14:textId="77777777" w:rsidR="00750EB6" w:rsidRPr="00042094" w:rsidRDefault="00750EB6" w:rsidP="008A1AFB">
            <w:pPr>
              <w:pStyle w:val="TAL"/>
            </w:pPr>
            <w:r w:rsidRPr="00042094">
              <w:t>S-NSSAI field is not included</w:t>
            </w:r>
          </w:p>
        </w:tc>
      </w:tr>
      <w:tr w:rsidR="00750EB6" w:rsidRPr="00042094" w14:paraId="34DD26D7" w14:textId="77777777" w:rsidTr="008A1AFB">
        <w:trPr>
          <w:cantSplit/>
          <w:jc w:val="center"/>
        </w:trPr>
        <w:tc>
          <w:tcPr>
            <w:tcW w:w="156" w:type="dxa"/>
            <w:tcBorders>
              <w:top w:val="nil"/>
              <w:left w:val="single" w:sz="4" w:space="0" w:color="auto"/>
              <w:bottom w:val="nil"/>
              <w:right w:val="nil"/>
            </w:tcBorders>
          </w:tcPr>
          <w:p w14:paraId="4E64BAC2" w14:textId="77777777" w:rsidR="00750EB6" w:rsidRPr="00042094" w:rsidRDefault="00750EB6" w:rsidP="008A1AFB">
            <w:pPr>
              <w:pStyle w:val="TAL"/>
              <w:rPr>
                <w:lang w:eastAsia="zh-CN"/>
              </w:rPr>
            </w:pPr>
            <w:r w:rsidRPr="00042094">
              <w:rPr>
                <w:lang w:eastAsia="zh-CN"/>
              </w:rPr>
              <w:t>1</w:t>
            </w:r>
          </w:p>
        </w:tc>
        <w:tc>
          <w:tcPr>
            <w:tcW w:w="6927" w:type="dxa"/>
            <w:tcBorders>
              <w:top w:val="nil"/>
              <w:left w:val="nil"/>
              <w:bottom w:val="nil"/>
              <w:right w:val="single" w:sz="4" w:space="0" w:color="auto"/>
            </w:tcBorders>
          </w:tcPr>
          <w:p w14:paraId="095D8DD4" w14:textId="77777777" w:rsidR="00750EB6" w:rsidRDefault="00750EB6" w:rsidP="008A1AFB">
            <w:pPr>
              <w:pStyle w:val="TAL"/>
              <w:rPr>
                <w:lang w:eastAsia="zh-CN"/>
              </w:rPr>
            </w:pPr>
            <w:r w:rsidRPr="00042094">
              <w:rPr>
                <w:lang w:eastAsia="zh-CN"/>
              </w:rPr>
              <w:t>S-NSSAI field is included</w:t>
            </w:r>
          </w:p>
          <w:p w14:paraId="6516C053" w14:textId="77777777" w:rsidR="00750EB6" w:rsidRPr="00042094" w:rsidRDefault="00750EB6" w:rsidP="008A1AFB">
            <w:pPr>
              <w:pStyle w:val="TAL"/>
              <w:rPr>
                <w:lang w:eastAsia="zh-CN"/>
              </w:rPr>
            </w:pPr>
          </w:p>
        </w:tc>
      </w:tr>
      <w:tr w:rsidR="00750EB6" w:rsidRPr="00042094" w14:paraId="4A292B35" w14:textId="77777777" w:rsidTr="008A1AFB">
        <w:trPr>
          <w:cantSplit/>
          <w:jc w:val="center"/>
        </w:trPr>
        <w:tc>
          <w:tcPr>
            <w:tcW w:w="7083" w:type="dxa"/>
            <w:gridSpan w:val="2"/>
            <w:tcBorders>
              <w:top w:val="nil"/>
              <w:left w:val="single" w:sz="4" w:space="0" w:color="auto"/>
              <w:bottom w:val="nil"/>
              <w:right w:val="single" w:sz="4" w:space="0" w:color="auto"/>
            </w:tcBorders>
          </w:tcPr>
          <w:p w14:paraId="2327D528" w14:textId="40E7FB7F" w:rsidR="00750EB6" w:rsidRPr="00042094" w:rsidRDefault="00750EB6" w:rsidP="008A1AFB">
            <w:pPr>
              <w:pStyle w:val="TAL"/>
              <w:rPr>
                <w:lang w:eastAsia="zh-CN"/>
              </w:rPr>
            </w:pPr>
            <w:r w:rsidRPr="00042094">
              <w:rPr>
                <w:lang w:eastAsia="zh-CN"/>
              </w:rPr>
              <w:t>Presence of SSC mode (PSSCM) (bit 6 of octet o5</w:t>
            </w:r>
            <w:ins w:id="35" w:author="Nassar, Mohamed A. (Nokia - DE/Munich)" w:date="2022-07-08T15:25:00Z">
              <w:r w:rsidR="00BE573E">
                <w:rPr>
                  <w:lang w:eastAsia="zh-CN"/>
                </w:rPr>
                <w:t>30</w:t>
              </w:r>
            </w:ins>
            <w:del w:id="36" w:author="Nassar, Mohamed A. (Nokia - DE/Munich)" w:date="2022-07-08T15:25:00Z">
              <w:r w:rsidRPr="00042094" w:rsidDel="00BE573E">
                <w:rPr>
                  <w:lang w:eastAsia="zh-CN"/>
                </w:rPr>
                <w:delText>11</w:delText>
              </w:r>
            </w:del>
            <w:r w:rsidRPr="00042094">
              <w:rPr>
                <w:lang w:eastAsia="zh-CN"/>
              </w:rPr>
              <w:t>+</w:t>
            </w:r>
            <w:ins w:id="37" w:author="Nassar, Mohamed A. (Nokia - DE/Munich)" w:date="2022-07-08T15:25:00Z">
              <w:r w:rsidR="00BE573E">
                <w:rPr>
                  <w:lang w:eastAsia="zh-CN"/>
                </w:rPr>
                <w:t>3</w:t>
              </w:r>
            </w:ins>
            <w:del w:id="38" w:author="Nassar, Mohamed A. (Nokia - DE/Munich)" w:date="2022-07-08T15:25:00Z">
              <w:r w:rsidRPr="00042094" w:rsidDel="00BE573E">
                <w:rPr>
                  <w:lang w:eastAsia="zh-CN"/>
                </w:rPr>
                <w:delText>4</w:delText>
              </w:r>
            </w:del>
            <w:r w:rsidRPr="00042094">
              <w:rPr>
                <w:lang w:eastAsia="zh-CN"/>
              </w:rPr>
              <w:t>)</w:t>
            </w:r>
          </w:p>
        </w:tc>
      </w:tr>
      <w:tr w:rsidR="00750EB6" w:rsidRPr="00042094" w14:paraId="3E728E21" w14:textId="77777777" w:rsidTr="008A1AFB">
        <w:trPr>
          <w:cantSplit/>
          <w:jc w:val="center"/>
        </w:trPr>
        <w:tc>
          <w:tcPr>
            <w:tcW w:w="7083" w:type="dxa"/>
            <w:gridSpan w:val="2"/>
            <w:tcBorders>
              <w:top w:val="nil"/>
              <w:left w:val="single" w:sz="4" w:space="0" w:color="auto"/>
              <w:bottom w:val="nil"/>
              <w:right w:val="single" w:sz="4" w:space="0" w:color="auto"/>
            </w:tcBorders>
          </w:tcPr>
          <w:p w14:paraId="286B7BA1" w14:textId="77777777" w:rsidR="00750EB6" w:rsidRPr="00042094" w:rsidRDefault="00750EB6" w:rsidP="008A1AFB">
            <w:pPr>
              <w:pStyle w:val="TAL"/>
            </w:pPr>
            <w:r w:rsidRPr="00042094">
              <w:rPr>
                <w:lang w:eastAsia="zh-CN"/>
              </w:rPr>
              <w:t>PSSCM</w:t>
            </w:r>
            <w:r w:rsidRPr="00042094">
              <w:t xml:space="preserve"> indicates whether the </w:t>
            </w:r>
            <w:r w:rsidRPr="00042094">
              <w:rPr>
                <w:lang w:eastAsia="zh-CN"/>
              </w:rPr>
              <w:t>SSC mode</w:t>
            </w:r>
            <w:r w:rsidRPr="00042094">
              <w:t xml:space="preserve"> field is present or not.</w:t>
            </w:r>
          </w:p>
        </w:tc>
      </w:tr>
      <w:tr w:rsidR="00750EB6" w:rsidRPr="00042094" w14:paraId="20B25D85" w14:textId="77777777" w:rsidTr="008A1AFB">
        <w:trPr>
          <w:cantSplit/>
          <w:jc w:val="center"/>
        </w:trPr>
        <w:tc>
          <w:tcPr>
            <w:tcW w:w="7083" w:type="dxa"/>
            <w:gridSpan w:val="2"/>
            <w:tcBorders>
              <w:top w:val="nil"/>
              <w:left w:val="single" w:sz="4" w:space="0" w:color="auto"/>
              <w:bottom w:val="nil"/>
              <w:right w:val="single" w:sz="4" w:space="0" w:color="auto"/>
            </w:tcBorders>
          </w:tcPr>
          <w:p w14:paraId="4BC35C22" w14:textId="77777777" w:rsidR="00750EB6" w:rsidRPr="00042094" w:rsidRDefault="00750EB6" w:rsidP="008A1AFB">
            <w:pPr>
              <w:pStyle w:val="TAL"/>
              <w:rPr>
                <w:lang w:eastAsia="zh-CN"/>
              </w:rPr>
            </w:pPr>
            <w:r w:rsidRPr="00042094">
              <w:rPr>
                <w:lang w:eastAsia="zh-CN"/>
              </w:rPr>
              <w:t>Bit</w:t>
            </w:r>
          </w:p>
        </w:tc>
      </w:tr>
      <w:tr w:rsidR="00750EB6" w:rsidRPr="00042094" w14:paraId="23F388BC" w14:textId="77777777" w:rsidTr="008A1AFB">
        <w:trPr>
          <w:cantSplit/>
          <w:jc w:val="center"/>
        </w:trPr>
        <w:tc>
          <w:tcPr>
            <w:tcW w:w="156" w:type="dxa"/>
            <w:tcBorders>
              <w:top w:val="nil"/>
              <w:left w:val="single" w:sz="4" w:space="0" w:color="auto"/>
              <w:bottom w:val="nil"/>
              <w:right w:val="nil"/>
            </w:tcBorders>
          </w:tcPr>
          <w:p w14:paraId="75BA70A2" w14:textId="77777777" w:rsidR="00750EB6" w:rsidRPr="00042094" w:rsidRDefault="00750EB6" w:rsidP="008A1AFB">
            <w:pPr>
              <w:pStyle w:val="TAL"/>
              <w:rPr>
                <w:b/>
                <w:lang w:eastAsia="zh-CN"/>
              </w:rPr>
            </w:pPr>
            <w:r w:rsidRPr="00042094">
              <w:rPr>
                <w:b/>
                <w:lang w:eastAsia="zh-CN"/>
              </w:rPr>
              <w:t>6</w:t>
            </w:r>
          </w:p>
        </w:tc>
        <w:tc>
          <w:tcPr>
            <w:tcW w:w="6927" w:type="dxa"/>
            <w:tcBorders>
              <w:top w:val="nil"/>
              <w:left w:val="nil"/>
              <w:bottom w:val="nil"/>
              <w:right w:val="single" w:sz="4" w:space="0" w:color="auto"/>
            </w:tcBorders>
          </w:tcPr>
          <w:p w14:paraId="0C7FF556" w14:textId="77777777" w:rsidR="00750EB6" w:rsidRPr="00042094" w:rsidRDefault="00750EB6" w:rsidP="008A1AFB">
            <w:pPr>
              <w:pStyle w:val="TAL"/>
              <w:rPr>
                <w:b/>
                <w:lang w:eastAsia="zh-CN"/>
              </w:rPr>
            </w:pPr>
          </w:p>
        </w:tc>
      </w:tr>
      <w:tr w:rsidR="00750EB6" w:rsidRPr="00042094" w14:paraId="718049A3" w14:textId="77777777" w:rsidTr="008A1AFB">
        <w:trPr>
          <w:cantSplit/>
          <w:jc w:val="center"/>
        </w:trPr>
        <w:tc>
          <w:tcPr>
            <w:tcW w:w="156" w:type="dxa"/>
            <w:tcBorders>
              <w:top w:val="nil"/>
              <w:left w:val="single" w:sz="4" w:space="0" w:color="auto"/>
              <w:bottom w:val="nil"/>
              <w:right w:val="nil"/>
            </w:tcBorders>
          </w:tcPr>
          <w:p w14:paraId="50D15961" w14:textId="77777777" w:rsidR="00750EB6" w:rsidRPr="00042094" w:rsidRDefault="00750EB6" w:rsidP="008A1AFB">
            <w:pPr>
              <w:pStyle w:val="TAL"/>
              <w:rPr>
                <w:lang w:eastAsia="zh-CN"/>
              </w:rPr>
            </w:pPr>
            <w:r w:rsidRPr="00042094">
              <w:rPr>
                <w:lang w:eastAsia="zh-CN"/>
              </w:rPr>
              <w:t>0</w:t>
            </w:r>
          </w:p>
        </w:tc>
        <w:tc>
          <w:tcPr>
            <w:tcW w:w="6927" w:type="dxa"/>
            <w:tcBorders>
              <w:top w:val="nil"/>
              <w:left w:val="nil"/>
              <w:bottom w:val="nil"/>
              <w:right w:val="single" w:sz="4" w:space="0" w:color="auto"/>
            </w:tcBorders>
          </w:tcPr>
          <w:p w14:paraId="0A5ECA37" w14:textId="77777777" w:rsidR="00750EB6" w:rsidRPr="00042094" w:rsidRDefault="00750EB6" w:rsidP="008A1AFB">
            <w:pPr>
              <w:pStyle w:val="TAL"/>
            </w:pPr>
            <w:r w:rsidRPr="00042094">
              <w:t>SSC mode field is not included (NOTE)</w:t>
            </w:r>
          </w:p>
        </w:tc>
      </w:tr>
      <w:tr w:rsidR="00750EB6" w:rsidRPr="00042094" w14:paraId="16C4B8C6" w14:textId="77777777" w:rsidTr="008A1AFB">
        <w:trPr>
          <w:cantSplit/>
          <w:jc w:val="center"/>
        </w:trPr>
        <w:tc>
          <w:tcPr>
            <w:tcW w:w="156" w:type="dxa"/>
            <w:tcBorders>
              <w:top w:val="nil"/>
              <w:left w:val="single" w:sz="4" w:space="0" w:color="auto"/>
              <w:bottom w:val="nil"/>
              <w:right w:val="nil"/>
            </w:tcBorders>
          </w:tcPr>
          <w:p w14:paraId="6195F21E" w14:textId="77777777" w:rsidR="00750EB6" w:rsidRPr="00042094" w:rsidRDefault="00750EB6" w:rsidP="008A1AFB">
            <w:pPr>
              <w:pStyle w:val="TAL"/>
              <w:rPr>
                <w:lang w:eastAsia="zh-CN"/>
              </w:rPr>
            </w:pPr>
            <w:r w:rsidRPr="00042094">
              <w:rPr>
                <w:lang w:eastAsia="zh-CN"/>
              </w:rPr>
              <w:t>1</w:t>
            </w:r>
          </w:p>
        </w:tc>
        <w:tc>
          <w:tcPr>
            <w:tcW w:w="6927" w:type="dxa"/>
            <w:tcBorders>
              <w:top w:val="nil"/>
              <w:left w:val="nil"/>
              <w:bottom w:val="nil"/>
              <w:right w:val="single" w:sz="4" w:space="0" w:color="auto"/>
            </w:tcBorders>
          </w:tcPr>
          <w:p w14:paraId="50764522" w14:textId="77777777" w:rsidR="00750EB6" w:rsidRDefault="00750EB6" w:rsidP="008A1AFB">
            <w:pPr>
              <w:pStyle w:val="TAL"/>
              <w:rPr>
                <w:lang w:eastAsia="zh-CN"/>
              </w:rPr>
            </w:pPr>
            <w:r w:rsidRPr="00042094">
              <w:rPr>
                <w:lang w:eastAsia="zh-CN"/>
              </w:rPr>
              <w:t>SSC mode field is included</w:t>
            </w:r>
          </w:p>
          <w:p w14:paraId="64471A31" w14:textId="77777777" w:rsidR="00750EB6" w:rsidRPr="00042094" w:rsidRDefault="00750EB6" w:rsidP="008A1AFB">
            <w:pPr>
              <w:pStyle w:val="TAL"/>
              <w:rPr>
                <w:lang w:eastAsia="zh-CN"/>
              </w:rPr>
            </w:pPr>
          </w:p>
        </w:tc>
      </w:tr>
      <w:tr w:rsidR="00750EB6" w:rsidRPr="00042094" w14:paraId="27F5C1CF" w14:textId="77777777" w:rsidTr="008A1AFB">
        <w:trPr>
          <w:cantSplit/>
          <w:jc w:val="center"/>
        </w:trPr>
        <w:tc>
          <w:tcPr>
            <w:tcW w:w="7083" w:type="dxa"/>
            <w:gridSpan w:val="2"/>
            <w:tcBorders>
              <w:top w:val="nil"/>
              <w:left w:val="single" w:sz="4" w:space="0" w:color="auto"/>
              <w:bottom w:val="nil"/>
              <w:right w:val="single" w:sz="4" w:space="0" w:color="auto"/>
            </w:tcBorders>
          </w:tcPr>
          <w:p w14:paraId="13F137C8" w14:textId="323E85CA" w:rsidR="00750EB6" w:rsidRPr="00042094" w:rsidRDefault="00750EB6" w:rsidP="008A1AFB">
            <w:pPr>
              <w:pStyle w:val="TAL"/>
              <w:rPr>
                <w:lang w:eastAsia="zh-CN"/>
              </w:rPr>
            </w:pPr>
            <w:r w:rsidRPr="00042094">
              <w:rPr>
                <w:lang w:eastAsia="zh-CN"/>
              </w:rPr>
              <w:t>Presence of access type preference (PATP) (bit 7 of octet o5</w:t>
            </w:r>
            <w:ins w:id="39" w:author="Nassar, Mohamed A. (Nokia - DE/Munich)" w:date="2022-07-08T15:26:00Z">
              <w:r w:rsidR="00BE573E">
                <w:rPr>
                  <w:lang w:eastAsia="zh-CN"/>
                </w:rPr>
                <w:t>30</w:t>
              </w:r>
            </w:ins>
            <w:del w:id="40" w:author="Nassar, Mohamed A. (Nokia - DE/Munich)" w:date="2022-07-08T15:26:00Z">
              <w:r w:rsidRPr="00042094" w:rsidDel="00BE573E">
                <w:rPr>
                  <w:lang w:eastAsia="zh-CN"/>
                </w:rPr>
                <w:delText>11</w:delText>
              </w:r>
            </w:del>
            <w:r w:rsidRPr="00042094">
              <w:rPr>
                <w:lang w:eastAsia="zh-CN"/>
              </w:rPr>
              <w:t>+</w:t>
            </w:r>
            <w:ins w:id="41" w:author="Nassar, Mohamed A. (Nokia - DE/Munich)" w:date="2022-07-08T15:26:00Z">
              <w:r w:rsidR="00BE573E">
                <w:rPr>
                  <w:lang w:eastAsia="zh-CN"/>
                </w:rPr>
                <w:t>3</w:t>
              </w:r>
            </w:ins>
            <w:del w:id="42" w:author="Nassar, Mohamed A. (Nokia - DE/Munich)" w:date="2022-07-08T15:26:00Z">
              <w:r w:rsidRPr="00042094" w:rsidDel="00BE573E">
                <w:rPr>
                  <w:lang w:eastAsia="zh-CN"/>
                </w:rPr>
                <w:delText>4</w:delText>
              </w:r>
            </w:del>
            <w:r w:rsidRPr="00042094">
              <w:rPr>
                <w:lang w:eastAsia="zh-CN"/>
              </w:rPr>
              <w:t>)</w:t>
            </w:r>
          </w:p>
        </w:tc>
      </w:tr>
      <w:tr w:rsidR="00750EB6" w:rsidRPr="00042094" w14:paraId="486221A5" w14:textId="77777777" w:rsidTr="008A1AFB">
        <w:trPr>
          <w:cantSplit/>
          <w:jc w:val="center"/>
        </w:trPr>
        <w:tc>
          <w:tcPr>
            <w:tcW w:w="7083" w:type="dxa"/>
            <w:gridSpan w:val="2"/>
            <w:tcBorders>
              <w:top w:val="nil"/>
              <w:left w:val="single" w:sz="4" w:space="0" w:color="auto"/>
              <w:bottom w:val="nil"/>
              <w:right w:val="single" w:sz="4" w:space="0" w:color="auto"/>
            </w:tcBorders>
          </w:tcPr>
          <w:p w14:paraId="1A18E6FC" w14:textId="77777777" w:rsidR="00750EB6" w:rsidRPr="00042094" w:rsidRDefault="00750EB6" w:rsidP="008A1AFB">
            <w:pPr>
              <w:pStyle w:val="TAL"/>
            </w:pPr>
            <w:r w:rsidRPr="00042094">
              <w:rPr>
                <w:lang w:eastAsia="zh-CN"/>
              </w:rPr>
              <w:t>PATP</w:t>
            </w:r>
            <w:r w:rsidRPr="00042094">
              <w:t xml:space="preserve"> indicates whether the </w:t>
            </w:r>
            <w:r w:rsidRPr="00042094">
              <w:rPr>
                <w:lang w:eastAsia="zh-CN"/>
              </w:rPr>
              <w:t>access type preference mode</w:t>
            </w:r>
            <w:r w:rsidRPr="00042094">
              <w:t xml:space="preserve"> field is present or not.</w:t>
            </w:r>
          </w:p>
        </w:tc>
      </w:tr>
      <w:tr w:rsidR="00750EB6" w:rsidRPr="00042094" w14:paraId="730BEED1" w14:textId="77777777" w:rsidTr="008A1AFB">
        <w:trPr>
          <w:cantSplit/>
          <w:jc w:val="center"/>
        </w:trPr>
        <w:tc>
          <w:tcPr>
            <w:tcW w:w="7083" w:type="dxa"/>
            <w:gridSpan w:val="2"/>
            <w:tcBorders>
              <w:top w:val="nil"/>
              <w:left w:val="single" w:sz="4" w:space="0" w:color="auto"/>
              <w:bottom w:val="nil"/>
              <w:right w:val="single" w:sz="4" w:space="0" w:color="auto"/>
            </w:tcBorders>
          </w:tcPr>
          <w:p w14:paraId="77B19772" w14:textId="77777777" w:rsidR="00750EB6" w:rsidRPr="00042094" w:rsidRDefault="00750EB6" w:rsidP="008A1AFB">
            <w:pPr>
              <w:pStyle w:val="TAL"/>
              <w:rPr>
                <w:lang w:eastAsia="zh-CN"/>
              </w:rPr>
            </w:pPr>
            <w:r w:rsidRPr="00042094">
              <w:rPr>
                <w:lang w:eastAsia="zh-CN"/>
              </w:rPr>
              <w:t>Bit</w:t>
            </w:r>
          </w:p>
        </w:tc>
      </w:tr>
      <w:tr w:rsidR="00750EB6" w:rsidRPr="00042094" w14:paraId="42C02395" w14:textId="77777777" w:rsidTr="008A1AFB">
        <w:trPr>
          <w:cantSplit/>
          <w:jc w:val="center"/>
        </w:trPr>
        <w:tc>
          <w:tcPr>
            <w:tcW w:w="156" w:type="dxa"/>
            <w:tcBorders>
              <w:top w:val="nil"/>
              <w:left w:val="single" w:sz="4" w:space="0" w:color="auto"/>
              <w:bottom w:val="nil"/>
              <w:right w:val="nil"/>
            </w:tcBorders>
          </w:tcPr>
          <w:p w14:paraId="2BD5B240" w14:textId="77777777" w:rsidR="00750EB6" w:rsidRPr="00042094" w:rsidRDefault="00750EB6" w:rsidP="008A1AFB">
            <w:pPr>
              <w:pStyle w:val="TAL"/>
              <w:rPr>
                <w:b/>
                <w:lang w:eastAsia="zh-CN"/>
              </w:rPr>
            </w:pPr>
            <w:r w:rsidRPr="00042094">
              <w:rPr>
                <w:b/>
                <w:lang w:eastAsia="zh-CN"/>
              </w:rPr>
              <w:t>7</w:t>
            </w:r>
          </w:p>
        </w:tc>
        <w:tc>
          <w:tcPr>
            <w:tcW w:w="6927" w:type="dxa"/>
            <w:tcBorders>
              <w:top w:val="nil"/>
              <w:left w:val="nil"/>
              <w:bottom w:val="nil"/>
              <w:right w:val="single" w:sz="4" w:space="0" w:color="auto"/>
            </w:tcBorders>
          </w:tcPr>
          <w:p w14:paraId="40241180" w14:textId="77777777" w:rsidR="00750EB6" w:rsidRPr="00042094" w:rsidRDefault="00750EB6" w:rsidP="008A1AFB">
            <w:pPr>
              <w:pStyle w:val="TAL"/>
              <w:rPr>
                <w:b/>
                <w:lang w:eastAsia="zh-CN"/>
              </w:rPr>
            </w:pPr>
          </w:p>
        </w:tc>
      </w:tr>
      <w:tr w:rsidR="00750EB6" w:rsidRPr="00042094" w14:paraId="4AA8FE3E" w14:textId="77777777" w:rsidTr="008A1AFB">
        <w:trPr>
          <w:cantSplit/>
          <w:jc w:val="center"/>
        </w:trPr>
        <w:tc>
          <w:tcPr>
            <w:tcW w:w="156" w:type="dxa"/>
            <w:tcBorders>
              <w:top w:val="nil"/>
              <w:left w:val="single" w:sz="4" w:space="0" w:color="auto"/>
              <w:bottom w:val="nil"/>
              <w:right w:val="nil"/>
            </w:tcBorders>
          </w:tcPr>
          <w:p w14:paraId="6021DAED" w14:textId="77777777" w:rsidR="00750EB6" w:rsidRPr="00042094" w:rsidRDefault="00750EB6" w:rsidP="008A1AFB">
            <w:pPr>
              <w:pStyle w:val="TAL"/>
              <w:rPr>
                <w:lang w:eastAsia="zh-CN"/>
              </w:rPr>
            </w:pPr>
            <w:r w:rsidRPr="00042094">
              <w:rPr>
                <w:lang w:eastAsia="zh-CN"/>
              </w:rPr>
              <w:t>0</w:t>
            </w:r>
          </w:p>
        </w:tc>
        <w:tc>
          <w:tcPr>
            <w:tcW w:w="6927" w:type="dxa"/>
            <w:tcBorders>
              <w:top w:val="nil"/>
              <w:left w:val="nil"/>
              <w:bottom w:val="nil"/>
              <w:right w:val="single" w:sz="4" w:space="0" w:color="auto"/>
            </w:tcBorders>
          </w:tcPr>
          <w:p w14:paraId="0DD8A119" w14:textId="77777777" w:rsidR="00750EB6" w:rsidRPr="00042094" w:rsidRDefault="00750EB6" w:rsidP="008A1AFB">
            <w:pPr>
              <w:pStyle w:val="TAL"/>
            </w:pPr>
            <w:r w:rsidRPr="00042094">
              <w:t>Access type preference field is not included (NOTE)</w:t>
            </w:r>
          </w:p>
        </w:tc>
      </w:tr>
      <w:tr w:rsidR="00750EB6" w:rsidRPr="00042094" w14:paraId="41274FC4" w14:textId="77777777" w:rsidTr="008A1AFB">
        <w:trPr>
          <w:cantSplit/>
          <w:jc w:val="center"/>
        </w:trPr>
        <w:tc>
          <w:tcPr>
            <w:tcW w:w="156" w:type="dxa"/>
            <w:tcBorders>
              <w:top w:val="nil"/>
              <w:left w:val="single" w:sz="4" w:space="0" w:color="auto"/>
              <w:bottom w:val="nil"/>
              <w:right w:val="nil"/>
            </w:tcBorders>
          </w:tcPr>
          <w:p w14:paraId="502E7946" w14:textId="77777777" w:rsidR="00750EB6" w:rsidRPr="00042094" w:rsidRDefault="00750EB6" w:rsidP="008A1AFB">
            <w:pPr>
              <w:pStyle w:val="TAL"/>
              <w:rPr>
                <w:lang w:eastAsia="zh-CN"/>
              </w:rPr>
            </w:pPr>
            <w:r w:rsidRPr="00042094">
              <w:rPr>
                <w:lang w:eastAsia="zh-CN"/>
              </w:rPr>
              <w:t>1</w:t>
            </w:r>
          </w:p>
        </w:tc>
        <w:tc>
          <w:tcPr>
            <w:tcW w:w="6927" w:type="dxa"/>
            <w:tcBorders>
              <w:top w:val="nil"/>
              <w:left w:val="nil"/>
              <w:bottom w:val="nil"/>
              <w:right w:val="single" w:sz="4" w:space="0" w:color="auto"/>
            </w:tcBorders>
          </w:tcPr>
          <w:p w14:paraId="21EF49B9" w14:textId="77777777" w:rsidR="00750EB6" w:rsidRDefault="00750EB6" w:rsidP="008A1AFB">
            <w:pPr>
              <w:pStyle w:val="TAL"/>
              <w:rPr>
                <w:lang w:eastAsia="zh-CN"/>
              </w:rPr>
            </w:pPr>
            <w:r w:rsidRPr="00042094">
              <w:t>Access type preference field</w:t>
            </w:r>
            <w:r w:rsidRPr="00042094">
              <w:rPr>
                <w:lang w:eastAsia="zh-CN"/>
              </w:rPr>
              <w:t xml:space="preserve"> is included</w:t>
            </w:r>
          </w:p>
          <w:p w14:paraId="73EC0922" w14:textId="77777777" w:rsidR="00750EB6" w:rsidRPr="00042094" w:rsidRDefault="00750EB6" w:rsidP="008A1AFB">
            <w:pPr>
              <w:pStyle w:val="TAL"/>
              <w:rPr>
                <w:lang w:eastAsia="zh-CN"/>
              </w:rPr>
            </w:pPr>
          </w:p>
        </w:tc>
      </w:tr>
      <w:tr w:rsidR="00750EB6" w:rsidRPr="00042094" w14:paraId="308D55F0" w14:textId="77777777" w:rsidTr="008A1AFB">
        <w:trPr>
          <w:cantSplit/>
          <w:jc w:val="center"/>
        </w:trPr>
        <w:tc>
          <w:tcPr>
            <w:tcW w:w="7083" w:type="dxa"/>
            <w:gridSpan w:val="2"/>
            <w:tcBorders>
              <w:top w:val="nil"/>
              <w:left w:val="single" w:sz="4" w:space="0" w:color="auto"/>
              <w:bottom w:val="nil"/>
              <w:right w:val="single" w:sz="4" w:space="0" w:color="auto"/>
            </w:tcBorders>
          </w:tcPr>
          <w:p w14:paraId="1C2BFA22" w14:textId="315CB17A" w:rsidR="00750EB6" w:rsidRPr="00042094" w:rsidRDefault="00750EB6" w:rsidP="008A1AFB">
            <w:pPr>
              <w:pStyle w:val="TAL"/>
            </w:pPr>
            <w:r w:rsidRPr="00042094">
              <w:t>DNN (octet o5</w:t>
            </w:r>
            <w:ins w:id="43" w:author="Nassar, Mohamed A. (Nokia - DE/Munich)" w:date="2022-07-08T15:26:00Z">
              <w:r w:rsidR="00304293">
                <w:t>30</w:t>
              </w:r>
            </w:ins>
            <w:del w:id="44" w:author="Nassar, Mohamed A. (Nokia - DE/Munich)" w:date="2022-07-08T15:26:00Z">
              <w:r w:rsidRPr="00042094" w:rsidDel="00304293">
                <w:delText>11</w:delText>
              </w:r>
            </w:del>
            <w:r w:rsidRPr="00042094">
              <w:t>+</w:t>
            </w:r>
            <w:ins w:id="45" w:author="Nassar, Mohamed A. (Nokia - DE/Munich)" w:date="2022-07-08T15:26:00Z">
              <w:r w:rsidR="00304293">
                <w:t>4</w:t>
              </w:r>
            </w:ins>
            <w:del w:id="46" w:author="Nassar, Mohamed A. (Nokia - DE/Munich)" w:date="2022-07-08T15:26:00Z">
              <w:r w:rsidRPr="00042094" w:rsidDel="00304293">
                <w:delText>5</w:delText>
              </w:r>
            </w:del>
            <w:r w:rsidRPr="00042094">
              <w:t xml:space="preserve"> to o5</w:t>
            </w:r>
            <w:ins w:id="47" w:author="Nassar, Mohamed A. (Nokia - DE/Munich)" w:date="2022-07-08T15:26:00Z">
              <w:r w:rsidR="00304293">
                <w:t>31</w:t>
              </w:r>
            </w:ins>
            <w:del w:id="48" w:author="Nassar, Mohamed A. (Nokia - DE/Munich)" w:date="2022-07-08T15:26:00Z">
              <w:r w:rsidRPr="00042094" w:rsidDel="00304293">
                <w:delText>12</w:delText>
              </w:r>
            </w:del>
            <w:r w:rsidRPr="00042094">
              <w:t>):</w:t>
            </w:r>
          </w:p>
          <w:p w14:paraId="5E279B5A" w14:textId="77777777" w:rsidR="00750EB6" w:rsidRDefault="00750EB6" w:rsidP="008A1AFB">
            <w:pPr>
              <w:pStyle w:val="TAL"/>
            </w:pPr>
            <w:r w:rsidRPr="00042094">
              <w:t>The DNN field shall be encoded as a sequence of a one octet DNN length field and a DNN value field of a variable size. The DNN value contains an APN as defined in 3GPP TS 23.003 [10].</w:t>
            </w:r>
          </w:p>
          <w:p w14:paraId="307FC3F5" w14:textId="77777777" w:rsidR="00750EB6" w:rsidRPr="00042094" w:rsidRDefault="00750EB6" w:rsidP="008A1AFB">
            <w:pPr>
              <w:pStyle w:val="TAL"/>
            </w:pPr>
          </w:p>
        </w:tc>
      </w:tr>
      <w:tr w:rsidR="00750EB6" w:rsidRPr="00042094" w14:paraId="1F64ECDB" w14:textId="77777777" w:rsidTr="008A1AFB">
        <w:trPr>
          <w:cantSplit/>
          <w:jc w:val="center"/>
        </w:trPr>
        <w:tc>
          <w:tcPr>
            <w:tcW w:w="7083" w:type="dxa"/>
            <w:gridSpan w:val="2"/>
            <w:tcBorders>
              <w:top w:val="nil"/>
              <w:left w:val="single" w:sz="4" w:space="0" w:color="auto"/>
              <w:bottom w:val="nil"/>
              <w:right w:val="single" w:sz="4" w:space="0" w:color="auto"/>
            </w:tcBorders>
          </w:tcPr>
          <w:p w14:paraId="39269A0D" w14:textId="52051F09" w:rsidR="00750EB6" w:rsidRPr="00042094" w:rsidRDefault="00750EB6" w:rsidP="008A1AFB">
            <w:pPr>
              <w:pStyle w:val="TAL"/>
              <w:rPr>
                <w:lang w:eastAsia="zh-CN"/>
              </w:rPr>
            </w:pPr>
            <w:r w:rsidRPr="00042094">
              <w:rPr>
                <w:lang w:eastAsia="zh-CN"/>
              </w:rPr>
              <w:t>S-NSSAI (octet o5</w:t>
            </w:r>
            <w:ins w:id="49" w:author="Nassar, Mohamed A. (Nokia - DE/Munich)" w:date="2022-07-08T15:26:00Z">
              <w:r w:rsidR="00304293">
                <w:rPr>
                  <w:lang w:eastAsia="zh-CN"/>
                </w:rPr>
                <w:t>31</w:t>
              </w:r>
            </w:ins>
            <w:del w:id="50" w:author="Nassar, Mohamed A. (Nokia - DE/Munich)" w:date="2022-07-08T15:26:00Z">
              <w:r w:rsidRPr="00042094" w:rsidDel="00304293">
                <w:rPr>
                  <w:lang w:eastAsia="zh-CN"/>
                </w:rPr>
                <w:delText>12</w:delText>
              </w:r>
            </w:del>
            <w:r w:rsidRPr="00042094">
              <w:rPr>
                <w:lang w:eastAsia="zh-CN"/>
              </w:rPr>
              <w:t>+1 to o53-1):</w:t>
            </w:r>
          </w:p>
          <w:p w14:paraId="18F0B19A" w14:textId="77777777" w:rsidR="00750EB6" w:rsidRDefault="00750EB6" w:rsidP="008A1AFB">
            <w:pPr>
              <w:pStyle w:val="TAL"/>
              <w:rPr>
                <w:lang w:eastAsia="ko-KR"/>
              </w:rPr>
            </w:pPr>
            <w:r w:rsidRPr="00042094">
              <w:rPr>
                <w:lang w:eastAsia="ko-KR"/>
              </w:rPr>
              <w:t>The S-NSSAI field shall be encoded as a sequence of a one octet S-NSSAI length field and an S-NSSAI value field of a variable size. The S-NSSAI value shall be encoded as the value part of the S-NSSAI information element defined in clause 9.11.2.8 of 3GPP TS 24.501 [4].</w:t>
            </w:r>
          </w:p>
          <w:p w14:paraId="64DA225B" w14:textId="77777777" w:rsidR="00750EB6" w:rsidRPr="00042094" w:rsidRDefault="00750EB6" w:rsidP="008A1AFB">
            <w:pPr>
              <w:pStyle w:val="TAL"/>
              <w:rPr>
                <w:lang w:eastAsia="zh-CN"/>
              </w:rPr>
            </w:pPr>
          </w:p>
        </w:tc>
      </w:tr>
      <w:tr w:rsidR="00750EB6" w:rsidRPr="00042094" w14:paraId="49FA8967" w14:textId="77777777" w:rsidTr="008A1AFB">
        <w:trPr>
          <w:cantSplit/>
          <w:jc w:val="center"/>
        </w:trPr>
        <w:tc>
          <w:tcPr>
            <w:tcW w:w="7083" w:type="dxa"/>
            <w:gridSpan w:val="2"/>
            <w:tcBorders>
              <w:top w:val="nil"/>
              <w:left w:val="single" w:sz="4" w:space="0" w:color="auto"/>
              <w:bottom w:val="nil"/>
              <w:right w:val="single" w:sz="4" w:space="0" w:color="auto"/>
            </w:tcBorders>
          </w:tcPr>
          <w:p w14:paraId="7DDF4155" w14:textId="77777777" w:rsidR="00750EB6" w:rsidRPr="00042094" w:rsidRDefault="00750EB6" w:rsidP="008A1AFB">
            <w:pPr>
              <w:pStyle w:val="TAL"/>
              <w:rPr>
                <w:lang w:eastAsia="zh-CN"/>
              </w:rPr>
            </w:pPr>
            <w:r w:rsidRPr="00042094">
              <w:rPr>
                <w:lang w:eastAsia="zh-CN"/>
              </w:rPr>
              <w:t>SSC mode (bits 3 to 1 of octet o53):</w:t>
            </w:r>
          </w:p>
          <w:p w14:paraId="78DA476C" w14:textId="77777777" w:rsidR="00750EB6" w:rsidRDefault="00750EB6" w:rsidP="008A1AFB">
            <w:pPr>
              <w:pStyle w:val="TAL"/>
            </w:pPr>
            <w:r w:rsidRPr="00042094">
              <w:t>The SSC mode field shall be encoded as the value part of the SSC mode information element defined in clause 9.11.4.16 of 3GPP TS 24.501 [4].</w:t>
            </w:r>
          </w:p>
          <w:p w14:paraId="68F2E9A7" w14:textId="77777777" w:rsidR="00750EB6" w:rsidRPr="00042094" w:rsidRDefault="00750EB6" w:rsidP="008A1AFB">
            <w:pPr>
              <w:pStyle w:val="TAL"/>
              <w:rPr>
                <w:lang w:eastAsia="zh-CN"/>
              </w:rPr>
            </w:pPr>
          </w:p>
        </w:tc>
      </w:tr>
      <w:tr w:rsidR="00750EB6" w:rsidRPr="00042094" w14:paraId="4B7E5B05" w14:textId="77777777" w:rsidTr="008A1AFB">
        <w:trPr>
          <w:cantSplit/>
          <w:jc w:val="center"/>
        </w:trPr>
        <w:tc>
          <w:tcPr>
            <w:tcW w:w="7083" w:type="dxa"/>
            <w:gridSpan w:val="2"/>
            <w:tcBorders>
              <w:top w:val="nil"/>
              <w:left w:val="single" w:sz="4" w:space="0" w:color="auto"/>
              <w:bottom w:val="single" w:sz="4" w:space="0" w:color="auto"/>
              <w:right w:val="single" w:sz="4" w:space="0" w:color="auto"/>
            </w:tcBorders>
          </w:tcPr>
          <w:p w14:paraId="2B76172D" w14:textId="77777777" w:rsidR="00750EB6" w:rsidRPr="00042094" w:rsidRDefault="00750EB6" w:rsidP="008A1AFB">
            <w:pPr>
              <w:pStyle w:val="TAL"/>
              <w:rPr>
                <w:lang w:eastAsia="zh-CN"/>
              </w:rPr>
            </w:pPr>
            <w:r w:rsidRPr="00042094">
              <w:rPr>
                <w:lang w:eastAsia="zh-CN"/>
              </w:rPr>
              <w:t>Access type preference (bits 5 to 4 of octet o53):</w:t>
            </w:r>
          </w:p>
          <w:p w14:paraId="6C63DC42" w14:textId="77777777" w:rsidR="00750EB6" w:rsidRDefault="00750EB6" w:rsidP="008A1AFB">
            <w:pPr>
              <w:pStyle w:val="TAL"/>
              <w:rPr>
                <w:lang w:eastAsia="ko-KR"/>
              </w:rPr>
            </w:pPr>
            <w:r w:rsidRPr="00042094">
              <w:rPr>
                <w:lang w:eastAsia="ko-KR"/>
              </w:rPr>
              <w:t>The access type preference field shall be encoded as the value part of the access type information element defined in clause 9.11.2.1A of 3GPP TS 24.501 [4].</w:t>
            </w:r>
          </w:p>
          <w:p w14:paraId="4E05B1AF" w14:textId="77777777" w:rsidR="00750EB6" w:rsidRPr="00042094" w:rsidRDefault="00750EB6" w:rsidP="008A1AFB">
            <w:pPr>
              <w:pStyle w:val="TAL"/>
            </w:pPr>
          </w:p>
        </w:tc>
      </w:tr>
      <w:tr w:rsidR="00750EB6" w:rsidRPr="00042094" w14:paraId="6684B9F8" w14:textId="77777777" w:rsidTr="008A1AFB">
        <w:trPr>
          <w:cantSplit/>
          <w:jc w:val="center"/>
        </w:trPr>
        <w:tc>
          <w:tcPr>
            <w:tcW w:w="7083" w:type="dxa"/>
            <w:gridSpan w:val="2"/>
            <w:tcBorders>
              <w:top w:val="nil"/>
              <w:left w:val="single" w:sz="4" w:space="0" w:color="auto"/>
              <w:bottom w:val="single" w:sz="4" w:space="0" w:color="auto"/>
              <w:right w:val="single" w:sz="4" w:space="0" w:color="auto"/>
            </w:tcBorders>
          </w:tcPr>
          <w:p w14:paraId="49769D7E" w14:textId="77777777" w:rsidR="00750EB6" w:rsidRPr="00042094" w:rsidRDefault="00750EB6" w:rsidP="008A1AFB">
            <w:pPr>
              <w:pStyle w:val="TAN"/>
            </w:pPr>
            <w:r w:rsidRPr="00042094">
              <w:t>NOTE:</w:t>
            </w:r>
            <w:r w:rsidRPr="00042094">
              <w:tab/>
              <w:t>Since SSC mode field and access type preference field are coded in the same octet, this octet is not included only when both PSSCM and PATP are set to 0.</w:t>
            </w:r>
          </w:p>
        </w:tc>
      </w:tr>
    </w:tbl>
    <w:p w14:paraId="0CDF5F13" w14:textId="77777777" w:rsidR="00750EB6" w:rsidRPr="00042094" w:rsidRDefault="00750EB6" w:rsidP="00750EB6">
      <w:pPr>
        <w:pStyle w:val="FP"/>
        <w:rPr>
          <w:lang w:eastAsia="zh-CN"/>
        </w:rPr>
      </w:pPr>
    </w:p>
    <w:p w14:paraId="704F18AB" w14:textId="77777777" w:rsidR="00750EB6" w:rsidRPr="00042094" w:rsidRDefault="00750EB6" w:rsidP="00750EB6">
      <w:pPr>
        <w:pStyle w:val="TH"/>
      </w:pPr>
    </w:p>
    <w:tbl>
      <w:tblPr>
        <w:tblW w:w="0" w:type="auto"/>
        <w:jc w:val="center"/>
        <w:tblLayout w:type="fixed"/>
        <w:tblCellMar>
          <w:left w:w="28" w:type="dxa"/>
          <w:right w:w="56" w:type="dxa"/>
        </w:tblCellMar>
        <w:tblLook w:val="04A0" w:firstRow="1" w:lastRow="0" w:firstColumn="1" w:lastColumn="0" w:noHBand="0" w:noVBand="1"/>
      </w:tblPr>
      <w:tblGrid>
        <w:gridCol w:w="8"/>
        <w:gridCol w:w="700"/>
        <w:gridCol w:w="709"/>
        <w:gridCol w:w="709"/>
        <w:gridCol w:w="709"/>
        <w:gridCol w:w="709"/>
        <w:gridCol w:w="709"/>
        <w:gridCol w:w="709"/>
        <w:gridCol w:w="709"/>
        <w:gridCol w:w="8"/>
        <w:gridCol w:w="1338"/>
        <w:gridCol w:w="8"/>
      </w:tblGrid>
      <w:tr w:rsidR="00750EB6" w:rsidRPr="00042094" w14:paraId="1EDA94FB" w14:textId="77777777" w:rsidTr="008A1AFB">
        <w:trPr>
          <w:gridAfter w:val="1"/>
          <w:wAfter w:w="8" w:type="dxa"/>
          <w:cantSplit/>
          <w:jc w:val="center"/>
        </w:trPr>
        <w:tc>
          <w:tcPr>
            <w:tcW w:w="708" w:type="dxa"/>
            <w:gridSpan w:val="2"/>
            <w:hideMark/>
          </w:tcPr>
          <w:p w14:paraId="25723DE0" w14:textId="77777777" w:rsidR="00750EB6" w:rsidRPr="00042094" w:rsidRDefault="00750EB6" w:rsidP="008A1AFB">
            <w:pPr>
              <w:pStyle w:val="TAC"/>
            </w:pPr>
            <w:r w:rsidRPr="00042094">
              <w:t>8</w:t>
            </w:r>
          </w:p>
        </w:tc>
        <w:tc>
          <w:tcPr>
            <w:tcW w:w="709" w:type="dxa"/>
            <w:hideMark/>
          </w:tcPr>
          <w:p w14:paraId="2ABC87A1" w14:textId="77777777" w:rsidR="00750EB6" w:rsidRPr="00042094" w:rsidRDefault="00750EB6" w:rsidP="008A1AFB">
            <w:pPr>
              <w:pStyle w:val="TAC"/>
            </w:pPr>
            <w:r w:rsidRPr="00042094">
              <w:t>7</w:t>
            </w:r>
          </w:p>
        </w:tc>
        <w:tc>
          <w:tcPr>
            <w:tcW w:w="709" w:type="dxa"/>
            <w:hideMark/>
          </w:tcPr>
          <w:p w14:paraId="1DABE962" w14:textId="77777777" w:rsidR="00750EB6" w:rsidRPr="00042094" w:rsidRDefault="00750EB6" w:rsidP="008A1AFB">
            <w:pPr>
              <w:pStyle w:val="TAC"/>
            </w:pPr>
            <w:r w:rsidRPr="00042094">
              <w:t>6</w:t>
            </w:r>
          </w:p>
        </w:tc>
        <w:tc>
          <w:tcPr>
            <w:tcW w:w="709" w:type="dxa"/>
            <w:hideMark/>
          </w:tcPr>
          <w:p w14:paraId="6725096D" w14:textId="77777777" w:rsidR="00750EB6" w:rsidRPr="00042094" w:rsidRDefault="00750EB6" w:rsidP="008A1AFB">
            <w:pPr>
              <w:pStyle w:val="TAC"/>
            </w:pPr>
            <w:r w:rsidRPr="00042094">
              <w:t>5</w:t>
            </w:r>
          </w:p>
        </w:tc>
        <w:tc>
          <w:tcPr>
            <w:tcW w:w="709" w:type="dxa"/>
            <w:hideMark/>
          </w:tcPr>
          <w:p w14:paraId="12E7769D" w14:textId="77777777" w:rsidR="00750EB6" w:rsidRPr="00042094" w:rsidRDefault="00750EB6" w:rsidP="008A1AFB">
            <w:pPr>
              <w:pStyle w:val="TAC"/>
            </w:pPr>
            <w:r w:rsidRPr="00042094">
              <w:t>4</w:t>
            </w:r>
          </w:p>
        </w:tc>
        <w:tc>
          <w:tcPr>
            <w:tcW w:w="709" w:type="dxa"/>
            <w:hideMark/>
          </w:tcPr>
          <w:p w14:paraId="54BE1A9C" w14:textId="77777777" w:rsidR="00750EB6" w:rsidRPr="00042094" w:rsidRDefault="00750EB6" w:rsidP="008A1AFB">
            <w:pPr>
              <w:pStyle w:val="TAC"/>
            </w:pPr>
            <w:r w:rsidRPr="00042094">
              <w:t>3</w:t>
            </w:r>
          </w:p>
        </w:tc>
        <w:tc>
          <w:tcPr>
            <w:tcW w:w="709" w:type="dxa"/>
            <w:hideMark/>
          </w:tcPr>
          <w:p w14:paraId="1C0FA7A5" w14:textId="77777777" w:rsidR="00750EB6" w:rsidRPr="00042094" w:rsidRDefault="00750EB6" w:rsidP="008A1AFB">
            <w:pPr>
              <w:pStyle w:val="TAC"/>
            </w:pPr>
            <w:r w:rsidRPr="00042094">
              <w:t>2</w:t>
            </w:r>
          </w:p>
        </w:tc>
        <w:tc>
          <w:tcPr>
            <w:tcW w:w="709" w:type="dxa"/>
            <w:hideMark/>
          </w:tcPr>
          <w:p w14:paraId="1F9F17AC" w14:textId="77777777" w:rsidR="00750EB6" w:rsidRPr="00042094" w:rsidRDefault="00750EB6" w:rsidP="008A1AFB">
            <w:pPr>
              <w:pStyle w:val="TAC"/>
            </w:pPr>
            <w:r w:rsidRPr="00042094">
              <w:t>1</w:t>
            </w:r>
          </w:p>
        </w:tc>
        <w:tc>
          <w:tcPr>
            <w:tcW w:w="1346" w:type="dxa"/>
            <w:gridSpan w:val="2"/>
          </w:tcPr>
          <w:p w14:paraId="355BD3D6" w14:textId="77777777" w:rsidR="00750EB6" w:rsidRPr="00042094" w:rsidRDefault="00750EB6" w:rsidP="008A1AFB">
            <w:pPr>
              <w:pStyle w:val="TAL"/>
            </w:pPr>
          </w:p>
        </w:tc>
      </w:tr>
      <w:tr w:rsidR="00750EB6" w:rsidRPr="00042094" w14:paraId="0C456DBE" w14:textId="77777777" w:rsidTr="008A1AFB">
        <w:trPr>
          <w:gridBefore w:val="1"/>
          <w:wBefore w:w="8" w:type="dxa"/>
          <w:jc w:val="center"/>
        </w:trPr>
        <w:tc>
          <w:tcPr>
            <w:tcW w:w="5671" w:type="dxa"/>
            <w:gridSpan w:val="9"/>
            <w:tcBorders>
              <w:top w:val="single" w:sz="6" w:space="0" w:color="auto"/>
              <w:left w:val="single" w:sz="6" w:space="0" w:color="auto"/>
              <w:bottom w:val="single" w:sz="6" w:space="0" w:color="auto"/>
              <w:right w:val="single" w:sz="6" w:space="0" w:color="auto"/>
            </w:tcBorders>
          </w:tcPr>
          <w:p w14:paraId="42922BAA" w14:textId="77777777" w:rsidR="00750EB6" w:rsidRPr="00042094" w:rsidRDefault="00750EB6" w:rsidP="008A1AFB">
            <w:pPr>
              <w:pStyle w:val="TAC"/>
              <w:rPr>
                <w:noProof/>
              </w:rPr>
            </w:pPr>
          </w:p>
          <w:p w14:paraId="7CA1E15C" w14:textId="77777777" w:rsidR="00750EB6" w:rsidRPr="00042094" w:rsidRDefault="00750EB6" w:rsidP="008A1AFB">
            <w:pPr>
              <w:pStyle w:val="TAC"/>
            </w:pPr>
            <w:r w:rsidRPr="00042094">
              <w:rPr>
                <w:noProof/>
              </w:rPr>
              <w:t xml:space="preserve">Length of </w:t>
            </w:r>
            <w:r w:rsidRPr="00042094">
              <w:rPr>
                <w:noProof/>
                <w:lang w:eastAsia="zh-CN"/>
              </w:rPr>
              <w:t>5QI to PC5 QoS parameters mapping rules</w:t>
            </w:r>
            <w:r w:rsidRPr="00042094">
              <w:t xml:space="preserve"> </w:t>
            </w:r>
            <w:r w:rsidRPr="00042094">
              <w:rPr>
                <w:noProof/>
              </w:rPr>
              <w:t>contents</w:t>
            </w:r>
          </w:p>
        </w:tc>
        <w:tc>
          <w:tcPr>
            <w:tcW w:w="1346" w:type="dxa"/>
            <w:gridSpan w:val="2"/>
          </w:tcPr>
          <w:p w14:paraId="694F86FF" w14:textId="77777777" w:rsidR="00750EB6" w:rsidRPr="00042094" w:rsidRDefault="00750EB6" w:rsidP="008A1AFB">
            <w:pPr>
              <w:pStyle w:val="TAL"/>
            </w:pPr>
            <w:r w:rsidRPr="00042094">
              <w:t>octet o4+1</w:t>
            </w:r>
          </w:p>
          <w:p w14:paraId="2AFAD927" w14:textId="77777777" w:rsidR="00750EB6" w:rsidRPr="00042094" w:rsidRDefault="00750EB6" w:rsidP="008A1AFB">
            <w:pPr>
              <w:pStyle w:val="TAL"/>
            </w:pPr>
          </w:p>
          <w:p w14:paraId="746971F3" w14:textId="77777777" w:rsidR="00750EB6" w:rsidRPr="00042094" w:rsidRDefault="00750EB6" w:rsidP="008A1AFB">
            <w:pPr>
              <w:pStyle w:val="TAL"/>
            </w:pPr>
            <w:r w:rsidRPr="00042094">
              <w:t>octet o4+2</w:t>
            </w:r>
          </w:p>
        </w:tc>
      </w:tr>
      <w:tr w:rsidR="00750EB6" w:rsidRPr="00042094" w14:paraId="2E735229" w14:textId="77777777" w:rsidTr="008A1AFB">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5E8FCC3E" w14:textId="77777777" w:rsidR="00750EB6" w:rsidRPr="00042094" w:rsidRDefault="00750EB6" w:rsidP="008A1AFB">
            <w:pPr>
              <w:pStyle w:val="TAC"/>
              <w:rPr>
                <w:lang w:eastAsia="zh-CN"/>
              </w:rPr>
            </w:pPr>
          </w:p>
          <w:p w14:paraId="4D9B4588" w14:textId="77777777" w:rsidR="00750EB6" w:rsidRPr="00042094" w:rsidRDefault="00750EB6" w:rsidP="008A1AFB">
            <w:pPr>
              <w:pStyle w:val="TAC"/>
              <w:rPr>
                <w:lang w:eastAsia="zh-CN"/>
              </w:rPr>
            </w:pPr>
            <w:r w:rsidRPr="00042094">
              <w:rPr>
                <w:noProof/>
                <w:lang w:eastAsia="zh-CN"/>
              </w:rPr>
              <w:t>5QI to PC5 QoS parameters mapping rule 1</w:t>
            </w:r>
          </w:p>
        </w:tc>
        <w:tc>
          <w:tcPr>
            <w:tcW w:w="1346" w:type="dxa"/>
            <w:gridSpan w:val="2"/>
            <w:tcBorders>
              <w:top w:val="nil"/>
              <w:left w:val="single" w:sz="6" w:space="0" w:color="auto"/>
              <w:bottom w:val="nil"/>
              <w:right w:val="nil"/>
            </w:tcBorders>
          </w:tcPr>
          <w:p w14:paraId="58C75888" w14:textId="77777777" w:rsidR="00750EB6" w:rsidRPr="00042094" w:rsidRDefault="00750EB6" w:rsidP="008A1AFB">
            <w:pPr>
              <w:pStyle w:val="TAL"/>
            </w:pPr>
            <w:r w:rsidRPr="00042094">
              <w:t>octet o4+3</w:t>
            </w:r>
          </w:p>
          <w:p w14:paraId="729C4959" w14:textId="77777777" w:rsidR="00750EB6" w:rsidRPr="00042094" w:rsidRDefault="00750EB6" w:rsidP="008A1AFB">
            <w:pPr>
              <w:pStyle w:val="TAL"/>
            </w:pPr>
          </w:p>
          <w:p w14:paraId="70B6C368" w14:textId="77777777" w:rsidR="00750EB6" w:rsidRPr="00042094" w:rsidRDefault="00750EB6" w:rsidP="008A1AFB">
            <w:pPr>
              <w:pStyle w:val="TAL"/>
            </w:pPr>
            <w:r w:rsidRPr="00042094">
              <w:t>octet o55</w:t>
            </w:r>
          </w:p>
        </w:tc>
      </w:tr>
      <w:tr w:rsidR="00750EB6" w:rsidRPr="00042094" w14:paraId="15F2F88B" w14:textId="77777777" w:rsidTr="008A1AFB">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1923BF98" w14:textId="77777777" w:rsidR="00750EB6" w:rsidRPr="00042094" w:rsidRDefault="00750EB6" w:rsidP="008A1AFB">
            <w:pPr>
              <w:pStyle w:val="TAC"/>
            </w:pPr>
          </w:p>
          <w:p w14:paraId="0B79F5C0" w14:textId="77777777" w:rsidR="00750EB6" w:rsidRPr="00042094" w:rsidRDefault="00750EB6" w:rsidP="008A1AFB">
            <w:pPr>
              <w:pStyle w:val="TAC"/>
            </w:pPr>
            <w:r w:rsidRPr="00042094">
              <w:rPr>
                <w:noProof/>
                <w:lang w:eastAsia="zh-CN"/>
              </w:rPr>
              <w:t>5QI to PC5 QoS parameters mapping rule 2</w:t>
            </w:r>
          </w:p>
        </w:tc>
        <w:tc>
          <w:tcPr>
            <w:tcW w:w="1346" w:type="dxa"/>
            <w:gridSpan w:val="2"/>
            <w:tcBorders>
              <w:top w:val="nil"/>
              <w:left w:val="single" w:sz="6" w:space="0" w:color="auto"/>
              <w:bottom w:val="nil"/>
              <w:right w:val="nil"/>
            </w:tcBorders>
          </w:tcPr>
          <w:p w14:paraId="60D57DD2" w14:textId="77777777" w:rsidR="00750EB6" w:rsidRPr="00042094" w:rsidRDefault="00750EB6" w:rsidP="008A1AFB">
            <w:pPr>
              <w:pStyle w:val="TAL"/>
            </w:pPr>
            <w:r w:rsidRPr="00042094">
              <w:t>octet (o55+1)*</w:t>
            </w:r>
          </w:p>
          <w:p w14:paraId="7948CE88" w14:textId="77777777" w:rsidR="00750EB6" w:rsidRPr="00042094" w:rsidRDefault="00750EB6" w:rsidP="008A1AFB">
            <w:pPr>
              <w:pStyle w:val="TAL"/>
            </w:pPr>
          </w:p>
          <w:p w14:paraId="79283129" w14:textId="77777777" w:rsidR="00750EB6" w:rsidRPr="00042094" w:rsidRDefault="00750EB6" w:rsidP="008A1AFB">
            <w:pPr>
              <w:pStyle w:val="TAL"/>
            </w:pPr>
            <w:r w:rsidRPr="00042094">
              <w:t>octet o56*</w:t>
            </w:r>
          </w:p>
        </w:tc>
      </w:tr>
      <w:tr w:rsidR="00750EB6" w:rsidRPr="00042094" w14:paraId="099CCCE1" w14:textId="77777777" w:rsidTr="008A1AFB">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2535AFB5" w14:textId="77777777" w:rsidR="00750EB6" w:rsidRPr="00042094" w:rsidRDefault="00750EB6" w:rsidP="008A1AFB">
            <w:pPr>
              <w:pStyle w:val="TAC"/>
            </w:pPr>
          </w:p>
          <w:p w14:paraId="17A289F9" w14:textId="77777777" w:rsidR="00750EB6" w:rsidRPr="00042094" w:rsidRDefault="00750EB6" w:rsidP="008A1AFB">
            <w:pPr>
              <w:pStyle w:val="TAC"/>
            </w:pPr>
            <w:r w:rsidRPr="00042094">
              <w:t>…</w:t>
            </w:r>
          </w:p>
        </w:tc>
        <w:tc>
          <w:tcPr>
            <w:tcW w:w="1346" w:type="dxa"/>
            <w:gridSpan w:val="2"/>
            <w:tcBorders>
              <w:top w:val="nil"/>
              <w:left w:val="single" w:sz="6" w:space="0" w:color="auto"/>
              <w:bottom w:val="nil"/>
              <w:right w:val="nil"/>
            </w:tcBorders>
          </w:tcPr>
          <w:p w14:paraId="5193D96B" w14:textId="77777777" w:rsidR="00750EB6" w:rsidRPr="00042094" w:rsidRDefault="00750EB6" w:rsidP="008A1AFB">
            <w:pPr>
              <w:pStyle w:val="TAL"/>
            </w:pPr>
            <w:r w:rsidRPr="00042094">
              <w:t>octet (o56+1)*</w:t>
            </w:r>
          </w:p>
          <w:p w14:paraId="3008AE0C" w14:textId="77777777" w:rsidR="00750EB6" w:rsidRPr="00042094" w:rsidRDefault="00750EB6" w:rsidP="008A1AFB">
            <w:pPr>
              <w:pStyle w:val="TAL"/>
            </w:pPr>
          </w:p>
          <w:p w14:paraId="5809C379" w14:textId="77777777" w:rsidR="00750EB6" w:rsidRPr="00042094" w:rsidRDefault="00750EB6" w:rsidP="008A1AFB">
            <w:pPr>
              <w:pStyle w:val="TAL"/>
            </w:pPr>
            <w:r w:rsidRPr="00042094">
              <w:t>octet o57*</w:t>
            </w:r>
          </w:p>
        </w:tc>
      </w:tr>
      <w:tr w:rsidR="00750EB6" w:rsidRPr="00042094" w14:paraId="1FFE11F8" w14:textId="77777777" w:rsidTr="008A1AFB">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5F6C97FF" w14:textId="77777777" w:rsidR="00750EB6" w:rsidRPr="00042094" w:rsidRDefault="00750EB6" w:rsidP="008A1AFB">
            <w:pPr>
              <w:pStyle w:val="TAC"/>
              <w:rPr>
                <w:lang w:eastAsia="zh-CN"/>
              </w:rPr>
            </w:pPr>
          </w:p>
          <w:p w14:paraId="640FFDAE" w14:textId="77777777" w:rsidR="00750EB6" w:rsidRPr="00042094" w:rsidRDefault="00750EB6" w:rsidP="008A1AFB">
            <w:pPr>
              <w:pStyle w:val="TAC"/>
              <w:rPr>
                <w:lang w:eastAsia="zh-CN"/>
              </w:rPr>
            </w:pPr>
            <w:r w:rsidRPr="00042094">
              <w:rPr>
                <w:noProof/>
                <w:lang w:eastAsia="zh-CN"/>
              </w:rPr>
              <w:t>5QI to PC5 QoS parameters mapping rule n</w:t>
            </w:r>
          </w:p>
        </w:tc>
        <w:tc>
          <w:tcPr>
            <w:tcW w:w="1346" w:type="dxa"/>
            <w:gridSpan w:val="2"/>
            <w:tcBorders>
              <w:top w:val="nil"/>
              <w:left w:val="single" w:sz="6" w:space="0" w:color="auto"/>
              <w:bottom w:val="nil"/>
              <w:right w:val="nil"/>
            </w:tcBorders>
          </w:tcPr>
          <w:p w14:paraId="5483F991" w14:textId="77777777" w:rsidR="00750EB6" w:rsidRPr="00042094" w:rsidRDefault="00750EB6" w:rsidP="008A1AFB">
            <w:pPr>
              <w:pStyle w:val="TAL"/>
            </w:pPr>
            <w:r w:rsidRPr="00042094">
              <w:t>octet (o57+1)*</w:t>
            </w:r>
          </w:p>
          <w:p w14:paraId="660A0518" w14:textId="77777777" w:rsidR="00750EB6" w:rsidRPr="00042094" w:rsidRDefault="00750EB6" w:rsidP="008A1AFB">
            <w:pPr>
              <w:pStyle w:val="TAL"/>
            </w:pPr>
          </w:p>
          <w:p w14:paraId="29724642" w14:textId="77777777" w:rsidR="00750EB6" w:rsidRPr="00042094" w:rsidRDefault="00750EB6" w:rsidP="008A1AFB">
            <w:pPr>
              <w:pStyle w:val="TAL"/>
            </w:pPr>
            <w:r w:rsidRPr="00042094">
              <w:t>octet o5*</w:t>
            </w:r>
          </w:p>
        </w:tc>
      </w:tr>
    </w:tbl>
    <w:p w14:paraId="71040F36" w14:textId="77777777" w:rsidR="00750EB6" w:rsidRPr="00042094" w:rsidRDefault="00750EB6" w:rsidP="00750EB6">
      <w:pPr>
        <w:pStyle w:val="TF"/>
      </w:pPr>
      <w:r w:rsidRPr="00042094">
        <w:t xml:space="preserve">Figure 5.5.2.17: </w:t>
      </w:r>
      <w:r w:rsidRPr="00042094">
        <w:rPr>
          <w:noProof/>
          <w:lang w:eastAsia="zh-CN"/>
        </w:rPr>
        <w:t>5QI to PC5 QoS parameters mapping rules</w:t>
      </w:r>
    </w:p>
    <w:p w14:paraId="43C88CB1" w14:textId="77777777" w:rsidR="00750EB6" w:rsidRPr="00042094" w:rsidRDefault="00750EB6" w:rsidP="00750EB6">
      <w:pPr>
        <w:pStyle w:val="FP"/>
        <w:rPr>
          <w:lang w:eastAsia="zh-CN"/>
        </w:rPr>
      </w:pPr>
    </w:p>
    <w:p w14:paraId="7FCA48B9" w14:textId="77777777" w:rsidR="00750EB6" w:rsidRPr="00042094" w:rsidRDefault="00750EB6" w:rsidP="00750EB6">
      <w:pPr>
        <w:pStyle w:val="TH"/>
      </w:pPr>
      <w:r w:rsidRPr="00042094">
        <w:t xml:space="preserve">Table 5.5.2.17: </w:t>
      </w:r>
      <w:r w:rsidRPr="00042094">
        <w:rPr>
          <w:noProof/>
          <w:lang w:eastAsia="zh-CN"/>
        </w:rPr>
        <w:t>5QI to PC5 QoS parameters mapping rules</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750EB6" w:rsidRPr="00042094" w14:paraId="7F3C0E02" w14:textId="77777777" w:rsidTr="008A1AFB">
        <w:trPr>
          <w:cantSplit/>
          <w:jc w:val="center"/>
        </w:trPr>
        <w:tc>
          <w:tcPr>
            <w:tcW w:w="7094" w:type="dxa"/>
            <w:hideMark/>
          </w:tcPr>
          <w:p w14:paraId="0E54ED07" w14:textId="77777777" w:rsidR="00750EB6" w:rsidRPr="00042094" w:rsidRDefault="00750EB6" w:rsidP="008A1AFB">
            <w:pPr>
              <w:pStyle w:val="TAL"/>
            </w:pPr>
            <w:r w:rsidRPr="00042094">
              <w:rPr>
                <w:rFonts w:hint="eastAsia"/>
              </w:rPr>
              <w:t>5</w:t>
            </w:r>
            <w:r w:rsidRPr="00042094">
              <w:t>QI to PC5 QoS parameters mapping rule:</w:t>
            </w:r>
          </w:p>
          <w:p w14:paraId="6B15D6EB" w14:textId="77777777" w:rsidR="00750EB6" w:rsidRPr="00042094" w:rsidRDefault="00750EB6" w:rsidP="008A1AFB">
            <w:pPr>
              <w:pStyle w:val="TAL"/>
            </w:pPr>
            <w:r w:rsidRPr="00042094">
              <w:t xml:space="preserve">The </w:t>
            </w:r>
            <w:r w:rsidRPr="00042094">
              <w:rPr>
                <w:rFonts w:hint="eastAsia"/>
              </w:rPr>
              <w:t>5</w:t>
            </w:r>
            <w:r w:rsidRPr="00042094">
              <w:t xml:space="preserve">QI to PC5 QoS parameters mapping rule field is coded according to figure 5.5.2.18 and table 5.5.2.18 and contains the </w:t>
            </w:r>
            <w:r w:rsidRPr="00042094">
              <w:rPr>
                <w:rFonts w:hint="eastAsia"/>
              </w:rPr>
              <w:t>5</w:t>
            </w:r>
            <w:r w:rsidRPr="00042094">
              <w:t>QI to PC5 QoS parameters mapping rule.</w:t>
            </w:r>
          </w:p>
          <w:p w14:paraId="3FE2EA1C" w14:textId="77777777" w:rsidR="00750EB6" w:rsidRPr="00042094" w:rsidRDefault="00750EB6" w:rsidP="008A1AFB">
            <w:pPr>
              <w:pStyle w:val="TAL"/>
            </w:pPr>
          </w:p>
        </w:tc>
      </w:tr>
    </w:tbl>
    <w:p w14:paraId="3DF25AC3" w14:textId="77777777" w:rsidR="00750EB6" w:rsidRPr="00042094" w:rsidRDefault="00750EB6" w:rsidP="00750EB6">
      <w:pPr>
        <w:pStyle w:val="FP"/>
        <w:rPr>
          <w:lang w:eastAsia="zh-CN"/>
        </w:rPr>
      </w:pPr>
    </w:p>
    <w:p w14:paraId="1590C462" w14:textId="77777777" w:rsidR="00750EB6" w:rsidRPr="00042094" w:rsidRDefault="00750EB6" w:rsidP="00750EB6">
      <w:pPr>
        <w:pStyle w:val="TH"/>
        <w:rPr>
          <w:lang w:eastAsia="zh-CN"/>
        </w:rPr>
      </w:pPr>
    </w:p>
    <w:tbl>
      <w:tblPr>
        <w:tblW w:w="0" w:type="auto"/>
        <w:jc w:val="center"/>
        <w:tblLayout w:type="fixed"/>
        <w:tblCellMar>
          <w:left w:w="28" w:type="dxa"/>
          <w:right w:w="56" w:type="dxa"/>
        </w:tblCellMar>
        <w:tblLook w:val="04A0" w:firstRow="1" w:lastRow="0" w:firstColumn="1" w:lastColumn="0" w:noHBand="0" w:noVBand="1"/>
      </w:tblPr>
      <w:tblGrid>
        <w:gridCol w:w="8"/>
        <w:gridCol w:w="700"/>
        <w:gridCol w:w="709"/>
        <w:gridCol w:w="709"/>
        <w:gridCol w:w="709"/>
        <w:gridCol w:w="709"/>
        <w:gridCol w:w="709"/>
        <w:gridCol w:w="709"/>
        <w:gridCol w:w="709"/>
        <w:gridCol w:w="8"/>
        <w:gridCol w:w="1338"/>
        <w:gridCol w:w="8"/>
      </w:tblGrid>
      <w:tr w:rsidR="00750EB6" w:rsidRPr="00042094" w14:paraId="7747692D" w14:textId="77777777" w:rsidTr="008A1AFB">
        <w:trPr>
          <w:gridAfter w:val="1"/>
          <w:wAfter w:w="8" w:type="dxa"/>
          <w:cantSplit/>
          <w:jc w:val="center"/>
        </w:trPr>
        <w:tc>
          <w:tcPr>
            <w:tcW w:w="708" w:type="dxa"/>
            <w:gridSpan w:val="2"/>
            <w:hideMark/>
          </w:tcPr>
          <w:p w14:paraId="6DCA9966" w14:textId="77777777" w:rsidR="00750EB6" w:rsidRPr="00042094" w:rsidRDefault="00750EB6" w:rsidP="008A1AFB">
            <w:pPr>
              <w:pStyle w:val="TAC"/>
            </w:pPr>
            <w:r w:rsidRPr="00042094">
              <w:t>8</w:t>
            </w:r>
          </w:p>
        </w:tc>
        <w:tc>
          <w:tcPr>
            <w:tcW w:w="709" w:type="dxa"/>
            <w:hideMark/>
          </w:tcPr>
          <w:p w14:paraId="106BC7EE" w14:textId="77777777" w:rsidR="00750EB6" w:rsidRPr="00042094" w:rsidRDefault="00750EB6" w:rsidP="008A1AFB">
            <w:pPr>
              <w:pStyle w:val="TAC"/>
            </w:pPr>
            <w:r w:rsidRPr="00042094">
              <w:t>7</w:t>
            </w:r>
          </w:p>
        </w:tc>
        <w:tc>
          <w:tcPr>
            <w:tcW w:w="709" w:type="dxa"/>
            <w:hideMark/>
          </w:tcPr>
          <w:p w14:paraId="11E1C244" w14:textId="77777777" w:rsidR="00750EB6" w:rsidRPr="00042094" w:rsidRDefault="00750EB6" w:rsidP="008A1AFB">
            <w:pPr>
              <w:pStyle w:val="TAC"/>
            </w:pPr>
            <w:r w:rsidRPr="00042094">
              <w:t>6</w:t>
            </w:r>
          </w:p>
        </w:tc>
        <w:tc>
          <w:tcPr>
            <w:tcW w:w="709" w:type="dxa"/>
            <w:hideMark/>
          </w:tcPr>
          <w:p w14:paraId="1CE66526" w14:textId="77777777" w:rsidR="00750EB6" w:rsidRPr="00042094" w:rsidRDefault="00750EB6" w:rsidP="008A1AFB">
            <w:pPr>
              <w:pStyle w:val="TAC"/>
            </w:pPr>
            <w:r w:rsidRPr="00042094">
              <w:t>5</w:t>
            </w:r>
          </w:p>
        </w:tc>
        <w:tc>
          <w:tcPr>
            <w:tcW w:w="709" w:type="dxa"/>
            <w:hideMark/>
          </w:tcPr>
          <w:p w14:paraId="4DC3305B" w14:textId="77777777" w:rsidR="00750EB6" w:rsidRPr="00042094" w:rsidRDefault="00750EB6" w:rsidP="008A1AFB">
            <w:pPr>
              <w:pStyle w:val="TAC"/>
            </w:pPr>
            <w:r w:rsidRPr="00042094">
              <w:t>4</w:t>
            </w:r>
          </w:p>
        </w:tc>
        <w:tc>
          <w:tcPr>
            <w:tcW w:w="709" w:type="dxa"/>
            <w:hideMark/>
          </w:tcPr>
          <w:p w14:paraId="5422ECD2" w14:textId="77777777" w:rsidR="00750EB6" w:rsidRPr="00042094" w:rsidRDefault="00750EB6" w:rsidP="008A1AFB">
            <w:pPr>
              <w:pStyle w:val="TAC"/>
            </w:pPr>
            <w:r w:rsidRPr="00042094">
              <w:t>3</w:t>
            </w:r>
          </w:p>
        </w:tc>
        <w:tc>
          <w:tcPr>
            <w:tcW w:w="709" w:type="dxa"/>
            <w:hideMark/>
          </w:tcPr>
          <w:p w14:paraId="5AE4255B" w14:textId="77777777" w:rsidR="00750EB6" w:rsidRPr="00042094" w:rsidRDefault="00750EB6" w:rsidP="008A1AFB">
            <w:pPr>
              <w:pStyle w:val="TAC"/>
            </w:pPr>
            <w:r w:rsidRPr="00042094">
              <w:t>2</w:t>
            </w:r>
          </w:p>
        </w:tc>
        <w:tc>
          <w:tcPr>
            <w:tcW w:w="709" w:type="dxa"/>
            <w:hideMark/>
          </w:tcPr>
          <w:p w14:paraId="7D79F191" w14:textId="77777777" w:rsidR="00750EB6" w:rsidRPr="00042094" w:rsidRDefault="00750EB6" w:rsidP="008A1AFB">
            <w:pPr>
              <w:pStyle w:val="TAC"/>
            </w:pPr>
            <w:r w:rsidRPr="00042094">
              <w:t>1</w:t>
            </w:r>
          </w:p>
        </w:tc>
        <w:tc>
          <w:tcPr>
            <w:tcW w:w="1346" w:type="dxa"/>
            <w:gridSpan w:val="2"/>
          </w:tcPr>
          <w:p w14:paraId="4A353BE4" w14:textId="77777777" w:rsidR="00750EB6" w:rsidRPr="00042094" w:rsidRDefault="00750EB6" w:rsidP="008A1AFB">
            <w:pPr>
              <w:pStyle w:val="TAL"/>
            </w:pPr>
          </w:p>
        </w:tc>
      </w:tr>
      <w:tr w:rsidR="00750EB6" w:rsidRPr="00042094" w14:paraId="7987DD0E" w14:textId="77777777" w:rsidTr="008A1AFB">
        <w:trPr>
          <w:gridBefore w:val="1"/>
          <w:wBefore w:w="8" w:type="dxa"/>
          <w:jc w:val="center"/>
        </w:trPr>
        <w:tc>
          <w:tcPr>
            <w:tcW w:w="5671" w:type="dxa"/>
            <w:gridSpan w:val="9"/>
            <w:tcBorders>
              <w:top w:val="single" w:sz="6" w:space="0" w:color="auto"/>
              <w:left w:val="single" w:sz="6" w:space="0" w:color="auto"/>
              <w:bottom w:val="single" w:sz="6" w:space="0" w:color="auto"/>
              <w:right w:val="single" w:sz="6" w:space="0" w:color="auto"/>
            </w:tcBorders>
          </w:tcPr>
          <w:p w14:paraId="099ACAE7" w14:textId="77777777" w:rsidR="00750EB6" w:rsidRPr="00042094" w:rsidRDefault="00750EB6" w:rsidP="008A1AFB">
            <w:pPr>
              <w:pStyle w:val="TAC"/>
              <w:rPr>
                <w:noProof/>
              </w:rPr>
            </w:pPr>
          </w:p>
          <w:p w14:paraId="1266B498" w14:textId="77777777" w:rsidR="00750EB6" w:rsidRPr="00042094" w:rsidRDefault="00750EB6" w:rsidP="008A1AFB">
            <w:pPr>
              <w:pStyle w:val="TAC"/>
            </w:pPr>
            <w:r w:rsidRPr="00042094">
              <w:rPr>
                <w:noProof/>
              </w:rPr>
              <w:t xml:space="preserve">Length of </w:t>
            </w:r>
            <w:r w:rsidRPr="00042094">
              <w:rPr>
                <w:noProof/>
                <w:lang w:eastAsia="zh-CN"/>
              </w:rPr>
              <w:t>5QI to PC5 QoS parameters mapping rule</w:t>
            </w:r>
            <w:r w:rsidRPr="00042094">
              <w:t xml:space="preserve"> </w:t>
            </w:r>
            <w:r w:rsidRPr="00042094">
              <w:rPr>
                <w:noProof/>
              </w:rPr>
              <w:t>contents</w:t>
            </w:r>
          </w:p>
        </w:tc>
        <w:tc>
          <w:tcPr>
            <w:tcW w:w="1346" w:type="dxa"/>
            <w:gridSpan w:val="2"/>
          </w:tcPr>
          <w:p w14:paraId="092AF94C" w14:textId="77777777" w:rsidR="00750EB6" w:rsidRPr="00042094" w:rsidRDefault="00750EB6" w:rsidP="008A1AFB">
            <w:pPr>
              <w:pStyle w:val="TAL"/>
            </w:pPr>
            <w:r w:rsidRPr="00042094">
              <w:t>octet o55+1</w:t>
            </w:r>
          </w:p>
          <w:p w14:paraId="50AA966D" w14:textId="77777777" w:rsidR="00750EB6" w:rsidRPr="00042094" w:rsidRDefault="00750EB6" w:rsidP="008A1AFB">
            <w:pPr>
              <w:pStyle w:val="TAL"/>
            </w:pPr>
          </w:p>
          <w:p w14:paraId="3B59A7D1" w14:textId="77777777" w:rsidR="00750EB6" w:rsidRPr="00042094" w:rsidRDefault="00750EB6" w:rsidP="008A1AFB">
            <w:pPr>
              <w:pStyle w:val="TAL"/>
            </w:pPr>
            <w:r w:rsidRPr="00042094">
              <w:t>octet o55+2</w:t>
            </w:r>
          </w:p>
        </w:tc>
      </w:tr>
      <w:tr w:rsidR="00750EB6" w:rsidRPr="00042094" w14:paraId="2379DF5D" w14:textId="77777777" w:rsidTr="008A1AFB">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6C386402" w14:textId="77777777" w:rsidR="00750EB6" w:rsidRPr="00042094" w:rsidRDefault="00750EB6" w:rsidP="008A1AFB">
            <w:pPr>
              <w:pStyle w:val="TAC"/>
              <w:rPr>
                <w:lang w:eastAsia="zh-CN"/>
              </w:rPr>
            </w:pPr>
          </w:p>
          <w:p w14:paraId="4A619FBB" w14:textId="77777777" w:rsidR="00750EB6" w:rsidRPr="00042094" w:rsidRDefault="00750EB6" w:rsidP="008A1AFB">
            <w:pPr>
              <w:pStyle w:val="TAC"/>
              <w:rPr>
                <w:lang w:eastAsia="zh-CN"/>
              </w:rPr>
            </w:pPr>
            <w:r w:rsidRPr="00042094">
              <w:rPr>
                <w:noProof/>
                <w:lang w:eastAsia="zh-CN"/>
              </w:rPr>
              <w:t>5QI</w:t>
            </w:r>
          </w:p>
        </w:tc>
        <w:tc>
          <w:tcPr>
            <w:tcW w:w="1346" w:type="dxa"/>
            <w:gridSpan w:val="2"/>
            <w:tcBorders>
              <w:top w:val="nil"/>
              <w:left w:val="single" w:sz="6" w:space="0" w:color="auto"/>
              <w:bottom w:val="nil"/>
              <w:right w:val="nil"/>
            </w:tcBorders>
          </w:tcPr>
          <w:p w14:paraId="1E399E48" w14:textId="77777777" w:rsidR="00750EB6" w:rsidRPr="00042094" w:rsidRDefault="00750EB6" w:rsidP="008A1AFB">
            <w:pPr>
              <w:pStyle w:val="TAL"/>
            </w:pPr>
            <w:r w:rsidRPr="00042094">
              <w:t>octet o55+3</w:t>
            </w:r>
          </w:p>
        </w:tc>
      </w:tr>
      <w:tr w:rsidR="00750EB6" w:rsidRPr="00042094" w14:paraId="1CDD5FED" w14:textId="77777777" w:rsidTr="008A1AFB">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157AB6E6" w14:textId="77777777" w:rsidR="00750EB6" w:rsidRPr="00042094" w:rsidRDefault="00750EB6" w:rsidP="008A1AFB">
            <w:pPr>
              <w:pStyle w:val="TAC"/>
            </w:pPr>
          </w:p>
          <w:p w14:paraId="1FC74D4E" w14:textId="77777777" w:rsidR="00750EB6" w:rsidRPr="00042094" w:rsidRDefault="00750EB6" w:rsidP="008A1AFB">
            <w:pPr>
              <w:pStyle w:val="TAC"/>
            </w:pPr>
            <w:r w:rsidRPr="00042094">
              <w:rPr>
                <w:noProof/>
                <w:lang w:eastAsia="zh-CN"/>
              </w:rPr>
              <w:t>PQI</w:t>
            </w:r>
          </w:p>
        </w:tc>
        <w:tc>
          <w:tcPr>
            <w:tcW w:w="1346" w:type="dxa"/>
            <w:gridSpan w:val="2"/>
            <w:tcBorders>
              <w:top w:val="nil"/>
              <w:left w:val="single" w:sz="6" w:space="0" w:color="auto"/>
              <w:bottom w:val="nil"/>
              <w:right w:val="nil"/>
            </w:tcBorders>
          </w:tcPr>
          <w:p w14:paraId="3BED6235" w14:textId="77777777" w:rsidR="00750EB6" w:rsidRPr="00042094" w:rsidRDefault="00750EB6" w:rsidP="008A1AFB">
            <w:pPr>
              <w:pStyle w:val="TAL"/>
            </w:pPr>
            <w:r w:rsidRPr="00042094">
              <w:t>octet o55+4</w:t>
            </w:r>
          </w:p>
        </w:tc>
      </w:tr>
      <w:tr w:rsidR="00750EB6" w:rsidRPr="00042094" w14:paraId="6A6672D4" w14:textId="77777777" w:rsidTr="008A1AFB">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73B5C450" w14:textId="77777777" w:rsidR="00750EB6" w:rsidRPr="00042094" w:rsidRDefault="00750EB6" w:rsidP="008A1AFB">
            <w:pPr>
              <w:pStyle w:val="TAC"/>
            </w:pPr>
          </w:p>
          <w:p w14:paraId="1F391A44" w14:textId="77777777" w:rsidR="00750EB6" w:rsidRPr="00042094" w:rsidRDefault="00750EB6" w:rsidP="008A1AFB">
            <w:pPr>
              <w:pStyle w:val="TAC"/>
              <w:rPr>
                <w:lang w:eastAsia="zh-CN"/>
              </w:rPr>
            </w:pPr>
            <w:r w:rsidRPr="00042094">
              <w:rPr>
                <w:lang w:eastAsia="zh-CN"/>
              </w:rPr>
              <w:t>PDB adjustment factor</w:t>
            </w:r>
          </w:p>
        </w:tc>
        <w:tc>
          <w:tcPr>
            <w:tcW w:w="1346" w:type="dxa"/>
            <w:gridSpan w:val="2"/>
            <w:tcBorders>
              <w:top w:val="nil"/>
              <w:left w:val="single" w:sz="6" w:space="0" w:color="auto"/>
              <w:bottom w:val="nil"/>
              <w:right w:val="nil"/>
            </w:tcBorders>
          </w:tcPr>
          <w:p w14:paraId="6CB15713" w14:textId="77777777" w:rsidR="00750EB6" w:rsidRPr="00042094" w:rsidRDefault="00750EB6" w:rsidP="008A1AFB">
            <w:pPr>
              <w:pStyle w:val="TAL"/>
            </w:pPr>
            <w:r w:rsidRPr="00042094">
              <w:t>octet o55+5</w:t>
            </w:r>
          </w:p>
        </w:tc>
      </w:tr>
      <w:tr w:rsidR="00750EB6" w:rsidRPr="00042094" w14:paraId="0F35B27A" w14:textId="77777777" w:rsidTr="008A1AFB">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775023D3" w14:textId="77777777" w:rsidR="00750EB6" w:rsidRPr="00042094" w:rsidRDefault="00750EB6" w:rsidP="008A1AFB">
            <w:pPr>
              <w:pStyle w:val="TAC"/>
              <w:rPr>
                <w:lang w:eastAsia="zh-CN"/>
              </w:rPr>
            </w:pPr>
          </w:p>
          <w:p w14:paraId="587B5CAC" w14:textId="77777777" w:rsidR="00750EB6" w:rsidRPr="00042094" w:rsidRDefault="00750EB6" w:rsidP="008A1AFB">
            <w:pPr>
              <w:pStyle w:val="TAC"/>
              <w:rPr>
                <w:lang w:eastAsia="zh-CN"/>
              </w:rPr>
            </w:pPr>
            <w:r w:rsidRPr="00042094">
              <w:rPr>
                <w:noProof/>
                <w:lang w:eastAsia="zh-CN"/>
              </w:rPr>
              <w:t>RSC list</w:t>
            </w:r>
          </w:p>
        </w:tc>
        <w:tc>
          <w:tcPr>
            <w:tcW w:w="1346" w:type="dxa"/>
            <w:gridSpan w:val="2"/>
            <w:tcBorders>
              <w:top w:val="nil"/>
              <w:left w:val="single" w:sz="6" w:space="0" w:color="auto"/>
              <w:bottom w:val="nil"/>
              <w:right w:val="nil"/>
            </w:tcBorders>
          </w:tcPr>
          <w:p w14:paraId="0F9F189D" w14:textId="77777777" w:rsidR="00750EB6" w:rsidRPr="00042094" w:rsidRDefault="00750EB6" w:rsidP="008A1AFB">
            <w:pPr>
              <w:pStyle w:val="TAL"/>
            </w:pPr>
            <w:r w:rsidRPr="00042094">
              <w:t>octet (o55+6)*</w:t>
            </w:r>
          </w:p>
          <w:p w14:paraId="6580089D" w14:textId="77777777" w:rsidR="00750EB6" w:rsidRPr="00042094" w:rsidRDefault="00750EB6" w:rsidP="008A1AFB">
            <w:pPr>
              <w:pStyle w:val="TAL"/>
            </w:pPr>
          </w:p>
          <w:p w14:paraId="7BD7571B" w14:textId="77777777" w:rsidR="00750EB6" w:rsidRPr="00042094" w:rsidRDefault="00750EB6" w:rsidP="008A1AFB">
            <w:pPr>
              <w:pStyle w:val="TAL"/>
            </w:pPr>
            <w:r w:rsidRPr="00042094">
              <w:t>octet o56*</w:t>
            </w:r>
          </w:p>
        </w:tc>
      </w:tr>
    </w:tbl>
    <w:p w14:paraId="1A0CBBFA" w14:textId="77777777" w:rsidR="00750EB6" w:rsidRPr="00042094" w:rsidRDefault="00750EB6" w:rsidP="00750EB6">
      <w:pPr>
        <w:pStyle w:val="TF"/>
      </w:pPr>
      <w:r w:rsidRPr="00042094">
        <w:t xml:space="preserve">Figure 5.5.2.18: </w:t>
      </w:r>
      <w:r w:rsidRPr="00042094">
        <w:rPr>
          <w:noProof/>
          <w:lang w:eastAsia="zh-CN"/>
        </w:rPr>
        <w:t>5QI to PC5 QoS parameters mapping rule</w:t>
      </w:r>
    </w:p>
    <w:p w14:paraId="75942E7F" w14:textId="77777777" w:rsidR="00750EB6" w:rsidRPr="00042094" w:rsidRDefault="00750EB6" w:rsidP="00750EB6">
      <w:pPr>
        <w:pStyle w:val="FP"/>
        <w:rPr>
          <w:lang w:eastAsia="zh-CN"/>
        </w:rPr>
      </w:pPr>
    </w:p>
    <w:p w14:paraId="50C8C5AE" w14:textId="77777777" w:rsidR="00750EB6" w:rsidRPr="00042094" w:rsidRDefault="00750EB6" w:rsidP="00750EB6">
      <w:pPr>
        <w:pStyle w:val="TH"/>
      </w:pPr>
      <w:r w:rsidRPr="00042094">
        <w:lastRenderedPageBreak/>
        <w:t xml:space="preserve">Table 5.5.2.18: </w:t>
      </w:r>
      <w:r w:rsidRPr="00042094">
        <w:rPr>
          <w:noProof/>
          <w:lang w:eastAsia="zh-CN"/>
        </w:rPr>
        <w:t>5QI to PC5 QoS parameters mapping rule</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750EB6" w:rsidRPr="00042094" w14:paraId="10597F0E" w14:textId="77777777" w:rsidTr="008A1AFB">
        <w:trPr>
          <w:cantSplit/>
          <w:jc w:val="center"/>
        </w:trPr>
        <w:tc>
          <w:tcPr>
            <w:tcW w:w="7094" w:type="dxa"/>
            <w:tcBorders>
              <w:top w:val="single" w:sz="4" w:space="0" w:color="auto"/>
              <w:left w:val="single" w:sz="4" w:space="0" w:color="auto"/>
              <w:bottom w:val="nil"/>
              <w:right w:val="single" w:sz="4" w:space="0" w:color="auto"/>
            </w:tcBorders>
            <w:hideMark/>
          </w:tcPr>
          <w:p w14:paraId="415494AE" w14:textId="77777777" w:rsidR="00750EB6" w:rsidRPr="00042094" w:rsidRDefault="00750EB6" w:rsidP="008A1AFB">
            <w:pPr>
              <w:pStyle w:val="TAL"/>
            </w:pPr>
            <w:r w:rsidRPr="00042094">
              <w:rPr>
                <w:noProof/>
                <w:lang w:eastAsia="zh-CN"/>
              </w:rPr>
              <w:lastRenderedPageBreak/>
              <w:t>5QI (octet o55+3)</w:t>
            </w:r>
            <w:r w:rsidRPr="00042094">
              <w:t>:</w:t>
            </w:r>
          </w:p>
          <w:p w14:paraId="64D8A356" w14:textId="77777777" w:rsidR="00750EB6" w:rsidRPr="00042094" w:rsidRDefault="00750EB6" w:rsidP="008A1AFB">
            <w:pPr>
              <w:pStyle w:val="TAL"/>
            </w:pPr>
            <w:r w:rsidRPr="00042094">
              <w:t>Bits</w:t>
            </w:r>
          </w:p>
          <w:p w14:paraId="65FF090F" w14:textId="77777777" w:rsidR="00750EB6" w:rsidRPr="00042094" w:rsidRDefault="00750EB6" w:rsidP="008A1AFB">
            <w:pPr>
              <w:pStyle w:val="TAL"/>
              <w:rPr>
                <w:b/>
              </w:rPr>
            </w:pPr>
            <w:r w:rsidRPr="00042094">
              <w:rPr>
                <w:b/>
              </w:rPr>
              <w:t>8 7 6 5 4 3 2 1</w:t>
            </w:r>
          </w:p>
          <w:p w14:paraId="040B7718" w14:textId="77777777" w:rsidR="00750EB6" w:rsidRPr="00042094" w:rsidRDefault="00750EB6" w:rsidP="008A1AFB">
            <w:pPr>
              <w:pStyle w:val="TAL"/>
            </w:pPr>
            <w:r w:rsidRPr="00042094">
              <w:t xml:space="preserve">0 0 0 0 </w:t>
            </w:r>
            <w:r w:rsidRPr="00042094">
              <w:rPr>
                <w:lang w:eastAsia="ja-JP"/>
              </w:rPr>
              <w:t xml:space="preserve">0 </w:t>
            </w:r>
            <w:r w:rsidRPr="00042094">
              <w:t>0 0 0</w:t>
            </w:r>
            <w:r w:rsidRPr="00042094">
              <w:rPr>
                <w:lang w:eastAsia="ja-JP"/>
              </w:rPr>
              <w:tab/>
            </w:r>
            <w:r w:rsidRPr="00042094">
              <w:t>Reserved</w:t>
            </w:r>
          </w:p>
          <w:p w14:paraId="46E483BF" w14:textId="77777777" w:rsidR="00750EB6" w:rsidRPr="00042094" w:rsidRDefault="00750EB6" w:rsidP="008A1AFB">
            <w:pPr>
              <w:pStyle w:val="TAL"/>
              <w:rPr>
                <w:lang w:eastAsia="ja-JP"/>
              </w:rPr>
            </w:pPr>
            <w:r w:rsidRPr="00042094">
              <w:t xml:space="preserve">0 0 0 0 </w:t>
            </w:r>
            <w:r w:rsidRPr="00042094">
              <w:rPr>
                <w:lang w:eastAsia="ja-JP"/>
              </w:rPr>
              <w:t xml:space="preserve">0 </w:t>
            </w:r>
            <w:r w:rsidRPr="00042094">
              <w:t>0 0 1</w:t>
            </w:r>
            <w:r w:rsidRPr="00042094">
              <w:tab/>
            </w:r>
            <w:r w:rsidRPr="00042094">
              <w:rPr>
                <w:lang w:eastAsia="ja-JP"/>
              </w:rPr>
              <w:t>5QI 1</w:t>
            </w:r>
          </w:p>
          <w:p w14:paraId="479F20C9" w14:textId="77777777" w:rsidR="00750EB6" w:rsidRPr="00042094" w:rsidRDefault="00750EB6" w:rsidP="008A1AFB">
            <w:pPr>
              <w:pStyle w:val="TAL"/>
              <w:rPr>
                <w:lang w:eastAsia="ja-JP"/>
              </w:rPr>
            </w:pPr>
            <w:r w:rsidRPr="00042094">
              <w:t xml:space="preserve">0 0 0 0 </w:t>
            </w:r>
            <w:r w:rsidRPr="00042094">
              <w:rPr>
                <w:lang w:eastAsia="ja-JP"/>
              </w:rPr>
              <w:t xml:space="preserve">0 0 </w:t>
            </w:r>
            <w:r w:rsidRPr="00042094">
              <w:t>1</w:t>
            </w:r>
            <w:r w:rsidRPr="00042094">
              <w:rPr>
                <w:lang w:eastAsia="ja-JP"/>
              </w:rPr>
              <w:t xml:space="preserve"> 0</w:t>
            </w:r>
            <w:r w:rsidRPr="00042094">
              <w:rPr>
                <w:lang w:eastAsia="ja-JP"/>
              </w:rPr>
              <w:tab/>
              <w:t>5QI 2</w:t>
            </w:r>
          </w:p>
          <w:p w14:paraId="3EB99629" w14:textId="77777777" w:rsidR="00750EB6" w:rsidRPr="00042094" w:rsidRDefault="00750EB6" w:rsidP="008A1AFB">
            <w:pPr>
              <w:pStyle w:val="TAL"/>
              <w:rPr>
                <w:lang w:eastAsia="ja-JP"/>
              </w:rPr>
            </w:pPr>
            <w:r w:rsidRPr="00042094">
              <w:t xml:space="preserve">0 0 0 0 </w:t>
            </w:r>
            <w:r w:rsidRPr="00042094">
              <w:rPr>
                <w:lang w:eastAsia="ja-JP"/>
              </w:rPr>
              <w:t>0 0 1 1</w:t>
            </w:r>
            <w:r w:rsidRPr="00042094">
              <w:rPr>
                <w:lang w:eastAsia="ja-JP"/>
              </w:rPr>
              <w:tab/>
              <w:t>5QI 3</w:t>
            </w:r>
          </w:p>
          <w:p w14:paraId="70C2863F" w14:textId="77777777" w:rsidR="00750EB6" w:rsidRPr="00042094" w:rsidRDefault="00750EB6" w:rsidP="008A1AFB">
            <w:pPr>
              <w:pStyle w:val="TAL"/>
              <w:rPr>
                <w:lang w:eastAsia="ja-JP"/>
              </w:rPr>
            </w:pPr>
            <w:r w:rsidRPr="00042094">
              <w:t xml:space="preserve">0 0 0 0 </w:t>
            </w:r>
            <w:r w:rsidRPr="00042094">
              <w:rPr>
                <w:lang w:eastAsia="ja-JP"/>
              </w:rPr>
              <w:t>0 1 0 0</w:t>
            </w:r>
            <w:r w:rsidRPr="00042094">
              <w:rPr>
                <w:lang w:eastAsia="ja-JP"/>
              </w:rPr>
              <w:tab/>
              <w:t>5QI 4</w:t>
            </w:r>
          </w:p>
          <w:p w14:paraId="71A5198B" w14:textId="77777777" w:rsidR="00750EB6" w:rsidRPr="00042094" w:rsidRDefault="00750EB6" w:rsidP="008A1AFB">
            <w:pPr>
              <w:pStyle w:val="TAL"/>
              <w:rPr>
                <w:lang w:eastAsia="ja-JP"/>
              </w:rPr>
            </w:pPr>
            <w:r w:rsidRPr="00042094">
              <w:t xml:space="preserve">0 0 0 0 0 </w:t>
            </w:r>
            <w:r w:rsidRPr="00042094">
              <w:rPr>
                <w:lang w:eastAsia="ja-JP"/>
              </w:rPr>
              <w:t>1 0 1</w:t>
            </w:r>
            <w:r w:rsidRPr="00042094">
              <w:rPr>
                <w:lang w:eastAsia="ja-JP"/>
              </w:rPr>
              <w:tab/>
              <w:t>5QI 5</w:t>
            </w:r>
          </w:p>
          <w:p w14:paraId="65D1D0AC" w14:textId="77777777" w:rsidR="00750EB6" w:rsidRPr="00042094" w:rsidRDefault="00750EB6" w:rsidP="008A1AFB">
            <w:pPr>
              <w:pStyle w:val="TAL"/>
              <w:rPr>
                <w:lang w:eastAsia="ja-JP"/>
              </w:rPr>
            </w:pPr>
            <w:r w:rsidRPr="00042094">
              <w:t xml:space="preserve">0 0 0 0 </w:t>
            </w:r>
            <w:r w:rsidRPr="00042094">
              <w:rPr>
                <w:lang w:eastAsia="ja-JP"/>
              </w:rPr>
              <w:t>0 1 1 0</w:t>
            </w:r>
            <w:r w:rsidRPr="00042094">
              <w:rPr>
                <w:lang w:eastAsia="ja-JP"/>
              </w:rPr>
              <w:tab/>
              <w:t>5QI 6</w:t>
            </w:r>
          </w:p>
          <w:p w14:paraId="3D3F34F8" w14:textId="77777777" w:rsidR="00750EB6" w:rsidRPr="00042094" w:rsidRDefault="00750EB6" w:rsidP="008A1AFB">
            <w:pPr>
              <w:pStyle w:val="TAL"/>
              <w:rPr>
                <w:lang w:eastAsia="ja-JP"/>
              </w:rPr>
            </w:pPr>
            <w:r w:rsidRPr="00042094">
              <w:t xml:space="preserve">0 0 0 0 </w:t>
            </w:r>
            <w:r w:rsidRPr="00042094">
              <w:rPr>
                <w:lang w:eastAsia="ja-JP"/>
              </w:rPr>
              <w:t>0 1 1 1</w:t>
            </w:r>
            <w:r w:rsidRPr="00042094">
              <w:rPr>
                <w:lang w:eastAsia="ja-JP"/>
              </w:rPr>
              <w:tab/>
              <w:t>5QI 7</w:t>
            </w:r>
          </w:p>
          <w:p w14:paraId="3CDFE9CE" w14:textId="77777777" w:rsidR="00750EB6" w:rsidRPr="00042094" w:rsidRDefault="00750EB6" w:rsidP="008A1AFB">
            <w:pPr>
              <w:pStyle w:val="TAL"/>
              <w:rPr>
                <w:lang w:eastAsia="ja-JP"/>
              </w:rPr>
            </w:pPr>
            <w:r w:rsidRPr="00042094">
              <w:t xml:space="preserve">0 0 0 0 </w:t>
            </w:r>
            <w:r w:rsidRPr="00042094">
              <w:rPr>
                <w:lang w:eastAsia="ja-JP"/>
              </w:rPr>
              <w:t>1 0 0 0</w:t>
            </w:r>
            <w:r w:rsidRPr="00042094">
              <w:rPr>
                <w:lang w:eastAsia="ja-JP"/>
              </w:rPr>
              <w:tab/>
              <w:t>5QI 8</w:t>
            </w:r>
          </w:p>
          <w:p w14:paraId="75196A43" w14:textId="77777777" w:rsidR="00750EB6" w:rsidRPr="00042094" w:rsidRDefault="00750EB6" w:rsidP="008A1AFB">
            <w:pPr>
              <w:pStyle w:val="TAL"/>
              <w:rPr>
                <w:lang w:eastAsia="ja-JP"/>
              </w:rPr>
            </w:pPr>
            <w:r w:rsidRPr="00042094">
              <w:t xml:space="preserve">0 0 0 0 </w:t>
            </w:r>
            <w:r w:rsidRPr="00042094">
              <w:rPr>
                <w:lang w:eastAsia="ja-JP"/>
              </w:rPr>
              <w:t>1 0 0 1</w:t>
            </w:r>
            <w:r w:rsidRPr="00042094">
              <w:rPr>
                <w:lang w:eastAsia="ja-JP"/>
              </w:rPr>
              <w:tab/>
              <w:t>5QI 9</w:t>
            </w:r>
          </w:p>
          <w:p w14:paraId="6B0E71CA" w14:textId="77777777" w:rsidR="00750EB6" w:rsidRPr="00042094" w:rsidRDefault="00750EB6" w:rsidP="008A1AFB">
            <w:pPr>
              <w:pStyle w:val="TAL"/>
              <w:rPr>
                <w:lang w:eastAsia="ja-JP"/>
              </w:rPr>
            </w:pPr>
            <w:r w:rsidRPr="00042094">
              <w:rPr>
                <w:lang w:eastAsia="ja-JP"/>
              </w:rPr>
              <w:t>0 0 0 0 1 0 1 0</w:t>
            </w:r>
            <w:r w:rsidRPr="00042094">
              <w:rPr>
                <w:lang w:eastAsia="ja-JP"/>
              </w:rPr>
              <w:tab/>
              <w:t>5QI 10</w:t>
            </w:r>
          </w:p>
          <w:p w14:paraId="2430507D" w14:textId="77777777" w:rsidR="00750EB6" w:rsidRPr="00042094" w:rsidRDefault="00750EB6" w:rsidP="008A1AFB">
            <w:pPr>
              <w:pStyle w:val="TAL"/>
              <w:rPr>
                <w:lang w:eastAsia="ja-JP"/>
              </w:rPr>
            </w:pPr>
            <w:r w:rsidRPr="00042094">
              <w:rPr>
                <w:lang w:eastAsia="ja-JP"/>
              </w:rPr>
              <w:t>0 0 0 0 1 0 1 1</w:t>
            </w:r>
          </w:p>
          <w:p w14:paraId="6C8C99DC" w14:textId="77777777" w:rsidR="00750EB6" w:rsidRPr="00042094" w:rsidRDefault="00750EB6" w:rsidP="008A1AFB">
            <w:pPr>
              <w:pStyle w:val="TAL"/>
              <w:rPr>
                <w:lang w:eastAsia="ja-JP"/>
              </w:rPr>
            </w:pPr>
            <w:r w:rsidRPr="00042094">
              <w:rPr>
                <w:lang w:eastAsia="ja-JP"/>
              </w:rPr>
              <w:tab/>
              <w:t>to</w:t>
            </w:r>
            <w:r w:rsidRPr="00042094">
              <w:rPr>
                <w:lang w:eastAsia="ja-JP"/>
              </w:rPr>
              <w:tab/>
              <w:t>Spare</w:t>
            </w:r>
          </w:p>
          <w:p w14:paraId="68F76D94" w14:textId="77777777" w:rsidR="00750EB6" w:rsidRPr="00042094" w:rsidRDefault="00750EB6" w:rsidP="008A1AFB">
            <w:pPr>
              <w:pStyle w:val="TAL"/>
            </w:pPr>
            <w:r w:rsidRPr="00042094">
              <w:t xml:space="preserve">0 1 0 0 </w:t>
            </w:r>
            <w:r w:rsidRPr="00042094">
              <w:rPr>
                <w:lang w:eastAsia="ja-JP"/>
              </w:rPr>
              <w:t>0 0 0 0</w:t>
            </w:r>
          </w:p>
          <w:p w14:paraId="7733ACE4" w14:textId="77777777" w:rsidR="00750EB6" w:rsidRPr="00042094" w:rsidRDefault="00750EB6" w:rsidP="008A1AFB">
            <w:pPr>
              <w:pStyle w:val="TAL"/>
              <w:rPr>
                <w:lang w:eastAsia="ja-JP"/>
              </w:rPr>
            </w:pPr>
            <w:r w:rsidRPr="00042094">
              <w:t xml:space="preserve">0 1 0 0 </w:t>
            </w:r>
            <w:r w:rsidRPr="00042094">
              <w:rPr>
                <w:lang w:eastAsia="ja-JP"/>
              </w:rPr>
              <w:t>0 0 0 1</w:t>
            </w:r>
            <w:r w:rsidRPr="00042094">
              <w:rPr>
                <w:lang w:eastAsia="ja-JP"/>
              </w:rPr>
              <w:tab/>
              <w:t>5QI 65</w:t>
            </w:r>
          </w:p>
          <w:p w14:paraId="147C96C6" w14:textId="77777777" w:rsidR="00750EB6" w:rsidRPr="00042094" w:rsidRDefault="00750EB6" w:rsidP="008A1AFB">
            <w:pPr>
              <w:pStyle w:val="TAL"/>
              <w:rPr>
                <w:lang w:eastAsia="ja-JP"/>
              </w:rPr>
            </w:pPr>
            <w:r w:rsidRPr="00042094">
              <w:t xml:space="preserve">0 1 0 0 </w:t>
            </w:r>
            <w:r w:rsidRPr="00042094">
              <w:rPr>
                <w:lang w:eastAsia="ja-JP"/>
              </w:rPr>
              <w:t>0 0 1 0</w:t>
            </w:r>
            <w:r w:rsidRPr="00042094">
              <w:rPr>
                <w:lang w:eastAsia="ja-JP"/>
              </w:rPr>
              <w:tab/>
              <w:t>5QI 66</w:t>
            </w:r>
          </w:p>
          <w:p w14:paraId="0AB0EBCC" w14:textId="77777777" w:rsidR="00750EB6" w:rsidRPr="00042094" w:rsidRDefault="00750EB6" w:rsidP="008A1AFB">
            <w:pPr>
              <w:pStyle w:val="TAL"/>
              <w:rPr>
                <w:lang w:eastAsia="ja-JP"/>
              </w:rPr>
            </w:pPr>
            <w:r w:rsidRPr="00042094">
              <w:t xml:space="preserve">0 1 0 0 </w:t>
            </w:r>
            <w:r w:rsidRPr="00042094">
              <w:rPr>
                <w:lang w:eastAsia="ja-JP"/>
              </w:rPr>
              <w:t>0 0 1 1</w:t>
            </w:r>
            <w:r w:rsidRPr="00042094">
              <w:rPr>
                <w:lang w:eastAsia="ja-JP"/>
              </w:rPr>
              <w:tab/>
              <w:t>5QI 67</w:t>
            </w:r>
          </w:p>
          <w:p w14:paraId="4052979F" w14:textId="77777777" w:rsidR="00750EB6" w:rsidRPr="00042094" w:rsidRDefault="00750EB6" w:rsidP="008A1AFB">
            <w:pPr>
              <w:pStyle w:val="TAL"/>
            </w:pPr>
            <w:r w:rsidRPr="00042094">
              <w:t xml:space="preserve">0 1 0 0 </w:t>
            </w:r>
            <w:r w:rsidRPr="00042094">
              <w:rPr>
                <w:lang w:eastAsia="ja-JP"/>
              </w:rPr>
              <w:t>0 1 0 0</w:t>
            </w:r>
            <w:r w:rsidRPr="00042094">
              <w:rPr>
                <w:lang w:eastAsia="ja-JP"/>
              </w:rPr>
              <w:tab/>
              <w:t>Spare</w:t>
            </w:r>
          </w:p>
          <w:p w14:paraId="3B8F968A" w14:textId="77777777" w:rsidR="00750EB6" w:rsidRPr="00042094" w:rsidRDefault="00750EB6" w:rsidP="008A1AFB">
            <w:pPr>
              <w:pStyle w:val="TAL"/>
              <w:rPr>
                <w:lang w:eastAsia="ja-JP"/>
              </w:rPr>
            </w:pPr>
            <w:r w:rsidRPr="00042094">
              <w:t xml:space="preserve">0 1 0 0 </w:t>
            </w:r>
            <w:r w:rsidRPr="00042094">
              <w:rPr>
                <w:lang w:eastAsia="ja-JP"/>
              </w:rPr>
              <w:t>0 1 0 1</w:t>
            </w:r>
            <w:r w:rsidRPr="00042094">
              <w:rPr>
                <w:lang w:eastAsia="ja-JP"/>
              </w:rPr>
              <w:tab/>
              <w:t>5QI 69</w:t>
            </w:r>
          </w:p>
          <w:p w14:paraId="0E8EF591" w14:textId="77777777" w:rsidR="00750EB6" w:rsidRPr="00042094" w:rsidRDefault="00750EB6" w:rsidP="008A1AFB">
            <w:pPr>
              <w:pStyle w:val="TAL"/>
              <w:rPr>
                <w:lang w:eastAsia="ja-JP"/>
              </w:rPr>
            </w:pPr>
            <w:r w:rsidRPr="00042094">
              <w:t xml:space="preserve">0 1 0 0 </w:t>
            </w:r>
            <w:r w:rsidRPr="00042094">
              <w:rPr>
                <w:lang w:eastAsia="ja-JP"/>
              </w:rPr>
              <w:t>0 1 1 0</w:t>
            </w:r>
            <w:r w:rsidRPr="00042094">
              <w:rPr>
                <w:lang w:eastAsia="ja-JP"/>
              </w:rPr>
              <w:tab/>
              <w:t>5QI 70</w:t>
            </w:r>
          </w:p>
          <w:p w14:paraId="1D6F6F74" w14:textId="77777777" w:rsidR="00750EB6" w:rsidRPr="00042094" w:rsidRDefault="00750EB6" w:rsidP="008A1AFB">
            <w:pPr>
              <w:pStyle w:val="TAL"/>
              <w:rPr>
                <w:lang w:eastAsia="ja-JP"/>
              </w:rPr>
            </w:pPr>
            <w:r w:rsidRPr="00042094">
              <w:t xml:space="preserve">0 1 0 0 </w:t>
            </w:r>
            <w:r w:rsidRPr="00042094">
              <w:rPr>
                <w:lang w:eastAsia="ja-JP"/>
              </w:rPr>
              <w:t>0 1 1 1</w:t>
            </w:r>
            <w:r w:rsidRPr="00042094">
              <w:rPr>
                <w:lang w:eastAsia="ja-JP"/>
              </w:rPr>
              <w:tab/>
              <w:t>5QI 71</w:t>
            </w:r>
          </w:p>
          <w:p w14:paraId="57137C52" w14:textId="77777777" w:rsidR="00750EB6" w:rsidRPr="00042094" w:rsidRDefault="00750EB6" w:rsidP="008A1AFB">
            <w:pPr>
              <w:pStyle w:val="TAL"/>
              <w:rPr>
                <w:lang w:eastAsia="ja-JP"/>
              </w:rPr>
            </w:pPr>
            <w:r w:rsidRPr="00042094">
              <w:t xml:space="preserve">0 1 0 0 </w:t>
            </w:r>
            <w:r w:rsidRPr="00042094">
              <w:rPr>
                <w:lang w:eastAsia="ja-JP"/>
              </w:rPr>
              <w:t>1 0 0 0</w:t>
            </w:r>
            <w:r w:rsidRPr="00042094">
              <w:rPr>
                <w:lang w:eastAsia="ja-JP"/>
              </w:rPr>
              <w:tab/>
              <w:t>5QI 72</w:t>
            </w:r>
          </w:p>
          <w:p w14:paraId="2195450F" w14:textId="77777777" w:rsidR="00750EB6" w:rsidRPr="00042094" w:rsidRDefault="00750EB6" w:rsidP="008A1AFB">
            <w:pPr>
              <w:pStyle w:val="TAL"/>
              <w:rPr>
                <w:lang w:eastAsia="ja-JP"/>
              </w:rPr>
            </w:pPr>
            <w:r w:rsidRPr="00042094">
              <w:t>0 1 0 0 1</w:t>
            </w:r>
            <w:r w:rsidRPr="00042094">
              <w:rPr>
                <w:lang w:eastAsia="ja-JP"/>
              </w:rPr>
              <w:t xml:space="preserve"> 0 0 1</w:t>
            </w:r>
            <w:r w:rsidRPr="00042094">
              <w:rPr>
                <w:lang w:eastAsia="ja-JP"/>
              </w:rPr>
              <w:tab/>
              <w:t>5QI 73</w:t>
            </w:r>
          </w:p>
          <w:p w14:paraId="7687202B" w14:textId="77777777" w:rsidR="00750EB6" w:rsidRPr="00042094" w:rsidRDefault="00750EB6" w:rsidP="008A1AFB">
            <w:pPr>
              <w:pStyle w:val="TAL"/>
              <w:rPr>
                <w:lang w:eastAsia="ja-JP"/>
              </w:rPr>
            </w:pPr>
            <w:r w:rsidRPr="00042094">
              <w:t xml:space="preserve">0 1 0 0 </w:t>
            </w:r>
            <w:r w:rsidRPr="00042094">
              <w:rPr>
                <w:lang w:eastAsia="ja-JP"/>
              </w:rPr>
              <w:t>1 0 1 0</w:t>
            </w:r>
            <w:r w:rsidRPr="00042094">
              <w:rPr>
                <w:lang w:eastAsia="ja-JP"/>
              </w:rPr>
              <w:tab/>
              <w:t>5QI 74</w:t>
            </w:r>
          </w:p>
          <w:p w14:paraId="38EA1C04" w14:textId="77777777" w:rsidR="00750EB6" w:rsidRPr="00042094" w:rsidRDefault="00750EB6" w:rsidP="008A1AFB">
            <w:pPr>
              <w:pStyle w:val="TAL"/>
              <w:rPr>
                <w:lang w:eastAsia="ja-JP"/>
              </w:rPr>
            </w:pPr>
            <w:r w:rsidRPr="00042094">
              <w:t xml:space="preserve">0 1 0 0 </w:t>
            </w:r>
            <w:r w:rsidRPr="00042094">
              <w:rPr>
                <w:lang w:eastAsia="ja-JP"/>
              </w:rPr>
              <w:t>1 0 1 1</w:t>
            </w:r>
            <w:r w:rsidRPr="00042094">
              <w:rPr>
                <w:lang w:eastAsia="ja-JP"/>
              </w:rPr>
              <w:tab/>
              <w:t>5QI 75</w:t>
            </w:r>
          </w:p>
          <w:p w14:paraId="08418BD1" w14:textId="77777777" w:rsidR="00750EB6" w:rsidRPr="00042094" w:rsidRDefault="00750EB6" w:rsidP="008A1AFB">
            <w:pPr>
              <w:pStyle w:val="TAL"/>
              <w:rPr>
                <w:lang w:eastAsia="ja-JP"/>
              </w:rPr>
            </w:pPr>
            <w:r w:rsidRPr="00042094">
              <w:t xml:space="preserve">0 1 0 0 </w:t>
            </w:r>
            <w:r w:rsidRPr="00042094">
              <w:rPr>
                <w:lang w:eastAsia="ja-JP"/>
              </w:rPr>
              <w:t>1 1 0 0</w:t>
            </w:r>
            <w:r w:rsidRPr="00042094">
              <w:rPr>
                <w:lang w:eastAsia="ja-JP"/>
              </w:rPr>
              <w:tab/>
              <w:t>5QI 76</w:t>
            </w:r>
          </w:p>
          <w:p w14:paraId="559D738B" w14:textId="77777777" w:rsidR="00750EB6" w:rsidRPr="00042094" w:rsidRDefault="00750EB6" w:rsidP="008A1AFB">
            <w:pPr>
              <w:pStyle w:val="TAL"/>
              <w:rPr>
                <w:lang w:eastAsia="ja-JP"/>
              </w:rPr>
            </w:pPr>
            <w:r w:rsidRPr="00042094">
              <w:rPr>
                <w:lang w:eastAsia="ja-JP"/>
              </w:rPr>
              <w:t>0 1 0 0 1 1 0 1</w:t>
            </w:r>
          </w:p>
          <w:p w14:paraId="14667231" w14:textId="77777777" w:rsidR="00750EB6" w:rsidRPr="00042094" w:rsidRDefault="00750EB6" w:rsidP="008A1AFB">
            <w:pPr>
              <w:pStyle w:val="TAL"/>
              <w:rPr>
                <w:lang w:eastAsia="ja-JP"/>
              </w:rPr>
            </w:pPr>
            <w:r w:rsidRPr="00042094">
              <w:rPr>
                <w:lang w:eastAsia="ja-JP"/>
              </w:rPr>
              <w:tab/>
              <w:t>to</w:t>
            </w:r>
            <w:r w:rsidRPr="00042094">
              <w:rPr>
                <w:lang w:eastAsia="ja-JP"/>
              </w:rPr>
              <w:tab/>
              <w:t>Spare</w:t>
            </w:r>
          </w:p>
          <w:p w14:paraId="39377B59" w14:textId="77777777" w:rsidR="00750EB6" w:rsidRPr="00042094" w:rsidRDefault="00750EB6" w:rsidP="008A1AFB">
            <w:pPr>
              <w:pStyle w:val="TAL"/>
              <w:rPr>
                <w:lang w:eastAsia="ja-JP"/>
              </w:rPr>
            </w:pPr>
            <w:r w:rsidRPr="00042094">
              <w:rPr>
                <w:lang w:eastAsia="ja-JP"/>
              </w:rPr>
              <w:t>0 1 0 0 1 1 1 0</w:t>
            </w:r>
          </w:p>
          <w:p w14:paraId="2083CBFE" w14:textId="77777777" w:rsidR="00750EB6" w:rsidRPr="00042094" w:rsidRDefault="00750EB6" w:rsidP="008A1AFB">
            <w:pPr>
              <w:pStyle w:val="TAL"/>
              <w:rPr>
                <w:lang w:eastAsia="ja-JP"/>
              </w:rPr>
            </w:pPr>
            <w:r w:rsidRPr="00042094">
              <w:t xml:space="preserve">0 1 0 0 </w:t>
            </w:r>
            <w:r w:rsidRPr="00042094">
              <w:rPr>
                <w:lang w:eastAsia="ja-JP"/>
              </w:rPr>
              <w:t>1 1 1 1</w:t>
            </w:r>
            <w:r w:rsidRPr="00042094">
              <w:rPr>
                <w:lang w:eastAsia="ja-JP"/>
              </w:rPr>
              <w:tab/>
              <w:t>5QI 79</w:t>
            </w:r>
          </w:p>
          <w:p w14:paraId="7B358DC3" w14:textId="77777777" w:rsidR="00750EB6" w:rsidRPr="00042094" w:rsidRDefault="00750EB6" w:rsidP="008A1AFB">
            <w:pPr>
              <w:pStyle w:val="TAL"/>
              <w:rPr>
                <w:lang w:eastAsia="ja-JP"/>
              </w:rPr>
            </w:pPr>
            <w:r w:rsidRPr="00042094">
              <w:t xml:space="preserve">0 1 0 1 </w:t>
            </w:r>
            <w:r w:rsidRPr="00042094">
              <w:rPr>
                <w:lang w:eastAsia="ja-JP"/>
              </w:rPr>
              <w:t>0 0 0 0</w:t>
            </w:r>
            <w:r w:rsidRPr="00042094">
              <w:rPr>
                <w:lang w:eastAsia="ja-JP"/>
              </w:rPr>
              <w:tab/>
              <w:t>5QI 80</w:t>
            </w:r>
          </w:p>
          <w:p w14:paraId="508C5E69" w14:textId="77777777" w:rsidR="00750EB6" w:rsidRPr="00042094" w:rsidRDefault="00750EB6" w:rsidP="008A1AFB">
            <w:pPr>
              <w:pStyle w:val="TAL"/>
              <w:rPr>
                <w:lang w:eastAsia="ja-JP"/>
              </w:rPr>
            </w:pPr>
            <w:r w:rsidRPr="00042094">
              <w:t xml:space="preserve">0 1 0 1 </w:t>
            </w:r>
            <w:r w:rsidRPr="00042094">
              <w:rPr>
                <w:lang w:eastAsia="ja-JP"/>
              </w:rPr>
              <w:t>0 0 0 1</w:t>
            </w:r>
            <w:r w:rsidRPr="00042094">
              <w:rPr>
                <w:lang w:eastAsia="ja-JP"/>
              </w:rPr>
              <w:tab/>
              <w:t>Spare</w:t>
            </w:r>
          </w:p>
          <w:p w14:paraId="340EC3A1" w14:textId="77777777" w:rsidR="00750EB6" w:rsidRPr="00042094" w:rsidRDefault="00750EB6" w:rsidP="008A1AFB">
            <w:pPr>
              <w:pStyle w:val="TAL"/>
              <w:rPr>
                <w:lang w:eastAsia="ja-JP"/>
              </w:rPr>
            </w:pPr>
            <w:r w:rsidRPr="00042094">
              <w:t xml:space="preserve">0 1 0 1 </w:t>
            </w:r>
            <w:r w:rsidRPr="00042094">
              <w:rPr>
                <w:lang w:eastAsia="ja-JP"/>
              </w:rPr>
              <w:t>0 0 1 0</w:t>
            </w:r>
            <w:r w:rsidRPr="00042094">
              <w:rPr>
                <w:lang w:eastAsia="ja-JP"/>
              </w:rPr>
              <w:tab/>
              <w:t>5QI 82</w:t>
            </w:r>
          </w:p>
          <w:p w14:paraId="3573B707" w14:textId="77777777" w:rsidR="00750EB6" w:rsidRPr="00042094" w:rsidRDefault="00750EB6" w:rsidP="008A1AFB">
            <w:pPr>
              <w:pStyle w:val="TAL"/>
              <w:rPr>
                <w:lang w:eastAsia="ja-JP"/>
              </w:rPr>
            </w:pPr>
            <w:r w:rsidRPr="00042094">
              <w:t xml:space="preserve">0 1 0 1 </w:t>
            </w:r>
            <w:r w:rsidRPr="00042094">
              <w:rPr>
                <w:lang w:eastAsia="ja-JP"/>
              </w:rPr>
              <w:t>0 0 1 1</w:t>
            </w:r>
            <w:r w:rsidRPr="00042094">
              <w:rPr>
                <w:lang w:eastAsia="ja-JP"/>
              </w:rPr>
              <w:tab/>
              <w:t>5QI 83</w:t>
            </w:r>
          </w:p>
          <w:p w14:paraId="33416295" w14:textId="77777777" w:rsidR="00750EB6" w:rsidRPr="00042094" w:rsidRDefault="00750EB6" w:rsidP="008A1AFB">
            <w:pPr>
              <w:pStyle w:val="TAL"/>
              <w:rPr>
                <w:lang w:eastAsia="ja-JP"/>
              </w:rPr>
            </w:pPr>
            <w:r w:rsidRPr="00042094">
              <w:t xml:space="preserve">0 1 0 1 </w:t>
            </w:r>
            <w:r w:rsidRPr="00042094">
              <w:rPr>
                <w:lang w:eastAsia="ja-JP"/>
              </w:rPr>
              <w:t>0 1 0 0</w:t>
            </w:r>
            <w:r w:rsidRPr="00042094">
              <w:rPr>
                <w:lang w:eastAsia="ja-JP"/>
              </w:rPr>
              <w:tab/>
              <w:t>5QI 84</w:t>
            </w:r>
          </w:p>
          <w:p w14:paraId="6E6FBC34" w14:textId="77777777" w:rsidR="00750EB6" w:rsidRPr="00042094" w:rsidRDefault="00750EB6" w:rsidP="008A1AFB">
            <w:pPr>
              <w:pStyle w:val="TAL"/>
              <w:rPr>
                <w:lang w:eastAsia="ja-JP"/>
              </w:rPr>
            </w:pPr>
            <w:r w:rsidRPr="00042094">
              <w:t xml:space="preserve">0 1 0 1 </w:t>
            </w:r>
            <w:r w:rsidRPr="00042094">
              <w:rPr>
                <w:lang w:eastAsia="ja-JP"/>
              </w:rPr>
              <w:t>0 1 0 1</w:t>
            </w:r>
            <w:r w:rsidRPr="00042094">
              <w:rPr>
                <w:lang w:eastAsia="ja-JP"/>
              </w:rPr>
              <w:tab/>
              <w:t>5QI 85</w:t>
            </w:r>
          </w:p>
          <w:p w14:paraId="4F93FB12" w14:textId="77777777" w:rsidR="00750EB6" w:rsidRPr="00042094" w:rsidRDefault="00750EB6" w:rsidP="008A1AFB">
            <w:pPr>
              <w:pStyle w:val="TAL"/>
              <w:rPr>
                <w:lang w:eastAsia="ja-JP"/>
              </w:rPr>
            </w:pPr>
            <w:r w:rsidRPr="00042094">
              <w:t xml:space="preserve">0 1 0 1 </w:t>
            </w:r>
            <w:r w:rsidRPr="00042094">
              <w:rPr>
                <w:lang w:eastAsia="ja-JP"/>
              </w:rPr>
              <w:t>0 1 1 0</w:t>
            </w:r>
            <w:r w:rsidRPr="00042094">
              <w:rPr>
                <w:lang w:eastAsia="ja-JP"/>
              </w:rPr>
              <w:tab/>
              <w:t>5QI 86</w:t>
            </w:r>
          </w:p>
          <w:p w14:paraId="7B13B5D5" w14:textId="77777777" w:rsidR="00750EB6" w:rsidRPr="00042094" w:rsidRDefault="00750EB6" w:rsidP="008A1AFB">
            <w:pPr>
              <w:pStyle w:val="TAL"/>
              <w:rPr>
                <w:lang w:eastAsia="ja-JP"/>
              </w:rPr>
            </w:pPr>
            <w:r w:rsidRPr="00042094">
              <w:rPr>
                <w:lang w:eastAsia="ja-JP"/>
              </w:rPr>
              <w:t>0 1 0 1 0 1 1 1</w:t>
            </w:r>
          </w:p>
          <w:p w14:paraId="3E33937B" w14:textId="77777777" w:rsidR="00750EB6" w:rsidRPr="00042094" w:rsidRDefault="00750EB6" w:rsidP="008A1AFB">
            <w:pPr>
              <w:pStyle w:val="TAL"/>
              <w:rPr>
                <w:lang w:eastAsia="ja-JP"/>
              </w:rPr>
            </w:pPr>
            <w:r w:rsidRPr="00042094">
              <w:rPr>
                <w:lang w:eastAsia="ja-JP"/>
              </w:rPr>
              <w:tab/>
              <w:t>to</w:t>
            </w:r>
            <w:r w:rsidRPr="00042094">
              <w:rPr>
                <w:lang w:eastAsia="ja-JP"/>
              </w:rPr>
              <w:tab/>
              <w:t>Spare</w:t>
            </w:r>
          </w:p>
          <w:p w14:paraId="5BADAD20" w14:textId="77777777" w:rsidR="00750EB6" w:rsidRPr="00042094" w:rsidRDefault="00750EB6" w:rsidP="008A1AFB">
            <w:pPr>
              <w:pStyle w:val="TAL"/>
              <w:rPr>
                <w:lang w:eastAsia="ja-JP"/>
              </w:rPr>
            </w:pPr>
            <w:r w:rsidRPr="00042094">
              <w:rPr>
                <w:lang w:eastAsia="ja-JP"/>
              </w:rPr>
              <w:t>0 1 1 1 1 1 1 1</w:t>
            </w:r>
          </w:p>
          <w:p w14:paraId="30D77D7E" w14:textId="77777777" w:rsidR="00750EB6" w:rsidRPr="00042094" w:rsidRDefault="00750EB6" w:rsidP="008A1AFB">
            <w:pPr>
              <w:pStyle w:val="TAL"/>
              <w:rPr>
                <w:lang w:eastAsia="ja-JP"/>
              </w:rPr>
            </w:pPr>
            <w:r w:rsidRPr="00042094">
              <w:rPr>
                <w:lang w:eastAsia="ja-JP"/>
              </w:rPr>
              <w:t>1 0 0 0 0 0 0 0</w:t>
            </w:r>
          </w:p>
          <w:p w14:paraId="55F60E95" w14:textId="77777777" w:rsidR="00750EB6" w:rsidRPr="00042094" w:rsidRDefault="00750EB6" w:rsidP="008A1AFB">
            <w:pPr>
              <w:pStyle w:val="TAL"/>
              <w:rPr>
                <w:lang w:eastAsia="ja-JP"/>
              </w:rPr>
            </w:pPr>
            <w:r w:rsidRPr="00042094">
              <w:rPr>
                <w:lang w:eastAsia="ja-JP"/>
              </w:rPr>
              <w:tab/>
              <w:t>to</w:t>
            </w:r>
            <w:r w:rsidRPr="00042094">
              <w:rPr>
                <w:lang w:eastAsia="ja-JP"/>
              </w:rPr>
              <w:tab/>
              <w:t>Operator-specific 5QIs</w:t>
            </w:r>
          </w:p>
          <w:p w14:paraId="5B9A52BA" w14:textId="77777777" w:rsidR="00750EB6" w:rsidRPr="00042094" w:rsidRDefault="00750EB6" w:rsidP="008A1AFB">
            <w:pPr>
              <w:pStyle w:val="TAL"/>
              <w:rPr>
                <w:lang w:eastAsia="ja-JP"/>
              </w:rPr>
            </w:pPr>
            <w:r w:rsidRPr="00042094">
              <w:rPr>
                <w:lang w:eastAsia="ja-JP"/>
              </w:rPr>
              <w:t>1 1 1 1 1 1 1 0</w:t>
            </w:r>
          </w:p>
          <w:p w14:paraId="4A64994A" w14:textId="77777777" w:rsidR="00750EB6" w:rsidRPr="00042094" w:rsidRDefault="00750EB6" w:rsidP="008A1AFB">
            <w:pPr>
              <w:pStyle w:val="TAL"/>
              <w:rPr>
                <w:rFonts w:eastAsia="Yu Mincho"/>
                <w:lang w:eastAsia="ja-JP"/>
              </w:rPr>
            </w:pPr>
            <w:r w:rsidRPr="00042094">
              <w:t xml:space="preserve">1 1 1 1 </w:t>
            </w:r>
            <w:r w:rsidRPr="00042094">
              <w:rPr>
                <w:lang w:eastAsia="ja-JP"/>
              </w:rPr>
              <w:t>1 1 1 1</w:t>
            </w:r>
            <w:r w:rsidRPr="00042094">
              <w:rPr>
                <w:lang w:eastAsia="ja-JP"/>
              </w:rPr>
              <w:tab/>
              <w:t>Reserved</w:t>
            </w:r>
          </w:p>
        </w:tc>
      </w:tr>
      <w:tr w:rsidR="00750EB6" w:rsidRPr="00042094" w14:paraId="4F644FDC" w14:textId="77777777" w:rsidTr="008A1AFB">
        <w:trPr>
          <w:cantSplit/>
          <w:jc w:val="center"/>
        </w:trPr>
        <w:tc>
          <w:tcPr>
            <w:tcW w:w="7094" w:type="dxa"/>
            <w:tcBorders>
              <w:top w:val="nil"/>
              <w:left w:val="single" w:sz="4" w:space="0" w:color="auto"/>
              <w:bottom w:val="nil"/>
              <w:right w:val="single" w:sz="4" w:space="0" w:color="auto"/>
            </w:tcBorders>
          </w:tcPr>
          <w:p w14:paraId="546C0763" w14:textId="77777777" w:rsidR="00750EB6" w:rsidRPr="00042094" w:rsidRDefault="00750EB6" w:rsidP="008A1AFB">
            <w:pPr>
              <w:pStyle w:val="TAL"/>
            </w:pPr>
          </w:p>
        </w:tc>
      </w:tr>
      <w:tr w:rsidR="00750EB6" w:rsidRPr="00042094" w14:paraId="1B91602E" w14:textId="77777777" w:rsidTr="008A1AFB">
        <w:trPr>
          <w:cantSplit/>
          <w:jc w:val="center"/>
        </w:trPr>
        <w:tc>
          <w:tcPr>
            <w:tcW w:w="7094" w:type="dxa"/>
            <w:tcBorders>
              <w:top w:val="nil"/>
              <w:left w:val="single" w:sz="4" w:space="0" w:color="auto"/>
              <w:bottom w:val="nil"/>
              <w:right w:val="single" w:sz="4" w:space="0" w:color="auto"/>
            </w:tcBorders>
          </w:tcPr>
          <w:p w14:paraId="56587E2B" w14:textId="77777777" w:rsidR="00750EB6" w:rsidRPr="00042094" w:rsidRDefault="00750EB6" w:rsidP="008A1AFB">
            <w:pPr>
              <w:pStyle w:val="TAL"/>
              <w:rPr>
                <w:lang w:eastAsia="zh-CN"/>
              </w:rPr>
            </w:pPr>
            <w:r w:rsidRPr="00042094">
              <w:rPr>
                <w:lang w:eastAsia="zh-CN"/>
              </w:rPr>
              <w:lastRenderedPageBreak/>
              <w:t>PQI (octet o55+4):</w:t>
            </w:r>
          </w:p>
          <w:p w14:paraId="1BED09E5" w14:textId="77777777" w:rsidR="00750EB6" w:rsidRPr="00042094" w:rsidRDefault="00750EB6" w:rsidP="008A1AFB">
            <w:pPr>
              <w:pStyle w:val="TAL"/>
            </w:pPr>
            <w:r w:rsidRPr="00042094">
              <w:t>Bits</w:t>
            </w:r>
          </w:p>
          <w:p w14:paraId="6FA15A99" w14:textId="77777777" w:rsidR="00750EB6" w:rsidRPr="00042094" w:rsidRDefault="00750EB6" w:rsidP="008A1AFB">
            <w:pPr>
              <w:pStyle w:val="TAL"/>
              <w:rPr>
                <w:b/>
              </w:rPr>
            </w:pPr>
            <w:r w:rsidRPr="00042094">
              <w:rPr>
                <w:b/>
              </w:rPr>
              <w:t>8 7 6 5 4 3 2 1</w:t>
            </w:r>
          </w:p>
          <w:p w14:paraId="1C1D9991" w14:textId="77777777" w:rsidR="00750EB6" w:rsidRPr="00042094" w:rsidRDefault="00750EB6" w:rsidP="008A1AFB">
            <w:pPr>
              <w:pStyle w:val="TAL"/>
            </w:pPr>
            <w:r w:rsidRPr="00042094">
              <w:t xml:space="preserve">0 0 0 0 </w:t>
            </w:r>
            <w:r w:rsidRPr="00042094">
              <w:rPr>
                <w:lang w:eastAsia="ja-JP"/>
              </w:rPr>
              <w:t xml:space="preserve">0 </w:t>
            </w:r>
            <w:r w:rsidRPr="00042094">
              <w:t>0 0 0</w:t>
            </w:r>
            <w:r w:rsidRPr="00042094">
              <w:rPr>
                <w:lang w:eastAsia="ja-JP"/>
              </w:rPr>
              <w:tab/>
            </w:r>
            <w:r w:rsidRPr="00042094">
              <w:t>Reserved</w:t>
            </w:r>
          </w:p>
          <w:p w14:paraId="36991E6D" w14:textId="77777777" w:rsidR="00750EB6" w:rsidRPr="00042094" w:rsidRDefault="00750EB6" w:rsidP="008A1AFB">
            <w:pPr>
              <w:pStyle w:val="TAL"/>
              <w:rPr>
                <w:lang w:eastAsia="ja-JP"/>
              </w:rPr>
            </w:pPr>
            <w:r w:rsidRPr="00042094">
              <w:rPr>
                <w:lang w:eastAsia="ja-JP"/>
              </w:rPr>
              <w:t>0 0 0 0 0 0 0 1</w:t>
            </w:r>
          </w:p>
          <w:p w14:paraId="2B3111C4" w14:textId="77777777" w:rsidR="00750EB6" w:rsidRPr="00042094" w:rsidRDefault="00750EB6" w:rsidP="008A1AFB">
            <w:pPr>
              <w:pStyle w:val="TAL"/>
              <w:rPr>
                <w:lang w:eastAsia="ja-JP"/>
              </w:rPr>
            </w:pPr>
            <w:r w:rsidRPr="00042094">
              <w:rPr>
                <w:lang w:eastAsia="ja-JP"/>
              </w:rPr>
              <w:tab/>
              <w:t>to</w:t>
            </w:r>
            <w:r w:rsidRPr="00042094">
              <w:rPr>
                <w:lang w:eastAsia="ja-JP"/>
              </w:rPr>
              <w:tab/>
              <w:t>Spare</w:t>
            </w:r>
          </w:p>
          <w:p w14:paraId="148361B3" w14:textId="77777777" w:rsidR="00750EB6" w:rsidRPr="00042094" w:rsidRDefault="00750EB6" w:rsidP="008A1AFB">
            <w:pPr>
              <w:pStyle w:val="TAL"/>
            </w:pPr>
            <w:r w:rsidRPr="00042094">
              <w:t xml:space="preserve">0 0 0 1 </w:t>
            </w:r>
            <w:r w:rsidRPr="00042094">
              <w:rPr>
                <w:lang w:eastAsia="ja-JP"/>
              </w:rPr>
              <w:t>0 1 0 0</w:t>
            </w:r>
          </w:p>
          <w:p w14:paraId="0F47CD2C" w14:textId="77777777" w:rsidR="00750EB6" w:rsidRPr="00042094" w:rsidRDefault="00750EB6" w:rsidP="008A1AFB">
            <w:pPr>
              <w:pStyle w:val="TAL"/>
              <w:rPr>
                <w:lang w:eastAsia="ja-JP"/>
              </w:rPr>
            </w:pPr>
            <w:r w:rsidRPr="00042094">
              <w:t xml:space="preserve">0 0 0 1 </w:t>
            </w:r>
            <w:r w:rsidRPr="00042094">
              <w:rPr>
                <w:lang w:eastAsia="ja-JP"/>
              </w:rPr>
              <w:t>0 1 0 1</w:t>
            </w:r>
            <w:r w:rsidRPr="00042094">
              <w:rPr>
                <w:lang w:eastAsia="ja-JP"/>
              </w:rPr>
              <w:tab/>
              <w:t>PQI 21</w:t>
            </w:r>
          </w:p>
          <w:p w14:paraId="5096CCDA" w14:textId="77777777" w:rsidR="00750EB6" w:rsidRPr="00042094" w:rsidRDefault="00750EB6" w:rsidP="008A1AFB">
            <w:pPr>
              <w:pStyle w:val="TAL"/>
              <w:rPr>
                <w:lang w:eastAsia="ja-JP"/>
              </w:rPr>
            </w:pPr>
            <w:r w:rsidRPr="00042094">
              <w:t xml:space="preserve">0 0 0 1 </w:t>
            </w:r>
            <w:r w:rsidRPr="00042094">
              <w:rPr>
                <w:lang w:eastAsia="ja-JP"/>
              </w:rPr>
              <w:t>0 1 1 0</w:t>
            </w:r>
            <w:r w:rsidRPr="00042094">
              <w:rPr>
                <w:lang w:eastAsia="ja-JP"/>
              </w:rPr>
              <w:tab/>
              <w:t>PQI 22</w:t>
            </w:r>
          </w:p>
          <w:p w14:paraId="443DA60E" w14:textId="77777777" w:rsidR="00750EB6" w:rsidRPr="00042094" w:rsidRDefault="00750EB6" w:rsidP="008A1AFB">
            <w:pPr>
              <w:pStyle w:val="TAL"/>
              <w:rPr>
                <w:lang w:eastAsia="ja-JP"/>
              </w:rPr>
            </w:pPr>
            <w:r w:rsidRPr="00042094">
              <w:t xml:space="preserve">0 0 0 1 </w:t>
            </w:r>
            <w:r w:rsidRPr="00042094">
              <w:rPr>
                <w:lang w:eastAsia="ja-JP"/>
              </w:rPr>
              <w:t>0 1 1 1</w:t>
            </w:r>
            <w:r w:rsidRPr="00042094">
              <w:rPr>
                <w:lang w:eastAsia="ja-JP"/>
              </w:rPr>
              <w:tab/>
              <w:t>PQI 23</w:t>
            </w:r>
          </w:p>
          <w:p w14:paraId="0C183F48" w14:textId="77777777" w:rsidR="00750EB6" w:rsidRPr="00042094" w:rsidRDefault="00750EB6" w:rsidP="008A1AFB">
            <w:pPr>
              <w:pStyle w:val="TAL"/>
            </w:pPr>
            <w:r w:rsidRPr="00042094">
              <w:t xml:space="preserve">0 0 0 1 </w:t>
            </w:r>
            <w:r w:rsidRPr="00042094">
              <w:rPr>
                <w:lang w:eastAsia="ja-JP"/>
              </w:rPr>
              <w:t xml:space="preserve">1 </w:t>
            </w:r>
            <w:r w:rsidRPr="00042094">
              <w:t>0 0 0</w:t>
            </w:r>
            <w:r w:rsidRPr="00042094">
              <w:tab/>
              <w:t>PQI 24</w:t>
            </w:r>
          </w:p>
          <w:p w14:paraId="1940589E" w14:textId="77777777" w:rsidR="00750EB6" w:rsidRPr="00042094" w:rsidRDefault="00750EB6" w:rsidP="008A1AFB">
            <w:pPr>
              <w:pStyle w:val="TAL"/>
            </w:pPr>
            <w:r w:rsidRPr="00042094">
              <w:t>0 0 0 1 1 0 0 1</w:t>
            </w:r>
            <w:r w:rsidRPr="00042094">
              <w:tab/>
              <w:t>PQI 25</w:t>
            </w:r>
          </w:p>
          <w:p w14:paraId="5494665C" w14:textId="77777777" w:rsidR="00750EB6" w:rsidRPr="00042094" w:rsidRDefault="00750EB6" w:rsidP="008A1AFB">
            <w:pPr>
              <w:pStyle w:val="TAL"/>
            </w:pPr>
            <w:r w:rsidRPr="00042094">
              <w:t>0 0 0 1 1 0 1 0</w:t>
            </w:r>
            <w:r w:rsidRPr="00042094">
              <w:tab/>
              <w:t>PQI 26</w:t>
            </w:r>
          </w:p>
          <w:p w14:paraId="5C27C3C4" w14:textId="77777777" w:rsidR="00750EB6" w:rsidRPr="00042094" w:rsidRDefault="00750EB6" w:rsidP="008A1AFB">
            <w:pPr>
              <w:pStyle w:val="TAL"/>
            </w:pPr>
            <w:r w:rsidRPr="00042094">
              <w:t>0 0 0 1 1 0 1 1</w:t>
            </w:r>
          </w:p>
          <w:p w14:paraId="7C8E2911" w14:textId="77777777" w:rsidR="00750EB6" w:rsidRPr="00042094" w:rsidRDefault="00750EB6" w:rsidP="008A1AFB">
            <w:pPr>
              <w:pStyle w:val="TAL"/>
              <w:rPr>
                <w:lang w:eastAsia="ja-JP"/>
              </w:rPr>
            </w:pPr>
            <w:r w:rsidRPr="00042094">
              <w:rPr>
                <w:lang w:eastAsia="ja-JP"/>
              </w:rPr>
              <w:tab/>
              <w:t>to</w:t>
            </w:r>
            <w:r w:rsidRPr="00042094">
              <w:rPr>
                <w:lang w:eastAsia="ja-JP"/>
              </w:rPr>
              <w:tab/>
              <w:t>Spare</w:t>
            </w:r>
          </w:p>
          <w:p w14:paraId="74CA5C78" w14:textId="77777777" w:rsidR="00750EB6" w:rsidRPr="00042094" w:rsidRDefault="00750EB6" w:rsidP="008A1AFB">
            <w:pPr>
              <w:pStyle w:val="TAL"/>
              <w:rPr>
                <w:lang w:eastAsia="ja-JP"/>
              </w:rPr>
            </w:pPr>
            <w:r w:rsidRPr="00042094">
              <w:t xml:space="preserve">0 0 1 1 </w:t>
            </w:r>
            <w:r w:rsidRPr="00042094">
              <w:rPr>
                <w:lang w:eastAsia="ja-JP"/>
              </w:rPr>
              <w:t>0 1 1 0</w:t>
            </w:r>
          </w:p>
          <w:p w14:paraId="124A6BFF" w14:textId="77777777" w:rsidR="00750EB6" w:rsidRPr="00042094" w:rsidRDefault="00750EB6" w:rsidP="008A1AFB">
            <w:pPr>
              <w:pStyle w:val="TAL"/>
              <w:rPr>
                <w:lang w:eastAsia="ja-JP"/>
              </w:rPr>
            </w:pPr>
            <w:r w:rsidRPr="00042094">
              <w:t xml:space="preserve">0 0 1 1 </w:t>
            </w:r>
            <w:r w:rsidRPr="00042094">
              <w:rPr>
                <w:lang w:eastAsia="ja-JP"/>
              </w:rPr>
              <w:t>0 1 1 1</w:t>
            </w:r>
            <w:r w:rsidRPr="00042094">
              <w:rPr>
                <w:lang w:eastAsia="ja-JP"/>
              </w:rPr>
              <w:tab/>
              <w:t>PQI 55</w:t>
            </w:r>
          </w:p>
          <w:p w14:paraId="4C1DC79D" w14:textId="77777777" w:rsidR="00750EB6" w:rsidRPr="00042094" w:rsidRDefault="00750EB6" w:rsidP="008A1AFB">
            <w:pPr>
              <w:pStyle w:val="TAL"/>
              <w:rPr>
                <w:lang w:eastAsia="ja-JP"/>
              </w:rPr>
            </w:pPr>
            <w:r w:rsidRPr="00042094">
              <w:t xml:space="preserve">0 0 1 1 </w:t>
            </w:r>
            <w:r w:rsidRPr="00042094">
              <w:rPr>
                <w:lang w:eastAsia="ja-JP"/>
              </w:rPr>
              <w:t>1 0 0 0</w:t>
            </w:r>
            <w:r w:rsidRPr="00042094">
              <w:rPr>
                <w:lang w:eastAsia="ja-JP"/>
              </w:rPr>
              <w:tab/>
              <w:t>PQI 56</w:t>
            </w:r>
          </w:p>
          <w:p w14:paraId="2D7FB1CC" w14:textId="77777777" w:rsidR="00750EB6" w:rsidRPr="00042094" w:rsidRDefault="00750EB6" w:rsidP="008A1AFB">
            <w:pPr>
              <w:pStyle w:val="TAL"/>
              <w:rPr>
                <w:lang w:eastAsia="ja-JP"/>
              </w:rPr>
            </w:pPr>
            <w:r w:rsidRPr="00042094">
              <w:t xml:space="preserve">0 0 1 1 </w:t>
            </w:r>
            <w:r w:rsidRPr="00042094">
              <w:rPr>
                <w:lang w:eastAsia="ja-JP"/>
              </w:rPr>
              <w:t>1 0 0 1</w:t>
            </w:r>
            <w:r w:rsidRPr="00042094">
              <w:rPr>
                <w:lang w:eastAsia="ja-JP"/>
              </w:rPr>
              <w:tab/>
              <w:t>PQI 57</w:t>
            </w:r>
          </w:p>
          <w:p w14:paraId="16D497D5" w14:textId="77777777" w:rsidR="00750EB6" w:rsidRPr="00042094" w:rsidRDefault="00750EB6" w:rsidP="008A1AFB">
            <w:pPr>
              <w:pStyle w:val="TAL"/>
              <w:rPr>
                <w:lang w:eastAsia="ja-JP"/>
              </w:rPr>
            </w:pPr>
            <w:r w:rsidRPr="00042094">
              <w:t xml:space="preserve">0 0 1 1 </w:t>
            </w:r>
            <w:r w:rsidRPr="00042094">
              <w:rPr>
                <w:lang w:eastAsia="ja-JP"/>
              </w:rPr>
              <w:t>1 0 1 0</w:t>
            </w:r>
            <w:r w:rsidRPr="00042094">
              <w:rPr>
                <w:lang w:eastAsia="ja-JP"/>
              </w:rPr>
              <w:tab/>
              <w:t>PQI 58</w:t>
            </w:r>
          </w:p>
          <w:p w14:paraId="74D18D1C" w14:textId="77777777" w:rsidR="00750EB6" w:rsidRPr="00042094" w:rsidRDefault="00750EB6" w:rsidP="008A1AFB">
            <w:pPr>
              <w:pStyle w:val="TAL"/>
              <w:rPr>
                <w:lang w:eastAsia="ja-JP"/>
              </w:rPr>
            </w:pPr>
            <w:r w:rsidRPr="00042094">
              <w:t xml:space="preserve">0 0 1 1 </w:t>
            </w:r>
            <w:r w:rsidRPr="00042094">
              <w:rPr>
                <w:lang w:eastAsia="ja-JP"/>
              </w:rPr>
              <w:t>1 0 1 1</w:t>
            </w:r>
            <w:r w:rsidRPr="00042094">
              <w:rPr>
                <w:lang w:eastAsia="ja-JP"/>
              </w:rPr>
              <w:tab/>
              <w:t>PQI 59</w:t>
            </w:r>
          </w:p>
          <w:p w14:paraId="261F56FF" w14:textId="77777777" w:rsidR="00750EB6" w:rsidRPr="00042094" w:rsidRDefault="00750EB6" w:rsidP="008A1AFB">
            <w:pPr>
              <w:pStyle w:val="TAL"/>
              <w:rPr>
                <w:lang w:eastAsia="ja-JP"/>
              </w:rPr>
            </w:pPr>
            <w:r w:rsidRPr="00042094">
              <w:t xml:space="preserve">0 0 1 1 </w:t>
            </w:r>
            <w:r w:rsidRPr="00042094">
              <w:rPr>
                <w:lang w:eastAsia="ja-JP"/>
              </w:rPr>
              <w:t>1 1 0 0</w:t>
            </w:r>
            <w:r w:rsidRPr="00042094">
              <w:rPr>
                <w:lang w:eastAsia="ja-JP"/>
              </w:rPr>
              <w:tab/>
              <w:t>PQI 60</w:t>
            </w:r>
          </w:p>
          <w:p w14:paraId="1B5936CD" w14:textId="77777777" w:rsidR="00750EB6" w:rsidRPr="00042094" w:rsidRDefault="00750EB6" w:rsidP="008A1AFB">
            <w:pPr>
              <w:pStyle w:val="TAL"/>
              <w:rPr>
                <w:lang w:eastAsia="ja-JP"/>
              </w:rPr>
            </w:pPr>
            <w:r w:rsidRPr="00042094">
              <w:rPr>
                <w:lang w:eastAsia="ja-JP"/>
              </w:rPr>
              <w:t>0 0 1 1 1 1 0 1</w:t>
            </w:r>
            <w:r w:rsidRPr="00042094">
              <w:rPr>
                <w:lang w:eastAsia="ja-JP"/>
              </w:rPr>
              <w:tab/>
              <w:t>PQI 61</w:t>
            </w:r>
          </w:p>
          <w:p w14:paraId="489818DC" w14:textId="77777777" w:rsidR="00750EB6" w:rsidRPr="00042094" w:rsidRDefault="00750EB6" w:rsidP="008A1AFB">
            <w:pPr>
              <w:pStyle w:val="TAL"/>
              <w:rPr>
                <w:lang w:eastAsia="ja-JP"/>
              </w:rPr>
            </w:pPr>
            <w:r w:rsidRPr="00042094">
              <w:rPr>
                <w:lang w:eastAsia="ja-JP"/>
              </w:rPr>
              <w:t>0 0 1 1 1 1 1 0</w:t>
            </w:r>
          </w:p>
          <w:p w14:paraId="0DFE8737" w14:textId="77777777" w:rsidR="00750EB6" w:rsidRPr="00042094" w:rsidRDefault="00750EB6" w:rsidP="008A1AFB">
            <w:pPr>
              <w:pStyle w:val="TAL"/>
              <w:rPr>
                <w:lang w:eastAsia="ja-JP"/>
              </w:rPr>
            </w:pPr>
            <w:r w:rsidRPr="00042094">
              <w:rPr>
                <w:lang w:eastAsia="ja-JP"/>
              </w:rPr>
              <w:tab/>
              <w:t>to</w:t>
            </w:r>
            <w:r w:rsidRPr="00042094">
              <w:rPr>
                <w:lang w:eastAsia="ja-JP"/>
              </w:rPr>
              <w:tab/>
              <w:t>Spare</w:t>
            </w:r>
          </w:p>
          <w:p w14:paraId="789613E8" w14:textId="77777777" w:rsidR="00750EB6" w:rsidRPr="00042094" w:rsidRDefault="00750EB6" w:rsidP="008A1AFB">
            <w:pPr>
              <w:pStyle w:val="TAL"/>
              <w:rPr>
                <w:lang w:eastAsia="ja-JP"/>
              </w:rPr>
            </w:pPr>
            <w:r w:rsidRPr="00042094">
              <w:t xml:space="preserve">0 1 0 1 </w:t>
            </w:r>
            <w:r w:rsidRPr="00042094">
              <w:rPr>
                <w:lang w:eastAsia="ja-JP"/>
              </w:rPr>
              <w:t>1 0 0 1</w:t>
            </w:r>
          </w:p>
          <w:p w14:paraId="30869DB3" w14:textId="77777777" w:rsidR="00750EB6" w:rsidRPr="00042094" w:rsidRDefault="00750EB6" w:rsidP="008A1AFB">
            <w:pPr>
              <w:pStyle w:val="TAL"/>
              <w:rPr>
                <w:lang w:eastAsia="ja-JP"/>
              </w:rPr>
            </w:pPr>
            <w:r w:rsidRPr="00042094">
              <w:t xml:space="preserve">0 1 0 1 </w:t>
            </w:r>
            <w:r w:rsidRPr="00042094">
              <w:rPr>
                <w:lang w:eastAsia="ja-JP"/>
              </w:rPr>
              <w:t>1 0 1 0</w:t>
            </w:r>
            <w:r w:rsidRPr="00042094">
              <w:rPr>
                <w:lang w:eastAsia="ja-JP"/>
              </w:rPr>
              <w:tab/>
              <w:t>PQI 90</w:t>
            </w:r>
          </w:p>
          <w:p w14:paraId="375C9D97" w14:textId="77777777" w:rsidR="00750EB6" w:rsidRPr="00042094" w:rsidRDefault="00750EB6" w:rsidP="008A1AFB">
            <w:pPr>
              <w:pStyle w:val="TAL"/>
              <w:rPr>
                <w:lang w:eastAsia="ja-JP"/>
              </w:rPr>
            </w:pPr>
            <w:r w:rsidRPr="00042094">
              <w:t xml:space="preserve">0 1 0 1 </w:t>
            </w:r>
            <w:r w:rsidRPr="00042094">
              <w:rPr>
                <w:lang w:eastAsia="ja-JP"/>
              </w:rPr>
              <w:t>1 0 1 1</w:t>
            </w:r>
            <w:r w:rsidRPr="00042094">
              <w:rPr>
                <w:lang w:eastAsia="ja-JP"/>
              </w:rPr>
              <w:tab/>
              <w:t>PQI 91</w:t>
            </w:r>
          </w:p>
          <w:p w14:paraId="77168138" w14:textId="77777777" w:rsidR="00750EB6" w:rsidRPr="00042094" w:rsidRDefault="00750EB6" w:rsidP="008A1AFB">
            <w:pPr>
              <w:pStyle w:val="TAL"/>
              <w:rPr>
                <w:lang w:eastAsia="ja-JP"/>
              </w:rPr>
            </w:pPr>
            <w:r w:rsidRPr="00042094">
              <w:t xml:space="preserve">0 1 0 1 </w:t>
            </w:r>
            <w:r w:rsidRPr="00042094">
              <w:rPr>
                <w:lang w:eastAsia="ja-JP"/>
              </w:rPr>
              <w:t>1 1 0 0</w:t>
            </w:r>
            <w:r w:rsidRPr="00042094">
              <w:rPr>
                <w:lang w:eastAsia="ja-JP"/>
              </w:rPr>
              <w:tab/>
              <w:t>PQI 92</w:t>
            </w:r>
          </w:p>
          <w:p w14:paraId="3568399B" w14:textId="77777777" w:rsidR="00750EB6" w:rsidRPr="00042094" w:rsidRDefault="00750EB6" w:rsidP="008A1AFB">
            <w:pPr>
              <w:pStyle w:val="TAL"/>
              <w:rPr>
                <w:lang w:eastAsia="ja-JP"/>
              </w:rPr>
            </w:pPr>
            <w:r w:rsidRPr="00042094">
              <w:rPr>
                <w:lang w:eastAsia="ja-JP"/>
              </w:rPr>
              <w:t>0 1 0 1 1 1 0 1</w:t>
            </w:r>
            <w:r w:rsidRPr="00042094">
              <w:rPr>
                <w:lang w:eastAsia="ja-JP"/>
              </w:rPr>
              <w:tab/>
              <w:t>PQI 93</w:t>
            </w:r>
          </w:p>
          <w:p w14:paraId="7A76B750" w14:textId="77777777" w:rsidR="00750EB6" w:rsidRPr="00042094" w:rsidRDefault="00750EB6" w:rsidP="008A1AFB">
            <w:pPr>
              <w:pStyle w:val="TAL"/>
              <w:rPr>
                <w:lang w:eastAsia="ja-JP"/>
              </w:rPr>
            </w:pPr>
            <w:r w:rsidRPr="00042094">
              <w:rPr>
                <w:lang w:eastAsia="ja-JP"/>
              </w:rPr>
              <w:t>0 1 0 1 1 1 1 0</w:t>
            </w:r>
          </w:p>
          <w:p w14:paraId="37636742" w14:textId="77777777" w:rsidR="00750EB6" w:rsidRPr="00042094" w:rsidRDefault="00750EB6" w:rsidP="008A1AFB">
            <w:pPr>
              <w:pStyle w:val="TAL"/>
              <w:rPr>
                <w:lang w:eastAsia="ja-JP"/>
              </w:rPr>
            </w:pPr>
            <w:r w:rsidRPr="00042094">
              <w:rPr>
                <w:lang w:eastAsia="ja-JP"/>
              </w:rPr>
              <w:tab/>
              <w:t>to</w:t>
            </w:r>
            <w:r w:rsidRPr="00042094">
              <w:rPr>
                <w:lang w:eastAsia="ja-JP"/>
              </w:rPr>
              <w:tab/>
              <w:t>Spare</w:t>
            </w:r>
          </w:p>
          <w:p w14:paraId="7B7D17BB" w14:textId="77777777" w:rsidR="00750EB6" w:rsidRPr="00042094" w:rsidRDefault="00750EB6" w:rsidP="008A1AFB">
            <w:pPr>
              <w:pStyle w:val="TAL"/>
              <w:rPr>
                <w:lang w:eastAsia="ja-JP"/>
              </w:rPr>
            </w:pPr>
            <w:r w:rsidRPr="00042094">
              <w:rPr>
                <w:lang w:eastAsia="ja-JP"/>
              </w:rPr>
              <w:t>0 1 1 1 1 1 1 1</w:t>
            </w:r>
          </w:p>
          <w:p w14:paraId="09044916" w14:textId="77777777" w:rsidR="00750EB6" w:rsidRPr="00042094" w:rsidRDefault="00750EB6" w:rsidP="008A1AFB">
            <w:pPr>
              <w:pStyle w:val="TAL"/>
              <w:rPr>
                <w:lang w:eastAsia="ja-JP"/>
              </w:rPr>
            </w:pPr>
            <w:r w:rsidRPr="00042094">
              <w:rPr>
                <w:lang w:eastAsia="ja-JP"/>
              </w:rPr>
              <w:t>1 0 0 0 0 0 0 0</w:t>
            </w:r>
          </w:p>
          <w:p w14:paraId="0474970E" w14:textId="77777777" w:rsidR="00750EB6" w:rsidRPr="00042094" w:rsidRDefault="00750EB6" w:rsidP="008A1AFB">
            <w:pPr>
              <w:pStyle w:val="TAL"/>
              <w:rPr>
                <w:lang w:eastAsia="ja-JP"/>
              </w:rPr>
            </w:pPr>
            <w:r w:rsidRPr="00042094">
              <w:rPr>
                <w:lang w:eastAsia="ja-JP"/>
              </w:rPr>
              <w:tab/>
              <w:t>to</w:t>
            </w:r>
            <w:r w:rsidRPr="00042094">
              <w:rPr>
                <w:lang w:eastAsia="ja-JP"/>
              </w:rPr>
              <w:tab/>
              <w:t>Operator-specific PQIs</w:t>
            </w:r>
          </w:p>
          <w:p w14:paraId="07D3A132" w14:textId="77777777" w:rsidR="00750EB6" w:rsidRPr="00042094" w:rsidRDefault="00750EB6" w:rsidP="008A1AFB">
            <w:pPr>
              <w:pStyle w:val="TAL"/>
              <w:rPr>
                <w:lang w:eastAsia="ja-JP"/>
              </w:rPr>
            </w:pPr>
            <w:r w:rsidRPr="00042094">
              <w:rPr>
                <w:lang w:eastAsia="ja-JP"/>
              </w:rPr>
              <w:t>1 1 1 1 1 1 1 0</w:t>
            </w:r>
          </w:p>
          <w:p w14:paraId="5CDBBBFA" w14:textId="77777777" w:rsidR="00750EB6" w:rsidRDefault="00750EB6" w:rsidP="008A1AFB">
            <w:pPr>
              <w:pStyle w:val="TAL"/>
              <w:rPr>
                <w:lang w:eastAsia="ja-JP"/>
              </w:rPr>
            </w:pPr>
            <w:r w:rsidRPr="00042094">
              <w:t xml:space="preserve">1 1 1 1 </w:t>
            </w:r>
            <w:r w:rsidRPr="00042094">
              <w:rPr>
                <w:lang w:eastAsia="ja-JP"/>
              </w:rPr>
              <w:t>1 1 1 1</w:t>
            </w:r>
            <w:r w:rsidRPr="00042094">
              <w:rPr>
                <w:lang w:eastAsia="ja-JP"/>
              </w:rPr>
              <w:tab/>
              <w:t>Reserved</w:t>
            </w:r>
          </w:p>
          <w:p w14:paraId="74C7443A" w14:textId="77777777" w:rsidR="00750EB6" w:rsidRPr="00042094" w:rsidRDefault="00750EB6" w:rsidP="008A1AFB">
            <w:pPr>
              <w:pStyle w:val="TAL"/>
              <w:rPr>
                <w:rFonts w:eastAsia="Yu Mincho"/>
                <w:lang w:eastAsia="ja-JP"/>
              </w:rPr>
            </w:pPr>
          </w:p>
        </w:tc>
      </w:tr>
      <w:tr w:rsidR="00750EB6" w:rsidRPr="00042094" w14:paraId="3E1A4208" w14:textId="77777777" w:rsidTr="008A1AFB">
        <w:trPr>
          <w:cantSplit/>
          <w:jc w:val="center"/>
        </w:trPr>
        <w:tc>
          <w:tcPr>
            <w:tcW w:w="7094" w:type="dxa"/>
            <w:tcBorders>
              <w:top w:val="nil"/>
              <w:left w:val="single" w:sz="4" w:space="0" w:color="auto"/>
              <w:bottom w:val="nil"/>
              <w:right w:val="single" w:sz="4" w:space="0" w:color="auto"/>
            </w:tcBorders>
          </w:tcPr>
          <w:p w14:paraId="332388F9" w14:textId="77777777" w:rsidR="00750EB6" w:rsidRPr="00042094" w:rsidRDefault="00750EB6" w:rsidP="008A1AFB">
            <w:pPr>
              <w:pStyle w:val="TAL"/>
              <w:rPr>
                <w:lang w:eastAsia="zh-CN"/>
              </w:rPr>
            </w:pPr>
            <w:r w:rsidRPr="00042094">
              <w:rPr>
                <w:lang w:eastAsia="zh-CN"/>
              </w:rPr>
              <w:t>PDB adjustment factor (octet o55+5):</w:t>
            </w:r>
          </w:p>
          <w:p w14:paraId="754A7E23" w14:textId="77777777" w:rsidR="00750EB6" w:rsidRDefault="00750EB6" w:rsidP="008A1AFB">
            <w:pPr>
              <w:pStyle w:val="TAL"/>
            </w:pPr>
            <w:r w:rsidRPr="00042094">
              <w:rPr>
                <w:lang w:eastAsia="zh-CN"/>
              </w:rPr>
              <w:t xml:space="preserve">The PDB adjustment factor field is </w:t>
            </w:r>
            <w:r w:rsidRPr="00042094">
              <w:t>a binary coded representation of a percentage of the standardized PDB identified by the PQI.</w:t>
            </w:r>
          </w:p>
          <w:p w14:paraId="45D60212" w14:textId="77777777" w:rsidR="00750EB6" w:rsidRPr="00042094" w:rsidRDefault="00750EB6" w:rsidP="008A1AFB">
            <w:pPr>
              <w:pStyle w:val="TAL"/>
              <w:rPr>
                <w:lang w:eastAsia="zh-CN"/>
              </w:rPr>
            </w:pPr>
          </w:p>
        </w:tc>
      </w:tr>
      <w:tr w:rsidR="00750EB6" w:rsidRPr="00042094" w14:paraId="7A47FF7C" w14:textId="77777777" w:rsidTr="008A1AFB">
        <w:trPr>
          <w:cantSplit/>
          <w:jc w:val="center"/>
        </w:trPr>
        <w:tc>
          <w:tcPr>
            <w:tcW w:w="7094" w:type="dxa"/>
            <w:tcBorders>
              <w:top w:val="nil"/>
              <w:left w:val="single" w:sz="4" w:space="0" w:color="auto"/>
              <w:bottom w:val="single" w:sz="4" w:space="0" w:color="auto"/>
              <w:right w:val="single" w:sz="4" w:space="0" w:color="auto"/>
            </w:tcBorders>
          </w:tcPr>
          <w:p w14:paraId="1064106A" w14:textId="77777777" w:rsidR="00750EB6" w:rsidRPr="00042094" w:rsidRDefault="00750EB6" w:rsidP="008A1AFB">
            <w:pPr>
              <w:pStyle w:val="TAL"/>
              <w:rPr>
                <w:lang w:eastAsia="zh-CN"/>
              </w:rPr>
            </w:pPr>
            <w:r w:rsidRPr="00042094">
              <w:rPr>
                <w:lang w:eastAsia="zh-CN"/>
              </w:rPr>
              <w:t>RSC list (octet o55+6 to o56):</w:t>
            </w:r>
          </w:p>
          <w:p w14:paraId="69D66E60" w14:textId="77777777" w:rsidR="00750EB6" w:rsidRDefault="00750EB6" w:rsidP="008A1AFB">
            <w:pPr>
              <w:pStyle w:val="TAL"/>
            </w:pPr>
            <w:r w:rsidRPr="00042094">
              <w:rPr>
                <w:lang w:eastAsia="zh-CN"/>
              </w:rPr>
              <w:t xml:space="preserve">The RSC list field is coded according to </w:t>
            </w:r>
            <w:r w:rsidRPr="00042094">
              <w:t>figure 5.5.2.14 and table 5.5.2.14.</w:t>
            </w:r>
          </w:p>
          <w:p w14:paraId="625537BC" w14:textId="77777777" w:rsidR="00750EB6" w:rsidRPr="00042094" w:rsidRDefault="00750EB6" w:rsidP="008A1AFB">
            <w:pPr>
              <w:pStyle w:val="TAL"/>
            </w:pPr>
          </w:p>
        </w:tc>
      </w:tr>
    </w:tbl>
    <w:p w14:paraId="3721303C" w14:textId="77777777" w:rsidR="00750EB6" w:rsidRPr="00042094" w:rsidRDefault="00750EB6" w:rsidP="00750EB6">
      <w:pPr>
        <w:pStyle w:val="FP"/>
        <w:rPr>
          <w:lang w:eastAsia="zh-CN"/>
        </w:rPr>
      </w:pPr>
    </w:p>
    <w:p w14:paraId="0F442EC3" w14:textId="77777777" w:rsidR="00750EB6" w:rsidRPr="00042094" w:rsidRDefault="00750EB6" w:rsidP="00750EB6">
      <w:pPr>
        <w:pStyle w:val="TH"/>
        <w:rPr>
          <w:noProof/>
          <w:lang w:eastAsia="zh-CN"/>
        </w:rPr>
      </w:pPr>
    </w:p>
    <w:tbl>
      <w:tblPr>
        <w:tblW w:w="0" w:type="auto"/>
        <w:jc w:val="center"/>
        <w:tblLayout w:type="fixed"/>
        <w:tblCellMar>
          <w:left w:w="28" w:type="dxa"/>
          <w:right w:w="56" w:type="dxa"/>
        </w:tblCellMar>
        <w:tblLook w:val="04A0" w:firstRow="1" w:lastRow="0" w:firstColumn="1" w:lastColumn="0" w:noHBand="0" w:noVBand="1"/>
      </w:tblPr>
      <w:tblGrid>
        <w:gridCol w:w="8"/>
        <w:gridCol w:w="700"/>
        <w:gridCol w:w="709"/>
        <w:gridCol w:w="709"/>
        <w:gridCol w:w="709"/>
        <w:gridCol w:w="709"/>
        <w:gridCol w:w="709"/>
        <w:gridCol w:w="709"/>
        <w:gridCol w:w="709"/>
        <w:gridCol w:w="8"/>
        <w:gridCol w:w="1408"/>
        <w:gridCol w:w="8"/>
      </w:tblGrid>
      <w:tr w:rsidR="00750EB6" w:rsidRPr="00042094" w14:paraId="26D4F7A8" w14:textId="77777777" w:rsidTr="008A1AFB">
        <w:trPr>
          <w:gridAfter w:val="1"/>
          <w:wAfter w:w="8" w:type="dxa"/>
          <w:jc w:val="center"/>
        </w:trPr>
        <w:tc>
          <w:tcPr>
            <w:tcW w:w="708" w:type="dxa"/>
            <w:gridSpan w:val="2"/>
            <w:tcBorders>
              <w:top w:val="nil"/>
              <w:left w:val="nil"/>
              <w:bottom w:val="single" w:sz="4" w:space="0" w:color="auto"/>
              <w:right w:val="nil"/>
            </w:tcBorders>
            <w:hideMark/>
          </w:tcPr>
          <w:p w14:paraId="45C2B4D3" w14:textId="77777777" w:rsidR="00750EB6" w:rsidRPr="00042094" w:rsidRDefault="00750EB6" w:rsidP="008A1AFB">
            <w:pPr>
              <w:pStyle w:val="TAC"/>
            </w:pPr>
            <w:r w:rsidRPr="00042094">
              <w:t>8</w:t>
            </w:r>
          </w:p>
        </w:tc>
        <w:tc>
          <w:tcPr>
            <w:tcW w:w="709" w:type="dxa"/>
            <w:tcBorders>
              <w:top w:val="nil"/>
              <w:left w:val="nil"/>
              <w:bottom w:val="single" w:sz="4" w:space="0" w:color="auto"/>
              <w:right w:val="nil"/>
            </w:tcBorders>
            <w:hideMark/>
          </w:tcPr>
          <w:p w14:paraId="599FCF27" w14:textId="77777777" w:rsidR="00750EB6" w:rsidRPr="00042094" w:rsidRDefault="00750EB6" w:rsidP="008A1AFB">
            <w:pPr>
              <w:pStyle w:val="TAC"/>
            </w:pPr>
            <w:r w:rsidRPr="00042094">
              <w:t>7</w:t>
            </w:r>
          </w:p>
        </w:tc>
        <w:tc>
          <w:tcPr>
            <w:tcW w:w="709" w:type="dxa"/>
            <w:tcBorders>
              <w:top w:val="nil"/>
              <w:left w:val="nil"/>
              <w:bottom w:val="single" w:sz="4" w:space="0" w:color="auto"/>
              <w:right w:val="nil"/>
            </w:tcBorders>
            <w:hideMark/>
          </w:tcPr>
          <w:p w14:paraId="62DAF677" w14:textId="77777777" w:rsidR="00750EB6" w:rsidRPr="00042094" w:rsidRDefault="00750EB6" w:rsidP="008A1AFB">
            <w:pPr>
              <w:pStyle w:val="TAC"/>
            </w:pPr>
            <w:r w:rsidRPr="00042094">
              <w:t>6</w:t>
            </w:r>
          </w:p>
        </w:tc>
        <w:tc>
          <w:tcPr>
            <w:tcW w:w="709" w:type="dxa"/>
            <w:tcBorders>
              <w:top w:val="nil"/>
              <w:left w:val="nil"/>
              <w:bottom w:val="single" w:sz="4" w:space="0" w:color="auto"/>
              <w:right w:val="nil"/>
            </w:tcBorders>
            <w:hideMark/>
          </w:tcPr>
          <w:p w14:paraId="052E1145" w14:textId="77777777" w:rsidR="00750EB6" w:rsidRPr="00042094" w:rsidRDefault="00750EB6" w:rsidP="008A1AFB">
            <w:pPr>
              <w:pStyle w:val="TAC"/>
            </w:pPr>
            <w:r w:rsidRPr="00042094">
              <w:t>5</w:t>
            </w:r>
          </w:p>
        </w:tc>
        <w:tc>
          <w:tcPr>
            <w:tcW w:w="709" w:type="dxa"/>
            <w:tcBorders>
              <w:top w:val="nil"/>
              <w:left w:val="nil"/>
              <w:bottom w:val="single" w:sz="4" w:space="0" w:color="auto"/>
              <w:right w:val="nil"/>
            </w:tcBorders>
            <w:hideMark/>
          </w:tcPr>
          <w:p w14:paraId="535935F8" w14:textId="77777777" w:rsidR="00750EB6" w:rsidRPr="00042094" w:rsidRDefault="00750EB6" w:rsidP="008A1AFB">
            <w:pPr>
              <w:pStyle w:val="TAC"/>
            </w:pPr>
            <w:r w:rsidRPr="00042094">
              <w:t>4</w:t>
            </w:r>
          </w:p>
        </w:tc>
        <w:tc>
          <w:tcPr>
            <w:tcW w:w="709" w:type="dxa"/>
            <w:tcBorders>
              <w:top w:val="nil"/>
              <w:left w:val="nil"/>
              <w:bottom w:val="single" w:sz="4" w:space="0" w:color="auto"/>
              <w:right w:val="nil"/>
            </w:tcBorders>
            <w:hideMark/>
          </w:tcPr>
          <w:p w14:paraId="207843E3" w14:textId="77777777" w:rsidR="00750EB6" w:rsidRPr="00042094" w:rsidRDefault="00750EB6" w:rsidP="008A1AFB">
            <w:pPr>
              <w:pStyle w:val="TAC"/>
            </w:pPr>
            <w:r w:rsidRPr="00042094">
              <w:t>3</w:t>
            </w:r>
          </w:p>
        </w:tc>
        <w:tc>
          <w:tcPr>
            <w:tcW w:w="709" w:type="dxa"/>
            <w:tcBorders>
              <w:top w:val="nil"/>
              <w:left w:val="nil"/>
              <w:bottom w:val="single" w:sz="4" w:space="0" w:color="auto"/>
              <w:right w:val="nil"/>
            </w:tcBorders>
            <w:hideMark/>
          </w:tcPr>
          <w:p w14:paraId="40D1184F" w14:textId="77777777" w:rsidR="00750EB6" w:rsidRPr="00042094" w:rsidRDefault="00750EB6" w:rsidP="008A1AFB">
            <w:pPr>
              <w:pStyle w:val="TAC"/>
            </w:pPr>
            <w:r w:rsidRPr="00042094">
              <w:t>2</w:t>
            </w:r>
          </w:p>
        </w:tc>
        <w:tc>
          <w:tcPr>
            <w:tcW w:w="709" w:type="dxa"/>
            <w:tcBorders>
              <w:top w:val="nil"/>
              <w:left w:val="nil"/>
              <w:bottom w:val="single" w:sz="4" w:space="0" w:color="auto"/>
              <w:right w:val="nil"/>
            </w:tcBorders>
            <w:hideMark/>
          </w:tcPr>
          <w:p w14:paraId="309E550F" w14:textId="77777777" w:rsidR="00750EB6" w:rsidRPr="00042094" w:rsidRDefault="00750EB6" w:rsidP="008A1AFB">
            <w:pPr>
              <w:pStyle w:val="TAC"/>
            </w:pPr>
            <w:r w:rsidRPr="00042094">
              <w:t>1</w:t>
            </w:r>
          </w:p>
        </w:tc>
        <w:tc>
          <w:tcPr>
            <w:tcW w:w="1416" w:type="dxa"/>
            <w:gridSpan w:val="2"/>
          </w:tcPr>
          <w:p w14:paraId="4531E96E" w14:textId="77777777" w:rsidR="00750EB6" w:rsidRPr="00042094" w:rsidRDefault="00750EB6" w:rsidP="008A1AFB">
            <w:pPr>
              <w:pStyle w:val="TAL"/>
            </w:pPr>
          </w:p>
        </w:tc>
      </w:tr>
      <w:tr w:rsidR="00750EB6" w:rsidRPr="00042094" w14:paraId="797F8FC6" w14:textId="77777777" w:rsidTr="008A1AFB">
        <w:trPr>
          <w:gridBefore w:val="1"/>
          <w:wBefore w:w="8" w:type="dxa"/>
          <w:jc w:val="center"/>
        </w:trPr>
        <w:tc>
          <w:tcPr>
            <w:tcW w:w="5671" w:type="dxa"/>
            <w:gridSpan w:val="9"/>
            <w:tcBorders>
              <w:top w:val="single" w:sz="6" w:space="0" w:color="auto"/>
              <w:left w:val="single" w:sz="6" w:space="0" w:color="auto"/>
              <w:bottom w:val="single" w:sz="6" w:space="0" w:color="auto"/>
              <w:right w:val="single" w:sz="6" w:space="0" w:color="auto"/>
            </w:tcBorders>
          </w:tcPr>
          <w:p w14:paraId="532DA193" w14:textId="77777777" w:rsidR="00750EB6" w:rsidRPr="00042094" w:rsidRDefault="00750EB6" w:rsidP="008A1AFB">
            <w:pPr>
              <w:pStyle w:val="TAC"/>
              <w:rPr>
                <w:noProof/>
              </w:rPr>
            </w:pPr>
          </w:p>
          <w:p w14:paraId="189C716D" w14:textId="77777777" w:rsidR="00750EB6" w:rsidRPr="00042094" w:rsidRDefault="00750EB6" w:rsidP="008A1AFB">
            <w:pPr>
              <w:pStyle w:val="TAC"/>
            </w:pPr>
            <w:r w:rsidRPr="00042094">
              <w:rPr>
                <w:noProof/>
              </w:rPr>
              <w:t>Length of ProSe identifier to ProSe application server address mapping rules</w:t>
            </w:r>
            <w:r w:rsidRPr="00042094">
              <w:t xml:space="preserve"> </w:t>
            </w:r>
            <w:r w:rsidRPr="00042094">
              <w:rPr>
                <w:noProof/>
              </w:rPr>
              <w:t>contents</w:t>
            </w:r>
          </w:p>
        </w:tc>
        <w:tc>
          <w:tcPr>
            <w:tcW w:w="1416" w:type="dxa"/>
            <w:gridSpan w:val="2"/>
          </w:tcPr>
          <w:p w14:paraId="44B82117" w14:textId="77777777" w:rsidR="00750EB6" w:rsidRPr="00042094" w:rsidRDefault="00750EB6" w:rsidP="008A1AFB">
            <w:pPr>
              <w:pStyle w:val="TAL"/>
            </w:pPr>
            <w:r w:rsidRPr="00042094">
              <w:t>octet o5+1</w:t>
            </w:r>
          </w:p>
          <w:p w14:paraId="66DA3590" w14:textId="77777777" w:rsidR="00750EB6" w:rsidRPr="00042094" w:rsidRDefault="00750EB6" w:rsidP="008A1AFB">
            <w:pPr>
              <w:pStyle w:val="TAL"/>
            </w:pPr>
          </w:p>
          <w:p w14:paraId="5C45B6B8" w14:textId="77777777" w:rsidR="00750EB6" w:rsidRPr="00042094" w:rsidRDefault="00750EB6" w:rsidP="008A1AFB">
            <w:pPr>
              <w:pStyle w:val="TAL"/>
            </w:pPr>
            <w:r w:rsidRPr="00042094">
              <w:t>octet o5+2</w:t>
            </w:r>
          </w:p>
        </w:tc>
      </w:tr>
      <w:tr w:rsidR="00750EB6" w:rsidRPr="00042094" w14:paraId="69A57C93" w14:textId="77777777" w:rsidTr="008A1AFB">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2DBBA474" w14:textId="77777777" w:rsidR="00750EB6" w:rsidRPr="00042094" w:rsidRDefault="00750EB6" w:rsidP="008A1AFB">
            <w:pPr>
              <w:pStyle w:val="TAC"/>
            </w:pPr>
          </w:p>
          <w:p w14:paraId="12A0C3FF" w14:textId="77777777" w:rsidR="00750EB6" w:rsidRPr="00042094" w:rsidRDefault="00750EB6" w:rsidP="008A1AFB">
            <w:pPr>
              <w:pStyle w:val="TAC"/>
            </w:pPr>
            <w:r w:rsidRPr="00042094">
              <w:rPr>
                <w:noProof/>
              </w:rPr>
              <w:t>ProSe identifier to ProSe application server address mapping rule</w:t>
            </w:r>
            <w:r w:rsidRPr="00042094">
              <w:t xml:space="preserve"> </w:t>
            </w:r>
            <w:r w:rsidRPr="00042094">
              <w:rPr>
                <w:noProof/>
              </w:rPr>
              <w:t>1</w:t>
            </w:r>
          </w:p>
        </w:tc>
        <w:tc>
          <w:tcPr>
            <w:tcW w:w="1416" w:type="dxa"/>
            <w:gridSpan w:val="2"/>
            <w:tcBorders>
              <w:top w:val="nil"/>
              <w:left w:val="single" w:sz="6" w:space="0" w:color="auto"/>
              <w:bottom w:val="nil"/>
              <w:right w:val="nil"/>
            </w:tcBorders>
          </w:tcPr>
          <w:p w14:paraId="3C8BB68C" w14:textId="77777777" w:rsidR="00750EB6" w:rsidRPr="00042094" w:rsidRDefault="00750EB6" w:rsidP="008A1AFB">
            <w:pPr>
              <w:pStyle w:val="TAL"/>
            </w:pPr>
            <w:r w:rsidRPr="00042094">
              <w:t>octet (o5+3)*</w:t>
            </w:r>
          </w:p>
          <w:p w14:paraId="56E6F971" w14:textId="77777777" w:rsidR="00750EB6" w:rsidRPr="00042094" w:rsidRDefault="00750EB6" w:rsidP="008A1AFB">
            <w:pPr>
              <w:pStyle w:val="TAL"/>
            </w:pPr>
          </w:p>
          <w:p w14:paraId="75FC430F" w14:textId="77777777" w:rsidR="00750EB6" w:rsidRPr="00042094" w:rsidRDefault="00750EB6" w:rsidP="008A1AFB">
            <w:pPr>
              <w:pStyle w:val="TAL"/>
            </w:pPr>
            <w:r w:rsidRPr="00042094">
              <w:t>octet o150*</w:t>
            </w:r>
          </w:p>
        </w:tc>
      </w:tr>
      <w:tr w:rsidR="00750EB6" w:rsidRPr="00042094" w14:paraId="585A7BB5" w14:textId="77777777" w:rsidTr="008A1AFB">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0CA9036C" w14:textId="77777777" w:rsidR="00750EB6" w:rsidRPr="00042094" w:rsidRDefault="00750EB6" w:rsidP="008A1AFB">
            <w:pPr>
              <w:pStyle w:val="TAC"/>
            </w:pPr>
          </w:p>
          <w:p w14:paraId="4AF50EEA" w14:textId="77777777" w:rsidR="00750EB6" w:rsidRPr="00042094" w:rsidRDefault="00750EB6" w:rsidP="008A1AFB">
            <w:pPr>
              <w:pStyle w:val="TAC"/>
            </w:pPr>
            <w:r w:rsidRPr="00042094">
              <w:rPr>
                <w:noProof/>
              </w:rPr>
              <w:t>ProSe identifier to ProSe application server address mapping rule</w:t>
            </w:r>
            <w:r w:rsidRPr="00042094">
              <w:t xml:space="preserve"> </w:t>
            </w:r>
            <w:r w:rsidRPr="00042094">
              <w:rPr>
                <w:noProof/>
              </w:rPr>
              <w:t>2</w:t>
            </w:r>
          </w:p>
        </w:tc>
        <w:tc>
          <w:tcPr>
            <w:tcW w:w="1416" w:type="dxa"/>
            <w:gridSpan w:val="2"/>
            <w:tcBorders>
              <w:top w:val="nil"/>
              <w:left w:val="single" w:sz="6" w:space="0" w:color="auto"/>
              <w:bottom w:val="nil"/>
              <w:right w:val="nil"/>
            </w:tcBorders>
          </w:tcPr>
          <w:p w14:paraId="364A0831" w14:textId="77777777" w:rsidR="00750EB6" w:rsidRPr="00042094" w:rsidRDefault="00750EB6" w:rsidP="008A1AFB">
            <w:pPr>
              <w:pStyle w:val="TAL"/>
            </w:pPr>
            <w:r w:rsidRPr="00042094">
              <w:t>octet (o150+1)*</w:t>
            </w:r>
          </w:p>
          <w:p w14:paraId="512909D4" w14:textId="77777777" w:rsidR="00750EB6" w:rsidRPr="00042094" w:rsidRDefault="00750EB6" w:rsidP="008A1AFB">
            <w:pPr>
              <w:pStyle w:val="TAL"/>
            </w:pPr>
          </w:p>
          <w:p w14:paraId="2E6AF58A" w14:textId="77777777" w:rsidR="00750EB6" w:rsidRPr="00042094" w:rsidRDefault="00750EB6" w:rsidP="008A1AFB">
            <w:pPr>
              <w:pStyle w:val="TAL"/>
            </w:pPr>
            <w:r w:rsidRPr="00042094">
              <w:t>octet o151*</w:t>
            </w:r>
          </w:p>
        </w:tc>
      </w:tr>
      <w:tr w:rsidR="00750EB6" w:rsidRPr="00042094" w14:paraId="57F8DD39" w14:textId="77777777" w:rsidTr="008A1AFB">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2248C106" w14:textId="77777777" w:rsidR="00750EB6" w:rsidRPr="00042094" w:rsidRDefault="00750EB6" w:rsidP="008A1AFB">
            <w:pPr>
              <w:pStyle w:val="TAC"/>
            </w:pPr>
          </w:p>
          <w:p w14:paraId="5C21B6BB" w14:textId="77777777" w:rsidR="00750EB6" w:rsidRPr="00042094" w:rsidRDefault="00750EB6" w:rsidP="008A1AFB">
            <w:pPr>
              <w:pStyle w:val="TAC"/>
            </w:pPr>
            <w:r w:rsidRPr="00042094">
              <w:t>...</w:t>
            </w:r>
          </w:p>
        </w:tc>
        <w:tc>
          <w:tcPr>
            <w:tcW w:w="1416" w:type="dxa"/>
            <w:gridSpan w:val="2"/>
            <w:tcBorders>
              <w:top w:val="nil"/>
              <w:left w:val="single" w:sz="6" w:space="0" w:color="auto"/>
              <w:bottom w:val="nil"/>
              <w:right w:val="nil"/>
            </w:tcBorders>
          </w:tcPr>
          <w:p w14:paraId="146BFC94" w14:textId="77777777" w:rsidR="00750EB6" w:rsidRPr="00042094" w:rsidRDefault="00750EB6" w:rsidP="008A1AFB">
            <w:pPr>
              <w:pStyle w:val="TAL"/>
            </w:pPr>
            <w:r w:rsidRPr="00042094">
              <w:t>octet (o151+1)*</w:t>
            </w:r>
          </w:p>
          <w:p w14:paraId="0DC568AD" w14:textId="77777777" w:rsidR="00750EB6" w:rsidRPr="00042094" w:rsidRDefault="00750EB6" w:rsidP="008A1AFB">
            <w:pPr>
              <w:pStyle w:val="TAL"/>
            </w:pPr>
          </w:p>
          <w:p w14:paraId="694D5D15" w14:textId="77777777" w:rsidR="00750EB6" w:rsidRPr="00042094" w:rsidRDefault="00750EB6" w:rsidP="008A1AFB">
            <w:pPr>
              <w:pStyle w:val="TAL"/>
            </w:pPr>
            <w:r w:rsidRPr="00042094">
              <w:t>octet o152*</w:t>
            </w:r>
          </w:p>
        </w:tc>
      </w:tr>
      <w:tr w:rsidR="00750EB6" w:rsidRPr="00042094" w14:paraId="41E15005" w14:textId="77777777" w:rsidTr="008A1AFB">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014BB172" w14:textId="77777777" w:rsidR="00750EB6" w:rsidRPr="00042094" w:rsidRDefault="00750EB6" w:rsidP="008A1AFB">
            <w:pPr>
              <w:pStyle w:val="TAC"/>
            </w:pPr>
          </w:p>
          <w:p w14:paraId="4FE31ECE" w14:textId="77777777" w:rsidR="00750EB6" w:rsidRPr="001D06A2" w:rsidRDefault="00750EB6" w:rsidP="008A1AFB">
            <w:pPr>
              <w:pStyle w:val="TAC"/>
            </w:pPr>
            <w:r w:rsidRPr="001D06A2">
              <w:rPr>
                <w:noProof/>
              </w:rPr>
              <w:t>ProSe identifier to ProSe application server address mapping rule</w:t>
            </w:r>
            <w:r w:rsidRPr="001D06A2">
              <w:t xml:space="preserve"> </w:t>
            </w:r>
            <w:r w:rsidRPr="001D06A2">
              <w:rPr>
                <w:noProof/>
              </w:rPr>
              <w:t>n</w:t>
            </w:r>
          </w:p>
        </w:tc>
        <w:tc>
          <w:tcPr>
            <w:tcW w:w="1416" w:type="dxa"/>
            <w:gridSpan w:val="2"/>
            <w:tcBorders>
              <w:top w:val="nil"/>
              <w:left w:val="single" w:sz="6" w:space="0" w:color="auto"/>
              <w:bottom w:val="nil"/>
              <w:right w:val="nil"/>
            </w:tcBorders>
          </w:tcPr>
          <w:p w14:paraId="5721AE1C" w14:textId="77777777" w:rsidR="00750EB6" w:rsidRPr="001D06A2" w:rsidRDefault="00750EB6" w:rsidP="008A1AFB">
            <w:pPr>
              <w:pStyle w:val="TAL"/>
            </w:pPr>
            <w:r w:rsidRPr="001D06A2">
              <w:t>octet (o152+1)*</w:t>
            </w:r>
          </w:p>
          <w:p w14:paraId="42215558" w14:textId="77777777" w:rsidR="00750EB6" w:rsidRPr="001D06A2" w:rsidRDefault="00750EB6" w:rsidP="008A1AFB">
            <w:pPr>
              <w:pStyle w:val="TAL"/>
            </w:pPr>
          </w:p>
          <w:p w14:paraId="13D3DD66" w14:textId="77777777" w:rsidR="00750EB6" w:rsidRPr="00042094" w:rsidRDefault="00750EB6" w:rsidP="008A1AFB">
            <w:pPr>
              <w:pStyle w:val="TAL"/>
            </w:pPr>
            <w:r w:rsidRPr="001D06A2">
              <w:t>octet (l-2)*</w:t>
            </w:r>
          </w:p>
        </w:tc>
      </w:tr>
    </w:tbl>
    <w:p w14:paraId="7BC7B1F8" w14:textId="77777777" w:rsidR="00750EB6" w:rsidRPr="00042094" w:rsidRDefault="00750EB6" w:rsidP="00750EB6">
      <w:pPr>
        <w:pStyle w:val="TF"/>
      </w:pPr>
      <w:r w:rsidRPr="00042094">
        <w:t xml:space="preserve">Figure 5.5.2.19: </w:t>
      </w:r>
      <w:r w:rsidRPr="00042094">
        <w:rPr>
          <w:noProof/>
        </w:rPr>
        <w:t>ProSe identifier to ProSe application server address mapping rules</w:t>
      </w:r>
    </w:p>
    <w:p w14:paraId="37037559" w14:textId="77777777" w:rsidR="00750EB6" w:rsidRPr="00042094" w:rsidRDefault="00750EB6" w:rsidP="00750EB6">
      <w:pPr>
        <w:pStyle w:val="FP"/>
        <w:rPr>
          <w:lang w:eastAsia="zh-CN"/>
        </w:rPr>
      </w:pPr>
    </w:p>
    <w:p w14:paraId="1AB9B3B9" w14:textId="77777777" w:rsidR="00750EB6" w:rsidRPr="00042094" w:rsidRDefault="00750EB6" w:rsidP="00750EB6">
      <w:pPr>
        <w:pStyle w:val="TH"/>
      </w:pPr>
      <w:r w:rsidRPr="00042094">
        <w:lastRenderedPageBreak/>
        <w:t xml:space="preserve">Table 5.5.2.19: </w:t>
      </w:r>
      <w:r w:rsidRPr="00042094">
        <w:rPr>
          <w:noProof/>
        </w:rPr>
        <w:t>ProSe identifier to ProSe application server address mapping rules</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750EB6" w:rsidRPr="00042094" w14:paraId="6513422A" w14:textId="77777777" w:rsidTr="008A1AFB">
        <w:trPr>
          <w:cantSplit/>
          <w:jc w:val="center"/>
        </w:trPr>
        <w:tc>
          <w:tcPr>
            <w:tcW w:w="7094" w:type="dxa"/>
            <w:hideMark/>
          </w:tcPr>
          <w:p w14:paraId="61307242" w14:textId="77777777" w:rsidR="00750EB6" w:rsidRPr="00042094" w:rsidRDefault="00750EB6" w:rsidP="008A1AFB">
            <w:pPr>
              <w:pStyle w:val="TAL"/>
              <w:rPr>
                <w:noProof/>
              </w:rPr>
            </w:pPr>
            <w:r w:rsidRPr="00042094">
              <w:rPr>
                <w:noProof/>
              </w:rPr>
              <w:t>ProSe identifier to ProSe application server address mapping rule:</w:t>
            </w:r>
          </w:p>
          <w:p w14:paraId="1A9C34B5" w14:textId="77777777" w:rsidR="00750EB6" w:rsidRDefault="00750EB6" w:rsidP="008A1AFB">
            <w:pPr>
              <w:pStyle w:val="TAL"/>
            </w:pPr>
            <w:r w:rsidRPr="00042094">
              <w:t xml:space="preserve">The </w:t>
            </w:r>
            <w:r w:rsidRPr="00042094">
              <w:rPr>
                <w:noProof/>
              </w:rPr>
              <w:t>ProSe identifier to ProSe application server address mapping rule</w:t>
            </w:r>
            <w:r w:rsidRPr="00042094">
              <w:t xml:space="preserve"> field is coded according to figure 5.5.2.20 and table 5.5.2.20.</w:t>
            </w:r>
          </w:p>
          <w:p w14:paraId="759EB85A" w14:textId="77777777" w:rsidR="00750EB6" w:rsidRPr="00042094" w:rsidRDefault="00750EB6" w:rsidP="008A1AFB">
            <w:pPr>
              <w:pStyle w:val="TAL"/>
            </w:pPr>
          </w:p>
        </w:tc>
      </w:tr>
    </w:tbl>
    <w:p w14:paraId="2EDE2DA2" w14:textId="77777777" w:rsidR="00750EB6" w:rsidRPr="00042094" w:rsidRDefault="00750EB6" w:rsidP="00750EB6">
      <w:pPr>
        <w:pStyle w:val="FP"/>
        <w:rPr>
          <w:lang w:eastAsia="zh-CN"/>
        </w:rPr>
      </w:pPr>
    </w:p>
    <w:p w14:paraId="1C897AAB" w14:textId="77777777" w:rsidR="00750EB6" w:rsidRPr="00042094" w:rsidRDefault="00750EB6" w:rsidP="00750EB6">
      <w:pPr>
        <w:pStyle w:val="TH"/>
      </w:pPr>
    </w:p>
    <w:tbl>
      <w:tblPr>
        <w:tblW w:w="0" w:type="auto"/>
        <w:jc w:val="center"/>
        <w:tblLayout w:type="fixed"/>
        <w:tblCellMar>
          <w:left w:w="28" w:type="dxa"/>
          <w:right w:w="56" w:type="dxa"/>
        </w:tblCellMar>
        <w:tblLook w:val="04A0" w:firstRow="1" w:lastRow="0" w:firstColumn="1" w:lastColumn="0" w:noHBand="0" w:noVBand="1"/>
      </w:tblPr>
      <w:tblGrid>
        <w:gridCol w:w="8"/>
        <w:gridCol w:w="700"/>
        <w:gridCol w:w="8"/>
        <w:gridCol w:w="701"/>
        <w:gridCol w:w="8"/>
        <w:gridCol w:w="701"/>
        <w:gridCol w:w="8"/>
        <w:gridCol w:w="701"/>
        <w:gridCol w:w="8"/>
        <w:gridCol w:w="701"/>
        <w:gridCol w:w="8"/>
        <w:gridCol w:w="701"/>
        <w:gridCol w:w="709"/>
        <w:gridCol w:w="709"/>
        <w:gridCol w:w="8"/>
        <w:gridCol w:w="1408"/>
        <w:gridCol w:w="8"/>
      </w:tblGrid>
      <w:tr w:rsidR="00750EB6" w:rsidRPr="00042094" w14:paraId="553CBC83" w14:textId="77777777" w:rsidTr="008A1AFB">
        <w:trPr>
          <w:gridAfter w:val="1"/>
          <w:wAfter w:w="8" w:type="dxa"/>
          <w:jc w:val="center"/>
        </w:trPr>
        <w:tc>
          <w:tcPr>
            <w:tcW w:w="708" w:type="dxa"/>
            <w:gridSpan w:val="2"/>
            <w:tcBorders>
              <w:top w:val="nil"/>
              <w:left w:val="nil"/>
              <w:bottom w:val="single" w:sz="4" w:space="0" w:color="auto"/>
              <w:right w:val="nil"/>
            </w:tcBorders>
            <w:hideMark/>
          </w:tcPr>
          <w:p w14:paraId="6133AB4A" w14:textId="77777777" w:rsidR="00750EB6" w:rsidRPr="00042094" w:rsidRDefault="00750EB6" w:rsidP="008A1AFB">
            <w:pPr>
              <w:pStyle w:val="TAC"/>
            </w:pPr>
            <w:r w:rsidRPr="00042094">
              <w:t>8</w:t>
            </w:r>
          </w:p>
        </w:tc>
        <w:tc>
          <w:tcPr>
            <w:tcW w:w="709" w:type="dxa"/>
            <w:gridSpan w:val="2"/>
            <w:tcBorders>
              <w:top w:val="nil"/>
              <w:left w:val="nil"/>
              <w:bottom w:val="single" w:sz="4" w:space="0" w:color="auto"/>
              <w:right w:val="nil"/>
            </w:tcBorders>
            <w:hideMark/>
          </w:tcPr>
          <w:p w14:paraId="163F266E" w14:textId="77777777" w:rsidR="00750EB6" w:rsidRPr="00042094" w:rsidRDefault="00750EB6" w:rsidP="008A1AFB">
            <w:pPr>
              <w:pStyle w:val="TAC"/>
            </w:pPr>
            <w:r w:rsidRPr="00042094">
              <w:t>7</w:t>
            </w:r>
          </w:p>
        </w:tc>
        <w:tc>
          <w:tcPr>
            <w:tcW w:w="709" w:type="dxa"/>
            <w:gridSpan w:val="2"/>
            <w:tcBorders>
              <w:top w:val="nil"/>
              <w:left w:val="nil"/>
              <w:bottom w:val="single" w:sz="4" w:space="0" w:color="auto"/>
              <w:right w:val="nil"/>
            </w:tcBorders>
            <w:hideMark/>
          </w:tcPr>
          <w:p w14:paraId="0FB1F6B2" w14:textId="77777777" w:rsidR="00750EB6" w:rsidRPr="00042094" w:rsidRDefault="00750EB6" w:rsidP="008A1AFB">
            <w:pPr>
              <w:pStyle w:val="TAC"/>
            </w:pPr>
            <w:r w:rsidRPr="00042094">
              <w:t>6</w:t>
            </w:r>
          </w:p>
        </w:tc>
        <w:tc>
          <w:tcPr>
            <w:tcW w:w="709" w:type="dxa"/>
            <w:gridSpan w:val="2"/>
            <w:tcBorders>
              <w:top w:val="nil"/>
              <w:left w:val="nil"/>
              <w:bottom w:val="single" w:sz="4" w:space="0" w:color="auto"/>
              <w:right w:val="nil"/>
            </w:tcBorders>
            <w:hideMark/>
          </w:tcPr>
          <w:p w14:paraId="3951CF00" w14:textId="77777777" w:rsidR="00750EB6" w:rsidRPr="00042094" w:rsidRDefault="00750EB6" w:rsidP="008A1AFB">
            <w:pPr>
              <w:pStyle w:val="TAC"/>
            </w:pPr>
            <w:r w:rsidRPr="00042094">
              <w:t>5</w:t>
            </w:r>
          </w:p>
        </w:tc>
        <w:tc>
          <w:tcPr>
            <w:tcW w:w="709" w:type="dxa"/>
            <w:gridSpan w:val="2"/>
            <w:tcBorders>
              <w:top w:val="nil"/>
              <w:left w:val="nil"/>
              <w:bottom w:val="single" w:sz="4" w:space="0" w:color="auto"/>
              <w:right w:val="nil"/>
            </w:tcBorders>
            <w:hideMark/>
          </w:tcPr>
          <w:p w14:paraId="127EFFA8" w14:textId="77777777" w:rsidR="00750EB6" w:rsidRPr="00042094" w:rsidRDefault="00750EB6" w:rsidP="008A1AFB">
            <w:pPr>
              <w:pStyle w:val="TAC"/>
            </w:pPr>
            <w:r w:rsidRPr="00042094">
              <w:t>4</w:t>
            </w:r>
          </w:p>
        </w:tc>
        <w:tc>
          <w:tcPr>
            <w:tcW w:w="709" w:type="dxa"/>
            <w:gridSpan w:val="2"/>
            <w:tcBorders>
              <w:top w:val="nil"/>
              <w:left w:val="nil"/>
              <w:bottom w:val="single" w:sz="4" w:space="0" w:color="auto"/>
              <w:right w:val="nil"/>
            </w:tcBorders>
            <w:hideMark/>
          </w:tcPr>
          <w:p w14:paraId="2D227C8A" w14:textId="77777777" w:rsidR="00750EB6" w:rsidRPr="00042094" w:rsidRDefault="00750EB6" w:rsidP="008A1AFB">
            <w:pPr>
              <w:pStyle w:val="TAC"/>
            </w:pPr>
            <w:r w:rsidRPr="00042094">
              <w:t>3</w:t>
            </w:r>
          </w:p>
        </w:tc>
        <w:tc>
          <w:tcPr>
            <w:tcW w:w="709" w:type="dxa"/>
            <w:tcBorders>
              <w:top w:val="nil"/>
              <w:left w:val="nil"/>
              <w:bottom w:val="single" w:sz="4" w:space="0" w:color="auto"/>
              <w:right w:val="nil"/>
            </w:tcBorders>
            <w:hideMark/>
          </w:tcPr>
          <w:p w14:paraId="1F108FEE" w14:textId="77777777" w:rsidR="00750EB6" w:rsidRPr="00042094" w:rsidRDefault="00750EB6" w:rsidP="008A1AFB">
            <w:pPr>
              <w:pStyle w:val="TAC"/>
            </w:pPr>
            <w:r w:rsidRPr="00042094">
              <w:t>2</w:t>
            </w:r>
          </w:p>
        </w:tc>
        <w:tc>
          <w:tcPr>
            <w:tcW w:w="709" w:type="dxa"/>
            <w:tcBorders>
              <w:top w:val="nil"/>
              <w:left w:val="nil"/>
              <w:bottom w:val="single" w:sz="4" w:space="0" w:color="auto"/>
              <w:right w:val="nil"/>
            </w:tcBorders>
            <w:hideMark/>
          </w:tcPr>
          <w:p w14:paraId="596E501C" w14:textId="77777777" w:rsidR="00750EB6" w:rsidRPr="00042094" w:rsidRDefault="00750EB6" w:rsidP="008A1AFB">
            <w:pPr>
              <w:pStyle w:val="TAC"/>
            </w:pPr>
            <w:r w:rsidRPr="00042094">
              <w:t>1</w:t>
            </w:r>
          </w:p>
        </w:tc>
        <w:tc>
          <w:tcPr>
            <w:tcW w:w="1416" w:type="dxa"/>
            <w:gridSpan w:val="2"/>
          </w:tcPr>
          <w:p w14:paraId="78043A47" w14:textId="77777777" w:rsidR="00750EB6" w:rsidRPr="00042094" w:rsidRDefault="00750EB6" w:rsidP="008A1AFB">
            <w:pPr>
              <w:pStyle w:val="TAL"/>
            </w:pPr>
          </w:p>
        </w:tc>
      </w:tr>
      <w:tr w:rsidR="00750EB6" w:rsidRPr="00042094" w14:paraId="78F4D165" w14:textId="77777777" w:rsidTr="008A1AFB">
        <w:trPr>
          <w:gridBefore w:val="1"/>
          <w:wBefore w:w="8" w:type="dxa"/>
          <w:trHeight w:val="444"/>
          <w:jc w:val="center"/>
        </w:trPr>
        <w:tc>
          <w:tcPr>
            <w:tcW w:w="5671" w:type="dxa"/>
            <w:gridSpan w:val="14"/>
            <w:tcBorders>
              <w:top w:val="single" w:sz="6" w:space="0" w:color="auto"/>
              <w:left w:val="single" w:sz="6" w:space="0" w:color="auto"/>
              <w:bottom w:val="single" w:sz="6" w:space="0" w:color="auto"/>
              <w:right w:val="single" w:sz="6" w:space="0" w:color="auto"/>
            </w:tcBorders>
          </w:tcPr>
          <w:p w14:paraId="1618DE36" w14:textId="77777777" w:rsidR="00750EB6" w:rsidRPr="00042094" w:rsidRDefault="00750EB6" w:rsidP="008A1AFB">
            <w:pPr>
              <w:pStyle w:val="TAC"/>
            </w:pPr>
          </w:p>
          <w:p w14:paraId="53117151" w14:textId="77777777" w:rsidR="00750EB6" w:rsidRPr="00042094" w:rsidRDefault="00750EB6" w:rsidP="008A1AFB">
            <w:pPr>
              <w:pStyle w:val="TAC"/>
            </w:pPr>
            <w:r w:rsidRPr="00042094">
              <w:t xml:space="preserve">Length of </w:t>
            </w:r>
            <w:r w:rsidRPr="00042094">
              <w:rPr>
                <w:noProof/>
              </w:rPr>
              <w:t>ProSe identifier to ProSe application server address mapping rule contents</w:t>
            </w:r>
          </w:p>
        </w:tc>
        <w:tc>
          <w:tcPr>
            <w:tcW w:w="1416" w:type="dxa"/>
            <w:gridSpan w:val="2"/>
            <w:tcBorders>
              <w:top w:val="nil"/>
              <w:left w:val="single" w:sz="6" w:space="0" w:color="auto"/>
              <w:bottom w:val="nil"/>
              <w:right w:val="nil"/>
            </w:tcBorders>
          </w:tcPr>
          <w:p w14:paraId="5F351700" w14:textId="77777777" w:rsidR="00750EB6" w:rsidRPr="00042094" w:rsidRDefault="00750EB6" w:rsidP="008A1AFB">
            <w:pPr>
              <w:pStyle w:val="TAL"/>
            </w:pPr>
            <w:r w:rsidRPr="00042094">
              <w:t>octet o150+1</w:t>
            </w:r>
          </w:p>
          <w:p w14:paraId="12C04E65" w14:textId="77777777" w:rsidR="00750EB6" w:rsidRPr="00042094" w:rsidRDefault="00750EB6" w:rsidP="008A1AFB">
            <w:pPr>
              <w:pStyle w:val="TAL"/>
            </w:pPr>
          </w:p>
          <w:p w14:paraId="768C21AD" w14:textId="77777777" w:rsidR="00750EB6" w:rsidRPr="00042094" w:rsidRDefault="00750EB6" w:rsidP="008A1AFB">
            <w:pPr>
              <w:pStyle w:val="TAL"/>
            </w:pPr>
            <w:r w:rsidRPr="00042094">
              <w:t>octet o150+2</w:t>
            </w:r>
          </w:p>
        </w:tc>
      </w:tr>
      <w:tr w:rsidR="00750EB6" w:rsidRPr="00042094" w14:paraId="586BDDE1" w14:textId="77777777" w:rsidTr="008A1AFB">
        <w:trPr>
          <w:gridBefore w:val="1"/>
          <w:wBefore w:w="8" w:type="dxa"/>
          <w:trHeight w:val="444"/>
          <w:jc w:val="center"/>
        </w:trPr>
        <w:tc>
          <w:tcPr>
            <w:tcW w:w="5671" w:type="dxa"/>
            <w:gridSpan w:val="14"/>
            <w:tcBorders>
              <w:top w:val="single" w:sz="6" w:space="0" w:color="auto"/>
              <w:left w:val="single" w:sz="6" w:space="0" w:color="auto"/>
              <w:bottom w:val="single" w:sz="6" w:space="0" w:color="auto"/>
              <w:right w:val="single" w:sz="6" w:space="0" w:color="auto"/>
            </w:tcBorders>
          </w:tcPr>
          <w:p w14:paraId="63121117" w14:textId="77777777" w:rsidR="00750EB6" w:rsidRPr="00042094" w:rsidRDefault="00750EB6" w:rsidP="008A1AFB">
            <w:pPr>
              <w:pStyle w:val="TAC"/>
            </w:pPr>
          </w:p>
          <w:p w14:paraId="472693DE" w14:textId="77777777" w:rsidR="00750EB6" w:rsidRPr="00042094" w:rsidRDefault="00750EB6" w:rsidP="008A1AFB">
            <w:pPr>
              <w:pStyle w:val="TAC"/>
            </w:pPr>
            <w:proofErr w:type="spellStart"/>
            <w:r w:rsidRPr="00042094">
              <w:t>ProSe</w:t>
            </w:r>
            <w:proofErr w:type="spellEnd"/>
            <w:r w:rsidRPr="00042094">
              <w:t xml:space="preserve"> identifier</w:t>
            </w:r>
            <w:r w:rsidRPr="00042094">
              <w:rPr>
                <w:noProof/>
              </w:rPr>
              <w:t>s</w:t>
            </w:r>
          </w:p>
        </w:tc>
        <w:tc>
          <w:tcPr>
            <w:tcW w:w="1416" w:type="dxa"/>
            <w:gridSpan w:val="2"/>
            <w:tcBorders>
              <w:top w:val="nil"/>
              <w:left w:val="single" w:sz="6" w:space="0" w:color="auto"/>
              <w:bottom w:val="nil"/>
              <w:right w:val="nil"/>
            </w:tcBorders>
          </w:tcPr>
          <w:p w14:paraId="2E0396CC" w14:textId="77777777" w:rsidR="00750EB6" w:rsidRPr="00042094" w:rsidRDefault="00750EB6" w:rsidP="008A1AFB">
            <w:pPr>
              <w:pStyle w:val="TAL"/>
            </w:pPr>
            <w:r w:rsidRPr="00042094">
              <w:t>octet o150+3</w:t>
            </w:r>
          </w:p>
          <w:p w14:paraId="5ABCE035" w14:textId="77777777" w:rsidR="00750EB6" w:rsidRPr="00042094" w:rsidRDefault="00750EB6" w:rsidP="008A1AFB">
            <w:pPr>
              <w:pStyle w:val="TAL"/>
            </w:pPr>
          </w:p>
          <w:p w14:paraId="1AF231C4" w14:textId="77777777" w:rsidR="00750EB6" w:rsidRPr="00042094" w:rsidRDefault="00750EB6" w:rsidP="008A1AFB">
            <w:pPr>
              <w:pStyle w:val="TAL"/>
            </w:pPr>
            <w:r w:rsidRPr="00042094">
              <w:t>octet o1500</w:t>
            </w:r>
          </w:p>
        </w:tc>
      </w:tr>
      <w:tr w:rsidR="00750EB6" w:rsidRPr="00042094" w14:paraId="77EEA3AA" w14:textId="77777777" w:rsidTr="008A1AFB">
        <w:trPr>
          <w:gridBefore w:val="1"/>
          <w:wBefore w:w="8" w:type="dxa"/>
          <w:trHeight w:val="444"/>
          <w:jc w:val="center"/>
        </w:trPr>
        <w:tc>
          <w:tcPr>
            <w:tcW w:w="708" w:type="dxa"/>
            <w:gridSpan w:val="2"/>
            <w:tcBorders>
              <w:top w:val="single" w:sz="6" w:space="0" w:color="auto"/>
              <w:left w:val="single" w:sz="6" w:space="0" w:color="auto"/>
              <w:bottom w:val="single" w:sz="6" w:space="0" w:color="auto"/>
              <w:right w:val="single" w:sz="6" w:space="0" w:color="auto"/>
            </w:tcBorders>
            <w:hideMark/>
          </w:tcPr>
          <w:p w14:paraId="3D2BEAFD" w14:textId="77777777" w:rsidR="00750EB6" w:rsidRPr="00042094" w:rsidRDefault="00750EB6" w:rsidP="008A1AFB">
            <w:pPr>
              <w:pStyle w:val="TAC"/>
            </w:pPr>
            <w:r w:rsidRPr="00042094">
              <w:t>0</w:t>
            </w:r>
          </w:p>
          <w:p w14:paraId="58E2B51D" w14:textId="77777777" w:rsidR="00750EB6" w:rsidRPr="00042094" w:rsidRDefault="00750EB6" w:rsidP="008A1AFB">
            <w:pPr>
              <w:pStyle w:val="TAC"/>
            </w:pPr>
            <w:r w:rsidRPr="00042094">
              <w:t>Spare</w:t>
            </w:r>
          </w:p>
        </w:tc>
        <w:tc>
          <w:tcPr>
            <w:tcW w:w="709" w:type="dxa"/>
            <w:gridSpan w:val="2"/>
            <w:tcBorders>
              <w:top w:val="single" w:sz="6" w:space="0" w:color="auto"/>
              <w:left w:val="single" w:sz="6" w:space="0" w:color="auto"/>
              <w:bottom w:val="single" w:sz="6" w:space="0" w:color="auto"/>
              <w:right w:val="single" w:sz="6" w:space="0" w:color="auto"/>
            </w:tcBorders>
            <w:hideMark/>
          </w:tcPr>
          <w:p w14:paraId="0C4B0523" w14:textId="77777777" w:rsidR="00750EB6" w:rsidRPr="00042094" w:rsidRDefault="00750EB6" w:rsidP="008A1AFB">
            <w:pPr>
              <w:pStyle w:val="TAC"/>
            </w:pPr>
            <w:r w:rsidRPr="00042094">
              <w:t>0</w:t>
            </w:r>
          </w:p>
          <w:p w14:paraId="3510BCE6" w14:textId="77777777" w:rsidR="00750EB6" w:rsidRPr="00042094" w:rsidRDefault="00750EB6" w:rsidP="008A1AFB">
            <w:pPr>
              <w:pStyle w:val="TAC"/>
            </w:pPr>
            <w:r w:rsidRPr="00042094">
              <w:t>Spare</w:t>
            </w:r>
          </w:p>
        </w:tc>
        <w:tc>
          <w:tcPr>
            <w:tcW w:w="709" w:type="dxa"/>
            <w:gridSpan w:val="2"/>
            <w:tcBorders>
              <w:top w:val="single" w:sz="6" w:space="0" w:color="auto"/>
              <w:left w:val="single" w:sz="6" w:space="0" w:color="auto"/>
              <w:bottom w:val="single" w:sz="6" w:space="0" w:color="auto"/>
              <w:right w:val="single" w:sz="6" w:space="0" w:color="auto"/>
            </w:tcBorders>
            <w:hideMark/>
          </w:tcPr>
          <w:p w14:paraId="5E2B8B56" w14:textId="77777777" w:rsidR="00750EB6" w:rsidRPr="00042094" w:rsidRDefault="00750EB6" w:rsidP="008A1AFB">
            <w:pPr>
              <w:pStyle w:val="TAC"/>
            </w:pPr>
            <w:r w:rsidRPr="00042094">
              <w:t>0</w:t>
            </w:r>
          </w:p>
          <w:p w14:paraId="478D3C88" w14:textId="77777777" w:rsidR="00750EB6" w:rsidRPr="00042094" w:rsidRDefault="00750EB6" w:rsidP="008A1AFB">
            <w:pPr>
              <w:pStyle w:val="TAC"/>
            </w:pPr>
            <w:r w:rsidRPr="00042094">
              <w:t>Spare</w:t>
            </w:r>
          </w:p>
        </w:tc>
        <w:tc>
          <w:tcPr>
            <w:tcW w:w="709" w:type="dxa"/>
            <w:gridSpan w:val="2"/>
            <w:tcBorders>
              <w:top w:val="single" w:sz="6" w:space="0" w:color="auto"/>
              <w:left w:val="single" w:sz="6" w:space="0" w:color="auto"/>
              <w:bottom w:val="single" w:sz="6" w:space="0" w:color="auto"/>
              <w:right w:val="single" w:sz="6" w:space="0" w:color="auto"/>
            </w:tcBorders>
            <w:hideMark/>
          </w:tcPr>
          <w:p w14:paraId="10580287" w14:textId="77777777" w:rsidR="00750EB6" w:rsidRPr="00042094" w:rsidRDefault="00750EB6" w:rsidP="008A1AFB">
            <w:pPr>
              <w:pStyle w:val="TAC"/>
            </w:pPr>
            <w:r w:rsidRPr="00042094">
              <w:t>0</w:t>
            </w:r>
          </w:p>
          <w:p w14:paraId="1B65B5B5" w14:textId="77777777" w:rsidR="00750EB6" w:rsidRPr="00042094" w:rsidRDefault="00750EB6" w:rsidP="008A1AFB">
            <w:pPr>
              <w:pStyle w:val="TAC"/>
            </w:pPr>
            <w:r w:rsidRPr="00042094">
              <w:t>Spare</w:t>
            </w:r>
          </w:p>
        </w:tc>
        <w:tc>
          <w:tcPr>
            <w:tcW w:w="709" w:type="dxa"/>
            <w:gridSpan w:val="2"/>
            <w:tcBorders>
              <w:top w:val="single" w:sz="6" w:space="0" w:color="auto"/>
              <w:left w:val="single" w:sz="6" w:space="0" w:color="auto"/>
              <w:bottom w:val="single" w:sz="6" w:space="0" w:color="auto"/>
              <w:right w:val="single" w:sz="6" w:space="0" w:color="auto"/>
            </w:tcBorders>
            <w:hideMark/>
          </w:tcPr>
          <w:p w14:paraId="27F8B13B" w14:textId="77777777" w:rsidR="00750EB6" w:rsidRPr="00042094" w:rsidRDefault="00750EB6" w:rsidP="008A1AFB">
            <w:pPr>
              <w:pStyle w:val="TAC"/>
            </w:pPr>
            <w:r w:rsidRPr="00042094">
              <w:t>0</w:t>
            </w:r>
          </w:p>
          <w:p w14:paraId="0AB3DB0F" w14:textId="77777777" w:rsidR="00750EB6" w:rsidRPr="00042094" w:rsidRDefault="00750EB6" w:rsidP="008A1AFB">
            <w:pPr>
              <w:pStyle w:val="TAC"/>
            </w:pPr>
            <w:r w:rsidRPr="00042094">
              <w:t>Spare</w:t>
            </w:r>
          </w:p>
        </w:tc>
        <w:tc>
          <w:tcPr>
            <w:tcW w:w="2127" w:type="dxa"/>
            <w:gridSpan w:val="4"/>
            <w:tcBorders>
              <w:top w:val="single" w:sz="6" w:space="0" w:color="auto"/>
              <w:left w:val="single" w:sz="6" w:space="0" w:color="auto"/>
              <w:bottom w:val="single" w:sz="6" w:space="0" w:color="auto"/>
              <w:right w:val="single" w:sz="6" w:space="0" w:color="auto"/>
            </w:tcBorders>
            <w:hideMark/>
          </w:tcPr>
          <w:p w14:paraId="30E791E3" w14:textId="77777777" w:rsidR="00750EB6" w:rsidRPr="00042094" w:rsidRDefault="00750EB6" w:rsidP="008A1AFB">
            <w:pPr>
              <w:pStyle w:val="TAC"/>
              <w:rPr>
                <w:lang w:eastAsia="zh-CN"/>
              </w:rPr>
            </w:pPr>
            <w:r w:rsidRPr="00042094">
              <w:rPr>
                <w:lang w:eastAsia="zh-CN"/>
              </w:rPr>
              <w:t>AT</w:t>
            </w:r>
          </w:p>
        </w:tc>
        <w:tc>
          <w:tcPr>
            <w:tcW w:w="1416" w:type="dxa"/>
            <w:gridSpan w:val="2"/>
            <w:tcBorders>
              <w:top w:val="nil"/>
              <w:left w:val="single" w:sz="6" w:space="0" w:color="auto"/>
              <w:bottom w:val="nil"/>
              <w:right w:val="nil"/>
            </w:tcBorders>
            <w:hideMark/>
          </w:tcPr>
          <w:p w14:paraId="3ED47739" w14:textId="77777777" w:rsidR="00750EB6" w:rsidRPr="00042094" w:rsidRDefault="00750EB6" w:rsidP="008A1AFB">
            <w:pPr>
              <w:pStyle w:val="TAL"/>
            </w:pPr>
            <w:r w:rsidRPr="00042094">
              <w:t>octet o1500+1</w:t>
            </w:r>
          </w:p>
        </w:tc>
      </w:tr>
      <w:tr w:rsidR="00750EB6" w:rsidRPr="00042094" w14:paraId="2F947CC8" w14:textId="77777777" w:rsidTr="008A1AFB">
        <w:trPr>
          <w:gridBefore w:val="1"/>
          <w:wBefore w:w="8" w:type="dxa"/>
          <w:trHeight w:val="444"/>
          <w:jc w:val="center"/>
        </w:trPr>
        <w:tc>
          <w:tcPr>
            <w:tcW w:w="5671" w:type="dxa"/>
            <w:gridSpan w:val="14"/>
            <w:tcBorders>
              <w:top w:val="single" w:sz="6" w:space="0" w:color="auto"/>
              <w:left w:val="single" w:sz="6" w:space="0" w:color="auto"/>
              <w:bottom w:val="single" w:sz="6" w:space="0" w:color="auto"/>
              <w:right w:val="single" w:sz="6" w:space="0" w:color="auto"/>
            </w:tcBorders>
          </w:tcPr>
          <w:p w14:paraId="1909A86C" w14:textId="77777777" w:rsidR="00750EB6" w:rsidRPr="00042094" w:rsidRDefault="00750EB6" w:rsidP="008A1AFB">
            <w:pPr>
              <w:pStyle w:val="TAC"/>
              <w:rPr>
                <w:lang w:eastAsia="zh-CN"/>
              </w:rPr>
            </w:pPr>
          </w:p>
          <w:p w14:paraId="228EEDDC" w14:textId="77777777" w:rsidR="00750EB6" w:rsidRPr="001D06A2" w:rsidRDefault="00750EB6" w:rsidP="008A1AFB">
            <w:pPr>
              <w:pStyle w:val="TAC"/>
              <w:rPr>
                <w:lang w:eastAsia="zh-CN"/>
              </w:rPr>
            </w:pPr>
            <w:proofErr w:type="spellStart"/>
            <w:r w:rsidRPr="001D06A2">
              <w:rPr>
                <w:lang w:eastAsia="zh-CN"/>
              </w:rPr>
              <w:t>ProSe</w:t>
            </w:r>
            <w:proofErr w:type="spellEnd"/>
            <w:r w:rsidRPr="001D06A2">
              <w:rPr>
                <w:lang w:eastAsia="zh-CN"/>
              </w:rPr>
              <w:t xml:space="preserve"> application server address</w:t>
            </w:r>
          </w:p>
        </w:tc>
        <w:tc>
          <w:tcPr>
            <w:tcW w:w="1416" w:type="dxa"/>
            <w:gridSpan w:val="2"/>
            <w:tcBorders>
              <w:top w:val="nil"/>
              <w:left w:val="single" w:sz="6" w:space="0" w:color="auto"/>
              <w:bottom w:val="nil"/>
              <w:right w:val="nil"/>
            </w:tcBorders>
          </w:tcPr>
          <w:p w14:paraId="6047D45B" w14:textId="77777777" w:rsidR="00750EB6" w:rsidRPr="001D06A2" w:rsidRDefault="00750EB6" w:rsidP="008A1AFB">
            <w:pPr>
              <w:pStyle w:val="TAL"/>
              <w:rPr>
                <w:lang w:eastAsia="zh-CN"/>
              </w:rPr>
            </w:pPr>
            <w:r w:rsidRPr="001D06A2">
              <w:rPr>
                <w:lang w:eastAsia="zh-CN"/>
              </w:rPr>
              <w:t>octet o1500+2</w:t>
            </w:r>
          </w:p>
          <w:p w14:paraId="3EAA932E" w14:textId="77777777" w:rsidR="00750EB6" w:rsidRPr="001D06A2" w:rsidRDefault="00750EB6" w:rsidP="008A1AFB">
            <w:pPr>
              <w:pStyle w:val="TAL"/>
              <w:rPr>
                <w:lang w:eastAsia="zh-CN"/>
              </w:rPr>
            </w:pPr>
          </w:p>
          <w:p w14:paraId="30DD29AC" w14:textId="77777777" w:rsidR="00750EB6" w:rsidRPr="00042094" w:rsidRDefault="00750EB6" w:rsidP="008A1AFB">
            <w:pPr>
              <w:pStyle w:val="TAL"/>
              <w:rPr>
                <w:lang w:eastAsia="zh-CN"/>
              </w:rPr>
            </w:pPr>
            <w:r w:rsidRPr="001D06A2">
              <w:rPr>
                <w:lang w:eastAsia="zh-CN"/>
              </w:rPr>
              <w:t>octet l-2</w:t>
            </w:r>
          </w:p>
        </w:tc>
      </w:tr>
    </w:tbl>
    <w:p w14:paraId="6E83E191" w14:textId="77777777" w:rsidR="00750EB6" w:rsidRPr="00042094" w:rsidRDefault="00750EB6" w:rsidP="00750EB6">
      <w:pPr>
        <w:pStyle w:val="TF"/>
      </w:pPr>
      <w:r w:rsidRPr="00042094">
        <w:t xml:space="preserve">Figure 5.5.2.20: </w:t>
      </w:r>
      <w:r w:rsidRPr="00042094">
        <w:rPr>
          <w:noProof/>
        </w:rPr>
        <w:t>ProSe identifier to ProSe application server address mapping rule</w:t>
      </w:r>
    </w:p>
    <w:p w14:paraId="54715A81" w14:textId="77777777" w:rsidR="00750EB6" w:rsidRPr="00042094" w:rsidRDefault="00750EB6" w:rsidP="00750EB6">
      <w:pPr>
        <w:pStyle w:val="FP"/>
        <w:rPr>
          <w:lang w:eastAsia="zh-CN"/>
        </w:rPr>
      </w:pPr>
    </w:p>
    <w:p w14:paraId="1BA9F72F" w14:textId="77777777" w:rsidR="00750EB6" w:rsidRPr="00042094" w:rsidRDefault="00750EB6" w:rsidP="00750EB6">
      <w:pPr>
        <w:pStyle w:val="TH"/>
      </w:pPr>
      <w:r w:rsidRPr="00042094">
        <w:t xml:space="preserve">Table 5.5.2.20: </w:t>
      </w:r>
      <w:r w:rsidRPr="00042094">
        <w:rPr>
          <w:noProof/>
        </w:rPr>
        <w:t>ProSe identifier to ProSe application server address mapping rule</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750EB6" w:rsidRPr="00042094" w14:paraId="2469905A" w14:textId="77777777" w:rsidTr="008A1AFB">
        <w:trPr>
          <w:cantSplit/>
          <w:jc w:val="center"/>
        </w:trPr>
        <w:tc>
          <w:tcPr>
            <w:tcW w:w="7094" w:type="dxa"/>
            <w:tcBorders>
              <w:top w:val="single" w:sz="4" w:space="0" w:color="auto"/>
              <w:left w:val="single" w:sz="4" w:space="0" w:color="auto"/>
              <w:bottom w:val="nil"/>
              <w:right w:val="single" w:sz="4" w:space="0" w:color="auto"/>
            </w:tcBorders>
            <w:hideMark/>
          </w:tcPr>
          <w:p w14:paraId="627C8443" w14:textId="77777777" w:rsidR="00750EB6" w:rsidRPr="00042094" w:rsidRDefault="00750EB6" w:rsidP="008A1AFB">
            <w:pPr>
              <w:pStyle w:val="TAL"/>
              <w:rPr>
                <w:noProof/>
              </w:rPr>
            </w:pPr>
            <w:proofErr w:type="spellStart"/>
            <w:r w:rsidRPr="00042094">
              <w:t>ProSe</w:t>
            </w:r>
            <w:proofErr w:type="spellEnd"/>
            <w:r w:rsidRPr="00042094">
              <w:t xml:space="preserve"> identifier</w:t>
            </w:r>
            <w:r w:rsidRPr="00042094">
              <w:rPr>
                <w:noProof/>
              </w:rPr>
              <w:t xml:space="preserve">s </w:t>
            </w:r>
            <w:r w:rsidRPr="00042094">
              <w:t>(o150+3 to o1500)</w:t>
            </w:r>
            <w:r w:rsidRPr="00042094">
              <w:rPr>
                <w:noProof/>
              </w:rPr>
              <w:t>:</w:t>
            </w:r>
          </w:p>
          <w:p w14:paraId="5DEAF566" w14:textId="77777777" w:rsidR="00750EB6" w:rsidRDefault="00750EB6" w:rsidP="008A1AFB">
            <w:pPr>
              <w:pStyle w:val="TAL"/>
              <w:rPr>
                <w:noProof/>
              </w:rPr>
            </w:pPr>
            <w:r w:rsidRPr="00042094">
              <w:t xml:space="preserve">The </w:t>
            </w:r>
            <w:proofErr w:type="spellStart"/>
            <w:r w:rsidRPr="00042094">
              <w:t>ProSe</w:t>
            </w:r>
            <w:proofErr w:type="spellEnd"/>
            <w:r w:rsidRPr="00042094">
              <w:t xml:space="preserve"> identifier</w:t>
            </w:r>
            <w:r w:rsidRPr="00042094">
              <w:rPr>
                <w:noProof/>
              </w:rPr>
              <w:t xml:space="preserve">s </w:t>
            </w:r>
            <w:r w:rsidRPr="00042094">
              <w:t>field is coded according to figure 5.3.2.14 and table 5.3.2.14</w:t>
            </w:r>
            <w:r w:rsidRPr="00042094">
              <w:rPr>
                <w:noProof/>
              </w:rPr>
              <w:t>.</w:t>
            </w:r>
          </w:p>
          <w:p w14:paraId="19D53BF3" w14:textId="77777777" w:rsidR="00750EB6" w:rsidRPr="00042094" w:rsidRDefault="00750EB6" w:rsidP="008A1AFB">
            <w:pPr>
              <w:pStyle w:val="TAL"/>
              <w:rPr>
                <w:noProof/>
              </w:rPr>
            </w:pPr>
          </w:p>
        </w:tc>
      </w:tr>
      <w:tr w:rsidR="00750EB6" w:rsidRPr="00042094" w14:paraId="6F28C0EC" w14:textId="77777777" w:rsidTr="008A1AFB">
        <w:trPr>
          <w:cantSplit/>
          <w:jc w:val="center"/>
        </w:trPr>
        <w:tc>
          <w:tcPr>
            <w:tcW w:w="7094" w:type="dxa"/>
            <w:tcBorders>
              <w:top w:val="nil"/>
              <w:left w:val="single" w:sz="4" w:space="0" w:color="auto"/>
              <w:bottom w:val="nil"/>
              <w:right w:val="single" w:sz="4" w:space="0" w:color="auto"/>
            </w:tcBorders>
            <w:hideMark/>
          </w:tcPr>
          <w:p w14:paraId="00D39395" w14:textId="77777777" w:rsidR="00750EB6" w:rsidRPr="00042094" w:rsidRDefault="00750EB6" w:rsidP="008A1AFB">
            <w:pPr>
              <w:pStyle w:val="TAL"/>
            </w:pPr>
            <w:r w:rsidRPr="00042094">
              <w:rPr>
                <w:noProof/>
              </w:rPr>
              <w:t>Address type (AT) (octet o1500+1 bit 1 to 3):</w:t>
            </w:r>
          </w:p>
          <w:p w14:paraId="4FD16829" w14:textId="77777777" w:rsidR="00750EB6" w:rsidRPr="00042094" w:rsidRDefault="00750EB6" w:rsidP="008A1AFB">
            <w:pPr>
              <w:pStyle w:val="TAL"/>
            </w:pPr>
            <w:r w:rsidRPr="00042094">
              <w:t>The AT</w:t>
            </w:r>
            <w:r w:rsidRPr="00042094">
              <w:rPr>
                <w:noProof/>
              </w:rPr>
              <w:t xml:space="preserve"> </w:t>
            </w:r>
            <w:r w:rsidRPr="00042094">
              <w:t xml:space="preserve">field indicates the </w:t>
            </w:r>
            <w:proofErr w:type="spellStart"/>
            <w:r w:rsidRPr="00042094">
              <w:t>ProSe</w:t>
            </w:r>
            <w:proofErr w:type="spellEnd"/>
            <w:r w:rsidRPr="00042094">
              <w:t xml:space="preserve"> application server </w:t>
            </w:r>
            <w:r w:rsidRPr="00042094">
              <w:rPr>
                <w:noProof/>
              </w:rPr>
              <w:t>address type</w:t>
            </w:r>
            <w:r w:rsidRPr="00042094">
              <w:t>.</w:t>
            </w:r>
          </w:p>
          <w:p w14:paraId="2F95CD1B" w14:textId="77777777" w:rsidR="00750EB6" w:rsidRPr="00042094" w:rsidRDefault="00750EB6" w:rsidP="008A1AFB">
            <w:pPr>
              <w:pStyle w:val="TAL"/>
            </w:pPr>
            <w:r w:rsidRPr="00042094">
              <w:t>Bits</w:t>
            </w:r>
          </w:p>
          <w:p w14:paraId="20EA4C71" w14:textId="77777777" w:rsidR="00750EB6" w:rsidRPr="00042094" w:rsidRDefault="00750EB6" w:rsidP="008A1AFB">
            <w:pPr>
              <w:pStyle w:val="TAL"/>
              <w:rPr>
                <w:b/>
              </w:rPr>
            </w:pPr>
            <w:r w:rsidRPr="00042094">
              <w:rPr>
                <w:b/>
              </w:rPr>
              <w:t>3 2 1</w:t>
            </w:r>
          </w:p>
          <w:p w14:paraId="57835767" w14:textId="77777777" w:rsidR="00750EB6" w:rsidRPr="00042094" w:rsidRDefault="00750EB6" w:rsidP="008A1AFB">
            <w:pPr>
              <w:pStyle w:val="TAL"/>
            </w:pPr>
            <w:r w:rsidRPr="00042094">
              <w:t>0 0 1</w:t>
            </w:r>
            <w:r w:rsidRPr="00042094">
              <w:tab/>
              <w:t>IPv4</w:t>
            </w:r>
          </w:p>
          <w:p w14:paraId="64BCE7C7" w14:textId="77777777" w:rsidR="00750EB6" w:rsidRPr="00042094" w:rsidRDefault="00750EB6" w:rsidP="008A1AFB">
            <w:pPr>
              <w:pStyle w:val="TAL"/>
              <w:rPr>
                <w:noProof/>
                <w:lang w:eastAsia="zh-CN"/>
              </w:rPr>
            </w:pPr>
            <w:r w:rsidRPr="00042094">
              <w:rPr>
                <w:noProof/>
                <w:lang w:eastAsia="zh-CN"/>
              </w:rPr>
              <w:t>0 1 0</w:t>
            </w:r>
            <w:r w:rsidRPr="00042094">
              <w:rPr>
                <w:noProof/>
                <w:lang w:eastAsia="zh-CN"/>
              </w:rPr>
              <w:tab/>
              <w:t>IPv6</w:t>
            </w:r>
          </w:p>
          <w:p w14:paraId="3E14A392" w14:textId="77777777" w:rsidR="00750EB6" w:rsidRPr="00042094" w:rsidRDefault="00750EB6" w:rsidP="008A1AFB">
            <w:pPr>
              <w:pStyle w:val="TAL"/>
            </w:pPr>
            <w:r w:rsidRPr="00042094">
              <w:rPr>
                <w:noProof/>
                <w:lang w:eastAsia="zh-CN"/>
              </w:rPr>
              <w:t>0 1 1</w:t>
            </w:r>
            <w:r w:rsidRPr="00042094">
              <w:rPr>
                <w:noProof/>
                <w:lang w:eastAsia="zh-CN"/>
              </w:rPr>
              <w:tab/>
              <w:t>FQDN</w:t>
            </w:r>
          </w:p>
          <w:p w14:paraId="38D3EF8E" w14:textId="77777777" w:rsidR="00750EB6" w:rsidRDefault="00750EB6" w:rsidP="008A1AFB">
            <w:pPr>
              <w:pStyle w:val="TAL"/>
              <w:rPr>
                <w:lang w:eastAsia="zh-CN"/>
              </w:rPr>
            </w:pPr>
            <w:r w:rsidRPr="00042094">
              <w:rPr>
                <w:lang w:eastAsia="zh-CN"/>
              </w:rPr>
              <w:t>The other values are reserved.</w:t>
            </w:r>
          </w:p>
          <w:p w14:paraId="3599FA6C" w14:textId="77777777" w:rsidR="00750EB6" w:rsidRPr="00042094" w:rsidRDefault="00750EB6" w:rsidP="008A1AFB">
            <w:pPr>
              <w:pStyle w:val="TAL"/>
              <w:rPr>
                <w:lang w:eastAsia="zh-CN"/>
              </w:rPr>
            </w:pPr>
          </w:p>
        </w:tc>
      </w:tr>
      <w:tr w:rsidR="00750EB6" w:rsidRPr="00042094" w14:paraId="1C6C87B6" w14:textId="77777777" w:rsidTr="008A1AFB">
        <w:trPr>
          <w:cantSplit/>
          <w:jc w:val="center"/>
        </w:trPr>
        <w:tc>
          <w:tcPr>
            <w:tcW w:w="7094" w:type="dxa"/>
            <w:tcBorders>
              <w:top w:val="nil"/>
              <w:left w:val="single" w:sz="4" w:space="0" w:color="auto"/>
              <w:bottom w:val="nil"/>
              <w:right w:val="single" w:sz="4" w:space="0" w:color="auto"/>
            </w:tcBorders>
          </w:tcPr>
          <w:p w14:paraId="097E06B6" w14:textId="77777777" w:rsidR="00750EB6" w:rsidRPr="00042094" w:rsidRDefault="00750EB6" w:rsidP="008A1AFB">
            <w:pPr>
              <w:pStyle w:val="TAL"/>
              <w:rPr>
                <w:lang w:eastAsia="zh-CN"/>
              </w:rPr>
            </w:pPr>
            <w:r w:rsidRPr="00042094">
              <w:rPr>
                <w:lang w:eastAsia="zh-CN"/>
              </w:rPr>
              <w:t xml:space="preserve">If the AT indicates IPv4, then the </w:t>
            </w:r>
            <w:proofErr w:type="spellStart"/>
            <w:r w:rsidRPr="00042094">
              <w:rPr>
                <w:lang w:eastAsia="zh-CN"/>
              </w:rPr>
              <w:t>ProSe</w:t>
            </w:r>
            <w:proofErr w:type="spellEnd"/>
            <w:r w:rsidRPr="00042094">
              <w:rPr>
                <w:lang w:eastAsia="zh-CN"/>
              </w:rPr>
              <w:t xml:space="preserve"> application server address field</w:t>
            </w:r>
            <w:r w:rsidRPr="00042094">
              <w:t xml:space="preserve"> contains an IPv4 address in 4 octets.</w:t>
            </w:r>
            <w:r w:rsidRPr="00042094">
              <w:rPr>
                <w:lang w:eastAsia="zh-CN"/>
              </w:rPr>
              <w:t xml:space="preserve"> </w:t>
            </w:r>
          </w:p>
          <w:p w14:paraId="42D43A07" w14:textId="77777777" w:rsidR="00750EB6" w:rsidRPr="00042094" w:rsidRDefault="00750EB6" w:rsidP="008A1AFB">
            <w:pPr>
              <w:pStyle w:val="TAL"/>
              <w:rPr>
                <w:lang w:eastAsia="zh-CN"/>
              </w:rPr>
            </w:pPr>
          </w:p>
          <w:p w14:paraId="62C2E413" w14:textId="77777777" w:rsidR="00750EB6" w:rsidRPr="00042094" w:rsidRDefault="00750EB6" w:rsidP="008A1AFB">
            <w:pPr>
              <w:pStyle w:val="TAL"/>
              <w:rPr>
                <w:lang w:eastAsia="zh-CN"/>
              </w:rPr>
            </w:pPr>
            <w:r w:rsidRPr="00042094">
              <w:rPr>
                <w:lang w:eastAsia="zh-CN"/>
              </w:rPr>
              <w:t xml:space="preserve">If the AT indicates IPv6, then the </w:t>
            </w:r>
            <w:proofErr w:type="spellStart"/>
            <w:r w:rsidRPr="00042094">
              <w:rPr>
                <w:lang w:eastAsia="zh-CN"/>
              </w:rPr>
              <w:t>ProSe</w:t>
            </w:r>
            <w:proofErr w:type="spellEnd"/>
            <w:r w:rsidRPr="00042094">
              <w:rPr>
                <w:lang w:eastAsia="zh-CN"/>
              </w:rPr>
              <w:t xml:space="preserve"> application server address field contains an IPv6 address in 16 octets.</w:t>
            </w:r>
          </w:p>
          <w:p w14:paraId="69B49C52" w14:textId="77777777" w:rsidR="00750EB6" w:rsidRPr="00042094" w:rsidRDefault="00750EB6" w:rsidP="008A1AFB">
            <w:pPr>
              <w:pStyle w:val="TAL"/>
              <w:rPr>
                <w:lang w:eastAsia="zh-CN"/>
              </w:rPr>
            </w:pPr>
          </w:p>
          <w:p w14:paraId="50DDD373" w14:textId="77777777" w:rsidR="00750EB6" w:rsidRDefault="00750EB6" w:rsidP="008A1AFB">
            <w:pPr>
              <w:pStyle w:val="TAL"/>
              <w:rPr>
                <w:lang w:eastAsia="zh-CN"/>
              </w:rPr>
            </w:pPr>
            <w:r w:rsidRPr="00042094">
              <w:rPr>
                <w:lang w:eastAsia="zh-CN"/>
              </w:rPr>
              <w:t xml:space="preserve">If the AT indicates FQDN, then the </w:t>
            </w:r>
            <w:proofErr w:type="spellStart"/>
            <w:r w:rsidRPr="00042094">
              <w:rPr>
                <w:lang w:eastAsia="zh-CN"/>
              </w:rPr>
              <w:t>ProSe</w:t>
            </w:r>
            <w:proofErr w:type="spellEnd"/>
            <w:r w:rsidRPr="00042094">
              <w:rPr>
                <w:lang w:eastAsia="zh-CN"/>
              </w:rPr>
              <w:t xml:space="preserve"> application server address field contains </w:t>
            </w:r>
            <w:r w:rsidRPr="00042094">
              <w:t>a sequence of one octet FQDN length field and a FQDN value of variable size. The FQDN value field shall be encoded as defined in clause </w:t>
            </w:r>
            <w:r w:rsidRPr="00042094">
              <w:rPr>
                <w:lang w:eastAsia="zh-CN"/>
              </w:rPr>
              <w:t>28.3.2.1</w:t>
            </w:r>
            <w:r w:rsidRPr="00042094">
              <w:t xml:space="preserve"> in 3GPP TS 23.003 [10]</w:t>
            </w:r>
            <w:r w:rsidRPr="00042094">
              <w:rPr>
                <w:lang w:eastAsia="zh-CN"/>
              </w:rPr>
              <w:t>.</w:t>
            </w:r>
          </w:p>
          <w:p w14:paraId="6905BE90" w14:textId="77777777" w:rsidR="00750EB6" w:rsidRPr="00042094" w:rsidRDefault="00750EB6" w:rsidP="008A1AFB">
            <w:pPr>
              <w:pStyle w:val="TAL"/>
              <w:rPr>
                <w:lang w:eastAsia="zh-CN"/>
              </w:rPr>
            </w:pPr>
          </w:p>
        </w:tc>
      </w:tr>
      <w:tr w:rsidR="00750EB6" w:rsidRPr="00042094" w14:paraId="0BFCBD4A" w14:textId="77777777" w:rsidTr="008A1AFB">
        <w:trPr>
          <w:cantSplit/>
          <w:jc w:val="center"/>
        </w:trPr>
        <w:tc>
          <w:tcPr>
            <w:tcW w:w="7094" w:type="dxa"/>
            <w:tcBorders>
              <w:top w:val="nil"/>
              <w:left w:val="single" w:sz="4" w:space="0" w:color="auto"/>
              <w:bottom w:val="single" w:sz="4" w:space="0" w:color="auto"/>
              <w:right w:val="single" w:sz="4" w:space="0" w:color="auto"/>
            </w:tcBorders>
          </w:tcPr>
          <w:p w14:paraId="0A9F0C17" w14:textId="77777777" w:rsidR="00750EB6" w:rsidRDefault="00750EB6" w:rsidP="008A1AFB">
            <w:pPr>
              <w:pStyle w:val="TAL"/>
            </w:pPr>
            <w:r w:rsidRPr="00042094">
              <w:t xml:space="preserve">If the length of </w:t>
            </w:r>
            <w:r w:rsidRPr="00042094">
              <w:rPr>
                <w:noProof/>
              </w:rPr>
              <w:t>ProSe identifier to ProSe application server address mapping rule contents field is bigger than indicated in figure</w:t>
            </w:r>
            <w:r w:rsidRPr="00042094">
              <w:t xml:space="preserve"> 5.5.2.19, receiving entity shall ignore any superfluous octets located at the end of the </w:t>
            </w:r>
            <w:r w:rsidRPr="00042094">
              <w:rPr>
                <w:noProof/>
              </w:rPr>
              <w:t>ProSe identifier to ProSe application server address mapping rule contents</w:t>
            </w:r>
            <w:r w:rsidRPr="00042094">
              <w:t>.</w:t>
            </w:r>
          </w:p>
          <w:p w14:paraId="129F7FF6" w14:textId="77777777" w:rsidR="00750EB6" w:rsidRPr="00042094" w:rsidRDefault="00750EB6" w:rsidP="008A1AFB">
            <w:pPr>
              <w:pStyle w:val="TAL"/>
            </w:pPr>
          </w:p>
        </w:tc>
      </w:tr>
    </w:tbl>
    <w:p w14:paraId="79F666D8" w14:textId="77777777" w:rsidR="00750EB6" w:rsidRDefault="00750EB6" w:rsidP="00750EB6">
      <w:pPr>
        <w:pStyle w:val="FP"/>
        <w:rPr>
          <w:lang w:eastAsia="zh-CN"/>
        </w:rPr>
      </w:pPr>
    </w:p>
    <w:p w14:paraId="7CD457B0" w14:textId="77777777" w:rsidR="00750EB6" w:rsidRPr="00042094" w:rsidRDefault="00750EB6" w:rsidP="00750EB6">
      <w:pPr>
        <w:pStyle w:val="TH"/>
      </w:pPr>
    </w:p>
    <w:tbl>
      <w:tblPr>
        <w:tblW w:w="0" w:type="auto"/>
        <w:jc w:val="center"/>
        <w:tblLayout w:type="fixed"/>
        <w:tblCellMar>
          <w:left w:w="28" w:type="dxa"/>
          <w:right w:w="56" w:type="dxa"/>
        </w:tblCellMar>
        <w:tblLook w:val="04A0" w:firstRow="1" w:lastRow="0" w:firstColumn="1" w:lastColumn="0" w:noHBand="0" w:noVBand="1"/>
      </w:tblPr>
      <w:tblGrid>
        <w:gridCol w:w="8"/>
        <w:gridCol w:w="700"/>
        <w:gridCol w:w="8"/>
        <w:gridCol w:w="701"/>
        <w:gridCol w:w="8"/>
        <w:gridCol w:w="701"/>
        <w:gridCol w:w="8"/>
        <w:gridCol w:w="701"/>
        <w:gridCol w:w="8"/>
        <w:gridCol w:w="701"/>
        <w:gridCol w:w="8"/>
        <w:gridCol w:w="701"/>
        <w:gridCol w:w="8"/>
        <w:gridCol w:w="701"/>
        <w:gridCol w:w="8"/>
        <w:gridCol w:w="701"/>
        <w:gridCol w:w="8"/>
        <w:gridCol w:w="1338"/>
        <w:gridCol w:w="8"/>
      </w:tblGrid>
      <w:tr w:rsidR="00750EB6" w:rsidRPr="00042094" w14:paraId="20E214A4" w14:textId="77777777" w:rsidTr="008A1AFB">
        <w:trPr>
          <w:gridAfter w:val="1"/>
          <w:wAfter w:w="8" w:type="dxa"/>
          <w:cantSplit/>
          <w:jc w:val="center"/>
        </w:trPr>
        <w:tc>
          <w:tcPr>
            <w:tcW w:w="708" w:type="dxa"/>
            <w:gridSpan w:val="2"/>
            <w:hideMark/>
          </w:tcPr>
          <w:p w14:paraId="7934F870" w14:textId="77777777" w:rsidR="00750EB6" w:rsidRPr="00042094" w:rsidRDefault="00750EB6" w:rsidP="008A1AFB">
            <w:pPr>
              <w:pStyle w:val="TAC"/>
            </w:pPr>
            <w:r w:rsidRPr="00042094">
              <w:t>8</w:t>
            </w:r>
          </w:p>
        </w:tc>
        <w:tc>
          <w:tcPr>
            <w:tcW w:w="709" w:type="dxa"/>
            <w:gridSpan w:val="2"/>
            <w:hideMark/>
          </w:tcPr>
          <w:p w14:paraId="002BEA7C" w14:textId="77777777" w:rsidR="00750EB6" w:rsidRPr="00042094" w:rsidRDefault="00750EB6" w:rsidP="008A1AFB">
            <w:pPr>
              <w:pStyle w:val="TAC"/>
            </w:pPr>
            <w:r w:rsidRPr="00042094">
              <w:t>7</w:t>
            </w:r>
          </w:p>
        </w:tc>
        <w:tc>
          <w:tcPr>
            <w:tcW w:w="709" w:type="dxa"/>
            <w:gridSpan w:val="2"/>
            <w:hideMark/>
          </w:tcPr>
          <w:p w14:paraId="2FCF4C06" w14:textId="77777777" w:rsidR="00750EB6" w:rsidRPr="00042094" w:rsidRDefault="00750EB6" w:rsidP="008A1AFB">
            <w:pPr>
              <w:pStyle w:val="TAC"/>
            </w:pPr>
            <w:r w:rsidRPr="00042094">
              <w:t>6</w:t>
            </w:r>
          </w:p>
        </w:tc>
        <w:tc>
          <w:tcPr>
            <w:tcW w:w="709" w:type="dxa"/>
            <w:gridSpan w:val="2"/>
            <w:hideMark/>
          </w:tcPr>
          <w:p w14:paraId="3EA445C4" w14:textId="77777777" w:rsidR="00750EB6" w:rsidRPr="00042094" w:rsidRDefault="00750EB6" w:rsidP="008A1AFB">
            <w:pPr>
              <w:pStyle w:val="TAC"/>
            </w:pPr>
            <w:r w:rsidRPr="00042094">
              <w:t>5</w:t>
            </w:r>
          </w:p>
        </w:tc>
        <w:tc>
          <w:tcPr>
            <w:tcW w:w="709" w:type="dxa"/>
            <w:gridSpan w:val="2"/>
            <w:hideMark/>
          </w:tcPr>
          <w:p w14:paraId="3F155249" w14:textId="77777777" w:rsidR="00750EB6" w:rsidRPr="00042094" w:rsidRDefault="00750EB6" w:rsidP="008A1AFB">
            <w:pPr>
              <w:pStyle w:val="TAC"/>
            </w:pPr>
            <w:r w:rsidRPr="00042094">
              <w:t>4</w:t>
            </w:r>
          </w:p>
        </w:tc>
        <w:tc>
          <w:tcPr>
            <w:tcW w:w="709" w:type="dxa"/>
            <w:gridSpan w:val="2"/>
            <w:hideMark/>
          </w:tcPr>
          <w:p w14:paraId="30028B72" w14:textId="77777777" w:rsidR="00750EB6" w:rsidRPr="00042094" w:rsidRDefault="00750EB6" w:rsidP="008A1AFB">
            <w:pPr>
              <w:pStyle w:val="TAC"/>
            </w:pPr>
            <w:r w:rsidRPr="00042094">
              <w:t>3</w:t>
            </w:r>
          </w:p>
        </w:tc>
        <w:tc>
          <w:tcPr>
            <w:tcW w:w="709" w:type="dxa"/>
            <w:gridSpan w:val="2"/>
            <w:hideMark/>
          </w:tcPr>
          <w:p w14:paraId="6CAC4E7B" w14:textId="77777777" w:rsidR="00750EB6" w:rsidRPr="00042094" w:rsidRDefault="00750EB6" w:rsidP="008A1AFB">
            <w:pPr>
              <w:pStyle w:val="TAC"/>
            </w:pPr>
            <w:r w:rsidRPr="00042094">
              <w:t>2</w:t>
            </w:r>
          </w:p>
        </w:tc>
        <w:tc>
          <w:tcPr>
            <w:tcW w:w="709" w:type="dxa"/>
            <w:gridSpan w:val="2"/>
            <w:hideMark/>
          </w:tcPr>
          <w:p w14:paraId="294BBC1F" w14:textId="77777777" w:rsidR="00750EB6" w:rsidRPr="00042094" w:rsidRDefault="00750EB6" w:rsidP="008A1AFB">
            <w:pPr>
              <w:pStyle w:val="TAC"/>
            </w:pPr>
            <w:r w:rsidRPr="00042094">
              <w:t>1</w:t>
            </w:r>
          </w:p>
        </w:tc>
        <w:tc>
          <w:tcPr>
            <w:tcW w:w="1346" w:type="dxa"/>
            <w:gridSpan w:val="2"/>
          </w:tcPr>
          <w:p w14:paraId="597CB96B" w14:textId="77777777" w:rsidR="00750EB6" w:rsidRPr="00042094" w:rsidRDefault="00750EB6" w:rsidP="008A1AFB">
            <w:pPr>
              <w:pStyle w:val="TAL"/>
            </w:pPr>
          </w:p>
        </w:tc>
      </w:tr>
      <w:tr w:rsidR="00750EB6" w:rsidRPr="00042094" w14:paraId="42716628" w14:textId="77777777" w:rsidTr="008A1AFB">
        <w:trPr>
          <w:gridBefore w:val="1"/>
          <w:wBefore w:w="8" w:type="dxa"/>
          <w:jc w:val="center"/>
        </w:trPr>
        <w:tc>
          <w:tcPr>
            <w:tcW w:w="5671" w:type="dxa"/>
            <w:gridSpan w:val="16"/>
            <w:tcBorders>
              <w:top w:val="single" w:sz="6" w:space="0" w:color="auto"/>
              <w:left w:val="single" w:sz="6" w:space="0" w:color="auto"/>
              <w:bottom w:val="single" w:sz="6" w:space="0" w:color="auto"/>
              <w:right w:val="single" w:sz="6" w:space="0" w:color="auto"/>
            </w:tcBorders>
          </w:tcPr>
          <w:p w14:paraId="1C3E9818" w14:textId="77777777" w:rsidR="00750EB6" w:rsidRPr="00042094" w:rsidRDefault="00750EB6" w:rsidP="008A1AFB">
            <w:pPr>
              <w:pStyle w:val="TAC"/>
            </w:pPr>
            <w:r w:rsidRPr="000737E6">
              <w:t xml:space="preserve">Length of </w:t>
            </w:r>
            <w:r>
              <w:rPr>
                <w:noProof/>
                <w:lang w:val="en-US"/>
              </w:rPr>
              <w:t>5G PKMF addressing information</w:t>
            </w:r>
          </w:p>
        </w:tc>
        <w:tc>
          <w:tcPr>
            <w:tcW w:w="1346" w:type="dxa"/>
            <w:gridSpan w:val="2"/>
          </w:tcPr>
          <w:p w14:paraId="285D9342" w14:textId="77777777" w:rsidR="00750EB6" w:rsidRPr="000737E6" w:rsidRDefault="00750EB6" w:rsidP="008A1AFB">
            <w:pPr>
              <w:pStyle w:val="TAL"/>
              <w:rPr>
                <w:lang w:eastAsia="zh-CN"/>
              </w:rPr>
            </w:pPr>
            <w:r w:rsidRPr="000737E6">
              <w:t>o</w:t>
            </w:r>
            <w:r>
              <w:t xml:space="preserve">ctet </w:t>
            </w:r>
            <w:r>
              <w:rPr>
                <w:lang w:eastAsia="zh-CN"/>
              </w:rPr>
              <w:t>o6+1</w:t>
            </w:r>
          </w:p>
          <w:p w14:paraId="28E709D8" w14:textId="77777777" w:rsidR="00750EB6" w:rsidRPr="00042094" w:rsidRDefault="00750EB6" w:rsidP="008A1AFB">
            <w:pPr>
              <w:pStyle w:val="TAL"/>
            </w:pPr>
            <w:r>
              <w:t>octet o6+2</w:t>
            </w:r>
          </w:p>
        </w:tc>
      </w:tr>
      <w:tr w:rsidR="00750EB6" w:rsidRPr="00042094" w14:paraId="37A27BE6" w14:textId="77777777" w:rsidTr="008A1AFB">
        <w:trPr>
          <w:gridBefore w:val="1"/>
          <w:wBefore w:w="8" w:type="dxa"/>
          <w:trHeight w:val="444"/>
          <w:jc w:val="center"/>
        </w:trPr>
        <w:tc>
          <w:tcPr>
            <w:tcW w:w="708" w:type="dxa"/>
            <w:gridSpan w:val="2"/>
            <w:tcBorders>
              <w:top w:val="single" w:sz="6" w:space="0" w:color="auto"/>
              <w:left w:val="single" w:sz="6" w:space="0" w:color="auto"/>
              <w:bottom w:val="single" w:sz="6" w:space="0" w:color="auto"/>
              <w:right w:val="single" w:sz="6" w:space="0" w:color="auto"/>
            </w:tcBorders>
            <w:hideMark/>
          </w:tcPr>
          <w:p w14:paraId="1368D956" w14:textId="77777777" w:rsidR="00750EB6" w:rsidRPr="000737E6" w:rsidRDefault="00750EB6" w:rsidP="008A1AFB">
            <w:pPr>
              <w:pStyle w:val="TAC"/>
            </w:pPr>
            <w:r w:rsidRPr="000737E6">
              <w:t>0</w:t>
            </w:r>
          </w:p>
          <w:p w14:paraId="386672B0" w14:textId="77777777" w:rsidR="00750EB6" w:rsidRPr="00042094" w:rsidRDefault="00750EB6" w:rsidP="008A1AFB">
            <w:pPr>
              <w:pStyle w:val="TAC"/>
              <w:rPr>
                <w:lang w:eastAsia="zh-CN"/>
              </w:rPr>
            </w:pPr>
            <w:r w:rsidRPr="000737E6">
              <w:t>Spare</w:t>
            </w:r>
          </w:p>
        </w:tc>
        <w:tc>
          <w:tcPr>
            <w:tcW w:w="709" w:type="dxa"/>
            <w:gridSpan w:val="2"/>
            <w:tcBorders>
              <w:top w:val="single" w:sz="6" w:space="0" w:color="auto"/>
              <w:left w:val="single" w:sz="6" w:space="0" w:color="auto"/>
              <w:bottom w:val="single" w:sz="6" w:space="0" w:color="auto"/>
              <w:right w:val="single" w:sz="6" w:space="0" w:color="auto"/>
            </w:tcBorders>
            <w:hideMark/>
          </w:tcPr>
          <w:p w14:paraId="4D4A977D" w14:textId="77777777" w:rsidR="00750EB6" w:rsidRPr="00042094" w:rsidRDefault="00750EB6" w:rsidP="008A1AFB">
            <w:pPr>
              <w:pStyle w:val="TAC"/>
              <w:rPr>
                <w:lang w:eastAsia="zh-CN"/>
              </w:rPr>
            </w:pPr>
            <w:r>
              <w:t>octet o6</w:t>
            </w:r>
            <w:r w:rsidRPr="000737E6">
              <w:t>+</w:t>
            </w:r>
            <w:r>
              <w:t>3</w:t>
            </w:r>
          </w:p>
        </w:tc>
        <w:tc>
          <w:tcPr>
            <w:tcW w:w="709" w:type="dxa"/>
            <w:gridSpan w:val="2"/>
            <w:tcBorders>
              <w:top w:val="single" w:sz="6" w:space="0" w:color="auto"/>
              <w:left w:val="single" w:sz="6" w:space="0" w:color="auto"/>
              <w:bottom w:val="single" w:sz="6" w:space="0" w:color="auto"/>
              <w:right w:val="single" w:sz="6" w:space="0" w:color="auto"/>
            </w:tcBorders>
            <w:hideMark/>
          </w:tcPr>
          <w:p w14:paraId="41A2702D" w14:textId="77777777" w:rsidR="00750EB6" w:rsidRPr="000737E6" w:rsidRDefault="00750EB6" w:rsidP="008A1AFB">
            <w:pPr>
              <w:pStyle w:val="TAC"/>
            </w:pPr>
            <w:r w:rsidRPr="000737E6">
              <w:t>0</w:t>
            </w:r>
          </w:p>
          <w:p w14:paraId="0FB6390E" w14:textId="77777777" w:rsidR="00750EB6" w:rsidRPr="00042094" w:rsidRDefault="00750EB6" w:rsidP="008A1AFB">
            <w:pPr>
              <w:pStyle w:val="TAC"/>
              <w:rPr>
                <w:lang w:eastAsia="zh-CN"/>
              </w:rPr>
            </w:pPr>
            <w:r w:rsidRPr="000737E6">
              <w:t>Spare</w:t>
            </w:r>
          </w:p>
        </w:tc>
        <w:tc>
          <w:tcPr>
            <w:tcW w:w="709" w:type="dxa"/>
            <w:gridSpan w:val="2"/>
            <w:tcBorders>
              <w:top w:val="single" w:sz="6" w:space="0" w:color="auto"/>
              <w:left w:val="single" w:sz="6" w:space="0" w:color="auto"/>
              <w:bottom w:val="single" w:sz="6" w:space="0" w:color="auto"/>
              <w:right w:val="single" w:sz="6" w:space="0" w:color="auto"/>
            </w:tcBorders>
            <w:hideMark/>
          </w:tcPr>
          <w:p w14:paraId="5CB7853B" w14:textId="77777777" w:rsidR="00750EB6" w:rsidRPr="000737E6" w:rsidRDefault="00750EB6" w:rsidP="008A1AFB">
            <w:pPr>
              <w:pStyle w:val="TAC"/>
            </w:pPr>
            <w:r w:rsidRPr="000737E6">
              <w:t>0</w:t>
            </w:r>
          </w:p>
          <w:p w14:paraId="077F1CA7" w14:textId="77777777" w:rsidR="00750EB6" w:rsidRPr="00042094" w:rsidRDefault="00750EB6" w:rsidP="008A1AFB">
            <w:pPr>
              <w:pStyle w:val="TAC"/>
              <w:rPr>
                <w:lang w:eastAsia="zh-CN"/>
              </w:rPr>
            </w:pPr>
            <w:r w:rsidRPr="000737E6">
              <w:t>Spare</w:t>
            </w:r>
          </w:p>
        </w:tc>
        <w:tc>
          <w:tcPr>
            <w:tcW w:w="709" w:type="dxa"/>
            <w:gridSpan w:val="2"/>
            <w:tcBorders>
              <w:top w:val="single" w:sz="6" w:space="0" w:color="auto"/>
              <w:left w:val="single" w:sz="6" w:space="0" w:color="auto"/>
              <w:bottom w:val="single" w:sz="6" w:space="0" w:color="auto"/>
              <w:right w:val="single" w:sz="6" w:space="0" w:color="auto"/>
            </w:tcBorders>
            <w:hideMark/>
          </w:tcPr>
          <w:p w14:paraId="327ADB94" w14:textId="77777777" w:rsidR="00750EB6" w:rsidRPr="000737E6" w:rsidRDefault="00750EB6" w:rsidP="008A1AFB">
            <w:pPr>
              <w:pStyle w:val="TAC"/>
            </w:pPr>
            <w:r w:rsidRPr="000737E6">
              <w:t>0</w:t>
            </w:r>
          </w:p>
          <w:p w14:paraId="2E469D59" w14:textId="77777777" w:rsidR="00750EB6" w:rsidRPr="00042094" w:rsidRDefault="00750EB6" w:rsidP="008A1AFB">
            <w:pPr>
              <w:pStyle w:val="TAC"/>
              <w:rPr>
                <w:lang w:eastAsia="zh-CN"/>
              </w:rPr>
            </w:pPr>
            <w:r w:rsidRPr="000737E6">
              <w:t>Spare</w:t>
            </w:r>
          </w:p>
        </w:tc>
        <w:tc>
          <w:tcPr>
            <w:tcW w:w="709" w:type="dxa"/>
            <w:gridSpan w:val="2"/>
            <w:tcBorders>
              <w:top w:val="single" w:sz="6" w:space="0" w:color="auto"/>
              <w:left w:val="single" w:sz="6" w:space="0" w:color="auto"/>
              <w:bottom w:val="single" w:sz="6" w:space="0" w:color="auto"/>
              <w:right w:val="single" w:sz="6" w:space="0" w:color="auto"/>
            </w:tcBorders>
            <w:hideMark/>
          </w:tcPr>
          <w:p w14:paraId="660F3E57" w14:textId="77777777" w:rsidR="00750EB6" w:rsidRPr="00042094" w:rsidRDefault="00750EB6" w:rsidP="008A1AFB">
            <w:pPr>
              <w:pStyle w:val="TAC"/>
              <w:rPr>
                <w:lang w:eastAsia="zh-CN"/>
              </w:rPr>
            </w:pPr>
            <w:r>
              <w:rPr>
                <w:rFonts w:hint="eastAsia"/>
                <w:lang w:eastAsia="zh-CN"/>
              </w:rPr>
              <w:t>F</w:t>
            </w:r>
            <w:r>
              <w:rPr>
                <w:lang w:eastAsia="zh-CN"/>
              </w:rPr>
              <w:t>QDN</w:t>
            </w:r>
          </w:p>
        </w:tc>
        <w:tc>
          <w:tcPr>
            <w:tcW w:w="709" w:type="dxa"/>
            <w:gridSpan w:val="2"/>
            <w:tcBorders>
              <w:top w:val="single" w:sz="6" w:space="0" w:color="auto"/>
              <w:left w:val="single" w:sz="6" w:space="0" w:color="auto"/>
              <w:bottom w:val="single" w:sz="6" w:space="0" w:color="auto"/>
              <w:right w:val="single" w:sz="6" w:space="0" w:color="auto"/>
            </w:tcBorders>
          </w:tcPr>
          <w:p w14:paraId="71D775BB" w14:textId="77777777" w:rsidR="00750EB6" w:rsidRPr="00042094" w:rsidRDefault="00750EB6" w:rsidP="008A1AFB">
            <w:pPr>
              <w:pStyle w:val="TAC"/>
              <w:rPr>
                <w:lang w:eastAsia="zh-CN"/>
              </w:rPr>
            </w:pPr>
            <w:r>
              <w:rPr>
                <w:rFonts w:hint="eastAsia"/>
                <w:lang w:eastAsia="zh-CN"/>
              </w:rPr>
              <w:t>I</w:t>
            </w:r>
            <w:r>
              <w:rPr>
                <w:lang w:eastAsia="zh-CN"/>
              </w:rPr>
              <w:t>Pv6add</w:t>
            </w:r>
          </w:p>
        </w:tc>
        <w:tc>
          <w:tcPr>
            <w:tcW w:w="709" w:type="dxa"/>
            <w:gridSpan w:val="2"/>
            <w:tcBorders>
              <w:top w:val="single" w:sz="6" w:space="0" w:color="auto"/>
              <w:left w:val="single" w:sz="6" w:space="0" w:color="auto"/>
              <w:bottom w:val="single" w:sz="6" w:space="0" w:color="auto"/>
              <w:right w:val="single" w:sz="6" w:space="0" w:color="auto"/>
            </w:tcBorders>
          </w:tcPr>
          <w:p w14:paraId="71CC76E0" w14:textId="77777777" w:rsidR="00750EB6" w:rsidRPr="00042094" w:rsidRDefault="00750EB6" w:rsidP="008A1AFB">
            <w:pPr>
              <w:pStyle w:val="TAC"/>
              <w:rPr>
                <w:lang w:eastAsia="zh-CN"/>
              </w:rPr>
            </w:pPr>
            <w:r>
              <w:rPr>
                <w:rFonts w:hint="eastAsia"/>
                <w:lang w:eastAsia="zh-CN"/>
              </w:rPr>
              <w:t>I</w:t>
            </w:r>
            <w:r>
              <w:rPr>
                <w:lang w:eastAsia="zh-CN"/>
              </w:rPr>
              <w:t>Pv4add</w:t>
            </w:r>
          </w:p>
        </w:tc>
        <w:tc>
          <w:tcPr>
            <w:tcW w:w="1346" w:type="dxa"/>
            <w:gridSpan w:val="2"/>
            <w:tcBorders>
              <w:top w:val="nil"/>
              <w:left w:val="single" w:sz="6" w:space="0" w:color="auto"/>
              <w:bottom w:val="nil"/>
              <w:right w:val="nil"/>
            </w:tcBorders>
          </w:tcPr>
          <w:p w14:paraId="4BF9579A" w14:textId="77777777" w:rsidR="00750EB6" w:rsidRPr="00042094" w:rsidRDefault="00750EB6" w:rsidP="008A1AFB">
            <w:pPr>
              <w:pStyle w:val="TAL"/>
              <w:rPr>
                <w:lang w:eastAsia="zh-CN"/>
              </w:rPr>
            </w:pPr>
          </w:p>
        </w:tc>
      </w:tr>
      <w:tr w:rsidR="00750EB6" w:rsidRPr="00042094" w14:paraId="0677A913" w14:textId="77777777" w:rsidTr="008A1AFB">
        <w:trPr>
          <w:gridBefore w:val="1"/>
          <w:wBefore w:w="8" w:type="dxa"/>
          <w:trHeight w:val="444"/>
          <w:jc w:val="center"/>
        </w:trPr>
        <w:tc>
          <w:tcPr>
            <w:tcW w:w="5671" w:type="dxa"/>
            <w:gridSpan w:val="16"/>
            <w:tcBorders>
              <w:top w:val="single" w:sz="6" w:space="0" w:color="auto"/>
              <w:left w:val="single" w:sz="6" w:space="0" w:color="auto"/>
              <w:bottom w:val="single" w:sz="6" w:space="0" w:color="auto"/>
              <w:right w:val="single" w:sz="6" w:space="0" w:color="auto"/>
            </w:tcBorders>
          </w:tcPr>
          <w:p w14:paraId="6F77EEEF" w14:textId="77777777" w:rsidR="00750EB6" w:rsidRPr="00042094" w:rsidRDefault="00750EB6" w:rsidP="008A1AFB">
            <w:pPr>
              <w:pStyle w:val="TAC"/>
            </w:pPr>
            <w:r>
              <w:rPr>
                <w:lang w:eastAsia="zh-CN"/>
              </w:rPr>
              <w:t>IPv4 address list</w:t>
            </w:r>
          </w:p>
        </w:tc>
        <w:tc>
          <w:tcPr>
            <w:tcW w:w="1346" w:type="dxa"/>
            <w:gridSpan w:val="2"/>
            <w:tcBorders>
              <w:top w:val="nil"/>
              <w:left w:val="single" w:sz="6" w:space="0" w:color="auto"/>
              <w:bottom w:val="nil"/>
              <w:right w:val="nil"/>
            </w:tcBorders>
          </w:tcPr>
          <w:p w14:paraId="6716327E" w14:textId="77777777" w:rsidR="00750EB6" w:rsidRDefault="00750EB6" w:rsidP="008A1AFB">
            <w:pPr>
              <w:pStyle w:val="TAL"/>
              <w:rPr>
                <w:lang w:eastAsia="zh-CN"/>
              </w:rPr>
            </w:pPr>
            <w:r w:rsidRPr="000737E6">
              <w:rPr>
                <w:lang w:eastAsia="zh-CN"/>
              </w:rPr>
              <w:t xml:space="preserve">octet </w:t>
            </w:r>
            <w:r>
              <w:rPr>
                <w:lang w:eastAsia="zh-CN"/>
              </w:rPr>
              <w:t>(o6+4)*</w:t>
            </w:r>
          </w:p>
          <w:p w14:paraId="599C0CB9" w14:textId="77777777" w:rsidR="00750EB6" w:rsidRPr="000737E6" w:rsidRDefault="00750EB6" w:rsidP="008A1AFB">
            <w:pPr>
              <w:pStyle w:val="TAL"/>
              <w:rPr>
                <w:lang w:eastAsia="zh-CN"/>
              </w:rPr>
            </w:pPr>
          </w:p>
          <w:p w14:paraId="52A10633" w14:textId="77777777" w:rsidR="00750EB6" w:rsidRPr="00042094" w:rsidRDefault="00750EB6" w:rsidP="008A1AFB">
            <w:pPr>
              <w:pStyle w:val="TAL"/>
            </w:pPr>
            <w:r w:rsidRPr="000737E6">
              <w:rPr>
                <w:lang w:eastAsia="zh-CN"/>
              </w:rPr>
              <w:t xml:space="preserve">octet </w:t>
            </w:r>
            <w:r>
              <w:rPr>
                <w:lang w:eastAsia="zh-CN"/>
              </w:rPr>
              <w:t>o160*</w:t>
            </w:r>
          </w:p>
        </w:tc>
      </w:tr>
      <w:tr w:rsidR="00750EB6" w:rsidRPr="00042094" w14:paraId="510C1025" w14:textId="77777777" w:rsidTr="008A1AFB">
        <w:trPr>
          <w:gridBefore w:val="1"/>
          <w:wBefore w:w="8" w:type="dxa"/>
          <w:trHeight w:val="444"/>
          <w:jc w:val="center"/>
        </w:trPr>
        <w:tc>
          <w:tcPr>
            <w:tcW w:w="5671" w:type="dxa"/>
            <w:gridSpan w:val="16"/>
            <w:tcBorders>
              <w:top w:val="single" w:sz="6" w:space="0" w:color="auto"/>
              <w:left w:val="single" w:sz="6" w:space="0" w:color="auto"/>
              <w:bottom w:val="single" w:sz="6" w:space="0" w:color="auto"/>
              <w:right w:val="single" w:sz="6" w:space="0" w:color="auto"/>
            </w:tcBorders>
          </w:tcPr>
          <w:p w14:paraId="379DE983" w14:textId="77777777" w:rsidR="00750EB6" w:rsidRPr="00042094" w:rsidRDefault="00750EB6" w:rsidP="008A1AFB">
            <w:pPr>
              <w:pStyle w:val="TAC"/>
            </w:pPr>
            <w:r>
              <w:rPr>
                <w:rFonts w:hint="eastAsia"/>
                <w:lang w:eastAsia="zh-CN"/>
              </w:rPr>
              <w:t>I</w:t>
            </w:r>
            <w:r>
              <w:rPr>
                <w:lang w:eastAsia="zh-CN"/>
              </w:rPr>
              <w:t>Pv6 address list</w:t>
            </w:r>
          </w:p>
        </w:tc>
        <w:tc>
          <w:tcPr>
            <w:tcW w:w="1346" w:type="dxa"/>
            <w:gridSpan w:val="2"/>
            <w:tcBorders>
              <w:top w:val="nil"/>
              <w:left w:val="single" w:sz="6" w:space="0" w:color="auto"/>
              <w:bottom w:val="nil"/>
              <w:right w:val="nil"/>
            </w:tcBorders>
          </w:tcPr>
          <w:p w14:paraId="4014157D" w14:textId="77777777" w:rsidR="00750EB6" w:rsidRDefault="00750EB6" w:rsidP="008A1AFB">
            <w:pPr>
              <w:pStyle w:val="TAL"/>
              <w:rPr>
                <w:lang w:eastAsia="zh-CN"/>
              </w:rPr>
            </w:pPr>
            <w:r w:rsidRPr="000737E6">
              <w:rPr>
                <w:lang w:eastAsia="zh-CN"/>
              </w:rPr>
              <w:t xml:space="preserve">octet </w:t>
            </w:r>
            <w:r>
              <w:rPr>
                <w:lang w:eastAsia="zh-CN"/>
              </w:rPr>
              <w:t>(o160+1)*</w:t>
            </w:r>
          </w:p>
          <w:p w14:paraId="5D894083" w14:textId="77777777" w:rsidR="00750EB6" w:rsidRDefault="00750EB6" w:rsidP="008A1AFB">
            <w:pPr>
              <w:pStyle w:val="TAL"/>
              <w:rPr>
                <w:lang w:eastAsia="zh-CN"/>
              </w:rPr>
            </w:pPr>
          </w:p>
          <w:p w14:paraId="757CD534" w14:textId="77777777" w:rsidR="00750EB6" w:rsidRPr="00042094" w:rsidRDefault="00750EB6" w:rsidP="008A1AFB">
            <w:pPr>
              <w:pStyle w:val="TAL"/>
            </w:pPr>
            <w:r>
              <w:rPr>
                <w:lang w:eastAsia="zh-CN"/>
              </w:rPr>
              <w:t>octet (o161)*</w:t>
            </w:r>
          </w:p>
        </w:tc>
      </w:tr>
      <w:tr w:rsidR="00750EB6" w:rsidRPr="00042094" w14:paraId="769499DB" w14:textId="77777777" w:rsidTr="008A1AFB">
        <w:trPr>
          <w:gridBefore w:val="1"/>
          <w:wBefore w:w="8" w:type="dxa"/>
          <w:trHeight w:val="444"/>
          <w:jc w:val="center"/>
        </w:trPr>
        <w:tc>
          <w:tcPr>
            <w:tcW w:w="5671" w:type="dxa"/>
            <w:gridSpan w:val="16"/>
            <w:tcBorders>
              <w:top w:val="single" w:sz="6" w:space="0" w:color="auto"/>
              <w:left w:val="single" w:sz="6" w:space="0" w:color="auto"/>
              <w:bottom w:val="single" w:sz="6" w:space="0" w:color="auto"/>
              <w:right w:val="single" w:sz="6" w:space="0" w:color="auto"/>
            </w:tcBorders>
          </w:tcPr>
          <w:p w14:paraId="56D436C7" w14:textId="77777777" w:rsidR="00750EB6" w:rsidRDefault="00750EB6" w:rsidP="008A1AFB">
            <w:pPr>
              <w:pStyle w:val="TAC"/>
              <w:rPr>
                <w:lang w:eastAsia="zh-CN"/>
              </w:rPr>
            </w:pPr>
            <w:r>
              <w:rPr>
                <w:rFonts w:hint="eastAsia"/>
                <w:lang w:eastAsia="zh-CN"/>
              </w:rPr>
              <w:t>F</w:t>
            </w:r>
            <w:r>
              <w:rPr>
                <w:lang w:eastAsia="zh-CN"/>
              </w:rPr>
              <w:t>QDN</w:t>
            </w:r>
          </w:p>
        </w:tc>
        <w:tc>
          <w:tcPr>
            <w:tcW w:w="1346" w:type="dxa"/>
            <w:gridSpan w:val="2"/>
            <w:tcBorders>
              <w:top w:val="nil"/>
              <w:left w:val="single" w:sz="6" w:space="0" w:color="auto"/>
              <w:bottom w:val="nil"/>
              <w:right w:val="nil"/>
            </w:tcBorders>
          </w:tcPr>
          <w:p w14:paraId="26465A3E" w14:textId="77777777" w:rsidR="00750EB6" w:rsidRDefault="00750EB6" w:rsidP="008A1AFB">
            <w:pPr>
              <w:pStyle w:val="TAL"/>
              <w:rPr>
                <w:lang w:eastAsia="zh-CN"/>
              </w:rPr>
            </w:pPr>
            <w:r>
              <w:rPr>
                <w:lang w:eastAsia="zh-CN"/>
              </w:rPr>
              <w:t>octet (o161+1)*</w:t>
            </w:r>
          </w:p>
          <w:p w14:paraId="7400D037" w14:textId="77777777" w:rsidR="00750EB6" w:rsidRDefault="00750EB6" w:rsidP="008A1AFB">
            <w:pPr>
              <w:pStyle w:val="TAL"/>
              <w:rPr>
                <w:lang w:eastAsia="zh-CN"/>
              </w:rPr>
            </w:pPr>
          </w:p>
          <w:p w14:paraId="5E40CA0F" w14:textId="77777777" w:rsidR="00750EB6" w:rsidRPr="00042094" w:rsidRDefault="00750EB6" w:rsidP="008A1AFB">
            <w:pPr>
              <w:pStyle w:val="TAL"/>
            </w:pPr>
            <w:r>
              <w:rPr>
                <w:lang w:eastAsia="zh-CN"/>
              </w:rPr>
              <w:t>octet (l-2)*</w:t>
            </w:r>
          </w:p>
        </w:tc>
      </w:tr>
    </w:tbl>
    <w:p w14:paraId="3DDF62CA" w14:textId="77777777" w:rsidR="00750EB6" w:rsidRPr="00042094" w:rsidRDefault="00750EB6" w:rsidP="00750EB6">
      <w:pPr>
        <w:pStyle w:val="TF"/>
      </w:pPr>
      <w:r>
        <w:t>Figure 5.5.2.21: 5G PKMF addressing information</w:t>
      </w:r>
    </w:p>
    <w:p w14:paraId="3DDDBF84" w14:textId="77777777" w:rsidR="00750EB6" w:rsidRPr="00042094" w:rsidRDefault="00750EB6" w:rsidP="00750EB6">
      <w:pPr>
        <w:pStyle w:val="TH"/>
      </w:pPr>
    </w:p>
    <w:tbl>
      <w:tblPr>
        <w:tblW w:w="0" w:type="auto"/>
        <w:jc w:val="center"/>
        <w:tblLayout w:type="fixed"/>
        <w:tblCellMar>
          <w:left w:w="28" w:type="dxa"/>
          <w:right w:w="56" w:type="dxa"/>
        </w:tblCellMar>
        <w:tblLook w:val="04A0" w:firstRow="1" w:lastRow="0" w:firstColumn="1" w:lastColumn="0" w:noHBand="0" w:noVBand="1"/>
      </w:tblPr>
      <w:tblGrid>
        <w:gridCol w:w="8"/>
        <w:gridCol w:w="700"/>
        <w:gridCol w:w="709"/>
        <w:gridCol w:w="709"/>
        <w:gridCol w:w="709"/>
        <w:gridCol w:w="709"/>
        <w:gridCol w:w="709"/>
        <w:gridCol w:w="709"/>
        <w:gridCol w:w="709"/>
        <w:gridCol w:w="8"/>
        <w:gridCol w:w="1338"/>
        <w:gridCol w:w="8"/>
      </w:tblGrid>
      <w:tr w:rsidR="00750EB6" w:rsidRPr="00042094" w14:paraId="14263FBB" w14:textId="77777777" w:rsidTr="008A1AFB">
        <w:trPr>
          <w:gridAfter w:val="1"/>
          <w:wAfter w:w="8" w:type="dxa"/>
          <w:cantSplit/>
          <w:jc w:val="center"/>
        </w:trPr>
        <w:tc>
          <w:tcPr>
            <w:tcW w:w="708" w:type="dxa"/>
            <w:gridSpan w:val="2"/>
            <w:hideMark/>
          </w:tcPr>
          <w:p w14:paraId="7F090683" w14:textId="77777777" w:rsidR="00750EB6" w:rsidRPr="00042094" w:rsidRDefault="00750EB6" w:rsidP="008A1AFB">
            <w:pPr>
              <w:pStyle w:val="TAC"/>
            </w:pPr>
            <w:r w:rsidRPr="00042094">
              <w:t>8</w:t>
            </w:r>
          </w:p>
        </w:tc>
        <w:tc>
          <w:tcPr>
            <w:tcW w:w="709" w:type="dxa"/>
            <w:hideMark/>
          </w:tcPr>
          <w:p w14:paraId="184BCE72" w14:textId="77777777" w:rsidR="00750EB6" w:rsidRPr="00042094" w:rsidRDefault="00750EB6" w:rsidP="008A1AFB">
            <w:pPr>
              <w:pStyle w:val="TAC"/>
            </w:pPr>
            <w:r w:rsidRPr="00042094">
              <w:t>7</w:t>
            </w:r>
          </w:p>
        </w:tc>
        <w:tc>
          <w:tcPr>
            <w:tcW w:w="709" w:type="dxa"/>
            <w:hideMark/>
          </w:tcPr>
          <w:p w14:paraId="2F3BB2D2" w14:textId="77777777" w:rsidR="00750EB6" w:rsidRPr="00042094" w:rsidRDefault="00750EB6" w:rsidP="008A1AFB">
            <w:pPr>
              <w:pStyle w:val="TAC"/>
            </w:pPr>
            <w:r w:rsidRPr="00042094">
              <w:t>6</w:t>
            </w:r>
          </w:p>
        </w:tc>
        <w:tc>
          <w:tcPr>
            <w:tcW w:w="709" w:type="dxa"/>
            <w:hideMark/>
          </w:tcPr>
          <w:p w14:paraId="2048001A" w14:textId="77777777" w:rsidR="00750EB6" w:rsidRPr="00042094" w:rsidRDefault="00750EB6" w:rsidP="008A1AFB">
            <w:pPr>
              <w:pStyle w:val="TAC"/>
            </w:pPr>
            <w:r w:rsidRPr="00042094">
              <w:t>5</w:t>
            </w:r>
          </w:p>
        </w:tc>
        <w:tc>
          <w:tcPr>
            <w:tcW w:w="709" w:type="dxa"/>
            <w:hideMark/>
          </w:tcPr>
          <w:p w14:paraId="0538A8CF" w14:textId="77777777" w:rsidR="00750EB6" w:rsidRPr="00042094" w:rsidRDefault="00750EB6" w:rsidP="008A1AFB">
            <w:pPr>
              <w:pStyle w:val="TAC"/>
            </w:pPr>
            <w:r w:rsidRPr="00042094">
              <w:t>4</w:t>
            </w:r>
          </w:p>
        </w:tc>
        <w:tc>
          <w:tcPr>
            <w:tcW w:w="709" w:type="dxa"/>
            <w:hideMark/>
          </w:tcPr>
          <w:p w14:paraId="69B0CBFD" w14:textId="77777777" w:rsidR="00750EB6" w:rsidRPr="00042094" w:rsidRDefault="00750EB6" w:rsidP="008A1AFB">
            <w:pPr>
              <w:pStyle w:val="TAC"/>
            </w:pPr>
            <w:r w:rsidRPr="00042094">
              <w:t>3</w:t>
            </w:r>
          </w:p>
        </w:tc>
        <w:tc>
          <w:tcPr>
            <w:tcW w:w="709" w:type="dxa"/>
            <w:hideMark/>
          </w:tcPr>
          <w:p w14:paraId="3E8E8AFE" w14:textId="77777777" w:rsidR="00750EB6" w:rsidRPr="00042094" w:rsidRDefault="00750EB6" w:rsidP="008A1AFB">
            <w:pPr>
              <w:pStyle w:val="TAC"/>
            </w:pPr>
            <w:r w:rsidRPr="00042094">
              <w:t>2</w:t>
            </w:r>
          </w:p>
        </w:tc>
        <w:tc>
          <w:tcPr>
            <w:tcW w:w="709" w:type="dxa"/>
            <w:hideMark/>
          </w:tcPr>
          <w:p w14:paraId="7D770331" w14:textId="77777777" w:rsidR="00750EB6" w:rsidRPr="00042094" w:rsidRDefault="00750EB6" w:rsidP="008A1AFB">
            <w:pPr>
              <w:pStyle w:val="TAC"/>
            </w:pPr>
            <w:r w:rsidRPr="00042094">
              <w:t>1</w:t>
            </w:r>
          </w:p>
        </w:tc>
        <w:tc>
          <w:tcPr>
            <w:tcW w:w="1346" w:type="dxa"/>
            <w:gridSpan w:val="2"/>
          </w:tcPr>
          <w:p w14:paraId="59C27598" w14:textId="77777777" w:rsidR="00750EB6" w:rsidRPr="00042094" w:rsidRDefault="00750EB6" w:rsidP="008A1AFB">
            <w:pPr>
              <w:pStyle w:val="TAL"/>
            </w:pPr>
          </w:p>
        </w:tc>
      </w:tr>
      <w:tr w:rsidR="00750EB6" w:rsidRPr="00042094" w14:paraId="65F0AE30" w14:textId="77777777" w:rsidTr="008A1AFB">
        <w:trPr>
          <w:gridBefore w:val="1"/>
          <w:wBefore w:w="8" w:type="dxa"/>
          <w:jc w:val="center"/>
        </w:trPr>
        <w:tc>
          <w:tcPr>
            <w:tcW w:w="5671" w:type="dxa"/>
            <w:gridSpan w:val="9"/>
            <w:tcBorders>
              <w:top w:val="single" w:sz="6" w:space="0" w:color="auto"/>
              <w:left w:val="single" w:sz="6" w:space="0" w:color="auto"/>
              <w:bottom w:val="single" w:sz="6" w:space="0" w:color="auto"/>
              <w:right w:val="single" w:sz="6" w:space="0" w:color="auto"/>
            </w:tcBorders>
          </w:tcPr>
          <w:p w14:paraId="1A67B7E9" w14:textId="77777777" w:rsidR="00750EB6" w:rsidRPr="00042094" w:rsidRDefault="00750EB6" w:rsidP="008A1AFB">
            <w:pPr>
              <w:pStyle w:val="TAC"/>
            </w:pPr>
            <w:r>
              <w:rPr>
                <w:rFonts w:hint="eastAsia"/>
                <w:lang w:eastAsia="zh-CN"/>
              </w:rPr>
              <w:t>N</w:t>
            </w:r>
            <w:r>
              <w:rPr>
                <w:lang w:eastAsia="zh-CN"/>
              </w:rPr>
              <w:t>umber of IPv4 addresses</w:t>
            </w:r>
          </w:p>
        </w:tc>
        <w:tc>
          <w:tcPr>
            <w:tcW w:w="1346" w:type="dxa"/>
            <w:gridSpan w:val="2"/>
          </w:tcPr>
          <w:p w14:paraId="18072A5B" w14:textId="77777777" w:rsidR="00750EB6" w:rsidRPr="00042094" w:rsidRDefault="00750EB6" w:rsidP="008A1AFB">
            <w:pPr>
              <w:pStyle w:val="TAL"/>
            </w:pPr>
            <w:r w:rsidRPr="000737E6">
              <w:t>o</w:t>
            </w:r>
            <w:r>
              <w:t>ctet o6+4</w:t>
            </w:r>
          </w:p>
        </w:tc>
      </w:tr>
      <w:tr w:rsidR="00750EB6" w:rsidRPr="00042094" w14:paraId="1EB02FAC" w14:textId="77777777" w:rsidTr="008A1AFB">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5D574C11" w14:textId="77777777" w:rsidR="00750EB6" w:rsidRPr="00042094" w:rsidRDefault="00750EB6" w:rsidP="008A1AFB">
            <w:pPr>
              <w:pStyle w:val="TAC"/>
            </w:pPr>
            <w:r>
              <w:rPr>
                <w:lang w:eastAsia="zh-CN"/>
              </w:rPr>
              <w:t>IPv4 address 1</w:t>
            </w:r>
          </w:p>
        </w:tc>
        <w:tc>
          <w:tcPr>
            <w:tcW w:w="1346" w:type="dxa"/>
            <w:gridSpan w:val="2"/>
            <w:tcBorders>
              <w:top w:val="nil"/>
              <w:left w:val="single" w:sz="6" w:space="0" w:color="auto"/>
              <w:bottom w:val="nil"/>
              <w:right w:val="nil"/>
            </w:tcBorders>
          </w:tcPr>
          <w:p w14:paraId="790DFFD7" w14:textId="77777777" w:rsidR="00750EB6" w:rsidRDefault="00750EB6" w:rsidP="008A1AFB">
            <w:pPr>
              <w:pStyle w:val="TAL"/>
              <w:rPr>
                <w:lang w:eastAsia="zh-CN"/>
              </w:rPr>
            </w:pPr>
            <w:r w:rsidRPr="000737E6">
              <w:rPr>
                <w:lang w:eastAsia="zh-CN"/>
              </w:rPr>
              <w:t>o</w:t>
            </w:r>
            <w:r>
              <w:rPr>
                <w:lang w:eastAsia="zh-CN"/>
              </w:rPr>
              <w:t>ctet o6+5</w:t>
            </w:r>
          </w:p>
          <w:p w14:paraId="291CC8E1" w14:textId="77777777" w:rsidR="00750EB6" w:rsidRPr="000737E6" w:rsidRDefault="00750EB6" w:rsidP="008A1AFB">
            <w:pPr>
              <w:pStyle w:val="TAL"/>
              <w:rPr>
                <w:lang w:eastAsia="zh-CN"/>
              </w:rPr>
            </w:pPr>
          </w:p>
          <w:p w14:paraId="50531742" w14:textId="77777777" w:rsidR="00750EB6" w:rsidRPr="00042094" w:rsidRDefault="00750EB6" w:rsidP="008A1AFB">
            <w:pPr>
              <w:pStyle w:val="TAL"/>
            </w:pPr>
            <w:r w:rsidRPr="000737E6">
              <w:rPr>
                <w:lang w:eastAsia="zh-CN"/>
              </w:rPr>
              <w:t xml:space="preserve">octet </w:t>
            </w:r>
            <w:r>
              <w:rPr>
                <w:lang w:eastAsia="zh-CN"/>
              </w:rPr>
              <w:t>o6+8</w:t>
            </w:r>
          </w:p>
        </w:tc>
      </w:tr>
      <w:tr w:rsidR="00750EB6" w:rsidRPr="00042094" w14:paraId="498300D4" w14:textId="77777777" w:rsidTr="008A1AFB">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68219427" w14:textId="77777777" w:rsidR="00750EB6" w:rsidRPr="00042094" w:rsidRDefault="00750EB6" w:rsidP="008A1AFB">
            <w:pPr>
              <w:pStyle w:val="TAC"/>
            </w:pPr>
            <w:r>
              <w:rPr>
                <w:lang w:eastAsia="zh-CN"/>
              </w:rPr>
              <w:t>IPv4 address 2</w:t>
            </w:r>
          </w:p>
        </w:tc>
        <w:tc>
          <w:tcPr>
            <w:tcW w:w="1346" w:type="dxa"/>
            <w:gridSpan w:val="2"/>
            <w:tcBorders>
              <w:top w:val="nil"/>
              <w:left w:val="single" w:sz="6" w:space="0" w:color="auto"/>
              <w:bottom w:val="nil"/>
              <w:right w:val="nil"/>
            </w:tcBorders>
          </w:tcPr>
          <w:p w14:paraId="6B3D7E9F" w14:textId="77777777" w:rsidR="00750EB6" w:rsidRDefault="00750EB6" w:rsidP="008A1AFB">
            <w:pPr>
              <w:pStyle w:val="TAL"/>
              <w:rPr>
                <w:lang w:eastAsia="zh-CN"/>
              </w:rPr>
            </w:pPr>
            <w:r w:rsidRPr="000737E6">
              <w:rPr>
                <w:lang w:eastAsia="zh-CN"/>
              </w:rPr>
              <w:t xml:space="preserve">octet </w:t>
            </w:r>
            <w:r>
              <w:rPr>
                <w:lang w:eastAsia="zh-CN"/>
              </w:rPr>
              <w:t>o6+9</w:t>
            </w:r>
          </w:p>
          <w:p w14:paraId="312F8D87" w14:textId="77777777" w:rsidR="00750EB6" w:rsidRDefault="00750EB6" w:rsidP="008A1AFB">
            <w:pPr>
              <w:pStyle w:val="TAL"/>
              <w:rPr>
                <w:lang w:eastAsia="zh-CN"/>
              </w:rPr>
            </w:pPr>
          </w:p>
          <w:p w14:paraId="08553FF3" w14:textId="77777777" w:rsidR="00750EB6" w:rsidRPr="00042094" w:rsidRDefault="00750EB6" w:rsidP="008A1AFB">
            <w:pPr>
              <w:pStyle w:val="TAL"/>
            </w:pPr>
            <w:r w:rsidRPr="000737E6">
              <w:rPr>
                <w:lang w:eastAsia="zh-CN"/>
              </w:rPr>
              <w:t xml:space="preserve">octet </w:t>
            </w:r>
            <w:r>
              <w:rPr>
                <w:lang w:eastAsia="zh-CN"/>
              </w:rPr>
              <w:t>o6+12</w:t>
            </w:r>
          </w:p>
        </w:tc>
      </w:tr>
      <w:tr w:rsidR="00750EB6" w:rsidRPr="00042094" w14:paraId="4CB25792" w14:textId="77777777" w:rsidTr="008A1AFB">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41C39DA8" w14:textId="77777777" w:rsidR="00750EB6" w:rsidRDefault="00750EB6" w:rsidP="008A1AFB">
            <w:pPr>
              <w:pStyle w:val="TAC"/>
              <w:rPr>
                <w:lang w:eastAsia="zh-CN"/>
              </w:rPr>
            </w:pPr>
            <w:r>
              <w:rPr>
                <w:lang w:eastAsia="zh-CN"/>
              </w:rPr>
              <w:t>… …</w:t>
            </w:r>
          </w:p>
        </w:tc>
        <w:tc>
          <w:tcPr>
            <w:tcW w:w="1346" w:type="dxa"/>
            <w:gridSpan w:val="2"/>
            <w:tcBorders>
              <w:top w:val="nil"/>
              <w:left w:val="single" w:sz="6" w:space="0" w:color="auto"/>
              <w:bottom w:val="nil"/>
              <w:right w:val="nil"/>
            </w:tcBorders>
          </w:tcPr>
          <w:p w14:paraId="08840B4E" w14:textId="77777777" w:rsidR="00750EB6" w:rsidRPr="00042094" w:rsidRDefault="00750EB6" w:rsidP="008A1AFB">
            <w:pPr>
              <w:pStyle w:val="TAL"/>
            </w:pPr>
          </w:p>
        </w:tc>
      </w:tr>
      <w:tr w:rsidR="00750EB6" w:rsidRPr="00042094" w14:paraId="5AD04570" w14:textId="77777777" w:rsidTr="008A1AFB">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70D66AA1" w14:textId="77777777" w:rsidR="00750EB6" w:rsidRDefault="00750EB6" w:rsidP="008A1AFB">
            <w:pPr>
              <w:pStyle w:val="TAC"/>
              <w:rPr>
                <w:lang w:eastAsia="zh-CN"/>
              </w:rPr>
            </w:pPr>
            <w:r>
              <w:rPr>
                <w:rFonts w:hint="eastAsia"/>
                <w:lang w:eastAsia="zh-CN"/>
              </w:rPr>
              <w:t>I</w:t>
            </w:r>
            <w:r>
              <w:rPr>
                <w:lang w:eastAsia="zh-CN"/>
              </w:rPr>
              <w:t>Pv4 address N</w:t>
            </w:r>
          </w:p>
        </w:tc>
        <w:tc>
          <w:tcPr>
            <w:tcW w:w="1346" w:type="dxa"/>
            <w:gridSpan w:val="2"/>
            <w:tcBorders>
              <w:top w:val="nil"/>
              <w:left w:val="single" w:sz="6" w:space="0" w:color="auto"/>
              <w:bottom w:val="nil"/>
              <w:right w:val="nil"/>
            </w:tcBorders>
          </w:tcPr>
          <w:p w14:paraId="6CC5A696" w14:textId="77777777" w:rsidR="00750EB6" w:rsidRDefault="00750EB6" w:rsidP="008A1AFB">
            <w:pPr>
              <w:pStyle w:val="TAL"/>
              <w:rPr>
                <w:lang w:eastAsia="zh-CN"/>
              </w:rPr>
            </w:pPr>
            <w:r w:rsidRPr="000737E6">
              <w:rPr>
                <w:lang w:eastAsia="zh-CN"/>
              </w:rPr>
              <w:t xml:space="preserve">octet </w:t>
            </w:r>
            <w:r>
              <w:rPr>
                <w:lang w:eastAsia="zh-CN"/>
              </w:rPr>
              <w:t>o160-3</w:t>
            </w:r>
          </w:p>
          <w:p w14:paraId="7594AB52" w14:textId="77777777" w:rsidR="00750EB6" w:rsidRDefault="00750EB6" w:rsidP="008A1AFB">
            <w:pPr>
              <w:pStyle w:val="TAL"/>
              <w:rPr>
                <w:lang w:eastAsia="zh-CN"/>
              </w:rPr>
            </w:pPr>
          </w:p>
          <w:p w14:paraId="637D591B" w14:textId="77777777" w:rsidR="00750EB6" w:rsidRPr="00042094" w:rsidRDefault="00750EB6" w:rsidP="008A1AFB">
            <w:pPr>
              <w:pStyle w:val="TAL"/>
            </w:pPr>
            <w:r w:rsidRPr="000737E6">
              <w:rPr>
                <w:lang w:eastAsia="zh-CN"/>
              </w:rPr>
              <w:t xml:space="preserve">octet </w:t>
            </w:r>
            <w:r>
              <w:rPr>
                <w:lang w:eastAsia="zh-CN"/>
              </w:rPr>
              <w:t>o160</w:t>
            </w:r>
          </w:p>
        </w:tc>
      </w:tr>
    </w:tbl>
    <w:p w14:paraId="0304B15C" w14:textId="77777777" w:rsidR="00750EB6" w:rsidRPr="00042094" w:rsidRDefault="00750EB6" w:rsidP="00750EB6">
      <w:pPr>
        <w:pStyle w:val="TF"/>
      </w:pPr>
      <w:r>
        <w:t>Figure 5.5.2.22: IPv4 address list</w:t>
      </w:r>
    </w:p>
    <w:p w14:paraId="6614B777" w14:textId="77777777" w:rsidR="00750EB6" w:rsidRPr="00042094" w:rsidRDefault="00750EB6" w:rsidP="00750EB6">
      <w:pPr>
        <w:pStyle w:val="TH"/>
      </w:pPr>
    </w:p>
    <w:tbl>
      <w:tblPr>
        <w:tblW w:w="0" w:type="auto"/>
        <w:jc w:val="center"/>
        <w:tblLayout w:type="fixed"/>
        <w:tblCellMar>
          <w:left w:w="28" w:type="dxa"/>
          <w:right w:w="56" w:type="dxa"/>
        </w:tblCellMar>
        <w:tblLook w:val="04A0" w:firstRow="1" w:lastRow="0" w:firstColumn="1" w:lastColumn="0" w:noHBand="0" w:noVBand="1"/>
      </w:tblPr>
      <w:tblGrid>
        <w:gridCol w:w="8"/>
        <w:gridCol w:w="700"/>
        <w:gridCol w:w="709"/>
        <w:gridCol w:w="709"/>
        <w:gridCol w:w="709"/>
        <w:gridCol w:w="709"/>
        <w:gridCol w:w="709"/>
        <w:gridCol w:w="709"/>
        <w:gridCol w:w="709"/>
        <w:gridCol w:w="8"/>
        <w:gridCol w:w="1338"/>
        <w:gridCol w:w="8"/>
      </w:tblGrid>
      <w:tr w:rsidR="00750EB6" w:rsidRPr="00042094" w14:paraId="488438C0" w14:textId="77777777" w:rsidTr="008A1AFB">
        <w:trPr>
          <w:gridAfter w:val="1"/>
          <w:wAfter w:w="8" w:type="dxa"/>
          <w:cantSplit/>
          <w:jc w:val="center"/>
        </w:trPr>
        <w:tc>
          <w:tcPr>
            <w:tcW w:w="708" w:type="dxa"/>
            <w:gridSpan w:val="2"/>
            <w:hideMark/>
          </w:tcPr>
          <w:p w14:paraId="43CF2E0B" w14:textId="77777777" w:rsidR="00750EB6" w:rsidRPr="00042094" w:rsidRDefault="00750EB6" w:rsidP="008A1AFB">
            <w:pPr>
              <w:pStyle w:val="TAC"/>
            </w:pPr>
            <w:r w:rsidRPr="00042094">
              <w:t>8</w:t>
            </w:r>
          </w:p>
        </w:tc>
        <w:tc>
          <w:tcPr>
            <w:tcW w:w="709" w:type="dxa"/>
            <w:hideMark/>
          </w:tcPr>
          <w:p w14:paraId="7E26365B" w14:textId="77777777" w:rsidR="00750EB6" w:rsidRPr="00042094" w:rsidRDefault="00750EB6" w:rsidP="008A1AFB">
            <w:pPr>
              <w:pStyle w:val="TAC"/>
            </w:pPr>
            <w:r w:rsidRPr="00042094">
              <w:t>7</w:t>
            </w:r>
          </w:p>
        </w:tc>
        <w:tc>
          <w:tcPr>
            <w:tcW w:w="709" w:type="dxa"/>
            <w:hideMark/>
          </w:tcPr>
          <w:p w14:paraId="1B004383" w14:textId="77777777" w:rsidR="00750EB6" w:rsidRPr="00042094" w:rsidRDefault="00750EB6" w:rsidP="008A1AFB">
            <w:pPr>
              <w:pStyle w:val="TAC"/>
            </w:pPr>
            <w:r w:rsidRPr="00042094">
              <w:t>6</w:t>
            </w:r>
          </w:p>
        </w:tc>
        <w:tc>
          <w:tcPr>
            <w:tcW w:w="709" w:type="dxa"/>
            <w:hideMark/>
          </w:tcPr>
          <w:p w14:paraId="742AB534" w14:textId="77777777" w:rsidR="00750EB6" w:rsidRPr="00042094" w:rsidRDefault="00750EB6" w:rsidP="008A1AFB">
            <w:pPr>
              <w:pStyle w:val="TAC"/>
            </w:pPr>
            <w:r w:rsidRPr="00042094">
              <w:t>5</w:t>
            </w:r>
          </w:p>
        </w:tc>
        <w:tc>
          <w:tcPr>
            <w:tcW w:w="709" w:type="dxa"/>
            <w:hideMark/>
          </w:tcPr>
          <w:p w14:paraId="25768A12" w14:textId="77777777" w:rsidR="00750EB6" w:rsidRPr="00042094" w:rsidRDefault="00750EB6" w:rsidP="008A1AFB">
            <w:pPr>
              <w:pStyle w:val="TAC"/>
            </w:pPr>
            <w:r w:rsidRPr="00042094">
              <w:t>4</w:t>
            </w:r>
          </w:p>
        </w:tc>
        <w:tc>
          <w:tcPr>
            <w:tcW w:w="709" w:type="dxa"/>
            <w:hideMark/>
          </w:tcPr>
          <w:p w14:paraId="4F9BA9E2" w14:textId="77777777" w:rsidR="00750EB6" w:rsidRPr="00042094" w:rsidRDefault="00750EB6" w:rsidP="008A1AFB">
            <w:pPr>
              <w:pStyle w:val="TAC"/>
            </w:pPr>
            <w:r w:rsidRPr="00042094">
              <w:t>3</w:t>
            </w:r>
          </w:p>
        </w:tc>
        <w:tc>
          <w:tcPr>
            <w:tcW w:w="709" w:type="dxa"/>
            <w:hideMark/>
          </w:tcPr>
          <w:p w14:paraId="21D118AC" w14:textId="77777777" w:rsidR="00750EB6" w:rsidRPr="00042094" w:rsidRDefault="00750EB6" w:rsidP="008A1AFB">
            <w:pPr>
              <w:pStyle w:val="TAC"/>
            </w:pPr>
            <w:r w:rsidRPr="00042094">
              <w:t>2</w:t>
            </w:r>
          </w:p>
        </w:tc>
        <w:tc>
          <w:tcPr>
            <w:tcW w:w="709" w:type="dxa"/>
            <w:hideMark/>
          </w:tcPr>
          <w:p w14:paraId="6DAC4297" w14:textId="77777777" w:rsidR="00750EB6" w:rsidRPr="00042094" w:rsidRDefault="00750EB6" w:rsidP="008A1AFB">
            <w:pPr>
              <w:pStyle w:val="TAC"/>
            </w:pPr>
            <w:r w:rsidRPr="00042094">
              <w:t>1</w:t>
            </w:r>
          </w:p>
        </w:tc>
        <w:tc>
          <w:tcPr>
            <w:tcW w:w="1346" w:type="dxa"/>
            <w:gridSpan w:val="2"/>
          </w:tcPr>
          <w:p w14:paraId="04839F55" w14:textId="77777777" w:rsidR="00750EB6" w:rsidRPr="00042094" w:rsidRDefault="00750EB6" w:rsidP="008A1AFB">
            <w:pPr>
              <w:pStyle w:val="TAL"/>
            </w:pPr>
          </w:p>
        </w:tc>
      </w:tr>
      <w:tr w:rsidR="00750EB6" w:rsidRPr="00042094" w14:paraId="0E58E2FB" w14:textId="77777777" w:rsidTr="008A1AFB">
        <w:trPr>
          <w:gridBefore w:val="1"/>
          <w:wBefore w:w="8" w:type="dxa"/>
          <w:jc w:val="center"/>
        </w:trPr>
        <w:tc>
          <w:tcPr>
            <w:tcW w:w="5671" w:type="dxa"/>
            <w:gridSpan w:val="9"/>
            <w:tcBorders>
              <w:top w:val="single" w:sz="6" w:space="0" w:color="auto"/>
              <w:left w:val="single" w:sz="6" w:space="0" w:color="auto"/>
              <w:bottom w:val="single" w:sz="6" w:space="0" w:color="auto"/>
              <w:right w:val="single" w:sz="6" w:space="0" w:color="auto"/>
            </w:tcBorders>
          </w:tcPr>
          <w:p w14:paraId="1381F26C" w14:textId="77777777" w:rsidR="00750EB6" w:rsidRPr="00042094" w:rsidRDefault="00750EB6" w:rsidP="008A1AFB">
            <w:pPr>
              <w:pStyle w:val="TAC"/>
            </w:pPr>
            <w:r>
              <w:rPr>
                <w:rFonts w:hint="eastAsia"/>
                <w:lang w:eastAsia="zh-CN"/>
              </w:rPr>
              <w:t>N</w:t>
            </w:r>
            <w:r>
              <w:rPr>
                <w:lang w:eastAsia="zh-CN"/>
              </w:rPr>
              <w:t>umber of IPv6 addresses</w:t>
            </w:r>
          </w:p>
        </w:tc>
        <w:tc>
          <w:tcPr>
            <w:tcW w:w="1346" w:type="dxa"/>
            <w:gridSpan w:val="2"/>
          </w:tcPr>
          <w:p w14:paraId="7B3DD673" w14:textId="77777777" w:rsidR="00750EB6" w:rsidRPr="00042094" w:rsidRDefault="00750EB6" w:rsidP="008A1AFB">
            <w:pPr>
              <w:pStyle w:val="TAL"/>
            </w:pPr>
            <w:r w:rsidRPr="000737E6">
              <w:rPr>
                <w:lang w:eastAsia="zh-CN"/>
              </w:rPr>
              <w:t xml:space="preserve">octet </w:t>
            </w:r>
            <w:r>
              <w:rPr>
                <w:lang w:eastAsia="zh-CN"/>
              </w:rPr>
              <w:t>o160+1</w:t>
            </w:r>
          </w:p>
        </w:tc>
      </w:tr>
      <w:tr w:rsidR="00750EB6" w:rsidRPr="00042094" w14:paraId="51B9F278" w14:textId="77777777" w:rsidTr="008A1AFB">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03086B90" w14:textId="77777777" w:rsidR="00750EB6" w:rsidRPr="00042094" w:rsidRDefault="00750EB6" w:rsidP="008A1AFB">
            <w:pPr>
              <w:pStyle w:val="TAC"/>
            </w:pPr>
            <w:r>
              <w:rPr>
                <w:lang w:eastAsia="zh-CN"/>
              </w:rPr>
              <w:t>IPv6 address 1</w:t>
            </w:r>
          </w:p>
        </w:tc>
        <w:tc>
          <w:tcPr>
            <w:tcW w:w="1346" w:type="dxa"/>
            <w:gridSpan w:val="2"/>
            <w:tcBorders>
              <w:top w:val="nil"/>
              <w:left w:val="single" w:sz="6" w:space="0" w:color="auto"/>
              <w:bottom w:val="nil"/>
              <w:right w:val="nil"/>
            </w:tcBorders>
          </w:tcPr>
          <w:p w14:paraId="75132583" w14:textId="77777777" w:rsidR="00750EB6" w:rsidRPr="000737E6" w:rsidRDefault="00750EB6" w:rsidP="008A1AFB">
            <w:pPr>
              <w:pStyle w:val="TAL"/>
              <w:rPr>
                <w:lang w:eastAsia="zh-CN"/>
              </w:rPr>
            </w:pPr>
            <w:r w:rsidRPr="000737E6">
              <w:rPr>
                <w:lang w:eastAsia="zh-CN"/>
              </w:rPr>
              <w:t>o</w:t>
            </w:r>
            <w:r>
              <w:rPr>
                <w:lang w:eastAsia="zh-CN"/>
              </w:rPr>
              <w:t>ctet o16</w:t>
            </w:r>
            <w:r w:rsidRPr="000737E6">
              <w:rPr>
                <w:lang w:eastAsia="zh-CN"/>
              </w:rPr>
              <w:t>0+2</w:t>
            </w:r>
          </w:p>
          <w:p w14:paraId="7A930741" w14:textId="77777777" w:rsidR="00750EB6" w:rsidRPr="000737E6" w:rsidRDefault="00750EB6" w:rsidP="008A1AFB">
            <w:pPr>
              <w:pStyle w:val="TAL"/>
              <w:rPr>
                <w:lang w:eastAsia="zh-CN"/>
              </w:rPr>
            </w:pPr>
          </w:p>
          <w:p w14:paraId="758A3256" w14:textId="77777777" w:rsidR="00750EB6" w:rsidRPr="00042094" w:rsidRDefault="00750EB6" w:rsidP="008A1AFB">
            <w:pPr>
              <w:pStyle w:val="TAL"/>
            </w:pPr>
            <w:r w:rsidRPr="000737E6">
              <w:rPr>
                <w:lang w:eastAsia="zh-CN"/>
              </w:rPr>
              <w:t xml:space="preserve">octet </w:t>
            </w:r>
            <w:r>
              <w:rPr>
                <w:lang w:eastAsia="zh-CN"/>
              </w:rPr>
              <w:t>o160+17</w:t>
            </w:r>
          </w:p>
        </w:tc>
      </w:tr>
      <w:tr w:rsidR="00750EB6" w:rsidRPr="00042094" w14:paraId="74C8E098" w14:textId="77777777" w:rsidTr="008A1AFB">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6597CEB7" w14:textId="77777777" w:rsidR="00750EB6" w:rsidRPr="00042094" w:rsidRDefault="00750EB6" w:rsidP="008A1AFB">
            <w:pPr>
              <w:pStyle w:val="TAC"/>
            </w:pPr>
            <w:r>
              <w:rPr>
                <w:lang w:eastAsia="zh-CN"/>
              </w:rPr>
              <w:t>IPv6 address 2</w:t>
            </w:r>
          </w:p>
        </w:tc>
        <w:tc>
          <w:tcPr>
            <w:tcW w:w="1346" w:type="dxa"/>
            <w:gridSpan w:val="2"/>
            <w:tcBorders>
              <w:top w:val="nil"/>
              <w:left w:val="single" w:sz="6" w:space="0" w:color="auto"/>
              <w:bottom w:val="nil"/>
              <w:right w:val="nil"/>
            </w:tcBorders>
          </w:tcPr>
          <w:p w14:paraId="0BE23C9E" w14:textId="77777777" w:rsidR="00750EB6" w:rsidRDefault="00750EB6" w:rsidP="008A1AFB">
            <w:pPr>
              <w:pStyle w:val="TAL"/>
              <w:rPr>
                <w:lang w:eastAsia="zh-CN"/>
              </w:rPr>
            </w:pPr>
            <w:r w:rsidRPr="000737E6">
              <w:rPr>
                <w:lang w:eastAsia="zh-CN"/>
              </w:rPr>
              <w:t xml:space="preserve">octet </w:t>
            </w:r>
            <w:r>
              <w:rPr>
                <w:lang w:eastAsia="zh-CN"/>
              </w:rPr>
              <w:t>o160+18</w:t>
            </w:r>
          </w:p>
          <w:p w14:paraId="013C2FBA" w14:textId="77777777" w:rsidR="00750EB6" w:rsidRDefault="00750EB6" w:rsidP="008A1AFB">
            <w:pPr>
              <w:pStyle w:val="TAL"/>
              <w:rPr>
                <w:lang w:eastAsia="zh-CN"/>
              </w:rPr>
            </w:pPr>
          </w:p>
          <w:p w14:paraId="7CFF9A21" w14:textId="77777777" w:rsidR="00750EB6" w:rsidRPr="00042094" w:rsidRDefault="00750EB6" w:rsidP="008A1AFB">
            <w:pPr>
              <w:pStyle w:val="TAL"/>
            </w:pPr>
            <w:r w:rsidRPr="000737E6">
              <w:rPr>
                <w:lang w:eastAsia="zh-CN"/>
              </w:rPr>
              <w:t xml:space="preserve">octet </w:t>
            </w:r>
            <w:r>
              <w:rPr>
                <w:lang w:eastAsia="zh-CN"/>
              </w:rPr>
              <w:t>o160+33</w:t>
            </w:r>
          </w:p>
        </w:tc>
      </w:tr>
      <w:tr w:rsidR="00750EB6" w:rsidRPr="00042094" w14:paraId="1718EBC0" w14:textId="77777777" w:rsidTr="008A1AFB">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595D0F4B" w14:textId="77777777" w:rsidR="00750EB6" w:rsidRDefault="00750EB6" w:rsidP="008A1AFB">
            <w:pPr>
              <w:pStyle w:val="TAC"/>
              <w:rPr>
                <w:lang w:eastAsia="zh-CN"/>
              </w:rPr>
            </w:pPr>
            <w:r>
              <w:rPr>
                <w:lang w:eastAsia="zh-CN"/>
              </w:rPr>
              <w:t>… …</w:t>
            </w:r>
          </w:p>
        </w:tc>
        <w:tc>
          <w:tcPr>
            <w:tcW w:w="1346" w:type="dxa"/>
            <w:gridSpan w:val="2"/>
            <w:tcBorders>
              <w:top w:val="nil"/>
              <w:left w:val="single" w:sz="6" w:space="0" w:color="auto"/>
              <w:bottom w:val="nil"/>
              <w:right w:val="nil"/>
            </w:tcBorders>
          </w:tcPr>
          <w:p w14:paraId="6220959F" w14:textId="77777777" w:rsidR="00750EB6" w:rsidRPr="00042094" w:rsidRDefault="00750EB6" w:rsidP="008A1AFB">
            <w:pPr>
              <w:pStyle w:val="TAL"/>
            </w:pPr>
          </w:p>
        </w:tc>
      </w:tr>
      <w:tr w:rsidR="00750EB6" w:rsidRPr="00042094" w14:paraId="195C32F8" w14:textId="77777777" w:rsidTr="008A1AFB">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3218E950" w14:textId="77777777" w:rsidR="00750EB6" w:rsidRDefault="00750EB6" w:rsidP="008A1AFB">
            <w:pPr>
              <w:pStyle w:val="TAC"/>
              <w:rPr>
                <w:lang w:eastAsia="zh-CN"/>
              </w:rPr>
            </w:pPr>
            <w:r>
              <w:rPr>
                <w:rFonts w:hint="eastAsia"/>
                <w:lang w:eastAsia="zh-CN"/>
              </w:rPr>
              <w:t>I</w:t>
            </w:r>
            <w:r>
              <w:rPr>
                <w:lang w:eastAsia="zh-CN"/>
              </w:rPr>
              <w:t>Pv6 address N</w:t>
            </w:r>
          </w:p>
        </w:tc>
        <w:tc>
          <w:tcPr>
            <w:tcW w:w="1346" w:type="dxa"/>
            <w:gridSpan w:val="2"/>
            <w:tcBorders>
              <w:top w:val="nil"/>
              <w:left w:val="single" w:sz="6" w:space="0" w:color="auto"/>
              <w:bottom w:val="nil"/>
              <w:right w:val="nil"/>
            </w:tcBorders>
          </w:tcPr>
          <w:p w14:paraId="00BB5D43" w14:textId="77777777" w:rsidR="00750EB6" w:rsidRDefault="00750EB6" w:rsidP="008A1AFB">
            <w:pPr>
              <w:pStyle w:val="TAL"/>
              <w:rPr>
                <w:lang w:eastAsia="zh-CN"/>
              </w:rPr>
            </w:pPr>
            <w:r>
              <w:rPr>
                <w:lang w:eastAsia="zh-CN"/>
              </w:rPr>
              <w:t>octet o161-15</w:t>
            </w:r>
          </w:p>
          <w:p w14:paraId="2EF5737C" w14:textId="77777777" w:rsidR="00750EB6" w:rsidRPr="00042094" w:rsidRDefault="00750EB6" w:rsidP="008A1AFB">
            <w:pPr>
              <w:pStyle w:val="TAL"/>
            </w:pPr>
            <w:r>
              <w:rPr>
                <w:lang w:eastAsia="zh-CN"/>
              </w:rPr>
              <w:t>octet o161</w:t>
            </w:r>
          </w:p>
        </w:tc>
      </w:tr>
    </w:tbl>
    <w:p w14:paraId="011C07B0" w14:textId="77777777" w:rsidR="00750EB6" w:rsidRPr="00042094" w:rsidRDefault="00750EB6" w:rsidP="00750EB6">
      <w:pPr>
        <w:pStyle w:val="TF"/>
      </w:pPr>
      <w:r>
        <w:t>Figure 5.5.2.23: IPv6 address list</w:t>
      </w:r>
    </w:p>
    <w:p w14:paraId="2B5F8D85" w14:textId="77777777" w:rsidR="00750EB6" w:rsidRDefault="00750EB6" w:rsidP="00750EB6">
      <w:pPr>
        <w:pStyle w:val="FP"/>
        <w:rPr>
          <w:lang w:eastAsia="zh-CN"/>
        </w:rPr>
      </w:pPr>
    </w:p>
    <w:p w14:paraId="0BC4E759" w14:textId="77777777" w:rsidR="00750EB6" w:rsidRDefault="00750EB6" w:rsidP="00750EB6">
      <w:pPr>
        <w:pStyle w:val="TH"/>
        <w:rPr>
          <w:lang w:eastAsia="zh-CN"/>
        </w:rPr>
      </w:pPr>
      <w:r>
        <w:rPr>
          <w:lang w:eastAsia="zh-CN"/>
        </w:rPr>
        <w:lastRenderedPageBreak/>
        <w:t>Table 5.5.2.21: 5G PKMF addressing information</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750EB6" w:rsidRPr="001D06A2" w14:paraId="2735FCFE" w14:textId="77777777" w:rsidTr="008A1AFB">
        <w:trPr>
          <w:cantSplit/>
          <w:jc w:val="center"/>
        </w:trPr>
        <w:tc>
          <w:tcPr>
            <w:tcW w:w="7094" w:type="dxa"/>
            <w:tcBorders>
              <w:top w:val="single" w:sz="4" w:space="0" w:color="auto"/>
              <w:left w:val="single" w:sz="4" w:space="0" w:color="auto"/>
              <w:bottom w:val="nil"/>
              <w:right w:val="single" w:sz="4" w:space="0" w:color="auto"/>
            </w:tcBorders>
          </w:tcPr>
          <w:p w14:paraId="1BEBF543" w14:textId="77777777" w:rsidR="00750EB6" w:rsidRPr="001D06A2" w:rsidRDefault="00750EB6" w:rsidP="008A1AFB">
            <w:pPr>
              <w:pStyle w:val="TAL"/>
              <w:rPr>
                <w:noProof/>
                <w:lang w:val="en-US"/>
              </w:rPr>
            </w:pPr>
            <w:r w:rsidRPr="001D06A2">
              <w:rPr>
                <w:lang w:eastAsia="zh-CN"/>
              </w:rPr>
              <w:t>IPv4 addresses (</w:t>
            </w:r>
            <w:r w:rsidRPr="001D06A2">
              <w:rPr>
                <w:rFonts w:hint="eastAsia"/>
                <w:lang w:eastAsia="zh-CN"/>
              </w:rPr>
              <w:t>I</w:t>
            </w:r>
            <w:r w:rsidRPr="001D06A2">
              <w:rPr>
                <w:lang w:eastAsia="zh-CN"/>
              </w:rPr>
              <w:t>Pv4add)</w:t>
            </w:r>
            <w:r w:rsidRPr="001D06A2">
              <w:rPr>
                <w:noProof/>
                <w:lang w:val="en-US"/>
              </w:rPr>
              <w:t xml:space="preserve"> </w:t>
            </w:r>
            <w:r w:rsidRPr="001D06A2">
              <w:t>(o6+2 bit 1)</w:t>
            </w:r>
            <w:r w:rsidRPr="001D06A2">
              <w:rPr>
                <w:noProof/>
                <w:lang w:val="en-US"/>
              </w:rPr>
              <w:t>: (NOTE 1)</w:t>
            </w:r>
          </w:p>
          <w:p w14:paraId="462CBA18" w14:textId="77777777" w:rsidR="00750EB6" w:rsidRPr="001D06A2" w:rsidRDefault="00750EB6" w:rsidP="008A1AFB">
            <w:pPr>
              <w:pStyle w:val="TAL"/>
            </w:pPr>
            <w:r w:rsidRPr="001D06A2">
              <w:t>Bit</w:t>
            </w:r>
          </w:p>
          <w:p w14:paraId="3CEC11BF" w14:textId="77777777" w:rsidR="00750EB6" w:rsidRPr="001D06A2" w:rsidRDefault="00750EB6" w:rsidP="008A1AFB">
            <w:pPr>
              <w:pStyle w:val="TAL"/>
              <w:rPr>
                <w:b/>
              </w:rPr>
            </w:pPr>
            <w:r w:rsidRPr="001D06A2">
              <w:rPr>
                <w:b/>
              </w:rPr>
              <w:t>1</w:t>
            </w:r>
          </w:p>
          <w:p w14:paraId="47719CDC" w14:textId="77777777" w:rsidR="00750EB6" w:rsidRPr="001D06A2" w:rsidRDefault="00750EB6" w:rsidP="008A1AFB">
            <w:pPr>
              <w:pStyle w:val="TAL"/>
            </w:pPr>
            <w:r w:rsidRPr="001D06A2">
              <w:t>0</w:t>
            </w:r>
            <w:r w:rsidRPr="001D06A2">
              <w:tab/>
              <w:t>IPv4 address list is not present</w:t>
            </w:r>
          </w:p>
          <w:p w14:paraId="6C9B80E8" w14:textId="77777777" w:rsidR="00750EB6" w:rsidRPr="001D06A2" w:rsidRDefault="00750EB6" w:rsidP="008A1AFB">
            <w:pPr>
              <w:pStyle w:val="TAL"/>
              <w:rPr>
                <w:noProof/>
                <w:lang w:val="en-US" w:eastAsia="zh-CN"/>
              </w:rPr>
            </w:pPr>
            <w:r w:rsidRPr="001D06A2">
              <w:rPr>
                <w:noProof/>
                <w:lang w:val="en-US" w:eastAsia="zh-CN"/>
              </w:rPr>
              <w:t>1</w:t>
            </w:r>
            <w:r w:rsidRPr="001D06A2">
              <w:rPr>
                <w:noProof/>
                <w:lang w:val="en-US" w:eastAsia="zh-CN"/>
              </w:rPr>
              <w:tab/>
              <w:t>IPv4 address list is present</w:t>
            </w:r>
          </w:p>
          <w:p w14:paraId="24AD2E15" w14:textId="77777777" w:rsidR="00750EB6" w:rsidRPr="001D06A2" w:rsidRDefault="00750EB6" w:rsidP="008A1AFB">
            <w:pPr>
              <w:pStyle w:val="TAL"/>
              <w:rPr>
                <w:noProof/>
                <w:lang w:val="en-US" w:eastAsia="zh-CN"/>
              </w:rPr>
            </w:pPr>
          </w:p>
          <w:p w14:paraId="22CDA164" w14:textId="77777777" w:rsidR="00750EB6" w:rsidRPr="001D06A2" w:rsidRDefault="00750EB6" w:rsidP="008A1AFB">
            <w:pPr>
              <w:pStyle w:val="TAL"/>
              <w:rPr>
                <w:noProof/>
                <w:lang w:val="en-US"/>
              </w:rPr>
            </w:pPr>
            <w:r w:rsidRPr="001D06A2">
              <w:rPr>
                <w:noProof/>
                <w:lang w:val="en-US"/>
              </w:rPr>
              <w:t>IPv6 addresses (IPv6add) (octet o6+2 bit 2): (NOTE 1)</w:t>
            </w:r>
          </w:p>
          <w:p w14:paraId="45B530ED" w14:textId="77777777" w:rsidR="00750EB6" w:rsidRPr="001D06A2" w:rsidRDefault="00750EB6" w:rsidP="008A1AFB">
            <w:pPr>
              <w:pStyle w:val="TAL"/>
            </w:pPr>
            <w:r w:rsidRPr="001D06A2">
              <w:t>Bit</w:t>
            </w:r>
          </w:p>
          <w:p w14:paraId="5322C565" w14:textId="77777777" w:rsidR="00750EB6" w:rsidRPr="001D06A2" w:rsidRDefault="00750EB6" w:rsidP="008A1AFB">
            <w:pPr>
              <w:pStyle w:val="TAL"/>
              <w:rPr>
                <w:b/>
              </w:rPr>
            </w:pPr>
            <w:r w:rsidRPr="001D06A2">
              <w:rPr>
                <w:b/>
              </w:rPr>
              <w:t>2</w:t>
            </w:r>
          </w:p>
          <w:p w14:paraId="77FB9099" w14:textId="77777777" w:rsidR="00750EB6" w:rsidRPr="001D06A2" w:rsidRDefault="00750EB6" w:rsidP="008A1AFB">
            <w:pPr>
              <w:pStyle w:val="TAL"/>
            </w:pPr>
            <w:r w:rsidRPr="001D06A2">
              <w:t>0</w:t>
            </w:r>
            <w:r w:rsidRPr="001D06A2">
              <w:tab/>
              <w:t>IPv6 address list is not present</w:t>
            </w:r>
          </w:p>
          <w:p w14:paraId="08E746C8" w14:textId="77777777" w:rsidR="00750EB6" w:rsidRPr="001D06A2" w:rsidRDefault="00750EB6" w:rsidP="008A1AFB">
            <w:pPr>
              <w:pStyle w:val="TAL"/>
              <w:rPr>
                <w:noProof/>
                <w:lang w:val="en-US" w:eastAsia="zh-CN"/>
              </w:rPr>
            </w:pPr>
            <w:r w:rsidRPr="001D06A2">
              <w:rPr>
                <w:noProof/>
                <w:lang w:val="en-US" w:eastAsia="zh-CN"/>
              </w:rPr>
              <w:t>1</w:t>
            </w:r>
            <w:r w:rsidRPr="001D06A2">
              <w:rPr>
                <w:noProof/>
                <w:lang w:val="en-US" w:eastAsia="zh-CN"/>
              </w:rPr>
              <w:tab/>
              <w:t>IPv6 address list is present</w:t>
            </w:r>
          </w:p>
          <w:p w14:paraId="2B930A40" w14:textId="77777777" w:rsidR="00750EB6" w:rsidRPr="001D06A2" w:rsidRDefault="00750EB6" w:rsidP="008A1AFB">
            <w:pPr>
              <w:pStyle w:val="TAL"/>
              <w:rPr>
                <w:noProof/>
                <w:lang w:val="en-US"/>
              </w:rPr>
            </w:pPr>
          </w:p>
          <w:p w14:paraId="42FCF771" w14:textId="77777777" w:rsidR="00750EB6" w:rsidRPr="001D06A2" w:rsidRDefault="00750EB6" w:rsidP="008A1AFB">
            <w:pPr>
              <w:pStyle w:val="TAL"/>
            </w:pPr>
            <w:r w:rsidRPr="001D06A2">
              <w:t>FQDN (octet o6+3 bit 3): (NOTE 2)</w:t>
            </w:r>
          </w:p>
          <w:p w14:paraId="7DAD7ABF" w14:textId="77777777" w:rsidR="00750EB6" w:rsidRPr="001D06A2" w:rsidRDefault="00750EB6" w:rsidP="008A1AFB">
            <w:pPr>
              <w:pStyle w:val="TAL"/>
            </w:pPr>
            <w:r w:rsidRPr="001D06A2">
              <w:t>Bit</w:t>
            </w:r>
          </w:p>
          <w:p w14:paraId="034AE348" w14:textId="77777777" w:rsidR="00750EB6" w:rsidRPr="001D06A2" w:rsidRDefault="00750EB6" w:rsidP="008A1AFB">
            <w:pPr>
              <w:pStyle w:val="TAL"/>
              <w:rPr>
                <w:b/>
              </w:rPr>
            </w:pPr>
            <w:r w:rsidRPr="001D06A2">
              <w:rPr>
                <w:b/>
              </w:rPr>
              <w:t>3</w:t>
            </w:r>
          </w:p>
          <w:p w14:paraId="6AFDF83A" w14:textId="77777777" w:rsidR="00750EB6" w:rsidRPr="001D06A2" w:rsidRDefault="00750EB6" w:rsidP="008A1AFB">
            <w:pPr>
              <w:pStyle w:val="TAL"/>
            </w:pPr>
            <w:r w:rsidRPr="001D06A2">
              <w:t>0</w:t>
            </w:r>
            <w:r w:rsidRPr="001D06A2">
              <w:tab/>
              <w:t>FQDN is not present</w:t>
            </w:r>
          </w:p>
          <w:p w14:paraId="2C28B652" w14:textId="77777777" w:rsidR="00750EB6" w:rsidRPr="001D06A2" w:rsidRDefault="00750EB6" w:rsidP="008A1AFB">
            <w:pPr>
              <w:pStyle w:val="TAL"/>
              <w:rPr>
                <w:noProof/>
                <w:lang w:val="en-US" w:eastAsia="zh-CN"/>
              </w:rPr>
            </w:pPr>
            <w:r w:rsidRPr="001D06A2">
              <w:rPr>
                <w:noProof/>
                <w:lang w:val="en-US" w:eastAsia="zh-CN"/>
              </w:rPr>
              <w:t>1</w:t>
            </w:r>
            <w:r w:rsidRPr="001D06A2">
              <w:rPr>
                <w:noProof/>
                <w:lang w:val="en-US" w:eastAsia="zh-CN"/>
              </w:rPr>
              <w:tab/>
              <w:t>FQDN is present</w:t>
            </w:r>
          </w:p>
          <w:p w14:paraId="30E72BE6" w14:textId="77777777" w:rsidR="00750EB6" w:rsidRPr="001D06A2" w:rsidRDefault="00750EB6" w:rsidP="008A1AFB">
            <w:pPr>
              <w:pStyle w:val="TAL"/>
              <w:rPr>
                <w:noProof/>
                <w:lang w:val="en-US" w:eastAsia="zh-CN"/>
              </w:rPr>
            </w:pPr>
          </w:p>
          <w:p w14:paraId="2F8BF4AA" w14:textId="77777777" w:rsidR="00750EB6" w:rsidRPr="001D06A2" w:rsidRDefault="00750EB6" w:rsidP="008A1AFB">
            <w:pPr>
              <w:pStyle w:val="TAL"/>
              <w:rPr>
                <w:noProof/>
              </w:rPr>
            </w:pPr>
            <w:r w:rsidRPr="001D06A2">
              <w:rPr>
                <w:noProof/>
                <w:lang w:val="en-US"/>
              </w:rPr>
              <w:t>IPv4 address list (</w:t>
            </w:r>
            <w:r w:rsidRPr="001D06A2">
              <w:t xml:space="preserve">octet o6+4 to </w:t>
            </w:r>
            <w:r w:rsidRPr="001D06A2">
              <w:rPr>
                <w:lang w:eastAsia="zh-CN"/>
              </w:rPr>
              <w:t>octet o160</w:t>
            </w:r>
            <w:r w:rsidRPr="001D06A2">
              <w:rPr>
                <w:noProof/>
                <w:lang w:val="en-US"/>
              </w:rPr>
              <w:t>)</w:t>
            </w:r>
          </w:p>
        </w:tc>
      </w:tr>
      <w:tr w:rsidR="00750EB6" w:rsidRPr="00042094" w14:paraId="62406BFB" w14:textId="77777777" w:rsidTr="008A1AFB">
        <w:trPr>
          <w:cantSplit/>
          <w:jc w:val="center"/>
        </w:trPr>
        <w:tc>
          <w:tcPr>
            <w:tcW w:w="7094" w:type="dxa"/>
            <w:tcBorders>
              <w:top w:val="nil"/>
              <w:left w:val="single" w:sz="4" w:space="0" w:color="auto"/>
              <w:bottom w:val="nil"/>
              <w:right w:val="single" w:sz="4" w:space="0" w:color="auto"/>
            </w:tcBorders>
          </w:tcPr>
          <w:p w14:paraId="5D3770F1" w14:textId="77777777" w:rsidR="00750EB6" w:rsidRPr="001D06A2" w:rsidRDefault="00750EB6" w:rsidP="008A1AFB">
            <w:pPr>
              <w:pStyle w:val="TAL"/>
              <w:rPr>
                <w:lang w:eastAsia="zh-CN"/>
              </w:rPr>
            </w:pPr>
            <w:r w:rsidRPr="001D06A2">
              <w:rPr>
                <w:lang w:eastAsia="zh-CN"/>
              </w:rPr>
              <w:t xml:space="preserve">IPv4 address list contains the IPv4 address(es) of the 5G PKMF and </w:t>
            </w:r>
            <w:r w:rsidRPr="001D06A2">
              <w:t>shall be encoded as defined in figure 5.5.2.20.</w:t>
            </w:r>
          </w:p>
          <w:p w14:paraId="32F4B122" w14:textId="77777777" w:rsidR="00750EB6" w:rsidRPr="001D06A2" w:rsidRDefault="00750EB6" w:rsidP="008A1AFB">
            <w:pPr>
              <w:pStyle w:val="TAL"/>
              <w:rPr>
                <w:lang w:eastAsia="zh-CN"/>
              </w:rPr>
            </w:pPr>
          </w:p>
          <w:p w14:paraId="703C282F" w14:textId="77777777" w:rsidR="00750EB6" w:rsidRPr="001D06A2" w:rsidRDefault="00750EB6" w:rsidP="008A1AFB">
            <w:pPr>
              <w:pStyle w:val="TAL"/>
              <w:rPr>
                <w:lang w:eastAsia="zh-CN"/>
              </w:rPr>
            </w:pPr>
            <w:r w:rsidRPr="001D06A2">
              <w:rPr>
                <w:noProof/>
                <w:lang w:val="en-US"/>
              </w:rPr>
              <w:t>IPv6 address list (</w:t>
            </w:r>
            <w:r w:rsidRPr="001D06A2">
              <w:t xml:space="preserve">octet o160+1 to </w:t>
            </w:r>
            <w:r w:rsidRPr="001D06A2">
              <w:rPr>
                <w:lang w:eastAsia="zh-CN"/>
              </w:rPr>
              <w:t>octet o161</w:t>
            </w:r>
            <w:r w:rsidRPr="001D06A2">
              <w:rPr>
                <w:noProof/>
                <w:lang w:val="en-US"/>
              </w:rPr>
              <w:t>)</w:t>
            </w:r>
          </w:p>
          <w:p w14:paraId="4EDE942D" w14:textId="77777777" w:rsidR="00750EB6" w:rsidRPr="001D06A2" w:rsidRDefault="00750EB6" w:rsidP="008A1AFB">
            <w:pPr>
              <w:pStyle w:val="TAL"/>
              <w:rPr>
                <w:lang w:eastAsia="zh-CN"/>
              </w:rPr>
            </w:pPr>
            <w:r w:rsidRPr="001D06A2">
              <w:rPr>
                <w:lang w:eastAsia="zh-CN"/>
              </w:rPr>
              <w:t xml:space="preserve">IPv6 address list contains the IPv6 address(es) of the 5G PKMF and </w:t>
            </w:r>
            <w:r w:rsidRPr="001D06A2">
              <w:t>shall be encoded as defined in figure 5.5.2.20.</w:t>
            </w:r>
          </w:p>
          <w:p w14:paraId="4BE75AFD" w14:textId="77777777" w:rsidR="00750EB6" w:rsidRPr="001D06A2" w:rsidRDefault="00750EB6" w:rsidP="008A1AFB">
            <w:pPr>
              <w:pStyle w:val="TAL"/>
              <w:rPr>
                <w:lang w:eastAsia="zh-CN"/>
              </w:rPr>
            </w:pPr>
          </w:p>
          <w:p w14:paraId="059A712F" w14:textId="77777777" w:rsidR="00750EB6" w:rsidRPr="001D06A2" w:rsidRDefault="00750EB6" w:rsidP="008A1AFB">
            <w:pPr>
              <w:pStyle w:val="TAL"/>
              <w:rPr>
                <w:lang w:eastAsia="zh-CN"/>
              </w:rPr>
            </w:pPr>
            <w:r w:rsidRPr="001D06A2">
              <w:rPr>
                <w:rFonts w:hint="eastAsia"/>
                <w:lang w:eastAsia="zh-CN"/>
              </w:rPr>
              <w:t>F</w:t>
            </w:r>
            <w:r w:rsidRPr="001D06A2">
              <w:rPr>
                <w:lang w:eastAsia="zh-CN"/>
              </w:rPr>
              <w:t>QDN (octet o161+1 to l)</w:t>
            </w:r>
          </w:p>
          <w:p w14:paraId="10F4C050" w14:textId="77777777" w:rsidR="00750EB6" w:rsidRDefault="00750EB6" w:rsidP="008A1AFB">
            <w:pPr>
              <w:pStyle w:val="TAL"/>
              <w:rPr>
                <w:lang w:eastAsia="zh-CN"/>
              </w:rPr>
            </w:pPr>
            <w:r w:rsidRPr="001D06A2">
              <w:rPr>
                <w:lang w:eastAsia="zh-CN"/>
              </w:rPr>
              <w:t xml:space="preserve">FQDN field contains </w:t>
            </w:r>
            <w:r w:rsidRPr="001D06A2">
              <w:t>a sequence of one octet FQDN length field and a FQDN value of variable size. The FQDN value field shall be encoded as defined in clause </w:t>
            </w:r>
            <w:r w:rsidRPr="001D06A2">
              <w:rPr>
                <w:lang w:val="en-US" w:eastAsia="zh-CN"/>
              </w:rPr>
              <w:t>28.3.2.1</w:t>
            </w:r>
            <w:r w:rsidRPr="001D06A2">
              <w:t xml:space="preserve"> in 3GPP TS 23.003 [10]</w:t>
            </w:r>
            <w:r w:rsidRPr="001D06A2">
              <w:rPr>
                <w:lang w:eastAsia="zh-CN"/>
              </w:rPr>
              <w:t>.</w:t>
            </w:r>
          </w:p>
          <w:p w14:paraId="1882854C" w14:textId="77777777" w:rsidR="00750EB6" w:rsidRPr="00042094" w:rsidRDefault="00750EB6" w:rsidP="008A1AFB">
            <w:pPr>
              <w:pStyle w:val="TAL"/>
              <w:rPr>
                <w:lang w:eastAsia="zh-CN"/>
              </w:rPr>
            </w:pPr>
          </w:p>
        </w:tc>
      </w:tr>
      <w:tr w:rsidR="00750EB6" w:rsidRPr="00042094" w14:paraId="1062BE94" w14:textId="77777777" w:rsidTr="008A1AFB">
        <w:trPr>
          <w:cantSplit/>
          <w:jc w:val="center"/>
        </w:trPr>
        <w:tc>
          <w:tcPr>
            <w:tcW w:w="7094" w:type="dxa"/>
            <w:tcBorders>
              <w:top w:val="nil"/>
              <w:left w:val="single" w:sz="4" w:space="0" w:color="auto"/>
              <w:bottom w:val="single" w:sz="4" w:space="0" w:color="auto"/>
              <w:right w:val="single" w:sz="4" w:space="0" w:color="auto"/>
            </w:tcBorders>
          </w:tcPr>
          <w:p w14:paraId="5C7B5EF0" w14:textId="77777777" w:rsidR="00750EB6" w:rsidRDefault="00750EB6" w:rsidP="008A1AFB">
            <w:pPr>
              <w:pStyle w:val="TAN"/>
            </w:pPr>
            <w:r>
              <w:t>NOTE 1:</w:t>
            </w:r>
            <w:r>
              <w:tab/>
              <w:t>If multiple IPv4 addresses and/or IPv6 addresses are included, which one of these addresses is selected is implementation dependent.</w:t>
            </w:r>
          </w:p>
          <w:p w14:paraId="03F60677" w14:textId="77777777" w:rsidR="00750EB6" w:rsidRPr="00042094" w:rsidRDefault="00750EB6" w:rsidP="008A1AFB">
            <w:pPr>
              <w:pStyle w:val="TAN"/>
            </w:pPr>
            <w:r>
              <w:t>NOTE 2:</w:t>
            </w:r>
            <w:r>
              <w:tab/>
              <w:t>If the 5G PKMF supports the 5G PKMF Services with "https" URI scheme (i.e. use of TLS is mandatory), then the FQDN shall be used to construct the target URI.</w:t>
            </w:r>
          </w:p>
        </w:tc>
      </w:tr>
    </w:tbl>
    <w:p w14:paraId="3735E1D9" w14:textId="77777777" w:rsidR="00750EB6" w:rsidRPr="00042094" w:rsidRDefault="00750EB6" w:rsidP="00750EB6">
      <w:pPr>
        <w:rPr>
          <w:lang w:eastAsia="zh-CN"/>
        </w:rPr>
      </w:pPr>
    </w:p>
    <w:p w14:paraId="35E00C6B" w14:textId="53F8E9D8" w:rsidR="00CE6F2A" w:rsidRDefault="00CE6F2A" w:rsidP="00CE6F2A">
      <w:pPr>
        <w:jc w:val="center"/>
      </w:pPr>
      <w:r w:rsidRPr="001F6E20">
        <w:rPr>
          <w:highlight w:val="green"/>
        </w:rPr>
        <w:t xml:space="preserve">***** </w:t>
      </w:r>
      <w:r>
        <w:rPr>
          <w:highlight w:val="green"/>
        </w:rPr>
        <w:t>Next</w:t>
      </w:r>
      <w:r w:rsidRPr="001F6E20">
        <w:rPr>
          <w:highlight w:val="green"/>
        </w:rPr>
        <w:t xml:space="preserve"> change *****</w:t>
      </w:r>
    </w:p>
    <w:p w14:paraId="223DE9CF" w14:textId="77777777" w:rsidR="00874A7D" w:rsidRPr="00042094" w:rsidRDefault="00874A7D" w:rsidP="00874A7D">
      <w:pPr>
        <w:pStyle w:val="Heading3"/>
      </w:pPr>
      <w:bookmarkStart w:id="51" w:name="_Toc106400110"/>
      <w:r w:rsidRPr="00042094">
        <w:lastRenderedPageBreak/>
        <w:t>5.6.2</w:t>
      </w:r>
      <w:r w:rsidRPr="00042094">
        <w:tab/>
        <w:t>Information elements coding</w:t>
      </w:r>
      <w:bookmarkEnd w:id="51"/>
    </w:p>
    <w:p w14:paraId="3C3F688A" w14:textId="77777777" w:rsidR="00874A7D" w:rsidRPr="00042094" w:rsidRDefault="00874A7D" w:rsidP="00874A7D">
      <w:pPr>
        <w:pStyle w:val="TH"/>
      </w:pP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134"/>
      </w:tblGrid>
      <w:tr w:rsidR="00874A7D" w:rsidRPr="00042094" w14:paraId="365957AF" w14:textId="77777777" w:rsidTr="008A1AFB">
        <w:trPr>
          <w:cantSplit/>
          <w:jc w:val="center"/>
        </w:trPr>
        <w:tc>
          <w:tcPr>
            <w:tcW w:w="708" w:type="dxa"/>
            <w:tcBorders>
              <w:top w:val="nil"/>
              <w:left w:val="nil"/>
              <w:bottom w:val="single" w:sz="4" w:space="0" w:color="auto"/>
              <w:right w:val="nil"/>
            </w:tcBorders>
            <w:hideMark/>
          </w:tcPr>
          <w:p w14:paraId="679A54C4" w14:textId="77777777" w:rsidR="00874A7D" w:rsidRPr="00042094" w:rsidRDefault="00874A7D" w:rsidP="008A1AFB">
            <w:pPr>
              <w:pStyle w:val="TAC"/>
            </w:pPr>
            <w:r w:rsidRPr="00042094">
              <w:t>8</w:t>
            </w:r>
          </w:p>
        </w:tc>
        <w:tc>
          <w:tcPr>
            <w:tcW w:w="709" w:type="dxa"/>
            <w:tcBorders>
              <w:top w:val="nil"/>
              <w:left w:val="nil"/>
              <w:bottom w:val="single" w:sz="4" w:space="0" w:color="auto"/>
              <w:right w:val="nil"/>
            </w:tcBorders>
            <w:hideMark/>
          </w:tcPr>
          <w:p w14:paraId="26B2CCDB" w14:textId="77777777" w:rsidR="00874A7D" w:rsidRPr="00042094" w:rsidRDefault="00874A7D" w:rsidP="008A1AFB">
            <w:pPr>
              <w:pStyle w:val="TAC"/>
            </w:pPr>
            <w:r w:rsidRPr="00042094">
              <w:t>7</w:t>
            </w:r>
          </w:p>
        </w:tc>
        <w:tc>
          <w:tcPr>
            <w:tcW w:w="709" w:type="dxa"/>
            <w:tcBorders>
              <w:top w:val="nil"/>
              <w:left w:val="nil"/>
              <w:bottom w:val="single" w:sz="4" w:space="0" w:color="auto"/>
              <w:right w:val="nil"/>
            </w:tcBorders>
            <w:hideMark/>
          </w:tcPr>
          <w:p w14:paraId="3469A562" w14:textId="77777777" w:rsidR="00874A7D" w:rsidRPr="00042094" w:rsidRDefault="00874A7D" w:rsidP="008A1AFB">
            <w:pPr>
              <w:pStyle w:val="TAC"/>
            </w:pPr>
            <w:r w:rsidRPr="00042094">
              <w:t>6</w:t>
            </w:r>
          </w:p>
        </w:tc>
        <w:tc>
          <w:tcPr>
            <w:tcW w:w="709" w:type="dxa"/>
            <w:tcBorders>
              <w:top w:val="nil"/>
              <w:left w:val="nil"/>
              <w:bottom w:val="single" w:sz="4" w:space="0" w:color="auto"/>
              <w:right w:val="nil"/>
            </w:tcBorders>
            <w:hideMark/>
          </w:tcPr>
          <w:p w14:paraId="53FA6071" w14:textId="77777777" w:rsidR="00874A7D" w:rsidRPr="00042094" w:rsidRDefault="00874A7D" w:rsidP="008A1AFB">
            <w:pPr>
              <w:pStyle w:val="TAC"/>
            </w:pPr>
            <w:r w:rsidRPr="00042094">
              <w:t>5</w:t>
            </w:r>
          </w:p>
        </w:tc>
        <w:tc>
          <w:tcPr>
            <w:tcW w:w="709" w:type="dxa"/>
            <w:hideMark/>
          </w:tcPr>
          <w:p w14:paraId="47529F99" w14:textId="77777777" w:rsidR="00874A7D" w:rsidRPr="00042094" w:rsidRDefault="00874A7D" w:rsidP="008A1AFB">
            <w:pPr>
              <w:pStyle w:val="TAC"/>
            </w:pPr>
            <w:r w:rsidRPr="00042094">
              <w:t>4</w:t>
            </w:r>
          </w:p>
        </w:tc>
        <w:tc>
          <w:tcPr>
            <w:tcW w:w="709" w:type="dxa"/>
            <w:hideMark/>
          </w:tcPr>
          <w:p w14:paraId="47C19489" w14:textId="77777777" w:rsidR="00874A7D" w:rsidRPr="00042094" w:rsidRDefault="00874A7D" w:rsidP="008A1AFB">
            <w:pPr>
              <w:pStyle w:val="TAC"/>
            </w:pPr>
            <w:r w:rsidRPr="00042094">
              <w:t>3</w:t>
            </w:r>
          </w:p>
        </w:tc>
        <w:tc>
          <w:tcPr>
            <w:tcW w:w="709" w:type="dxa"/>
            <w:hideMark/>
          </w:tcPr>
          <w:p w14:paraId="686C3172" w14:textId="77777777" w:rsidR="00874A7D" w:rsidRPr="00042094" w:rsidRDefault="00874A7D" w:rsidP="008A1AFB">
            <w:pPr>
              <w:pStyle w:val="TAC"/>
            </w:pPr>
            <w:r w:rsidRPr="00042094">
              <w:t>2</w:t>
            </w:r>
          </w:p>
        </w:tc>
        <w:tc>
          <w:tcPr>
            <w:tcW w:w="709" w:type="dxa"/>
            <w:hideMark/>
          </w:tcPr>
          <w:p w14:paraId="19B1CEEA" w14:textId="77777777" w:rsidR="00874A7D" w:rsidRPr="00042094" w:rsidRDefault="00874A7D" w:rsidP="008A1AFB">
            <w:pPr>
              <w:pStyle w:val="TAC"/>
            </w:pPr>
            <w:r w:rsidRPr="00042094">
              <w:t>1</w:t>
            </w:r>
          </w:p>
        </w:tc>
        <w:tc>
          <w:tcPr>
            <w:tcW w:w="1134" w:type="dxa"/>
          </w:tcPr>
          <w:p w14:paraId="555B9B15" w14:textId="77777777" w:rsidR="00874A7D" w:rsidRPr="00042094" w:rsidRDefault="00874A7D" w:rsidP="008A1AFB">
            <w:pPr>
              <w:pStyle w:val="TAL"/>
            </w:pPr>
          </w:p>
        </w:tc>
      </w:tr>
      <w:tr w:rsidR="00874A7D" w:rsidRPr="00042094" w14:paraId="6302BACA" w14:textId="77777777" w:rsidTr="008A1AFB">
        <w:trPr>
          <w:trHeight w:val="104"/>
          <w:jc w:val="center"/>
        </w:trPr>
        <w:tc>
          <w:tcPr>
            <w:tcW w:w="708" w:type="dxa"/>
            <w:tcBorders>
              <w:top w:val="single" w:sz="4" w:space="0" w:color="auto"/>
              <w:left w:val="single" w:sz="4" w:space="0" w:color="auto"/>
              <w:bottom w:val="nil"/>
              <w:right w:val="nil"/>
            </w:tcBorders>
            <w:hideMark/>
          </w:tcPr>
          <w:p w14:paraId="1C85B35C" w14:textId="77777777" w:rsidR="00874A7D" w:rsidRPr="00042094" w:rsidRDefault="00874A7D" w:rsidP="008A1AFB">
            <w:pPr>
              <w:pStyle w:val="TAC"/>
            </w:pPr>
            <w:r w:rsidRPr="00042094">
              <w:t>0</w:t>
            </w:r>
          </w:p>
        </w:tc>
        <w:tc>
          <w:tcPr>
            <w:tcW w:w="709" w:type="dxa"/>
            <w:tcBorders>
              <w:top w:val="single" w:sz="4" w:space="0" w:color="auto"/>
              <w:left w:val="nil"/>
              <w:bottom w:val="nil"/>
              <w:right w:val="nil"/>
            </w:tcBorders>
            <w:hideMark/>
          </w:tcPr>
          <w:p w14:paraId="503EA1A5" w14:textId="77777777" w:rsidR="00874A7D" w:rsidRPr="00042094" w:rsidRDefault="00874A7D" w:rsidP="008A1AFB">
            <w:pPr>
              <w:pStyle w:val="TAC"/>
            </w:pPr>
            <w:r w:rsidRPr="00042094">
              <w:t>0</w:t>
            </w:r>
          </w:p>
        </w:tc>
        <w:tc>
          <w:tcPr>
            <w:tcW w:w="709" w:type="dxa"/>
            <w:tcBorders>
              <w:top w:val="single" w:sz="4" w:space="0" w:color="auto"/>
              <w:left w:val="nil"/>
              <w:bottom w:val="nil"/>
              <w:right w:val="nil"/>
            </w:tcBorders>
            <w:hideMark/>
          </w:tcPr>
          <w:p w14:paraId="0DCC0CE3" w14:textId="77777777" w:rsidR="00874A7D" w:rsidRPr="00042094" w:rsidRDefault="00874A7D" w:rsidP="008A1AFB">
            <w:pPr>
              <w:pStyle w:val="TAC"/>
            </w:pPr>
            <w:r w:rsidRPr="00042094">
              <w:t>0</w:t>
            </w:r>
          </w:p>
        </w:tc>
        <w:tc>
          <w:tcPr>
            <w:tcW w:w="709" w:type="dxa"/>
            <w:tcBorders>
              <w:top w:val="single" w:sz="4" w:space="0" w:color="auto"/>
              <w:left w:val="nil"/>
              <w:bottom w:val="nil"/>
              <w:right w:val="single" w:sz="4" w:space="0" w:color="auto"/>
            </w:tcBorders>
            <w:hideMark/>
          </w:tcPr>
          <w:p w14:paraId="6817210D" w14:textId="77777777" w:rsidR="00874A7D" w:rsidRPr="00042094" w:rsidRDefault="00874A7D" w:rsidP="008A1AFB">
            <w:pPr>
              <w:pStyle w:val="TAC"/>
            </w:pPr>
            <w:r>
              <w:t>PAI</w:t>
            </w:r>
          </w:p>
        </w:tc>
        <w:tc>
          <w:tcPr>
            <w:tcW w:w="2836" w:type="dxa"/>
            <w:gridSpan w:val="4"/>
            <w:vMerge w:val="restart"/>
            <w:tcBorders>
              <w:top w:val="single" w:sz="6" w:space="0" w:color="auto"/>
              <w:left w:val="single" w:sz="4" w:space="0" w:color="auto"/>
              <w:bottom w:val="single" w:sz="6" w:space="0" w:color="auto"/>
              <w:right w:val="single" w:sz="6" w:space="0" w:color="auto"/>
            </w:tcBorders>
            <w:hideMark/>
          </w:tcPr>
          <w:p w14:paraId="5A5BDF97" w14:textId="77777777" w:rsidR="00874A7D" w:rsidRPr="00042094" w:rsidRDefault="00874A7D" w:rsidP="008A1AFB">
            <w:pPr>
              <w:pStyle w:val="TAC"/>
            </w:pPr>
            <w:proofErr w:type="spellStart"/>
            <w:r w:rsidRPr="00042094">
              <w:t>ProSeP</w:t>
            </w:r>
            <w:proofErr w:type="spellEnd"/>
            <w:r w:rsidRPr="00042094">
              <w:t xml:space="preserve"> info type = {</w:t>
            </w:r>
            <w:r w:rsidRPr="00042094">
              <w:rPr>
                <w:lang w:eastAsia="zh-CN"/>
              </w:rPr>
              <w:t xml:space="preserve">UE policies for 5G </w:t>
            </w:r>
            <w:proofErr w:type="spellStart"/>
            <w:r w:rsidRPr="00042094">
              <w:rPr>
                <w:lang w:eastAsia="zh-CN"/>
              </w:rPr>
              <w:t>ProSe</w:t>
            </w:r>
            <w:proofErr w:type="spellEnd"/>
            <w:r w:rsidRPr="00042094">
              <w:rPr>
                <w:lang w:eastAsia="zh-CN"/>
              </w:rPr>
              <w:t xml:space="preserve"> remote UE</w:t>
            </w:r>
            <w:r w:rsidRPr="00042094">
              <w:t>}</w:t>
            </w:r>
          </w:p>
        </w:tc>
        <w:tc>
          <w:tcPr>
            <w:tcW w:w="1134" w:type="dxa"/>
            <w:vMerge w:val="restart"/>
            <w:hideMark/>
          </w:tcPr>
          <w:p w14:paraId="119D84F7" w14:textId="77777777" w:rsidR="00874A7D" w:rsidRPr="00042094" w:rsidRDefault="00874A7D" w:rsidP="008A1AFB">
            <w:pPr>
              <w:pStyle w:val="TAL"/>
            </w:pPr>
            <w:r w:rsidRPr="00042094">
              <w:t>octet k</w:t>
            </w:r>
          </w:p>
        </w:tc>
      </w:tr>
      <w:tr w:rsidR="00874A7D" w:rsidRPr="00042094" w14:paraId="64364496" w14:textId="77777777" w:rsidTr="008A1AFB">
        <w:trPr>
          <w:trHeight w:val="103"/>
          <w:jc w:val="center"/>
        </w:trPr>
        <w:tc>
          <w:tcPr>
            <w:tcW w:w="2835" w:type="dxa"/>
            <w:gridSpan w:val="4"/>
            <w:tcBorders>
              <w:top w:val="nil"/>
              <w:left w:val="single" w:sz="4" w:space="0" w:color="auto"/>
              <w:bottom w:val="single" w:sz="4" w:space="0" w:color="auto"/>
              <w:right w:val="single" w:sz="4" w:space="0" w:color="auto"/>
            </w:tcBorders>
            <w:hideMark/>
          </w:tcPr>
          <w:p w14:paraId="7AC4C706" w14:textId="77777777" w:rsidR="00874A7D" w:rsidRPr="00042094" w:rsidRDefault="00874A7D" w:rsidP="008A1AFB">
            <w:pPr>
              <w:pStyle w:val="TAC"/>
            </w:pPr>
            <w:bookmarkStart w:id="52" w:name="_MCCTEMPBM_CRPT07670054___7" w:colFirst="1" w:colLast="1"/>
            <w:r w:rsidRPr="00042094">
              <w:t>Spare</w:t>
            </w:r>
          </w:p>
        </w:tc>
        <w:tc>
          <w:tcPr>
            <w:tcW w:w="2836" w:type="dxa"/>
            <w:gridSpan w:val="4"/>
            <w:vMerge/>
            <w:tcBorders>
              <w:top w:val="single" w:sz="6" w:space="0" w:color="auto"/>
              <w:left w:val="single" w:sz="4" w:space="0" w:color="auto"/>
              <w:bottom w:val="single" w:sz="6" w:space="0" w:color="auto"/>
              <w:right w:val="single" w:sz="6" w:space="0" w:color="auto"/>
            </w:tcBorders>
            <w:vAlign w:val="center"/>
            <w:hideMark/>
          </w:tcPr>
          <w:p w14:paraId="6A1423BE" w14:textId="77777777" w:rsidR="00874A7D" w:rsidRPr="00042094" w:rsidRDefault="00874A7D" w:rsidP="008A1AFB">
            <w:pPr>
              <w:spacing w:after="0"/>
              <w:rPr>
                <w:rFonts w:ascii="Arial" w:hAnsi="Arial"/>
                <w:sz w:val="18"/>
              </w:rPr>
            </w:pPr>
          </w:p>
        </w:tc>
        <w:tc>
          <w:tcPr>
            <w:tcW w:w="1134" w:type="dxa"/>
            <w:vMerge/>
            <w:vAlign w:val="center"/>
            <w:hideMark/>
          </w:tcPr>
          <w:p w14:paraId="21AC25E3" w14:textId="77777777" w:rsidR="00874A7D" w:rsidRPr="00042094" w:rsidRDefault="00874A7D" w:rsidP="008A1AFB">
            <w:pPr>
              <w:spacing w:after="0"/>
              <w:rPr>
                <w:rFonts w:ascii="Arial" w:hAnsi="Arial"/>
                <w:sz w:val="18"/>
              </w:rPr>
            </w:pPr>
          </w:p>
        </w:tc>
      </w:tr>
      <w:bookmarkEnd w:id="52"/>
      <w:tr w:rsidR="00874A7D" w:rsidRPr="00042094" w14:paraId="0C1F08AD" w14:textId="77777777" w:rsidTr="008A1AFB">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10F22781" w14:textId="77777777" w:rsidR="00874A7D" w:rsidRPr="00042094" w:rsidRDefault="00874A7D" w:rsidP="008A1AFB">
            <w:pPr>
              <w:pStyle w:val="TAC"/>
            </w:pPr>
          </w:p>
          <w:p w14:paraId="34E240C1" w14:textId="77777777" w:rsidR="00874A7D" w:rsidRPr="00042094" w:rsidRDefault="00874A7D" w:rsidP="008A1AFB">
            <w:pPr>
              <w:pStyle w:val="TAC"/>
            </w:pPr>
            <w:r w:rsidRPr="00042094">
              <w:t xml:space="preserve">Length of </w:t>
            </w:r>
            <w:proofErr w:type="spellStart"/>
            <w:r w:rsidRPr="00042094">
              <w:t>ProSeP</w:t>
            </w:r>
            <w:proofErr w:type="spellEnd"/>
            <w:r w:rsidRPr="00042094">
              <w:t xml:space="preserve"> info contents</w:t>
            </w:r>
          </w:p>
          <w:p w14:paraId="66DAEB20" w14:textId="77777777" w:rsidR="00874A7D" w:rsidRPr="00042094" w:rsidRDefault="00874A7D" w:rsidP="008A1AFB">
            <w:pPr>
              <w:pStyle w:val="TAC"/>
            </w:pPr>
          </w:p>
        </w:tc>
        <w:tc>
          <w:tcPr>
            <w:tcW w:w="1134" w:type="dxa"/>
          </w:tcPr>
          <w:p w14:paraId="777B219C" w14:textId="77777777" w:rsidR="00874A7D" w:rsidRPr="00042094" w:rsidRDefault="00874A7D" w:rsidP="008A1AFB">
            <w:pPr>
              <w:pStyle w:val="TAL"/>
            </w:pPr>
            <w:r w:rsidRPr="00042094">
              <w:t>octet k+1</w:t>
            </w:r>
          </w:p>
          <w:p w14:paraId="49C54898" w14:textId="77777777" w:rsidR="00874A7D" w:rsidRPr="00042094" w:rsidRDefault="00874A7D" w:rsidP="008A1AFB">
            <w:pPr>
              <w:pStyle w:val="TAL"/>
            </w:pPr>
          </w:p>
          <w:p w14:paraId="307ED0DA" w14:textId="77777777" w:rsidR="00874A7D" w:rsidRPr="00042094" w:rsidRDefault="00874A7D" w:rsidP="008A1AFB">
            <w:pPr>
              <w:pStyle w:val="TAL"/>
            </w:pPr>
            <w:r w:rsidRPr="00042094">
              <w:t>octet k+2</w:t>
            </w:r>
          </w:p>
        </w:tc>
      </w:tr>
      <w:tr w:rsidR="00874A7D" w:rsidRPr="00042094" w14:paraId="61464C61" w14:textId="77777777" w:rsidTr="008A1AFB">
        <w:trPr>
          <w:jc w:val="center"/>
        </w:trPr>
        <w:tc>
          <w:tcPr>
            <w:tcW w:w="5671" w:type="dxa"/>
            <w:gridSpan w:val="8"/>
            <w:tcBorders>
              <w:top w:val="nil"/>
              <w:left w:val="single" w:sz="6" w:space="0" w:color="auto"/>
              <w:bottom w:val="single" w:sz="6" w:space="0" w:color="auto"/>
              <w:right w:val="single" w:sz="6" w:space="0" w:color="auto"/>
            </w:tcBorders>
          </w:tcPr>
          <w:p w14:paraId="1D9C8148" w14:textId="77777777" w:rsidR="00874A7D" w:rsidRPr="00042094" w:rsidRDefault="00874A7D" w:rsidP="008A1AFB">
            <w:pPr>
              <w:pStyle w:val="TAC"/>
            </w:pPr>
          </w:p>
          <w:p w14:paraId="181875FC" w14:textId="77777777" w:rsidR="00874A7D" w:rsidRPr="00042094" w:rsidRDefault="00874A7D" w:rsidP="008A1AFB">
            <w:pPr>
              <w:pStyle w:val="TAC"/>
            </w:pPr>
            <w:r w:rsidRPr="00042094">
              <w:t>Validity timer</w:t>
            </w:r>
          </w:p>
        </w:tc>
        <w:tc>
          <w:tcPr>
            <w:tcW w:w="1134" w:type="dxa"/>
          </w:tcPr>
          <w:p w14:paraId="7D72FB51" w14:textId="77777777" w:rsidR="00874A7D" w:rsidRPr="00042094" w:rsidRDefault="00874A7D" w:rsidP="008A1AFB">
            <w:pPr>
              <w:pStyle w:val="TAL"/>
            </w:pPr>
            <w:r w:rsidRPr="00042094">
              <w:t>octet k+3</w:t>
            </w:r>
          </w:p>
          <w:p w14:paraId="3F204A29" w14:textId="77777777" w:rsidR="00874A7D" w:rsidRPr="00042094" w:rsidRDefault="00874A7D" w:rsidP="008A1AFB">
            <w:pPr>
              <w:pStyle w:val="TAL"/>
            </w:pPr>
          </w:p>
          <w:p w14:paraId="54C9EAEC" w14:textId="77777777" w:rsidR="00874A7D" w:rsidRPr="00042094" w:rsidRDefault="00874A7D" w:rsidP="008A1AFB">
            <w:pPr>
              <w:pStyle w:val="TAL"/>
            </w:pPr>
            <w:r w:rsidRPr="00042094">
              <w:t>octet k+7</w:t>
            </w:r>
          </w:p>
        </w:tc>
      </w:tr>
      <w:tr w:rsidR="00874A7D" w:rsidRPr="00042094" w14:paraId="76E6BA84" w14:textId="77777777" w:rsidTr="008A1AFB">
        <w:trPr>
          <w:jc w:val="center"/>
        </w:trPr>
        <w:tc>
          <w:tcPr>
            <w:tcW w:w="5671" w:type="dxa"/>
            <w:gridSpan w:val="8"/>
            <w:tcBorders>
              <w:top w:val="single" w:sz="4" w:space="0" w:color="auto"/>
              <w:left w:val="single" w:sz="4" w:space="0" w:color="auto"/>
              <w:bottom w:val="single" w:sz="4" w:space="0" w:color="auto"/>
              <w:right w:val="single" w:sz="4" w:space="0" w:color="auto"/>
            </w:tcBorders>
          </w:tcPr>
          <w:p w14:paraId="60ED0D9D" w14:textId="77777777" w:rsidR="00874A7D" w:rsidRPr="00042094" w:rsidRDefault="00874A7D" w:rsidP="008A1AFB">
            <w:pPr>
              <w:pStyle w:val="TAC"/>
              <w:rPr>
                <w:noProof/>
              </w:rPr>
            </w:pPr>
          </w:p>
          <w:p w14:paraId="01301ADA" w14:textId="77777777" w:rsidR="00874A7D" w:rsidRPr="00042094" w:rsidRDefault="00874A7D" w:rsidP="008A1AFB">
            <w:pPr>
              <w:pStyle w:val="TAC"/>
            </w:pPr>
            <w:r w:rsidRPr="00042094">
              <w:t>Served by NG-RAN</w:t>
            </w:r>
          </w:p>
        </w:tc>
        <w:tc>
          <w:tcPr>
            <w:tcW w:w="1134" w:type="dxa"/>
            <w:tcBorders>
              <w:top w:val="nil"/>
              <w:left w:val="single" w:sz="4" w:space="0" w:color="auto"/>
              <w:bottom w:val="nil"/>
              <w:right w:val="nil"/>
            </w:tcBorders>
          </w:tcPr>
          <w:p w14:paraId="2D82D65E" w14:textId="77777777" w:rsidR="00874A7D" w:rsidRPr="00042094" w:rsidRDefault="00874A7D" w:rsidP="008A1AFB">
            <w:pPr>
              <w:pStyle w:val="TAL"/>
            </w:pPr>
            <w:r w:rsidRPr="00042094">
              <w:t>octet k+8</w:t>
            </w:r>
          </w:p>
          <w:p w14:paraId="0F669E55" w14:textId="77777777" w:rsidR="00874A7D" w:rsidRPr="00042094" w:rsidRDefault="00874A7D" w:rsidP="008A1AFB">
            <w:pPr>
              <w:pStyle w:val="TAL"/>
            </w:pPr>
          </w:p>
          <w:p w14:paraId="6ED4DB1C" w14:textId="77777777" w:rsidR="00874A7D" w:rsidRPr="00042094" w:rsidRDefault="00874A7D" w:rsidP="008A1AFB">
            <w:pPr>
              <w:pStyle w:val="TAL"/>
            </w:pPr>
            <w:r w:rsidRPr="00042094">
              <w:t>octet o1</w:t>
            </w:r>
          </w:p>
        </w:tc>
      </w:tr>
      <w:tr w:rsidR="00874A7D" w:rsidRPr="00042094" w14:paraId="6943354F" w14:textId="77777777" w:rsidTr="008A1AFB">
        <w:trPr>
          <w:jc w:val="center"/>
        </w:trPr>
        <w:tc>
          <w:tcPr>
            <w:tcW w:w="5671" w:type="dxa"/>
            <w:gridSpan w:val="8"/>
            <w:tcBorders>
              <w:top w:val="single" w:sz="4" w:space="0" w:color="auto"/>
              <w:left w:val="single" w:sz="4" w:space="0" w:color="auto"/>
              <w:bottom w:val="single" w:sz="4" w:space="0" w:color="auto"/>
              <w:right w:val="single" w:sz="4" w:space="0" w:color="auto"/>
            </w:tcBorders>
          </w:tcPr>
          <w:p w14:paraId="0C8E4D6C" w14:textId="77777777" w:rsidR="00874A7D" w:rsidRPr="00042094" w:rsidRDefault="00874A7D" w:rsidP="008A1AFB">
            <w:pPr>
              <w:pStyle w:val="TAC"/>
              <w:rPr>
                <w:noProof/>
              </w:rPr>
            </w:pPr>
          </w:p>
          <w:p w14:paraId="4A3CD843" w14:textId="77777777" w:rsidR="00874A7D" w:rsidRPr="00042094" w:rsidRDefault="00874A7D" w:rsidP="008A1AFB">
            <w:pPr>
              <w:pStyle w:val="TAC"/>
              <w:rPr>
                <w:noProof/>
                <w:lang w:eastAsia="zh-CN"/>
              </w:rPr>
            </w:pPr>
            <w:r w:rsidRPr="00042094">
              <w:rPr>
                <w:noProof/>
                <w:lang w:eastAsia="zh-CN"/>
              </w:rPr>
              <w:t>Not served by NG-RAN</w:t>
            </w:r>
          </w:p>
        </w:tc>
        <w:tc>
          <w:tcPr>
            <w:tcW w:w="1134" w:type="dxa"/>
            <w:tcBorders>
              <w:top w:val="nil"/>
              <w:left w:val="single" w:sz="4" w:space="0" w:color="auto"/>
              <w:bottom w:val="nil"/>
              <w:right w:val="nil"/>
            </w:tcBorders>
          </w:tcPr>
          <w:p w14:paraId="1B416CBE" w14:textId="77777777" w:rsidR="00874A7D" w:rsidRPr="00042094" w:rsidRDefault="00874A7D" w:rsidP="008A1AFB">
            <w:pPr>
              <w:pStyle w:val="TAL"/>
              <w:rPr>
                <w:lang w:eastAsia="zh-CN"/>
              </w:rPr>
            </w:pPr>
            <w:r w:rsidRPr="00042094">
              <w:rPr>
                <w:lang w:eastAsia="zh-CN"/>
              </w:rPr>
              <w:t>octet o1+1</w:t>
            </w:r>
          </w:p>
          <w:p w14:paraId="37F565CD" w14:textId="77777777" w:rsidR="00874A7D" w:rsidRPr="00042094" w:rsidRDefault="00874A7D" w:rsidP="008A1AFB">
            <w:pPr>
              <w:pStyle w:val="TAL"/>
              <w:rPr>
                <w:lang w:eastAsia="zh-CN"/>
              </w:rPr>
            </w:pPr>
          </w:p>
          <w:p w14:paraId="5C4F4CD3" w14:textId="77777777" w:rsidR="00874A7D" w:rsidRPr="00042094" w:rsidRDefault="00874A7D" w:rsidP="008A1AFB">
            <w:pPr>
              <w:pStyle w:val="TAL"/>
              <w:rPr>
                <w:lang w:eastAsia="zh-CN"/>
              </w:rPr>
            </w:pPr>
            <w:r w:rsidRPr="00042094">
              <w:rPr>
                <w:lang w:eastAsia="zh-CN"/>
              </w:rPr>
              <w:t>octet o2</w:t>
            </w:r>
          </w:p>
        </w:tc>
      </w:tr>
      <w:tr w:rsidR="00874A7D" w:rsidRPr="00042094" w14:paraId="7389FFFC" w14:textId="77777777" w:rsidTr="008A1AFB">
        <w:trPr>
          <w:jc w:val="center"/>
        </w:trPr>
        <w:tc>
          <w:tcPr>
            <w:tcW w:w="5671" w:type="dxa"/>
            <w:gridSpan w:val="8"/>
            <w:tcBorders>
              <w:top w:val="single" w:sz="4" w:space="0" w:color="auto"/>
              <w:left w:val="single" w:sz="4" w:space="0" w:color="auto"/>
              <w:bottom w:val="single" w:sz="4" w:space="0" w:color="auto"/>
              <w:right w:val="single" w:sz="4" w:space="0" w:color="auto"/>
            </w:tcBorders>
          </w:tcPr>
          <w:p w14:paraId="5260FECD" w14:textId="77777777" w:rsidR="00874A7D" w:rsidRPr="00042094" w:rsidRDefault="00874A7D" w:rsidP="008A1AFB">
            <w:pPr>
              <w:pStyle w:val="TAC"/>
              <w:rPr>
                <w:noProof/>
              </w:rPr>
            </w:pPr>
          </w:p>
          <w:p w14:paraId="6E1BD5E9" w14:textId="77777777" w:rsidR="00874A7D" w:rsidRPr="00042094" w:rsidRDefault="00874A7D" w:rsidP="008A1AFB">
            <w:pPr>
              <w:pStyle w:val="TAC"/>
              <w:rPr>
                <w:noProof/>
              </w:rPr>
            </w:pPr>
            <w:r w:rsidRPr="00042094">
              <w:t>Default destination layer-2 IDs for sending the discovery signalling for solicitation and for receiving the discovery signalling for announcement and additional information</w:t>
            </w:r>
          </w:p>
        </w:tc>
        <w:tc>
          <w:tcPr>
            <w:tcW w:w="1134" w:type="dxa"/>
            <w:tcBorders>
              <w:top w:val="nil"/>
              <w:left w:val="single" w:sz="4" w:space="0" w:color="auto"/>
              <w:bottom w:val="nil"/>
              <w:right w:val="nil"/>
            </w:tcBorders>
          </w:tcPr>
          <w:p w14:paraId="3CEA4AE0" w14:textId="77777777" w:rsidR="00874A7D" w:rsidRPr="00042094" w:rsidRDefault="00874A7D" w:rsidP="008A1AFB">
            <w:pPr>
              <w:pStyle w:val="TAL"/>
            </w:pPr>
            <w:r w:rsidRPr="00042094">
              <w:t>octet o2+1</w:t>
            </w:r>
          </w:p>
          <w:p w14:paraId="03473757" w14:textId="77777777" w:rsidR="00874A7D" w:rsidRPr="00042094" w:rsidRDefault="00874A7D" w:rsidP="008A1AFB">
            <w:pPr>
              <w:pStyle w:val="TAL"/>
            </w:pPr>
          </w:p>
          <w:p w14:paraId="5E22AE6A" w14:textId="77777777" w:rsidR="00874A7D" w:rsidRPr="00042094" w:rsidRDefault="00874A7D" w:rsidP="008A1AFB">
            <w:pPr>
              <w:pStyle w:val="TAL"/>
            </w:pPr>
            <w:r w:rsidRPr="00042094">
              <w:t>octet o3</w:t>
            </w:r>
          </w:p>
        </w:tc>
      </w:tr>
      <w:tr w:rsidR="00874A7D" w:rsidRPr="00042094" w14:paraId="3774B2B2" w14:textId="77777777" w:rsidTr="008A1AFB">
        <w:trPr>
          <w:jc w:val="center"/>
        </w:trPr>
        <w:tc>
          <w:tcPr>
            <w:tcW w:w="5671" w:type="dxa"/>
            <w:gridSpan w:val="8"/>
            <w:tcBorders>
              <w:top w:val="single" w:sz="4" w:space="0" w:color="auto"/>
              <w:left w:val="single" w:sz="4" w:space="0" w:color="auto"/>
              <w:bottom w:val="single" w:sz="4" w:space="0" w:color="auto"/>
              <w:right w:val="single" w:sz="4" w:space="0" w:color="auto"/>
            </w:tcBorders>
          </w:tcPr>
          <w:p w14:paraId="102E5179" w14:textId="77777777" w:rsidR="00874A7D" w:rsidRPr="00042094" w:rsidRDefault="00874A7D" w:rsidP="008A1AFB">
            <w:pPr>
              <w:pStyle w:val="TAC"/>
              <w:rPr>
                <w:noProof/>
              </w:rPr>
            </w:pPr>
          </w:p>
          <w:p w14:paraId="5BF84A39" w14:textId="77777777" w:rsidR="00874A7D" w:rsidRPr="00042094" w:rsidRDefault="00874A7D" w:rsidP="008A1AFB">
            <w:pPr>
              <w:pStyle w:val="TAC"/>
              <w:rPr>
                <w:noProof/>
              </w:rPr>
            </w:pPr>
            <w:r w:rsidRPr="00042094">
              <w:t>User info ID for discovery</w:t>
            </w:r>
          </w:p>
        </w:tc>
        <w:tc>
          <w:tcPr>
            <w:tcW w:w="1134" w:type="dxa"/>
            <w:tcBorders>
              <w:top w:val="nil"/>
              <w:left w:val="single" w:sz="4" w:space="0" w:color="auto"/>
              <w:bottom w:val="nil"/>
              <w:right w:val="nil"/>
            </w:tcBorders>
          </w:tcPr>
          <w:p w14:paraId="5F44608B" w14:textId="77777777" w:rsidR="00874A7D" w:rsidRPr="00042094" w:rsidRDefault="00874A7D" w:rsidP="008A1AFB">
            <w:pPr>
              <w:pStyle w:val="TAL"/>
            </w:pPr>
            <w:r w:rsidRPr="00042094">
              <w:t>octet o3+1</w:t>
            </w:r>
          </w:p>
          <w:p w14:paraId="5D38ADA7" w14:textId="77777777" w:rsidR="00874A7D" w:rsidRPr="00042094" w:rsidRDefault="00874A7D" w:rsidP="008A1AFB">
            <w:pPr>
              <w:pStyle w:val="TAL"/>
            </w:pPr>
          </w:p>
          <w:p w14:paraId="626AD4DB" w14:textId="77777777" w:rsidR="00874A7D" w:rsidRPr="00042094" w:rsidRDefault="00874A7D" w:rsidP="008A1AFB">
            <w:pPr>
              <w:pStyle w:val="TAL"/>
            </w:pPr>
            <w:r w:rsidRPr="00042094">
              <w:t>octet o3+6</w:t>
            </w:r>
          </w:p>
        </w:tc>
      </w:tr>
      <w:tr w:rsidR="00874A7D" w:rsidRPr="00042094" w14:paraId="744CEFDF" w14:textId="77777777" w:rsidTr="008A1AFB">
        <w:trPr>
          <w:jc w:val="center"/>
        </w:trPr>
        <w:tc>
          <w:tcPr>
            <w:tcW w:w="5671" w:type="dxa"/>
            <w:gridSpan w:val="8"/>
            <w:tcBorders>
              <w:top w:val="single" w:sz="4" w:space="0" w:color="auto"/>
              <w:left w:val="single" w:sz="4" w:space="0" w:color="auto"/>
              <w:bottom w:val="single" w:sz="4" w:space="0" w:color="auto"/>
              <w:right w:val="single" w:sz="4" w:space="0" w:color="auto"/>
            </w:tcBorders>
          </w:tcPr>
          <w:p w14:paraId="12F8280A" w14:textId="77777777" w:rsidR="00874A7D" w:rsidRPr="00042094" w:rsidRDefault="00874A7D" w:rsidP="008A1AFB">
            <w:pPr>
              <w:pStyle w:val="TAC"/>
              <w:rPr>
                <w:noProof/>
              </w:rPr>
            </w:pPr>
          </w:p>
          <w:p w14:paraId="5524C526" w14:textId="77777777" w:rsidR="00874A7D" w:rsidRPr="00042094" w:rsidRDefault="00874A7D" w:rsidP="008A1AFB">
            <w:pPr>
              <w:pStyle w:val="TAC"/>
              <w:rPr>
                <w:noProof/>
              </w:rPr>
            </w:pPr>
            <w:r w:rsidRPr="00042094">
              <w:rPr>
                <w:noProof/>
              </w:rPr>
              <w:t>RSC info list</w:t>
            </w:r>
          </w:p>
        </w:tc>
        <w:tc>
          <w:tcPr>
            <w:tcW w:w="1134" w:type="dxa"/>
            <w:tcBorders>
              <w:top w:val="nil"/>
              <w:left w:val="single" w:sz="4" w:space="0" w:color="auto"/>
              <w:bottom w:val="nil"/>
              <w:right w:val="nil"/>
            </w:tcBorders>
          </w:tcPr>
          <w:p w14:paraId="7EAC2183" w14:textId="77777777" w:rsidR="00874A7D" w:rsidRPr="00042094" w:rsidRDefault="00874A7D" w:rsidP="008A1AFB">
            <w:pPr>
              <w:pStyle w:val="TAL"/>
            </w:pPr>
            <w:r w:rsidRPr="00042094">
              <w:t>octet o3+7</w:t>
            </w:r>
          </w:p>
          <w:p w14:paraId="2C8E8F35" w14:textId="77777777" w:rsidR="00874A7D" w:rsidRPr="00042094" w:rsidRDefault="00874A7D" w:rsidP="008A1AFB">
            <w:pPr>
              <w:pStyle w:val="TAL"/>
            </w:pPr>
          </w:p>
          <w:p w14:paraId="7418BE64" w14:textId="77777777" w:rsidR="00874A7D" w:rsidRPr="00042094" w:rsidRDefault="00874A7D" w:rsidP="008A1AFB">
            <w:pPr>
              <w:pStyle w:val="TAL"/>
            </w:pPr>
            <w:r w:rsidRPr="00042094">
              <w:t>octet l</w:t>
            </w:r>
          </w:p>
        </w:tc>
      </w:tr>
      <w:tr w:rsidR="00874A7D" w:rsidRPr="00042094" w14:paraId="2A4D3E40" w14:textId="77777777" w:rsidTr="008A1AFB">
        <w:trPr>
          <w:jc w:val="center"/>
        </w:trPr>
        <w:tc>
          <w:tcPr>
            <w:tcW w:w="5671" w:type="dxa"/>
            <w:gridSpan w:val="8"/>
            <w:tcBorders>
              <w:top w:val="single" w:sz="4" w:space="0" w:color="auto"/>
              <w:left w:val="single" w:sz="4" w:space="0" w:color="auto"/>
              <w:bottom w:val="single" w:sz="4" w:space="0" w:color="auto"/>
              <w:right w:val="single" w:sz="4" w:space="0" w:color="auto"/>
            </w:tcBorders>
          </w:tcPr>
          <w:p w14:paraId="469B2D6E" w14:textId="77777777" w:rsidR="00874A7D" w:rsidRPr="00042094" w:rsidRDefault="00874A7D" w:rsidP="008A1AFB">
            <w:pPr>
              <w:pStyle w:val="TAC"/>
            </w:pPr>
          </w:p>
          <w:p w14:paraId="4A2AB2B2" w14:textId="77777777" w:rsidR="00874A7D" w:rsidRPr="00042094" w:rsidRDefault="00874A7D" w:rsidP="008A1AFB">
            <w:pPr>
              <w:pStyle w:val="TAC"/>
              <w:rPr>
                <w:noProof/>
              </w:rPr>
            </w:pPr>
            <w:r w:rsidRPr="00042094">
              <w:t xml:space="preserve">N3IWF selection information for 5G </w:t>
            </w:r>
            <w:proofErr w:type="spellStart"/>
            <w:r w:rsidRPr="00042094">
              <w:t>ProSe</w:t>
            </w:r>
            <w:proofErr w:type="spellEnd"/>
            <w:r w:rsidRPr="00042094">
              <w:t xml:space="preserve"> layer-3 remote UE</w:t>
            </w:r>
          </w:p>
        </w:tc>
        <w:tc>
          <w:tcPr>
            <w:tcW w:w="1134" w:type="dxa"/>
            <w:tcBorders>
              <w:top w:val="nil"/>
              <w:left w:val="single" w:sz="4" w:space="0" w:color="auto"/>
              <w:bottom w:val="nil"/>
              <w:right w:val="nil"/>
            </w:tcBorders>
          </w:tcPr>
          <w:p w14:paraId="6316396B" w14:textId="77777777" w:rsidR="00874A7D" w:rsidRPr="00042094" w:rsidRDefault="00874A7D" w:rsidP="008A1AFB">
            <w:pPr>
              <w:pStyle w:val="TAL"/>
              <w:rPr>
                <w:lang w:eastAsia="zh-CN"/>
              </w:rPr>
            </w:pPr>
            <w:r w:rsidRPr="00042094">
              <w:rPr>
                <w:lang w:eastAsia="zh-CN"/>
              </w:rPr>
              <w:t>octet l+1</w:t>
            </w:r>
          </w:p>
          <w:p w14:paraId="66A5A725" w14:textId="77777777" w:rsidR="00874A7D" w:rsidRPr="00042094" w:rsidRDefault="00874A7D" w:rsidP="008A1AFB">
            <w:pPr>
              <w:pStyle w:val="TAL"/>
              <w:rPr>
                <w:lang w:eastAsia="zh-CN"/>
              </w:rPr>
            </w:pPr>
          </w:p>
          <w:p w14:paraId="7C0A1825" w14:textId="77777777" w:rsidR="00874A7D" w:rsidRPr="00042094" w:rsidRDefault="00874A7D" w:rsidP="008A1AFB">
            <w:pPr>
              <w:pStyle w:val="TAL"/>
            </w:pPr>
            <w:r w:rsidRPr="00042094">
              <w:rPr>
                <w:lang w:eastAsia="zh-CN"/>
              </w:rPr>
              <w:t>octet m</w:t>
            </w:r>
          </w:p>
        </w:tc>
      </w:tr>
      <w:tr w:rsidR="00874A7D" w:rsidRPr="00042094" w14:paraId="66368B8C" w14:textId="77777777" w:rsidTr="008A1AFB">
        <w:trPr>
          <w:jc w:val="center"/>
        </w:trPr>
        <w:tc>
          <w:tcPr>
            <w:tcW w:w="5671" w:type="dxa"/>
            <w:gridSpan w:val="8"/>
            <w:tcBorders>
              <w:top w:val="single" w:sz="4" w:space="0" w:color="auto"/>
              <w:left w:val="single" w:sz="4" w:space="0" w:color="auto"/>
              <w:bottom w:val="single" w:sz="4" w:space="0" w:color="auto"/>
              <w:right w:val="single" w:sz="4" w:space="0" w:color="auto"/>
            </w:tcBorders>
          </w:tcPr>
          <w:p w14:paraId="7059EBFF" w14:textId="77777777" w:rsidR="00874A7D" w:rsidRPr="00042094" w:rsidRDefault="00874A7D" w:rsidP="008A1AFB">
            <w:pPr>
              <w:pStyle w:val="TAC"/>
              <w:rPr>
                <w:noProof/>
                <w:lang w:eastAsia="zh-CN"/>
              </w:rPr>
            </w:pPr>
          </w:p>
          <w:p w14:paraId="44BF922B" w14:textId="77777777" w:rsidR="00874A7D" w:rsidRPr="00042094" w:rsidRDefault="00874A7D" w:rsidP="008A1AFB">
            <w:pPr>
              <w:pStyle w:val="TAC"/>
            </w:pPr>
            <w:r w:rsidRPr="00042094">
              <w:rPr>
                <w:noProof/>
                <w:lang w:eastAsia="zh-CN"/>
              </w:rPr>
              <w:t>Privacy timer</w:t>
            </w:r>
          </w:p>
        </w:tc>
        <w:tc>
          <w:tcPr>
            <w:tcW w:w="1134" w:type="dxa"/>
            <w:tcBorders>
              <w:top w:val="nil"/>
              <w:left w:val="single" w:sz="4" w:space="0" w:color="auto"/>
              <w:bottom w:val="nil"/>
              <w:right w:val="nil"/>
            </w:tcBorders>
          </w:tcPr>
          <w:p w14:paraId="04575145" w14:textId="77777777" w:rsidR="00874A7D" w:rsidRPr="00042094" w:rsidRDefault="00874A7D" w:rsidP="008A1AFB">
            <w:pPr>
              <w:pStyle w:val="TAL"/>
            </w:pPr>
            <w:r w:rsidRPr="00042094">
              <w:t>octet m+1</w:t>
            </w:r>
          </w:p>
          <w:p w14:paraId="24D568C9" w14:textId="77777777" w:rsidR="00874A7D" w:rsidRPr="00042094" w:rsidRDefault="00874A7D" w:rsidP="008A1AFB">
            <w:pPr>
              <w:pStyle w:val="TAL"/>
            </w:pPr>
          </w:p>
          <w:p w14:paraId="2A219AA6" w14:textId="77777777" w:rsidR="00874A7D" w:rsidRPr="00042094" w:rsidRDefault="00874A7D" w:rsidP="008A1AFB">
            <w:pPr>
              <w:pStyle w:val="TAL"/>
              <w:rPr>
                <w:lang w:eastAsia="zh-CN"/>
              </w:rPr>
            </w:pPr>
            <w:r w:rsidRPr="00042094">
              <w:t>octet m+2</w:t>
            </w:r>
          </w:p>
        </w:tc>
      </w:tr>
      <w:tr w:rsidR="00874A7D" w:rsidRPr="00042094" w14:paraId="59FE64AB" w14:textId="77777777" w:rsidTr="008A1AFB">
        <w:trPr>
          <w:jc w:val="center"/>
        </w:trPr>
        <w:tc>
          <w:tcPr>
            <w:tcW w:w="5671" w:type="dxa"/>
            <w:gridSpan w:val="8"/>
            <w:tcBorders>
              <w:top w:val="single" w:sz="4" w:space="0" w:color="auto"/>
              <w:left w:val="single" w:sz="4" w:space="0" w:color="auto"/>
              <w:bottom w:val="single" w:sz="4" w:space="0" w:color="auto"/>
              <w:right w:val="single" w:sz="4" w:space="0" w:color="auto"/>
            </w:tcBorders>
          </w:tcPr>
          <w:p w14:paraId="5594715E" w14:textId="77777777" w:rsidR="00874A7D" w:rsidRDefault="00874A7D" w:rsidP="008A1AFB">
            <w:pPr>
              <w:pStyle w:val="TAC"/>
              <w:rPr>
                <w:lang w:eastAsia="zh-CN"/>
              </w:rPr>
            </w:pPr>
          </w:p>
          <w:p w14:paraId="3ACE187D" w14:textId="77777777" w:rsidR="00874A7D" w:rsidRPr="001D06A2" w:rsidRDefault="00874A7D" w:rsidP="008A1AFB">
            <w:pPr>
              <w:pStyle w:val="TAC"/>
              <w:rPr>
                <w:noProof/>
                <w:lang w:eastAsia="zh-CN"/>
              </w:rPr>
            </w:pPr>
            <w:r w:rsidRPr="001D06A2">
              <w:rPr>
                <w:rFonts w:hint="eastAsia"/>
                <w:lang w:eastAsia="zh-CN"/>
              </w:rPr>
              <w:t>5</w:t>
            </w:r>
            <w:r w:rsidRPr="001D06A2">
              <w:rPr>
                <w:lang w:eastAsia="zh-CN"/>
              </w:rPr>
              <w:t>G PKMF addressing information</w:t>
            </w:r>
          </w:p>
        </w:tc>
        <w:tc>
          <w:tcPr>
            <w:tcW w:w="1134" w:type="dxa"/>
            <w:tcBorders>
              <w:top w:val="nil"/>
              <w:left w:val="single" w:sz="4" w:space="0" w:color="auto"/>
              <w:bottom w:val="nil"/>
              <w:right w:val="nil"/>
            </w:tcBorders>
          </w:tcPr>
          <w:p w14:paraId="0F8E381F" w14:textId="77777777" w:rsidR="00874A7D" w:rsidRPr="001D06A2" w:rsidRDefault="00874A7D" w:rsidP="008A1AFB">
            <w:pPr>
              <w:pStyle w:val="TAL"/>
              <w:rPr>
                <w:lang w:eastAsia="zh-CN"/>
              </w:rPr>
            </w:pPr>
            <w:r w:rsidRPr="001D06A2">
              <w:rPr>
                <w:lang w:eastAsia="zh-CN"/>
              </w:rPr>
              <w:t>octet m+3</w:t>
            </w:r>
          </w:p>
          <w:p w14:paraId="5E0BC664" w14:textId="77777777" w:rsidR="00874A7D" w:rsidRPr="001D06A2" w:rsidRDefault="00874A7D" w:rsidP="008A1AFB">
            <w:pPr>
              <w:pStyle w:val="TAL"/>
              <w:rPr>
                <w:lang w:eastAsia="zh-CN"/>
              </w:rPr>
            </w:pPr>
          </w:p>
          <w:p w14:paraId="04C6CEF6" w14:textId="77777777" w:rsidR="00874A7D" w:rsidRPr="00042094" w:rsidRDefault="00874A7D" w:rsidP="008A1AFB">
            <w:pPr>
              <w:pStyle w:val="TAL"/>
            </w:pPr>
            <w:r w:rsidRPr="001D06A2">
              <w:rPr>
                <w:rFonts w:hint="eastAsia"/>
                <w:lang w:eastAsia="zh-CN"/>
              </w:rPr>
              <w:t>o</w:t>
            </w:r>
            <w:r w:rsidRPr="001D06A2">
              <w:rPr>
                <w:lang w:eastAsia="zh-CN"/>
              </w:rPr>
              <w:t>ctet p</w:t>
            </w:r>
          </w:p>
        </w:tc>
      </w:tr>
    </w:tbl>
    <w:p w14:paraId="0F68E1E5" w14:textId="77777777" w:rsidR="00874A7D" w:rsidRPr="00042094" w:rsidRDefault="00874A7D" w:rsidP="00874A7D">
      <w:pPr>
        <w:pStyle w:val="TF"/>
      </w:pPr>
      <w:r w:rsidRPr="00042094">
        <w:t xml:space="preserve">Figure 5.6.2.1: </w:t>
      </w:r>
      <w:proofErr w:type="spellStart"/>
      <w:r w:rsidRPr="00042094">
        <w:t>ProSeP</w:t>
      </w:r>
      <w:proofErr w:type="spellEnd"/>
      <w:r w:rsidRPr="00042094">
        <w:t xml:space="preserve"> Info = {</w:t>
      </w:r>
      <w:r w:rsidRPr="00042094">
        <w:rPr>
          <w:lang w:eastAsia="zh-CN"/>
        </w:rPr>
        <w:t xml:space="preserve">UE policies for 5G </w:t>
      </w:r>
      <w:proofErr w:type="spellStart"/>
      <w:r w:rsidRPr="00042094">
        <w:rPr>
          <w:lang w:eastAsia="zh-CN"/>
        </w:rPr>
        <w:t>ProSe</w:t>
      </w:r>
      <w:proofErr w:type="spellEnd"/>
      <w:r w:rsidRPr="00042094">
        <w:rPr>
          <w:lang w:eastAsia="zh-CN"/>
        </w:rPr>
        <w:t xml:space="preserve"> remote UE</w:t>
      </w:r>
      <w:r w:rsidRPr="00042094">
        <w:t>}</w:t>
      </w:r>
    </w:p>
    <w:p w14:paraId="45AEC5A3" w14:textId="77777777" w:rsidR="00874A7D" w:rsidRPr="00042094" w:rsidRDefault="00874A7D" w:rsidP="00874A7D">
      <w:pPr>
        <w:pStyle w:val="EditorsNote"/>
      </w:pPr>
      <w:r w:rsidRPr="00042094">
        <w:t>Editor's note:</w:t>
      </w:r>
      <w:r w:rsidRPr="00042094">
        <w:tab/>
        <w:t>How to define the security parameters used for UE-to-network relay depends on SA3 final requirements.</w:t>
      </w:r>
    </w:p>
    <w:p w14:paraId="5CE0E7F0" w14:textId="77777777" w:rsidR="00874A7D" w:rsidRPr="00042094" w:rsidRDefault="00874A7D" w:rsidP="00874A7D">
      <w:pPr>
        <w:pStyle w:val="TH"/>
      </w:pPr>
      <w:r w:rsidRPr="00042094">
        <w:lastRenderedPageBreak/>
        <w:t xml:space="preserve">Table 5.6.2.1: </w:t>
      </w:r>
      <w:proofErr w:type="spellStart"/>
      <w:r w:rsidRPr="00042094">
        <w:t>ProSeP</w:t>
      </w:r>
      <w:proofErr w:type="spellEnd"/>
      <w:r w:rsidRPr="00042094">
        <w:t xml:space="preserve"> Info = {</w:t>
      </w:r>
      <w:r w:rsidRPr="00042094">
        <w:rPr>
          <w:lang w:eastAsia="zh-CN"/>
        </w:rPr>
        <w:t xml:space="preserve">UE policies for 5G </w:t>
      </w:r>
      <w:proofErr w:type="spellStart"/>
      <w:r w:rsidRPr="00042094">
        <w:rPr>
          <w:lang w:eastAsia="zh-CN"/>
        </w:rPr>
        <w:t>ProSe</w:t>
      </w:r>
      <w:proofErr w:type="spellEnd"/>
      <w:r w:rsidRPr="00042094">
        <w:rPr>
          <w:lang w:eastAsia="zh-CN"/>
        </w:rPr>
        <w:t xml:space="preserve"> remote UE</w:t>
      </w:r>
      <w:r w:rsidRPr="00042094">
        <w: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874A7D" w:rsidRPr="00042094" w14:paraId="4618CEDC" w14:textId="77777777" w:rsidTr="008A1AFB">
        <w:trPr>
          <w:cantSplit/>
          <w:jc w:val="center"/>
        </w:trPr>
        <w:tc>
          <w:tcPr>
            <w:tcW w:w="7094" w:type="dxa"/>
            <w:tcBorders>
              <w:top w:val="single" w:sz="4" w:space="0" w:color="auto"/>
              <w:left w:val="single" w:sz="4" w:space="0" w:color="auto"/>
              <w:bottom w:val="nil"/>
              <w:right w:val="single" w:sz="4" w:space="0" w:color="auto"/>
            </w:tcBorders>
            <w:hideMark/>
          </w:tcPr>
          <w:p w14:paraId="3B2EC757" w14:textId="77777777" w:rsidR="00874A7D" w:rsidRDefault="00874A7D" w:rsidP="008A1AFB">
            <w:pPr>
              <w:pStyle w:val="TAL"/>
            </w:pPr>
            <w:proofErr w:type="spellStart"/>
            <w:r w:rsidRPr="00042094">
              <w:lastRenderedPageBreak/>
              <w:t>ProSeP</w:t>
            </w:r>
            <w:proofErr w:type="spellEnd"/>
            <w:r w:rsidRPr="00042094">
              <w:t xml:space="preserve"> info type (bit 1 to 4 of octet k) shall be set to "0100" (</w:t>
            </w:r>
            <w:r w:rsidRPr="00042094">
              <w:rPr>
                <w:lang w:eastAsia="zh-CN"/>
              </w:rPr>
              <w:t xml:space="preserve">UE policies for 5G </w:t>
            </w:r>
            <w:proofErr w:type="spellStart"/>
            <w:r w:rsidRPr="00042094">
              <w:rPr>
                <w:lang w:eastAsia="zh-CN"/>
              </w:rPr>
              <w:t>ProSe</w:t>
            </w:r>
            <w:proofErr w:type="spellEnd"/>
            <w:r w:rsidRPr="00042094">
              <w:rPr>
                <w:lang w:eastAsia="zh-CN"/>
              </w:rPr>
              <w:t xml:space="preserve"> remote UE</w:t>
            </w:r>
            <w:r w:rsidRPr="00042094">
              <w:t>)</w:t>
            </w:r>
          </w:p>
          <w:p w14:paraId="0CA236B1" w14:textId="77777777" w:rsidR="00874A7D" w:rsidRPr="00042094" w:rsidRDefault="00874A7D" w:rsidP="008A1AFB">
            <w:pPr>
              <w:pStyle w:val="TAL"/>
            </w:pPr>
          </w:p>
        </w:tc>
      </w:tr>
      <w:tr w:rsidR="00874A7D" w:rsidRPr="00042094" w14:paraId="5461AA21" w14:textId="77777777" w:rsidTr="008A1AFB">
        <w:trPr>
          <w:cantSplit/>
          <w:jc w:val="center"/>
        </w:trPr>
        <w:tc>
          <w:tcPr>
            <w:tcW w:w="7094" w:type="dxa"/>
            <w:tcBorders>
              <w:top w:val="nil"/>
              <w:left w:val="single" w:sz="4" w:space="0" w:color="auto"/>
              <w:bottom w:val="nil"/>
              <w:right w:val="single" w:sz="4" w:space="0" w:color="auto"/>
            </w:tcBorders>
          </w:tcPr>
          <w:p w14:paraId="40C4AE5B" w14:textId="77777777" w:rsidR="00874A7D" w:rsidRPr="00042094" w:rsidRDefault="00874A7D" w:rsidP="008A1AFB">
            <w:pPr>
              <w:pStyle w:val="TAL"/>
            </w:pPr>
            <w:r>
              <w:t>PKMF address indication (PAI) (bit 5 of octet k)</w:t>
            </w:r>
          </w:p>
        </w:tc>
      </w:tr>
      <w:tr w:rsidR="00874A7D" w:rsidRPr="00042094" w14:paraId="49096C40" w14:textId="77777777" w:rsidTr="008A1AFB">
        <w:trPr>
          <w:cantSplit/>
          <w:jc w:val="center"/>
        </w:trPr>
        <w:tc>
          <w:tcPr>
            <w:tcW w:w="7094" w:type="dxa"/>
            <w:tcBorders>
              <w:top w:val="nil"/>
              <w:left w:val="single" w:sz="4" w:space="0" w:color="auto"/>
              <w:bottom w:val="nil"/>
              <w:right w:val="single" w:sz="4" w:space="0" w:color="auto"/>
            </w:tcBorders>
          </w:tcPr>
          <w:p w14:paraId="41C8A25C" w14:textId="77777777" w:rsidR="00874A7D" w:rsidRPr="00042094" w:rsidRDefault="00874A7D" w:rsidP="008A1AFB">
            <w:pPr>
              <w:pStyle w:val="TAL"/>
            </w:pPr>
            <w:r>
              <w:t>The PAI indicates whether the 5G PKMF addressing information is included in the IE or not</w:t>
            </w:r>
          </w:p>
        </w:tc>
      </w:tr>
      <w:tr w:rsidR="00874A7D" w:rsidRPr="00042094" w14:paraId="2B4F784D" w14:textId="77777777" w:rsidTr="008A1AFB">
        <w:trPr>
          <w:cantSplit/>
          <w:jc w:val="center"/>
        </w:trPr>
        <w:tc>
          <w:tcPr>
            <w:tcW w:w="7094" w:type="dxa"/>
            <w:tcBorders>
              <w:top w:val="nil"/>
              <w:left w:val="single" w:sz="4" w:space="0" w:color="auto"/>
              <w:bottom w:val="nil"/>
              <w:right w:val="single" w:sz="4" w:space="0" w:color="auto"/>
            </w:tcBorders>
          </w:tcPr>
          <w:p w14:paraId="098AC25F" w14:textId="77777777" w:rsidR="00874A7D" w:rsidRPr="00042094" w:rsidRDefault="00874A7D" w:rsidP="008A1AFB">
            <w:pPr>
              <w:pStyle w:val="TAL"/>
            </w:pPr>
            <w:r w:rsidRPr="00021B68">
              <w:t>Bit</w:t>
            </w:r>
          </w:p>
        </w:tc>
      </w:tr>
      <w:tr w:rsidR="00874A7D" w:rsidRPr="00042094" w14:paraId="43BA8EA3" w14:textId="77777777" w:rsidTr="008A1AFB">
        <w:trPr>
          <w:cantSplit/>
          <w:jc w:val="center"/>
        </w:trPr>
        <w:tc>
          <w:tcPr>
            <w:tcW w:w="7094" w:type="dxa"/>
            <w:tcBorders>
              <w:top w:val="nil"/>
              <w:left w:val="single" w:sz="4" w:space="0" w:color="auto"/>
              <w:bottom w:val="nil"/>
              <w:right w:val="single" w:sz="4" w:space="0" w:color="auto"/>
            </w:tcBorders>
          </w:tcPr>
          <w:p w14:paraId="22C6E7E2" w14:textId="77777777" w:rsidR="00874A7D" w:rsidRPr="00042094" w:rsidRDefault="00874A7D" w:rsidP="008A1AFB">
            <w:pPr>
              <w:pStyle w:val="TAL"/>
            </w:pPr>
            <w:r w:rsidRPr="00021B68">
              <w:rPr>
                <w:b/>
                <w:bCs/>
              </w:rPr>
              <w:t>5</w:t>
            </w:r>
          </w:p>
        </w:tc>
      </w:tr>
      <w:tr w:rsidR="00874A7D" w:rsidRPr="00042094" w14:paraId="57EF50BA" w14:textId="77777777" w:rsidTr="008A1AFB">
        <w:trPr>
          <w:cantSplit/>
          <w:jc w:val="center"/>
        </w:trPr>
        <w:tc>
          <w:tcPr>
            <w:tcW w:w="7094" w:type="dxa"/>
            <w:tcBorders>
              <w:top w:val="nil"/>
              <w:left w:val="single" w:sz="4" w:space="0" w:color="auto"/>
              <w:bottom w:val="nil"/>
              <w:right w:val="single" w:sz="4" w:space="0" w:color="auto"/>
            </w:tcBorders>
          </w:tcPr>
          <w:p w14:paraId="66FECC45" w14:textId="77777777" w:rsidR="00874A7D" w:rsidRPr="00042094" w:rsidRDefault="00874A7D" w:rsidP="008A1AFB">
            <w:pPr>
              <w:pStyle w:val="TAL"/>
            </w:pPr>
            <w:r w:rsidRPr="00021B68">
              <w:t>0</w:t>
            </w:r>
            <w:r w:rsidRPr="00021B68">
              <w:tab/>
            </w:r>
            <w:r>
              <w:t xml:space="preserve">5G </w:t>
            </w:r>
            <w:r w:rsidRPr="00021B68">
              <w:rPr>
                <w:lang w:val="en-US"/>
              </w:rPr>
              <w:t>PKMF address</w:t>
            </w:r>
            <w:r>
              <w:rPr>
                <w:lang w:val="en-US"/>
              </w:rPr>
              <w:t>ing</w:t>
            </w:r>
            <w:r w:rsidRPr="00021B68">
              <w:rPr>
                <w:lang w:val="en-US"/>
              </w:rPr>
              <w:t xml:space="preserve"> information is not included</w:t>
            </w:r>
          </w:p>
        </w:tc>
      </w:tr>
      <w:tr w:rsidR="00874A7D" w:rsidRPr="00042094" w14:paraId="6D5AF678" w14:textId="77777777" w:rsidTr="008A1AFB">
        <w:trPr>
          <w:cantSplit/>
          <w:jc w:val="center"/>
        </w:trPr>
        <w:tc>
          <w:tcPr>
            <w:tcW w:w="7094" w:type="dxa"/>
            <w:tcBorders>
              <w:top w:val="nil"/>
              <w:left w:val="single" w:sz="4" w:space="0" w:color="auto"/>
              <w:bottom w:val="nil"/>
              <w:right w:val="single" w:sz="4" w:space="0" w:color="auto"/>
            </w:tcBorders>
          </w:tcPr>
          <w:p w14:paraId="12F8CB5C" w14:textId="77777777" w:rsidR="00874A7D" w:rsidRDefault="00874A7D" w:rsidP="008A1AFB">
            <w:pPr>
              <w:pStyle w:val="TAL"/>
              <w:rPr>
                <w:lang w:val="en-US"/>
              </w:rPr>
            </w:pPr>
            <w:r w:rsidRPr="00021B68">
              <w:t>1</w:t>
            </w:r>
            <w:r w:rsidRPr="00021B68">
              <w:tab/>
            </w:r>
            <w:r>
              <w:t xml:space="preserve">5G </w:t>
            </w:r>
            <w:r w:rsidRPr="00021B68">
              <w:rPr>
                <w:lang w:val="en-US"/>
              </w:rPr>
              <w:t>PKMF address</w:t>
            </w:r>
            <w:r>
              <w:rPr>
                <w:lang w:val="en-US"/>
              </w:rPr>
              <w:t>ing</w:t>
            </w:r>
            <w:r w:rsidRPr="00021B68">
              <w:rPr>
                <w:lang w:val="en-US"/>
              </w:rPr>
              <w:t xml:space="preserve"> information is included</w:t>
            </w:r>
          </w:p>
          <w:p w14:paraId="6D9E4F74" w14:textId="77777777" w:rsidR="00874A7D" w:rsidRPr="00042094" w:rsidRDefault="00874A7D" w:rsidP="008A1AFB">
            <w:pPr>
              <w:pStyle w:val="TAL"/>
            </w:pPr>
          </w:p>
        </w:tc>
      </w:tr>
      <w:tr w:rsidR="00874A7D" w:rsidRPr="00042094" w14:paraId="78A19C8A" w14:textId="77777777" w:rsidTr="008A1AFB">
        <w:trPr>
          <w:cantSplit/>
          <w:jc w:val="center"/>
        </w:trPr>
        <w:tc>
          <w:tcPr>
            <w:tcW w:w="7094" w:type="dxa"/>
            <w:tcBorders>
              <w:top w:val="nil"/>
              <w:left w:val="single" w:sz="4" w:space="0" w:color="auto"/>
              <w:bottom w:val="nil"/>
              <w:right w:val="single" w:sz="4" w:space="0" w:color="auto"/>
            </w:tcBorders>
            <w:hideMark/>
          </w:tcPr>
          <w:p w14:paraId="55AE57FF" w14:textId="77777777" w:rsidR="00874A7D" w:rsidRDefault="00874A7D" w:rsidP="008A1AFB">
            <w:pPr>
              <w:pStyle w:val="TAL"/>
            </w:pPr>
            <w:r w:rsidRPr="00042094">
              <w:t xml:space="preserve">Length of </w:t>
            </w:r>
            <w:proofErr w:type="spellStart"/>
            <w:r w:rsidRPr="00042094">
              <w:t>ProSeP</w:t>
            </w:r>
            <w:proofErr w:type="spellEnd"/>
            <w:r w:rsidRPr="00042094">
              <w:t xml:space="preserve"> info contents (octets k+1 to k+2) indicates the length of </w:t>
            </w:r>
            <w:proofErr w:type="spellStart"/>
            <w:r w:rsidRPr="00042094">
              <w:t>ProSeP</w:t>
            </w:r>
            <w:proofErr w:type="spellEnd"/>
            <w:r w:rsidRPr="00042094">
              <w:t xml:space="preserve"> info contents.</w:t>
            </w:r>
          </w:p>
          <w:p w14:paraId="1C72BBF6" w14:textId="77777777" w:rsidR="00874A7D" w:rsidRPr="00042094" w:rsidRDefault="00874A7D" w:rsidP="008A1AFB">
            <w:pPr>
              <w:pStyle w:val="TAL"/>
            </w:pPr>
          </w:p>
        </w:tc>
      </w:tr>
      <w:tr w:rsidR="00874A7D" w:rsidRPr="00042094" w14:paraId="16891622" w14:textId="77777777" w:rsidTr="008A1AFB">
        <w:trPr>
          <w:cantSplit/>
          <w:jc w:val="center"/>
        </w:trPr>
        <w:tc>
          <w:tcPr>
            <w:tcW w:w="7094" w:type="dxa"/>
            <w:tcBorders>
              <w:top w:val="nil"/>
              <w:left w:val="single" w:sz="4" w:space="0" w:color="auto"/>
              <w:bottom w:val="nil"/>
              <w:right w:val="single" w:sz="4" w:space="0" w:color="auto"/>
            </w:tcBorders>
            <w:hideMark/>
          </w:tcPr>
          <w:p w14:paraId="6AFF419B" w14:textId="77777777" w:rsidR="00874A7D" w:rsidRPr="00042094" w:rsidRDefault="00874A7D" w:rsidP="008A1AFB">
            <w:pPr>
              <w:pStyle w:val="TAL"/>
            </w:pPr>
            <w:r w:rsidRPr="00042094">
              <w:t>Validity timer (octet k+3 to k+7):</w:t>
            </w:r>
          </w:p>
          <w:p w14:paraId="5D84D1AA" w14:textId="77777777" w:rsidR="00874A7D" w:rsidRDefault="00874A7D" w:rsidP="008A1AFB">
            <w:pPr>
              <w:pStyle w:val="TAL"/>
            </w:pPr>
            <w:r w:rsidRPr="00042094">
              <w:t xml:space="preserve">The validity timer field provides the expiration time of validity of the UE policies for 5G </w:t>
            </w:r>
            <w:proofErr w:type="spellStart"/>
            <w:r w:rsidRPr="00042094">
              <w:t>ProSe</w:t>
            </w:r>
            <w:proofErr w:type="spellEnd"/>
            <w:r w:rsidRPr="00042094">
              <w:t xml:space="preserve"> </w:t>
            </w:r>
            <w:r w:rsidRPr="00042094">
              <w:rPr>
                <w:lang w:eastAsia="zh-CN"/>
              </w:rPr>
              <w:t>remote UE</w:t>
            </w:r>
            <w:r w:rsidRPr="00042094">
              <w:t>. The validity timer field is a binary coded representation of a UTC time, in seconds since midnight UTC of January 1, 1970 (not counting leap seconds).</w:t>
            </w:r>
          </w:p>
          <w:p w14:paraId="4B6C586C" w14:textId="77777777" w:rsidR="00874A7D" w:rsidRPr="00042094" w:rsidRDefault="00874A7D" w:rsidP="008A1AFB">
            <w:pPr>
              <w:pStyle w:val="TAL"/>
            </w:pPr>
          </w:p>
        </w:tc>
      </w:tr>
      <w:tr w:rsidR="00874A7D" w:rsidRPr="00042094" w14:paraId="64A8A711" w14:textId="77777777" w:rsidTr="008A1AFB">
        <w:trPr>
          <w:cantSplit/>
          <w:jc w:val="center"/>
        </w:trPr>
        <w:tc>
          <w:tcPr>
            <w:tcW w:w="7094" w:type="dxa"/>
            <w:tcBorders>
              <w:top w:val="nil"/>
              <w:left w:val="single" w:sz="4" w:space="0" w:color="auto"/>
              <w:bottom w:val="nil"/>
              <w:right w:val="single" w:sz="4" w:space="0" w:color="auto"/>
            </w:tcBorders>
          </w:tcPr>
          <w:p w14:paraId="2422C33C" w14:textId="77777777" w:rsidR="00874A7D" w:rsidRPr="00042094" w:rsidRDefault="00874A7D" w:rsidP="008A1AFB">
            <w:pPr>
              <w:pStyle w:val="TAL"/>
            </w:pPr>
          </w:p>
        </w:tc>
      </w:tr>
      <w:tr w:rsidR="00874A7D" w:rsidRPr="00042094" w14:paraId="7CB97E80" w14:textId="77777777" w:rsidTr="008A1AFB">
        <w:trPr>
          <w:cantSplit/>
          <w:jc w:val="center"/>
        </w:trPr>
        <w:tc>
          <w:tcPr>
            <w:tcW w:w="7094" w:type="dxa"/>
            <w:tcBorders>
              <w:top w:val="nil"/>
              <w:left w:val="single" w:sz="4" w:space="0" w:color="auto"/>
              <w:bottom w:val="nil"/>
              <w:right w:val="single" w:sz="4" w:space="0" w:color="auto"/>
            </w:tcBorders>
            <w:hideMark/>
          </w:tcPr>
          <w:p w14:paraId="351E21F3" w14:textId="77777777" w:rsidR="00874A7D" w:rsidRPr="00042094" w:rsidRDefault="00874A7D" w:rsidP="008A1AFB">
            <w:pPr>
              <w:pStyle w:val="TAL"/>
            </w:pPr>
            <w:r w:rsidRPr="00042094">
              <w:t>Served by NG-RAN (octet k+8 to o1):</w:t>
            </w:r>
          </w:p>
          <w:p w14:paraId="60093AE5" w14:textId="77777777" w:rsidR="00874A7D" w:rsidRDefault="00874A7D" w:rsidP="008A1AFB">
            <w:pPr>
              <w:pStyle w:val="TAL"/>
            </w:pPr>
            <w:r w:rsidRPr="00042094">
              <w:t xml:space="preserve">The served by NG-RAN field is coded according to figure 5.6.2.2 and table 5.6.2.2, and contains configuration parameters for 5G </w:t>
            </w:r>
            <w:proofErr w:type="spellStart"/>
            <w:r w:rsidRPr="00042094">
              <w:t>ProSe</w:t>
            </w:r>
            <w:proofErr w:type="spellEnd"/>
            <w:r w:rsidRPr="00042094">
              <w:t xml:space="preserve"> </w:t>
            </w:r>
            <w:r w:rsidRPr="00042094">
              <w:rPr>
                <w:lang w:eastAsia="zh-CN"/>
              </w:rPr>
              <w:t>remote UE</w:t>
            </w:r>
            <w:r w:rsidRPr="00042094">
              <w:t xml:space="preserve"> when the UE is served by NG-RAN.</w:t>
            </w:r>
          </w:p>
          <w:p w14:paraId="5D25584E" w14:textId="77777777" w:rsidR="00874A7D" w:rsidRPr="00042094" w:rsidRDefault="00874A7D" w:rsidP="008A1AFB">
            <w:pPr>
              <w:pStyle w:val="TAL"/>
            </w:pPr>
          </w:p>
        </w:tc>
      </w:tr>
      <w:tr w:rsidR="00874A7D" w:rsidRPr="00042094" w14:paraId="54C7C11E" w14:textId="77777777" w:rsidTr="008A1AFB">
        <w:trPr>
          <w:cantSplit/>
          <w:jc w:val="center"/>
        </w:trPr>
        <w:tc>
          <w:tcPr>
            <w:tcW w:w="7094" w:type="dxa"/>
            <w:tcBorders>
              <w:top w:val="nil"/>
              <w:left w:val="single" w:sz="4" w:space="0" w:color="auto"/>
              <w:bottom w:val="nil"/>
              <w:right w:val="single" w:sz="4" w:space="0" w:color="auto"/>
            </w:tcBorders>
          </w:tcPr>
          <w:p w14:paraId="7336F05B" w14:textId="77777777" w:rsidR="00874A7D" w:rsidRPr="00042094" w:rsidRDefault="00874A7D" w:rsidP="008A1AFB">
            <w:pPr>
              <w:pStyle w:val="TAL"/>
            </w:pPr>
            <w:r w:rsidRPr="00042094">
              <w:t>Not served by NG-RAN (octet o1+1 to o2):</w:t>
            </w:r>
          </w:p>
          <w:p w14:paraId="1DAFB6A4" w14:textId="77777777" w:rsidR="00874A7D" w:rsidRDefault="00874A7D" w:rsidP="008A1AFB">
            <w:pPr>
              <w:pStyle w:val="TAL"/>
            </w:pPr>
            <w:r w:rsidRPr="00042094">
              <w:t xml:space="preserve">The not served by NG-RAN field is coded according to figure 5.6.2.5 and table 5.6.2.5, and contains configuration parameters for 5G </w:t>
            </w:r>
            <w:proofErr w:type="spellStart"/>
            <w:r w:rsidRPr="00042094">
              <w:t>ProSe</w:t>
            </w:r>
            <w:proofErr w:type="spellEnd"/>
            <w:r w:rsidRPr="00042094">
              <w:t xml:space="preserve"> UE-to-network relay discovery and communication when the UE is not served by NG-RAN.</w:t>
            </w:r>
          </w:p>
          <w:p w14:paraId="78FE747C" w14:textId="77777777" w:rsidR="00874A7D" w:rsidRPr="00042094" w:rsidRDefault="00874A7D" w:rsidP="008A1AFB">
            <w:pPr>
              <w:pStyle w:val="TAL"/>
            </w:pPr>
          </w:p>
        </w:tc>
      </w:tr>
      <w:tr w:rsidR="00874A7D" w:rsidRPr="00042094" w14:paraId="0C0AAEA6" w14:textId="77777777" w:rsidTr="008A1AFB">
        <w:trPr>
          <w:cantSplit/>
          <w:jc w:val="center"/>
        </w:trPr>
        <w:tc>
          <w:tcPr>
            <w:tcW w:w="7094" w:type="dxa"/>
            <w:tcBorders>
              <w:top w:val="nil"/>
              <w:left w:val="single" w:sz="4" w:space="0" w:color="auto"/>
              <w:bottom w:val="nil"/>
              <w:right w:val="single" w:sz="4" w:space="0" w:color="auto"/>
            </w:tcBorders>
          </w:tcPr>
          <w:p w14:paraId="0E487059" w14:textId="77777777" w:rsidR="00874A7D" w:rsidRPr="00042094" w:rsidRDefault="00874A7D" w:rsidP="008A1AFB">
            <w:pPr>
              <w:pStyle w:val="TAL"/>
            </w:pPr>
          </w:p>
        </w:tc>
      </w:tr>
      <w:tr w:rsidR="00874A7D" w:rsidRPr="00042094" w14:paraId="739AEFB6" w14:textId="77777777" w:rsidTr="008A1AFB">
        <w:trPr>
          <w:cantSplit/>
          <w:jc w:val="center"/>
        </w:trPr>
        <w:tc>
          <w:tcPr>
            <w:tcW w:w="7094" w:type="dxa"/>
            <w:tcBorders>
              <w:top w:val="nil"/>
              <w:left w:val="single" w:sz="4" w:space="0" w:color="auto"/>
              <w:bottom w:val="nil"/>
              <w:right w:val="single" w:sz="4" w:space="0" w:color="auto"/>
            </w:tcBorders>
            <w:hideMark/>
          </w:tcPr>
          <w:p w14:paraId="10DABF25" w14:textId="77777777" w:rsidR="00874A7D" w:rsidRPr="00042094" w:rsidRDefault="00874A7D" w:rsidP="008A1AFB">
            <w:pPr>
              <w:pStyle w:val="TAL"/>
            </w:pPr>
            <w:r w:rsidRPr="00042094">
              <w:t>Default destination layer-2 IDs for sending the discovery signalling for solicitation and for receiving the discovery signalling for announcement and additional information (octet o2+1 to o3):</w:t>
            </w:r>
          </w:p>
          <w:p w14:paraId="32E3A1B2" w14:textId="77777777" w:rsidR="00874A7D" w:rsidRDefault="00874A7D" w:rsidP="008A1AFB">
            <w:pPr>
              <w:pStyle w:val="TAL"/>
            </w:pPr>
            <w:r w:rsidRPr="00042094">
              <w:t xml:space="preserve">The default </w:t>
            </w:r>
            <w:r w:rsidRPr="00042094">
              <w:rPr>
                <w:lang w:eastAsia="zh-CN"/>
              </w:rPr>
              <w:t xml:space="preserve">destination layer-2 IDs for </w:t>
            </w:r>
            <w:r w:rsidRPr="00042094">
              <w:t>sending the discovery signalling for solicitation and for receiving the discovery signalling for announcement and additional information is</w:t>
            </w:r>
            <w:r w:rsidRPr="00042094">
              <w:rPr>
                <w:noProof/>
              </w:rPr>
              <w:t xml:space="preserve"> </w:t>
            </w:r>
            <w:r w:rsidRPr="00042094">
              <w:t xml:space="preserve">coded according to figure 5.6.2.11a and table 5.6.2.11a and contains a list of the default </w:t>
            </w:r>
            <w:r w:rsidRPr="00042094">
              <w:rPr>
                <w:lang w:eastAsia="zh-CN"/>
              </w:rPr>
              <w:t>destination layer-2 IDs for</w:t>
            </w:r>
            <w:r w:rsidRPr="00042094">
              <w:t xml:space="preserve"> the initial UE-to-network relay discovery signalling.</w:t>
            </w:r>
          </w:p>
          <w:p w14:paraId="61BEE66E" w14:textId="77777777" w:rsidR="00874A7D" w:rsidRPr="00042094" w:rsidRDefault="00874A7D" w:rsidP="008A1AFB">
            <w:pPr>
              <w:pStyle w:val="TAL"/>
            </w:pPr>
          </w:p>
        </w:tc>
      </w:tr>
      <w:tr w:rsidR="00874A7D" w:rsidRPr="00042094" w14:paraId="77BBF19E" w14:textId="77777777" w:rsidTr="008A1AFB">
        <w:trPr>
          <w:cantSplit/>
          <w:jc w:val="center"/>
        </w:trPr>
        <w:tc>
          <w:tcPr>
            <w:tcW w:w="7094" w:type="dxa"/>
            <w:tcBorders>
              <w:top w:val="nil"/>
              <w:left w:val="single" w:sz="4" w:space="0" w:color="auto"/>
              <w:bottom w:val="nil"/>
              <w:right w:val="single" w:sz="4" w:space="0" w:color="auto"/>
            </w:tcBorders>
            <w:hideMark/>
          </w:tcPr>
          <w:p w14:paraId="19EB0C96" w14:textId="77777777" w:rsidR="00874A7D" w:rsidRPr="00042094" w:rsidRDefault="00874A7D" w:rsidP="008A1AFB">
            <w:pPr>
              <w:pStyle w:val="TAL"/>
              <w:rPr>
                <w:noProof/>
              </w:rPr>
            </w:pPr>
            <w:r w:rsidRPr="00042094">
              <w:rPr>
                <w:noProof/>
              </w:rPr>
              <w:t>User info ID for discovery (octet o3+1 to o3+6):</w:t>
            </w:r>
          </w:p>
          <w:p w14:paraId="694E8685" w14:textId="77777777" w:rsidR="00874A7D" w:rsidRDefault="00874A7D" w:rsidP="008A1AFB">
            <w:pPr>
              <w:pStyle w:val="TAL"/>
            </w:pPr>
            <w:r w:rsidRPr="00042094">
              <w:t>The value of the User info ID parameter is a 48-bit long bit string. The format of the User info ID parameter is out of scope of this specification.</w:t>
            </w:r>
          </w:p>
          <w:p w14:paraId="048B86B8" w14:textId="77777777" w:rsidR="00874A7D" w:rsidRPr="00042094" w:rsidRDefault="00874A7D" w:rsidP="008A1AFB">
            <w:pPr>
              <w:pStyle w:val="TAL"/>
              <w:rPr>
                <w:noProof/>
              </w:rPr>
            </w:pPr>
          </w:p>
        </w:tc>
      </w:tr>
      <w:tr w:rsidR="00874A7D" w:rsidRPr="00042094" w14:paraId="51425C87" w14:textId="77777777" w:rsidTr="008A1AFB">
        <w:trPr>
          <w:cantSplit/>
          <w:jc w:val="center"/>
        </w:trPr>
        <w:tc>
          <w:tcPr>
            <w:tcW w:w="7094" w:type="dxa"/>
            <w:tcBorders>
              <w:top w:val="nil"/>
              <w:left w:val="single" w:sz="4" w:space="0" w:color="auto"/>
              <w:bottom w:val="nil"/>
              <w:right w:val="single" w:sz="4" w:space="0" w:color="auto"/>
            </w:tcBorders>
            <w:hideMark/>
          </w:tcPr>
          <w:p w14:paraId="0031441F" w14:textId="77777777" w:rsidR="00874A7D" w:rsidRPr="00042094" w:rsidRDefault="00874A7D" w:rsidP="008A1AFB">
            <w:pPr>
              <w:pStyle w:val="TAL"/>
              <w:rPr>
                <w:noProof/>
              </w:rPr>
            </w:pPr>
            <w:r w:rsidRPr="00042094">
              <w:rPr>
                <w:noProof/>
              </w:rPr>
              <w:t>RSC info list (octet o3+7 to l):</w:t>
            </w:r>
          </w:p>
          <w:p w14:paraId="7D0F0757" w14:textId="77777777" w:rsidR="00874A7D" w:rsidRDefault="00874A7D" w:rsidP="008A1AFB">
            <w:pPr>
              <w:pStyle w:val="TAL"/>
            </w:pPr>
            <w:r w:rsidRPr="00042094">
              <w:rPr>
                <w:noProof/>
              </w:rPr>
              <w:t xml:space="preserve">The RSC info list field is </w:t>
            </w:r>
            <w:r w:rsidRPr="00042094">
              <w:t xml:space="preserve">coded according to figure 5.6.2.12 and table 5.6.2.12 and contains the </w:t>
            </w:r>
            <w:r w:rsidRPr="00042094">
              <w:rPr>
                <w:noProof/>
              </w:rPr>
              <w:t>RSCs related paramters</w:t>
            </w:r>
            <w:r w:rsidRPr="00042094">
              <w:t>.</w:t>
            </w:r>
          </w:p>
          <w:p w14:paraId="449989A5" w14:textId="77777777" w:rsidR="00874A7D" w:rsidRPr="00042094" w:rsidRDefault="00874A7D" w:rsidP="008A1AFB">
            <w:pPr>
              <w:pStyle w:val="TAL"/>
            </w:pPr>
          </w:p>
        </w:tc>
      </w:tr>
      <w:tr w:rsidR="00874A7D" w:rsidRPr="00042094" w14:paraId="31A4324D" w14:textId="77777777" w:rsidTr="008A1AFB">
        <w:trPr>
          <w:cantSplit/>
          <w:jc w:val="center"/>
        </w:trPr>
        <w:tc>
          <w:tcPr>
            <w:tcW w:w="7094" w:type="dxa"/>
            <w:tcBorders>
              <w:top w:val="nil"/>
              <w:left w:val="single" w:sz="4" w:space="0" w:color="auto"/>
              <w:bottom w:val="nil"/>
              <w:right w:val="single" w:sz="4" w:space="0" w:color="auto"/>
            </w:tcBorders>
          </w:tcPr>
          <w:p w14:paraId="79E47BDC" w14:textId="77777777" w:rsidR="00874A7D" w:rsidRPr="00042094" w:rsidRDefault="00874A7D" w:rsidP="008A1AFB">
            <w:pPr>
              <w:pStyle w:val="TAL"/>
              <w:rPr>
                <w:lang w:eastAsia="zh-CN"/>
              </w:rPr>
            </w:pPr>
            <w:r w:rsidRPr="00042094">
              <w:rPr>
                <w:lang w:eastAsia="zh-CN"/>
              </w:rPr>
              <w:t xml:space="preserve">N3IWF selection information for 5G </w:t>
            </w:r>
            <w:proofErr w:type="spellStart"/>
            <w:r w:rsidRPr="00042094">
              <w:rPr>
                <w:lang w:eastAsia="zh-CN"/>
              </w:rPr>
              <w:t>ProSe</w:t>
            </w:r>
            <w:proofErr w:type="spellEnd"/>
            <w:r w:rsidRPr="00042094">
              <w:rPr>
                <w:lang w:eastAsia="zh-CN"/>
              </w:rPr>
              <w:t xml:space="preserve"> layer-3 remote UE (octet l+1 to m):</w:t>
            </w:r>
          </w:p>
          <w:p w14:paraId="4D709870" w14:textId="77777777" w:rsidR="00874A7D" w:rsidRDefault="00874A7D" w:rsidP="008A1AFB">
            <w:pPr>
              <w:pStyle w:val="TAL"/>
            </w:pPr>
            <w:r w:rsidRPr="00042094">
              <w:rPr>
                <w:lang w:eastAsia="zh-CN"/>
              </w:rPr>
              <w:t xml:space="preserve">The N3IWF selection information for 5G </w:t>
            </w:r>
            <w:proofErr w:type="spellStart"/>
            <w:r w:rsidRPr="00042094">
              <w:rPr>
                <w:lang w:eastAsia="zh-CN"/>
              </w:rPr>
              <w:t>ProSe</w:t>
            </w:r>
            <w:proofErr w:type="spellEnd"/>
            <w:r w:rsidRPr="00042094">
              <w:rPr>
                <w:lang w:eastAsia="zh-CN"/>
              </w:rPr>
              <w:t xml:space="preserve"> layer-3 remote UE field is coded according to figure 5.6.2.17 and table 5.6.2.17, and contains two parts: 1) N3IWF identifier configuration (either FQDN or IP address) for 5G </w:t>
            </w:r>
            <w:proofErr w:type="spellStart"/>
            <w:r w:rsidRPr="00042094">
              <w:rPr>
                <w:lang w:eastAsia="zh-CN"/>
              </w:rPr>
              <w:t>ProSe</w:t>
            </w:r>
            <w:proofErr w:type="spellEnd"/>
            <w:r w:rsidRPr="00042094">
              <w:rPr>
                <w:lang w:eastAsia="zh-CN"/>
              </w:rPr>
              <w:t xml:space="preserve"> layer-3 remote UE; 2) </w:t>
            </w:r>
            <w:r w:rsidRPr="00042094">
              <w:t xml:space="preserve">5G </w:t>
            </w:r>
            <w:proofErr w:type="spellStart"/>
            <w:r w:rsidRPr="00042094">
              <w:t>ProSe</w:t>
            </w:r>
            <w:proofErr w:type="spellEnd"/>
            <w:r w:rsidRPr="00042094">
              <w:t xml:space="preserve"> layer-3 UE-to-network relay access node selection information.</w:t>
            </w:r>
          </w:p>
          <w:p w14:paraId="7394E1B8" w14:textId="77777777" w:rsidR="00874A7D" w:rsidRPr="00042094" w:rsidRDefault="00874A7D" w:rsidP="008A1AFB">
            <w:pPr>
              <w:pStyle w:val="TAL"/>
              <w:rPr>
                <w:noProof/>
              </w:rPr>
            </w:pPr>
          </w:p>
        </w:tc>
      </w:tr>
      <w:tr w:rsidR="00874A7D" w:rsidRPr="00042094" w14:paraId="2A59366A" w14:textId="77777777" w:rsidTr="008A1AFB">
        <w:trPr>
          <w:cantSplit/>
          <w:jc w:val="center"/>
        </w:trPr>
        <w:tc>
          <w:tcPr>
            <w:tcW w:w="7094" w:type="dxa"/>
            <w:tcBorders>
              <w:top w:val="nil"/>
              <w:left w:val="single" w:sz="4" w:space="0" w:color="auto"/>
              <w:bottom w:val="nil"/>
              <w:right w:val="single" w:sz="4" w:space="0" w:color="auto"/>
            </w:tcBorders>
          </w:tcPr>
          <w:p w14:paraId="032A8187" w14:textId="77777777" w:rsidR="00874A7D" w:rsidRPr="00042094" w:rsidRDefault="00874A7D" w:rsidP="008A1AFB">
            <w:pPr>
              <w:pStyle w:val="TAL"/>
            </w:pPr>
            <w:r w:rsidRPr="00042094">
              <w:t xml:space="preserve">Privacy timer </w:t>
            </w:r>
            <w:r w:rsidRPr="00042094">
              <w:rPr>
                <w:noProof/>
              </w:rPr>
              <w:t>(</w:t>
            </w:r>
            <w:r w:rsidRPr="00042094">
              <w:t>octet m+1 to m+2</w:t>
            </w:r>
            <w:r w:rsidRPr="00042094">
              <w:rPr>
                <w:noProof/>
              </w:rPr>
              <w:t>)</w:t>
            </w:r>
            <w:r w:rsidRPr="00042094">
              <w:t>:</w:t>
            </w:r>
          </w:p>
          <w:p w14:paraId="10B7CB72" w14:textId="77777777" w:rsidR="00874A7D" w:rsidRDefault="00874A7D" w:rsidP="008A1AFB">
            <w:pPr>
              <w:pStyle w:val="TAL"/>
            </w:pPr>
            <w:r w:rsidRPr="00042094">
              <w:t xml:space="preserve">The privacy timer field contains binary encoded duration, in units of seconds, after which the UE shall change the source layer-2 ID self-assigned by the UE while performing transmission of 5G </w:t>
            </w:r>
            <w:proofErr w:type="spellStart"/>
            <w:r w:rsidRPr="00042094">
              <w:t>ProSe</w:t>
            </w:r>
            <w:proofErr w:type="spellEnd"/>
            <w:r w:rsidRPr="00042094">
              <w:t xml:space="preserve"> direct communication.</w:t>
            </w:r>
          </w:p>
          <w:p w14:paraId="76049F1E" w14:textId="77777777" w:rsidR="00874A7D" w:rsidRPr="00042094" w:rsidRDefault="00874A7D" w:rsidP="008A1AFB">
            <w:pPr>
              <w:pStyle w:val="TAL"/>
              <w:rPr>
                <w:noProof/>
              </w:rPr>
            </w:pPr>
          </w:p>
        </w:tc>
      </w:tr>
      <w:tr w:rsidR="00874A7D" w:rsidRPr="00042094" w14:paraId="04C3605F" w14:textId="77777777" w:rsidTr="008A1AFB">
        <w:trPr>
          <w:cantSplit/>
          <w:jc w:val="center"/>
        </w:trPr>
        <w:tc>
          <w:tcPr>
            <w:tcW w:w="7094" w:type="dxa"/>
            <w:tcBorders>
              <w:top w:val="nil"/>
              <w:left w:val="single" w:sz="4" w:space="0" w:color="auto"/>
              <w:bottom w:val="nil"/>
              <w:right w:val="single" w:sz="4" w:space="0" w:color="auto"/>
            </w:tcBorders>
          </w:tcPr>
          <w:p w14:paraId="3B89455E" w14:textId="77777777" w:rsidR="00874A7D" w:rsidRDefault="00874A7D" w:rsidP="008A1AFB">
            <w:pPr>
              <w:pStyle w:val="TAL"/>
            </w:pPr>
            <w:r w:rsidRPr="00042094">
              <w:t xml:space="preserve">If the length of </w:t>
            </w:r>
            <w:proofErr w:type="spellStart"/>
            <w:r w:rsidRPr="00042094">
              <w:t>ProSeP</w:t>
            </w:r>
            <w:proofErr w:type="spellEnd"/>
            <w:r w:rsidRPr="00042094">
              <w:t xml:space="preserve"> info contents field is bigger than indicated in figure 5.6.2.1, receiving entity shall ignore any superfluous octets located at the end of the </w:t>
            </w:r>
            <w:proofErr w:type="spellStart"/>
            <w:r w:rsidRPr="00042094">
              <w:t>ProSeP</w:t>
            </w:r>
            <w:proofErr w:type="spellEnd"/>
            <w:r w:rsidRPr="00042094">
              <w:t xml:space="preserve"> info contents.</w:t>
            </w:r>
          </w:p>
          <w:p w14:paraId="1C36FE38" w14:textId="77777777" w:rsidR="00874A7D" w:rsidRPr="00042094" w:rsidRDefault="00874A7D" w:rsidP="008A1AFB">
            <w:pPr>
              <w:pStyle w:val="TAL"/>
            </w:pPr>
          </w:p>
        </w:tc>
      </w:tr>
      <w:tr w:rsidR="00874A7D" w:rsidRPr="00042094" w14:paraId="532FFFB0" w14:textId="77777777" w:rsidTr="008A1AFB">
        <w:trPr>
          <w:cantSplit/>
          <w:jc w:val="center"/>
        </w:trPr>
        <w:tc>
          <w:tcPr>
            <w:tcW w:w="7094" w:type="dxa"/>
            <w:tcBorders>
              <w:top w:val="nil"/>
              <w:left w:val="single" w:sz="4" w:space="0" w:color="auto"/>
              <w:bottom w:val="single" w:sz="4" w:space="0" w:color="auto"/>
              <w:right w:val="single" w:sz="4" w:space="0" w:color="auto"/>
            </w:tcBorders>
          </w:tcPr>
          <w:p w14:paraId="5654CE90" w14:textId="77777777" w:rsidR="00874A7D" w:rsidRPr="001D06A2" w:rsidRDefault="00874A7D" w:rsidP="008A1AFB">
            <w:pPr>
              <w:pStyle w:val="TAL"/>
            </w:pPr>
            <w:r w:rsidRPr="001D06A2">
              <w:t xml:space="preserve">5G PKMF addressing information (octet m+3 </w:t>
            </w:r>
            <w:proofErr w:type="spellStart"/>
            <w:r w:rsidRPr="001D06A2">
              <w:t>to p</w:t>
            </w:r>
            <w:proofErr w:type="spellEnd"/>
            <w:r w:rsidRPr="001D06A2">
              <w:t>)</w:t>
            </w:r>
          </w:p>
          <w:p w14:paraId="0E85510B" w14:textId="77777777" w:rsidR="00874A7D" w:rsidRDefault="00874A7D" w:rsidP="008A1AFB">
            <w:pPr>
              <w:pStyle w:val="TAL"/>
            </w:pPr>
            <w:r w:rsidRPr="001D06A2">
              <w:t>5G PKMF addressing information contains the IPv4 address(es), IPv6 address(es) and/or FQDN of the 5G PKMF and is coded according to figure 5.5.2.21, figure 5.5.2.22, figure 5.5.2.23 and table 5.5.2.21. At least one of the addressing parameters (FQDN, IPv4 address list or IPv6 address list) shall be included.</w:t>
            </w:r>
          </w:p>
          <w:p w14:paraId="2B82C799" w14:textId="77777777" w:rsidR="00874A7D" w:rsidRPr="00042094" w:rsidRDefault="00874A7D" w:rsidP="008A1AFB">
            <w:pPr>
              <w:pStyle w:val="TAL"/>
            </w:pPr>
          </w:p>
        </w:tc>
      </w:tr>
    </w:tbl>
    <w:p w14:paraId="7370EB3C" w14:textId="77777777" w:rsidR="00874A7D" w:rsidRPr="00042094" w:rsidRDefault="00874A7D" w:rsidP="00874A7D">
      <w:pPr>
        <w:pStyle w:val="FP"/>
        <w:rPr>
          <w:lang w:eastAsia="zh-CN"/>
        </w:rPr>
      </w:pPr>
    </w:p>
    <w:p w14:paraId="4DFD5701" w14:textId="77777777" w:rsidR="00874A7D" w:rsidRPr="00042094" w:rsidRDefault="00874A7D" w:rsidP="00874A7D">
      <w:pPr>
        <w:pStyle w:val="TH"/>
      </w:pP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346"/>
      </w:tblGrid>
      <w:tr w:rsidR="00874A7D" w:rsidRPr="00042094" w14:paraId="74A56BD1" w14:textId="77777777" w:rsidTr="008A1AFB">
        <w:trPr>
          <w:cantSplit/>
          <w:jc w:val="center"/>
        </w:trPr>
        <w:tc>
          <w:tcPr>
            <w:tcW w:w="708" w:type="dxa"/>
            <w:hideMark/>
          </w:tcPr>
          <w:p w14:paraId="0AFFA519" w14:textId="77777777" w:rsidR="00874A7D" w:rsidRPr="00042094" w:rsidRDefault="00874A7D" w:rsidP="008A1AFB">
            <w:pPr>
              <w:pStyle w:val="TAC"/>
            </w:pPr>
            <w:r w:rsidRPr="00042094">
              <w:t>8</w:t>
            </w:r>
          </w:p>
        </w:tc>
        <w:tc>
          <w:tcPr>
            <w:tcW w:w="709" w:type="dxa"/>
            <w:hideMark/>
          </w:tcPr>
          <w:p w14:paraId="0C6D5A7F" w14:textId="77777777" w:rsidR="00874A7D" w:rsidRPr="00042094" w:rsidRDefault="00874A7D" w:rsidP="008A1AFB">
            <w:pPr>
              <w:pStyle w:val="TAC"/>
            </w:pPr>
            <w:r w:rsidRPr="00042094">
              <w:t>7</w:t>
            </w:r>
          </w:p>
        </w:tc>
        <w:tc>
          <w:tcPr>
            <w:tcW w:w="709" w:type="dxa"/>
            <w:hideMark/>
          </w:tcPr>
          <w:p w14:paraId="5A356645" w14:textId="77777777" w:rsidR="00874A7D" w:rsidRPr="00042094" w:rsidRDefault="00874A7D" w:rsidP="008A1AFB">
            <w:pPr>
              <w:pStyle w:val="TAC"/>
            </w:pPr>
            <w:r w:rsidRPr="00042094">
              <w:t>6</w:t>
            </w:r>
          </w:p>
        </w:tc>
        <w:tc>
          <w:tcPr>
            <w:tcW w:w="709" w:type="dxa"/>
            <w:hideMark/>
          </w:tcPr>
          <w:p w14:paraId="4DA13E61" w14:textId="77777777" w:rsidR="00874A7D" w:rsidRPr="00042094" w:rsidRDefault="00874A7D" w:rsidP="008A1AFB">
            <w:pPr>
              <w:pStyle w:val="TAC"/>
            </w:pPr>
            <w:r w:rsidRPr="00042094">
              <w:t>5</w:t>
            </w:r>
          </w:p>
        </w:tc>
        <w:tc>
          <w:tcPr>
            <w:tcW w:w="709" w:type="dxa"/>
            <w:hideMark/>
          </w:tcPr>
          <w:p w14:paraId="3DE2FCDC" w14:textId="77777777" w:rsidR="00874A7D" w:rsidRPr="00042094" w:rsidRDefault="00874A7D" w:rsidP="008A1AFB">
            <w:pPr>
              <w:pStyle w:val="TAC"/>
            </w:pPr>
            <w:r w:rsidRPr="00042094">
              <w:t>4</w:t>
            </w:r>
          </w:p>
        </w:tc>
        <w:tc>
          <w:tcPr>
            <w:tcW w:w="709" w:type="dxa"/>
            <w:hideMark/>
          </w:tcPr>
          <w:p w14:paraId="480B53CC" w14:textId="77777777" w:rsidR="00874A7D" w:rsidRPr="00042094" w:rsidRDefault="00874A7D" w:rsidP="008A1AFB">
            <w:pPr>
              <w:pStyle w:val="TAC"/>
            </w:pPr>
            <w:r w:rsidRPr="00042094">
              <w:t>3</w:t>
            </w:r>
          </w:p>
        </w:tc>
        <w:tc>
          <w:tcPr>
            <w:tcW w:w="709" w:type="dxa"/>
            <w:hideMark/>
          </w:tcPr>
          <w:p w14:paraId="759A84B6" w14:textId="77777777" w:rsidR="00874A7D" w:rsidRPr="00042094" w:rsidRDefault="00874A7D" w:rsidP="008A1AFB">
            <w:pPr>
              <w:pStyle w:val="TAC"/>
            </w:pPr>
            <w:r w:rsidRPr="00042094">
              <w:t>2</w:t>
            </w:r>
          </w:p>
        </w:tc>
        <w:tc>
          <w:tcPr>
            <w:tcW w:w="709" w:type="dxa"/>
            <w:hideMark/>
          </w:tcPr>
          <w:p w14:paraId="43E21E85" w14:textId="77777777" w:rsidR="00874A7D" w:rsidRPr="00042094" w:rsidRDefault="00874A7D" w:rsidP="008A1AFB">
            <w:pPr>
              <w:pStyle w:val="TAC"/>
            </w:pPr>
            <w:r w:rsidRPr="00042094">
              <w:t>1</w:t>
            </w:r>
          </w:p>
        </w:tc>
        <w:tc>
          <w:tcPr>
            <w:tcW w:w="1346" w:type="dxa"/>
          </w:tcPr>
          <w:p w14:paraId="54B9BD71" w14:textId="77777777" w:rsidR="00874A7D" w:rsidRPr="00042094" w:rsidRDefault="00874A7D" w:rsidP="008A1AFB">
            <w:pPr>
              <w:pStyle w:val="TAL"/>
            </w:pPr>
          </w:p>
        </w:tc>
      </w:tr>
      <w:tr w:rsidR="00874A7D" w:rsidRPr="00042094" w14:paraId="6D08725E" w14:textId="77777777" w:rsidTr="008A1AFB">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092633FB" w14:textId="77777777" w:rsidR="00874A7D" w:rsidRPr="00042094" w:rsidRDefault="00874A7D" w:rsidP="008A1AFB">
            <w:pPr>
              <w:pStyle w:val="TAC"/>
              <w:rPr>
                <w:noProof/>
              </w:rPr>
            </w:pPr>
          </w:p>
          <w:p w14:paraId="19A4CBD3" w14:textId="77777777" w:rsidR="00874A7D" w:rsidRPr="00042094" w:rsidRDefault="00874A7D" w:rsidP="008A1AFB">
            <w:pPr>
              <w:pStyle w:val="TAC"/>
            </w:pPr>
            <w:r w:rsidRPr="00042094">
              <w:rPr>
                <w:noProof/>
              </w:rPr>
              <w:t>Length of served by NG-RAN</w:t>
            </w:r>
            <w:r w:rsidRPr="00042094">
              <w:t xml:space="preserve"> </w:t>
            </w:r>
            <w:r w:rsidRPr="00042094">
              <w:rPr>
                <w:noProof/>
              </w:rPr>
              <w:t>contents</w:t>
            </w:r>
          </w:p>
        </w:tc>
        <w:tc>
          <w:tcPr>
            <w:tcW w:w="1346" w:type="dxa"/>
          </w:tcPr>
          <w:p w14:paraId="622C1480" w14:textId="77777777" w:rsidR="00874A7D" w:rsidRPr="00042094" w:rsidRDefault="00874A7D" w:rsidP="008A1AFB">
            <w:pPr>
              <w:pStyle w:val="TAL"/>
            </w:pPr>
            <w:r w:rsidRPr="00042094">
              <w:t>octet k+8</w:t>
            </w:r>
          </w:p>
          <w:p w14:paraId="501B4AD7" w14:textId="77777777" w:rsidR="00874A7D" w:rsidRPr="00042094" w:rsidRDefault="00874A7D" w:rsidP="008A1AFB">
            <w:pPr>
              <w:pStyle w:val="TAL"/>
            </w:pPr>
          </w:p>
          <w:p w14:paraId="4212F9DD" w14:textId="77777777" w:rsidR="00874A7D" w:rsidRPr="00042094" w:rsidRDefault="00874A7D" w:rsidP="008A1AFB">
            <w:pPr>
              <w:pStyle w:val="TAL"/>
            </w:pPr>
            <w:r w:rsidRPr="00042094">
              <w:t>octet k+9</w:t>
            </w:r>
          </w:p>
        </w:tc>
      </w:tr>
      <w:tr w:rsidR="00874A7D" w:rsidRPr="00042094" w14:paraId="5C2D2FCB" w14:textId="77777777" w:rsidTr="008A1AFB">
        <w:trPr>
          <w:trHeight w:val="444"/>
          <w:jc w:val="center"/>
        </w:trPr>
        <w:tc>
          <w:tcPr>
            <w:tcW w:w="708" w:type="dxa"/>
            <w:tcBorders>
              <w:top w:val="single" w:sz="6" w:space="0" w:color="auto"/>
              <w:left w:val="single" w:sz="6" w:space="0" w:color="auto"/>
              <w:bottom w:val="single" w:sz="6" w:space="0" w:color="auto"/>
              <w:right w:val="single" w:sz="6" w:space="0" w:color="auto"/>
            </w:tcBorders>
          </w:tcPr>
          <w:p w14:paraId="78186D3E" w14:textId="77777777" w:rsidR="00874A7D" w:rsidRPr="00042094" w:rsidRDefault="00874A7D" w:rsidP="008A1AFB">
            <w:pPr>
              <w:pStyle w:val="TAC"/>
              <w:rPr>
                <w:lang w:eastAsia="zh-CN"/>
              </w:rPr>
            </w:pPr>
            <w:r w:rsidRPr="00042094">
              <w:rPr>
                <w:lang w:eastAsia="zh-CN"/>
              </w:rPr>
              <w:t>0</w:t>
            </w:r>
          </w:p>
          <w:p w14:paraId="5C23CF58" w14:textId="77777777" w:rsidR="00874A7D" w:rsidRPr="00042094" w:rsidRDefault="00874A7D" w:rsidP="008A1AFB">
            <w:pPr>
              <w:pStyle w:val="TAC"/>
            </w:pPr>
            <w:r w:rsidRPr="00042094">
              <w:t>Spare</w:t>
            </w:r>
          </w:p>
        </w:tc>
        <w:tc>
          <w:tcPr>
            <w:tcW w:w="709" w:type="dxa"/>
            <w:tcBorders>
              <w:top w:val="single" w:sz="6" w:space="0" w:color="auto"/>
              <w:left w:val="single" w:sz="6" w:space="0" w:color="auto"/>
              <w:bottom w:val="single" w:sz="6" w:space="0" w:color="auto"/>
              <w:right w:val="single" w:sz="6" w:space="0" w:color="auto"/>
            </w:tcBorders>
          </w:tcPr>
          <w:p w14:paraId="64D64B7E" w14:textId="77777777" w:rsidR="00874A7D" w:rsidRPr="00042094" w:rsidRDefault="00874A7D" w:rsidP="008A1AFB">
            <w:pPr>
              <w:pStyle w:val="TAC"/>
              <w:rPr>
                <w:lang w:eastAsia="zh-CN"/>
              </w:rPr>
            </w:pPr>
            <w:r w:rsidRPr="00042094">
              <w:rPr>
                <w:lang w:eastAsia="zh-CN"/>
              </w:rPr>
              <w:t>0</w:t>
            </w:r>
          </w:p>
          <w:p w14:paraId="0C1B0987" w14:textId="77777777" w:rsidR="00874A7D" w:rsidRPr="00042094" w:rsidRDefault="00874A7D" w:rsidP="008A1AFB">
            <w:pPr>
              <w:pStyle w:val="TAC"/>
            </w:pPr>
            <w:r w:rsidRPr="00042094">
              <w:rPr>
                <w:lang w:eastAsia="zh-CN"/>
              </w:rPr>
              <w:t>Spare</w:t>
            </w:r>
          </w:p>
        </w:tc>
        <w:tc>
          <w:tcPr>
            <w:tcW w:w="709" w:type="dxa"/>
            <w:tcBorders>
              <w:top w:val="single" w:sz="6" w:space="0" w:color="auto"/>
              <w:left w:val="single" w:sz="6" w:space="0" w:color="auto"/>
              <w:bottom w:val="single" w:sz="6" w:space="0" w:color="auto"/>
              <w:right w:val="single" w:sz="6" w:space="0" w:color="auto"/>
            </w:tcBorders>
          </w:tcPr>
          <w:p w14:paraId="044930FA" w14:textId="77777777" w:rsidR="00874A7D" w:rsidRPr="00042094" w:rsidRDefault="00874A7D" w:rsidP="008A1AFB">
            <w:pPr>
              <w:pStyle w:val="TAC"/>
              <w:rPr>
                <w:lang w:eastAsia="zh-CN"/>
              </w:rPr>
            </w:pPr>
            <w:r w:rsidRPr="00042094">
              <w:rPr>
                <w:lang w:eastAsia="zh-CN"/>
              </w:rPr>
              <w:t>0</w:t>
            </w:r>
          </w:p>
          <w:p w14:paraId="06E88B64" w14:textId="77777777" w:rsidR="00874A7D" w:rsidRPr="00042094" w:rsidRDefault="00874A7D" w:rsidP="008A1AFB">
            <w:pPr>
              <w:pStyle w:val="TAC"/>
            </w:pPr>
            <w:r w:rsidRPr="00042094">
              <w:rPr>
                <w:lang w:eastAsia="zh-CN"/>
              </w:rPr>
              <w:t>Spare</w:t>
            </w:r>
          </w:p>
        </w:tc>
        <w:tc>
          <w:tcPr>
            <w:tcW w:w="709" w:type="dxa"/>
            <w:tcBorders>
              <w:top w:val="single" w:sz="6" w:space="0" w:color="auto"/>
              <w:left w:val="single" w:sz="6" w:space="0" w:color="auto"/>
              <w:bottom w:val="single" w:sz="6" w:space="0" w:color="auto"/>
              <w:right w:val="single" w:sz="6" w:space="0" w:color="auto"/>
            </w:tcBorders>
          </w:tcPr>
          <w:p w14:paraId="22382105" w14:textId="77777777" w:rsidR="00874A7D" w:rsidRPr="00042094" w:rsidRDefault="00874A7D" w:rsidP="008A1AFB">
            <w:pPr>
              <w:pStyle w:val="TAC"/>
              <w:rPr>
                <w:lang w:eastAsia="zh-CN"/>
              </w:rPr>
            </w:pPr>
            <w:r w:rsidRPr="00042094">
              <w:rPr>
                <w:lang w:eastAsia="zh-CN"/>
              </w:rPr>
              <w:t>0</w:t>
            </w:r>
          </w:p>
          <w:p w14:paraId="5E577E4D" w14:textId="77777777" w:rsidR="00874A7D" w:rsidRPr="00042094" w:rsidRDefault="00874A7D" w:rsidP="008A1AFB">
            <w:pPr>
              <w:pStyle w:val="TAC"/>
            </w:pPr>
            <w:r w:rsidRPr="00042094">
              <w:rPr>
                <w:lang w:eastAsia="zh-CN"/>
              </w:rPr>
              <w:t>Spare</w:t>
            </w:r>
          </w:p>
        </w:tc>
        <w:tc>
          <w:tcPr>
            <w:tcW w:w="709" w:type="dxa"/>
            <w:tcBorders>
              <w:top w:val="single" w:sz="6" w:space="0" w:color="auto"/>
              <w:left w:val="single" w:sz="6" w:space="0" w:color="auto"/>
              <w:bottom w:val="single" w:sz="6" w:space="0" w:color="auto"/>
              <w:right w:val="single" w:sz="6" w:space="0" w:color="auto"/>
            </w:tcBorders>
          </w:tcPr>
          <w:p w14:paraId="5D9546BC" w14:textId="77777777" w:rsidR="00874A7D" w:rsidRPr="00042094" w:rsidRDefault="00874A7D" w:rsidP="008A1AFB">
            <w:pPr>
              <w:pStyle w:val="TAC"/>
              <w:rPr>
                <w:lang w:eastAsia="zh-CN"/>
              </w:rPr>
            </w:pPr>
            <w:r w:rsidRPr="00042094">
              <w:rPr>
                <w:lang w:eastAsia="zh-CN"/>
              </w:rPr>
              <w:t>0</w:t>
            </w:r>
          </w:p>
          <w:p w14:paraId="42C77051" w14:textId="77777777" w:rsidR="00874A7D" w:rsidRPr="00042094" w:rsidRDefault="00874A7D" w:rsidP="008A1AFB">
            <w:pPr>
              <w:pStyle w:val="TAC"/>
            </w:pPr>
            <w:r w:rsidRPr="00042094">
              <w:rPr>
                <w:lang w:eastAsia="zh-CN"/>
              </w:rPr>
              <w:t>Spare</w:t>
            </w:r>
          </w:p>
        </w:tc>
        <w:tc>
          <w:tcPr>
            <w:tcW w:w="709" w:type="dxa"/>
            <w:tcBorders>
              <w:top w:val="single" w:sz="6" w:space="0" w:color="auto"/>
              <w:left w:val="single" w:sz="6" w:space="0" w:color="auto"/>
              <w:bottom w:val="single" w:sz="6" w:space="0" w:color="auto"/>
              <w:right w:val="single" w:sz="6" w:space="0" w:color="auto"/>
            </w:tcBorders>
          </w:tcPr>
          <w:p w14:paraId="782C9AFB" w14:textId="77777777" w:rsidR="00874A7D" w:rsidRPr="00042094" w:rsidRDefault="00874A7D" w:rsidP="008A1AFB">
            <w:pPr>
              <w:pStyle w:val="TAC"/>
              <w:rPr>
                <w:lang w:eastAsia="zh-CN"/>
              </w:rPr>
            </w:pPr>
            <w:r w:rsidRPr="00042094">
              <w:rPr>
                <w:lang w:eastAsia="zh-CN"/>
              </w:rPr>
              <w:t>0</w:t>
            </w:r>
          </w:p>
          <w:p w14:paraId="62427AEE" w14:textId="77777777" w:rsidR="00874A7D" w:rsidRPr="00042094" w:rsidRDefault="00874A7D" w:rsidP="008A1AFB">
            <w:pPr>
              <w:pStyle w:val="TAC"/>
            </w:pPr>
            <w:r w:rsidRPr="00042094">
              <w:rPr>
                <w:lang w:eastAsia="zh-CN"/>
              </w:rPr>
              <w:t>Spare</w:t>
            </w:r>
          </w:p>
        </w:tc>
        <w:tc>
          <w:tcPr>
            <w:tcW w:w="709" w:type="dxa"/>
            <w:tcBorders>
              <w:top w:val="single" w:sz="6" w:space="0" w:color="auto"/>
              <w:left w:val="single" w:sz="6" w:space="0" w:color="auto"/>
              <w:bottom w:val="single" w:sz="6" w:space="0" w:color="auto"/>
              <w:right w:val="single" w:sz="6" w:space="0" w:color="auto"/>
            </w:tcBorders>
          </w:tcPr>
          <w:p w14:paraId="2B72DE18" w14:textId="77777777" w:rsidR="00874A7D" w:rsidRPr="00042094" w:rsidRDefault="00874A7D" w:rsidP="008A1AFB">
            <w:pPr>
              <w:pStyle w:val="TAC"/>
              <w:rPr>
                <w:lang w:eastAsia="zh-CN"/>
              </w:rPr>
            </w:pPr>
            <w:r w:rsidRPr="00042094">
              <w:rPr>
                <w:lang w:eastAsia="zh-CN"/>
              </w:rPr>
              <w:t>0</w:t>
            </w:r>
          </w:p>
          <w:p w14:paraId="70BF0C31" w14:textId="77777777" w:rsidR="00874A7D" w:rsidRPr="00042094" w:rsidRDefault="00874A7D" w:rsidP="008A1AFB">
            <w:pPr>
              <w:pStyle w:val="TAC"/>
            </w:pPr>
            <w:r w:rsidRPr="00042094">
              <w:rPr>
                <w:lang w:eastAsia="zh-CN"/>
              </w:rPr>
              <w:t>Spare</w:t>
            </w:r>
          </w:p>
        </w:tc>
        <w:tc>
          <w:tcPr>
            <w:tcW w:w="709" w:type="dxa"/>
            <w:tcBorders>
              <w:top w:val="single" w:sz="6" w:space="0" w:color="auto"/>
              <w:left w:val="single" w:sz="6" w:space="0" w:color="auto"/>
              <w:bottom w:val="single" w:sz="6" w:space="0" w:color="auto"/>
              <w:right w:val="single" w:sz="6" w:space="0" w:color="auto"/>
            </w:tcBorders>
          </w:tcPr>
          <w:p w14:paraId="6C43ACF5" w14:textId="77777777" w:rsidR="00874A7D" w:rsidRPr="00042094" w:rsidRDefault="00874A7D" w:rsidP="008A1AFB">
            <w:pPr>
              <w:pStyle w:val="TAC"/>
            </w:pPr>
            <w:r w:rsidRPr="00042094">
              <w:t>L3RI</w:t>
            </w:r>
          </w:p>
        </w:tc>
        <w:tc>
          <w:tcPr>
            <w:tcW w:w="1346" w:type="dxa"/>
            <w:tcBorders>
              <w:top w:val="nil"/>
              <w:left w:val="single" w:sz="6" w:space="0" w:color="auto"/>
              <w:bottom w:val="nil"/>
              <w:right w:val="nil"/>
            </w:tcBorders>
          </w:tcPr>
          <w:p w14:paraId="7B4F2843" w14:textId="77777777" w:rsidR="00874A7D" w:rsidRPr="00042094" w:rsidRDefault="00874A7D" w:rsidP="008A1AFB">
            <w:pPr>
              <w:pStyle w:val="TAL"/>
            </w:pPr>
            <w:r w:rsidRPr="00042094">
              <w:t>octet (k+10)*</w:t>
            </w:r>
          </w:p>
          <w:p w14:paraId="26C89CE2" w14:textId="77777777" w:rsidR="00874A7D" w:rsidRPr="00042094" w:rsidRDefault="00874A7D" w:rsidP="008A1AFB">
            <w:pPr>
              <w:pStyle w:val="TAL"/>
            </w:pPr>
          </w:p>
          <w:p w14:paraId="79375E65" w14:textId="77777777" w:rsidR="00874A7D" w:rsidRPr="00042094" w:rsidRDefault="00874A7D" w:rsidP="008A1AFB">
            <w:pPr>
              <w:pStyle w:val="TAL"/>
            </w:pPr>
          </w:p>
        </w:tc>
      </w:tr>
      <w:tr w:rsidR="00874A7D" w:rsidRPr="00042094" w14:paraId="424AC2F1" w14:textId="77777777" w:rsidTr="008A1AFB">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4C8F5630" w14:textId="77777777" w:rsidR="00874A7D" w:rsidRPr="00042094" w:rsidRDefault="00874A7D" w:rsidP="008A1AFB">
            <w:pPr>
              <w:pStyle w:val="TAC"/>
            </w:pPr>
          </w:p>
          <w:p w14:paraId="31EA484E" w14:textId="77777777" w:rsidR="00874A7D" w:rsidRPr="00042094" w:rsidRDefault="00874A7D" w:rsidP="008A1AFB">
            <w:pPr>
              <w:pStyle w:val="TAC"/>
            </w:pPr>
            <w:r w:rsidRPr="00042094">
              <w:t>Authorized PLMN list for layer-2 remote UE</w:t>
            </w:r>
          </w:p>
        </w:tc>
        <w:tc>
          <w:tcPr>
            <w:tcW w:w="1346" w:type="dxa"/>
            <w:tcBorders>
              <w:top w:val="nil"/>
              <w:left w:val="single" w:sz="6" w:space="0" w:color="auto"/>
              <w:bottom w:val="nil"/>
              <w:right w:val="nil"/>
            </w:tcBorders>
          </w:tcPr>
          <w:p w14:paraId="03E49C26" w14:textId="77777777" w:rsidR="00874A7D" w:rsidRPr="00042094" w:rsidRDefault="00874A7D" w:rsidP="008A1AFB">
            <w:pPr>
              <w:pStyle w:val="TAL"/>
            </w:pPr>
            <w:r w:rsidRPr="00042094">
              <w:t>octet (k+11)*</w:t>
            </w:r>
          </w:p>
          <w:p w14:paraId="7447200A" w14:textId="77777777" w:rsidR="00874A7D" w:rsidRPr="00042094" w:rsidRDefault="00874A7D" w:rsidP="008A1AFB">
            <w:pPr>
              <w:pStyle w:val="TAL"/>
            </w:pPr>
          </w:p>
          <w:p w14:paraId="67A50F59" w14:textId="77777777" w:rsidR="00874A7D" w:rsidRPr="00042094" w:rsidRDefault="00874A7D" w:rsidP="008A1AFB">
            <w:pPr>
              <w:pStyle w:val="TAL"/>
            </w:pPr>
            <w:r w:rsidRPr="00042094">
              <w:t>octet o1*</w:t>
            </w:r>
          </w:p>
        </w:tc>
      </w:tr>
    </w:tbl>
    <w:p w14:paraId="492569D2" w14:textId="77777777" w:rsidR="00874A7D" w:rsidRPr="00042094" w:rsidRDefault="00874A7D" w:rsidP="00874A7D">
      <w:pPr>
        <w:pStyle w:val="TF"/>
      </w:pPr>
      <w:r w:rsidRPr="00042094">
        <w:t>Figure 5.6.2.2: Served by NG-RAN</w:t>
      </w:r>
    </w:p>
    <w:p w14:paraId="3B598810" w14:textId="77777777" w:rsidR="00874A7D" w:rsidRPr="00042094" w:rsidRDefault="00874A7D" w:rsidP="00874A7D">
      <w:pPr>
        <w:pStyle w:val="FP"/>
        <w:rPr>
          <w:lang w:eastAsia="zh-CN"/>
        </w:rPr>
      </w:pPr>
    </w:p>
    <w:p w14:paraId="74C5A16E" w14:textId="77777777" w:rsidR="00874A7D" w:rsidRPr="00042094" w:rsidRDefault="00874A7D" w:rsidP="00874A7D">
      <w:pPr>
        <w:pStyle w:val="TH"/>
      </w:pPr>
      <w:r w:rsidRPr="00042094">
        <w:t>Table 5.6.2.2: Served by NG-RAN</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874A7D" w:rsidRPr="00042094" w14:paraId="3E1FABAA" w14:textId="77777777" w:rsidTr="008A1AFB">
        <w:trPr>
          <w:cantSplit/>
          <w:jc w:val="center"/>
        </w:trPr>
        <w:tc>
          <w:tcPr>
            <w:tcW w:w="7094" w:type="dxa"/>
            <w:tcBorders>
              <w:top w:val="single" w:sz="4" w:space="0" w:color="auto"/>
              <w:left w:val="single" w:sz="4" w:space="0" w:color="auto"/>
              <w:bottom w:val="nil"/>
              <w:right w:val="single" w:sz="4" w:space="0" w:color="auto"/>
            </w:tcBorders>
            <w:hideMark/>
          </w:tcPr>
          <w:p w14:paraId="5CCEEE13" w14:textId="77777777" w:rsidR="00874A7D" w:rsidRPr="00042094" w:rsidRDefault="00874A7D" w:rsidP="008A1AFB">
            <w:pPr>
              <w:pStyle w:val="TAL"/>
            </w:pPr>
            <w:r w:rsidRPr="00042094">
              <w:t>Layer-3 remote UE authorization indication (L3RI) (octet k+10, bit 1):</w:t>
            </w:r>
          </w:p>
          <w:p w14:paraId="09902526" w14:textId="77777777" w:rsidR="00874A7D" w:rsidRPr="00042094" w:rsidRDefault="00874A7D" w:rsidP="008A1AFB">
            <w:pPr>
              <w:pStyle w:val="TAL"/>
              <w:rPr>
                <w:noProof/>
              </w:rPr>
            </w:pPr>
            <w:r w:rsidRPr="00042094">
              <w:t>The layer-3 remote UE authorization indication field indicates whether the UE is authorized to act as a layer-3 remote UE</w:t>
            </w:r>
            <w:r w:rsidRPr="00042094">
              <w:rPr>
                <w:noProof/>
              </w:rPr>
              <w:t>.</w:t>
            </w:r>
          </w:p>
          <w:p w14:paraId="79EDD8E6" w14:textId="77777777" w:rsidR="00874A7D" w:rsidRPr="00042094" w:rsidRDefault="00874A7D" w:rsidP="008A1AFB">
            <w:pPr>
              <w:pStyle w:val="TAL"/>
              <w:rPr>
                <w:noProof/>
              </w:rPr>
            </w:pPr>
            <w:r w:rsidRPr="00042094">
              <w:rPr>
                <w:noProof/>
              </w:rPr>
              <w:t>Bits</w:t>
            </w:r>
          </w:p>
          <w:p w14:paraId="34A6F54D" w14:textId="77777777" w:rsidR="00874A7D" w:rsidRPr="00042094" w:rsidRDefault="00874A7D" w:rsidP="008A1AFB">
            <w:pPr>
              <w:pStyle w:val="TAL"/>
              <w:rPr>
                <w:noProof/>
              </w:rPr>
            </w:pPr>
            <w:r w:rsidRPr="00042094">
              <w:rPr>
                <w:noProof/>
              </w:rPr>
              <w:t>1</w:t>
            </w:r>
          </w:p>
          <w:p w14:paraId="041D6DA8" w14:textId="77777777" w:rsidR="00874A7D" w:rsidRPr="00042094" w:rsidRDefault="00874A7D" w:rsidP="008A1AFB">
            <w:pPr>
              <w:pStyle w:val="TAL"/>
            </w:pPr>
            <w:r w:rsidRPr="00042094">
              <w:rPr>
                <w:noProof/>
              </w:rPr>
              <w:t>0</w:t>
            </w:r>
            <w:r w:rsidRPr="00042094">
              <w:rPr>
                <w:noProof/>
              </w:rPr>
              <w:tab/>
              <w:t xml:space="preserve">Not </w:t>
            </w:r>
            <w:r w:rsidRPr="00042094">
              <w:t>authorized to act as a layer-3 remote UE</w:t>
            </w:r>
          </w:p>
          <w:p w14:paraId="780481F9" w14:textId="77777777" w:rsidR="00874A7D" w:rsidRDefault="00874A7D" w:rsidP="008A1AFB">
            <w:pPr>
              <w:pStyle w:val="TAL"/>
            </w:pPr>
            <w:r w:rsidRPr="00042094">
              <w:t>1</w:t>
            </w:r>
            <w:r w:rsidRPr="00042094">
              <w:tab/>
              <w:t>Authorized to act as a layer-3 remote UE</w:t>
            </w:r>
          </w:p>
          <w:p w14:paraId="5FFB1348" w14:textId="77777777" w:rsidR="00874A7D" w:rsidRPr="00042094" w:rsidRDefault="00874A7D" w:rsidP="008A1AFB">
            <w:pPr>
              <w:pStyle w:val="TAL"/>
            </w:pPr>
          </w:p>
        </w:tc>
      </w:tr>
      <w:tr w:rsidR="00874A7D" w:rsidRPr="00042094" w14:paraId="1A502EC4" w14:textId="77777777" w:rsidTr="008A1AFB">
        <w:trPr>
          <w:cantSplit/>
          <w:jc w:val="center"/>
        </w:trPr>
        <w:tc>
          <w:tcPr>
            <w:tcW w:w="7094" w:type="dxa"/>
            <w:tcBorders>
              <w:top w:val="nil"/>
              <w:left w:val="single" w:sz="4" w:space="0" w:color="auto"/>
              <w:bottom w:val="single" w:sz="4" w:space="0" w:color="auto"/>
              <w:right w:val="single" w:sz="4" w:space="0" w:color="auto"/>
            </w:tcBorders>
          </w:tcPr>
          <w:p w14:paraId="600971EC" w14:textId="77777777" w:rsidR="00874A7D" w:rsidRPr="00042094" w:rsidRDefault="00874A7D" w:rsidP="008A1AFB">
            <w:pPr>
              <w:pStyle w:val="TAL"/>
            </w:pPr>
            <w:r w:rsidRPr="00042094">
              <w:t>Authorized PLMN list for layer-2 remote UE (octet k+11 to o1):</w:t>
            </w:r>
          </w:p>
          <w:p w14:paraId="65644A6A" w14:textId="77777777" w:rsidR="00874A7D" w:rsidRDefault="00874A7D" w:rsidP="008A1AFB">
            <w:pPr>
              <w:pStyle w:val="TAL"/>
              <w:rPr>
                <w:noProof/>
              </w:rPr>
            </w:pPr>
            <w:r w:rsidRPr="00042094">
              <w:t>The authorized PLMN list for layer-2 remote UE field is coded according to figure 5.6.2.3 and table 5.6.2.3</w:t>
            </w:r>
            <w:r w:rsidRPr="00042094">
              <w:rPr>
                <w:noProof/>
              </w:rPr>
              <w:t>.</w:t>
            </w:r>
          </w:p>
          <w:p w14:paraId="5387C2FC" w14:textId="77777777" w:rsidR="00874A7D" w:rsidRPr="00042094" w:rsidRDefault="00874A7D" w:rsidP="008A1AFB">
            <w:pPr>
              <w:pStyle w:val="TAL"/>
            </w:pPr>
          </w:p>
        </w:tc>
      </w:tr>
    </w:tbl>
    <w:p w14:paraId="111EDA4A" w14:textId="77777777" w:rsidR="00874A7D" w:rsidRPr="00042094" w:rsidRDefault="00874A7D" w:rsidP="00874A7D">
      <w:pPr>
        <w:pStyle w:val="FP"/>
        <w:rPr>
          <w:lang w:eastAsia="zh-CN"/>
        </w:rPr>
      </w:pPr>
    </w:p>
    <w:p w14:paraId="67A90E7D" w14:textId="77777777" w:rsidR="00874A7D" w:rsidRPr="00042094" w:rsidRDefault="00874A7D" w:rsidP="00874A7D">
      <w:pPr>
        <w:pStyle w:val="TH"/>
      </w:pPr>
    </w:p>
    <w:tbl>
      <w:tblPr>
        <w:tblW w:w="0" w:type="auto"/>
        <w:jc w:val="center"/>
        <w:tblLayout w:type="fixed"/>
        <w:tblCellMar>
          <w:left w:w="28" w:type="dxa"/>
          <w:right w:w="56" w:type="dxa"/>
        </w:tblCellMar>
        <w:tblLook w:val="04A0" w:firstRow="1" w:lastRow="0" w:firstColumn="1" w:lastColumn="0" w:noHBand="0" w:noVBand="1"/>
      </w:tblPr>
      <w:tblGrid>
        <w:gridCol w:w="8"/>
        <w:gridCol w:w="700"/>
        <w:gridCol w:w="709"/>
        <w:gridCol w:w="709"/>
        <w:gridCol w:w="709"/>
        <w:gridCol w:w="709"/>
        <w:gridCol w:w="709"/>
        <w:gridCol w:w="709"/>
        <w:gridCol w:w="709"/>
        <w:gridCol w:w="8"/>
        <w:gridCol w:w="1338"/>
        <w:gridCol w:w="8"/>
      </w:tblGrid>
      <w:tr w:rsidR="00874A7D" w:rsidRPr="00042094" w14:paraId="71A8440E" w14:textId="77777777" w:rsidTr="008A1AFB">
        <w:trPr>
          <w:gridAfter w:val="1"/>
          <w:wAfter w:w="8" w:type="dxa"/>
          <w:cantSplit/>
          <w:jc w:val="center"/>
        </w:trPr>
        <w:tc>
          <w:tcPr>
            <w:tcW w:w="708" w:type="dxa"/>
            <w:gridSpan w:val="2"/>
            <w:hideMark/>
          </w:tcPr>
          <w:p w14:paraId="5B9DC7CC" w14:textId="77777777" w:rsidR="00874A7D" w:rsidRPr="00042094" w:rsidRDefault="00874A7D" w:rsidP="008A1AFB">
            <w:pPr>
              <w:pStyle w:val="TAC"/>
            </w:pPr>
            <w:r w:rsidRPr="00042094">
              <w:t>8</w:t>
            </w:r>
          </w:p>
        </w:tc>
        <w:tc>
          <w:tcPr>
            <w:tcW w:w="709" w:type="dxa"/>
            <w:hideMark/>
          </w:tcPr>
          <w:p w14:paraId="4F06B6A6" w14:textId="77777777" w:rsidR="00874A7D" w:rsidRPr="00042094" w:rsidRDefault="00874A7D" w:rsidP="008A1AFB">
            <w:pPr>
              <w:pStyle w:val="TAC"/>
            </w:pPr>
            <w:r w:rsidRPr="00042094">
              <w:t>7</w:t>
            </w:r>
          </w:p>
        </w:tc>
        <w:tc>
          <w:tcPr>
            <w:tcW w:w="709" w:type="dxa"/>
            <w:hideMark/>
          </w:tcPr>
          <w:p w14:paraId="4F99DA77" w14:textId="77777777" w:rsidR="00874A7D" w:rsidRPr="00042094" w:rsidRDefault="00874A7D" w:rsidP="008A1AFB">
            <w:pPr>
              <w:pStyle w:val="TAC"/>
            </w:pPr>
            <w:r w:rsidRPr="00042094">
              <w:t>6</w:t>
            </w:r>
          </w:p>
        </w:tc>
        <w:tc>
          <w:tcPr>
            <w:tcW w:w="709" w:type="dxa"/>
            <w:hideMark/>
          </w:tcPr>
          <w:p w14:paraId="5C5EF11A" w14:textId="77777777" w:rsidR="00874A7D" w:rsidRPr="00042094" w:rsidRDefault="00874A7D" w:rsidP="008A1AFB">
            <w:pPr>
              <w:pStyle w:val="TAC"/>
            </w:pPr>
            <w:r w:rsidRPr="00042094">
              <w:t>5</w:t>
            </w:r>
          </w:p>
        </w:tc>
        <w:tc>
          <w:tcPr>
            <w:tcW w:w="709" w:type="dxa"/>
            <w:hideMark/>
          </w:tcPr>
          <w:p w14:paraId="41546589" w14:textId="77777777" w:rsidR="00874A7D" w:rsidRPr="00042094" w:rsidRDefault="00874A7D" w:rsidP="008A1AFB">
            <w:pPr>
              <w:pStyle w:val="TAC"/>
            </w:pPr>
            <w:r w:rsidRPr="00042094">
              <w:t>4</w:t>
            </w:r>
          </w:p>
        </w:tc>
        <w:tc>
          <w:tcPr>
            <w:tcW w:w="709" w:type="dxa"/>
            <w:hideMark/>
          </w:tcPr>
          <w:p w14:paraId="5DC8129B" w14:textId="77777777" w:rsidR="00874A7D" w:rsidRPr="00042094" w:rsidRDefault="00874A7D" w:rsidP="008A1AFB">
            <w:pPr>
              <w:pStyle w:val="TAC"/>
            </w:pPr>
            <w:r w:rsidRPr="00042094">
              <w:t>3</w:t>
            </w:r>
          </w:p>
        </w:tc>
        <w:tc>
          <w:tcPr>
            <w:tcW w:w="709" w:type="dxa"/>
            <w:hideMark/>
          </w:tcPr>
          <w:p w14:paraId="5F7EBC58" w14:textId="77777777" w:rsidR="00874A7D" w:rsidRPr="00042094" w:rsidRDefault="00874A7D" w:rsidP="008A1AFB">
            <w:pPr>
              <w:pStyle w:val="TAC"/>
            </w:pPr>
            <w:r w:rsidRPr="00042094">
              <w:t>2</w:t>
            </w:r>
          </w:p>
        </w:tc>
        <w:tc>
          <w:tcPr>
            <w:tcW w:w="709" w:type="dxa"/>
            <w:hideMark/>
          </w:tcPr>
          <w:p w14:paraId="1C0C555C" w14:textId="77777777" w:rsidR="00874A7D" w:rsidRPr="00042094" w:rsidRDefault="00874A7D" w:rsidP="008A1AFB">
            <w:pPr>
              <w:pStyle w:val="TAC"/>
            </w:pPr>
            <w:r w:rsidRPr="00042094">
              <w:t>1</w:t>
            </w:r>
          </w:p>
        </w:tc>
        <w:tc>
          <w:tcPr>
            <w:tcW w:w="1346" w:type="dxa"/>
            <w:gridSpan w:val="2"/>
          </w:tcPr>
          <w:p w14:paraId="203378A6" w14:textId="77777777" w:rsidR="00874A7D" w:rsidRPr="00042094" w:rsidRDefault="00874A7D" w:rsidP="008A1AFB">
            <w:pPr>
              <w:pStyle w:val="TAL"/>
            </w:pPr>
          </w:p>
        </w:tc>
      </w:tr>
      <w:tr w:rsidR="00874A7D" w:rsidRPr="00042094" w14:paraId="5B3EAF8F" w14:textId="77777777" w:rsidTr="008A1AFB">
        <w:trPr>
          <w:gridBefore w:val="1"/>
          <w:wBefore w:w="8" w:type="dxa"/>
          <w:jc w:val="center"/>
        </w:trPr>
        <w:tc>
          <w:tcPr>
            <w:tcW w:w="5671" w:type="dxa"/>
            <w:gridSpan w:val="9"/>
            <w:tcBorders>
              <w:top w:val="single" w:sz="6" w:space="0" w:color="auto"/>
              <w:left w:val="single" w:sz="6" w:space="0" w:color="auto"/>
              <w:bottom w:val="single" w:sz="6" w:space="0" w:color="auto"/>
              <w:right w:val="single" w:sz="6" w:space="0" w:color="auto"/>
            </w:tcBorders>
          </w:tcPr>
          <w:p w14:paraId="5F47BF6D" w14:textId="77777777" w:rsidR="00874A7D" w:rsidRPr="00042094" w:rsidRDefault="00874A7D" w:rsidP="008A1AFB">
            <w:pPr>
              <w:pStyle w:val="TAC"/>
              <w:rPr>
                <w:noProof/>
              </w:rPr>
            </w:pPr>
          </w:p>
          <w:p w14:paraId="5E8799A1" w14:textId="77777777" w:rsidR="00874A7D" w:rsidRPr="00042094" w:rsidRDefault="00874A7D" w:rsidP="008A1AFB">
            <w:pPr>
              <w:pStyle w:val="TAC"/>
            </w:pPr>
            <w:r w:rsidRPr="00042094">
              <w:rPr>
                <w:noProof/>
              </w:rPr>
              <w:t xml:space="preserve">Length of </w:t>
            </w:r>
            <w:r w:rsidRPr="00042094">
              <w:t xml:space="preserve">authorized PLMN list </w:t>
            </w:r>
            <w:r w:rsidRPr="00042094">
              <w:rPr>
                <w:noProof/>
              </w:rPr>
              <w:t>contents</w:t>
            </w:r>
          </w:p>
        </w:tc>
        <w:tc>
          <w:tcPr>
            <w:tcW w:w="1346" w:type="dxa"/>
            <w:gridSpan w:val="2"/>
          </w:tcPr>
          <w:p w14:paraId="131D97F2" w14:textId="77777777" w:rsidR="00874A7D" w:rsidRPr="00042094" w:rsidRDefault="00874A7D" w:rsidP="008A1AFB">
            <w:pPr>
              <w:pStyle w:val="TAL"/>
            </w:pPr>
            <w:r w:rsidRPr="00042094">
              <w:t>octet k+11</w:t>
            </w:r>
          </w:p>
          <w:p w14:paraId="715AEC50" w14:textId="77777777" w:rsidR="00874A7D" w:rsidRPr="00042094" w:rsidRDefault="00874A7D" w:rsidP="008A1AFB">
            <w:pPr>
              <w:pStyle w:val="TAL"/>
            </w:pPr>
          </w:p>
          <w:p w14:paraId="4828AB41" w14:textId="77777777" w:rsidR="00874A7D" w:rsidRPr="00042094" w:rsidRDefault="00874A7D" w:rsidP="008A1AFB">
            <w:pPr>
              <w:pStyle w:val="TAL"/>
            </w:pPr>
            <w:r w:rsidRPr="00042094">
              <w:t>octet k+12</w:t>
            </w:r>
          </w:p>
        </w:tc>
      </w:tr>
      <w:tr w:rsidR="00874A7D" w:rsidRPr="00042094" w14:paraId="08000B5E" w14:textId="77777777" w:rsidTr="008A1AFB">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0EE1DDB7" w14:textId="77777777" w:rsidR="00874A7D" w:rsidRPr="00042094" w:rsidRDefault="00874A7D" w:rsidP="008A1AFB">
            <w:pPr>
              <w:pStyle w:val="TAC"/>
            </w:pPr>
          </w:p>
          <w:p w14:paraId="0A036404" w14:textId="77777777" w:rsidR="00874A7D" w:rsidRPr="00042094" w:rsidRDefault="00874A7D" w:rsidP="008A1AFB">
            <w:pPr>
              <w:pStyle w:val="TAC"/>
            </w:pPr>
            <w:r w:rsidRPr="00042094">
              <w:t>Authorized PLMN 1</w:t>
            </w:r>
          </w:p>
        </w:tc>
        <w:tc>
          <w:tcPr>
            <w:tcW w:w="1346" w:type="dxa"/>
            <w:gridSpan w:val="2"/>
            <w:tcBorders>
              <w:top w:val="nil"/>
              <w:left w:val="single" w:sz="6" w:space="0" w:color="auto"/>
              <w:bottom w:val="nil"/>
              <w:right w:val="nil"/>
            </w:tcBorders>
          </w:tcPr>
          <w:p w14:paraId="3F209936" w14:textId="77777777" w:rsidR="00874A7D" w:rsidRPr="00042094" w:rsidRDefault="00874A7D" w:rsidP="008A1AFB">
            <w:pPr>
              <w:pStyle w:val="TAL"/>
            </w:pPr>
            <w:r w:rsidRPr="00042094">
              <w:t>octet (k+13)*</w:t>
            </w:r>
          </w:p>
          <w:p w14:paraId="60A28974" w14:textId="77777777" w:rsidR="00874A7D" w:rsidRPr="00042094" w:rsidRDefault="00874A7D" w:rsidP="008A1AFB">
            <w:pPr>
              <w:pStyle w:val="TAL"/>
            </w:pPr>
          </w:p>
          <w:p w14:paraId="56800300" w14:textId="77777777" w:rsidR="00874A7D" w:rsidRPr="00042094" w:rsidRDefault="00874A7D" w:rsidP="008A1AFB">
            <w:pPr>
              <w:pStyle w:val="TAL"/>
            </w:pPr>
            <w:r w:rsidRPr="00042094">
              <w:t>octet (k+15)*</w:t>
            </w:r>
          </w:p>
        </w:tc>
      </w:tr>
      <w:tr w:rsidR="00874A7D" w:rsidRPr="00042094" w14:paraId="6A71C7D9" w14:textId="77777777" w:rsidTr="008A1AFB">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04C0CC00" w14:textId="77777777" w:rsidR="00874A7D" w:rsidRPr="00042094" w:rsidRDefault="00874A7D" w:rsidP="008A1AFB">
            <w:pPr>
              <w:pStyle w:val="TAC"/>
            </w:pPr>
          </w:p>
          <w:p w14:paraId="735ECDF9" w14:textId="77777777" w:rsidR="00874A7D" w:rsidRPr="00042094" w:rsidRDefault="00874A7D" w:rsidP="008A1AFB">
            <w:pPr>
              <w:pStyle w:val="TAC"/>
            </w:pPr>
            <w:r w:rsidRPr="00042094">
              <w:t>Authorized PLMN 2</w:t>
            </w:r>
          </w:p>
        </w:tc>
        <w:tc>
          <w:tcPr>
            <w:tcW w:w="1346" w:type="dxa"/>
            <w:gridSpan w:val="2"/>
            <w:tcBorders>
              <w:top w:val="nil"/>
              <w:left w:val="single" w:sz="6" w:space="0" w:color="auto"/>
              <w:bottom w:val="nil"/>
              <w:right w:val="nil"/>
            </w:tcBorders>
          </w:tcPr>
          <w:p w14:paraId="1710CF95" w14:textId="77777777" w:rsidR="00874A7D" w:rsidRPr="00042094" w:rsidRDefault="00874A7D" w:rsidP="008A1AFB">
            <w:pPr>
              <w:pStyle w:val="TAL"/>
            </w:pPr>
            <w:r w:rsidRPr="00042094">
              <w:t>octet (k+16)*</w:t>
            </w:r>
          </w:p>
          <w:p w14:paraId="7AF83FFF" w14:textId="77777777" w:rsidR="00874A7D" w:rsidRPr="00042094" w:rsidRDefault="00874A7D" w:rsidP="008A1AFB">
            <w:pPr>
              <w:pStyle w:val="TAL"/>
            </w:pPr>
          </w:p>
          <w:p w14:paraId="20BC14AC" w14:textId="77777777" w:rsidR="00874A7D" w:rsidRPr="00042094" w:rsidRDefault="00874A7D" w:rsidP="008A1AFB">
            <w:pPr>
              <w:pStyle w:val="TAL"/>
            </w:pPr>
            <w:r w:rsidRPr="00042094">
              <w:t>octet (k+18)*</w:t>
            </w:r>
          </w:p>
        </w:tc>
      </w:tr>
      <w:tr w:rsidR="00874A7D" w:rsidRPr="00042094" w14:paraId="2AC789CF" w14:textId="77777777" w:rsidTr="008A1AFB">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2A0CC6F8" w14:textId="77777777" w:rsidR="00874A7D" w:rsidRPr="00042094" w:rsidRDefault="00874A7D" w:rsidP="008A1AFB">
            <w:pPr>
              <w:pStyle w:val="TAC"/>
            </w:pPr>
          </w:p>
          <w:p w14:paraId="4739EA97" w14:textId="77777777" w:rsidR="00874A7D" w:rsidRPr="00042094" w:rsidRDefault="00874A7D" w:rsidP="008A1AFB">
            <w:pPr>
              <w:pStyle w:val="TAC"/>
            </w:pPr>
            <w:r w:rsidRPr="00042094">
              <w:t>...</w:t>
            </w:r>
          </w:p>
        </w:tc>
        <w:tc>
          <w:tcPr>
            <w:tcW w:w="1346" w:type="dxa"/>
            <w:gridSpan w:val="2"/>
            <w:tcBorders>
              <w:top w:val="nil"/>
              <w:left w:val="single" w:sz="6" w:space="0" w:color="auto"/>
              <w:bottom w:val="nil"/>
              <w:right w:val="nil"/>
            </w:tcBorders>
          </w:tcPr>
          <w:p w14:paraId="13E97C2C" w14:textId="77777777" w:rsidR="00874A7D" w:rsidRPr="00042094" w:rsidRDefault="00874A7D" w:rsidP="008A1AFB">
            <w:pPr>
              <w:pStyle w:val="TAL"/>
            </w:pPr>
            <w:r w:rsidRPr="00042094">
              <w:t>octet (k+19)*</w:t>
            </w:r>
          </w:p>
          <w:p w14:paraId="7F4D6B3D" w14:textId="77777777" w:rsidR="00874A7D" w:rsidRPr="00042094" w:rsidRDefault="00874A7D" w:rsidP="008A1AFB">
            <w:pPr>
              <w:pStyle w:val="TAL"/>
            </w:pPr>
          </w:p>
          <w:p w14:paraId="5817F965" w14:textId="77777777" w:rsidR="00874A7D" w:rsidRPr="00042094" w:rsidRDefault="00874A7D" w:rsidP="008A1AFB">
            <w:pPr>
              <w:pStyle w:val="TAL"/>
            </w:pPr>
            <w:r w:rsidRPr="00042094">
              <w:t>octet (o50-3)*</w:t>
            </w:r>
          </w:p>
        </w:tc>
      </w:tr>
      <w:tr w:rsidR="00874A7D" w:rsidRPr="00042094" w14:paraId="0776D093" w14:textId="77777777" w:rsidTr="008A1AFB">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43FE962D" w14:textId="77777777" w:rsidR="00874A7D" w:rsidRPr="00042094" w:rsidRDefault="00874A7D" w:rsidP="008A1AFB">
            <w:pPr>
              <w:pStyle w:val="TAC"/>
            </w:pPr>
          </w:p>
          <w:p w14:paraId="18D41D3C" w14:textId="77777777" w:rsidR="00874A7D" w:rsidRPr="00042094" w:rsidRDefault="00874A7D" w:rsidP="008A1AFB">
            <w:pPr>
              <w:pStyle w:val="TAC"/>
            </w:pPr>
            <w:r w:rsidRPr="00042094">
              <w:t xml:space="preserve">Authorized PLMN </w:t>
            </w:r>
            <w:r w:rsidRPr="00042094">
              <w:rPr>
                <w:noProof/>
              </w:rPr>
              <w:t>n</w:t>
            </w:r>
          </w:p>
        </w:tc>
        <w:tc>
          <w:tcPr>
            <w:tcW w:w="1346" w:type="dxa"/>
            <w:gridSpan w:val="2"/>
            <w:tcBorders>
              <w:top w:val="nil"/>
              <w:left w:val="single" w:sz="6" w:space="0" w:color="auto"/>
              <w:bottom w:val="nil"/>
              <w:right w:val="nil"/>
            </w:tcBorders>
          </w:tcPr>
          <w:p w14:paraId="1C7234F5" w14:textId="77777777" w:rsidR="00874A7D" w:rsidRPr="00042094" w:rsidRDefault="00874A7D" w:rsidP="008A1AFB">
            <w:pPr>
              <w:pStyle w:val="TAL"/>
            </w:pPr>
            <w:r w:rsidRPr="00042094">
              <w:t>octet (o50-2)*</w:t>
            </w:r>
          </w:p>
          <w:p w14:paraId="64664A48" w14:textId="77777777" w:rsidR="00874A7D" w:rsidRPr="00042094" w:rsidRDefault="00874A7D" w:rsidP="008A1AFB">
            <w:pPr>
              <w:pStyle w:val="TAL"/>
            </w:pPr>
          </w:p>
          <w:p w14:paraId="433C9D99" w14:textId="77777777" w:rsidR="00874A7D" w:rsidRPr="00042094" w:rsidRDefault="00874A7D" w:rsidP="008A1AFB">
            <w:pPr>
              <w:pStyle w:val="TAL"/>
            </w:pPr>
            <w:r w:rsidRPr="00042094">
              <w:t>octet o50*</w:t>
            </w:r>
          </w:p>
        </w:tc>
      </w:tr>
    </w:tbl>
    <w:p w14:paraId="742C50A5" w14:textId="77777777" w:rsidR="00874A7D" w:rsidRPr="00042094" w:rsidRDefault="00874A7D" w:rsidP="00874A7D">
      <w:pPr>
        <w:pStyle w:val="TF"/>
      </w:pPr>
      <w:r w:rsidRPr="00042094">
        <w:t>Figure 5.6.2.3: Authorized PLMN list</w:t>
      </w:r>
    </w:p>
    <w:p w14:paraId="631EC173" w14:textId="77777777" w:rsidR="00874A7D" w:rsidRPr="00042094" w:rsidRDefault="00874A7D" w:rsidP="00874A7D">
      <w:pPr>
        <w:pStyle w:val="FP"/>
        <w:rPr>
          <w:lang w:eastAsia="zh-CN"/>
        </w:rPr>
      </w:pPr>
    </w:p>
    <w:p w14:paraId="2DF04E31" w14:textId="77777777" w:rsidR="00874A7D" w:rsidRPr="00042094" w:rsidRDefault="00874A7D" w:rsidP="00874A7D">
      <w:pPr>
        <w:pStyle w:val="TH"/>
      </w:pPr>
      <w:r w:rsidRPr="00042094">
        <w:t>Table 5.6.2.3: Authorized PLMN list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874A7D" w:rsidRPr="00042094" w14:paraId="3FC3AB5A" w14:textId="77777777" w:rsidTr="008A1AFB">
        <w:trPr>
          <w:cantSplit/>
          <w:jc w:val="center"/>
        </w:trPr>
        <w:tc>
          <w:tcPr>
            <w:tcW w:w="7094" w:type="dxa"/>
            <w:hideMark/>
          </w:tcPr>
          <w:p w14:paraId="76F4797A" w14:textId="77777777" w:rsidR="00874A7D" w:rsidRPr="00042094" w:rsidRDefault="00874A7D" w:rsidP="008A1AFB">
            <w:pPr>
              <w:pStyle w:val="TAL"/>
            </w:pPr>
            <w:r w:rsidRPr="00042094">
              <w:t>Authorized PLMN:</w:t>
            </w:r>
          </w:p>
          <w:p w14:paraId="1BE528B2" w14:textId="77777777" w:rsidR="00874A7D" w:rsidRDefault="00874A7D" w:rsidP="008A1AFB">
            <w:pPr>
              <w:pStyle w:val="TAL"/>
            </w:pPr>
            <w:r w:rsidRPr="00042094">
              <w:t>The authorized PLMN field is coded according to figure 5.6.2.4 and table 5.6.2.4.</w:t>
            </w:r>
          </w:p>
          <w:p w14:paraId="4156F361" w14:textId="77777777" w:rsidR="00874A7D" w:rsidRPr="00042094" w:rsidRDefault="00874A7D" w:rsidP="008A1AFB">
            <w:pPr>
              <w:pStyle w:val="TAL"/>
              <w:rPr>
                <w:noProof/>
              </w:rPr>
            </w:pPr>
          </w:p>
        </w:tc>
      </w:tr>
    </w:tbl>
    <w:p w14:paraId="509170BD" w14:textId="77777777" w:rsidR="00874A7D" w:rsidRPr="00042094" w:rsidRDefault="00874A7D" w:rsidP="00874A7D">
      <w:pPr>
        <w:pStyle w:val="FP"/>
        <w:rPr>
          <w:lang w:eastAsia="zh-CN"/>
        </w:rPr>
      </w:pPr>
    </w:p>
    <w:p w14:paraId="769EE2B7" w14:textId="77777777" w:rsidR="00874A7D" w:rsidRPr="00042094" w:rsidRDefault="00874A7D" w:rsidP="00874A7D">
      <w:pPr>
        <w:pStyle w:val="TH"/>
      </w:pP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416"/>
      </w:tblGrid>
      <w:tr w:rsidR="00874A7D" w:rsidRPr="00042094" w14:paraId="091EDC85" w14:textId="77777777" w:rsidTr="008A1AFB">
        <w:trPr>
          <w:cantSplit/>
          <w:jc w:val="center"/>
        </w:trPr>
        <w:tc>
          <w:tcPr>
            <w:tcW w:w="708" w:type="dxa"/>
            <w:hideMark/>
          </w:tcPr>
          <w:p w14:paraId="486C8170" w14:textId="77777777" w:rsidR="00874A7D" w:rsidRPr="00042094" w:rsidRDefault="00874A7D" w:rsidP="008A1AFB">
            <w:pPr>
              <w:pStyle w:val="TAC"/>
            </w:pPr>
            <w:r w:rsidRPr="00042094">
              <w:t>8</w:t>
            </w:r>
          </w:p>
        </w:tc>
        <w:tc>
          <w:tcPr>
            <w:tcW w:w="709" w:type="dxa"/>
            <w:hideMark/>
          </w:tcPr>
          <w:p w14:paraId="05AE8261" w14:textId="77777777" w:rsidR="00874A7D" w:rsidRPr="00042094" w:rsidRDefault="00874A7D" w:rsidP="008A1AFB">
            <w:pPr>
              <w:pStyle w:val="TAC"/>
            </w:pPr>
            <w:r w:rsidRPr="00042094">
              <w:t>7</w:t>
            </w:r>
          </w:p>
        </w:tc>
        <w:tc>
          <w:tcPr>
            <w:tcW w:w="709" w:type="dxa"/>
            <w:hideMark/>
          </w:tcPr>
          <w:p w14:paraId="12CC6ACE" w14:textId="77777777" w:rsidR="00874A7D" w:rsidRPr="00042094" w:rsidRDefault="00874A7D" w:rsidP="008A1AFB">
            <w:pPr>
              <w:pStyle w:val="TAC"/>
            </w:pPr>
            <w:r w:rsidRPr="00042094">
              <w:t>6</w:t>
            </w:r>
          </w:p>
        </w:tc>
        <w:tc>
          <w:tcPr>
            <w:tcW w:w="709" w:type="dxa"/>
            <w:hideMark/>
          </w:tcPr>
          <w:p w14:paraId="472A10B7" w14:textId="77777777" w:rsidR="00874A7D" w:rsidRPr="00042094" w:rsidRDefault="00874A7D" w:rsidP="008A1AFB">
            <w:pPr>
              <w:pStyle w:val="TAC"/>
            </w:pPr>
            <w:r w:rsidRPr="00042094">
              <w:t>5</w:t>
            </w:r>
          </w:p>
        </w:tc>
        <w:tc>
          <w:tcPr>
            <w:tcW w:w="709" w:type="dxa"/>
            <w:hideMark/>
          </w:tcPr>
          <w:p w14:paraId="33D018F1" w14:textId="77777777" w:rsidR="00874A7D" w:rsidRPr="00042094" w:rsidRDefault="00874A7D" w:rsidP="008A1AFB">
            <w:pPr>
              <w:pStyle w:val="TAC"/>
            </w:pPr>
            <w:r w:rsidRPr="00042094">
              <w:t>4</w:t>
            </w:r>
          </w:p>
        </w:tc>
        <w:tc>
          <w:tcPr>
            <w:tcW w:w="709" w:type="dxa"/>
            <w:hideMark/>
          </w:tcPr>
          <w:p w14:paraId="5159B4EF" w14:textId="77777777" w:rsidR="00874A7D" w:rsidRPr="00042094" w:rsidRDefault="00874A7D" w:rsidP="008A1AFB">
            <w:pPr>
              <w:pStyle w:val="TAC"/>
            </w:pPr>
            <w:r w:rsidRPr="00042094">
              <w:t>3</w:t>
            </w:r>
          </w:p>
        </w:tc>
        <w:tc>
          <w:tcPr>
            <w:tcW w:w="709" w:type="dxa"/>
            <w:hideMark/>
          </w:tcPr>
          <w:p w14:paraId="797F176D" w14:textId="77777777" w:rsidR="00874A7D" w:rsidRPr="00042094" w:rsidRDefault="00874A7D" w:rsidP="008A1AFB">
            <w:pPr>
              <w:pStyle w:val="TAC"/>
            </w:pPr>
            <w:r w:rsidRPr="00042094">
              <w:t>2</w:t>
            </w:r>
          </w:p>
        </w:tc>
        <w:tc>
          <w:tcPr>
            <w:tcW w:w="709" w:type="dxa"/>
            <w:hideMark/>
          </w:tcPr>
          <w:p w14:paraId="1BB2B24D" w14:textId="77777777" w:rsidR="00874A7D" w:rsidRPr="00042094" w:rsidRDefault="00874A7D" w:rsidP="008A1AFB">
            <w:pPr>
              <w:pStyle w:val="TAC"/>
            </w:pPr>
            <w:r w:rsidRPr="00042094">
              <w:t>1</w:t>
            </w:r>
          </w:p>
        </w:tc>
        <w:tc>
          <w:tcPr>
            <w:tcW w:w="1416" w:type="dxa"/>
          </w:tcPr>
          <w:p w14:paraId="316EF7A2" w14:textId="77777777" w:rsidR="00874A7D" w:rsidRPr="00042094" w:rsidRDefault="00874A7D" w:rsidP="008A1AFB">
            <w:pPr>
              <w:pStyle w:val="TAL"/>
            </w:pPr>
          </w:p>
        </w:tc>
      </w:tr>
      <w:tr w:rsidR="00874A7D" w:rsidRPr="00042094" w14:paraId="2C732243" w14:textId="77777777" w:rsidTr="008A1AFB">
        <w:trPr>
          <w:trHeight w:val="444"/>
          <w:jc w:val="center"/>
        </w:trPr>
        <w:tc>
          <w:tcPr>
            <w:tcW w:w="2835" w:type="dxa"/>
            <w:gridSpan w:val="4"/>
            <w:tcBorders>
              <w:top w:val="single" w:sz="6" w:space="0" w:color="auto"/>
              <w:left w:val="single" w:sz="6" w:space="0" w:color="auto"/>
              <w:bottom w:val="single" w:sz="6" w:space="0" w:color="auto"/>
              <w:right w:val="single" w:sz="6" w:space="0" w:color="auto"/>
            </w:tcBorders>
            <w:hideMark/>
          </w:tcPr>
          <w:p w14:paraId="7FFE858C" w14:textId="77777777" w:rsidR="00874A7D" w:rsidRPr="00042094" w:rsidRDefault="00874A7D" w:rsidP="008A1AFB">
            <w:pPr>
              <w:pStyle w:val="TAC"/>
            </w:pPr>
            <w:r w:rsidRPr="00042094">
              <w:t>MCC digit 2</w:t>
            </w:r>
          </w:p>
        </w:tc>
        <w:tc>
          <w:tcPr>
            <w:tcW w:w="2836" w:type="dxa"/>
            <w:gridSpan w:val="4"/>
            <w:tcBorders>
              <w:top w:val="single" w:sz="6" w:space="0" w:color="auto"/>
              <w:left w:val="single" w:sz="6" w:space="0" w:color="auto"/>
              <w:bottom w:val="single" w:sz="6" w:space="0" w:color="auto"/>
              <w:right w:val="single" w:sz="6" w:space="0" w:color="auto"/>
            </w:tcBorders>
            <w:hideMark/>
          </w:tcPr>
          <w:p w14:paraId="625644A4" w14:textId="77777777" w:rsidR="00874A7D" w:rsidRPr="00042094" w:rsidRDefault="00874A7D" w:rsidP="008A1AFB">
            <w:pPr>
              <w:pStyle w:val="TAC"/>
            </w:pPr>
            <w:r w:rsidRPr="00042094">
              <w:t>MCC digit 1</w:t>
            </w:r>
          </w:p>
        </w:tc>
        <w:tc>
          <w:tcPr>
            <w:tcW w:w="1416" w:type="dxa"/>
            <w:tcBorders>
              <w:top w:val="nil"/>
              <w:left w:val="single" w:sz="6" w:space="0" w:color="auto"/>
              <w:bottom w:val="nil"/>
              <w:right w:val="nil"/>
            </w:tcBorders>
            <w:hideMark/>
          </w:tcPr>
          <w:p w14:paraId="2294404A" w14:textId="77777777" w:rsidR="00874A7D" w:rsidRPr="00042094" w:rsidRDefault="00874A7D" w:rsidP="008A1AFB">
            <w:pPr>
              <w:pStyle w:val="TAL"/>
            </w:pPr>
            <w:r w:rsidRPr="00042094">
              <w:t>octet k+16</w:t>
            </w:r>
          </w:p>
        </w:tc>
      </w:tr>
      <w:tr w:rsidR="00874A7D" w:rsidRPr="00042094" w14:paraId="0F572685" w14:textId="77777777" w:rsidTr="008A1AFB">
        <w:trPr>
          <w:trHeight w:val="444"/>
          <w:jc w:val="center"/>
        </w:trPr>
        <w:tc>
          <w:tcPr>
            <w:tcW w:w="2835" w:type="dxa"/>
            <w:gridSpan w:val="4"/>
            <w:tcBorders>
              <w:top w:val="single" w:sz="6" w:space="0" w:color="auto"/>
              <w:left w:val="single" w:sz="6" w:space="0" w:color="auto"/>
              <w:bottom w:val="single" w:sz="6" w:space="0" w:color="auto"/>
              <w:right w:val="single" w:sz="6" w:space="0" w:color="auto"/>
            </w:tcBorders>
            <w:hideMark/>
          </w:tcPr>
          <w:p w14:paraId="57F633D6" w14:textId="77777777" w:rsidR="00874A7D" w:rsidRPr="00042094" w:rsidRDefault="00874A7D" w:rsidP="008A1AFB">
            <w:pPr>
              <w:pStyle w:val="TAC"/>
            </w:pPr>
            <w:r w:rsidRPr="00042094">
              <w:t>MNC digit 3</w:t>
            </w:r>
          </w:p>
        </w:tc>
        <w:tc>
          <w:tcPr>
            <w:tcW w:w="2836" w:type="dxa"/>
            <w:gridSpan w:val="4"/>
            <w:tcBorders>
              <w:top w:val="single" w:sz="6" w:space="0" w:color="auto"/>
              <w:left w:val="single" w:sz="6" w:space="0" w:color="auto"/>
              <w:bottom w:val="single" w:sz="6" w:space="0" w:color="auto"/>
              <w:right w:val="single" w:sz="6" w:space="0" w:color="auto"/>
            </w:tcBorders>
            <w:hideMark/>
          </w:tcPr>
          <w:p w14:paraId="1B2F8E3B" w14:textId="77777777" w:rsidR="00874A7D" w:rsidRPr="00042094" w:rsidRDefault="00874A7D" w:rsidP="008A1AFB">
            <w:pPr>
              <w:pStyle w:val="TAC"/>
            </w:pPr>
            <w:r w:rsidRPr="00042094">
              <w:t>MCC digit 3</w:t>
            </w:r>
          </w:p>
        </w:tc>
        <w:tc>
          <w:tcPr>
            <w:tcW w:w="1416" w:type="dxa"/>
            <w:tcBorders>
              <w:top w:val="nil"/>
              <w:left w:val="single" w:sz="6" w:space="0" w:color="auto"/>
              <w:bottom w:val="nil"/>
              <w:right w:val="nil"/>
            </w:tcBorders>
            <w:hideMark/>
          </w:tcPr>
          <w:p w14:paraId="0A704015" w14:textId="77777777" w:rsidR="00874A7D" w:rsidRPr="00042094" w:rsidRDefault="00874A7D" w:rsidP="008A1AFB">
            <w:pPr>
              <w:pStyle w:val="TAL"/>
            </w:pPr>
            <w:r w:rsidRPr="00042094">
              <w:t>octet k+17</w:t>
            </w:r>
          </w:p>
        </w:tc>
      </w:tr>
      <w:tr w:rsidR="00874A7D" w:rsidRPr="00042094" w14:paraId="0CE041CB" w14:textId="77777777" w:rsidTr="008A1AFB">
        <w:trPr>
          <w:trHeight w:val="444"/>
          <w:jc w:val="center"/>
        </w:trPr>
        <w:tc>
          <w:tcPr>
            <w:tcW w:w="2835" w:type="dxa"/>
            <w:gridSpan w:val="4"/>
            <w:tcBorders>
              <w:top w:val="single" w:sz="6" w:space="0" w:color="auto"/>
              <w:left w:val="single" w:sz="6" w:space="0" w:color="auto"/>
              <w:bottom w:val="single" w:sz="6" w:space="0" w:color="auto"/>
              <w:right w:val="single" w:sz="6" w:space="0" w:color="auto"/>
            </w:tcBorders>
            <w:hideMark/>
          </w:tcPr>
          <w:p w14:paraId="1D6D7B55" w14:textId="77777777" w:rsidR="00874A7D" w:rsidRPr="00042094" w:rsidRDefault="00874A7D" w:rsidP="008A1AFB">
            <w:pPr>
              <w:pStyle w:val="TAC"/>
            </w:pPr>
            <w:r w:rsidRPr="00042094">
              <w:t>MNC digit 2</w:t>
            </w:r>
          </w:p>
        </w:tc>
        <w:tc>
          <w:tcPr>
            <w:tcW w:w="2836" w:type="dxa"/>
            <w:gridSpan w:val="4"/>
            <w:tcBorders>
              <w:top w:val="single" w:sz="6" w:space="0" w:color="auto"/>
              <w:left w:val="single" w:sz="6" w:space="0" w:color="auto"/>
              <w:bottom w:val="single" w:sz="6" w:space="0" w:color="auto"/>
              <w:right w:val="single" w:sz="6" w:space="0" w:color="auto"/>
            </w:tcBorders>
            <w:hideMark/>
          </w:tcPr>
          <w:p w14:paraId="0C213C81" w14:textId="77777777" w:rsidR="00874A7D" w:rsidRPr="00042094" w:rsidRDefault="00874A7D" w:rsidP="008A1AFB">
            <w:pPr>
              <w:pStyle w:val="TAC"/>
            </w:pPr>
            <w:r w:rsidRPr="00042094">
              <w:t>MNC digit 1</w:t>
            </w:r>
          </w:p>
        </w:tc>
        <w:tc>
          <w:tcPr>
            <w:tcW w:w="1416" w:type="dxa"/>
            <w:tcBorders>
              <w:top w:val="nil"/>
              <w:left w:val="single" w:sz="6" w:space="0" w:color="auto"/>
              <w:bottom w:val="nil"/>
              <w:right w:val="nil"/>
            </w:tcBorders>
            <w:hideMark/>
          </w:tcPr>
          <w:p w14:paraId="721AE56C" w14:textId="77777777" w:rsidR="00874A7D" w:rsidRPr="00042094" w:rsidRDefault="00874A7D" w:rsidP="008A1AFB">
            <w:pPr>
              <w:pStyle w:val="TAL"/>
            </w:pPr>
            <w:r w:rsidRPr="00042094">
              <w:t>octet k+18</w:t>
            </w:r>
          </w:p>
        </w:tc>
      </w:tr>
    </w:tbl>
    <w:p w14:paraId="1248CF68" w14:textId="77777777" w:rsidR="00874A7D" w:rsidRPr="00042094" w:rsidRDefault="00874A7D" w:rsidP="00874A7D">
      <w:pPr>
        <w:pStyle w:val="TF"/>
      </w:pPr>
      <w:r w:rsidRPr="00042094">
        <w:t>Figure 5.6.2.4: PLMN ID</w:t>
      </w:r>
    </w:p>
    <w:p w14:paraId="0E498746" w14:textId="77777777" w:rsidR="00874A7D" w:rsidRPr="00042094" w:rsidRDefault="00874A7D" w:rsidP="00874A7D">
      <w:pPr>
        <w:pStyle w:val="FP"/>
        <w:rPr>
          <w:lang w:eastAsia="zh-CN"/>
        </w:rPr>
      </w:pPr>
    </w:p>
    <w:p w14:paraId="35D74EA3" w14:textId="77777777" w:rsidR="00874A7D" w:rsidRPr="00042094" w:rsidRDefault="00874A7D" w:rsidP="00874A7D">
      <w:pPr>
        <w:pStyle w:val="TH"/>
      </w:pPr>
      <w:r w:rsidRPr="00042094">
        <w:t>Table 5.6.2.4: PLMN ID</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874A7D" w:rsidRPr="00042094" w14:paraId="5838E180" w14:textId="77777777" w:rsidTr="008A1AFB">
        <w:trPr>
          <w:cantSplit/>
          <w:jc w:val="center"/>
        </w:trPr>
        <w:tc>
          <w:tcPr>
            <w:tcW w:w="7094" w:type="dxa"/>
            <w:tcBorders>
              <w:top w:val="single" w:sz="4" w:space="0" w:color="auto"/>
              <w:left w:val="single" w:sz="4" w:space="0" w:color="auto"/>
              <w:bottom w:val="nil"/>
              <w:right w:val="single" w:sz="4" w:space="0" w:color="auto"/>
            </w:tcBorders>
            <w:hideMark/>
          </w:tcPr>
          <w:p w14:paraId="1FF0A4A0" w14:textId="77777777" w:rsidR="00874A7D" w:rsidRPr="00042094" w:rsidRDefault="00874A7D" w:rsidP="008A1AFB">
            <w:pPr>
              <w:pStyle w:val="TAL"/>
            </w:pPr>
            <w:r w:rsidRPr="00042094">
              <w:t>Mobile country code (MCC) (octet k+16, octet k+17 bit 1 to 4):</w:t>
            </w:r>
          </w:p>
          <w:p w14:paraId="6DE846B2" w14:textId="77777777" w:rsidR="00874A7D" w:rsidRDefault="00874A7D" w:rsidP="008A1AFB">
            <w:pPr>
              <w:pStyle w:val="TAL"/>
            </w:pPr>
            <w:r w:rsidRPr="00042094">
              <w:t>The MCC field is coded as in ITU-T Recommendation E.212 [5], annex A.</w:t>
            </w:r>
          </w:p>
          <w:p w14:paraId="02ECF9D4" w14:textId="77777777" w:rsidR="00874A7D" w:rsidRPr="00042094" w:rsidRDefault="00874A7D" w:rsidP="008A1AFB">
            <w:pPr>
              <w:pStyle w:val="TAL"/>
              <w:rPr>
                <w:noProof/>
              </w:rPr>
            </w:pPr>
          </w:p>
        </w:tc>
      </w:tr>
      <w:tr w:rsidR="00874A7D" w:rsidRPr="00042094" w14:paraId="670645F5" w14:textId="77777777" w:rsidTr="008A1AFB">
        <w:trPr>
          <w:cantSplit/>
          <w:jc w:val="center"/>
        </w:trPr>
        <w:tc>
          <w:tcPr>
            <w:tcW w:w="7094" w:type="dxa"/>
            <w:tcBorders>
              <w:top w:val="nil"/>
              <w:left w:val="single" w:sz="4" w:space="0" w:color="auto"/>
              <w:bottom w:val="single" w:sz="4" w:space="0" w:color="auto"/>
              <w:right w:val="single" w:sz="4" w:space="0" w:color="auto"/>
            </w:tcBorders>
          </w:tcPr>
          <w:p w14:paraId="192FE124" w14:textId="77777777" w:rsidR="00874A7D" w:rsidRPr="00042094" w:rsidRDefault="00874A7D" w:rsidP="008A1AFB">
            <w:pPr>
              <w:pStyle w:val="TAL"/>
            </w:pPr>
            <w:r w:rsidRPr="00042094">
              <w:t>Mobile network code (MNC) (octet k+17 bit 5 to 8, octet k+18):</w:t>
            </w:r>
          </w:p>
          <w:p w14:paraId="5CDCF34D" w14:textId="77777777" w:rsidR="00874A7D" w:rsidRDefault="00874A7D" w:rsidP="008A1AFB">
            <w:pPr>
              <w:pStyle w:val="TAL"/>
            </w:pPr>
            <w:r w:rsidRPr="00042094">
              <w:t>The coding of MNC field is the responsibility of each administration but BCD coding shall be used. The MNC shall consist of 2 or 3 digits. If a network operator decides to use only two digits in the MNC, MNC digit 3 shall be coded as "1111".</w:t>
            </w:r>
          </w:p>
          <w:p w14:paraId="236EA6EB" w14:textId="77777777" w:rsidR="00874A7D" w:rsidRPr="00042094" w:rsidRDefault="00874A7D" w:rsidP="008A1AFB">
            <w:pPr>
              <w:pStyle w:val="TAL"/>
            </w:pPr>
          </w:p>
        </w:tc>
      </w:tr>
    </w:tbl>
    <w:p w14:paraId="76B6B7DE" w14:textId="77777777" w:rsidR="00874A7D" w:rsidRPr="00042094" w:rsidRDefault="00874A7D" w:rsidP="00874A7D">
      <w:pPr>
        <w:pStyle w:val="FP"/>
        <w:rPr>
          <w:lang w:eastAsia="zh-CN"/>
        </w:rPr>
      </w:pPr>
    </w:p>
    <w:p w14:paraId="5AB8C71E" w14:textId="77777777" w:rsidR="00874A7D" w:rsidRPr="00042094" w:rsidRDefault="00874A7D" w:rsidP="00874A7D">
      <w:pPr>
        <w:pStyle w:val="TH"/>
      </w:pP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416"/>
      </w:tblGrid>
      <w:tr w:rsidR="00874A7D" w:rsidRPr="00042094" w14:paraId="2089FCB2" w14:textId="77777777" w:rsidTr="008A1AFB">
        <w:trPr>
          <w:cantSplit/>
          <w:jc w:val="center"/>
        </w:trPr>
        <w:tc>
          <w:tcPr>
            <w:tcW w:w="708" w:type="dxa"/>
            <w:hideMark/>
          </w:tcPr>
          <w:p w14:paraId="7DBBB352" w14:textId="77777777" w:rsidR="00874A7D" w:rsidRPr="00042094" w:rsidRDefault="00874A7D" w:rsidP="008A1AFB">
            <w:pPr>
              <w:pStyle w:val="TAC"/>
            </w:pPr>
            <w:r w:rsidRPr="00042094">
              <w:t>8</w:t>
            </w:r>
          </w:p>
        </w:tc>
        <w:tc>
          <w:tcPr>
            <w:tcW w:w="709" w:type="dxa"/>
            <w:hideMark/>
          </w:tcPr>
          <w:p w14:paraId="24DB406F" w14:textId="77777777" w:rsidR="00874A7D" w:rsidRPr="00042094" w:rsidRDefault="00874A7D" w:rsidP="008A1AFB">
            <w:pPr>
              <w:pStyle w:val="TAC"/>
            </w:pPr>
            <w:r w:rsidRPr="00042094">
              <w:t>7</w:t>
            </w:r>
          </w:p>
        </w:tc>
        <w:tc>
          <w:tcPr>
            <w:tcW w:w="709" w:type="dxa"/>
            <w:hideMark/>
          </w:tcPr>
          <w:p w14:paraId="0A43AEAE" w14:textId="77777777" w:rsidR="00874A7D" w:rsidRPr="00042094" w:rsidRDefault="00874A7D" w:rsidP="008A1AFB">
            <w:pPr>
              <w:pStyle w:val="TAC"/>
            </w:pPr>
            <w:r w:rsidRPr="00042094">
              <w:t>6</w:t>
            </w:r>
          </w:p>
        </w:tc>
        <w:tc>
          <w:tcPr>
            <w:tcW w:w="709" w:type="dxa"/>
            <w:hideMark/>
          </w:tcPr>
          <w:p w14:paraId="61910035" w14:textId="77777777" w:rsidR="00874A7D" w:rsidRPr="00042094" w:rsidRDefault="00874A7D" w:rsidP="008A1AFB">
            <w:pPr>
              <w:pStyle w:val="TAC"/>
            </w:pPr>
            <w:r w:rsidRPr="00042094">
              <w:t>5</w:t>
            </w:r>
          </w:p>
        </w:tc>
        <w:tc>
          <w:tcPr>
            <w:tcW w:w="709" w:type="dxa"/>
            <w:hideMark/>
          </w:tcPr>
          <w:p w14:paraId="12C1D789" w14:textId="77777777" w:rsidR="00874A7D" w:rsidRPr="00042094" w:rsidRDefault="00874A7D" w:rsidP="008A1AFB">
            <w:pPr>
              <w:pStyle w:val="TAC"/>
            </w:pPr>
            <w:r w:rsidRPr="00042094">
              <w:t>4</w:t>
            </w:r>
          </w:p>
        </w:tc>
        <w:tc>
          <w:tcPr>
            <w:tcW w:w="709" w:type="dxa"/>
            <w:hideMark/>
          </w:tcPr>
          <w:p w14:paraId="317653EC" w14:textId="77777777" w:rsidR="00874A7D" w:rsidRPr="00042094" w:rsidRDefault="00874A7D" w:rsidP="008A1AFB">
            <w:pPr>
              <w:pStyle w:val="TAC"/>
            </w:pPr>
            <w:r w:rsidRPr="00042094">
              <w:t>3</w:t>
            </w:r>
          </w:p>
        </w:tc>
        <w:tc>
          <w:tcPr>
            <w:tcW w:w="709" w:type="dxa"/>
            <w:hideMark/>
          </w:tcPr>
          <w:p w14:paraId="237E6492" w14:textId="77777777" w:rsidR="00874A7D" w:rsidRPr="00042094" w:rsidRDefault="00874A7D" w:rsidP="008A1AFB">
            <w:pPr>
              <w:pStyle w:val="TAC"/>
            </w:pPr>
            <w:r w:rsidRPr="00042094">
              <w:t>2</w:t>
            </w:r>
          </w:p>
        </w:tc>
        <w:tc>
          <w:tcPr>
            <w:tcW w:w="709" w:type="dxa"/>
            <w:hideMark/>
          </w:tcPr>
          <w:p w14:paraId="42E4F4BA" w14:textId="77777777" w:rsidR="00874A7D" w:rsidRPr="00042094" w:rsidRDefault="00874A7D" w:rsidP="008A1AFB">
            <w:pPr>
              <w:pStyle w:val="TAC"/>
            </w:pPr>
            <w:r w:rsidRPr="00042094">
              <w:t>1</w:t>
            </w:r>
          </w:p>
        </w:tc>
        <w:tc>
          <w:tcPr>
            <w:tcW w:w="1416" w:type="dxa"/>
          </w:tcPr>
          <w:p w14:paraId="648D6C8B" w14:textId="77777777" w:rsidR="00874A7D" w:rsidRPr="00042094" w:rsidRDefault="00874A7D" w:rsidP="008A1AFB">
            <w:pPr>
              <w:pStyle w:val="TAL"/>
            </w:pPr>
          </w:p>
        </w:tc>
      </w:tr>
      <w:tr w:rsidR="00874A7D" w:rsidRPr="00042094" w14:paraId="793AB07C" w14:textId="77777777" w:rsidTr="008A1AFB">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68AFF73A" w14:textId="77777777" w:rsidR="00874A7D" w:rsidRPr="00042094" w:rsidRDefault="00874A7D" w:rsidP="008A1AFB">
            <w:pPr>
              <w:pStyle w:val="TAC"/>
            </w:pPr>
          </w:p>
          <w:p w14:paraId="41AC5F9C" w14:textId="77777777" w:rsidR="00874A7D" w:rsidRPr="00042094" w:rsidRDefault="00874A7D" w:rsidP="008A1AFB">
            <w:pPr>
              <w:pStyle w:val="TAC"/>
            </w:pPr>
            <w:r w:rsidRPr="00042094">
              <w:t>Length of not served by NG-RAN contents</w:t>
            </w:r>
          </w:p>
        </w:tc>
        <w:tc>
          <w:tcPr>
            <w:tcW w:w="1416" w:type="dxa"/>
            <w:tcBorders>
              <w:top w:val="nil"/>
              <w:left w:val="single" w:sz="6" w:space="0" w:color="auto"/>
              <w:bottom w:val="nil"/>
              <w:right w:val="nil"/>
            </w:tcBorders>
          </w:tcPr>
          <w:p w14:paraId="0CDCC0F6" w14:textId="77777777" w:rsidR="00874A7D" w:rsidRPr="00042094" w:rsidRDefault="00874A7D" w:rsidP="008A1AFB">
            <w:pPr>
              <w:pStyle w:val="TAL"/>
            </w:pPr>
            <w:r w:rsidRPr="00042094">
              <w:t>octet o1+1</w:t>
            </w:r>
          </w:p>
          <w:p w14:paraId="0BE35651" w14:textId="77777777" w:rsidR="00874A7D" w:rsidRPr="00042094" w:rsidRDefault="00874A7D" w:rsidP="008A1AFB">
            <w:pPr>
              <w:pStyle w:val="TAL"/>
            </w:pPr>
          </w:p>
          <w:p w14:paraId="2B7316B4" w14:textId="77777777" w:rsidR="00874A7D" w:rsidRPr="00042094" w:rsidRDefault="00874A7D" w:rsidP="008A1AFB">
            <w:pPr>
              <w:pStyle w:val="TAL"/>
            </w:pPr>
            <w:r w:rsidRPr="00042094">
              <w:t>octet o1+2</w:t>
            </w:r>
          </w:p>
        </w:tc>
      </w:tr>
      <w:tr w:rsidR="00874A7D" w:rsidRPr="00042094" w14:paraId="706D3AE0" w14:textId="77777777" w:rsidTr="008A1AFB">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5B916E9F" w14:textId="77777777" w:rsidR="00874A7D" w:rsidRPr="00042094" w:rsidRDefault="00874A7D" w:rsidP="008A1AFB">
            <w:pPr>
              <w:pStyle w:val="TAC"/>
            </w:pPr>
          </w:p>
          <w:p w14:paraId="754DA10D" w14:textId="77777777" w:rsidR="00874A7D" w:rsidRPr="00042094" w:rsidRDefault="00874A7D" w:rsidP="008A1AFB">
            <w:pPr>
              <w:pStyle w:val="TAC"/>
            </w:pPr>
            <w:r w:rsidRPr="00042094">
              <w:rPr>
                <w:lang w:eastAsia="zh-CN"/>
              </w:rPr>
              <w:t>NR r</w:t>
            </w:r>
            <w:r w:rsidRPr="00042094">
              <w:t>adio parameters per geographical area list for UE-to-network relay discovery</w:t>
            </w:r>
          </w:p>
        </w:tc>
        <w:tc>
          <w:tcPr>
            <w:tcW w:w="1416" w:type="dxa"/>
            <w:tcBorders>
              <w:top w:val="nil"/>
              <w:left w:val="single" w:sz="6" w:space="0" w:color="auto"/>
              <w:bottom w:val="nil"/>
              <w:right w:val="nil"/>
            </w:tcBorders>
          </w:tcPr>
          <w:p w14:paraId="3E286104" w14:textId="77777777" w:rsidR="00874A7D" w:rsidRPr="00042094" w:rsidRDefault="00874A7D" w:rsidP="008A1AFB">
            <w:pPr>
              <w:pStyle w:val="TAL"/>
              <w:rPr>
                <w:lang w:eastAsia="zh-CN"/>
              </w:rPr>
            </w:pPr>
            <w:r w:rsidRPr="00042094">
              <w:t>octet o1+3</w:t>
            </w:r>
          </w:p>
          <w:p w14:paraId="2E1EA282" w14:textId="77777777" w:rsidR="00874A7D" w:rsidRPr="00042094" w:rsidRDefault="00874A7D" w:rsidP="008A1AFB">
            <w:pPr>
              <w:pStyle w:val="TAL"/>
              <w:rPr>
                <w:lang w:eastAsia="zh-CN"/>
              </w:rPr>
            </w:pPr>
          </w:p>
          <w:p w14:paraId="684D16B6" w14:textId="77777777" w:rsidR="00874A7D" w:rsidRPr="00042094" w:rsidRDefault="00874A7D" w:rsidP="008A1AFB">
            <w:pPr>
              <w:pStyle w:val="TAL"/>
              <w:rPr>
                <w:lang w:eastAsia="zh-CN"/>
              </w:rPr>
            </w:pPr>
            <w:r w:rsidRPr="00042094">
              <w:t>octet o</w:t>
            </w:r>
            <w:r w:rsidRPr="00042094">
              <w:rPr>
                <w:lang w:eastAsia="zh-CN"/>
              </w:rPr>
              <w:t>51</w:t>
            </w:r>
          </w:p>
        </w:tc>
      </w:tr>
      <w:tr w:rsidR="00874A7D" w:rsidRPr="00042094" w14:paraId="3067A0AA" w14:textId="77777777" w:rsidTr="008A1AFB">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29789FC2" w14:textId="77777777" w:rsidR="00874A7D" w:rsidRPr="00042094" w:rsidRDefault="00874A7D" w:rsidP="008A1AFB">
            <w:pPr>
              <w:pStyle w:val="TAC"/>
            </w:pPr>
          </w:p>
          <w:p w14:paraId="13959D09" w14:textId="77777777" w:rsidR="00874A7D" w:rsidRPr="00042094" w:rsidRDefault="00874A7D" w:rsidP="008A1AFB">
            <w:pPr>
              <w:pStyle w:val="TAC"/>
            </w:pPr>
            <w:r w:rsidRPr="00042094">
              <w:rPr>
                <w:lang w:eastAsia="zh-CN"/>
              </w:rPr>
              <w:t>NR r</w:t>
            </w:r>
            <w:r w:rsidRPr="00042094">
              <w:t>adio parameters per geographical area list for UE-to-network relay communication</w:t>
            </w:r>
          </w:p>
        </w:tc>
        <w:tc>
          <w:tcPr>
            <w:tcW w:w="1416" w:type="dxa"/>
            <w:tcBorders>
              <w:top w:val="nil"/>
              <w:left w:val="single" w:sz="6" w:space="0" w:color="auto"/>
              <w:bottom w:val="nil"/>
              <w:right w:val="nil"/>
            </w:tcBorders>
          </w:tcPr>
          <w:p w14:paraId="6DB627A7" w14:textId="77777777" w:rsidR="00874A7D" w:rsidRPr="00042094" w:rsidRDefault="00874A7D" w:rsidP="008A1AFB">
            <w:pPr>
              <w:pStyle w:val="TAL"/>
              <w:rPr>
                <w:lang w:eastAsia="zh-CN"/>
              </w:rPr>
            </w:pPr>
            <w:r w:rsidRPr="00042094">
              <w:t>octet o51+1</w:t>
            </w:r>
          </w:p>
          <w:p w14:paraId="001C1327" w14:textId="77777777" w:rsidR="00874A7D" w:rsidRPr="00042094" w:rsidRDefault="00874A7D" w:rsidP="008A1AFB">
            <w:pPr>
              <w:pStyle w:val="TAL"/>
              <w:rPr>
                <w:lang w:eastAsia="zh-CN"/>
              </w:rPr>
            </w:pPr>
          </w:p>
          <w:p w14:paraId="50177EC8" w14:textId="77777777" w:rsidR="00874A7D" w:rsidRPr="00042094" w:rsidRDefault="00874A7D" w:rsidP="008A1AFB">
            <w:pPr>
              <w:pStyle w:val="TAL"/>
            </w:pPr>
            <w:r w:rsidRPr="00042094">
              <w:t>octet o10</w:t>
            </w:r>
          </w:p>
        </w:tc>
      </w:tr>
      <w:tr w:rsidR="00874A7D" w:rsidRPr="00042094" w14:paraId="345B1B85" w14:textId="77777777" w:rsidTr="008A1AFB">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128B721A" w14:textId="77777777" w:rsidR="00874A7D" w:rsidRPr="00042094" w:rsidRDefault="00874A7D" w:rsidP="008A1AFB">
            <w:pPr>
              <w:pStyle w:val="TAC"/>
            </w:pPr>
          </w:p>
          <w:p w14:paraId="0AA508D8" w14:textId="77777777" w:rsidR="00874A7D" w:rsidRPr="00042094" w:rsidRDefault="00874A7D" w:rsidP="008A1AFB">
            <w:pPr>
              <w:pStyle w:val="TAC"/>
            </w:pPr>
            <w:r w:rsidRPr="00042094">
              <w:t>Default PC5 DRX configuration for layer-3 UE-to-network relay discovery</w:t>
            </w:r>
          </w:p>
        </w:tc>
        <w:tc>
          <w:tcPr>
            <w:tcW w:w="1416" w:type="dxa"/>
            <w:tcBorders>
              <w:top w:val="nil"/>
              <w:left w:val="single" w:sz="6" w:space="0" w:color="auto"/>
              <w:bottom w:val="nil"/>
              <w:right w:val="nil"/>
            </w:tcBorders>
          </w:tcPr>
          <w:p w14:paraId="7850FF30" w14:textId="77777777" w:rsidR="00874A7D" w:rsidRPr="00042094" w:rsidRDefault="00874A7D" w:rsidP="008A1AFB">
            <w:pPr>
              <w:pStyle w:val="TAL"/>
            </w:pPr>
            <w:r w:rsidRPr="00042094">
              <w:t>octet o10+1</w:t>
            </w:r>
          </w:p>
          <w:p w14:paraId="565AC188" w14:textId="77777777" w:rsidR="00874A7D" w:rsidRPr="00042094" w:rsidRDefault="00874A7D" w:rsidP="008A1AFB">
            <w:pPr>
              <w:pStyle w:val="TAL"/>
            </w:pPr>
          </w:p>
          <w:p w14:paraId="72BF6A3A" w14:textId="77777777" w:rsidR="00874A7D" w:rsidRPr="00042094" w:rsidRDefault="00874A7D" w:rsidP="008A1AFB">
            <w:pPr>
              <w:pStyle w:val="TAL"/>
            </w:pPr>
            <w:r w:rsidRPr="00042094">
              <w:t>octet o</w:t>
            </w:r>
            <w:r w:rsidRPr="00042094">
              <w:rPr>
                <w:lang w:eastAsia="zh-CN"/>
              </w:rPr>
              <w:t>2</w:t>
            </w:r>
          </w:p>
        </w:tc>
      </w:tr>
    </w:tbl>
    <w:p w14:paraId="263B9F40" w14:textId="77777777" w:rsidR="00874A7D" w:rsidRPr="00042094" w:rsidRDefault="00874A7D" w:rsidP="00874A7D">
      <w:pPr>
        <w:pStyle w:val="TF"/>
        <w:rPr>
          <w:noProof/>
        </w:rPr>
      </w:pPr>
      <w:r w:rsidRPr="00042094">
        <w:t>Figure 5.6.2.5: Not served by NG-RAN</w:t>
      </w:r>
    </w:p>
    <w:p w14:paraId="58591D3C" w14:textId="77777777" w:rsidR="00874A7D" w:rsidRPr="00042094" w:rsidRDefault="00874A7D" w:rsidP="00874A7D">
      <w:pPr>
        <w:pStyle w:val="FP"/>
        <w:rPr>
          <w:lang w:eastAsia="zh-CN"/>
        </w:rPr>
      </w:pPr>
    </w:p>
    <w:p w14:paraId="6DC36F78" w14:textId="77777777" w:rsidR="00874A7D" w:rsidRPr="00042094" w:rsidRDefault="00874A7D" w:rsidP="00874A7D">
      <w:pPr>
        <w:pStyle w:val="TH"/>
      </w:pPr>
      <w:r w:rsidRPr="00042094">
        <w:t>Table 5.6.2.5: Not served by NG-RAN</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874A7D" w:rsidRPr="00042094" w14:paraId="27013BB5" w14:textId="77777777" w:rsidTr="008A1AFB">
        <w:trPr>
          <w:cantSplit/>
          <w:jc w:val="center"/>
        </w:trPr>
        <w:tc>
          <w:tcPr>
            <w:tcW w:w="7094" w:type="dxa"/>
            <w:tcBorders>
              <w:top w:val="single" w:sz="4" w:space="0" w:color="auto"/>
              <w:left w:val="single" w:sz="4" w:space="0" w:color="auto"/>
              <w:bottom w:val="nil"/>
              <w:right w:val="single" w:sz="4" w:space="0" w:color="auto"/>
            </w:tcBorders>
            <w:hideMark/>
          </w:tcPr>
          <w:p w14:paraId="7D984547" w14:textId="77777777" w:rsidR="00874A7D" w:rsidRPr="00042094" w:rsidRDefault="00874A7D" w:rsidP="008A1AFB">
            <w:pPr>
              <w:pStyle w:val="TAL"/>
            </w:pPr>
            <w:r w:rsidRPr="00042094">
              <w:t>NR radio parameters per geographical area list for UE-to-network relay discovery (octet o1+3 to o51):</w:t>
            </w:r>
          </w:p>
          <w:p w14:paraId="55A6AA34" w14:textId="77777777" w:rsidR="00874A7D" w:rsidRDefault="00874A7D" w:rsidP="008A1AFB">
            <w:pPr>
              <w:pStyle w:val="TAL"/>
            </w:pPr>
            <w:r w:rsidRPr="00042094">
              <w:t>The NR radio parameters per geographical area list for UE-to-network relay discovery field is coded according to figure 5.6.2.6 and table 5.6.2.6.</w:t>
            </w:r>
          </w:p>
          <w:p w14:paraId="75DC7F01" w14:textId="77777777" w:rsidR="00874A7D" w:rsidRPr="00042094" w:rsidRDefault="00874A7D" w:rsidP="008A1AFB">
            <w:pPr>
              <w:pStyle w:val="TAL"/>
              <w:rPr>
                <w:lang w:eastAsia="zh-CN"/>
              </w:rPr>
            </w:pPr>
          </w:p>
        </w:tc>
      </w:tr>
      <w:tr w:rsidR="00874A7D" w:rsidRPr="00042094" w14:paraId="4BFD7209" w14:textId="77777777" w:rsidTr="008A1AFB">
        <w:trPr>
          <w:cantSplit/>
          <w:jc w:val="center"/>
        </w:trPr>
        <w:tc>
          <w:tcPr>
            <w:tcW w:w="7094" w:type="dxa"/>
            <w:tcBorders>
              <w:top w:val="nil"/>
              <w:left w:val="single" w:sz="4" w:space="0" w:color="auto"/>
              <w:bottom w:val="nil"/>
              <w:right w:val="single" w:sz="4" w:space="0" w:color="auto"/>
            </w:tcBorders>
          </w:tcPr>
          <w:p w14:paraId="755C496B" w14:textId="77777777" w:rsidR="00874A7D" w:rsidRPr="00042094" w:rsidRDefault="00874A7D" w:rsidP="008A1AFB">
            <w:pPr>
              <w:pStyle w:val="TAL"/>
            </w:pPr>
            <w:r w:rsidRPr="00042094">
              <w:t>NR radio parameters per geographical area list for UE-to-network relay communication (octet o51+1 to o2):</w:t>
            </w:r>
          </w:p>
          <w:p w14:paraId="707996B0" w14:textId="77777777" w:rsidR="00874A7D" w:rsidRPr="00042094" w:rsidRDefault="00874A7D" w:rsidP="008A1AFB">
            <w:pPr>
              <w:pStyle w:val="TAL"/>
              <w:rPr>
                <w:lang w:eastAsia="zh-CN"/>
              </w:rPr>
            </w:pPr>
            <w:r w:rsidRPr="00042094">
              <w:t>The NR radio parameters per geographical area list for UE-to-network relay communication field is coded according to figure 5.6.2.7 and table 5.6.2.7.</w:t>
            </w:r>
          </w:p>
          <w:p w14:paraId="0396D1DB" w14:textId="77777777" w:rsidR="00874A7D" w:rsidRPr="00042094" w:rsidRDefault="00874A7D" w:rsidP="008A1AFB">
            <w:pPr>
              <w:pStyle w:val="TAL"/>
            </w:pPr>
          </w:p>
        </w:tc>
      </w:tr>
      <w:tr w:rsidR="00874A7D" w:rsidRPr="00042094" w14:paraId="40C0070C" w14:textId="77777777" w:rsidTr="008A1AFB">
        <w:trPr>
          <w:cantSplit/>
          <w:jc w:val="center"/>
        </w:trPr>
        <w:tc>
          <w:tcPr>
            <w:tcW w:w="7094" w:type="dxa"/>
            <w:tcBorders>
              <w:top w:val="nil"/>
              <w:left w:val="single" w:sz="4" w:space="0" w:color="auto"/>
              <w:bottom w:val="nil"/>
              <w:right w:val="single" w:sz="4" w:space="0" w:color="auto"/>
            </w:tcBorders>
          </w:tcPr>
          <w:p w14:paraId="550C94F1" w14:textId="77777777" w:rsidR="00874A7D" w:rsidRPr="00042094" w:rsidRDefault="00874A7D" w:rsidP="008A1AFB">
            <w:pPr>
              <w:pStyle w:val="TAL"/>
              <w:rPr>
                <w:lang w:eastAsia="zh-CN"/>
              </w:rPr>
            </w:pPr>
            <w:r w:rsidRPr="00042094">
              <w:t>Default PC5 DRX configuration for layer-3 UE-to-network relay discovery</w:t>
            </w:r>
            <w:r w:rsidRPr="00042094">
              <w:rPr>
                <w:lang w:eastAsia="zh-CN"/>
              </w:rPr>
              <w:t xml:space="preserve"> (octet o10+1 to o2):</w:t>
            </w:r>
          </w:p>
          <w:p w14:paraId="5EBABAF0" w14:textId="77777777" w:rsidR="00874A7D" w:rsidRPr="00042094" w:rsidRDefault="00874A7D" w:rsidP="008A1AFB">
            <w:pPr>
              <w:pStyle w:val="TAL"/>
              <w:rPr>
                <w:lang w:eastAsia="zh-CN"/>
              </w:rPr>
            </w:pPr>
            <w:r w:rsidRPr="00042094">
              <w:t>The default PC5 DRX configuration for layer-3 UE-to-network relay discovery</w:t>
            </w:r>
            <w:r w:rsidRPr="00042094">
              <w:rPr>
                <w:lang w:eastAsia="zh-CN"/>
              </w:rPr>
              <w:t xml:space="preserve"> field is coded according to figure 5.6.2.11a and table 5.6.2.11a.</w:t>
            </w:r>
          </w:p>
          <w:p w14:paraId="3CA27DC7" w14:textId="77777777" w:rsidR="00874A7D" w:rsidRPr="00042094" w:rsidRDefault="00874A7D" w:rsidP="008A1AFB">
            <w:pPr>
              <w:pStyle w:val="TAL"/>
            </w:pPr>
          </w:p>
        </w:tc>
      </w:tr>
      <w:tr w:rsidR="00874A7D" w:rsidRPr="00042094" w14:paraId="416B4F25" w14:textId="77777777" w:rsidTr="008A1AFB">
        <w:trPr>
          <w:cantSplit/>
          <w:jc w:val="center"/>
        </w:trPr>
        <w:tc>
          <w:tcPr>
            <w:tcW w:w="7094" w:type="dxa"/>
            <w:tcBorders>
              <w:top w:val="nil"/>
              <w:left w:val="single" w:sz="4" w:space="0" w:color="auto"/>
              <w:bottom w:val="single" w:sz="4" w:space="0" w:color="auto"/>
              <w:right w:val="single" w:sz="4" w:space="0" w:color="auto"/>
            </w:tcBorders>
            <w:hideMark/>
          </w:tcPr>
          <w:p w14:paraId="21DB2357" w14:textId="77777777" w:rsidR="00874A7D" w:rsidRDefault="00874A7D" w:rsidP="008A1AFB">
            <w:pPr>
              <w:pStyle w:val="TAL"/>
            </w:pPr>
            <w:r w:rsidRPr="00042094">
              <w:t xml:space="preserve">If the length of not served by NG-RAN </w:t>
            </w:r>
            <w:r w:rsidRPr="00042094">
              <w:rPr>
                <w:noProof/>
              </w:rPr>
              <w:t>contents</w:t>
            </w:r>
            <w:r w:rsidRPr="00042094">
              <w:t xml:space="preserve"> field is bigger than indicated in figure 5.6.2.5, receiving entity shall ignore any superfluous octets located at the end of the not served by NG-RAN </w:t>
            </w:r>
            <w:r w:rsidRPr="00042094">
              <w:rPr>
                <w:noProof/>
              </w:rPr>
              <w:t>contents</w:t>
            </w:r>
            <w:r w:rsidRPr="00042094">
              <w:t>.</w:t>
            </w:r>
          </w:p>
          <w:p w14:paraId="6EE77B1F" w14:textId="77777777" w:rsidR="00874A7D" w:rsidRPr="00042094" w:rsidRDefault="00874A7D" w:rsidP="008A1AFB">
            <w:pPr>
              <w:pStyle w:val="TAL"/>
            </w:pPr>
          </w:p>
        </w:tc>
      </w:tr>
    </w:tbl>
    <w:p w14:paraId="4CC81416" w14:textId="77777777" w:rsidR="00874A7D" w:rsidRPr="00042094" w:rsidRDefault="00874A7D" w:rsidP="00874A7D">
      <w:pPr>
        <w:pStyle w:val="FP"/>
        <w:rPr>
          <w:lang w:eastAsia="zh-CN"/>
        </w:rPr>
      </w:pPr>
    </w:p>
    <w:p w14:paraId="32B75B12" w14:textId="77777777" w:rsidR="00874A7D" w:rsidRPr="00042094" w:rsidRDefault="00874A7D" w:rsidP="00874A7D">
      <w:pPr>
        <w:pStyle w:val="TH"/>
      </w:pP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346"/>
      </w:tblGrid>
      <w:tr w:rsidR="00874A7D" w:rsidRPr="00042094" w14:paraId="32476411" w14:textId="77777777" w:rsidTr="008A1AFB">
        <w:trPr>
          <w:cantSplit/>
          <w:jc w:val="center"/>
        </w:trPr>
        <w:tc>
          <w:tcPr>
            <w:tcW w:w="708" w:type="dxa"/>
            <w:hideMark/>
          </w:tcPr>
          <w:p w14:paraId="3F2D9B87" w14:textId="77777777" w:rsidR="00874A7D" w:rsidRPr="00042094" w:rsidRDefault="00874A7D" w:rsidP="008A1AFB">
            <w:pPr>
              <w:pStyle w:val="TAC"/>
            </w:pPr>
            <w:r w:rsidRPr="00042094">
              <w:t>8</w:t>
            </w:r>
          </w:p>
        </w:tc>
        <w:tc>
          <w:tcPr>
            <w:tcW w:w="709" w:type="dxa"/>
            <w:hideMark/>
          </w:tcPr>
          <w:p w14:paraId="53B469A7" w14:textId="77777777" w:rsidR="00874A7D" w:rsidRPr="00042094" w:rsidRDefault="00874A7D" w:rsidP="008A1AFB">
            <w:pPr>
              <w:pStyle w:val="TAC"/>
            </w:pPr>
            <w:r w:rsidRPr="00042094">
              <w:t>7</w:t>
            </w:r>
          </w:p>
        </w:tc>
        <w:tc>
          <w:tcPr>
            <w:tcW w:w="709" w:type="dxa"/>
            <w:hideMark/>
          </w:tcPr>
          <w:p w14:paraId="4B45FCD1" w14:textId="77777777" w:rsidR="00874A7D" w:rsidRPr="00042094" w:rsidRDefault="00874A7D" w:rsidP="008A1AFB">
            <w:pPr>
              <w:pStyle w:val="TAC"/>
            </w:pPr>
            <w:r w:rsidRPr="00042094">
              <w:t>6</w:t>
            </w:r>
          </w:p>
        </w:tc>
        <w:tc>
          <w:tcPr>
            <w:tcW w:w="709" w:type="dxa"/>
            <w:hideMark/>
          </w:tcPr>
          <w:p w14:paraId="5700ACE6" w14:textId="77777777" w:rsidR="00874A7D" w:rsidRPr="00042094" w:rsidRDefault="00874A7D" w:rsidP="008A1AFB">
            <w:pPr>
              <w:pStyle w:val="TAC"/>
            </w:pPr>
            <w:r w:rsidRPr="00042094">
              <w:t>5</w:t>
            </w:r>
          </w:p>
        </w:tc>
        <w:tc>
          <w:tcPr>
            <w:tcW w:w="709" w:type="dxa"/>
            <w:hideMark/>
          </w:tcPr>
          <w:p w14:paraId="4FF5DEA0" w14:textId="77777777" w:rsidR="00874A7D" w:rsidRPr="00042094" w:rsidRDefault="00874A7D" w:rsidP="008A1AFB">
            <w:pPr>
              <w:pStyle w:val="TAC"/>
            </w:pPr>
            <w:r w:rsidRPr="00042094">
              <w:t>4</w:t>
            </w:r>
          </w:p>
        </w:tc>
        <w:tc>
          <w:tcPr>
            <w:tcW w:w="709" w:type="dxa"/>
            <w:hideMark/>
          </w:tcPr>
          <w:p w14:paraId="266A8F9F" w14:textId="77777777" w:rsidR="00874A7D" w:rsidRPr="00042094" w:rsidRDefault="00874A7D" w:rsidP="008A1AFB">
            <w:pPr>
              <w:pStyle w:val="TAC"/>
            </w:pPr>
            <w:r w:rsidRPr="00042094">
              <w:t>3</w:t>
            </w:r>
          </w:p>
        </w:tc>
        <w:tc>
          <w:tcPr>
            <w:tcW w:w="709" w:type="dxa"/>
            <w:hideMark/>
          </w:tcPr>
          <w:p w14:paraId="61148507" w14:textId="77777777" w:rsidR="00874A7D" w:rsidRPr="00042094" w:rsidRDefault="00874A7D" w:rsidP="008A1AFB">
            <w:pPr>
              <w:pStyle w:val="TAC"/>
            </w:pPr>
            <w:r w:rsidRPr="00042094">
              <w:t>2</w:t>
            </w:r>
          </w:p>
        </w:tc>
        <w:tc>
          <w:tcPr>
            <w:tcW w:w="709" w:type="dxa"/>
            <w:hideMark/>
          </w:tcPr>
          <w:p w14:paraId="6B403535" w14:textId="77777777" w:rsidR="00874A7D" w:rsidRPr="00042094" w:rsidRDefault="00874A7D" w:rsidP="008A1AFB">
            <w:pPr>
              <w:pStyle w:val="TAC"/>
            </w:pPr>
            <w:r w:rsidRPr="00042094">
              <w:t>1</w:t>
            </w:r>
          </w:p>
        </w:tc>
        <w:tc>
          <w:tcPr>
            <w:tcW w:w="1346" w:type="dxa"/>
          </w:tcPr>
          <w:p w14:paraId="19462007" w14:textId="77777777" w:rsidR="00874A7D" w:rsidRPr="00042094" w:rsidRDefault="00874A7D" w:rsidP="008A1AFB">
            <w:pPr>
              <w:pStyle w:val="TAL"/>
            </w:pPr>
          </w:p>
        </w:tc>
      </w:tr>
      <w:tr w:rsidR="00874A7D" w:rsidRPr="00042094" w14:paraId="6CCE8D76" w14:textId="77777777" w:rsidTr="008A1AFB">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77D6AA80" w14:textId="77777777" w:rsidR="00874A7D" w:rsidRPr="00042094" w:rsidRDefault="00874A7D" w:rsidP="008A1AFB">
            <w:pPr>
              <w:pStyle w:val="TAC"/>
              <w:rPr>
                <w:noProof/>
              </w:rPr>
            </w:pPr>
          </w:p>
          <w:p w14:paraId="0157F7E6" w14:textId="77777777" w:rsidR="00874A7D" w:rsidRPr="00042094" w:rsidRDefault="00874A7D" w:rsidP="008A1AFB">
            <w:pPr>
              <w:pStyle w:val="TAC"/>
            </w:pPr>
            <w:r w:rsidRPr="00042094">
              <w:rPr>
                <w:noProof/>
              </w:rPr>
              <w:t xml:space="preserve">Length of NR </w:t>
            </w:r>
            <w:r w:rsidRPr="00042094">
              <w:t>radio parameters per geographical area list for UE-to-network relay discovery</w:t>
            </w:r>
            <w:r w:rsidRPr="00042094">
              <w:rPr>
                <w:noProof/>
              </w:rPr>
              <w:t xml:space="preserve"> contents</w:t>
            </w:r>
          </w:p>
        </w:tc>
        <w:tc>
          <w:tcPr>
            <w:tcW w:w="1346" w:type="dxa"/>
          </w:tcPr>
          <w:p w14:paraId="26CDEEB9" w14:textId="77777777" w:rsidR="00874A7D" w:rsidRPr="00042094" w:rsidRDefault="00874A7D" w:rsidP="008A1AFB">
            <w:pPr>
              <w:pStyle w:val="TAL"/>
            </w:pPr>
            <w:r w:rsidRPr="00042094">
              <w:t>octet o1+3</w:t>
            </w:r>
          </w:p>
          <w:p w14:paraId="454C0394" w14:textId="77777777" w:rsidR="00874A7D" w:rsidRPr="00042094" w:rsidRDefault="00874A7D" w:rsidP="008A1AFB">
            <w:pPr>
              <w:pStyle w:val="TAL"/>
            </w:pPr>
          </w:p>
          <w:p w14:paraId="103217FA" w14:textId="77777777" w:rsidR="00874A7D" w:rsidRPr="00042094" w:rsidRDefault="00874A7D" w:rsidP="008A1AFB">
            <w:pPr>
              <w:pStyle w:val="TAL"/>
            </w:pPr>
            <w:r w:rsidRPr="00042094">
              <w:t>octet o1+4</w:t>
            </w:r>
          </w:p>
        </w:tc>
      </w:tr>
      <w:tr w:rsidR="00874A7D" w:rsidRPr="00042094" w14:paraId="573E74DF" w14:textId="77777777" w:rsidTr="008A1AFB">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4B15D82F" w14:textId="77777777" w:rsidR="00874A7D" w:rsidRPr="00042094" w:rsidRDefault="00874A7D" w:rsidP="008A1AFB">
            <w:pPr>
              <w:pStyle w:val="TAC"/>
            </w:pPr>
          </w:p>
          <w:p w14:paraId="201367B5" w14:textId="77777777" w:rsidR="00874A7D" w:rsidRPr="00042094" w:rsidRDefault="00874A7D" w:rsidP="008A1AFB">
            <w:pPr>
              <w:pStyle w:val="TAC"/>
            </w:pPr>
            <w:r w:rsidRPr="00042094">
              <w:t>Radio parameters per geographical area info 1</w:t>
            </w:r>
          </w:p>
        </w:tc>
        <w:tc>
          <w:tcPr>
            <w:tcW w:w="1346" w:type="dxa"/>
            <w:tcBorders>
              <w:top w:val="nil"/>
              <w:left w:val="single" w:sz="6" w:space="0" w:color="auto"/>
              <w:bottom w:val="nil"/>
              <w:right w:val="nil"/>
            </w:tcBorders>
          </w:tcPr>
          <w:p w14:paraId="237E3C0F" w14:textId="77777777" w:rsidR="00874A7D" w:rsidRPr="00042094" w:rsidRDefault="00874A7D" w:rsidP="008A1AFB">
            <w:pPr>
              <w:pStyle w:val="TAL"/>
            </w:pPr>
            <w:r w:rsidRPr="00042094">
              <w:t>octet o1+5</w:t>
            </w:r>
          </w:p>
          <w:p w14:paraId="3CD2D2DB" w14:textId="77777777" w:rsidR="00874A7D" w:rsidRPr="00042094" w:rsidRDefault="00874A7D" w:rsidP="008A1AFB">
            <w:pPr>
              <w:pStyle w:val="TAL"/>
            </w:pPr>
          </w:p>
          <w:p w14:paraId="7EEFF95E" w14:textId="77777777" w:rsidR="00874A7D" w:rsidRPr="00042094" w:rsidRDefault="00874A7D" w:rsidP="008A1AFB">
            <w:pPr>
              <w:pStyle w:val="TAL"/>
            </w:pPr>
            <w:r w:rsidRPr="00042094">
              <w:t>octet o510</w:t>
            </w:r>
          </w:p>
        </w:tc>
      </w:tr>
      <w:tr w:rsidR="00874A7D" w:rsidRPr="00042094" w14:paraId="2F70F4E4" w14:textId="77777777" w:rsidTr="008A1AFB">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1216743E" w14:textId="77777777" w:rsidR="00874A7D" w:rsidRPr="00042094" w:rsidRDefault="00874A7D" w:rsidP="008A1AFB">
            <w:pPr>
              <w:pStyle w:val="TAC"/>
            </w:pPr>
          </w:p>
          <w:p w14:paraId="02763137" w14:textId="77777777" w:rsidR="00874A7D" w:rsidRPr="00042094" w:rsidRDefault="00874A7D" w:rsidP="008A1AFB">
            <w:pPr>
              <w:pStyle w:val="TAC"/>
            </w:pPr>
            <w:r w:rsidRPr="00042094">
              <w:t>Radio parameters per geographical area info 2</w:t>
            </w:r>
          </w:p>
        </w:tc>
        <w:tc>
          <w:tcPr>
            <w:tcW w:w="1346" w:type="dxa"/>
            <w:tcBorders>
              <w:top w:val="nil"/>
              <w:left w:val="single" w:sz="6" w:space="0" w:color="auto"/>
              <w:bottom w:val="nil"/>
              <w:right w:val="nil"/>
            </w:tcBorders>
          </w:tcPr>
          <w:p w14:paraId="0B4AB16C" w14:textId="77777777" w:rsidR="00874A7D" w:rsidRPr="00042094" w:rsidRDefault="00874A7D" w:rsidP="008A1AFB">
            <w:pPr>
              <w:pStyle w:val="TAL"/>
            </w:pPr>
            <w:r w:rsidRPr="00042094">
              <w:t>octet (o510+1)*</w:t>
            </w:r>
          </w:p>
          <w:p w14:paraId="4B8536AE" w14:textId="77777777" w:rsidR="00874A7D" w:rsidRPr="00042094" w:rsidRDefault="00874A7D" w:rsidP="008A1AFB">
            <w:pPr>
              <w:pStyle w:val="TAL"/>
            </w:pPr>
          </w:p>
          <w:p w14:paraId="508F95C1" w14:textId="77777777" w:rsidR="00874A7D" w:rsidRPr="00042094" w:rsidRDefault="00874A7D" w:rsidP="008A1AFB">
            <w:pPr>
              <w:pStyle w:val="TAL"/>
            </w:pPr>
            <w:r w:rsidRPr="00042094">
              <w:t>octet o511*</w:t>
            </w:r>
          </w:p>
        </w:tc>
      </w:tr>
      <w:tr w:rsidR="00874A7D" w:rsidRPr="00042094" w14:paraId="635772CD" w14:textId="77777777" w:rsidTr="008A1AFB">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1B6F9843" w14:textId="77777777" w:rsidR="00874A7D" w:rsidRPr="00042094" w:rsidRDefault="00874A7D" w:rsidP="008A1AFB">
            <w:pPr>
              <w:pStyle w:val="TAC"/>
            </w:pPr>
          </w:p>
          <w:p w14:paraId="2330F61E" w14:textId="77777777" w:rsidR="00874A7D" w:rsidRPr="00042094" w:rsidRDefault="00874A7D" w:rsidP="008A1AFB">
            <w:pPr>
              <w:pStyle w:val="TAC"/>
            </w:pPr>
            <w:r w:rsidRPr="00042094">
              <w:t>...</w:t>
            </w:r>
          </w:p>
        </w:tc>
        <w:tc>
          <w:tcPr>
            <w:tcW w:w="1346" w:type="dxa"/>
            <w:tcBorders>
              <w:top w:val="nil"/>
              <w:left w:val="single" w:sz="6" w:space="0" w:color="auto"/>
              <w:bottom w:val="nil"/>
              <w:right w:val="nil"/>
            </w:tcBorders>
          </w:tcPr>
          <w:p w14:paraId="285EA415" w14:textId="77777777" w:rsidR="00874A7D" w:rsidRPr="00042094" w:rsidRDefault="00874A7D" w:rsidP="008A1AFB">
            <w:pPr>
              <w:pStyle w:val="TAL"/>
            </w:pPr>
            <w:r w:rsidRPr="00042094">
              <w:t>octet (o511+1)*</w:t>
            </w:r>
          </w:p>
          <w:p w14:paraId="51C98289" w14:textId="77777777" w:rsidR="00874A7D" w:rsidRPr="00042094" w:rsidRDefault="00874A7D" w:rsidP="008A1AFB">
            <w:pPr>
              <w:pStyle w:val="TAL"/>
            </w:pPr>
          </w:p>
          <w:p w14:paraId="3AA1917E" w14:textId="77777777" w:rsidR="00874A7D" w:rsidRPr="00042094" w:rsidRDefault="00874A7D" w:rsidP="008A1AFB">
            <w:pPr>
              <w:pStyle w:val="TAL"/>
            </w:pPr>
            <w:r w:rsidRPr="00042094">
              <w:t>octet o512*</w:t>
            </w:r>
          </w:p>
        </w:tc>
      </w:tr>
      <w:tr w:rsidR="00874A7D" w:rsidRPr="00042094" w14:paraId="3CF2E496" w14:textId="77777777" w:rsidTr="008A1AFB">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2CDC0F1F" w14:textId="77777777" w:rsidR="00874A7D" w:rsidRPr="00042094" w:rsidRDefault="00874A7D" w:rsidP="008A1AFB">
            <w:pPr>
              <w:pStyle w:val="TAC"/>
            </w:pPr>
          </w:p>
          <w:p w14:paraId="113CDA47" w14:textId="77777777" w:rsidR="00874A7D" w:rsidRPr="00042094" w:rsidRDefault="00874A7D" w:rsidP="008A1AFB">
            <w:pPr>
              <w:pStyle w:val="TAC"/>
            </w:pPr>
            <w:r w:rsidRPr="00042094">
              <w:t>Radio parameters per geographical area</w:t>
            </w:r>
            <w:r w:rsidRPr="00042094">
              <w:rPr>
                <w:noProof/>
              </w:rPr>
              <w:t xml:space="preserve"> info n</w:t>
            </w:r>
          </w:p>
        </w:tc>
        <w:tc>
          <w:tcPr>
            <w:tcW w:w="1346" w:type="dxa"/>
            <w:tcBorders>
              <w:top w:val="nil"/>
              <w:left w:val="single" w:sz="6" w:space="0" w:color="auto"/>
              <w:bottom w:val="nil"/>
              <w:right w:val="nil"/>
            </w:tcBorders>
          </w:tcPr>
          <w:p w14:paraId="668E8A3E" w14:textId="77777777" w:rsidR="00874A7D" w:rsidRPr="00042094" w:rsidRDefault="00874A7D" w:rsidP="008A1AFB">
            <w:pPr>
              <w:pStyle w:val="TAL"/>
            </w:pPr>
            <w:r w:rsidRPr="00042094">
              <w:t>octet (o512+1)*</w:t>
            </w:r>
          </w:p>
          <w:p w14:paraId="055A4C10" w14:textId="77777777" w:rsidR="00874A7D" w:rsidRPr="00042094" w:rsidRDefault="00874A7D" w:rsidP="008A1AFB">
            <w:pPr>
              <w:pStyle w:val="TAL"/>
            </w:pPr>
          </w:p>
          <w:p w14:paraId="7424A5A0" w14:textId="77777777" w:rsidR="00874A7D" w:rsidRPr="00042094" w:rsidRDefault="00874A7D" w:rsidP="008A1AFB">
            <w:pPr>
              <w:pStyle w:val="TAL"/>
            </w:pPr>
            <w:r w:rsidRPr="00042094">
              <w:t>octet o51*</w:t>
            </w:r>
          </w:p>
        </w:tc>
      </w:tr>
    </w:tbl>
    <w:p w14:paraId="4D3812E7" w14:textId="77777777" w:rsidR="00874A7D" w:rsidRPr="00042094" w:rsidRDefault="00874A7D" w:rsidP="00874A7D">
      <w:pPr>
        <w:pStyle w:val="TF"/>
      </w:pPr>
      <w:r w:rsidRPr="00042094">
        <w:t>Figure 5.6.2.6: NR radio parameters per geographical area list for UE-to-network relay discovery</w:t>
      </w:r>
    </w:p>
    <w:p w14:paraId="7B39FB89" w14:textId="77777777" w:rsidR="00874A7D" w:rsidRPr="00042094" w:rsidRDefault="00874A7D" w:rsidP="00874A7D">
      <w:pPr>
        <w:pStyle w:val="FP"/>
        <w:rPr>
          <w:lang w:eastAsia="zh-CN"/>
        </w:rPr>
      </w:pPr>
    </w:p>
    <w:p w14:paraId="7A73ABE1" w14:textId="77777777" w:rsidR="00874A7D" w:rsidRPr="00042094" w:rsidRDefault="00874A7D" w:rsidP="00874A7D">
      <w:pPr>
        <w:pStyle w:val="TH"/>
      </w:pPr>
      <w:r w:rsidRPr="00042094">
        <w:t>Table 5.6.2.6: NR radio parameters per geographical area list for UE-to-network relay discovery</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874A7D" w:rsidRPr="00042094" w14:paraId="77A11676" w14:textId="77777777" w:rsidTr="008A1AFB">
        <w:trPr>
          <w:cantSplit/>
          <w:jc w:val="center"/>
        </w:trPr>
        <w:tc>
          <w:tcPr>
            <w:tcW w:w="7094" w:type="dxa"/>
            <w:hideMark/>
          </w:tcPr>
          <w:p w14:paraId="4295D358" w14:textId="77777777" w:rsidR="00874A7D" w:rsidRPr="00042094" w:rsidRDefault="00874A7D" w:rsidP="008A1AFB">
            <w:pPr>
              <w:pStyle w:val="TAL"/>
            </w:pPr>
            <w:r w:rsidRPr="00042094">
              <w:t>Radio parameters per geographical area info:</w:t>
            </w:r>
          </w:p>
          <w:p w14:paraId="08D9B382" w14:textId="77777777" w:rsidR="00874A7D" w:rsidRDefault="00874A7D" w:rsidP="008A1AFB">
            <w:pPr>
              <w:pStyle w:val="TAL"/>
              <w:rPr>
                <w:noProof/>
              </w:rPr>
            </w:pPr>
            <w:r w:rsidRPr="00042094">
              <w:t>The radio parameters per geographical area info field is coded according to figure 5.6.2.8 and table 5.6.2.8</w:t>
            </w:r>
            <w:r w:rsidRPr="00042094">
              <w:rPr>
                <w:noProof/>
              </w:rPr>
              <w:t>.</w:t>
            </w:r>
          </w:p>
          <w:p w14:paraId="22C84238" w14:textId="77777777" w:rsidR="00874A7D" w:rsidRPr="00042094" w:rsidRDefault="00874A7D" w:rsidP="008A1AFB">
            <w:pPr>
              <w:pStyle w:val="TAL"/>
            </w:pPr>
          </w:p>
        </w:tc>
      </w:tr>
    </w:tbl>
    <w:p w14:paraId="79E7AEF1" w14:textId="77777777" w:rsidR="00874A7D" w:rsidRPr="00042094" w:rsidRDefault="00874A7D" w:rsidP="00874A7D">
      <w:pPr>
        <w:pStyle w:val="FP"/>
        <w:rPr>
          <w:lang w:eastAsia="zh-CN"/>
        </w:rPr>
      </w:pPr>
    </w:p>
    <w:p w14:paraId="482F39FA" w14:textId="77777777" w:rsidR="00874A7D" w:rsidRPr="00042094" w:rsidRDefault="00874A7D" w:rsidP="00874A7D">
      <w:pPr>
        <w:pStyle w:val="TH"/>
      </w:pP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346"/>
      </w:tblGrid>
      <w:tr w:rsidR="00874A7D" w:rsidRPr="00042094" w14:paraId="0D010A5D" w14:textId="77777777" w:rsidTr="008A1AFB">
        <w:trPr>
          <w:cantSplit/>
          <w:jc w:val="center"/>
        </w:trPr>
        <w:tc>
          <w:tcPr>
            <w:tcW w:w="708" w:type="dxa"/>
            <w:hideMark/>
          </w:tcPr>
          <w:p w14:paraId="56D01159" w14:textId="77777777" w:rsidR="00874A7D" w:rsidRPr="00042094" w:rsidRDefault="00874A7D" w:rsidP="008A1AFB">
            <w:pPr>
              <w:pStyle w:val="TAC"/>
            </w:pPr>
            <w:r w:rsidRPr="00042094">
              <w:t>8</w:t>
            </w:r>
          </w:p>
        </w:tc>
        <w:tc>
          <w:tcPr>
            <w:tcW w:w="709" w:type="dxa"/>
            <w:hideMark/>
          </w:tcPr>
          <w:p w14:paraId="073661E5" w14:textId="77777777" w:rsidR="00874A7D" w:rsidRPr="00042094" w:rsidRDefault="00874A7D" w:rsidP="008A1AFB">
            <w:pPr>
              <w:pStyle w:val="TAC"/>
            </w:pPr>
            <w:r w:rsidRPr="00042094">
              <w:t>7</w:t>
            </w:r>
          </w:p>
        </w:tc>
        <w:tc>
          <w:tcPr>
            <w:tcW w:w="709" w:type="dxa"/>
            <w:hideMark/>
          </w:tcPr>
          <w:p w14:paraId="4C564A82" w14:textId="77777777" w:rsidR="00874A7D" w:rsidRPr="00042094" w:rsidRDefault="00874A7D" w:rsidP="008A1AFB">
            <w:pPr>
              <w:pStyle w:val="TAC"/>
            </w:pPr>
            <w:r w:rsidRPr="00042094">
              <w:t>6</w:t>
            </w:r>
          </w:p>
        </w:tc>
        <w:tc>
          <w:tcPr>
            <w:tcW w:w="709" w:type="dxa"/>
            <w:hideMark/>
          </w:tcPr>
          <w:p w14:paraId="25753F89" w14:textId="77777777" w:rsidR="00874A7D" w:rsidRPr="00042094" w:rsidRDefault="00874A7D" w:rsidP="008A1AFB">
            <w:pPr>
              <w:pStyle w:val="TAC"/>
            </w:pPr>
            <w:r w:rsidRPr="00042094">
              <w:t>5</w:t>
            </w:r>
          </w:p>
        </w:tc>
        <w:tc>
          <w:tcPr>
            <w:tcW w:w="709" w:type="dxa"/>
            <w:hideMark/>
          </w:tcPr>
          <w:p w14:paraId="1E132A3C" w14:textId="77777777" w:rsidR="00874A7D" w:rsidRPr="00042094" w:rsidRDefault="00874A7D" w:rsidP="008A1AFB">
            <w:pPr>
              <w:pStyle w:val="TAC"/>
            </w:pPr>
            <w:r w:rsidRPr="00042094">
              <w:t>4</w:t>
            </w:r>
          </w:p>
        </w:tc>
        <w:tc>
          <w:tcPr>
            <w:tcW w:w="709" w:type="dxa"/>
            <w:hideMark/>
          </w:tcPr>
          <w:p w14:paraId="604813DD" w14:textId="77777777" w:rsidR="00874A7D" w:rsidRPr="00042094" w:rsidRDefault="00874A7D" w:rsidP="008A1AFB">
            <w:pPr>
              <w:pStyle w:val="TAC"/>
            </w:pPr>
            <w:r w:rsidRPr="00042094">
              <w:t>3</w:t>
            </w:r>
          </w:p>
        </w:tc>
        <w:tc>
          <w:tcPr>
            <w:tcW w:w="709" w:type="dxa"/>
            <w:hideMark/>
          </w:tcPr>
          <w:p w14:paraId="482EFDD8" w14:textId="77777777" w:rsidR="00874A7D" w:rsidRPr="00042094" w:rsidRDefault="00874A7D" w:rsidP="008A1AFB">
            <w:pPr>
              <w:pStyle w:val="TAC"/>
            </w:pPr>
            <w:r w:rsidRPr="00042094">
              <w:t>2</w:t>
            </w:r>
          </w:p>
        </w:tc>
        <w:tc>
          <w:tcPr>
            <w:tcW w:w="709" w:type="dxa"/>
            <w:hideMark/>
          </w:tcPr>
          <w:p w14:paraId="4DCD2B46" w14:textId="77777777" w:rsidR="00874A7D" w:rsidRPr="00042094" w:rsidRDefault="00874A7D" w:rsidP="008A1AFB">
            <w:pPr>
              <w:pStyle w:val="TAC"/>
            </w:pPr>
            <w:r w:rsidRPr="00042094">
              <w:t>1</w:t>
            </w:r>
          </w:p>
        </w:tc>
        <w:tc>
          <w:tcPr>
            <w:tcW w:w="1346" w:type="dxa"/>
          </w:tcPr>
          <w:p w14:paraId="5301F42B" w14:textId="77777777" w:rsidR="00874A7D" w:rsidRPr="00042094" w:rsidRDefault="00874A7D" w:rsidP="008A1AFB">
            <w:pPr>
              <w:pStyle w:val="TAL"/>
            </w:pPr>
          </w:p>
        </w:tc>
      </w:tr>
      <w:tr w:rsidR="00874A7D" w:rsidRPr="00042094" w14:paraId="3DE1C238" w14:textId="77777777" w:rsidTr="008A1AFB">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7BF7451C" w14:textId="77777777" w:rsidR="00874A7D" w:rsidRPr="00042094" w:rsidRDefault="00874A7D" w:rsidP="008A1AFB">
            <w:pPr>
              <w:pStyle w:val="TAC"/>
              <w:rPr>
                <w:noProof/>
              </w:rPr>
            </w:pPr>
          </w:p>
          <w:p w14:paraId="58232D45" w14:textId="77777777" w:rsidR="00874A7D" w:rsidRPr="00042094" w:rsidRDefault="00874A7D" w:rsidP="008A1AFB">
            <w:pPr>
              <w:pStyle w:val="TAC"/>
            </w:pPr>
            <w:r w:rsidRPr="00042094">
              <w:rPr>
                <w:noProof/>
              </w:rPr>
              <w:t xml:space="preserve">Length of NR </w:t>
            </w:r>
            <w:r w:rsidRPr="00042094">
              <w:t>radio parameters per geographical area list for UE-to-network relay communication</w:t>
            </w:r>
            <w:r w:rsidRPr="00042094">
              <w:rPr>
                <w:noProof/>
              </w:rPr>
              <w:t xml:space="preserve"> contents</w:t>
            </w:r>
          </w:p>
        </w:tc>
        <w:tc>
          <w:tcPr>
            <w:tcW w:w="1346" w:type="dxa"/>
          </w:tcPr>
          <w:p w14:paraId="588C91B2" w14:textId="77777777" w:rsidR="00874A7D" w:rsidRPr="00042094" w:rsidRDefault="00874A7D" w:rsidP="008A1AFB">
            <w:pPr>
              <w:pStyle w:val="TAL"/>
            </w:pPr>
            <w:r w:rsidRPr="00042094">
              <w:t>octet o51+1</w:t>
            </w:r>
          </w:p>
          <w:p w14:paraId="23BE4D81" w14:textId="77777777" w:rsidR="00874A7D" w:rsidRPr="00042094" w:rsidRDefault="00874A7D" w:rsidP="008A1AFB">
            <w:pPr>
              <w:pStyle w:val="TAL"/>
            </w:pPr>
          </w:p>
          <w:p w14:paraId="56B020A8" w14:textId="77777777" w:rsidR="00874A7D" w:rsidRPr="00042094" w:rsidRDefault="00874A7D" w:rsidP="008A1AFB">
            <w:pPr>
              <w:pStyle w:val="TAL"/>
            </w:pPr>
            <w:r w:rsidRPr="00042094">
              <w:t>octet o51+2</w:t>
            </w:r>
          </w:p>
        </w:tc>
      </w:tr>
      <w:tr w:rsidR="00874A7D" w:rsidRPr="00042094" w14:paraId="70E27C66" w14:textId="77777777" w:rsidTr="008A1AFB">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18E4BB7B" w14:textId="77777777" w:rsidR="00874A7D" w:rsidRPr="00042094" w:rsidRDefault="00874A7D" w:rsidP="008A1AFB">
            <w:pPr>
              <w:pStyle w:val="TAC"/>
            </w:pPr>
          </w:p>
          <w:p w14:paraId="19F92F0F" w14:textId="77777777" w:rsidR="00874A7D" w:rsidRPr="00042094" w:rsidRDefault="00874A7D" w:rsidP="008A1AFB">
            <w:pPr>
              <w:pStyle w:val="TAC"/>
            </w:pPr>
            <w:r w:rsidRPr="00042094">
              <w:t>Radio parameters per geographical area info 1</w:t>
            </w:r>
          </w:p>
        </w:tc>
        <w:tc>
          <w:tcPr>
            <w:tcW w:w="1346" w:type="dxa"/>
            <w:tcBorders>
              <w:top w:val="nil"/>
              <w:left w:val="single" w:sz="6" w:space="0" w:color="auto"/>
              <w:bottom w:val="nil"/>
              <w:right w:val="nil"/>
            </w:tcBorders>
          </w:tcPr>
          <w:p w14:paraId="078F0FF8" w14:textId="77777777" w:rsidR="00874A7D" w:rsidRPr="00042094" w:rsidRDefault="00874A7D" w:rsidP="008A1AFB">
            <w:pPr>
              <w:pStyle w:val="TAL"/>
            </w:pPr>
            <w:r w:rsidRPr="00042094">
              <w:t>octet o51+3</w:t>
            </w:r>
          </w:p>
          <w:p w14:paraId="16645571" w14:textId="77777777" w:rsidR="00874A7D" w:rsidRPr="00042094" w:rsidRDefault="00874A7D" w:rsidP="008A1AFB">
            <w:pPr>
              <w:pStyle w:val="TAL"/>
            </w:pPr>
          </w:p>
          <w:p w14:paraId="222E9A4F" w14:textId="77777777" w:rsidR="00874A7D" w:rsidRPr="00042094" w:rsidRDefault="00874A7D" w:rsidP="008A1AFB">
            <w:pPr>
              <w:pStyle w:val="TAL"/>
            </w:pPr>
            <w:r w:rsidRPr="00042094">
              <w:t>octet o513</w:t>
            </w:r>
          </w:p>
        </w:tc>
      </w:tr>
      <w:tr w:rsidR="00874A7D" w:rsidRPr="00042094" w14:paraId="0E18B059" w14:textId="77777777" w:rsidTr="008A1AFB">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3BCB3BA2" w14:textId="77777777" w:rsidR="00874A7D" w:rsidRPr="00042094" w:rsidRDefault="00874A7D" w:rsidP="008A1AFB">
            <w:pPr>
              <w:pStyle w:val="TAC"/>
            </w:pPr>
          </w:p>
          <w:p w14:paraId="7EBB82F3" w14:textId="77777777" w:rsidR="00874A7D" w:rsidRPr="00042094" w:rsidRDefault="00874A7D" w:rsidP="008A1AFB">
            <w:pPr>
              <w:pStyle w:val="TAC"/>
            </w:pPr>
            <w:r w:rsidRPr="00042094">
              <w:t>Radio parameters per geographical area info 2</w:t>
            </w:r>
          </w:p>
        </w:tc>
        <w:tc>
          <w:tcPr>
            <w:tcW w:w="1346" w:type="dxa"/>
            <w:tcBorders>
              <w:top w:val="nil"/>
              <w:left w:val="single" w:sz="6" w:space="0" w:color="auto"/>
              <w:bottom w:val="nil"/>
              <w:right w:val="nil"/>
            </w:tcBorders>
          </w:tcPr>
          <w:p w14:paraId="7A9BA0F4" w14:textId="77777777" w:rsidR="00874A7D" w:rsidRPr="00042094" w:rsidRDefault="00874A7D" w:rsidP="008A1AFB">
            <w:pPr>
              <w:pStyle w:val="TAL"/>
            </w:pPr>
            <w:r w:rsidRPr="00042094">
              <w:t>octet (o513+1)*</w:t>
            </w:r>
          </w:p>
          <w:p w14:paraId="3F7ABA6F" w14:textId="77777777" w:rsidR="00874A7D" w:rsidRPr="00042094" w:rsidRDefault="00874A7D" w:rsidP="008A1AFB">
            <w:pPr>
              <w:pStyle w:val="TAL"/>
            </w:pPr>
          </w:p>
          <w:p w14:paraId="624F0FA9" w14:textId="77777777" w:rsidR="00874A7D" w:rsidRPr="00042094" w:rsidRDefault="00874A7D" w:rsidP="008A1AFB">
            <w:pPr>
              <w:pStyle w:val="TAL"/>
            </w:pPr>
            <w:r w:rsidRPr="00042094">
              <w:t>octet o514*</w:t>
            </w:r>
          </w:p>
        </w:tc>
      </w:tr>
      <w:tr w:rsidR="00874A7D" w:rsidRPr="00042094" w14:paraId="6A4B4796" w14:textId="77777777" w:rsidTr="008A1AFB">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6431F3A9" w14:textId="77777777" w:rsidR="00874A7D" w:rsidRPr="00042094" w:rsidRDefault="00874A7D" w:rsidP="008A1AFB">
            <w:pPr>
              <w:pStyle w:val="TAC"/>
            </w:pPr>
          </w:p>
          <w:p w14:paraId="6B5D9679" w14:textId="77777777" w:rsidR="00874A7D" w:rsidRPr="00042094" w:rsidRDefault="00874A7D" w:rsidP="008A1AFB">
            <w:pPr>
              <w:pStyle w:val="TAC"/>
            </w:pPr>
            <w:r w:rsidRPr="00042094">
              <w:t>...</w:t>
            </w:r>
          </w:p>
        </w:tc>
        <w:tc>
          <w:tcPr>
            <w:tcW w:w="1346" w:type="dxa"/>
            <w:tcBorders>
              <w:top w:val="nil"/>
              <w:left w:val="single" w:sz="6" w:space="0" w:color="auto"/>
              <w:bottom w:val="nil"/>
              <w:right w:val="nil"/>
            </w:tcBorders>
          </w:tcPr>
          <w:p w14:paraId="0062985F" w14:textId="77777777" w:rsidR="00874A7D" w:rsidRPr="00042094" w:rsidRDefault="00874A7D" w:rsidP="008A1AFB">
            <w:pPr>
              <w:pStyle w:val="TAL"/>
            </w:pPr>
            <w:r w:rsidRPr="00042094">
              <w:t>octet (o514+1)*</w:t>
            </w:r>
          </w:p>
          <w:p w14:paraId="617C2417" w14:textId="77777777" w:rsidR="00874A7D" w:rsidRPr="00042094" w:rsidRDefault="00874A7D" w:rsidP="008A1AFB">
            <w:pPr>
              <w:pStyle w:val="TAL"/>
            </w:pPr>
          </w:p>
          <w:p w14:paraId="72816D4E" w14:textId="77777777" w:rsidR="00874A7D" w:rsidRPr="00042094" w:rsidRDefault="00874A7D" w:rsidP="008A1AFB">
            <w:pPr>
              <w:pStyle w:val="TAL"/>
            </w:pPr>
            <w:r w:rsidRPr="00042094">
              <w:t>octet o515*</w:t>
            </w:r>
          </w:p>
        </w:tc>
      </w:tr>
      <w:tr w:rsidR="00874A7D" w:rsidRPr="00042094" w14:paraId="2DEA15B0" w14:textId="77777777" w:rsidTr="008A1AFB">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6506483D" w14:textId="77777777" w:rsidR="00874A7D" w:rsidRPr="00042094" w:rsidRDefault="00874A7D" w:rsidP="008A1AFB">
            <w:pPr>
              <w:pStyle w:val="TAC"/>
            </w:pPr>
          </w:p>
          <w:p w14:paraId="3D0E4AF0" w14:textId="77777777" w:rsidR="00874A7D" w:rsidRPr="00042094" w:rsidRDefault="00874A7D" w:rsidP="008A1AFB">
            <w:pPr>
              <w:pStyle w:val="TAC"/>
            </w:pPr>
            <w:r w:rsidRPr="00042094">
              <w:t>Radio parameters per geographical area</w:t>
            </w:r>
            <w:r w:rsidRPr="00042094">
              <w:rPr>
                <w:noProof/>
              </w:rPr>
              <w:t xml:space="preserve"> info n</w:t>
            </w:r>
          </w:p>
        </w:tc>
        <w:tc>
          <w:tcPr>
            <w:tcW w:w="1346" w:type="dxa"/>
            <w:tcBorders>
              <w:top w:val="nil"/>
              <w:left w:val="single" w:sz="6" w:space="0" w:color="auto"/>
              <w:bottom w:val="nil"/>
              <w:right w:val="nil"/>
            </w:tcBorders>
          </w:tcPr>
          <w:p w14:paraId="685DBFE9" w14:textId="77777777" w:rsidR="00874A7D" w:rsidRPr="00042094" w:rsidRDefault="00874A7D" w:rsidP="008A1AFB">
            <w:pPr>
              <w:pStyle w:val="TAL"/>
            </w:pPr>
            <w:r w:rsidRPr="00042094">
              <w:t>octet (o515+1)*</w:t>
            </w:r>
          </w:p>
          <w:p w14:paraId="6F984EF8" w14:textId="77777777" w:rsidR="00874A7D" w:rsidRPr="00042094" w:rsidRDefault="00874A7D" w:rsidP="008A1AFB">
            <w:pPr>
              <w:pStyle w:val="TAL"/>
            </w:pPr>
          </w:p>
          <w:p w14:paraId="411A6D90" w14:textId="77777777" w:rsidR="00874A7D" w:rsidRPr="00042094" w:rsidRDefault="00874A7D" w:rsidP="008A1AFB">
            <w:pPr>
              <w:pStyle w:val="TAL"/>
            </w:pPr>
            <w:r w:rsidRPr="00042094">
              <w:t>octet o10*</w:t>
            </w:r>
          </w:p>
        </w:tc>
      </w:tr>
    </w:tbl>
    <w:p w14:paraId="084EDBC1" w14:textId="77777777" w:rsidR="00874A7D" w:rsidRPr="00042094" w:rsidRDefault="00874A7D" w:rsidP="00874A7D">
      <w:pPr>
        <w:pStyle w:val="TF"/>
      </w:pPr>
      <w:r w:rsidRPr="00042094">
        <w:t>Figure 5.6.2.7: NR radio parameters per geographical area list for UE-to-network relay communication</w:t>
      </w:r>
    </w:p>
    <w:p w14:paraId="54513448" w14:textId="77777777" w:rsidR="00874A7D" w:rsidRPr="00042094" w:rsidRDefault="00874A7D" w:rsidP="00874A7D">
      <w:pPr>
        <w:pStyle w:val="FP"/>
        <w:rPr>
          <w:lang w:eastAsia="zh-CN"/>
        </w:rPr>
      </w:pPr>
    </w:p>
    <w:p w14:paraId="4A4F9EB3" w14:textId="77777777" w:rsidR="00874A7D" w:rsidRPr="00042094" w:rsidRDefault="00874A7D" w:rsidP="00874A7D">
      <w:pPr>
        <w:pStyle w:val="TH"/>
      </w:pPr>
      <w:r w:rsidRPr="00042094">
        <w:t>Table 5.6.2.7: NR radio parameters per geographical area list for UE-to-network relay communication</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874A7D" w:rsidRPr="00042094" w14:paraId="0AB8D7B1" w14:textId="77777777" w:rsidTr="008A1AFB">
        <w:trPr>
          <w:cantSplit/>
          <w:jc w:val="center"/>
        </w:trPr>
        <w:tc>
          <w:tcPr>
            <w:tcW w:w="7094" w:type="dxa"/>
            <w:hideMark/>
          </w:tcPr>
          <w:p w14:paraId="6B880C1F" w14:textId="77777777" w:rsidR="00874A7D" w:rsidRPr="00042094" w:rsidRDefault="00874A7D" w:rsidP="008A1AFB">
            <w:pPr>
              <w:pStyle w:val="TAL"/>
            </w:pPr>
            <w:r w:rsidRPr="00042094">
              <w:t>Radio parameters per geographical area info:</w:t>
            </w:r>
          </w:p>
          <w:p w14:paraId="5D45EBF5" w14:textId="77777777" w:rsidR="00874A7D" w:rsidRDefault="00874A7D" w:rsidP="008A1AFB">
            <w:pPr>
              <w:pStyle w:val="TAL"/>
              <w:rPr>
                <w:noProof/>
              </w:rPr>
            </w:pPr>
            <w:r w:rsidRPr="00042094">
              <w:t>The radio parameters per geographical area info field is coded according to figure 5.6.2.8 and table 5.6.2.8</w:t>
            </w:r>
            <w:r w:rsidRPr="00042094">
              <w:rPr>
                <w:noProof/>
              </w:rPr>
              <w:t>.</w:t>
            </w:r>
          </w:p>
          <w:p w14:paraId="5E7A0904" w14:textId="77777777" w:rsidR="00874A7D" w:rsidRPr="00042094" w:rsidRDefault="00874A7D" w:rsidP="008A1AFB">
            <w:pPr>
              <w:pStyle w:val="TAL"/>
            </w:pPr>
          </w:p>
        </w:tc>
      </w:tr>
    </w:tbl>
    <w:p w14:paraId="703750BA" w14:textId="77777777" w:rsidR="00874A7D" w:rsidRPr="00042094" w:rsidRDefault="00874A7D" w:rsidP="00874A7D">
      <w:pPr>
        <w:pStyle w:val="FP"/>
        <w:rPr>
          <w:lang w:eastAsia="zh-CN"/>
        </w:rPr>
      </w:pPr>
    </w:p>
    <w:p w14:paraId="1520EEF4" w14:textId="77777777" w:rsidR="00874A7D" w:rsidRPr="00042094" w:rsidRDefault="00874A7D" w:rsidP="00874A7D">
      <w:pPr>
        <w:pStyle w:val="TH"/>
      </w:pP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416"/>
      </w:tblGrid>
      <w:tr w:rsidR="00874A7D" w:rsidRPr="00042094" w14:paraId="0319C1FC" w14:textId="77777777" w:rsidTr="008A1AFB">
        <w:trPr>
          <w:cantSplit/>
          <w:jc w:val="center"/>
        </w:trPr>
        <w:tc>
          <w:tcPr>
            <w:tcW w:w="708" w:type="dxa"/>
            <w:hideMark/>
          </w:tcPr>
          <w:p w14:paraId="2B7BB207" w14:textId="77777777" w:rsidR="00874A7D" w:rsidRPr="00042094" w:rsidRDefault="00874A7D" w:rsidP="008A1AFB">
            <w:pPr>
              <w:pStyle w:val="TAC"/>
            </w:pPr>
            <w:r w:rsidRPr="00042094">
              <w:t>8</w:t>
            </w:r>
          </w:p>
        </w:tc>
        <w:tc>
          <w:tcPr>
            <w:tcW w:w="709" w:type="dxa"/>
            <w:hideMark/>
          </w:tcPr>
          <w:p w14:paraId="4369708A" w14:textId="77777777" w:rsidR="00874A7D" w:rsidRPr="00042094" w:rsidRDefault="00874A7D" w:rsidP="008A1AFB">
            <w:pPr>
              <w:pStyle w:val="TAC"/>
            </w:pPr>
            <w:r w:rsidRPr="00042094">
              <w:t>7</w:t>
            </w:r>
          </w:p>
        </w:tc>
        <w:tc>
          <w:tcPr>
            <w:tcW w:w="709" w:type="dxa"/>
            <w:hideMark/>
          </w:tcPr>
          <w:p w14:paraId="3F0F283D" w14:textId="77777777" w:rsidR="00874A7D" w:rsidRPr="00042094" w:rsidRDefault="00874A7D" w:rsidP="008A1AFB">
            <w:pPr>
              <w:pStyle w:val="TAC"/>
            </w:pPr>
            <w:r w:rsidRPr="00042094">
              <w:t>6</w:t>
            </w:r>
          </w:p>
        </w:tc>
        <w:tc>
          <w:tcPr>
            <w:tcW w:w="709" w:type="dxa"/>
            <w:hideMark/>
          </w:tcPr>
          <w:p w14:paraId="4387784A" w14:textId="77777777" w:rsidR="00874A7D" w:rsidRPr="00042094" w:rsidRDefault="00874A7D" w:rsidP="008A1AFB">
            <w:pPr>
              <w:pStyle w:val="TAC"/>
            </w:pPr>
            <w:r w:rsidRPr="00042094">
              <w:t>5</w:t>
            </w:r>
          </w:p>
        </w:tc>
        <w:tc>
          <w:tcPr>
            <w:tcW w:w="709" w:type="dxa"/>
            <w:hideMark/>
          </w:tcPr>
          <w:p w14:paraId="3F1E7757" w14:textId="77777777" w:rsidR="00874A7D" w:rsidRPr="00042094" w:rsidRDefault="00874A7D" w:rsidP="008A1AFB">
            <w:pPr>
              <w:pStyle w:val="TAC"/>
            </w:pPr>
            <w:r w:rsidRPr="00042094">
              <w:t>4</w:t>
            </w:r>
          </w:p>
        </w:tc>
        <w:tc>
          <w:tcPr>
            <w:tcW w:w="709" w:type="dxa"/>
            <w:hideMark/>
          </w:tcPr>
          <w:p w14:paraId="0ED510E3" w14:textId="77777777" w:rsidR="00874A7D" w:rsidRPr="00042094" w:rsidRDefault="00874A7D" w:rsidP="008A1AFB">
            <w:pPr>
              <w:pStyle w:val="TAC"/>
            </w:pPr>
            <w:r w:rsidRPr="00042094">
              <w:t>3</w:t>
            </w:r>
          </w:p>
        </w:tc>
        <w:tc>
          <w:tcPr>
            <w:tcW w:w="709" w:type="dxa"/>
            <w:hideMark/>
          </w:tcPr>
          <w:p w14:paraId="1EF5847F" w14:textId="77777777" w:rsidR="00874A7D" w:rsidRPr="00042094" w:rsidRDefault="00874A7D" w:rsidP="008A1AFB">
            <w:pPr>
              <w:pStyle w:val="TAC"/>
            </w:pPr>
            <w:r w:rsidRPr="00042094">
              <w:t>2</w:t>
            </w:r>
          </w:p>
        </w:tc>
        <w:tc>
          <w:tcPr>
            <w:tcW w:w="709" w:type="dxa"/>
            <w:hideMark/>
          </w:tcPr>
          <w:p w14:paraId="4BE8C02C" w14:textId="77777777" w:rsidR="00874A7D" w:rsidRPr="00042094" w:rsidRDefault="00874A7D" w:rsidP="008A1AFB">
            <w:pPr>
              <w:pStyle w:val="TAC"/>
            </w:pPr>
            <w:r w:rsidRPr="00042094">
              <w:t>1</w:t>
            </w:r>
          </w:p>
        </w:tc>
        <w:tc>
          <w:tcPr>
            <w:tcW w:w="1416" w:type="dxa"/>
          </w:tcPr>
          <w:p w14:paraId="3B212F20" w14:textId="77777777" w:rsidR="00874A7D" w:rsidRPr="00042094" w:rsidRDefault="00874A7D" w:rsidP="008A1AFB">
            <w:pPr>
              <w:pStyle w:val="TAL"/>
            </w:pPr>
          </w:p>
        </w:tc>
      </w:tr>
      <w:tr w:rsidR="00874A7D" w:rsidRPr="00042094" w14:paraId="69661183" w14:textId="77777777" w:rsidTr="008A1AFB">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0E338E7B" w14:textId="77777777" w:rsidR="00874A7D" w:rsidRPr="00042094" w:rsidRDefault="00874A7D" w:rsidP="008A1AFB">
            <w:pPr>
              <w:pStyle w:val="TAC"/>
            </w:pPr>
          </w:p>
          <w:p w14:paraId="6AEDC56C" w14:textId="77777777" w:rsidR="00874A7D" w:rsidRPr="00042094" w:rsidRDefault="00874A7D" w:rsidP="008A1AFB">
            <w:pPr>
              <w:pStyle w:val="TAC"/>
            </w:pPr>
            <w:r w:rsidRPr="00042094">
              <w:rPr>
                <w:noProof/>
              </w:rPr>
              <w:t xml:space="preserve">Length of </w:t>
            </w:r>
            <w:r w:rsidRPr="00042094">
              <w:t xml:space="preserve">radio parameters per geographical area </w:t>
            </w:r>
            <w:r w:rsidRPr="00042094">
              <w:rPr>
                <w:noProof/>
              </w:rPr>
              <w:t>contents</w:t>
            </w:r>
          </w:p>
        </w:tc>
        <w:tc>
          <w:tcPr>
            <w:tcW w:w="1416" w:type="dxa"/>
            <w:tcBorders>
              <w:top w:val="nil"/>
              <w:left w:val="single" w:sz="6" w:space="0" w:color="auto"/>
              <w:bottom w:val="nil"/>
              <w:right w:val="nil"/>
            </w:tcBorders>
          </w:tcPr>
          <w:p w14:paraId="3EBBAEAE" w14:textId="77777777" w:rsidR="00874A7D" w:rsidRPr="00042094" w:rsidRDefault="00874A7D" w:rsidP="008A1AFB">
            <w:pPr>
              <w:pStyle w:val="TAL"/>
            </w:pPr>
            <w:r w:rsidRPr="00042094">
              <w:t>octet o510+1</w:t>
            </w:r>
          </w:p>
          <w:p w14:paraId="41291929" w14:textId="77777777" w:rsidR="00874A7D" w:rsidRPr="00042094" w:rsidRDefault="00874A7D" w:rsidP="008A1AFB">
            <w:pPr>
              <w:pStyle w:val="TAL"/>
            </w:pPr>
          </w:p>
          <w:p w14:paraId="60B70C77" w14:textId="77777777" w:rsidR="00874A7D" w:rsidRPr="00042094" w:rsidRDefault="00874A7D" w:rsidP="008A1AFB">
            <w:pPr>
              <w:pStyle w:val="TAL"/>
            </w:pPr>
            <w:r w:rsidRPr="00042094">
              <w:t>octet o510+2</w:t>
            </w:r>
          </w:p>
        </w:tc>
      </w:tr>
      <w:tr w:rsidR="00874A7D" w:rsidRPr="00042094" w14:paraId="511B4A49" w14:textId="77777777" w:rsidTr="008A1AFB">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0BBAB818" w14:textId="77777777" w:rsidR="00874A7D" w:rsidRPr="00042094" w:rsidRDefault="00874A7D" w:rsidP="008A1AFB">
            <w:pPr>
              <w:pStyle w:val="TAC"/>
            </w:pPr>
          </w:p>
          <w:p w14:paraId="15351A9B" w14:textId="77777777" w:rsidR="00874A7D" w:rsidRPr="00042094" w:rsidRDefault="00874A7D" w:rsidP="008A1AFB">
            <w:pPr>
              <w:pStyle w:val="TAC"/>
            </w:pPr>
            <w:r w:rsidRPr="00042094">
              <w:t>Geographical area</w:t>
            </w:r>
          </w:p>
        </w:tc>
        <w:tc>
          <w:tcPr>
            <w:tcW w:w="1416" w:type="dxa"/>
            <w:tcBorders>
              <w:top w:val="nil"/>
              <w:left w:val="single" w:sz="6" w:space="0" w:color="auto"/>
              <w:bottom w:val="nil"/>
              <w:right w:val="nil"/>
            </w:tcBorders>
          </w:tcPr>
          <w:p w14:paraId="314A7464" w14:textId="77777777" w:rsidR="00874A7D" w:rsidRPr="00042094" w:rsidRDefault="00874A7D" w:rsidP="008A1AFB">
            <w:pPr>
              <w:pStyle w:val="TAL"/>
            </w:pPr>
            <w:r w:rsidRPr="00042094">
              <w:t>octet o510+3</w:t>
            </w:r>
          </w:p>
          <w:p w14:paraId="105FF021" w14:textId="77777777" w:rsidR="00874A7D" w:rsidRPr="00042094" w:rsidRDefault="00874A7D" w:rsidP="008A1AFB">
            <w:pPr>
              <w:pStyle w:val="TAL"/>
            </w:pPr>
          </w:p>
          <w:p w14:paraId="4B8BE69F" w14:textId="77777777" w:rsidR="00874A7D" w:rsidRPr="00042094" w:rsidRDefault="00874A7D" w:rsidP="008A1AFB">
            <w:pPr>
              <w:pStyle w:val="TAL"/>
            </w:pPr>
            <w:r w:rsidRPr="00042094">
              <w:t>octet o5100</w:t>
            </w:r>
          </w:p>
        </w:tc>
      </w:tr>
      <w:tr w:rsidR="00874A7D" w:rsidRPr="00042094" w14:paraId="22CE188F" w14:textId="77777777" w:rsidTr="008A1AFB">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1EFDBB46" w14:textId="77777777" w:rsidR="00874A7D" w:rsidRPr="00042094" w:rsidRDefault="00874A7D" w:rsidP="008A1AFB">
            <w:pPr>
              <w:pStyle w:val="TAC"/>
            </w:pPr>
          </w:p>
          <w:p w14:paraId="07061D5D" w14:textId="77777777" w:rsidR="00874A7D" w:rsidRPr="00042094" w:rsidRDefault="00874A7D" w:rsidP="008A1AFB">
            <w:pPr>
              <w:pStyle w:val="TAC"/>
            </w:pPr>
            <w:r w:rsidRPr="00042094">
              <w:t>Radio parameters</w:t>
            </w:r>
          </w:p>
        </w:tc>
        <w:tc>
          <w:tcPr>
            <w:tcW w:w="1416" w:type="dxa"/>
            <w:tcBorders>
              <w:top w:val="nil"/>
              <w:left w:val="single" w:sz="6" w:space="0" w:color="auto"/>
              <w:bottom w:val="nil"/>
              <w:right w:val="nil"/>
            </w:tcBorders>
          </w:tcPr>
          <w:p w14:paraId="10A11D5A" w14:textId="77777777" w:rsidR="00874A7D" w:rsidRPr="00042094" w:rsidRDefault="00874A7D" w:rsidP="008A1AFB">
            <w:pPr>
              <w:pStyle w:val="TAL"/>
            </w:pPr>
            <w:r w:rsidRPr="00042094">
              <w:t>octet o5100+1</w:t>
            </w:r>
          </w:p>
          <w:p w14:paraId="0FEFD1C0" w14:textId="77777777" w:rsidR="00874A7D" w:rsidRPr="00042094" w:rsidRDefault="00874A7D" w:rsidP="008A1AFB">
            <w:pPr>
              <w:pStyle w:val="TAL"/>
            </w:pPr>
          </w:p>
          <w:p w14:paraId="7E4E743C" w14:textId="77777777" w:rsidR="00874A7D" w:rsidRPr="00042094" w:rsidRDefault="00874A7D" w:rsidP="008A1AFB">
            <w:pPr>
              <w:pStyle w:val="TAL"/>
            </w:pPr>
            <w:r w:rsidRPr="00042094">
              <w:t>octet o511-1</w:t>
            </w:r>
          </w:p>
        </w:tc>
      </w:tr>
      <w:tr w:rsidR="00874A7D" w:rsidRPr="00042094" w14:paraId="7D44806A" w14:textId="77777777" w:rsidTr="008A1AFB">
        <w:trPr>
          <w:trHeight w:val="444"/>
          <w:jc w:val="center"/>
        </w:trPr>
        <w:tc>
          <w:tcPr>
            <w:tcW w:w="708" w:type="dxa"/>
            <w:tcBorders>
              <w:top w:val="single" w:sz="6" w:space="0" w:color="auto"/>
              <w:left w:val="single" w:sz="6" w:space="0" w:color="auto"/>
              <w:bottom w:val="single" w:sz="6" w:space="0" w:color="auto"/>
              <w:right w:val="single" w:sz="6" w:space="0" w:color="auto"/>
            </w:tcBorders>
            <w:hideMark/>
          </w:tcPr>
          <w:p w14:paraId="5790FC0A" w14:textId="77777777" w:rsidR="00874A7D" w:rsidRPr="00042094" w:rsidRDefault="00874A7D" w:rsidP="008A1AFB">
            <w:pPr>
              <w:pStyle w:val="TAC"/>
            </w:pPr>
            <w:r w:rsidRPr="00042094">
              <w:t>MI</w:t>
            </w:r>
          </w:p>
        </w:tc>
        <w:tc>
          <w:tcPr>
            <w:tcW w:w="709" w:type="dxa"/>
            <w:tcBorders>
              <w:top w:val="single" w:sz="6" w:space="0" w:color="auto"/>
              <w:left w:val="single" w:sz="6" w:space="0" w:color="auto"/>
              <w:bottom w:val="single" w:sz="6" w:space="0" w:color="auto"/>
              <w:right w:val="single" w:sz="6" w:space="0" w:color="auto"/>
            </w:tcBorders>
            <w:hideMark/>
          </w:tcPr>
          <w:p w14:paraId="70220085" w14:textId="77777777" w:rsidR="00874A7D" w:rsidRPr="00042094" w:rsidRDefault="00874A7D" w:rsidP="008A1AFB">
            <w:pPr>
              <w:pStyle w:val="TAC"/>
            </w:pPr>
            <w:r w:rsidRPr="00042094">
              <w:t>0</w:t>
            </w:r>
          </w:p>
          <w:p w14:paraId="637AD5F1" w14:textId="77777777" w:rsidR="00874A7D" w:rsidRPr="00042094" w:rsidRDefault="00874A7D" w:rsidP="008A1AFB">
            <w:pPr>
              <w:pStyle w:val="TAC"/>
            </w:pPr>
            <w:r w:rsidRPr="00042094">
              <w:t>Spare</w:t>
            </w:r>
          </w:p>
        </w:tc>
        <w:tc>
          <w:tcPr>
            <w:tcW w:w="709" w:type="dxa"/>
            <w:tcBorders>
              <w:top w:val="single" w:sz="6" w:space="0" w:color="auto"/>
              <w:left w:val="single" w:sz="6" w:space="0" w:color="auto"/>
              <w:bottom w:val="single" w:sz="6" w:space="0" w:color="auto"/>
              <w:right w:val="single" w:sz="6" w:space="0" w:color="auto"/>
            </w:tcBorders>
            <w:hideMark/>
          </w:tcPr>
          <w:p w14:paraId="7A6E607B" w14:textId="77777777" w:rsidR="00874A7D" w:rsidRPr="00042094" w:rsidRDefault="00874A7D" w:rsidP="008A1AFB">
            <w:pPr>
              <w:pStyle w:val="TAC"/>
            </w:pPr>
            <w:r w:rsidRPr="00042094">
              <w:t>0</w:t>
            </w:r>
          </w:p>
          <w:p w14:paraId="77783808" w14:textId="77777777" w:rsidR="00874A7D" w:rsidRPr="00042094" w:rsidRDefault="00874A7D" w:rsidP="008A1AFB">
            <w:pPr>
              <w:pStyle w:val="TAC"/>
            </w:pPr>
            <w:r w:rsidRPr="00042094">
              <w:t>Spare</w:t>
            </w:r>
          </w:p>
        </w:tc>
        <w:tc>
          <w:tcPr>
            <w:tcW w:w="709" w:type="dxa"/>
            <w:tcBorders>
              <w:top w:val="single" w:sz="6" w:space="0" w:color="auto"/>
              <w:left w:val="single" w:sz="6" w:space="0" w:color="auto"/>
              <w:bottom w:val="single" w:sz="6" w:space="0" w:color="auto"/>
              <w:right w:val="single" w:sz="6" w:space="0" w:color="auto"/>
            </w:tcBorders>
            <w:hideMark/>
          </w:tcPr>
          <w:p w14:paraId="5A0A73BB" w14:textId="77777777" w:rsidR="00874A7D" w:rsidRPr="00042094" w:rsidRDefault="00874A7D" w:rsidP="008A1AFB">
            <w:pPr>
              <w:pStyle w:val="TAC"/>
            </w:pPr>
            <w:r w:rsidRPr="00042094">
              <w:t>0</w:t>
            </w:r>
          </w:p>
          <w:p w14:paraId="5E06AB44" w14:textId="77777777" w:rsidR="00874A7D" w:rsidRPr="00042094" w:rsidRDefault="00874A7D" w:rsidP="008A1AFB">
            <w:pPr>
              <w:pStyle w:val="TAC"/>
            </w:pPr>
            <w:r w:rsidRPr="00042094">
              <w:t>Spare</w:t>
            </w:r>
          </w:p>
        </w:tc>
        <w:tc>
          <w:tcPr>
            <w:tcW w:w="709" w:type="dxa"/>
            <w:tcBorders>
              <w:top w:val="single" w:sz="6" w:space="0" w:color="auto"/>
              <w:left w:val="single" w:sz="6" w:space="0" w:color="auto"/>
              <w:bottom w:val="single" w:sz="6" w:space="0" w:color="auto"/>
              <w:right w:val="single" w:sz="6" w:space="0" w:color="auto"/>
            </w:tcBorders>
            <w:hideMark/>
          </w:tcPr>
          <w:p w14:paraId="40E543D8" w14:textId="77777777" w:rsidR="00874A7D" w:rsidRPr="00042094" w:rsidRDefault="00874A7D" w:rsidP="008A1AFB">
            <w:pPr>
              <w:pStyle w:val="TAC"/>
            </w:pPr>
            <w:r w:rsidRPr="00042094">
              <w:t>0</w:t>
            </w:r>
          </w:p>
          <w:p w14:paraId="36687DC7" w14:textId="77777777" w:rsidR="00874A7D" w:rsidRPr="00042094" w:rsidRDefault="00874A7D" w:rsidP="008A1AFB">
            <w:pPr>
              <w:pStyle w:val="TAC"/>
            </w:pPr>
            <w:r w:rsidRPr="00042094">
              <w:t>Spare</w:t>
            </w:r>
          </w:p>
        </w:tc>
        <w:tc>
          <w:tcPr>
            <w:tcW w:w="709" w:type="dxa"/>
            <w:tcBorders>
              <w:top w:val="single" w:sz="6" w:space="0" w:color="auto"/>
              <w:left w:val="single" w:sz="6" w:space="0" w:color="auto"/>
              <w:bottom w:val="single" w:sz="6" w:space="0" w:color="auto"/>
              <w:right w:val="single" w:sz="6" w:space="0" w:color="auto"/>
            </w:tcBorders>
            <w:hideMark/>
          </w:tcPr>
          <w:p w14:paraId="61ADF9A2" w14:textId="77777777" w:rsidR="00874A7D" w:rsidRPr="00042094" w:rsidRDefault="00874A7D" w:rsidP="008A1AFB">
            <w:pPr>
              <w:pStyle w:val="TAC"/>
            </w:pPr>
            <w:r w:rsidRPr="00042094">
              <w:t>0</w:t>
            </w:r>
          </w:p>
          <w:p w14:paraId="6A4E9A7C" w14:textId="77777777" w:rsidR="00874A7D" w:rsidRPr="00042094" w:rsidRDefault="00874A7D" w:rsidP="008A1AFB">
            <w:pPr>
              <w:pStyle w:val="TAC"/>
            </w:pPr>
            <w:r w:rsidRPr="00042094">
              <w:t>Spare</w:t>
            </w:r>
          </w:p>
        </w:tc>
        <w:tc>
          <w:tcPr>
            <w:tcW w:w="709" w:type="dxa"/>
            <w:tcBorders>
              <w:top w:val="single" w:sz="6" w:space="0" w:color="auto"/>
              <w:left w:val="single" w:sz="6" w:space="0" w:color="auto"/>
              <w:bottom w:val="single" w:sz="6" w:space="0" w:color="auto"/>
              <w:right w:val="single" w:sz="6" w:space="0" w:color="auto"/>
            </w:tcBorders>
            <w:hideMark/>
          </w:tcPr>
          <w:p w14:paraId="648970B2" w14:textId="77777777" w:rsidR="00874A7D" w:rsidRPr="00042094" w:rsidRDefault="00874A7D" w:rsidP="008A1AFB">
            <w:pPr>
              <w:pStyle w:val="TAC"/>
            </w:pPr>
            <w:r w:rsidRPr="00042094">
              <w:t>0</w:t>
            </w:r>
          </w:p>
          <w:p w14:paraId="07B53ADA" w14:textId="77777777" w:rsidR="00874A7D" w:rsidRPr="00042094" w:rsidRDefault="00874A7D" w:rsidP="008A1AFB">
            <w:pPr>
              <w:pStyle w:val="TAC"/>
            </w:pPr>
            <w:r w:rsidRPr="00042094">
              <w:t>Spare</w:t>
            </w:r>
          </w:p>
        </w:tc>
        <w:tc>
          <w:tcPr>
            <w:tcW w:w="709" w:type="dxa"/>
            <w:tcBorders>
              <w:top w:val="single" w:sz="6" w:space="0" w:color="auto"/>
              <w:left w:val="single" w:sz="6" w:space="0" w:color="auto"/>
              <w:bottom w:val="single" w:sz="6" w:space="0" w:color="auto"/>
              <w:right w:val="single" w:sz="6" w:space="0" w:color="auto"/>
            </w:tcBorders>
            <w:hideMark/>
          </w:tcPr>
          <w:p w14:paraId="4E9F7D09" w14:textId="77777777" w:rsidR="00874A7D" w:rsidRPr="00042094" w:rsidRDefault="00874A7D" w:rsidP="008A1AFB">
            <w:pPr>
              <w:pStyle w:val="TAC"/>
            </w:pPr>
            <w:r w:rsidRPr="00042094">
              <w:t>0</w:t>
            </w:r>
          </w:p>
          <w:p w14:paraId="578C92D1" w14:textId="77777777" w:rsidR="00874A7D" w:rsidRPr="00042094" w:rsidRDefault="00874A7D" w:rsidP="008A1AFB">
            <w:pPr>
              <w:pStyle w:val="TAC"/>
            </w:pPr>
            <w:r w:rsidRPr="00042094">
              <w:t>Spare</w:t>
            </w:r>
          </w:p>
        </w:tc>
        <w:tc>
          <w:tcPr>
            <w:tcW w:w="1416" w:type="dxa"/>
            <w:tcBorders>
              <w:top w:val="nil"/>
              <w:left w:val="single" w:sz="6" w:space="0" w:color="auto"/>
              <w:bottom w:val="nil"/>
              <w:right w:val="nil"/>
            </w:tcBorders>
            <w:hideMark/>
          </w:tcPr>
          <w:p w14:paraId="46E93FE1" w14:textId="77777777" w:rsidR="00874A7D" w:rsidRPr="00042094" w:rsidRDefault="00874A7D" w:rsidP="008A1AFB">
            <w:pPr>
              <w:pStyle w:val="TAL"/>
            </w:pPr>
            <w:r w:rsidRPr="00042094">
              <w:t>octet o511</w:t>
            </w:r>
          </w:p>
        </w:tc>
      </w:tr>
    </w:tbl>
    <w:p w14:paraId="47FF4F01" w14:textId="77777777" w:rsidR="00874A7D" w:rsidRPr="00042094" w:rsidRDefault="00874A7D" w:rsidP="00874A7D">
      <w:pPr>
        <w:pStyle w:val="TF"/>
      </w:pPr>
      <w:r w:rsidRPr="00042094">
        <w:t>Figure 5.6.2.8: Radio parameters per geographical area info</w:t>
      </w:r>
    </w:p>
    <w:p w14:paraId="2886B3CE" w14:textId="77777777" w:rsidR="00874A7D" w:rsidRPr="00042094" w:rsidRDefault="00874A7D" w:rsidP="00874A7D">
      <w:pPr>
        <w:pStyle w:val="FP"/>
        <w:rPr>
          <w:lang w:eastAsia="zh-CN"/>
        </w:rPr>
      </w:pPr>
    </w:p>
    <w:p w14:paraId="52ACA287" w14:textId="77777777" w:rsidR="00874A7D" w:rsidRPr="00042094" w:rsidRDefault="00874A7D" w:rsidP="00874A7D">
      <w:pPr>
        <w:pStyle w:val="TH"/>
      </w:pPr>
      <w:r w:rsidRPr="00042094">
        <w:t>Table 5.6.2.8: Radio parameters per geographical area info</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874A7D" w:rsidRPr="00042094" w14:paraId="12342366" w14:textId="77777777" w:rsidTr="008A1AFB">
        <w:trPr>
          <w:cantSplit/>
          <w:jc w:val="center"/>
        </w:trPr>
        <w:tc>
          <w:tcPr>
            <w:tcW w:w="7094" w:type="dxa"/>
            <w:tcBorders>
              <w:top w:val="single" w:sz="4" w:space="0" w:color="auto"/>
              <w:left w:val="single" w:sz="4" w:space="0" w:color="auto"/>
              <w:bottom w:val="nil"/>
              <w:right w:val="single" w:sz="4" w:space="0" w:color="auto"/>
            </w:tcBorders>
            <w:hideMark/>
          </w:tcPr>
          <w:p w14:paraId="43E3F3D4" w14:textId="77777777" w:rsidR="00874A7D" w:rsidRPr="00042094" w:rsidRDefault="00874A7D" w:rsidP="008A1AFB">
            <w:pPr>
              <w:pStyle w:val="TAL"/>
            </w:pPr>
            <w:r w:rsidRPr="00042094">
              <w:t>Geographical area (octet o510+3 to o5100):</w:t>
            </w:r>
          </w:p>
          <w:p w14:paraId="1B0DDD3E" w14:textId="77777777" w:rsidR="00874A7D" w:rsidRDefault="00874A7D" w:rsidP="008A1AFB">
            <w:pPr>
              <w:pStyle w:val="TAL"/>
              <w:rPr>
                <w:noProof/>
              </w:rPr>
            </w:pPr>
            <w:r w:rsidRPr="00042094">
              <w:t>The geographical area field is coded according to figure 5.6.2.9 and table 5.6.2.9</w:t>
            </w:r>
            <w:r w:rsidRPr="00042094">
              <w:rPr>
                <w:noProof/>
              </w:rPr>
              <w:t>.</w:t>
            </w:r>
          </w:p>
          <w:p w14:paraId="7DED4319" w14:textId="77777777" w:rsidR="00874A7D" w:rsidRPr="00042094" w:rsidRDefault="00874A7D" w:rsidP="008A1AFB">
            <w:pPr>
              <w:pStyle w:val="TAL"/>
              <w:rPr>
                <w:noProof/>
              </w:rPr>
            </w:pPr>
          </w:p>
        </w:tc>
      </w:tr>
      <w:tr w:rsidR="00874A7D" w:rsidRPr="00042094" w14:paraId="46037904" w14:textId="77777777" w:rsidTr="008A1AFB">
        <w:trPr>
          <w:cantSplit/>
          <w:jc w:val="center"/>
        </w:trPr>
        <w:tc>
          <w:tcPr>
            <w:tcW w:w="7094" w:type="dxa"/>
            <w:tcBorders>
              <w:top w:val="nil"/>
              <w:left w:val="single" w:sz="4" w:space="0" w:color="auto"/>
              <w:bottom w:val="nil"/>
              <w:right w:val="single" w:sz="4" w:space="0" w:color="auto"/>
            </w:tcBorders>
            <w:hideMark/>
          </w:tcPr>
          <w:p w14:paraId="753EC9B5" w14:textId="77777777" w:rsidR="00874A7D" w:rsidRPr="00042094" w:rsidRDefault="00874A7D" w:rsidP="008A1AFB">
            <w:pPr>
              <w:pStyle w:val="TAL"/>
            </w:pPr>
            <w:r w:rsidRPr="00042094">
              <w:t>Radio parameters (octet o5100+1 to o511-1):</w:t>
            </w:r>
          </w:p>
          <w:p w14:paraId="04CD13CD" w14:textId="77777777" w:rsidR="00874A7D" w:rsidRDefault="00874A7D" w:rsidP="008A1AFB">
            <w:pPr>
              <w:pStyle w:val="TAL"/>
              <w:rPr>
                <w:noProof/>
              </w:rPr>
            </w:pPr>
            <w:r w:rsidRPr="00042094">
              <w:t>The radio parameters field is coded according to figure 5.3.2.11 and table 5.3.2.11, applicable in the geographical area indicated by the geographical area field when not served by NG-RAN</w:t>
            </w:r>
            <w:r w:rsidRPr="00042094">
              <w:rPr>
                <w:noProof/>
              </w:rPr>
              <w:t>.</w:t>
            </w:r>
          </w:p>
          <w:p w14:paraId="4A7D5A71" w14:textId="77777777" w:rsidR="00874A7D" w:rsidRPr="00042094" w:rsidRDefault="00874A7D" w:rsidP="008A1AFB">
            <w:pPr>
              <w:pStyle w:val="TAL"/>
              <w:rPr>
                <w:noProof/>
              </w:rPr>
            </w:pPr>
          </w:p>
        </w:tc>
      </w:tr>
      <w:tr w:rsidR="00874A7D" w:rsidRPr="00042094" w14:paraId="5A1CFCDE" w14:textId="77777777" w:rsidTr="008A1AFB">
        <w:trPr>
          <w:cantSplit/>
          <w:jc w:val="center"/>
        </w:trPr>
        <w:tc>
          <w:tcPr>
            <w:tcW w:w="7094" w:type="dxa"/>
            <w:tcBorders>
              <w:top w:val="nil"/>
              <w:left w:val="single" w:sz="4" w:space="0" w:color="auto"/>
              <w:bottom w:val="nil"/>
              <w:right w:val="single" w:sz="4" w:space="0" w:color="auto"/>
            </w:tcBorders>
            <w:hideMark/>
          </w:tcPr>
          <w:p w14:paraId="0E4671BD" w14:textId="77777777" w:rsidR="00874A7D" w:rsidRPr="00042094" w:rsidRDefault="00874A7D" w:rsidP="008A1AFB">
            <w:pPr>
              <w:pStyle w:val="TAL"/>
              <w:rPr>
                <w:noProof/>
              </w:rPr>
            </w:pPr>
            <w:r w:rsidRPr="00042094">
              <w:t>Managed indicator (MI) (octet o511 bit 8):</w:t>
            </w:r>
          </w:p>
          <w:p w14:paraId="3F8606A0" w14:textId="77777777" w:rsidR="00874A7D" w:rsidRPr="00042094" w:rsidRDefault="00874A7D" w:rsidP="008A1AFB">
            <w:pPr>
              <w:pStyle w:val="TAL"/>
            </w:pPr>
            <w:r w:rsidRPr="00042094">
              <w:rPr>
                <w:noProof/>
              </w:rPr>
              <w:t xml:space="preserve">The </w:t>
            </w:r>
            <w:r w:rsidRPr="00042094">
              <w:t>managed indicator indicates how the radio parameters indicated in the radio parameters field in the geographical area indicated by the geographical area field are managed.</w:t>
            </w:r>
          </w:p>
          <w:p w14:paraId="13B8ECFD" w14:textId="77777777" w:rsidR="00874A7D" w:rsidRPr="00042094" w:rsidRDefault="00874A7D" w:rsidP="008A1AFB">
            <w:pPr>
              <w:pStyle w:val="TAL"/>
            </w:pPr>
            <w:r w:rsidRPr="00042094">
              <w:t>Bit</w:t>
            </w:r>
          </w:p>
          <w:p w14:paraId="3868569D" w14:textId="77777777" w:rsidR="00874A7D" w:rsidRPr="00042094" w:rsidRDefault="00874A7D" w:rsidP="008A1AFB">
            <w:pPr>
              <w:pStyle w:val="TAL"/>
              <w:rPr>
                <w:b/>
              </w:rPr>
            </w:pPr>
            <w:r w:rsidRPr="00042094">
              <w:rPr>
                <w:b/>
              </w:rPr>
              <w:t>8</w:t>
            </w:r>
          </w:p>
          <w:p w14:paraId="15CFA16D" w14:textId="77777777" w:rsidR="00874A7D" w:rsidRPr="00042094" w:rsidRDefault="00874A7D" w:rsidP="008A1AFB">
            <w:pPr>
              <w:pStyle w:val="TAL"/>
            </w:pPr>
            <w:r w:rsidRPr="00042094">
              <w:t>0</w:t>
            </w:r>
            <w:r w:rsidRPr="00042094">
              <w:tab/>
              <w:t>Non-operator managed</w:t>
            </w:r>
          </w:p>
          <w:p w14:paraId="597084A6" w14:textId="77777777" w:rsidR="00874A7D" w:rsidRDefault="00874A7D" w:rsidP="008A1AFB">
            <w:pPr>
              <w:pStyle w:val="TAL"/>
            </w:pPr>
            <w:r w:rsidRPr="00042094">
              <w:t>1</w:t>
            </w:r>
            <w:r w:rsidRPr="00042094">
              <w:tab/>
              <w:t>Operator managed</w:t>
            </w:r>
          </w:p>
          <w:p w14:paraId="4C9DBB08" w14:textId="77777777" w:rsidR="00874A7D" w:rsidRPr="00042094" w:rsidRDefault="00874A7D" w:rsidP="008A1AFB">
            <w:pPr>
              <w:pStyle w:val="TAL"/>
            </w:pPr>
          </w:p>
        </w:tc>
      </w:tr>
      <w:tr w:rsidR="00874A7D" w:rsidRPr="00042094" w14:paraId="6151115F" w14:textId="77777777" w:rsidTr="008A1AFB">
        <w:trPr>
          <w:cantSplit/>
          <w:jc w:val="center"/>
        </w:trPr>
        <w:tc>
          <w:tcPr>
            <w:tcW w:w="7094" w:type="dxa"/>
            <w:tcBorders>
              <w:top w:val="nil"/>
              <w:left w:val="single" w:sz="4" w:space="0" w:color="auto"/>
              <w:bottom w:val="single" w:sz="4" w:space="0" w:color="auto"/>
              <w:right w:val="single" w:sz="4" w:space="0" w:color="auto"/>
            </w:tcBorders>
            <w:hideMark/>
          </w:tcPr>
          <w:p w14:paraId="251DBE1F" w14:textId="77777777" w:rsidR="00874A7D" w:rsidRDefault="00874A7D" w:rsidP="008A1AFB">
            <w:pPr>
              <w:pStyle w:val="TAL"/>
            </w:pPr>
            <w:r w:rsidRPr="00042094">
              <w:t xml:space="preserve">If the length of radio parameters per geographical area </w:t>
            </w:r>
            <w:r w:rsidRPr="00042094">
              <w:rPr>
                <w:noProof/>
              </w:rPr>
              <w:t>contents</w:t>
            </w:r>
            <w:r w:rsidRPr="00042094">
              <w:t xml:space="preserve"> field is bigger than indicated in figure 5.6.2.8, receiving entity shall ignore any superfluous octets located at the end of the </w:t>
            </w:r>
            <w:r w:rsidRPr="00042094">
              <w:rPr>
                <w:noProof/>
              </w:rPr>
              <w:t>radio</w:t>
            </w:r>
            <w:r w:rsidRPr="00042094">
              <w:t xml:space="preserve"> parameters per geographical area </w:t>
            </w:r>
            <w:r w:rsidRPr="00042094">
              <w:rPr>
                <w:noProof/>
              </w:rPr>
              <w:t>contents</w:t>
            </w:r>
            <w:r w:rsidRPr="00042094">
              <w:t>.</w:t>
            </w:r>
          </w:p>
          <w:p w14:paraId="01136D34" w14:textId="77777777" w:rsidR="00874A7D" w:rsidRPr="00042094" w:rsidRDefault="00874A7D" w:rsidP="008A1AFB">
            <w:pPr>
              <w:pStyle w:val="TAL"/>
            </w:pPr>
          </w:p>
        </w:tc>
      </w:tr>
    </w:tbl>
    <w:p w14:paraId="7E144D2A" w14:textId="77777777" w:rsidR="00874A7D" w:rsidRPr="00042094" w:rsidRDefault="00874A7D" w:rsidP="00874A7D">
      <w:pPr>
        <w:pStyle w:val="FP"/>
        <w:rPr>
          <w:lang w:eastAsia="zh-CN"/>
        </w:rPr>
      </w:pPr>
    </w:p>
    <w:p w14:paraId="6BE13FE3" w14:textId="77777777" w:rsidR="00874A7D" w:rsidRPr="00042094" w:rsidRDefault="00874A7D" w:rsidP="00874A7D">
      <w:pPr>
        <w:pStyle w:val="TH"/>
      </w:pP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346"/>
      </w:tblGrid>
      <w:tr w:rsidR="00874A7D" w:rsidRPr="00042094" w14:paraId="2C5B781F" w14:textId="77777777" w:rsidTr="008A1AFB">
        <w:trPr>
          <w:cantSplit/>
          <w:jc w:val="center"/>
        </w:trPr>
        <w:tc>
          <w:tcPr>
            <w:tcW w:w="708" w:type="dxa"/>
            <w:hideMark/>
          </w:tcPr>
          <w:p w14:paraId="3B5CDC94" w14:textId="77777777" w:rsidR="00874A7D" w:rsidRPr="00042094" w:rsidRDefault="00874A7D" w:rsidP="008A1AFB">
            <w:pPr>
              <w:pStyle w:val="TAC"/>
            </w:pPr>
            <w:r w:rsidRPr="00042094">
              <w:t>8</w:t>
            </w:r>
          </w:p>
        </w:tc>
        <w:tc>
          <w:tcPr>
            <w:tcW w:w="709" w:type="dxa"/>
            <w:hideMark/>
          </w:tcPr>
          <w:p w14:paraId="7486F001" w14:textId="77777777" w:rsidR="00874A7D" w:rsidRPr="00042094" w:rsidRDefault="00874A7D" w:rsidP="008A1AFB">
            <w:pPr>
              <w:pStyle w:val="TAC"/>
            </w:pPr>
            <w:r w:rsidRPr="00042094">
              <w:t>7</w:t>
            </w:r>
          </w:p>
        </w:tc>
        <w:tc>
          <w:tcPr>
            <w:tcW w:w="709" w:type="dxa"/>
            <w:hideMark/>
          </w:tcPr>
          <w:p w14:paraId="77B2592F" w14:textId="77777777" w:rsidR="00874A7D" w:rsidRPr="00042094" w:rsidRDefault="00874A7D" w:rsidP="008A1AFB">
            <w:pPr>
              <w:pStyle w:val="TAC"/>
            </w:pPr>
            <w:r w:rsidRPr="00042094">
              <w:t>6</w:t>
            </w:r>
          </w:p>
        </w:tc>
        <w:tc>
          <w:tcPr>
            <w:tcW w:w="709" w:type="dxa"/>
            <w:hideMark/>
          </w:tcPr>
          <w:p w14:paraId="101465F9" w14:textId="77777777" w:rsidR="00874A7D" w:rsidRPr="00042094" w:rsidRDefault="00874A7D" w:rsidP="008A1AFB">
            <w:pPr>
              <w:pStyle w:val="TAC"/>
            </w:pPr>
            <w:r w:rsidRPr="00042094">
              <w:t>5</w:t>
            </w:r>
          </w:p>
        </w:tc>
        <w:tc>
          <w:tcPr>
            <w:tcW w:w="709" w:type="dxa"/>
            <w:hideMark/>
          </w:tcPr>
          <w:p w14:paraId="7998CBB5" w14:textId="77777777" w:rsidR="00874A7D" w:rsidRPr="00042094" w:rsidRDefault="00874A7D" w:rsidP="008A1AFB">
            <w:pPr>
              <w:pStyle w:val="TAC"/>
            </w:pPr>
            <w:r w:rsidRPr="00042094">
              <w:t>4</w:t>
            </w:r>
          </w:p>
        </w:tc>
        <w:tc>
          <w:tcPr>
            <w:tcW w:w="709" w:type="dxa"/>
            <w:hideMark/>
          </w:tcPr>
          <w:p w14:paraId="75CBDF2E" w14:textId="77777777" w:rsidR="00874A7D" w:rsidRPr="00042094" w:rsidRDefault="00874A7D" w:rsidP="008A1AFB">
            <w:pPr>
              <w:pStyle w:val="TAC"/>
            </w:pPr>
            <w:r w:rsidRPr="00042094">
              <w:t>3</w:t>
            </w:r>
          </w:p>
        </w:tc>
        <w:tc>
          <w:tcPr>
            <w:tcW w:w="709" w:type="dxa"/>
            <w:hideMark/>
          </w:tcPr>
          <w:p w14:paraId="293DCE70" w14:textId="77777777" w:rsidR="00874A7D" w:rsidRPr="00042094" w:rsidRDefault="00874A7D" w:rsidP="008A1AFB">
            <w:pPr>
              <w:pStyle w:val="TAC"/>
            </w:pPr>
            <w:r w:rsidRPr="00042094">
              <w:t>2</w:t>
            </w:r>
          </w:p>
        </w:tc>
        <w:tc>
          <w:tcPr>
            <w:tcW w:w="709" w:type="dxa"/>
            <w:hideMark/>
          </w:tcPr>
          <w:p w14:paraId="432579BA" w14:textId="77777777" w:rsidR="00874A7D" w:rsidRPr="00042094" w:rsidRDefault="00874A7D" w:rsidP="008A1AFB">
            <w:pPr>
              <w:pStyle w:val="TAC"/>
            </w:pPr>
            <w:r w:rsidRPr="00042094">
              <w:t>1</w:t>
            </w:r>
          </w:p>
        </w:tc>
        <w:tc>
          <w:tcPr>
            <w:tcW w:w="1346" w:type="dxa"/>
          </w:tcPr>
          <w:p w14:paraId="0FBBA2A6" w14:textId="77777777" w:rsidR="00874A7D" w:rsidRPr="00042094" w:rsidRDefault="00874A7D" w:rsidP="008A1AFB">
            <w:pPr>
              <w:pStyle w:val="TAL"/>
            </w:pPr>
          </w:p>
        </w:tc>
      </w:tr>
      <w:tr w:rsidR="00874A7D" w:rsidRPr="00042094" w14:paraId="6897A9DF" w14:textId="77777777" w:rsidTr="008A1AFB">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4C1C117B" w14:textId="77777777" w:rsidR="00874A7D" w:rsidRPr="00042094" w:rsidRDefault="00874A7D" w:rsidP="008A1AFB">
            <w:pPr>
              <w:pStyle w:val="TAC"/>
              <w:rPr>
                <w:noProof/>
              </w:rPr>
            </w:pPr>
          </w:p>
          <w:p w14:paraId="6BD77BD0" w14:textId="77777777" w:rsidR="00874A7D" w:rsidRPr="00042094" w:rsidRDefault="00874A7D" w:rsidP="008A1AFB">
            <w:pPr>
              <w:pStyle w:val="TAC"/>
            </w:pPr>
            <w:r w:rsidRPr="00042094">
              <w:rPr>
                <w:noProof/>
              </w:rPr>
              <w:t xml:space="preserve">Length of </w:t>
            </w:r>
            <w:r w:rsidRPr="00042094">
              <w:t>geographical area</w:t>
            </w:r>
            <w:r w:rsidRPr="00042094">
              <w:rPr>
                <w:noProof/>
              </w:rPr>
              <w:t xml:space="preserve"> contents</w:t>
            </w:r>
          </w:p>
        </w:tc>
        <w:tc>
          <w:tcPr>
            <w:tcW w:w="1346" w:type="dxa"/>
          </w:tcPr>
          <w:p w14:paraId="44B5DC7D" w14:textId="77777777" w:rsidR="00874A7D" w:rsidRPr="00042094" w:rsidRDefault="00874A7D" w:rsidP="008A1AFB">
            <w:pPr>
              <w:pStyle w:val="TAL"/>
            </w:pPr>
            <w:r w:rsidRPr="00042094">
              <w:t>octet o510+3</w:t>
            </w:r>
          </w:p>
          <w:p w14:paraId="0FD8800E" w14:textId="77777777" w:rsidR="00874A7D" w:rsidRPr="00042094" w:rsidRDefault="00874A7D" w:rsidP="008A1AFB">
            <w:pPr>
              <w:pStyle w:val="TAL"/>
            </w:pPr>
          </w:p>
          <w:p w14:paraId="7FB547FD" w14:textId="77777777" w:rsidR="00874A7D" w:rsidRPr="00042094" w:rsidRDefault="00874A7D" w:rsidP="008A1AFB">
            <w:pPr>
              <w:pStyle w:val="TAL"/>
            </w:pPr>
            <w:r w:rsidRPr="00042094">
              <w:t>octet o510+4</w:t>
            </w:r>
          </w:p>
        </w:tc>
      </w:tr>
      <w:tr w:rsidR="00874A7D" w:rsidRPr="00042094" w14:paraId="0419F3D2" w14:textId="77777777" w:rsidTr="008A1AFB">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1D5CBEAF" w14:textId="77777777" w:rsidR="00874A7D" w:rsidRPr="00042094" w:rsidRDefault="00874A7D" w:rsidP="008A1AFB">
            <w:pPr>
              <w:pStyle w:val="TAC"/>
            </w:pPr>
          </w:p>
          <w:p w14:paraId="0A0BFDEB" w14:textId="77777777" w:rsidR="00874A7D" w:rsidRPr="00042094" w:rsidRDefault="00874A7D" w:rsidP="008A1AFB">
            <w:pPr>
              <w:pStyle w:val="TAC"/>
            </w:pPr>
            <w:r w:rsidRPr="00042094">
              <w:t>Coordinate</w:t>
            </w:r>
            <w:r w:rsidRPr="00042094">
              <w:rPr>
                <w:noProof/>
              </w:rPr>
              <w:t xml:space="preserve"> 1</w:t>
            </w:r>
          </w:p>
        </w:tc>
        <w:tc>
          <w:tcPr>
            <w:tcW w:w="1346" w:type="dxa"/>
            <w:tcBorders>
              <w:top w:val="nil"/>
              <w:left w:val="single" w:sz="6" w:space="0" w:color="auto"/>
              <w:bottom w:val="nil"/>
              <w:right w:val="nil"/>
            </w:tcBorders>
          </w:tcPr>
          <w:p w14:paraId="0918D8A5" w14:textId="77777777" w:rsidR="00874A7D" w:rsidRPr="00042094" w:rsidRDefault="00874A7D" w:rsidP="008A1AFB">
            <w:pPr>
              <w:pStyle w:val="TAL"/>
            </w:pPr>
            <w:r w:rsidRPr="00042094">
              <w:t>octet (o510+5)*</w:t>
            </w:r>
          </w:p>
          <w:p w14:paraId="193BF53B" w14:textId="77777777" w:rsidR="00874A7D" w:rsidRPr="00042094" w:rsidRDefault="00874A7D" w:rsidP="008A1AFB">
            <w:pPr>
              <w:pStyle w:val="TAL"/>
            </w:pPr>
          </w:p>
          <w:p w14:paraId="2C3B9042" w14:textId="77777777" w:rsidR="00874A7D" w:rsidRPr="00042094" w:rsidRDefault="00874A7D" w:rsidP="008A1AFB">
            <w:pPr>
              <w:pStyle w:val="TAL"/>
            </w:pPr>
            <w:r w:rsidRPr="00042094">
              <w:t>octet (o510+10)*</w:t>
            </w:r>
          </w:p>
        </w:tc>
      </w:tr>
      <w:tr w:rsidR="00874A7D" w:rsidRPr="00042094" w14:paraId="28AB1C35" w14:textId="77777777" w:rsidTr="008A1AFB">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72AB6979" w14:textId="77777777" w:rsidR="00874A7D" w:rsidRPr="00042094" w:rsidRDefault="00874A7D" w:rsidP="008A1AFB">
            <w:pPr>
              <w:pStyle w:val="TAC"/>
            </w:pPr>
          </w:p>
          <w:p w14:paraId="34FA2AEA" w14:textId="77777777" w:rsidR="00874A7D" w:rsidRPr="00042094" w:rsidRDefault="00874A7D" w:rsidP="008A1AFB">
            <w:pPr>
              <w:pStyle w:val="TAC"/>
            </w:pPr>
            <w:r w:rsidRPr="00042094">
              <w:t>Coordinate</w:t>
            </w:r>
            <w:r w:rsidRPr="00042094">
              <w:rPr>
                <w:noProof/>
              </w:rPr>
              <w:t xml:space="preserve"> 2</w:t>
            </w:r>
          </w:p>
        </w:tc>
        <w:tc>
          <w:tcPr>
            <w:tcW w:w="1346" w:type="dxa"/>
            <w:tcBorders>
              <w:top w:val="nil"/>
              <w:left w:val="single" w:sz="6" w:space="0" w:color="auto"/>
              <w:bottom w:val="nil"/>
              <w:right w:val="nil"/>
            </w:tcBorders>
          </w:tcPr>
          <w:p w14:paraId="7C4D1278" w14:textId="77777777" w:rsidR="00874A7D" w:rsidRPr="00042094" w:rsidRDefault="00874A7D" w:rsidP="008A1AFB">
            <w:pPr>
              <w:pStyle w:val="TAL"/>
            </w:pPr>
            <w:r w:rsidRPr="00042094">
              <w:t>octet (o510+11)*</w:t>
            </w:r>
          </w:p>
          <w:p w14:paraId="33CA8007" w14:textId="77777777" w:rsidR="00874A7D" w:rsidRPr="00042094" w:rsidRDefault="00874A7D" w:rsidP="008A1AFB">
            <w:pPr>
              <w:pStyle w:val="TAL"/>
            </w:pPr>
          </w:p>
          <w:p w14:paraId="7A9E5EE3" w14:textId="77777777" w:rsidR="00874A7D" w:rsidRPr="00042094" w:rsidRDefault="00874A7D" w:rsidP="008A1AFB">
            <w:pPr>
              <w:pStyle w:val="TAL"/>
            </w:pPr>
            <w:r w:rsidRPr="00042094">
              <w:t>octet (o510+16)*</w:t>
            </w:r>
          </w:p>
        </w:tc>
      </w:tr>
      <w:tr w:rsidR="00874A7D" w:rsidRPr="00042094" w14:paraId="6C33CB05" w14:textId="77777777" w:rsidTr="008A1AFB">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4765ECE7" w14:textId="77777777" w:rsidR="00874A7D" w:rsidRPr="00042094" w:rsidRDefault="00874A7D" w:rsidP="008A1AFB">
            <w:pPr>
              <w:pStyle w:val="TAC"/>
            </w:pPr>
          </w:p>
          <w:p w14:paraId="2C3E36FB" w14:textId="77777777" w:rsidR="00874A7D" w:rsidRPr="00042094" w:rsidRDefault="00874A7D" w:rsidP="008A1AFB">
            <w:pPr>
              <w:pStyle w:val="TAC"/>
            </w:pPr>
            <w:r w:rsidRPr="00042094">
              <w:t>...</w:t>
            </w:r>
          </w:p>
        </w:tc>
        <w:tc>
          <w:tcPr>
            <w:tcW w:w="1346" w:type="dxa"/>
            <w:tcBorders>
              <w:top w:val="nil"/>
              <w:left w:val="single" w:sz="6" w:space="0" w:color="auto"/>
              <w:bottom w:val="nil"/>
              <w:right w:val="nil"/>
            </w:tcBorders>
          </w:tcPr>
          <w:p w14:paraId="69D00596" w14:textId="77777777" w:rsidR="00874A7D" w:rsidRPr="00042094" w:rsidRDefault="00874A7D" w:rsidP="008A1AFB">
            <w:pPr>
              <w:pStyle w:val="TAL"/>
            </w:pPr>
            <w:r w:rsidRPr="00042094">
              <w:t>octet (o510+17)*</w:t>
            </w:r>
          </w:p>
          <w:p w14:paraId="6C73337E" w14:textId="77777777" w:rsidR="00874A7D" w:rsidRPr="00042094" w:rsidRDefault="00874A7D" w:rsidP="008A1AFB">
            <w:pPr>
              <w:pStyle w:val="TAL"/>
            </w:pPr>
          </w:p>
          <w:p w14:paraId="1A8B471C" w14:textId="77777777" w:rsidR="00874A7D" w:rsidRPr="00042094" w:rsidRDefault="00874A7D" w:rsidP="008A1AFB">
            <w:pPr>
              <w:pStyle w:val="TAL"/>
            </w:pPr>
            <w:r w:rsidRPr="00042094">
              <w:t>octet (o510-2+6*n)*</w:t>
            </w:r>
          </w:p>
        </w:tc>
      </w:tr>
      <w:tr w:rsidR="00874A7D" w:rsidRPr="00042094" w14:paraId="146E0D91" w14:textId="77777777" w:rsidTr="008A1AFB">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1A007475" w14:textId="77777777" w:rsidR="00874A7D" w:rsidRPr="00042094" w:rsidRDefault="00874A7D" w:rsidP="008A1AFB">
            <w:pPr>
              <w:pStyle w:val="TAC"/>
            </w:pPr>
          </w:p>
          <w:p w14:paraId="1E8066E0" w14:textId="77777777" w:rsidR="00874A7D" w:rsidRPr="00042094" w:rsidRDefault="00874A7D" w:rsidP="008A1AFB">
            <w:pPr>
              <w:pStyle w:val="TAC"/>
            </w:pPr>
            <w:r w:rsidRPr="00042094">
              <w:t>Coordinate</w:t>
            </w:r>
            <w:r w:rsidRPr="00042094">
              <w:rPr>
                <w:noProof/>
              </w:rPr>
              <w:t xml:space="preserve"> n</w:t>
            </w:r>
          </w:p>
        </w:tc>
        <w:tc>
          <w:tcPr>
            <w:tcW w:w="1346" w:type="dxa"/>
            <w:tcBorders>
              <w:top w:val="nil"/>
              <w:left w:val="single" w:sz="6" w:space="0" w:color="auto"/>
              <w:bottom w:val="nil"/>
              <w:right w:val="nil"/>
            </w:tcBorders>
          </w:tcPr>
          <w:p w14:paraId="3EF765F5" w14:textId="77777777" w:rsidR="00874A7D" w:rsidRPr="00042094" w:rsidRDefault="00874A7D" w:rsidP="008A1AFB">
            <w:pPr>
              <w:pStyle w:val="TAL"/>
            </w:pPr>
            <w:r w:rsidRPr="00042094">
              <w:t>octet (o510-1+6*n)*</w:t>
            </w:r>
          </w:p>
          <w:p w14:paraId="340F45E4" w14:textId="77777777" w:rsidR="00874A7D" w:rsidRPr="00042094" w:rsidRDefault="00874A7D" w:rsidP="008A1AFB">
            <w:pPr>
              <w:pStyle w:val="TAL"/>
            </w:pPr>
          </w:p>
          <w:p w14:paraId="48F90628" w14:textId="77777777" w:rsidR="00874A7D" w:rsidRPr="00042094" w:rsidRDefault="00874A7D" w:rsidP="008A1AFB">
            <w:pPr>
              <w:pStyle w:val="TAL"/>
            </w:pPr>
            <w:r w:rsidRPr="00042094">
              <w:t>octet (o510+4+6*n)* = octet o5100*</w:t>
            </w:r>
          </w:p>
        </w:tc>
      </w:tr>
    </w:tbl>
    <w:p w14:paraId="5D0B2FC4" w14:textId="77777777" w:rsidR="00874A7D" w:rsidRPr="00042094" w:rsidRDefault="00874A7D" w:rsidP="00874A7D">
      <w:pPr>
        <w:pStyle w:val="TF"/>
      </w:pPr>
      <w:r w:rsidRPr="00042094">
        <w:t>Figure 5.6.2.9: Geographical area</w:t>
      </w:r>
    </w:p>
    <w:p w14:paraId="113465F8" w14:textId="77777777" w:rsidR="00874A7D" w:rsidRPr="00042094" w:rsidRDefault="00874A7D" w:rsidP="00874A7D">
      <w:pPr>
        <w:pStyle w:val="FP"/>
        <w:rPr>
          <w:lang w:eastAsia="zh-CN"/>
        </w:rPr>
      </w:pPr>
    </w:p>
    <w:p w14:paraId="2238A6EC" w14:textId="77777777" w:rsidR="00874A7D" w:rsidRPr="00042094" w:rsidRDefault="00874A7D" w:rsidP="00874A7D">
      <w:pPr>
        <w:pStyle w:val="TH"/>
      </w:pPr>
      <w:r w:rsidRPr="00042094">
        <w:t>Table 5.6.2.9: Geographical area</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874A7D" w:rsidRPr="00042094" w14:paraId="07549C90" w14:textId="77777777" w:rsidTr="008A1AFB">
        <w:trPr>
          <w:cantSplit/>
          <w:jc w:val="center"/>
        </w:trPr>
        <w:tc>
          <w:tcPr>
            <w:tcW w:w="7094" w:type="dxa"/>
            <w:hideMark/>
          </w:tcPr>
          <w:p w14:paraId="72687EAD" w14:textId="77777777" w:rsidR="00874A7D" w:rsidRPr="00042094" w:rsidRDefault="00874A7D" w:rsidP="008A1AFB">
            <w:pPr>
              <w:pStyle w:val="TAL"/>
              <w:rPr>
                <w:noProof/>
              </w:rPr>
            </w:pPr>
            <w:r w:rsidRPr="00042094">
              <w:t>Coordinate:</w:t>
            </w:r>
          </w:p>
          <w:p w14:paraId="2DD0B5F9" w14:textId="77777777" w:rsidR="00874A7D" w:rsidRDefault="00874A7D" w:rsidP="008A1AFB">
            <w:pPr>
              <w:pStyle w:val="TAL"/>
            </w:pPr>
            <w:r w:rsidRPr="00042094">
              <w:rPr>
                <w:noProof/>
              </w:rPr>
              <w:t xml:space="preserve">The </w:t>
            </w:r>
            <w:r w:rsidRPr="00042094">
              <w:t>coordinate</w:t>
            </w:r>
            <w:r w:rsidRPr="00042094">
              <w:rPr>
                <w:noProof/>
              </w:rPr>
              <w:t xml:space="preserve"> </w:t>
            </w:r>
            <w:r w:rsidRPr="00042094">
              <w:t>field is coded according to figure 5.6.2.10 and table 5.6.2.10.</w:t>
            </w:r>
          </w:p>
          <w:p w14:paraId="3AE1E680" w14:textId="77777777" w:rsidR="00874A7D" w:rsidRPr="00042094" w:rsidRDefault="00874A7D" w:rsidP="008A1AFB">
            <w:pPr>
              <w:pStyle w:val="TAL"/>
            </w:pPr>
          </w:p>
        </w:tc>
      </w:tr>
    </w:tbl>
    <w:p w14:paraId="5406EE8B" w14:textId="77777777" w:rsidR="00874A7D" w:rsidRPr="00042094" w:rsidRDefault="00874A7D" w:rsidP="00874A7D">
      <w:pPr>
        <w:pStyle w:val="FP"/>
        <w:rPr>
          <w:lang w:eastAsia="zh-CN"/>
        </w:rPr>
      </w:pPr>
    </w:p>
    <w:p w14:paraId="28FA271C" w14:textId="77777777" w:rsidR="00874A7D" w:rsidRPr="00042094" w:rsidRDefault="00874A7D" w:rsidP="00874A7D">
      <w:pPr>
        <w:pStyle w:val="TH"/>
      </w:pP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346"/>
      </w:tblGrid>
      <w:tr w:rsidR="00874A7D" w:rsidRPr="00042094" w14:paraId="5D22D8E8" w14:textId="77777777" w:rsidTr="008A1AFB">
        <w:trPr>
          <w:cantSplit/>
          <w:jc w:val="center"/>
        </w:trPr>
        <w:tc>
          <w:tcPr>
            <w:tcW w:w="708" w:type="dxa"/>
            <w:hideMark/>
          </w:tcPr>
          <w:p w14:paraId="1FBB2422" w14:textId="77777777" w:rsidR="00874A7D" w:rsidRPr="00042094" w:rsidRDefault="00874A7D" w:rsidP="008A1AFB">
            <w:pPr>
              <w:pStyle w:val="TAC"/>
            </w:pPr>
            <w:r w:rsidRPr="00042094">
              <w:t>8</w:t>
            </w:r>
          </w:p>
        </w:tc>
        <w:tc>
          <w:tcPr>
            <w:tcW w:w="709" w:type="dxa"/>
            <w:hideMark/>
          </w:tcPr>
          <w:p w14:paraId="6965E059" w14:textId="77777777" w:rsidR="00874A7D" w:rsidRPr="00042094" w:rsidRDefault="00874A7D" w:rsidP="008A1AFB">
            <w:pPr>
              <w:pStyle w:val="TAC"/>
            </w:pPr>
            <w:r w:rsidRPr="00042094">
              <w:t>7</w:t>
            </w:r>
          </w:p>
        </w:tc>
        <w:tc>
          <w:tcPr>
            <w:tcW w:w="709" w:type="dxa"/>
            <w:hideMark/>
          </w:tcPr>
          <w:p w14:paraId="045CB8C9" w14:textId="77777777" w:rsidR="00874A7D" w:rsidRPr="00042094" w:rsidRDefault="00874A7D" w:rsidP="008A1AFB">
            <w:pPr>
              <w:pStyle w:val="TAC"/>
            </w:pPr>
            <w:r w:rsidRPr="00042094">
              <w:t>6</w:t>
            </w:r>
          </w:p>
        </w:tc>
        <w:tc>
          <w:tcPr>
            <w:tcW w:w="709" w:type="dxa"/>
            <w:hideMark/>
          </w:tcPr>
          <w:p w14:paraId="7429B38F" w14:textId="77777777" w:rsidR="00874A7D" w:rsidRPr="00042094" w:rsidRDefault="00874A7D" w:rsidP="008A1AFB">
            <w:pPr>
              <w:pStyle w:val="TAC"/>
            </w:pPr>
            <w:r w:rsidRPr="00042094">
              <w:t>5</w:t>
            </w:r>
          </w:p>
        </w:tc>
        <w:tc>
          <w:tcPr>
            <w:tcW w:w="709" w:type="dxa"/>
            <w:hideMark/>
          </w:tcPr>
          <w:p w14:paraId="7EDA6C28" w14:textId="77777777" w:rsidR="00874A7D" w:rsidRPr="00042094" w:rsidRDefault="00874A7D" w:rsidP="008A1AFB">
            <w:pPr>
              <w:pStyle w:val="TAC"/>
            </w:pPr>
            <w:r w:rsidRPr="00042094">
              <w:t>4</w:t>
            </w:r>
          </w:p>
        </w:tc>
        <w:tc>
          <w:tcPr>
            <w:tcW w:w="709" w:type="dxa"/>
            <w:hideMark/>
          </w:tcPr>
          <w:p w14:paraId="1C743A70" w14:textId="77777777" w:rsidR="00874A7D" w:rsidRPr="00042094" w:rsidRDefault="00874A7D" w:rsidP="008A1AFB">
            <w:pPr>
              <w:pStyle w:val="TAC"/>
            </w:pPr>
            <w:r w:rsidRPr="00042094">
              <w:t>3</w:t>
            </w:r>
          </w:p>
        </w:tc>
        <w:tc>
          <w:tcPr>
            <w:tcW w:w="709" w:type="dxa"/>
            <w:hideMark/>
          </w:tcPr>
          <w:p w14:paraId="31F29090" w14:textId="77777777" w:rsidR="00874A7D" w:rsidRPr="00042094" w:rsidRDefault="00874A7D" w:rsidP="008A1AFB">
            <w:pPr>
              <w:pStyle w:val="TAC"/>
            </w:pPr>
            <w:r w:rsidRPr="00042094">
              <w:t>2</w:t>
            </w:r>
          </w:p>
        </w:tc>
        <w:tc>
          <w:tcPr>
            <w:tcW w:w="709" w:type="dxa"/>
            <w:hideMark/>
          </w:tcPr>
          <w:p w14:paraId="41A0AECB" w14:textId="77777777" w:rsidR="00874A7D" w:rsidRPr="00042094" w:rsidRDefault="00874A7D" w:rsidP="008A1AFB">
            <w:pPr>
              <w:pStyle w:val="TAC"/>
            </w:pPr>
            <w:r w:rsidRPr="00042094">
              <w:t>1</w:t>
            </w:r>
          </w:p>
        </w:tc>
        <w:tc>
          <w:tcPr>
            <w:tcW w:w="1346" w:type="dxa"/>
          </w:tcPr>
          <w:p w14:paraId="4C5E6A5A" w14:textId="77777777" w:rsidR="00874A7D" w:rsidRPr="00042094" w:rsidRDefault="00874A7D" w:rsidP="008A1AFB">
            <w:pPr>
              <w:pStyle w:val="TAL"/>
            </w:pPr>
          </w:p>
        </w:tc>
      </w:tr>
      <w:tr w:rsidR="00874A7D" w:rsidRPr="00042094" w14:paraId="26BE3E79" w14:textId="77777777" w:rsidTr="008A1AFB">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1CE830CC" w14:textId="77777777" w:rsidR="00874A7D" w:rsidRPr="00042094" w:rsidRDefault="00874A7D" w:rsidP="008A1AFB">
            <w:pPr>
              <w:pStyle w:val="TAC"/>
              <w:rPr>
                <w:noProof/>
              </w:rPr>
            </w:pPr>
          </w:p>
          <w:p w14:paraId="12A4C6E6" w14:textId="77777777" w:rsidR="00874A7D" w:rsidRPr="00042094" w:rsidRDefault="00874A7D" w:rsidP="008A1AFB">
            <w:pPr>
              <w:pStyle w:val="TAC"/>
            </w:pPr>
            <w:r w:rsidRPr="00042094">
              <w:rPr>
                <w:noProof/>
              </w:rPr>
              <w:t>Latitude</w:t>
            </w:r>
          </w:p>
        </w:tc>
        <w:tc>
          <w:tcPr>
            <w:tcW w:w="1346" w:type="dxa"/>
          </w:tcPr>
          <w:p w14:paraId="566F0F4A" w14:textId="77777777" w:rsidR="00874A7D" w:rsidRPr="00042094" w:rsidRDefault="00874A7D" w:rsidP="008A1AFB">
            <w:pPr>
              <w:pStyle w:val="TAL"/>
            </w:pPr>
            <w:r w:rsidRPr="00042094">
              <w:t>octet o510+11</w:t>
            </w:r>
          </w:p>
          <w:p w14:paraId="7DAA6A63" w14:textId="77777777" w:rsidR="00874A7D" w:rsidRPr="00042094" w:rsidRDefault="00874A7D" w:rsidP="008A1AFB">
            <w:pPr>
              <w:pStyle w:val="TAL"/>
            </w:pPr>
          </w:p>
          <w:p w14:paraId="0DC0565F" w14:textId="77777777" w:rsidR="00874A7D" w:rsidRPr="00042094" w:rsidRDefault="00874A7D" w:rsidP="008A1AFB">
            <w:pPr>
              <w:pStyle w:val="TAL"/>
            </w:pPr>
            <w:r w:rsidRPr="00042094">
              <w:t>octet o510+13</w:t>
            </w:r>
          </w:p>
        </w:tc>
      </w:tr>
      <w:tr w:rsidR="00874A7D" w:rsidRPr="00042094" w14:paraId="43558836" w14:textId="77777777" w:rsidTr="008A1AFB">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6B6F7821" w14:textId="77777777" w:rsidR="00874A7D" w:rsidRPr="00042094" w:rsidRDefault="00874A7D" w:rsidP="008A1AFB">
            <w:pPr>
              <w:pStyle w:val="TAC"/>
            </w:pPr>
          </w:p>
          <w:p w14:paraId="2E607177" w14:textId="77777777" w:rsidR="00874A7D" w:rsidRPr="00042094" w:rsidRDefault="00874A7D" w:rsidP="008A1AFB">
            <w:pPr>
              <w:pStyle w:val="TAC"/>
            </w:pPr>
            <w:r w:rsidRPr="00042094">
              <w:t>Longitude</w:t>
            </w:r>
          </w:p>
        </w:tc>
        <w:tc>
          <w:tcPr>
            <w:tcW w:w="1346" w:type="dxa"/>
            <w:tcBorders>
              <w:top w:val="nil"/>
              <w:left w:val="single" w:sz="6" w:space="0" w:color="auto"/>
              <w:bottom w:val="nil"/>
              <w:right w:val="nil"/>
            </w:tcBorders>
          </w:tcPr>
          <w:p w14:paraId="44EDB63A" w14:textId="77777777" w:rsidR="00874A7D" w:rsidRPr="00042094" w:rsidRDefault="00874A7D" w:rsidP="008A1AFB">
            <w:pPr>
              <w:pStyle w:val="TAL"/>
            </w:pPr>
            <w:r w:rsidRPr="00042094">
              <w:t>octet o510+14</w:t>
            </w:r>
          </w:p>
          <w:p w14:paraId="6E749A4C" w14:textId="77777777" w:rsidR="00874A7D" w:rsidRPr="00042094" w:rsidRDefault="00874A7D" w:rsidP="008A1AFB">
            <w:pPr>
              <w:pStyle w:val="TAL"/>
            </w:pPr>
          </w:p>
          <w:p w14:paraId="0A503D8A" w14:textId="77777777" w:rsidR="00874A7D" w:rsidRPr="00042094" w:rsidRDefault="00874A7D" w:rsidP="008A1AFB">
            <w:pPr>
              <w:pStyle w:val="TAL"/>
            </w:pPr>
            <w:r w:rsidRPr="00042094">
              <w:t>octet o510+17</w:t>
            </w:r>
          </w:p>
        </w:tc>
      </w:tr>
    </w:tbl>
    <w:p w14:paraId="4357587B" w14:textId="77777777" w:rsidR="00874A7D" w:rsidRPr="00042094" w:rsidRDefault="00874A7D" w:rsidP="00874A7D">
      <w:pPr>
        <w:pStyle w:val="TF"/>
      </w:pPr>
      <w:r w:rsidRPr="00042094">
        <w:t>Figure 5.6.2.10: Coordinate area</w:t>
      </w:r>
    </w:p>
    <w:p w14:paraId="08EA50DC" w14:textId="77777777" w:rsidR="00874A7D" w:rsidRPr="00042094" w:rsidRDefault="00874A7D" w:rsidP="00874A7D">
      <w:pPr>
        <w:pStyle w:val="FP"/>
        <w:rPr>
          <w:lang w:eastAsia="zh-CN"/>
        </w:rPr>
      </w:pPr>
    </w:p>
    <w:p w14:paraId="202CCA29" w14:textId="77777777" w:rsidR="00874A7D" w:rsidRPr="00042094" w:rsidRDefault="00874A7D" w:rsidP="00874A7D">
      <w:pPr>
        <w:pStyle w:val="TH"/>
      </w:pPr>
      <w:r w:rsidRPr="00042094">
        <w:t>Table 5.6.2.10: Coordinate area</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874A7D" w:rsidRPr="00042094" w14:paraId="2DCAD268" w14:textId="77777777" w:rsidTr="008A1AFB">
        <w:trPr>
          <w:cantSplit/>
          <w:jc w:val="center"/>
        </w:trPr>
        <w:tc>
          <w:tcPr>
            <w:tcW w:w="7094" w:type="dxa"/>
            <w:tcBorders>
              <w:top w:val="single" w:sz="4" w:space="0" w:color="auto"/>
              <w:left w:val="single" w:sz="4" w:space="0" w:color="auto"/>
              <w:bottom w:val="nil"/>
              <w:right w:val="single" w:sz="4" w:space="0" w:color="auto"/>
            </w:tcBorders>
            <w:hideMark/>
          </w:tcPr>
          <w:p w14:paraId="7154503F" w14:textId="77777777" w:rsidR="00874A7D" w:rsidRPr="00042094" w:rsidRDefault="00874A7D" w:rsidP="008A1AFB">
            <w:pPr>
              <w:pStyle w:val="TAL"/>
            </w:pPr>
            <w:r w:rsidRPr="00042094">
              <w:rPr>
                <w:noProof/>
              </w:rPr>
              <w:t>Latitude (</w:t>
            </w:r>
            <w:r w:rsidRPr="00042094">
              <w:t>octet o510+11 to o510+13</w:t>
            </w:r>
            <w:r w:rsidRPr="00042094">
              <w:rPr>
                <w:noProof/>
              </w:rPr>
              <w:t>):</w:t>
            </w:r>
          </w:p>
          <w:p w14:paraId="4A977A6C" w14:textId="77777777" w:rsidR="00874A7D" w:rsidRDefault="00874A7D" w:rsidP="008A1AFB">
            <w:pPr>
              <w:pStyle w:val="TAL"/>
            </w:pPr>
            <w:r w:rsidRPr="00042094">
              <w:rPr>
                <w:noProof/>
              </w:rPr>
              <w:t xml:space="preserve">The latitude </w:t>
            </w:r>
            <w:r w:rsidRPr="00042094">
              <w:t>field is coded according to clause 6.1 of 3GPP TS 23.032 [6].</w:t>
            </w:r>
          </w:p>
          <w:p w14:paraId="30404CB0" w14:textId="77777777" w:rsidR="00874A7D" w:rsidRPr="00042094" w:rsidRDefault="00874A7D" w:rsidP="008A1AFB">
            <w:pPr>
              <w:pStyle w:val="TAL"/>
            </w:pPr>
          </w:p>
        </w:tc>
      </w:tr>
      <w:tr w:rsidR="00874A7D" w:rsidRPr="00042094" w14:paraId="390A0B8F" w14:textId="77777777" w:rsidTr="008A1AFB">
        <w:trPr>
          <w:cantSplit/>
          <w:jc w:val="center"/>
        </w:trPr>
        <w:tc>
          <w:tcPr>
            <w:tcW w:w="7094" w:type="dxa"/>
            <w:tcBorders>
              <w:top w:val="nil"/>
              <w:left w:val="single" w:sz="4" w:space="0" w:color="auto"/>
              <w:bottom w:val="single" w:sz="4" w:space="0" w:color="auto"/>
              <w:right w:val="single" w:sz="4" w:space="0" w:color="auto"/>
            </w:tcBorders>
          </w:tcPr>
          <w:p w14:paraId="58F6AAC9" w14:textId="77777777" w:rsidR="00874A7D" w:rsidRPr="00042094" w:rsidRDefault="00874A7D" w:rsidP="008A1AFB">
            <w:pPr>
              <w:pStyle w:val="TAL"/>
            </w:pPr>
            <w:r w:rsidRPr="00042094">
              <w:t>Longitude (octet o510+14 to o510+17):</w:t>
            </w:r>
          </w:p>
          <w:p w14:paraId="0A02B40B" w14:textId="77777777" w:rsidR="00874A7D" w:rsidRDefault="00874A7D" w:rsidP="008A1AFB">
            <w:pPr>
              <w:pStyle w:val="TAL"/>
            </w:pPr>
            <w:r w:rsidRPr="00042094">
              <w:rPr>
                <w:noProof/>
              </w:rPr>
              <w:t xml:space="preserve">The </w:t>
            </w:r>
            <w:r w:rsidRPr="00042094">
              <w:t>longitude field is coded according to clause 6.1 of 3GPP TS 23.032 [6].</w:t>
            </w:r>
          </w:p>
          <w:p w14:paraId="24C1C75D" w14:textId="77777777" w:rsidR="00874A7D" w:rsidRPr="00042094" w:rsidRDefault="00874A7D" w:rsidP="008A1AFB">
            <w:pPr>
              <w:pStyle w:val="TAL"/>
              <w:rPr>
                <w:noProof/>
              </w:rPr>
            </w:pPr>
          </w:p>
        </w:tc>
      </w:tr>
    </w:tbl>
    <w:p w14:paraId="516A3F72" w14:textId="77777777" w:rsidR="00874A7D" w:rsidRPr="00042094" w:rsidRDefault="00874A7D" w:rsidP="00874A7D">
      <w:pPr>
        <w:pStyle w:val="FP"/>
        <w:rPr>
          <w:lang w:eastAsia="zh-CN"/>
        </w:rPr>
      </w:pPr>
    </w:p>
    <w:p w14:paraId="7410D1BA" w14:textId="77777777" w:rsidR="00874A7D" w:rsidRPr="00042094" w:rsidRDefault="00874A7D" w:rsidP="00874A7D">
      <w:pPr>
        <w:pStyle w:val="TH"/>
      </w:pP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346"/>
      </w:tblGrid>
      <w:tr w:rsidR="00874A7D" w:rsidRPr="00042094" w14:paraId="154CED88" w14:textId="77777777" w:rsidTr="008A1AFB">
        <w:trPr>
          <w:cantSplit/>
          <w:jc w:val="center"/>
        </w:trPr>
        <w:tc>
          <w:tcPr>
            <w:tcW w:w="708" w:type="dxa"/>
            <w:hideMark/>
          </w:tcPr>
          <w:p w14:paraId="444ABA31" w14:textId="77777777" w:rsidR="00874A7D" w:rsidRPr="00042094" w:rsidRDefault="00874A7D" w:rsidP="008A1AFB">
            <w:pPr>
              <w:pStyle w:val="TAC"/>
            </w:pPr>
            <w:r w:rsidRPr="00042094">
              <w:t>8</w:t>
            </w:r>
          </w:p>
        </w:tc>
        <w:tc>
          <w:tcPr>
            <w:tcW w:w="709" w:type="dxa"/>
            <w:hideMark/>
          </w:tcPr>
          <w:p w14:paraId="01D5B9C1" w14:textId="77777777" w:rsidR="00874A7D" w:rsidRPr="00042094" w:rsidRDefault="00874A7D" w:rsidP="008A1AFB">
            <w:pPr>
              <w:pStyle w:val="TAC"/>
            </w:pPr>
            <w:r w:rsidRPr="00042094">
              <w:t>7</w:t>
            </w:r>
          </w:p>
        </w:tc>
        <w:tc>
          <w:tcPr>
            <w:tcW w:w="709" w:type="dxa"/>
            <w:hideMark/>
          </w:tcPr>
          <w:p w14:paraId="7F43CD51" w14:textId="77777777" w:rsidR="00874A7D" w:rsidRPr="00042094" w:rsidRDefault="00874A7D" w:rsidP="008A1AFB">
            <w:pPr>
              <w:pStyle w:val="TAC"/>
            </w:pPr>
            <w:r w:rsidRPr="00042094">
              <w:t>6</w:t>
            </w:r>
          </w:p>
        </w:tc>
        <w:tc>
          <w:tcPr>
            <w:tcW w:w="709" w:type="dxa"/>
            <w:hideMark/>
          </w:tcPr>
          <w:p w14:paraId="6728A312" w14:textId="77777777" w:rsidR="00874A7D" w:rsidRPr="00042094" w:rsidRDefault="00874A7D" w:rsidP="008A1AFB">
            <w:pPr>
              <w:pStyle w:val="TAC"/>
            </w:pPr>
            <w:r w:rsidRPr="00042094">
              <w:t>5</w:t>
            </w:r>
          </w:p>
        </w:tc>
        <w:tc>
          <w:tcPr>
            <w:tcW w:w="709" w:type="dxa"/>
            <w:hideMark/>
          </w:tcPr>
          <w:p w14:paraId="1D04EA0B" w14:textId="77777777" w:rsidR="00874A7D" w:rsidRPr="00042094" w:rsidRDefault="00874A7D" w:rsidP="008A1AFB">
            <w:pPr>
              <w:pStyle w:val="TAC"/>
            </w:pPr>
            <w:r w:rsidRPr="00042094">
              <w:t>4</w:t>
            </w:r>
          </w:p>
        </w:tc>
        <w:tc>
          <w:tcPr>
            <w:tcW w:w="709" w:type="dxa"/>
            <w:hideMark/>
          </w:tcPr>
          <w:p w14:paraId="60936F2D" w14:textId="77777777" w:rsidR="00874A7D" w:rsidRPr="00042094" w:rsidRDefault="00874A7D" w:rsidP="008A1AFB">
            <w:pPr>
              <w:pStyle w:val="TAC"/>
            </w:pPr>
            <w:r w:rsidRPr="00042094">
              <w:t>3</w:t>
            </w:r>
          </w:p>
        </w:tc>
        <w:tc>
          <w:tcPr>
            <w:tcW w:w="709" w:type="dxa"/>
            <w:hideMark/>
          </w:tcPr>
          <w:p w14:paraId="131D009F" w14:textId="77777777" w:rsidR="00874A7D" w:rsidRPr="00042094" w:rsidRDefault="00874A7D" w:rsidP="008A1AFB">
            <w:pPr>
              <w:pStyle w:val="TAC"/>
            </w:pPr>
            <w:r w:rsidRPr="00042094">
              <w:t>2</w:t>
            </w:r>
          </w:p>
        </w:tc>
        <w:tc>
          <w:tcPr>
            <w:tcW w:w="709" w:type="dxa"/>
            <w:hideMark/>
          </w:tcPr>
          <w:p w14:paraId="5AAD7D1F" w14:textId="77777777" w:rsidR="00874A7D" w:rsidRPr="00042094" w:rsidRDefault="00874A7D" w:rsidP="008A1AFB">
            <w:pPr>
              <w:pStyle w:val="TAC"/>
            </w:pPr>
            <w:r w:rsidRPr="00042094">
              <w:t>1</w:t>
            </w:r>
          </w:p>
        </w:tc>
        <w:tc>
          <w:tcPr>
            <w:tcW w:w="1346" w:type="dxa"/>
          </w:tcPr>
          <w:p w14:paraId="4CA5F24A" w14:textId="77777777" w:rsidR="00874A7D" w:rsidRPr="00042094" w:rsidRDefault="00874A7D" w:rsidP="008A1AFB">
            <w:pPr>
              <w:pStyle w:val="TAL"/>
            </w:pPr>
          </w:p>
        </w:tc>
      </w:tr>
      <w:tr w:rsidR="00874A7D" w:rsidRPr="00042094" w14:paraId="6D85DAE5" w14:textId="77777777" w:rsidTr="008A1AFB">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43413C6B" w14:textId="77777777" w:rsidR="00874A7D" w:rsidRPr="00042094" w:rsidRDefault="00874A7D" w:rsidP="008A1AFB">
            <w:pPr>
              <w:pStyle w:val="TAC"/>
              <w:rPr>
                <w:noProof/>
              </w:rPr>
            </w:pPr>
          </w:p>
          <w:p w14:paraId="38B7AFAF" w14:textId="77777777" w:rsidR="00874A7D" w:rsidRPr="00042094" w:rsidRDefault="00874A7D" w:rsidP="008A1AFB">
            <w:pPr>
              <w:pStyle w:val="TAC"/>
            </w:pPr>
            <w:r w:rsidRPr="00042094">
              <w:rPr>
                <w:noProof/>
              </w:rPr>
              <w:t xml:space="preserve">Length of </w:t>
            </w:r>
            <w:r w:rsidRPr="00042094">
              <w:t xml:space="preserve">radio parameters </w:t>
            </w:r>
            <w:r w:rsidRPr="00042094">
              <w:rPr>
                <w:noProof/>
              </w:rPr>
              <w:t>contents</w:t>
            </w:r>
          </w:p>
        </w:tc>
        <w:tc>
          <w:tcPr>
            <w:tcW w:w="1346" w:type="dxa"/>
          </w:tcPr>
          <w:p w14:paraId="79DBAC1B" w14:textId="77777777" w:rsidR="00874A7D" w:rsidRPr="00042094" w:rsidRDefault="00874A7D" w:rsidP="008A1AFB">
            <w:pPr>
              <w:pStyle w:val="TAL"/>
            </w:pPr>
            <w:r w:rsidRPr="00042094">
              <w:t>octet o5100+1</w:t>
            </w:r>
          </w:p>
          <w:p w14:paraId="7B667859" w14:textId="77777777" w:rsidR="00874A7D" w:rsidRPr="00042094" w:rsidRDefault="00874A7D" w:rsidP="008A1AFB">
            <w:pPr>
              <w:pStyle w:val="TAL"/>
            </w:pPr>
          </w:p>
          <w:p w14:paraId="2523E7F1" w14:textId="77777777" w:rsidR="00874A7D" w:rsidRPr="00042094" w:rsidRDefault="00874A7D" w:rsidP="008A1AFB">
            <w:pPr>
              <w:pStyle w:val="TAL"/>
            </w:pPr>
            <w:r w:rsidRPr="00042094">
              <w:t>octet o5100+2</w:t>
            </w:r>
          </w:p>
        </w:tc>
      </w:tr>
      <w:tr w:rsidR="00874A7D" w:rsidRPr="00042094" w14:paraId="497ED716" w14:textId="77777777" w:rsidTr="008A1AFB">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432B74EF" w14:textId="77777777" w:rsidR="00874A7D" w:rsidRPr="00042094" w:rsidRDefault="00874A7D" w:rsidP="008A1AFB">
            <w:pPr>
              <w:pStyle w:val="TAC"/>
            </w:pPr>
          </w:p>
          <w:p w14:paraId="7531C478" w14:textId="77777777" w:rsidR="00874A7D" w:rsidRPr="00042094" w:rsidRDefault="00874A7D" w:rsidP="008A1AFB">
            <w:pPr>
              <w:pStyle w:val="TAC"/>
            </w:pPr>
            <w:r w:rsidRPr="00042094">
              <w:t>Radio parameters contents</w:t>
            </w:r>
          </w:p>
        </w:tc>
        <w:tc>
          <w:tcPr>
            <w:tcW w:w="1346" w:type="dxa"/>
            <w:tcBorders>
              <w:top w:val="nil"/>
              <w:left w:val="single" w:sz="6" w:space="0" w:color="auto"/>
              <w:bottom w:val="nil"/>
              <w:right w:val="nil"/>
            </w:tcBorders>
          </w:tcPr>
          <w:p w14:paraId="114B3305" w14:textId="77777777" w:rsidR="00874A7D" w:rsidRPr="00042094" w:rsidRDefault="00874A7D" w:rsidP="008A1AFB">
            <w:pPr>
              <w:pStyle w:val="TAL"/>
            </w:pPr>
            <w:r w:rsidRPr="00042094">
              <w:t>octet o5100+3</w:t>
            </w:r>
          </w:p>
          <w:p w14:paraId="0CF11160" w14:textId="77777777" w:rsidR="00874A7D" w:rsidRPr="00042094" w:rsidRDefault="00874A7D" w:rsidP="008A1AFB">
            <w:pPr>
              <w:pStyle w:val="TAL"/>
            </w:pPr>
          </w:p>
          <w:p w14:paraId="17343917" w14:textId="77777777" w:rsidR="00874A7D" w:rsidRPr="00042094" w:rsidRDefault="00874A7D" w:rsidP="008A1AFB">
            <w:pPr>
              <w:pStyle w:val="TAL"/>
            </w:pPr>
            <w:r w:rsidRPr="00042094">
              <w:t>octet o511-1</w:t>
            </w:r>
          </w:p>
        </w:tc>
      </w:tr>
    </w:tbl>
    <w:p w14:paraId="220E3585" w14:textId="77777777" w:rsidR="00874A7D" w:rsidRPr="00042094" w:rsidRDefault="00874A7D" w:rsidP="00874A7D">
      <w:pPr>
        <w:pStyle w:val="TF"/>
      </w:pPr>
      <w:r w:rsidRPr="00042094">
        <w:t>Figure 5.6.2.11: Radio parameters</w:t>
      </w:r>
    </w:p>
    <w:p w14:paraId="1627F095" w14:textId="77777777" w:rsidR="00874A7D" w:rsidRPr="00042094" w:rsidRDefault="00874A7D" w:rsidP="00874A7D">
      <w:pPr>
        <w:pStyle w:val="FP"/>
        <w:rPr>
          <w:lang w:eastAsia="zh-CN"/>
        </w:rPr>
      </w:pPr>
    </w:p>
    <w:p w14:paraId="15453FA0" w14:textId="77777777" w:rsidR="00874A7D" w:rsidRPr="00042094" w:rsidRDefault="00874A7D" w:rsidP="00874A7D">
      <w:pPr>
        <w:pStyle w:val="TH"/>
      </w:pPr>
      <w:r w:rsidRPr="00042094">
        <w:t>Table 5.6.2.11: Radio parameters</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874A7D" w:rsidRPr="00042094" w14:paraId="655015B9" w14:textId="77777777" w:rsidTr="008A1AFB">
        <w:trPr>
          <w:cantSplit/>
          <w:jc w:val="center"/>
        </w:trPr>
        <w:tc>
          <w:tcPr>
            <w:tcW w:w="7094" w:type="dxa"/>
            <w:hideMark/>
          </w:tcPr>
          <w:p w14:paraId="1CA69925" w14:textId="77777777" w:rsidR="00874A7D" w:rsidRPr="00042094" w:rsidRDefault="00874A7D" w:rsidP="008A1AFB">
            <w:pPr>
              <w:pStyle w:val="TAL"/>
            </w:pPr>
            <w:r w:rsidRPr="00042094">
              <w:t>Radio parameters contents (octet o5100+3 to o511-1):</w:t>
            </w:r>
          </w:p>
          <w:p w14:paraId="3E4DE6E0" w14:textId="77777777" w:rsidR="00874A7D" w:rsidRDefault="00874A7D" w:rsidP="008A1AFB">
            <w:pPr>
              <w:pStyle w:val="TAL"/>
              <w:rPr>
                <w:lang w:eastAsia="ko-KR"/>
              </w:rPr>
            </w:pPr>
            <w:r w:rsidRPr="00042094">
              <w:rPr>
                <w:lang w:eastAsia="zh-CN"/>
              </w:rPr>
              <w:t>R</w:t>
            </w:r>
            <w:r w:rsidRPr="00042094">
              <w:rPr>
                <w:lang w:eastAsia="ko-KR"/>
              </w:rPr>
              <w:t xml:space="preserve">adio parameters are defined as </w:t>
            </w:r>
            <w:r w:rsidRPr="00042094">
              <w:rPr>
                <w:i/>
                <w:iCs/>
              </w:rPr>
              <w:t>SL-</w:t>
            </w:r>
            <w:proofErr w:type="spellStart"/>
            <w:r w:rsidRPr="00042094">
              <w:rPr>
                <w:i/>
                <w:iCs/>
              </w:rPr>
              <w:t>PreconfigurationNR</w:t>
            </w:r>
            <w:proofErr w:type="spellEnd"/>
            <w:r w:rsidRPr="00042094">
              <w:rPr>
                <w:lang w:eastAsia="ko-KR"/>
              </w:rPr>
              <w:t xml:space="preserve"> in clause</w:t>
            </w:r>
            <w:r w:rsidRPr="00042094">
              <w:t> </w:t>
            </w:r>
            <w:r w:rsidRPr="00042094">
              <w:rPr>
                <w:lang w:eastAsia="ko-KR"/>
              </w:rPr>
              <w:t>9.3 of 3GPP</w:t>
            </w:r>
            <w:r w:rsidRPr="00042094">
              <w:t> </w:t>
            </w:r>
            <w:r w:rsidRPr="00042094">
              <w:rPr>
                <w:lang w:eastAsia="ko-KR"/>
              </w:rPr>
              <w:t>TS</w:t>
            </w:r>
            <w:r w:rsidRPr="00042094">
              <w:t> </w:t>
            </w:r>
            <w:r w:rsidRPr="00042094">
              <w:rPr>
                <w:lang w:eastAsia="ko-KR"/>
              </w:rPr>
              <w:t>38.331</w:t>
            </w:r>
            <w:r w:rsidRPr="00042094">
              <w:t> </w:t>
            </w:r>
            <w:r w:rsidRPr="00042094">
              <w:rPr>
                <w:lang w:eastAsia="ko-KR"/>
              </w:rPr>
              <w:t>[7].</w:t>
            </w:r>
          </w:p>
          <w:p w14:paraId="4D9EEF53" w14:textId="77777777" w:rsidR="00874A7D" w:rsidRPr="00042094" w:rsidRDefault="00874A7D" w:rsidP="008A1AFB">
            <w:pPr>
              <w:pStyle w:val="TAL"/>
            </w:pPr>
          </w:p>
        </w:tc>
      </w:tr>
    </w:tbl>
    <w:p w14:paraId="4C5E3A7D" w14:textId="77777777" w:rsidR="00874A7D" w:rsidRPr="00042094" w:rsidRDefault="00874A7D" w:rsidP="00874A7D">
      <w:pPr>
        <w:pStyle w:val="FP"/>
        <w:rPr>
          <w:lang w:eastAsia="zh-CN"/>
        </w:rPr>
      </w:pPr>
    </w:p>
    <w:p w14:paraId="55F6B6E8" w14:textId="77777777" w:rsidR="00874A7D" w:rsidRPr="00042094" w:rsidRDefault="00874A7D" w:rsidP="00874A7D">
      <w:pPr>
        <w:pStyle w:val="TH"/>
      </w:pP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346"/>
      </w:tblGrid>
      <w:tr w:rsidR="00874A7D" w:rsidRPr="00042094" w14:paraId="703D674F" w14:textId="77777777" w:rsidTr="008A1AFB">
        <w:trPr>
          <w:cantSplit/>
          <w:jc w:val="center"/>
        </w:trPr>
        <w:tc>
          <w:tcPr>
            <w:tcW w:w="708" w:type="dxa"/>
            <w:hideMark/>
          </w:tcPr>
          <w:p w14:paraId="74D3D8E4" w14:textId="77777777" w:rsidR="00874A7D" w:rsidRPr="00042094" w:rsidRDefault="00874A7D" w:rsidP="008A1AFB">
            <w:pPr>
              <w:pStyle w:val="TAC"/>
            </w:pPr>
            <w:r w:rsidRPr="00042094">
              <w:t>8</w:t>
            </w:r>
          </w:p>
        </w:tc>
        <w:tc>
          <w:tcPr>
            <w:tcW w:w="709" w:type="dxa"/>
            <w:hideMark/>
          </w:tcPr>
          <w:p w14:paraId="7E349145" w14:textId="77777777" w:rsidR="00874A7D" w:rsidRPr="00042094" w:rsidRDefault="00874A7D" w:rsidP="008A1AFB">
            <w:pPr>
              <w:pStyle w:val="TAC"/>
            </w:pPr>
            <w:r w:rsidRPr="00042094">
              <w:t>7</w:t>
            </w:r>
          </w:p>
        </w:tc>
        <w:tc>
          <w:tcPr>
            <w:tcW w:w="709" w:type="dxa"/>
            <w:hideMark/>
          </w:tcPr>
          <w:p w14:paraId="41B5FA61" w14:textId="77777777" w:rsidR="00874A7D" w:rsidRPr="00042094" w:rsidRDefault="00874A7D" w:rsidP="008A1AFB">
            <w:pPr>
              <w:pStyle w:val="TAC"/>
            </w:pPr>
            <w:r w:rsidRPr="00042094">
              <w:t>6</w:t>
            </w:r>
          </w:p>
        </w:tc>
        <w:tc>
          <w:tcPr>
            <w:tcW w:w="709" w:type="dxa"/>
            <w:hideMark/>
          </w:tcPr>
          <w:p w14:paraId="7D532DE1" w14:textId="77777777" w:rsidR="00874A7D" w:rsidRPr="00042094" w:rsidRDefault="00874A7D" w:rsidP="008A1AFB">
            <w:pPr>
              <w:pStyle w:val="TAC"/>
            </w:pPr>
            <w:r w:rsidRPr="00042094">
              <w:t>5</w:t>
            </w:r>
          </w:p>
        </w:tc>
        <w:tc>
          <w:tcPr>
            <w:tcW w:w="709" w:type="dxa"/>
            <w:hideMark/>
          </w:tcPr>
          <w:p w14:paraId="7B141E59" w14:textId="77777777" w:rsidR="00874A7D" w:rsidRPr="00042094" w:rsidRDefault="00874A7D" w:rsidP="008A1AFB">
            <w:pPr>
              <w:pStyle w:val="TAC"/>
            </w:pPr>
            <w:r w:rsidRPr="00042094">
              <w:t>4</w:t>
            </w:r>
          </w:p>
        </w:tc>
        <w:tc>
          <w:tcPr>
            <w:tcW w:w="709" w:type="dxa"/>
            <w:hideMark/>
          </w:tcPr>
          <w:p w14:paraId="4DDD4839" w14:textId="77777777" w:rsidR="00874A7D" w:rsidRPr="00042094" w:rsidRDefault="00874A7D" w:rsidP="008A1AFB">
            <w:pPr>
              <w:pStyle w:val="TAC"/>
            </w:pPr>
            <w:r w:rsidRPr="00042094">
              <w:t>3</w:t>
            </w:r>
          </w:p>
        </w:tc>
        <w:tc>
          <w:tcPr>
            <w:tcW w:w="709" w:type="dxa"/>
            <w:hideMark/>
          </w:tcPr>
          <w:p w14:paraId="3D289158" w14:textId="77777777" w:rsidR="00874A7D" w:rsidRPr="00042094" w:rsidRDefault="00874A7D" w:rsidP="008A1AFB">
            <w:pPr>
              <w:pStyle w:val="TAC"/>
            </w:pPr>
            <w:r w:rsidRPr="00042094">
              <w:t>2</w:t>
            </w:r>
          </w:p>
        </w:tc>
        <w:tc>
          <w:tcPr>
            <w:tcW w:w="709" w:type="dxa"/>
            <w:hideMark/>
          </w:tcPr>
          <w:p w14:paraId="585CA041" w14:textId="77777777" w:rsidR="00874A7D" w:rsidRPr="00042094" w:rsidRDefault="00874A7D" w:rsidP="008A1AFB">
            <w:pPr>
              <w:pStyle w:val="TAC"/>
            </w:pPr>
            <w:r w:rsidRPr="00042094">
              <w:t>1</w:t>
            </w:r>
          </w:p>
        </w:tc>
        <w:tc>
          <w:tcPr>
            <w:tcW w:w="1346" w:type="dxa"/>
          </w:tcPr>
          <w:p w14:paraId="747CBBCC" w14:textId="77777777" w:rsidR="00874A7D" w:rsidRPr="00042094" w:rsidRDefault="00874A7D" w:rsidP="008A1AFB">
            <w:pPr>
              <w:pStyle w:val="TAL"/>
            </w:pPr>
          </w:p>
        </w:tc>
      </w:tr>
      <w:tr w:rsidR="00874A7D" w:rsidRPr="00042094" w14:paraId="2C8BA4CC" w14:textId="77777777" w:rsidTr="008A1AFB">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7EB1389B" w14:textId="77777777" w:rsidR="00874A7D" w:rsidRPr="00042094" w:rsidRDefault="00874A7D" w:rsidP="008A1AFB">
            <w:pPr>
              <w:pStyle w:val="TAC"/>
              <w:rPr>
                <w:noProof/>
              </w:rPr>
            </w:pPr>
          </w:p>
          <w:p w14:paraId="6FD59CB3" w14:textId="77777777" w:rsidR="00874A7D" w:rsidRPr="00042094" w:rsidRDefault="00874A7D" w:rsidP="008A1AFB">
            <w:pPr>
              <w:pStyle w:val="TAC"/>
            </w:pPr>
            <w:r w:rsidRPr="00042094">
              <w:rPr>
                <w:noProof/>
              </w:rPr>
              <w:t xml:space="preserve">Length of </w:t>
            </w:r>
            <w:r w:rsidRPr="00042094">
              <w:t xml:space="preserve">default PC5 DRX configuration for layer-3 UE-to-network relay discovery </w:t>
            </w:r>
            <w:r w:rsidRPr="00042094">
              <w:rPr>
                <w:noProof/>
              </w:rPr>
              <w:t>contents</w:t>
            </w:r>
          </w:p>
        </w:tc>
        <w:tc>
          <w:tcPr>
            <w:tcW w:w="1346" w:type="dxa"/>
          </w:tcPr>
          <w:p w14:paraId="70E96BBF" w14:textId="77777777" w:rsidR="00874A7D" w:rsidRPr="00042094" w:rsidRDefault="00874A7D" w:rsidP="008A1AFB">
            <w:pPr>
              <w:pStyle w:val="TAL"/>
            </w:pPr>
            <w:r w:rsidRPr="00042094">
              <w:t>octet o10+1</w:t>
            </w:r>
          </w:p>
          <w:p w14:paraId="45D76DCE" w14:textId="77777777" w:rsidR="00874A7D" w:rsidRPr="00042094" w:rsidRDefault="00874A7D" w:rsidP="008A1AFB">
            <w:pPr>
              <w:pStyle w:val="TAL"/>
            </w:pPr>
          </w:p>
          <w:p w14:paraId="749C5591" w14:textId="77777777" w:rsidR="00874A7D" w:rsidRPr="00042094" w:rsidRDefault="00874A7D" w:rsidP="008A1AFB">
            <w:pPr>
              <w:pStyle w:val="TAL"/>
            </w:pPr>
            <w:r w:rsidRPr="00042094">
              <w:t>octet o10+2</w:t>
            </w:r>
          </w:p>
        </w:tc>
      </w:tr>
      <w:tr w:rsidR="00874A7D" w:rsidRPr="00042094" w14:paraId="0372E96A" w14:textId="77777777" w:rsidTr="008A1AFB">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043DE92D" w14:textId="77777777" w:rsidR="00874A7D" w:rsidRPr="00042094" w:rsidRDefault="00874A7D" w:rsidP="008A1AFB">
            <w:pPr>
              <w:pStyle w:val="TAC"/>
            </w:pPr>
          </w:p>
          <w:p w14:paraId="56270643" w14:textId="77777777" w:rsidR="00874A7D" w:rsidRPr="00042094" w:rsidRDefault="00874A7D" w:rsidP="008A1AFB">
            <w:pPr>
              <w:pStyle w:val="TAC"/>
            </w:pPr>
            <w:r w:rsidRPr="00042094">
              <w:t>Default PC5 DRX configuration for layer-3 UE-to-network relay discovery contents</w:t>
            </w:r>
          </w:p>
        </w:tc>
        <w:tc>
          <w:tcPr>
            <w:tcW w:w="1346" w:type="dxa"/>
            <w:tcBorders>
              <w:top w:val="nil"/>
              <w:left w:val="single" w:sz="6" w:space="0" w:color="auto"/>
              <w:bottom w:val="nil"/>
              <w:right w:val="nil"/>
            </w:tcBorders>
          </w:tcPr>
          <w:p w14:paraId="32282AE8" w14:textId="77777777" w:rsidR="00874A7D" w:rsidRPr="00042094" w:rsidRDefault="00874A7D" w:rsidP="008A1AFB">
            <w:pPr>
              <w:pStyle w:val="TAL"/>
            </w:pPr>
            <w:r w:rsidRPr="00042094">
              <w:t>octet o10+3</w:t>
            </w:r>
          </w:p>
          <w:p w14:paraId="4A02D5B4" w14:textId="77777777" w:rsidR="00874A7D" w:rsidRPr="00042094" w:rsidRDefault="00874A7D" w:rsidP="008A1AFB">
            <w:pPr>
              <w:pStyle w:val="TAL"/>
            </w:pPr>
          </w:p>
          <w:p w14:paraId="69CD48E8" w14:textId="77777777" w:rsidR="00874A7D" w:rsidRPr="00042094" w:rsidRDefault="00874A7D" w:rsidP="008A1AFB">
            <w:pPr>
              <w:pStyle w:val="TAL"/>
            </w:pPr>
            <w:r w:rsidRPr="00042094">
              <w:t>octet o2</w:t>
            </w:r>
          </w:p>
        </w:tc>
      </w:tr>
    </w:tbl>
    <w:p w14:paraId="6A714805" w14:textId="77777777" w:rsidR="00874A7D" w:rsidRPr="00042094" w:rsidRDefault="00874A7D" w:rsidP="00874A7D">
      <w:pPr>
        <w:pStyle w:val="TF"/>
      </w:pPr>
      <w:r w:rsidRPr="00042094">
        <w:t>Figure 5.6.2.11a: Default PC5 DRX configuration for layer-3 UE-to-network relay discovery</w:t>
      </w:r>
    </w:p>
    <w:p w14:paraId="16E4D0B8" w14:textId="77777777" w:rsidR="00874A7D" w:rsidRPr="00042094" w:rsidRDefault="00874A7D" w:rsidP="00874A7D">
      <w:pPr>
        <w:pStyle w:val="FP"/>
        <w:rPr>
          <w:lang w:eastAsia="zh-CN"/>
        </w:rPr>
      </w:pPr>
    </w:p>
    <w:p w14:paraId="6327E1B5" w14:textId="77777777" w:rsidR="00874A7D" w:rsidRPr="00042094" w:rsidRDefault="00874A7D" w:rsidP="00874A7D">
      <w:pPr>
        <w:pStyle w:val="TH"/>
      </w:pPr>
      <w:r w:rsidRPr="00042094">
        <w:t>Table 5.6.2.11a: Default PC5 DRX configuration for layer-3 UE-to-network relay discovery</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874A7D" w:rsidRPr="00042094" w14:paraId="2DD525BB" w14:textId="77777777" w:rsidTr="008A1AFB">
        <w:trPr>
          <w:cantSplit/>
          <w:jc w:val="center"/>
        </w:trPr>
        <w:tc>
          <w:tcPr>
            <w:tcW w:w="7094" w:type="dxa"/>
          </w:tcPr>
          <w:p w14:paraId="0C0AC5CF" w14:textId="77777777" w:rsidR="00874A7D" w:rsidRPr="00042094" w:rsidRDefault="00874A7D" w:rsidP="008A1AFB">
            <w:pPr>
              <w:pStyle w:val="TF"/>
              <w:keepNext/>
              <w:spacing w:after="0"/>
              <w:jc w:val="left"/>
              <w:rPr>
                <w:b w:val="0"/>
                <w:sz w:val="18"/>
              </w:rPr>
            </w:pPr>
            <w:r w:rsidRPr="00042094">
              <w:rPr>
                <w:b w:val="0"/>
                <w:sz w:val="18"/>
              </w:rPr>
              <w:t>Default PC5 DRX configuration contents</w:t>
            </w:r>
            <w:r w:rsidRPr="00042094">
              <w:t xml:space="preserve"> </w:t>
            </w:r>
            <w:r w:rsidRPr="00042094">
              <w:rPr>
                <w:b w:val="0"/>
                <w:sz w:val="18"/>
              </w:rPr>
              <w:t>for layer-3 UE-to-network relay discovery:</w:t>
            </w:r>
          </w:p>
          <w:p w14:paraId="14533CA4" w14:textId="77777777" w:rsidR="00874A7D" w:rsidRDefault="00874A7D" w:rsidP="008A1AFB">
            <w:pPr>
              <w:pStyle w:val="TAL"/>
            </w:pPr>
            <w:r w:rsidRPr="00042094">
              <w:t xml:space="preserve">Default PC5 DRX configuration for layer-3 UE-to-network relay discovery field is coded as </w:t>
            </w:r>
            <w:r w:rsidRPr="00042094">
              <w:rPr>
                <w:i/>
                <w:iCs/>
              </w:rPr>
              <w:t>sl-DefaultDRX-GC-BC-r17</w:t>
            </w:r>
            <w:r w:rsidRPr="00042094">
              <w:t xml:space="preserve"> in clause 6.3.5 of 3GPP TS 38.331 [7].</w:t>
            </w:r>
          </w:p>
          <w:p w14:paraId="584A1A05" w14:textId="77777777" w:rsidR="00874A7D" w:rsidRPr="00042094" w:rsidRDefault="00874A7D" w:rsidP="008A1AFB">
            <w:pPr>
              <w:pStyle w:val="TAL"/>
            </w:pPr>
          </w:p>
        </w:tc>
      </w:tr>
    </w:tbl>
    <w:p w14:paraId="651550B2" w14:textId="77777777" w:rsidR="00874A7D" w:rsidRPr="00042094" w:rsidRDefault="00874A7D" w:rsidP="00874A7D">
      <w:pPr>
        <w:pStyle w:val="FP"/>
        <w:rPr>
          <w:lang w:eastAsia="zh-CN"/>
        </w:rPr>
      </w:pPr>
    </w:p>
    <w:p w14:paraId="7DC5ADBA" w14:textId="77777777" w:rsidR="00874A7D" w:rsidRPr="00042094" w:rsidRDefault="00874A7D" w:rsidP="00874A7D">
      <w:pPr>
        <w:pStyle w:val="TH"/>
      </w:pP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346"/>
      </w:tblGrid>
      <w:tr w:rsidR="00874A7D" w:rsidRPr="00042094" w14:paraId="0C532086" w14:textId="77777777" w:rsidTr="008A1AFB">
        <w:trPr>
          <w:cantSplit/>
          <w:jc w:val="center"/>
        </w:trPr>
        <w:tc>
          <w:tcPr>
            <w:tcW w:w="708" w:type="dxa"/>
            <w:hideMark/>
          </w:tcPr>
          <w:p w14:paraId="23A6BC72" w14:textId="77777777" w:rsidR="00874A7D" w:rsidRPr="00042094" w:rsidRDefault="00874A7D" w:rsidP="008A1AFB">
            <w:pPr>
              <w:pStyle w:val="TAC"/>
            </w:pPr>
            <w:r w:rsidRPr="00042094">
              <w:t>8</w:t>
            </w:r>
          </w:p>
        </w:tc>
        <w:tc>
          <w:tcPr>
            <w:tcW w:w="709" w:type="dxa"/>
            <w:hideMark/>
          </w:tcPr>
          <w:p w14:paraId="4E982F44" w14:textId="77777777" w:rsidR="00874A7D" w:rsidRPr="00042094" w:rsidRDefault="00874A7D" w:rsidP="008A1AFB">
            <w:pPr>
              <w:pStyle w:val="TAC"/>
            </w:pPr>
            <w:r w:rsidRPr="00042094">
              <w:t>7</w:t>
            </w:r>
          </w:p>
        </w:tc>
        <w:tc>
          <w:tcPr>
            <w:tcW w:w="709" w:type="dxa"/>
            <w:hideMark/>
          </w:tcPr>
          <w:p w14:paraId="3F5A12FA" w14:textId="77777777" w:rsidR="00874A7D" w:rsidRPr="00042094" w:rsidRDefault="00874A7D" w:rsidP="008A1AFB">
            <w:pPr>
              <w:pStyle w:val="TAC"/>
            </w:pPr>
            <w:r w:rsidRPr="00042094">
              <w:t>6</w:t>
            </w:r>
          </w:p>
        </w:tc>
        <w:tc>
          <w:tcPr>
            <w:tcW w:w="709" w:type="dxa"/>
            <w:hideMark/>
          </w:tcPr>
          <w:p w14:paraId="7D96E166" w14:textId="77777777" w:rsidR="00874A7D" w:rsidRPr="00042094" w:rsidRDefault="00874A7D" w:rsidP="008A1AFB">
            <w:pPr>
              <w:pStyle w:val="TAC"/>
            </w:pPr>
            <w:r w:rsidRPr="00042094">
              <w:t>5</w:t>
            </w:r>
          </w:p>
        </w:tc>
        <w:tc>
          <w:tcPr>
            <w:tcW w:w="709" w:type="dxa"/>
            <w:hideMark/>
          </w:tcPr>
          <w:p w14:paraId="20520B6E" w14:textId="77777777" w:rsidR="00874A7D" w:rsidRPr="00042094" w:rsidRDefault="00874A7D" w:rsidP="008A1AFB">
            <w:pPr>
              <w:pStyle w:val="TAC"/>
            </w:pPr>
            <w:r w:rsidRPr="00042094">
              <w:t>4</w:t>
            </w:r>
          </w:p>
        </w:tc>
        <w:tc>
          <w:tcPr>
            <w:tcW w:w="709" w:type="dxa"/>
            <w:hideMark/>
          </w:tcPr>
          <w:p w14:paraId="068D3ABB" w14:textId="77777777" w:rsidR="00874A7D" w:rsidRPr="00042094" w:rsidRDefault="00874A7D" w:rsidP="008A1AFB">
            <w:pPr>
              <w:pStyle w:val="TAC"/>
            </w:pPr>
            <w:r w:rsidRPr="00042094">
              <w:t>3</w:t>
            </w:r>
          </w:p>
        </w:tc>
        <w:tc>
          <w:tcPr>
            <w:tcW w:w="709" w:type="dxa"/>
            <w:hideMark/>
          </w:tcPr>
          <w:p w14:paraId="7312BB26" w14:textId="77777777" w:rsidR="00874A7D" w:rsidRPr="00042094" w:rsidRDefault="00874A7D" w:rsidP="008A1AFB">
            <w:pPr>
              <w:pStyle w:val="TAC"/>
            </w:pPr>
            <w:r w:rsidRPr="00042094">
              <w:t>2</w:t>
            </w:r>
          </w:p>
        </w:tc>
        <w:tc>
          <w:tcPr>
            <w:tcW w:w="709" w:type="dxa"/>
            <w:hideMark/>
          </w:tcPr>
          <w:p w14:paraId="30A288E2" w14:textId="77777777" w:rsidR="00874A7D" w:rsidRPr="00042094" w:rsidRDefault="00874A7D" w:rsidP="008A1AFB">
            <w:pPr>
              <w:pStyle w:val="TAC"/>
            </w:pPr>
            <w:r w:rsidRPr="00042094">
              <w:t>1</w:t>
            </w:r>
          </w:p>
        </w:tc>
        <w:tc>
          <w:tcPr>
            <w:tcW w:w="1346" w:type="dxa"/>
          </w:tcPr>
          <w:p w14:paraId="666A051D" w14:textId="77777777" w:rsidR="00874A7D" w:rsidRPr="00042094" w:rsidRDefault="00874A7D" w:rsidP="008A1AFB">
            <w:pPr>
              <w:pStyle w:val="TAL"/>
            </w:pPr>
          </w:p>
        </w:tc>
      </w:tr>
      <w:tr w:rsidR="00874A7D" w:rsidRPr="00042094" w14:paraId="20ACF91D" w14:textId="77777777" w:rsidTr="008A1AFB">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6C13793D" w14:textId="77777777" w:rsidR="00874A7D" w:rsidRPr="00042094" w:rsidRDefault="00874A7D" w:rsidP="008A1AFB">
            <w:pPr>
              <w:pStyle w:val="TAC"/>
              <w:rPr>
                <w:noProof/>
              </w:rPr>
            </w:pPr>
          </w:p>
          <w:p w14:paraId="421EFAB8" w14:textId="77777777" w:rsidR="00874A7D" w:rsidRPr="00042094" w:rsidRDefault="00874A7D" w:rsidP="008A1AFB">
            <w:pPr>
              <w:pStyle w:val="TAC"/>
            </w:pPr>
            <w:r w:rsidRPr="00042094">
              <w:rPr>
                <w:noProof/>
              </w:rPr>
              <w:t xml:space="preserve">Length of </w:t>
            </w:r>
            <w:r w:rsidRPr="00042094">
              <w:t xml:space="preserve">default </w:t>
            </w:r>
            <w:r w:rsidRPr="00042094">
              <w:rPr>
                <w:lang w:eastAsia="zh-CN"/>
              </w:rPr>
              <w:t>destination layer-2 IDs for</w:t>
            </w:r>
            <w:r w:rsidRPr="00042094">
              <w:t xml:space="preserve"> sending the discovery signalling for solicitation and for receiving the discovery signalling for announcement and additional information contents</w:t>
            </w:r>
          </w:p>
        </w:tc>
        <w:tc>
          <w:tcPr>
            <w:tcW w:w="1346" w:type="dxa"/>
          </w:tcPr>
          <w:p w14:paraId="39852B80" w14:textId="77777777" w:rsidR="00874A7D" w:rsidRPr="00042094" w:rsidRDefault="00874A7D" w:rsidP="008A1AFB">
            <w:pPr>
              <w:pStyle w:val="TAL"/>
            </w:pPr>
            <w:r w:rsidRPr="00042094">
              <w:t>octet o2+1</w:t>
            </w:r>
          </w:p>
          <w:p w14:paraId="44E2B25A" w14:textId="77777777" w:rsidR="00874A7D" w:rsidRPr="00042094" w:rsidRDefault="00874A7D" w:rsidP="008A1AFB">
            <w:pPr>
              <w:pStyle w:val="TAL"/>
            </w:pPr>
          </w:p>
          <w:p w14:paraId="47E11344" w14:textId="77777777" w:rsidR="00874A7D" w:rsidRPr="00042094" w:rsidRDefault="00874A7D" w:rsidP="008A1AFB">
            <w:pPr>
              <w:pStyle w:val="TAL"/>
            </w:pPr>
            <w:r w:rsidRPr="00042094">
              <w:t>octet o2+2</w:t>
            </w:r>
          </w:p>
        </w:tc>
      </w:tr>
      <w:tr w:rsidR="00874A7D" w:rsidRPr="00042094" w14:paraId="315E5E7F" w14:textId="77777777" w:rsidTr="008A1AFB">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26DD861C" w14:textId="77777777" w:rsidR="00874A7D" w:rsidRPr="00042094" w:rsidRDefault="00874A7D" w:rsidP="008A1AFB">
            <w:pPr>
              <w:pStyle w:val="TAC"/>
            </w:pPr>
          </w:p>
          <w:p w14:paraId="1B6E98F8" w14:textId="77777777" w:rsidR="00874A7D" w:rsidRPr="00042094" w:rsidRDefault="00874A7D" w:rsidP="008A1AFB">
            <w:pPr>
              <w:pStyle w:val="TAC"/>
            </w:pPr>
            <w:r w:rsidRPr="00042094">
              <w:t xml:space="preserve">Default </w:t>
            </w:r>
            <w:r w:rsidRPr="00042094">
              <w:rPr>
                <w:lang w:eastAsia="zh-CN"/>
              </w:rPr>
              <w:t>destination layer-2 ID</w:t>
            </w:r>
            <w:r w:rsidRPr="00042094">
              <w:t xml:space="preserve"> 1</w:t>
            </w:r>
          </w:p>
        </w:tc>
        <w:tc>
          <w:tcPr>
            <w:tcW w:w="1346" w:type="dxa"/>
            <w:tcBorders>
              <w:top w:val="nil"/>
              <w:left w:val="single" w:sz="6" w:space="0" w:color="auto"/>
              <w:bottom w:val="nil"/>
              <w:right w:val="nil"/>
            </w:tcBorders>
          </w:tcPr>
          <w:p w14:paraId="7CEF2FCA" w14:textId="77777777" w:rsidR="00874A7D" w:rsidRPr="00042094" w:rsidRDefault="00874A7D" w:rsidP="008A1AFB">
            <w:pPr>
              <w:pStyle w:val="TAL"/>
            </w:pPr>
            <w:r w:rsidRPr="00042094">
              <w:t>octet o2+3</w:t>
            </w:r>
          </w:p>
          <w:p w14:paraId="7F096671" w14:textId="77777777" w:rsidR="00874A7D" w:rsidRPr="00042094" w:rsidRDefault="00874A7D" w:rsidP="008A1AFB">
            <w:pPr>
              <w:pStyle w:val="TAL"/>
            </w:pPr>
          </w:p>
          <w:p w14:paraId="26AC0C3E" w14:textId="77777777" w:rsidR="00874A7D" w:rsidRPr="00042094" w:rsidRDefault="00874A7D" w:rsidP="008A1AFB">
            <w:pPr>
              <w:pStyle w:val="TAL"/>
            </w:pPr>
            <w:r w:rsidRPr="00042094">
              <w:t>octet o2+5</w:t>
            </w:r>
          </w:p>
        </w:tc>
      </w:tr>
      <w:tr w:rsidR="00874A7D" w:rsidRPr="00042094" w14:paraId="4209BB62" w14:textId="77777777" w:rsidTr="008A1AFB">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0C5BFBEA" w14:textId="77777777" w:rsidR="00874A7D" w:rsidRPr="00042094" w:rsidRDefault="00874A7D" w:rsidP="008A1AFB">
            <w:pPr>
              <w:pStyle w:val="TAC"/>
            </w:pPr>
          </w:p>
          <w:p w14:paraId="3FDC0850" w14:textId="77777777" w:rsidR="00874A7D" w:rsidRPr="00042094" w:rsidRDefault="00874A7D" w:rsidP="008A1AFB">
            <w:pPr>
              <w:pStyle w:val="TAC"/>
            </w:pPr>
            <w:r w:rsidRPr="00042094">
              <w:t xml:space="preserve">Default </w:t>
            </w:r>
            <w:r w:rsidRPr="00042094">
              <w:rPr>
                <w:lang w:eastAsia="zh-CN"/>
              </w:rPr>
              <w:t>destination layer-2 ID</w:t>
            </w:r>
            <w:r w:rsidRPr="00042094">
              <w:t xml:space="preserve"> 2</w:t>
            </w:r>
          </w:p>
        </w:tc>
        <w:tc>
          <w:tcPr>
            <w:tcW w:w="1346" w:type="dxa"/>
            <w:tcBorders>
              <w:top w:val="nil"/>
              <w:left w:val="single" w:sz="6" w:space="0" w:color="auto"/>
              <w:bottom w:val="nil"/>
              <w:right w:val="nil"/>
            </w:tcBorders>
          </w:tcPr>
          <w:p w14:paraId="7737C9C3" w14:textId="77777777" w:rsidR="00874A7D" w:rsidRPr="00042094" w:rsidRDefault="00874A7D" w:rsidP="008A1AFB">
            <w:pPr>
              <w:pStyle w:val="TAL"/>
            </w:pPr>
            <w:r w:rsidRPr="00042094">
              <w:t>octet (o2+6)*</w:t>
            </w:r>
          </w:p>
          <w:p w14:paraId="324442D7" w14:textId="77777777" w:rsidR="00874A7D" w:rsidRPr="00042094" w:rsidRDefault="00874A7D" w:rsidP="008A1AFB">
            <w:pPr>
              <w:pStyle w:val="TAL"/>
            </w:pPr>
          </w:p>
          <w:p w14:paraId="7FC4F576" w14:textId="77777777" w:rsidR="00874A7D" w:rsidRPr="00042094" w:rsidRDefault="00874A7D" w:rsidP="008A1AFB">
            <w:pPr>
              <w:pStyle w:val="TAL"/>
            </w:pPr>
            <w:r w:rsidRPr="00042094">
              <w:t>octet (o2+8)*</w:t>
            </w:r>
          </w:p>
        </w:tc>
      </w:tr>
      <w:tr w:rsidR="00874A7D" w:rsidRPr="00042094" w14:paraId="7937B723" w14:textId="77777777" w:rsidTr="008A1AFB">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0A6680D6" w14:textId="77777777" w:rsidR="00874A7D" w:rsidRPr="00042094" w:rsidRDefault="00874A7D" w:rsidP="008A1AFB">
            <w:pPr>
              <w:pStyle w:val="TAC"/>
            </w:pPr>
          </w:p>
          <w:p w14:paraId="19694A3E" w14:textId="77777777" w:rsidR="00874A7D" w:rsidRPr="00042094" w:rsidRDefault="00874A7D" w:rsidP="008A1AFB">
            <w:pPr>
              <w:pStyle w:val="TAC"/>
            </w:pPr>
            <w:r w:rsidRPr="00042094">
              <w:t>...</w:t>
            </w:r>
          </w:p>
        </w:tc>
        <w:tc>
          <w:tcPr>
            <w:tcW w:w="1346" w:type="dxa"/>
            <w:tcBorders>
              <w:top w:val="nil"/>
              <w:left w:val="single" w:sz="6" w:space="0" w:color="auto"/>
              <w:bottom w:val="nil"/>
              <w:right w:val="nil"/>
            </w:tcBorders>
          </w:tcPr>
          <w:p w14:paraId="7751DE59" w14:textId="77777777" w:rsidR="00874A7D" w:rsidRPr="00042094" w:rsidRDefault="00874A7D" w:rsidP="008A1AFB">
            <w:pPr>
              <w:pStyle w:val="TAL"/>
            </w:pPr>
            <w:r w:rsidRPr="00042094">
              <w:t>octet (o2+9)*</w:t>
            </w:r>
          </w:p>
          <w:p w14:paraId="1ACBF485" w14:textId="77777777" w:rsidR="00874A7D" w:rsidRPr="00042094" w:rsidRDefault="00874A7D" w:rsidP="008A1AFB">
            <w:pPr>
              <w:pStyle w:val="TAL"/>
            </w:pPr>
          </w:p>
          <w:p w14:paraId="1D705348" w14:textId="77777777" w:rsidR="00874A7D" w:rsidRPr="00042094" w:rsidRDefault="00874A7D" w:rsidP="008A1AFB">
            <w:pPr>
              <w:pStyle w:val="TAL"/>
            </w:pPr>
            <w:r w:rsidRPr="00042094">
              <w:t>octet (o3-3)*</w:t>
            </w:r>
          </w:p>
        </w:tc>
      </w:tr>
      <w:tr w:rsidR="00874A7D" w:rsidRPr="00042094" w14:paraId="1FD5F997" w14:textId="77777777" w:rsidTr="008A1AFB">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6979AC94" w14:textId="77777777" w:rsidR="00874A7D" w:rsidRPr="00042094" w:rsidRDefault="00874A7D" w:rsidP="008A1AFB">
            <w:pPr>
              <w:pStyle w:val="TAC"/>
            </w:pPr>
          </w:p>
          <w:p w14:paraId="7BDE9522" w14:textId="77777777" w:rsidR="00874A7D" w:rsidRPr="00042094" w:rsidRDefault="00874A7D" w:rsidP="008A1AFB">
            <w:pPr>
              <w:pStyle w:val="TAC"/>
            </w:pPr>
            <w:r w:rsidRPr="00042094">
              <w:t xml:space="preserve">Default </w:t>
            </w:r>
            <w:r w:rsidRPr="00042094">
              <w:rPr>
                <w:lang w:eastAsia="zh-CN"/>
              </w:rPr>
              <w:t>destination layer-2 ID</w:t>
            </w:r>
            <w:r w:rsidRPr="00042094">
              <w:t xml:space="preserve"> </w:t>
            </w:r>
            <w:r w:rsidRPr="00042094">
              <w:rPr>
                <w:noProof/>
              </w:rPr>
              <w:t>n</w:t>
            </w:r>
          </w:p>
        </w:tc>
        <w:tc>
          <w:tcPr>
            <w:tcW w:w="1346" w:type="dxa"/>
            <w:tcBorders>
              <w:top w:val="nil"/>
              <w:left w:val="single" w:sz="6" w:space="0" w:color="auto"/>
              <w:bottom w:val="nil"/>
              <w:right w:val="nil"/>
            </w:tcBorders>
          </w:tcPr>
          <w:p w14:paraId="250C44B8" w14:textId="77777777" w:rsidR="00874A7D" w:rsidRPr="00042094" w:rsidRDefault="00874A7D" w:rsidP="008A1AFB">
            <w:pPr>
              <w:pStyle w:val="TAL"/>
            </w:pPr>
            <w:r w:rsidRPr="00042094">
              <w:t>octet (o3-2)*</w:t>
            </w:r>
          </w:p>
          <w:p w14:paraId="62B51AFD" w14:textId="77777777" w:rsidR="00874A7D" w:rsidRPr="00042094" w:rsidRDefault="00874A7D" w:rsidP="008A1AFB">
            <w:pPr>
              <w:pStyle w:val="TAL"/>
            </w:pPr>
          </w:p>
          <w:p w14:paraId="58D93513" w14:textId="77777777" w:rsidR="00874A7D" w:rsidRPr="00042094" w:rsidRDefault="00874A7D" w:rsidP="008A1AFB">
            <w:pPr>
              <w:pStyle w:val="TAL"/>
            </w:pPr>
            <w:r w:rsidRPr="00042094">
              <w:t>octet o3*</w:t>
            </w:r>
          </w:p>
        </w:tc>
      </w:tr>
    </w:tbl>
    <w:p w14:paraId="6ED4C79B" w14:textId="77777777" w:rsidR="00874A7D" w:rsidRPr="00042094" w:rsidRDefault="00874A7D" w:rsidP="00874A7D">
      <w:pPr>
        <w:pStyle w:val="TF"/>
      </w:pPr>
      <w:r w:rsidRPr="00042094">
        <w:t xml:space="preserve">Figure 5.6.2.11a: Default </w:t>
      </w:r>
      <w:r w:rsidRPr="00042094">
        <w:rPr>
          <w:lang w:eastAsia="zh-CN"/>
        </w:rPr>
        <w:t>destination layer-2 IDs for</w:t>
      </w:r>
      <w:r w:rsidRPr="00042094">
        <w:t xml:space="preserve"> sending the discovery signalling for solicitation and for receiving the discovery signalling for announcement and additional information</w:t>
      </w:r>
    </w:p>
    <w:p w14:paraId="73FA7686" w14:textId="77777777" w:rsidR="00874A7D" w:rsidRPr="00042094" w:rsidRDefault="00874A7D" w:rsidP="00874A7D">
      <w:pPr>
        <w:pStyle w:val="FP"/>
        <w:rPr>
          <w:lang w:eastAsia="zh-CN"/>
        </w:rPr>
      </w:pPr>
    </w:p>
    <w:p w14:paraId="6AA1DE33" w14:textId="77777777" w:rsidR="00874A7D" w:rsidRPr="00042094" w:rsidRDefault="00874A7D" w:rsidP="00874A7D">
      <w:pPr>
        <w:pStyle w:val="TH"/>
      </w:pPr>
      <w:r w:rsidRPr="00042094">
        <w:lastRenderedPageBreak/>
        <w:t xml:space="preserve">Table 5.6.2.11a: Default </w:t>
      </w:r>
      <w:r w:rsidRPr="00042094">
        <w:rPr>
          <w:lang w:eastAsia="zh-CN"/>
        </w:rPr>
        <w:t>destination layer-2 IDs for</w:t>
      </w:r>
      <w:r w:rsidRPr="00042094">
        <w:t xml:space="preserve"> sending the discovery signalling for solicitation and for receiving the discovery signalling for announcement and additional information</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874A7D" w:rsidRPr="00042094" w14:paraId="3268A591" w14:textId="77777777" w:rsidTr="008A1AFB">
        <w:trPr>
          <w:cantSplit/>
          <w:jc w:val="center"/>
        </w:trPr>
        <w:tc>
          <w:tcPr>
            <w:tcW w:w="7094" w:type="dxa"/>
            <w:hideMark/>
          </w:tcPr>
          <w:p w14:paraId="5ED63D8A" w14:textId="77777777" w:rsidR="00874A7D" w:rsidRPr="00042094" w:rsidRDefault="00874A7D" w:rsidP="008A1AFB">
            <w:pPr>
              <w:pStyle w:val="TAL"/>
            </w:pPr>
            <w:r w:rsidRPr="00042094">
              <w:t>Default destination layer-2 ID (octet o2+3 to o2+5):</w:t>
            </w:r>
          </w:p>
          <w:p w14:paraId="5C03D05E" w14:textId="77777777" w:rsidR="00874A7D" w:rsidRDefault="00874A7D" w:rsidP="008A1AFB">
            <w:pPr>
              <w:pStyle w:val="TAL"/>
              <w:rPr>
                <w:lang w:eastAsia="ko-KR"/>
              </w:rPr>
            </w:pPr>
            <w:r w:rsidRPr="00042094">
              <w:t xml:space="preserve">The default </w:t>
            </w:r>
            <w:r w:rsidRPr="00042094">
              <w:rPr>
                <w:lang w:eastAsia="zh-CN"/>
              </w:rPr>
              <w:t>destination layer-2 ID is a 24-bit long bit string</w:t>
            </w:r>
            <w:r w:rsidRPr="00042094">
              <w:rPr>
                <w:lang w:eastAsia="ko-KR"/>
              </w:rPr>
              <w:t>.</w:t>
            </w:r>
          </w:p>
          <w:p w14:paraId="195D7BF2" w14:textId="77777777" w:rsidR="00874A7D" w:rsidRPr="00042094" w:rsidRDefault="00874A7D" w:rsidP="008A1AFB">
            <w:pPr>
              <w:pStyle w:val="TAL"/>
            </w:pPr>
          </w:p>
        </w:tc>
      </w:tr>
    </w:tbl>
    <w:p w14:paraId="73A47D6B" w14:textId="77777777" w:rsidR="00874A7D" w:rsidRPr="00042094" w:rsidRDefault="00874A7D" w:rsidP="00874A7D">
      <w:pPr>
        <w:pStyle w:val="FP"/>
        <w:rPr>
          <w:lang w:eastAsia="zh-CN"/>
        </w:rPr>
      </w:pPr>
    </w:p>
    <w:p w14:paraId="086C7899" w14:textId="77777777" w:rsidR="00874A7D" w:rsidRPr="00042094" w:rsidRDefault="00874A7D" w:rsidP="00874A7D">
      <w:pPr>
        <w:pStyle w:val="TH"/>
      </w:pPr>
    </w:p>
    <w:tbl>
      <w:tblPr>
        <w:tblW w:w="0" w:type="auto"/>
        <w:jc w:val="center"/>
        <w:tblLayout w:type="fixed"/>
        <w:tblCellMar>
          <w:left w:w="28" w:type="dxa"/>
          <w:right w:w="56" w:type="dxa"/>
        </w:tblCellMar>
        <w:tblLook w:val="04A0" w:firstRow="1" w:lastRow="0" w:firstColumn="1" w:lastColumn="0" w:noHBand="0" w:noVBand="1"/>
      </w:tblPr>
      <w:tblGrid>
        <w:gridCol w:w="8"/>
        <w:gridCol w:w="700"/>
        <w:gridCol w:w="709"/>
        <w:gridCol w:w="709"/>
        <w:gridCol w:w="709"/>
        <w:gridCol w:w="709"/>
        <w:gridCol w:w="709"/>
        <w:gridCol w:w="709"/>
        <w:gridCol w:w="709"/>
        <w:gridCol w:w="8"/>
        <w:gridCol w:w="1338"/>
        <w:gridCol w:w="8"/>
      </w:tblGrid>
      <w:tr w:rsidR="00874A7D" w:rsidRPr="00042094" w14:paraId="26EDB645" w14:textId="77777777" w:rsidTr="008A1AFB">
        <w:trPr>
          <w:gridAfter w:val="1"/>
          <w:wAfter w:w="8" w:type="dxa"/>
          <w:cantSplit/>
          <w:jc w:val="center"/>
        </w:trPr>
        <w:tc>
          <w:tcPr>
            <w:tcW w:w="708" w:type="dxa"/>
            <w:gridSpan w:val="2"/>
            <w:hideMark/>
          </w:tcPr>
          <w:p w14:paraId="445B2979" w14:textId="77777777" w:rsidR="00874A7D" w:rsidRPr="00042094" w:rsidRDefault="00874A7D" w:rsidP="008A1AFB">
            <w:pPr>
              <w:pStyle w:val="TAC"/>
            </w:pPr>
            <w:r w:rsidRPr="00042094">
              <w:t>8</w:t>
            </w:r>
          </w:p>
        </w:tc>
        <w:tc>
          <w:tcPr>
            <w:tcW w:w="709" w:type="dxa"/>
            <w:hideMark/>
          </w:tcPr>
          <w:p w14:paraId="7852E105" w14:textId="77777777" w:rsidR="00874A7D" w:rsidRPr="00042094" w:rsidRDefault="00874A7D" w:rsidP="008A1AFB">
            <w:pPr>
              <w:pStyle w:val="TAC"/>
            </w:pPr>
            <w:r w:rsidRPr="00042094">
              <w:t>7</w:t>
            </w:r>
          </w:p>
        </w:tc>
        <w:tc>
          <w:tcPr>
            <w:tcW w:w="709" w:type="dxa"/>
            <w:hideMark/>
          </w:tcPr>
          <w:p w14:paraId="1E8F6365" w14:textId="77777777" w:rsidR="00874A7D" w:rsidRPr="00042094" w:rsidRDefault="00874A7D" w:rsidP="008A1AFB">
            <w:pPr>
              <w:pStyle w:val="TAC"/>
            </w:pPr>
            <w:r w:rsidRPr="00042094">
              <w:t>6</w:t>
            </w:r>
          </w:p>
        </w:tc>
        <w:tc>
          <w:tcPr>
            <w:tcW w:w="709" w:type="dxa"/>
            <w:hideMark/>
          </w:tcPr>
          <w:p w14:paraId="7DE4E6CA" w14:textId="77777777" w:rsidR="00874A7D" w:rsidRPr="00042094" w:rsidRDefault="00874A7D" w:rsidP="008A1AFB">
            <w:pPr>
              <w:pStyle w:val="TAC"/>
            </w:pPr>
            <w:r w:rsidRPr="00042094">
              <w:t>5</w:t>
            </w:r>
          </w:p>
        </w:tc>
        <w:tc>
          <w:tcPr>
            <w:tcW w:w="709" w:type="dxa"/>
            <w:hideMark/>
          </w:tcPr>
          <w:p w14:paraId="5176D010" w14:textId="77777777" w:rsidR="00874A7D" w:rsidRPr="00042094" w:rsidRDefault="00874A7D" w:rsidP="008A1AFB">
            <w:pPr>
              <w:pStyle w:val="TAC"/>
            </w:pPr>
            <w:r w:rsidRPr="00042094">
              <w:t>4</w:t>
            </w:r>
          </w:p>
        </w:tc>
        <w:tc>
          <w:tcPr>
            <w:tcW w:w="709" w:type="dxa"/>
            <w:hideMark/>
          </w:tcPr>
          <w:p w14:paraId="5618D93E" w14:textId="77777777" w:rsidR="00874A7D" w:rsidRPr="00042094" w:rsidRDefault="00874A7D" w:rsidP="008A1AFB">
            <w:pPr>
              <w:pStyle w:val="TAC"/>
            </w:pPr>
            <w:r w:rsidRPr="00042094">
              <w:t>3</w:t>
            </w:r>
          </w:p>
        </w:tc>
        <w:tc>
          <w:tcPr>
            <w:tcW w:w="709" w:type="dxa"/>
            <w:hideMark/>
          </w:tcPr>
          <w:p w14:paraId="1252FACA" w14:textId="77777777" w:rsidR="00874A7D" w:rsidRPr="00042094" w:rsidRDefault="00874A7D" w:rsidP="008A1AFB">
            <w:pPr>
              <w:pStyle w:val="TAC"/>
            </w:pPr>
            <w:r w:rsidRPr="00042094">
              <w:t>2</w:t>
            </w:r>
          </w:p>
        </w:tc>
        <w:tc>
          <w:tcPr>
            <w:tcW w:w="709" w:type="dxa"/>
            <w:hideMark/>
          </w:tcPr>
          <w:p w14:paraId="146BD401" w14:textId="77777777" w:rsidR="00874A7D" w:rsidRPr="00042094" w:rsidRDefault="00874A7D" w:rsidP="008A1AFB">
            <w:pPr>
              <w:pStyle w:val="TAC"/>
            </w:pPr>
            <w:r w:rsidRPr="00042094">
              <w:t>1</w:t>
            </w:r>
          </w:p>
        </w:tc>
        <w:tc>
          <w:tcPr>
            <w:tcW w:w="1346" w:type="dxa"/>
            <w:gridSpan w:val="2"/>
          </w:tcPr>
          <w:p w14:paraId="07B0DBD2" w14:textId="77777777" w:rsidR="00874A7D" w:rsidRPr="00042094" w:rsidRDefault="00874A7D" w:rsidP="008A1AFB">
            <w:pPr>
              <w:pStyle w:val="TAL"/>
            </w:pPr>
          </w:p>
        </w:tc>
      </w:tr>
      <w:tr w:rsidR="00874A7D" w:rsidRPr="00042094" w14:paraId="7FC07C1D" w14:textId="77777777" w:rsidTr="008A1AFB">
        <w:trPr>
          <w:gridBefore w:val="1"/>
          <w:wBefore w:w="8" w:type="dxa"/>
          <w:jc w:val="center"/>
        </w:trPr>
        <w:tc>
          <w:tcPr>
            <w:tcW w:w="5671" w:type="dxa"/>
            <w:gridSpan w:val="9"/>
            <w:tcBorders>
              <w:top w:val="single" w:sz="6" w:space="0" w:color="auto"/>
              <w:left w:val="single" w:sz="6" w:space="0" w:color="auto"/>
              <w:bottom w:val="single" w:sz="6" w:space="0" w:color="auto"/>
              <w:right w:val="single" w:sz="6" w:space="0" w:color="auto"/>
            </w:tcBorders>
          </w:tcPr>
          <w:p w14:paraId="08764AA3" w14:textId="77777777" w:rsidR="00874A7D" w:rsidRPr="00042094" w:rsidRDefault="00874A7D" w:rsidP="008A1AFB">
            <w:pPr>
              <w:pStyle w:val="TAC"/>
              <w:rPr>
                <w:noProof/>
              </w:rPr>
            </w:pPr>
          </w:p>
          <w:p w14:paraId="3D1A1353" w14:textId="77777777" w:rsidR="00874A7D" w:rsidRPr="00042094" w:rsidRDefault="00874A7D" w:rsidP="008A1AFB">
            <w:pPr>
              <w:pStyle w:val="TAC"/>
            </w:pPr>
            <w:r w:rsidRPr="00042094">
              <w:rPr>
                <w:noProof/>
              </w:rPr>
              <w:t>Length of RSC info list</w:t>
            </w:r>
            <w:r w:rsidRPr="00042094">
              <w:t xml:space="preserve"> </w:t>
            </w:r>
            <w:r w:rsidRPr="00042094">
              <w:rPr>
                <w:noProof/>
              </w:rPr>
              <w:t>contents</w:t>
            </w:r>
          </w:p>
        </w:tc>
        <w:tc>
          <w:tcPr>
            <w:tcW w:w="1346" w:type="dxa"/>
            <w:gridSpan w:val="2"/>
          </w:tcPr>
          <w:p w14:paraId="2C643544" w14:textId="77777777" w:rsidR="00874A7D" w:rsidRPr="00042094" w:rsidRDefault="00874A7D" w:rsidP="008A1AFB">
            <w:pPr>
              <w:pStyle w:val="TAL"/>
            </w:pPr>
            <w:r w:rsidRPr="00042094">
              <w:t>octet o3+7</w:t>
            </w:r>
          </w:p>
          <w:p w14:paraId="1B5C2A94" w14:textId="77777777" w:rsidR="00874A7D" w:rsidRPr="00042094" w:rsidRDefault="00874A7D" w:rsidP="008A1AFB">
            <w:pPr>
              <w:pStyle w:val="TAL"/>
            </w:pPr>
          </w:p>
          <w:p w14:paraId="39DA1E12" w14:textId="77777777" w:rsidR="00874A7D" w:rsidRPr="00042094" w:rsidRDefault="00874A7D" w:rsidP="008A1AFB">
            <w:pPr>
              <w:pStyle w:val="TAL"/>
            </w:pPr>
            <w:r w:rsidRPr="00042094">
              <w:t>octet o3+8</w:t>
            </w:r>
          </w:p>
        </w:tc>
      </w:tr>
      <w:tr w:rsidR="00874A7D" w:rsidRPr="00042094" w14:paraId="18086B95" w14:textId="77777777" w:rsidTr="008A1AFB">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1666741A" w14:textId="77777777" w:rsidR="00874A7D" w:rsidRPr="00042094" w:rsidRDefault="00874A7D" w:rsidP="008A1AFB">
            <w:pPr>
              <w:pStyle w:val="TAC"/>
            </w:pPr>
          </w:p>
          <w:p w14:paraId="7380BDD1" w14:textId="77777777" w:rsidR="00874A7D" w:rsidRPr="00042094" w:rsidRDefault="00874A7D" w:rsidP="008A1AFB">
            <w:pPr>
              <w:pStyle w:val="TAC"/>
            </w:pPr>
            <w:r w:rsidRPr="00042094">
              <w:t>RSC info 1</w:t>
            </w:r>
          </w:p>
        </w:tc>
        <w:tc>
          <w:tcPr>
            <w:tcW w:w="1346" w:type="dxa"/>
            <w:gridSpan w:val="2"/>
            <w:tcBorders>
              <w:top w:val="nil"/>
              <w:left w:val="single" w:sz="6" w:space="0" w:color="auto"/>
              <w:bottom w:val="nil"/>
              <w:right w:val="nil"/>
            </w:tcBorders>
          </w:tcPr>
          <w:p w14:paraId="2CFEF9DB" w14:textId="77777777" w:rsidR="00874A7D" w:rsidRPr="00042094" w:rsidRDefault="00874A7D" w:rsidP="008A1AFB">
            <w:pPr>
              <w:pStyle w:val="TAL"/>
            </w:pPr>
            <w:r w:rsidRPr="00042094">
              <w:t>octet o3+9</w:t>
            </w:r>
          </w:p>
          <w:p w14:paraId="4CC41502" w14:textId="77777777" w:rsidR="00874A7D" w:rsidRPr="00042094" w:rsidRDefault="00874A7D" w:rsidP="008A1AFB">
            <w:pPr>
              <w:pStyle w:val="TAL"/>
            </w:pPr>
          </w:p>
          <w:p w14:paraId="1966CE63" w14:textId="77777777" w:rsidR="00874A7D" w:rsidRPr="00042094" w:rsidRDefault="00874A7D" w:rsidP="008A1AFB">
            <w:pPr>
              <w:pStyle w:val="TAL"/>
            </w:pPr>
            <w:r w:rsidRPr="00042094">
              <w:t>octet o52</w:t>
            </w:r>
          </w:p>
        </w:tc>
      </w:tr>
      <w:tr w:rsidR="00874A7D" w:rsidRPr="00042094" w14:paraId="5706C34D" w14:textId="77777777" w:rsidTr="008A1AFB">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1613EEC6" w14:textId="77777777" w:rsidR="00874A7D" w:rsidRPr="00042094" w:rsidRDefault="00874A7D" w:rsidP="008A1AFB">
            <w:pPr>
              <w:pStyle w:val="TAC"/>
            </w:pPr>
          </w:p>
          <w:p w14:paraId="15BBEBE3" w14:textId="77777777" w:rsidR="00874A7D" w:rsidRPr="00042094" w:rsidRDefault="00874A7D" w:rsidP="008A1AFB">
            <w:pPr>
              <w:pStyle w:val="TAC"/>
            </w:pPr>
            <w:r w:rsidRPr="00042094">
              <w:t>RSC info 2</w:t>
            </w:r>
          </w:p>
        </w:tc>
        <w:tc>
          <w:tcPr>
            <w:tcW w:w="1346" w:type="dxa"/>
            <w:gridSpan w:val="2"/>
            <w:tcBorders>
              <w:top w:val="nil"/>
              <w:left w:val="single" w:sz="6" w:space="0" w:color="auto"/>
              <w:bottom w:val="nil"/>
              <w:right w:val="nil"/>
            </w:tcBorders>
          </w:tcPr>
          <w:p w14:paraId="655521A7" w14:textId="77777777" w:rsidR="00874A7D" w:rsidRPr="00042094" w:rsidRDefault="00874A7D" w:rsidP="008A1AFB">
            <w:pPr>
              <w:pStyle w:val="TAL"/>
            </w:pPr>
            <w:r w:rsidRPr="00042094">
              <w:t>octet (o52+1)*</w:t>
            </w:r>
          </w:p>
          <w:p w14:paraId="0DF8FABB" w14:textId="77777777" w:rsidR="00874A7D" w:rsidRPr="00042094" w:rsidRDefault="00874A7D" w:rsidP="008A1AFB">
            <w:pPr>
              <w:pStyle w:val="TAL"/>
            </w:pPr>
          </w:p>
          <w:p w14:paraId="23B7A377" w14:textId="77777777" w:rsidR="00874A7D" w:rsidRPr="00042094" w:rsidRDefault="00874A7D" w:rsidP="008A1AFB">
            <w:pPr>
              <w:pStyle w:val="TAL"/>
            </w:pPr>
            <w:r w:rsidRPr="00042094">
              <w:t>octet o53*</w:t>
            </w:r>
          </w:p>
        </w:tc>
      </w:tr>
      <w:tr w:rsidR="00874A7D" w:rsidRPr="00042094" w14:paraId="102EB849" w14:textId="77777777" w:rsidTr="008A1AFB">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397F4E38" w14:textId="77777777" w:rsidR="00874A7D" w:rsidRPr="00042094" w:rsidRDefault="00874A7D" w:rsidP="008A1AFB">
            <w:pPr>
              <w:pStyle w:val="TAC"/>
            </w:pPr>
          </w:p>
          <w:p w14:paraId="63E88DBD" w14:textId="77777777" w:rsidR="00874A7D" w:rsidRPr="00042094" w:rsidRDefault="00874A7D" w:rsidP="008A1AFB">
            <w:pPr>
              <w:pStyle w:val="TAC"/>
            </w:pPr>
            <w:r w:rsidRPr="00042094">
              <w:t>...</w:t>
            </w:r>
          </w:p>
        </w:tc>
        <w:tc>
          <w:tcPr>
            <w:tcW w:w="1346" w:type="dxa"/>
            <w:gridSpan w:val="2"/>
            <w:tcBorders>
              <w:top w:val="nil"/>
              <w:left w:val="single" w:sz="6" w:space="0" w:color="auto"/>
              <w:bottom w:val="nil"/>
              <w:right w:val="nil"/>
            </w:tcBorders>
          </w:tcPr>
          <w:p w14:paraId="6B926BDE" w14:textId="77777777" w:rsidR="00874A7D" w:rsidRPr="00042094" w:rsidRDefault="00874A7D" w:rsidP="008A1AFB">
            <w:pPr>
              <w:pStyle w:val="TAL"/>
            </w:pPr>
            <w:r w:rsidRPr="00042094">
              <w:t>octet (o53+1)*</w:t>
            </w:r>
          </w:p>
          <w:p w14:paraId="6B41062D" w14:textId="77777777" w:rsidR="00874A7D" w:rsidRPr="00042094" w:rsidRDefault="00874A7D" w:rsidP="008A1AFB">
            <w:pPr>
              <w:pStyle w:val="TAL"/>
            </w:pPr>
          </w:p>
          <w:p w14:paraId="3896E728" w14:textId="77777777" w:rsidR="00874A7D" w:rsidRPr="00042094" w:rsidRDefault="00874A7D" w:rsidP="008A1AFB">
            <w:pPr>
              <w:pStyle w:val="TAL"/>
            </w:pPr>
            <w:r w:rsidRPr="00042094">
              <w:t>octet o54*</w:t>
            </w:r>
          </w:p>
        </w:tc>
      </w:tr>
      <w:tr w:rsidR="00874A7D" w:rsidRPr="00042094" w14:paraId="3D0FEFC2" w14:textId="77777777" w:rsidTr="008A1AFB">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6B607852" w14:textId="77777777" w:rsidR="00874A7D" w:rsidRPr="00042094" w:rsidRDefault="00874A7D" w:rsidP="008A1AFB">
            <w:pPr>
              <w:pStyle w:val="TAC"/>
            </w:pPr>
          </w:p>
          <w:p w14:paraId="6EF4DDA5" w14:textId="77777777" w:rsidR="00874A7D" w:rsidRPr="00042094" w:rsidRDefault="00874A7D" w:rsidP="008A1AFB">
            <w:pPr>
              <w:pStyle w:val="TAC"/>
            </w:pPr>
            <w:r w:rsidRPr="00042094">
              <w:t xml:space="preserve">RSC info </w:t>
            </w:r>
            <w:r w:rsidRPr="00042094">
              <w:rPr>
                <w:noProof/>
              </w:rPr>
              <w:t>n</w:t>
            </w:r>
          </w:p>
        </w:tc>
        <w:tc>
          <w:tcPr>
            <w:tcW w:w="1346" w:type="dxa"/>
            <w:gridSpan w:val="2"/>
            <w:tcBorders>
              <w:top w:val="nil"/>
              <w:left w:val="single" w:sz="6" w:space="0" w:color="auto"/>
              <w:bottom w:val="nil"/>
              <w:right w:val="nil"/>
            </w:tcBorders>
          </w:tcPr>
          <w:p w14:paraId="42E7E685" w14:textId="77777777" w:rsidR="00874A7D" w:rsidRPr="00042094" w:rsidRDefault="00874A7D" w:rsidP="008A1AFB">
            <w:pPr>
              <w:pStyle w:val="TAL"/>
            </w:pPr>
            <w:r w:rsidRPr="00042094">
              <w:t>octet (o54+1)*</w:t>
            </w:r>
          </w:p>
          <w:p w14:paraId="55836597" w14:textId="77777777" w:rsidR="00874A7D" w:rsidRPr="00042094" w:rsidRDefault="00874A7D" w:rsidP="008A1AFB">
            <w:pPr>
              <w:pStyle w:val="TAL"/>
            </w:pPr>
          </w:p>
          <w:p w14:paraId="2CDD3390" w14:textId="77777777" w:rsidR="00874A7D" w:rsidRPr="00042094" w:rsidRDefault="00874A7D" w:rsidP="008A1AFB">
            <w:pPr>
              <w:pStyle w:val="TAL"/>
            </w:pPr>
            <w:r w:rsidRPr="00042094">
              <w:t>octet o4*</w:t>
            </w:r>
          </w:p>
        </w:tc>
      </w:tr>
    </w:tbl>
    <w:p w14:paraId="276DB427" w14:textId="77777777" w:rsidR="00874A7D" w:rsidRPr="00042094" w:rsidRDefault="00874A7D" w:rsidP="00874A7D">
      <w:pPr>
        <w:pStyle w:val="TF"/>
      </w:pPr>
      <w:r w:rsidRPr="00042094">
        <w:t>Figure 5.6.2.12: RSC info list</w:t>
      </w:r>
    </w:p>
    <w:p w14:paraId="36A50B5E" w14:textId="77777777" w:rsidR="00874A7D" w:rsidRPr="00042094" w:rsidRDefault="00874A7D" w:rsidP="00874A7D">
      <w:pPr>
        <w:pStyle w:val="FP"/>
        <w:rPr>
          <w:lang w:eastAsia="zh-CN"/>
        </w:rPr>
      </w:pPr>
    </w:p>
    <w:p w14:paraId="74B1EEC3" w14:textId="77777777" w:rsidR="00874A7D" w:rsidRPr="00042094" w:rsidRDefault="00874A7D" w:rsidP="00874A7D">
      <w:pPr>
        <w:pStyle w:val="TH"/>
      </w:pPr>
      <w:r w:rsidRPr="00042094">
        <w:t>Table 5.6.2.12: RSC info list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874A7D" w:rsidRPr="00042094" w14:paraId="6D441A08" w14:textId="77777777" w:rsidTr="008A1AFB">
        <w:trPr>
          <w:cantSplit/>
          <w:jc w:val="center"/>
        </w:trPr>
        <w:tc>
          <w:tcPr>
            <w:tcW w:w="7094" w:type="dxa"/>
            <w:hideMark/>
          </w:tcPr>
          <w:p w14:paraId="692191F8" w14:textId="77777777" w:rsidR="00874A7D" w:rsidRPr="00042094" w:rsidRDefault="00874A7D" w:rsidP="008A1AFB">
            <w:pPr>
              <w:pStyle w:val="TAL"/>
            </w:pPr>
            <w:r w:rsidRPr="00042094">
              <w:t>RSC info:</w:t>
            </w:r>
          </w:p>
          <w:p w14:paraId="47E9BCEC" w14:textId="77777777" w:rsidR="00874A7D" w:rsidRDefault="00874A7D" w:rsidP="008A1AFB">
            <w:pPr>
              <w:pStyle w:val="TAL"/>
            </w:pPr>
            <w:r w:rsidRPr="00042094">
              <w:t>The RSC info field is coded according to figure 5.6.2.13 and table 5.6.2.13.</w:t>
            </w:r>
          </w:p>
          <w:p w14:paraId="6D017DCD" w14:textId="77777777" w:rsidR="00874A7D" w:rsidRPr="00042094" w:rsidRDefault="00874A7D" w:rsidP="008A1AFB">
            <w:pPr>
              <w:pStyle w:val="TAL"/>
              <w:rPr>
                <w:noProof/>
              </w:rPr>
            </w:pPr>
          </w:p>
        </w:tc>
      </w:tr>
    </w:tbl>
    <w:p w14:paraId="68A788C9" w14:textId="77777777" w:rsidR="00874A7D" w:rsidRPr="00042094" w:rsidRDefault="00874A7D" w:rsidP="00874A7D">
      <w:pPr>
        <w:pStyle w:val="FP"/>
        <w:rPr>
          <w:lang w:eastAsia="zh-CN"/>
        </w:rPr>
      </w:pPr>
    </w:p>
    <w:p w14:paraId="7E3765CD" w14:textId="77777777" w:rsidR="00874A7D" w:rsidRPr="00042094" w:rsidRDefault="00874A7D" w:rsidP="00874A7D">
      <w:pPr>
        <w:pStyle w:val="TH"/>
      </w:pPr>
    </w:p>
    <w:tbl>
      <w:tblPr>
        <w:tblW w:w="0" w:type="auto"/>
        <w:jc w:val="center"/>
        <w:tblLayout w:type="fixed"/>
        <w:tblCellMar>
          <w:left w:w="28" w:type="dxa"/>
          <w:right w:w="56" w:type="dxa"/>
        </w:tblCellMar>
        <w:tblLook w:val="04A0" w:firstRow="1" w:lastRow="0" w:firstColumn="1" w:lastColumn="0" w:noHBand="0" w:noVBand="1"/>
      </w:tblPr>
      <w:tblGrid>
        <w:gridCol w:w="8"/>
        <w:gridCol w:w="700"/>
        <w:gridCol w:w="8"/>
        <w:gridCol w:w="701"/>
        <w:gridCol w:w="8"/>
        <w:gridCol w:w="701"/>
        <w:gridCol w:w="8"/>
        <w:gridCol w:w="701"/>
        <w:gridCol w:w="8"/>
        <w:gridCol w:w="701"/>
        <w:gridCol w:w="8"/>
        <w:gridCol w:w="701"/>
        <w:gridCol w:w="8"/>
        <w:gridCol w:w="701"/>
        <w:gridCol w:w="709"/>
        <w:gridCol w:w="8"/>
        <w:gridCol w:w="1338"/>
        <w:gridCol w:w="8"/>
      </w:tblGrid>
      <w:tr w:rsidR="00874A7D" w:rsidRPr="00042094" w14:paraId="1427CB7B" w14:textId="77777777" w:rsidTr="008A1AFB">
        <w:trPr>
          <w:gridAfter w:val="1"/>
          <w:wAfter w:w="8" w:type="dxa"/>
          <w:cantSplit/>
          <w:jc w:val="center"/>
        </w:trPr>
        <w:tc>
          <w:tcPr>
            <w:tcW w:w="708" w:type="dxa"/>
            <w:gridSpan w:val="2"/>
            <w:hideMark/>
          </w:tcPr>
          <w:p w14:paraId="2E49610F" w14:textId="77777777" w:rsidR="00874A7D" w:rsidRPr="00042094" w:rsidRDefault="00874A7D" w:rsidP="008A1AFB">
            <w:pPr>
              <w:pStyle w:val="TAC"/>
            </w:pPr>
            <w:r w:rsidRPr="00042094">
              <w:t>8</w:t>
            </w:r>
          </w:p>
        </w:tc>
        <w:tc>
          <w:tcPr>
            <w:tcW w:w="709" w:type="dxa"/>
            <w:gridSpan w:val="2"/>
            <w:hideMark/>
          </w:tcPr>
          <w:p w14:paraId="501D5264" w14:textId="77777777" w:rsidR="00874A7D" w:rsidRPr="00042094" w:rsidRDefault="00874A7D" w:rsidP="008A1AFB">
            <w:pPr>
              <w:pStyle w:val="TAC"/>
            </w:pPr>
            <w:r w:rsidRPr="00042094">
              <w:t>7</w:t>
            </w:r>
          </w:p>
        </w:tc>
        <w:tc>
          <w:tcPr>
            <w:tcW w:w="709" w:type="dxa"/>
            <w:gridSpan w:val="2"/>
            <w:hideMark/>
          </w:tcPr>
          <w:p w14:paraId="0FEEAD48" w14:textId="77777777" w:rsidR="00874A7D" w:rsidRPr="00042094" w:rsidRDefault="00874A7D" w:rsidP="008A1AFB">
            <w:pPr>
              <w:pStyle w:val="TAC"/>
            </w:pPr>
            <w:r w:rsidRPr="00042094">
              <w:t>6</w:t>
            </w:r>
          </w:p>
        </w:tc>
        <w:tc>
          <w:tcPr>
            <w:tcW w:w="709" w:type="dxa"/>
            <w:gridSpan w:val="2"/>
            <w:hideMark/>
          </w:tcPr>
          <w:p w14:paraId="527A6CA9" w14:textId="77777777" w:rsidR="00874A7D" w:rsidRPr="00042094" w:rsidRDefault="00874A7D" w:rsidP="008A1AFB">
            <w:pPr>
              <w:pStyle w:val="TAC"/>
            </w:pPr>
            <w:r w:rsidRPr="00042094">
              <w:t>5</w:t>
            </w:r>
          </w:p>
        </w:tc>
        <w:tc>
          <w:tcPr>
            <w:tcW w:w="709" w:type="dxa"/>
            <w:gridSpan w:val="2"/>
            <w:hideMark/>
          </w:tcPr>
          <w:p w14:paraId="3DA77081" w14:textId="77777777" w:rsidR="00874A7D" w:rsidRPr="00042094" w:rsidRDefault="00874A7D" w:rsidP="008A1AFB">
            <w:pPr>
              <w:pStyle w:val="TAC"/>
            </w:pPr>
            <w:r w:rsidRPr="00042094">
              <w:t>4</w:t>
            </w:r>
          </w:p>
        </w:tc>
        <w:tc>
          <w:tcPr>
            <w:tcW w:w="709" w:type="dxa"/>
            <w:gridSpan w:val="2"/>
            <w:hideMark/>
          </w:tcPr>
          <w:p w14:paraId="5B93C7EC" w14:textId="77777777" w:rsidR="00874A7D" w:rsidRPr="00042094" w:rsidRDefault="00874A7D" w:rsidP="008A1AFB">
            <w:pPr>
              <w:pStyle w:val="TAC"/>
            </w:pPr>
            <w:r w:rsidRPr="00042094">
              <w:t>3</w:t>
            </w:r>
          </w:p>
        </w:tc>
        <w:tc>
          <w:tcPr>
            <w:tcW w:w="709" w:type="dxa"/>
            <w:gridSpan w:val="2"/>
            <w:hideMark/>
          </w:tcPr>
          <w:p w14:paraId="4F699860" w14:textId="77777777" w:rsidR="00874A7D" w:rsidRPr="00042094" w:rsidRDefault="00874A7D" w:rsidP="008A1AFB">
            <w:pPr>
              <w:pStyle w:val="TAC"/>
            </w:pPr>
            <w:r w:rsidRPr="00042094">
              <w:t>2</w:t>
            </w:r>
          </w:p>
        </w:tc>
        <w:tc>
          <w:tcPr>
            <w:tcW w:w="709" w:type="dxa"/>
            <w:hideMark/>
          </w:tcPr>
          <w:p w14:paraId="21078D71" w14:textId="77777777" w:rsidR="00874A7D" w:rsidRPr="00042094" w:rsidRDefault="00874A7D" w:rsidP="008A1AFB">
            <w:pPr>
              <w:pStyle w:val="TAC"/>
            </w:pPr>
            <w:r w:rsidRPr="00042094">
              <w:t>1</w:t>
            </w:r>
          </w:p>
        </w:tc>
        <w:tc>
          <w:tcPr>
            <w:tcW w:w="1346" w:type="dxa"/>
            <w:gridSpan w:val="2"/>
          </w:tcPr>
          <w:p w14:paraId="39C9F77A" w14:textId="77777777" w:rsidR="00874A7D" w:rsidRPr="00042094" w:rsidRDefault="00874A7D" w:rsidP="008A1AFB">
            <w:pPr>
              <w:pStyle w:val="TAL"/>
            </w:pPr>
          </w:p>
        </w:tc>
      </w:tr>
      <w:tr w:rsidR="00874A7D" w:rsidRPr="00042094" w14:paraId="2294CCCD" w14:textId="77777777" w:rsidTr="008A1AFB">
        <w:trPr>
          <w:gridBefore w:val="1"/>
          <w:wBefore w:w="8" w:type="dxa"/>
          <w:jc w:val="center"/>
        </w:trPr>
        <w:tc>
          <w:tcPr>
            <w:tcW w:w="5671" w:type="dxa"/>
            <w:gridSpan w:val="15"/>
            <w:tcBorders>
              <w:top w:val="single" w:sz="6" w:space="0" w:color="auto"/>
              <w:left w:val="single" w:sz="6" w:space="0" w:color="auto"/>
              <w:bottom w:val="single" w:sz="6" w:space="0" w:color="auto"/>
              <w:right w:val="single" w:sz="6" w:space="0" w:color="auto"/>
            </w:tcBorders>
          </w:tcPr>
          <w:p w14:paraId="55B5DE16" w14:textId="77777777" w:rsidR="00874A7D" w:rsidRPr="00042094" w:rsidRDefault="00874A7D" w:rsidP="008A1AFB">
            <w:pPr>
              <w:pStyle w:val="TAC"/>
              <w:rPr>
                <w:noProof/>
              </w:rPr>
            </w:pPr>
          </w:p>
          <w:p w14:paraId="3D15D8DF" w14:textId="77777777" w:rsidR="00874A7D" w:rsidRPr="00042094" w:rsidRDefault="00874A7D" w:rsidP="008A1AFB">
            <w:pPr>
              <w:pStyle w:val="TAC"/>
            </w:pPr>
            <w:r w:rsidRPr="00042094">
              <w:rPr>
                <w:noProof/>
              </w:rPr>
              <w:t>Length of RSC info</w:t>
            </w:r>
            <w:r w:rsidRPr="00042094">
              <w:t xml:space="preserve"> </w:t>
            </w:r>
            <w:r w:rsidRPr="00042094">
              <w:rPr>
                <w:noProof/>
              </w:rPr>
              <w:t>contents</w:t>
            </w:r>
          </w:p>
        </w:tc>
        <w:tc>
          <w:tcPr>
            <w:tcW w:w="1346" w:type="dxa"/>
            <w:gridSpan w:val="2"/>
          </w:tcPr>
          <w:p w14:paraId="0A2DA58D" w14:textId="77777777" w:rsidR="00874A7D" w:rsidRPr="00042094" w:rsidRDefault="00874A7D" w:rsidP="008A1AFB">
            <w:pPr>
              <w:pStyle w:val="TAL"/>
            </w:pPr>
            <w:r w:rsidRPr="00042094">
              <w:t>octet o52+1</w:t>
            </w:r>
          </w:p>
          <w:p w14:paraId="1434D117" w14:textId="77777777" w:rsidR="00874A7D" w:rsidRPr="00042094" w:rsidRDefault="00874A7D" w:rsidP="008A1AFB">
            <w:pPr>
              <w:pStyle w:val="TAL"/>
            </w:pPr>
          </w:p>
          <w:p w14:paraId="4946220B" w14:textId="77777777" w:rsidR="00874A7D" w:rsidRPr="00042094" w:rsidRDefault="00874A7D" w:rsidP="008A1AFB">
            <w:pPr>
              <w:pStyle w:val="TAL"/>
            </w:pPr>
            <w:r w:rsidRPr="00042094">
              <w:t>octet o52+2</w:t>
            </w:r>
          </w:p>
        </w:tc>
      </w:tr>
      <w:tr w:rsidR="00874A7D" w:rsidRPr="00042094" w14:paraId="096D9346" w14:textId="77777777" w:rsidTr="008A1AFB">
        <w:trPr>
          <w:gridBefore w:val="1"/>
          <w:wBefore w:w="8" w:type="dxa"/>
          <w:trHeight w:val="444"/>
          <w:jc w:val="center"/>
        </w:trPr>
        <w:tc>
          <w:tcPr>
            <w:tcW w:w="5671" w:type="dxa"/>
            <w:gridSpan w:val="15"/>
            <w:tcBorders>
              <w:top w:val="single" w:sz="6" w:space="0" w:color="auto"/>
              <w:left w:val="single" w:sz="6" w:space="0" w:color="auto"/>
              <w:bottom w:val="single" w:sz="6" w:space="0" w:color="auto"/>
              <w:right w:val="single" w:sz="6" w:space="0" w:color="auto"/>
            </w:tcBorders>
          </w:tcPr>
          <w:p w14:paraId="41818EEB" w14:textId="77777777" w:rsidR="00874A7D" w:rsidRPr="00042094" w:rsidRDefault="00874A7D" w:rsidP="008A1AFB">
            <w:pPr>
              <w:pStyle w:val="TAC"/>
            </w:pPr>
          </w:p>
          <w:p w14:paraId="22549AED" w14:textId="77777777" w:rsidR="00874A7D" w:rsidRPr="00042094" w:rsidRDefault="00874A7D" w:rsidP="008A1AFB">
            <w:pPr>
              <w:pStyle w:val="TAC"/>
            </w:pPr>
            <w:r w:rsidRPr="00042094">
              <w:t>RSC list</w:t>
            </w:r>
          </w:p>
        </w:tc>
        <w:tc>
          <w:tcPr>
            <w:tcW w:w="1346" w:type="dxa"/>
            <w:gridSpan w:val="2"/>
            <w:tcBorders>
              <w:top w:val="nil"/>
              <w:left w:val="single" w:sz="6" w:space="0" w:color="auto"/>
              <w:bottom w:val="nil"/>
              <w:right w:val="nil"/>
            </w:tcBorders>
          </w:tcPr>
          <w:p w14:paraId="22C82980" w14:textId="77777777" w:rsidR="00874A7D" w:rsidRPr="00042094" w:rsidRDefault="00874A7D" w:rsidP="008A1AFB">
            <w:pPr>
              <w:pStyle w:val="TAL"/>
            </w:pPr>
            <w:r w:rsidRPr="00042094">
              <w:t>octet o52+3</w:t>
            </w:r>
          </w:p>
          <w:p w14:paraId="73ECDE33" w14:textId="77777777" w:rsidR="00874A7D" w:rsidRPr="00042094" w:rsidRDefault="00874A7D" w:rsidP="008A1AFB">
            <w:pPr>
              <w:pStyle w:val="TAL"/>
            </w:pPr>
          </w:p>
          <w:p w14:paraId="61154E66" w14:textId="77777777" w:rsidR="00874A7D" w:rsidRPr="00042094" w:rsidRDefault="00874A7D" w:rsidP="008A1AFB">
            <w:pPr>
              <w:pStyle w:val="TAL"/>
            </w:pPr>
            <w:r w:rsidRPr="00042094">
              <w:t>octet o520</w:t>
            </w:r>
          </w:p>
        </w:tc>
      </w:tr>
      <w:tr w:rsidR="00874A7D" w:rsidRPr="00042094" w14:paraId="1141FCDB" w14:textId="77777777" w:rsidTr="008A1AFB">
        <w:trPr>
          <w:gridBefore w:val="1"/>
          <w:wBefore w:w="8" w:type="dxa"/>
          <w:trHeight w:val="444"/>
          <w:jc w:val="center"/>
        </w:trPr>
        <w:tc>
          <w:tcPr>
            <w:tcW w:w="5671" w:type="dxa"/>
            <w:gridSpan w:val="15"/>
            <w:tcBorders>
              <w:top w:val="single" w:sz="6" w:space="0" w:color="auto"/>
              <w:left w:val="single" w:sz="6" w:space="0" w:color="auto"/>
              <w:bottom w:val="single" w:sz="6" w:space="0" w:color="auto"/>
              <w:right w:val="single" w:sz="6" w:space="0" w:color="auto"/>
            </w:tcBorders>
          </w:tcPr>
          <w:p w14:paraId="4BB78D57" w14:textId="77777777" w:rsidR="00874A7D" w:rsidRPr="00042094" w:rsidRDefault="00874A7D" w:rsidP="008A1AFB">
            <w:pPr>
              <w:pStyle w:val="TAC"/>
            </w:pPr>
          </w:p>
          <w:p w14:paraId="5BB62330" w14:textId="77777777" w:rsidR="00874A7D" w:rsidRPr="00042094" w:rsidRDefault="00874A7D" w:rsidP="008A1AFB">
            <w:pPr>
              <w:pStyle w:val="TAC"/>
            </w:pPr>
            <w:r w:rsidRPr="00042094">
              <w:t>Security related parameters for discovery</w:t>
            </w:r>
          </w:p>
        </w:tc>
        <w:tc>
          <w:tcPr>
            <w:tcW w:w="1346" w:type="dxa"/>
            <w:gridSpan w:val="2"/>
            <w:tcBorders>
              <w:top w:val="nil"/>
              <w:left w:val="single" w:sz="6" w:space="0" w:color="auto"/>
              <w:bottom w:val="nil"/>
              <w:right w:val="nil"/>
            </w:tcBorders>
          </w:tcPr>
          <w:p w14:paraId="7570C772" w14:textId="77777777" w:rsidR="00874A7D" w:rsidRPr="00042094" w:rsidRDefault="00874A7D" w:rsidP="008A1AFB">
            <w:pPr>
              <w:pStyle w:val="TAL"/>
            </w:pPr>
            <w:r w:rsidRPr="00042094">
              <w:t>octet o520+1</w:t>
            </w:r>
          </w:p>
          <w:p w14:paraId="02A0468C" w14:textId="77777777" w:rsidR="00874A7D" w:rsidRPr="00042094" w:rsidRDefault="00874A7D" w:rsidP="008A1AFB">
            <w:pPr>
              <w:pStyle w:val="TAL"/>
            </w:pPr>
          </w:p>
          <w:p w14:paraId="59BF0C26" w14:textId="77777777" w:rsidR="00874A7D" w:rsidRPr="00042094" w:rsidRDefault="00874A7D" w:rsidP="008A1AFB">
            <w:pPr>
              <w:pStyle w:val="TAL"/>
            </w:pPr>
            <w:r w:rsidRPr="00042094">
              <w:t>octet o511</w:t>
            </w:r>
          </w:p>
        </w:tc>
      </w:tr>
      <w:tr w:rsidR="00874A7D" w:rsidRPr="00042094" w14:paraId="39811AFD" w14:textId="77777777" w:rsidTr="008A1AFB">
        <w:trPr>
          <w:gridBefore w:val="1"/>
          <w:wBefore w:w="8" w:type="dxa"/>
          <w:trHeight w:val="444"/>
          <w:jc w:val="center"/>
        </w:trPr>
        <w:tc>
          <w:tcPr>
            <w:tcW w:w="708" w:type="dxa"/>
            <w:gridSpan w:val="2"/>
            <w:tcBorders>
              <w:top w:val="single" w:sz="6" w:space="0" w:color="auto"/>
              <w:left w:val="single" w:sz="6" w:space="0" w:color="auto"/>
              <w:bottom w:val="single" w:sz="6" w:space="0" w:color="auto"/>
              <w:right w:val="single" w:sz="6" w:space="0" w:color="auto"/>
            </w:tcBorders>
            <w:hideMark/>
          </w:tcPr>
          <w:p w14:paraId="2B8E0905" w14:textId="77777777" w:rsidR="00874A7D" w:rsidRPr="00042094" w:rsidRDefault="00874A7D" w:rsidP="008A1AFB">
            <w:pPr>
              <w:pStyle w:val="TAC"/>
              <w:rPr>
                <w:lang w:eastAsia="zh-CN"/>
              </w:rPr>
            </w:pPr>
            <w:r w:rsidRPr="00042094">
              <w:rPr>
                <w:lang w:eastAsia="zh-CN"/>
              </w:rPr>
              <w:t>0</w:t>
            </w:r>
          </w:p>
          <w:p w14:paraId="02FCC5C9" w14:textId="77777777" w:rsidR="00874A7D" w:rsidRPr="00042094" w:rsidRDefault="00874A7D" w:rsidP="008A1AFB">
            <w:pPr>
              <w:pStyle w:val="TAC"/>
              <w:rPr>
                <w:lang w:eastAsia="zh-CN"/>
              </w:rPr>
            </w:pPr>
            <w:r w:rsidRPr="00042094">
              <w:rPr>
                <w:lang w:eastAsia="zh-CN"/>
              </w:rPr>
              <w:t>Spare</w:t>
            </w:r>
          </w:p>
        </w:tc>
        <w:tc>
          <w:tcPr>
            <w:tcW w:w="709" w:type="dxa"/>
            <w:gridSpan w:val="2"/>
            <w:tcBorders>
              <w:top w:val="single" w:sz="6" w:space="0" w:color="auto"/>
              <w:left w:val="single" w:sz="6" w:space="0" w:color="auto"/>
              <w:bottom w:val="single" w:sz="6" w:space="0" w:color="auto"/>
              <w:right w:val="single" w:sz="6" w:space="0" w:color="auto"/>
            </w:tcBorders>
            <w:hideMark/>
          </w:tcPr>
          <w:p w14:paraId="363C4FA4" w14:textId="77777777" w:rsidR="00874A7D" w:rsidRPr="00042094" w:rsidRDefault="00874A7D" w:rsidP="008A1AFB">
            <w:pPr>
              <w:pStyle w:val="TAC"/>
              <w:rPr>
                <w:lang w:eastAsia="zh-CN"/>
              </w:rPr>
            </w:pPr>
            <w:r w:rsidRPr="00042094">
              <w:rPr>
                <w:lang w:eastAsia="zh-CN"/>
              </w:rPr>
              <w:t>0</w:t>
            </w:r>
          </w:p>
          <w:p w14:paraId="42C81315" w14:textId="77777777" w:rsidR="00874A7D" w:rsidRPr="00042094" w:rsidRDefault="00874A7D" w:rsidP="008A1AFB">
            <w:pPr>
              <w:pStyle w:val="TAC"/>
              <w:rPr>
                <w:lang w:eastAsia="zh-CN"/>
              </w:rPr>
            </w:pPr>
            <w:r w:rsidRPr="00042094">
              <w:rPr>
                <w:lang w:eastAsia="zh-CN"/>
              </w:rPr>
              <w:t>Spare</w:t>
            </w:r>
          </w:p>
        </w:tc>
        <w:tc>
          <w:tcPr>
            <w:tcW w:w="709" w:type="dxa"/>
            <w:gridSpan w:val="2"/>
            <w:tcBorders>
              <w:top w:val="single" w:sz="6" w:space="0" w:color="auto"/>
              <w:left w:val="single" w:sz="6" w:space="0" w:color="auto"/>
              <w:bottom w:val="single" w:sz="6" w:space="0" w:color="auto"/>
              <w:right w:val="single" w:sz="6" w:space="0" w:color="auto"/>
            </w:tcBorders>
            <w:hideMark/>
          </w:tcPr>
          <w:p w14:paraId="1090E892" w14:textId="77777777" w:rsidR="00874A7D" w:rsidRPr="00042094" w:rsidRDefault="00874A7D" w:rsidP="008A1AFB">
            <w:pPr>
              <w:pStyle w:val="TAC"/>
              <w:rPr>
                <w:lang w:eastAsia="zh-CN"/>
              </w:rPr>
            </w:pPr>
            <w:r w:rsidRPr="00042094">
              <w:rPr>
                <w:lang w:eastAsia="zh-CN"/>
              </w:rPr>
              <w:t>0</w:t>
            </w:r>
          </w:p>
          <w:p w14:paraId="2236D7A6" w14:textId="77777777" w:rsidR="00874A7D" w:rsidRPr="00042094" w:rsidRDefault="00874A7D" w:rsidP="008A1AFB">
            <w:pPr>
              <w:pStyle w:val="TAC"/>
              <w:rPr>
                <w:lang w:eastAsia="zh-CN"/>
              </w:rPr>
            </w:pPr>
            <w:r w:rsidRPr="00042094">
              <w:rPr>
                <w:lang w:eastAsia="zh-CN"/>
              </w:rPr>
              <w:t>Spare</w:t>
            </w:r>
          </w:p>
        </w:tc>
        <w:tc>
          <w:tcPr>
            <w:tcW w:w="709" w:type="dxa"/>
            <w:gridSpan w:val="2"/>
            <w:tcBorders>
              <w:top w:val="single" w:sz="6" w:space="0" w:color="auto"/>
              <w:left w:val="single" w:sz="6" w:space="0" w:color="auto"/>
              <w:bottom w:val="single" w:sz="6" w:space="0" w:color="auto"/>
              <w:right w:val="single" w:sz="6" w:space="0" w:color="auto"/>
            </w:tcBorders>
            <w:hideMark/>
          </w:tcPr>
          <w:p w14:paraId="2CFBAE08" w14:textId="4C36DC83" w:rsidR="00874A7D" w:rsidRPr="00042094" w:rsidDel="00D944A0" w:rsidRDefault="00874A7D" w:rsidP="008A1AFB">
            <w:pPr>
              <w:pStyle w:val="TAC"/>
              <w:rPr>
                <w:del w:id="53" w:author="Nassar, Mohamed A. (Nokia - DE/Munich)" w:date="2022-07-08T15:36:00Z"/>
                <w:lang w:eastAsia="zh-CN"/>
              </w:rPr>
            </w:pPr>
            <w:del w:id="54" w:author="Nassar, Mohamed A. (Nokia - DE/Munich)" w:date="2022-07-08T15:36:00Z">
              <w:r w:rsidRPr="00042094" w:rsidDel="00D944A0">
                <w:rPr>
                  <w:lang w:eastAsia="zh-CN"/>
                </w:rPr>
                <w:delText>0</w:delText>
              </w:r>
            </w:del>
          </w:p>
          <w:p w14:paraId="4E50419F" w14:textId="296124D8" w:rsidR="00874A7D" w:rsidRPr="00042094" w:rsidRDefault="00874A7D" w:rsidP="008A1AFB">
            <w:pPr>
              <w:pStyle w:val="TAC"/>
              <w:rPr>
                <w:lang w:eastAsia="zh-CN"/>
              </w:rPr>
            </w:pPr>
            <w:del w:id="55" w:author="Nassar, Mohamed A. (Nokia - DE/Munich)" w:date="2022-07-08T15:36:00Z">
              <w:r w:rsidRPr="00042094" w:rsidDel="00D944A0">
                <w:rPr>
                  <w:lang w:eastAsia="zh-CN"/>
                </w:rPr>
                <w:delText>Spare</w:delText>
              </w:r>
            </w:del>
            <w:ins w:id="56" w:author="Nassar, Mohamed A. (Nokia - DE/Munich)" w:date="2022-07-08T15:36:00Z">
              <w:r w:rsidR="00D944A0">
                <w:rPr>
                  <w:lang w:eastAsia="zh-CN"/>
                </w:rPr>
                <w:t>TDI</w:t>
              </w:r>
            </w:ins>
          </w:p>
        </w:tc>
        <w:tc>
          <w:tcPr>
            <w:tcW w:w="709" w:type="dxa"/>
            <w:gridSpan w:val="2"/>
            <w:tcBorders>
              <w:top w:val="single" w:sz="6" w:space="0" w:color="auto"/>
              <w:left w:val="single" w:sz="6" w:space="0" w:color="auto"/>
              <w:bottom w:val="single" w:sz="6" w:space="0" w:color="auto"/>
              <w:right w:val="single" w:sz="6" w:space="0" w:color="auto"/>
            </w:tcBorders>
            <w:hideMark/>
          </w:tcPr>
          <w:p w14:paraId="77F24CFF" w14:textId="392D7FAC" w:rsidR="00874A7D" w:rsidRPr="00042094" w:rsidRDefault="00874A7D" w:rsidP="008A1AFB">
            <w:pPr>
              <w:pStyle w:val="TAC"/>
              <w:rPr>
                <w:lang w:eastAsia="zh-CN"/>
              </w:rPr>
            </w:pPr>
            <w:r w:rsidRPr="00042094">
              <w:rPr>
                <w:lang w:eastAsia="zh-CN"/>
              </w:rPr>
              <w:t>0</w:t>
            </w:r>
          </w:p>
          <w:p w14:paraId="2580C37B" w14:textId="57CE0F27" w:rsidR="00874A7D" w:rsidRPr="00042094" w:rsidRDefault="00874A7D" w:rsidP="008A1AFB">
            <w:pPr>
              <w:pStyle w:val="TAC"/>
              <w:rPr>
                <w:lang w:eastAsia="zh-CN"/>
              </w:rPr>
            </w:pPr>
            <w:r w:rsidRPr="00042094">
              <w:rPr>
                <w:lang w:eastAsia="zh-CN"/>
              </w:rPr>
              <w:t>Spare</w:t>
            </w:r>
          </w:p>
        </w:tc>
        <w:tc>
          <w:tcPr>
            <w:tcW w:w="709" w:type="dxa"/>
            <w:gridSpan w:val="2"/>
            <w:tcBorders>
              <w:top w:val="single" w:sz="6" w:space="0" w:color="auto"/>
              <w:left w:val="single" w:sz="6" w:space="0" w:color="auto"/>
              <w:bottom w:val="single" w:sz="6" w:space="0" w:color="auto"/>
              <w:right w:val="single" w:sz="6" w:space="0" w:color="auto"/>
            </w:tcBorders>
            <w:hideMark/>
          </w:tcPr>
          <w:p w14:paraId="57D80E70" w14:textId="77777777" w:rsidR="00874A7D" w:rsidRPr="00042094" w:rsidRDefault="00874A7D" w:rsidP="008A1AFB">
            <w:pPr>
              <w:pStyle w:val="TAC"/>
              <w:rPr>
                <w:lang w:eastAsia="zh-CN"/>
              </w:rPr>
            </w:pPr>
            <w:r w:rsidRPr="00042094">
              <w:rPr>
                <w:lang w:eastAsia="zh-CN"/>
              </w:rPr>
              <w:t>NSI</w:t>
            </w:r>
          </w:p>
        </w:tc>
        <w:tc>
          <w:tcPr>
            <w:tcW w:w="1418" w:type="dxa"/>
            <w:gridSpan w:val="3"/>
            <w:tcBorders>
              <w:top w:val="single" w:sz="6" w:space="0" w:color="auto"/>
              <w:left w:val="single" w:sz="6" w:space="0" w:color="auto"/>
              <w:bottom w:val="single" w:sz="6" w:space="0" w:color="auto"/>
              <w:right w:val="single" w:sz="6" w:space="0" w:color="auto"/>
            </w:tcBorders>
            <w:hideMark/>
          </w:tcPr>
          <w:p w14:paraId="16AEC6D7" w14:textId="77777777" w:rsidR="00874A7D" w:rsidRPr="00042094" w:rsidRDefault="00874A7D" w:rsidP="008A1AFB">
            <w:pPr>
              <w:pStyle w:val="TAC"/>
              <w:rPr>
                <w:lang w:eastAsia="zh-CN"/>
              </w:rPr>
            </w:pPr>
            <w:r w:rsidRPr="00042094">
              <w:rPr>
                <w:lang w:eastAsia="zh-CN"/>
              </w:rPr>
              <w:t>LI</w:t>
            </w:r>
          </w:p>
        </w:tc>
        <w:tc>
          <w:tcPr>
            <w:tcW w:w="1346" w:type="dxa"/>
            <w:gridSpan w:val="2"/>
            <w:tcBorders>
              <w:top w:val="nil"/>
              <w:left w:val="single" w:sz="6" w:space="0" w:color="auto"/>
              <w:bottom w:val="nil"/>
              <w:right w:val="nil"/>
            </w:tcBorders>
            <w:hideMark/>
          </w:tcPr>
          <w:p w14:paraId="4A0EEC03" w14:textId="77777777" w:rsidR="00874A7D" w:rsidRPr="00042094" w:rsidRDefault="00874A7D" w:rsidP="008A1AFB">
            <w:pPr>
              <w:pStyle w:val="TAL"/>
              <w:rPr>
                <w:lang w:eastAsia="zh-CN"/>
              </w:rPr>
            </w:pPr>
            <w:r w:rsidRPr="00042094">
              <w:rPr>
                <w:lang w:eastAsia="zh-CN"/>
              </w:rPr>
              <w:t>octet o511+1</w:t>
            </w:r>
          </w:p>
        </w:tc>
      </w:tr>
      <w:tr w:rsidR="00874A7D" w:rsidRPr="00042094" w14:paraId="4ADD2CB6" w14:textId="77777777" w:rsidTr="008A1AFB">
        <w:trPr>
          <w:gridBefore w:val="1"/>
          <w:wBefore w:w="8" w:type="dxa"/>
          <w:trHeight w:val="444"/>
          <w:jc w:val="center"/>
        </w:trPr>
        <w:tc>
          <w:tcPr>
            <w:tcW w:w="5671" w:type="dxa"/>
            <w:gridSpan w:val="15"/>
            <w:tcBorders>
              <w:top w:val="single" w:sz="6" w:space="0" w:color="auto"/>
              <w:left w:val="single" w:sz="6" w:space="0" w:color="auto"/>
              <w:bottom w:val="single" w:sz="6" w:space="0" w:color="auto"/>
              <w:right w:val="single" w:sz="6" w:space="0" w:color="auto"/>
            </w:tcBorders>
          </w:tcPr>
          <w:p w14:paraId="28F524F8" w14:textId="77777777" w:rsidR="00874A7D" w:rsidRDefault="00874A7D" w:rsidP="008A1AFB">
            <w:pPr>
              <w:pStyle w:val="TAC"/>
              <w:rPr>
                <w:lang w:val="sv-SE" w:eastAsia="zh-CN"/>
              </w:rPr>
            </w:pPr>
          </w:p>
          <w:p w14:paraId="5F97F564" w14:textId="77777777" w:rsidR="00874A7D" w:rsidRPr="00042094" w:rsidRDefault="00874A7D" w:rsidP="008A1AFB">
            <w:pPr>
              <w:pStyle w:val="TAC"/>
            </w:pPr>
            <w:r w:rsidRPr="00E0546E">
              <w:rPr>
                <w:lang w:eastAsia="zh-CN"/>
              </w:rPr>
              <w:t>NR-PC5 UE-to-network relay security policies</w:t>
            </w:r>
          </w:p>
        </w:tc>
        <w:tc>
          <w:tcPr>
            <w:tcW w:w="1346" w:type="dxa"/>
            <w:gridSpan w:val="2"/>
            <w:tcBorders>
              <w:top w:val="nil"/>
              <w:left w:val="single" w:sz="6" w:space="0" w:color="auto"/>
              <w:bottom w:val="nil"/>
              <w:right w:val="nil"/>
            </w:tcBorders>
          </w:tcPr>
          <w:p w14:paraId="63ADD91D" w14:textId="77777777" w:rsidR="00874A7D" w:rsidRPr="00C81B7F" w:rsidRDefault="00874A7D" w:rsidP="008A1AFB">
            <w:pPr>
              <w:pStyle w:val="TAL"/>
              <w:rPr>
                <w:lang w:eastAsia="zh-CN"/>
              </w:rPr>
            </w:pPr>
            <w:r w:rsidRPr="00C81B7F">
              <w:rPr>
                <w:lang w:eastAsia="zh-CN"/>
              </w:rPr>
              <w:t>octet (o511+2)</w:t>
            </w:r>
          </w:p>
          <w:p w14:paraId="1F6F1AEF" w14:textId="77777777" w:rsidR="00874A7D" w:rsidRDefault="00874A7D" w:rsidP="008A1AFB">
            <w:pPr>
              <w:pStyle w:val="TAL"/>
              <w:rPr>
                <w:lang w:eastAsia="zh-CN"/>
              </w:rPr>
            </w:pPr>
          </w:p>
          <w:p w14:paraId="0468FDCC" w14:textId="77777777" w:rsidR="00874A7D" w:rsidRPr="00042094" w:rsidRDefault="00874A7D" w:rsidP="008A1AFB">
            <w:pPr>
              <w:pStyle w:val="TAL"/>
            </w:pPr>
            <w:r w:rsidRPr="00C81B7F">
              <w:rPr>
                <w:lang w:eastAsia="zh-CN"/>
              </w:rPr>
              <w:t>octet o530</w:t>
            </w:r>
          </w:p>
        </w:tc>
      </w:tr>
      <w:tr w:rsidR="00874A7D" w:rsidRPr="00042094" w14:paraId="682DB108" w14:textId="77777777" w:rsidTr="008A1AFB">
        <w:trPr>
          <w:gridBefore w:val="1"/>
          <w:wBefore w:w="8" w:type="dxa"/>
          <w:trHeight w:val="444"/>
          <w:jc w:val="center"/>
        </w:trPr>
        <w:tc>
          <w:tcPr>
            <w:tcW w:w="5671" w:type="dxa"/>
            <w:gridSpan w:val="15"/>
            <w:tcBorders>
              <w:top w:val="single" w:sz="6" w:space="0" w:color="auto"/>
              <w:left w:val="single" w:sz="6" w:space="0" w:color="auto"/>
              <w:bottom w:val="single" w:sz="6" w:space="0" w:color="auto"/>
              <w:right w:val="single" w:sz="6" w:space="0" w:color="auto"/>
            </w:tcBorders>
          </w:tcPr>
          <w:p w14:paraId="22092566" w14:textId="77777777" w:rsidR="00874A7D" w:rsidRPr="00042094" w:rsidRDefault="00874A7D" w:rsidP="008A1AFB">
            <w:pPr>
              <w:pStyle w:val="TAC"/>
            </w:pPr>
          </w:p>
          <w:p w14:paraId="53EC8761" w14:textId="59F163B4" w:rsidR="00874A7D" w:rsidRPr="00042094" w:rsidRDefault="00874A7D" w:rsidP="008A1AFB">
            <w:pPr>
              <w:pStyle w:val="TAC"/>
            </w:pPr>
            <w:r w:rsidRPr="00042094">
              <w:t xml:space="preserve">PDU session parameters </w:t>
            </w:r>
            <w:ins w:id="57" w:author="Nassar, Mohamed A. (Nokia - DE/Munich)" w:date="2022-08-23T13:26:00Z">
              <w:r w:rsidR="0090061B">
                <w:t>of</w:t>
              </w:r>
            </w:ins>
            <w:del w:id="58" w:author="Nassar, Mohamed A. (Nokia - DE/Munich)" w:date="2022-08-23T13:26:00Z">
              <w:r w:rsidRPr="00042094" w:rsidDel="0090061B">
                <w:delText>for</w:delText>
              </w:r>
            </w:del>
            <w:r w:rsidRPr="00042094">
              <w:t xml:space="preserve"> layer-3 </w:t>
            </w:r>
            <w:del w:id="59" w:author="Nassar, Mohamed A. (Nokia - DE/Munich)" w:date="2022-07-08T15:02:00Z">
              <w:r w:rsidRPr="00042094" w:rsidDel="007E765B">
                <w:delText>remote UE</w:delText>
              </w:r>
            </w:del>
            <w:ins w:id="60" w:author="Nassar, Mohamed A. (Nokia - DE/Munich)" w:date="2022-07-08T15:02:00Z">
              <w:r w:rsidR="007E765B">
                <w:t>relay</w:t>
              </w:r>
            </w:ins>
          </w:p>
        </w:tc>
        <w:tc>
          <w:tcPr>
            <w:tcW w:w="1346" w:type="dxa"/>
            <w:gridSpan w:val="2"/>
            <w:tcBorders>
              <w:top w:val="nil"/>
              <w:left w:val="single" w:sz="6" w:space="0" w:color="auto"/>
              <w:bottom w:val="nil"/>
              <w:right w:val="nil"/>
            </w:tcBorders>
          </w:tcPr>
          <w:p w14:paraId="34127F76" w14:textId="77777777" w:rsidR="00874A7D" w:rsidRPr="00042094" w:rsidRDefault="00874A7D" w:rsidP="008A1AFB">
            <w:pPr>
              <w:pStyle w:val="TAL"/>
            </w:pPr>
            <w:r w:rsidRPr="00042094">
              <w:t>octet (o5</w:t>
            </w:r>
            <w:r>
              <w:t>30</w:t>
            </w:r>
            <w:r w:rsidRPr="00042094">
              <w:t>+</w:t>
            </w:r>
            <w:r>
              <w:t>1</w:t>
            </w:r>
            <w:r w:rsidRPr="00042094">
              <w:t>)*</w:t>
            </w:r>
          </w:p>
          <w:p w14:paraId="44B0A8EF" w14:textId="77777777" w:rsidR="00874A7D" w:rsidRPr="00042094" w:rsidRDefault="00874A7D" w:rsidP="008A1AFB">
            <w:pPr>
              <w:pStyle w:val="TAL"/>
            </w:pPr>
          </w:p>
          <w:p w14:paraId="484DB536" w14:textId="77777777" w:rsidR="00874A7D" w:rsidRPr="00042094" w:rsidRDefault="00874A7D" w:rsidP="008A1AFB">
            <w:pPr>
              <w:pStyle w:val="TAL"/>
            </w:pPr>
            <w:r w:rsidRPr="00042094">
              <w:t>octet o516*</w:t>
            </w:r>
          </w:p>
        </w:tc>
      </w:tr>
      <w:tr w:rsidR="00874A7D" w:rsidRPr="00042094" w14:paraId="498742BD" w14:textId="77777777" w:rsidTr="008A1AFB">
        <w:trPr>
          <w:gridBefore w:val="1"/>
          <w:wBefore w:w="8" w:type="dxa"/>
          <w:trHeight w:val="444"/>
          <w:jc w:val="center"/>
        </w:trPr>
        <w:tc>
          <w:tcPr>
            <w:tcW w:w="5671" w:type="dxa"/>
            <w:gridSpan w:val="15"/>
            <w:tcBorders>
              <w:top w:val="single" w:sz="6" w:space="0" w:color="auto"/>
              <w:left w:val="single" w:sz="6" w:space="0" w:color="auto"/>
              <w:bottom w:val="single" w:sz="6" w:space="0" w:color="auto"/>
              <w:right w:val="single" w:sz="6" w:space="0" w:color="auto"/>
            </w:tcBorders>
          </w:tcPr>
          <w:p w14:paraId="3BED66A2" w14:textId="77777777" w:rsidR="00874A7D" w:rsidRPr="00042094" w:rsidRDefault="00874A7D" w:rsidP="008A1AFB">
            <w:pPr>
              <w:pStyle w:val="TAC"/>
            </w:pPr>
          </w:p>
          <w:p w14:paraId="1D872FD1" w14:textId="77777777" w:rsidR="00874A7D" w:rsidRPr="00042094" w:rsidRDefault="00874A7D" w:rsidP="008A1AFB">
            <w:pPr>
              <w:pStyle w:val="TAC"/>
            </w:pPr>
            <w:r w:rsidRPr="00042094">
              <w:rPr>
                <w:lang w:eastAsia="zh-CN"/>
              </w:rPr>
              <w:t>Traffic descriptor</w:t>
            </w:r>
          </w:p>
        </w:tc>
        <w:tc>
          <w:tcPr>
            <w:tcW w:w="1346" w:type="dxa"/>
            <w:gridSpan w:val="2"/>
            <w:tcBorders>
              <w:top w:val="nil"/>
              <w:left w:val="single" w:sz="6" w:space="0" w:color="auto"/>
              <w:bottom w:val="nil"/>
              <w:right w:val="nil"/>
            </w:tcBorders>
          </w:tcPr>
          <w:p w14:paraId="66422C08" w14:textId="77777777" w:rsidR="00874A7D" w:rsidRPr="00042094" w:rsidRDefault="00874A7D" w:rsidP="008A1AFB">
            <w:pPr>
              <w:pStyle w:val="TAL"/>
            </w:pPr>
            <w:r w:rsidRPr="00042094">
              <w:t>octet (o516+1)*</w:t>
            </w:r>
          </w:p>
          <w:p w14:paraId="13A01736" w14:textId="77777777" w:rsidR="00874A7D" w:rsidRPr="00042094" w:rsidRDefault="00874A7D" w:rsidP="008A1AFB">
            <w:pPr>
              <w:pStyle w:val="TAL"/>
            </w:pPr>
          </w:p>
          <w:p w14:paraId="7FA72018" w14:textId="77777777" w:rsidR="00874A7D" w:rsidRPr="00042094" w:rsidRDefault="00874A7D" w:rsidP="008A1AFB">
            <w:pPr>
              <w:pStyle w:val="TAL"/>
            </w:pPr>
            <w:r w:rsidRPr="00042094">
              <w:t>octet o53*</w:t>
            </w:r>
          </w:p>
        </w:tc>
      </w:tr>
    </w:tbl>
    <w:p w14:paraId="6518169D" w14:textId="77777777" w:rsidR="00874A7D" w:rsidRPr="00042094" w:rsidRDefault="00874A7D" w:rsidP="00874A7D">
      <w:pPr>
        <w:pStyle w:val="TF"/>
      </w:pPr>
      <w:r w:rsidRPr="00042094">
        <w:t>Figure 5.6.2.13: RSC info</w:t>
      </w:r>
    </w:p>
    <w:p w14:paraId="68286996" w14:textId="77777777" w:rsidR="00874A7D" w:rsidRPr="00042094" w:rsidRDefault="00874A7D" w:rsidP="00874A7D">
      <w:pPr>
        <w:pStyle w:val="FP"/>
        <w:rPr>
          <w:lang w:eastAsia="zh-CN"/>
        </w:rPr>
      </w:pPr>
    </w:p>
    <w:p w14:paraId="7167968D" w14:textId="77777777" w:rsidR="00874A7D" w:rsidRPr="00042094" w:rsidRDefault="00874A7D" w:rsidP="00874A7D">
      <w:pPr>
        <w:pStyle w:val="TH"/>
      </w:pPr>
      <w:r w:rsidRPr="00042094">
        <w:lastRenderedPageBreak/>
        <w:t>Table 5.6.2.13: RSC info</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874A7D" w:rsidRPr="00042094" w14:paraId="3DC7AA27" w14:textId="77777777" w:rsidTr="008A1AFB">
        <w:trPr>
          <w:cantSplit/>
          <w:jc w:val="center"/>
        </w:trPr>
        <w:tc>
          <w:tcPr>
            <w:tcW w:w="7094" w:type="dxa"/>
            <w:tcBorders>
              <w:top w:val="single" w:sz="4" w:space="0" w:color="auto"/>
              <w:left w:val="single" w:sz="4" w:space="0" w:color="auto"/>
              <w:bottom w:val="nil"/>
              <w:right w:val="single" w:sz="4" w:space="0" w:color="auto"/>
            </w:tcBorders>
            <w:hideMark/>
          </w:tcPr>
          <w:p w14:paraId="2E07911D" w14:textId="77777777" w:rsidR="00874A7D" w:rsidRPr="00042094" w:rsidRDefault="00874A7D" w:rsidP="008A1AFB">
            <w:pPr>
              <w:pStyle w:val="TAL"/>
            </w:pPr>
            <w:r w:rsidRPr="00042094">
              <w:t>RSC list (octet o52+3 to o520):</w:t>
            </w:r>
          </w:p>
          <w:p w14:paraId="7356E2F8" w14:textId="77777777" w:rsidR="00874A7D" w:rsidRDefault="00874A7D" w:rsidP="008A1AFB">
            <w:pPr>
              <w:pStyle w:val="TAL"/>
            </w:pPr>
            <w:r w:rsidRPr="00042094">
              <w:t>The RSC list field is coded according to figure 5.6.2.14 and table 5.6.2.14.</w:t>
            </w:r>
          </w:p>
          <w:p w14:paraId="674E3156" w14:textId="77777777" w:rsidR="00874A7D" w:rsidRPr="00042094" w:rsidRDefault="00874A7D" w:rsidP="008A1AFB">
            <w:pPr>
              <w:pStyle w:val="TAL"/>
              <w:rPr>
                <w:noProof/>
              </w:rPr>
            </w:pPr>
          </w:p>
        </w:tc>
      </w:tr>
      <w:tr w:rsidR="00874A7D" w:rsidRPr="00042094" w14:paraId="32D28EC6" w14:textId="77777777" w:rsidTr="008A1AFB">
        <w:trPr>
          <w:cantSplit/>
          <w:jc w:val="center"/>
        </w:trPr>
        <w:tc>
          <w:tcPr>
            <w:tcW w:w="7094" w:type="dxa"/>
            <w:tcBorders>
              <w:top w:val="nil"/>
              <w:left w:val="single" w:sz="4" w:space="0" w:color="auto"/>
              <w:bottom w:val="nil"/>
              <w:right w:val="single" w:sz="4" w:space="0" w:color="auto"/>
            </w:tcBorders>
          </w:tcPr>
          <w:p w14:paraId="2FD761F3" w14:textId="77777777" w:rsidR="00874A7D" w:rsidRPr="00042094" w:rsidRDefault="00874A7D" w:rsidP="008A1AFB">
            <w:pPr>
              <w:pStyle w:val="TAL"/>
            </w:pPr>
            <w:r w:rsidRPr="00042094">
              <w:t>Security related parameters for discovery (octet o520+1 to o511):</w:t>
            </w:r>
          </w:p>
          <w:p w14:paraId="74D58190" w14:textId="77777777" w:rsidR="00874A7D" w:rsidRDefault="00874A7D" w:rsidP="008A1AFB">
            <w:pPr>
              <w:pStyle w:val="TAL"/>
            </w:pPr>
            <w:r w:rsidRPr="00042094">
              <w:t>The security related parameters for discovery field is coded according to figure 5.6.2.15 and table 5.6.2.15.</w:t>
            </w:r>
          </w:p>
          <w:p w14:paraId="3DD86CCB" w14:textId="77777777" w:rsidR="00874A7D" w:rsidRPr="00042094" w:rsidRDefault="00874A7D" w:rsidP="008A1AFB">
            <w:pPr>
              <w:pStyle w:val="TAL"/>
            </w:pPr>
          </w:p>
        </w:tc>
      </w:tr>
      <w:tr w:rsidR="00874A7D" w:rsidRPr="00042094" w14:paraId="555883D4" w14:textId="77777777" w:rsidTr="008A1AFB">
        <w:trPr>
          <w:cantSplit/>
          <w:jc w:val="center"/>
        </w:trPr>
        <w:tc>
          <w:tcPr>
            <w:tcW w:w="7094" w:type="dxa"/>
            <w:tcBorders>
              <w:top w:val="nil"/>
              <w:left w:val="single" w:sz="4" w:space="0" w:color="auto"/>
              <w:bottom w:val="nil"/>
              <w:right w:val="single" w:sz="4" w:space="0" w:color="auto"/>
            </w:tcBorders>
            <w:hideMark/>
          </w:tcPr>
          <w:p w14:paraId="52BC1267" w14:textId="77777777" w:rsidR="00874A7D" w:rsidRPr="00042094" w:rsidRDefault="00874A7D" w:rsidP="008A1AFB">
            <w:pPr>
              <w:pStyle w:val="TAL"/>
              <w:rPr>
                <w:lang w:eastAsia="zh-CN"/>
              </w:rPr>
            </w:pPr>
            <w:r w:rsidRPr="00042094">
              <w:rPr>
                <w:lang w:eastAsia="zh-CN"/>
              </w:rPr>
              <w:t>Layer indication (LI) (octet o511+1 bit 1 to 2):</w:t>
            </w:r>
          </w:p>
          <w:p w14:paraId="141AD668" w14:textId="77777777" w:rsidR="00874A7D" w:rsidRPr="00042094" w:rsidRDefault="00874A7D" w:rsidP="008A1AFB">
            <w:pPr>
              <w:pStyle w:val="TAL"/>
              <w:rPr>
                <w:lang w:eastAsia="zh-CN"/>
              </w:rPr>
            </w:pPr>
            <w:r w:rsidRPr="00042094">
              <w:rPr>
                <w:lang w:eastAsia="zh-CN"/>
              </w:rPr>
              <w:t>Bits</w:t>
            </w:r>
          </w:p>
          <w:p w14:paraId="64A01737" w14:textId="77777777" w:rsidR="00874A7D" w:rsidRPr="00042094" w:rsidRDefault="00874A7D" w:rsidP="008A1AFB">
            <w:pPr>
              <w:pStyle w:val="TAL"/>
              <w:rPr>
                <w:lang w:eastAsia="zh-CN"/>
              </w:rPr>
            </w:pPr>
            <w:r w:rsidRPr="00042094">
              <w:rPr>
                <w:lang w:eastAsia="zh-CN"/>
              </w:rPr>
              <w:t>2 1</w:t>
            </w:r>
          </w:p>
          <w:p w14:paraId="6CA78519" w14:textId="77777777" w:rsidR="00874A7D" w:rsidRPr="00042094" w:rsidRDefault="00874A7D" w:rsidP="008A1AFB">
            <w:pPr>
              <w:pStyle w:val="TAL"/>
              <w:rPr>
                <w:lang w:eastAsia="zh-CN"/>
              </w:rPr>
            </w:pPr>
            <w:r w:rsidRPr="00042094">
              <w:rPr>
                <w:lang w:eastAsia="zh-CN"/>
              </w:rPr>
              <w:t>0 1</w:t>
            </w:r>
            <w:r w:rsidRPr="00042094">
              <w:rPr>
                <w:lang w:eastAsia="zh-CN"/>
              </w:rPr>
              <w:tab/>
              <w:t>Layer 3</w:t>
            </w:r>
          </w:p>
          <w:p w14:paraId="71AA1467" w14:textId="77777777" w:rsidR="00874A7D" w:rsidRPr="00042094" w:rsidRDefault="00874A7D" w:rsidP="008A1AFB">
            <w:pPr>
              <w:pStyle w:val="TAL"/>
              <w:rPr>
                <w:lang w:eastAsia="zh-CN"/>
              </w:rPr>
            </w:pPr>
            <w:r w:rsidRPr="00042094">
              <w:rPr>
                <w:lang w:eastAsia="zh-CN"/>
              </w:rPr>
              <w:t>1 0</w:t>
            </w:r>
            <w:r w:rsidRPr="00042094">
              <w:rPr>
                <w:lang w:eastAsia="zh-CN"/>
              </w:rPr>
              <w:tab/>
              <w:t>Layer 2</w:t>
            </w:r>
          </w:p>
          <w:p w14:paraId="24DDAB3B" w14:textId="77777777" w:rsidR="00874A7D" w:rsidRDefault="00874A7D" w:rsidP="008A1AFB">
            <w:pPr>
              <w:pStyle w:val="TAL"/>
              <w:rPr>
                <w:lang w:eastAsia="zh-CN"/>
              </w:rPr>
            </w:pPr>
            <w:r w:rsidRPr="00042094">
              <w:rPr>
                <w:lang w:eastAsia="zh-CN"/>
              </w:rPr>
              <w:t>The other values are reserved.</w:t>
            </w:r>
          </w:p>
          <w:p w14:paraId="66FEBAFE" w14:textId="77777777" w:rsidR="00874A7D" w:rsidRPr="00042094" w:rsidRDefault="00874A7D" w:rsidP="008A1AFB">
            <w:pPr>
              <w:pStyle w:val="TAL"/>
              <w:rPr>
                <w:lang w:eastAsia="zh-CN"/>
              </w:rPr>
            </w:pPr>
          </w:p>
        </w:tc>
      </w:tr>
      <w:tr w:rsidR="00874A7D" w:rsidRPr="00042094" w14:paraId="1D79950E" w14:textId="77777777" w:rsidTr="008A1AFB">
        <w:trPr>
          <w:cantSplit/>
          <w:jc w:val="center"/>
        </w:trPr>
        <w:tc>
          <w:tcPr>
            <w:tcW w:w="7094" w:type="dxa"/>
            <w:tcBorders>
              <w:top w:val="nil"/>
              <w:left w:val="single" w:sz="4" w:space="0" w:color="auto"/>
              <w:bottom w:val="nil"/>
              <w:right w:val="single" w:sz="4" w:space="0" w:color="auto"/>
            </w:tcBorders>
          </w:tcPr>
          <w:p w14:paraId="3FC648E3" w14:textId="7C9CF0F6" w:rsidR="00874A7D" w:rsidRDefault="00874A7D" w:rsidP="008A1AFB">
            <w:pPr>
              <w:pStyle w:val="TAL"/>
              <w:rPr>
                <w:lang w:eastAsia="zh-CN"/>
              </w:rPr>
            </w:pPr>
            <w:bookmarkStart w:id="61" w:name="_Hlk100306686"/>
            <w:r w:rsidRPr="00030264">
              <w:rPr>
                <w:lang w:eastAsia="zh-CN"/>
              </w:rPr>
              <w:t xml:space="preserve">If LI is set to "Layer 3", the </w:t>
            </w:r>
            <w:r w:rsidRPr="00030264">
              <w:rPr>
                <w:rFonts w:hint="eastAsia"/>
                <w:lang w:eastAsia="zh-CN"/>
              </w:rPr>
              <w:t>P</w:t>
            </w:r>
            <w:r w:rsidRPr="00030264">
              <w:rPr>
                <w:lang w:eastAsia="zh-CN"/>
              </w:rPr>
              <w:t xml:space="preserve">DU session parameters </w:t>
            </w:r>
            <w:ins w:id="62" w:author="Nassar, Mohamed A. (Nokia - DE/Munich)" w:date="2022-08-23T13:27:00Z">
              <w:r w:rsidR="0090061B">
                <w:rPr>
                  <w:lang w:eastAsia="zh-CN"/>
                </w:rPr>
                <w:t>of</w:t>
              </w:r>
            </w:ins>
            <w:del w:id="63" w:author="Nassar, Mohamed A. (Nokia - DE/Munich)" w:date="2022-08-23T13:27:00Z">
              <w:r w:rsidRPr="00030264" w:rsidDel="0090061B">
                <w:rPr>
                  <w:lang w:eastAsia="zh-CN"/>
                </w:rPr>
                <w:delText>for</w:delText>
              </w:r>
            </w:del>
            <w:r w:rsidRPr="00030264">
              <w:rPr>
                <w:lang w:eastAsia="zh-CN"/>
              </w:rPr>
              <w:t xml:space="preserve"> layer-3 </w:t>
            </w:r>
            <w:del w:id="64" w:author="Nassar, Mohamed A. (Nokia - DE/Munich)" w:date="2022-07-08T15:03:00Z">
              <w:r w:rsidRPr="00030264" w:rsidDel="007E765B">
                <w:rPr>
                  <w:lang w:eastAsia="zh-CN"/>
                </w:rPr>
                <w:delText>remote UE</w:delText>
              </w:r>
            </w:del>
            <w:ins w:id="65" w:author="Nassar, Mohamed A. (Nokia - DE/Munich)" w:date="2022-07-08T15:03:00Z">
              <w:r w:rsidR="007E765B">
                <w:rPr>
                  <w:lang w:eastAsia="zh-CN"/>
                </w:rPr>
                <w:t>relay</w:t>
              </w:r>
            </w:ins>
            <w:r w:rsidRPr="00030264">
              <w:rPr>
                <w:lang w:eastAsia="zh-CN"/>
              </w:rPr>
              <w:t xml:space="preserve"> is included in the RSC info, otherwise the </w:t>
            </w:r>
            <w:r w:rsidRPr="00030264">
              <w:rPr>
                <w:rFonts w:hint="eastAsia"/>
                <w:lang w:eastAsia="zh-CN"/>
              </w:rPr>
              <w:t>P</w:t>
            </w:r>
            <w:r w:rsidRPr="00030264">
              <w:rPr>
                <w:lang w:eastAsia="zh-CN"/>
              </w:rPr>
              <w:t xml:space="preserve">DU session parameters </w:t>
            </w:r>
            <w:ins w:id="66" w:author="Nassar, Mohamed A. (Nokia - DE/Munich)" w:date="2022-08-23T13:27:00Z">
              <w:r w:rsidR="0090061B">
                <w:rPr>
                  <w:lang w:eastAsia="zh-CN"/>
                </w:rPr>
                <w:t>of</w:t>
              </w:r>
            </w:ins>
            <w:del w:id="67" w:author="Nassar, Mohamed A. (Nokia - DE/Munich)" w:date="2022-08-23T13:27:00Z">
              <w:r w:rsidRPr="00030264" w:rsidDel="0090061B">
                <w:rPr>
                  <w:lang w:eastAsia="zh-CN"/>
                </w:rPr>
                <w:delText>for</w:delText>
              </w:r>
            </w:del>
            <w:r w:rsidRPr="00030264">
              <w:rPr>
                <w:lang w:eastAsia="zh-CN"/>
              </w:rPr>
              <w:t xml:space="preserve"> layer-3 </w:t>
            </w:r>
            <w:del w:id="68" w:author="Nassar, Mohamed A. (Nokia - DE/Munich)" w:date="2022-07-08T15:03:00Z">
              <w:r w:rsidRPr="00030264" w:rsidDel="007E765B">
                <w:rPr>
                  <w:lang w:eastAsia="zh-CN"/>
                </w:rPr>
                <w:delText>remote UE</w:delText>
              </w:r>
            </w:del>
            <w:ins w:id="69" w:author="Nassar, Mohamed A. (Nokia - DE/Munich)" w:date="2022-07-08T15:03:00Z">
              <w:r w:rsidR="007E765B">
                <w:rPr>
                  <w:lang w:eastAsia="zh-CN"/>
                </w:rPr>
                <w:t>relay</w:t>
              </w:r>
            </w:ins>
            <w:r w:rsidRPr="00030264">
              <w:rPr>
                <w:lang w:eastAsia="zh-CN"/>
              </w:rPr>
              <w:t xml:space="preserve"> is not included</w:t>
            </w:r>
            <w:bookmarkEnd w:id="61"/>
            <w:r>
              <w:rPr>
                <w:lang w:eastAsia="zh-CN"/>
              </w:rPr>
              <w:t>.</w:t>
            </w:r>
          </w:p>
          <w:p w14:paraId="34E70362" w14:textId="77777777" w:rsidR="00874A7D" w:rsidRPr="00042094" w:rsidRDefault="00874A7D" w:rsidP="008A1AFB">
            <w:pPr>
              <w:pStyle w:val="TAL"/>
              <w:rPr>
                <w:lang w:eastAsia="zh-CN"/>
              </w:rPr>
            </w:pPr>
          </w:p>
        </w:tc>
      </w:tr>
      <w:tr w:rsidR="00874A7D" w:rsidRPr="00042094" w14:paraId="566289D6" w14:textId="77777777" w:rsidTr="008A1AFB">
        <w:trPr>
          <w:cantSplit/>
          <w:jc w:val="center"/>
        </w:trPr>
        <w:tc>
          <w:tcPr>
            <w:tcW w:w="7094" w:type="dxa"/>
            <w:tcBorders>
              <w:top w:val="nil"/>
              <w:left w:val="single" w:sz="4" w:space="0" w:color="auto"/>
              <w:bottom w:val="nil"/>
              <w:right w:val="single" w:sz="4" w:space="0" w:color="auto"/>
            </w:tcBorders>
          </w:tcPr>
          <w:p w14:paraId="5C57F461" w14:textId="77777777" w:rsidR="00874A7D" w:rsidRPr="00042094" w:rsidRDefault="00874A7D" w:rsidP="008A1AFB">
            <w:pPr>
              <w:pStyle w:val="TAL"/>
              <w:rPr>
                <w:lang w:eastAsia="zh-CN"/>
              </w:rPr>
            </w:pPr>
            <w:r w:rsidRPr="00042094">
              <w:rPr>
                <w:lang w:eastAsia="zh-CN"/>
              </w:rPr>
              <w:t>N3IWF support indication (NSI) (octet o511+1 bit 3):</w:t>
            </w:r>
          </w:p>
          <w:p w14:paraId="35471337" w14:textId="77777777" w:rsidR="00874A7D" w:rsidRPr="00042094" w:rsidRDefault="00874A7D" w:rsidP="008A1AFB">
            <w:pPr>
              <w:pStyle w:val="TAL"/>
              <w:rPr>
                <w:lang w:eastAsia="zh-CN"/>
              </w:rPr>
            </w:pPr>
            <w:r w:rsidRPr="00042094">
              <w:rPr>
                <w:lang w:eastAsia="zh-CN"/>
              </w:rPr>
              <w:t>Bit</w:t>
            </w:r>
          </w:p>
          <w:p w14:paraId="02B906FE" w14:textId="07C66658" w:rsidR="00874A7D" w:rsidRPr="00042094" w:rsidRDefault="00C26F77" w:rsidP="008A1AFB">
            <w:pPr>
              <w:pStyle w:val="TAL"/>
              <w:rPr>
                <w:lang w:eastAsia="zh-CN"/>
              </w:rPr>
            </w:pPr>
            <w:ins w:id="70" w:author="Nassar, Mohamed A. (Nokia - DE/Munich)" w:date="2022-07-08T15:38:00Z">
              <w:r>
                <w:rPr>
                  <w:lang w:eastAsia="zh-CN"/>
                </w:rPr>
                <w:t>3</w:t>
              </w:r>
            </w:ins>
            <w:del w:id="71" w:author="Nassar, Mohamed A. (Nokia - DE/Munich)" w:date="2022-07-08T15:38:00Z">
              <w:r w:rsidR="00874A7D" w:rsidRPr="00042094" w:rsidDel="00C26F77">
                <w:rPr>
                  <w:lang w:eastAsia="zh-CN"/>
                </w:rPr>
                <w:delText>5</w:delText>
              </w:r>
            </w:del>
          </w:p>
          <w:p w14:paraId="0F4DE1DE" w14:textId="77777777" w:rsidR="00874A7D" w:rsidRPr="00042094" w:rsidRDefault="00874A7D" w:rsidP="008A1AFB">
            <w:pPr>
              <w:pStyle w:val="TAL"/>
              <w:rPr>
                <w:lang w:eastAsia="zh-CN"/>
              </w:rPr>
            </w:pPr>
            <w:r w:rsidRPr="00042094">
              <w:rPr>
                <w:lang w:eastAsia="zh-CN"/>
              </w:rPr>
              <w:t>0</w:t>
            </w:r>
            <w:r w:rsidRPr="00042094">
              <w:rPr>
                <w:lang w:eastAsia="zh-CN"/>
              </w:rPr>
              <w:tab/>
              <w:t>Using N3IWF access for the relayed traffic is not supported</w:t>
            </w:r>
          </w:p>
          <w:p w14:paraId="39DEBFD8" w14:textId="77777777" w:rsidR="00874A7D" w:rsidRPr="00042094" w:rsidRDefault="00874A7D" w:rsidP="008A1AFB">
            <w:pPr>
              <w:pStyle w:val="TAL"/>
              <w:rPr>
                <w:lang w:eastAsia="zh-CN"/>
              </w:rPr>
            </w:pPr>
            <w:r w:rsidRPr="00042094">
              <w:rPr>
                <w:lang w:eastAsia="zh-CN"/>
              </w:rPr>
              <w:t>1</w:t>
            </w:r>
            <w:r w:rsidRPr="00042094">
              <w:rPr>
                <w:lang w:eastAsia="zh-CN"/>
              </w:rPr>
              <w:tab/>
              <w:t>Using N3IWF access for the relayed traffic is supported</w:t>
            </w:r>
          </w:p>
          <w:p w14:paraId="317282CF" w14:textId="77777777" w:rsidR="00874A7D" w:rsidRPr="00042094" w:rsidRDefault="00874A7D" w:rsidP="008A1AFB">
            <w:pPr>
              <w:pStyle w:val="TAL"/>
              <w:rPr>
                <w:lang w:eastAsia="zh-CN"/>
              </w:rPr>
            </w:pPr>
          </w:p>
          <w:p w14:paraId="111101AA" w14:textId="77777777" w:rsidR="00874A7D" w:rsidRDefault="00874A7D" w:rsidP="008A1AFB">
            <w:pPr>
              <w:pStyle w:val="TAL"/>
              <w:rPr>
                <w:lang w:eastAsia="zh-CN"/>
              </w:rPr>
            </w:pPr>
            <w:r w:rsidRPr="00042094">
              <w:rPr>
                <w:lang w:eastAsia="zh-CN"/>
              </w:rPr>
              <w:t>The NSI is set to "Using N3IWF access for the relayed traffic is supported" only when the LI is set to "Layer 3".</w:t>
            </w:r>
          </w:p>
          <w:p w14:paraId="54798EA7" w14:textId="77777777" w:rsidR="00874A7D" w:rsidRPr="00042094" w:rsidRDefault="00874A7D" w:rsidP="008A1AFB">
            <w:pPr>
              <w:pStyle w:val="TAL"/>
              <w:rPr>
                <w:lang w:eastAsia="zh-CN"/>
              </w:rPr>
            </w:pPr>
          </w:p>
        </w:tc>
      </w:tr>
      <w:tr w:rsidR="00C26F77" w:rsidRPr="00042094" w14:paraId="2D6FEE70" w14:textId="77777777" w:rsidTr="008A1AFB">
        <w:trPr>
          <w:cantSplit/>
          <w:jc w:val="center"/>
          <w:ins w:id="72" w:author="Nassar, Mohamed A. (Nokia - DE/Munich)" w:date="2022-07-08T15:38:00Z"/>
        </w:trPr>
        <w:tc>
          <w:tcPr>
            <w:tcW w:w="7094" w:type="dxa"/>
            <w:tcBorders>
              <w:top w:val="nil"/>
              <w:left w:val="single" w:sz="4" w:space="0" w:color="auto"/>
              <w:bottom w:val="nil"/>
              <w:right w:val="single" w:sz="4" w:space="0" w:color="auto"/>
            </w:tcBorders>
          </w:tcPr>
          <w:p w14:paraId="7198185B" w14:textId="0E0F9B53" w:rsidR="00C26F77" w:rsidRPr="00042094" w:rsidRDefault="00C26F77" w:rsidP="00C26F77">
            <w:pPr>
              <w:pStyle w:val="TAL"/>
              <w:rPr>
                <w:ins w:id="73" w:author="Nassar, Mohamed A. (Nokia - DE/Munich)" w:date="2022-07-08T15:38:00Z"/>
                <w:lang w:eastAsia="zh-CN"/>
              </w:rPr>
            </w:pPr>
            <w:ins w:id="74" w:author="Nassar, Mohamed A. (Nokia - DE/Munich)" w:date="2022-07-08T15:38:00Z">
              <w:r>
                <w:rPr>
                  <w:lang w:eastAsia="zh-CN"/>
                </w:rPr>
                <w:t>Traffic descriptor indication</w:t>
              </w:r>
              <w:r w:rsidRPr="00042094">
                <w:rPr>
                  <w:lang w:eastAsia="zh-CN"/>
                </w:rPr>
                <w:t xml:space="preserve"> (</w:t>
              </w:r>
              <w:r>
                <w:rPr>
                  <w:lang w:eastAsia="zh-CN"/>
                </w:rPr>
                <w:t>TDI</w:t>
              </w:r>
              <w:r w:rsidRPr="00042094">
                <w:rPr>
                  <w:lang w:eastAsia="zh-CN"/>
                </w:rPr>
                <w:t xml:space="preserve">) (octet o511+1 bit </w:t>
              </w:r>
              <w:r>
                <w:rPr>
                  <w:lang w:eastAsia="zh-CN"/>
                </w:rPr>
                <w:t>5</w:t>
              </w:r>
              <w:r w:rsidRPr="00042094">
                <w:rPr>
                  <w:lang w:eastAsia="zh-CN"/>
                </w:rPr>
                <w:t>):</w:t>
              </w:r>
            </w:ins>
          </w:p>
          <w:p w14:paraId="72EB5809" w14:textId="77777777" w:rsidR="00C26F77" w:rsidRPr="00042094" w:rsidRDefault="00C26F77" w:rsidP="00C26F77">
            <w:pPr>
              <w:pStyle w:val="TAL"/>
              <w:rPr>
                <w:ins w:id="75" w:author="Nassar, Mohamed A. (Nokia - DE/Munich)" w:date="2022-07-08T15:38:00Z"/>
                <w:lang w:eastAsia="zh-CN"/>
              </w:rPr>
            </w:pPr>
            <w:ins w:id="76" w:author="Nassar, Mohamed A. (Nokia - DE/Munich)" w:date="2022-07-08T15:38:00Z">
              <w:r w:rsidRPr="00042094">
                <w:rPr>
                  <w:lang w:eastAsia="zh-CN"/>
                </w:rPr>
                <w:t>Bit</w:t>
              </w:r>
            </w:ins>
          </w:p>
          <w:p w14:paraId="499D5093" w14:textId="77777777" w:rsidR="00C26F77" w:rsidRPr="00042094" w:rsidRDefault="00C26F77" w:rsidP="00C26F77">
            <w:pPr>
              <w:pStyle w:val="TAL"/>
              <w:rPr>
                <w:ins w:id="77" w:author="Nassar, Mohamed A. (Nokia - DE/Munich)" w:date="2022-07-08T15:38:00Z"/>
                <w:lang w:eastAsia="zh-CN"/>
              </w:rPr>
            </w:pPr>
            <w:ins w:id="78" w:author="Nassar, Mohamed A. (Nokia - DE/Munich)" w:date="2022-07-08T15:38:00Z">
              <w:r w:rsidRPr="00042094">
                <w:rPr>
                  <w:lang w:eastAsia="zh-CN"/>
                </w:rPr>
                <w:t>5</w:t>
              </w:r>
            </w:ins>
          </w:p>
          <w:p w14:paraId="3328E242" w14:textId="0C4AEE3E" w:rsidR="00C26F77" w:rsidRPr="00042094" w:rsidRDefault="00C26F77" w:rsidP="004C3952">
            <w:pPr>
              <w:pStyle w:val="TAL"/>
              <w:rPr>
                <w:ins w:id="79" w:author="Nassar, Mohamed A. (Nokia - DE/Munich)" w:date="2022-07-08T15:38:00Z"/>
                <w:lang w:eastAsia="zh-CN"/>
              </w:rPr>
            </w:pPr>
            <w:ins w:id="80" w:author="Nassar, Mohamed A. (Nokia - DE/Munich)" w:date="2022-07-08T15:38:00Z">
              <w:r w:rsidRPr="00042094">
                <w:rPr>
                  <w:lang w:eastAsia="zh-CN"/>
                </w:rPr>
                <w:t>0</w:t>
              </w:r>
              <w:r w:rsidRPr="00042094">
                <w:rPr>
                  <w:lang w:eastAsia="zh-CN"/>
                </w:rPr>
                <w:tab/>
              </w:r>
            </w:ins>
            <w:ins w:id="81" w:author="Nassar, Mohamed A. (Nokia - DE/Munich)" w:date="2022-07-08T15:39:00Z">
              <w:r w:rsidR="004C3952" w:rsidRPr="004C3952">
                <w:rPr>
                  <w:lang w:eastAsia="zh-CN"/>
                </w:rPr>
                <w:t xml:space="preserve">Traffic descriptor </w:t>
              </w:r>
            </w:ins>
            <w:ins w:id="82" w:author="Nassar, Mohamed A. (Nokia - DE/Munich)" w:date="2022-07-08T15:40:00Z">
              <w:r w:rsidR="004C3952">
                <w:rPr>
                  <w:lang w:eastAsia="zh-CN"/>
                </w:rPr>
                <w:t>field is not included</w:t>
              </w:r>
            </w:ins>
          </w:p>
          <w:p w14:paraId="7CEDB941" w14:textId="17245EFB" w:rsidR="00C26F77" w:rsidRDefault="00C26F77" w:rsidP="004C3952">
            <w:pPr>
              <w:pStyle w:val="TAL"/>
              <w:rPr>
                <w:ins w:id="83" w:author="Nassar, Mohamed A. (Nokia - DE/Munich)" w:date="2022-07-08T15:38:00Z"/>
                <w:lang w:eastAsia="zh-CN"/>
              </w:rPr>
            </w:pPr>
            <w:ins w:id="84" w:author="Nassar, Mohamed A. (Nokia - DE/Munich)" w:date="2022-07-08T15:38:00Z">
              <w:r w:rsidRPr="00042094">
                <w:rPr>
                  <w:lang w:eastAsia="zh-CN"/>
                </w:rPr>
                <w:t>1</w:t>
              </w:r>
              <w:r w:rsidRPr="00042094">
                <w:rPr>
                  <w:lang w:eastAsia="zh-CN"/>
                </w:rPr>
                <w:tab/>
              </w:r>
            </w:ins>
            <w:ins w:id="85" w:author="Nassar, Mohamed A. (Nokia - DE/Munich)" w:date="2022-07-08T15:40:00Z">
              <w:r w:rsidR="004C3952" w:rsidRPr="004C3952">
                <w:rPr>
                  <w:lang w:eastAsia="zh-CN"/>
                </w:rPr>
                <w:t>Traffic descriptor field is included</w:t>
              </w:r>
            </w:ins>
          </w:p>
          <w:p w14:paraId="36B734C3" w14:textId="77777777" w:rsidR="00C26F77" w:rsidRPr="00042094" w:rsidRDefault="00C26F77" w:rsidP="008A1AFB">
            <w:pPr>
              <w:pStyle w:val="TAL"/>
              <w:rPr>
                <w:ins w:id="86" w:author="Nassar, Mohamed A. (Nokia - DE/Munich)" w:date="2022-07-08T15:38:00Z"/>
                <w:lang w:eastAsia="zh-CN"/>
              </w:rPr>
            </w:pPr>
          </w:p>
        </w:tc>
      </w:tr>
      <w:tr w:rsidR="005D2D10" w:rsidRPr="00042094" w14:paraId="33BE6A2F" w14:textId="77777777" w:rsidTr="008A1AFB">
        <w:trPr>
          <w:cantSplit/>
          <w:jc w:val="center"/>
        </w:trPr>
        <w:tc>
          <w:tcPr>
            <w:tcW w:w="7094" w:type="dxa"/>
            <w:tcBorders>
              <w:top w:val="nil"/>
              <w:left w:val="single" w:sz="4" w:space="0" w:color="auto"/>
              <w:bottom w:val="nil"/>
              <w:right w:val="single" w:sz="4" w:space="0" w:color="auto"/>
            </w:tcBorders>
          </w:tcPr>
          <w:p w14:paraId="1D4EC989" w14:textId="77777777" w:rsidR="005D2D10" w:rsidRPr="00357A72" w:rsidRDefault="005D2D10" w:rsidP="005D2D10">
            <w:pPr>
              <w:pStyle w:val="TAL"/>
            </w:pPr>
            <w:r w:rsidRPr="00357A72">
              <w:rPr>
                <w:lang w:val="sv-SE"/>
              </w:rPr>
              <w:t>NR-</w:t>
            </w:r>
            <w:r w:rsidRPr="00357A72">
              <w:t>PC5 UE-to-network relay security policies (octet o511+2 to o53</w:t>
            </w:r>
            <w:r>
              <w:t>0</w:t>
            </w:r>
            <w:r w:rsidRPr="00357A72">
              <w:t>):</w:t>
            </w:r>
          </w:p>
          <w:p w14:paraId="72964ABC" w14:textId="77777777" w:rsidR="005D2D10" w:rsidRDefault="005D2D10" w:rsidP="005D2D10">
            <w:pPr>
              <w:pStyle w:val="TAL"/>
            </w:pPr>
            <w:r w:rsidRPr="00357A72">
              <w:t>The NR-PC5 UE-to-network relay security policies is coded as the NR-PC5 unicast security policies defined in figure 5.4.2.34 and table 5.4.2.34.</w:t>
            </w:r>
          </w:p>
          <w:p w14:paraId="0ABDF075" w14:textId="77777777" w:rsidR="005D2D10" w:rsidRPr="00042094" w:rsidRDefault="005D2D10" w:rsidP="005D2D10">
            <w:pPr>
              <w:pStyle w:val="TAL"/>
              <w:rPr>
                <w:lang w:eastAsia="zh-CN"/>
              </w:rPr>
            </w:pPr>
          </w:p>
        </w:tc>
      </w:tr>
      <w:tr w:rsidR="005D2D10" w:rsidRPr="00042094" w14:paraId="620842C2" w14:textId="77777777" w:rsidTr="008A1AFB">
        <w:trPr>
          <w:cantSplit/>
          <w:jc w:val="center"/>
        </w:trPr>
        <w:tc>
          <w:tcPr>
            <w:tcW w:w="7094" w:type="dxa"/>
            <w:tcBorders>
              <w:top w:val="nil"/>
              <w:left w:val="single" w:sz="4" w:space="0" w:color="auto"/>
              <w:bottom w:val="nil"/>
              <w:right w:val="single" w:sz="4" w:space="0" w:color="auto"/>
            </w:tcBorders>
          </w:tcPr>
          <w:p w14:paraId="2AFC50F6" w14:textId="5804797A" w:rsidR="005D2D10" w:rsidRPr="00042094" w:rsidRDefault="005D2D10" w:rsidP="005D2D10">
            <w:pPr>
              <w:pStyle w:val="TAL"/>
              <w:rPr>
                <w:lang w:eastAsia="zh-CN"/>
              </w:rPr>
            </w:pPr>
            <w:r w:rsidRPr="00042094">
              <w:rPr>
                <w:lang w:eastAsia="zh-CN"/>
              </w:rPr>
              <w:t>PDU session parameters</w:t>
            </w:r>
            <w:r w:rsidRPr="00042094">
              <w:t xml:space="preserve"> </w:t>
            </w:r>
            <w:ins w:id="87" w:author="Nassar, Mohamed A. (Nokia - DE/Munich)" w:date="2022-08-23T13:26:00Z">
              <w:r w:rsidR="0090061B">
                <w:t>of</w:t>
              </w:r>
            </w:ins>
            <w:del w:id="88" w:author="Nassar, Mohamed A. (Nokia - DE/Munich)" w:date="2022-08-23T13:26:00Z">
              <w:r w:rsidRPr="00042094" w:rsidDel="0090061B">
                <w:delText>for</w:delText>
              </w:r>
            </w:del>
            <w:r w:rsidRPr="00042094">
              <w:t xml:space="preserve"> layer-3 </w:t>
            </w:r>
            <w:del w:id="89" w:author="Nassar, Mohamed A. (Nokia - DE/Munich)" w:date="2022-07-08T15:04:00Z">
              <w:r w:rsidRPr="00042094" w:rsidDel="00F111A0">
                <w:delText>remote UE</w:delText>
              </w:r>
            </w:del>
            <w:ins w:id="90" w:author="Nassar, Mohamed A. (Nokia - DE/Munich)" w:date="2022-07-08T15:04:00Z">
              <w:r w:rsidR="00F111A0">
                <w:t>relay</w:t>
              </w:r>
            </w:ins>
            <w:r w:rsidRPr="00042094">
              <w:rPr>
                <w:lang w:eastAsia="zh-CN"/>
              </w:rPr>
              <w:t xml:space="preserve"> (octet o5</w:t>
            </w:r>
            <w:r>
              <w:rPr>
                <w:lang w:eastAsia="zh-CN"/>
              </w:rPr>
              <w:t>30</w:t>
            </w:r>
            <w:r w:rsidRPr="00042094">
              <w:rPr>
                <w:lang w:eastAsia="zh-CN"/>
              </w:rPr>
              <w:t>+</w:t>
            </w:r>
            <w:r>
              <w:rPr>
                <w:lang w:eastAsia="zh-CN"/>
              </w:rPr>
              <w:t>1</w:t>
            </w:r>
            <w:r w:rsidRPr="00042094">
              <w:rPr>
                <w:lang w:eastAsia="zh-CN"/>
              </w:rPr>
              <w:t xml:space="preserve"> to o5</w:t>
            </w:r>
            <w:r>
              <w:rPr>
                <w:lang w:eastAsia="zh-CN"/>
              </w:rPr>
              <w:t>16</w:t>
            </w:r>
            <w:r w:rsidRPr="00042094">
              <w:rPr>
                <w:lang w:eastAsia="zh-CN"/>
              </w:rPr>
              <w:t>):</w:t>
            </w:r>
          </w:p>
          <w:p w14:paraId="2CBAB693" w14:textId="47CFDFD5" w:rsidR="005D2D10" w:rsidRDefault="005D2D10" w:rsidP="005D2D10">
            <w:pPr>
              <w:pStyle w:val="TAL"/>
            </w:pPr>
            <w:r w:rsidRPr="00042094">
              <w:t xml:space="preserve">The </w:t>
            </w:r>
            <w:r w:rsidRPr="00042094">
              <w:rPr>
                <w:lang w:eastAsia="zh-CN"/>
              </w:rPr>
              <w:t>PDU session parameters</w:t>
            </w:r>
            <w:r w:rsidRPr="00042094">
              <w:t xml:space="preserve"> </w:t>
            </w:r>
            <w:ins w:id="91" w:author="Nassar, Mohamed A. (Nokia - DE/Munich)" w:date="2022-08-23T13:26:00Z">
              <w:r w:rsidR="0090061B">
                <w:t>of</w:t>
              </w:r>
            </w:ins>
            <w:del w:id="92" w:author="Nassar, Mohamed A. (Nokia - DE/Munich)" w:date="2022-08-23T13:26:00Z">
              <w:r w:rsidRPr="00042094" w:rsidDel="0090061B">
                <w:delText>for</w:delText>
              </w:r>
            </w:del>
            <w:r w:rsidRPr="00042094">
              <w:t xml:space="preserve"> layer-3 </w:t>
            </w:r>
            <w:del w:id="93" w:author="Nassar, Mohamed A. (Nokia - DE/Munich)" w:date="2022-07-08T15:04:00Z">
              <w:r w:rsidRPr="00042094" w:rsidDel="00F111A0">
                <w:delText>remote UE</w:delText>
              </w:r>
            </w:del>
            <w:ins w:id="94" w:author="Nassar, Mohamed A. (Nokia - DE/Munich)" w:date="2022-07-08T15:04:00Z">
              <w:r w:rsidR="00F111A0">
                <w:t>relay</w:t>
              </w:r>
            </w:ins>
            <w:r w:rsidRPr="00042094">
              <w:t xml:space="preserve"> field is coded according to figure 5.6.2.16 and table 5.6.2.16.</w:t>
            </w:r>
          </w:p>
          <w:p w14:paraId="11FAEAA4" w14:textId="77777777" w:rsidR="005D2D10" w:rsidRPr="00042094" w:rsidRDefault="005D2D10" w:rsidP="005D2D10">
            <w:pPr>
              <w:pStyle w:val="TAL"/>
              <w:rPr>
                <w:lang w:eastAsia="zh-CN"/>
              </w:rPr>
            </w:pPr>
          </w:p>
        </w:tc>
      </w:tr>
      <w:tr w:rsidR="005D2D10" w:rsidRPr="00042094" w14:paraId="4A78CA01" w14:textId="77777777" w:rsidTr="008A1AFB">
        <w:trPr>
          <w:cantSplit/>
          <w:jc w:val="center"/>
        </w:trPr>
        <w:tc>
          <w:tcPr>
            <w:tcW w:w="7094" w:type="dxa"/>
            <w:tcBorders>
              <w:top w:val="nil"/>
              <w:left w:val="single" w:sz="4" w:space="0" w:color="auto"/>
              <w:bottom w:val="single" w:sz="4" w:space="0" w:color="auto"/>
              <w:right w:val="single" w:sz="4" w:space="0" w:color="auto"/>
            </w:tcBorders>
          </w:tcPr>
          <w:p w14:paraId="71F5FA9E" w14:textId="77777777" w:rsidR="005D2D10" w:rsidRPr="00042094" w:rsidRDefault="005D2D10" w:rsidP="005D2D10">
            <w:pPr>
              <w:pStyle w:val="TAL"/>
              <w:rPr>
                <w:lang w:eastAsia="zh-CN"/>
              </w:rPr>
            </w:pPr>
            <w:r w:rsidRPr="00042094">
              <w:rPr>
                <w:lang w:eastAsia="zh-CN"/>
              </w:rPr>
              <w:t>Traffic descriptor (octet o516+1 to o53):</w:t>
            </w:r>
          </w:p>
          <w:p w14:paraId="049C800E" w14:textId="77777777" w:rsidR="005D2D10" w:rsidRPr="00042094" w:rsidRDefault="005D2D10" w:rsidP="005D2D10">
            <w:pPr>
              <w:pStyle w:val="TAL"/>
            </w:pPr>
            <w:r w:rsidRPr="00042094">
              <w:t xml:space="preserve">The </w:t>
            </w:r>
            <w:r w:rsidRPr="00042094">
              <w:rPr>
                <w:lang w:eastAsia="zh-CN"/>
              </w:rPr>
              <w:t>traffic descriptor</w:t>
            </w:r>
            <w:r w:rsidRPr="00042094">
              <w:t xml:space="preserve"> field is coded according to figure 5.6.2.16a and table 5.6.2.16a.</w:t>
            </w:r>
          </w:p>
          <w:p w14:paraId="02E947EC" w14:textId="77777777" w:rsidR="005D2D10" w:rsidRPr="00042094" w:rsidRDefault="005D2D10" w:rsidP="005D2D10">
            <w:pPr>
              <w:pStyle w:val="TAL"/>
            </w:pPr>
          </w:p>
        </w:tc>
      </w:tr>
    </w:tbl>
    <w:p w14:paraId="16EA54B8" w14:textId="77777777" w:rsidR="00874A7D" w:rsidRPr="00042094" w:rsidRDefault="00874A7D" w:rsidP="00874A7D">
      <w:pPr>
        <w:pStyle w:val="FP"/>
        <w:rPr>
          <w:lang w:eastAsia="zh-CN"/>
        </w:rPr>
      </w:pPr>
    </w:p>
    <w:p w14:paraId="36C0E4D8" w14:textId="77777777" w:rsidR="00874A7D" w:rsidRPr="00042094" w:rsidRDefault="00874A7D" w:rsidP="00874A7D">
      <w:pPr>
        <w:pStyle w:val="TH"/>
      </w:pPr>
    </w:p>
    <w:tbl>
      <w:tblPr>
        <w:tblW w:w="0" w:type="auto"/>
        <w:jc w:val="center"/>
        <w:tblLayout w:type="fixed"/>
        <w:tblCellMar>
          <w:left w:w="28" w:type="dxa"/>
          <w:right w:w="56" w:type="dxa"/>
        </w:tblCellMar>
        <w:tblLook w:val="04A0" w:firstRow="1" w:lastRow="0" w:firstColumn="1" w:lastColumn="0" w:noHBand="0" w:noVBand="1"/>
      </w:tblPr>
      <w:tblGrid>
        <w:gridCol w:w="8"/>
        <w:gridCol w:w="700"/>
        <w:gridCol w:w="709"/>
        <w:gridCol w:w="709"/>
        <w:gridCol w:w="709"/>
        <w:gridCol w:w="709"/>
        <w:gridCol w:w="709"/>
        <w:gridCol w:w="709"/>
        <w:gridCol w:w="709"/>
        <w:gridCol w:w="8"/>
        <w:gridCol w:w="1338"/>
        <w:gridCol w:w="8"/>
      </w:tblGrid>
      <w:tr w:rsidR="00874A7D" w:rsidRPr="00042094" w14:paraId="45761097" w14:textId="77777777" w:rsidTr="008A1AFB">
        <w:trPr>
          <w:gridAfter w:val="1"/>
          <w:wAfter w:w="8" w:type="dxa"/>
          <w:cantSplit/>
          <w:jc w:val="center"/>
        </w:trPr>
        <w:tc>
          <w:tcPr>
            <w:tcW w:w="708" w:type="dxa"/>
            <w:gridSpan w:val="2"/>
            <w:hideMark/>
          </w:tcPr>
          <w:p w14:paraId="21180FAF" w14:textId="77777777" w:rsidR="00874A7D" w:rsidRPr="00042094" w:rsidRDefault="00874A7D" w:rsidP="008A1AFB">
            <w:pPr>
              <w:pStyle w:val="TAC"/>
            </w:pPr>
            <w:r w:rsidRPr="00042094">
              <w:t>8</w:t>
            </w:r>
          </w:p>
        </w:tc>
        <w:tc>
          <w:tcPr>
            <w:tcW w:w="709" w:type="dxa"/>
            <w:hideMark/>
          </w:tcPr>
          <w:p w14:paraId="331E5E8D" w14:textId="77777777" w:rsidR="00874A7D" w:rsidRPr="00042094" w:rsidRDefault="00874A7D" w:rsidP="008A1AFB">
            <w:pPr>
              <w:pStyle w:val="TAC"/>
            </w:pPr>
            <w:r w:rsidRPr="00042094">
              <w:t>7</w:t>
            </w:r>
          </w:p>
        </w:tc>
        <w:tc>
          <w:tcPr>
            <w:tcW w:w="709" w:type="dxa"/>
            <w:hideMark/>
          </w:tcPr>
          <w:p w14:paraId="2F1E26FB" w14:textId="77777777" w:rsidR="00874A7D" w:rsidRPr="00042094" w:rsidRDefault="00874A7D" w:rsidP="008A1AFB">
            <w:pPr>
              <w:pStyle w:val="TAC"/>
            </w:pPr>
            <w:r w:rsidRPr="00042094">
              <w:t>6</w:t>
            </w:r>
          </w:p>
        </w:tc>
        <w:tc>
          <w:tcPr>
            <w:tcW w:w="709" w:type="dxa"/>
            <w:hideMark/>
          </w:tcPr>
          <w:p w14:paraId="32CA4A45" w14:textId="77777777" w:rsidR="00874A7D" w:rsidRPr="00042094" w:rsidRDefault="00874A7D" w:rsidP="008A1AFB">
            <w:pPr>
              <w:pStyle w:val="TAC"/>
            </w:pPr>
            <w:r w:rsidRPr="00042094">
              <w:t>5</w:t>
            </w:r>
          </w:p>
        </w:tc>
        <w:tc>
          <w:tcPr>
            <w:tcW w:w="709" w:type="dxa"/>
            <w:hideMark/>
          </w:tcPr>
          <w:p w14:paraId="158FFFCD" w14:textId="77777777" w:rsidR="00874A7D" w:rsidRPr="00042094" w:rsidRDefault="00874A7D" w:rsidP="008A1AFB">
            <w:pPr>
              <w:pStyle w:val="TAC"/>
            </w:pPr>
            <w:r w:rsidRPr="00042094">
              <w:t>4</w:t>
            </w:r>
          </w:p>
        </w:tc>
        <w:tc>
          <w:tcPr>
            <w:tcW w:w="709" w:type="dxa"/>
            <w:hideMark/>
          </w:tcPr>
          <w:p w14:paraId="505520EE" w14:textId="77777777" w:rsidR="00874A7D" w:rsidRPr="00042094" w:rsidRDefault="00874A7D" w:rsidP="008A1AFB">
            <w:pPr>
              <w:pStyle w:val="TAC"/>
            </w:pPr>
            <w:r w:rsidRPr="00042094">
              <w:t>3</w:t>
            </w:r>
          </w:p>
        </w:tc>
        <w:tc>
          <w:tcPr>
            <w:tcW w:w="709" w:type="dxa"/>
            <w:hideMark/>
          </w:tcPr>
          <w:p w14:paraId="6CDD32E9" w14:textId="77777777" w:rsidR="00874A7D" w:rsidRPr="00042094" w:rsidRDefault="00874A7D" w:rsidP="008A1AFB">
            <w:pPr>
              <w:pStyle w:val="TAC"/>
            </w:pPr>
            <w:r w:rsidRPr="00042094">
              <w:t>2</w:t>
            </w:r>
          </w:p>
        </w:tc>
        <w:tc>
          <w:tcPr>
            <w:tcW w:w="709" w:type="dxa"/>
            <w:hideMark/>
          </w:tcPr>
          <w:p w14:paraId="7CF6F66C" w14:textId="77777777" w:rsidR="00874A7D" w:rsidRPr="00042094" w:rsidRDefault="00874A7D" w:rsidP="008A1AFB">
            <w:pPr>
              <w:pStyle w:val="TAC"/>
            </w:pPr>
            <w:r w:rsidRPr="00042094">
              <w:t>1</w:t>
            </w:r>
          </w:p>
        </w:tc>
        <w:tc>
          <w:tcPr>
            <w:tcW w:w="1346" w:type="dxa"/>
            <w:gridSpan w:val="2"/>
          </w:tcPr>
          <w:p w14:paraId="29588F16" w14:textId="77777777" w:rsidR="00874A7D" w:rsidRPr="00042094" w:rsidRDefault="00874A7D" w:rsidP="008A1AFB">
            <w:pPr>
              <w:pStyle w:val="TAL"/>
            </w:pPr>
          </w:p>
        </w:tc>
      </w:tr>
      <w:tr w:rsidR="00874A7D" w:rsidRPr="00042094" w14:paraId="2849D401" w14:textId="77777777" w:rsidTr="008A1AFB">
        <w:trPr>
          <w:gridBefore w:val="1"/>
          <w:wBefore w:w="8" w:type="dxa"/>
          <w:jc w:val="center"/>
        </w:trPr>
        <w:tc>
          <w:tcPr>
            <w:tcW w:w="5671" w:type="dxa"/>
            <w:gridSpan w:val="9"/>
            <w:tcBorders>
              <w:top w:val="single" w:sz="6" w:space="0" w:color="auto"/>
              <w:left w:val="single" w:sz="6" w:space="0" w:color="auto"/>
              <w:bottom w:val="single" w:sz="6" w:space="0" w:color="auto"/>
              <w:right w:val="single" w:sz="6" w:space="0" w:color="auto"/>
            </w:tcBorders>
          </w:tcPr>
          <w:p w14:paraId="5D674346" w14:textId="77777777" w:rsidR="00874A7D" w:rsidRPr="00042094" w:rsidRDefault="00874A7D" w:rsidP="008A1AFB">
            <w:pPr>
              <w:pStyle w:val="TAC"/>
              <w:rPr>
                <w:noProof/>
              </w:rPr>
            </w:pPr>
          </w:p>
          <w:p w14:paraId="5D8CCD23" w14:textId="77777777" w:rsidR="00874A7D" w:rsidRPr="00042094" w:rsidRDefault="00874A7D" w:rsidP="008A1AFB">
            <w:pPr>
              <w:pStyle w:val="TAC"/>
            </w:pPr>
            <w:r w:rsidRPr="00042094">
              <w:rPr>
                <w:noProof/>
              </w:rPr>
              <w:t>Length of RSC list</w:t>
            </w:r>
            <w:r w:rsidRPr="00042094">
              <w:t xml:space="preserve"> </w:t>
            </w:r>
            <w:r w:rsidRPr="00042094">
              <w:rPr>
                <w:noProof/>
              </w:rPr>
              <w:t>contents</w:t>
            </w:r>
          </w:p>
        </w:tc>
        <w:tc>
          <w:tcPr>
            <w:tcW w:w="1346" w:type="dxa"/>
            <w:gridSpan w:val="2"/>
          </w:tcPr>
          <w:p w14:paraId="7DA6A974" w14:textId="77777777" w:rsidR="00874A7D" w:rsidRPr="00042094" w:rsidRDefault="00874A7D" w:rsidP="008A1AFB">
            <w:pPr>
              <w:pStyle w:val="TAL"/>
            </w:pPr>
            <w:r w:rsidRPr="00042094">
              <w:t>octet o52+3</w:t>
            </w:r>
          </w:p>
          <w:p w14:paraId="7DBFBD00" w14:textId="77777777" w:rsidR="00874A7D" w:rsidRPr="00042094" w:rsidRDefault="00874A7D" w:rsidP="008A1AFB">
            <w:pPr>
              <w:pStyle w:val="TAL"/>
            </w:pPr>
          </w:p>
          <w:p w14:paraId="3FC29E90" w14:textId="77777777" w:rsidR="00874A7D" w:rsidRPr="00042094" w:rsidRDefault="00874A7D" w:rsidP="008A1AFB">
            <w:pPr>
              <w:pStyle w:val="TAL"/>
            </w:pPr>
            <w:r w:rsidRPr="00042094">
              <w:t>octet o52+4</w:t>
            </w:r>
          </w:p>
        </w:tc>
      </w:tr>
      <w:tr w:rsidR="00874A7D" w:rsidRPr="00042094" w14:paraId="6D84CFB0" w14:textId="77777777" w:rsidTr="008A1AFB">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3356EE19" w14:textId="77777777" w:rsidR="00874A7D" w:rsidRPr="00042094" w:rsidRDefault="00874A7D" w:rsidP="008A1AFB">
            <w:pPr>
              <w:pStyle w:val="TAC"/>
            </w:pPr>
          </w:p>
          <w:p w14:paraId="28F916B7" w14:textId="77777777" w:rsidR="00874A7D" w:rsidRPr="00042094" w:rsidRDefault="00874A7D" w:rsidP="008A1AFB">
            <w:pPr>
              <w:pStyle w:val="TAC"/>
            </w:pPr>
            <w:r w:rsidRPr="00042094">
              <w:t>RSC 1</w:t>
            </w:r>
          </w:p>
        </w:tc>
        <w:tc>
          <w:tcPr>
            <w:tcW w:w="1346" w:type="dxa"/>
            <w:gridSpan w:val="2"/>
            <w:tcBorders>
              <w:top w:val="nil"/>
              <w:left w:val="single" w:sz="6" w:space="0" w:color="auto"/>
              <w:bottom w:val="nil"/>
              <w:right w:val="nil"/>
            </w:tcBorders>
          </w:tcPr>
          <w:p w14:paraId="76E937F4" w14:textId="77777777" w:rsidR="00874A7D" w:rsidRPr="00042094" w:rsidRDefault="00874A7D" w:rsidP="008A1AFB">
            <w:pPr>
              <w:pStyle w:val="TAL"/>
            </w:pPr>
            <w:r w:rsidRPr="00042094">
              <w:t>octet o52+5</w:t>
            </w:r>
          </w:p>
          <w:p w14:paraId="6C1484CC" w14:textId="77777777" w:rsidR="00874A7D" w:rsidRPr="00042094" w:rsidRDefault="00874A7D" w:rsidP="008A1AFB">
            <w:pPr>
              <w:pStyle w:val="TAL"/>
            </w:pPr>
          </w:p>
          <w:p w14:paraId="6A377B5F" w14:textId="77777777" w:rsidR="00874A7D" w:rsidRPr="00042094" w:rsidRDefault="00874A7D" w:rsidP="008A1AFB">
            <w:pPr>
              <w:pStyle w:val="TAL"/>
            </w:pPr>
            <w:r w:rsidRPr="00042094">
              <w:t>octet o52+7</w:t>
            </w:r>
          </w:p>
        </w:tc>
      </w:tr>
      <w:tr w:rsidR="00874A7D" w:rsidRPr="00042094" w14:paraId="57150359" w14:textId="77777777" w:rsidTr="008A1AFB">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1B208D86" w14:textId="77777777" w:rsidR="00874A7D" w:rsidRPr="00042094" w:rsidRDefault="00874A7D" w:rsidP="008A1AFB">
            <w:pPr>
              <w:pStyle w:val="TAC"/>
            </w:pPr>
          </w:p>
          <w:p w14:paraId="4AE20773" w14:textId="77777777" w:rsidR="00874A7D" w:rsidRPr="00042094" w:rsidRDefault="00874A7D" w:rsidP="008A1AFB">
            <w:pPr>
              <w:pStyle w:val="TAC"/>
            </w:pPr>
            <w:r w:rsidRPr="00042094">
              <w:t>RSC 2</w:t>
            </w:r>
          </w:p>
        </w:tc>
        <w:tc>
          <w:tcPr>
            <w:tcW w:w="1346" w:type="dxa"/>
            <w:gridSpan w:val="2"/>
            <w:tcBorders>
              <w:top w:val="nil"/>
              <w:left w:val="single" w:sz="6" w:space="0" w:color="auto"/>
              <w:bottom w:val="nil"/>
              <w:right w:val="nil"/>
            </w:tcBorders>
          </w:tcPr>
          <w:p w14:paraId="5C44A257" w14:textId="77777777" w:rsidR="00874A7D" w:rsidRPr="00042094" w:rsidRDefault="00874A7D" w:rsidP="008A1AFB">
            <w:pPr>
              <w:pStyle w:val="TAL"/>
            </w:pPr>
            <w:r w:rsidRPr="00042094">
              <w:t>octet (o52+8)*</w:t>
            </w:r>
          </w:p>
          <w:p w14:paraId="5014BC18" w14:textId="77777777" w:rsidR="00874A7D" w:rsidRPr="00042094" w:rsidRDefault="00874A7D" w:rsidP="008A1AFB">
            <w:pPr>
              <w:pStyle w:val="TAL"/>
            </w:pPr>
          </w:p>
          <w:p w14:paraId="4680D26A" w14:textId="77777777" w:rsidR="00874A7D" w:rsidRPr="00042094" w:rsidRDefault="00874A7D" w:rsidP="008A1AFB">
            <w:pPr>
              <w:pStyle w:val="TAL"/>
            </w:pPr>
            <w:r w:rsidRPr="00042094">
              <w:t>octet (o52+10)*</w:t>
            </w:r>
          </w:p>
        </w:tc>
      </w:tr>
      <w:tr w:rsidR="00874A7D" w:rsidRPr="00042094" w14:paraId="3F07F0E9" w14:textId="77777777" w:rsidTr="008A1AFB">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5C2E5B2D" w14:textId="77777777" w:rsidR="00874A7D" w:rsidRPr="00042094" w:rsidRDefault="00874A7D" w:rsidP="008A1AFB">
            <w:pPr>
              <w:pStyle w:val="TAC"/>
            </w:pPr>
          </w:p>
          <w:p w14:paraId="796CB21F" w14:textId="77777777" w:rsidR="00874A7D" w:rsidRPr="00042094" w:rsidRDefault="00874A7D" w:rsidP="008A1AFB">
            <w:pPr>
              <w:pStyle w:val="TAC"/>
            </w:pPr>
            <w:r w:rsidRPr="00042094">
              <w:t>…</w:t>
            </w:r>
          </w:p>
        </w:tc>
        <w:tc>
          <w:tcPr>
            <w:tcW w:w="1346" w:type="dxa"/>
            <w:gridSpan w:val="2"/>
            <w:tcBorders>
              <w:top w:val="nil"/>
              <w:left w:val="single" w:sz="6" w:space="0" w:color="auto"/>
              <w:bottom w:val="nil"/>
              <w:right w:val="nil"/>
            </w:tcBorders>
          </w:tcPr>
          <w:p w14:paraId="59FA5B3A" w14:textId="77777777" w:rsidR="00874A7D" w:rsidRPr="00042094" w:rsidRDefault="00874A7D" w:rsidP="008A1AFB">
            <w:pPr>
              <w:pStyle w:val="TAL"/>
            </w:pPr>
            <w:r w:rsidRPr="00042094">
              <w:t>octet (o52+11)*</w:t>
            </w:r>
          </w:p>
          <w:p w14:paraId="748AA598" w14:textId="77777777" w:rsidR="00874A7D" w:rsidRPr="00042094" w:rsidRDefault="00874A7D" w:rsidP="008A1AFB">
            <w:pPr>
              <w:pStyle w:val="TAL"/>
            </w:pPr>
          </w:p>
          <w:p w14:paraId="05FFBD25" w14:textId="77777777" w:rsidR="00874A7D" w:rsidRPr="00042094" w:rsidRDefault="00874A7D" w:rsidP="008A1AFB">
            <w:pPr>
              <w:pStyle w:val="TAL"/>
            </w:pPr>
            <w:r w:rsidRPr="00042094">
              <w:t>octet (o520-3)*</w:t>
            </w:r>
          </w:p>
        </w:tc>
      </w:tr>
      <w:tr w:rsidR="00874A7D" w:rsidRPr="00042094" w14:paraId="42A79A69" w14:textId="77777777" w:rsidTr="008A1AFB">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2EB1E486" w14:textId="77777777" w:rsidR="00874A7D" w:rsidRPr="00042094" w:rsidRDefault="00874A7D" w:rsidP="008A1AFB">
            <w:pPr>
              <w:pStyle w:val="TAC"/>
              <w:rPr>
                <w:lang w:eastAsia="zh-CN"/>
              </w:rPr>
            </w:pPr>
            <w:r w:rsidRPr="00042094">
              <w:rPr>
                <w:lang w:eastAsia="zh-CN"/>
              </w:rPr>
              <w:t>RSC n</w:t>
            </w:r>
          </w:p>
        </w:tc>
        <w:tc>
          <w:tcPr>
            <w:tcW w:w="1346" w:type="dxa"/>
            <w:gridSpan w:val="2"/>
            <w:tcBorders>
              <w:top w:val="nil"/>
              <w:left w:val="single" w:sz="6" w:space="0" w:color="auto"/>
              <w:bottom w:val="nil"/>
              <w:right w:val="nil"/>
            </w:tcBorders>
          </w:tcPr>
          <w:p w14:paraId="7998C643" w14:textId="77777777" w:rsidR="00874A7D" w:rsidRPr="00042094" w:rsidRDefault="00874A7D" w:rsidP="008A1AFB">
            <w:pPr>
              <w:pStyle w:val="TAL"/>
            </w:pPr>
            <w:r w:rsidRPr="00042094">
              <w:t>octet (o520-2)*</w:t>
            </w:r>
          </w:p>
          <w:p w14:paraId="74FAF385" w14:textId="77777777" w:rsidR="00874A7D" w:rsidRPr="00042094" w:rsidRDefault="00874A7D" w:rsidP="008A1AFB">
            <w:pPr>
              <w:pStyle w:val="TAL"/>
            </w:pPr>
          </w:p>
          <w:p w14:paraId="5A5D26D5" w14:textId="77777777" w:rsidR="00874A7D" w:rsidRPr="00042094" w:rsidRDefault="00874A7D" w:rsidP="008A1AFB">
            <w:pPr>
              <w:pStyle w:val="TAL"/>
            </w:pPr>
            <w:r w:rsidRPr="00042094">
              <w:t>octet o520*</w:t>
            </w:r>
          </w:p>
        </w:tc>
      </w:tr>
    </w:tbl>
    <w:p w14:paraId="32DB909A" w14:textId="77777777" w:rsidR="00874A7D" w:rsidRPr="00042094" w:rsidRDefault="00874A7D" w:rsidP="00874A7D">
      <w:pPr>
        <w:pStyle w:val="TF"/>
      </w:pPr>
      <w:r w:rsidRPr="00042094">
        <w:t>Figure 5.6.2.14: RSC list</w:t>
      </w:r>
    </w:p>
    <w:p w14:paraId="2C473159" w14:textId="77777777" w:rsidR="00874A7D" w:rsidRPr="00042094" w:rsidRDefault="00874A7D" w:rsidP="00874A7D">
      <w:pPr>
        <w:pStyle w:val="FP"/>
        <w:rPr>
          <w:lang w:eastAsia="zh-CN"/>
        </w:rPr>
      </w:pPr>
    </w:p>
    <w:p w14:paraId="423CEF29" w14:textId="77777777" w:rsidR="00874A7D" w:rsidRPr="00042094" w:rsidRDefault="00874A7D" w:rsidP="00874A7D">
      <w:pPr>
        <w:pStyle w:val="TH"/>
      </w:pPr>
      <w:r w:rsidRPr="00042094">
        <w:t>Table 5.6.2.14: RSC list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874A7D" w:rsidRPr="00042094" w14:paraId="41FE619E" w14:textId="77777777" w:rsidTr="008A1AFB">
        <w:trPr>
          <w:cantSplit/>
          <w:jc w:val="center"/>
        </w:trPr>
        <w:tc>
          <w:tcPr>
            <w:tcW w:w="7094" w:type="dxa"/>
            <w:hideMark/>
          </w:tcPr>
          <w:p w14:paraId="36AFCAD7" w14:textId="77777777" w:rsidR="00874A7D" w:rsidRPr="00042094" w:rsidRDefault="00874A7D" w:rsidP="008A1AFB">
            <w:pPr>
              <w:pStyle w:val="TAL"/>
            </w:pPr>
            <w:r w:rsidRPr="00042094">
              <w:t>RSC (octet o52+5 to o52+7):</w:t>
            </w:r>
          </w:p>
          <w:p w14:paraId="110576DF" w14:textId="77777777" w:rsidR="00874A7D" w:rsidRDefault="00874A7D" w:rsidP="008A1AFB">
            <w:pPr>
              <w:pStyle w:val="TAL"/>
            </w:pPr>
            <w:r w:rsidRPr="00042094">
              <w:t>The RSC identifies a connectivity service that the remote UE wants. The value of the RSC is a 24-bit long bit string. The values of the RSC from "000001" to "00000F" in hexadecimal representation are spare and shall not be used in this release of the specification. The UE shall ignore the spare value of the RSC in this release of specification. For all other values, the format of the RSC is out of scope of this specification.</w:t>
            </w:r>
          </w:p>
          <w:p w14:paraId="19ADF78B" w14:textId="77777777" w:rsidR="00874A7D" w:rsidRPr="00042094" w:rsidRDefault="00874A7D" w:rsidP="008A1AFB">
            <w:pPr>
              <w:pStyle w:val="TAL"/>
              <w:rPr>
                <w:noProof/>
              </w:rPr>
            </w:pPr>
          </w:p>
        </w:tc>
      </w:tr>
    </w:tbl>
    <w:p w14:paraId="56F3C73C" w14:textId="77777777" w:rsidR="00874A7D" w:rsidRPr="00042094" w:rsidRDefault="00874A7D" w:rsidP="00874A7D">
      <w:pPr>
        <w:pStyle w:val="FP"/>
        <w:rPr>
          <w:lang w:eastAsia="zh-CN"/>
        </w:rPr>
      </w:pPr>
    </w:p>
    <w:tbl>
      <w:tblPr>
        <w:tblW w:w="0" w:type="auto"/>
        <w:jc w:val="center"/>
        <w:tblLayout w:type="fixed"/>
        <w:tblCellMar>
          <w:left w:w="28" w:type="dxa"/>
          <w:right w:w="56" w:type="dxa"/>
        </w:tblCellMar>
        <w:tblLook w:val="04A0" w:firstRow="1" w:lastRow="0" w:firstColumn="1" w:lastColumn="0" w:noHBand="0" w:noVBand="1"/>
      </w:tblPr>
      <w:tblGrid>
        <w:gridCol w:w="8"/>
        <w:gridCol w:w="700"/>
        <w:gridCol w:w="709"/>
        <w:gridCol w:w="709"/>
        <w:gridCol w:w="709"/>
        <w:gridCol w:w="709"/>
        <w:gridCol w:w="709"/>
        <w:gridCol w:w="709"/>
        <w:gridCol w:w="709"/>
        <w:gridCol w:w="8"/>
        <w:gridCol w:w="1338"/>
        <w:gridCol w:w="8"/>
      </w:tblGrid>
      <w:tr w:rsidR="00874A7D" w:rsidRPr="00042094" w14:paraId="2922971A" w14:textId="77777777" w:rsidTr="008A1AFB">
        <w:trPr>
          <w:gridAfter w:val="1"/>
          <w:wAfter w:w="8" w:type="dxa"/>
          <w:cantSplit/>
          <w:jc w:val="center"/>
        </w:trPr>
        <w:tc>
          <w:tcPr>
            <w:tcW w:w="708" w:type="dxa"/>
            <w:gridSpan w:val="2"/>
            <w:hideMark/>
          </w:tcPr>
          <w:p w14:paraId="612F24A8" w14:textId="77777777" w:rsidR="00874A7D" w:rsidRPr="00042094" w:rsidRDefault="00874A7D" w:rsidP="008A1AFB">
            <w:pPr>
              <w:pStyle w:val="TAC"/>
            </w:pPr>
            <w:r w:rsidRPr="00042094">
              <w:t>8</w:t>
            </w:r>
          </w:p>
        </w:tc>
        <w:tc>
          <w:tcPr>
            <w:tcW w:w="709" w:type="dxa"/>
            <w:hideMark/>
          </w:tcPr>
          <w:p w14:paraId="689E3565" w14:textId="77777777" w:rsidR="00874A7D" w:rsidRPr="00042094" w:rsidRDefault="00874A7D" w:rsidP="008A1AFB">
            <w:pPr>
              <w:pStyle w:val="TAC"/>
            </w:pPr>
            <w:r w:rsidRPr="00042094">
              <w:t>7</w:t>
            </w:r>
          </w:p>
        </w:tc>
        <w:tc>
          <w:tcPr>
            <w:tcW w:w="709" w:type="dxa"/>
            <w:hideMark/>
          </w:tcPr>
          <w:p w14:paraId="187340E8" w14:textId="77777777" w:rsidR="00874A7D" w:rsidRPr="00042094" w:rsidRDefault="00874A7D" w:rsidP="008A1AFB">
            <w:pPr>
              <w:pStyle w:val="TAC"/>
            </w:pPr>
            <w:r w:rsidRPr="00042094">
              <w:t>6</w:t>
            </w:r>
          </w:p>
        </w:tc>
        <w:tc>
          <w:tcPr>
            <w:tcW w:w="709" w:type="dxa"/>
            <w:hideMark/>
          </w:tcPr>
          <w:p w14:paraId="188DB643" w14:textId="77777777" w:rsidR="00874A7D" w:rsidRPr="00042094" w:rsidRDefault="00874A7D" w:rsidP="008A1AFB">
            <w:pPr>
              <w:pStyle w:val="TAC"/>
            </w:pPr>
            <w:r w:rsidRPr="00042094">
              <w:t>5</w:t>
            </w:r>
          </w:p>
        </w:tc>
        <w:tc>
          <w:tcPr>
            <w:tcW w:w="709" w:type="dxa"/>
            <w:hideMark/>
          </w:tcPr>
          <w:p w14:paraId="0F95E1BD" w14:textId="77777777" w:rsidR="00874A7D" w:rsidRPr="00042094" w:rsidRDefault="00874A7D" w:rsidP="008A1AFB">
            <w:pPr>
              <w:pStyle w:val="TAC"/>
            </w:pPr>
            <w:r w:rsidRPr="00042094">
              <w:t>4</w:t>
            </w:r>
          </w:p>
        </w:tc>
        <w:tc>
          <w:tcPr>
            <w:tcW w:w="709" w:type="dxa"/>
            <w:hideMark/>
          </w:tcPr>
          <w:p w14:paraId="0401C863" w14:textId="77777777" w:rsidR="00874A7D" w:rsidRPr="00042094" w:rsidRDefault="00874A7D" w:rsidP="008A1AFB">
            <w:pPr>
              <w:pStyle w:val="TAC"/>
            </w:pPr>
            <w:r w:rsidRPr="00042094">
              <w:t>3</w:t>
            </w:r>
          </w:p>
        </w:tc>
        <w:tc>
          <w:tcPr>
            <w:tcW w:w="709" w:type="dxa"/>
            <w:hideMark/>
          </w:tcPr>
          <w:p w14:paraId="53711E55" w14:textId="77777777" w:rsidR="00874A7D" w:rsidRPr="00042094" w:rsidRDefault="00874A7D" w:rsidP="008A1AFB">
            <w:pPr>
              <w:pStyle w:val="TAC"/>
            </w:pPr>
            <w:r w:rsidRPr="00042094">
              <w:t>2</w:t>
            </w:r>
          </w:p>
        </w:tc>
        <w:tc>
          <w:tcPr>
            <w:tcW w:w="709" w:type="dxa"/>
            <w:hideMark/>
          </w:tcPr>
          <w:p w14:paraId="35A58EB4" w14:textId="77777777" w:rsidR="00874A7D" w:rsidRPr="00042094" w:rsidRDefault="00874A7D" w:rsidP="008A1AFB">
            <w:pPr>
              <w:pStyle w:val="TAC"/>
            </w:pPr>
            <w:r w:rsidRPr="00042094">
              <w:t>1</w:t>
            </w:r>
          </w:p>
        </w:tc>
        <w:tc>
          <w:tcPr>
            <w:tcW w:w="1346" w:type="dxa"/>
            <w:gridSpan w:val="2"/>
          </w:tcPr>
          <w:p w14:paraId="2B60517B" w14:textId="77777777" w:rsidR="00874A7D" w:rsidRPr="00042094" w:rsidRDefault="00874A7D" w:rsidP="008A1AFB">
            <w:pPr>
              <w:pStyle w:val="TAL"/>
            </w:pPr>
          </w:p>
        </w:tc>
      </w:tr>
      <w:tr w:rsidR="00874A7D" w:rsidRPr="00042094" w14:paraId="23F89747" w14:textId="77777777" w:rsidTr="008A1AFB">
        <w:trPr>
          <w:gridBefore w:val="1"/>
          <w:wBefore w:w="8" w:type="dxa"/>
          <w:jc w:val="center"/>
        </w:trPr>
        <w:tc>
          <w:tcPr>
            <w:tcW w:w="5671" w:type="dxa"/>
            <w:gridSpan w:val="9"/>
            <w:tcBorders>
              <w:top w:val="single" w:sz="6" w:space="0" w:color="auto"/>
              <w:left w:val="single" w:sz="6" w:space="0" w:color="auto"/>
              <w:bottom w:val="single" w:sz="6" w:space="0" w:color="auto"/>
              <w:right w:val="single" w:sz="6" w:space="0" w:color="auto"/>
            </w:tcBorders>
          </w:tcPr>
          <w:p w14:paraId="2F0B9BDC" w14:textId="77777777" w:rsidR="00874A7D" w:rsidRDefault="00874A7D" w:rsidP="008A1AFB">
            <w:pPr>
              <w:pStyle w:val="TAC"/>
            </w:pPr>
          </w:p>
          <w:p w14:paraId="6B671179" w14:textId="77777777" w:rsidR="00874A7D" w:rsidRPr="00042094" w:rsidRDefault="00874A7D" w:rsidP="008A1AFB">
            <w:pPr>
              <w:pStyle w:val="TAC"/>
            </w:pPr>
            <w:r w:rsidRPr="00791E4B">
              <w:t xml:space="preserve">Security related parameters </w:t>
            </w:r>
            <w:r>
              <w:t>validity timer</w:t>
            </w:r>
          </w:p>
        </w:tc>
        <w:tc>
          <w:tcPr>
            <w:tcW w:w="1346" w:type="dxa"/>
            <w:gridSpan w:val="2"/>
          </w:tcPr>
          <w:p w14:paraId="6C1644E4" w14:textId="77777777" w:rsidR="00874A7D" w:rsidRPr="000A4F39" w:rsidRDefault="00874A7D" w:rsidP="008A1AFB">
            <w:pPr>
              <w:pStyle w:val="TAL"/>
              <w:rPr>
                <w:lang w:val="sv-SE"/>
              </w:rPr>
            </w:pPr>
            <w:proofErr w:type="spellStart"/>
            <w:r w:rsidRPr="000A4F39">
              <w:rPr>
                <w:lang w:val="sv-SE"/>
              </w:rPr>
              <w:t>octet</w:t>
            </w:r>
            <w:proofErr w:type="spellEnd"/>
            <w:r w:rsidRPr="000A4F39">
              <w:rPr>
                <w:lang w:val="sv-SE"/>
              </w:rPr>
              <w:t xml:space="preserve"> o520+</w:t>
            </w:r>
            <w:r>
              <w:rPr>
                <w:lang w:val="sv-SE"/>
              </w:rPr>
              <w:t>1</w:t>
            </w:r>
          </w:p>
          <w:p w14:paraId="2D5DDB6F" w14:textId="77777777" w:rsidR="00874A7D" w:rsidRPr="000A4F39" w:rsidRDefault="00874A7D" w:rsidP="008A1AFB">
            <w:pPr>
              <w:pStyle w:val="TAL"/>
              <w:rPr>
                <w:lang w:val="sv-SE"/>
              </w:rPr>
            </w:pPr>
          </w:p>
          <w:p w14:paraId="04B80DDD" w14:textId="77777777" w:rsidR="00874A7D" w:rsidRPr="00042094" w:rsidRDefault="00874A7D" w:rsidP="008A1AFB">
            <w:pPr>
              <w:pStyle w:val="TAL"/>
            </w:pPr>
            <w:proofErr w:type="spellStart"/>
            <w:r w:rsidRPr="000A4F39">
              <w:rPr>
                <w:lang w:val="sv-SE"/>
              </w:rPr>
              <w:t>octet</w:t>
            </w:r>
            <w:proofErr w:type="spellEnd"/>
            <w:r w:rsidRPr="000A4F39">
              <w:rPr>
                <w:lang w:val="sv-SE"/>
              </w:rPr>
              <w:t xml:space="preserve"> o52</w:t>
            </w:r>
            <w:r>
              <w:rPr>
                <w:lang w:val="sv-SE"/>
              </w:rPr>
              <w:t>0+5</w:t>
            </w:r>
          </w:p>
        </w:tc>
      </w:tr>
      <w:tr w:rsidR="00874A7D" w:rsidRPr="00042094" w14:paraId="65AF5F15" w14:textId="77777777" w:rsidTr="008A1AFB">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12D036EB" w14:textId="77777777" w:rsidR="00874A7D" w:rsidRDefault="00874A7D" w:rsidP="008A1AFB">
            <w:pPr>
              <w:pStyle w:val="TAC"/>
              <w:rPr>
                <w:lang w:val="sv-SE"/>
              </w:rPr>
            </w:pPr>
          </w:p>
          <w:p w14:paraId="58D78AB8" w14:textId="77777777" w:rsidR="00874A7D" w:rsidRPr="00042094" w:rsidRDefault="00874A7D" w:rsidP="008A1AFB">
            <w:pPr>
              <w:pStyle w:val="TAC"/>
            </w:pPr>
            <w:r w:rsidRPr="00F605DF">
              <w:rPr>
                <w:lang w:val="en-US"/>
              </w:rPr>
              <w:t>Code-</w:t>
            </w:r>
            <w:r>
              <w:rPr>
                <w:lang w:val="en-US"/>
              </w:rPr>
              <w:t>s</w:t>
            </w:r>
            <w:r w:rsidRPr="00F605DF">
              <w:rPr>
                <w:lang w:val="en-US"/>
              </w:rPr>
              <w:t xml:space="preserve">ending </w:t>
            </w:r>
            <w:r>
              <w:rPr>
                <w:lang w:val="en-US"/>
              </w:rPr>
              <w:t>s</w:t>
            </w:r>
            <w:r w:rsidRPr="00F605DF">
              <w:rPr>
                <w:lang w:val="en-US"/>
              </w:rPr>
              <w:t xml:space="preserve">ecurity </w:t>
            </w:r>
            <w:r>
              <w:rPr>
                <w:lang w:val="en-US"/>
              </w:rPr>
              <w:t>p</w:t>
            </w:r>
            <w:r w:rsidRPr="00F605DF">
              <w:rPr>
                <w:lang w:val="en-US"/>
              </w:rPr>
              <w:t>arameters</w:t>
            </w:r>
          </w:p>
        </w:tc>
        <w:tc>
          <w:tcPr>
            <w:tcW w:w="1346" w:type="dxa"/>
            <w:gridSpan w:val="2"/>
            <w:tcBorders>
              <w:top w:val="nil"/>
              <w:left w:val="single" w:sz="6" w:space="0" w:color="auto"/>
              <w:bottom w:val="nil"/>
              <w:right w:val="nil"/>
            </w:tcBorders>
          </w:tcPr>
          <w:p w14:paraId="5FF19B45" w14:textId="77777777" w:rsidR="00874A7D" w:rsidRDefault="00874A7D" w:rsidP="008A1AFB">
            <w:pPr>
              <w:pStyle w:val="TAL"/>
              <w:rPr>
                <w:lang w:val="sv-SE"/>
              </w:rPr>
            </w:pPr>
            <w:proofErr w:type="spellStart"/>
            <w:r>
              <w:rPr>
                <w:lang w:val="sv-SE"/>
              </w:rPr>
              <w:t>octet</w:t>
            </w:r>
            <w:proofErr w:type="spellEnd"/>
            <w:r>
              <w:rPr>
                <w:lang w:val="sv-SE"/>
              </w:rPr>
              <w:t xml:space="preserve"> (o520+6)*</w:t>
            </w:r>
          </w:p>
          <w:p w14:paraId="52DE8B85" w14:textId="77777777" w:rsidR="00874A7D" w:rsidRDefault="00874A7D" w:rsidP="008A1AFB">
            <w:pPr>
              <w:pStyle w:val="TAL"/>
              <w:rPr>
                <w:lang w:val="sv-SE"/>
              </w:rPr>
            </w:pPr>
          </w:p>
          <w:p w14:paraId="3E9B44E8" w14:textId="77777777" w:rsidR="00874A7D" w:rsidRPr="00042094" w:rsidRDefault="00874A7D" w:rsidP="008A1AFB">
            <w:pPr>
              <w:pStyle w:val="TAL"/>
            </w:pPr>
            <w:proofErr w:type="spellStart"/>
            <w:r>
              <w:rPr>
                <w:lang w:val="sv-SE"/>
              </w:rPr>
              <w:t>octet</w:t>
            </w:r>
            <w:proofErr w:type="spellEnd"/>
            <w:r>
              <w:rPr>
                <w:lang w:val="sv-SE"/>
              </w:rPr>
              <w:t xml:space="preserve"> o524*</w:t>
            </w:r>
          </w:p>
        </w:tc>
      </w:tr>
      <w:tr w:rsidR="00874A7D" w:rsidRPr="00042094" w14:paraId="1B3E904B" w14:textId="77777777" w:rsidTr="008A1AFB">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13DF8A90" w14:textId="77777777" w:rsidR="00874A7D" w:rsidRDefault="00874A7D" w:rsidP="008A1AFB">
            <w:pPr>
              <w:pStyle w:val="TAC"/>
              <w:rPr>
                <w:lang w:val="sv-SE"/>
              </w:rPr>
            </w:pPr>
          </w:p>
          <w:p w14:paraId="01D3794D" w14:textId="77777777" w:rsidR="00874A7D" w:rsidRPr="00042094" w:rsidRDefault="00874A7D" w:rsidP="008A1AFB">
            <w:pPr>
              <w:pStyle w:val="TAC"/>
            </w:pPr>
            <w:r w:rsidRPr="00F605DF">
              <w:t>Code-</w:t>
            </w:r>
            <w:r>
              <w:t>r</w:t>
            </w:r>
            <w:r w:rsidRPr="00F605DF">
              <w:t xml:space="preserve">eceiving </w:t>
            </w:r>
            <w:r>
              <w:t>s</w:t>
            </w:r>
            <w:r w:rsidRPr="00F605DF">
              <w:t xml:space="preserve">ecurity </w:t>
            </w:r>
            <w:r>
              <w:t>p</w:t>
            </w:r>
            <w:r w:rsidRPr="00F605DF">
              <w:t>arameters</w:t>
            </w:r>
          </w:p>
        </w:tc>
        <w:tc>
          <w:tcPr>
            <w:tcW w:w="1346" w:type="dxa"/>
            <w:gridSpan w:val="2"/>
            <w:tcBorders>
              <w:top w:val="nil"/>
              <w:left w:val="single" w:sz="6" w:space="0" w:color="auto"/>
              <w:bottom w:val="nil"/>
              <w:right w:val="nil"/>
            </w:tcBorders>
          </w:tcPr>
          <w:p w14:paraId="28E14149" w14:textId="77777777" w:rsidR="00874A7D" w:rsidRDefault="00874A7D" w:rsidP="008A1AFB">
            <w:pPr>
              <w:pStyle w:val="TAL"/>
              <w:rPr>
                <w:lang w:val="sv-SE"/>
              </w:rPr>
            </w:pPr>
            <w:proofErr w:type="spellStart"/>
            <w:r>
              <w:rPr>
                <w:lang w:val="sv-SE"/>
              </w:rPr>
              <w:t>octet</w:t>
            </w:r>
            <w:proofErr w:type="spellEnd"/>
            <w:r>
              <w:rPr>
                <w:lang w:val="sv-SE"/>
              </w:rPr>
              <w:t xml:space="preserve"> (o524+1)*</w:t>
            </w:r>
          </w:p>
          <w:p w14:paraId="64925DD8" w14:textId="77777777" w:rsidR="00874A7D" w:rsidRDefault="00874A7D" w:rsidP="008A1AFB">
            <w:pPr>
              <w:pStyle w:val="TAL"/>
              <w:rPr>
                <w:lang w:val="sv-SE"/>
              </w:rPr>
            </w:pPr>
          </w:p>
          <w:p w14:paraId="5E270D85" w14:textId="77777777" w:rsidR="00874A7D" w:rsidRPr="00042094" w:rsidRDefault="00874A7D" w:rsidP="008A1AFB">
            <w:pPr>
              <w:pStyle w:val="TAL"/>
            </w:pPr>
            <w:proofErr w:type="spellStart"/>
            <w:r>
              <w:rPr>
                <w:lang w:val="sv-SE"/>
              </w:rPr>
              <w:t>octet</w:t>
            </w:r>
            <w:proofErr w:type="spellEnd"/>
            <w:r>
              <w:rPr>
                <w:lang w:val="sv-SE"/>
              </w:rPr>
              <w:t xml:space="preserve"> o511*</w:t>
            </w:r>
          </w:p>
        </w:tc>
      </w:tr>
    </w:tbl>
    <w:p w14:paraId="4A325314" w14:textId="77777777" w:rsidR="00874A7D" w:rsidRPr="00042094" w:rsidRDefault="00874A7D" w:rsidP="00874A7D">
      <w:pPr>
        <w:pStyle w:val="TF"/>
      </w:pPr>
      <w:r>
        <w:t>Figure 5.6.2.15: Security related parameters for discovery</w:t>
      </w:r>
    </w:p>
    <w:p w14:paraId="07AA0B33" w14:textId="77777777" w:rsidR="00874A7D" w:rsidRPr="00042094" w:rsidRDefault="00874A7D" w:rsidP="00874A7D">
      <w:pPr>
        <w:pStyle w:val="FP"/>
        <w:rPr>
          <w:lang w:eastAsia="zh-CN"/>
        </w:rPr>
      </w:pPr>
    </w:p>
    <w:p w14:paraId="217C4A58" w14:textId="77777777" w:rsidR="00874A7D" w:rsidRPr="00042094" w:rsidRDefault="00874A7D" w:rsidP="00874A7D">
      <w:pPr>
        <w:pStyle w:val="TH"/>
      </w:pPr>
    </w:p>
    <w:tbl>
      <w:tblPr>
        <w:tblW w:w="0" w:type="auto"/>
        <w:jc w:val="center"/>
        <w:tblLayout w:type="fixed"/>
        <w:tblCellMar>
          <w:left w:w="28" w:type="dxa"/>
          <w:right w:w="56" w:type="dxa"/>
        </w:tblCellMar>
        <w:tblLook w:val="04A0" w:firstRow="1" w:lastRow="0" w:firstColumn="1" w:lastColumn="0" w:noHBand="0" w:noVBand="1"/>
      </w:tblPr>
      <w:tblGrid>
        <w:gridCol w:w="8"/>
        <w:gridCol w:w="700"/>
        <w:gridCol w:w="709"/>
        <w:gridCol w:w="709"/>
        <w:gridCol w:w="709"/>
        <w:gridCol w:w="709"/>
        <w:gridCol w:w="8"/>
        <w:gridCol w:w="701"/>
        <w:gridCol w:w="8"/>
        <w:gridCol w:w="701"/>
        <w:gridCol w:w="8"/>
        <w:gridCol w:w="701"/>
        <w:gridCol w:w="8"/>
        <w:gridCol w:w="1338"/>
        <w:gridCol w:w="8"/>
      </w:tblGrid>
      <w:tr w:rsidR="00874A7D" w:rsidRPr="00042094" w14:paraId="1DEB2B36" w14:textId="77777777" w:rsidTr="008A1AFB">
        <w:trPr>
          <w:gridAfter w:val="1"/>
          <w:wAfter w:w="8" w:type="dxa"/>
          <w:cantSplit/>
          <w:jc w:val="center"/>
        </w:trPr>
        <w:tc>
          <w:tcPr>
            <w:tcW w:w="708" w:type="dxa"/>
            <w:gridSpan w:val="2"/>
            <w:hideMark/>
          </w:tcPr>
          <w:p w14:paraId="383CC8E4" w14:textId="77777777" w:rsidR="00874A7D" w:rsidRPr="00042094" w:rsidRDefault="00874A7D" w:rsidP="008A1AFB">
            <w:pPr>
              <w:pStyle w:val="TAC"/>
            </w:pPr>
            <w:r w:rsidRPr="00042094">
              <w:t>8</w:t>
            </w:r>
          </w:p>
        </w:tc>
        <w:tc>
          <w:tcPr>
            <w:tcW w:w="709" w:type="dxa"/>
            <w:hideMark/>
          </w:tcPr>
          <w:p w14:paraId="0EF3B224" w14:textId="77777777" w:rsidR="00874A7D" w:rsidRPr="00042094" w:rsidRDefault="00874A7D" w:rsidP="008A1AFB">
            <w:pPr>
              <w:pStyle w:val="TAC"/>
            </w:pPr>
            <w:r w:rsidRPr="00042094">
              <w:t>7</w:t>
            </w:r>
          </w:p>
        </w:tc>
        <w:tc>
          <w:tcPr>
            <w:tcW w:w="709" w:type="dxa"/>
            <w:hideMark/>
          </w:tcPr>
          <w:p w14:paraId="3605C45A" w14:textId="77777777" w:rsidR="00874A7D" w:rsidRPr="00042094" w:rsidRDefault="00874A7D" w:rsidP="008A1AFB">
            <w:pPr>
              <w:pStyle w:val="TAC"/>
            </w:pPr>
            <w:r w:rsidRPr="00042094">
              <w:t>6</w:t>
            </w:r>
          </w:p>
        </w:tc>
        <w:tc>
          <w:tcPr>
            <w:tcW w:w="709" w:type="dxa"/>
            <w:hideMark/>
          </w:tcPr>
          <w:p w14:paraId="164A9028" w14:textId="77777777" w:rsidR="00874A7D" w:rsidRPr="00042094" w:rsidRDefault="00874A7D" w:rsidP="008A1AFB">
            <w:pPr>
              <w:pStyle w:val="TAC"/>
            </w:pPr>
            <w:r w:rsidRPr="00042094">
              <w:t>5</w:t>
            </w:r>
          </w:p>
        </w:tc>
        <w:tc>
          <w:tcPr>
            <w:tcW w:w="709" w:type="dxa"/>
            <w:hideMark/>
          </w:tcPr>
          <w:p w14:paraId="458911BE" w14:textId="77777777" w:rsidR="00874A7D" w:rsidRPr="00042094" w:rsidRDefault="00874A7D" w:rsidP="008A1AFB">
            <w:pPr>
              <w:pStyle w:val="TAC"/>
            </w:pPr>
            <w:r w:rsidRPr="00042094">
              <w:t>4</w:t>
            </w:r>
          </w:p>
        </w:tc>
        <w:tc>
          <w:tcPr>
            <w:tcW w:w="709" w:type="dxa"/>
            <w:gridSpan w:val="2"/>
            <w:hideMark/>
          </w:tcPr>
          <w:p w14:paraId="367A7D3E" w14:textId="77777777" w:rsidR="00874A7D" w:rsidRPr="00042094" w:rsidRDefault="00874A7D" w:rsidP="008A1AFB">
            <w:pPr>
              <w:pStyle w:val="TAC"/>
            </w:pPr>
            <w:r w:rsidRPr="00042094">
              <w:t>3</w:t>
            </w:r>
          </w:p>
        </w:tc>
        <w:tc>
          <w:tcPr>
            <w:tcW w:w="709" w:type="dxa"/>
            <w:gridSpan w:val="2"/>
            <w:hideMark/>
          </w:tcPr>
          <w:p w14:paraId="1423777D" w14:textId="77777777" w:rsidR="00874A7D" w:rsidRPr="00042094" w:rsidRDefault="00874A7D" w:rsidP="008A1AFB">
            <w:pPr>
              <w:pStyle w:val="TAC"/>
            </w:pPr>
            <w:r w:rsidRPr="00042094">
              <w:t>2</w:t>
            </w:r>
          </w:p>
        </w:tc>
        <w:tc>
          <w:tcPr>
            <w:tcW w:w="709" w:type="dxa"/>
            <w:gridSpan w:val="2"/>
            <w:hideMark/>
          </w:tcPr>
          <w:p w14:paraId="2FABA039" w14:textId="77777777" w:rsidR="00874A7D" w:rsidRPr="00042094" w:rsidRDefault="00874A7D" w:rsidP="008A1AFB">
            <w:pPr>
              <w:pStyle w:val="TAC"/>
            </w:pPr>
            <w:r w:rsidRPr="00042094">
              <w:t>1</w:t>
            </w:r>
          </w:p>
        </w:tc>
        <w:tc>
          <w:tcPr>
            <w:tcW w:w="1346" w:type="dxa"/>
            <w:gridSpan w:val="2"/>
          </w:tcPr>
          <w:p w14:paraId="662E6BD1" w14:textId="77777777" w:rsidR="00874A7D" w:rsidRPr="00042094" w:rsidRDefault="00874A7D" w:rsidP="008A1AFB">
            <w:pPr>
              <w:pStyle w:val="TAL"/>
            </w:pPr>
          </w:p>
        </w:tc>
      </w:tr>
      <w:tr w:rsidR="00874A7D" w:rsidRPr="00596EA2" w14:paraId="1210E710" w14:textId="77777777" w:rsidTr="008A1AFB">
        <w:trPr>
          <w:gridBefore w:val="1"/>
          <w:wBefore w:w="8" w:type="dxa"/>
          <w:trHeight w:val="444"/>
          <w:jc w:val="center"/>
        </w:trPr>
        <w:tc>
          <w:tcPr>
            <w:tcW w:w="3544" w:type="dxa"/>
            <w:gridSpan w:val="6"/>
            <w:tcBorders>
              <w:top w:val="single" w:sz="6" w:space="0" w:color="auto"/>
              <w:left w:val="single" w:sz="6" w:space="0" w:color="auto"/>
              <w:bottom w:val="single" w:sz="6" w:space="0" w:color="auto"/>
              <w:right w:val="single" w:sz="6" w:space="0" w:color="auto"/>
            </w:tcBorders>
          </w:tcPr>
          <w:p w14:paraId="61E57AE0" w14:textId="77777777" w:rsidR="00874A7D" w:rsidRDefault="00874A7D" w:rsidP="008A1AFB">
            <w:pPr>
              <w:pStyle w:val="TAC"/>
            </w:pPr>
            <w:r>
              <w:t>Spare</w:t>
            </w:r>
          </w:p>
          <w:p w14:paraId="3BA7CF6C" w14:textId="77777777" w:rsidR="00874A7D" w:rsidRPr="001D06A2" w:rsidRDefault="00874A7D" w:rsidP="008A1AFB">
            <w:pPr>
              <w:pStyle w:val="TAC"/>
            </w:pPr>
          </w:p>
        </w:tc>
        <w:tc>
          <w:tcPr>
            <w:tcW w:w="709" w:type="dxa"/>
            <w:gridSpan w:val="2"/>
            <w:tcBorders>
              <w:top w:val="single" w:sz="6" w:space="0" w:color="auto"/>
              <w:left w:val="single" w:sz="6" w:space="0" w:color="auto"/>
              <w:bottom w:val="single" w:sz="6" w:space="0" w:color="auto"/>
              <w:right w:val="single" w:sz="6" w:space="0" w:color="auto"/>
            </w:tcBorders>
          </w:tcPr>
          <w:p w14:paraId="2FCD393A" w14:textId="77777777" w:rsidR="00874A7D" w:rsidRPr="001D06A2" w:rsidRDefault="00874A7D" w:rsidP="008A1AFB">
            <w:pPr>
              <w:pStyle w:val="TAC"/>
            </w:pPr>
            <w:r>
              <w:t>P</w:t>
            </w:r>
            <w:r w:rsidRPr="00997CE7">
              <w:t>DUCK</w:t>
            </w:r>
          </w:p>
        </w:tc>
        <w:tc>
          <w:tcPr>
            <w:tcW w:w="709" w:type="dxa"/>
            <w:gridSpan w:val="2"/>
            <w:tcBorders>
              <w:top w:val="single" w:sz="6" w:space="0" w:color="auto"/>
              <w:left w:val="single" w:sz="6" w:space="0" w:color="auto"/>
              <w:bottom w:val="single" w:sz="6" w:space="0" w:color="auto"/>
              <w:right w:val="single" w:sz="6" w:space="0" w:color="auto"/>
            </w:tcBorders>
          </w:tcPr>
          <w:p w14:paraId="6F193B7C" w14:textId="77777777" w:rsidR="00874A7D" w:rsidRPr="001D06A2" w:rsidRDefault="00874A7D" w:rsidP="008A1AFB">
            <w:pPr>
              <w:pStyle w:val="TAC"/>
            </w:pPr>
            <w:r>
              <w:t>P</w:t>
            </w:r>
            <w:r w:rsidRPr="00997CE7">
              <w:t>DUIK</w:t>
            </w:r>
          </w:p>
        </w:tc>
        <w:tc>
          <w:tcPr>
            <w:tcW w:w="709" w:type="dxa"/>
            <w:gridSpan w:val="2"/>
            <w:tcBorders>
              <w:top w:val="single" w:sz="6" w:space="0" w:color="auto"/>
              <w:left w:val="single" w:sz="6" w:space="0" w:color="auto"/>
              <w:bottom w:val="single" w:sz="6" w:space="0" w:color="auto"/>
              <w:right w:val="single" w:sz="6" w:space="0" w:color="auto"/>
            </w:tcBorders>
          </w:tcPr>
          <w:p w14:paraId="360C06F3" w14:textId="77777777" w:rsidR="00874A7D" w:rsidRPr="001D06A2" w:rsidRDefault="00874A7D" w:rsidP="008A1AFB">
            <w:pPr>
              <w:pStyle w:val="TAC"/>
            </w:pPr>
            <w:r>
              <w:t>P</w:t>
            </w:r>
            <w:r w:rsidRPr="00997CE7">
              <w:t>DUSK</w:t>
            </w:r>
          </w:p>
        </w:tc>
        <w:tc>
          <w:tcPr>
            <w:tcW w:w="1346" w:type="dxa"/>
            <w:gridSpan w:val="2"/>
            <w:tcBorders>
              <w:top w:val="nil"/>
              <w:left w:val="single" w:sz="6" w:space="0" w:color="auto"/>
              <w:bottom w:val="nil"/>
              <w:right w:val="nil"/>
            </w:tcBorders>
          </w:tcPr>
          <w:p w14:paraId="06735858" w14:textId="77777777" w:rsidR="00874A7D" w:rsidRPr="00596EA2" w:rsidRDefault="00874A7D" w:rsidP="008A1AFB">
            <w:pPr>
              <w:pStyle w:val="TAC"/>
            </w:pPr>
            <w:proofErr w:type="spellStart"/>
            <w:r w:rsidRPr="009C4B76">
              <w:rPr>
                <w:lang w:val="sv-SE"/>
              </w:rPr>
              <w:t>octet</w:t>
            </w:r>
            <w:proofErr w:type="spellEnd"/>
            <w:r w:rsidRPr="009C4B76">
              <w:rPr>
                <w:lang w:val="sv-SE"/>
              </w:rPr>
              <w:t xml:space="preserve"> o520+</w:t>
            </w:r>
            <w:r>
              <w:rPr>
                <w:lang w:val="sv-SE"/>
              </w:rPr>
              <w:t>6</w:t>
            </w:r>
          </w:p>
        </w:tc>
      </w:tr>
      <w:tr w:rsidR="00874A7D" w:rsidRPr="00042094" w14:paraId="018F6E53" w14:textId="77777777" w:rsidTr="008A1AFB">
        <w:trPr>
          <w:gridBefore w:val="1"/>
          <w:wBefore w:w="8" w:type="dxa"/>
          <w:trHeight w:val="444"/>
          <w:jc w:val="center"/>
        </w:trPr>
        <w:tc>
          <w:tcPr>
            <w:tcW w:w="5671" w:type="dxa"/>
            <w:gridSpan w:val="12"/>
            <w:tcBorders>
              <w:top w:val="single" w:sz="6" w:space="0" w:color="auto"/>
              <w:left w:val="single" w:sz="6" w:space="0" w:color="auto"/>
              <w:bottom w:val="single" w:sz="6" w:space="0" w:color="auto"/>
              <w:right w:val="single" w:sz="6" w:space="0" w:color="auto"/>
            </w:tcBorders>
          </w:tcPr>
          <w:p w14:paraId="2D7D020B" w14:textId="77777777" w:rsidR="00874A7D" w:rsidRPr="00520A63" w:rsidRDefault="00874A7D" w:rsidP="008A1AFB">
            <w:pPr>
              <w:pStyle w:val="TAC"/>
            </w:pPr>
          </w:p>
          <w:p w14:paraId="2FC42070" w14:textId="77777777" w:rsidR="00874A7D" w:rsidRPr="00042094" w:rsidRDefault="00874A7D" w:rsidP="008A1AFB">
            <w:pPr>
              <w:pStyle w:val="TAC"/>
            </w:pPr>
            <w:r w:rsidRPr="00520A63">
              <w:t>DUSK</w:t>
            </w:r>
          </w:p>
        </w:tc>
        <w:tc>
          <w:tcPr>
            <w:tcW w:w="1346" w:type="dxa"/>
            <w:gridSpan w:val="2"/>
            <w:tcBorders>
              <w:top w:val="nil"/>
              <w:left w:val="single" w:sz="6" w:space="0" w:color="auto"/>
              <w:bottom w:val="nil"/>
              <w:right w:val="nil"/>
            </w:tcBorders>
          </w:tcPr>
          <w:p w14:paraId="121D2442" w14:textId="77777777" w:rsidR="00874A7D" w:rsidRDefault="00874A7D" w:rsidP="008A1AFB">
            <w:pPr>
              <w:pStyle w:val="TAL"/>
              <w:rPr>
                <w:lang w:val="sv-SE"/>
              </w:rPr>
            </w:pPr>
            <w:proofErr w:type="spellStart"/>
            <w:r>
              <w:rPr>
                <w:lang w:val="sv-SE"/>
              </w:rPr>
              <w:t>octet</w:t>
            </w:r>
            <w:proofErr w:type="spellEnd"/>
            <w:r>
              <w:rPr>
                <w:lang w:val="sv-SE"/>
              </w:rPr>
              <w:t xml:space="preserve"> (o520+7)*</w:t>
            </w:r>
          </w:p>
          <w:p w14:paraId="0304BAF7" w14:textId="77777777" w:rsidR="00874A7D" w:rsidRDefault="00874A7D" w:rsidP="008A1AFB">
            <w:pPr>
              <w:pStyle w:val="TAL"/>
              <w:rPr>
                <w:lang w:val="sv-SE"/>
              </w:rPr>
            </w:pPr>
          </w:p>
          <w:p w14:paraId="6785580A" w14:textId="77777777" w:rsidR="00874A7D" w:rsidRPr="00042094" w:rsidRDefault="00874A7D" w:rsidP="008A1AFB">
            <w:pPr>
              <w:pStyle w:val="TAL"/>
            </w:pPr>
            <w:proofErr w:type="spellStart"/>
            <w:r>
              <w:rPr>
                <w:lang w:val="sv-SE"/>
              </w:rPr>
              <w:t>octet</w:t>
            </w:r>
            <w:proofErr w:type="spellEnd"/>
            <w:r>
              <w:rPr>
                <w:lang w:val="sv-SE"/>
              </w:rPr>
              <w:t xml:space="preserve"> o521*</w:t>
            </w:r>
          </w:p>
        </w:tc>
      </w:tr>
      <w:tr w:rsidR="00874A7D" w:rsidRPr="00042094" w14:paraId="70ED143B" w14:textId="77777777" w:rsidTr="008A1AFB">
        <w:trPr>
          <w:gridBefore w:val="1"/>
          <w:wBefore w:w="8" w:type="dxa"/>
          <w:trHeight w:val="444"/>
          <w:jc w:val="center"/>
        </w:trPr>
        <w:tc>
          <w:tcPr>
            <w:tcW w:w="5671" w:type="dxa"/>
            <w:gridSpan w:val="12"/>
            <w:tcBorders>
              <w:top w:val="single" w:sz="6" w:space="0" w:color="auto"/>
              <w:left w:val="single" w:sz="6" w:space="0" w:color="auto"/>
              <w:bottom w:val="single" w:sz="6" w:space="0" w:color="auto"/>
              <w:right w:val="single" w:sz="6" w:space="0" w:color="auto"/>
            </w:tcBorders>
          </w:tcPr>
          <w:p w14:paraId="768825D7" w14:textId="77777777" w:rsidR="00874A7D" w:rsidRPr="00520A63" w:rsidRDefault="00874A7D" w:rsidP="008A1AFB">
            <w:pPr>
              <w:pStyle w:val="TAC"/>
            </w:pPr>
          </w:p>
          <w:p w14:paraId="60209214" w14:textId="77777777" w:rsidR="00874A7D" w:rsidRPr="00042094" w:rsidRDefault="00874A7D" w:rsidP="008A1AFB">
            <w:pPr>
              <w:pStyle w:val="TAC"/>
            </w:pPr>
            <w:r w:rsidRPr="00520A63">
              <w:t>DUIK</w:t>
            </w:r>
          </w:p>
        </w:tc>
        <w:tc>
          <w:tcPr>
            <w:tcW w:w="1346" w:type="dxa"/>
            <w:gridSpan w:val="2"/>
            <w:tcBorders>
              <w:top w:val="nil"/>
              <w:left w:val="single" w:sz="6" w:space="0" w:color="auto"/>
              <w:bottom w:val="nil"/>
              <w:right w:val="nil"/>
            </w:tcBorders>
          </w:tcPr>
          <w:p w14:paraId="5C910113" w14:textId="77777777" w:rsidR="00874A7D" w:rsidRDefault="00874A7D" w:rsidP="008A1AFB">
            <w:pPr>
              <w:pStyle w:val="TAL"/>
              <w:rPr>
                <w:lang w:val="sv-SE"/>
              </w:rPr>
            </w:pPr>
            <w:proofErr w:type="spellStart"/>
            <w:r>
              <w:rPr>
                <w:lang w:val="sv-SE"/>
              </w:rPr>
              <w:t>octet</w:t>
            </w:r>
            <w:proofErr w:type="spellEnd"/>
            <w:r>
              <w:rPr>
                <w:lang w:val="sv-SE"/>
              </w:rPr>
              <w:t xml:space="preserve"> (o521+1)*</w:t>
            </w:r>
          </w:p>
          <w:p w14:paraId="41E320C0" w14:textId="77777777" w:rsidR="00874A7D" w:rsidRDefault="00874A7D" w:rsidP="008A1AFB">
            <w:pPr>
              <w:pStyle w:val="TAL"/>
              <w:rPr>
                <w:lang w:val="sv-SE"/>
              </w:rPr>
            </w:pPr>
          </w:p>
          <w:p w14:paraId="416C4057" w14:textId="77777777" w:rsidR="00874A7D" w:rsidRPr="00042094" w:rsidRDefault="00874A7D" w:rsidP="008A1AFB">
            <w:pPr>
              <w:pStyle w:val="TAL"/>
            </w:pPr>
            <w:proofErr w:type="spellStart"/>
            <w:r>
              <w:rPr>
                <w:lang w:val="sv-SE"/>
              </w:rPr>
              <w:t>octet</w:t>
            </w:r>
            <w:proofErr w:type="spellEnd"/>
            <w:r>
              <w:rPr>
                <w:lang w:val="sv-SE"/>
              </w:rPr>
              <w:t xml:space="preserve"> o522*</w:t>
            </w:r>
          </w:p>
        </w:tc>
      </w:tr>
      <w:tr w:rsidR="00874A7D" w:rsidRPr="00042094" w14:paraId="0F2E9665" w14:textId="77777777" w:rsidTr="008A1AFB">
        <w:trPr>
          <w:gridBefore w:val="1"/>
          <w:wBefore w:w="8" w:type="dxa"/>
          <w:trHeight w:val="444"/>
          <w:jc w:val="center"/>
        </w:trPr>
        <w:tc>
          <w:tcPr>
            <w:tcW w:w="5671" w:type="dxa"/>
            <w:gridSpan w:val="12"/>
            <w:tcBorders>
              <w:top w:val="single" w:sz="6" w:space="0" w:color="auto"/>
              <w:left w:val="single" w:sz="6" w:space="0" w:color="auto"/>
              <w:bottom w:val="single" w:sz="6" w:space="0" w:color="auto"/>
              <w:right w:val="single" w:sz="6" w:space="0" w:color="auto"/>
            </w:tcBorders>
          </w:tcPr>
          <w:p w14:paraId="522E1857" w14:textId="77777777" w:rsidR="00874A7D" w:rsidRPr="00520A63" w:rsidRDefault="00874A7D" w:rsidP="008A1AFB">
            <w:pPr>
              <w:pStyle w:val="TAC"/>
            </w:pPr>
          </w:p>
          <w:p w14:paraId="4D6893A7" w14:textId="77777777" w:rsidR="00874A7D" w:rsidRPr="00042094" w:rsidRDefault="00874A7D" w:rsidP="008A1AFB">
            <w:pPr>
              <w:pStyle w:val="TAC"/>
            </w:pPr>
            <w:r w:rsidRPr="00520A63">
              <w:t>DUCK</w:t>
            </w:r>
          </w:p>
        </w:tc>
        <w:tc>
          <w:tcPr>
            <w:tcW w:w="1346" w:type="dxa"/>
            <w:gridSpan w:val="2"/>
            <w:tcBorders>
              <w:top w:val="nil"/>
              <w:left w:val="single" w:sz="6" w:space="0" w:color="auto"/>
              <w:bottom w:val="nil"/>
              <w:right w:val="nil"/>
            </w:tcBorders>
          </w:tcPr>
          <w:p w14:paraId="3FF54389" w14:textId="77777777" w:rsidR="00874A7D" w:rsidRDefault="00874A7D" w:rsidP="008A1AFB">
            <w:pPr>
              <w:pStyle w:val="TAL"/>
            </w:pPr>
            <w:r>
              <w:t>octet (o522+1)*</w:t>
            </w:r>
          </w:p>
          <w:p w14:paraId="3F2CBEC1" w14:textId="77777777" w:rsidR="00874A7D" w:rsidRDefault="00874A7D" w:rsidP="008A1AFB">
            <w:pPr>
              <w:pStyle w:val="TAL"/>
            </w:pPr>
          </w:p>
          <w:p w14:paraId="329EBFBD" w14:textId="77777777" w:rsidR="00874A7D" w:rsidRPr="00042094" w:rsidRDefault="00874A7D" w:rsidP="008A1AFB">
            <w:pPr>
              <w:pStyle w:val="TAL"/>
            </w:pPr>
            <w:r>
              <w:t>octet o523*</w:t>
            </w:r>
          </w:p>
        </w:tc>
      </w:tr>
      <w:tr w:rsidR="00874A7D" w:rsidRPr="00042094" w14:paraId="44EEF9D4" w14:textId="77777777" w:rsidTr="008A1AFB">
        <w:trPr>
          <w:gridBefore w:val="1"/>
          <w:wBefore w:w="8" w:type="dxa"/>
          <w:trHeight w:val="444"/>
          <w:jc w:val="center"/>
        </w:trPr>
        <w:tc>
          <w:tcPr>
            <w:tcW w:w="5671" w:type="dxa"/>
            <w:gridSpan w:val="12"/>
            <w:tcBorders>
              <w:top w:val="single" w:sz="6" w:space="0" w:color="auto"/>
              <w:left w:val="single" w:sz="6" w:space="0" w:color="auto"/>
              <w:bottom w:val="single" w:sz="6" w:space="0" w:color="auto"/>
              <w:right w:val="single" w:sz="6" w:space="0" w:color="auto"/>
            </w:tcBorders>
          </w:tcPr>
          <w:p w14:paraId="094C6747" w14:textId="77777777" w:rsidR="00874A7D" w:rsidRPr="00520A63" w:rsidRDefault="00874A7D" w:rsidP="008A1AFB">
            <w:pPr>
              <w:pStyle w:val="TAC"/>
            </w:pPr>
          </w:p>
          <w:p w14:paraId="5322C650" w14:textId="77777777" w:rsidR="00874A7D" w:rsidRPr="00042094" w:rsidRDefault="00874A7D" w:rsidP="008A1AFB">
            <w:pPr>
              <w:pStyle w:val="TAC"/>
            </w:pPr>
            <w:r w:rsidRPr="00520A63">
              <w:t>Encrypted bitmask</w:t>
            </w:r>
          </w:p>
        </w:tc>
        <w:tc>
          <w:tcPr>
            <w:tcW w:w="1346" w:type="dxa"/>
            <w:gridSpan w:val="2"/>
            <w:tcBorders>
              <w:top w:val="nil"/>
              <w:left w:val="single" w:sz="6" w:space="0" w:color="auto"/>
              <w:bottom w:val="nil"/>
              <w:right w:val="nil"/>
            </w:tcBorders>
          </w:tcPr>
          <w:p w14:paraId="781EDBC0" w14:textId="77777777" w:rsidR="00874A7D" w:rsidRDefault="00874A7D" w:rsidP="008A1AFB">
            <w:pPr>
              <w:pStyle w:val="TAL"/>
            </w:pPr>
            <w:r>
              <w:t>octet (o523+1)*</w:t>
            </w:r>
          </w:p>
          <w:p w14:paraId="52E15C25" w14:textId="77777777" w:rsidR="00874A7D" w:rsidRDefault="00874A7D" w:rsidP="008A1AFB">
            <w:pPr>
              <w:pStyle w:val="TAL"/>
            </w:pPr>
          </w:p>
          <w:p w14:paraId="2A98D9F9" w14:textId="77777777" w:rsidR="00874A7D" w:rsidRPr="00042094" w:rsidRDefault="00874A7D" w:rsidP="008A1AFB">
            <w:pPr>
              <w:pStyle w:val="TAL"/>
            </w:pPr>
            <w:r>
              <w:t>octet o524*</w:t>
            </w:r>
          </w:p>
        </w:tc>
      </w:tr>
    </w:tbl>
    <w:p w14:paraId="1EF301B9" w14:textId="77777777" w:rsidR="00874A7D" w:rsidRPr="00042094" w:rsidRDefault="00874A7D" w:rsidP="00874A7D">
      <w:pPr>
        <w:pStyle w:val="TF"/>
      </w:pPr>
      <w:r>
        <w:t>Figure 5.6.2.15a: Code-sending security parameters</w:t>
      </w:r>
    </w:p>
    <w:p w14:paraId="6B95E986" w14:textId="77777777" w:rsidR="00874A7D" w:rsidRPr="00042094" w:rsidRDefault="00874A7D" w:rsidP="00874A7D">
      <w:pPr>
        <w:pStyle w:val="FP"/>
        <w:rPr>
          <w:lang w:eastAsia="zh-CN"/>
        </w:rPr>
      </w:pPr>
    </w:p>
    <w:p w14:paraId="712CB948" w14:textId="77777777" w:rsidR="00874A7D" w:rsidRPr="00042094" w:rsidRDefault="00874A7D" w:rsidP="00874A7D">
      <w:pPr>
        <w:pStyle w:val="TH"/>
      </w:pPr>
    </w:p>
    <w:tbl>
      <w:tblPr>
        <w:tblW w:w="0" w:type="auto"/>
        <w:jc w:val="center"/>
        <w:tblLayout w:type="fixed"/>
        <w:tblCellMar>
          <w:left w:w="28" w:type="dxa"/>
          <w:right w:w="56" w:type="dxa"/>
        </w:tblCellMar>
        <w:tblLook w:val="04A0" w:firstRow="1" w:lastRow="0" w:firstColumn="1" w:lastColumn="0" w:noHBand="0" w:noVBand="1"/>
      </w:tblPr>
      <w:tblGrid>
        <w:gridCol w:w="8"/>
        <w:gridCol w:w="700"/>
        <w:gridCol w:w="709"/>
        <w:gridCol w:w="709"/>
        <w:gridCol w:w="709"/>
        <w:gridCol w:w="709"/>
        <w:gridCol w:w="8"/>
        <w:gridCol w:w="701"/>
        <w:gridCol w:w="8"/>
        <w:gridCol w:w="701"/>
        <w:gridCol w:w="8"/>
        <w:gridCol w:w="701"/>
        <w:gridCol w:w="8"/>
        <w:gridCol w:w="1338"/>
        <w:gridCol w:w="8"/>
      </w:tblGrid>
      <w:tr w:rsidR="00874A7D" w:rsidRPr="00042094" w14:paraId="2E8D08B4" w14:textId="77777777" w:rsidTr="008A1AFB">
        <w:trPr>
          <w:gridAfter w:val="1"/>
          <w:wAfter w:w="8" w:type="dxa"/>
          <w:cantSplit/>
          <w:jc w:val="center"/>
        </w:trPr>
        <w:tc>
          <w:tcPr>
            <w:tcW w:w="708" w:type="dxa"/>
            <w:gridSpan w:val="2"/>
            <w:hideMark/>
          </w:tcPr>
          <w:p w14:paraId="5BCCE5E2" w14:textId="77777777" w:rsidR="00874A7D" w:rsidRPr="00042094" w:rsidRDefault="00874A7D" w:rsidP="008A1AFB">
            <w:pPr>
              <w:pStyle w:val="TAC"/>
            </w:pPr>
            <w:r w:rsidRPr="00042094">
              <w:t>8</w:t>
            </w:r>
          </w:p>
        </w:tc>
        <w:tc>
          <w:tcPr>
            <w:tcW w:w="709" w:type="dxa"/>
            <w:hideMark/>
          </w:tcPr>
          <w:p w14:paraId="5E9BEA23" w14:textId="77777777" w:rsidR="00874A7D" w:rsidRPr="00042094" w:rsidRDefault="00874A7D" w:rsidP="008A1AFB">
            <w:pPr>
              <w:pStyle w:val="TAC"/>
            </w:pPr>
            <w:r w:rsidRPr="00042094">
              <w:t>7</w:t>
            </w:r>
          </w:p>
        </w:tc>
        <w:tc>
          <w:tcPr>
            <w:tcW w:w="709" w:type="dxa"/>
            <w:hideMark/>
          </w:tcPr>
          <w:p w14:paraId="1E723528" w14:textId="77777777" w:rsidR="00874A7D" w:rsidRPr="00042094" w:rsidRDefault="00874A7D" w:rsidP="008A1AFB">
            <w:pPr>
              <w:pStyle w:val="TAC"/>
            </w:pPr>
            <w:r w:rsidRPr="00042094">
              <w:t>6</w:t>
            </w:r>
          </w:p>
        </w:tc>
        <w:tc>
          <w:tcPr>
            <w:tcW w:w="709" w:type="dxa"/>
            <w:hideMark/>
          </w:tcPr>
          <w:p w14:paraId="1E6DFD59" w14:textId="77777777" w:rsidR="00874A7D" w:rsidRPr="00042094" w:rsidRDefault="00874A7D" w:rsidP="008A1AFB">
            <w:pPr>
              <w:pStyle w:val="TAC"/>
            </w:pPr>
            <w:r w:rsidRPr="00042094">
              <w:t>5</w:t>
            </w:r>
          </w:p>
        </w:tc>
        <w:tc>
          <w:tcPr>
            <w:tcW w:w="709" w:type="dxa"/>
            <w:hideMark/>
          </w:tcPr>
          <w:p w14:paraId="7C9D138C" w14:textId="77777777" w:rsidR="00874A7D" w:rsidRPr="00042094" w:rsidRDefault="00874A7D" w:rsidP="008A1AFB">
            <w:pPr>
              <w:pStyle w:val="TAC"/>
            </w:pPr>
            <w:r w:rsidRPr="00042094">
              <w:t>4</w:t>
            </w:r>
          </w:p>
        </w:tc>
        <w:tc>
          <w:tcPr>
            <w:tcW w:w="709" w:type="dxa"/>
            <w:gridSpan w:val="2"/>
            <w:hideMark/>
          </w:tcPr>
          <w:p w14:paraId="3103E85B" w14:textId="77777777" w:rsidR="00874A7D" w:rsidRPr="00042094" w:rsidRDefault="00874A7D" w:rsidP="008A1AFB">
            <w:pPr>
              <w:pStyle w:val="TAC"/>
            </w:pPr>
            <w:r w:rsidRPr="00042094">
              <w:t>3</w:t>
            </w:r>
          </w:p>
        </w:tc>
        <w:tc>
          <w:tcPr>
            <w:tcW w:w="709" w:type="dxa"/>
            <w:gridSpan w:val="2"/>
            <w:hideMark/>
          </w:tcPr>
          <w:p w14:paraId="7DF5C6B1" w14:textId="77777777" w:rsidR="00874A7D" w:rsidRPr="00042094" w:rsidRDefault="00874A7D" w:rsidP="008A1AFB">
            <w:pPr>
              <w:pStyle w:val="TAC"/>
            </w:pPr>
            <w:r w:rsidRPr="00042094">
              <w:t>2</w:t>
            </w:r>
          </w:p>
        </w:tc>
        <w:tc>
          <w:tcPr>
            <w:tcW w:w="709" w:type="dxa"/>
            <w:gridSpan w:val="2"/>
            <w:hideMark/>
          </w:tcPr>
          <w:p w14:paraId="58D47A1F" w14:textId="77777777" w:rsidR="00874A7D" w:rsidRPr="00042094" w:rsidRDefault="00874A7D" w:rsidP="008A1AFB">
            <w:pPr>
              <w:pStyle w:val="TAC"/>
            </w:pPr>
            <w:r w:rsidRPr="00042094">
              <w:t>1</w:t>
            </w:r>
          </w:p>
        </w:tc>
        <w:tc>
          <w:tcPr>
            <w:tcW w:w="1346" w:type="dxa"/>
            <w:gridSpan w:val="2"/>
          </w:tcPr>
          <w:p w14:paraId="6A5DE0FC" w14:textId="77777777" w:rsidR="00874A7D" w:rsidRPr="00042094" w:rsidRDefault="00874A7D" w:rsidP="008A1AFB">
            <w:pPr>
              <w:pStyle w:val="TAL"/>
            </w:pPr>
          </w:p>
        </w:tc>
      </w:tr>
      <w:tr w:rsidR="00874A7D" w:rsidRPr="00505F0A" w14:paraId="6886CC2F" w14:textId="77777777" w:rsidTr="008A1AFB">
        <w:trPr>
          <w:gridBefore w:val="1"/>
          <w:wBefore w:w="8" w:type="dxa"/>
          <w:trHeight w:val="444"/>
          <w:jc w:val="center"/>
        </w:trPr>
        <w:tc>
          <w:tcPr>
            <w:tcW w:w="3544" w:type="dxa"/>
            <w:gridSpan w:val="6"/>
            <w:tcBorders>
              <w:top w:val="single" w:sz="6" w:space="0" w:color="auto"/>
              <w:left w:val="single" w:sz="6" w:space="0" w:color="auto"/>
              <w:bottom w:val="single" w:sz="6" w:space="0" w:color="auto"/>
              <w:right w:val="single" w:sz="6" w:space="0" w:color="auto"/>
            </w:tcBorders>
          </w:tcPr>
          <w:p w14:paraId="73939D1B" w14:textId="77777777" w:rsidR="00874A7D" w:rsidRDefault="00874A7D" w:rsidP="008A1AFB">
            <w:pPr>
              <w:pStyle w:val="TAC"/>
            </w:pPr>
            <w:r>
              <w:t>Spare</w:t>
            </w:r>
          </w:p>
          <w:p w14:paraId="00FF0C19" w14:textId="77777777" w:rsidR="00874A7D" w:rsidRPr="00505F0A" w:rsidRDefault="00874A7D" w:rsidP="008A1AFB">
            <w:pPr>
              <w:pStyle w:val="TAC"/>
            </w:pPr>
          </w:p>
        </w:tc>
        <w:tc>
          <w:tcPr>
            <w:tcW w:w="709" w:type="dxa"/>
            <w:gridSpan w:val="2"/>
            <w:tcBorders>
              <w:top w:val="single" w:sz="6" w:space="0" w:color="auto"/>
              <w:left w:val="single" w:sz="6" w:space="0" w:color="auto"/>
              <w:bottom w:val="single" w:sz="6" w:space="0" w:color="auto"/>
              <w:right w:val="single" w:sz="6" w:space="0" w:color="auto"/>
            </w:tcBorders>
          </w:tcPr>
          <w:p w14:paraId="537FD527" w14:textId="77777777" w:rsidR="00874A7D" w:rsidRPr="00505F0A" w:rsidRDefault="00874A7D" w:rsidP="008A1AFB">
            <w:pPr>
              <w:pStyle w:val="TAC"/>
            </w:pPr>
            <w:r>
              <w:t>P</w:t>
            </w:r>
            <w:r w:rsidRPr="00997CE7">
              <w:t>DUCK</w:t>
            </w:r>
          </w:p>
        </w:tc>
        <w:tc>
          <w:tcPr>
            <w:tcW w:w="709" w:type="dxa"/>
            <w:gridSpan w:val="2"/>
            <w:tcBorders>
              <w:top w:val="single" w:sz="6" w:space="0" w:color="auto"/>
              <w:left w:val="single" w:sz="6" w:space="0" w:color="auto"/>
              <w:bottom w:val="single" w:sz="6" w:space="0" w:color="auto"/>
              <w:right w:val="single" w:sz="6" w:space="0" w:color="auto"/>
            </w:tcBorders>
          </w:tcPr>
          <w:p w14:paraId="6A210A3D" w14:textId="77777777" w:rsidR="00874A7D" w:rsidRPr="00505F0A" w:rsidRDefault="00874A7D" w:rsidP="008A1AFB">
            <w:pPr>
              <w:pStyle w:val="TAC"/>
            </w:pPr>
            <w:r>
              <w:t>P</w:t>
            </w:r>
            <w:r w:rsidRPr="00997CE7">
              <w:t>DUIK</w:t>
            </w:r>
          </w:p>
        </w:tc>
        <w:tc>
          <w:tcPr>
            <w:tcW w:w="709" w:type="dxa"/>
            <w:gridSpan w:val="2"/>
            <w:tcBorders>
              <w:top w:val="single" w:sz="6" w:space="0" w:color="auto"/>
              <w:left w:val="single" w:sz="6" w:space="0" w:color="auto"/>
              <w:bottom w:val="single" w:sz="6" w:space="0" w:color="auto"/>
              <w:right w:val="single" w:sz="6" w:space="0" w:color="auto"/>
            </w:tcBorders>
          </w:tcPr>
          <w:p w14:paraId="1092BFFF" w14:textId="77777777" w:rsidR="00874A7D" w:rsidRPr="00505F0A" w:rsidRDefault="00874A7D" w:rsidP="008A1AFB">
            <w:pPr>
              <w:pStyle w:val="TAC"/>
            </w:pPr>
            <w:r>
              <w:t>P</w:t>
            </w:r>
            <w:r w:rsidRPr="00997CE7">
              <w:t>DUSK</w:t>
            </w:r>
          </w:p>
        </w:tc>
        <w:tc>
          <w:tcPr>
            <w:tcW w:w="1346" w:type="dxa"/>
            <w:gridSpan w:val="2"/>
            <w:tcBorders>
              <w:top w:val="nil"/>
              <w:left w:val="single" w:sz="6" w:space="0" w:color="auto"/>
              <w:bottom w:val="nil"/>
              <w:right w:val="nil"/>
            </w:tcBorders>
          </w:tcPr>
          <w:p w14:paraId="68DC5A73" w14:textId="77777777" w:rsidR="00874A7D" w:rsidRPr="00505F0A" w:rsidRDefault="00874A7D" w:rsidP="008A1AFB">
            <w:pPr>
              <w:pStyle w:val="TAC"/>
            </w:pPr>
            <w:proofErr w:type="spellStart"/>
            <w:r w:rsidRPr="009C4B76">
              <w:rPr>
                <w:lang w:val="sv-SE"/>
              </w:rPr>
              <w:t>octet</w:t>
            </w:r>
            <w:proofErr w:type="spellEnd"/>
            <w:r w:rsidRPr="009C4B76">
              <w:rPr>
                <w:lang w:val="sv-SE"/>
              </w:rPr>
              <w:t xml:space="preserve"> o52</w:t>
            </w:r>
            <w:r>
              <w:rPr>
                <w:lang w:val="sv-SE"/>
              </w:rPr>
              <w:t>4</w:t>
            </w:r>
            <w:r w:rsidRPr="009C4B76">
              <w:rPr>
                <w:lang w:val="sv-SE"/>
              </w:rPr>
              <w:t>+</w:t>
            </w:r>
            <w:r>
              <w:rPr>
                <w:lang w:val="sv-SE"/>
              </w:rPr>
              <w:t>1</w:t>
            </w:r>
          </w:p>
        </w:tc>
      </w:tr>
      <w:tr w:rsidR="00874A7D" w:rsidRPr="00042094" w14:paraId="5434B019" w14:textId="77777777" w:rsidTr="008A1AFB">
        <w:trPr>
          <w:gridBefore w:val="1"/>
          <w:wBefore w:w="8" w:type="dxa"/>
          <w:trHeight w:val="444"/>
          <w:jc w:val="center"/>
        </w:trPr>
        <w:tc>
          <w:tcPr>
            <w:tcW w:w="5671" w:type="dxa"/>
            <w:gridSpan w:val="12"/>
            <w:tcBorders>
              <w:top w:val="single" w:sz="6" w:space="0" w:color="auto"/>
              <w:left w:val="single" w:sz="6" w:space="0" w:color="auto"/>
              <w:bottom w:val="single" w:sz="6" w:space="0" w:color="auto"/>
              <w:right w:val="single" w:sz="6" w:space="0" w:color="auto"/>
            </w:tcBorders>
          </w:tcPr>
          <w:p w14:paraId="1654222F" w14:textId="77777777" w:rsidR="00874A7D" w:rsidRDefault="00874A7D" w:rsidP="008A1AFB">
            <w:pPr>
              <w:pStyle w:val="TAC"/>
              <w:rPr>
                <w:lang w:val="sv-SE"/>
              </w:rPr>
            </w:pPr>
          </w:p>
          <w:p w14:paraId="34B02943" w14:textId="77777777" w:rsidR="00874A7D" w:rsidRPr="00042094" w:rsidRDefault="00874A7D" w:rsidP="008A1AFB">
            <w:pPr>
              <w:pStyle w:val="TAC"/>
            </w:pPr>
            <w:r w:rsidRPr="001C337C">
              <w:t>DUSK</w:t>
            </w:r>
          </w:p>
        </w:tc>
        <w:tc>
          <w:tcPr>
            <w:tcW w:w="1346" w:type="dxa"/>
            <w:gridSpan w:val="2"/>
            <w:tcBorders>
              <w:top w:val="nil"/>
              <w:left w:val="single" w:sz="6" w:space="0" w:color="auto"/>
              <w:bottom w:val="nil"/>
              <w:right w:val="nil"/>
            </w:tcBorders>
          </w:tcPr>
          <w:p w14:paraId="652BAE0E" w14:textId="77777777" w:rsidR="00874A7D" w:rsidRDefault="00874A7D" w:rsidP="008A1AFB">
            <w:pPr>
              <w:pStyle w:val="TAL"/>
              <w:rPr>
                <w:lang w:val="sv-SE"/>
              </w:rPr>
            </w:pPr>
            <w:proofErr w:type="spellStart"/>
            <w:r>
              <w:rPr>
                <w:lang w:val="sv-SE"/>
              </w:rPr>
              <w:t>octet</w:t>
            </w:r>
            <w:proofErr w:type="spellEnd"/>
            <w:r>
              <w:rPr>
                <w:lang w:val="sv-SE"/>
              </w:rPr>
              <w:t xml:space="preserve"> (o524+2)*</w:t>
            </w:r>
          </w:p>
          <w:p w14:paraId="57C12A33" w14:textId="77777777" w:rsidR="00874A7D" w:rsidRDefault="00874A7D" w:rsidP="008A1AFB">
            <w:pPr>
              <w:pStyle w:val="TAL"/>
              <w:rPr>
                <w:lang w:val="sv-SE"/>
              </w:rPr>
            </w:pPr>
          </w:p>
          <w:p w14:paraId="287CBB93" w14:textId="77777777" w:rsidR="00874A7D" w:rsidRPr="00042094" w:rsidRDefault="00874A7D" w:rsidP="008A1AFB">
            <w:pPr>
              <w:pStyle w:val="TAL"/>
            </w:pPr>
            <w:proofErr w:type="spellStart"/>
            <w:r>
              <w:rPr>
                <w:lang w:val="sv-SE"/>
              </w:rPr>
              <w:t>octet</w:t>
            </w:r>
            <w:proofErr w:type="spellEnd"/>
            <w:r>
              <w:rPr>
                <w:lang w:val="sv-SE"/>
              </w:rPr>
              <w:t xml:space="preserve"> o525*</w:t>
            </w:r>
          </w:p>
        </w:tc>
      </w:tr>
      <w:tr w:rsidR="00874A7D" w:rsidRPr="00042094" w14:paraId="249DBC1D" w14:textId="77777777" w:rsidTr="008A1AFB">
        <w:trPr>
          <w:gridBefore w:val="1"/>
          <w:wBefore w:w="8" w:type="dxa"/>
          <w:trHeight w:val="444"/>
          <w:jc w:val="center"/>
        </w:trPr>
        <w:tc>
          <w:tcPr>
            <w:tcW w:w="5671" w:type="dxa"/>
            <w:gridSpan w:val="12"/>
            <w:tcBorders>
              <w:top w:val="single" w:sz="6" w:space="0" w:color="auto"/>
              <w:left w:val="single" w:sz="6" w:space="0" w:color="auto"/>
              <w:bottom w:val="single" w:sz="6" w:space="0" w:color="auto"/>
              <w:right w:val="single" w:sz="6" w:space="0" w:color="auto"/>
            </w:tcBorders>
          </w:tcPr>
          <w:p w14:paraId="045483AE" w14:textId="77777777" w:rsidR="00874A7D" w:rsidRDefault="00874A7D" w:rsidP="008A1AFB">
            <w:pPr>
              <w:pStyle w:val="TAC"/>
              <w:rPr>
                <w:lang w:val="sv-SE"/>
              </w:rPr>
            </w:pPr>
          </w:p>
          <w:p w14:paraId="394C6076" w14:textId="77777777" w:rsidR="00874A7D" w:rsidRPr="00042094" w:rsidRDefault="00874A7D" w:rsidP="008A1AFB">
            <w:pPr>
              <w:pStyle w:val="TAC"/>
            </w:pPr>
            <w:r w:rsidRPr="001C337C">
              <w:t>DUIK</w:t>
            </w:r>
          </w:p>
        </w:tc>
        <w:tc>
          <w:tcPr>
            <w:tcW w:w="1346" w:type="dxa"/>
            <w:gridSpan w:val="2"/>
            <w:tcBorders>
              <w:top w:val="nil"/>
              <w:left w:val="single" w:sz="6" w:space="0" w:color="auto"/>
              <w:bottom w:val="nil"/>
              <w:right w:val="nil"/>
            </w:tcBorders>
          </w:tcPr>
          <w:p w14:paraId="421D55D3" w14:textId="77777777" w:rsidR="00874A7D" w:rsidRDefault="00874A7D" w:rsidP="008A1AFB">
            <w:pPr>
              <w:pStyle w:val="TAL"/>
              <w:rPr>
                <w:lang w:val="sv-SE"/>
              </w:rPr>
            </w:pPr>
            <w:proofErr w:type="spellStart"/>
            <w:r>
              <w:rPr>
                <w:lang w:val="sv-SE"/>
              </w:rPr>
              <w:t>octet</w:t>
            </w:r>
            <w:proofErr w:type="spellEnd"/>
            <w:r>
              <w:rPr>
                <w:lang w:val="sv-SE"/>
              </w:rPr>
              <w:t xml:space="preserve"> (o525+1)*</w:t>
            </w:r>
          </w:p>
          <w:p w14:paraId="7A725A03" w14:textId="77777777" w:rsidR="00874A7D" w:rsidRDefault="00874A7D" w:rsidP="008A1AFB">
            <w:pPr>
              <w:pStyle w:val="TAL"/>
              <w:rPr>
                <w:lang w:val="sv-SE"/>
              </w:rPr>
            </w:pPr>
          </w:p>
          <w:p w14:paraId="0FF4278B" w14:textId="77777777" w:rsidR="00874A7D" w:rsidRPr="00042094" w:rsidRDefault="00874A7D" w:rsidP="008A1AFB">
            <w:pPr>
              <w:pStyle w:val="TAL"/>
            </w:pPr>
            <w:proofErr w:type="spellStart"/>
            <w:r>
              <w:rPr>
                <w:lang w:val="sv-SE"/>
              </w:rPr>
              <w:t>octet</w:t>
            </w:r>
            <w:proofErr w:type="spellEnd"/>
            <w:r>
              <w:rPr>
                <w:lang w:val="sv-SE"/>
              </w:rPr>
              <w:t xml:space="preserve"> o526*</w:t>
            </w:r>
          </w:p>
        </w:tc>
      </w:tr>
      <w:tr w:rsidR="00874A7D" w:rsidRPr="00042094" w14:paraId="4C715031" w14:textId="77777777" w:rsidTr="008A1AFB">
        <w:trPr>
          <w:gridBefore w:val="1"/>
          <w:wBefore w:w="8" w:type="dxa"/>
          <w:trHeight w:val="444"/>
          <w:jc w:val="center"/>
        </w:trPr>
        <w:tc>
          <w:tcPr>
            <w:tcW w:w="5671" w:type="dxa"/>
            <w:gridSpan w:val="12"/>
            <w:tcBorders>
              <w:top w:val="single" w:sz="6" w:space="0" w:color="auto"/>
              <w:left w:val="single" w:sz="6" w:space="0" w:color="auto"/>
              <w:bottom w:val="single" w:sz="6" w:space="0" w:color="auto"/>
              <w:right w:val="single" w:sz="6" w:space="0" w:color="auto"/>
            </w:tcBorders>
          </w:tcPr>
          <w:p w14:paraId="52467C5A" w14:textId="77777777" w:rsidR="00874A7D" w:rsidRDefault="00874A7D" w:rsidP="008A1AFB">
            <w:pPr>
              <w:pStyle w:val="TAC"/>
              <w:rPr>
                <w:lang w:val="sv-SE"/>
              </w:rPr>
            </w:pPr>
          </w:p>
          <w:p w14:paraId="751D5E09" w14:textId="77777777" w:rsidR="00874A7D" w:rsidRPr="00042094" w:rsidRDefault="00874A7D" w:rsidP="008A1AFB">
            <w:pPr>
              <w:pStyle w:val="TAC"/>
            </w:pPr>
            <w:r w:rsidRPr="00A3728F">
              <w:t>DUCK</w:t>
            </w:r>
          </w:p>
        </w:tc>
        <w:tc>
          <w:tcPr>
            <w:tcW w:w="1346" w:type="dxa"/>
            <w:gridSpan w:val="2"/>
            <w:tcBorders>
              <w:top w:val="nil"/>
              <w:left w:val="single" w:sz="6" w:space="0" w:color="auto"/>
              <w:bottom w:val="nil"/>
              <w:right w:val="nil"/>
            </w:tcBorders>
          </w:tcPr>
          <w:p w14:paraId="02AD7B34" w14:textId="77777777" w:rsidR="00874A7D" w:rsidRDefault="00874A7D" w:rsidP="008A1AFB">
            <w:pPr>
              <w:pStyle w:val="TAL"/>
            </w:pPr>
            <w:r>
              <w:t>octet (o526+1)*</w:t>
            </w:r>
          </w:p>
          <w:p w14:paraId="545C3E26" w14:textId="77777777" w:rsidR="00874A7D" w:rsidRDefault="00874A7D" w:rsidP="008A1AFB">
            <w:pPr>
              <w:pStyle w:val="TAL"/>
            </w:pPr>
          </w:p>
          <w:p w14:paraId="71C923DA" w14:textId="77777777" w:rsidR="00874A7D" w:rsidRPr="00042094" w:rsidRDefault="00874A7D" w:rsidP="008A1AFB">
            <w:pPr>
              <w:pStyle w:val="TAL"/>
            </w:pPr>
            <w:r>
              <w:t>octet o527*</w:t>
            </w:r>
          </w:p>
        </w:tc>
      </w:tr>
      <w:tr w:rsidR="00874A7D" w:rsidRPr="00042094" w14:paraId="55241EBF" w14:textId="77777777" w:rsidTr="008A1AFB">
        <w:trPr>
          <w:gridBefore w:val="1"/>
          <w:wBefore w:w="8" w:type="dxa"/>
          <w:trHeight w:val="444"/>
          <w:jc w:val="center"/>
        </w:trPr>
        <w:tc>
          <w:tcPr>
            <w:tcW w:w="5671" w:type="dxa"/>
            <w:gridSpan w:val="12"/>
            <w:tcBorders>
              <w:top w:val="single" w:sz="6" w:space="0" w:color="auto"/>
              <w:left w:val="single" w:sz="6" w:space="0" w:color="auto"/>
              <w:bottom w:val="single" w:sz="6" w:space="0" w:color="auto"/>
              <w:right w:val="single" w:sz="6" w:space="0" w:color="auto"/>
            </w:tcBorders>
          </w:tcPr>
          <w:p w14:paraId="321E3427" w14:textId="77777777" w:rsidR="00874A7D" w:rsidRDefault="00874A7D" w:rsidP="008A1AFB">
            <w:pPr>
              <w:pStyle w:val="TAC"/>
              <w:rPr>
                <w:lang w:eastAsia="zh-CN"/>
              </w:rPr>
            </w:pPr>
          </w:p>
          <w:p w14:paraId="4BC39987" w14:textId="77777777" w:rsidR="00874A7D" w:rsidRPr="00042094" w:rsidRDefault="00874A7D" w:rsidP="008A1AFB">
            <w:pPr>
              <w:pStyle w:val="TAC"/>
            </w:pPr>
            <w:r>
              <w:rPr>
                <w:lang w:eastAsia="zh-CN"/>
              </w:rPr>
              <w:t>E</w:t>
            </w:r>
            <w:r w:rsidRPr="007728F3">
              <w:rPr>
                <w:lang w:eastAsia="zh-CN"/>
              </w:rPr>
              <w:t>ncrypted bitmask</w:t>
            </w:r>
          </w:p>
        </w:tc>
        <w:tc>
          <w:tcPr>
            <w:tcW w:w="1346" w:type="dxa"/>
            <w:gridSpan w:val="2"/>
            <w:tcBorders>
              <w:top w:val="nil"/>
              <w:left w:val="single" w:sz="6" w:space="0" w:color="auto"/>
              <w:bottom w:val="nil"/>
              <w:right w:val="nil"/>
            </w:tcBorders>
          </w:tcPr>
          <w:p w14:paraId="29E5B652" w14:textId="77777777" w:rsidR="00874A7D" w:rsidRDefault="00874A7D" w:rsidP="008A1AFB">
            <w:pPr>
              <w:pStyle w:val="TAL"/>
            </w:pPr>
            <w:r>
              <w:t>octet (o527+1)*</w:t>
            </w:r>
          </w:p>
          <w:p w14:paraId="6C903F4E" w14:textId="77777777" w:rsidR="00874A7D" w:rsidRDefault="00874A7D" w:rsidP="008A1AFB">
            <w:pPr>
              <w:pStyle w:val="TAL"/>
            </w:pPr>
          </w:p>
          <w:p w14:paraId="74D9732B" w14:textId="77777777" w:rsidR="00874A7D" w:rsidRPr="00042094" w:rsidRDefault="00874A7D" w:rsidP="008A1AFB">
            <w:pPr>
              <w:pStyle w:val="TAL"/>
            </w:pPr>
            <w:r>
              <w:t>octet o511*</w:t>
            </w:r>
          </w:p>
        </w:tc>
      </w:tr>
    </w:tbl>
    <w:p w14:paraId="65BC7567" w14:textId="77777777" w:rsidR="00874A7D" w:rsidRPr="00042094" w:rsidRDefault="00874A7D" w:rsidP="00874A7D">
      <w:pPr>
        <w:pStyle w:val="TF"/>
      </w:pPr>
      <w:r>
        <w:t>Figure 5.6.2.15b: Code-receiving security parameters</w:t>
      </w:r>
    </w:p>
    <w:p w14:paraId="09F0DF77" w14:textId="77777777" w:rsidR="00874A7D" w:rsidRDefault="00874A7D" w:rsidP="00874A7D">
      <w:pPr>
        <w:pStyle w:val="TH"/>
        <w:rPr>
          <w:lang w:eastAsia="zh-CN"/>
        </w:rPr>
      </w:pPr>
      <w:r>
        <w:rPr>
          <w:lang w:eastAsia="zh-CN"/>
        </w:rPr>
        <w:lastRenderedPageBreak/>
        <w:t>Table 5.6.2.15: Security related parameters for discovery</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156"/>
        <w:gridCol w:w="6927"/>
      </w:tblGrid>
      <w:tr w:rsidR="00874A7D" w:rsidRPr="00042094" w14:paraId="024B23C2" w14:textId="77777777" w:rsidTr="008A1AFB">
        <w:trPr>
          <w:cantSplit/>
          <w:jc w:val="center"/>
        </w:trPr>
        <w:tc>
          <w:tcPr>
            <w:tcW w:w="7083" w:type="dxa"/>
            <w:gridSpan w:val="2"/>
            <w:tcBorders>
              <w:top w:val="single" w:sz="4" w:space="0" w:color="auto"/>
              <w:left w:val="single" w:sz="4" w:space="0" w:color="auto"/>
              <w:bottom w:val="nil"/>
              <w:right w:val="single" w:sz="4" w:space="0" w:color="auto"/>
            </w:tcBorders>
          </w:tcPr>
          <w:p w14:paraId="78B9930C" w14:textId="77777777" w:rsidR="00874A7D" w:rsidRPr="00042094" w:rsidRDefault="00874A7D" w:rsidP="008A1AFB">
            <w:pPr>
              <w:pStyle w:val="TAL"/>
              <w:rPr>
                <w:noProof/>
              </w:rPr>
            </w:pPr>
            <w:r>
              <w:rPr>
                <w:noProof/>
              </w:rPr>
              <w:t>Security related parameters validity timer:</w:t>
            </w:r>
          </w:p>
        </w:tc>
      </w:tr>
      <w:tr w:rsidR="00874A7D" w:rsidRPr="00042094" w14:paraId="29B7B9A2" w14:textId="77777777" w:rsidTr="008A1AFB">
        <w:trPr>
          <w:cantSplit/>
          <w:jc w:val="center"/>
        </w:trPr>
        <w:tc>
          <w:tcPr>
            <w:tcW w:w="7083" w:type="dxa"/>
            <w:gridSpan w:val="2"/>
            <w:tcBorders>
              <w:top w:val="nil"/>
              <w:left w:val="single" w:sz="4" w:space="0" w:color="auto"/>
              <w:bottom w:val="nil"/>
              <w:right w:val="single" w:sz="4" w:space="0" w:color="auto"/>
            </w:tcBorders>
          </w:tcPr>
          <w:p w14:paraId="17A76846" w14:textId="77777777" w:rsidR="00874A7D" w:rsidRDefault="00874A7D" w:rsidP="008A1AFB">
            <w:pPr>
              <w:pStyle w:val="TAL"/>
            </w:pPr>
            <w:r>
              <w:t>The security related parameters validity timer field provides the expiration time of validity of the security related parameters for discovery. The security related parameters validity timer field is a binary coded representation of a UTC time, in seconds since midnight UTC of January 1, 1970 (not counting leap seconds).</w:t>
            </w:r>
          </w:p>
          <w:p w14:paraId="0C581203" w14:textId="77777777" w:rsidR="00874A7D" w:rsidRPr="00042094" w:rsidRDefault="00874A7D" w:rsidP="008A1AFB">
            <w:pPr>
              <w:pStyle w:val="TAL"/>
            </w:pPr>
          </w:p>
        </w:tc>
      </w:tr>
      <w:tr w:rsidR="00874A7D" w:rsidRPr="00042094" w14:paraId="64E0487D" w14:textId="77777777" w:rsidTr="008A1AFB">
        <w:trPr>
          <w:cantSplit/>
          <w:jc w:val="center"/>
        </w:trPr>
        <w:tc>
          <w:tcPr>
            <w:tcW w:w="7083" w:type="dxa"/>
            <w:gridSpan w:val="2"/>
            <w:tcBorders>
              <w:top w:val="nil"/>
              <w:left w:val="single" w:sz="4" w:space="0" w:color="auto"/>
              <w:bottom w:val="nil"/>
              <w:right w:val="single" w:sz="4" w:space="0" w:color="auto"/>
            </w:tcBorders>
          </w:tcPr>
          <w:p w14:paraId="08594CB4" w14:textId="77777777" w:rsidR="00874A7D" w:rsidRPr="00042094" w:rsidRDefault="00874A7D" w:rsidP="008A1AFB">
            <w:pPr>
              <w:pStyle w:val="TAL"/>
            </w:pPr>
            <w:r>
              <w:t>Code-sending security parameters:</w:t>
            </w:r>
          </w:p>
        </w:tc>
      </w:tr>
      <w:tr w:rsidR="00874A7D" w:rsidRPr="00042094" w14:paraId="6DF886EB" w14:textId="77777777" w:rsidTr="008A1AFB">
        <w:trPr>
          <w:cantSplit/>
          <w:jc w:val="center"/>
        </w:trPr>
        <w:tc>
          <w:tcPr>
            <w:tcW w:w="7083" w:type="dxa"/>
            <w:gridSpan w:val="2"/>
            <w:tcBorders>
              <w:top w:val="nil"/>
              <w:left w:val="single" w:sz="4" w:space="0" w:color="auto"/>
              <w:bottom w:val="nil"/>
              <w:right w:val="single" w:sz="4" w:space="0" w:color="auto"/>
            </w:tcBorders>
          </w:tcPr>
          <w:p w14:paraId="0B49DEF8" w14:textId="77777777" w:rsidR="00874A7D" w:rsidRDefault="00874A7D" w:rsidP="008A1AFB">
            <w:pPr>
              <w:pStyle w:val="TAL"/>
            </w:pPr>
            <w:r>
              <w:t xml:space="preserve">The code-sending security parameters field contains the security parameters needed by a sending UE to protect a 5G </w:t>
            </w:r>
            <w:proofErr w:type="spellStart"/>
            <w:r>
              <w:t>ProSe</w:t>
            </w:r>
            <w:proofErr w:type="spellEnd"/>
            <w:r>
              <w:t xml:space="preserve"> direct discovery message over PC5 interface as specified in 3GPP TS 33.503 [13].</w:t>
            </w:r>
          </w:p>
          <w:p w14:paraId="2BFB97BA" w14:textId="77777777" w:rsidR="00874A7D" w:rsidRPr="00042094" w:rsidRDefault="00874A7D" w:rsidP="008A1AFB">
            <w:pPr>
              <w:pStyle w:val="TAL"/>
            </w:pPr>
          </w:p>
        </w:tc>
      </w:tr>
      <w:tr w:rsidR="00874A7D" w:rsidRPr="00042094" w14:paraId="71672425" w14:textId="77777777" w:rsidTr="008A1AFB">
        <w:trPr>
          <w:cantSplit/>
          <w:jc w:val="center"/>
        </w:trPr>
        <w:tc>
          <w:tcPr>
            <w:tcW w:w="7083" w:type="dxa"/>
            <w:gridSpan w:val="2"/>
            <w:tcBorders>
              <w:top w:val="nil"/>
              <w:left w:val="single" w:sz="4" w:space="0" w:color="auto"/>
              <w:bottom w:val="nil"/>
              <w:right w:val="single" w:sz="4" w:space="0" w:color="auto"/>
            </w:tcBorders>
          </w:tcPr>
          <w:p w14:paraId="725CE918" w14:textId="77777777" w:rsidR="00874A7D" w:rsidRPr="00042094" w:rsidRDefault="00874A7D" w:rsidP="008A1AFB">
            <w:pPr>
              <w:pStyle w:val="TAL"/>
            </w:pPr>
            <w:r>
              <w:t>Code-receiving security parameters</w:t>
            </w:r>
          </w:p>
        </w:tc>
      </w:tr>
      <w:tr w:rsidR="00874A7D" w:rsidRPr="00042094" w14:paraId="4ED35538" w14:textId="77777777" w:rsidTr="008A1AFB">
        <w:trPr>
          <w:cantSplit/>
          <w:jc w:val="center"/>
        </w:trPr>
        <w:tc>
          <w:tcPr>
            <w:tcW w:w="7083" w:type="dxa"/>
            <w:gridSpan w:val="2"/>
            <w:tcBorders>
              <w:top w:val="nil"/>
              <w:left w:val="single" w:sz="4" w:space="0" w:color="auto"/>
              <w:bottom w:val="nil"/>
              <w:right w:val="single" w:sz="4" w:space="0" w:color="auto"/>
            </w:tcBorders>
          </w:tcPr>
          <w:p w14:paraId="1CE284F9" w14:textId="77777777" w:rsidR="00874A7D" w:rsidRDefault="00874A7D" w:rsidP="008A1AFB">
            <w:pPr>
              <w:pStyle w:val="TAL"/>
            </w:pPr>
            <w:r>
              <w:t xml:space="preserve">The code-receiving security parameters field contains the security parameters needed by a receiving UE to process a 5G </w:t>
            </w:r>
            <w:proofErr w:type="spellStart"/>
            <w:r>
              <w:t>ProSe</w:t>
            </w:r>
            <w:proofErr w:type="spellEnd"/>
            <w:r>
              <w:t xml:space="preserve"> direct discovery message over PC5 interface as specified in 3GPP TS 33.503 [13].</w:t>
            </w:r>
          </w:p>
          <w:p w14:paraId="3913FCBB" w14:textId="77777777" w:rsidR="00874A7D" w:rsidRPr="00042094" w:rsidRDefault="00874A7D" w:rsidP="008A1AFB">
            <w:pPr>
              <w:pStyle w:val="TAL"/>
            </w:pPr>
          </w:p>
        </w:tc>
      </w:tr>
      <w:tr w:rsidR="00874A7D" w:rsidRPr="00042094" w14:paraId="6E54D83E" w14:textId="77777777" w:rsidTr="008A1AFB">
        <w:trPr>
          <w:cantSplit/>
          <w:jc w:val="center"/>
        </w:trPr>
        <w:tc>
          <w:tcPr>
            <w:tcW w:w="7083" w:type="dxa"/>
            <w:gridSpan w:val="2"/>
            <w:tcBorders>
              <w:top w:val="nil"/>
              <w:left w:val="single" w:sz="4" w:space="0" w:color="auto"/>
              <w:bottom w:val="nil"/>
              <w:right w:val="single" w:sz="4" w:space="0" w:color="auto"/>
            </w:tcBorders>
          </w:tcPr>
          <w:p w14:paraId="1C792388" w14:textId="77777777" w:rsidR="00874A7D" w:rsidRPr="00042094" w:rsidRDefault="00874A7D" w:rsidP="008A1AFB">
            <w:pPr>
              <w:pStyle w:val="TAL"/>
              <w:rPr>
                <w:lang w:eastAsia="zh-CN"/>
              </w:rPr>
            </w:pPr>
            <w:r>
              <w:rPr>
                <w:lang w:eastAsia="zh-CN"/>
              </w:rPr>
              <w:t>Presence of DUSK (PDUSK):</w:t>
            </w:r>
          </w:p>
        </w:tc>
      </w:tr>
      <w:tr w:rsidR="00874A7D" w:rsidRPr="00042094" w14:paraId="2BEEBB5B" w14:textId="77777777" w:rsidTr="008A1AFB">
        <w:trPr>
          <w:cantSplit/>
          <w:jc w:val="center"/>
        </w:trPr>
        <w:tc>
          <w:tcPr>
            <w:tcW w:w="7083" w:type="dxa"/>
            <w:gridSpan w:val="2"/>
            <w:tcBorders>
              <w:top w:val="nil"/>
              <w:left w:val="single" w:sz="4" w:space="0" w:color="auto"/>
              <w:bottom w:val="nil"/>
              <w:right w:val="single" w:sz="4" w:space="0" w:color="auto"/>
            </w:tcBorders>
          </w:tcPr>
          <w:p w14:paraId="47F8B96F" w14:textId="77777777" w:rsidR="00874A7D" w:rsidRPr="00042094" w:rsidRDefault="00874A7D" w:rsidP="008A1AFB">
            <w:pPr>
              <w:pStyle w:val="TAL"/>
            </w:pPr>
            <w:r>
              <w:t>PDUSK indicates whether the DUSK field is present or not.</w:t>
            </w:r>
          </w:p>
        </w:tc>
      </w:tr>
      <w:tr w:rsidR="00874A7D" w:rsidRPr="00042094" w14:paraId="22C7E9FC" w14:textId="77777777" w:rsidTr="008A1AFB">
        <w:trPr>
          <w:cantSplit/>
          <w:jc w:val="center"/>
        </w:trPr>
        <w:tc>
          <w:tcPr>
            <w:tcW w:w="7083" w:type="dxa"/>
            <w:gridSpan w:val="2"/>
            <w:tcBorders>
              <w:top w:val="nil"/>
              <w:left w:val="single" w:sz="4" w:space="0" w:color="auto"/>
              <w:bottom w:val="nil"/>
              <w:right w:val="single" w:sz="4" w:space="0" w:color="auto"/>
            </w:tcBorders>
          </w:tcPr>
          <w:p w14:paraId="00965858" w14:textId="77777777" w:rsidR="00874A7D" w:rsidRPr="00042094" w:rsidRDefault="00874A7D" w:rsidP="008A1AFB">
            <w:pPr>
              <w:pStyle w:val="TAL"/>
              <w:rPr>
                <w:lang w:eastAsia="zh-CN"/>
              </w:rPr>
            </w:pPr>
            <w:r>
              <w:rPr>
                <w:lang w:eastAsia="zh-CN"/>
              </w:rPr>
              <w:t>Bit</w:t>
            </w:r>
          </w:p>
        </w:tc>
      </w:tr>
      <w:tr w:rsidR="00874A7D" w:rsidRPr="00042094" w14:paraId="60099859" w14:textId="77777777" w:rsidTr="008A1AFB">
        <w:trPr>
          <w:cantSplit/>
          <w:jc w:val="center"/>
        </w:trPr>
        <w:tc>
          <w:tcPr>
            <w:tcW w:w="156" w:type="dxa"/>
            <w:tcBorders>
              <w:top w:val="nil"/>
              <w:left w:val="single" w:sz="4" w:space="0" w:color="auto"/>
              <w:bottom w:val="nil"/>
              <w:right w:val="nil"/>
            </w:tcBorders>
          </w:tcPr>
          <w:p w14:paraId="6A681CFF" w14:textId="77777777" w:rsidR="00874A7D" w:rsidRPr="00042094" w:rsidRDefault="00874A7D" w:rsidP="008A1AFB">
            <w:pPr>
              <w:pStyle w:val="TAL"/>
              <w:rPr>
                <w:b/>
                <w:lang w:eastAsia="zh-CN"/>
              </w:rPr>
            </w:pPr>
            <w:r>
              <w:rPr>
                <w:b/>
                <w:lang w:eastAsia="zh-CN"/>
              </w:rPr>
              <w:t>1</w:t>
            </w:r>
          </w:p>
        </w:tc>
        <w:tc>
          <w:tcPr>
            <w:tcW w:w="6927" w:type="dxa"/>
            <w:tcBorders>
              <w:top w:val="nil"/>
              <w:left w:val="nil"/>
              <w:bottom w:val="nil"/>
              <w:right w:val="single" w:sz="4" w:space="0" w:color="auto"/>
            </w:tcBorders>
          </w:tcPr>
          <w:p w14:paraId="372D4DAC" w14:textId="77777777" w:rsidR="00874A7D" w:rsidRPr="00042094" w:rsidRDefault="00874A7D" w:rsidP="008A1AFB">
            <w:pPr>
              <w:pStyle w:val="TAL"/>
              <w:rPr>
                <w:b/>
                <w:lang w:eastAsia="zh-CN"/>
              </w:rPr>
            </w:pPr>
          </w:p>
        </w:tc>
      </w:tr>
      <w:tr w:rsidR="00874A7D" w:rsidRPr="00042094" w14:paraId="4EAEFF96" w14:textId="77777777" w:rsidTr="008A1AFB">
        <w:trPr>
          <w:cantSplit/>
          <w:jc w:val="center"/>
        </w:trPr>
        <w:tc>
          <w:tcPr>
            <w:tcW w:w="156" w:type="dxa"/>
            <w:tcBorders>
              <w:top w:val="nil"/>
              <w:left w:val="single" w:sz="4" w:space="0" w:color="auto"/>
              <w:bottom w:val="nil"/>
              <w:right w:val="nil"/>
            </w:tcBorders>
          </w:tcPr>
          <w:p w14:paraId="6B267881" w14:textId="77777777" w:rsidR="00874A7D" w:rsidRPr="00042094" w:rsidRDefault="00874A7D" w:rsidP="008A1AFB">
            <w:pPr>
              <w:pStyle w:val="TAL"/>
              <w:rPr>
                <w:lang w:eastAsia="zh-CN"/>
              </w:rPr>
            </w:pPr>
            <w:r>
              <w:rPr>
                <w:lang w:eastAsia="zh-CN"/>
              </w:rPr>
              <w:t>0</w:t>
            </w:r>
          </w:p>
        </w:tc>
        <w:tc>
          <w:tcPr>
            <w:tcW w:w="6927" w:type="dxa"/>
            <w:tcBorders>
              <w:top w:val="nil"/>
              <w:left w:val="nil"/>
              <w:bottom w:val="nil"/>
              <w:right w:val="single" w:sz="4" w:space="0" w:color="auto"/>
            </w:tcBorders>
          </w:tcPr>
          <w:p w14:paraId="3DE9D577" w14:textId="77777777" w:rsidR="00874A7D" w:rsidRPr="00042094" w:rsidRDefault="00874A7D" w:rsidP="008A1AFB">
            <w:pPr>
              <w:pStyle w:val="TAL"/>
            </w:pPr>
            <w:r>
              <w:t>DUSK field is not included</w:t>
            </w:r>
          </w:p>
        </w:tc>
      </w:tr>
      <w:tr w:rsidR="00874A7D" w:rsidRPr="00042094" w14:paraId="55BE9637" w14:textId="77777777" w:rsidTr="008A1AFB">
        <w:trPr>
          <w:cantSplit/>
          <w:jc w:val="center"/>
        </w:trPr>
        <w:tc>
          <w:tcPr>
            <w:tcW w:w="156" w:type="dxa"/>
            <w:tcBorders>
              <w:top w:val="nil"/>
              <w:left w:val="single" w:sz="4" w:space="0" w:color="auto"/>
              <w:bottom w:val="nil"/>
              <w:right w:val="nil"/>
            </w:tcBorders>
          </w:tcPr>
          <w:p w14:paraId="2A8FF0AA" w14:textId="77777777" w:rsidR="00874A7D" w:rsidRPr="00042094" w:rsidRDefault="00874A7D" w:rsidP="008A1AFB">
            <w:pPr>
              <w:pStyle w:val="TAL"/>
              <w:rPr>
                <w:lang w:eastAsia="zh-CN"/>
              </w:rPr>
            </w:pPr>
            <w:r>
              <w:rPr>
                <w:lang w:eastAsia="zh-CN"/>
              </w:rPr>
              <w:t>1</w:t>
            </w:r>
          </w:p>
        </w:tc>
        <w:tc>
          <w:tcPr>
            <w:tcW w:w="6927" w:type="dxa"/>
            <w:tcBorders>
              <w:top w:val="nil"/>
              <w:left w:val="nil"/>
              <w:bottom w:val="nil"/>
              <w:right w:val="single" w:sz="4" w:space="0" w:color="auto"/>
            </w:tcBorders>
          </w:tcPr>
          <w:p w14:paraId="6F10750F" w14:textId="77777777" w:rsidR="00874A7D" w:rsidRDefault="00874A7D" w:rsidP="008A1AFB">
            <w:pPr>
              <w:pStyle w:val="TAL"/>
              <w:rPr>
                <w:lang w:eastAsia="zh-CN"/>
              </w:rPr>
            </w:pPr>
            <w:r>
              <w:rPr>
                <w:lang w:eastAsia="zh-CN"/>
              </w:rPr>
              <w:t>DUSK field is included</w:t>
            </w:r>
          </w:p>
          <w:p w14:paraId="6567AF57" w14:textId="77777777" w:rsidR="00874A7D" w:rsidRPr="00042094" w:rsidRDefault="00874A7D" w:rsidP="008A1AFB">
            <w:pPr>
              <w:pStyle w:val="TAL"/>
              <w:rPr>
                <w:lang w:eastAsia="zh-CN"/>
              </w:rPr>
            </w:pPr>
          </w:p>
        </w:tc>
      </w:tr>
      <w:tr w:rsidR="00874A7D" w:rsidRPr="00042094" w14:paraId="037F1807" w14:textId="77777777" w:rsidTr="008A1AFB">
        <w:trPr>
          <w:cantSplit/>
          <w:jc w:val="center"/>
        </w:trPr>
        <w:tc>
          <w:tcPr>
            <w:tcW w:w="7083" w:type="dxa"/>
            <w:gridSpan w:val="2"/>
            <w:tcBorders>
              <w:top w:val="nil"/>
              <w:left w:val="single" w:sz="4" w:space="0" w:color="auto"/>
              <w:bottom w:val="nil"/>
              <w:right w:val="single" w:sz="4" w:space="0" w:color="auto"/>
            </w:tcBorders>
          </w:tcPr>
          <w:p w14:paraId="0B958E41" w14:textId="77777777" w:rsidR="00874A7D" w:rsidRPr="00042094" w:rsidRDefault="00874A7D" w:rsidP="008A1AFB">
            <w:pPr>
              <w:pStyle w:val="TAL"/>
              <w:rPr>
                <w:lang w:eastAsia="zh-CN"/>
              </w:rPr>
            </w:pPr>
            <w:r>
              <w:rPr>
                <w:lang w:eastAsia="zh-CN"/>
              </w:rPr>
              <w:t>Presence of DUIK (PDUIK):</w:t>
            </w:r>
          </w:p>
        </w:tc>
      </w:tr>
      <w:tr w:rsidR="00874A7D" w:rsidRPr="00042094" w14:paraId="741F9438" w14:textId="77777777" w:rsidTr="008A1AFB">
        <w:trPr>
          <w:cantSplit/>
          <w:jc w:val="center"/>
        </w:trPr>
        <w:tc>
          <w:tcPr>
            <w:tcW w:w="7083" w:type="dxa"/>
            <w:gridSpan w:val="2"/>
            <w:tcBorders>
              <w:top w:val="nil"/>
              <w:left w:val="single" w:sz="4" w:space="0" w:color="auto"/>
              <w:bottom w:val="nil"/>
              <w:right w:val="single" w:sz="4" w:space="0" w:color="auto"/>
            </w:tcBorders>
          </w:tcPr>
          <w:p w14:paraId="3DC971CD" w14:textId="77777777" w:rsidR="00874A7D" w:rsidRPr="00042094" w:rsidRDefault="00874A7D" w:rsidP="008A1AFB">
            <w:pPr>
              <w:pStyle w:val="TAL"/>
            </w:pPr>
            <w:r>
              <w:t>PDUIK indicates whether the DUIK field is present or not.</w:t>
            </w:r>
          </w:p>
        </w:tc>
      </w:tr>
      <w:tr w:rsidR="00874A7D" w:rsidRPr="00042094" w14:paraId="07417B06" w14:textId="77777777" w:rsidTr="008A1AFB">
        <w:trPr>
          <w:cantSplit/>
          <w:jc w:val="center"/>
        </w:trPr>
        <w:tc>
          <w:tcPr>
            <w:tcW w:w="7083" w:type="dxa"/>
            <w:gridSpan w:val="2"/>
            <w:tcBorders>
              <w:top w:val="nil"/>
              <w:left w:val="single" w:sz="4" w:space="0" w:color="auto"/>
              <w:bottom w:val="nil"/>
              <w:right w:val="single" w:sz="4" w:space="0" w:color="auto"/>
            </w:tcBorders>
          </w:tcPr>
          <w:p w14:paraId="7A8624DF" w14:textId="77777777" w:rsidR="00874A7D" w:rsidRPr="00042094" w:rsidRDefault="00874A7D" w:rsidP="008A1AFB">
            <w:pPr>
              <w:pStyle w:val="TAL"/>
              <w:rPr>
                <w:lang w:eastAsia="zh-CN"/>
              </w:rPr>
            </w:pPr>
            <w:r>
              <w:rPr>
                <w:lang w:eastAsia="zh-CN"/>
              </w:rPr>
              <w:t>Bit</w:t>
            </w:r>
          </w:p>
        </w:tc>
      </w:tr>
      <w:tr w:rsidR="00874A7D" w:rsidRPr="00042094" w14:paraId="49C18E5C" w14:textId="77777777" w:rsidTr="008A1AFB">
        <w:trPr>
          <w:cantSplit/>
          <w:jc w:val="center"/>
        </w:trPr>
        <w:tc>
          <w:tcPr>
            <w:tcW w:w="156" w:type="dxa"/>
            <w:tcBorders>
              <w:top w:val="nil"/>
              <w:left w:val="single" w:sz="4" w:space="0" w:color="auto"/>
              <w:bottom w:val="nil"/>
              <w:right w:val="nil"/>
            </w:tcBorders>
          </w:tcPr>
          <w:p w14:paraId="761939F7" w14:textId="77777777" w:rsidR="00874A7D" w:rsidRPr="00042094" w:rsidRDefault="00874A7D" w:rsidP="008A1AFB">
            <w:pPr>
              <w:pStyle w:val="TAL"/>
              <w:rPr>
                <w:b/>
                <w:lang w:eastAsia="zh-CN"/>
              </w:rPr>
            </w:pPr>
            <w:r>
              <w:rPr>
                <w:b/>
                <w:lang w:eastAsia="zh-CN"/>
              </w:rPr>
              <w:t>2</w:t>
            </w:r>
          </w:p>
        </w:tc>
        <w:tc>
          <w:tcPr>
            <w:tcW w:w="6927" w:type="dxa"/>
            <w:tcBorders>
              <w:top w:val="nil"/>
              <w:left w:val="nil"/>
              <w:bottom w:val="nil"/>
              <w:right w:val="single" w:sz="4" w:space="0" w:color="auto"/>
            </w:tcBorders>
          </w:tcPr>
          <w:p w14:paraId="40D1C00D" w14:textId="77777777" w:rsidR="00874A7D" w:rsidRPr="00042094" w:rsidRDefault="00874A7D" w:rsidP="008A1AFB">
            <w:pPr>
              <w:pStyle w:val="TAL"/>
              <w:rPr>
                <w:b/>
                <w:lang w:eastAsia="zh-CN"/>
              </w:rPr>
            </w:pPr>
          </w:p>
        </w:tc>
      </w:tr>
      <w:tr w:rsidR="00874A7D" w:rsidRPr="00042094" w14:paraId="669CFF47" w14:textId="77777777" w:rsidTr="008A1AFB">
        <w:trPr>
          <w:cantSplit/>
          <w:jc w:val="center"/>
        </w:trPr>
        <w:tc>
          <w:tcPr>
            <w:tcW w:w="156" w:type="dxa"/>
            <w:tcBorders>
              <w:top w:val="nil"/>
              <w:left w:val="single" w:sz="4" w:space="0" w:color="auto"/>
              <w:bottom w:val="nil"/>
              <w:right w:val="nil"/>
            </w:tcBorders>
          </w:tcPr>
          <w:p w14:paraId="217F3EE2" w14:textId="77777777" w:rsidR="00874A7D" w:rsidRPr="00042094" w:rsidRDefault="00874A7D" w:rsidP="008A1AFB">
            <w:pPr>
              <w:pStyle w:val="TAL"/>
              <w:rPr>
                <w:lang w:eastAsia="zh-CN"/>
              </w:rPr>
            </w:pPr>
            <w:r>
              <w:rPr>
                <w:lang w:eastAsia="zh-CN"/>
              </w:rPr>
              <w:t>0</w:t>
            </w:r>
          </w:p>
        </w:tc>
        <w:tc>
          <w:tcPr>
            <w:tcW w:w="6927" w:type="dxa"/>
            <w:tcBorders>
              <w:top w:val="nil"/>
              <w:left w:val="nil"/>
              <w:bottom w:val="nil"/>
              <w:right w:val="single" w:sz="4" w:space="0" w:color="auto"/>
            </w:tcBorders>
          </w:tcPr>
          <w:p w14:paraId="299C2750" w14:textId="77777777" w:rsidR="00874A7D" w:rsidRPr="00042094" w:rsidRDefault="00874A7D" w:rsidP="008A1AFB">
            <w:pPr>
              <w:pStyle w:val="TAL"/>
            </w:pPr>
            <w:r>
              <w:t>DUIK field is not included</w:t>
            </w:r>
          </w:p>
        </w:tc>
      </w:tr>
      <w:tr w:rsidR="00874A7D" w:rsidRPr="00042094" w14:paraId="02A95B60" w14:textId="77777777" w:rsidTr="008A1AFB">
        <w:trPr>
          <w:cantSplit/>
          <w:jc w:val="center"/>
        </w:trPr>
        <w:tc>
          <w:tcPr>
            <w:tcW w:w="156" w:type="dxa"/>
            <w:tcBorders>
              <w:top w:val="nil"/>
              <w:left w:val="single" w:sz="4" w:space="0" w:color="auto"/>
              <w:bottom w:val="nil"/>
              <w:right w:val="nil"/>
            </w:tcBorders>
          </w:tcPr>
          <w:p w14:paraId="2FFA311E" w14:textId="77777777" w:rsidR="00874A7D" w:rsidRPr="00042094" w:rsidRDefault="00874A7D" w:rsidP="008A1AFB">
            <w:pPr>
              <w:pStyle w:val="TAL"/>
              <w:rPr>
                <w:lang w:eastAsia="zh-CN"/>
              </w:rPr>
            </w:pPr>
            <w:r>
              <w:rPr>
                <w:lang w:eastAsia="zh-CN"/>
              </w:rPr>
              <w:t>1</w:t>
            </w:r>
          </w:p>
        </w:tc>
        <w:tc>
          <w:tcPr>
            <w:tcW w:w="6927" w:type="dxa"/>
            <w:tcBorders>
              <w:top w:val="nil"/>
              <w:left w:val="nil"/>
              <w:bottom w:val="nil"/>
              <w:right w:val="single" w:sz="4" w:space="0" w:color="auto"/>
            </w:tcBorders>
          </w:tcPr>
          <w:p w14:paraId="2C3B1C13" w14:textId="77777777" w:rsidR="00874A7D" w:rsidRDefault="00874A7D" w:rsidP="008A1AFB">
            <w:pPr>
              <w:pStyle w:val="TAL"/>
              <w:rPr>
                <w:lang w:eastAsia="zh-CN"/>
              </w:rPr>
            </w:pPr>
            <w:r>
              <w:rPr>
                <w:lang w:eastAsia="zh-CN"/>
              </w:rPr>
              <w:t>DUIK field is included</w:t>
            </w:r>
          </w:p>
          <w:p w14:paraId="72B0C603" w14:textId="77777777" w:rsidR="00874A7D" w:rsidRPr="00042094" w:rsidRDefault="00874A7D" w:rsidP="008A1AFB">
            <w:pPr>
              <w:pStyle w:val="TAL"/>
              <w:rPr>
                <w:lang w:eastAsia="zh-CN"/>
              </w:rPr>
            </w:pPr>
          </w:p>
        </w:tc>
      </w:tr>
      <w:tr w:rsidR="00874A7D" w:rsidRPr="00042094" w14:paraId="7FE0A266" w14:textId="77777777" w:rsidTr="008A1AFB">
        <w:trPr>
          <w:cantSplit/>
          <w:jc w:val="center"/>
        </w:trPr>
        <w:tc>
          <w:tcPr>
            <w:tcW w:w="7083" w:type="dxa"/>
            <w:gridSpan w:val="2"/>
            <w:tcBorders>
              <w:top w:val="nil"/>
              <w:left w:val="single" w:sz="4" w:space="0" w:color="auto"/>
              <w:bottom w:val="nil"/>
              <w:right w:val="single" w:sz="4" w:space="0" w:color="auto"/>
            </w:tcBorders>
          </w:tcPr>
          <w:p w14:paraId="36233623" w14:textId="77777777" w:rsidR="00874A7D" w:rsidRPr="00042094" w:rsidRDefault="00874A7D" w:rsidP="008A1AFB">
            <w:pPr>
              <w:pStyle w:val="TAL"/>
              <w:rPr>
                <w:lang w:eastAsia="zh-CN"/>
              </w:rPr>
            </w:pPr>
            <w:r>
              <w:rPr>
                <w:lang w:eastAsia="zh-CN"/>
              </w:rPr>
              <w:t>Presence of DUCK (PDUCK):</w:t>
            </w:r>
          </w:p>
        </w:tc>
      </w:tr>
      <w:tr w:rsidR="00874A7D" w:rsidRPr="00042094" w14:paraId="4171EC13" w14:textId="77777777" w:rsidTr="008A1AFB">
        <w:trPr>
          <w:cantSplit/>
          <w:jc w:val="center"/>
        </w:trPr>
        <w:tc>
          <w:tcPr>
            <w:tcW w:w="7083" w:type="dxa"/>
            <w:gridSpan w:val="2"/>
            <w:tcBorders>
              <w:top w:val="nil"/>
              <w:left w:val="single" w:sz="4" w:space="0" w:color="auto"/>
              <w:bottom w:val="nil"/>
              <w:right w:val="single" w:sz="4" w:space="0" w:color="auto"/>
            </w:tcBorders>
          </w:tcPr>
          <w:p w14:paraId="67C3110C" w14:textId="77777777" w:rsidR="00874A7D" w:rsidRPr="00042094" w:rsidRDefault="00874A7D" w:rsidP="008A1AFB">
            <w:pPr>
              <w:pStyle w:val="TAL"/>
            </w:pPr>
            <w:r>
              <w:t>PDUCK indicates whether the DUCK field and the encrypted bitmask field are present or not.</w:t>
            </w:r>
          </w:p>
        </w:tc>
      </w:tr>
      <w:tr w:rsidR="00874A7D" w:rsidRPr="00042094" w14:paraId="567E5A9E" w14:textId="77777777" w:rsidTr="008A1AFB">
        <w:trPr>
          <w:cantSplit/>
          <w:jc w:val="center"/>
        </w:trPr>
        <w:tc>
          <w:tcPr>
            <w:tcW w:w="7083" w:type="dxa"/>
            <w:gridSpan w:val="2"/>
            <w:tcBorders>
              <w:top w:val="nil"/>
              <w:left w:val="single" w:sz="4" w:space="0" w:color="auto"/>
              <w:bottom w:val="nil"/>
              <w:right w:val="single" w:sz="4" w:space="0" w:color="auto"/>
            </w:tcBorders>
          </w:tcPr>
          <w:p w14:paraId="4A7A7243" w14:textId="77777777" w:rsidR="00874A7D" w:rsidRPr="00042094" w:rsidRDefault="00874A7D" w:rsidP="008A1AFB">
            <w:pPr>
              <w:pStyle w:val="TAL"/>
              <w:rPr>
                <w:lang w:eastAsia="zh-CN"/>
              </w:rPr>
            </w:pPr>
            <w:r>
              <w:rPr>
                <w:lang w:eastAsia="zh-CN"/>
              </w:rPr>
              <w:t>Bit</w:t>
            </w:r>
          </w:p>
        </w:tc>
      </w:tr>
      <w:tr w:rsidR="00874A7D" w:rsidRPr="00042094" w14:paraId="6F1EB428" w14:textId="77777777" w:rsidTr="008A1AFB">
        <w:trPr>
          <w:cantSplit/>
          <w:jc w:val="center"/>
        </w:trPr>
        <w:tc>
          <w:tcPr>
            <w:tcW w:w="156" w:type="dxa"/>
            <w:tcBorders>
              <w:top w:val="nil"/>
              <w:left w:val="single" w:sz="4" w:space="0" w:color="auto"/>
              <w:bottom w:val="nil"/>
              <w:right w:val="nil"/>
            </w:tcBorders>
          </w:tcPr>
          <w:p w14:paraId="486736EA" w14:textId="77777777" w:rsidR="00874A7D" w:rsidRPr="00042094" w:rsidRDefault="00874A7D" w:rsidP="008A1AFB">
            <w:pPr>
              <w:pStyle w:val="TAL"/>
              <w:rPr>
                <w:b/>
                <w:lang w:eastAsia="zh-CN"/>
              </w:rPr>
            </w:pPr>
            <w:r>
              <w:rPr>
                <w:b/>
                <w:lang w:eastAsia="zh-CN"/>
              </w:rPr>
              <w:t>3</w:t>
            </w:r>
          </w:p>
        </w:tc>
        <w:tc>
          <w:tcPr>
            <w:tcW w:w="6927" w:type="dxa"/>
            <w:tcBorders>
              <w:top w:val="nil"/>
              <w:left w:val="nil"/>
              <w:bottom w:val="nil"/>
              <w:right w:val="single" w:sz="4" w:space="0" w:color="auto"/>
            </w:tcBorders>
          </w:tcPr>
          <w:p w14:paraId="3AB28ED7" w14:textId="77777777" w:rsidR="00874A7D" w:rsidRPr="00042094" w:rsidRDefault="00874A7D" w:rsidP="008A1AFB">
            <w:pPr>
              <w:pStyle w:val="TAL"/>
              <w:rPr>
                <w:b/>
                <w:lang w:eastAsia="zh-CN"/>
              </w:rPr>
            </w:pPr>
          </w:p>
        </w:tc>
      </w:tr>
      <w:tr w:rsidR="00874A7D" w:rsidRPr="00042094" w14:paraId="530B843F" w14:textId="77777777" w:rsidTr="008A1AFB">
        <w:trPr>
          <w:cantSplit/>
          <w:jc w:val="center"/>
        </w:trPr>
        <w:tc>
          <w:tcPr>
            <w:tcW w:w="156" w:type="dxa"/>
            <w:tcBorders>
              <w:top w:val="nil"/>
              <w:left w:val="single" w:sz="4" w:space="0" w:color="auto"/>
              <w:bottom w:val="nil"/>
              <w:right w:val="nil"/>
            </w:tcBorders>
          </w:tcPr>
          <w:p w14:paraId="07F24B82" w14:textId="77777777" w:rsidR="00874A7D" w:rsidRPr="00042094" w:rsidRDefault="00874A7D" w:rsidP="008A1AFB">
            <w:pPr>
              <w:pStyle w:val="TAL"/>
              <w:rPr>
                <w:lang w:eastAsia="zh-CN"/>
              </w:rPr>
            </w:pPr>
            <w:r>
              <w:rPr>
                <w:lang w:eastAsia="zh-CN"/>
              </w:rPr>
              <w:t>0</w:t>
            </w:r>
          </w:p>
        </w:tc>
        <w:tc>
          <w:tcPr>
            <w:tcW w:w="6927" w:type="dxa"/>
            <w:tcBorders>
              <w:top w:val="nil"/>
              <w:left w:val="nil"/>
              <w:bottom w:val="nil"/>
              <w:right w:val="single" w:sz="4" w:space="0" w:color="auto"/>
            </w:tcBorders>
          </w:tcPr>
          <w:p w14:paraId="75478022" w14:textId="77777777" w:rsidR="00874A7D" w:rsidRPr="00042094" w:rsidRDefault="00874A7D" w:rsidP="008A1AFB">
            <w:pPr>
              <w:pStyle w:val="TAL"/>
            </w:pPr>
            <w:r>
              <w:t>DUCK and encrypted bitmask fields are not included</w:t>
            </w:r>
          </w:p>
        </w:tc>
      </w:tr>
      <w:tr w:rsidR="00874A7D" w:rsidRPr="00042094" w14:paraId="3BAEBF72" w14:textId="77777777" w:rsidTr="008A1AFB">
        <w:trPr>
          <w:cantSplit/>
          <w:jc w:val="center"/>
        </w:trPr>
        <w:tc>
          <w:tcPr>
            <w:tcW w:w="156" w:type="dxa"/>
            <w:tcBorders>
              <w:top w:val="nil"/>
              <w:left w:val="single" w:sz="4" w:space="0" w:color="auto"/>
              <w:bottom w:val="nil"/>
              <w:right w:val="nil"/>
            </w:tcBorders>
          </w:tcPr>
          <w:p w14:paraId="7BDD544D" w14:textId="77777777" w:rsidR="00874A7D" w:rsidRPr="00042094" w:rsidRDefault="00874A7D" w:rsidP="008A1AFB">
            <w:pPr>
              <w:pStyle w:val="TAL"/>
              <w:rPr>
                <w:lang w:eastAsia="zh-CN"/>
              </w:rPr>
            </w:pPr>
            <w:r>
              <w:rPr>
                <w:lang w:eastAsia="zh-CN"/>
              </w:rPr>
              <w:t>1</w:t>
            </w:r>
          </w:p>
        </w:tc>
        <w:tc>
          <w:tcPr>
            <w:tcW w:w="6927" w:type="dxa"/>
            <w:tcBorders>
              <w:top w:val="nil"/>
              <w:left w:val="nil"/>
              <w:bottom w:val="nil"/>
              <w:right w:val="single" w:sz="4" w:space="0" w:color="auto"/>
            </w:tcBorders>
          </w:tcPr>
          <w:p w14:paraId="74F811FE" w14:textId="77777777" w:rsidR="00874A7D" w:rsidRDefault="00874A7D" w:rsidP="008A1AFB">
            <w:pPr>
              <w:pStyle w:val="TAL"/>
              <w:rPr>
                <w:lang w:eastAsia="zh-CN"/>
              </w:rPr>
            </w:pPr>
            <w:r>
              <w:rPr>
                <w:lang w:eastAsia="zh-CN"/>
              </w:rPr>
              <w:t>DUCK and encrypted bitmask fields are included</w:t>
            </w:r>
          </w:p>
          <w:p w14:paraId="6BD73F92" w14:textId="77777777" w:rsidR="00874A7D" w:rsidRPr="00042094" w:rsidRDefault="00874A7D" w:rsidP="008A1AFB">
            <w:pPr>
              <w:pStyle w:val="TAL"/>
              <w:rPr>
                <w:lang w:eastAsia="zh-CN"/>
              </w:rPr>
            </w:pPr>
          </w:p>
        </w:tc>
      </w:tr>
      <w:tr w:rsidR="00874A7D" w:rsidRPr="00042094" w14:paraId="4798CE6C" w14:textId="77777777" w:rsidTr="008A1AFB">
        <w:trPr>
          <w:cantSplit/>
          <w:jc w:val="center"/>
        </w:trPr>
        <w:tc>
          <w:tcPr>
            <w:tcW w:w="7083" w:type="dxa"/>
            <w:gridSpan w:val="2"/>
            <w:tcBorders>
              <w:top w:val="nil"/>
              <w:left w:val="single" w:sz="4" w:space="0" w:color="auto"/>
              <w:bottom w:val="nil"/>
              <w:right w:val="single" w:sz="4" w:space="0" w:color="auto"/>
            </w:tcBorders>
          </w:tcPr>
          <w:p w14:paraId="39F3588C" w14:textId="77777777" w:rsidR="00874A7D" w:rsidRPr="00042094" w:rsidRDefault="00874A7D" w:rsidP="008A1AFB">
            <w:pPr>
              <w:pStyle w:val="TAL"/>
            </w:pPr>
            <w:r>
              <w:t>DUSK:</w:t>
            </w:r>
          </w:p>
        </w:tc>
      </w:tr>
      <w:tr w:rsidR="00874A7D" w:rsidRPr="00042094" w14:paraId="037947C4" w14:textId="77777777" w:rsidTr="008A1AFB">
        <w:trPr>
          <w:cantSplit/>
          <w:jc w:val="center"/>
        </w:trPr>
        <w:tc>
          <w:tcPr>
            <w:tcW w:w="7083" w:type="dxa"/>
            <w:gridSpan w:val="2"/>
            <w:tcBorders>
              <w:top w:val="nil"/>
              <w:left w:val="single" w:sz="4" w:space="0" w:color="auto"/>
              <w:bottom w:val="nil"/>
              <w:right w:val="single" w:sz="4" w:space="0" w:color="auto"/>
            </w:tcBorders>
          </w:tcPr>
          <w:p w14:paraId="4C33DDB9" w14:textId="77777777" w:rsidR="00874A7D" w:rsidRDefault="00874A7D" w:rsidP="008A1AFB">
            <w:pPr>
              <w:pStyle w:val="TAL"/>
              <w:rPr>
                <w:lang w:eastAsia="zh-CN"/>
              </w:rPr>
            </w:pPr>
            <w:r>
              <w:rPr>
                <w:lang w:eastAsia="zh-CN"/>
              </w:rPr>
              <w:t>The DUSK field contains the value of the DUSK. The use of the DUSK is defined in 3GPP TS 33.503 [13].</w:t>
            </w:r>
          </w:p>
          <w:p w14:paraId="7CCDEFE6" w14:textId="77777777" w:rsidR="00874A7D" w:rsidRPr="00042094" w:rsidRDefault="00874A7D" w:rsidP="008A1AFB">
            <w:pPr>
              <w:pStyle w:val="TAL"/>
              <w:rPr>
                <w:lang w:eastAsia="zh-CN"/>
              </w:rPr>
            </w:pPr>
          </w:p>
        </w:tc>
      </w:tr>
      <w:tr w:rsidR="00874A7D" w:rsidRPr="00042094" w14:paraId="7201CD70" w14:textId="77777777" w:rsidTr="008A1AFB">
        <w:trPr>
          <w:cantSplit/>
          <w:jc w:val="center"/>
        </w:trPr>
        <w:tc>
          <w:tcPr>
            <w:tcW w:w="7083" w:type="dxa"/>
            <w:gridSpan w:val="2"/>
            <w:tcBorders>
              <w:top w:val="nil"/>
              <w:left w:val="single" w:sz="4" w:space="0" w:color="auto"/>
              <w:bottom w:val="nil"/>
              <w:right w:val="single" w:sz="4" w:space="0" w:color="auto"/>
            </w:tcBorders>
          </w:tcPr>
          <w:p w14:paraId="5EC2CB65" w14:textId="77777777" w:rsidR="00874A7D" w:rsidRPr="00042094" w:rsidRDefault="00874A7D" w:rsidP="008A1AFB">
            <w:pPr>
              <w:pStyle w:val="TAL"/>
              <w:rPr>
                <w:lang w:eastAsia="zh-CN"/>
              </w:rPr>
            </w:pPr>
            <w:r>
              <w:rPr>
                <w:lang w:eastAsia="zh-CN"/>
              </w:rPr>
              <w:t>DUIK:</w:t>
            </w:r>
          </w:p>
        </w:tc>
      </w:tr>
      <w:tr w:rsidR="00874A7D" w:rsidRPr="00042094" w14:paraId="7011E596" w14:textId="77777777" w:rsidTr="008A1AFB">
        <w:trPr>
          <w:cantSplit/>
          <w:jc w:val="center"/>
        </w:trPr>
        <w:tc>
          <w:tcPr>
            <w:tcW w:w="7083" w:type="dxa"/>
            <w:gridSpan w:val="2"/>
            <w:tcBorders>
              <w:top w:val="nil"/>
              <w:left w:val="single" w:sz="4" w:space="0" w:color="auto"/>
              <w:bottom w:val="nil"/>
              <w:right w:val="single" w:sz="4" w:space="0" w:color="auto"/>
            </w:tcBorders>
          </w:tcPr>
          <w:p w14:paraId="4A33232B" w14:textId="77777777" w:rsidR="00874A7D" w:rsidRDefault="00874A7D" w:rsidP="008A1AFB">
            <w:pPr>
              <w:pStyle w:val="TAL"/>
            </w:pPr>
            <w:r>
              <w:t>The DUIK field contains the value of the DUIK. The use of the DUIK is defined in 3GPP TS 33.503 [13].</w:t>
            </w:r>
          </w:p>
          <w:p w14:paraId="26D90E9A" w14:textId="77777777" w:rsidR="00874A7D" w:rsidRPr="00042094" w:rsidRDefault="00874A7D" w:rsidP="008A1AFB">
            <w:pPr>
              <w:pStyle w:val="TAL"/>
            </w:pPr>
          </w:p>
        </w:tc>
      </w:tr>
      <w:tr w:rsidR="00874A7D" w:rsidRPr="00042094" w14:paraId="47E338D4" w14:textId="77777777" w:rsidTr="008A1AFB">
        <w:trPr>
          <w:cantSplit/>
          <w:jc w:val="center"/>
        </w:trPr>
        <w:tc>
          <w:tcPr>
            <w:tcW w:w="7083" w:type="dxa"/>
            <w:gridSpan w:val="2"/>
            <w:tcBorders>
              <w:top w:val="nil"/>
              <w:left w:val="single" w:sz="4" w:space="0" w:color="auto"/>
              <w:bottom w:val="nil"/>
              <w:right w:val="single" w:sz="4" w:space="0" w:color="auto"/>
            </w:tcBorders>
          </w:tcPr>
          <w:p w14:paraId="79A19BCE" w14:textId="77777777" w:rsidR="00874A7D" w:rsidRDefault="00874A7D" w:rsidP="008A1AFB">
            <w:pPr>
              <w:pStyle w:val="TAL"/>
            </w:pPr>
            <w:r>
              <w:t>DUCK:</w:t>
            </w:r>
          </w:p>
        </w:tc>
      </w:tr>
      <w:tr w:rsidR="00874A7D" w:rsidRPr="00042094" w14:paraId="6D067908" w14:textId="77777777" w:rsidTr="008A1AFB">
        <w:trPr>
          <w:cantSplit/>
          <w:jc w:val="center"/>
        </w:trPr>
        <w:tc>
          <w:tcPr>
            <w:tcW w:w="7083" w:type="dxa"/>
            <w:gridSpan w:val="2"/>
            <w:tcBorders>
              <w:top w:val="nil"/>
              <w:left w:val="single" w:sz="4" w:space="0" w:color="auto"/>
              <w:bottom w:val="nil"/>
              <w:right w:val="single" w:sz="4" w:space="0" w:color="auto"/>
            </w:tcBorders>
          </w:tcPr>
          <w:p w14:paraId="7307F4C1" w14:textId="77777777" w:rsidR="00874A7D" w:rsidRDefault="00874A7D" w:rsidP="008A1AFB">
            <w:pPr>
              <w:pStyle w:val="TAL"/>
            </w:pPr>
            <w:r>
              <w:t>The DUCK field contains the value of the DUCK. The use of the DUCK is defined in 3GPP TS 33.503 [13].</w:t>
            </w:r>
          </w:p>
          <w:p w14:paraId="134584DB" w14:textId="77777777" w:rsidR="00874A7D" w:rsidRDefault="00874A7D" w:rsidP="008A1AFB">
            <w:pPr>
              <w:pStyle w:val="TAL"/>
            </w:pPr>
          </w:p>
        </w:tc>
      </w:tr>
      <w:tr w:rsidR="00874A7D" w:rsidRPr="00042094" w14:paraId="31FC3A17" w14:textId="77777777" w:rsidTr="008A1AFB">
        <w:trPr>
          <w:cantSplit/>
          <w:jc w:val="center"/>
        </w:trPr>
        <w:tc>
          <w:tcPr>
            <w:tcW w:w="7083" w:type="dxa"/>
            <w:gridSpan w:val="2"/>
            <w:tcBorders>
              <w:top w:val="nil"/>
              <w:left w:val="single" w:sz="4" w:space="0" w:color="auto"/>
              <w:bottom w:val="nil"/>
              <w:right w:val="single" w:sz="4" w:space="0" w:color="auto"/>
            </w:tcBorders>
          </w:tcPr>
          <w:p w14:paraId="2C5E1FF1" w14:textId="77777777" w:rsidR="00874A7D" w:rsidRDefault="00874A7D" w:rsidP="008A1AFB">
            <w:pPr>
              <w:pStyle w:val="TAL"/>
            </w:pPr>
            <w:r>
              <w:t>Encrypted bitmask:</w:t>
            </w:r>
          </w:p>
        </w:tc>
      </w:tr>
      <w:tr w:rsidR="00874A7D" w:rsidRPr="00042094" w14:paraId="20F33EBF" w14:textId="77777777" w:rsidTr="008A1AFB">
        <w:trPr>
          <w:cantSplit/>
          <w:jc w:val="center"/>
        </w:trPr>
        <w:tc>
          <w:tcPr>
            <w:tcW w:w="7083" w:type="dxa"/>
            <w:gridSpan w:val="2"/>
            <w:tcBorders>
              <w:top w:val="nil"/>
              <w:left w:val="single" w:sz="4" w:space="0" w:color="auto"/>
              <w:bottom w:val="single" w:sz="4" w:space="0" w:color="auto"/>
              <w:right w:val="single" w:sz="4" w:space="0" w:color="auto"/>
            </w:tcBorders>
          </w:tcPr>
          <w:p w14:paraId="344D6085" w14:textId="77777777" w:rsidR="00874A7D" w:rsidRDefault="00874A7D" w:rsidP="008A1AFB">
            <w:pPr>
              <w:pStyle w:val="TAL"/>
            </w:pPr>
            <w:r>
              <w:t>The encrypted bitmask field contains the value of the encrypted bitmask, which is a 184-bit bitmask which uses bit "1" to mark the positions of the bits for which the DUCK encryption is applied.</w:t>
            </w:r>
          </w:p>
          <w:p w14:paraId="177C91D4" w14:textId="77777777" w:rsidR="00874A7D" w:rsidRDefault="00874A7D" w:rsidP="008A1AFB">
            <w:pPr>
              <w:pStyle w:val="TAL"/>
            </w:pPr>
          </w:p>
        </w:tc>
      </w:tr>
    </w:tbl>
    <w:p w14:paraId="2EBAD8DD" w14:textId="77777777" w:rsidR="00874A7D" w:rsidRPr="00042094" w:rsidRDefault="00874A7D" w:rsidP="00874A7D">
      <w:pPr>
        <w:pStyle w:val="FP"/>
        <w:rPr>
          <w:lang w:eastAsia="zh-CN"/>
        </w:rPr>
      </w:pPr>
    </w:p>
    <w:p w14:paraId="511E67F5" w14:textId="77777777" w:rsidR="00874A7D" w:rsidRPr="00042094" w:rsidRDefault="00874A7D" w:rsidP="00874A7D">
      <w:pPr>
        <w:pStyle w:val="TH"/>
      </w:pPr>
    </w:p>
    <w:tbl>
      <w:tblPr>
        <w:tblW w:w="0" w:type="auto"/>
        <w:jc w:val="center"/>
        <w:tblLayout w:type="fixed"/>
        <w:tblCellMar>
          <w:left w:w="28" w:type="dxa"/>
          <w:right w:w="56" w:type="dxa"/>
        </w:tblCellMar>
        <w:tblLook w:val="04A0" w:firstRow="1" w:lastRow="0" w:firstColumn="1" w:lastColumn="0" w:noHBand="0" w:noVBand="1"/>
      </w:tblPr>
      <w:tblGrid>
        <w:gridCol w:w="8"/>
        <w:gridCol w:w="700"/>
        <w:gridCol w:w="8"/>
        <w:gridCol w:w="701"/>
        <w:gridCol w:w="8"/>
        <w:gridCol w:w="473"/>
        <w:gridCol w:w="228"/>
        <w:gridCol w:w="8"/>
        <w:gridCol w:w="701"/>
        <w:gridCol w:w="8"/>
        <w:gridCol w:w="701"/>
        <w:gridCol w:w="8"/>
        <w:gridCol w:w="236"/>
        <w:gridCol w:w="465"/>
        <w:gridCol w:w="709"/>
        <w:gridCol w:w="709"/>
        <w:gridCol w:w="8"/>
        <w:gridCol w:w="1338"/>
        <w:gridCol w:w="8"/>
      </w:tblGrid>
      <w:tr w:rsidR="00874A7D" w:rsidRPr="00042094" w14:paraId="48B0C24B" w14:textId="77777777" w:rsidTr="008A1AFB">
        <w:trPr>
          <w:gridAfter w:val="1"/>
          <w:wAfter w:w="8" w:type="dxa"/>
          <w:cantSplit/>
          <w:jc w:val="center"/>
        </w:trPr>
        <w:tc>
          <w:tcPr>
            <w:tcW w:w="708" w:type="dxa"/>
            <w:gridSpan w:val="2"/>
            <w:hideMark/>
          </w:tcPr>
          <w:p w14:paraId="1686FB65" w14:textId="77777777" w:rsidR="00874A7D" w:rsidRPr="00042094" w:rsidRDefault="00874A7D" w:rsidP="008A1AFB">
            <w:pPr>
              <w:pStyle w:val="TAC"/>
            </w:pPr>
            <w:r w:rsidRPr="00042094">
              <w:t>8</w:t>
            </w:r>
          </w:p>
        </w:tc>
        <w:tc>
          <w:tcPr>
            <w:tcW w:w="709" w:type="dxa"/>
            <w:gridSpan w:val="2"/>
            <w:hideMark/>
          </w:tcPr>
          <w:p w14:paraId="53671FEA" w14:textId="77777777" w:rsidR="00874A7D" w:rsidRPr="00042094" w:rsidRDefault="00874A7D" w:rsidP="008A1AFB">
            <w:pPr>
              <w:pStyle w:val="TAC"/>
            </w:pPr>
            <w:r w:rsidRPr="00042094">
              <w:t>7</w:t>
            </w:r>
          </w:p>
        </w:tc>
        <w:tc>
          <w:tcPr>
            <w:tcW w:w="709" w:type="dxa"/>
            <w:gridSpan w:val="3"/>
            <w:hideMark/>
          </w:tcPr>
          <w:p w14:paraId="36404620" w14:textId="77777777" w:rsidR="00874A7D" w:rsidRPr="00042094" w:rsidRDefault="00874A7D" w:rsidP="008A1AFB">
            <w:pPr>
              <w:pStyle w:val="TAC"/>
            </w:pPr>
            <w:r w:rsidRPr="00042094">
              <w:t>6</w:t>
            </w:r>
          </w:p>
        </w:tc>
        <w:tc>
          <w:tcPr>
            <w:tcW w:w="709" w:type="dxa"/>
            <w:gridSpan w:val="2"/>
            <w:hideMark/>
          </w:tcPr>
          <w:p w14:paraId="5ACF059A" w14:textId="77777777" w:rsidR="00874A7D" w:rsidRPr="00042094" w:rsidRDefault="00874A7D" w:rsidP="008A1AFB">
            <w:pPr>
              <w:pStyle w:val="TAC"/>
            </w:pPr>
            <w:r w:rsidRPr="00042094">
              <w:t>5</w:t>
            </w:r>
          </w:p>
        </w:tc>
        <w:tc>
          <w:tcPr>
            <w:tcW w:w="709" w:type="dxa"/>
            <w:gridSpan w:val="2"/>
            <w:hideMark/>
          </w:tcPr>
          <w:p w14:paraId="5316C5D4" w14:textId="77777777" w:rsidR="00874A7D" w:rsidRPr="00042094" w:rsidRDefault="00874A7D" w:rsidP="008A1AFB">
            <w:pPr>
              <w:pStyle w:val="TAC"/>
            </w:pPr>
            <w:r w:rsidRPr="00042094">
              <w:t>4</w:t>
            </w:r>
          </w:p>
        </w:tc>
        <w:tc>
          <w:tcPr>
            <w:tcW w:w="709" w:type="dxa"/>
            <w:gridSpan w:val="3"/>
            <w:hideMark/>
          </w:tcPr>
          <w:p w14:paraId="2BB02A89" w14:textId="77777777" w:rsidR="00874A7D" w:rsidRPr="00042094" w:rsidRDefault="00874A7D" w:rsidP="008A1AFB">
            <w:pPr>
              <w:pStyle w:val="TAC"/>
            </w:pPr>
            <w:r w:rsidRPr="00042094">
              <w:t>3</w:t>
            </w:r>
          </w:p>
        </w:tc>
        <w:tc>
          <w:tcPr>
            <w:tcW w:w="709" w:type="dxa"/>
            <w:hideMark/>
          </w:tcPr>
          <w:p w14:paraId="205C9F6A" w14:textId="77777777" w:rsidR="00874A7D" w:rsidRPr="00042094" w:rsidRDefault="00874A7D" w:rsidP="008A1AFB">
            <w:pPr>
              <w:pStyle w:val="TAC"/>
            </w:pPr>
            <w:r w:rsidRPr="00042094">
              <w:t>2</w:t>
            </w:r>
          </w:p>
        </w:tc>
        <w:tc>
          <w:tcPr>
            <w:tcW w:w="709" w:type="dxa"/>
            <w:hideMark/>
          </w:tcPr>
          <w:p w14:paraId="1C5C7097" w14:textId="77777777" w:rsidR="00874A7D" w:rsidRPr="00042094" w:rsidRDefault="00874A7D" w:rsidP="008A1AFB">
            <w:pPr>
              <w:pStyle w:val="TAC"/>
            </w:pPr>
            <w:r w:rsidRPr="00042094">
              <w:t>1</w:t>
            </w:r>
          </w:p>
        </w:tc>
        <w:tc>
          <w:tcPr>
            <w:tcW w:w="1346" w:type="dxa"/>
            <w:gridSpan w:val="2"/>
          </w:tcPr>
          <w:p w14:paraId="2158047C" w14:textId="77777777" w:rsidR="00874A7D" w:rsidRPr="00042094" w:rsidRDefault="00874A7D" w:rsidP="008A1AFB">
            <w:pPr>
              <w:pStyle w:val="TAL"/>
            </w:pPr>
          </w:p>
        </w:tc>
      </w:tr>
      <w:tr w:rsidR="00874A7D" w:rsidRPr="00042094" w14:paraId="1D1E1D4D" w14:textId="77777777" w:rsidTr="008A1AFB">
        <w:trPr>
          <w:gridBefore w:val="1"/>
          <w:wBefore w:w="8" w:type="dxa"/>
          <w:jc w:val="center"/>
        </w:trPr>
        <w:tc>
          <w:tcPr>
            <w:tcW w:w="5671" w:type="dxa"/>
            <w:gridSpan w:val="16"/>
            <w:tcBorders>
              <w:top w:val="single" w:sz="6" w:space="0" w:color="auto"/>
              <w:left w:val="single" w:sz="6" w:space="0" w:color="auto"/>
              <w:bottom w:val="single" w:sz="6" w:space="0" w:color="auto"/>
              <w:right w:val="single" w:sz="6" w:space="0" w:color="auto"/>
            </w:tcBorders>
          </w:tcPr>
          <w:p w14:paraId="401A8865" w14:textId="77777777" w:rsidR="00874A7D" w:rsidRPr="00042094" w:rsidRDefault="00874A7D" w:rsidP="008A1AFB">
            <w:pPr>
              <w:pStyle w:val="TAC"/>
              <w:rPr>
                <w:noProof/>
              </w:rPr>
            </w:pPr>
          </w:p>
          <w:p w14:paraId="54EF59AA" w14:textId="27AA2976" w:rsidR="00874A7D" w:rsidRPr="00042094" w:rsidRDefault="00874A7D" w:rsidP="008A1AFB">
            <w:pPr>
              <w:pStyle w:val="TAC"/>
            </w:pPr>
            <w:r w:rsidRPr="00042094">
              <w:rPr>
                <w:noProof/>
              </w:rPr>
              <w:t xml:space="preserve">Length of </w:t>
            </w:r>
            <w:r w:rsidRPr="00042094">
              <w:rPr>
                <w:lang w:eastAsia="zh-CN"/>
              </w:rPr>
              <w:t>PDU session parameters</w:t>
            </w:r>
            <w:r w:rsidRPr="00042094">
              <w:t xml:space="preserve"> </w:t>
            </w:r>
            <w:ins w:id="95" w:author="Nassar, Mohamed A. (Nokia - DE/Munich)" w:date="2022-08-23T13:27:00Z">
              <w:r w:rsidR="0090061B">
                <w:t>of</w:t>
              </w:r>
            </w:ins>
            <w:del w:id="96" w:author="Nassar, Mohamed A. (Nokia - DE/Munich)" w:date="2022-08-23T13:27:00Z">
              <w:r w:rsidRPr="00042094" w:rsidDel="0090061B">
                <w:delText>for</w:delText>
              </w:r>
            </w:del>
            <w:r w:rsidRPr="00042094">
              <w:t xml:space="preserve"> layer-3 relay </w:t>
            </w:r>
            <w:r w:rsidRPr="00042094">
              <w:rPr>
                <w:noProof/>
              </w:rPr>
              <w:t>contents</w:t>
            </w:r>
          </w:p>
        </w:tc>
        <w:tc>
          <w:tcPr>
            <w:tcW w:w="1346" w:type="dxa"/>
            <w:gridSpan w:val="2"/>
          </w:tcPr>
          <w:p w14:paraId="7D4FB9D4" w14:textId="772DABAB" w:rsidR="00874A7D" w:rsidRPr="00042094" w:rsidRDefault="00874A7D" w:rsidP="008A1AFB">
            <w:pPr>
              <w:pStyle w:val="TAL"/>
            </w:pPr>
            <w:r w:rsidRPr="00042094">
              <w:t>octet o5</w:t>
            </w:r>
            <w:ins w:id="97" w:author="Nassar, Mohamed A. (Nokia - DE/Munich)" w:date="2022-07-08T15:11:00Z">
              <w:r w:rsidR="00BE40CD">
                <w:t>30</w:t>
              </w:r>
            </w:ins>
            <w:del w:id="98" w:author="Nassar, Mohamed A. (Nokia - DE/Munich)" w:date="2022-07-08T15:11:00Z">
              <w:r w:rsidRPr="00042094" w:rsidDel="00BE40CD">
                <w:delText>11</w:delText>
              </w:r>
            </w:del>
            <w:r w:rsidRPr="00042094">
              <w:t>+</w:t>
            </w:r>
            <w:ins w:id="99" w:author="Nassar, Mohamed A. (Nokia - DE/Munich)" w:date="2022-07-08T15:13:00Z">
              <w:r w:rsidR="00BB33FC">
                <w:t>1</w:t>
              </w:r>
            </w:ins>
            <w:del w:id="100" w:author="Nassar, Mohamed A. (Nokia - DE/Munich)" w:date="2022-07-08T15:13:00Z">
              <w:r w:rsidRPr="00042094" w:rsidDel="00BB33FC">
                <w:delText>2</w:delText>
              </w:r>
            </w:del>
          </w:p>
          <w:p w14:paraId="7698E982" w14:textId="77777777" w:rsidR="00874A7D" w:rsidRPr="00042094" w:rsidRDefault="00874A7D" w:rsidP="008A1AFB">
            <w:pPr>
              <w:pStyle w:val="TAL"/>
            </w:pPr>
          </w:p>
          <w:p w14:paraId="634304DA" w14:textId="2E1FBA01" w:rsidR="00874A7D" w:rsidRPr="00042094" w:rsidRDefault="00874A7D" w:rsidP="008A1AFB">
            <w:pPr>
              <w:pStyle w:val="TAL"/>
            </w:pPr>
            <w:r w:rsidRPr="00042094">
              <w:t>octet o5</w:t>
            </w:r>
            <w:ins w:id="101" w:author="Nassar, Mohamed A. (Nokia - DE/Munich)" w:date="2022-07-08T15:11:00Z">
              <w:r w:rsidR="00BE40CD">
                <w:t>30</w:t>
              </w:r>
            </w:ins>
            <w:del w:id="102" w:author="Nassar, Mohamed A. (Nokia - DE/Munich)" w:date="2022-07-08T15:11:00Z">
              <w:r w:rsidRPr="00042094" w:rsidDel="00BE40CD">
                <w:delText>11</w:delText>
              </w:r>
            </w:del>
            <w:r w:rsidRPr="00042094">
              <w:t>+</w:t>
            </w:r>
            <w:ins w:id="103" w:author="Nassar, Mohamed A. (Nokia - DE/Munich)" w:date="2022-07-08T15:13:00Z">
              <w:r w:rsidR="00BB33FC">
                <w:t>2</w:t>
              </w:r>
            </w:ins>
            <w:del w:id="104" w:author="Nassar, Mohamed A. (Nokia - DE/Munich)" w:date="2022-07-08T15:13:00Z">
              <w:r w:rsidRPr="00042094" w:rsidDel="00BB33FC">
                <w:delText>3</w:delText>
              </w:r>
            </w:del>
          </w:p>
        </w:tc>
      </w:tr>
      <w:tr w:rsidR="00874A7D" w:rsidRPr="00042094" w14:paraId="73ECA704" w14:textId="77777777" w:rsidTr="008A1AFB">
        <w:trPr>
          <w:gridBefore w:val="1"/>
          <w:wBefore w:w="8" w:type="dxa"/>
          <w:trHeight w:val="444"/>
          <w:jc w:val="center"/>
        </w:trPr>
        <w:tc>
          <w:tcPr>
            <w:tcW w:w="708" w:type="dxa"/>
            <w:gridSpan w:val="2"/>
            <w:tcBorders>
              <w:top w:val="single" w:sz="6" w:space="0" w:color="auto"/>
              <w:left w:val="single" w:sz="6" w:space="0" w:color="auto"/>
              <w:bottom w:val="single" w:sz="6" w:space="0" w:color="auto"/>
              <w:right w:val="single" w:sz="6" w:space="0" w:color="auto"/>
            </w:tcBorders>
          </w:tcPr>
          <w:p w14:paraId="2756E159" w14:textId="77777777" w:rsidR="00874A7D" w:rsidRPr="00042094" w:rsidRDefault="00874A7D" w:rsidP="008A1AFB">
            <w:pPr>
              <w:pStyle w:val="TAC"/>
              <w:rPr>
                <w:lang w:eastAsia="zh-CN"/>
              </w:rPr>
            </w:pPr>
            <w:r w:rsidRPr="00042094">
              <w:rPr>
                <w:lang w:eastAsia="zh-CN"/>
              </w:rPr>
              <w:t>Spare</w:t>
            </w:r>
          </w:p>
          <w:p w14:paraId="4B0FED05" w14:textId="77777777" w:rsidR="00874A7D" w:rsidRPr="00042094" w:rsidRDefault="00874A7D" w:rsidP="008A1AFB">
            <w:pPr>
              <w:pStyle w:val="TAC"/>
              <w:rPr>
                <w:lang w:eastAsia="zh-CN"/>
              </w:rPr>
            </w:pPr>
          </w:p>
        </w:tc>
        <w:tc>
          <w:tcPr>
            <w:tcW w:w="709" w:type="dxa"/>
            <w:gridSpan w:val="2"/>
            <w:tcBorders>
              <w:top w:val="single" w:sz="6" w:space="0" w:color="auto"/>
              <w:left w:val="single" w:sz="6" w:space="0" w:color="auto"/>
              <w:bottom w:val="single" w:sz="6" w:space="0" w:color="auto"/>
              <w:right w:val="single" w:sz="6" w:space="0" w:color="auto"/>
            </w:tcBorders>
          </w:tcPr>
          <w:p w14:paraId="3D04C2EA" w14:textId="77777777" w:rsidR="00874A7D" w:rsidRPr="00042094" w:rsidRDefault="00874A7D" w:rsidP="008A1AFB">
            <w:pPr>
              <w:pStyle w:val="TAC"/>
              <w:rPr>
                <w:lang w:eastAsia="zh-CN"/>
              </w:rPr>
            </w:pPr>
            <w:r w:rsidRPr="00042094">
              <w:rPr>
                <w:lang w:eastAsia="zh-CN"/>
              </w:rPr>
              <w:t>PATP</w:t>
            </w:r>
          </w:p>
          <w:p w14:paraId="7AB66CA3" w14:textId="77777777" w:rsidR="00874A7D" w:rsidRPr="00042094" w:rsidRDefault="00874A7D" w:rsidP="008A1AFB">
            <w:pPr>
              <w:pStyle w:val="TAC"/>
              <w:rPr>
                <w:lang w:eastAsia="zh-CN"/>
              </w:rPr>
            </w:pPr>
          </w:p>
        </w:tc>
        <w:tc>
          <w:tcPr>
            <w:tcW w:w="709" w:type="dxa"/>
            <w:gridSpan w:val="3"/>
            <w:tcBorders>
              <w:top w:val="single" w:sz="6" w:space="0" w:color="auto"/>
              <w:left w:val="single" w:sz="6" w:space="0" w:color="auto"/>
              <w:bottom w:val="single" w:sz="6" w:space="0" w:color="auto"/>
              <w:right w:val="single" w:sz="6" w:space="0" w:color="auto"/>
            </w:tcBorders>
          </w:tcPr>
          <w:p w14:paraId="43729D0E" w14:textId="77777777" w:rsidR="00874A7D" w:rsidRPr="00042094" w:rsidRDefault="00874A7D" w:rsidP="008A1AFB">
            <w:pPr>
              <w:pStyle w:val="TAC"/>
              <w:rPr>
                <w:lang w:eastAsia="zh-CN"/>
              </w:rPr>
            </w:pPr>
            <w:r w:rsidRPr="00042094">
              <w:rPr>
                <w:lang w:eastAsia="zh-CN"/>
              </w:rPr>
              <w:t>PSSCM</w:t>
            </w:r>
          </w:p>
          <w:p w14:paraId="1EFFF509" w14:textId="77777777" w:rsidR="00874A7D" w:rsidRPr="00042094" w:rsidRDefault="00874A7D" w:rsidP="008A1AFB">
            <w:pPr>
              <w:pStyle w:val="TAC"/>
              <w:rPr>
                <w:lang w:eastAsia="zh-CN"/>
              </w:rPr>
            </w:pPr>
          </w:p>
        </w:tc>
        <w:tc>
          <w:tcPr>
            <w:tcW w:w="709" w:type="dxa"/>
            <w:gridSpan w:val="2"/>
            <w:tcBorders>
              <w:top w:val="single" w:sz="6" w:space="0" w:color="auto"/>
              <w:left w:val="single" w:sz="6" w:space="0" w:color="auto"/>
              <w:bottom w:val="single" w:sz="6" w:space="0" w:color="auto"/>
              <w:right w:val="single" w:sz="6" w:space="0" w:color="auto"/>
            </w:tcBorders>
          </w:tcPr>
          <w:p w14:paraId="5C6810AB" w14:textId="77777777" w:rsidR="00874A7D" w:rsidRPr="00042094" w:rsidRDefault="00874A7D" w:rsidP="008A1AFB">
            <w:pPr>
              <w:pStyle w:val="TAC"/>
              <w:rPr>
                <w:lang w:eastAsia="zh-CN"/>
              </w:rPr>
            </w:pPr>
            <w:r w:rsidRPr="00042094">
              <w:rPr>
                <w:lang w:eastAsia="zh-CN"/>
              </w:rPr>
              <w:t>PSNSSAI</w:t>
            </w:r>
          </w:p>
          <w:p w14:paraId="1F544504" w14:textId="77777777" w:rsidR="00874A7D" w:rsidRPr="00042094" w:rsidRDefault="00874A7D" w:rsidP="008A1AFB">
            <w:pPr>
              <w:pStyle w:val="TAC"/>
              <w:rPr>
                <w:lang w:eastAsia="zh-CN"/>
              </w:rPr>
            </w:pPr>
          </w:p>
        </w:tc>
        <w:tc>
          <w:tcPr>
            <w:tcW w:w="709" w:type="dxa"/>
            <w:gridSpan w:val="2"/>
            <w:tcBorders>
              <w:top w:val="single" w:sz="6" w:space="0" w:color="auto"/>
              <w:left w:val="single" w:sz="6" w:space="0" w:color="auto"/>
              <w:bottom w:val="single" w:sz="6" w:space="0" w:color="auto"/>
              <w:right w:val="single" w:sz="6" w:space="0" w:color="auto"/>
            </w:tcBorders>
          </w:tcPr>
          <w:p w14:paraId="7EE87C92" w14:textId="77777777" w:rsidR="00874A7D" w:rsidRPr="00042094" w:rsidRDefault="00874A7D" w:rsidP="008A1AFB">
            <w:pPr>
              <w:pStyle w:val="TAC"/>
              <w:rPr>
                <w:lang w:eastAsia="zh-CN"/>
              </w:rPr>
            </w:pPr>
            <w:r w:rsidRPr="00042094">
              <w:rPr>
                <w:lang w:eastAsia="zh-CN"/>
              </w:rPr>
              <w:t>PDNN</w:t>
            </w:r>
          </w:p>
          <w:p w14:paraId="37FFF03D" w14:textId="77777777" w:rsidR="00874A7D" w:rsidRPr="00042094" w:rsidRDefault="00874A7D" w:rsidP="008A1AFB">
            <w:pPr>
              <w:pStyle w:val="TAC"/>
              <w:rPr>
                <w:lang w:eastAsia="zh-CN"/>
              </w:rPr>
            </w:pPr>
          </w:p>
        </w:tc>
        <w:tc>
          <w:tcPr>
            <w:tcW w:w="2127" w:type="dxa"/>
            <w:gridSpan w:val="5"/>
            <w:tcBorders>
              <w:top w:val="single" w:sz="6" w:space="0" w:color="auto"/>
              <w:left w:val="single" w:sz="6" w:space="0" w:color="auto"/>
              <w:bottom w:val="single" w:sz="6" w:space="0" w:color="auto"/>
              <w:right w:val="single" w:sz="6" w:space="0" w:color="auto"/>
            </w:tcBorders>
          </w:tcPr>
          <w:p w14:paraId="70B03018" w14:textId="77777777" w:rsidR="00874A7D" w:rsidRPr="00042094" w:rsidRDefault="00874A7D" w:rsidP="008A1AFB">
            <w:pPr>
              <w:pStyle w:val="TAC"/>
              <w:rPr>
                <w:lang w:eastAsia="zh-CN"/>
              </w:rPr>
            </w:pPr>
          </w:p>
          <w:p w14:paraId="3232040D" w14:textId="77777777" w:rsidR="00874A7D" w:rsidRPr="00042094" w:rsidRDefault="00874A7D" w:rsidP="008A1AFB">
            <w:pPr>
              <w:pStyle w:val="TAC"/>
              <w:rPr>
                <w:lang w:eastAsia="zh-CN"/>
              </w:rPr>
            </w:pPr>
            <w:r w:rsidRPr="00042094">
              <w:rPr>
                <w:lang w:eastAsia="zh-CN"/>
              </w:rPr>
              <w:t>PDU session type</w:t>
            </w:r>
          </w:p>
        </w:tc>
        <w:tc>
          <w:tcPr>
            <w:tcW w:w="1346" w:type="dxa"/>
            <w:gridSpan w:val="2"/>
            <w:tcBorders>
              <w:top w:val="nil"/>
              <w:left w:val="single" w:sz="6" w:space="0" w:color="auto"/>
              <w:bottom w:val="nil"/>
              <w:right w:val="nil"/>
            </w:tcBorders>
          </w:tcPr>
          <w:p w14:paraId="43D23FF6" w14:textId="122F8E02" w:rsidR="00874A7D" w:rsidRPr="00042094" w:rsidRDefault="00874A7D" w:rsidP="008A1AFB">
            <w:pPr>
              <w:pStyle w:val="TAL"/>
            </w:pPr>
            <w:r w:rsidRPr="00042094">
              <w:t>octet o5</w:t>
            </w:r>
            <w:ins w:id="105" w:author="Nassar, Mohamed A. (Nokia - DE/Munich)" w:date="2022-07-08T15:11:00Z">
              <w:r w:rsidR="00BE40CD">
                <w:t>30</w:t>
              </w:r>
            </w:ins>
            <w:del w:id="106" w:author="Nassar, Mohamed A. (Nokia - DE/Munich)" w:date="2022-07-08T15:11:00Z">
              <w:r w:rsidRPr="00042094" w:rsidDel="00BE40CD">
                <w:delText>11</w:delText>
              </w:r>
            </w:del>
            <w:r w:rsidRPr="00042094">
              <w:t>+</w:t>
            </w:r>
            <w:ins w:id="107" w:author="Nassar, Mohamed A. (Nokia - DE/Munich)" w:date="2022-07-08T15:13:00Z">
              <w:r w:rsidR="00BB33FC">
                <w:t>3</w:t>
              </w:r>
            </w:ins>
            <w:del w:id="108" w:author="Nassar, Mohamed A. (Nokia - DE/Munich)" w:date="2022-07-08T15:13:00Z">
              <w:r w:rsidRPr="00042094" w:rsidDel="00BB33FC">
                <w:delText>4</w:delText>
              </w:r>
            </w:del>
          </w:p>
        </w:tc>
      </w:tr>
      <w:tr w:rsidR="00874A7D" w:rsidRPr="00042094" w14:paraId="523F5934" w14:textId="77777777" w:rsidTr="008A1AFB">
        <w:trPr>
          <w:gridBefore w:val="1"/>
          <w:wBefore w:w="8" w:type="dxa"/>
          <w:trHeight w:val="444"/>
          <w:jc w:val="center"/>
        </w:trPr>
        <w:tc>
          <w:tcPr>
            <w:tcW w:w="5671" w:type="dxa"/>
            <w:gridSpan w:val="16"/>
            <w:tcBorders>
              <w:top w:val="single" w:sz="6" w:space="0" w:color="auto"/>
              <w:left w:val="single" w:sz="6" w:space="0" w:color="auto"/>
              <w:bottom w:val="single" w:sz="6" w:space="0" w:color="auto"/>
              <w:right w:val="single" w:sz="6" w:space="0" w:color="auto"/>
            </w:tcBorders>
          </w:tcPr>
          <w:p w14:paraId="58D03ECF" w14:textId="77777777" w:rsidR="00874A7D" w:rsidRPr="00042094" w:rsidRDefault="00874A7D" w:rsidP="008A1AFB">
            <w:pPr>
              <w:pStyle w:val="TAC"/>
            </w:pPr>
          </w:p>
          <w:p w14:paraId="48067CDE" w14:textId="77777777" w:rsidR="00874A7D" w:rsidRPr="00042094" w:rsidRDefault="00874A7D" w:rsidP="008A1AFB">
            <w:pPr>
              <w:pStyle w:val="TAC"/>
            </w:pPr>
            <w:r w:rsidRPr="00042094">
              <w:t>DNN</w:t>
            </w:r>
          </w:p>
        </w:tc>
        <w:tc>
          <w:tcPr>
            <w:tcW w:w="1346" w:type="dxa"/>
            <w:gridSpan w:val="2"/>
            <w:tcBorders>
              <w:top w:val="nil"/>
              <w:left w:val="single" w:sz="6" w:space="0" w:color="auto"/>
              <w:bottom w:val="nil"/>
              <w:right w:val="nil"/>
            </w:tcBorders>
          </w:tcPr>
          <w:p w14:paraId="3BF1192E" w14:textId="4567ADCE" w:rsidR="00874A7D" w:rsidRPr="00042094" w:rsidRDefault="00874A7D" w:rsidP="008A1AFB">
            <w:pPr>
              <w:pStyle w:val="TAL"/>
            </w:pPr>
            <w:r w:rsidRPr="00042094">
              <w:t>octet (o5</w:t>
            </w:r>
            <w:ins w:id="109" w:author="Nassar, Mohamed A. (Nokia - DE/Munich)" w:date="2022-07-08T15:11:00Z">
              <w:r w:rsidR="00BE40CD">
                <w:t>30</w:t>
              </w:r>
            </w:ins>
            <w:del w:id="110" w:author="Nassar, Mohamed A. (Nokia - DE/Munich)" w:date="2022-07-08T15:11:00Z">
              <w:r w:rsidRPr="00042094" w:rsidDel="00BE40CD">
                <w:delText>11</w:delText>
              </w:r>
            </w:del>
            <w:r w:rsidRPr="00042094">
              <w:t>+</w:t>
            </w:r>
            <w:ins w:id="111" w:author="Nassar, Mohamed A. (Nokia - DE/Munich)" w:date="2022-07-08T15:13:00Z">
              <w:r w:rsidR="00BB33FC">
                <w:t>4</w:t>
              </w:r>
            </w:ins>
            <w:del w:id="112" w:author="Nassar, Mohamed A. (Nokia - DE/Munich)" w:date="2022-07-08T15:13:00Z">
              <w:r w:rsidRPr="00042094" w:rsidDel="00BB33FC">
                <w:delText>5</w:delText>
              </w:r>
            </w:del>
            <w:r w:rsidRPr="00042094">
              <w:t>)*</w:t>
            </w:r>
          </w:p>
          <w:p w14:paraId="2B5FCCF5" w14:textId="77777777" w:rsidR="00874A7D" w:rsidRPr="00042094" w:rsidRDefault="00874A7D" w:rsidP="008A1AFB">
            <w:pPr>
              <w:pStyle w:val="TAL"/>
            </w:pPr>
          </w:p>
          <w:p w14:paraId="1546A547" w14:textId="7089B18D" w:rsidR="00874A7D" w:rsidRPr="00042094" w:rsidRDefault="00874A7D" w:rsidP="008A1AFB">
            <w:pPr>
              <w:pStyle w:val="TAL"/>
            </w:pPr>
            <w:r w:rsidRPr="00042094">
              <w:t>octet o5</w:t>
            </w:r>
            <w:ins w:id="113" w:author="Nassar, Mohamed A. (Nokia - DE/Munich)" w:date="2022-07-08T15:12:00Z">
              <w:r w:rsidR="00BE40CD">
                <w:t>31</w:t>
              </w:r>
            </w:ins>
            <w:del w:id="114" w:author="Nassar, Mohamed A. (Nokia - DE/Munich)" w:date="2022-07-08T15:12:00Z">
              <w:r w:rsidRPr="00042094" w:rsidDel="00BE40CD">
                <w:delText>12</w:delText>
              </w:r>
            </w:del>
            <w:r w:rsidRPr="00042094">
              <w:t>*</w:t>
            </w:r>
          </w:p>
        </w:tc>
      </w:tr>
      <w:tr w:rsidR="00874A7D" w:rsidRPr="00042094" w14:paraId="4EE3C9E4" w14:textId="77777777" w:rsidTr="008A1AFB">
        <w:trPr>
          <w:gridBefore w:val="1"/>
          <w:wBefore w:w="8" w:type="dxa"/>
          <w:trHeight w:val="444"/>
          <w:jc w:val="center"/>
        </w:trPr>
        <w:tc>
          <w:tcPr>
            <w:tcW w:w="5671" w:type="dxa"/>
            <w:gridSpan w:val="16"/>
            <w:tcBorders>
              <w:top w:val="single" w:sz="6" w:space="0" w:color="auto"/>
              <w:left w:val="single" w:sz="6" w:space="0" w:color="auto"/>
              <w:bottom w:val="single" w:sz="6" w:space="0" w:color="auto"/>
              <w:right w:val="single" w:sz="6" w:space="0" w:color="auto"/>
            </w:tcBorders>
          </w:tcPr>
          <w:p w14:paraId="634DF382" w14:textId="77777777" w:rsidR="00874A7D" w:rsidRPr="00042094" w:rsidRDefault="00874A7D" w:rsidP="008A1AFB">
            <w:pPr>
              <w:pStyle w:val="TAC"/>
            </w:pPr>
          </w:p>
          <w:p w14:paraId="4083B757" w14:textId="77777777" w:rsidR="00874A7D" w:rsidRPr="00042094" w:rsidRDefault="00874A7D" w:rsidP="008A1AFB">
            <w:pPr>
              <w:pStyle w:val="TAC"/>
            </w:pPr>
            <w:r w:rsidRPr="00042094">
              <w:t>S-NSSAI</w:t>
            </w:r>
          </w:p>
        </w:tc>
        <w:tc>
          <w:tcPr>
            <w:tcW w:w="1346" w:type="dxa"/>
            <w:gridSpan w:val="2"/>
            <w:tcBorders>
              <w:top w:val="nil"/>
              <w:left w:val="single" w:sz="6" w:space="0" w:color="auto"/>
              <w:bottom w:val="nil"/>
              <w:right w:val="nil"/>
            </w:tcBorders>
          </w:tcPr>
          <w:p w14:paraId="181D5AC7" w14:textId="18970FC4" w:rsidR="00874A7D" w:rsidRPr="00042094" w:rsidRDefault="00874A7D" w:rsidP="008A1AFB">
            <w:pPr>
              <w:pStyle w:val="TAL"/>
            </w:pPr>
            <w:r w:rsidRPr="00042094">
              <w:t>octet (o5</w:t>
            </w:r>
            <w:ins w:id="115" w:author="Nassar, Mohamed A. (Nokia - DE/Munich)" w:date="2022-07-08T15:12:00Z">
              <w:r w:rsidR="00BE40CD">
                <w:t>31</w:t>
              </w:r>
            </w:ins>
            <w:del w:id="116" w:author="Nassar, Mohamed A. (Nokia - DE/Munich)" w:date="2022-07-08T15:12:00Z">
              <w:r w:rsidRPr="00042094" w:rsidDel="00BE40CD">
                <w:delText>12</w:delText>
              </w:r>
            </w:del>
            <w:r w:rsidRPr="00042094">
              <w:t>+1)*</w:t>
            </w:r>
          </w:p>
          <w:p w14:paraId="3930336C" w14:textId="77777777" w:rsidR="00874A7D" w:rsidRPr="00042094" w:rsidRDefault="00874A7D" w:rsidP="008A1AFB">
            <w:pPr>
              <w:pStyle w:val="TAL"/>
            </w:pPr>
          </w:p>
          <w:p w14:paraId="093199BE" w14:textId="560BEC3D" w:rsidR="00874A7D" w:rsidRPr="00042094" w:rsidRDefault="00874A7D" w:rsidP="008A1AFB">
            <w:pPr>
              <w:pStyle w:val="TAL"/>
            </w:pPr>
            <w:r w:rsidRPr="00042094">
              <w:t>octet (o5</w:t>
            </w:r>
            <w:ins w:id="117" w:author="Nassar, Mohamed A. (Nokia - DE/Munich)" w:date="2022-07-08T15:13:00Z">
              <w:r w:rsidR="00BE40CD">
                <w:t>16</w:t>
              </w:r>
            </w:ins>
            <w:del w:id="118" w:author="Nassar, Mohamed A. (Nokia - DE/Munich)" w:date="2022-07-08T15:13:00Z">
              <w:r w:rsidRPr="00042094" w:rsidDel="00BE40CD">
                <w:delText>3</w:delText>
              </w:r>
            </w:del>
            <w:r w:rsidRPr="00042094">
              <w:t>-1)*</w:t>
            </w:r>
          </w:p>
        </w:tc>
      </w:tr>
      <w:tr w:rsidR="00874A7D" w:rsidRPr="00042094" w14:paraId="76F68EB1" w14:textId="77777777" w:rsidTr="008A1AFB">
        <w:trPr>
          <w:gridBefore w:val="1"/>
          <w:wBefore w:w="8" w:type="dxa"/>
          <w:trHeight w:val="444"/>
          <w:jc w:val="center"/>
        </w:trPr>
        <w:tc>
          <w:tcPr>
            <w:tcW w:w="1890" w:type="dxa"/>
            <w:gridSpan w:val="5"/>
            <w:tcBorders>
              <w:top w:val="single" w:sz="6" w:space="0" w:color="auto"/>
              <w:left w:val="single" w:sz="6" w:space="0" w:color="auto"/>
              <w:bottom w:val="single" w:sz="6" w:space="0" w:color="auto"/>
              <w:right w:val="single" w:sz="6" w:space="0" w:color="auto"/>
            </w:tcBorders>
          </w:tcPr>
          <w:p w14:paraId="13C50EB1" w14:textId="38CBD156" w:rsidR="00874A7D" w:rsidRPr="00042094" w:rsidDel="00930909" w:rsidRDefault="00874A7D" w:rsidP="008A1AFB">
            <w:pPr>
              <w:pStyle w:val="TAC"/>
              <w:rPr>
                <w:del w:id="119" w:author="Nassar, Mohamed A. (Nokia - DE/Munich)" w:date="2022-07-08T15:15:00Z"/>
                <w:lang w:eastAsia="zh-CN"/>
              </w:rPr>
            </w:pPr>
          </w:p>
          <w:p w14:paraId="09D14E22" w14:textId="77777777" w:rsidR="00874A7D" w:rsidRPr="00042094" w:rsidRDefault="00874A7D" w:rsidP="008A1AFB">
            <w:pPr>
              <w:pStyle w:val="TAC"/>
              <w:rPr>
                <w:lang w:eastAsia="zh-CN"/>
              </w:rPr>
            </w:pPr>
            <w:r w:rsidRPr="00042094">
              <w:rPr>
                <w:lang w:eastAsia="zh-CN"/>
              </w:rPr>
              <w:t>Spare</w:t>
            </w:r>
          </w:p>
        </w:tc>
        <w:tc>
          <w:tcPr>
            <w:tcW w:w="1890" w:type="dxa"/>
            <w:gridSpan w:val="7"/>
            <w:tcBorders>
              <w:top w:val="single" w:sz="6" w:space="0" w:color="auto"/>
              <w:left w:val="single" w:sz="6" w:space="0" w:color="auto"/>
              <w:bottom w:val="single" w:sz="6" w:space="0" w:color="auto"/>
              <w:right w:val="single" w:sz="6" w:space="0" w:color="auto"/>
            </w:tcBorders>
          </w:tcPr>
          <w:p w14:paraId="3DAF19CF" w14:textId="08943542" w:rsidR="00874A7D" w:rsidRPr="00042094" w:rsidDel="00930909" w:rsidRDefault="00874A7D" w:rsidP="008A1AFB">
            <w:pPr>
              <w:pStyle w:val="TAC"/>
              <w:rPr>
                <w:del w:id="120" w:author="Nassar, Mohamed A. (Nokia - DE/Munich)" w:date="2022-07-08T15:15:00Z"/>
                <w:lang w:eastAsia="zh-CN"/>
              </w:rPr>
            </w:pPr>
          </w:p>
          <w:p w14:paraId="017E0188" w14:textId="77777777" w:rsidR="00874A7D" w:rsidRPr="00042094" w:rsidRDefault="00874A7D" w:rsidP="008A1AFB">
            <w:pPr>
              <w:pStyle w:val="TAC"/>
              <w:rPr>
                <w:lang w:eastAsia="zh-CN"/>
              </w:rPr>
            </w:pPr>
            <w:r w:rsidRPr="00042094">
              <w:rPr>
                <w:lang w:eastAsia="zh-CN"/>
              </w:rPr>
              <w:t>Access type preference</w:t>
            </w:r>
          </w:p>
        </w:tc>
        <w:tc>
          <w:tcPr>
            <w:tcW w:w="1891" w:type="dxa"/>
            <w:gridSpan w:val="4"/>
            <w:tcBorders>
              <w:top w:val="single" w:sz="6" w:space="0" w:color="auto"/>
              <w:left w:val="single" w:sz="6" w:space="0" w:color="auto"/>
              <w:bottom w:val="single" w:sz="6" w:space="0" w:color="auto"/>
              <w:right w:val="single" w:sz="6" w:space="0" w:color="auto"/>
            </w:tcBorders>
          </w:tcPr>
          <w:p w14:paraId="5A0D5E06" w14:textId="4EEA2B84" w:rsidR="00874A7D" w:rsidRPr="00042094" w:rsidDel="00930909" w:rsidRDefault="00874A7D" w:rsidP="008A1AFB">
            <w:pPr>
              <w:pStyle w:val="TAC"/>
              <w:rPr>
                <w:del w:id="121" w:author="Nassar, Mohamed A. (Nokia - DE/Munich)" w:date="2022-07-08T15:15:00Z"/>
                <w:lang w:eastAsia="zh-CN"/>
              </w:rPr>
            </w:pPr>
          </w:p>
          <w:p w14:paraId="4DDCFF0C" w14:textId="77777777" w:rsidR="00874A7D" w:rsidRPr="00042094" w:rsidRDefault="00874A7D" w:rsidP="008A1AFB">
            <w:pPr>
              <w:pStyle w:val="TAC"/>
              <w:rPr>
                <w:lang w:eastAsia="zh-CN"/>
              </w:rPr>
            </w:pPr>
            <w:r w:rsidRPr="00042094">
              <w:rPr>
                <w:lang w:eastAsia="zh-CN"/>
              </w:rPr>
              <w:t>SSC mode</w:t>
            </w:r>
          </w:p>
        </w:tc>
        <w:tc>
          <w:tcPr>
            <w:tcW w:w="1346" w:type="dxa"/>
            <w:gridSpan w:val="2"/>
            <w:tcBorders>
              <w:top w:val="nil"/>
              <w:left w:val="single" w:sz="6" w:space="0" w:color="auto"/>
              <w:bottom w:val="nil"/>
              <w:right w:val="nil"/>
            </w:tcBorders>
          </w:tcPr>
          <w:p w14:paraId="32313FC2" w14:textId="3FCE9E9B" w:rsidR="00874A7D" w:rsidRPr="00042094" w:rsidDel="00930909" w:rsidRDefault="00874A7D" w:rsidP="008A1AFB">
            <w:pPr>
              <w:pStyle w:val="TAL"/>
              <w:rPr>
                <w:del w:id="122" w:author="Nassar, Mohamed A. (Nokia - DE/Munich)" w:date="2022-07-08T15:14:00Z"/>
              </w:rPr>
            </w:pPr>
            <w:r w:rsidRPr="00042094">
              <w:t>octet o5</w:t>
            </w:r>
            <w:ins w:id="123" w:author="Nassar, Mohamed A. (Nokia - DE/Munich)" w:date="2022-07-08T15:13:00Z">
              <w:r w:rsidR="00BE40CD">
                <w:t>16</w:t>
              </w:r>
            </w:ins>
            <w:del w:id="124" w:author="Nassar, Mohamed A. (Nokia - DE/Munich)" w:date="2022-07-08T15:13:00Z">
              <w:r w:rsidRPr="00042094" w:rsidDel="00BE40CD">
                <w:delText>3</w:delText>
              </w:r>
            </w:del>
            <w:r w:rsidRPr="00042094">
              <w:t>*</w:t>
            </w:r>
          </w:p>
          <w:p w14:paraId="2667CB7F" w14:textId="77777777" w:rsidR="00874A7D" w:rsidRPr="00042094" w:rsidRDefault="00874A7D" w:rsidP="00930909">
            <w:pPr>
              <w:pStyle w:val="TAL"/>
            </w:pPr>
          </w:p>
        </w:tc>
      </w:tr>
    </w:tbl>
    <w:p w14:paraId="6BCD080C" w14:textId="54EA9CFE" w:rsidR="00874A7D" w:rsidRPr="00042094" w:rsidRDefault="00874A7D" w:rsidP="00874A7D">
      <w:pPr>
        <w:pStyle w:val="TF"/>
      </w:pPr>
      <w:r w:rsidRPr="00042094">
        <w:t xml:space="preserve">Figure 5.6.2.16: </w:t>
      </w:r>
      <w:r w:rsidRPr="00042094">
        <w:rPr>
          <w:lang w:eastAsia="zh-CN"/>
        </w:rPr>
        <w:t>PDU session parameters</w:t>
      </w:r>
      <w:r w:rsidRPr="00042094">
        <w:t xml:space="preserve"> </w:t>
      </w:r>
      <w:ins w:id="125" w:author="Nassar, Mohamed A. (Nokia - DE/Munich)" w:date="2022-08-23T13:27:00Z">
        <w:r w:rsidR="0090061B">
          <w:t>of</w:t>
        </w:r>
      </w:ins>
      <w:del w:id="126" w:author="Nassar, Mohamed A. (Nokia - DE/Munich)" w:date="2022-08-23T13:27:00Z">
        <w:r w:rsidRPr="00042094" w:rsidDel="0090061B">
          <w:delText>for</w:delText>
        </w:r>
      </w:del>
      <w:r w:rsidRPr="00042094">
        <w:t xml:space="preserve"> layer-3 relay</w:t>
      </w:r>
    </w:p>
    <w:p w14:paraId="33BA95FE" w14:textId="77777777" w:rsidR="00874A7D" w:rsidRPr="00042094" w:rsidRDefault="00874A7D" w:rsidP="00874A7D">
      <w:pPr>
        <w:pStyle w:val="FP"/>
        <w:rPr>
          <w:lang w:eastAsia="zh-CN"/>
        </w:rPr>
      </w:pPr>
    </w:p>
    <w:p w14:paraId="1818FED4" w14:textId="509E48DA" w:rsidR="00874A7D" w:rsidRPr="00042094" w:rsidRDefault="00874A7D" w:rsidP="00874A7D">
      <w:pPr>
        <w:pStyle w:val="TH"/>
      </w:pPr>
      <w:r w:rsidRPr="00042094">
        <w:lastRenderedPageBreak/>
        <w:t xml:space="preserve">Table 5.6.2.16: </w:t>
      </w:r>
      <w:r w:rsidRPr="00042094">
        <w:rPr>
          <w:lang w:eastAsia="zh-CN"/>
        </w:rPr>
        <w:t>PDU session parameters</w:t>
      </w:r>
      <w:r w:rsidRPr="00042094">
        <w:t xml:space="preserve"> </w:t>
      </w:r>
      <w:ins w:id="127" w:author="Nassar, Mohamed A. (Nokia - DE/Munich)" w:date="2022-08-23T13:27:00Z">
        <w:r w:rsidR="0090061B">
          <w:t>of</w:t>
        </w:r>
      </w:ins>
      <w:del w:id="128" w:author="Nassar, Mohamed A. (Nokia - DE/Munich)" w:date="2022-08-23T13:27:00Z">
        <w:r w:rsidRPr="00042094" w:rsidDel="0090061B">
          <w:delText>for</w:delText>
        </w:r>
      </w:del>
      <w:r w:rsidRPr="00042094">
        <w:t xml:space="preserve"> layer-3 relay</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156"/>
        <w:gridCol w:w="6927"/>
      </w:tblGrid>
      <w:tr w:rsidR="00874A7D" w:rsidRPr="00042094" w14:paraId="4B5513DC" w14:textId="77777777" w:rsidTr="008A1AFB">
        <w:trPr>
          <w:cantSplit/>
          <w:jc w:val="center"/>
        </w:trPr>
        <w:tc>
          <w:tcPr>
            <w:tcW w:w="7083" w:type="dxa"/>
            <w:gridSpan w:val="2"/>
            <w:tcBorders>
              <w:top w:val="single" w:sz="4" w:space="0" w:color="auto"/>
              <w:left w:val="single" w:sz="4" w:space="0" w:color="auto"/>
              <w:bottom w:val="nil"/>
              <w:right w:val="single" w:sz="4" w:space="0" w:color="auto"/>
            </w:tcBorders>
            <w:hideMark/>
          </w:tcPr>
          <w:p w14:paraId="11F4BE6B" w14:textId="2C95D7C8" w:rsidR="00874A7D" w:rsidRPr="00042094" w:rsidRDefault="00874A7D" w:rsidP="008A1AFB">
            <w:pPr>
              <w:pStyle w:val="TAL"/>
            </w:pPr>
            <w:r w:rsidRPr="00042094">
              <w:t>PDU session type (bits 3 to 1 of octet o5</w:t>
            </w:r>
            <w:ins w:id="129" w:author="Nassar, Mohamed A. (Nokia - DE/Munich)" w:date="2022-07-08T15:16:00Z">
              <w:r w:rsidR="00453BD3">
                <w:t>30</w:t>
              </w:r>
            </w:ins>
            <w:del w:id="130" w:author="Nassar, Mohamed A. (Nokia - DE/Munich)" w:date="2022-07-08T15:16:00Z">
              <w:r w:rsidRPr="00042094" w:rsidDel="00453BD3">
                <w:delText>11</w:delText>
              </w:r>
            </w:del>
            <w:r w:rsidRPr="00042094">
              <w:t>+</w:t>
            </w:r>
            <w:ins w:id="131" w:author="Nassar, Mohamed A. (Nokia - DE/Munich)" w:date="2022-07-08T15:16:00Z">
              <w:r w:rsidR="00453BD3">
                <w:t>3</w:t>
              </w:r>
            </w:ins>
            <w:del w:id="132" w:author="Nassar, Mohamed A. (Nokia - DE/Munich)" w:date="2022-07-08T15:16:00Z">
              <w:r w:rsidRPr="00042094" w:rsidDel="00453BD3">
                <w:delText>4</w:delText>
              </w:r>
            </w:del>
            <w:r w:rsidRPr="00042094">
              <w:t>):</w:t>
            </w:r>
          </w:p>
          <w:p w14:paraId="7539D992" w14:textId="77777777" w:rsidR="00874A7D" w:rsidRDefault="00874A7D" w:rsidP="008A1AFB">
            <w:pPr>
              <w:pStyle w:val="TAL"/>
            </w:pPr>
            <w:r w:rsidRPr="00042094">
              <w:t>The PDU session type field shall be encoded as the PDU session type value part of the PDU session type information element defined in clause 9.11.4.11 of 3GPP TS 24.501 [4].</w:t>
            </w:r>
          </w:p>
          <w:p w14:paraId="475CB9EA" w14:textId="77777777" w:rsidR="00874A7D" w:rsidRPr="00042094" w:rsidRDefault="00874A7D" w:rsidP="008A1AFB">
            <w:pPr>
              <w:pStyle w:val="TAL"/>
              <w:rPr>
                <w:noProof/>
              </w:rPr>
            </w:pPr>
          </w:p>
        </w:tc>
      </w:tr>
      <w:tr w:rsidR="00874A7D" w:rsidRPr="00042094" w14:paraId="681294BF" w14:textId="77777777" w:rsidTr="008A1AFB">
        <w:trPr>
          <w:cantSplit/>
          <w:jc w:val="center"/>
        </w:trPr>
        <w:tc>
          <w:tcPr>
            <w:tcW w:w="7083" w:type="dxa"/>
            <w:gridSpan w:val="2"/>
            <w:tcBorders>
              <w:top w:val="nil"/>
              <w:left w:val="single" w:sz="4" w:space="0" w:color="auto"/>
              <w:bottom w:val="nil"/>
              <w:right w:val="single" w:sz="4" w:space="0" w:color="auto"/>
            </w:tcBorders>
          </w:tcPr>
          <w:p w14:paraId="19E7AE33" w14:textId="03D0EF11" w:rsidR="00874A7D" w:rsidRPr="00042094" w:rsidRDefault="00874A7D" w:rsidP="008A1AFB">
            <w:pPr>
              <w:pStyle w:val="TAL"/>
            </w:pPr>
            <w:r w:rsidRPr="00042094">
              <w:t>Presence of DNN (PDNN) (bit 4 of octet o5</w:t>
            </w:r>
            <w:ins w:id="133" w:author="Nassar, Mohamed A. (Nokia - DE/Munich)" w:date="2022-07-08T15:17:00Z">
              <w:r w:rsidR="00453BD3">
                <w:t>30</w:t>
              </w:r>
            </w:ins>
            <w:del w:id="134" w:author="Nassar, Mohamed A. (Nokia - DE/Munich)" w:date="2022-07-08T15:17:00Z">
              <w:r w:rsidRPr="00042094" w:rsidDel="00453BD3">
                <w:delText>11</w:delText>
              </w:r>
            </w:del>
            <w:r w:rsidRPr="00042094">
              <w:t>+</w:t>
            </w:r>
            <w:ins w:id="135" w:author="Nassar, Mohamed A. (Nokia - DE/Munich)" w:date="2022-07-08T15:17:00Z">
              <w:r w:rsidR="00453BD3">
                <w:t>3</w:t>
              </w:r>
            </w:ins>
            <w:del w:id="136" w:author="Nassar, Mohamed A. (Nokia - DE/Munich)" w:date="2022-07-08T15:17:00Z">
              <w:r w:rsidRPr="00042094" w:rsidDel="00453BD3">
                <w:delText>4</w:delText>
              </w:r>
            </w:del>
            <w:r w:rsidRPr="00042094">
              <w:t>)</w:t>
            </w:r>
          </w:p>
        </w:tc>
      </w:tr>
      <w:tr w:rsidR="00874A7D" w:rsidRPr="00042094" w14:paraId="7BBD02D1" w14:textId="77777777" w:rsidTr="008A1AFB">
        <w:trPr>
          <w:cantSplit/>
          <w:jc w:val="center"/>
        </w:trPr>
        <w:tc>
          <w:tcPr>
            <w:tcW w:w="7083" w:type="dxa"/>
            <w:gridSpan w:val="2"/>
            <w:tcBorders>
              <w:top w:val="nil"/>
              <w:left w:val="single" w:sz="4" w:space="0" w:color="auto"/>
              <w:bottom w:val="nil"/>
              <w:right w:val="single" w:sz="4" w:space="0" w:color="auto"/>
            </w:tcBorders>
          </w:tcPr>
          <w:p w14:paraId="2BE14266" w14:textId="77777777" w:rsidR="00874A7D" w:rsidRPr="00042094" w:rsidRDefault="00874A7D" w:rsidP="008A1AFB">
            <w:pPr>
              <w:pStyle w:val="TAL"/>
            </w:pPr>
            <w:r w:rsidRPr="00042094">
              <w:t>PDNN indicates whether the DNN field is present or not.</w:t>
            </w:r>
          </w:p>
        </w:tc>
      </w:tr>
      <w:tr w:rsidR="00874A7D" w:rsidRPr="00042094" w14:paraId="3BC85BE0" w14:textId="77777777" w:rsidTr="008A1AFB">
        <w:trPr>
          <w:cantSplit/>
          <w:jc w:val="center"/>
        </w:trPr>
        <w:tc>
          <w:tcPr>
            <w:tcW w:w="7083" w:type="dxa"/>
            <w:gridSpan w:val="2"/>
            <w:tcBorders>
              <w:top w:val="nil"/>
              <w:left w:val="single" w:sz="4" w:space="0" w:color="auto"/>
              <w:bottom w:val="nil"/>
              <w:right w:val="single" w:sz="4" w:space="0" w:color="auto"/>
            </w:tcBorders>
          </w:tcPr>
          <w:p w14:paraId="1D21FBDF" w14:textId="77777777" w:rsidR="00874A7D" w:rsidRPr="00042094" w:rsidRDefault="00874A7D" w:rsidP="008A1AFB">
            <w:pPr>
              <w:pStyle w:val="TAL"/>
            </w:pPr>
            <w:r w:rsidRPr="00042094">
              <w:t>Bit</w:t>
            </w:r>
          </w:p>
        </w:tc>
      </w:tr>
      <w:tr w:rsidR="00874A7D" w:rsidRPr="00042094" w14:paraId="30E38DF9" w14:textId="77777777" w:rsidTr="008A1AFB">
        <w:trPr>
          <w:cantSplit/>
          <w:jc w:val="center"/>
        </w:trPr>
        <w:tc>
          <w:tcPr>
            <w:tcW w:w="156" w:type="dxa"/>
            <w:tcBorders>
              <w:top w:val="nil"/>
              <w:left w:val="single" w:sz="4" w:space="0" w:color="auto"/>
              <w:bottom w:val="nil"/>
              <w:right w:val="nil"/>
            </w:tcBorders>
          </w:tcPr>
          <w:p w14:paraId="10796D41" w14:textId="77777777" w:rsidR="00874A7D" w:rsidRPr="00042094" w:rsidRDefault="00874A7D" w:rsidP="008A1AFB">
            <w:pPr>
              <w:pStyle w:val="TAL"/>
              <w:rPr>
                <w:b/>
                <w:lang w:eastAsia="zh-CN"/>
              </w:rPr>
            </w:pPr>
            <w:r w:rsidRPr="00042094">
              <w:rPr>
                <w:b/>
                <w:lang w:eastAsia="zh-CN"/>
              </w:rPr>
              <w:t>4</w:t>
            </w:r>
          </w:p>
        </w:tc>
        <w:tc>
          <w:tcPr>
            <w:tcW w:w="6927" w:type="dxa"/>
            <w:tcBorders>
              <w:top w:val="nil"/>
              <w:left w:val="nil"/>
              <w:bottom w:val="nil"/>
              <w:right w:val="single" w:sz="4" w:space="0" w:color="auto"/>
            </w:tcBorders>
          </w:tcPr>
          <w:p w14:paraId="1D611807" w14:textId="77777777" w:rsidR="00874A7D" w:rsidRPr="00042094" w:rsidRDefault="00874A7D" w:rsidP="008A1AFB">
            <w:pPr>
              <w:pStyle w:val="TAL"/>
              <w:rPr>
                <w:b/>
                <w:lang w:eastAsia="zh-CN"/>
              </w:rPr>
            </w:pPr>
          </w:p>
        </w:tc>
      </w:tr>
      <w:tr w:rsidR="00874A7D" w:rsidRPr="00042094" w14:paraId="6ED9471B" w14:textId="77777777" w:rsidTr="008A1AFB">
        <w:trPr>
          <w:cantSplit/>
          <w:jc w:val="center"/>
        </w:trPr>
        <w:tc>
          <w:tcPr>
            <w:tcW w:w="156" w:type="dxa"/>
            <w:tcBorders>
              <w:top w:val="nil"/>
              <w:left w:val="single" w:sz="4" w:space="0" w:color="auto"/>
              <w:bottom w:val="nil"/>
              <w:right w:val="nil"/>
            </w:tcBorders>
          </w:tcPr>
          <w:p w14:paraId="24CA6399" w14:textId="77777777" w:rsidR="00874A7D" w:rsidRPr="00042094" w:rsidRDefault="00874A7D" w:rsidP="008A1AFB">
            <w:pPr>
              <w:pStyle w:val="TAL"/>
              <w:rPr>
                <w:lang w:eastAsia="zh-CN"/>
              </w:rPr>
            </w:pPr>
            <w:r w:rsidRPr="00042094">
              <w:rPr>
                <w:lang w:eastAsia="zh-CN"/>
              </w:rPr>
              <w:t>0</w:t>
            </w:r>
          </w:p>
        </w:tc>
        <w:tc>
          <w:tcPr>
            <w:tcW w:w="6927" w:type="dxa"/>
            <w:tcBorders>
              <w:top w:val="nil"/>
              <w:left w:val="nil"/>
              <w:bottom w:val="nil"/>
              <w:right w:val="single" w:sz="4" w:space="0" w:color="auto"/>
            </w:tcBorders>
          </w:tcPr>
          <w:p w14:paraId="035BABC5" w14:textId="77777777" w:rsidR="00874A7D" w:rsidRPr="00042094" w:rsidRDefault="00874A7D" w:rsidP="008A1AFB">
            <w:pPr>
              <w:pStyle w:val="TAL"/>
            </w:pPr>
            <w:r w:rsidRPr="00042094">
              <w:t>DNN field is not included</w:t>
            </w:r>
          </w:p>
        </w:tc>
      </w:tr>
      <w:tr w:rsidR="00874A7D" w:rsidRPr="00042094" w14:paraId="47137B49" w14:textId="77777777" w:rsidTr="008A1AFB">
        <w:trPr>
          <w:cantSplit/>
          <w:jc w:val="center"/>
        </w:trPr>
        <w:tc>
          <w:tcPr>
            <w:tcW w:w="156" w:type="dxa"/>
            <w:tcBorders>
              <w:top w:val="nil"/>
              <w:left w:val="single" w:sz="4" w:space="0" w:color="auto"/>
              <w:bottom w:val="nil"/>
              <w:right w:val="nil"/>
            </w:tcBorders>
          </w:tcPr>
          <w:p w14:paraId="2089CCE6" w14:textId="77777777" w:rsidR="00874A7D" w:rsidRPr="00042094" w:rsidRDefault="00874A7D" w:rsidP="008A1AFB">
            <w:pPr>
              <w:pStyle w:val="TAL"/>
              <w:rPr>
                <w:lang w:eastAsia="zh-CN"/>
              </w:rPr>
            </w:pPr>
            <w:r w:rsidRPr="00042094">
              <w:rPr>
                <w:lang w:eastAsia="zh-CN"/>
              </w:rPr>
              <w:t>1</w:t>
            </w:r>
          </w:p>
        </w:tc>
        <w:tc>
          <w:tcPr>
            <w:tcW w:w="6927" w:type="dxa"/>
            <w:tcBorders>
              <w:top w:val="nil"/>
              <w:left w:val="nil"/>
              <w:bottom w:val="nil"/>
              <w:right w:val="single" w:sz="4" w:space="0" w:color="auto"/>
            </w:tcBorders>
          </w:tcPr>
          <w:p w14:paraId="61865138" w14:textId="77777777" w:rsidR="00874A7D" w:rsidRDefault="00874A7D" w:rsidP="008A1AFB">
            <w:pPr>
              <w:pStyle w:val="TAL"/>
              <w:rPr>
                <w:lang w:eastAsia="zh-CN"/>
              </w:rPr>
            </w:pPr>
            <w:r w:rsidRPr="00042094">
              <w:rPr>
                <w:lang w:eastAsia="zh-CN"/>
              </w:rPr>
              <w:t>DNN field is included</w:t>
            </w:r>
          </w:p>
          <w:p w14:paraId="78E6BDFD" w14:textId="77777777" w:rsidR="00874A7D" w:rsidRPr="00042094" w:rsidRDefault="00874A7D" w:rsidP="008A1AFB">
            <w:pPr>
              <w:pStyle w:val="TAL"/>
              <w:rPr>
                <w:lang w:eastAsia="zh-CN"/>
              </w:rPr>
            </w:pPr>
          </w:p>
        </w:tc>
      </w:tr>
      <w:tr w:rsidR="00874A7D" w:rsidRPr="00042094" w14:paraId="6FFDCE48" w14:textId="77777777" w:rsidTr="008A1AFB">
        <w:trPr>
          <w:cantSplit/>
          <w:jc w:val="center"/>
        </w:trPr>
        <w:tc>
          <w:tcPr>
            <w:tcW w:w="7083" w:type="dxa"/>
            <w:gridSpan w:val="2"/>
            <w:tcBorders>
              <w:top w:val="nil"/>
              <w:left w:val="single" w:sz="4" w:space="0" w:color="auto"/>
              <w:bottom w:val="nil"/>
              <w:right w:val="single" w:sz="4" w:space="0" w:color="auto"/>
            </w:tcBorders>
          </w:tcPr>
          <w:p w14:paraId="516D7A68" w14:textId="1596785F" w:rsidR="00874A7D" w:rsidRPr="00042094" w:rsidRDefault="00874A7D" w:rsidP="008A1AFB">
            <w:pPr>
              <w:pStyle w:val="TAL"/>
              <w:rPr>
                <w:lang w:eastAsia="zh-CN"/>
              </w:rPr>
            </w:pPr>
            <w:r w:rsidRPr="00042094">
              <w:rPr>
                <w:lang w:eastAsia="zh-CN"/>
              </w:rPr>
              <w:t>Presence of S-NSSAI (PSNSSAI) (bit 5 of octet o5</w:t>
            </w:r>
            <w:ins w:id="137" w:author="Nassar, Mohamed A. (Nokia - DE/Munich)" w:date="2022-07-08T15:17:00Z">
              <w:r w:rsidR="00453BD3">
                <w:rPr>
                  <w:lang w:eastAsia="zh-CN"/>
                </w:rPr>
                <w:t>30</w:t>
              </w:r>
            </w:ins>
            <w:del w:id="138" w:author="Nassar, Mohamed A. (Nokia - DE/Munich)" w:date="2022-07-08T15:17:00Z">
              <w:r w:rsidRPr="00042094" w:rsidDel="00453BD3">
                <w:rPr>
                  <w:lang w:eastAsia="zh-CN"/>
                </w:rPr>
                <w:delText>11</w:delText>
              </w:r>
            </w:del>
            <w:r w:rsidRPr="00042094">
              <w:rPr>
                <w:lang w:eastAsia="zh-CN"/>
              </w:rPr>
              <w:t>+</w:t>
            </w:r>
            <w:ins w:id="139" w:author="Nassar, Mohamed A. (Nokia - DE/Munich)" w:date="2022-07-08T15:17:00Z">
              <w:r w:rsidR="00453BD3">
                <w:rPr>
                  <w:lang w:eastAsia="zh-CN"/>
                </w:rPr>
                <w:t>3</w:t>
              </w:r>
            </w:ins>
            <w:del w:id="140" w:author="Nassar, Mohamed A. (Nokia - DE/Munich)" w:date="2022-07-08T15:17:00Z">
              <w:r w:rsidRPr="00042094" w:rsidDel="00453BD3">
                <w:rPr>
                  <w:lang w:eastAsia="zh-CN"/>
                </w:rPr>
                <w:delText>4</w:delText>
              </w:r>
            </w:del>
            <w:r w:rsidRPr="00042094">
              <w:rPr>
                <w:lang w:eastAsia="zh-CN"/>
              </w:rPr>
              <w:t>)</w:t>
            </w:r>
          </w:p>
        </w:tc>
      </w:tr>
      <w:tr w:rsidR="00874A7D" w:rsidRPr="00042094" w14:paraId="7920DD4F" w14:textId="77777777" w:rsidTr="008A1AFB">
        <w:trPr>
          <w:cantSplit/>
          <w:jc w:val="center"/>
        </w:trPr>
        <w:tc>
          <w:tcPr>
            <w:tcW w:w="7083" w:type="dxa"/>
            <w:gridSpan w:val="2"/>
            <w:tcBorders>
              <w:top w:val="nil"/>
              <w:left w:val="single" w:sz="4" w:space="0" w:color="auto"/>
              <w:bottom w:val="nil"/>
              <w:right w:val="single" w:sz="4" w:space="0" w:color="auto"/>
            </w:tcBorders>
          </w:tcPr>
          <w:p w14:paraId="76DF8C93" w14:textId="77777777" w:rsidR="00874A7D" w:rsidRPr="00042094" w:rsidRDefault="00874A7D" w:rsidP="008A1AFB">
            <w:pPr>
              <w:pStyle w:val="TAL"/>
            </w:pPr>
            <w:r w:rsidRPr="00042094">
              <w:rPr>
                <w:lang w:eastAsia="zh-CN"/>
              </w:rPr>
              <w:t>PSNSSAI</w:t>
            </w:r>
            <w:r w:rsidRPr="00042094">
              <w:t xml:space="preserve"> indicates whether the </w:t>
            </w:r>
            <w:r w:rsidRPr="00042094">
              <w:rPr>
                <w:lang w:eastAsia="zh-CN"/>
              </w:rPr>
              <w:t>S-NSSAI</w:t>
            </w:r>
            <w:r w:rsidRPr="00042094">
              <w:t xml:space="preserve"> field is present or not.</w:t>
            </w:r>
          </w:p>
        </w:tc>
      </w:tr>
      <w:tr w:rsidR="00874A7D" w:rsidRPr="00042094" w14:paraId="613DD1B4" w14:textId="77777777" w:rsidTr="008A1AFB">
        <w:trPr>
          <w:cantSplit/>
          <w:jc w:val="center"/>
        </w:trPr>
        <w:tc>
          <w:tcPr>
            <w:tcW w:w="7083" w:type="dxa"/>
            <w:gridSpan w:val="2"/>
            <w:tcBorders>
              <w:top w:val="nil"/>
              <w:left w:val="single" w:sz="4" w:space="0" w:color="auto"/>
              <w:bottom w:val="nil"/>
              <w:right w:val="single" w:sz="4" w:space="0" w:color="auto"/>
            </w:tcBorders>
          </w:tcPr>
          <w:p w14:paraId="7CD70DEA" w14:textId="77777777" w:rsidR="00874A7D" w:rsidRPr="00042094" w:rsidRDefault="00874A7D" w:rsidP="008A1AFB">
            <w:pPr>
              <w:pStyle w:val="TAL"/>
              <w:rPr>
                <w:lang w:eastAsia="zh-CN"/>
              </w:rPr>
            </w:pPr>
            <w:r w:rsidRPr="00042094">
              <w:rPr>
                <w:lang w:eastAsia="zh-CN"/>
              </w:rPr>
              <w:t>Bit</w:t>
            </w:r>
          </w:p>
        </w:tc>
      </w:tr>
      <w:tr w:rsidR="00874A7D" w:rsidRPr="00042094" w14:paraId="6CF41CD2" w14:textId="77777777" w:rsidTr="008A1AFB">
        <w:trPr>
          <w:cantSplit/>
          <w:jc w:val="center"/>
        </w:trPr>
        <w:tc>
          <w:tcPr>
            <w:tcW w:w="156" w:type="dxa"/>
            <w:tcBorders>
              <w:top w:val="nil"/>
              <w:left w:val="single" w:sz="4" w:space="0" w:color="auto"/>
              <w:bottom w:val="nil"/>
              <w:right w:val="nil"/>
            </w:tcBorders>
          </w:tcPr>
          <w:p w14:paraId="1BA2BE6F" w14:textId="77777777" w:rsidR="00874A7D" w:rsidRPr="00042094" w:rsidRDefault="00874A7D" w:rsidP="008A1AFB">
            <w:pPr>
              <w:pStyle w:val="TAL"/>
              <w:rPr>
                <w:b/>
                <w:lang w:eastAsia="zh-CN"/>
              </w:rPr>
            </w:pPr>
            <w:r w:rsidRPr="00042094">
              <w:rPr>
                <w:b/>
                <w:lang w:eastAsia="zh-CN"/>
              </w:rPr>
              <w:t>5</w:t>
            </w:r>
          </w:p>
        </w:tc>
        <w:tc>
          <w:tcPr>
            <w:tcW w:w="6927" w:type="dxa"/>
            <w:tcBorders>
              <w:top w:val="nil"/>
              <w:left w:val="nil"/>
              <w:bottom w:val="nil"/>
              <w:right w:val="single" w:sz="4" w:space="0" w:color="auto"/>
            </w:tcBorders>
          </w:tcPr>
          <w:p w14:paraId="4D706C35" w14:textId="77777777" w:rsidR="00874A7D" w:rsidRPr="00042094" w:rsidRDefault="00874A7D" w:rsidP="008A1AFB">
            <w:pPr>
              <w:pStyle w:val="TAL"/>
              <w:rPr>
                <w:b/>
                <w:lang w:eastAsia="zh-CN"/>
              </w:rPr>
            </w:pPr>
          </w:p>
        </w:tc>
      </w:tr>
      <w:tr w:rsidR="00874A7D" w:rsidRPr="00042094" w14:paraId="51B6F9F2" w14:textId="77777777" w:rsidTr="008A1AFB">
        <w:trPr>
          <w:cantSplit/>
          <w:jc w:val="center"/>
        </w:trPr>
        <w:tc>
          <w:tcPr>
            <w:tcW w:w="156" w:type="dxa"/>
            <w:tcBorders>
              <w:top w:val="nil"/>
              <w:left w:val="single" w:sz="4" w:space="0" w:color="auto"/>
              <w:bottom w:val="nil"/>
              <w:right w:val="nil"/>
            </w:tcBorders>
          </w:tcPr>
          <w:p w14:paraId="6C028FE2" w14:textId="77777777" w:rsidR="00874A7D" w:rsidRPr="00042094" w:rsidRDefault="00874A7D" w:rsidP="008A1AFB">
            <w:pPr>
              <w:pStyle w:val="TAL"/>
              <w:rPr>
                <w:lang w:eastAsia="zh-CN"/>
              </w:rPr>
            </w:pPr>
            <w:r w:rsidRPr="00042094">
              <w:rPr>
                <w:lang w:eastAsia="zh-CN"/>
              </w:rPr>
              <w:t>0</w:t>
            </w:r>
          </w:p>
        </w:tc>
        <w:tc>
          <w:tcPr>
            <w:tcW w:w="6927" w:type="dxa"/>
            <w:tcBorders>
              <w:top w:val="nil"/>
              <w:left w:val="nil"/>
              <w:bottom w:val="nil"/>
              <w:right w:val="single" w:sz="4" w:space="0" w:color="auto"/>
            </w:tcBorders>
          </w:tcPr>
          <w:p w14:paraId="3956CB03" w14:textId="77777777" w:rsidR="00874A7D" w:rsidRPr="00042094" w:rsidRDefault="00874A7D" w:rsidP="008A1AFB">
            <w:pPr>
              <w:pStyle w:val="TAL"/>
            </w:pPr>
            <w:r w:rsidRPr="00042094">
              <w:t>S-NSSAI field is not included</w:t>
            </w:r>
          </w:p>
        </w:tc>
      </w:tr>
      <w:tr w:rsidR="00874A7D" w:rsidRPr="00042094" w14:paraId="0A8AC551" w14:textId="77777777" w:rsidTr="008A1AFB">
        <w:trPr>
          <w:cantSplit/>
          <w:jc w:val="center"/>
        </w:trPr>
        <w:tc>
          <w:tcPr>
            <w:tcW w:w="156" w:type="dxa"/>
            <w:tcBorders>
              <w:top w:val="nil"/>
              <w:left w:val="single" w:sz="4" w:space="0" w:color="auto"/>
              <w:bottom w:val="nil"/>
              <w:right w:val="nil"/>
            </w:tcBorders>
          </w:tcPr>
          <w:p w14:paraId="739F9A2B" w14:textId="77777777" w:rsidR="00874A7D" w:rsidRPr="00042094" w:rsidRDefault="00874A7D" w:rsidP="008A1AFB">
            <w:pPr>
              <w:pStyle w:val="TAL"/>
              <w:rPr>
                <w:lang w:eastAsia="zh-CN"/>
              </w:rPr>
            </w:pPr>
            <w:r w:rsidRPr="00042094">
              <w:rPr>
                <w:lang w:eastAsia="zh-CN"/>
              </w:rPr>
              <w:t>1</w:t>
            </w:r>
          </w:p>
        </w:tc>
        <w:tc>
          <w:tcPr>
            <w:tcW w:w="6927" w:type="dxa"/>
            <w:tcBorders>
              <w:top w:val="nil"/>
              <w:left w:val="nil"/>
              <w:bottom w:val="nil"/>
              <w:right w:val="single" w:sz="4" w:space="0" w:color="auto"/>
            </w:tcBorders>
          </w:tcPr>
          <w:p w14:paraId="4CEA5AFB" w14:textId="77777777" w:rsidR="00874A7D" w:rsidRDefault="00874A7D" w:rsidP="008A1AFB">
            <w:pPr>
              <w:pStyle w:val="TAL"/>
              <w:rPr>
                <w:lang w:eastAsia="zh-CN"/>
              </w:rPr>
            </w:pPr>
            <w:r w:rsidRPr="00042094">
              <w:rPr>
                <w:lang w:eastAsia="zh-CN"/>
              </w:rPr>
              <w:t>S-NSSAI field is included</w:t>
            </w:r>
          </w:p>
          <w:p w14:paraId="55B136A9" w14:textId="77777777" w:rsidR="00874A7D" w:rsidRPr="00042094" w:rsidRDefault="00874A7D" w:rsidP="008A1AFB">
            <w:pPr>
              <w:pStyle w:val="TAL"/>
              <w:rPr>
                <w:lang w:eastAsia="zh-CN"/>
              </w:rPr>
            </w:pPr>
          </w:p>
        </w:tc>
      </w:tr>
      <w:tr w:rsidR="00874A7D" w:rsidRPr="00042094" w14:paraId="5AE2BD9F" w14:textId="77777777" w:rsidTr="008A1AFB">
        <w:trPr>
          <w:cantSplit/>
          <w:jc w:val="center"/>
        </w:trPr>
        <w:tc>
          <w:tcPr>
            <w:tcW w:w="7083" w:type="dxa"/>
            <w:gridSpan w:val="2"/>
            <w:tcBorders>
              <w:top w:val="nil"/>
              <w:left w:val="single" w:sz="4" w:space="0" w:color="auto"/>
              <w:bottom w:val="nil"/>
              <w:right w:val="single" w:sz="4" w:space="0" w:color="auto"/>
            </w:tcBorders>
          </w:tcPr>
          <w:p w14:paraId="08C078B0" w14:textId="12DBF89D" w:rsidR="00874A7D" w:rsidRPr="00042094" w:rsidRDefault="00874A7D" w:rsidP="008A1AFB">
            <w:pPr>
              <w:pStyle w:val="TAL"/>
              <w:rPr>
                <w:lang w:eastAsia="zh-CN"/>
              </w:rPr>
            </w:pPr>
            <w:r w:rsidRPr="00042094">
              <w:rPr>
                <w:lang w:eastAsia="zh-CN"/>
              </w:rPr>
              <w:t>Presence of SSC mode (PSSCM) (bit 6 of octet o5</w:t>
            </w:r>
            <w:ins w:id="141" w:author="Nassar, Mohamed A. (Nokia - DE/Munich)" w:date="2022-07-08T15:17:00Z">
              <w:r w:rsidR="00453BD3">
                <w:rPr>
                  <w:lang w:eastAsia="zh-CN"/>
                </w:rPr>
                <w:t>30</w:t>
              </w:r>
            </w:ins>
            <w:del w:id="142" w:author="Nassar, Mohamed A. (Nokia - DE/Munich)" w:date="2022-07-08T15:17:00Z">
              <w:r w:rsidRPr="00042094" w:rsidDel="00453BD3">
                <w:rPr>
                  <w:lang w:eastAsia="zh-CN"/>
                </w:rPr>
                <w:delText>11</w:delText>
              </w:r>
            </w:del>
            <w:r w:rsidRPr="00042094">
              <w:rPr>
                <w:lang w:eastAsia="zh-CN"/>
              </w:rPr>
              <w:t>+</w:t>
            </w:r>
            <w:ins w:id="143" w:author="Nassar, Mohamed A. (Nokia - DE/Munich)" w:date="2022-07-08T15:17:00Z">
              <w:r w:rsidR="00453BD3">
                <w:rPr>
                  <w:lang w:eastAsia="zh-CN"/>
                </w:rPr>
                <w:t>3</w:t>
              </w:r>
            </w:ins>
            <w:del w:id="144" w:author="Nassar, Mohamed A. (Nokia - DE/Munich)" w:date="2022-07-08T15:17:00Z">
              <w:r w:rsidRPr="00042094" w:rsidDel="00453BD3">
                <w:rPr>
                  <w:lang w:eastAsia="zh-CN"/>
                </w:rPr>
                <w:delText>4</w:delText>
              </w:r>
            </w:del>
            <w:r w:rsidRPr="00042094">
              <w:rPr>
                <w:lang w:eastAsia="zh-CN"/>
              </w:rPr>
              <w:t>)</w:t>
            </w:r>
          </w:p>
        </w:tc>
      </w:tr>
      <w:tr w:rsidR="00874A7D" w:rsidRPr="00042094" w14:paraId="2D46E888" w14:textId="77777777" w:rsidTr="008A1AFB">
        <w:trPr>
          <w:cantSplit/>
          <w:jc w:val="center"/>
        </w:trPr>
        <w:tc>
          <w:tcPr>
            <w:tcW w:w="7083" w:type="dxa"/>
            <w:gridSpan w:val="2"/>
            <w:tcBorders>
              <w:top w:val="nil"/>
              <w:left w:val="single" w:sz="4" w:space="0" w:color="auto"/>
              <w:bottom w:val="nil"/>
              <w:right w:val="single" w:sz="4" w:space="0" w:color="auto"/>
            </w:tcBorders>
          </w:tcPr>
          <w:p w14:paraId="479153C1" w14:textId="77777777" w:rsidR="00874A7D" w:rsidRPr="00042094" w:rsidRDefault="00874A7D" w:rsidP="008A1AFB">
            <w:pPr>
              <w:pStyle w:val="TAL"/>
            </w:pPr>
            <w:r w:rsidRPr="00042094">
              <w:rPr>
                <w:lang w:eastAsia="zh-CN"/>
              </w:rPr>
              <w:t>PSSCM</w:t>
            </w:r>
            <w:r w:rsidRPr="00042094">
              <w:t xml:space="preserve"> indicates whether the </w:t>
            </w:r>
            <w:r w:rsidRPr="00042094">
              <w:rPr>
                <w:lang w:eastAsia="zh-CN"/>
              </w:rPr>
              <w:t>SSC mode</w:t>
            </w:r>
            <w:r w:rsidRPr="00042094">
              <w:t xml:space="preserve"> field is present or not.</w:t>
            </w:r>
          </w:p>
        </w:tc>
      </w:tr>
      <w:tr w:rsidR="00874A7D" w:rsidRPr="00042094" w14:paraId="634654E7" w14:textId="77777777" w:rsidTr="008A1AFB">
        <w:trPr>
          <w:cantSplit/>
          <w:jc w:val="center"/>
        </w:trPr>
        <w:tc>
          <w:tcPr>
            <w:tcW w:w="7083" w:type="dxa"/>
            <w:gridSpan w:val="2"/>
            <w:tcBorders>
              <w:top w:val="nil"/>
              <w:left w:val="single" w:sz="4" w:space="0" w:color="auto"/>
              <w:bottom w:val="nil"/>
              <w:right w:val="single" w:sz="4" w:space="0" w:color="auto"/>
            </w:tcBorders>
          </w:tcPr>
          <w:p w14:paraId="145385F2" w14:textId="77777777" w:rsidR="00874A7D" w:rsidRPr="00042094" w:rsidRDefault="00874A7D" w:rsidP="008A1AFB">
            <w:pPr>
              <w:pStyle w:val="TAL"/>
              <w:rPr>
                <w:lang w:eastAsia="zh-CN"/>
              </w:rPr>
            </w:pPr>
            <w:r w:rsidRPr="00042094">
              <w:rPr>
                <w:lang w:eastAsia="zh-CN"/>
              </w:rPr>
              <w:t>Bit</w:t>
            </w:r>
          </w:p>
        </w:tc>
      </w:tr>
      <w:tr w:rsidR="00874A7D" w:rsidRPr="00042094" w14:paraId="304F176B" w14:textId="77777777" w:rsidTr="008A1AFB">
        <w:trPr>
          <w:cantSplit/>
          <w:jc w:val="center"/>
        </w:trPr>
        <w:tc>
          <w:tcPr>
            <w:tcW w:w="156" w:type="dxa"/>
            <w:tcBorders>
              <w:top w:val="nil"/>
              <w:left w:val="single" w:sz="4" w:space="0" w:color="auto"/>
              <w:bottom w:val="nil"/>
              <w:right w:val="nil"/>
            </w:tcBorders>
          </w:tcPr>
          <w:p w14:paraId="1C340068" w14:textId="77777777" w:rsidR="00874A7D" w:rsidRPr="00042094" w:rsidRDefault="00874A7D" w:rsidP="008A1AFB">
            <w:pPr>
              <w:pStyle w:val="TAL"/>
              <w:rPr>
                <w:b/>
                <w:lang w:eastAsia="zh-CN"/>
              </w:rPr>
            </w:pPr>
            <w:r w:rsidRPr="00042094">
              <w:rPr>
                <w:b/>
                <w:lang w:eastAsia="zh-CN"/>
              </w:rPr>
              <w:t>6</w:t>
            </w:r>
          </w:p>
        </w:tc>
        <w:tc>
          <w:tcPr>
            <w:tcW w:w="6927" w:type="dxa"/>
            <w:tcBorders>
              <w:top w:val="nil"/>
              <w:left w:val="nil"/>
              <w:bottom w:val="nil"/>
              <w:right w:val="single" w:sz="4" w:space="0" w:color="auto"/>
            </w:tcBorders>
          </w:tcPr>
          <w:p w14:paraId="12004B22" w14:textId="77777777" w:rsidR="00874A7D" w:rsidRPr="00042094" w:rsidRDefault="00874A7D" w:rsidP="008A1AFB">
            <w:pPr>
              <w:pStyle w:val="TAL"/>
              <w:rPr>
                <w:b/>
                <w:lang w:eastAsia="zh-CN"/>
              </w:rPr>
            </w:pPr>
          </w:p>
        </w:tc>
      </w:tr>
      <w:tr w:rsidR="00874A7D" w:rsidRPr="00042094" w14:paraId="0EFEB3CF" w14:textId="77777777" w:rsidTr="008A1AFB">
        <w:trPr>
          <w:cantSplit/>
          <w:jc w:val="center"/>
        </w:trPr>
        <w:tc>
          <w:tcPr>
            <w:tcW w:w="156" w:type="dxa"/>
            <w:tcBorders>
              <w:top w:val="nil"/>
              <w:left w:val="single" w:sz="4" w:space="0" w:color="auto"/>
              <w:bottom w:val="nil"/>
              <w:right w:val="nil"/>
            </w:tcBorders>
          </w:tcPr>
          <w:p w14:paraId="654222F5" w14:textId="77777777" w:rsidR="00874A7D" w:rsidRPr="00042094" w:rsidRDefault="00874A7D" w:rsidP="008A1AFB">
            <w:pPr>
              <w:pStyle w:val="TAL"/>
              <w:rPr>
                <w:lang w:eastAsia="zh-CN"/>
              </w:rPr>
            </w:pPr>
            <w:r w:rsidRPr="00042094">
              <w:rPr>
                <w:lang w:eastAsia="zh-CN"/>
              </w:rPr>
              <w:t>0</w:t>
            </w:r>
          </w:p>
        </w:tc>
        <w:tc>
          <w:tcPr>
            <w:tcW w:w="6927" w:type="dxa"/>
            <w:tcBorders>
              <w:top w:val="nil"/>
              <w:left w:val="nil"/>
              <w:bottom w:val="nil"/>
              <w:right w:val="single" w:sz="4" w:space="0" w:color="auto"/>
            </w:tcBorders>
          </w:tcPr>
          <w:p w14:paraId="35440EF6" w14:textId="77777777" w:rsidR="00874A7D" w:rsidRPr="00042094" w:rsidRDefault="00874A7D" w:rsidP="008A1AFB">
            <w:pPr>
              <w:pStyle w:val="TAL"/>
            </w:pPr>
            <w:r w:rsidRPr="00042094">
              <w:t>SSC mode field is not included (NOTE)</w:t>
            </w:r>
          </w:p>
        </w:tc>
      </w:tr>
      <w:tr w:rsidR="00874A7D" w:rsidRPr="00042094" w14:paraId="550CF7E0" w14:textId="77777777" w:rsidTr="008A1AFB">
        <w:trPr>
          <w:cantSplit/>
          <w:jc w:val="center"/>
        </w:trPr>
        <w:tc>
          <w:tcPr>
            <w:tcW w:w="156" w:type="dxa"/>
            <w:tcBorders>
              <w:top w:val="nil"/>
              <w:left w:val="single" w:sz="4" w:space="0" w:color="auto"/>
              <w:bottom w:val="nil"/>
              <w:right w:val="nil"/>
            </w:tcBorders>
          </w:tcPr>
          <w:p w14:paraId="5C44C7C4" w14:textId="77777777" w:rsidR="00874A7D" w:rsidRPr="00042094" w:rsidRDefault="00874A7D" w:rsidP="008A1AFB">
            <w:pPr>
              <w:pStyle w:val="TAL"/>
              <w:rPr>
                <w:lang w:eastAsia="zh-CN"/>
              </w:rPr>
            </w:pPr>
            <w:r w:rsidRPr="00042094">
              <w:rPr>
                <w:lang w:eastAsia="zh-CN"/>
              </w:rPr>
              <w:t>1</w:t>
            </w:r>
          </w:p>
        </w:tc>
        <w:tc>
          <w:tcPr>
            <w:tcW w:w="6927" w:type="dxa"/>
            <w:tcBorders>
              <w:top w:val="nil"/>
              <w:left w:val="nil"/>
              <w:bottom w:val="nil"/>
              <w:right w:val="single" w:sz="4" w:space="0" w:color="auto"/>
            </w:tcBorders>
          </w:tcPr>
          <w:p w14:paraId="55B0938D" w14:textId="77777777" w:rsidR="00874A7D" w:rsidRDefault="00874A7D" w:rsidP="008A1AFB">
            <w:pPr>
              <w:pStyle w:val="TAL"/>
              <w:rPr>
                <w:lang w:eastAsia="zh-CN"/>
              </w:rPr>
            </w:pPr>
            <w:r w:rsidRPr="00042094">
              <w:rPr>
                <w:lang w:eastAsia="zh-CN"/>
              </w:rPr>
              <w:t>SSC mode field is included</w:t>
            </w:r>
          </w:p>
          <w:p w14:paraId="721970E5" w14:textId="77777777" w:rsidR="00874A7D" w:rsidRPr="00042094" w:rsidRDefault="00874A7D" w:rsidP="008A1AFB">
            <w:pPr>
              <w:pStyle w:val="TAL"/>
              <w:rPr>
                <w:lang w:eastAsia="zh-CN"/>
              </w:rPr>
            </w:pPr>
          </w:p>
        </w:tc>
      </w:tr>
      <w:tr w:rsidR="00874A7D" w:rsidRPr="00042094" w14:paraId="057EAE10" w14:textId="77777777" w:rsidTr="008A1AFB">
        <w:trPr>
          <w:cantSplit/>
          <w:jc w:val="center"/>
        </w:trPr>
        <w:tc>
          <w:tcPr>
            <w:tcW w:w="7083" w:type="dxa"/>
            <w:gridSpan w:val="2"/>
            <w:tcBorders>
              <w:top w:val="nil"/>
              <w:left w:val="single" w:sz="4" w:space="0" w:color="auto"/>
              <w:bottom w:val="nil"/>
              <w:right w:val="single" w:sz="4" w:space="0" w:color="auto"/>
            </w:tcBorders>
          </w:tcPr>
          <w:p w14:paraId="6D8E41C9" w14:textId="79B30929" w:rsidR="00874A7D" w:rsidRPr="00042094" w:rsidRDefault="00874A7D" w:rsidP="008A1AFB">
            <w:pPr>
              <w:pStyle w:val="TAL"/>
              <w:rPr>
                <w:lang w:eastAsia="zh-CN"/>
              </w:rPr>
            </w:pPr>
            <w:r w:rsidRPr="00042094">
              <w:rPr>
                <w:lang w:eastAsia="zh-CN"/>
              </w:rPr>
              <w:t>Presence of access type preference (PATP) (bit 7 of octet o5</w:t>
            </w:r>
            <w:ins w:id="145" w:author="Nassar, Mohamed A. (Nokia - DE/Munich)" w:date="2022-07-08T15:17:00Z">
              <w:r w:rsidR="00453BD3">
                <w:rPr>
                  <w:lang w:eastAsia="zh-CN"/>
                </w:rPr>
                <w:t>30</w:t>
              </w:r>
            </w:ins>
            <w:del w:id="146" w:author="Nassar, Mohamed A. (Nokia - DE/Munich)" w:date="2022-07-08T15:17:00Z">
              <w:r w:rsidRPr="00042094" w:rsidDel="00453BD3">
                <w:rPr>
                  <w:lang w:eastAsia="zh-CN"/>
                </w:rPr>
                <w:delText>11</w:delText>
              </w:r>
            </w:del>
            <w:r w:rsidRPr="00042094">
              <w:rPr>
                <w:lang w:eastAsia="zh-CN"/>
              </w:rPr>
              <w:t>+</w:t>
            </w:r>
            <w:ins w:id="147" w:author="Nassar, Mohamed A. (Nokia - DE/Munich)" w:date="2022-07-08T15:17:00Z">
              <w:r w:rsidR="00453BD3">
                <w:rPr>
                  <w:lang w:eastAsia="zh-CN"/>
                </w:rPr>
                <w:t>3</w:t>
              </w:r>
            </w:ins>
            <w:del w:id="148" w:author="Nassar, Mohamed A. (Nokia - DE/Munich)" w:date="2022-07-08T15:17:00Z">
              <w:r w:rsidRPr="00042094" w:rsidDel="00453BD3">
                <w:rPr>
                  <w:lang w:eastAsia="zh-CN"/>
                </w:rPr>
                <w:delText>4</w:delText>
              </w:r>
            </w:del>
            <w:r w:rsidRPr="00042094">
              <w:rPr>
                <w:lang w:eastAsia="zh-CN"/>
              </w:rPr>
              <w:t>)</w:t>
            </w:r>
          </w:p>
        </w:tc>
      </w:tr>
      <w:tr w:rsidR="00874A7D" w:rsidRPr="00042094" w14:paraId="58DCFD08" w14:textId="77777777" w:rsidTr="008A1AFB">
        <w:trPr>
          <w:cantSplit/>
          <w:jc w:val="center"/>
        </w:trPr>
        <w:tc>
          <w:tcPr>
            <w:tcW w:w="7083" w:type="dxa"/>
            <w:gridSpan w:val="2"/>
            <w:tcBorders>
              <w:top w:val="nil"/>
              <w:left w:val="single" w:sz="4" w:space="0" w:color="auto"/>
              <w:bottom w:val="nil"/>
              <w:right w:val="single" w:sz="4" w:space="0" w:color="auto"/>
            </w:tcBorders>
          </w:tcPr>
          <w:p w14:paraId="67E860F8" w14:textId="77777777" w:rsidR="00874A7D" w:rsidRPr="00042094" w:rsidRDefault="00874A7D" w:rsidP="008A1AFB">
            <w:pPr>
              <w:pStyle w:val="TAL"/>
            </w:pPr>
            <w:r w:rsidRPr="00042094">
              <w:rPr>
                <w:lang w:eastAsia="zh-CN"/>
              </w:rPr>
              <w:t>PATP</w:t>
            </w:r>
            <w:r w:rsidRPr="00042094">
              <w:t xml:space="preserve"> indicates whether the </w:t>
            </w:r>
            <w:r w:rsidRPr="00042094">
              <w:rPr>
                <w:lang w:eastAsia="zh-CN"/>
              </w:rPr>
              <w:t>access type preference mode</w:t>
            </w:r>
            <w:r w:rsidRPr="00042094">
              <w:t xml:space="preserve"> field is present or not.</w:t>
            </w:r>
          </w:p>
        </w:tc>
      </w:tr>
      <w:tr w:rsidR="00874A7D" w:rsidRPr="00042094" w14:paraId="380087E6" w14:textId="77777777" w:rsidTr="008A1AFB">
        <w:trPr>
          <w:cantSplit/>
          <w:jc w:val="center"/>
        </w:trPr>
        <w:tc>
          <w:tcPr>
            <w:tcW w:w="7083" w:type="dxa"/>
            <w:gridSpan w:val="2"/>
            <w:tcBorders>
              <w:top w:val="nil"/>
              <w:left w:val="single" w:sz="4" w:space="0" w:color="auto"/>
              <w:bottom w:val="nil"/>
              <w:right w:val="single" w:sz="4" w:space="0" w:color="auto"/>
            </w:tcBorders>
          </w:tcPr>
          <w:p w14:paraId="30E40E2C" w14:textId="77777777" w:rsidR="00874A7D" w:rsidRPr="00042094" w:rsidRDefault="00874A7D" w:rsidP="008A1AFB">
            <w:pPr>
              <w:pStyle w:val="TAL"/>
              <w:rPr>
                <w:lang w:eastAsia="zh-CN"/>
              </w:rPr>
            </w:pPr>
            <w:r w:rsidRPr="00042094">
              <w:rPr>
                <w:lang w:eastAsia="zh-CN"/>
              </w:rPr>
              <w:t>Bit</w:t>
            </w:r>
          </w:p>
        </w:tc>
      </w:tr>
      <w:tr w:rsidR="00874A7D" w:rsidRPr="00042094" w14:paraId="32820AED" w14:textId="77777777" w:rsidTr="008A1AFB">
        <w:trPr>
          <w:cantSplit/>
          <w:jc w:val="center"/>
        </w:trPr>
        <w:tc>
          <w:tcPr>
            <w:tcW w:w="156" w:type="dxa"/>
            <w:tcBorders>
              <w:top w:val="nil"/>
              <w:left w:val="single" w:sz="4" w:space="0" w:color="auto"/>
              <w:bottom w:val="nil"/>
              <w:right w:val="nil"/>
            </w:tcBorders>
          </w:tcPr>
          <w:p w14:paraId="076A5B33" w14:textId="77777777" w:rsidR="00874A7D" w:rsidRPr="00042094" w:rsidRDefault="00874A7D" w:rsidP="008A1AFB">
            <w:pPr>
              <w:pStyle w:val="TAL"/>
              <w:rPr>
                <w:b/>
                <w:lang w:eastAsia="zh-CN"/>
              </w:rPr>
            </w:pPr>
            <w:r w:rsidRPr="00042094">
              <w:rPr>
                <w:b/>
                <w:lang w:eastAsia="zh-CN"/>
              </w:rPr>
              <w:t>7</w:t>
            </w:r>
          </w:p>
        </w:tc>
        <w:tc>
          <w:tcPr>
            <w:tcW w:w="6927" w:type="dxa"/>
            <w:tcBorders>
              <w:top w:val="nil"/>
              <w:left w:val="nil"/>
              <w:bottom w:val="nil"/>
              <w:right w:val="single" w:sz="4" w:space="0" w:color="auto"/>
            </w:tcBorders>
          </w:tcPr>
          <w:p w14:paraId="1639626F" w14:textId="77777777" w:rsidR="00874A7D" w:rsidRPr="00042094" w:rsidRDefault="00874A7D" w:rsidP="008A1AFB">
            <w:pPr>
              <w:pStyle w:val="TAL"/>
              <w:rPr>
                <w:b/>
                <w:lang w:eastAsia="zh-CN"/>
              </w:rPr>
            </w:pPr>
          </w:p>
        </w:tc>
      </w:tr>
      <w:tr w:rsidR="00874A7D" w:rsidRPr="00042094" w14:paraId="41EF7C01" w14:textId="77777777" w:rsidTr="008A1AFB">
        <w:trPr>
          <w:cantSplit/>
          <w:jc w:val="center"/>
        </w:trPr>
        <w:tc>
          <w:tcPr>
            <w:tcW w:w="156" w:type="dxa"/>
            <w:tcBorders>
              <w:top w:val="nil"/>
              <w:left w:val="single" w:sz="4" w:space="0" w:color="auto"/>
              <w:bottom w:val="nil"/>
              <w:right w:val="nil"/>
            </w:tcBorders>
          </w:tcPr>
          <w:p w14:paraId="41E9EE54" w14:textId="77777777" w:rsidR="00874A7D" w:rsidRPr="00042094" w:rsidRDefault="00874A7D" w:rsidP="008A1AFB">
            <w:pPr>
              <w:pStyle w:val="TAL"/>
              <w:rPr>
                <w:lang w:eastAsia="zh-CN"/>
              </w:rPr>
            </w:pPr>
            <w:r w:rsidRPr="00042094">
              <w:rPr>
                <w:lang w:eastAsia="zh-CN"/>
              </w:rPr>
              <w:t>0</w:t>
            </w:r>
          </w:p>
        </w:tc>
        <w:tc>
          <w:tcPr>
            <w:tcW w:w="6927" w:type="dxa"/>
            <w:tcBorders>
              <w:top w:val="nil"/>
              <w:left w:val="nil"/>
              <w:bottom w:val="nil"/>
              <w:right w:val="single" w:sz="4" w:space="0" w:color="auto"/>
            </w:tcBorders>
          </w:tcPr>
          <w:p w14:paraId="4668EA40" w14:textId="77777777" w:rsidR="00874A7D" w:rsidRPr="00042094" w:rsidRDefault="00874A7D" w:rsidP="008A1AFB">
            <w:pPr>
              <w:pStyle w:val="TAL"/>
            </w:pPr>
            <w:r w:rsidRPr="00042094">
              <w:t>Access type preference field is not included (NOTE)</w:t>
            </w:r>
          </w:p>
        </w:tc>
      </w:tr>
      <w:tr w:rsidR="00874A7D" w:rsidRPr="00042094" w14:paraId="7743A275" w14:textId="77777777" w:rsidTr="008A1AFB">
        <w:trPr>
          <w:cantSplit/>
          <w:jc w:val="center"/>
        </w:trPr>
        <w:tc>
          <w:tcPr>
            <w:tcW w:w="156" w:type="dxa"/>
            <w:tcBorders>
              <w:top w:val="nil"/>
              <w:left w:val="single" w:sz="4" w:space="0" w:color="auto"/>
              <w:bottom w:val="nil"/>
              <w:right w:val="nil"/>
            </w:tcBorders>
          </w:tcPr>
          <w:p w14:paraId="1B751BA4" w14:textId="77777777" w:rsidR="00874A7D" w:rsidRPr="00042094" w:rsidRDefault="00874A7D" w:rsidP="008A1AFB">
            <w:pPr>
              <w:pStyle w:val="TAL"/>
              <w:rPr>
                <w:lang w:eastAsia="zh-CN"/>
              </w:rPr>
            </w:pPr>
            <w:r w:rsidRPr="00042094">
              <w:rPr>
                <w:lang w:eastAsia="zh-CN"/>
              </w:rPr>
              <w:t>1</w:t>
            </w:r>
          </w:p>
        </w:tc>
        <w:tc>
          <w:tcPr>
            <w:tcW w:w="6927" w:type="dxa"/>
            <w:tcBorders>
              <w:top w:val="nil"/>
              <w:left w:val="nil"/>
              <w:bottom w:val="nil"/>
              <w:right w:val="single" w:sz="4" w:space="0" w:color="auto"/>
            </w:tcBorders>
          </w:tcPr>
          <w:p w14:paraId="76B21DEB" w14:textId="77777777" w:rsidR="00874A7D" w:rsidRDefault="00874A7D" w:rsidP="008A1AFB">
            <w:pPr>
              <w:pStyle w:val="TAL"/>
              <w:rPr>
                <w:lang w:eastAsia="zh-CN"/>
              </w:rPr>
            </w:pPr>
            <w:r w:rsidRPr="00042094">
              <w:t>Access type preference field</w:t>
            </w:r>
            <w:r w:rsidRPr="00042094">
              <w:rPr>
                <w:lang w:eastAsia="zh-CN"/>
              </w:rPr>
              <w:t xml:space="preserve"> is included</w:t>
            </w:r>
          </w:p>
          <w:p w14:paraId="2A32BB2E" w14:textId="77777777" w:rsidR="00874A7D" w:rsidRPr="00042094" w:rsidRDefault="00874A7D" w:rsidP="008A1AFB">
            <w:pPr>
              <w:pStyle w:val="TAL"/>
              <w:rPr>
                <w:lang w:eastAsia="zh-CN"/>
              </w:rPr>
            </w:pPr>
          </w:p>
        </w:tc>
      </w:tr>
      <w:tr w:rsidR="00874A7D" w:rsidRPr="00042094" w14:paraId="711BEAED" w14:textId="77777777" w:rsidTr="008A1AFB">
        <w:trPr>
          <w:cantSplit/>
          <w:jc w:val="center"/>
        </w:trPr>
        <w:tc>
          <w:tcPr>
            <w:tcW w:w="7083" w:type="dxa"/>
            <w:gridSpan w:val="2"/>
            <w:tcBorders>
              <w:top w:val="nil"/>
              <w:left w:val="single" w:sz="4" w:space="0" w:color="auto"/>
              <w:bottom w:val="nil"/>
              <w:right w:val="single" w:sz="4" w:space="0" w:color="auto"/>
            </w:tcBorders>
          </w:tcPr>
          <w:p w14:paraId="78BC5F08" w14:textId="5E24BA48" w:rsidR="00874A7D" w:rsidRPr="00042094" w:rsidRDefault="00874A7D" w:rsidP="008A1AFB">
            <w:pPr>
              <w:pStyle w:val="TAL"/>
            </w:pPr>
            <w:r w:rsidRPr="00042094">
              <w:t>DNN (octet o5</w:t>
            </w:r>
            <w:ins w:id="149" w:author="Nassar, Mohamed A. (Nokia - DE/Munich)" w:date="2022-07-08T15:17:00Z">
              <w:r w:rsidR="003F13CA">
                <w:t>30</w:t>
              </w:r>
            </w:ins>
            <w:del w:id="150" w:author="Nassar, Mohamed A. (Nokia - DE/Munich)" w:date="2022-07-08T15:17:00Z">
              <w:r w:rsidRPr="00042094" w:rsidDel="003F13CA">
                <w:delText>11</w:delText>
              </w:r>
            </w:del>
            <w:r w:rsidRPr="00042094">
              <w:t>+</w:t>
            </w:r>
            <w:ins w:id="151" w:author="Nassar, Mohamed A. (Nokia - DE/Munich)" w:date="2022-07-08T15:17:00Z">
              <w:r w:rsidR="003F13CA">
                <w:t>4</w:t>
              </w:r>
            </w:ins>
            <w:del w:id="152" w:author="Nassar, Mohamed A. (Nokia - DE/Munich)" w:date="2022-07-08T15:17:00Z">
              <w:r w:rsidRPr="00042094" w:rsidDel="003F13CA">
                <w:delText>5</w:delText>
              </w:r>
            </w:del>
            <w:r w:rsidRPr="00042094">
              <w:t xml:space="preserve"> to o5</w:t>
            </w:r>
            <w:ins w:id="153" w:author="Nassar, Mohamed A. (Nokia - DE/Munich)" w:date="2022-07-08T15:17:00Z">
              <w:r w:rsidR="003F13CA">
                <w:t>31</w:t>
              </w:r>
            </w:ins>
            <w:del w:id="154" w:author="Nassar, Mohamed A. (Nokia - DE/Munich)" w:date="2022-07-08T15:17:00Z">
              <w:r w:rsidRPr="00042094" w:rsidDel="003F13CA">
                <w:delText>12</w:delText>
              </w:r>
            </w:del>
            <w:r w:rsidRPr="00042094">
              <w:t>):</w:t>
            </w:r>
          </w:p>
          <w:p w14:paraId="6D96B1E9" w14:textId="77777777" w:rsidR="00874A7D" w:rsidRDefault="00874A7D" w:rsidP="008A1AFB">
            <w:pPr>
              <w:pStyle w:val="TAL"/>
            </w:pPr>
            <w:r w:rsidRPr="00042094">
              <w:t>The DNN field shall be encoded as a sequence of a one octet DNN length field and a DNN value field of a variable size. The DNN value contains an APN as defined in 3GPP TS 23.003 [10].</w:t>
            </w:r>
          </w:p>
          <w:p w14:paraId="49342929" w14:textId="77777777" w:rsidR="00874A7D" w:rsidRPr="00042094" w:rsidRDefault="00874A7D" w:rsidP="008A1AFB">
            <w:pPr>
              <w:pStyle w:val="TAL"/>
            </w:pPr>
          </w:p>
        </w:tc>
      </w:tr>
      <w:tr w:rsidR="00874A7D" w:rsidRPr="00042094" w14:paraId="7F177662" w14:textId="77777777" w:rsidTr="008A1AFB">
        <w:trPr>
          <w:cantSplit/>
          <w:jc w:val="center"/>
        </w:trPr>
        <w:tc>
          <w:tcPr>
            <w:tcW w:w="7083" w:type="dxa"/>
            <w:gridSpan w:val="2"/>
            <w:tcBorders>
              <w:top w:val="nil"/>
              <w:left w:val="single" w:sz="4" w:space="0" w:color="auto"/>
              <w:bottom w:val="nil"/>
              <w:right w:val="single" w:sz="4" w:space="0" w:color="auto"/>
            </w:tcBorders>
          </w:tcPr>
          <w:p w14:paraId="5710688D" w14:textId="6773A205" w:rsidR="00874A7D" w:rsidRPr="00042094" w:rsidRDefault="00874A7D" w:rsidP="008A1AFB">
            <w:pPr>
              <w:pStyle w:val="TAL"/>
              <w:rPr>
                <w:lang w:eastAsia="zh-CN"/>
              </w:rPr>
            </w:pPr>
            <w:r w:rsidRPr="00042094">
              <w:rPr>
                <w:lang w:eastAsia="zh-CN"/>
              </w:rPr>
              <w:t>S-NSSAI (octet o5</w:t>
            </w:r>
            <w:ins w:id="155" w:author="Nassar, Mohamed A. (Nokia - DE/Munich)" w:date="2022-07-08T15:18:00Z">
              <w:r w:rsidR="003F13CA">
                <w:rPr>
                  <w:lang w:eastAsia="zh-CN"/>
                </w:rPr>
                <w:t>31</w:t>
              </w:r>
            </w:ins>
            <w:del w:id="156" w:author="Nassar, Mohamed A. (Nokia - DE/Munich)" w:date="2022-07-08T15:18:00Z">
              <w:r w:rsidRPr="00042094" w:rsidDel="003F13CA">
                <w:rPr>
                  <w:lang w:eastAsia="zh-CN"/>
                </w:rPr>
                <w:delText>12</w:delText>
              </w:r>
            </w:del>
            <w:r w:rsidRPr="00042094">
              <w:rPr>
                <w:lang w:eastAsia="zh-CN"/>
              </w:rPr>
              <w:t>+1 to o5</w:t>
            </w:r>
            <w:ins w:id="157" w:author="Nassar, Mohamed A. (Nokia - DE/Munich)" w:date="2022-07-08T15:18:00Z">
              <w:r w:rsidR="003F13CA">
                <w:rPr>
                  <w:lang w:eastAsia="zh-CN"/>
                </w:rPr>
                <w:t>16</w:t>
              </w:r>
            </w:ins>
            <w:del w:id="158" w:author="Nassar, Mohamed A. (Nokia - DE/Munich)" w:date="2022-07-08T15:18:00Z">
              <w:r w:rsidRPr="00042094" w:rsidDel="003F13CA">
                <w:rPr>
                  <w:lang w:eastAsia="zh-CN"/>
                </w:rPr>
                <w:delText>3</w:delText>
              </w:r>
            </w:del>
            <w:r w:rsidRPr="00042094">
              <w:rPr>
                <w:lang w:eastAsia="zh-CN"/>
              </w:rPr>
              <w:t>-1):</w:t>
            </w:r>
          </w:p>
          <w:p w14:paraId="2B87DD23" w14:textId="77777777" w:rsidR="00874A7D" w:rsidRDefault="00874A7D" w:rsidP="008A1AFB">
            <w:pPr>
              <w:pStyle w:val="TAL"/>
              <w:rPr>
                <w:lang w:eastAsia="ko-KR"/>
              </w:rPr>
            </w:pPr>
            <w:r w:rsidRPr="00042094">
              <w:rPr>
                <w:lang w:eastAsia="ko-KR"/>
              </w:rPr>
              <w:t>The S-NSSAI field shall be encoded as a sequence of a one octet S-NSSAI length field and an S-NSSAI value field of a variable size. The S-NSSAI value shall be encoded as the value part of the S-NSSAI information element defined in clause 9.11.2.8 of 3GPP TS 24.501 [4].</w:t>
            </w:r>
          </w:p>
          <w:p w14:paraId="163B617B" w14:textId="77777777" w:rsidR="00874A7D" w:rsidRPr="00042094" w:rsidRDefault="00874A7D" w:rsidP="008A1AFB">
            <w:pPr>
              <w:pStyle w:val="TAL"/>
              <w:rPr>
                <w:lang w:eastAsia="zh-CN"/>
              </w:rPr>
            </w:pPr>
          </w:p>
        </w:tc>
      </w:tr>
      <w:tr w:rsidR="00874A7D" w:rsidRPr="00042094" w14:paraId="22174A90" w14:textId="77777777" w:rsidTr="008A1AFB">
        <w:trPr>
          <w:cantSplit/>
          <w:jc w:val="center"/>
        </w:trPr>
        <w:tc>
          <w:tcPr>
            <w:tcW w:w="7083" w:type="dxa"/>
            <w:gridSpan w:val="2"/>
            <w:tcBorders>
              <w:top w:val="nil"/>
              <w:left w:val="single" w:sz="4" w:space="0" w:color="auto"/>
              <w:bottom w:val="nil"/>
              <w:right w:val="single" w:sz="4" w:space="0" w:color="auto"/>
            </w:tcBorders>
          </w:tcPr>
          <w:p w14:paraId="4225917A" w14:textId="6FA0071B" w:rsidR="00874A7D" w:rsidRPr="00042094" w:rsidRDefault="00874A7D" w:rsidP="008A1AFB">
            <w:pPr>
              <w:pStyle w:val="TAL"/>
              <w:rPr>
                <w:lang w:eastAsia="zh-CN"/>
              </w:rPr>
            </w:pPr>
            <w:r w:rsidRPr="00042094">
              <w:rPr>
                <w:lang w:eastAsia="zh-CN"/>
              </w:rPr>
              <w:t>SSC mode (bits 3 to 1 of octet o5</w:t>
            </w:r>
            <w:ins w:id="159" w:author="Nassar, Mohamed A. (Nokia - DE/Munich)" w:date="2022-07-08T15:18:00Z">
              <w:r w:rsidR="003F13CA">
                <w:rPr>
                  <w:lang w:eastAsia="zh-CN"/>
                </w:rPr>
                <w:t>16</w:t>
              </w:r>
            </w:ins>
            <w:del w:id="160" w:author="Nassar, Mohamed A. (Nokia - DE/Munich)" w:date="2022-07-08T15:18:00Z">
              <w:r w:rsidRPr="00042094" w:rsidDel="003F13CA">
                <w:rPr>
                  <w:lang w:eastAsia="zh-CN"/>
                </w:rPr>
                <w:delText>3</w:delText>
              </w:r>
            </w:del>
            <w:r w:rsidRPr="00042094">
              <w:rPr>
                <w:lang w:eastAsia="zh-CN"/>
              </w:rPr>
              <w:t>):</w:t>
            </w:r>
          </w:p>
          <w:p w14:paraId="364AC32C" w14:textId="77777777" w:rsidR="00874A7D" w:rsidRDefault="00874A7D" w:rsidP="008A1AFB">
            <w:pPr>
              <w:pStyle w:val="TAL"/>
            </w:pPr>
            <w:r w:rsidRPr="00042094">
              <w:t>The SSC mode field shall be encoded as the value part of the SSC mode information element defined in clause 9.11.4.16 of 3GPP TS 24.501 [4].</w:t>
            </w:r>
          </w:p>
          <w:p w14:paraId="6D2E3E42" w14:textId="77777777" w:rsidR="00874A7D" w:rsidRPr="00042094" w:rsidRDefault="00874A7D" w:rsidP="008A1AFB">
            <w:pPr>
              <w:pStyle w:val="TAL"/>
              <w:rPr>
                <w:lang w:eastAsia="zh-CN"/>
              </w:rPr>
            </w:pPr>
          </w:p>
        </w:tc>
      </w:tr>
      <w:tr w:rsidR="00874A7D" w:rsidRPr="00042094" w14:paraId="2413CABE" w14:textId="77777777" w:rsidTr="008A1AFB">
        <w:trPr>
          <w:cantSplit/>
          <w:jc w:val="center"/>
        </w:trPr>
        <w:tc>
          <w:tcPr>
            <w:tcW w:w="7083" w:type="dxa"/>
            <w:gridSpan w:val="2"/>
            <w:tcBorders>
              <w:top w:val="nil"/>
              <w:left w:val="single" w:sz="4" w:space="0" w:color="auto"/>
              <w:bottom w:val="single" w:sz="4" w:space="0" w:color="auto"/>
              <w:right w:val="single" w:sz="4" w:space="0" w:color="auto"/>
            </w:tcBorders>
          </w:tcPr>
          <w:p w14:paraId="72942F08" w14:textId="7AD16018" w:rsidR="00874A7D" w:rsidRPr="00042094" w:rsidRDefault="00874A7D" w:rsidP="008A1AFB">
            <w:pPr>
              <w:pStyle w:val="TAL"/>
              <w:rPr>
                <w:lang w:eastAsia="zh-CN"/>
              </w:rPr>
            </w:pPr>
            <w:r w:rsidRPr="00042094">
              <w:rPr>
                <w:lang w:eastAsia="zh-CN"/>
              </w:rPr>
              <w:t>Access type preference (bits 5 to 4 of octet o5</w:t>
            </w:r>
            <w:ins w:id="161" w:author="Nassar, Mohamed A. (Nokia - DE/Munich)" w:date="2022-07-08T15:18:00Z">
              <w:r w:rsidR="003F13CA">
                <w:rPr>
                  <w:lang w:eastAsia="zh-CN"/>
                </w:rPr>
                <w:t>16</w:t>
              </w:r>
            </w:ins>
            <w:del w:id="162" w:author="Nassar, Mohamed A. (Nokia - DE/Munich)" w:date="2022-07-08T15:18:00Z">
              <w:r w:rsidRPr="00042094" w:rsidDel="003F13CA">
                <w:rPr>
                  <w:lang w:eastAsia="zh-CN"/>
                </w:rPr>
                <w:delText>3</w:delText>
              </w:r>
            </w:del>
            <w:r w:rsidRPr="00042094">
              <w:rPr>
                <w:lang w:eastAsia="zh-CN"/>
              </w:rPr>
              <w:t>):</w:t>
            </w:r>
          </w:p>
          <w:p w14:paraId="39DD3301" w14:textId="77777777" w:rsidR="00874A7D" w:rsidRDefault="00874A7D" w:rsidP="008A1AFB">
            <w:pPr>
              <w:pStyle w:val="TAL"/>
              <w:rPr>
                <w:lang w:eastAsia="ko-KR"/>
              </w:rPr>
            </w:pPr>
            <w:r w:rsidRPr="00042094">
              <w:rPr>
                <w:lang w:eastAsia="ko-KR"/>
              </w:rPr>
              <w:t>The access type preference field shall be encoded as the value part of the access type information element defined in clause 9.11.2.1A of 3GPP TS 24.501 [4].</w:t>
            </w:r>
          </w:p>
          <w:p w14:paraId="75FA72D2" w14:textId="77777777" w:rsidR="00874A7D" w:rsidRPr="00042094" w:rsidRDefault="00874A7D" w:rsidP="008A1AFB">
            <w:pPr>
              <w:pStyle w:val="TAL"/>
            </w:pPr>
          </w:p>
        </w:tc>
      </w:tr>
      <w:tr w:rsidR="00874A7D" w:rsidRPr="00042094" w14:paraId="706A9B90" w14:textId="77777777" w:rsidTr="008A1AFB">
        <w:trPr>
          <w:cantSplit/>
          <w:jc w:val="center"/>
        </w:trPr>
        <w:tc>
          <w:tcPr>
            <w:tcW w:w="7083" w:type="dxa"/>
            <w:gridSpan w:val="2"/>
            <w:tcBorders>
              <w:top w:val="nil"/>
              <w:left w:val="single" w:sz="4" w:space="0" w:color="auto"/>
              <w:bottom w:val="single" w:sz="4" w:space="0" w:color="auto"/>
              <w:right w:val="single" w:sz="4" w:space="0" w:color="auto"/>
            </w:tcBorders>
          </w:tcPr>
          <w:p w14:paraId="26559698" w14:textId="77777777" w:rsidR="00874A7D" w:rsidRPr="00042094" w:rsidRDefault="00874A7D" w:rsidP="008A1AFB">
            <w:pPr>
              <w:pStyle w:val="TAN"/>
            </w:pPr>
            <w:r w:rsidRPr="00042094">
              <w:t>NOTE:</w:t>
            </w:r>
            <w:r w:rsidRPr="00042094">
              <w:tab/>
              <w:t>Since SSC mode field and access type preference field are coded in the same octet, this octet is not included only when both PSSCM and PATP are set to 0.</w:t>
            </w:r>
          </w:p>
          <w:p w14:paraId="3C7F0835" w14:textId="77777777" w:rsidR="00874A7D" w:rsidRPr="00042094" w:rsidRDefault="00874A7D" w:rsidP="008A1AFB">
            <w:pPr>
              <w:pStyle w:val="TAL"/>
            </w:pPr>
          </w:p>
        </w:tc>
      </w:tr>
    </w:tbl>
    <w:p w14:paraId="44DEDA00" w14:textId="77777777" w:rsidR="00874A7D" w:rsidRPr="00042094" w:rsidRDefault="00874A7D" w:rsidP="00874A7D">
      <w:pPr>
        <w:pStyle w:val="FP"/>
        <w:rPr>
          <w:lang w:eastAsia="zh-CN"/>
        </w:rPr>
      </w:pPr>
    </w:p>
    <w:p w14:paraId="345E010D" w14:textId="77777777" w:rsidR="00874A7D" w:rsidRPr="00042094" w:rsidRDefault="00874A7D" w:rsidP="00874A7D">
      <w:pPr>
        <w:pStyle w:val="TH"/>
        <w:rPr>
          <w:lang w:eastAsia="zh-CN"/>
        </w:rPr>
      </w:pPr>
    </w:p>
    <w:tbl>
      <w:tblPr>
        <w:tblW w:w="0" w:type="auto"/>
        <w:jc w:val="center"/>
        <w:tblLayout w:type="fixed"/>
        <w:tblCellMar>
          <w:left w:w="28" w:type="dxa"/>
          <w:right w:w="56" w:type="dxa"/>
        </w:tblCellMar>
        <w:tblLook w:val="04A0" w:firstRow="1" w:lastRow="0" w:firstColumn="1" w:lastColumn="0" w:noHBand="0" w:noVBand="1"/>
      </w:tblPr>
      <w:tblGrid>
        <w:gridCol w:w="8"/>
        <w:gridCol w:w="700"/>
        <w:gridCol w:w="709"/>
        <w:gridCol w:w="709"/>
        <w:gridCol w:w="709"/>
        <w:gridCol w:w="709"/>
        <w:gridCol w:w="709"/>
        <w:gridCol w:w="709"/>
        <w:gridCol w:w="709"/>
        <w:gridCol w:w="8"/>
        <w:gridCol w:w="1338"/>
        <w:gridCol w:w="8"/>
      </w:tblGrid>
      <w:tr w:rsidR="00874A7D" w:rsidRPr="00042094" w14:paraId="48392A23" w14:textId="77777777" w:rsidTr="008A1AFB">
        <w:trPr>
          <w:gridAfter w:val="1"/>
          <w:wAfter w:w="8" w:type="dxa"/>
          <w:cantSplit/>
          <w:jc w:val="center"/>
        </w:trPr>
        <w:tc>
          <w:tcPr>
            <w:tcW w:w="708" w:type="dxa"/>
            <w:gridSpan w:val="2"/>
            <w:hideMark/>
          </w:tcPr>
          <w:p w14:paraId="155B1B67" w14:textId="77777777" w:rsidR="00874A7D" w:rsidRPr="00042094" w:rsidRDefault="00874A7D" w:rsidP="008A1AFB">
            <w:pPr>
              <w:pStyle w:val="TAC"/>
            </w:pPr>
            <w:r w:rsidRPr="00042094">
              <w:t>8</w:t>
            </w:r>
          </w:p>
        </w:tc>
        <w:tc>
          <w:tcPr>
            <w:tcW w:w="709" w:type="dxa"/>
            <w:hideMark/>
          </w:tcPr>
          <w:p w14:paraId="6337036D" w14:textId="77777777" w:rsidR="00874A7D" w:rsidRPr="00042094" w:rsidRDefault="00874A7D" w:rsidP="008A1AFB">
            <w:pPr>
              <w:pStyle w:val="TAC"/>
            </w:pPr>
            <w:r w:rsidRPr="00042094">
              <w:t>7</w:t>
            </w:r>
          </w:p>
        </w:tc>
        <w:tc>
          <w:tcPr>
            <w:tcW w:w="709" w:type="dxa"/>
            <w:hideMark/>
          </w:tcPr>
          <w:p w14:paraId="508B519A" w14:textId="77777777" w:rsidR="00874A7D" w:rsidRPr="00042094" w:rsidRDefault="00874A7D" w:rsidP="008A1AFB">
            <w:pPr>
              <w:pStyle w:val="TAC"/>
            </w:pPr>
            <w:r w:rsidRPr="00042094">
              <w:t>6</w:t>
            </w:r>
          </w:p>
        </w:tc>
        <w:tc>
          <w:tcPr>
            <w:tcW w:w="709" w:type="dxa"/>
            <w:hideMark/>
          </w:tcPr>
          <w:p w14:paraId="0BC65518" w14:textId="77777777" w:rsidR="00874A7D" w:rsidRPr="00042094" w:rsidRDefault="00874A7D" w:rsidP="008A1AFB">
            <w:pPr>
              <w:pStyle w:val="TAC"/>
            </w:pPr>
            <w:r w:rsidRPr="00042094">
              <w:t>5</w:t>
            </w:r>
          </w:p>
        </w:tc>
        <w:tc>
          <w:tcPr>
            <w:tcW w:w="709" w:type="dxa"/>
            <w:hideMark/>
          </w:tcPr>
          <w:p w14:paraId="52BB2C85" w14:textId="77777777" w:rsidR="00874A7D" w:rsidRPr="00042094" w:rsidRDefault="00874A7D" w:rsidP="008A1AFB">
            <w:pPr>
              <w:pStyle w:val="TAC"/>
            </w:pPr>
            <w:r w:rsidRPr="00042094">
              <w:t>4</w:t>
            </w:r>
          </w:p>
        </w:tc>
        <w:tc>
          <w:tcPr>
            <w:tcW w:w="709" w:type="dxa"/>
            <w:hideMark/>
          </w:tcPr>
          <w:p w14:paraId="71A7C9FF" w14:textId="77777777" w:rsidR="00874A7D" w:rsidRPr="00042094" w:rsidRDefault="00874A7D" w:rsidP="008A1AFB">
            <w:pPr>
              <w:pStyle w:val="TAC"/>
            </w:pPr>
            <w:r w:rsidRPr="00042094">
              <w:t>3</w:t>
            </w:r>
          </w:p>
        </w:tc>
        <w:tc>
          <w:tcPr>
            <w:tcW w:w="709" w:type="dxa"/>
            <w:hideMark/>
          </w:tcPr>
          <w:p w14:paraId="4CFD3A1D" w14:textId="77777777" w:rsidR="00874A7D" w:rsidRPr="00042094" w:rsidRDefault="00874A7D" w:rsidP="008A1AFB">
            <w:pPr>
              <w:pStyle w:val="TAC"/>
            </w:pPr>
            <w:r w:rsidRPr="00042094">
              <w:t>2</w:t>
            </w:r>
          </w:p>
        </w:tc>
        <w:tc>
          <w:tcPr>
            <w:tcW w:w="709" w:type="dxa"/>
            <w:hideMark/>
          </w:tcPr>
          <w:p w14:paraId="29AB5BC1" w14:textId="77777777" w:rsidR="00874A7D" w:rsidRPr="00042094" w:rsidRDefault="00874A7D" w:rsidP="008A1AFB">
            <w:pPr>
              <w:pStyle w:val="TAC"/>
            </w:pPr>
            <w:r w:rsidRPr="00042094">
              <w:t>1</w:t>
            </w:r>
          </w:p>
        </w:tc>
        <w:tc>
          <w:tcPr>
            <w:tcW w:w="1346" w:type="dxa"/>
            <w:gridSpan w:val="2"/>
          </w:tcPr>
          <w:p w14:paraId="2DEBC033" w14:textId="77777777" w:rsidR="00874A7D" w:rsidRPr="00042094" w:rsidRDefault="00874A7D" w:rsidP="008A1AFB">
            <w:pPr>
              <w:pStyle w:val="TAL"/>
            </w:pPr>
          </w:p>
        </w:tc>
      </w:tr>
      <w:tr w:rsidR="00874A7D" w:rsidRPr="00042094" w14:paraId="3B09D5B9" w14:textId="77777777" w:rsidTr="008A1AFB">
        <w:tblPrEx>
          <w:tblLook w:val="0000" w:firstRow="0" w:lastRow="0" w:firstColumn="0" w:lastColumn="0" w:noHBand="0" w:noVBand="0"/>
        </w:tblPrEx>
        <w:trPr>
          <w:gridBefore w:val="1"/>
          <w:wBefore w:w="8" w:type="dxa"/>
          <w:jc w:val="center"/>
        </w:trPr>
        <w:tc>
          <w:tcPr>
            <w:tcW w:w="5671" w:type="dxa"/>
            <w:gridSpan w:val="9"/>
            <w:tcBorders>
              <w:top w:val="single" w:sz="6" w:space="0" w:color="auto"/>
              <w:left w:val="single" w:sz="6" w:space="0" w:color="auto"/>
              <w:bottom w:val="single" w:sz="6" w:space="0" w:color="auto"/>
              <w:right w:val="single" w:sz="6" w:space="0" w:color="auto"/>
            </w:tcBorders>
          </w:tcPr>
          <w:p w14:paraId="541250BD" w14:textId="77777777" w:rsidR="00874A7D" w:rsidRPr="00042094" w:rsidRDefault="00874A7D" w:rsidP="008A1AFB">
            <w:pPr>
              <w:pStyle w:val="TAC"/>
              <w:rPr>
                <w:noProof/>
              </w:rPr>
            </w:pPr>
          </w:p>
          <w:p w14:paraId="5DB03C33" w14:textId="77777777" w:rsidR="00874A7D" w:rsidRPr="00042094" w:rsidRDefault="00874A7D" w:rsidP="008A1AFB">
            <w:pPr>
              <w:pStyle w:val="TAC"/>
            </w:pPr>
            <w:r w:rsidRPr="00042094">
              <w:rPr>
                <w:noProof/>
              </w:rPr>
              <w:t xml:space="preserve">Length of </w:t>
            </w:r>
            <w:r w:rsidRPr="00042094">
              <w:t>traffic descriptor</w:t>
            </w:r>
            <w:r w:rsidRPr="00042094">
              <w:rPr>
                <w:noProof/>
              </w:rPr>
              <w:t xml:space="preserve"> contents</w:t>
            </w:r>
          </w:p>
        </w:tc>
        <w:tc>
          <w:tcPr>
            <w:tcW w:w="1346" w:type="dxa"/>
            <w:gridSpan w:val="2"/>
          </w:tcPr>
          <w:p w14:paraId="4D024CB0" w14:textId="77777777" w:rsidR="00874A7D" w:rsidRPr="00042094" w:rsidRDefault="00874A7D" w:rsidP="008A1AFB">
            <w:pPr>
              <w:pStyle w:val="TAL"/>
            </w:pPr>
            <w:r w:rsidRPr="00042094">
              <w:t>octet o516+1</w:t>
            </w:r>
          </w:p>
          <w:p w14:paraId="6C44E5CF" w14:textId="77777777" w:rsidR="00874A7D" w:rsidRPr="00042094" w:rsidRDefault="00874A7D" w:rsidP="008A1AFB">
            <w:pPr>
              <w:pStyle w:val="TAL"/>
            </w:pPr>
          </w:p>
          <w:p w14:paraId="2A31294A" w14:textId="77777777" w:rsidR="00874A7D" w:rsidRPr="00042094" w:rsidRDefault="00874A7D" w:rsidP="008A1AFB">
            <w:pPr>
              <w:pStyle w:val="TAL"/>
            </w:pPr>
            <w:r w:rsidRPr="00042094">
              <w:t>octet o516+2</w:t>
            </w:r>
          </w:p>
        </w:tc>
      </w:tr>
      <w:tr w:rsidR="00874A7D" w:rsidRPr="00042094" w14:paraId="628F172E" w14:textId="77777777" w:rsidTr="008A1AFB">
        <w:tblPrEx>
          <w:tblLook w:val="0000" w:firstRow="0" w:lastRow="0" w:firstColumn="0" w:lastColumn="0" w:noHBand="0" w:noVBand="0"/>
        </w:tblPrEx>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0358EBE2" w14:textId="77777777" w:rsidR="00874A7D" w:rsidRPr="00042094" w:rsidRDefault="00874A7D" w:rsidP="008A1AFB">
            <w:pPr>
              <w:pStyle w:val="TAC"/>
              <w:rPr>
                <w:lang w:eastAsia="zh-CN"/>
              </w:rPr>
            </w:pPr>
          </w:p>
          <w:p w14:paraId="055DF022" w14:textId="77777777" w:rsidR="00874A7D" w:rsidRPr="00042094" w:rsidRDefault="00874A7D" w:rsidP="008A1AFB">
            <w:pPr>
              <w:pStyle w:val="TAC"/>
              <w:rPr>
                <w:lang w:eastAsia="zh-CN"/>
              </w:rPr>
            </w:pPr>
            <w:r w:rsidRPr="00042094">
              <w:rPr>
                <w:lang w:eastAsia="zh-CN"/>
              </w:rPr>
              <w:t>Traffic descriptor</w:t>
            </w:r>
          </w:p>
        </w:tc>
        <w:tc>
          <w:tcPr>
            <w:tcW w:w="1346" w:type="dxa"/>
            <w:gridSpan w:val="2"/>
            <w:tcBorders>
              <w:top w:val="nil"/>
              <w:left w:val="single" w:sz="6" w:space="0" w:color="auto"/>
              <w:bottom w:val="nil"/>
              <w:right w:val="nil"/>
            </w:tcBorders>
          </w:tcPr>
          <w:p w14:paraId="7FD1F036" w14:textId="77777777" w:rsidR="00874A7D" w:rsidRPr="00042094" w:rsidRDefault="00874A7D" w:rsidP="008A1AFB">
            <w:pPr>
              <w:pStyle w:val="TAL"/>
            </w:pPr>
            <w:r w:rsidRPr="00042094">
              <w:t>octet o516+3</w:t>
            </w:r>
          </w:p>
          <w:p w14:paraId="33F939BC" w14:textId="77777777" w:rsidR="00874A7D" w:rsidRPr="00042094" w:rsidRDefault="00874A7D" w:rsidP="008A1AFB">
            <w:pPr>
              <w:pStyle w:val="TAL"/>
            </w:pPr>
          </w:p>
          <w:p w14:paraId="7B28AD59" w14:textId="77777777" w:rsidR="00874A7D" w:rsidRPr="00042094" w:rsidRDefault="00874A7D" w:rsidP="008A1AFB">
            <w:pPr>
              <w:pStyle w:val="TAL"/>
            </w:pPr>
            <w:r w:rsidRPr="00042094">
              <w:t>octet o53</w:t>
            </w:r>
          </w:p>
        </w:tc>
      </w:tr>
    </w:tbl>
    <w:p w14:paraId="267936A0" w14:textId="77777777" w:rsidR="00874A7D" w:rsidRPr="00042094" w:rsidRDefault="00874A7D" w:rsidP="00874A7D">
      <w:pPr>
        <w:pStyle w:val="TF"/>
      </w:pPr>
      <w:r w:rsidRPr="00042094">
        <w:t>Figure 5.6.2.16a: Traffic descriptor</w:t>
      </w:r>
    </w:p>
    <w:p w14:paraId="133155B8" w14:textId="77777777" w:rsidR="00874A7D" w:rsidRPr="00042094" w:rsidRDefault="00874A7D" w:rsidP="00874A7D">
      <w:pPr>
        <w:pStyle w:val="FP"/>
        <w:rPr>
          <w:lang w:eastAsia="zh-CN"/>
        </w:rPr>
      </w:pPr>
    </w:p>
    <w:p w14:paraId="66B23328" w14:textId="77777777" w:rsidR="00874A7D" w:rsidRPr="00042094" w:rsidRDefault="00874A7D" w:rsidP="00874A7D">
      <w:pPr>
        <w:pStyle w:val="TH"/>
      </w:pPr>
      <w:r w:rsidRPr="00042094">
        <w:t>Table 5.6.2.16a: Traffic descriptor</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4"/>
      </w:tblGrid>
      <w:tr w:rsidR="00874A7D" w:rsidRPr="00042094" w14:paraId="500F903D" w14:textId="77777777" w:rsidTr="008A1AFB">
        <w:trPr>
          <w:cantSplit/>
          <w:jc w:val="center"/>
        </w:trPr>
        <w:tc>
          <w:tcPr>
            <w:tcW w:w="7094" w:type="dxa"/>
            <w:tcBorders>
              <w:top w:val="single" w:sz="4" w:space="0" w:color="auto"/>
              <w:left w:val="single" w:sz="4" w:space="0" w:color="auto"/>
              <w:bottom w:val="nil"/>
              <w:right w:val="single" w:sz="4" w:space="0" w:color="auto"/>
            </w:tcBorders>
          </w:tcPr>
          <w:p w14:paraId="5D617207" w14:textId="77777777" w:rsidR="00874A7D" w:rsidRPr="00042094" w:rsidRDefault="00874A7D" w:rsidP="008A1AFB">
            <w:pPr>
              <w:pStyle w:val="TAL"/>
            </w:pPr>
            <w:r w:rsidRPr="00042094">
              <w:t>Traffic descriptor (octet o516+3 to o53):</w:t>
            </w:r>
          </w:p>
          <w:p w14:paraId="7E6050FA" w14:textId="77777777" w:rsidR="00874A7D" w:rsidRPr="00042094" w:rsidRDefault="00874A7D" w:rsidP="008A1AFB">
            <w:pPr>
              <w:pStyle w:val="TAL"/>
              <w:rPr>
                <w:lang w:eastAsia="zh-CN"/>
              </w:rPr>
            </w:pPr>
            <w:r w:rsidRPr="00042094">
              <w:t>The traffic descriptor field is coded according to figure 5.2.2 and table 5.2.1 in clause 5.2 of 3GPP TS 24.526 [11].</w:t>
            </w:r>
          </w:p>
        </w:tc>
      </w:tr>
      <w:tr w:rsidR="00874A7D" w:rsidRPr="00042094" w14:paraId="00099EE2" w14:textId="77777777" w:rsidTr="008A1AFB">
        <w:trPr>
          <w:cantSplit/>
          <w:jc w:val="center"/>
        </w:trPr>
        <w:tc>
          <w:tcPr>
            <w:tcW w:w="7094" w:type="dxa"/>
            <w:tcBorders>
              <w:top w:val="nil"/>
              <w:left w:val="single" w:sz="4" w:space="0" w:color="auto"/>
              <w:bottom w:val="single" w:sz="4" w:space="0" w:color="auto"/>
              <w:right w:val="single" w:sz="4" w:space="0" w:color="auto"/>
            </w:tcBorders>
          </w:tcPr>
          <w:p w14:paraId="001D5319" w14:textId="77777777" w:rsidR="00874A7D" w:rsidRPr="00042094" w:rsidRDefault="00874A7D" w:rsidP="008A1AFB">
            <w:pPr>
              <w:pStyle w:val="TAL"/>
            </w:pPr>
          </w:p>
        </w:tc>
      </w:tr>
    </w:tbl>
    <w:p w14:paraId="0C20EB72" w14:textId="77777777" w:rsidR="00874A7D" w:rsidRPr="00042094" w:rsidRDefault="00874A7D" w:rsidP="00874A7D">
      <w:pPr>
        <w:pStyle w:val="FP"/>
        <w:rPr>
          <w:lang w:eastAsia="zh-CN"/>
        </w:rPr>
      </w:pPr>
    </w:p>
    <w:p w14:paraId="65F51DC3" w14:textId="77777777" w:rsidR="00874A7D" w:rsidRPr="00042094" w:rsidRDefault="00874A7D" w:rsidP="00874A7D">
      <w:pPr>
        <w:pStyle w:val="TH"/>
        <w:rPr>
          <w:lang w:eastAsia="zh-CN"/>
        </w:rPr>
      </w:pPr>
    </w:p>
    <w:tbl>
      <w:tblPr>
        <w:tblW w:w="0" w:type="auto"/>
        <w:jc w:val="center"/>
        <w:tblLayout w:type="fixed"/>
        <w:tblCellMar>
          <w:left w:w="28" w:type="dxa"/>
          <w:right w:w="56" w:type="dxa"/>
        </w:tblCellMar>
        <w:tblLook w:val="04A0" w:firstRow="1" w:lastRow="0" w:firstColumn="1" w:lastColumn="0" w:noHBand="0" w:noVBand="1"/>
      </w:tblPr>
      <w:tblGrid>
        <w:gridCol w:w="8"/>
        <w:gridCol w:w="700"/>
        <w:gridCol w:w="709"/>
        <w:gridCol w:w="709"/>
        <w:gridCol w:w="709"/>
        <w:gridCol w:w="709"/>
        <w:gridCol w:w="709"/>
        <w:gridCol w:w="709"/>
        <w:gridCol w:w="709"/>
        <w:gridCol w:w="8"/>
        <w:gridCol w:w="1338"/>
        <w:gridCol w:w="8"/>
      </w:tblGrid>
      <w:tr w:rsidR="00874A7D" w:rsidRPr="00042094" w14:paraId="003197EF" w14:textId="77777777" w:rsidTr="008A1AFB">
        <w:trPr>
          <w:gridAfter w:val="1"/>
          <w:wAfter w:w="8" w:type="dxa"/>
          <w:cantSplit/>
          <w:jc w:val="center"/>
        </w:trPr>
        <w:tc>
          <w:tcPr>
            <w:tcW w:w="708" w:type="dxa"/>
            <w:gridSpan w:val="2"/>
            <w:hideMark/>
          </w:tcPr>
          <w:p w14:paraId="07839F83" w14:textId="77777777" w:rsidR="00874A7D" w:rsidRPr="00042094" w:rsidRDefault="00874A7D" w:rsidP="008A1AFB">
            <w:pPr>
              <w:pStyle w:val="TAC"/>
            </w:pPr>
            <w:r w:rsidRPr="00042094">
              <w:t>8</w:t>
            </w:r>
          </w:p>
        </w:tc>
        <w:tc>
          <w:tcPr>
            <w:tcW w:w="709" w:type="dxa"/>
            <w:hideMark/>
          </w:tcPr>
          <w:p w14:paraId="5F8B294C" w14:textId="77777777" w:rsidR="00874A7D" w:rsidRPr="00042094" w:rsidRDefault="00874A7D" w:rsidP="008A1AFB">
            <w:pPr>
              <w:pStyle w:val="TAC"/>
            </w:pPr>
            <w:r w:rsidRPr="00042094">
              <w:t>7</w:t>
            </w:r>
          </w:p>
        </w:tc>
        <w:tc>
          <w:tcPr>
            <w:tcW w:w="709" w:type="dxa"/>
            <w:hideMark/>
          </w:tcPr>
          <w:p w14:paraId="78BC3819" w14:textId="77777777" w:rsidR="00874A7D" w:rsidRPr="00042094" w:rsidRDefault="00874A7D" w:rsidP="008A1AFB">
            <w:pPr>
              <w:pStyle w:val="TAC"/>
            </w:pPr>
            <w:r w:rsidRPr="00042094">
              <w:t>6</w:t>
            </w:r>
          </w:p>
        </w:tc>
        <w:tc>
          <w:tcPr>
            <w:tcW w:w="709" w:type="dxa"/>
            <w:hideMark/>
          </w:tcPr>
          <w:p w14:paraId="67C12212" w14:textId="77777777" w:rsidR="00874A7D" w:rsidRPr="00042094" w:rsidRDefault="00874A7D" w:rsidP="008A1AFB">
            <w:pPr>
              <w:pStyle w:val="TAC"/>
            </w:pPr>
            <w:r w:rsidRPr="00042094">
              <w:t>5</w:t>
            </w:r>
          </w:p>
        </w:tc>
        <w:tc>
          <w:tcPr>
            <w:tcW w:w="709" w:type="dxa"/>
            <w:hideMark/>
          </w:tcPr>
          <w:p w14:paraId="77450AA4" w14:textId="77777777" w:rsidR="00874A7D" w:rsidRPr="00042094" w:rsidRDefault="00874A7D" w:rsidP="008A1AFB">
            <w:pPr>
              <w:pStyle w:val="TAC"/>
            </w:pPr>
            <w:r w:rsidRPr="00042094">
              <w:t>4</w:t>
            </w:r>
          </w:p>
        </w:tc>
        <w:tc>
          <w:tcPr>
            <w:tcW w:w="709" w:type="dxa"/>
            <w:hideMark/>
          </w:tcPr>
          <w:p w14:paraId="2EB62A51" w14:textId="77777777" w:rsidR="00874A7D" w:rsidRPr="00042094" w:rsidRDefault="00874A7D" w:rsidP="008A1AFB">
            <w:pPr>
              <w:pStyle w:val="TAC"/>
            </w:pPr>
            <w:r w:rsidRPr="00042094">
              <w:t>3</w:t>
            </w:r>
          </w:p>
        </w:tc>
        <w:tc>
          <w:tcPr>
            <w:tcW w:w="709" w:type="dxa"/>
            <w:hideMark/>
          </w:tcPr>
          <w:p w14:paraId="1D823F44" w14:textId="77777777" w:rsidR="00874A7D" w:rsidRPr="00042094" w:rsidRDefault="00874A7D" w:rsidP="008A1AFB">
            <w:pPr>
              <w:pStyle w:val="TAC"/>
            </w:pPr>
            <w:r w:rsidRPr="00042094">
              <w:t>2</w:t>
            </w:r>
          </w:p>
        </w:tc>
        <w:tc>
          <w:tcPr>
            <w:tcW w:w="709" w:type="dxa"/>
            <w:hideMark/>
          </w:tcPr>
          <w:p w14:paraId="28C1E560" w14:textId="77777777" w:rsidR="00874A7D" w:rsidRPr="00042094" w:rsidRDefault="00874A7D" w:rsidP="008A1AFB">
            <w:pPr>
              <w:pStyle w:val="TAC"/>
            </w:pPr>
            <w:r w:rsidRPr="00042094">
              <w:t>1</w:t>
            </w:r>
          </w:p>
        </w:tc>
        <w:tc>
          <w:tcPr>
            <w:tcW w:w="1346" w:type="dxa"/>
            <w:gridSpan w:val="2"/>
          </w:tcPr>
          <w:p w14:paraId="31896D44" w14:textId="77777777" w:rsidR="00874A7D" w:rsidRPr="00042094" w:rsidRDefault="00874A7D" w:rsidP="008A1AFB">
            <w:pPr>
              <w:pStyle w:val="TAL"/>
            </w:pPr>
          </w:p>
        </w:tc>
      </w:tr>
      <w:tr w:rsidR="00874A7D" w:rsidRPr="00042094" w14:paraId="71D352E6" w14:textId="77777777" w:rsidTr="008A1AFB">
        <w:tblPrEx>
          <w:tblLook w:val="0000" w:firstRow="0" w:lastRow="0" w:firstColumn="0" w:lastColumn="0" w:noHBand="0" w:noVBand="0"/>
        </w:tblPrEx>
        <w:trPr>
          <w:gridBefore w:val="1"/>
          <w:wBefore w:w="8" w:type="dxa"/>
          <w:jc w:val="center"/>
        </w:trPr>
        <w:tc>
          <w:tcPr>
            <w:tcW w:w="5671" w:type="dxa"/>
            <w:gridSpan w:val="9"/>
            <w:tcBorders>
              <w:top w:val="single" w:sz="6" w:space="0" w:color="auto"/>
              <w:left w:val="single" w:sz="6" w:space="0" w:color="auto"/>
              <w:bottom w:val="single" w:sz="6" w:space="0" w:color="auto"/>
              <w:right w:val="single" w:sz="6" w:space="0" w:color="auto"/>
            </w:tcBorders>
          </w:tcPr>
          <w:p w14:paraId="099E5138" w14:textId="77777777" w:rsidR="00874A7D" w:rsidRPr="00042094" w:rsidRDefault="00874A7D" w:rsidP="008A1AFB">
            <w:pPr>
              <w:pStyle w:val="TAC"/>
              <w:rPr>
                <w:lang w:eastAsia="zh-CN"/>
              </w:rPr>
            </w:pPr>
          </w:p>
          <w:p w14:paraId="199E76F6" w14:textId="77777777" w:rsidR="00874A7D" w:rsidRPr="00042094" w:rsidRDefault="00874A7D" w:rsidP="008A1AFB">
            <w:pPr>
              <w:pStyle w:val="TAC"/>
            </w:pPr>
            <w:r w:rsidRPr="00042094">
              <w:rPr>
                <w:lang w:eastAsia="zh-CN"/>
              </w:rPr>
              <w:t xml:space="preserve">Length of N3IWF selection information for 5G </w:t>
            </w:r>
            <w:proofErr w:type="spellStart"/>
            <w:r w:rsidRPr="00042094">
              <w:rPr>
                <w:lang w:eastAsia="zh-CN"/>
              </w:rPr>
              <w:t>ProSe</w:t>
            </w:r>
            <w:proofErr w:type="spellEnd"/>
            <w:r w:rsidRPr="00042094">
              <w:rPr>
                <w:lang w:eastAsia="zh-CN"/>
              </w:rPr>
              <w:t xml:space="preserve"> layer-3 remote UE</w:t>
            </w:r>
          </w:p>
        </w:tc>
        <w:tc>
          <w:tcPr>
            <w:tcW w:w="1346" w:type="dxa"/>
            <w:gridSpan w:val="2"/>
          </w:tcPr>
          <w:p w14:paraId="6F468443" w14:textId="77777777" w:rsidR="00874A7D" w:rsidRPr="00042094" w:rsidRDefault="00874A7D" w:rsidP="008A1AFB">
            <w:pPr>
              <w:pStyle w:val="TAL"/>
            </w:pPr>
            <w:r w:rsidRPr="00042094">
              <w:t>octet l+1</w:t>
            </w:r>
          </w:p>
          <w:p w14:paraId="7F4CE52D" w14:textId="77777777" w:rsidR="00874A7D" w:rsidRPr="00042094" w:rsidRDefault="00874A7D" w:rsidP="008A1AFB">
            <w:pPr>
              <w:pStyle w:val="TAL"/>
            </w:pPr>
          </w:p>
          <w:p w14:paraId="4400E80F" w14:textId="77777777" w:rsidR="00874A7D" w:rsidRPr="00042094" w:rsidRDefault="00874A7D" w:rsidP="008A1AFB">
            <w:pPr>
              <w:pStyle w:val="TAL"/>
            </w:pPr>
            <w:r w:rsidRPr="00042094">
              <w:t>octet l+2</w:t>
            </w:r>
          </w:p>
        </w:tc>
      </w:tr>
      <w:tr w:rsidR="00874A7D" w:rsidRPr="00042094" w14:paraId="49A7398E" w14:textId="77777777" w:rsidTr="008A1AFB">
        <w:tblPrEx>
          <w:tblLook w:val="0000" w:firstRow="0" w:lastRow="0" w:firstColumn="0" w:lastColumn="0" w:noHBand="0" w:noVBand="0"/>
        </w:tblPrEx>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53203E62" w14:textId="77777777" w:rsidR="00874A7D" w:rsidRPr="00042094" w:rsidRDefault="00874A7D" w:rsidP="008A1AFB">
            <w:pPr>
              <w:pStyle w:val="TAC"/>
              <w:rPr>
                <w:lang w:eastAsia="zh-CN"/>
              </w:rPr>
            </w:pPr>
          </w:p>
          <w:p w14:paraId="1706271F" w14:textId="77777777" w:rsidR="00874A7D" w:rsidRPr="00042094" w:rsidRDefault="00874A7D" w:rsidP="008A1AFB">
            <w:pPr>
              <w:pStyle w:val="TAC"/>
              <w:rPr>
                <w:lang w:eastAsia="zh-CN"/>
              </w:rPr>
            </w:pPr>
            <w:r w:rsidRPr="00042094">
              <w:t xml:space="preserve">N3IWF identifier configuration for 5G </w:t>
            </w:r>
            <w:proofErr w:type="spellStart"/>
            <w:r w:rsidRPr="00042094">
              <w:t>ProSe</w:t>
            </w:r>
            <w:proofErr w:type="spellEnd"/>
            <w:r w:rsidRPr="00042094">
              <w:t xml:space="preserve"> layer-3 remote UE</w:t>
            </w:r>
          </w:p>
        </w:tc>
        <w:tc>
          <w:tcPr>
            <w:tcW w:w="1346" w:type="dxa"/>
            <w:gridSpan w:val="2"/>
            <w:tcBorders>
              <w:top w:val="nil"/>
              <w:left w:val="single" w:sz="6" w:space="0" w:color="auto"/>
              <w:bottom w:val="nil"/>
              <w:right w:val="nil"/>
            </w:tcBorders>
          </w:tcPr>
          <w:p w14:paraId="62178ADB" w14:textId="77777777" w:rsidR="00874A7D" w:rsidRPr="00042094" w:rsidRDefault="00874A7D" w:rsidP="008A1AFB">
            <w:pPr>
              <w:pStyle w:val="TAL"/>
            </w:pPr>
            <w:r w:rsidRPr="00042094">
              <w:t>octet l+3*</w:t>
            </w:r>
          </w:p>
          <w:p w14:paraId="3C36CF0C" w14:textId="77777777" w:rsidR="00874A7D" w:rsidRPr="00042094" w:rsidRDefault="00874A7D" w:rsidP="008A1AFB">
            <w:pPr>
              <w:pStyle w:val="TAL"/>
            </w:pPr>
          </w:p>
          <w:p w14:paraId="1DB1D0E2" w14:textId="77777777" w:rsidR="00874A7D" w:rsidRPr="00042094" w:rsidRDefault="00874A7D" w:rsidP="008A1AFB">
            <w:pPr>
              <w:pStyle w:val="TAL"/>
            </w:pPr>
            <w:r w:rsidRPr="00042094">
              <w:t>octet l0*</w:t>
            </w:r>
          </w:p>
        </w:tc>
      </w:tr>
      <w:tr w:rsidR="00874A7D" w:rsidRPr="00042094" w14:paraId="6441C120" w14:textId="77777777" w:rsidTr="008A1AFB">
        <w:tblPrEx>
          <w:tblLook w:val="0000" w:firstRow="0" w:lastRow="0" w:firstColumn="0" w:lastColumn="0" w:noHBand="0" w:noVBand="0"/>
        </w:tblPrEx>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2F57D30E" w14:textId="77777777" w:rsidR="00874A7D" w:rsidRPr="00042094" w:rsidRDefault="00874A7D" w:rsidP="008A1AFB">
            <w:pPr>
              <w:pStyle w:val="TAC"/>
            </w:pPr>
          </w:p>
          <w:p w14:paraId="57488B17" w14:textId="77777777" w:rsidR="00874A7D" w:rsidRPr="00042094" w:rsidRDefault="00874A7D" w:rsidP="008A1AFB">
            <w:pPr>
              <w:pStyle w:val="TAC"/>
            </w:pPr>
            <w:r w:rsidRPr="00042094">
              <w:t xml:space="preserve">5G </w:t>
            </w:r>
            <w:proofErr w:type="spellStart"/>
            <w:r w:rsidRPr="00042094">
              <w:t>ProSe</w:t>
            </w:r>
            <w:proofErr w:type="spellEnd"/>
            <w:r w:rsidRPr="00042094">
              <w:t xml:space="preserve"> layer-3 UE-to-network relays access node selection information</w:t>
            </w:r>
          </w:p>
        </w:tc>
        <w:tc>
          <w:tcPr>
            <w:tcW w:w="1346" w:type="dxa"/>
            <w:gridSpan w:val="2"/>
            <w:tcBorders>
              <w:top w:val="nil"/>
              <w:left w:val="single" w:sz="6" w:space="0" w:color="auto"/>
              <w:bottom w:val="nil"/>
              <w:right w:val="nil"/>
            </w:tcBorders>
          </w:tcPr>
          <w:p w14:paraId="150CC461" w14:textId="77777777" w:rsidR="00874A7D" w:rsidRPr="00042094" w:rsidRDefault="00874A7D" w:rsidP="008A1AFB">
            <w:pPr>
              <w:pStyle w:val="TAL"/>
            </w:pPr>
            <w:r w:rsidRPr="00042094">
              <w:t>octet l0+1*</w:t>
            </w:r>
          </w:p>
          <w:p w14:paraId="25D67A9B" w14:textId="77777777" w:rsidR="00874A7D" w:rsidRPr="00042094" w:rsidRDefault="00874A7D" w:rsidP="008A1AFB">
            <w:pPr>
              <w:pStyle w:val="TAL"/>
            </w:pPr>
          </w:p>
          <w:p w14:paraId="302A5D15" w14:textId="77777777" w:rsidR="00874A7D" w:rsidRPr="00042094" w:rsidRDefault="00874A7D" w:rsidP="008A1AFB">
            <w:pPr>
              <w:pStyle w:val="TAL"/>
            </w:pPr>
            <w:r w:rsidRPr="00042094">
              <w:t>octet m</w:t>
            </w:r>
          </w:p>
        </w:tc>
      </w:tr>
    </w:tbl>
    <w:p w14:paraId="499AC1F0" w14:textId="77777777" w:rsidR="00874A7D" w:rsidRPr="00042094" w:rsidRDefault="00874A7D" w:rsidP="00874A7D">
      <w:pPr>
        <w:pStyle w:val="TF"/>
      </w:pPr>
      <w:r w:rsidRPr="00042094">
        <w:t xml:space="preserve">Figure 5.6.2.17: N3IWF selection information for 5G </w:t>
      </w:r>
      <w:proofErr w:type="spellStart"/>
      <w:r w:rsidRPr="00042094">
        <w:t>ProSe</w:t>
      </w:r>
      <w:proofErr w:type="spellEnd"/>
      <w:r w:rsidRPr="00042094">
        <w:t xml:space="preserve"> layer-3 remote UE</w:t>
      </w:r>
    </w:p>
    <w:p w14:paraId="510F01CF" w14:textId="77777777" w:rsidR="00874A7D" w:rsidRPr="00042094" w:rsidRDefault="00874A7D" w:rsidP="00874A7D">
      <w:pPr>
        <w:pStyle w:val="FP"/>
        <w:rPr>
          <w:lang w:eastAsia="zh-CN"/>
        </w:rPr>
      </w:pPr>
    </w:p>
    <w:p w14:paraId="47C53213" w14:textId="77777777" w:rsidR="00874A7D" w:rsidRPr="00042094" w:rsidRDefault="00874A7D" w:rsidP="00874A7D">
      <w:pPr>
        <w:pStyle w:val="TH"/>
      </w:pPr>
      <w:r w:rsidRPr="00042094">
        <w:t xml:space="preserve">Table 5.6.2.17: N3IWF selection information for 5G </w:t>
      </w:r>
      <w:proofErr w:type="spellStart"/>
      <w:r w:rsidRPr="00042094">
        <w:t>ProSe</w:t>
      </w:r>
      <w:proofErr w:type="spellEnd"/>
      <w:r w:rsidRPr="00042094">
        <w:t xml:space="preserve"> layer-3 remote UE</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4"/>
      </w:tblGrid>
      <w:tr w:rsidR="00874A7D" w:rsidRPr="00042094" w14:paraId="62B9FF93" w14:textId="77777777" w:rsidTr="008A1AFB">
        <w:trPr>
          <w:cantSplit/>
          <w:jc w:val="center"/>
        </w:trPr>
        <w:tc>
          <w:tcPr>
            <w:tcW w:w="7094" w:type="dxa"/>
            <w:tcBorders>
              <w:top w:val="single" w:sz="4" w:space="0" w:color="auto"/>
              <w:left w:val="single" w:sz="4" w:space="0" w:color="auto"/>
              <w:bottom w:val="nil"/>
              <w:right w:val="single" w:sz="4" w:space="0" w:color="auto"/>
            </w:tcBorders>
          </w:tcPr>
          <w:p w14:paraId="731ECE81" w14:textId="77777777" w:rsidR="00874A7D" w:rsidRPr="00042094" w:rsidRDefault="00874A7D" w:rsidP="008A1AFB">
            <w:pPr>
              <w:pStyle w:val="TAL"/>
            </w:pPr>
            <w:r w:rsidRPr="00042094">
              <w:t xml:space="preserve">N3IWF identifier configuration for 5G </w:t>
            </w:r>
            <w:proofErr w:type="spellStart"/>
            <w:r w:rsidRPr="00042094">
              <w:t>ProSe</w:t>
            </w:r>
            <w:proofErr w:type="spellEnd"/>
            <w:r w:rsidRPr="00042094">
              <w:t xml:space="preserve"> layer-3 remote UE (octet l+3* to l0*):</w:t>
            </w:r>
          </w:p>
          <w:p w14:paraId="7FE50F43" w14:textId="77777777" w:rsidR="00874A7D" w:rsidRPr="00042094" w:rsidRDefault="00874A7D" w:rsidP="008A1AFB">
            <w:pPr>
              <w:pStyle w:val="TAL"/>
              <w:rPr>
                <w:lang w:eastAsia="zh-CN"/>
              </w:rPr>
            </w:pPr>
            <w:r w:rsidRPr="00042094">
              <w:rPr>
                <w:lang w:eastAsia="zh-CN"/>
              </w:rPr>
              <w:t xml:space="preserve">The </w:t>
            </w:r>
            <w:r w:rsidRPr="00042094">
              <w:t xml:space="preserve">N3IWF identifier configuration for 5G </w:t>
            </w:r>
            <w:proofErr w:type="spellStart"/>
            <w:r w:rsidRPr="00042094">
              <w:t>ProSe</w:t>
            </w:r>
            <w:proofErr w:type="spellEnd"/>
            <w:r w:rsidRPr="00042094">
              <w:t xml:space="preserve"> layer-3 remote UE contains a list of home N3IWF identifier entries and is coded according to figure 5.6.2.18 and table 5.6.2.18.</w:t>
            </w:r>
          </w:p>
          <w:p w14:paraId="11878CD5" w14:textId="77777777" w:rsidR="00874A7D" w:rsidRPr="00042094" w:rsidRDefault="00874A7D" w:rsidP="008A1AFB">
            <w:pPr>
              <w:pStyle w:val="TAL"/>
            </w:pPr>
          </w:p>
          <w:p w14:paraId="183274DD" w14:textId="77777777" w:rsidR="00874A7D" w:rsidRPr="00042094" w:rsidRDefault="00874A7D" w:rsidP="008A1AFB">
            <w:pPr>
              <w:pStyle w:val="TAL"/>
              <w:rPr>
                <w:lang w:eastAsia="zh-CN"/>
              </w:rPr>
            </w:pPr>
            <w:r w:rsidRPr="00042094">
              <w:t xml:space="preserve">5G </w:t>
            </w:r>
            <w:proofErr w:type="spellStart"/>
            <w:r w:rsidRPr="00042094">
              <w:t>ProSe</w:t>
            </w:r>
            <w:proofErr w:type="spellEnd"/>
            <w:r w:rsidRPr="00042094">
              <w:t xml:space="preserve"> layer-3 UE-to-network relays access node selection information (octet l0+1* to m):</w:t>
            </w:r>
          </w:p>
        </w:tc>
      </w:tr>
      <w:tr w:rsidR="00874A7D" w:rsidRPr="00042094" w14:paraId="6F956AF8" w14:textId="77777777" w:rsidTr="008A1AFB">
        <w:trPr>
          <w:cantSplit/>
          <w:jc w:val="center"/>
        </w:trPr>
        <w:tc>
          <w:tcPr>
            <w:tcW w:w="7094" w:type="dxa"/>
            <w:tcBorders>
              <w:top w:val="nil"/>
              <w:left w:val="single" w:sz="4" w:space="0" w:color="auto"/>
              <w:bottom w:val="single" w:sz="4" w:space="0" w:color="auto"/>
              <w:right w:val="single" w:sz="4" w:space="0" w:color="auto"/>
            </w:tcBorders>
          </w:tcPr>
          <w:p w14:paraId="148E9A93" w14:textId="77777777" w:rsidR="00874A7D" w:rsidRDefault="00874A7D" w:rsidP="008A1AFB">
            <w:pPr>
              <w:pStyle w:val="TAL"/>
            </w:pPr>
            <w:r w:rsidRPr="00042094">
              <w:t xml:space="preserve">The 5G </w:t>
            </w:r>
            <w:proofErr w:type="spellStart"/>
            <w:r w:rsidRPr="00042094">
              <w:t>ProSe</w:t>
            </w:r>
            <w:proofErr w:type="spellEnd"/>
            <w:r w:rsidRPr="00042094">
              <w:t xml:space="preserve"> layer-3 UE-to-network relays access node selection information contains a sequence of the N3AN node selection information entries and is coded according to figure 5.6.2.19 and table 5.6.2.19.</w:t>
            </w:r>
          </w:p>
          <w:p w14:paraId="3DCCA9A8" w14:textId="77777777" w:rsidR="00874A7D" w:rsidRPr="00042094" w:rsidRDefault="00874A7D" w:rsidP="008A1AFB">
            <w:pPr>
              <w:pStyle w:val="TAL"/>
            </w:pPr>
          </w:p>
        </w:tc>
      </w:tr>
    </w:tbl>
    <w:p w14:paraId="52359D3C" w14:textId="77777777" w:rsidR="00874A7D" w:rsidRPr="00042094" w:rsidRDefault="00874A7D" w:rsidP="00874A7D">
      <w:pPr>
        <w:pStyle w:val="FP"/>
        <w:rPr>
          <w:lang w:eastAsia="zh-CN"/>
        </w:rPr>
      </w:pPr>
    </w:p>
    <w:p w14:paraId="6DDDEB6C" w14:textId="77777777" w:rsidR="00874A7D" w:rsidRPr="00042094" w:rsidRDefault="00874A7D" w:rsidP="00874A7D">
      <w:pPr>
        <w:pStyle w:val="TH"/>
        <w:rPr>
          <w:lang w:eastAsia="zh-CN"/>
        </w:rPr>
      </w:pPr>
    </w:p>
    <w:tbl>
      <w:tblPr>
        <w:tblW w:w="0" w:type="auto"/>
        <w:jc w:val="center"/>
        <w:tblLayout w:type="fixed"/>
        <w:tblCellMar>
          <w:left w:w="28" w:type="dxa"/>
          <w:right w:w="56" w:type="dxa"/>
        </w:tblCellMar>
        <w:tblLook w:val="04A0" w:firstRow="1" w:lastRow="0" w:firstColumn="1" w:lastColumn="0" w:noHBand="0" w:noVBand="1"/>
      </w:tblPr>
      <w:tblGrid>
        <w:gridCol w:w="8"/>
        <w:gridCol w:w="700"/>
        <w:gridCol w:w="709"/>
        <w:gridCol w:w="709"/>
        <w:gridCol w:w="709"/>
        <w:gridCol w:w="709"/>
        <w:gridCol w:w="709"/>
        <w:gridCol w:w="709"/>
        <w:gridCol w:w="709"/>
        <w:gridCol w:w="8"/>
        <w:gridCol w:w="1338"/>
        <w:gridCol w:w="8"/>
      </w:tblGrid>
      <w:tr w:rsidR="00874A7D" w:rsidRPr="00042094" w14:paraId="081F35E9" w14:textId="77777777" w:rsidTr="008A1AFB">
        <w:trPr>
          <w:gridAfter w:val="1"/>
          <w:wAfter w:w="8" w:type="dxa"/>
          <w:cantSplit/>
          <w:jc w:val="center"/>
        </w:trPr>
        <w:tc>
          <w:tcPr>
            <w:tcW w:w="708" w:type="dxa"/>
            <w:gridSpan w:val="2"/>
            <w:hideMark/>
          </w:tcPr>
          <w:p w14:paraId="759D8C43" w14:textId="77777777" w:rsidR="00874A7D" w:rsidRPr="00042094" w:rsidRDefault="00874A7D" w:rsidP="008A1AFB">
            <w:pPr>
              <w:pStyle w:val="TAC"/>
            </w:pPr>
            <w:r w:rsidRPr="00042094">
              <w:t>8</w:t>
            </w:r>
          </w:p>
        </w:tc>
        <w:tc>
          <w:tcPr>
            <w:tcW w:w="709" w:type="dxa"/>
            <w:hideMark/>
          </w:tcPr>
          <w:p w14:paraId="381AD443" w14:textId="77777777" w:rsidR="00874A7D" w:rsidRPr="00042094" w:rsidRDefault="00874A7D" w:rsidP="008A1AFB">
            <w:pPr>
              <w:pStyle w:val="TAC"/>
            </w:pPr>
            <w:r w:rsidRPr="00042094">
              <w:t>7</w:t>
            </w:r>
          </w:p>
        </w:tc>
        <w:tc>
          <w:tcPr>
            <w:tcW w:w="709" w:type="dxa"/>
            <w:hideMark/>
          </w:tcPr>
          <w:p w14:paraId="784DD3CC" w14:textId="77777777" w:rsidR="00874A7D" w:rsidRPr="00042094" w:rsidRDefault="00874A7D" w:rsidP="008A1AFB">
            <w:pPr>
              <w:pStyle w:val="TAC"/>
            </w:pPr>
            <w:r w:rsidRPr="00042094">
              <w:t>6</w:t>
            </w:r>
          </w:p>
        </w:tc>
        <w:tc>
          <w:tcPr>
            <w:tcW w:w="709" w:type="dxa"/>
            <w:hideMark/>
          </w:tcPr>
          <w:p w14:paraId="5CC3218F" w14:textId="77777777" w:rsidR="00874A7D" w:rsidRPr="00042094" w:rsidRDefault="00874A7D" w:rsidP="008A1AFB">
            <w:pPr>
              <w:pStyle w:val="TAC"/>
            </w:pPr>
            <w:r w:rsidRPr="00042094">
              <w:t>5</w:t>
            </w:r>
          </w:p>
        </w:tc>
        <w:tc>
          <w:tcPr>
            <w:tcW w:w="709" w:type="dxa"/>
            <w:hideMark/>
          </w:tcPr>
          <w:p w14:paraId="44EB4CE1" w14:textId="77777777" w:rsidR="00874A7D" w:rsidRPr="00042094" w:rsidRDefault="00874A7D" w:rsidP="008A1AFB">
            <w:pPr>
              <w:pStyle w:val="TAC"/>
            </w:pPr>
            <w:r w:rsidRPr="00042094">
              <w:t>4</w:t>
            </w:r>
          </w:p>
        </w:tc>
        <w:tc>
          <w:tcPr>
            <w:tcW w:w="709" w:type="dxa"/>
            <w:hideMark/>
          </w:tcPr>
          <w:p w14:paraId="11F13D17" w14:textId="77777777" w:rsidR="00874A7D" w:rsidRPr="00042094" w:rsidRDefault="00874A7D" w:rsidP="008A1AFB">
            <w:pPr>
              <w:pStyle w:val="TAC"/>
            </w:pPr>
            <w:r w:rsidRPr="00042094">
              <w:t>3</w:t>
            </w:r>
          </w:p>
        </w:tc>
        <w:tc>
          <w:tcPr>
            <w:tcW w:w="709" w:type="dxa"/>
            <w:hideMark/>
          </w:tcPr>
          <w:p w14:paraId="6EC15DAA" w14:textId="77777777" w:rsidR="00874A7D" w:rsidRPr="00042094" w:rsidRDefault="00874A7D" w:rsidP="008A1AFB">
            <w:pPr>
              <w:pStyle w:val="TAC"/>
            </w:pPr>
            <w:r w:rsidRPr="00042094">
              <w:t>2</w:t>
            </w:r>
          </w:p>
        </w:tc>
        <w:tc>
          <w:tcPr>
            <w:tcW w:w="709" w:type="dxa"/>
            <w:hideMark/>
          </w:tcPr>
          <w:p w14:paraId="0B333973" w14:textId="77777777" w:rsidR="00874A7D" w:rsidRPr="00042094" w:rsidRDefault="00874A7D" w:rsidP="008A1AFB">
            <w:pPr>
              <w:pStyle w:val="TAC"/>
            </w:pPr>
            <w:r w:rsidRPr="00042094">
              <w:t>1</w:t>
            </w:r>
          </w:p>
        </w:tc>
        <w:tc>
          <w:tcPr>
            <w:tcW w:w="1346" w:type="dxa"/>
            <w:gridSpan w:val="2"/>
          </w:tcPr>
          <w:p w14:paraId="472F9977" w14:textId="77777777" w:rsidR="00874A7D" w:rsidRPr="00042094" w:rsidRDefault="00874A7D" w:rsidP="008A1AFB">
            <w:pPr>
              <w:pStyle w:val="TAL"/>
            </w:pPr>
          </w:p>
        </w:tc>
      </w:tr>
      <w:tr w:rsidR="00874A7D" w:rsidRPr="00042094" w14:paraId="353D308E" w14:textId="77777777" w:rsidTr="008A1AFB">
        <w:tblPrEx>
          <w:tblLook w:val="0000" w:firstRow="0" w:lastRow="0" w:firstColumn="0" w:lastColumn="0" w:noHBand="0" w:noVBand="0"/>
        </w:tblPrEx>
        <w:trPr>
          <w:gridBefore w:val="1"/>
          <w:wBefore w:w="8" w:type="dxa"/>
          <w:jc w:val="center"/>
        </w:trPr>
        <w:tc>
          <w:tcPr>
            <w:tcW w:w="5671" w:type="dxa"/>
            <w:gridSpan w:val="9"/>
            <w:tcBorders>
              <w:top w:val="single" w:sz="6" w:space="0" w:color="auto"/>
              <w:left w:val="single" w:sz="6" w:space="0" w:color="auto"/>
              <w:bottom w:val="single" w:sz="6" w:space="0" w:color="auto"/>
              <w:right w:val="single" w:sz="6" w:space="0" w:color="auto"/>
            </w:tcBorders>
          </w:tcPr>
          <w:p w14:paraId="3063F0A8" w14:textId="77777777" w:rsidR="00874A7D" w:rsidRPr="00042094" w:rsidRDefault="00874A7D" w:rsidP="008A1AFB">
            <w:pPr>
              <w:pStyle w:val="TAC"/>
              <w:rPr>
                <w:lang w:eastAsia="zh-CN"/>
              </w:rPr>
            </w:pPr>
          </w:p>
          <w:p w14:paraId="05141BAD" w14:textId="77777777" w:rsidR="00874A7D" w:rsidRPr="00042094" w:rsidRDefault="00874A7D" w:rsidP="008A1AFB">
            <w:pPr>
              <w:pStyle w:val="TAC"/>
            </w:pPr>
            <w:r w:rsidRPr="00042094">
              <w:rPr>
                <w:lang w:eastAsia="zh-CN"/>
              </w:rPr>
              <w:t xml:space="preserve">Length of </w:t>
            </w:r>
            <w:r w:rsidRPr="00042094">
              <w:t xml:space="preserve">N3IWF identifier configuration for 5G </w:t>
            </w:r>
            <w:proofErr w:type="spellStart"/>
            <w:r w:rsidRPr="00042094">
              <w:t>ProSe</w:t>
            </w:r>
            <w:proofErr w:type="spellEnd"/>
            <w:r w:rsidRPr="00042094">
              <w:t xml:space="preserve"> layer-3 remote UE</w:t>
            </w:r>
          </w:p>
        </w:tc>
        <w:tc>
          <w:tcPr>
            <w:tcW w:w="1346" w:type="dxa"/>
            <w:gridSpan w:val="2"/>
          </w:tcPr>
          <w:p w14:paraId="6F7669A0" w14:textId="77777777" w:rsidR="00874A7D" w:rsidRPr="00042094" w:rsidRDefault="00874A7D" w:rsidP="008A1AFB">
            <w:pPr>
              <w:pStyle w:val="TAL"/>
            </w:pPr>
            <w:r w:rsidRPr="00042094">
              <w:t>octet l+3*</w:t>
            </w:r>
          </w:p>
          <w:p w14:paraId="2CBF1EA8" w14:textId="77777777" w:rsidR="00874A7D" w:rsidRPr="00042094" w:rsidRDefault="00874A7D" w:rsidP="008A1AFB">
            <w:pPr>
              <w:pStyle w:val="TAL"/>
            </w:pPr>
          </w:p>
          <w:p w14:paraId="3B07CC80" w14:textId="77777777" w:rsidR="00874A7D" w:rsidRPr="00042094" w:rsidRDefault="00874A7D" w:rsidP="008A1AFB">
            <w:pPr>
              <w:pStyle w:val="TAL"/>
            </w:pPr>
            <w:r w:rsidRPr="00042094">
              <w:t>octet l+4*</w:t>
            </w:r>
          </w:p>
        </w:tc>
      </w:tr>
      <w:tr w:rsidR="00874A7D" w:rsidRPr="00042094" w14:paraId="1FBB9DEC" w14:textId="77777777" w:rsidTr="008A1AFB">
        <w:tblPrEx>
          <w:tblLook w:val="0000" w:firstRow="0" w:lastRow="0" w:firstColumn="0" w:lastColumn="0" w:noHBand="0" w:noVBand="0"/>
        </w:tblPrEx>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077C7A33" w14:textId="77777777" w:rsidR="00874A7D" w:rsidRPr="00042094" w:rsidRDefault="00874A7D" w:rsidP="008A1AFB">
            <w:pPr>
              <w:pStyle w:val="TAC"/>
              <w:rPr>
                <w:lang w:eastAsia="zh-CN"/>
              </w:rPr>
            </w:pPr>
          </w:p>
          <w:p w14:paraId="4D68BC5C" w14:textId="77777777" w:rsidR="00874A7D" w:rsidRPr="00042094" w:rsidRDefault="00874A7D" w:rsidP="008A1AFB">
            <w:pPr>
              <w:pStyle w:val="TAC"/>
              <w:rPr>
                <w:lang w:eastAsia="zh-CN"/>
              </w:rPr>
            </w:pPr>
            <w:r w:rsidRPr="00042094">
              <w:t xml:space="preserve">Contents of N3IWF identifier configuration for 5G </w:t>
            </w:r>
            <w:proofErr w:type="spellStart"/>
            <w:r w:rsidRPr="00042094">
              <w:t>ProSe</w:t>
            </w:r>
            <w:proofErr w:type="spellEnd"/>
            <w:r w:rsidRPr="00042094">
              <w:t xml:space="preserve"> layer-3 remote UE</w:t>
            </w:r>
          </w:p>
        </w:tc>
        <w:tc>
          <w:tcPr>
            <w:tcW w:w="1346" w:type="dxa"/>
            <w:gridSpan w:val="2"/>
            <w:tcBorders>
              <w:top w:val="nil"/>
              <w:left w:val="single" w:sz="6" w:space="0" w:color="auto"/>
              <w:bottom w:val="nil"/>
              <w:right w:val="nil"/>
            </w:tcBorders>
          </w:tcPr>
          <w:p w14:paraId="460EFA5A" w14:textId="77777777" w:rsidR="00874A7D" w:rsidRPr="00042094" w:rsidRDefault="00874A7D" w:rsidP="008A1AFB">
            <w:pPr>
              <w:pStyle w:val="TAL"/>
            </w:pPr>
            <w:r w:rsidRPr="00042094">
              <w:t>octet l+5*</w:t>
            </w:r>
          </w:p>
          <w:p w14:paraId="47A71BDF" w14:textId="77777777" w:rsidR="00874A7D" w:rsidRPr="00042094" w:rsidRDefault="00874A7D" w:rsidP="008A1AFB">
            <w:pPr>
              <w:pStyle w:val="TAL"/>
            </w:pPr>
          </w:p>
          <w:p w14:paraId="70E5174B" w14:textId="77777777" w:rsidR="00874A7D" w:rsidRPr="00042094" w:rsidRDefault="00874A7D" w:rsidP="008A1AFB">
            <w:pPr>
              <w:pStyle w:val="TAL"/>
            </w:pPr>
            <w:r w:rsidRPr="00042094">
              <w:t>octet l01*</w:t>
            </w:r>
          </w:p>
        </w:tc>
      </w:tr>
    </w:tbl>
    <w:p w14:paraId="7BA61C01" w14:textId="77777777" w:rsidR="00874A7D" w:rsidRPr="00042094" w:rsidRDefault="00874A7D" w:rsidP="00874A7D">
      <w:pPr>
        <w:pStyle w:val="TF"/>
      </w:pPr>
      <w:r w:rsidRPr="00042094">
        <w:t xml:space="preserve">Figure 5.6.2.18: N3IWF identifier configuration for 5G </w:t>
      </w:r>
      <w:proofErr w:type="spellStart"/>
      <w:r w:rsidRPr="00042094">
        <w:t>ProSe</w:t>
      </w:r>
      <w:proofErr w:type="spellEnd"/>
      <w:r w:rsidRPr="00042094">
        <w:t xml:space="preserve"> layer-3 remote UE</w:t>
      </w:r>
    </w:p>
    <w:p w14:paraId="2E8D5830" w14:textId="77777777" w:rsidR="00874A7D" w:rsidRPr="00042094" w:rsidRDefault="00874A7D" w:rsidP="00874A7D">
      <w:pPr>
        <w:pStyle w:val="FP"/>
        <w:rPr>
          <w:lang w:eastAsia="zh-CN"/>
        </w:rPr>
      </w:pPr>
    </w:p>
    <w:p w14:paraId="7F7CECCB" w14:textId="77777777" w:rsidR="00874A7D" w:rsidRPr="00042094" w:rsidRDefault="00874A7D" w:rsidP="00874A7D">
      <w:pPr>
        <w:pStyle w:val="TH"/>
      </w:pPr>
      <w:r w:rsidRPr="00042094">
        <w:lastRenderedPageBreak/>
        <w:t xml:space="preserve">Table 5.6.2.18: N3IWF identifier configuration for 5G </w:t>
      </w:r>
      <w:proofErr w:type="spellStart"/>
      <w:r w:rsidRPr="00042094">
        <w:t>ProSe</w:t>
      </w:r>
      <w:proofErr w:type="spellEnd"/>
      <w:r w:rsidRPr="00042094">
        <w:t xml:space="preserve"> layer-3 remote UE</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4"/>
      </w:tblGrid>
      <w:tr w:rsidR="00874A7D" w:rsidRPr="00042094" w14:paraId="4E28DD9E" w14:textId="77777777" w:rsidTr="008A1AFB">
        <w:trPr>
          <w:cantSplit/>
          <w:jc w:val="center"/>
        </w:trPr>
        <w:tc>
          <w:tcPr>
            <w:tcW w:w="7094" w:type="dxa"/>
          </w:tcPr>
          <w:p w14:paraId="76953342" w14:textId="77777777" w:rsidR="00874A7D" w:rsidRPr="00042094" w:rsidRDefault="00874A7D" w:rsidP="008A1AFB">
            <w:pPr>
              <w:pStyle w:val="TAL"/>
            </w:pPr>
            <w:r w:rsidRPr="00042094">
              <w:t xml:space="preserve">Contents of N3IWF identifier configuration for 5G </w:t>
            </w:r>
            <w:proofErr w:type="spellStart"/>
            <w:r w:rsidRPr="00042094">
              <w:t>ProSe</w:t>
            </w:r>
            <w:proofErr w:type="spellEnd"/>
            <w:r w:rsidRPr="00042094">
              <w:t xml:space="preserve"> layer-3 remote UE (octet l+5* to l01*):</w:t>
            </w:r>
          </w:p>
          <w:p w14:paraId="54DC7392" w14:textId="77777777" w:rsidR="00874A7D" w:rsidRDefault="00874A7D" w:rsidP="008A1AFB">
            <w:pPr>
              <w:pStyle w:val="TAL"/>
            </w:pPr>
            <w:r w:rsidRPr="00042094">
              <w:t xml:space="preserve">The contents of N3IWF identifier configuration for 5G </w:t>
            </w:r>
            <w:proofErr w:type="spellStart"/>
            <w:r w:rsidRPr="00042094">
              <w:t>ProSe</w:t>
            </w:r>
            <w:proofErr w:type="spellEnd"/>
            <w:r w:rsidRPr="00042094">
              <w:t xml:space="preserve"> layer-3 remote UE shall be encoded as the encoding of home N3IWF identifier configuration defined in clause 5.3.3.3 of 3GPP TS 24.526 [11].</w:t>
            </w:r>
          </w:p>
          <w:p w14:paraId="284A86FA" w14:textId="77777777" w:rsidR="00874A7D" w:rsidRPr="00042094" w:rsidRDefault="00874A7D" w:rsidP="008A1AFB">
            <w:pPr>
              <w:pStyle w:val="TAL"/>
              <w:rPr>
                <w:lang w:eastAsia="zh-CN"/>
              </w:rPr>
            </w:pPr>
          </w:p>
        </w:tc>
      </w:tr>
    </w:tbl>
    <w:p w14:paraId="10CAC41A" w14:textId="77777777" w:rsidR="00874A7D" w:rsidRPr="00042094" w:rsidRDefault="00874A7D" w:rsidP="00874A7D">
      <w:pPr>
        <w:pStyle w:val="FP"/>
        <w:rPr>
          <w:lang w:eastAsia="zh-CN"/>
        </w:rPr>
      </w:pPr>
    </w:p>
    <w:p w14:paraId="4DD1DAC8" w14:textId="77777777" w:rsidR="00874A7D" w:rsidRPr="00042094" w:rsidRDefault="00874A7D" w:rsidP="00874A7D">
      <w:pPr>
        <w:pStyle w:val="TH"/>
        <w:rPr>
          <w:lang w:eastAsia="zh-CN"/>
        </w:rPr>
      </w:pPr>
    </w:p>
    <w:tbl>
      <w:tblPr>
        <w:tblW w:w="0" w:type="auto"/>
        <w:jc w:val="center"/>
        <w:tblLayout w:type="fixed"/>
        <w:tblCellMar>
          <w:left w:w="28" w:type="dxa"/>
          <w:right w:w="56" w:type="dxa"/>
        </w:tblCellMar>
        <w:tblLook w:val="04A0" w:firstRow="1" w:lastRow="0" w:firstColumn="1" w:lastColumn="0" w:noHBand="0" w:noVBand="1"/>
      </w:tblPr>
      <w:tblGrid>
        <w:gridCol w:w="8"/>
        <w:gridCol w:w="700"/>
        <w:gridCol w:w="709"/>
        <w:gridCol w:w="709"/>
        <w:gridCol w:w="709"/>
        <w:gridCol w:w="709"/>
        <w:gridCol w:w="709"/>
        <w:gridCol w:w="709"/>
        <w:gridCol w:w="709"/>
        <w:gridCol w:w="8"/>
        <w:gridCol w:w="1338"/>
        <w:gridCol w:w="8"/>
      </w:tblGrid>
      <w:tr w:rsidR="00874A7D" w:rsidRPr="00042094" w14:paraId="40A99BEC" w14:textId="77777777" w:rsidTr="008A1AFB">
        <w:trPr>
          <w:gridAfter w:val="1"/>
          <w:wAfter w:w="8" w:type="dxa"/>
          <w:cantSplit/>
          <w:jc w:val="center"/>
        </w:trPr>
        <w:tc>
          <w:tcPr>
            <w:tcW w:w="708" w:type="dxa"/>
            <w:gridSpan w:val="2"/>
            <w:hideMark/>
          </w:tcPr>
          <w:p w14:paraId="06C3137C" w14:textId="77777777" w:rsidR="00874A7D" w:rsidRPr="00042094" w:rsidRDefault="00874A7D" w:rsidP="008A1AFB">
            <w:pPr>
              <w:pStyle w:val="TAC"/>
            </w:pPr>
            <w:r w:rsidRPr="00042094">
              <w:t>8</w:t>
            </w:r>
          </w:p>
        </w:tc>
        <w:tc>
          <w:tcPr>
            <w:tcW w:w="709" w:type="dxa"/>
            <w:hideMark/>
          </w:tcPr>
          <w:p w14:paraId="04CF33F3" w14:textId="77777777" w:rsidR="00874A7D" w:rsidRPr="00042094" w:rsidRDefault="00874A7D" w:rsidP="008A1AFB">
            <w:pPr>
              <w:pStyle w:val="TAC"/>
            </w:pPr>
            <w:r w:rsidRPr="00042094">
              <w:t>7</w:t>
            </w:r>
          </w:p>
        </w:tc>
        <w:tc>
          <w:tcPr>
            <w:tcW w:w="709" w:type="dxa"/>
            <w:hideMark/>
          </w:tcPr>
          <w:p w14:paraId="1C0891B9" w14:textId="77777777" w:rsidR="00874A7D" w:rsidRPr="00042094" w:rsidRDefault="00874A7D" w:rsidP="008A1AFB">
            <w:pPr>
              <w:pStyle w:val="TAC"/>
            </w:pPr>
            <w:r w:rsidRPr="00042094">
              <w:t>6</w:t>
            </w:r>
          </w:p>
        </w:tc>
        <w:tc>
          <w:tcPr>
            <w:tcW w:w="709" w:type="dxa"/>
            <w:hideMark/>
          </w:tcPr>
          <w:p w14:paraId="0FCB32A3" w14:textId="77777777" w:rsidR="00874A7D" w:rsidRPr="00042094" w:rsidRDefault="00874A7D" w:rsidP="008A1AFB">
            <w:pPr>
              <w:pStyle w:val="TAC"/>
            </w:pPr>
            <w:r w:rsidRPr="00042094">
              <w:t>5</w:t>
            </w:r>
          </w:p>
        </w:tc>
        <w:tc>
          <w:tcPr>
            <w:tcW w:w="709" w:type="dxa"/>
            <w:hideMark/>
          </w:tcPr>
          <w:p w14:paraId="0162552F" w14:textId="77777777" w:rsidR="00874A7D" w:rsidRPr="00042094" w:rsidRDefault="00874A7D" w:rsidP="008A1AFB">
            <w:pPr>
              <w:pStyle w:val="TAC"/>
            </w:pPr>
            <w:r w:rsidRPr="00042094">
              <w:t>4</w:t>
            </w:r>
          </w:p>
        </w:tc>
        <w:tc>
          <w:tcPr>
            <w:tcW w:w="709" w:type="dxa"/>
            <w:hideMark/>
          </w:tcPr>
          <w:p w14:paraId="346AA7DE" w14:textId="77777777" w:rsidR="00874A7D" w:rsidRPr="00042094" w:rsidRDefault="00874A7D" w:rsidP="008A1AFB">
            <w:pPr>
              <w:pStyle w:val="TAC"/>
            </w:pPr>
            <w:r w:rsidRPr="00042094">
              <w:t>3</w:t>
            </w:r>
          </w:p>
        </w:tc>
        <w:tc>
          <w:tcPr>
            <w:tcW w:w="709" w:type="dxa"/>
            <w:hideMark/>
          </w:tcPr>
          <w:p w14:paraId="7AB6C78A" w14:textId="77777777" w:rsidR="00874A7D" w:rsidRPr="00042094" w:rsidRDefault="00874A7D" w:rsidP="008A1AFB">
            <w:pPr>
              <w:pStyle w:val="TAC"/>
            </w:pPr>
            <w:r w:rsidRPr="00042094">
              <w:t>2</w:t>
            </w:r>
          </w:p>
        </w:tc>
        <w:tc>
          <w:tcPr>
            <w:tcW w:w="709" w:type="dxa"/>
            <w:hideMark/>
          </w:tcPr>
          <w:p w14:paraId="5111E0F2" w14:textId="77777777" w:rsidR="00874A7D" w:rsidRPr="00042094" w:rsidRDefault="00874A7D" w:rsidP="008A1AFB">
            <w:pPr>
              <w:pStyle w:val="TAC"/>
            </w:pPr>
            <w:r w:rsidRPr="00042094">
              <w:t>1</w:t>
            </w:r>
          </w:p>
        </w:tc>
        <w:tc>
          <w:tcPr>
            <w:tcW w:w="1346" w:type="dxa"/>
            <w:gridSpan w:val="2"/>
          </w:tcPr>
          <w:p w14:paraId="35EF840C" w14:textId="77777777" w:rsidR="00874A7D" w:rsidRPr="00042094" w:rsidRDefault="00874A7D" w:rsidP="008A1AFB">
            <w:pPr>
              <w:pStyle w:val="TAL"/>
            </w:pPr>
          </w:p>
        </w:tc>
      </w:tr>
      <w:tr w:rsidR="00874A7D" w:rsidRPr="00042094" w14:paraId="1908CAC8" w14:textId="77777777" w:rsidTr="008A1AFB">
        <w:tblPrEx>
          <w:tblLook w:val="0000" w:firstRow="0" w:lastRow="0" w:firstColumn="0" w:lastColumn="0" w:noHBand="0" w:noVBand="0"/>
        </w:tblPrEx>
        <w:trPr>
          <w:gridBefore w:val="1"/>
          <w:wBefore w:w="8" w:type="dxa"/>
          <w:jc w:val="center"/>
        </w:trPr>
        <w:tc>
          <w:tcPr>
            <w:tcW w:w="5671" w:type="dxa"/>
            <w:gridSpan w:val="9"/>
            <w:tcBorders>
              <w:top w:val="single" w:sz="6" w:space="0" w:color="auto"/>
              <w:left w:val="single" w:sz="6" w:space="0" w:color="auto"/>
              <w:bottom w:val="single" w:sz="6" w:space="0" w:color="auto"/>
              <w:right w:val="single" w:sz="6" w:space="0" w:color="auto"/>
            </w:tcBorders>
          </w:tcPr>
          <w:p w14:paraId="45CF853A" w14:textId="77777777" w:rsidR="00874A7D" w:rsidRPr="00042094" w:rsidRDefault="00874A7D" w:rsidP="008A1AFB">
            <w:pPr>
              <w:pStyle w:val="TAC"/>
              <w:rPr>
                <w:lang w:eastAsia="zh-CN"/>
              </w:rPr>
            </w:pPr>
          </w:p>
          <w:p w14:paraId="4536C967" w14:textId="77777777" w:rsidR="00874A7D" w:rsidRPr="00042094" w:rsidRDefault="00874A7D" w:rsidP="008A1AFB">
            <w:pPr>
              <w:pStyle w:val="TAC"/>
            </w:pPr>
            <w:r w:rsidRPr="00042094">
              <w:rPr>
                <w:lang w:eastAsia="zh-CN"/>
              </w:rPr>
              <w:t xml:space="preserve">Length of </w:t>
            </w:r>
            <w:r w:rsidRPr="00042094">
              <w:t xml:space="preserve">5G </w:t>
            </w:r>
            <w:proofErr w:type="spellStart"/>
            <w:r w:rsidRPr="00042094">
              <w:t>ProSe</w:t>
            </w:r>
            <w:proofErr w:type="spellEnd"/>
            <w:r w:rsidRPr="00042094">
              <w:t xml:space="preserve"> layer-3 UE-to-network relays access node selection information</w:t>
            </w:r>
          </w:p>
        </w:tc>
        <w:tc>
          <w:tcPr>
            <w:tcW w:w="1346" w:type="dxa"/>
            <w:gridSpan w:val="2"/>
          </w:tcPr>
          <w:p w14:paraId="61D94B42" w14:textId="77777777" w:rsidR="00874A7D" w:rsidRPr="00042094" w:rsidRDefault="00874A7D" w:rsidP="008A1AFB">
            <w:pPr>
              <w:pStyle w:val="TAL"/>
            </w:pPr>
            <w:r w:rsidRPr="00042094">
              <w:t>octet l0+1*</w:t>
            </w:r>
          </w:p>
          <w:p w14:paraId="682910D2" w14:textId="77777777" w:rsidR="00874A7D" w:rsidRPr="00042094" w:rsidRDefault="00874A7D" w:rsidP="008A1AFB">
            <w:pPr>
              <w:pStyle w:val="TAL"/>
            </w:pPr>
          </w:p>
          <w:p w14:paraId="0A772D12" w14:textId="77777777" w:rsidR="00874A7D" w:rsidRPr="00042094" w:rsidRDefault="00874A7D" w:rsidP="008A1AFB">
            <w:pPr>
              <w:pStyle w:val="TAL"/>
            </w:pPr>
            <w:r w:rsidRPr="00042094">
              <w:t>octet l0+2*</w:t>
            </w:r>
          </w:p>
        </w:tc>
      </w:tr>
      <w:tr w:rsidR="00874A7D" w:rsidRPr="00042094" w14:paraId="40E5D62B" w14:textId="77777777" w:rsidTr="008A1AFB">
        <w:tblPrEx>
          <w:tblLook w:val="0000" w:firstRow="0" w:lastRow="0" w:firstColumn="0" w:lastColumn="0" w:noHBand="0" w:noVBand="0"/>
        </w:tblPrEx>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015819D3" w14:textId="77777777" w:rsidR="00874A7D" w:rsidRPr="00042094" w:rsidRDefault="00874A7D" w:rsidP="008A1AFB">
            <w:pPr>
              <w:pStyle w:val="TAC"/>
              <w:rPr>
                <w:lang w:eastAsia="zh-CN"/>
              </w:rPr>
            </w:pPr>
          </w:p>
          <w:p w14:paraId="2BE36BDA" w14:textId="77777777" w:rsidR="00874A7D" w:rsidRPr="00042094" w:rsidRDefault="00874A7D" w:rsidP="008A1AFB">
            <w:pPr>
              <w:pStyle w:val="TAC"/>
              <w:rPr>
                <w:lang w:eastAsia="zh-CN"/>
              </w:rPr>
            </w:pPr>
            <w:r w:rsidRPr="00042094">
              <w:t xml:space="preserve">Contents of 5G </w:t>
            </w:r>
            <w:proofErr w:type="spellStart"/>
            <w:r w:rsidRPr="00042094">
              <w:t>ProSe</w:t>
            </w:r>
            <w:proofErr w:type="spellEnd"/>
            <w:r w:rsidRPr="00042094">
              <w:t xml:space="preserve"> layer-3 UE-to-network relays access node selection information</w:t>
            </w:r>
          </w:p>
        </w:tc>
        <w:tc>
          <w:tcPr>
            <w:tcW w:w="1346" w:type="dxa"/>
            <w:gridSpan w:val="2"/>
            <w:tcBorders>
              <w:top w:val="nil"/>
              <w:left w:val="single" w:sz="6" w:space="0" w:color="auto"/>
              <w:bottom w:val="nil"/>
              <w:right w:val="nil"/>
            </w:tcBorders>
          </w:tcPr>
          <w:p w14:paraId="4EAD4683" w14:textId="77777777" w:rsidR="00874A7D" w:rsidRPr="00042094" w:rsidRDefault="00874A7D" w:rsidP="008A1AFB">
            <w:pPr>
              <w:pStyle w:val="TAL"/>
            </w:pPr>
            <w:r w:rsidRPr="00042094">
              <w:t>octet l0+3*</w:t>
            </w:r>
          </w:p>
          <w:p w14:paraId="6876FD65" w14:textId="77777777" w:rsidR="00874A7D" w:rsidRPr="00042094" w:rsidRDefault="00874A7D" w:rsidP="008A1AFB">
            <w:pPr>
              <w:pStyle w:val="TAL"/>
            </w:pPr>
          </w:p>
          <w:p w14:paraId="37E40021" w14:textId="77777777" w:rsidR="00874A7D" w:rsidRPr="00042094" w:rsidRDefault="00874A7D" w:rsidP="008A1AFB">
            <w:pPr>
              <w:pStyle w:val="TAL"/>
            </w:pPr>
            <w:r w:rsidRPr="00042094">
              <w:t>octet m*</w:t>
            </w:r>
          </w:p>
        </w:tc>
      </w:tr>
    </w:tbl>
    <w:p w14:paraId="4C5603D7" w14:textId="77777777" w:rsidR="00874A7D" w:rsidRPr="00042094" w:rsidRDefault="00874A7D" w:rsidP="00874A7D">
      <w:pPr>
        <w:pStyle w:val="TF"/>
      </w:pPr>
      <w:r w:rsidRPr="00042094">
        <w:t xml:space="preserve">Figure 5.6.2.19: 5G </w:t>
      </w:r>
      <w:proofErr w:type="spellStart"/>
      <w:r w:rsidRPr="00042094">
        <w:t>ProSe</w:t>
      </w:r>
      <w:proofErr w:type="spellEnd"/>
      <w:r w:rsidRPr="00042094">
        <w:t xml:space="preserve"> layer-3 UE-to-network relays access node selection information</w:t>
      </w:r>
    </w:p>
    <w:p w14:paraId="1ADE2F3E" w14:textId="77777777" w:rsidR="00874A7D" w:rsidRPr="00042094" w:rsidRDefault="00874A7D" w:rsidP="00874A7D">
      <w:pPr>
        <w:pStyle w:val="FP"/>
        <w:rPr>
          <w:lang w:eastAsia="zh-CN"/>
        </w:rPr>
      </w:pPr>
    </w:p>
    <w:p w14:paraId="58C712B9" w14:textId="77777777" w:rsidR="00874A7D" w:rsidRPr="00042094" w:rsidRDefault="00874A7D" w:rsidP="00874A7D">
      <w:pPr>
        <w:pStyle w:val="TH"/>
      </w:pPr>
      <w:r w:rsidRPr="00042094">
        <w:t xml:space="preserve">Table 5.6.2.19: 5G </w:t>
      </w:r>
      <w:proofErr w:type="spellStart"/>
      <w:r w:rsidRPr="00042094">
        <w:t>ProSe</w:t>
      </w:r>
      <w:proofErr w:type="spellEnd"/>
      <w:r w:rsidRPr="00042094">
        <w:t xml:space="preserve"> layer-3 UE-to-network relays access node selection information</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4"/>
      </w:tblGrid>
      <w:tr w:rsidR="00874A7D" w:rsidRPr="00042094" w14:paraId="6B23892F" w14:textId="77777777" w:rsidTr="008A1AFB">
        <w:trPr>
          <w:cantSplit/>
          <w:jc w:val="center"/>
        </w:trPr>
        <w:tc>
          <w:tcPr>
            <w:tcW w:w="7094" w:type="dxa"/>
            <w:tcBorders>
              <w:top w:val="single" w:sz="4" w:space="0" w:color="auto"/>
              <w:left w:val="single" w:sz="4" w:space="0" w:color="auto"/>
              <w:bottom w:val="nil"/>
              <w:right w:val="single" w:sz="4" w:space="0" w:color="auto"/>
            </w:tcBorders>
          </w:tcPr>
          <w:p w14:paraId="68261BB2" w14:textId="77777777" w:rsidR="00874A7D" w:rsidRPr="00042094" w:rsidRDefault="00874A7D" w:rsidP="008A1AFB">
            <w:pPr>
              <w:pStyle w:val="TAL"/>
            </w:pPr>
            <w:r w:rsidRPr="00042094">
              <w:t xml:space="preserve">Contents of 5G </w:t>
            </w:r>
            <w:proofErr w:type="spellStart"/>
            <w:r w:rsidRPr="00042094">
              <w:t>ProSe</w:t>
            </w:r>
            <w:proofErr w:type="spellEnd"/>
            <w:r w:rsidRPr="00042094">
              <w:t xml:space="preserve"> layer-3 UE-to-network relays access node selection information (octet l0+3* to m*):</w:t>
            </w:r>
          </w:p>
          <w:p w14:paraId="1901695D" w14:textId="77777777" w:rsidR="00874A7D" w:rsidRPr="00042094" w:rsidRDefault="00874A7D" w:rsidP="008A1AFB">
            <w:pPr>
              <w:pStyle w:val="TAL"/>
            </w:pPr>
            <w:r w:rsidRPr="00042094">
              <w:t xml:space="preserve">The contents of 5G </w:t>
            </w:r>
            <w:proofErr w:type="spellStart"/>
            <w:r w:rsidRPr="00042094">
              <w:t>ProSe</w:t>
            </w:r>
            <w:proofErr w:type="spellEnd"/>
            <w:r w:rsidRPr="00042094">
              <w:t xml:space="preserve"> layer-3 UE-to-network relays access node selection information shall be encoded as the encoding of N3AN node selection information defined in clause 5.3.3.2 of 3GPP TS 24.526 [11].</w:t>
            </w:r>
          </w:p>
          <w:p w14:paraId="6633C543" w14:textId="77777777" w:rsidR="00874A7D" w:rsidRPr="00042094" w:rsidRDefault="00874A7D" w:rsidP="008A1AFB">
            <w:pPr>
              <w:pStyle w:val="TAL"/>
              <w:rPr>
                <w:lang w:eastAsia="zh-CN"/>
              </w:rPr>
            </w:pPr>
          </w:p>
        </w:tc>
      </w:tr>
      <w:tr w:rsidR="00874A7D" w:rsidRPr="00042094" w14:paraId="78F0F4DF" w14:textId="77777777" w:rsidTr="008A1AFB">
        <w:trPr>
          <w:cantSplit/>
          <w:jc w:val="center"/>
        </w:trPr>
        <w:tc>
          <w:tcPr>
            <w:tcW w:w="7094" w:type="dxa"/>
            <w:tcBorders>
              <w:top w:val="nil"/>
              <w:left w:val="single" w:sz="4" w:space="0" w:color="auto"/>
              <w:bottom w:val="single" w:sz="4" w:space="0" w:color="auto"/>
              <w:right w:val="single" w:sz="4" w:space="0" w:color="auto"/>
            </w:tcBorders>
          </w:tcPr>
          <w:p w14:paraId="4D52B4DA" w14:textId="77777777" w:rsidR="00874A7D" w:rsidRPr="00042094" w:rsidRDefault="00874A7D" w:rsidP="008A1AFB">
            <w:pPr>
              <w:pStyle w:val="TAN"/>
            </w:pPr>
            <w:r w:rsidRPr="00042094">
              <w:t>NOTE:</w:t>
            </w:r>
            <w:r w:rsidRPr="00042094">
              <w:tab/>
              <w:t>In this release of specification, the "preference" bit (as shown in figure 5.3.3.2.2 of 3GPP TS 24.526 [11]) is always set to "0".</w:t>
            </w:r>
          </w:p>
        </w:tc>
      </w:tr>
    </w:tbl>
    <w:p w14:paraId="4EEEFB82" w14:textId="77777777" w:rsidR="00874A7D" w:rsidRPr="00042094" w:rsidRDefault="00874A7D" w:rsidP="00874A7D">
      <w:pPr>
        <w:rPr>
          <w:lang w:eastAsia="zh-CN"/>
        </w:rPr>
      </w:pPr>
    </w:p>
    <w:p w14:paraId="7459EF47" w14:textId="23C74DCB" w:rsidR="009E4C08" w:rsidRPr="00D54AAF" w:rsidRDefault="009E4C08" w:rsidP="009E4C08">
      <w:pPr>
        <w:jc w:val="center"/>
      </w:pPr>
      <w:r w:rsidRPr="00556C7A">
        <w:rPr>
          <w:highlight w:val="green"/>
        </w:rPr>
        <w:t xml:space="preserve">***** </w:t>
      </w:r>
      <w:r w:rsidR="00010890" w:rsidRPr="00556C7A">
        <w:rPr>
          <w:highlight w:val="green"/>
        </w:rPr>
        <w:t>End of</w:t>
      </w:r>
      <w:r w:rsidRPr="00FE39B7">
        <w:rPr>
          <w:highlight w:val="green"/>
        </w:rPr>
        <w:t xml:space="preserve"> change</w:t>
      </w:r>
      <w:r w:rsidR="00010890" w:rsidRPr="004F0CBF">
        <w:rPr>
          <w:highlight w:val="green"/>
        </w:rPr>
        <w:t>s</w:t>
      </w:r>
      <w:r w:rsidRPr="00AF3467">
        <w:rPr>
          <w:highlight w:val="green"/>
        </w:rPr>
        <w:t xml:space="preserve"> *****</w:t>
      </w:r>
    </w:p>
    <w:p w14:paraId="393D769F" w14:textId="77777777" w:rsidR="009E4C08" w:rsidRPr="00FA1CC3" w:rsidRDefault="009E4C08" w:rsidP="009E4C08"/>
    <w:sectPr w:rsidR="009E4C08" w:rsidRPr="00FA1CC3" w:rsidSect="000B7FED">
      <w:headerReference w:type="even" r:id="rId23"/>
      <w:headerReference w:type="default" r:id="rId24"/>
      <w:headerReference w:type="first" r:id="rId2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24EC1E" w14:textId="77777777" w:rsidR="00E557C5" w:rsidRDefault="00E557C5">
      <w:r>
        <w:separator/>
      </w:r>
    </w:p>
  </w:endnote>
  <w:endnote w:type="continuationSeparator" w:id="0">
    <w:p w14:paraId="248B7F27" w14:textId="77777777" w:rsidR="00E557C5" w:rsidRDefault="00E55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3BF92" w14:textId="77777777" w:rsidR="009E4C08" w:rsidRDefault="009E4C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9EF4F" w14:textId="77777777" w:rsidR="009E4C08" w:rsidRDefault="009E4C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3C839" w14:textId="77777777" w:rsidR="009E4C08" w:rsidRDefault="009E4C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DA14DC" w14:textId="77777777" w:rsidR="00E557C5" w:rsidRDefault="00E557C5">
      <w:r>
        <w:separator/>
      </w:r>
    </w:p>
  </w:footnote>
  <w:footnote w:type="continuationSeparator" w:id="0">
    <w:p w14:paraId="77CF1DBF" w14:textId="77777777" w:rsidR="00E557C5" w:rsidRDefault="00E557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C0259" w14:textId="77777777" w:rsidR="009E4C08" w:rsidRDefault="009E4C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13A0A" w14:textId="77777777" w:rsidR="009E4C08" w:rsidRDefault="009E4C0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C871C" w14:textId="77777777" w:rsidR="00695808" w:rsidRDefault="0069580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40959" w14:textId="77777777" w:rsidR="00695808" w:rsidRDefault="00695808">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AC349"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79653A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DCC24C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E28BF6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F16E544"/>
    <w:lvl w:ilvl="0">
      <w:start w:val="1"/>
      <w:numFmt w:val="decimal"/>
      <w:lvlText w:val="%1."/>
      <w:lvlJc w:val="left"/>
      <w:pPr>
        <w:tabs>
          <w:tab w:val="num" w:pos="780"/>
        </w:tabs>
        <w:ind w:leftChars="200" w:left="780" w:hangingChars="200" w:hanging="360"/>
      </w:pPr>
    </w:lvl>
  </w:abstractNum>
  <w:abstractNum w:abstractNumId="4" w15:restartNumberingAfterBreak="0">
    <w:nsid w:val="FFFFFF80"/>
    <w:multiLevelType w:val="singleLevel"/>
    <w:tmpl w:val="FA5E7040"/>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5" w15:restartNumberingAfterBreak="0">
    <w:nsid w:val="FFFFFF81"/>
    <w:multiLevelType w:val="singleLevel"/>
    <w:tmpl w:val="03622A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24EB64C"/>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7" w15:restartNumberingAfterBreak="0">
    <w:nsid w:val="FFFFFF83"/>
    <w:multiLevelType w:val="singleLevel"/>
    <w:tmpl w:val="5ADC3168"/>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8" w15:restartNumberingAfterBreak="0">
    <w:nsid w:val="FFFFFF88"/>
    <w:multiLevelType w:val="singleLevel"/>
    <w:tmpl w:val="BF605BD8"/>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B6207276"/>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056E093C"/>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2"/>
  </w:num>
  <w:num w:numId="3">
    <w:abstractNumId w:val="1"/>
  </w:num>
  <w:num w:numId="4">
    <w:abstractNumId w:val="0"/>
  </w:num>
  <w:num w:numId="5">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6">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7">
    <w:abstractNumId w:val="11"/>
  </w:num>
  <w:num w:numId="8">
    <w:abstractNumId w:val="13"/>
  </w:num>
  <w:num w:numId="9">
    <w:abstractNumId w:val="5"/>
  </w:num>
  <w:num w:numId="10">
    <w:abstractNumId w:val="4"/>
  </w:num>
  <w:num w:numId="11">
    <w:abstractNumId w:val="9"/>
  </w:num>
  <w:num w:numId="12">
    <w:abstractNumId w:val="8"/>
  </w:num>
  <w:num w:numId="13">
    <w:abstractNumId w:val="7"/>
  </w:num>
  <w:num w:numId="14">
    <w:abstractNumId w:val="6"/>
  </w:num>
  <w:num w:numId="15">
    <w:abstractNumId w:val="3"/>
  </w:num>
  <w:num w:numId="16">
    <w:abstractNumId w:val="8"/>
    <w:lvlOverride w:ilvl="0">
      <w:startOverride w:val="1"/>
    </w:lvlOverride>
  </w:num>
  <w:num w:numId="17">
    <w:abstractNumId w:val="3"/>
    <w:lvlOverride w:ilvl="0">
      <w:startOverride w:val="1"/>
    </w:lvlOverride>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assar, Mohamed A. (Nokia - DE/Munich)">
    <w15:presenceInfo w15:providerId="AD" w15:userId="S::mohamed.a.nassar@nokia.com::16f0bb88-8067-415e-9f6b-8fd88b41753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10890"/>
    <w:rsid w:val="000137F5"/>
    <w:rsid w:val="00017910"/>
    <w:rsid w:val="00017ADD"/>
    <w:rsid w:val="00021369"/>
    <w:rsid w:val="00022E4A"/>
    <w:rsid w:val="0002792E"/>
    <w:rsid w:val="00032FD9"/>
    <w:rsid w:val="00035331"/>
    <w:rsid w:val="00040965"/>
    <w:rsid w:val="00047928"/>
    <w:rsid w:val="00051FD3"/>
    <w:rsid w:val="00071179"/>
    <w:rsid w:val="00073AB4"/>
    <w:rsid w:val="00074203"/>
    <w:rsid w:val="00085BE5"/>
    <w:rsid w:val="0009057A"/>
    <w:rsid w:val="000A1F6F"/>
    <w:rsid w:val="000A4112"/>
    <w:rsid w:val="000A62FF"/>
    <w:rsid w:val="000A6394"/>
    <w:rsid w:val="000A709C"/>
    <w:rsid w:val="000B1F95"/>
    <w:rsid w:val="000B3086"/>
    <w:rsid w:val="000B3130"/>
    <w:rsid w:val="000B6F39"/>
    <w:rsid w:val="000B7FED"/>
    <w:rsid w:val="000C038A"/>
    <w:rsid w:val="000C2458"/>
    <w:rsid w:val="000C6598"/>
    <w:rsid w:val="000D0531"/>
    <w:rsid w:val="000D0F26"/>
    <w:rsid w:val="000D48A0"/>
    <w:rsid w:val="000D7699"/>
    <w:rsid w:val="000E4714"/>
    <w:rsid w:val="000E4B8F"/>
    <w:rsid w:val="000F57EA"/>
    <w:rsid w:val="0010512D"/>
    <w:rsid w:val="001100F7"/>
    <w:rsid w:val="0011153F"/>
    <w:rsid w:val="00112666"/>
    <w:rsid w:val="00115732"/>
    <w:rsid w:val="00120F94"/>
    <w:rsid w:val="001245B2"/>
    <w:rsid w:val="00126905"/>
    <w:rsid w:val="001308FF"/>
    <w:rsid w:val="00133E9B"/>
    <w:rsid w:val="00134314"/>
    <w:rsid w:val="00134CDC"/>
    <w:rsid w:val="00143DCF"/>
    <w:rsid w:val="001454A9"/>
    <w:rsid w:val="00145D43"/>
    <w:rsid w:val="00147061"/>
    <w:rsid w:val="00150827"/>
    <w:rsid w:val="00152B3A"/>
    <w:rsid w:val="00157509"/>
    <w:rsid w:val="00161F44"/>
    <w:rsid w:val="00162DC0"/>
    <w:rsid w:val="001657D6"/>
    <w:rsid w:val="00167248"/>
    <w:rsid w:val="00172151"/>
    <w:rsid w:val="0017535F"/>
    <w:rsid w:val="00175C14"/>
    <w:rsid w:val="00175E8C"/>
    <w:rsid w:val="00183F6E"/>
    <w:rsid w:val="0018466A"/>
    <w:rsid w:val="00185EEA"/>
    <w:rsid w:val="00191BC6"/>
    <w:rsid w:val="00192C46"/>
    <w:rsid w:val="00192F51"/>
    <w:rsid w:val="001971B5"/>
    <w:rsid w:val="00197486"/>
    <w:rsid w:val="001A08B3"/>
    <w:rsid w:val="001A34EA"/>
    <w:rsid w:val="001A38EC"/>
    <w:rsid w:val="001A7629"/>
    <w:rsid w:val="001A7B60"/>
    <w:rsid w:val="001B52F0"/>
    <w:rsid w:val="001B7A65"/>
    <w:rsid w:val="001C2EEC"/>
    <w:rsid w:val="001C31D6"/>
    <w:rsid w:val="001C337C"/>
    <w:rsid w:val="001C3EBD"/>
    <w:rsid w:val="001E02C2"/>
    <w:rsid w:val="001E0E9F"/>
    <w:rsid w:val="001E31C4"/>
    <w:rsid w:val="001E41F3"/>
    <w:rsid w:val="001E7592"/>
    <w:rsid w:val="001E7C96"/>
    <w:rsid w:val="001F2A88"/>
    <w:rsid w:val="00200839"/>
    <w:rsid w:val="00204553"/>
    <w:rsid w:val="002049B0"/>
    <w:rsid w:val="00207209"/>
    <w:rsid w:val="00210B3A"/>
    <w:rsid w:val="00210F03"/>
    <w:rsid w:val="00216771"/>
    <w:rsid w:val="00216B49"/>
    <w:rsid w:val="00217F2A"/>
    <w:rsid w:val="0022324F"/>
    <w:rsid w:val="0022491E"/>
    <w:rsid w:val="00225987"/>
    <w:rsid w:val="00227EAD"/>
    <w:rsid w:val="00230865"/>
    <w:rsid w:val="00240B36"/>
    <w:rsid w:val="00243674"/>
    <w:rsid w:val="002452B8"/>
    <w:rsid w:val="00254989"/>
    <w:rsid w:val="002565A4"/>
    <w:rsid w:val="00256C98"/>
    <w:rsid w:val="0026004D"/>
    <w:rsid w:val="00261E84"/>
    <w:rsid w:val="002640DD"/>
    <w:rsid w:val="002644C2"/>
    <w:rsid w:val="00267668"/>
    <w:rsid w:val="00271E42"/>
    <w:rsid w:val="00275D12"/>
    <w:rsid w:val="00275E60"/>
    <w:rsid w:val="00276E12"/>
    <w:rsid w:val="002816BF"/>
    <w:rsid w:val="00284E90"/>
    <w:rsid w:val="00284FEB"/>
    <w:rsid w:val="002860C4"/>
    <w:rsid w:val="0029291C"/>
    <w:rsid w:val="00293083"/>
    <w:rsid w:val="002A19A2"/>
    <w:rsid w:val="002A1ABE"/>
    <w:rsid w:val="002A1EAC"/>
    <w:rsid w:val="002B5741"/>
    <w:rsid w:val="002C1B6C"/>
    <w:rsid w:val="002C200A"/>
    <w:rsid w:val="002C343A"/>
    <w:rsid w:val="002D4764"/>
    <w:rsid w:val="002D6A16"/>
    <w:rsid w:val="002F1EAC"/>
    <w:rsid w:val="002F5576"/>
    <w:rsid w:val="002F6A47"/>
    <w:rsid w:val="002F7794"/>
    <w:rsid w:val="002F7C16"/>
    <w:rsid w:val="003011FB"/>
    <w:rsid w:val="003028DE"/>
    <w:rsid w:val="00304293"/>
    <w:rsid w:val="00304CD2"/>
    <w:rsid w:val="00305409"/>
    <w:rsid w:val="00314B9E"/>
    <w:rsid w:val="00315BEB"/>
    <w:rsid w:val="00322866"/>
    <w:rsid w:val="003270DC"/>
    <w:rsid w:val="00330378"/>
    <w:rsid w:val="00330A2A"/>
    <w:rsid w:val="00334E8D"/>
    <w:rsid w:val="003352CA"/>
    <w:rsid w:val="00336112"/>
    <w:rsid w:val="003379F4"/>
    <w:rsid w:val="00342231"/>
    <w:rsid w:val="00351E18"/>
    <w:rsid w:val="00357A72"/>
    <w:rsid w:val="003609EF"/>
    <w:rsid w:val="0036231A"/>
    <w:rsid w:val="00363DF6"/>
    <w:rsid w:val="003649AA"/>
    <w:rsid w:val="003674C0"/>
    <w:rsid w:val="00367762"/>
    <w:rsid w:val="00370947"/>
    <w:rsid w:val="00374780"/>
    <w:rsid w:val="00374DD4"/>
    <w:rsid w:val="003820C2"/>
    <w:rsid w:val="00382821"/>
    <w:rsid w:val="0038782F"/>
    <w:rsid w:val="00392079"/>
    <w:rsid w:val="0039298D"/>
    <w:rsid w:val="0039546B"/>
    <w:rsid w:val="003A0B64"/>
    <w:rsid w:val="003A1CE6"/>
    <w:rsid w:val="003A2FEA"/>
    <w:rsid w:val="003B1F64"/>
    <w:rsid w:val="003B2C1D"/>
    <w:rsid w:val="003B67D8"/>
    <w:rsid w:val="003B729C"/>
    <w:rsid w:val="003C0C47"/>
    <w:rsid w:val="003C4EE4"/>
    <w:rsid w:val="003E092C"/>
    <w:rsid w:val="003E1A36"/>
    <w:rsid w:val="003E307F"/>
    <w:rsid w:val="003E7115"/>
    <w:rsid w:val="003F0632"/>
    <w:rsid w:val="003F13CA"/>
    <w:rsid w:val="003F417B"/>
    <w:rsid w:val="00402282"/>
    <w:rsid w:val="00410371"/>
    <w:rsid w:val="004132B4"/>
    <w:rsid w:val="00413E5A"/>
    <w:rsid w:val="004214CB"/>
    <w:rsid w:val="00421676"/>
    <w:rsid w:val="004235EC"/>
    <w:rsid w:val="004242F1"/>
    <w:rsid w:val="00425E14"/>
    <w:rsid w:val="004269DB"/>
    <w:rsid w:val="00427A14"/>
    <w:rsid w:val="00433214"/>
    <w:rsid w:val="00433A87"/>
    <w:rsid w:val="00434669"/>
    <w:rsid w:val="00440F51"/>
    <w:rsid w:val="00444467"/>
    <w:rsid w:val="00451C9A"/>
    <w:rsid w:val="00453996"/>
    <w:rsid w:val="00453BD3"/>
    <w:rsid w:val="00454893"/>
    <w:rsid w:val="00461C10"/>
    <w:rsid w:val="00464F87"/>
    <w:rsid w:val="004718FF"/>
    <w:rsid w:val="004738A7"/>
    <w:rsid w:val="00475A5E"/>
    <w:rsid w:val="00484DFC"/>
    <w:rsid w:val="00494444"/>
    <w:rsid w:val="00497104"/>
    <w:rsid w:val="0049721B"/>
    <w:rsid w:val="00497F13"/>
    <w:rsid w:val="004A6835"/>
    <w:rsid w:val="004B75B7"/>
    <w:rsid w:val="004C0EC7"/>
    <w:rsid w:val="004C1174"/>
    <w:rsid w:val="004C1E17"/>
    <w:rsid w:val="004C36E5"/>
    <w:rsid w:val="004C3952"/>
    <w:rsid w:val="004D705E"/>
    <w:rsid w:val="004D7B4D"/>
    <w:rsid w:val="004E1669"/>
    <w:rsid w:val="004E35C3"/>
    <w:rsid w:val="004E3D33"/>
    <w:rsid w:val="004E6D14"/>
    <w:rsid w:val="004F0CBF"/>
    <w:rsid w:val="004F2981"/>
    <w:rsid w:val="00500F8A"/>
    <w:rsid w:val="0050181C"/>
    <w:rsid w:val="00512049"/>
    <w:rsid w:val="00512317"/>
    <w:rsid w:val="0051580D"/>
    <w:rsid w:val="005166B7"/>
    <w:rsid w:val="00520BEF"/>
    <w:rsid w:val="005268A8"/>
    <w:rsid w:val="00527E0A"/>
    <w:rsid w:val="00530456"/>
    <w:rsid w:val="0053297C"/>
    <w:rsid w:val="00533415"/>
    <w:rsid w:val="00534599"/>
    <w:rsid w:val="005364A7"/>
    <w:rsid w:val="005405F6"/>
    <w:rsid w:val="00547111"/>
    <w:rsid w:val="00552808"/>
    <w:rsid w:val="00556C7A"/>
    <w:rsid w:val="00556F9E"/>
    <w:rsid w:val="005634DA"/>
    <w:rsid w:val="00565629"/>
    <w:rsid w:val="00566690"/>
    <w:rsid w:val="00570453"/>
    <w:rsid w:val="00570D2E"/>
    <w:rsid w:val="0058100B"/>
    <w:rsid w:val="00581315"/>
    <w:rsid w:val="00584FAA"/>
    <w:rsid w:val="00585A67"/>
    <w:rsid w:val="00592D74"/>
    <w:rsid w:val="00597B6D"/>
    <w:rsid w:val="005A096B"/>
    <w:rsid w:val="005A4630"/>
    <w:rsid w:val="005B0C82"/>
    <w:rsid w:val="005B35E9"/>
    <w:rsid w:val="005C03D7"/>
    <w:rsid w:val="005C4447"/>
    <w:rsid w:val="005C493C"/>
    <w:rsid w:val="005C757B"/>
    <w:rsid w:val="005D08BE"/>
    <w:rsid w:val="005D0BE9"/>
    <w:rsid w:val="005D1634"/>
    <w:rsid w:val="005D2D10"/>
    <w:rsid w:val="005D362F"/>
    <w:rsid w:val="005E1623"/>
    <w:rsid w:val="005E2C44"/>
    <w:rsid w:val="005E4E31"/>
    <w:rsid w:val="005F4A07"/>
    <w:rsid w:val="005F54AC"/>
    <w:rsid w:val="005F5615"/>
    <w:rsid w:val="005F7B1C"/>
    <w:rsid w:val="00601116"/>
    <w:rsid w:val="0060328B"/>
    <w:rsid w:val="00606655"/>
    <w:rsid w:val="00606D75"/>
    <w:rsid w:val="00607039"/>
    <w:rsid w:val="00611A50"/>
    <w:rsid w:val="0061251B"/>
    <w:rsid w:val="006140AF"/>
    <w:rsid w:val="00620253"/>
    <w:rsid w:val="00620869"/>
    <w:rsid w:val="00621188"/>
    <w:rsid w:val="00621B26"/>
    <w:rsid w:val="00624753"/>
    <w:rsid w:val="006257ED"/>
    <w:rsid w:val="00626C49"/>
    <w:rsid w:val="00627921"/>
    <w:rsid w:val="00633686"/>
    <w:rsid w:val="0063420C"/>
    <w:rsid w:val="006409F0"/>
    <w:rsid w:val="00643116"/>
    <w:rsid w:val="00646E0A"/>
    <w:rsid w:val="00653B80"/>
    <w:rsid w:val="0066334A"/>
    <w:rsid w:val="0066556C"/>
    <w:rsid w:val="006679BC"/>
    <w:rsid w:val="00672889"/>
    <w:rsid w:val="00677E82"/>
    <w:rsid w:val="00680C29"/>
    <w:rsid w:val="00682C19"/>
    <w:rsid w:val="00693C09"/>
    <w:rsid w:val="00695808"/>
    <w:rsid w:val="006A2F0B"/>
    <w:rsid w:val="006A7F49"/>
    <w:rsid w:val="006B146E"/>
    <w:rsid w:val="006B46FB"/>
    <w:rsid w:val="006B6D34"/>
    <w:rsid w:val="006B6E13"/>
    <w:rsid w:val="006C1A75"/>
    <w:rsid w:val="006C598B"/>
    <w:rsid w:val="006C7DC5"/>
    <w:rsid w:val="006D385A"/>
    <w:rsid w:val="006D6560"/>
    <w:rsid w:val="006E02AF"/>
    <w:rsid w:val="006E0C28"/>
    <w:rsid w:val="006E21FB"/>
    <w:rsid w:val="006E29E3"/>
    <w:rsid w:val="006E70D0"/>
    <w:rsid w:val="006F1238"/>
    <w:rsid w:val="0070389C"/>
    <w:rsid w:val="007056B3"/>
    <w:rsid w:val="00712C90"/>
    <w:rsid w:val="00715762"/>
    <w:rsid w:val="007171F3"/>
    <w:rsid w:val="007207FA"/>
    <w:rsid w:val="00720BFA"/>
    <w:rsid w:val="007249D0"/>
    <w:rsid w:val="00726367"/>
    <w:rsid w:val="00732B24"/>
    <w:rsid w:val="00750E50"/>
    <w:rsid w:val="00750EB6"/>
    <w:rsid w:val="00754577"/>
    <w:rsid w:val="007601E4"/>
    <w:rsid w:val="0076057C"/>
    <w:rsid w:val="00765C70"/>
    <w:rsid w:val="0076678C"/>
    <w:rsid w:val="007728F3"/>
    <w:rsid w:val="00773513"/>
    <w:rsid w:val="00780874"/>
    <w:rsid w:val="0078782F"/>
    <w:rsid w:val="00792342"/>
    <w:rsid w:val="007977A8"/>
    <w:rsid w:val="007A027D"/>
    <w:rsid w:val="007A1592"/>
    <w:rsid w:val="007A3FA8"/>
    <w:rsid w:val="007A60D2"/>
    <w:rsid w:val="007B1129"/>
    <w:rsid w:val="007B512A"/>
    <w:rsid w:val="007C05F3"/>
    <w:rsid w:val="007C11BB"/>
    <w:rsid w:val="007C2097"/>
    <w:rsid w:val="007C638E"/>
    <w:rsid w:val="007D0EAC"/>
    <w:rsid w:val="007D3773"/>
    <w:rsid w:val="007D4BE6"/>
    <w:rsid w:val="007D4F9B"/>
    <w:rsid w:val="007D6A07"/>
    <w:rsid w:val="007E3BEF"/>
    <w:rsid w:val="007E765B"/>
    <w:rsid w:val="007F07D3"/>
    <w:rsid w:val="007F5436"/>
    <w:rsid w:val="007F7259"/>
    <w:rsid w:val="008020AE"/>
    <w:rsid w:val="00802EDC"/>
    <w:rsid w:val="00803B82"/>
    <w:rsid w:val="008040A8"/>
    <w:rsid w:val="008148FF"/>
    <w:rsid w:val="0082094F"/>
    <w:rsid w:val="0082167F"/>
    <w:rsid w:val="00825253"/>
    <w:rsid w:val="00825B6B"/>
    <w:rsid w:val="008269F3"/>
    <w:rsid w:val="008279FA"/>
    <w:rsid w:val="008334F0"/>
    <w:rsid w:val="00836A16"/>
    <w:rsid w:val="008438B9"/>
    <w:rsid w:val="00843F64"/>
    <w:rsid w:val="00846FDB"/>
    <w:rsid w:val="00852B0B"/>
    <w:rsid w:val="008533F5"/>
    <w:rsid w:val="00857131"/>
    <w:rsid w:val="0086152E"/>
    <w:rsid w:val="008620EA"/>
    <w:rsid w:val="008626E7"/>
    <w:rsid w:val="00866100"/>
    <w:rsid w:val="00870EE7"/>
    <w:rsid w:val="00872EE7"/>
    <w:rsid w:val="00874A7D"/>
    <w:rsid w:val="00877E69"/>
    <w:rsid w:val="00881AEF"/>
    <w:rsid w:val="00884572"/>
    <w:rsid w:val="008863B9"/>
    <w:rsid w:val="0088683B"/>
    <w:rsid w:val="008932E8"/>
    <w:rsid w:val="008958E6"/>
    <w:rsid w:val="008A2D21"/>
    <w:rsid w:val="008A45A6"/>
    <w:rsid w:val="008A6A3B"/>
    <w:rsid w:val="008A71BE"/>
    <w:rsid w:val="008B06AA"/>
    <w:rsid w:val="008B0A69"/>
    <w:rsid w:val="008B0CFB"/>
    <w:rsid w:val="008B593C"/>
    <w:rsid w:val="008C152F"/>
    <w:rsid w:val="008C7FA2"/>
    <w:rsid w:val="008D0382"/>
    <w:rsid w:val="008D721C"/>
    <w:rsid w:val="008E6AF4"/>
    <w:rsid w:val="008F686C"/>
    <w:rsid w:val="0090061B"/>
    <w:rsid w:val="00911DEF"/>
    <w:rsid w:val="00913A02"/>
    <w:rsid w:val="009145E9"/>
    <w:rsid w:val="009148DE"/>
    <w:rsid w:val="00914B78"/>
    <w:rsid w:val="00924F2C"/>
    <w:rsid w:val="00926ACD"/>
    <w:rsid w:val="00927227"/>
    <w:rsid w:val="00930204"/>
    <w:rsid w:val="00930909"/>
    <w:rsid w:val="00931788"/>
    <w:rsid w:val="009318F9"/>
    <w:rsid w:val="009334D9"/>
    <w:rsid w:val="00934237"/>
    <w:rsid w:val="00935C6C"/>
    <w:rsid w:val="00937D7E"/>
    <w:rsid w:val="009400C5"/>
    <w:rsid w:val="00940161"/>
    <w:rsid w:val="009410F6"/>
    <w:rsid w:val="00941BFE"/>
    <w:rsid w:val="00941E30"/>
    <w:rsid w:val="00947DBC"/>
    <w:rsid w:val="00956373"/>
    <w:rsid w:val="00956832"/>
    <w:rsid w:val="009616E3"/>
    <w:rsid w:val="009629EA"/>
    <w:rsid w:val="00966F67"/>
    <w:rsid w:val="00967C61"/>
    <w:rsid w:val="00973A05"/>
    <w:rsid w:val="009777D9"/>
    <w:rsid w:val="00980274"/>
    <w:rsid w:val="00980759"/>
    <w:rsid w:val="0098396E"/>
    <w:rsid w:val="00985981"/>
    <w:rsid w:val="00991B88"/>
    <w:rsid w:val="009922FF"/>
    <w:rsid w:val="00995066"/>
    <w:rsid w:val="00995709"/>
    <w:rsid w:val="00996181"/>
    <w:rsid w:val="00997CE7"/>
    <w:rsid w:val="009A4BC5"/>
    <w:rsid w:val="009A5583"/>
    <w:rsid w:val="009A5753"/>
    <w:rsid w:val="009A579D"/>
    <w:rsid w:val="009A5C62"/>
    <w:rsid w:val="009B2522"/>
    <w:rsid w:val="009B3776"/>
    <w:rsid w:val="009C2938"/>
    <w:rsid w:val="009C33FB"/>
    <w:rsid w:val="009C35C5"/>
    <w:rsid w:val="009C4B76"/>
    <w:rsid w:val="009C7FCC"/>
    <w:rsid w:val="009D0A2C"/>
    <w:rsid w:val="009D17BB"/>
    <w:rsid w:val="009D4B44"/>
    <w:rsid w:val="009D6110"/>
    <w:rsid w:val="009D6DE5"/>
    <w:rsid w:val="009D6F6F"/>
    <w:rsid w:val="009D7057"/>
    <w:rsid w:val="009D7B20"/>
    <w:rsid w:val="009E03F0"/>
    <w:rsid w:val="009E27D4"/>
    <w:rsid w:val="009E3297"/>
    <w:rsid w:val="009E4C08"/>
    <w:rsid w:val="009E4D58"/>
    <w:rsid w:val="009E6C24"/>
    <w:rsid w:val="009F3409"/>
    <w:rsid w:val="009F5256"/>
    <w:rsid w:val="009F734F"/>
    <w:rsid w:val="00A12036"/>
    <w:rsid w:val="00A15F0C"/>
    <w:rsid w:val="00A17406"/>
    <w:rsid w:val="00A24043"/>
    <w:rsid w:val="00A246B6"/>
    <w:rsid w:val="00A2551A"/>
    <w:rsid w:val="00A3047A"/>
    <w:rsid w:val="00A306A8"/>
    <w:rsid w:val="00A3424B"/>
    <w:rsid w:val="00A348D0"/>
    <w:rsid w:val="00A3728F"/>
    <w:rsid w:val="00A437FC"/>
    <w:rsid w:val="00A459EC"/>
    <w:rsid w:val="00A45FAB"/>
    <w:rsid w:val="00A47E70"/>
    <w:rsid w:val="00A50CF0"/>
    <w:rsid w:val="00A51068"/>
    <w:rsid w:val="00A51B32"/>
    <w:rsid w:val="00A5391A"/>
    <w:rsid w:val="00A542A2"/>
    <w:rsid w:val="00A56556"/>
    <w:rsid w:val="00A565B2"/>
    <w:rsid w:val="00A566E6"/>
    <w:rsid w:val="00A60AB9"/>
    <w:rsid w:val="00A70EAD"/>
    <w:rsid w:val="00A73B44"/>
    <w:rsid w:val="00A75949"/>
    <w:rsid w:val="00A7671C"/>
    <w:rsid w:val="00A77556"/>
    <w:rsid w:val="00A83034"/>
    <w:rsid w:val="00A9024D"/>
    <w:rsid w:val="00A93B32"/>
    <w:rsid w:val="00A957A0"/>
    <w:rsid w:val="00A9582A"/>
    <w:rsid w:val="00A96FED"/>
    <w:rsid w:val="00AA2CBC"/>
    <w:rsid w:val="00AA2E58"/>
    <w:rsid w:val="00AA3F07"/>
    <w:rsid w:val="00AA57E6"/>
    <w:rsid w:val="00AB294C"/>
    <w:rsid w:val="00AB7130"/>
    <w:rsid w:val="00AC4BCF"/>
    <w:rsid w:val="00AC5820"/>
    <w:rsid w:val="00AC701B"/>
    <w:rsid w:val="00AD1CD8"/>
    <w:rsid w:val="00AD6931"/>
    <w:rsid w:val="00AD6A33"/>
    <w:rsid w:val="00AE6EB5"/>
    <w:rsid w:val="00AF1069"/>
    <w:rsid w:val="00AF2A6E"/>
    <w:rsid w:val="00AF2D48"/>
    <w:rsid w:val="00AF3467"/>
    <w:rsid w:val="00AF56C2"/>
    <w:rsid w:val="00B04385"/>
    <w:rsid w:val="00B062C8"/>
    <w:rsid w:val="00B06E5F"/>
    <w:rsid w:val="00B1155E"/>
    <w:rsid w:val="00B1212E"/>
    <w:rsid w:val="00B13719"/>
    <w:rsid w:val="00B146F0"/>
    <w:rsid w:val="00B22F49"/>
    <w:rsid w:val="00B258BB"/>
    <w:rsid w:val="00B30409"/>
    <w:rsid w:val="00B32246"/>
    <w:rsid w:val="00B32D45"/>
    <w:rsid w:val="00B43B8D"/>
    <w:rsid w:val="00B468EF"/>
    <w:rsid w:val="00B55A94"/>
    <w:rsid w:val="00B560B2"/>
    <w:rsid w:val="00B61E29"/>
    <w:rsid w:val="00B64968"/>
    <w:rsid w:val="00B6741A"/>
    <w:rsid w:val="00B67B97"/>
    <w:rsid w:val="00B71A46"/>
    <w:rsid w:val="00B73D34"/>
    <w:rsid w:val="00B73F5C"/>
    <w:rsid w:val="00B76A34"/>
    <w:rsid w:val="00B76DF4"/>
    <w:rsid w:val="00B8448E"/>
    <w:rsid w:val="00B847A9"/>
    <w:rsid w:val="00B878A7"/>
    <w:rsid w:val="00B927B2"/>
    <w:rsid w:val="00B96887"/>
    <w:rsid w:val="00B968C8"/>
    <w:rsid w:val="00BA3B31"/>
    <w:rsid w:val="00BA3EC5"/>
    <w:rsid w:val="00BA4831"/>
    <w:rsid w:val="00BA51D9"/>
    <w:rsid w:val="00BA56C7"/>
    <w:rsid w:val="00BB2ADB"/>
    <w:rsid w:val="00BB33FC"/>
    <w:rsid w:val="00BB5DFC"/>
    <w:rsid w:val="00BB5EE8"/>
    <w:rsid w:val="00BB71F5"/>
    <w:rsid w:val="00BC0873"/>
    <w:rsid w:val="00BC4440"/>
    <w:rsid w:val="00BD05A9"/>
    <w:rsid w:val="00BD279D"/>
    <w:rsid w:val="00BD33F0"/>
    <w:rsid w:val="00BD6BB8"/>
    <w:rsid w:val="00BE40CD"/>
    <w:rsid w:val="00BE573E"/>
    <w:rsid w:val="00BE70D2"/>
    <w:rsid w:val="00BF0D4B"/>
    <w:rsid w:val="00C026EA"/>
    <w:rsid w:val="00C02B3B"/>
    <w:rsid w:val="00C04A19"/>
    <w:rsid w:val="00C12F35"/>
    <w:rsid w:val="00C26F77"/>
    <w:rsid w:val="00C27181"/>
    <w:rsid w:val="00C304FD"/>
    <w:rsid w:val="00C377A1"/>
    <w:rsid w:val="00C37F05"/>
    <w:rsid w:val="00C4102A"/>
    <w:rsid w:val="00C41E5F"/>
    <w:rsid w:val="00C576E0"/>
    <w:rsid w:val="00C60693"/>
    <w:rsid w:val="00C61516"/>
    <w:rsid w:val="00C64B9B"/>
    <w:rsid w:val="00C66BA2"/>
    <w:rsid w:val="00C73609"/>
    <w:rsid w:val="00C75CB0"/>
    <w:rsid w:val="00C763D2"/>
    <w:rsid w:val="00C77E99"/>
    <w:rsid w:val="00C8103F"/>
    <w:rsid w:val="00C81B7F"/>
    <w:rsid w:val="00C82855"/>
    <w:rsid w:val="00C84CC7"/>
    <w:rsid w:val="00C90160"/>
    <w:rsid w:val="00C92D83"/>
    <w:rsid w:val="00C95985"/>
    <w:rsid w:val="00CA21C3"/>
    <w:rsid w:val="00CB05EB"/>
    <w:rsid w:val="00CB2B01"/>
    <w:rsid w:val="00CC30A9"/>
    <w:rsid w:val="00CC4962"/>
    <w:rsid w:val="00CC5026"/>
    <w:rsid w:val="00CC68D0"/>
    <w:rsid w:val="00CD0F79"/>
    <w:rsid w:val="00CD4E57"/>
    <w:rsid w:val="00CD538A"/>
    <w:rsid w:val="00CD6D47"/>
    <w:rsid w:val="00CE2068"/>
    <w:rsid w:val="00CE2510"/>
    <w:rsid w:val="00CE33D7"/>
    <w:rsid w:val="00CE6F2A"/>
    <w:rsid w:val="00CF342B"/>
    <w:rsid w:val="00CF50A6"/>
    <w:rsid w:val="00CF68E6"/>
    <w:rsid w:val="00D00B79"/>
    <w:rsid w:val="00D03F9A"/>
    <w:rsid w:val="00D05E4F"/>
    <w:rsid w:val="00D06D51"/>
    <w:rsid w:val="00D1771E"/>
    <w:rsid w:val="00D20506"/>
    <w:rsid w:val="00D234B6"/>
    <w:rsid w:val="00D24991"/>
    <w:rsid w:val="00D26AF1"/>
    <w:rsid w:val="00D31146"/>
    <w:rsid w:val="00D31647"/>
    <w:rsid w:val="00D31DCE"/>
    <w:rsid w:val="00D31E6B"/>
    <w:rsid w:val="00D31FC5"/>
    <w:rsid w:val="00D32922"/>
    <w:rsid w:val="00D36E11"/>
    <w:rsid w:val="00D431ED"/>
    <w:rsid w:val="00D50255"/>
    <w:rsid w:val="00D510C1"/>
    <w:rsid w:val="00D54AAF"/>
    <w:rsid w:val="00D54CA1"/>
    <w:rsid w:val="00D551CC"/>
    <w:rsid w:val="00D5575A"/>
    <w:rsid w:val="00D6367C"/>
    <w:rsid w:val="00D66520"/>
    <w:rsid w:val="00D7155D"/>
    <w:rsid w:val="00D80D85"/>
    <w:rsid w:val="00D90D33"/>
    <w:rsid w:val="00D91B51"/>
    <w:rsid w:val="00D944A0"/>
    <w:rsid w:val="00DA2731"/>
    <w:rsid w:val="00DA3849"/>
    <w:rsid w:val="00DA45DD"/>
    <w:rsid w:val="00DB4FA8"/>
    <w:rsid w:val="00DB5A6C"/>
    <w:rsid w:val="00DB6E80"/>
    <w:rsid w:val="00DC185C"/>
    <w:rsid w:val="00DE34CF"/>
    <w:rsid w:val="00DF1FF8"/>
    <w:rsid w:val="00DF27CE"/>
    <w:rsid w:val="00DF4F12"/>
    <w:rsid w:val="00E02C44"/>
    <w:rsid w:val="00E0546E"/>
    <w:rsid w:val="00E112BA"/>
    <w:rsid w:val="00E1337A"/>
    <w:rsid w:val="00E13F3D"/>
    <w:rsid w:val="00E146BF"/>
    <w:rsid w:val="00E202E1"/>
    <w:rsid w:val="00E2329E"/>
    <w:rsid w:val="00E23AB3"/>
    <w:rsid w:val="00E24C50"/>
    <w:rsid w:val="00E25230"/>
    <w:rsid w:val="00E25C4F"/>
    <w:rsid w:val="00E30CF3"/>
    <w:rsid w:val="00E34898"/>
    <w:rsid w:val="00E34EBC"/>
    <w:rsid w:val="00E414F0"/>
    <w:rsid w:val="00E47A01"/>
    <w:rsid w:val="00E50C87"/>
    <w:rsid w:val="00E53AD5"/>
    <w:rsid w:val="00E557C5"/>
    <w:rsid w:val="00E57596"/>
    <w:rsid w:val="00E601EF"/>
    <w:rsid w:val="00E60A53"/>
    <w:rsid w:val="00E63BB9"/>
    <w:rsid w:val="00E6427F"/>
    <w:rsid w:val="00E74469"/>
    <w:rsid w:val="00E75B88"/>
    <w:rsid w:val="00E760BE"/>
    <w:rsid w:val="00E76C56"/>
    <w:rsid w:val="00E8079D"/>
    <w:rsid w:val="00E83632"/>
    <w:rsid w:val="00E83E26"/>
    <w:rsid w:val="00E85679"/>
    <w:rsid w:val="00E91A44"/>
    <w:rsid w:val="00E92352"/>
    <w:rsid w:val="00E93D5A"/>
    <w:rsid w:val="00E95336"/>
    <w:rsid w:val="00E96610"/>
    <w:rsid w:val="00EA2760"/>
    <w:rsid w:val="00EA57D6"/>
    <w:rsid w:val="00EA727D"/>
    <w:rsid w:val="00EB09B7"/>
    <w:rsid w:val="00EC02F2"/>
    <w:rsid w:val="00EC34E1"/>
    <w:rsid w:val="00ED244C"/>
    <w:rsid w:val="00ED3A16"/>
    <w:rsid w:val="00ED6C09"/>
    <w:rsid w:val="00EE37DF"/>
    <w:rsid w:val="00EE3C65"/>
    <w:rsid w:val="00EE7D7C"/>
    <w:rsid w:val="00EF2216"/>
    <w:rsid w:val="00EF5051"/>
    <w:rsid w:val="00EF5CE7"/>
    <w:rsid w:val="00F0284A"/>
    <w:rsid w:val="00F02EE4"/>
    <w:rsid w:val="00F03FAB"/>
    <w:rsid w:val="00F111A0"/>
    <w:rsid w:val="00F17A1F"/>
    <w:rsid w:val="00F2011A"/>
    <w:rsid w:val="00F24BEC"/>
    <w:rsid w:val="00F25012"/>
    <w:rsid w:val="00F2533F"/>
    <w:rsid w:val="00F25738"/>
    <w:rsid w:val="00F25D98"/>
    <w:rsid w:val="00F300FB"/>
    <w:rsid w:val="00F31C91"/>
    <w:rsid w:val="00F3217A"/>
    <w:rsid w:val="00F322FC"/>
    <w:rsid w:val="00F33121"/>
    <w:rsid w:val="00F42541"/>
    <w:rsid w:val="00F47C4C"/>
    <w:rsid w:val="00F50F40"/>
    <w:rsid w:val="00F54805"/>
    <w:rsid w:val="00F55278"/>
    <w:rsid w:val="00F65098"/>
    <w:rsid w:val="00F73142"/>
    <w:rsid w:val="00F74045"/>
    <w:rsid w:val="00F84A97"/>
    <w:rsid w:val="00F85193"/>
    <w:rsid w:val="00F8788A"/>
    <w:rsid w:val="00F92792"/>
    <w:rsid w:val="00F93DCC"/>
    <w:rsid w:val="00FB11BC"/>
    <w:rsid w:val="00FB6386"/>
    <w:rsid w:val="00FC0B84"/>
    <w:rsid w:val="00FC2A35"/>
    <w:rsid w:val="00FC2F33"/>
    <w:rsid w:val="00FC6685"/>
    <w:rsid w:val="00FD30B5"/>
    <w:rsid w:val="00FD7629"/>
    <w:rsid w:val="00FE39B7"/>
    <w:rsid w:val="00FE4C1E"/>
    <w:rsid w:val="00FF35BB"/>
    <w:rsid w:val="00FF6702"/>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0947"/>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rsid w:val="000B7FED"/>
    <w:pPr>
      <w:ind w:left="1985" w:hanging="1985"/>
    </w:pPr>
  </w:style>
  <w:style w:type="paragraph" w:styleId="TOC7">
    <w:name w:val="toc 7"/>
    <w:basedOn w:val="TOC6"/>
    <w:next w:val="Normal"/>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qFormat/>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HeaderChar">
    <w:name w:val="Header Char"/>
    <w:basedOn w:val="DefaultParagraphFont"/>
    <w:link w:val="Header"/>
    <w:rsid w:val="009E4C08"/>
    <w:rPr>
      <w:rFonts w:ascii="Arial" w:hAnsi="Arial"/>
      <w:b/>
      <w:noProof/>
      <w:sz w:val="18"/>
      <w:lang w:val="en-GB" w:eastAsia="en-US"/>
    </w:rPr>
  </w:style>
  <w:style w:type="character" w:customStyle="1" w:styleId="Heading5Char">
    <w:name w:val="Heading 5 Char"/>
    <w:link w:val="Heading5"/>
    <w:rsid w:val="00035331"/>
    <w:rPr>
      <w:rFonts w:ascii="Arial" w:hAnsi="Arial"/>
      <w:sz w:val="22"/>
      <w:lang w:val="en-GB" w:eastAsia="en-US"/>
    </w:rPr>
  </w:style>
  <w:style w:type="character" w:customStyle="1" w:styleId="B1Char">
    <w:name w:val="B1 Char"/>
    <w:link w:val="B1"/>
    <w:qFormat/>
    <w:rsid w:val="00035331"/>
    <w:rPr>
      <w:rFonts w:ascii="Times New Roman" w:hAnsi="Times New Roman"/>
      <w:lang w:val="en-GB" w:eastAsia="en-US"/>
    </w:rPr>
  </w:style>
  <w:style w:type="character" w:customStyle="1" w:styleId="B2Char">
    <w:name w:val="B2 Char"/>
    <w:link w:val="B2"/>
    <w:qFormat/>
    <w:locked/>
    <w:rsid w:val="00035331"/>
    <w:rPr>
      <w:rFonts w:ascii="Times New Roman" w:hAnsi="Times New Roman"/>
      <w:lang w:val="en-GB" w:eastAsia="en-US"/>
    </w:rPr>
  </w:style>
  <w:style w:type="character" w:customStyle="1" w:styleId="NOZchn">
    <w:name w:val="NO Zchn"/>
    <w:link w:val="NO"/>
    <w:qFormat/>
    <w:locked/>
    <w:rsid w:val="009D7057"/>
    <w:rPr>
      <w:rFonts w:ascii="Times New Roman" w:hAnsi="Times New Roman"/>
      <w:lang w:val="en-GB" w:eastAsia="en-US"/>
    </w:rPr>
  </w:style>
  <w:style w:type="character" w:customStyle="1" w:styleId="B3Car">
    <w:name w:val="B3 Car"/>
    <w:link w:val="B3"/>
    <w:rsid w:val="009D7057"/>
    <w:rPr>
      <w:rFonts w:ascii="Times New Roman" w:hAnsi="Times New Roman"/>
      <w:lang w:val="en-GB" w:eastAsia="en-US"/>
    </w:rPr>
  </w:style>
  <w:style w:type="character" w:customStyle="1" w:styleId="EditorsNoteChar">
    <w:name w:val="Editor's Note Char"/>
    <w:aliases w:val="EN Char"/>
    <w:link w:val="EditorsNote"/>
    <w:qFormat/>
    <w:rsid w:val="0049721B"/>
    <w:rPr>
      <w:rFonts w:ascii="Times New Roman" w:hAnsi="Times New Roman"/>
      <w:color w:val="FF0000"/>
      <w:lang w:val="en-GB" w:eastAsia="en-US"/>
    </w:rPr>
  </w:style>
  <w:style w:type="character" w:customStyle="1" w:styleId="Heading6Char">
    <w:name w:val="Heading 6 Char"/>
    <w:basedOn w:val="DefaultParagraphFont"/>
    <w:link w:val="Heading6"/>
    <w:rsid w:val="00A51068"/>
    <w:rPr>
      <w:rFonts w:ascii="Arial" w:hAnsi="Arial"/>
      <w:lang w:val="en-GB" w:eastAsia="en-US"/>
    </w:rPr>
  </w:style>
  <w:style w:type="character" w:customStyle="1" w:styleId="THChar">
    <w:name w:val="TH Char"/>
    <w:link w:val="TH"/>
    <w:qFormat/>
    <w:locked/>
    <w:rsid w:val="00A51068"/>
    <w:rPr>
      <w:rFonts w:ascii="Arial" w:hAnsi="Arial"/>
      <w:b/>
      <w:lang w:val="en-GB" w:eastAsia="en-US"/>
    </w:rPr>
  </w:style>
  <w:style w:type="character" w:customStyle="1" w:styleId="TFChar">
    <w:name w:val="TF Char"/>
    <w:link w:val="TF"/>
    <w:qFormat/>
    <w:locked/>
    <w:rsid w:val="00A51068"/>
    <w:rPr>
      <w:rFonts w:ascii="Arial" w:hAnsi="Arial"/>
      <w:b/>
      <w:lang w:val="en-GB" w:eastAsia="en-US"/>
    </w:rPr>
  </w:style>
  <w:style w:type="character" w:customStyle="1" w:styleId="TF0">
    <w:name w:val="TF (文字)"/>
    <w:locked/>
    <w:rsid w:val="00A51068"/>
    <w:rPr>
      <w:rFonts w:eastAsiaTheme="minorEastAsia"/>
      <w:lang w:val="en-GB" w:eastAsia="en-US"/>
    </w:rPr>
  </w:style>
  <w:style w:type="character" w:customStyle="1" w:styleId="Heading3Char">
    <w:name w:val="Heading 3 Char"/>
    <w:basedOn w:val="DefaultParagraphFont"/>
    <w:link w:val="Heading3"/>
    <w:rsid w:val="006409F0"/>
    <w:rPr>
      <w:rFonts w:ascii="Arial" w:hAnsi="Arial"/>
      <w:sz w:val="28"/>
      <w:lang w:val="en-GB" w:eastAsia="en-US"/>
    </w:rPr>
  </w:style>
  <w:style w:type="character" w:customStyle="1" w:styleId="PLChar">
    <w:name w:val="PL Char"/>
    <w:link w:val="PL"/>
    <w:locked/>
    <w:rsid w:val="006409F0"/>
    <w:rPr>
      <w:rFonts w:ascii="Courier New" w:hAnsi="Courier New"/>
      <w:noProof/>
      <w:sz w:val="16"/>
      <w:lang w:val="en-GB" w:eastAsia="en-US"/>
    </w:rPr>
  </w:style>
  <w:style w:type="character" w:customStyle="1" w:styleId="Heading4Char">
    <w:name w:val="Heading 4 Char"/>
    <w:basedOn w:val="DefaultParagraphFont"/>
    <w:link w:val="Heading4"/>
    <w:rsid w:val="005C493C"/>
    <w:rPr>
      <w:rFonts w:ascii="Arial" w:hAnsi="Arial"/>
      <w:sz w:val="24"/>
      <w:lang w:val="en-GB" w:eastAsia="en-US"/>
    </w:rPr>
  </w:style>
  <w:style w:type="paragraph" w:customStyle="1" w:styleId="TAJ">
    <w:name w:val="TAJ"/>
    <w:basedOn w:val="TH"/>
    <w:rsid w:val="00EE3C65"/>
    <w:rPr>
      <w:rFonts w:eastAsia="DengXian"/>
    </w:rPr>
  </w:style>
  <w:style w:type="paragraph" w:customStyle="1" w:styleId="Guidance">
    <w:name w:val="Guidance"/>
    <w:basedOn w:val="Normal"/>
    <w:rsid w:val="00EE3C65"/>
    <w:rPr>
      <w:rFonts w:eastAsia="DengXian"/>
      <w:i/>
      <w:color w:val="0000FF"/>
    </w:rPr>
  </w:style>
  <w:style w:type="character" w:customStyle="1" w:styleId="BalloonTextChar">
    <w:name w:val="Balloon Text Char"/>
    <w:link w:val="BalloonText"/>
    <w:rsid w:val="00EE3C65"/>
    <w:rPr>
      <w:rFonts w:ascii="Tahoma" w:hAnsi="Tahoma" w:cs="Tahoma"/>
      <w:sz w:val="16"/>
      <w:szCs w:val="16"/>
      <w:lang w:val="en-GB" w:eastAsia="en-US"/>
    </w:rPr>
  </w:style>
  <w:style w:type="table" w:styleId="TableGrid">
    <w:name w:val="Table Grid"/>
    <w:basedOn w:val="TableNormal"/>
    <w:rsid w:val="00EE3C65"/>
    <w:rPr>
      <w:rFonts w:ascii="Times New Roman" w:eastAsia="DengXi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未处理的提及1"/>
    <w:uiPriority w:val="99"/>
    <w:semiHidden/>
    <w:unhideWhenUsed/>
    <w:rsid w:val="00EE3C65"/>
    <w:rPr>
      <w:color w:val="605E5C"/>
      <w:shd w:val="clear" w:color="auto" w:fill="E1DFDD"/>
    </w:rPr>
  </w:style>
  <w:style w:type="character" w:customStyle="1" w:styleId="EXChar">
    <w:name w:val="EX Char"/>
    <w:link w:val="EX"/>
    <w:locked/>
    <w:rsid w:val="00EE3C65"/>
    <w:rPr>
      <w:rFonts w:ascii="Times New Roman" w:hAnsi="Times New Roman"/>
      <w:lang w:val="en-GB" w:eastAsia="en-US"/>
    </w:rPr>
  </w:style>
  <w:style w:type="character" w:customStyle="1" w:styleId="TALChar">
    <w:name w:val="TAL Char"/>
    <w:link w:val="TAL"/>
    <w:qFormat/>
    <w:locked/>
    <w:rsid w:val="00EE3C65"/>
    <w:rPr>
      <w:rFonts w:ascii="Arial" w:hAnsi="Arial"/>
      <w:sz w:val="18"/>
      <w:lang w:val="en-GB" w:eastAsia="en-US"/>
    </w:rPr>
  </w:style>
  <w:style w:type="character" w:customStyle="1" w:styleId="TACChar">
    <w:name w:val="TAC Char"/>
    <w:link w:val="TAC"/>
    <w:qFormat/>
    <w:locked/>
    <w:rsid w:val="00EE3C65"/>
    <w:rPr>
      <w:rFonts w:ascii="Arial" w:hAnsi="Arial"/>
      <w:sz w:val="18"/>
      <w:lang w:val="en-GB" w:eastAsia="en-US"/>
    </w:rPr>
  </w:style>
  <w:style w:type="character" w:customStyle="1" w:styleId="TAHCar">
    <w:name w:val="TAH Car"/>
    <w:link w:val="TAH"/>
    <w:qFormat/>
    <w:locked/>
    <w:rsid w:val="00EE3C65"/>
    <w:rPr>
      <w:rFonts w:ascii="Arial" w:hAnsi="Arial"/>
      <w:b/>
      <w:sz w:val="18"/>
      <w:lang w:val="en-GB" w:eastAsia="en-US"/>
    </w:rPr>
  </w:style>
  <w:style w:type="character" w:customStyle="1" w:styleId="Heading1Char">
    <w:name w:val="Heading 1 Char"/>
    <w:basedOn w:val="DefaultParagraphFont"/>
    <w:link w:val="Heading1"/>
    <w:rsid w:val="00EE3C65"/>
    <w:rPr>
      <w:rFonts w:ascii="Arial" w:hAnsi="Arial"/>
      <w:sz w:val="36"/>
      <w:lang w:val="en-GB" w:eastAsia="en-US"/>
    </w:rPr>
  </w:style>
  <w:style w:type="character" w:customStyle="1" w:styleId="Heading2Char">
    <w:name w:val="Heading 2 Char"/>
    <w:basedOn w:val="DefaultParagraphFont"/>
    <w:link w:val="Heading2"/>
    <w:rsid w:val="00EE3C65"/>
    <w:rPr>
      <w:rFonts w:ascii="Arial" w:hAnsi="Arial"/>
      <w:sz w:val="32"/>
      <w:lang w:val="en-GB" w:eastAsia="en-US"/>
    </w:rPr>
  </w:style>
  <w:style w:type="character" w:customStyle="1" w:styleId="Heading7Char">
    <w:name w:val="Heading 7 Char"/>
    <w:basedOn w:val="DefaultParagraphFont"/>
    <w:link w:val="Heading7"/>
    <w:rsid w:val="00EE3C65"/>
    <w:rPr>
      <w:rFonts w:ascii="Arial" w:hAnsi="Arial"/>
      <w:lang w:val="en-GB" w:eastAsia="en-US"/>
    </w:rPr>
  </w:style>
  <w:style w:type="character" w:customStyle="1" w:styleId="Heading8Char">
    <w:name w:val="Heading 8 Char"/>
    <w:basedOn w:val="DefaultParagraphFont"/>
    <w:link w:val="Heading8"/>
    <w:rsid w:val="00EE3C65"/>
    <w:rPr>
      <w:rFonts w:ascii="Arial" w:hAnsi="Arial"/>
      <w:sz w:val="36"/>
      <w:lang w:val="en-GB" w:eastAsia="en-US"/>
    </w:rPr>
  </w:style>
  <w:style w:type="character" w:customStyle="1" w:styleId="Heading9Char">
    <w:name w:val="Heading 9 Char"/>
    <w:basedOn w:val="DefaultParagraphFont"/>
    <w:link w:val="Heading9"/>
    <w:rsid w:val="00EE3C65"/>
    <w:rPr>
      <w:rFonts w:ascii="Arial" w:hAnsi="Arial"/>
      <w:sz w:val="36"/>
      <w:lang w:val="en-GB" w:eastAsia="en-US"/>
    </w:rPr>
  </w:style>
  <w:style w:type="paragraph" w:customStyle="1" w:styleId="msonormal0">
    <w:name w:val="msonormal"/>
    <w:basedOn w:val="Normal"/>
    <w:rsid w:val="00EE3C65"/>
    <w:pPr>
      <w:spacing w:before="100" w:beforeAutospacing="1" w:after="100" w:afterAutospacing="1"/>
    </w:pPr>
    <w:rPr>
      <w:rFonts w:ascii="SimSun" w:eastAsia="SimSun" w:hAnsi="SimSun" w:cs="SimSun"/>
      <w:sz w:val="24"/>
      <w:szCs w:val="24"/>
      <w:lang w:val="en-US" w:eastAsia="zh-CN"/>
    </w:rPr>
  </w:style>
  <w:style w:type="character" w:customStyle="1" w:styleId="FootnoteTextChar">
    <w:name w:val="Footnote Text Char"/>
    <w:basedOn w:val="DefaultParagraphFont"/>
    <w:link w:val="FootnoteText"/>
    <w:rsid w:val="00EE3C65"/>
    <w:rPr>
      <w:rFonts w:ascii="Times New Roman" w:hAnsi="Times New Roman"/>
      <w:sz w:val="16"/>
      <w:lang w:val="en-GB" w:eastAsia="en-US"/>
    </w:rPr>
  </w:style>
  <w:style w:type="character" w:customStyle="1" w:styleId="CommentTextChar">
    <w:name w:val="Comment Text Char"/>
    <w:basedOn w:val="DefaultParagraphFont"/>
    <w:link w:val="CommentText"/>
    <w:rsid w:val="00EE3C65"/>
    <w:rPr>
      <w:rFonts w:ascii="Times New Roman" w:hAnsi="Times New Roman"/>
      <w:lang w:val="en-GB" w:eastAsia="en-US"/>
    </w:rPr>
  </w:style>
  <w:style w:type="character" w:customStyle="1" w:styleId="FooterChar">
    <w:name w:val="Footer Char"/>
    <w:basedOn w:val="DefaultParagraphFont"/>
    <w:link w:val="Footer"/>
    <w:rsid w:val="00EE3C65"/>
    <w:rPr>
      <w:rFonts w:ascii="Arial" w:hAnsi="Arial"/>
      <w:b/>
      <w:i/>
      <w:noProof/>
      <w:sz w:val="18"/>
      <w:lang w:val="en-GB" w:eastAsia="en-US"/>
    </w:rPr>
  </w:style>
  <w:style w:type="paragraph" w:styleId="BodyText">
    <w:name w:val="Body Text"/>
    <w:basedOn w:val="Normal"/>
    <w:link w:val="BodyTextChar"/>
    <w:unhideWhenUsed/>
    <w:rsid w:val="00EE3C65"/>
    <w:rPr>
      <w:rFonts w:eastAsia="DengXian"/>
    </w:rPr>
  </w:style>
  <w:style w:type="character" w:customStyle="1" w:styleId="BodyTextChar">
    <w:name w:val="Body Text Char"/>
    <w:basedOn w:val="DefaultParagraphFont"/>
    <w:link w:val="BodyText"/>
    <w:rsid w:val="00EE3C65"/>
    <w:rPr>
      <w:rFonts w:ascii="Times New Roman" w:eastAsia="DengXian" w:hAnsi="Times New Roman"/>
      <w:lang w:val="en-GB" w:eastAsia="en-US"/>
    </w:rPr>
  </w:style>
  <w:style w:type="character" w:customStyle="1" w:styleId="DocumentMapChar">
    <w:name w:val="Document Map Char"/>
    <w:basedOn w:val="DefaultParagraphFont"/>
    <w:link w:val="DocumentMap"/>
    <w:rsid w:val="00EE3C65"/>
    <w:rPr>
      <w:rFonts w:ascii="Tahoma" w:hAnsi="Tahoma" w:cs="Tahoma"/>
      <w:shd w:val="clear" w:color="auto" w:fill="000080"/>
      <w:lang w:val="en-GB" w:eastAsia="en-US"/>
    </w:rPr>
  </w:style>
  <w:style w:type="character" w:customStyle="1" w:styleId="CommentSubjectChar">
    <w:name w:val="Comment Subject Char"/>
    <w:basedOn w:val="CommentTextChar"/>
    <w:link w:val="CommentSubject"/>
    <w:rsid w:val="00EE3C65"/>
    <w:rPr>
      <w:rFonts w:ascii="Times New Roman" w:hAnsi="Times New Roman"/>
      <w:b/>
      <w:bCs/>
      <w:lang w:val="en-GB" w:eastAsia="en-US"/>
    </w:rPr>
  </w:style>
  <w:style w:type="paragraph" w:styleId="Revision">
    <w:name w:val="Revision"/>
    <w:uiPriority w:val="99"/>
    <w:semiHidden/>
    <w:rsid w:val="00EE3C65"/>
    <w:rPr>
      <w:rFonts w:ascii="Times New Roman" w:eastAsia="DengXian" w:hAnsi="Times New Roman"/>
      <w:lang w:val="en-GB" w:eastAsia="en-US"/>
    </w:rPr>
  </w:style>
  <w:style w:type="character" w:customStyle="1" w:styleId="EditorsNote0">
    <w:name w:val="Editor's Note 字符"/>
    <w:locked/>
    <w:rsid w:val="00EE3C65"/>
    <w:rPr>
      <w:rFonts w:eastAsia="Times New Roman"/>
      <w:color w:val="FF0000"/>
      <w:lang w:val="en-GB" w:eastAsia="en-US"/>
    </w:rPr>
  </w:style>
  <w:style w:type="character" w:customStyle="1" w:styleId="UnresolvedMention1">
    <w:name w:val="Unresolved Mention1"/>
    <w:uiPriority w:val="99"/>
    <w:semiHidden/>
    <w:rsid w:val="00EE3C65"/>
    <w:rPr>
      <w:color w:val="605E5C"/>
      <w:shd w:val="clear" w:color="auto" w:fill="E1DFDD"/>
    </w:rPr>
  </w:style>
  <w:style w:type="character" w:customStyle="1" w:styleId="TANChar">
    <w:name w:val="TAN Char"/>
    <w:link w:val="TAN"/>
    <w:qFormat/>
    <w:locked/>
    <w:rsid w:val="00EE3C65"/>
    <w:rPr>
      <w:rFonts w:ascii="Arial" w:hAnsi="Arial"/>
      <w:sz w:val="18"/>
      <w:lang w:val="en-GB" w:eastAsia="en-US"/>
    </w:rPr>
  </w:style>
  <w:style w:type="character" w:customStyle="1" w:styleId="EditorsNoteCharChar">
    <w:name w:val="Editor's Note Char Char"/>
    <w:rsid w:val="002452B8"/>
    <w:rPr>
      <w:rFonts w:ascii="Times New Roman" w:hAnsi="Times New Roman"/>
      <w:color w:val="FF0000"/>
      <w:lang w:eastAsia="en-US"/>
    </w:rPr>
  </w:style>
  <w:style w:type="character" w:customStyle="1" w:styleId="EWChar">
    <w:name w:val="EW Char"/>
    <w:link w:val="EW"/>
    <w:qFormat/>
    <w:locked/>
    <w:rsid w:val="005F4A07"/>
    <w:rPr>
      <w:rFonts w:ascii="Times New Roman" w:hAnsi="Times New Roman"/>
      <w:lang w:val="en-GB" w:eastAsia="en-US"/>
    </w:rPr>
  </w:style>
  <w:style w:type="character" w:customStyle="1" w:styleId="NOChar">
    <w:name w:val="NO Char"/>
    <w:qFormat/>
    <w:rsid w:val="00C82855"/>
    <w:rPr>
      <w:rFonts w:eastAsia="Times New Roman"/>
    </w:rPr>
  </w:style>
  <w:style w:type="character" w:customStyle="1" w:styleId="EXCar">
    <w:name w:val="EX Car"/>
    <w:qFormat/>
    <w:rsid w:val="005A096B"/>
    <w:rPr>
      <w:rFonts w:eastAsia="Times New Roman"/>
      <w:lang w:val="en-GB" w:eastAsia="en-GB"/>
    </w:rPr>
  </w:style>
  <w:style w:type="paragraph" w:customStyle="1" w:styleId="H2">
    <w:name w:val="H2"/>
    <w:basedOn w:val="Normal"/>
    <w:rsid w:val="005A096B"/>
    <w:pPr>
      <w:keepNext/>
      <w:keepLines/>
      <w:overflowPunct w:val="0"/>
      <w:autoSpaceDE w:val="0"/>
      <w:autoSpaceDN w:val="0"/>
      <w:adjustRightInd w:val="0"/>
      <w:spacing w:before="180"/>
      <w:ind w:left="1134" w:hanging="1134"/>
      <w:textAlignment w:val="baseline"/>
      <w:outlineLvl w:val="1"/>
    </w:pPr>
    <w:rPr>
      <w:rFonts w:ascii="Arial" w:hAnsi="Arial"/>
      <w:sz w:val="32"/>
      <w:lang w:eastAsia="x-none"/>
    </w:rPr>
  </w:style>
  <w:style w:type="numbering" w:styleId="1ai">
    <w:name w:val="Outline List 1"/>
    <w:semiHidden/>
    <w:unhideWhenUsed/>
    <w:rsid w:val="005A096B"/>
    <w:pPr>
      <w:numPr>
        <w:numId w:val="1"/>
      </w:numPr>
    </w:pPr>
  </w:style>
  <w:style w:type="character" w:customStyle="1" w:styleId="TALZchn">
    <w:name w:val="TAL Zchn"/>
    <w:rsid w:val="005A096B"/>
    <w:rPr>
      <w:rFonts w:ascii="Arial" w:hAnsi="Arial"/>
      <w:sz w:val="18"/>
      <w:lang w:val="en-GB" w:eastAsia="en-US"/>
    </w:rPr>
  </w:style>
  <w:style w:type="character" w:customStyle="1" w:styleId="B1Char1">
    <w:name w:val="B1 Char1"/>
    <w:rsid w:val="005A096B"/>
    <w:rPr>
      <w:rFonts w:ascii="Times New Roman" w:hAnsi="Times New Roman"/>
      <w:lang w:val="en-GB" w:eastAsia="en-US"/>
    </w:rPr>
  </w:style>
  <w:style w:type="character" w:customStyle="1" w:styleId="apple-converted-space">
    <w:name w:val="apple-converted-space"/>
    <w:basedOn w:val="DefaultParagraphFont"/>
    <w:rsid w:val="005A096B"/>
  </w:style>
  <w:style w:type="paragraph" w:styleId="ListParagraph">
    <w:name w:val="List Paragraph"/>
    <w:basedOn w:val="Normal"/>
    <w:uiPriority w:val="34"/>
    <w:qFormat/>
    <w:rsid w:val="005A096B"/>
    <w:pPr>
      <w:ind w:left="720"/>
      <w:contextualSpacing/>
    </w:pPr>
    <w:rPr>
      <w:rFonts w:eastAsiaTheme="minorEastAsia"/>
    </w:rPr>
  </w:style>
  <w:style w:type="paragraph" w:styleId="IndexHeading">
    <w:name w:val="index heading"/>
    <w:basedOn w:val="Normal"/>
    <w:next w:val="Normal"/>
    <w:rsid w:val="005A096B"/>
    <w:pPr>
      <w:pBdr>
        <w:top w:val="single" w:sz="12" w:space="0" w:color="auto"/>
      </w:pBdr>
      <w:spacing w:before="360" w:after="240"/>
    </w:pPr>
    <w:rPr>
      <w:rFonts w:eastAsia="SimSun"/>
      <w:b/>
      <w:i/>
      <w:sz w:val="26"/>
      <w:lang w:eastAsia="zh-CN"/>
    </w:rPr>
  </w:style>
  <w:style w:type="paragraph" w:customStyle="1" w:styleId="INDENT1">
    <w:name w:val="INDENT1"/>
    <w:basedOn w:val="Normal"/>
    <w:rsid w:val="005A096B"/>
    <w:pPr>
      <w:ind w:left="851"/>
    </w:pPr>
    <w:rPr>
      <w:rFonts w:eastAsia="SimSun"/>
      <w:lang w:eastAsia="zh-CN"/>
    </w:rPr>
  </w:style>
  <w:style w:type="paragraph" w:customStyle="1" w:styleId="INDENT2">
    <w:name w:val="INDENT2"/>
    <w:basedOn w:val="Normal"/>
    <w:rsid w:val="005A096B"/>
    <w:pPr>
      <w:ind w:left="1135" w:hanging="284"/>
    </w:pPr>
    <w:rPr>
      <w:rFonts w:eastAsia="SimSun"/>
      <w:lang w:eastAsia="zh-CN"/>
    </w:rPr>
  </w:style>
  <w:style w:type="paragraph" w:customStyle="1" w:styleId="INDENT3">
    <w:name w:val="INDENT3"/>
    <w:basedOn w:val="Normal"/>
    <w:rsid w:val="005A096B"/>
    <w:pPr>
      <w:ind w:left="1701" w:hanging="567"/>
    </w:pPr>
    <w:rPr>
      <w:rFonts w:eastAsia="SimSun"/>
      <w:lang w:eastAsia="zh-CN"/>
    </w:rPr>
  </w:style>
  <w:style w:type="paragraph" w:customStyle="1" w:styleId="FigureTitle">
    <w:name w:val="Figure_Title"/>
    <w:basedOn w:val="Normal"/>
    <w:next w:val="Normal"/>
    <w:rsid w:val="005A096B"/>
    <w:pPr>
      <w:keepLines/>
      <w:tabs>
        <w:tab w:val="left" w:pos="794"/>
        <w:tab w:val="left" w:pos="1191"/>
        <w:tab w:val="left" w:pos="1588"/>
        <w:tab w:val="left" w:pos="1985"/>
      </w:tabs>
      <w:spacing w:before="120" w:after="480"/>
      <w:jc w:val="center"/>
    </w:pPr>
    <w:rPr>
      <w:rFonts w:eastAsia="SimSun"/>
      <w:b/>
      <w:sz w:val="24"/>
      <w:lang w:eastAsia="zh-CN"/>
    </w:rPr>
  </w:style>
  <w:style w:type="paragraph" w:customStyle="1" w:styleId="CouvRecTitle">
    <w:name w:val="Couv Rec Title"/>
    <w:basedOn w:val="Normal"/>
    <w:rsid w:val="005A096B"/>
    <w:pPr>
      <w:keepNext/>
      <w:keepLines/>
      <w:spacing w:before="240"/>
      <w:ind w:left="1418"/>
    </w:pPr>
    <w:rPr>
      <w:rFonts w:ascii="Arial" w:eastAsia="SimSun" w:hAnsi="Arial"/>
      <w:b/>
      <w:sz w:val="36"/>
      <w:lang w:eastAsia="zh-CN"/>
    </w:rPr>
  </w:style>
  <w:style w:type="paragraph" w:styleId="Caption">
    <w:name w:val="caption"/>
    <w:basedOn w:val="Normal"/>
    <w:next w:val="Normal"/>
    <w:qFormat/>
    <w:rsid w:val="005A096B"/>
    <w:pPr>
      <w:spacing w:before="120" w:after="120"/>
    </w:pPr>
    <w:rPr>
      <w:rFonts w:eastAsia="SimSun"/>
      <w:b/>
      <w:lang w:eastAsia="zh-CN"/>
    </w:rPr>
  </w:style>
  <w:style w:type="paragraph" w:styleId="PlainText">
    <w:name w:val="Plain Text"/>
    <w:basedOn w:val="Normal"/>
    <w:link w:val="PlainTextChar"/>
    <w:rsid w:val="005A096B"/>
    <w:rPr>
      <w:rFonts w:ascii="Courier New" w:hAnsi="Courier New"/>
      <w:lang w:eastAsia="zh-CN"/>
    </w:rPr>
  </w:style>
  <w:style w:type="character" w:customStyle="1" w:styleId="PlainTextChar">
    <w:name w:val="Plain Text Char"/>
    <w:basedOn w:val="DefaultParagraphFont"/>
    <w:link w:val="PlainText"/>
    <w:rsid w:val="005A096B"/>
    <w:rPr>
      <w:rFonts w:ascii="Courier New" w:hAnsi="Courier New"/>
      <w:lang w:val="en-GB" w:eastAsia="zh-CN"/>
    </w:rPr>
  </w:style>
  <w:style w:type="paragraph" w:styleId="TOCHeading">
    <w:name w:val="TOC Heading"/>
    <w:basedOn w:val="Heading1"/>
    <w:next w:val="Normal"/>
    <w:uiPriority w:val="39"/>
    <w:unhideWhenUsed/>
    <w:qFormat/>
    <w:rsid w:val="005A096B"/>
    <w:pPr>
      <w:pBdr>
        <w:top w:val="none" w:sz="0" w:space="0" w:color="auto"/>
      </w:pBdr>
      <w:spacing w:after="0" w:line="259" w:lineRule="auto"/>
      <w:ind w:left="0" w:firstLine="0"/>
      <w:outlineLvl w:val="9"/>
    </w:pPr>
    <w:rPr>
      <w:rFonts w:ascii="Cambria" w:eastAsia="SimSun" w:hAnsi="Cambria"/>
      <w:color w:val="365F91"/>
      <w:sz w:val="32"/>
      <w:szCs w:val="32"/>
    </w:rPr>
  </w:style>
  <w:style w:type="paragraph" w:customStyle="1" w:styleId="2">
    <w:name w:val="2"/>
    <w:semiHidden/>
    <w:rsid w:val="005A096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GB" w:eastAsia="zh-CN"/>
    </w:rPr>
  </w:style>
  <w:style w:type="paragraph" w:styleId="Bibliography">
    <w:name w:val="Bibliography"/>
    <w:basedOn w:val="Normal"/>
    <w:next w:val="Normal"/>
    <w:uiPriority w:val="37"/>
    <w:semiHidden/>
    <w:unhideWhenUsed/>
    <w:rsid w:val="005A096B"/>
    <w:pPr>
      <w:overflowPunct w:val="0"/>
      <w:autoSpaceDE w:val="0"/>
      <w:autoSpaceDN w:val="0"/>
      <w:adjustRightInd w:val="0"/>
      <w:textAlignment w:val="baseline"/>
    </w:pPr>
    <w:rPr>
      <w:lang w:eastAsia="en-GB"/>
    </w:rPr>
  </w:style>
  <w:style w:type="paragraph" w:styleId="BlockText">
    <w:name w:val="Block Text"/>
    <w:basedOn w:val="Normal"/>
    <w:unhideWhenUsed/>
    <w:rsid w:val="005A096B"/>
    <w:pPr>
      <w:pBdr>
        <w:top w:val="single" w:sz="2" w:space="10" w:color="4F81BD" w:themeColor="accent1"/>
        <w:left w:val="single" w:sz="2" w:space="10" w:color="4F81BD" w:themeColor="accent1"/>
        <w:bottom w:val="single" w:sz="2" w:space="10" w:color="4F81BD" w:themeColor="accent1"/>
        <w:right w:val="single" w:sz="2" w:space="10" w:color="4F81BD" w:themeColor="accent1"/>
      </w:pBdr>
      <w:overflowPunct w:val="0"/>
      <w:autoSpaceDE w:val="0"/>
      <w:autoSpaceDN w:val="0"/>
      <w:adjustRightInd w:val="0"/>
      <w:ind w:left="1152" w:right="1152"/>
      <w:textAlignment w:val="baseline"/>
    </w:pPr>
    <w:rPr>
      <w:rFonts w:asciiTheme="minorHAnsi" w:eastAsiaTheme="minorEastAsia" w:hAnsiTheme="minorHAnsi" w:cstheme="minorBidi"/>
      <w:i/>
      <w:iCs/>
      <w:color w:val="4F81BD" w:themeColor="accent1"/>
      <w:lang w:eastAsia="en-GB"/>
    </w:rPr>
  </w:style>
  <w:style w:type="paragraph" w:styleId="BodyText2">
    <w:name w:val="Body Text 2"/>
    <w:basedOn w:val="Normal"/>
    <w:link w:val="BodyText2Char"/>
    <w:unhideWhenUsed/>
    <w:rsid w:val="005A096B"/>
    <w:pPr>
      <w:overflowPunct w:val="0"/>
      <w:autoSpaceDE w:val="0"/>
      <w:autoSpaceDN w:val="0"/>
      <w:adjustRightInd w:val="0"/>
      <w:spacing w:after="120" w:line="480" w:lineRule="auto"/>
      <w:textAlignment w:val="baseline"/>
    </w:pPr>
    <w:rPr>
      <w:lang w:eastAsia="en-GB"/>
    </w:rPr>
  </w:style>
  <w:style w:type="character" w:customStyle="1" w:styleId="BodyText2Char">
    <w:name w:val="Body Text 2 Char"/>
    <w:basedOn w:val="DefaultParagraphFont"/>
    <w:link w:val="BodyText2"/>
    <w:rsid w:val="005A096B"/>
    <w:rPr>
      <w:rFonts w:ascii="Times New Roman" w:hAnsi="Times New Roman"/>
      <w:lang w:val="en-GB" w:eastAsia="en-GB"/>
    </w:rPr>
  </w:style>
  <w:style w:type="paragraph" w:styleId="BodyText3">
    <w:name w:val="Body Text 3"/>
    <w:basedOn w:val="Normal"/>
    <w:link w:val="BodyText3Char"/>
    <w:unhideWhenUsed/>
    <w:rsid w:val="005A096B"/>
    <w:pPr>
      <w:overflowPunct w:val="0"/>
      <w:autoSpaceDE w:val="0"/>
      <w:autoSpaceDN w:val="0"/>
      <w:adjustRightInd w:val="0"/>
      <w:spacing w:after="120"/>
      <w:textAlignment w:val="baseline"/>
    </w:pPr>
    <w:rPr>
      <w:sz w:val="16"/>
      <w:szCs w:val="16"/>
      <w:lang w:eastAsia="en-GB"/>
    </w:rPr>
  </w:style>
  <w:style w:type="character" w:customStyle="1" w:styleId="BodyText3Char">
    <w:name w:val="Body Text 3 Char"/>
    <w:basedOn w:val="DefaultParagraphFont"/>
    <w:link w:val="BodyText3"/>
    <w:rsid w:val="005A096B"/>
    <w:rPr>
      <w:rFonts w:ascii="Times New Roman" w:hAnsi="Times New Roman"/>
      <w:sz w:val="16"/>
      <w:szCs w:val="16"/>
      <w:lang w:val="en-GB" w:eastAsia="en-GB"/>
    </w:rPr>
  </w:style>
  <w:style w:type="paragraph" w:styleId="BodyTextFirstIndent">
    <w:name w:val="Body Text First Indent"/>
    <w:basedOn w:val="BodyText"/>
    <w:link w:val="BodyTextFirstIndentChar"/>
    <w:rsid w:val="005A096B"/>
    <w:pPr>
      <w:overflowPunct w:val="0"/>
      <w:autoSpaceDE w:val="0"/>
      <w:autoSpaceDN w:val="0"/>
      <w:adjustRightInd w:val="0"/>
      <w:ind w:firstLine="360"/>
      <w:textAlignment w:val="baseline"/>
    </w:pPr>
    <w:rPr>
      <w:rFonts w:eastAsia="Times New Roman"/>
      <w:lang w:eastAsia="en-GB"/>
    </w:rPr>
  </w:style>
  <w:style w:type="character" w:customStyle="1" w:styleId="BodyTextFirstIndentChar">
    <w:name w:val="Body Text First Indent Char"/>
    <w:basedOn w:val="BodyTextChar"/>
    <w:link w:val="BodyTextFirstIndent"/>
    <w:rsid w:val="005A096B"/>
    <w:rPr>
      <w:rFonts w:ascii="Times New Roman" w:eastAsia="DengXian" w:hAnsi="Times New Roman"/>
      <w:lang w:val="en-GB" w:eastAsia="en-GB"/>
    </w:rPr>
  </w:style>
  <w:style w:type="paragraph" w:styleId="BodyTextIndent">
    <w:name w:val="Body Text Indent"/>
    <w:basedOn w:val="Normal"/>
    <w:link w:val="BodyTextIndentChar"/>
    <w:unhideWhenUsed/>
    <w:rsid w:val="005A096B"/>
    <w:pPr>
      <w:overflowPunct w:val="0"/>
      <w:autoSpaceDE w:val="0"/>
      <w:autoSpaceDN w:val="0"/>
      <w:adjustRightInd w:val="0"/>
      <w:spacing w:after="120"/>
      <w:ind w:left="283"/>
      <w:textAlignment w:val="baseline"/>
    </w:pPr>
    <w:rPr>
      <w:lang w:eastAsia="en-GB"/>
    </w:rPr>
  </w:style>
  <w:style w:type="character" w:customStyle="1" w:styleId="BodyTextIndentChar">
    <w:name w:val="Body Text Indent Char"/>
    <w:basedOn w:val="DefaultParagraphFont"/>
    <w:link w:val="BodyTextIndent"/>
    <w:rsid w:val="005A096B"/>
    <w:rPr>
      <w:rFonts w:ascii="Times New Roman" w:hAnsi="Times New Roman"/>
      <w:lang w:val="en-GB" w:eastAsia="en-GB"/>
    </w:rPr>
  </w:style>
  <w:style w:type="paragraph" w:styleId="BodyTextFirstIndent2">
    <w:name w:val="Body Text First Indent 2"/>
    <w:basedOn w:val="BodyTextIndent"/>
    <w:link w:val="BodyTextFirstIndent2Char"/>
    <w:unhideWhenUsed/>
    <w:rsid w:val="005A096B"/>
    <w:pPr>
      <w:spacing w:after="180"/>
      <w:ind w:left="360" w:firstLine="360"/>
    </w:pPr>
  </w:style>
  <w:style w:type="character" w:customStyle="1" w:styleId="BodyTextFirstIndent2Char">
    <w:name w:val="Body Text First Indent 2 Char"/>
    <w:basedOn w:val="BodyTextIndentChar"/>
    <w:link w:val="BodyTextFirstIndent2"/>
    <w:rsid w:val="005A096B"/>
    <w:rPr>
      <w:rFonts w:ascii="Times New Roman" w:hAnsi="Times New Roman"/>
      <w:lang w:val="en-GB" w:eastAsia="en-GB"/>
    </w:rPr>
  </w:style>
  <w:style w:type="paragraph" w:styleId="BodyTextIndent2">
    <w:name w:val="Body Text Indent 2"/>
    <w:basedOn w:val="Normal"/>
    <w:link w:val="BodyTextIndent2Char"/>
    <w:unhideWhenUsed/>
    <w:rsid w:val="005A096B"/>
    <w:pPr>
      <w:overflowPunct w:val="0"/>
      <w:autoSpaceDE w:val="0"/>
      <w:autoSpaceDN w:val="0"/>
      <w:adjustRightInd w:val="0"/>
      <w:spacing w:after="120" w:line="480" w:lineRule="auto"/>
      <w:ind w:left="283"/>
      <w:textAlignment w:val="baseline"/>
    </w:pPr>
    <w:rPr>
      <w:lang w:eastAsia="en-GB"/>
    </w:rPr>
  </w:style>
  <w:style w:type="character" w:customStyle="1" w:styleId="BodyTextIndent2Char">
    <w:name w:val="Body Text Indent 2 Char"/>
    <w:basedOn w:val="DefaultParagraphFont"/>
    <w:link w:val="BodyTextIndent2"/>
    <w:rsid w:val="005A096B"/>
    <w:rPr>
      <w:rFonts w:ascii="Times New Roman" w:hAnsi="Times New Roman"/>
      <w:lang w:val="en-GB" w:eastAsia="en-GB"/>
    </w:rPr>
  </w:style>
  <w:style w:type="paragraph" w:styleId="BodyTextIndent3">
    <w:name w:val="Body Text Indent 3"/>
    <w:basedOn w:val="Normal"/>
    <w:link w:val="BodyTextIndent3Char"/>
    <w:unhideWhenUsed/>
    <w:rsid w:val="005A096B"/>
    <w:pPr>
      <w:overflowPunct w:val="0"/>
      <w:autoSpaceDE w:val="0"/>
      <w:autoSpaceDN w:val="0"/>
      <w:adjustRightInd w:val="0"/>
      <w:spacing w:after="120"/>
      <w:ind w:left="283"/>
      <w:textAlignment w:val="baseline"/>
    </w:pPr>
    <w:rPr>
      <w:sz w:val="16"/>
      <w:szCs w:val="16"/>
      <w:lang w:eastAsia="en-GB"/>
    </w:rPr>
  </w:style>
  <w:style w:type="character" w:customStyle="1" w:styleId="BodyTextIndent3Char">
    <w:name w:val="Body Text Indent 3 Char"/>
    <w:basedOn w:val="DefaultParagraphFont"/>
    <w:link w:val="BodyTextIndent3"/>
    <w:rsid w:val="005A096B"/>
    <w:rPr>
      <w:rFonts w:ascii="Times New Roman" w:hAnsi="Times New Roman"/>
      <w:sz w:val="16"/>
      <w:szCs w:val="16"/>
      <w:lang w:val="en-GB" w:eastAsia="en-GB"/>
    </w:rPr>
  </w:style>
  <w:style w:type="paragraph" w:styleId="Closing">
    <w:name w:val="Closing"/>
    <w:basedOn w:val="Normal"/>
    <w:link w:val="ClosingChar"/>
    <w:unhideWhenUsed/>
    <w:rsid w:val="005A096B"/>
    <w:pPr>
      <w:overflowPunct w:val="0"/>
      <w:autoSpaceDE w:val="0"/>
      <w:autoSpaceDN w:val="0"/>
      <w:adjustRightInd w:val="0"/>
      <w:spacing w:after="0"/>
      <w:ind w:left="4252"/>
      <w:textAlignment w:val="baseline"/>
    </w:pPr>
    <w:rPr>
      <w:lang w:eastAsia="en-GB"/>
    </w:rPr>
  </w:style>
  <w:style w:type="character" w:customStyle="1" w:styleId="ClosingChar">
    <w:name w:val="Closing Char"/>
    <w:basedOn w:val="DefaultParagraphFont"/>
    <w:link w:val="Closing"/>
    <w:rsid w:val="005A096B"/>
    <w:rPr>
      <w:rFonts w:ascii="Times New Roman" w:hAnsi="Times New Roman"/>
      <w:lang w:val="en-GB" w:eastAsia="en-GB"/>
    </w:rPr>
  </w:style>
  <w:style w:type="paragraph" w:styleId="Date">
    <w:name w:val="Date"/>
    <w:basedOn w:val="Normal"/>
    <w:next w:val="Normal"/>
    <w:link w:val="DateChar"/>
    <w:rsid w:val="005A096B"/>
    <w:pPr>
      <w:overflowPunct w:val="0"/>
      <w:autoSpaceDE w:val="0"/>
      <w:autoSpaceDN w:val="0"/>
      <w:adjustRightInd w:val="0"/>
      <w:textAlignment w:val="baseline"/>
    </w:pPr>
    <w:rPr>
      <w:lang w:eastAsia="en-GB"/>
    </w:rPr>
  </w:style>
  <w:style w:type="character" w:customStyle="1" w:styleId="DateChar">
    <w:name w:val="Date Char"/>
    <w:basedOn w:val="DefaultParagraphFont"/>
    <w:link w:val="Date"/>
    <w:rsid w:val="005A096B"/>
    <w:rPr>
      <w:rFonts w:ascii="Times New Roman" w:hAnsi="Times New Roman"/>
      <w:lang w:val="en-GB" w:eastAsia="en-GB"/>
    </w:rPr>
  </w:style>
  <w:style w:type="paragraph" w:styleId="E-mailSignature">
    <w:name w:val="E-mail Signature"/>
    <w:basedOn w:val="Normal"/>
    <w:link w:val="E-mailSignatureChar"/>
    <w:unhideWhenUsed/>
    <w:rsid w:val="005A096B"/>
    <w:pPr>
      <w:overflowPunct w:val="0"/>
      <w:autoSpaceDE w:val="0"/>
      <w:autoSpaceDN w:val="0"/>
      <w:adjustRightInd w:val="0"/>
      <w:spacing w:after="0"/>
      <w:textAlignment w:val="baseline"/>
    </w:pPr>
    <w:rPr>
      <w:lang w:eastAsia="en-GB"/>
    </w:rPr>
  </w:style>
  <w:style w:type="character" w:customStyle="1" w:styleId="E-mailSignatureChar">
    <w:name w:val="E-mail Signature Char"/>
    <w:basedOn w:val="DefaultParagraphFont"/>
    <w:link w:val="E-mailSignature"/>
    <w:rsid w:val="005A096B"/>
    <w:rPr>
      <w:rFonts w:ascii="Times New Roman" w:hAnsi="Times New Roman"/>
      <w:lang w:val="en-GB" w:eastAsia="en-GB"/>
    </w:rPr>
  </w:style>
  <w:style w:type="paragraph" w:styleId="EndnoteText">
    <w:name w:val="endnote text"/>
    <w:basedOn w:val="Normal"/>
    <w:link w:val="EndnoteTextChar"/>
    <w:unhideWhenUsed/>
    <w:rsid w:val="005A096B"/>
    <w:pPr>
      <w:overflowPunct w:val="0"/>
      <w:autoSpaceDE w:val="0"/>
      <w:autoSpaceDN w:val="0"/>
      <w:adjustRightInd w:val="0"/>
      <w:spacing w:after="0"/>
      <w:textAlignment w:val="baseline"/>
    </w:pPr>
    <w:rPr>
      <w:lang w:eastAsia="en-GB"/>
    </w:rPr>
  </w:style>
  <w:style w:type="character" w:customStyle="1" w:styleId="EndnoteTextChar">
    <w:name w:val="Endnote Text Char"/>
    <w:basedOn w:val="DefaultParagraphFont"/>
    <w:link w:val="EndnoteText"/>
    <w:rsid w:val="005A096B"/>
    <w:rPr>
      <w:rFonts w:ascii="Times New Roman" w:hAnsi="Times New Roman"/>
      <w:lang w:val="en-GB" w:eastAsia="en-GB"/>
    </w:rPr>
  </w:style>
  <w:style w:type="paragraph" w:styleId="EnvelopeAddress">
    <w:name w:val="envelope address"/>
    <w:basedOn w:val="Normal"/>
    <w:unhideWhenUsed/>
    <w:rsid w:val="005A096B"/>
    <w:pPr>
      <w:framePr w:w="7920" w:h="1980" w:hRule="exact" w:hSpace="180" w:wrap="auto" w:hAnchor="page" w:xAlign="center" w:yAlign="bottom"/>
      <w:overflowPunct w:val="0"/>
      <w:autoSpaceDE w:val="0"/>
      <w:autoSpaceDN w:val="0"/>
      <w:adjustRightInd w:val="0"/>
      <w:spacing w:after="0"/>
      <w:ind w:left="2880"/>
      <w:textAlignment w:val="baseline"/>
    </w:pPr>
    <w:rPr>
      <w:rFonts w:asciiTheme="majorHAnsi" w:eastAsiaTheme="majorEastAsia" w:hAnsiTheme="majorHAnsi" w:cstheme="majorBidi"/>
      <w:sz w:val="24"/>
      <w:szCs w:val="24"/>
      <w:lang w:eastAsia="en-GB"/>
    </w:rPr>
  </w:style>
  <w:style w:type="paragraph" w:styleId="EnvelopeReturn">
    <w:name w:val="envelope return"/>
    <w:basedOn w:val="Normal"/>
    <w:unhideWhenUsed/>
    <w:rsid w:val="005A096B"/>
    <w:pPr>
      <w:overflowPunct w:val="0"/>
      <w:autoSpaceDE w:val="0"/>
      <w:autoSpaceDN w:val="0"/>
      <w:adjustRightInd w:val="0"/>
      <w:spacing w:after="0"/>
      <w:textAlignment w:val="baseline"/>
    </w:pPr>
    <w:rPr>
      <w:rFonts w:asciiTheme="majorHAnsi" w:eastAsiaTheme="majorEastAsia" w:hAnsiTheme="majorHAnsi" w:cstheme="majorBidi"/>
      <w:lang w:eastAsia="en-GB"/>
    </w:rPr>
  </w:style>
  <w:style w:type="paragraph" w:styleId="HTMLAddress">
    <w:name w:val="HTML Address"/>
    <w:basedOn w:val="Normal"/>
    <w:link w:val="HTMLAddressChar"/>
    <w:unhideWhenUsed/>
    <w:rsid w:val="005A096B"/>
    <w:pPr>
      <w:overflowPunct w:val="0"/>
      <w:autoSpaceDE w:val="0"/>
      <w:autoSpaceDN w:val="0"/>
      <w:adjustRightInd w:val="0"/>
      <w:spacing w:after="0"/>
      <w:textAlignment w:val="baseline"/>
    </w:pPr>
    <w:rPr>
      <w:i/>
      <w:iCs/>
      <w:lang w:eastAsia="en-GB"/>
    </w:rPr>
  </w:style>
  <w:style w:type="character" w:customStyle="1" w:styleId="HTMLAddressChar">
    <w:name w:val="HTML Address Char"/>
    <w:basedOn w:val="DefaultParagraphFont"/>
    <w:link w:val="HTMLAddress"/>
    <w:rsid w:val="005A096B"/>
    <w:rPr>
      <w:rFonts w:ascii="Times New Roman" w:hAnsi="Times New Roman"/>
      <w:i/>
      <w:iCs/>
      <w:lang w:val="en-GB" w:eastAsia="en-GB"/>
    </w:rPr>
  </w:style>
  <w:style w:type="paragraph" w:styleId="HTMLPreformatted">
    <w:name w:val="HTML Preformatted"/>
    <w:basedOn w:val="Normal"/>
    <w:link w:val="HTMLPreformattedChar"/>
    <w:unhideWhenUsed/>
    <w:rsid w:val="005A096B"/>
    <w:pPr>
      <w:overflowPunct w:val="0"/>
      <w:autoSpaceDE w:val="0"/>
      <w:autoSpaceDN w:val="0"/>
      <w:adjustRightInd w:val="0"/>
      <w:spacing w:after="0"/>
      <w:textAlignment w:val="baseline"/>
    </w:pPr>
    <w:rPr>
      <w:rFonts w:ascii="Consolas" w:hAnsi="Consolas"/>
      <w:lang w:eastAsia="en-GB"/>
    </w:rPr>
  </w:style>
  <w:style w:type="character" w:customStyle="1" w:styleId="HTMLPreformattedChar">
    <w:name w:val="HTML Preformatted Char"/>
    <w:basedOn w:val="DefaultParagraphFont"/>
    <w:link w:val="HTMLPreformatted"/>
    <w:rsid w:val="005A096B"/>
    <w:rPr>
      <w:rFonts w:ascii="Consolas" w:hAnsi="Consolas"/>
      <w:lang w:val="en-GB" w:eastAsia="en-GB"/>
    </w:rPr>
  </w:style>
  <w:style w:type="paragraph" w:styleId="Index3">
    <w:name w:val="index 3"/>
    <w:basedOn w:val="Normal"/>
    <w:next w:val="Normal"/>
    <w:unhideWhenUsed/>
    <w:rsid w:val="005A096B"/>
    <w:pPr>
      <w:overflowPunct w:val="0"/>
      <w:autoSpaceDE w:val="0"/>
      <w:autoSpaceDN w:val="0"/>
      <w:adjustRightInd w:val="0"/>
      <w:spacing w:after="0"/>
      <w:ind w:left="600" w:hanging="200"/>
      <w:textAlignment w:val="baseline"/>
    </w:pPr>
    <w:rPr>
      <w:lang w:eastAsia="en-GB"/>
    </w:rPr>
  </w:style>
  <w:style w:type="paragraph" w:styleId="Index4">
    <w:name w:val="index 4"/>
    <w:basedOn w:val="Normal"/>
    <w:next w:val="Normal"/>
    <w:unhideWhenUsed/>
    <w:rsid w:val="005A096B"/>
    <w:pPr>
      <w:overflowPunct w:val="0"/>
      <w:autoSpaceDE w:val="0"/>
      <w:autoSpaceDN w:val="0"/>
      <w:adjustRightInd w:val="0"/>
      <w:spacing w:after="0"/>
      <w:ind w:left="800" w:hanging="200"/>
      <w:textAlignment w:val="baseline"/>
    </w:pPr>
    <w:rPr>
      <w:lang w:eastAsia="en-GB"/>
    </w:rPr>
  </w:style>
  <w:style w:type="paragraph" w:styleId="Index5">
    <w:name w:val="index 5"/>
    <w:basedOn w:val="Normal"/>
    <w:next w:val="Normal"/>
    <w:unhideWhenUsed/>
    <w:rsid w:val="005A096B"/>
    <w:pPr>
      <w:overflowPunct w:val="0"/>
      <w:autoSpaceDE w:val="0"/>
      <w:autoSpaceDN w:val="0"/>
      <w:adjustRightInd w:val="0"/>
      <w:spacing w:after="0"/>
      <w:ind w:left="1000" w:hanging="200"/>
      <w:textAlignment w:val="baseline"/>
    </w:pPr>
    <w:rPr>
      <w:lang w:eastAsia="en-GB"/>
    </w:rPr>
  </w:style>
  <w:style w:type="paragraph" w:styleId="Index6">
    <w:name w:val="index 6"/>
    <w:basedOn w:val="Normal"/>
    <w:next w:val="Normal"/>
    <w:unhideWhenUsed/>
    <w:rsid w:val="005A096B"/>
    <w:pPr>
      <w:overflowPunct w:val="0"/>
      <w:autoSpaceDE w:val="0"/>
      <w:autoSpaceDN w:val="0"/>
      <w:adjustRightInd w:val="0"/>
      <w:spacing w:after="0"/>
      <w:ind w:left="1200" w:hanging="200"/>
      <w:textAlignment w:val="baseline"/>
    </w:pPr>
    <w:rPr>
      <w:lang w:eastAsia="en-GB"/>
    </w:rPr>
  </w:style>
  <w:style w:type="paragraph" w:styleId="Index7">
    <w:name w:val="index 7"/>
    <w:basedOn w:val="Normal"/>
    <w:next w:val="Normal"/>
    <w:unhideWhenUsed/>
    <w:rsid w:val="005A096B"/>
    <w:pPr>
      <w:overflowPunct w:val="0"/>
      <w:autoSpaceDE w:val="0"/>
      <w:autoSpaceDN w:val="0"/>
      <w:adjustRightInd w:val="0"/>
      <w:spacing w:after="0"/>
      <w:ind w:left="1400" w:hanging="200"/>
      <w:textAlignment w:val="baseline"/>
    </w:pPr>
    <w:rPr>
      <w:lang w:eastAsia="en-GB"/>
    </w:rPr>
  </w:style>
  <w:style w:type="paragraph" w:styleId="Index8">
    <w:name w:val="index 8"/>
    <w:basedOn w:val="Normal"/>
    <w:next w:val="Normal"/>
    <w:unhideWhenUsed/>
    <w:rsid w:val="005A096B"/>
    <w:pPr>
      <w:overflowPunct w:val="0"/>
      <w:autoSpaceDE w:val="0"/>
      <w:autoSpaceDN w:val="0"/>
      <w:adjustRightInd w:val="0"/>
      <w:spacing w:after="0"/>
      <w:ind w:left="1600" w:hanging="200"/>
      <w:textAlignment w:val="baseline"/>
    </w:pPr>
    <w:rPr>
      <w:lang w:eastAsia="en-GB"/>
    </w:rPr>
  </w:style>
  <w:style w:type="paragraph" w:styleId="Index9">
    <w:name w:val="index 9"/>
    <w:basedOn w:val="Normal"/>
    <w:next w:val="Normal"/>
    <w:unhideWhenUsed/>
    <w:rsid w:val="005A096B"/>
    <w:pPr>
      <w:overflowPunct w:val="0"/>
      <w:autoSpaceDE w:val="0"/>
      <w:autoSpaceDN w:val="0"/>
      <w:adjustRightInd w:val="0"/>
      <w:spacing w:after="0"/>
      <w:ind w:left="1800" w:hanging="200"/>
      <w:textAlignment w:val="baseline"/>
    </w:pPr>
    <w:rPr>
      <w:lang w:eastAsia="en-GB"/>
    </w:rPr>
  </w:style>
  <w:style w:type="paragraph" w:styleId="IntenseQuote">
    <w:name w:val="Intense Quote"/>
    <w:basedOn w:val="Normal"/>
    <w:next w:val="Normal"/>
    <w:link w:val="IntenseQuoteChar"/>
    <w:uiPriority w:val="30"/>
    <w:qFormat/>
    <w:rsid w:val="005A096B"/>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textAlignment w:val="baseline"/>
    </w:pPr>
    <w:rPr>
      <w:i/>
      <w:iCs/>
      <w:color w:val="4F81BD" w:themeColor="accent1"/>
      <w:lang w:eastAsia="en-GB"/>
    </w:rPr>
  </w:style>
  <w:style w:type="character" w:customStyle="1" w:styleId="IntenseQuoteChar">
    <w:name w:val="Intense Quote Char"/>
    <w:basedOn w:val="DefaultParagraphFont"/>
    <w:link w:val="IntenseQuote"/>
    <w:uiPriority w:val="30"/>
    <w:rsid w:val="005A096B"/>
    <w:rPr>
      <w:rFonts w:ascii="Times New Roman" w:hAnsi="Times New Roman"/>
      <w:i/>
      <w:iCs/>
      <w:color w:val="4F81BD" w:themeColor="accent1"/>
      <w:lang w:val="en-GB" w:eastAsia="en-GB"/>
    </w:rPr>
  </w:style>
  <w:style w:type="paragraph" w:styleId="ListContinue">
    <w:name w:val="List Continue"/>
    <w:basedOn w:val="Normal"/>
    <w:unhideWhenUsed/>
    <w:rsid w:val="005A096B"/>
    <w:pPr>
      <w:overflowPunct w:val="0"/>
      <w:autoSpaceDE w:val="0"/>
      <w:autoSpaceDN w:val="0"/>
      <w:adjustRightInd w:val="0"/>
      <w:spacing w:after="120"/>
      <w:ind w:left="283"/>
      <w:contextualSpacing/>
      <w:textAlignment w:val="baseline"/>
    </w:pPr>
    <w:rPr>
      <w:lang w:eastAsia="en-GB"/>
    </w:rPr>
  </w:style>
  <w:style w:type="paragraph" w:styleId="ListContinue2">
    <w:name w:val="List Continue 2"/>
    <w:basedOn w:val="Normal"/>
    <w:unhideWhenUsed/>
    <w:rsid w:val="005A096B"/>
    <w:pPr>
      <w:overflowPunct w:val="0"/>
      <w:autoSpaceDE w:val="0"/>
      <w:autoSpaceDN w:val="0"/>
      <w:adjustRightInd w:val="0"/>
      <w:spacing w:after="120"/>
      <w:ind w:left="566"/>
      <w:contextualSpacing/>
      <w:textAlignment w:val="baseline"/>
    </w:pPr>
    <w:rPr>
      <w:lang w:eastAsia="en-GB"/>
    </w:rPr>
  </w:style>
  <w:style w:type="paragraph" w:styleId="ListContinue3">
    <w:name w:val="List Continue 3"/>
    <w:basedOn w:val="Normal"/>
    <w:unhideWhenUsed/>
    <w:rsid w:val="005A096B"/>
    <w:pPr>
      <w:overflowPunct w:val="0"/>
      <w:autoSpaceDE w:val="0"/>
      <w:autoSpaceDN w:val="0"/>
      <w:adjustRightInd w:val="0"/>
      <w:spacing w:after="120"/>
      <w:ind w:left="849"/>
      <w:contextualSpacing/>
      <w:textAlignment w:val="baseline"/>
    </w:pPr>
    <w:rPr>
      <w:lang w:eastAsia="en-GB"/>
    </w:rPr>
  </w:style>
  <w:style w:type="paragraph" w:styleId="ListContinue4">
    <w:name w:val="List Continue 4"/>
    <w:basedOn w:val="Normal"/>
    <w:unhideWhenUsed/>
    <w:rsid w:val="005A096B"/>
    <w:pPr>
      <w:overflowPunct w:val="0"/>
      <w:autoSpaceDE w:val="0"/>
      <w:autoSpaceDN w:val="0"/>
      <w:adjustRightInd w:val="0"/>
      <w:spacing w:after="120"/>
      <w:ind w:left="1132"/>
      <w:contextualSpacing/>
      <w:textAlignment w:val="baseline"/>
    </w:pPr>
    <w:rPr>
      <w:lang w:eastAsia="en-GB"/>
    </w:rPr>
  </w:style>
  <w:style w:type="paragraph" w:styleId="ListContinue5">
    <w:name w:val="List Continue 5"/>
    <w:basedOn w:val="Normal"/>
    <w:unhideWhenUsed/>
    <w:rsid w:val="005A096B"/>
    <w:pPr>
      <w:overflowPunct w:val="0"/>
      <w:autoSpaceDE w:val="0"/>
      <w:autoSpaceDN w:val="0"/>
      <w:adjustRightInd w:val="0"/>
      <w:spacing w:after="120"/>
      <w:ind w:left="1415"/>
      <w:contextualSpacing/>
      <w:textAlignment w:val="baseline"/>
    </w:pPr>
    <w:rPr>
      <w:lang w:eastAsia="en-GB"/>
    </w:rPr>
  </w:style>
  <w:style w:type="paragraph" w:styleId="ListNumber3">
    <w:name w:val="List Number 3"/>
    <w:basedOn w:val="Normal"/>
    <w:unhideWhenUsed/>
    <w:rsid w:val="005A096B"/>
    <w:pPr>
      <w:numPr>
        <w:numId w:val="2"/>
      </w:numPr>
      <w:overflowPunct w:val="0"/>
      <w:autoSpaceDE w:val="0"/>
      <w:autoSpaceDN w:val="0"/>
      <w:adjustRightInd w:val="0"/>
      <w:contextualSpacing/>
      <w:textAlignment w:val="baseline"/>
    </w:pPr>
    <w:rPr>
      <w:lang w:eastAsia="en-GB"/>
    </w:rPr>
  </w:style>
  <w:style w:type="paragraph" w:styleId="ListNumber4">
    <w:name w:val="List Number 4"/>
    <w:basedOn w:val="Normal"/>
    <w:unhideWhenUsed/>
    <w:rsid w:val="005A096B"/>
    <w:pPr>
      <w:numPr>
        <w:numId w:val="3"/>
      </w:numPr>
      <w:overflowPunct w:val="0"/>
      <w:autoSpaceDE w:val="0"/>
      <w:autoSpaceDN w:val="0"/>
      <w:adjustRightInd w:val="0"/>
      <w:contextualSpacing/>
      <w:textAlignment w:val="baseline"/>
    </w:pPr>
    <w:rPr>
      <w:lang w:eastAsia="en-GB"/>
    </w:rPr>
  </w:style>
  <w:style w:type="paragraph" w:styleId="ListNumber5">
    <w:name w:val="List Number 5"/>
    <w:basedOn w:val="Normal"/>
    <w:unhideWhenUsed/>
    <w:rsid w:val="005A096B"/>
    <w:pPr>
      <w:numPr>
        <w:numId w:val="4"/>
      </w:numPr>
      <w:overflowPunct w:val="0"/>
      <w:autoSpaceDE w:val="0"/>
      <w:autoSpaceDN w:val="0"/>
      <w:adjustRightInd w:val="0"/>
      <w:contextualSpacing/>
      <w:textAlignment w:val="baseline"/>
    </w:pPr>
    <w:rPr>
      <w:lang w:eastAsia="en-GB"/>
    </w:rPr>
  </w:style>
  <w:style w:type="paragraph" w:styleId="MacroText">
    <w:name w:val="macro"/>
    <w:link w:val="MacroTextChar"/>
    <w:unhideWhenUsed/>
    <w:rsid w:val="005A096B"/>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hAnsi="Consolas"/>
      <w:lang w:val="en-GB" w:eastAsia="en-GB"/>
    </w:rPr>
  </w:style>
  <w:style w:type="character" w:customStyle="1" w:styleId="MacroTextChar">
    <w:name w:val="Macro Text Char"/>
    <w:basedOn w:val="DefaultParagraphFont"/>
    <w:link w:val="MacroText"/>
    <w:rsid w:val="005A096B"/>
    <w:rPr>
      <w:rFonts w:ascii="Consolas" w:hAnsi="Consolas"/>
      <w:lang w:val="en-GB" w:eastAsia="en-GB"/>
    </w:rPr>
  </w:style>
  <w:style w:type="paragraph" w:styleId="MessageHeader">
    <w:name w:val="Message Header"/>
    <w:basedOn w:val="Normal"/>
    <w:link w:val="MessageHeaderChar"/>
    <w:unhideWhenUsed/>
    <w:rsid w:val="005A096B"/>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0"/>
      <w:ind w:left="1134" w:hanging="1134"/>
      <w:textAlignment w:val="baseline"/>
    </w:pPr>
    <w:rPr>
      <w:rFonts w:asciiTheme="majorHAnsi" w:eastAsiaTheme="majorEastAsia" w:hAnsiTheme="majorHAnsi" w:cstheme="majorBidi"/>
      <w:sz w:val="24"/>
      <w:szCs w:val="24"/>
      <w:lang w:eastAsia="en-GB"/>
    </w:rPr>
  </w:style>
  <w:style w:type="character" w:customStyle="1" w:styleId="MessageHeaderChar">
    <w:name w:val="Message Header Char"/>
    <w:basedOn w:val="DefaultParagraphFont"/>
    <w:link w:val="MessageHeader"/>
    <w:rsid w:val="005A096B"/>
    <w:rPr>
      <w:rFonts w:asciiTheme="majorHAnsi" w:eastAsiaTheme="majorEastAsia" w:hAnsiTheme="majorHAnsi" w:cstheme="majorBidi"/>
      <w:sz w:val="24"/>
      <w:szCs w:val="24"/>
      <w:shd w:val="pct20" w:color="auto" w:fill="auto"/>
      <w:lang w:val="en-GB" w:eastAsia="en-GB"/>
    </w:rPr>
  </w:style>
  <w:style w:type="paragraph" w:styleId="NoSpacing">
    <w:name w:val="No Spacing"/>
    <w:uiPriority w:val="1"/>
    <w:qFormat/>
    <w:rsid w:val="005A096B"/>
    <w:pPr>
      <w:overflowPunct w:val="0"/>
      <w:autoSpaceDE w:val="0"/>
      <w:autoSpaceDN w:val="0"/>
      <w:adjustRightInd w:val="0"/>
      <w:textAlignment w:val="baseline"/>
    </w:pPr>
    <w:rPr>
      <w:rFonts w:ascii="Times New Roman" w:hAnsi="Times New Roman"/>
      <w:lang w:val="en-GB" w:eastAsia="en-GB"/>
    </w:rPr>
  </w:style>
  <w:style w:type="paragraph" w:styleId="NormalWeb">
    <w:name w:val="Normal (Web)"/>
    <w:basedOn w:val="Normal"/>
    <w:unhideWhenUsed/>
    <w:rsid w:val="005A096B"/>
    <w:pPr>
      <w:overflowPunct w:val="0"/>
      <w:autoSpaceDE w:val="0"/>
      <w:autoSpaceDN w:val="0"/>
      <w:adjustRightInd w:val="0"/>
      <w:textAlignment w:val="baseline"/>
    </w:pPr>
    <w:rPr>
      <w:sz w:val="24"/>
      <w:szCs w:val="24"/>
      <w:lang w:eastAsia="en-GB"/>
    </w:rPr>
  </w:style>
  <w:style w:type="paragraph" w:styleId="NormalIndent">
    <w:name w:val="Normal Indent"/>
    <w:basedOn w:val="Normal"/>
    <w:unhideWhenUsed/>
    <w:rsid w:val="005A096B"/>
    <w:pPr>
      <w:overflowPunct w:val="0"/>
      <w:autoSpaceDE w:val="0"/>
      <w:autoSpaceDN w:val="0"/>
      <w:adjustRightInd w:val="0"/>
      <w:ind w:left="720"/>
      <w:textAlignment w:val="baseline"/>
    </w:pPr>
    <w:rPr>
      <w:lang w:eastAsia="en-GB"/>
    </w:rPr>
  </w:style>
  <w:style w:type="paragraph" w:styleId="NoteHeading">
    <w:name w:val="Note Heading"/>
    <w:basedOn w:val="Normal"/>
    <w:next w:val="Normal"/>
    <w:link w:val="NoteHeadingChar"/>
    <w:unhideWhenUsed/>
    <w:rsid w:val="005A096B"/>
    <w:pPr>
      <w:overflowPunct w:val="0"/>
      <w:autoSpaceDE w:val="0"/>
      <w:autoSpaceDN w:val="0"/>
      <w:adjustRightInd w:val="0"/>
      <w:spacing w:after="0"/>
      <w:textAlignment w:val="baseline"/>
    </w:pPr>
    <w:rPr>
      <w:lang w:eastAsia="en-GB"/>
    </w:rPr>
  </w:style>
  <w:style w:type="character" w:customStyle="1" w:styleId="NoteHeadingChar">
    <w:name w:val="Note Heading Char"/>
    <w:basedOn w:val="DefaultParagraphFont"/>
    <w:link w:val="NoteHeading"/>
    <w:rsid w:val="005A096B"/>
    <w:rPr>
      <w:rFonts w:ascii="Times New Roman" w:hAnsi="Times New Roman"/>
      <w:lang w:val="en-GB" w:eastAsia="en-GB"/>
    </w:rPr>
  </w:style>
  <w:style w:type="paragraph" w:styleId="Quote">
    <w:name w:val="Quote"/>
    <w:basedOn w:val="Normal"/>
    <w:next w:val="Normal"/>
    <w:link w:val="QuoteChar"/>
    <w:uiPriority w:val="29"/>
    <w:qFormat/>
    <w:rsid w:val="005A096B"/>
    <w:pPr>
      <w:overflowPunct w:val="0"/>
      <w:autoSpaceDE w:val="0"/>
      <w:autoSpaceDN w:val="0"/>
      <w:adjustRightInd w:val="0"/>
      <w:spacing w:before="200" w:after="160"/>
      <w:ind w:left="864" w:right="864"/>
      <w:jc w:val="center"/>
      <w:textAlignment w:val="baseline"/>
    </w:pPr>
    <w:rPr>
      <w:i/>
      <w:iCs/>
      <w:color w:val="404040" w:themeColor="text1" w:themeTint="BF"/>
      <w:lang w:eastAsia="en-GB"/>
    </w:rPr>
  </w:style>
  <w:style w:type="character" w:customStyle="1" w:styleId="QuoteChar">
    <w:name w:val="Quote Char"/>
    <w:basedOn w:val="DefaultParagraphFont"/>
    <w:link w:val="Quote"/>
    <w:uiPriority w:val="29"/>
    <w:rsid w:val="005A096B"/>
    <w:rPr>
      <w:rFonts w:ascii="Times New Roman" w:hAnsi="Times New Roman"/>
      <w:i/>
      <w:iCs/>
      <w:color w:val="404040" w:themeColor="text1" w:themeTint="BF"/>
      <w:lang w:val="en-GB" w:eastAsia="en-GB"/>
    </w:rPr>
  </w:style>
  <w:style w:type="paragraph" w:styleId="Salutation">
    <w:name w:val="Salutation"/>
    <w:basedOn w:val="Normal"/>
    <w:next w:val="Normal"/>
    <w:link w:val="SalutationChar"/>
    <w:rsid w:val="005A096B"/>
    <w:pPr>
      <w:overflowPunct w:val="0"/>
      <w:autoSpaceDE w:val="0"/>
      <w:autoSpaceDN w:val="0"/>
      <w:adjustRightInd w:val="0"/>
      <w:textAlignment w:val="baseline"/>
    </w:pPr>
    <w:rPr>
      <w:lang w:eastAsia="en-GB"/>
    </w:rPr>
  </w:style>
  <w:style w:type="character" w:customStyle="1" w:styleId="SalutationChar">
    <w:name w:val="Salutation Char"/>
    <w:basedOn w:val="DefaultParagraphFont"/>
    <w:link w:val="Salutation"/>
    <w:rsid w:val="005A096B"/>
    <w:rPr>
      <w:rFonts w:ascii="Times New Roman" w:hAnsi="Times New Roman"/>
      <w:lang w:val="en-GB" w:eastAsia="en-GB"/>
    </w:rPr>
  </w:style>
  <w:style w:type="paragraph" w:styleId="Signature">
    <w:name w:val="Signature"/>
    <w:basedOn w:val="Normal"/>
    <w:link w:val="SignatureChar"/>
    <w:unhideWhenUsed/>
    <w:rsid w:val="005A096B"/>
    <w:pPr>
      <w:overflowPunct w:val="0"/>
      <w:autoSpaceDE w:val="0"/>
      <w:autoSpaceDN w:val="0"/>
      <w:adjustRightInd w:val="0"/>
      <w:spacing w:after="0"/>
      <w:ind w:left="4252"/>
      <w:textAlignment w:val="baseline"/>
    </w:pPr>
    <w:rPr>
      <w:lang w:eastAsia="en-GB"/>
    </w:rPr>
  </w:style>
  <w:style w:type="character" w:customStyle="1" w:styleId="SignatureChar">
    <w:name w:val="Signature Char"/>
    <w:basedOn w:val="DefaultParagraphFont"/>
    <w:link w:val="Signature"/>
    <w:rsid w:val="005A096B"/>
    <w:rPr>
      <w:rFonts w:ascii="Times New Roman" w:hAnsi="Times New Roman"/>
      <w:lang w:val="en-GB" w:eastAsia="en-GB"/>
    </w:rPr>
  </w:style>
  <w:style w:type="paragraph" w:styleId="Subtitle">
    <w:name w:val="Subtitle"/>
    <w:basedOn w:val="Normal"/>
    <w:next w:val="Normal"/>
    <w:link w:val="SubtitleChar"/>
    <w:qFormat/>
    <w:rsid w:val="005A096B"/>
    <w:pPr>
      <w:numPr>
        <w:ilvl w:val="1"/>
      </w:numPr>
      <w:overflowPunct w:val="0"/>
      <w:autoSpaceDE w:val="0"/>
      <w:autoSpaceDN w:val="0"/>
      <w:adjustRightInd w:val="0"/>
      <w:spacing w:after="160"/>
      <w:textAlignment w:val="baseline"/>
    </w:pPr>
    <w:rPr>
      <w:rFonts w:asciiTheme="minorHAnsi" w:eastAsiaTheme="minorEastAsia" w:hAnsiTheme="minorHAnsi" w:cstheme="minorBidi"/>
      <w:color w:val="5A5A5A" w:themeColor="text1" w:themeTint="A5"/>
      <w:spacing w:val="15"/>
      <w:sz w:val="22"/>
      <w:szCs w:val="22"/>
      <w:lang w:eastAsia="en-GB"/>
    </w:rPr>
  </w:style>
  <w:style w:type="character" w:customStyle="1" w:styleId="SubtitleChar">
    <w:name w:val="Subtitle Char"/>
    <w:basedOn w:val="DefaultParagraphFont"/>
    <w:link w:val="Subtitle"/>
    <w:rsid w:val="005A096B"/>
    <w:rPr>
      <w:rFonts w:asciiTheme="minorHAnsi" w:eastAsiaTheme="minorEastAsia" w:hAnsiTheme="minorHAnsi" w:cstheme="minorBidi"/>
      <w:color w:val="5A5A5A" w:themeColor="text1" w:themeTint="A5"/>
      <w:spacing w:val="15"/>
      <w:sz w:val="22"/>
      <w:szCs w:val="22"/>
      <w:lang w:val="en-GB" w:eastAsia="en-GB"/>
    </w:rPr>
  </w:style>
  <w:style w:type="paragraph" w:styleId="TableofAuthorities">
    <w:name w:val="table of authorities"/>
    <w:basedOn w:val="Normal"/>
    <w:next w:val="Normal"/>
    <w:unhideWhenUsed/>
    <w:rsid w:val="005A096B"/>
    <w:pPr>
      <w:overflowPunct w:val="0"/>
      <w:autoSpaceDE w:val="0"/>
      <w:autoSpaceDN w:val="0"/>
      <w:adjustRightInd w:val="0"/>
      <w:spacing w:after="0"/>
      <w:ind w:left="200" w:hanging="200"/>
      <w:textAlignment w:val="baseline"/>
    </w:pPr>
    <w:rPr>
      <w:lang w:eastAsia="en-GB"/>
    </w:rPr>
  </w:style>
  <w:style w:type="paragraph" w:styleId="TableofFigures">
    <w:name w:val="table of figures"/>
    <w:basedOn w:val="Normal"/>
    <w:next w:val="Normal"/>
    <w:unhideWhenUsed/>
    <w:rsid w:val="005A096B"/>
    <w:pPr>
      <w:overflowPunct w:val="0"/>
      <w:autoSpaceDE w:val="0"/>
      <w:autoSpaceDN w:val="0"/>
      <w:adjustRightInd w:val="0"/>
      <w:spacing w:after="0"/>
      <w:textAlignment w:val="baseline"/>
    </w:pPr>
    <w:rPr>
      <w:lang w:eastAsia="en-GB"/>
    </w:rPr>
  </w:style>
  <w:style w:type="paragraph" w:styleId="Title">
    <w:name w:val="Title"/>
    <w:basedOn w:val="Normal"/>
    <w:next w:val="Normal"/>
    <w:link w:val="TitleChar"/>
    <w:qFormat/>
    <w:rsid w:val="005A096B"/>
    <w:pPr>
      <w:overflowPunct w:val="0"/>
      <w:autoSpaceDE w:val="0"/>
      <w:autoSpaceDN w:val="0"/>
      <w:adjustRightInd w:val="0"/>
      <w:spacing w:after="0"/>
      <w:contextualSpacing/>
      <w:textAlignment w:val="baseline"/>
    </w:pPr>
    <w:rPr>
      <w:rFonts w:asciiTheme="majorHAnsi" w:eastAsiaTheme="majorEastAsia" w:hAnsiTheme="majorHAnsi" w:cstheme="majorBidi"/>
      <w:spacing w:val="-10"/>
      <w:kern w:val="28"/>
      <w:sz w:val="56"/>
      <w:szCs w:val="56"/>
      <w:lang w:eastAsia="en-GB"/>
    </w:rPr>
  </w:style>
  <w:style w:type="character" w:customStyle="1" w:styleId="TitleChar">
    <w:name w:val="Title Char"/>
    <w:basedOn w:val="DefaultParagraphFont"/>
    <w:link w:val="Title"/>
    <w:rsid w:val="005A096B"/>
    <w:rPr>
      <w:rFonts w:asciiTheme="majorHAnsi" w:eastAsiaTheme="majorEastAsia" w:hAnsiTheme="majorHAnsi" w:cstheme="majorBidi"/>
      <w:spacing w:val="-10"/>
      <w:kern w:val="28"/>
      <w:sz w:val="56"/>
      <w:szCs w:val="56"/>
      <w:lang w:val="en-GB" w:eastAsia="en-GB"/>
    </w:rPr>
  </w:style>
  <w:style w:type="paragraph" w:styleId="TOAHeading">
    <w:name w:val="toa heading"/>
    <w:basedOn w:val="Normal"/>
    <w:next w:val="Normal"/>
    <w:unhideWhenUsed/>
    <w:rsid w:val="005A096B"/>
    <w:pPr>
      <w:overflowPunct w:val="0"/>
      <w:autoSpaceDE w:val="0"/>
      <w:autoSpaceDN w:val="0"/>
      <w:adjustRightInd w:val="0"/>
      <w:spacing w:before="120"/>
      <w:textAlignment w:val="baseline"/>
    </w:pPr>
    <w:rPr>
      <w:rFonts w:asciiTheme="majorHAnsi" w:eastAsiaTheme="majorEastAsia" w:hAnsiTheme="majorHAnsi" w:cstheme="majorBidi"/>
      <w:b/>
      <w:bCs/>
      <w:sz w:val="24"/>
      <w:szCs w:val="24"/>
      <w:lang w:eastAsia="en-GB"/>
    </w:rPr>
  </w:style>
  <w:style w:type="paragraph" w:customStyle="1" w:styleId="no0">
    <w:name w:val="no"/>
    <w:basedOn w:val="Normal"/>
    <w:rsid w:val="005A096B"/>
    <w:pPr>
      <w:spacing w:before="100" w:beforeAutospacing="1" w:after="100" w:afterAutospacing="1"/>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7875">
      <w:bodyDiv w:val="1"/>
      <w:marLeft w:val="0"/>
      <w:marRight w:val="0"/>
      <w:marTop w:val="0"/>
      <w:marBottom w:val="0"/>
      <w:divBdr>
        <w:top w:val="none" w:sz="0" w:space="0" w:color="auto"/>
        <w:left w:val="none" w:sz="0" w:space="0" w:color="auto"/>
        <w:bottom w:val="none" w:sz="0" w:space="0" w:color="auto"/>
        <w:right w:val="none" w:sz="0" w:space="0" w:color="auto"/>
      </w:divBdr>
    </w:div>
    <w:div w:id="18818358">
      <w:bodyDiv w:val="1"/>
      <w:marLeft w:val="0"/>
      <w:marRight w:val="0"/>
      <w:marTop w:val="0"/>
      <w:marBottom w:val="0"/>
      <w:divBdr>
        <w:top w:val="none" w:sz="0" w:space="0" w:color="auto"/>
        <w:left w:val="none" w:sz="0" w:space="0" w:color="auto"/>
        <w:bottom w:val="none" w:sz="0" w:space="0" w:color="auto"/>
        <w:right w:val="none" w:sz="0" w:space="0" w:color="auto"/>
      </w:divBdr>
    </w:div>
    <w:div w:id="130441698">
      <w:bodyDiv w:val="1"/>
      <w:marLeft w:val="0"/>
      <w:marRight w:val="0"/>
      <w:marTop w:val="0"/>
      <w:marBottom w:val="0"/>
      <w:divBdr>
        <w:top w:val="none" w:sz="0" w:space="0" w:color="auto"/>
        <w:left w:val="none" w:sz="0" w:space="0" w:color="auto"/>
        <w:bottom w:val="none" w:sz="0" w:space="0" w:color="auto"/>
        <w:right w:val="none" w:sz="0" w:space="0" w:color="auto"/>
      </w:divBdr>
    </w:div>
    <w:div w:id="189689823">
      <w:bodyDiv w:val="1"/>
      <w:marLeft w:val="0"/>
      <w:marRight w:val="0"/>
      <w:marTop w:val="0"/>
      <w:marBottom w:val="0"/>
      <w:divBdr>
        <w:top w:val="none" w:sz="0" w:space="0" w:color="auto"/>
        <w:left w:val="none" w:sz="0" w:space="0" w:color="auto"/>
        <w:bottom w:val="none" w:sz="0" w:space="0" w:color="auto"/>
        <w:right w:val="none" w:sz="0" w:space="0" w:color="auto"/>
      </w:divBdr>
    </w:div>
    <w:div w:id="252209031">
      <w:bodyDiv w:val="1"/>
      <w:marLeft w:val="0"/>
      <w:marRight w:val="0"/>
      <w:marTop w:val="0"/>
      <w:marBottom w:val="0"/>
      <w:divBdr>
        <w:top w:val="none" w:sz="0" w:space="0" w:color="auto"/>
        <w:left w:val="none" w:sz="0" w:space="0" w:color="auto"/>
        <w:bottom w:val="none" w:sz="0" w:space="0" w:color="auto"/>
        <w:right w:val="none" w:sz="0" w:space="0" w:color="auto"/>
      </w:divBdr>
    </w:div>
    <w:div w:id="282881171">
      <w:bodyDiv w:val="1"/>
      <w:marLeft w:val="0"/>
      <w:marRight w:val="0"/>
      <w:marTop w:val="0"/>
      <w:marBottom w:val="0"/>
      <w:divBdr>
        <w:top w:val="none" w:sz="0" w:space="0" w:color="auto"/>
        <w:left w:val="none" w:sz="0" w:space="0" w:color="auto"/>
        <w:bottom w:val="none" w:sz="0" w:space="0" w:color="auto"/>
        <w:right w:val="none" w:sz="0" w:space="0" w:color="auto"/>
      </w:divBdr>
    </w:div>
    <w:div w:id="288979134">
      <w:bodyDiv w:val="1"/>
      <w:marLeft w:val="0"/>
      <w:marRight w:val="0"/>
      <w:marTop w:val="0"/>
      <w:marBottom w:val="0"/>
      <w:divBdr>
        <w:top w:val="none" w:sz="0" w:space="0" w:color="auto"/>
        <w:left w:val="none" w:sz="0" w:space="0" w:color="auto"/>
        <w:bottom w:val="none" w:sz="0" w:space="0" w:color="auto"/>
        <w:right w:val="none" w:sz="0" w:space="0" w:color="auto"/>
      </w:divBdr>
    </w:div>
    <w:div w:id="310407226">
      <w:bodyDiv w:val="1"/>
      <w:marLeft w:val="0"/>
      <w:marRight w:val="0"/>
      <w:marTop w:val="0"/>
      <w:marBottom w:val="0"/>
      <w:divBdr>
        <w:top w:val="none" w:sz="0" w:space="0" w:color="auto"/>
        <w:left w:val="none" w:sz="0" w:space="0" w:color="auto"/>
        <w:bottom w:val="none" w:sz="0" w:space="0" w:color="auto"/>
        <w:right w:val="none" w:sz="0" w:space="0" w:color="auto"/>
      </w:divBdr>
    </w:div>
    <w:div w:id="311831001">
      <w:bodyDiv w:val="1"/>
      <w:marLeft w:val="0"/>
      <w:marRight w:val="0"/>
      <w:marTop w:val="0"/>
      <w:marBottom w:val="0"/>
      <w:divBdr>
        <w:top w:val="none" w:sz="0" w:space="0" w:color="auto"/>
        <w:left w:val="none" w:sz="0" w:space="0" w:color="auto"/>
        <w:bottom w:val="none" w:sz="0" w:space="0" w:color="auto"/>
        <w:right w:val="none" w:sz="0" w:space="0" w:color="auto"/>
      </w:divBdr>
    </w:div>
    <w:div w:id="358316329">
      <w:bodyDiv w:val="1"/>
      <w:marLeft w:val="0"/>
      <w:marRight w:val="0"/>
      <w:marTop w:val="0"/>
      <w:marBottom w:val="0"/>
      <w:divBdr>
        <w:top w:val="none" w:sz="0" w:space="0" w:color="auto"/>
        <w:left w:val="none" w:sz="0" w:space="0" w:color="auto"/>
        <w:bottom w:val="none" w:sz="0" w:space="0" w:color="auto"/>
        <w:right w:val="none" w:sz="0" w:space="0" w:color="auto"/>
      </w:divBdr>
    </w:div>
    <w:div w:id="367027154">
      <w:bodyDiv w:val="1"/>
      <w:marLeft w:val="0"/>
      <w:marRight w:val="0"/>
      <w:marTop w:val="0"/>
      <w:marBottom w:val="0"/>
      <w:divBdr>
        <w:top w:val="none" w:sz="0" w:space="0" w:color="auto"/>
        <w:left w:val="none" w:sz="0" w:space="0" w:color="auto"/>
        <w:bottom w:val="none" w:sz="0" w:space="0" w:color="auto"/>
        <w:right w:val="none" w:sz="0" w:space="0" w:color="auto"/>
      </w:divBdr>
    </w:div>
    <w:div w:id="470176931">
      <w:bodyDiv w:val="1"/>
      <w:marLeft w:val="0"/>
      <w:marRight w:val="0"/>
      <w:marTop w:val="0"/>
      <w:marBottom w:val="0"/>
      <w:divBdr>
        <w:top w:val="none" w:sz="0" w:space="0" w:color="auto"/>
        <w:left w:val="none" w:sz="0" w:space="0" w:color="auto"/>
        <w:bottom w:val="none" w:sz="0" w:space="0" w:color="auto"/>
        <w:right w:val="none" w:sz="0" w:space="0" w:color="auto"/>
      </w:divBdr>
    </w:div>
    <w:div w:id="515117126">
      <w:bodyDiv w:val="1"/>
      <w:marLeft w:val="0"/>
      <w:marRight w:val="0"/>
      <w:marTop w:val="0"/>
      <w:marBottom w:val="0"/>
      <w:divBdr>
        <w:top w:val="none" w:sz="0" w:space="0" w:color="auto"/>
        <w:left w:val="none" w:sz="0" w:space="0" w:color="auto"/>
        <w:bottom w:val="none" w:sz="0" w:space="0" w:color="auto"/>
        <w:right w:val="none" w:sz="0" w:space="0" w:color="auto"/>
      </w:divBdr>
    </w:div>
    <w:div w:id="562527534">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641277484">
      <w:bodyDiv w:val="1"/>
      <w:marLeft w:val="0"/>
      <w:marRight w:val="0"/>
      <w:marTop w:val="0"/>
      <w:marBottom w:val="0"/>
      <w:divBdr>
        <w:top w:val="none" w:sz="0" w:space="0" w:color="auto"/>
        <w:left w:val="none" w:sz="0" w:space="0" w:color="auto"/>
        <w:bottom w:val="none" w:sz="0" w:space="0" w:color="auto"/>
        <w:right w:val="none" w:sz="0" w:space="0" w:color="auto"/>
      </w:divBdr>
    </w:div>
    <w:div w:id="706099453">
      <w:bodyDiv w:val="1"/>
      <w:marLeft w:val="0"/>
      <w:marRight w:val="0"/>
      <w:marTop w:val="0"/>
      <w:marBottom w:val="0"/>
      <w:divBdr>
        <w:top w:val="none" w:sz="0" w:space="0" w:color="auto"/>
        <w:left w:val="none" w:sz="0" w:space="0" w:color="auto"/>
        <w:bottom w:val="none" w:sz="0" w:space="0" w:color="auto"/>
        <w:right w:val="none" w:sz="0" w:space="0" w:color="auto"/>
      </w:divBdr>
    </w:div>
    <w:div w:id="730543630">
      <w:bodyDiv w:val="1"/>
      <w:marLeft w:val="0"/>
      <w:marRight w:val="0"/>
      <w:marTop w:val="0"/>
      <w:marBottom w:val="0"/>
      <w:divBdr>
        <w:top w:val="none" w:sz="0" w:space="0" w:color="auto"/>
        <w:left w:val="none" w:sz="0" w:space="0" w:color="auto"/>
        <w:bottom w:val="none" w:sz="0" w:space="0" w:color="auto"/>
        <w:right w:val="none" w:sz="0" w:space="0" w:color="auto"/>
      </w:divBdr>
    </w:div>
    <w:div w:id="730736365">
      <w:bodyDiv w:val="1"/>
      <w:marLeft w:val="0"/>
      <w:marRight w:val="0"/>
      <w:marTop w:val="0"/>
      <w:marBottom w:val="0"/>
      <w:divBdr>
        <w:top w:val="none" w:sz="0" w:space="0" w:color="auto"/>
        <w:left w:val="none" w:sz="0" w:space="0" w:color="auto"/>
        <w:bottom w:val="none" w:sz="0" w:space="0" w:color="auto"/>
        <w:right w:val="none" w:sz="0" w:space="0" w:color="auto"/>
      </w:divBdr>
    </w:div>
    <w:div w:id="731777905">
      <w:bodyDiv w:val="1"/>
      <w:marLeft w:val="0"/>
      <w:marRight w:val="0"/>
      <w:marTop w:val="0"/>
      <w:marBottom w:val="0"/>
      <w:divBdr>
        <w:top w:val="none" w:sz="0" w:space="0" w:color="auto"/>
        <w:left w:val="none" w:sz="0" w:space="0" w:color="auto"/>
        <w:bottom w:val="none" w:sz="0" w:space="0" w:color="auto"/>
        <w:right w:val="none" w:sz="0" w:space="0" w:color="auto"/>
      </w:divBdr>
    </w:div>
    <w:div w:id="749929049">
      <w:bodyDiv w:val="1"/>
      <w:marLeft w:val="0"/>
      <w:marRight w:val="0"/>
      <w:marTop w:val="0"/>
      <w:marBottom w:val="0"/>
      <w:divBdr>
        <w:top w:val="none" w:sz="0" w:space="0" w:color="auto"/>
        <w:left w:val="none" w:sz="0" w:space="0" w:color="auto"/>
        <w:bottom w:val="none" w:sz="0" w:space="0" w:color="auto"/>
        <w:right w:val="none" w:sz="0" w:space="0" w:color="auto"/>
      </w:divBdr>
    </w:div>
    <w:div w:id="968779188">
      <w:bodyDiv w:val="1"/>
      <w:marLeft w:val="0"/>
      <w:marRight w:val="0"/>
      <w:marTop w:val="0"/>
      <w:marBottom w:val="0"/>
      <w:divBdr>
        <w:top w:val="none" w:sz="0" w:space="0" w:color="auto"/>
        <w:left w:val="none" w:sz="0" w:space="0" w:color="auto"/>
        <w:bottom w:val="none" w:sz="0" w:space="0" w:color="auto"/>
        <w:right w:val="none" w:sz="0" w:space="0" w:color="auto"/>
      </w:divBdr>
    </w:div>
    <w:div w:id="1035157230">
      <w:bodyDiv w:val="1"/>
      <w:marLeft w:val="0"/>
      <w:marRight w:val="0"/>
      <w:marTop w:val="0"/>
      <w:marBottom w:val="0"/>
      <w:divBdr>
        <w:top w:val="none" w:sz="0" w:space="0" w:color="auto"/>
        <w:left w:val="none" w:sz="0" w:space="0" w:color="auto"/>
        <w:bottom w:val="none" w:sz="0" w:space="0" w:color="auto"/>
        <w:right w:val="none" w:sz="0" w:space="0" w:color="auto"/>
      </w:divBdr>
    </w:div>
    <w:div w:id="1036925159">
      <w:bodyDiv w:val="1"/>
      <w:marLeft w:val="0"/>
      <w:marRight w:val="0"/>
      <w:marTop w:val="0"/>
      <w:marBottom w:val="0"/>
      <w:divBdr>
        <w:top w:val="none" w:sz="0" w:space="0" w:color="auto"/>
        <w:left w:val="none" w:sz="0" w:space="0" w:color="auto"/>
        <w:bottom w:val="none" w:sz="0" w:space="0" w:color="auto"/>
        <w:right w:val="none" w:sz="0" w:space="0" w:color="auto"/>
      </w:divBdr>
    </w:div>
    <w:div w:id="1053966870">
      <w:bodyDiv w:val="1"/>
      <w:marLeft w:val="0"/>
      <w:marRight w:val="0"/>
      <w:marTop w:val="0"/>
      <w:marBottom w:val="0"/>
      <w:divBdr>
        <w:top w:val="none" w:sz="0" w:space="0" w:color="auto"/>
        <w:left w:val="none" w:sz="0" w:space="0" w:color="auto"/>
        <w:bottom w:val="none" w:sz="0" w:space="0" w:color="auto"/>
        <w:right w:val="none" w:sz="0" w:space="0" w:color="auto"/>
      </w:divBdr>
    </w:div>
    <w:div w:id="1408725571">
      <w:bodyDiv w:val="1"/>
      <w:marLeft w:val="0"/>
      <w:marRight w:val="0"/>
      <w:marTop w:val="0"/>
      <w:marBottom w:val="0"/>
      <w:divBdr>
        <w:top w:val="none" w:sz="0" w:space="0" w:color="auto"/>
        <w:left w:val="none" w:sz="0" w:space="0" w:color="auto"/>
        <w:bottom w:val="none" w:sz="0" w:space="0" w:color="auto"/>
        <w:right w:val="none" w:sz="0" w:space="0" w:color="auto"/>
      </w:divBdr>
    </w:div>
    <w:div w:id="1415974085">
      <w:bodyDiv w:val="1"/>
      <w:marLeft w:val="0"/>
      <w:marRight w:val="0"/>
      <w:marTop w:val="0"/>
      <w:marBottom w:val="0"/>
      <w:divBdr>
        <w:top w:val="none" w:sz="0" w:space="0" w:color="auto"/>
        <w:left w:val="none" w:sz="0" w:space="0" w:color="auto"/>
        <w:bottom w:val="none" w:sz="0" w:space="0" w:color="auto"/>
        <w:right w:val="none" w:sz="0" w:space="0" w:color="auto"/>
      </w:divBdr>
    </w:div>
    <w:div w:id="1435400913">
      <w:bodyDiv w:val="1"/>
      <w:marLeft w:val="0"/>
      <w:marRight w:val="0"/>
      <w:marTop w:val="0"/>
      <w:marBottom w:val="0"/>
      <w:divBdr>
        <w:top w:val="none" w:sz="0" w:space="0" w:color="auto"/>
        <w:left w:val="none" w:sz="0" w:space="0" w:color="auto"/>
        <w:bottom w:val="none" w:sz="0" w:space="0" w:color="auto"/>
        <w:right w:val="none" w:sz="0" w:space="0" w:color="auto"/>
      </w:divBdr>
    </w:div>
    <w:div w:id="1435591009">
      <w:bodyDiv w:val="1"/>
      <w:marLeft w:val="0"/>
      <w:marRight w:val="0"/>
      <w:marTop w:val="0"/>
      <w:marBottom w:val="0"/>
      <w:divBdr>
        <w:top w:val="none" w:sz="0" w:space="0" w:color="auto"/>
        <w:left w:val="none" w:sz="0" w:space="0" w:color="auto"/>
        <w:bottom w:val="none" w:sz="0" w:space="0" w:color="auto"/>
        <w:right w:val="none" w:sz="0" w:space="0" w:color="auto"/>
      </w:divBdr>
    </w:div>
    <w:div w:id="1535194402">
      <w:bodyDiv w:val="1"/>
      <w:marLeft w:val="0"/>
      <w:marRight w:val="0"/>
      <w:marTop w:val="0"/>
      <w:marBottom w:val="0"/>
      <w:divBdr>
        <w:top w:val="none" w:sz="0" w:space="0" w:color="auto"/>
        <w:left w:val="none" w:sz="0" w:space="0" w:color="auto"/>
        <w:bottom w:val="none" w:sz="0" w:space="0" w:color="auto"/>
        <w:right w:val="none" w:sz="0" w:space="0" w:color="auto"/>
      </w:divBdr>
    </w:div>
    <w:div w:id="1543782998">
      <w:bodyDiv w:val="1"/>
      <w:marLeft w:val="0"/>
      <w:marRight w:val="0"/>
      <w:marTop w:val="0"/>
      <w:marBottom w:val="0"/>
      <w:divBdr>
        <w:top w:val="none" w:sz="0" w:space="0" w:color="auto"/>
        <w:left w:val="none" w:sz="0" w:space="0" w:color="auto"/>
        <w:bottom w:val="none" w:sz="0" w:space="0" w:color="auto"/>
        <w:right w:val="none" w:sz="0" w:space="0" w:color="auto"/>
      </w:divBdr>
    </w:div>
    <w:div w:id="1605766915">
      <w:bodyDiv w:val="1"/>
      <w:marLeft w:val="0"/>
      <w:marRight w:val="0"/>
      <w:marTop w:val="0"/>
      <w:marBottom w:val="0"/>
      <w:divBdr>
        <w:top w:val="none" w:sz="0" w:space="0" w:color="auto"/>
        <w:left w:val="none" w:sz="0" w:space="0" w:color="auto"/>
        <w:bottom w:val="none" w:sz="0" w:space="0" w:color="auto"/>
        <w:right w:val="none" w:sz="0" w:space="0" w:color="auto"/>
      </w:divBdr>
    </w:div>
    <w:div w:id="1682778271">
      <w:bodyDiv w:val="1"/>
      <w:marLeft w:val="0"/>
      <w:marRight w:val="0"/>
      <w:marTop w:val="0"/>
      <w:marBottom w:val="0"/>
      <w:divBdr>
        <w:top w:val="none" w:sz="0" w:space="0" w:color="auto"/>
        <w:left w:val="none" w:sz="0" w:space="0" w:color="auto"/>
        <w:bottom w:val="none" w:sz="0" w:space="0" w:color="auto"/>
        <w:right w:val="none" w:sz="0" w:space="0" w:color="auto"/>
      </w:divBdr>
    </w:div>
    <w:div w:id="1683821963">
      <w:bodyDiv w:val="1"/>
      <w:marLeft w:val="0"/>
      <w:marRight w:val="0"/>
      <w:marTop w:val="0"/>
      <w:marBottom w:val="0"/>
      <w:divBdr>
        <w:top w:val="none" w:sz="0" w:space="0" w:color="auto"/>
        <w:left w:val="none" w:sz="0" w:space="0" w:color="auto"/>
        <w:bottom w:val="none" w:sz="0" w:space="0" w:color="auto"/>
        <w:right w:val="none" w:sz="0" w:space="0" w:color="auto"/>
      </w:divBdr>
    </w:div>
    <w:div w:id="1710715467">
      <w:bodyDiv w:val="1"/>
      <w:marLeft w:val="0"/>
      <w:marRight w:val="0"/>
      <w:marTop w:val="0"/>
      <w:marBottom w:val="0"/>
      <w:divBdr>
        <w:top w:val="none" w:sz="0" w:space="0" w:color="auto"/>
        <w:left w:val="none" w:sz="0" w:space="0" w:color="auto"/>
        <w:bottom w:val="none" w:sz="0" w:space="0" w:color="auto"/>
        <w:right w:val="none" w:sz="0" w:space="0" w:color="auto"/>
      </w:divBdr>
    </w:div>
    <w:div w:id="1729109845">
      <w:bodyDiv w:val="1"/>
      <w:marLeft w:val="0"/>
      <w:marRight w:val="0"/>
      <w:marTop w:val="0"/>
      <w:marBottom w:val="0"/>
      <w:divBdr>
        <w:top w:val="none" w:sz="0" w:space="0" w:color="auto"/>
        <w:left w:val="none" w:sz="0" w:space="0" w:color="auto"/>
        <w:bottom w:val="none" w:sz="0" w:space="0" w:color="auto"/>
        <w:right w:val="none" w:sz="0" w:space="0" w:color="auto"/>
      </w:divBdr>
    </w:div>
    <w:div w:id="1890724922">
      <w:bodyDiv w:val="1"/>
      <w:marLeft w:val="0"/>
      <w:marRight w:val="0"/>
      <w:marTop w:val="0"/>
      <w:marBottom w:val="0"/>
      <w:divBdr>
        <w:top w:val="none" w:sz="0" w:space="0" w:color="auto"/>
        <w:left w:val="none" w:sz="0" w:space="0" w:color="auto"/>
        <w:bottom w:val="none" w:sz="0" w:space="0" w:color="auto"/>
        <w:right w:val="none" w:sz="0" w:space="0" w:color="auto"/>
      </w:divBdr>
    </w:div>
    <w:div w:id="2035224603">
      <w:bodyDiv w:val="1"/>
      <w:marLeft w:val="0"/>
      <w:marRight w:val="0"/>
      <w:marTop w:val="0"/>
      <w:marBottom w:val="0"/>
      <w:divBdr>
        <w:top w:val="none" w:sz="0" w:space="0" w:color="auto"/>
        <w:left w:val="none" w:sz="0" w:space="0" w:color="auto"/>
        <w:bottom w:val="none" w:sz="0" w:space="0" w:color="auto"/>
        <w:right w:val="none" w:sz="0" w:space="0" w:color="auto"/>
      </w:divBdr>
    </w:div>
    <w:div w:id="2052341929">
      <w:bodyDiv w:val="1"/>
      <w:marLeft w:val="0"/>
      <w:marRight w:val="0"/>
      <w:marTop w:val="0"/>
      <w:marBottom w:val="0"/>
      <w:divBdr>
        <w:top w:val="none" w:sz="0" w:space="0" w:color="auto"/>
        <w:left w:val="none" w:sz="0" w:space="0" w:color="auto"/>
        <w:bottom w:val="none" w:sz="0" w:space="0" w:color="auto"/>
        <w:right w:val="none" w:sz="0" w:space="0" w:color="auto"/>
      </w:divBdr>
    </w:div>
    <w:div w:id="2102602425">
      <w:bodyDiv w:val="1"/>
      <w:marLeft w:val="0"/>
      <w:marRight w:val="0"/>
      <w:marTop w:val="0"/>
      <w:marBottom w:val="0"/>
      <w:divBdr>
        <w:top w:val="none" w:sz="0" w:space="0" w:color="auto"/>
        <w:left w:val="none" w:sz="0" w:space="0" w:color="auto"/>
        <w:bottom w:val="none" w:sz="0" w:space="0" w:color="auto"/>
        <w:right w:val="none" w:sz="0" w:space="0" w:color="auto"/>
      </w:divBdr>
    </w:div>
    <w:div w:id="2137529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26" Type="http://schemas.openxmlformats.org/officeDocument/2006/relationships/fontTable" Target="fontTable.xml"/><Relationship Id="rId3" Type="http://schemas.openxmlformats.org/officeDocument/2006/relationships/customXml" Target="../customXml/item2.xml"/><Relationship Id="rId21" Type="http://schemas.openxmlformats.org/officeDocument/2006/relationships/header" Target="header3.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header" Target="header6.xml"/><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openxmlformats.org/officeDocument/2006/relationships/footer" Target="footer2.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header" Target="header5.xml"/><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23" Type="http://schemas.openxmlformats.org/officeDocument/2006/relationships/header" Target="header4.xml"/><Relationship Id="rId28"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openxmlformats.org/officeDocument/2006/relationships/footer" Target="footer3.xml"/><Relationship Id="rId27"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haredContentType xmlns="Microsoft.SharePoint.Taxonomy.ContentTypeSync" SourceId="34c87397-5fc1-491e-85e7-d6110dbe9cbd" ContentTypeId="0x0101" PreviousValue="false"/>
</file>

<file path=customXml/item3.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5AIRPNAIUNRU-529706453-2215</_dlc_DocId>
    <Associated_x0020_Task xmlns="3b34c8f0-1ef5-4d1e-bb66-517ce7fe7356"/>
    <HideFromDelve xmlns="71c5aaf6-e6ce-465b-b873-5148d2a4c105">false</HideFromDelve>
    <Information xmlns="3b34c8f0-1ef5-4d1e-bb66-517ce7fe7356" xsi:nil="true"/>
    <_dlc_DocIdUrl xmlns="71c5aaf6-e6ce-465b-b873-5148d2a4c105">
      <Url>https://nokia.sharepoint.com/sites/c5g/epc/_layouts/15/DocIdRedir.aspx?ID=5AIRPNAIUNRU-529706453-2215</Url>
      <Description>5AIRPNAIUNRU-529706453-2215</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3150D4A7E762F49A7E97B6181566AD6" ma:contentTypeVersion="23" ma:contentTypeDescription="Create a new document." ma:contentTypeScope="" ma:versionID="c30d01048554de2c9ec24a8e9ac30086">
  <xsd:schema xmlns:xsd="http://www.w3.org/2001/XMLSchema" xmlns:xs="http://www.w3.org/2001/XMLSchema" xmlns:p="http://schemas.microsoft.com/office/2006/metadata/properties" xmlns:ns2="71c5aaf6-e6ce-465b-b873-5148d2a4c105" xmlns:ns3="3b34c8f0-1ef5-4d1e-bb66-517ce7fe7356" xmlns:ns4="b12221c3-31f6-4131-92b6-ad64a8e7740f" xmlns:ns5="fa172805-4a52-411b-ab7a-31123f72fdd0" targetNamespace="http://schemas.microsoft.com/office/2006/metadata/properties" ma:root="true" ma:fieldsID="0b298fe5b137053710c4257588eb12a9" ns2:_="" ns3:_="" ns4:_="" ns5:_="">
    <xsd:import namespace="71c5aaf6-e6ce-465b-b873-5148d2a4c105"/>
    <xsd:import namespace="3b34c8f0-1ef5-4d1e-bb66-517ce7fe7356"/>
    <xsd:import namespace="b12221c3-31f6-4131-92b6-ad64a8e7740f"/>
    <xsd:import namespace="fa172805-4a52-411b-ab7a-31123f72fdd0"/>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12221c3-31f6-4131-92b6-ad64a8e7740f"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172805-4a52-411b-ab7a-31123f72fdd0"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D2B8EB6-A453-4783-99D7-1167D0842A91}">
  <ds:schemaRefs>
    <ds:schemaRef ds:uri="http://schemas.openxmlformats.org/officeDocument/2006/bibliography"/>
  </ds:schemaRefs>
</ds:datastoreItem>
</file>

<file path=customXml/itemProps2.xml><?xml version="1.0" encoding="utf-8"?>
<ds:datastoreItem xmlns:ds="http://schemas.openxmlformats.org/officeDocument/2006/customXml" ds:itemID="{7EEF5626-1F02-470A-B880-37AE54D5403F}">
  <ds:schemaRefs>
    <ds:schemaRef ds:uri="Microsoft.SharePoint.Taxonomy.ContentTypeSync"/>
  </ds:schemaRefs>
</ds:datastoreItem>
</file>

<file path=customXml/itemProps3.xml><?xml version="1.0" encoding="utf-8"?>
<ds:datastoreItem xmlns:ds="http://schemas.openxmlformats.org/officeDocument/2006/customXml" ds:itemID="{2E4E91D6-DB62-4EB1-A123-D510277D3A95}">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4.xml><?xml version="1.0" encoding="utf-8"?>
<ds:datastoreItem xmlns:ds="http://schemas.openxmlformats.org/officeDocument/2006/customXml" ds:itemID="{30138192-FFCE-4849-BAB9-3F4BCC8B63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b12221c3-31f6-4131-92b6-ad64a8e7740f"/>
    <ds:schemaRef ds:uri="fa172805-4a52-411b-ab7a-31123f72fd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20ABC4F-A2C7-42D0-AE1E-3CCFD929BFC5}">
  <ds:schemaRefs>
    <ds:schemaRef ds:uri="http://schemas.microsoft.com/sharepoint/v3/contenttype/forms"/>
  </ds:schemaRefs>
</ds:datastoreItem>
</file>

<file path=customXml/itemProps6.xml><?xml version="1.0" encoding="utf-8"?>
<ds:datastoreItem xmlns:ds="http://schemas.openxmlformats.org/officeDocument/2006/customXml" ds:itemID="{19C38BD0-BF73-483A-8CFC-880AE19F9EF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3gpp_70.dot</Template>
  <TotalTime>880</TotalTime>
  <Pages>40</Pages>
  <Words>8319</Words>
  <Characters>47423</Characters>
  <Application>Microsoft Office Word</Application>
  <DocSecurity>0</DocSecurity>
  <Lines>395</Lines>
  <Paragraphs>111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55631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Nassar, Mohamed A. (Nokia - DE/Munich)</cp:lastModifiedBy>
  <cp:revision>632</cp:revision>
  <cp:lastPrinted>1900-01-01T06:00:00Z</cp:lastPrinted>
  <dcterms:created xsi:type="dcterms:W3CDTF">2018-11-05T09:14:00Z</dcterms:created>
  <dcterms:modified xsi:type="dcterms:W3CDTF">2022-08-23T11:28:00Z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0x01010093150D4A7E762F49A7E97B6181566AD6</vt:lpwstr>
  </property>
  <property fmtid="{D5CDD505-2E9C-101B-9397-08002B2CF9AE}" pid="22" name="_dlc_DocIdItemGuid">
    <vt:lpwstr>54026a1a-c0d7-4bbe-8e1f-dfdfbc7249d4</vt:lpwstr>
  </property>
</Properties>
</file>