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1231448"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D4711F" w:rsidRPr="00D4711F">
        <w:rPr>
          <w:b/>
          <w:noProof/>
          <w:sz w:val="24"/>
        </w:rPr>
        <w:t>C1-22</w:t>
      </w:r>
      <w:r w:rsidR="002377F6">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59C1EDB" w:rsidR="001E41F3" w:rsidRPr="009E4C08" w:rsidRDefault="00D4711F" w:rsidP="00547111">
            <w:pPr>
              <w:pStyle w:val="CRCoverPage"/>
              <w:spacing w:after="0"/>
            </w:pPr>
            <w:r w:rsidRPr="00D4711F">
              <w:rPr>
                <w:b/>
                <w:sz w:val="28"/>
              </w:rPr>
              <w:t>0150</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5889B2FE" w:rsidR="001E41F3" w:rsidRPr="009E4C08" w:rsidRDefault="002377F6"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C02C846" w:rsidR="001E41F3" w:rsidRPr="009E4C08" w:rsidRDefault="001421B1" w:rsidP="00F87217">
            <w:pPr>
              <w:pStyle w:val="CRCoverPage"/>
              <w:spacing w:after="0"/>
              <w:ind w:left="100"/>
            </w:pPr>
            <w:r>
              <w:t>Integrity protection of the DCR message for UE-to-network relay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5F444C58"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2A3EC3">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69F8068C" w:rsidR="001E41F3" w:rsidRPr="009E4C08" w:rsidRDefault="00F727A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D5CA2C9" w14:textId="5DD03AD6" w:rsidR="00E36220" w:rsidRDefault="00A76F95" w:rsidP="00F2548C">
            <w:pPr>
              <w:pStyle w:val="CRCoverPage"/>
              <w:spacing w:after="0"/>
              <w:ind w:left="100"/>
            </w:pPr>
            <w:r>
              <w:t xml:space="preserve">SA3 has specified in </w:t>
            </w:r>
            <w:r w:rsidR="00604F07">
              <w:t>TS 33.503 the following requirements for integrity protection</w:t>
            </w:r>
            <w:r w:rsidR="00F178BE">
              <w:t xml:space="preserve"> of the DCR message:</w:t>
            </w:r>
          </w:p>
          <w:p w14:paraId="36967A22" w14:textId="77777777" w:rsidR="00DE4985" w:rsidRDefault="00DE4985" w:rsidP="00F2548C">
            <w:pPr>
              <w:pStyle w:val="CRCoverPage"/>
              <w:spacing w:after="0"/>
              <w:ind w:left="100"/>
            </w:pPr>
          </w:p>
          <w:p w14:paraId="3DFDB539" w14:textId="77777777" w:rsidR="00DE4985" w:rsidRPr="00DE4985" w:rsidRDefault="00DE4985" w:rsidP="00DE4985">
            <w:pPr>
              <w:pStyle w:val="Heading4"/>
              <w:rPr>
                <w:i/>
                <w:iCs/>
                <w:lang w:eastAsia="zh-CN"/>
              </w:rPr>
            </w:pPr>
            <w:bookmarkStart w:id="1" w:name="_Toc106364536"/>
            <w:bookmarkStart w:id="2" w:name="_Toc106372402"/>
            <w:r w:rsidRPr="00DE4985">
              <w:rPr>
                <w:i/>
                <w:iCs/>
                <w:lang w:eastAsia="zh-CN"/>
              </w:rPr>
              <w:t>6.3.5.3</w:t>
            </w:r>
            <w:r w:rsidRPr="00DE4985">
              <w:rPr>
                <w:i/>
                <w:iCs/>
                <w:lang w:eastAsia="zh-CN"/>
              </w:rPr>
              <w:tab/>
              <w:t>Integrity protection of DCR</w:t>
            </w:r>
            <w:bookmarkEnd w:id="1"/>
            <w:bookmarkEnd w:id="2"/>
          </w:p>
          <w:p w14:paraId="491E1FED" w14:textId="77777777" w:rsidR="00DE4985" w:rsidRPr="00DE4985" w:rsidRDefault="00DE4985" w:rsidP="00DE4985">
            <w:pPr>
              <w:rPr>
                <w:i/>
                <w:iCs/>
              </w:rPr>
            </w:pPr>
            <w:r w:rsidRPr="00DE4985">
              <w:rPr>
                <w:i/>
                <w:iCs/>
              </w:rPr>
              <w:t xml:space="preserve">The 5G ProSe Remote UE integrity protects the DCR message using the code-receiving security parameters used for discovery. The integrity protection of the DCR message is performed after the privacy protection of </w:t>
            </w:r>
            <w:r w:rsidRPr="00DE4985">
              <w:rPr>
                <w:rFonts w:hint="eastAsia"/>
                <w:i/>
                <w:iCs/>
                <w:lang w:eastAsia="zh-CN"/>
              </w:rPr>
              <w:t>PRUK ID and RSC</w:t>
            </w:r>
            <w:r w:rsidRPr="00DE4985">
              <w:rPr>
                <w:i/>
                <w:iCs/>
                <w:lang w:eastAsia="zh-CN"/>
              </w:rPr>
              <w:t>.</w:t>
            </w:r>
          </w:p>
          <w:p w14:paraId="23BBA73C" w14:textId="25F01DFD" w:rsidR="00DE4985" w:rsidRDefault="00DE4985" w:rsidP="00DE4985">
            <w:pPr>
              <w:rPr>
                <w:i/>
                <w:iCs/>
              </w:rPr>
            </w:pPr>
            <w:r w:rsidRPr="00DE4985">
              <w:rPr>
                <w:i/>
                <w:iCs/>
              </w:rPr>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07BB30A8" w14:textId="1BF91C15" w:rsidR="00665151" w:rsidRPr="00DE4985" w:rsidRDefault="00665151" w:rsidP="00DE4985">
            <w:pPr>
              <w:rPr>
                <w:i/>
                <w:iCs/>
              </w:rPr>
            </w:pPr>
            <w:r>
              <w:rPr>
                <w:i/>
                <w:iCs/>
              </w:rPr>
              <w:t>…etc.</w:t>
            </w:r>
          </w:p>
          <w:p w14:paraId="14BCDD7A" w14:textId="77777777" w:rsidR="00DE4985" w:rsidRDefault="00DE4985" w:rsidP="00F2548C">
            <w:pPr>
              <w:pStyle w:val="CRCoverPage"/>
              <w:spacing w:after="0"/>
              <w:ind w:left="100"/>
            </w:pPr>
          </w:p>
          <w:p w14:paraId="290FD88F" w14:textId="0F99B317" w:rsidR="00DE4985" w:rsidRDefault="00DE4985" w:rsidP="00F2548C">
            <w:pPr>
              <w:pStyle w:val="CRCoverPage"/>
              <w:spacing w:after="0"/>
              <w:ind w:left="100"/>
            </w:pPr>
            <w:r>
              <w:t>The</w:t>
            </w:r>
            <w:r w:rsidR="00DF2404">
              <w:t xml:space="preserve"> abnormal case when integrity verification of the DCR fails at the target UE (the Relay UE) </w:t>
            </w:r>
            <w:r>
              <w:t>need</w:t>
            </w:r>
            <w:r w:rsidR="00DF2404">
              <w:t>s</w:t>
            </w:r>
            <w:r>
              <w:t xml:space="preserve"> to be reflected into stage-3 spec.</w:t>
            </w:r>
          </w:p>
          <w:p w14:paraId="4AB1CFBA" w14:textId="5FF3B1B3" w:rsidR="00DE4985" w:rsidRPr="009E4C08" w:rsidRDefault="00DE4985" w:rsidP="00F2548C">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A4FB5" w:rsidRPr="009E4C08" w14:paraId="4FC2AB41" w14:textId="77777777" w:rsidTr="00547111">
        <w:tc>
          <w:tcPr>
            <w:tcW w:w="2694" w:type="dxa"/>
            <w:gridSpan w:val="2"/>
            <w:tcBorders>
              <w:left w:val="single" w:sz="4" w:space="0" w:color="auto"/>
            </w:tcBorders>
          </w:tcPr>
          <w:p w14:paraId="4A3BE4AC" w14:textId="77777777" w:rsidR="007A4FB5" w:rsidRPr="009E4C08" w:rsidRDefault="007A4FB5" w:rsidP="007A4FB5">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3B4C22B6" w:rsidR="00D64BB4" w:rsidRPr="009E4C08" w:rsidRDefault="00665151" w:rsidP="00FA3E6E">
            <w:pPr>
              <w:pStyle w:val="CRCoverPage"/>
              <w:spacing w:after="0"/>
              <w:ind w:left="100"/>
            </w:pPr>
            <w:r>
              <w:t xml:space="preserve">Specifying the </w:t>
            </w:r>
            <w:r w:rsidR="00FA3E6E" w:rsidRPr="00FA3E6E">
              <w:t>abnormal case when integrity verification of the DCR fails at the target U</w:t>
            </w:r>
            <w:r w:rsidR="00FA3E6E">
              <w:t>E, where the DCR procedure shall be aborted</w:t>
            </w:r>
            <w:r w:rsidR="00D64BB4">
              <w:t>.</w:t>
            </w:r>
          </w:p>
        </w:tc>
      </w:tr>
      <w:tr w:rsidR="007A4FB5" w:rsidRPr="009E4C08" w14:paraId="67BD561C" w14:textId="77777777" w:rsidTr="00547111">
        <w:tc>
          <w:tcPr>
            <w:tcW w:w="2694" w:type="dxa"/>
            <w:gridSpan w:val="2"/>
            <w:tcBorders>
              <w:left w:val="single" w:sz="4" w:space="0" w:color="auto"/>
            </w:tcBorders>
          </w:tcPr>
          <w:p w14:paraId="7A30C9A1" w14:textId="77777777" w:rsidR="007A4FB5" w:rsidRPr="009E4C08" w:rsidRDefault="007A4FB5" w:rsidP="007A4FB5">
            <w:pPr>
              <w:pStyle w:val="CRCoverPage"/>
              <w:spacing w:after="0"/>
              <w:rPr>
                <w:b/>
                <w:i/>
                <w:sz w:val="8"/>
                <w:szCs w:val="8"/>
              </w:rPr>
            </w:pPr>
          </w:p>
        </w:tc>
        <w:tc>
          <w:tcPr>
            <w:tcW w:w="6946" w:type="dxa"/>
            <w:gridSpan w:val="9"/>
            <w:tcBorders>
              <w:right w:val="single" w:sz="4" w:space="0" w:color="auto"/>
            </w:tcBorders>
          </w:tcPr>
          <w:p w14:paraId="3CB430B5" w14:textId="77777777" w:rsidR="007A4FB5" w:rsidRPr="009E4C08" w:rsidRDefault="007A4FB5" w:rsidP="007A4FB5">
            <w:pPr>
              <w:pStyle w:val="CRCoverPage"/>
              <w:spacing w:after="0"/>
              <w:rPr>
                <w:sz w:val="8"/>
                <w:szCs w:val="8"/>
              </w:rPr>
            </w:pPr>
          </w:p>
        </w:tc>
      </w:tr>
      <w:tr w:rsidR="007A4FB5" w:rsidRPr="009E4C08" w14:paraId="262596DA" w14:textId="77777777" w:rsidTr="00547111">
        <w:tc>
          <w:tcPr>
            <w:tcW w:w="2694" w:type="dxa"/>
            <w:gridSpan w:val="2"/>
            <w:tcBorders>
              <w:left w:val="single" w:sz="4" w:space="0" w:color="auto"/>
              <w:bottom w:val="single" w:sz="4" w:space="0" w:color="auto"/>
            </w:tcBorders>
          </w:tcPr>
          <w:p w14:paraId="659D5F83" w14:textId="77777777" w:rsidR="007A4FB5" w:rsidRPr="009E4C08" w:rsidRDefault="007A4FB5" w:rsidP="007A4FB5">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3960B8B" w:rsidR="007A4FB5" w:rsidRPr="00D32922" w:rsidRDefault="00356316" w:rsidP="00FA3E6E">
            <w:pPr>
              <w:pStyle w:val="CRCoverPage"/>
              <w:spacing w:after="0"/>
              <w:ind w:left="100"/>
            </w:pPr>
            <w:r>
              <w:t xml:space="preserve">No stage-3 </w:t>
            </w:r>
            <w:r w:rsidR="00FA3E6E">
              <w:t xml:space="preserve">handling for the </w:t>
            </w:r>
            <w:r w:rsidR="00FA3E6E" w:rsidRPr="00FA3E6E">
              <w:t>abnormal case when integrity verification of the DCR fails</w:t>
            </w:r>
            <w:r w:rsidR="00A76F95">
              <w:t>.</w:t>
            </w:r>
          </w:p>
        </w:tc>
      </w:tr>
      <w:tr w:rsidR="0012539E" w:rsidRPr="009E4C08" w14:paraId="2E02AFEF" w14:textId="77777777" w:rsidTr="00547111">
        <w:tc>
          <w:tcPr>
            <w:tcW w:w="2694" w:type="dxa"/>
            <w:gridSpan w:val="2"/>
          </w:tcPr>
          <w:p w14:paraId="0B18EFDB" w14:textId="77777777" w:rsidR="0012539E" w:rsidRPr="009E4C08" w:rsidRDefault="0012539E" w:rsidP="0012539E">
            <w:pPr>
              <w:pStyle w:val="CRCoverPage"/>
              <w:spacing w:after="0"/>
              <w:rPr>
                <w:b/>
                <w:i/>
                <w:sz w:val="8"/>
                <w:szCs w:val="8"/>
              </w:rPr>
            </w:pPr>
          </w:p>
        </w:tc>
        <w:tc>
          <w:tcPr>
            <w:tcW w:w="6946" w:type="dxa"/>
            <w:gridSpan w:val="9"/>
          </w:tcPr>
          <w:p w14:paraId="56B6630C" w14:textId="77777777" w:rsidR="0012539E" w:rsidRPr="009E4C08" w:rsidRDefault="0012539E" w:rsidP="0012539E">
            <w:pPr>
              <w:pStyle w:val="CRCoverPage"/>
              <w:spacing w:after="0"/>
              <w:rPr>
                <w:sz w:val="8"/>
                <w:szCs w:val="8"/>
              </w:rPr>
            </w:pPr>
          </w:p>
        </w:tc>
      </w:tr>
      <w:tr w:rsidR="0012539E" w:rsidRPr="009E4C08" w14:paraId="74997849" w14:textId="77777777" w:rsidTr="00547111">
        <w:tc>
          <w:tcPr>
            <w:tcW w:w="2694" w:type="dxa"/>
            <w:gridSpan w:val="2"/>
            <w:tcBorders>
              <w:top w:val="single" w:sz="4" w:space="0" w:color="auto"/>
              <w:left w:val="single" w:sz="4" w:space="0" w:color="auto"/>
            </w:tcBorders>
          </w:tcPr>
          <w:p w14:paraId="38241EDE" w14:textId="77777777" w:rsidR="0012539E" w:rsidRPr="009E4C08" w:rsidRDefault="0012539E" w:rsidP="0012539E">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4B37532" w:rsidR="0012539E" w:rsidRPr="009E4C08" w:rsidRDefault="00FD0BCF" w:rsidP="00FD0BCF">
            <w:pPr>
              <w:pStyle w:val="CRCoverPage"/>
              <w:spacing w:after="0"/>
              <w:ind w:left="100"/>
            </w:pPr>
            <w:r w:rsidRPr="00FD0BCF">
              <w:t>7.2.2.6.2</w:t>
            </w:r>
          </w:p>
        </w:tc>
      </w:tr>
      <w:tr w:rsidR="0012539E" w:rsidRPr="009E4C08" w14:paraId="4B9358B6" w14:textId="77777777" w:rsidTr="00547111">
        <w:tc>
          <w:tcPr>
            <w:tcW w:w="2694" w:type="dxa"/>
            <w:gridSpan w:val="2"/>
            <w:tcBorders>
              <w:left w:val="single" w:sz="4" w:space="0" w:color="auto"/>
            </w:tcBorders>
          </w:tcPr>
          <w:p w14:paraId="3EA87C95" w14:textId="77777777" w:rsidR="0012539E" w:rsidRPr="009E4C08" w:rsidRDefault="0012539E" w:rsidP="0012539E">
            <w:pPr>
              <w:pStyle w:val="CRCoverPage"/>
              <w:spacing w:after="0"/>
              <w:rPr>
                <w:b/>
                <w:i/>
                <w:sz w:val="8"/>
                <w:szCs w:val="8"/>
              </w:rPr>
            </w:pPr>
          </w:p>
        </w:tc>
        <w:tc>
          <w:tcPr>
            <w:tcW w:w="6946" w:type="dxa"/>
            <w:gridSpan w:val="9"/>
            <w:tcBorders>
              <w:right w:val="single" w:sz="4" w:space="0" w:color="auto"/>
            </w:tcBorders>
          </w:tcPr>
          <w:p w14:paraId="60C047E7" w14:textId="77777777" w:rsidR="0012539E" w:rsidRPr="009E4C08" w:rsidRDefault="0012539E" w:rsidP="0012539E">
            <w:pPr>
              <w:pStyle w:val="CRCoverPage"/>
              <w:spacing w:after="0"/>
              <w:rPr>
                <w:sz w:val="8"/>
                <w:szCs w:val="8"/>
              </w:rPr>
            </w:pPr>
          </w:p>
        </w:tc>
      </w:tr>
      <w:tr w:rsidR="0012539E" w:rsidRPr="009E4C08" w14:paraId="5F94BADA" w14:textId="77777777" w:rsidTr="00547111">
        <w:tc>
          <w:tcPr>
            <w:tcW w:w="2694" w:type="dxa"/>
            <w:gridSpan w:val="2"/>
            <w:tcBorders>
              <w:left w:val="single" w:sz="4" w:space="0" w:color="auto"/>
            </w:tcBorders>
          </w:tcPr>
          <w:p w14:paraId="6EBF1841" w14:textId="77777777" w:rsidR="0012539E" w:rsidRPr="009E4C08" w:rsidRDefault="0012539E" w:rsidP="001253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2539E" w:rsidRPr="009E4C08" w:rsidRDefault="0012539E" w:rsidP="0012539E">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2539E" w:rsidRPr="009E4C08" w:rsidRDefault="0012539E" w:rsidP="0012539E">
            <w:pPr>
              <w:pStyle w:val="CRCoverPage"/>
              <w:spacing w:after="0"/>
              <w:jc w:val="center"/>
              <w:rPr>
                <w:b/>
                <w:caps/>
              </w:rPr>
            </w:pPr>
            <w:r w:rsidRPr="009E4C08">
              <w:rPr>
                <w:b/>
                <w:caps/>
              </w:rPr>
              <w:t>N</w:t>
            </w:r>
          </w:p>
        </w:tc>
        <w:tc>
          <w:tcPr>
            <w:tcW w:w="2977" w:type="dxa"/>
            <w:gridSpan w:val="4"/>
          </w:tcPr>
          <w:p w14:paraId="12C61BF1" w14:textId="77777777" w:rsidR="0012539E" w:rsidRPr="009E4C08" w:rsidRDefault="0012539E" w:rsidP="0012539E">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2539E" w:rsidRPr="009E4C08" w:rsidRDefault="0012539E" w:rsidP="0012539E">
            <w:pPr>
              <w:pStyle w:val="CRCoverPage"/>
              <w:spacing w:after="0"/>
              <w:ind w:left="99"/>
            </w:pPr>
          </w:p>
        </w:tc>
      </w:tr>
      <w:tr w:rsidR="0012539E" w:rsidRPr="009E4C08" w14:paraId="3FE906FB" w14:textId="77777777" w:rsidTr="00547111">
        <w:tc>
          <w:tcPr>
            <w:tcW w:w="2694" w:type="dxa"/>
            <w:gridSpan w:val="2"/>
            <w:tcBorders>
              <w:left w:val="single" w:sz="4" w:space="0" w:color="auto"/>
            </w:tcBorders>
          </w:tcPr>
          <w:p w14:paraId="67D11E86" w14:textId="77777777" w:rsidR="0012539E" w:rsidRPr="009E4C08" w:rsidRDefault="0012539E" w:rsidP="0012539E">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697C0B0D" w14:textId="77777777" w:rsidR="0012539E" w:rsidRPr="009E4C08" w:rsidRDefault="0012539E" w:rsidP="0012539E">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2539E" w:rsidRPr="009E4C08" w:rsidRDefault="0012539E" w:rsidP="0012539E">
            <w:pPr>
              <w:pStyle w:val="CRCoverPage"/>
              <w:spacing w:after="0"/>
              <w:ind w:left="99"/>
            </w:pPr>
            <w:r w:rsidRPr="009E4C08">
              <w:t xml:space="preserve">TS/TR ... CR ... </w:t>
            </w:r>
          </w:p>
        </w:tc>
      </w:tr>
      <w:tr w:rsidR="0012539E" w:rsidRPr="009E4C08" w14:paraId="54C70661" w14:textId="77777777" w:rsidTr="00547111">
        <w:tc>
          <w:tcPr>
            <w:tcW w:w="2694" w:type="dxa"/>
            <w:gridSpan w:val="2"/>
            <w:tcBorders>
              <w:left w:val="single" w:sz="4" w:space="0" w:color="auto"/>
            </w:tcBorders>
          </w:tcPr>
          <w:p w14:paraId="69BDA791" w14:textId="77777777" w:rsidR="0012539E" w:rsidRPr="009E4C08" w:rsidRDefault="0012539E" w:rsidP="0012539E">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4BE2CB9C" w14:textId="77777777" w:rsidR="0012539E" w:rsidRPr="009E4C08" w:rsidRDefault="0012539E" w:rsidP="0012539E">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2539E" w:rsidRPr="009E4C08" w:rsidRDefault="0012539E" w:rsidP="0012539E">
            <w:pPr>
              <w:pStyle w:val="CRCoverPage"/>
              <w:spacing w:after="0"/>
              <w:ind w:left="99"/>
            </w:pPr>
            <w:r w:rsidRPr="009E4C08">
              <w:t xml:space="preserve">TS/TR ... CR ... </w:t>
            </w:r>
          </w:p>
        </w:tc>
      </w:tr>
      <w:tr w:rsidR="0012539E" w:rsidRPr="009E4C08" w14:paraId="6D4B164C" w14:textId="77777777" w:rsidTr="00547111">
        <w:tc>
          <w:tcPr>
            <w:tcW w:w="2694" w:type="dxa"/>
            <w:gridSpan w:val="2"/>
            <w:tcBorders>
              <w:left w:val="single" w:sz="4" w:space="0" w:color="auto"/>
            </w:tcBorders>
          </w:tcPr>
          <w:p w14:paraId="724C8B15" w14:textId="77777777" w:rsidR="0012539E" w:rsidRPr="009E4C08" w:rsidRDefault="0012539E" w:rsidP="0012539E">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5EAC6096" w14:textId="77777777" w:rsidR="0012539E" w:rsidRPr="009E4C08" w:rsidRDefault="0012539E" w:rsidP="0012539E">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2539E" w:rsidRPr="009E4C08" w:rsidRDefault="0012539E" w:rsidP="0012539E">
            <w:pPr>
              <w:pStyle w:val="CRCoverPage"/>
              <w:spacing w:after="0"/>
              <w:ind w:left="99"/>
            </w:pPr>
            <w:r w:rsidRPr="009E4C08">
              <w:t xml:space="preserve">TS/TR ... CR ... </w:t>
            </w:r>
          </w:p>
        </w:tc>
      </w:tr>
      <w:tr w:rsidR="0012539E" w:rsidRPr="009E4C08" w14:paraId="6816D577" w14:textId="77777777" w:rsidTr="008863B9">
        <w:tc>
          <w:tcPr>
            <w:tcW w:w="2694" w:type="dxa"/>
            <w:gridSpan w:val="2"/>
            <w:tcBorders>
              <w:left w:val="single" w:sz="4" w:space="0" w:color="auto"/>
            </w:tcBorders>
          </w:tcPr>
          <w:p w14:paraId="74A365C8" w14:textId="77777777" w:rsidR="0012539E" w:rsidRPr="009E4C08" w:rsidRDefault="0012539E" w:rsidP="0012539E">
            <w:pPr>
              <w:pStyle w:val="CRCoverPage"/>
              <w:spacing w:after="0"/>
              <w:rPr>
                <w:b/>
                <w:i/>
              </w:rPr>
            </w:pPr>
          </w:p>
        </w:tc>
        <w:tc>
          <w:tcPr>
            <w:tcW w:w="6946" w:type="dxa"/>
            <w:gridSpan w:val="9"/>
            <w:tcBorders>
              <w:right w:val="single" w:sz="4" w:space="0" w:color="auto"/>
            </w:tcBorders>
          </w:tcPr>
          <w:p w14:paraId="3B849361" w14:textId="77777777" w:rsidR="0012539E" w:rsidRPr="009E4C08" w:rsidRDefault="0012539E" w:rsidP="0012539E">
            <w:pPr>
              <w:pStyle w:val="CRCoverPage"/>
              <w:spacing w:after="0"/>
            </w:pPr>
          </w:p>
        </w:tc>
      </w:tr>
      <w:tr w:rsidR="0012539E" w:rsidRPr="009E4C08" w14:paraId="204A6CD0" w14:textId="77777777" w:rsidTr="008863B9">
        <w:tc>
          <w:tcPr>
            <w:tcW w:w="2694" w:type="dxa"/>
            <w:gridSpan w:val="2"/>
            <w:tcBorders>
              <w:left w:val="single" w:sz="4" w:space="0" w:color="auto"/>
              <w:bottom w:val="single" w:sz="4" w:space="0" w:color="auto"/>
            </w:tcBorders>
          </w:tcPr>
          <w:p w14:paraId="4F081F48" w14:textId="77777777" w:rsidR="0012539E" w:rsidRPr="009E4C08" w:rsidRDefault="0012539E" w:rsidP="0012539E">
            <w:pPr>
              <w:pStyle w:val="CRCoverPage"/>
              <w:tabs>
                <w:tab w:val="right" w:pos="2184"/>
              </w:tabs>
              <w:spacing w:after="0"/>
              <w:rPr>
                <w:b/>
                <w:i/>
              </w:rPr>
            </w:pPr>
            <w:r w:rsidRPr="009E4C08">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2539E" w:rsidRPr="009E4C08" w:rsidRDefault="0012539E" w:rsidP="0012539E">
            <w:pPr>
              <w:pStyle w:val="CRCoverPage"/>
              <w:spacing w:after="0"/>
              <w:ind w:left="100"/>
            </w:pPr>
          </w:p>
        </w:tc>
      </w:tr>
      <w:tr w:rsidR="0012539E" w:rsidRPr="009E4C08" w14:paraId="5AF31BAD" w14:textId="77777777" w:rsidTr="008863B9">
        <w:tc>
          <w:tcPr>
            <w:tcW w:w="2694" w:type="dxa"/>
            <w:gridSpan w:val="2"/>
            <w:tcBorders>
              <w:top w:val="single" w:sz="4" w:space="0" w:color="auto"/>
              <w:bottom w:val="single" w:sz="4" w:space="0" w:color="auto"/>
            </w:tcBorders>
          </w:tcPr>
          <w:p w14:paraId="623D351D" w14:textId="77777777" w:rsidR="0012539E" w:rsidRPr="009E4C08" w:rsidRDefault="0012539E" w:rsidP="001253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2539E" w:rsidRPr="009E4C08" w:rsidRDefault="0012539E" w:rsidP="0012539E">
            <w:pPr>
              <w:pStyle w:val="CRCoverPage"/>
              <w:spacing w:after="0"/>
              <w:ind w:left="100"/>
              <w:rPr>
                <w:sz w:val="8"/>
                <w:szCs w:val="8"/>
              </w:rPr>
            </w:pPr>
          </w:p>
        </w:tc>
      </w:tr>
      <w:tr w:rsidR="0012539E"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2539E" w:rsidRPr="009E4C08" w:rsidRDefault="0012539E" w:rsidP="0012539E">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2539E" w:rsidRPr="009E4C08" w:rsidRDefault="0012539E" w:rsidP="0012539E">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BAFB440" w:rsidR="009E4C08" w:rsidRDefault="009E4C08" w:rsidP="009E4C08">
      <w:pPr>
        <w:jc w:val="center"/>
      </w:pPr>
      <w:bookmarkStart w:id="3" w:name="_Hlk107395363"/>
      <w:r w:rsidRPr="001F6E20">
        <w:rPr>
          <w:highlight w:val="green"/>
        </w:rPr>
        <w:lastRenderedPageBreak/>
        <w:t xml:space="preserve">***** </w:t>
      </w:r>
      <w:r w:rsidR="00010890">
        <w:rPr>
          <w:highlight w:val="green"/>
        </w:rPr>
        <w:t>First</w:t>
      </w:r>
      <w:r w:rsidRPr="001F6E20">
        <w:rPr>
          <w:highlight w:val="green"/>
        </w:rPr>
        <w:t xml:space="preserve"> change *****</w:t>
      </w:r>
    </w:p>
    <w:p w14:paraId="04CFFD80" w14:textId="77777777" w:rsidR="00746C44" w:rsidRPr="00C33F68" w:rsidRDefault="00746C44" w:rsidP="00746C44">
      <w:pPr>
        <w:pStyle w:val="Heading5"/>
      </w:pPr>
      <w:bookmarkStart w:id="4" w:name="_Toc68196221"/>
      <w:bookmarkStart w:id="5" w:name="_Toc59208893"/>
      <w:bookmarkStart w:id="6" w:name="_Toc51951139"/>
      <w:bookmarkStart w:id="7" w:name="_Toc45882589"/>
      <w:bookmarkStart w:id="8" w:name="_Toc45282203"/>
      <w:bookmarkStart w:id="9" w:name="_Toc34404375"/>
      <w:bookmarkStart w:id="10" w:name="_Toc34388604"/>
      <w:bookmarkStart w:id="11" w:name="_Toc25070689"/>
      <w:bookmarkStart w:id="12" w:name="_Toc106698237"/>
      <w:bookmarkEnd w:id="3"/>
      <w:r w:rsidRPr="00C33F68">
        <w:t>7.2.2.6.2</w:t>
      </w:r>
      <w:r w:rsidRPr="00C33F68">
        <w:tab/>
        <w:t>Abnormal cases at the target UE</w:t>
      </w:r>
      <w:bookmarkEnd w:id="4"/>
      <w:bookmarkEnd w:id="5"/>
      <w:bookmarkEnd w:id="6"/>
      <w:bookmarkEnd w:id="7"/>
      <w:bookmarkEnd w:id="8"/>
      <w:bookmarkEnd w:id="9"/>
      <w:bookmarkEnd w:id="10"/>
      <w:bookmarkEnd w:id="11"/>
      <w:bookmarkEnd w:id="12"/>
    </w:p>
    <w:p w14:paraId="3A3CC4E8" w14:textId="77777777" w:rsidR="00746C44" w:rsidRPr="00C33F68" w:rsidRDefault="00746C44" w:rsidP="00746C44">
      <w:r w:rsidRPr="00C33F68">
        <w:t>For a received PROSE DIRECT LINK ESTABLISHMENT REQUEST message from a source layer-2 ID (for unicast communication), if the target UE already has an existing link established to the UE known to use the same source layer-2 ID, the same source user info, the same type of data (IP or non-IP) and the same security policy, the UE shall process the new request. However, the target UE shall only delete the existing 5G ProSe direct link context after the new link establishment procedure succeeds.</w:t>
      </w:r>
    </w:p>
    <w:p w14:paraId="485AD4F8" w14:textId="77777777" w:rsidR="00746C44" w:rsidRPr="00C33F68" w:rsidRDefault="00746C44" w:rsidP="00746C44">
      <w:pPr>
        <w:pStyle w:val="NO"/>
      </w:pPr>
      <w:r w:rsidRPr="00C33F68">
        <w:t>NOTE:</w:t>
      </w:r>
      <w:r w:rsidRPr="00C33F68">
        <w:tab/>
        <w:t>The type of data (e.g., IP or non-IP) is indicated by the optional IP address configuration IE included in the corresponding PROSE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5FA8FC04" w14:textId="40E5FB51" w:rsidR="00746C44" w:rsidRDefault="00746C44" w:rsidP="00746C44">
      <w:pPr>
        <w:rPr>
          <w:ins w:id="13" w:author="Nassar, Mohamed A. (Nokia - DE/Munich)" w:date="2022-07-06T14:28:00Z"/>
        </w:rPr>
      </w:pPr>
      <w:r>
        <w:t>If the PROSE DIRECT LINK ESTABLISHMENT REQUEST message is for 5G ProSe direct communication between the 5G ProSe remote UE and the 5G ProSe UE-to-network relay UE, after the target UE decrypts the encrypted relay service code using the DUIK, DUSK, or DUCK with the associated encrypted bitmask used for 5G ProSe UE-to-network relay discovery, if the relay service code does not match with the one that the target UE has sent during 5G ProSe UE-to-network relay discovery procedure, then the target UE shall abort the 5G ProSe direct link establishment procedure.</w:t>
      </w:r>
    </w:p>
    <w:p w14:paraId="05F84C31" w14:textId="026ABDBE" w:rsidR="007C3C06" w:rsidRPr="00C33F68" w:rsidRDefault="007C3C06" w:rsidP="00C70DC3">
      <w:ins w:id="14" w:author="Nassar, Mohamed A. (Nokia - DE/Munich)" w:date="2022-07-06T14:28:00Z">
        <w:r w:rsidRPr="007C3C06">
          <w:t>If the PROSE DIRECT LINK ESTABLISHMENT REQUEST message is for 5G ProSe direct communication between the 5G ProSe remote UE and the 5G ProSe UE-to-network relay UE</w:t>
        </w:r>
      </w:ins>
      <w:ins w:id="15" w:author="Nassar, Mohamed A. (Nokia - DE/Munich)" w:date="2022-07-06T14:29:00Z">
        <w:r w:rsidR="00C70DC3">
          <w:t xml:space="preserve">, the message </w:t>
        </w:r>
      </w:ins>
      <w:ins w:id="16" w:author="Nassar, Mohamed A. (Nokia - DE/Munich)" w:date="2022-07-06T14:33:00Z">
        <w:r w:rsidR="00E96C9F">
          <w:t>is</w:t>
        </w:r>
      </w:ins>
      <w:ins w:id="17" w:author="Nassar, Mohamed A. (Nokia - DE/Munich)" w:date="2022-07-06T14:29:00Z">
        <w:r w:rsidR="00C70DC3">
          <w:t xml:space="preserve"> integrity protected</w:t>
        </w:r>
      </w:ins>
      <w:ins w:id="18" w:author="Nassar, Mohamed A. (Nokia - DE/Munich)" w:date="2022-07-06T14:28:00Z">
        <w:r>
          <w:t xml:space="preserve"> and </w:t>
        </w:r>
        <w:r w:rsidRPr="007C3C06">
          <w:t xml:space="preserve">the integrity verification of the </w:t>
        </w:r>
      </w:ins>
      <w:ins w:id="19" w:author="Nassar, Mohamed A. (Nokia - DE/Munich)" w:date="2022-07-06T14:30:00Z">
        <w:r w:rsidR="00C70DC3">
          <w:t xml:space="preserve">message </w:t>
        </w:r>
      </w:ins>
      <w:ins w:id="20" w:author="Nassar, Mohamed A. (Nokia - DE/Munich)" w:date="2022-07-06T14:28:00Z">
        <w:r w:rsidRPr="007C3C06">
          <w:t>fails</w:t>
        </w:r>
      </w:ins>
      <w:ins w:id="21" w:author="Nassar, Mohamed A. (Nokia - DE/Munich)" w:date="2022-07-06T14:33:00Z">
        <w:r w:rsidR="00E96C9F">
          <w:t xml:space="preserve"> at the target UE</w:t>
        </w:r>
      </w:ins>
      <w:ins w:id="22" w:author="Nassar, Mohamed A. (Nokia - DE/Munich)" w:date="2022-07-06T14:28:00Z">
        <w:r w:rsidRPr="007C3C06">
          <w:t xml:space="preserve">, </w:t>
        </w:r>
      </w:ins>
      <w:ins w:id="23" w:author="Nassar, Mohamed A. (Nokia - DE/Munich)" w:date="2022-07-06T14:30:00Z">
        <w:r w:rsidR="00C70DC3" w:rsidRPr="00C70DC3">
          <w:t>the target UE shall abort the 5G ProSe direct link establishment procedure</w:t>
        </w:r>
        <w:r w:rsidR="00C70DC3">
          <w:t>.</w:t>
        </w:r>
      </w:ins>
    </w:p>
    <w:p w14:paraId="7459EF47" w14:textId="6E156609"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FF10" w14:textId="77777777" w:rsidR="000B52EA" w:rsidRDefault="000B52EA">
      <w:r>
        <w:separator/>
      </w:r>
    </w:p>
  </w:endnote>
  <w:endnote w:type="continuationSeparator" w:id="0">
    <w:p w14:paraId="79117F69" w14:textId="77777777" w:rsidR="000B52EA" w:rsidRDefault="000B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E767" w14:textId="77777777" w:rsidR="000B52EA" w:rsidRDefault="000B52EA">
      <w:r>
        <w:separator/>
      </w:r>
    </w:p>
  </w:footnote>
  <w:footnote w:type="continuationSeparator" w:id="0">
    <w:p w14:paraId="67D8BACF" w14:textId="77777777" w:rsidR="000B52EA" w:rsidRDefault="000B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17B7B"/>
    <w:rsid w:val="00017C8C"/>
    <w:rsid w:val="00021369"/>
    <w:rsid w:val="00022E4A"/>
    <w:rsid w:val="00026A85"/>
    <w:rsid w:val="0002792E"/>
    <w:rsid w:val="00030229"/>
    <w:rsid w:val="00032FD9"/>
    <w:rsid w:val="00035331"/>
    <w:rsid w:val="00040965"/>
    <w:rsid w:val="00047928"/>
    <w:rsid w:val="00051FD3"/>
    <w:rsid w:val="00052AB1"/>
    <w:rsid w:val="00071179"/>
    <w:rsid w:val="000740C6"/>
    <w:rsid w:val="00074203"/>
    <w:rsid w:val="00084EAC"/>
    <w:rsid w:val="00085BE5"/>
    <w:rsid w:val="0009057A"/>
    <w:rsid w:val="0009744E"/>
    <w:rsid w:val="000A1F6F"/>
    <w:rsid w:val="000A4112"/>
    <w:rsid w:val="000A62FF"/>
    <w:rsid w:val="000A6394"/>
    <w:rsid w:val="000A709C"/>
    <w:rsid w:val="000B1ABA"/>
    <w:rsid w:val="000B1F95"/>
    <w:rsid w:val="000B2B42"/>
    <w:rsid w:val="000B3086"/>
    <w:rsid w:val="000B3130"/>
    <w:rsid w:val="000B5049"/>
    <w:rsid w:val="000B52EA"/>
    <w:rsid w:val="000B6F39"/>
    <w:rsid w:val="000B7FED"/>
    <w:rsid w:val="000C038A"/>
    <w:rsid w:val="000C0DD2"/>
    <w:rsid w:val="000C2458"/>
    <w:rsid w:val="000C6598"/>
    <w:rsid w:val="000D0531"/>
    <w:rsid w:val="000D0F26"/>
    <w:rsid w:val="000D33E9"/>
    <w:rsid w:val="000D52A8"/>
    <w:rsid w:val="000E0DAF"/>
    <w:rsid w:val="000E4714"/>
    <w:rsid w:val="000E4B8F"/>
    <w:rsid w:val="000F15F9"/>
    <w:rsid w:val="000F57EA"/>
    <w:rsid w:val="001023EF"/>
    <w:rsid w:val="0010512D"/>
    <w:rsid w:val="0011153F"/>
    <w:rsid w:val="00115732"/>
    <w:rsid w:val="00120F94"/>
    <w:rsid w:val="001245B2"/>
    <w:rsid w:val="0012539E"/>
    <w:rsid w:val="00126905"/>
    <w:rsid w:val="001308FF"/>
    <w:rsid w:val="00133E9B"/>
    <w:rsid w:val="00134314"/>
    <w:rsid w:val="00137AC8"/>
    <w:rsid w:val="001421B1"/>
    <w:rsid w:val="00143DCF"/>
    <w:rsid w:val="001454A9"/>
    <w:rsid w:val="00145D31"/>
    <w:rsid w:val="00145D43"/>
    <w:rsid w:val="00147061"/>
    <w:rsid w:val="00150827"/>
    <w:rsid w:val="001516EA"/>
    <w:rsid w:val="00152B3A"/>
    <w:rsid w:val="00157509"/>
    <w:rsid w:val="00161F44"/>
    <w:rsid w:val="00162DC0"/>
    <w:rsid w:val="001657D6"/>
    <w:rsid w:val="00167248"/>
    <w:rsid w:val="00172151"/>
    <w:rsid w:val="0017535F"/>
    <w:rsid w:val="00175C14"/>
    <w:rsid w:val="00175E8C"/>
    <w:rsid w:val="00176063"/>
    <w:rsid w:val="00183F6E"/>
    <w:rsid w:val="0018466A"/>
    <w:rsid w:val="00184A3F"/>
    <w:rsid w:val="00185EEA"/>
    <w:rsid w:val="00191BC6"/>
    <w:rsid w:val="00192C46"/>
    <w:rsid w:val="00192F51"/>
    <w:rsid w:val="00197486"/>
    <w:rsid w:val="001A08B3"/>
    <w:rsid w:val="001A1E39"/>
    <w:rsid w:val="001A20F4"/>
    <w:rsid w:val="001A34EA"/>
    <w:rsid w:val="001A38EC"/>
    <w:rsid w:val="001A4672"/>
    <w:rsid w:val="001A7629"/>
    <w:rsid w:val="001A7B60"/>
    <w:rsid w:val="001B4904"/>
    <w:rsid w:val="001B52F0"/>
    <w:rsid w:val="001B7A65"/>
    <w:rsid w:val="001C2EEC"/>
    <w:rsid w:val="001C31D6"/>
    <w:rsid w:val="001C337C"/>
    <w:rsid w:val="001D2E6B"/>
    <w:rsid w:val="001E02C2"/>
    <w:rsid w:val="001E0E9F"/>
    <w:rsid w:val="001E31C4"/>
    <w:rsid w:val="001E37AE"/>
    <w:rsid w:val="001E3E37"/>
    <w:rsid w:val="001E41F3"/>
    <w:rsid w:val="001E7592"/>
    <w:rsid w:val="001E7C96"/>
    <w:rsid w:val="002049B0"/>
    <w:rsid w:val="00207209"/>
    <w:rsid w:val="00210B3A"/>
    <w:rsid w:val="00210F03"/>
    <w:rsid w:val="00216771"/>
    <w:rsid w:val="00216A63"/>
    <w:rsid w:val="00216B49"/>
    <w:rsid w:val="0021716D"/>
    <w:rsid w:val="00217F2A"/>
    <w:rsid w:val="002206B8"/>
    <w:rsid w:val="0022324F"/>
    <w:rsid w:val="0022491E"/>
    <w:rsid w:val="00225987"/>
    <w:rsid w:val="00227EAD"/>
    <w:rsid w:val="00227FDC"/>
    <w:rsid w:val="00230865"/>
    <w:rsid w:val="00232B19"/>
    <w:rsid w:val="002346F1"/>
    <w:rsid w:val="002377F6"/>
    <w:rsid w:val="00240B36"/>
    <w:rsid w:val="00243199"/>
    <w:rsid w:val="00243674"/>
    <w:rsid w:val="002452B8"/>
    <w:rsid w:val="00254989"/>
    <w:rsid w:val="002565A4"/>
    <w:rsid w:val="0026004D"/>
    <w:rsid w:val="00261E84"/>
    <w:rsid w:val="0026291D"/>
    <w:rsid w:val="002640DD"/>
    <w:rsid w:val="002644C2"/>
    <w:rsid w:val="00267668"/>
    <w:rsid w:val="00271E42"/>
    <w:rsid w:val="00275293"/>
    <w:rsid w:val="00275D12"/>
    <w:rsid w:val="00276E12"/>
    <w:rsid w:val="00280E24"/>
    <w:rsid w:val="002816BF"/>
    <w:rsid w:val="00284E90"/>
    <w:rsid w:val="00284FEB"/>
    <w:rsid w:val="002860C4"/>
    <w:rsid w:val="00293083"/>
    <w:rsid w:val="002A19A2"/>
    <w:rsid w:val="002A1ABE"/>
    <w:rsid w:val="002A1EAC"/>
    <w:rsid w:val="002A3EC3"/>
    <w:rsid w:val="002A5057"/>
    <w:rsid w:val="002B2BB2"/>
    <w:rsid w:val="002B5741"/>
    <w:rsid w:val="002C1B6C"/>
    <w:rsid w:val="002C200A"/>
    <w:rsid w:val="002C343A"/>
    <w:rsid w:val="002D4764"/>
    <w:rsid w:val="002D6A16"/>
    <w:rsid w:val="002E1402"/>
    <w:rsid w:val="002F1EAC"/>
    <w:rsid w:val="002F4AA3"/>
    <w:rsid w:val="002F5576"/>
    <w:rsid w:val="002F7794"/>
    <w:rsid w:val="003011FB"/>
    <w:rsid w:val="003028DE"/>
    <w:rsid w:val="00304CD2"/>
    <w:rsid w:val="00305409"/>
    <w:rsid w:val="0030762A"/>
    <w:rsid w:val="00311035"/>
    <w:rsid w:val="00314A5C"/>
    <w:rsid w:val="00314B9E"/>
    <w:rsid w:val="00315BEB"/>
    <w:rsid w:val="00322866"/>
    <w:rsid w:val="003270DC"/>
    <w:rsid w:val="00330378"/>
    <w:rsid w:val="00330A2A"/>
    <w:rsid w:val="00334E8D"/>
    <w:rsid w:val="003352CA"/>
    <w:rsid w:val="00336112"/>
    <w:rsid w:val="003379F4"/>
    <w:rsid w:val="00340BEE"/>
    <w:rsid w:val="00341C7B"/>
    <w:rsid w:val="00342231"/>
    <w:rsid w:val="00351B9B"/>
    <w:rsid w:val="00351E18"/>
    <w:rsid w:val="00354352"/>
    <w:rsid w:val="00356316"/>
    <w:rsid w:val="00357A72"/>
    <w:rsid w:val="003609EF"/>
    <w:rsid w:val="0036231A"/>
    <w:rsid w:val="00362535"/>
    <w:rsid w:val="00362B21"/>
    <w:rsid w:val="00363DF6"/>
    <w:rsid w:val="003649AA"/>
    <w:rsid w:val="003674C0"/>
    <w:rsid w:val="00367762"/>
    <w:rsid w:val="003677D7"/>
    <w:rsid w:val="00370947"/>
    <w:rsid w:val="00371532"/>
    <w:rsid w:val="003715B4"/>
    <w:rsid w:val="00374114"/>
    <w:rsid w:val="00374780"/>
    <w:rsid w:val="00374DD4"/>
    <w:rsid w:val="003755B4"/>
    <w:rsid w:val="003820C2"/>
    <w:rsid w:val="00382821"/>
    <w:rsid w:val="0038494A"/>
    <w:rsid w:val="0038526C"/>
    <w:rsid w:val="0038782F"/>
    <w:rsid w:val="00392079"/>
    <w:rsid w:val="0039298D"/>
    <w:rsid w:val="0039422C"/>
    <w:rsid w:val="0039546B"/>
    <w:rsid w:val="0039780A"/>
    <w:rsid w:val="003A0B64"/>
    <w:rsid w:val="003A1CE6"/>
    <w:rsid w:val="003A2FEA"/>
    <w:rsid w:val="003B1F64"/>
    <w:rsid w:val="003B2C1D"/>
    <w:rsid w:val="003B67D8"/>
    <w:rsid w:val="003B729C"/>
    <w:rsid w:val="003C0C47"/>
    <w:rsid w:val="003C16DF"/>
    <w:rsid w:val="003C594E"/>
    <w:rsid w:val="003D55D3"/>
    <w:rsid w:val="003D7EA3"/>
    <w:rsid w:val="003E092C"/>
    <w:rsid w:val="003E1A36"/>
    <w:rsid w:val="003E307F"/>
    <w:rsid w:val="003E7B0B"/>
    <w:rsid w:val="003F417B"/>
    <w:rsid w:val="00400361"/>
    <w:rsid w:val="00402282"/>
    <w:rsid w:val="00410371"/>
    <w:rsid w:val="004122D2"/>
    <w:rsid w:val="004132B4"/>
    <w:rsid w:val="00413E5A"/>
    <w:rsid w:val="004214CB"/>
    <w:rsid w:val="00421676"/>
    <w:rsid w:val="004235EC"/>
    <w:rsid w:val="004242F1"/>
    <w:rsid w:val="00425E14"/>
    <w:rsid w:val="004269DB"/>
    <w:rsid w:val="00427A14"/>
    <w:rsid w:val="00433214"/>
    <w:rsid w:val="00433A87"/>
    <w:rsid w:val="00434669"/>
    <w:rsid w:val="00435315"/>
    <w:rsid w:val="0044272D"/>
    <w:rsid w:val="00444467"/>
    <w:rsid w:val="00450548"/>
    <w:rsid w:val="00451C9A"/>
    <w:rsid w:val="00453996"/>
    <w:rsid w:val="00454893"/>
    <w:rsid w:val="00456487"/>
    <w:rsid w:val="00461C10"/>
    <w:rsid w:val="00464F87"/>
    <w:rsid w:val="00466AD1"/>
    <w:rsid w:val="004718FF"/>
    <w:rsid w:val="004738A7"/>
    <w:rsid w:val="00475A5E"/>
    <w:rsid w:val="00482DA9"/>
    <w:rsid w:val="00484DFC"/>
    <w:rsid w:val="00491773"/>
    <w:rsid w:val="00493DFA"/>
    <w:rsid w:val="00494444"/>
    <w:rsid w:val="004970F9"/>
    <w:rsid w:val="00497104"/>
    <w:rsid w:val="0049721B"/>
    <w:rsid w:val="00497DE6"/>
    <w:rsid w:val="00497F13"/>
    <w:rsid w:val="004A6835"/>
    <w:rsid w:val="004A6C63"/>
    <w:rsid w:val="004B11DF"/>
    <w:rsid w:val="004B709A"/>
    <w:rsid w:val="004B75B7"/>
    <w:rsid w:val="004C0EC7"/>
    <w:rsid w:val="004C1174"/>
    <w:rsid w:val="004C1E17"/>
    <w:rsid w:val="004C31F2"/>
    <w:rsid w:val="004C36E5"/>
    <w:rsid w:val="004D3FB5"/>
    <w:rsid w:val="004D7B4D"/>
    <w:rsid w:val="004E1669"/>
    <w:rsid w:val="004E35C3"/>
    <w:rsid w:val="004E3D33"/>
    <w:rsid w:val="004E3D97"/>
    <w:rsid w:val="004E6D14"/>
    <w:rsid w:val="004F0CBF"/>
    <w:rsid w:val="004F2981"/>
    <w:rsid w:val="0050181C"/>
    <w:rsid w:val="00512049"/>
    <w:rsid w:val="00512317"/>
    <w:rsid w:val="0051580D"/>
    <w:rsid w:val="005166B7"/>
    <w:rsid w:val="00520BEF"/>
    <w:rsid w:val="005268A8"/>
    <w:rsid w:val="00527E0A"/>
    <w:rsid w:val="00530456"/>
    <w:rsid w:val="005315FD"/>
    <w:rsid w:val="00531C5A"/>
    <w:rsid w:val="0053297C"/>
    <w:rsid w:val="00533415"/>
    <w:rsid w:val="00534599"/>
    <w:rsid w:val="00535B6E"/>
    <w:rsid w:val="005364A7"/>
    <w:rsid w:val="005405F6"/>
    <w:rsid w:val="00547111"/>
    <w:rsid w:val="00552808"/>
    <w:rsid w:val="00554836"/>
    <w:rsid w:val="00556C7A"/>
    <w:rsid w:val="00556F9E"/>
    <w:rsid w:val="00557D69"/>
    <w:rsid w:val="005625D7"/>
    <w:rsid w:val="005634DA"/>
    <w:rsid w:val="00566690"/>
    <w:rsid w:val="00570453"/>
    <w:rsid w:val="00574104"/>
    <w:rsid w:val="00581315"/>
    <w:rsid w:val="00582D58"/>
    <w:rsid w:val="00584FAA"/>
    <w:rsid w:val="00585A67"/>
    <w:rsid w:val="00587A9F"/>
    <w:rsid w:val="00592D74"/>
    <w:rsid w:val="005968C8"/>
    <w:rsid w:val="00597B6D"/>
    <w:rsid w:val="005A096B"/>
    <w:rsid w:val="005A37F4"/>
    <w:rsid w:val="005A4630"/>
    <w:rsid w:val="005B0C82"/>
    <w:rsid w:val="005B35E9"/>
    <w:rsid w:val="005B51B5"/>
    <w:rsid w:val="005C03D7"/>
    <w:rsid w:val="005C493C"/>
    <w:rsid w:val="005C757B"/>
    <w:rsid w:val="005D08BE"/>
    <w:rsid w:val="005D0BE9"/>
    <w:rsid w:val="005D1634"/>
    <w:rsid w:val="005D362F"/>
    <w:rsid w:val="005D51B8"/>
    <w:rsid w:val="005D56F8"/>
    <w:rsid w:val="005E0E1C"/>
    <w:rsid w:val="005E2C44"/>
    <w:rsid w:val="005E4E31"/>
    <w:rsid w:val="005F2F17"/>
    <w:rsid w:val="005F4A07"/>
    <w:rsid w:val="005F7902"/>
    <w:rsid w:val="005F7B1C"/>
    <w:rsid w:val="0060328B"/>
    <w:rsid w:val="00604F07"/>
    <w:rsid w:val="00606655"/>
    <w:rsid w:val="00606D75"/>
    <w:rsid w:val="00607039"/>
    <w:rsid w:val="00611A50"/>
    <w:rsid w:val="00611A72"/>
    <w:rsid w:val="0061251B"/>
    <w:rsid w:val="006140AF"/>
    <w:rsid w:val="00617D99"/>
    <w:rsid w:val="00620253"/>
    <w:rsid w:val="00620546"/>
    <w:rsid w:val="00620869"/>
    <w:rsid w:val="00621188"/>
    <w:rsid w:val="00624566"/>
    <w:rsid w:val="00624753"/>
    <w:rsid w:val="006257ED"/>
    <w:rsid w:val="006257FF"/>
    <w:rsid w:val="00626C49"/>
    <w:rsid w:val="00627921"/>
    <w:rsid w:val="00633686"/>
    <w:rsid w:val="00633AE7"/>
    <w:rsid w:val="0063420C"/>
    <w:rsid w:val="00634955"/>
    <w:rsid w:val="006409F0"/>
    <w:rsid w:val="00641662"/>
    <w:rsid w:val="00643116"/>
    <w:rsid w:val="00646E0A"/>
    <w:rsid w:val="00647ABE"/>
    <w:rsid w:val="00653B80"/>
    <w:rsid w:val="006607E0"/>
    <w:rsid w:val="00661A77"/>
    <w:rsid w:val="0066334A"/>
    <w:rsid w:val="00663D7D"/>
    <w:rsid w:val="00664C1C"/>
    <w:rsid w:val="00665151"/>
    <w:rsid w:val="0066556C"/>
    <w:rsid w:val="006679BC"/>
    <w:rsid w:val="00672889"/>
    <w:rsid w:val="00677E82"/>
    <w:rsid w:val="006818BE"/>
    <w:rsid w:val="00682C19"/>
    <w:rsid w:val="00690C0A"/>
    <w:rsid w:val="00693C09"/>
    <w:rsid w:val="00695808"/>
    <w:rsid w:val="006A2F0B"/>
    <w:rsid w:val="006A7F49"/>
    <w:rsid w:val="006B146E"/>
    <w:rsid w:val="006B46FB"/>
    <w:rsid w:val="006B4AB0"/>
    <w:rsid w:val="006B6D34"/>
    <w:rsid w:val="006C1A75"/>
    <w:rsid w:val="006C3163"/>
    <w:rsid w:val="006C598B"/>
    <w:rsid w:val="006C7DC5"/>
    <w:rsid w:val="006D385A"/>
    <w:rsid w:val="006D3C95"/>
    <w:rsid w:val="006D6560"/>
    <w:rsid w:val="006D72F4"/>
    <w:rsid w:val="006E0C28"/>
    <w:rsid w:val="006E21FB"/>
    <w:rsid w:val="006E29E3"/>
    <w:rsid w:val="006E70D0"/>
    <w:rsid w:val="006F1238"/>
    <w:rsid w:val="0070389C"/>
    <w:rsid w:val="007056B3"/>
    <w:rsid w:val="00705EF6"/>
    <w:rsid w:val="00715762"/>
    <w:rsid w:val="007171F3"/>
    <w:rsid w:val="007207FA"/>
    <w:rsid w:val="00720BFA"/>
    <w:rsid w:val="007249D0"/>
    <w:rsid w:val="00726367"/>
    <w:rsid w:val="00727F08"/>
    <w:rsid w:val="00732B24"/>
    <w:rsid w:val="00737DF9"/>
    <w:rsid w:val="00746C44"/>
    <w:rsid w:val="00750360"/>
    <w:rsid w:val="00750E50"/>
    <w:rsid w:val="00754577"/>
    <w:rsid w:val="00756CA0"/>
    <w:rsid w:val="00760126"/>
    <w:rsid w:val="007601E4"/>
    <w:rsid w:val="0076057C"/>
    <w:rsid w:val="00764582"/>
    <w:rsid w:val="00765C70"/>
    <w:rsid w:val="0076678C"/>
    <w:rsid w:val="007669F7"/>
    <w:rsid w:val="007728F3"/>
    <w:rsid w:val="00773513"/>
    <w:rsid w:val="00780C30"/>
    <w:rsid w:val="0078782F"/>
    <w:rsid w:val="00792342"/>
    <w:rsid w:val="007977A8"/>
    <w:rsid w:val="007A1592"/>
    <w:rsid w:val="007A4FB5"/>
    <w:rsid w:val="007A5333"/>
    <w:rsid w:val="007B02AA"/>
    <w:rsid w:val="007B1129"/>
    <w:rsid w:val="007B512A"/>
    <w:rsid w:val="007C05F3"/>
    <w:rsid w:val="007C11BB"/>
    <w:rsid w:val="007C2097"/>
    <w:rsid w:val="007C3C06"/>
    <w:rsid w:val="007C638E"/>
    <w:rsid w:val="007D0EAC"/>
    <w:rsid w:val="007D3773"/>
    <w:rsid w:val="007D4BE6"/>
    <w:rsid w:val="007D4F9B"/>
    <w:rsid w:val="007D6A07"/>
    <w:rsid w:val="007E3BEF"/>
    <w:rsid w:val="007F07D3"/>
    <w:rsid w:val="007F5436"/>
    <w:rsid w:val="007F717B"/>
    <w:rsid w:val="007F7259"/>
    <w:rsid w:val="008020AE"/>
    <w:rsid w:val="00802EDC"/>
    <w:rsid w:val="00803B82"/>
    <w:rsid w:val="008040A8"/>
    <w:rsid w:val="0082094F"/>
    <w:rsid w:val="00820AB7"/>
    <w:rsid w:val="0082167F"/>
    <w:rsid w:val="00825253"/>
    <w:rsid w:val="0082557F"/>
    <w:rsid w:val="00825B6B"/>
    <w:rsid w:val="008269F3"/>
    <w:rsid w:val="008279FA"/>
    <w:rsid w:val="00836A16"/>
    <w:rsid w:val="008438B9"/>
    <w:rsid w:val="00843F64"/>
    <w:rsid w:val="00846FDB"/>
    <w:rsid w:val="00852B0B"/>
    <w:rsid w:val="008533F5"/>
    <w:rsid w:val="00857131"/>
    <w:rsid w:val="0086152E"/>
    <w:rsid w:val="008620EA"/>
    <w:rsid w:val="008626E7"/>
    <w:rsid w:val="008628FB"/>
    <w:rsid w:val="00866100"/>
    <w:rsid w:val="00870EE7"/>
    <w:rsid w:val="00872BDB"/>
    <w:rsid w:val="00872EE7"/>
    <w:rsid w:val="00874E4F"/>
    <w:rsid w:val="00877E69"/>
    <w:rsid w:val="00881AEF"/>
    <w:rsid w:val="00883C45"/>
    <w:rsid w:val="00884572"/>
    <w:rsid w:val="008863B9"/>
    <w:rsid w:val="00891BA9"/>
    <w:rsid w:val="008958E6"/>
    <w:rsid w:val="008A2D21"/>
    <w:rsid w:val="008A45A6"/>
    <w:rsid w:val="008A6A3B"/>
    <w:rsid w:val="008B06AA"/>
    <w:rsid w:val="008B0A69"/>
    <w:rsid w:val="008B593C"/>
    <w:rsid w:val="008B7005"/>
    <w:rsid w:val="008C7FA2"/>
    <w:rsid w:val="008D0382"/>
    <w:rsid w:val="008D0E6B"/>
    <w:rsid w:val="008D11CA"/>
    <w:rsid w:val="008D721C"/>
    <w:rsid w:val="008D7E3E"/>
    <w:rsid w:val="008E32D6"/>
    <w:rsid w:val="008E69B8"/>
    <w:rsid w:val="008E6AF4"/>
    <w:rsid w:val="008F1B5B"/>
    <w:rsid w:val="008F686C"/>
    <w:rsid w:val="00900319"/>
    <w:rsid w:val="00910FA7"/>
    <w:rsid w:val="00911DEF"/>
    <w:rsid w:val="00913A02"/>
    <w:rsid w:val="009145E9"/>
    <w:rsid w:val="009148DE"/>
    <w:rsid w:val="00922EDE"/>
    <w:rsid w:val="00924F2C"/>
    <w:rsid w:val="00926ACD"/>
    <w:rsid w:val="00927227"/>
    <w:rsid w:val="00930204"/>
    <w:rsid w:val="00930C30"/>
    <w:rsid w:val="00931788"/>
    <w:rsid w:val="009318F9"/>
    <w:rsid w:val="009334D9"/>
    <w:rsid w:val="00934237"/>
    <w:rsid w:val="009355E8"/>
    <w:rsid w:val="00935C6C"/>
    <w:rsid w:val="00937D7E"/>
    <w:rsid w:val="009400C5"/>
    <w:rsid w:val="009410F6"/>
    <w:rsid w:val="00941BFE"/>
    <w:rsid w:val="00941E30"/>
    <w:rsid w:val="009464C7"/>
    <w:rsid w:val="00947248"/>
    <w:rsid w:val="00947DBC"/>
    <w:rsid w:val="00953023"/>
    <w:rsid w:val="00956373"/>
    <w:rsid w:val="00956832"/>
    <w:rsid w:val="00956D31"/>
    <w:rsid w:val="009616E3"/>
    <w:rsid w:val="009629EA"/>
    <w:rsid w:val="0096623F"/>
    <w:rsid w:val="00966F67"/>
    <w:rsid w:val="00967C61"/>
    <w:rsid w:val="00973A05"/>
    <w:rsid w:val="009777D9"/>
    <w:rsid w:val="0098396E"/>
    <w:rsid w:val="00984204"/>
    <w:rsid w:val="00985981"/>
    <w:rsid w:val="00991B88"/>
    <w:rsid w:val="009922FF"/>
    <w:rsid w:val="00995066"/>
    <w:rsid w:val="00995709"/>
    <w:rsid w:val="00996181"/>
    <w:rsid w:val="00997CE7"/>
    <w:rsid w:val="009A4BC5"/>
    <w:rsid w:val="009A5583"/>
    <w:rsid w:val="009A5753"/>
    <w:rsid w:val="009A579D"/>
    <w:rsid w:val="009A5C62"/>
    <w:rsid w:val="009B3776"/>
    <w:rsid w:val="009B4ECD"/>
    <w:rsid w:val="009B604D"/>
    <w:rsid w:val="009C2938"/>
    <w:rsid w:val="009C33FB"/>
    <w:rsid w:val="009C35C5"/>
    <w:rsid w:val="009C3F80"/>
    <w:rsid w:val="009C4B76"/>
    <w:rsid w:val="009C6163"/>
    <w:rsid w:val="009C7FCC"/>
    <w:rsid w:val="009D0A2C"/>
    <w:rsid w:val="009D143F"/>
    <w:rsid w:val="009D17BB"/>
    <w:rsid w:val="009D4B44"/>
    <w:rsid w:val="009D6110"/>
    <w:rsid w:val="009D6DE5"/>
    <w:rsid w:val="009D6F6F"/>
    <w:rsid w:val="009D7057"/>
    <w:rsid w:val="009D7B20"/>
    <w:rsid w:val="009D7E1A"/>
    <w:rsid w:val="009E03F0"/>
    <w:rsid w:val="009E1505"/>
    <w:rsid w:val="009E1DDD"/>
    <w:rsid w:val="009E27D4"/>
    <w:rsid w:val="009E3297"/>
    <w:rsid w:val="009E4C08"/>
    <w:rsid w:val="009E4D58"/>
    <w:rsid w:val="009E6C24"/>
    <w:rsid w:val="009F08AE"/>
    <w:rsid w:val="009F5256"/>
    <w:rsid w:val="009F734F"/>
    <w:rsid w:val="00A0448B"/>
    <w:rsid w:val="00A12036"/>
    <w:rsid w:val="00A15F0C"/>
    <w:rsid w:val="00A17406"/>
    <w:rsid w:val="00A20D69"/>
    <w:rsid w:val="00A20DBE"/>
    <w:rsid w:val="00A24043"/>
    <w:rsid w:val="00A246B6"/>
    <w:rsid w:val="00A277C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6710"/>
    <w:rsid w:val="00A60AB9"/>
    <w:rsid w:val="00A63A1C"/>
    <w:rsid w:val="00A63D52"/>
    <w:rsid w:val="00A705C3"/>
    <w:rsid w:val="00A70EAD"/>
    <w:rsid w:val="00A73B44"/>
    <w:rsid w:val="00A75949"/>
    <w:rsid w:val="00A7671C"/>
    <w:rsid w:val="00A76F95"/>
    <w:rsid w:val="00A77556"/>
    <w:rsid w:val="00A82E88"/>
    <w:rsid w:val="00A83034"/>
    <w:rsid w:val="00A8568A"/>
    <w:rsid w:val="00A87D89"/>
    <w:rsid w:val="00A9024D"/>
    <w:rsid w:val="00A93B32"/>
    <w:rsid w:val="00A957A0"/>
    <w:rsid w:val="00A9582A"/>
    <w:rsid w:val="00AA2CBC"/>
    <w:rsid w:val="00AA2E58"/>
    <w:rsid w:val="00AA42FB"/>
    <w:rsid w:val="00AB294C"/>
    <w:rsid w:val="00AB2D21"/>
    <w:rsid w:val="00AB7130"/>
    <w:rsid w:val="00AC5820"/>
    <w:rsid w:val="00AC701B"/>
    <w:rsid w:val="00AD1CD8"/>
    <w:rsid w:val="00AD64CA"/>
    <w:rsid w:val="00AD6931"/>
    <w:rsid w:val="00AD6A33"/>
    <w:rsid w:val="00AE6EB5"/>
    <w:rsid w:val="00AF1069"/>
    <w:rsid w:val="00AF2A6E"/>
    <w:rsid w:val="00AF2D48"/>
    <w:rsid w:val="00AF3467"/>
    <w:rsid w:val="00AF56C2"/>
    <w:rsid w:val="00B04385"/>
    <w:rsid w:val="00B062C8"/>
    <w:rsid w:val="00B06E5F"/>
    <w:rsid w:val="00B10EE7"/>
    <w:rsid w:val="00B1155E"/>
    <w:rsid w:val="00B1212E"/>
    <w:rsid w:val="00B146F0"/>
    <w:rsid w:val="00B14FEF"/>
    <w:rsid w:val="00B21CDB"/>
    <w:rsid w:val="00B22F49"/>
    <w:rsid w:val="00B24ED2"/>
    <w:rsid w:val="00B258BB"/>
    <w:rsid w:val="00B27423"/>
    <w:rsid w:val="00B30409"/>
    <w:rsid w:val="00B32246"/>
    <w:rsid w:val="00B32D45"/>
    <w:rsid w:val="00B35018"/>
    <w:rsid w:val="00B43B8D"/>
    <w:rsid w:val="00B468EF"/>
    <w:rsid w:val="00B5536D"/>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386"/>
    <w:rsid w:val="00BA3B31"/>
    <w:rsid w:val="00BA3EC5"/>
    <w:rsid w:val="00BA4831"/>
    <w:rsid w:val="00BA51D9"/>
    <w:rsid w:val="00BA56C7"/>
    <w:rsid w:val="00BB2ADB"/>
    <w:rsid w:val="00BB5DFC"/>
    <w:rsid w:val="00BB5EE8"/>
    <w:rsid w:val="00BB71F5"/>
    <w:rsid w:val="00BC0873"/>
    <w:rsid w:val="00BC28A6"/>
    <w:rsid w:val="00BC4440"/>
    <w:rsid w:val="00BC4F58"/>
    <w:rsid w:val="00BD279D"/>
    <w:rsid w:val="00BD33F0"/>
    <w:rsid w:val="00BD6BB8"/>
    <w:rsid w:val="00BE167F"/>
    <w:rsid w:val="00BE1C1A"/>
    <w:rsid w:val="00BE66A4"/>
    <w:rsid w:val="00BE70D2"/>
    <w:rsid w:val="00BE712B"/>
    <w:rsid w:val="00BF0D4B"/>
    <w:rsid w:val="00BF5C1D"/>
    <w:rsid w:val="00BF7501"/>
    <w:rsid w:val="00C026EA"/>
    <w:rsid w:val="00C04A19"/>
    <w:rsid w:val="00C12F35"/>
    <w:rsid w:val="00C27181"/>
    <w:rsid w:val="00C304FD"/>
    <w:rsid w:val="00C31941"/>
    <w:rsid w:val="00C377A1"/>
    <w:rsid w:val="00C37F05"/>
    <w:rsid w:val="00C40DF7"/>
    <w:rsid w:val="00C4102A"/>
    <w:rsid w:val="00C55F3D"/>
    <w:rsid w:val="00C576E0"/>
    <w:rsid w:val="00C60693"/>
    <w:rsid w:val="00C61516"/>
    <w:rsid w:val="00C64B9B"/>
    <w:rsid w:val="00C66BA2"/>
    <w:rsid w:val="00C70DC3"/>
    <w:rsid w:val="00C73609"/>
    <w:rsid w:val="00C75CB0"/>
    <w:rsid w:val="00C763D2"/>
    <w:rsid w:val="00C7755C"/>
    <w:rsid w:val="00C77E99"/>
    <w:rsid w:val="00C77EA6"/>
    <w:rsid w:val="00C8103F"/>
    <w:rsid w:val="00C81B7F"/>
    <w:rsid w:val="00C823AB"/>
    <w:rsid w:val="00C82855"/>
    <w:rsid w:val="00C84CC7"/>
    <w:rsid w:val="00C90160"/>
    <w:rsid w:val="00C92D83"/>
    <w:rsid w:val="00C95985"/>
    <w:rsid w:val="00C973C2"/>
    <w:rsid w:val="00CA21C3"/>
    <w:rsid w:val="00CB05EB"/>
    <w:rsid w:val="00CB1B78"/>
    <w:rsid w:val="00CB283C"/>
    <w:rsid w:val="00CB2B01"/>
    <w:rsid w:val="00CB2B9A"/>
    <w:rsid w:val="00CC30A9"/>
    <w:rsid w:val="00CC4962"/>
    <w:rsid w:val="00CC5026"/>
    <w:rsid w:val="00CC68D0"/>
    <w:rsid w:val="00CD0F79"/>
    <w:rsid w:val="00CD4E57"/>
    <w:rsid w:val="00CD538A"/>
    <w:rsid w:val="00CD6D47"/>
    <w:rsid w:val="00CD7E98"/>
    <w:rsid w:val="00CE2068"/>
    <w:rsid w:val="00CE2510"/>
    <w:rsid w:val="00CE33D7"/>
    <w:rsid w:val="00CE39D9"/>
    <w:rsid w:val="00CE75D1"/>
    <w:rsid w:val="00CF342B"/>
    <w:rsid w:val="00CF3EFE"/>
    <w:rsid w:val="00CF50A6"/>
    <w:rsid w:val="00CF68E6"/>
    <w:rsid w:val="00D00B79"/>
    <w:rsid w:val="00D039E8"/>
    <w:rsid w:val="00D03F9A"/>
    <w:rsid w:val="00D04E1B"/>
    <w:rsid w:val="00D05E4F"/>
    <w:rsid w:val="00D06D51"/>
    <w:rsid w:val="00D1771E"/>
    <w:rsid w:val="00D20506"/>
    <w:rsid w:val="00D24991"/>
    <w:rsid w:val="00D31DCE"/>
    <w:rsid w:val="00D31FC5"/>
    <w:rsid w:val="00D32922"/>
    <w:rsid w:val="00D36DAF"/>
    <w:rsid w:val="00D36E11"/>
    <w:rsid w:val="00D431ED"/>
    <w:rsid w:val="00D4711F"/>
    <w:rsid w:val="00D501E0"/>
    <w:rsid w:val="00D50255"/>
    <w:rsid w:val="00D510C1"/>
    <w:rsid w:val="00D51DD0"/>
    <w:rsid w:val="00D54AAF"/>
    <w:rsid w:val="00D54CA1"/>
    <w:rsid w:val="00D551CC"/>
    <w:rsid w:val="00D5575A"/>
    <w:rsid w:val="00D60F3E"/>
    <w:rsid w:val="00D6367C"/>
    <w:rsid w:val="00D64BB4"/>
    <w:rsid w:val="00D66520"/>
    <w:rsid w:val="00D7155D"/>
    <w:rsid w:val="00D73B0E"/>
    <w:rsid w:val="00D80D85"/>
    <w:rsid w:val="00D90D33"/>
    <w:rsid w:val="00D91B51"/>
    <w:rsid w:val="00DA2731"/>
    <w:rsid w:val="00DA3849"/>
    <w:rsid w:val="00DB4FA8"/>
    <w:rsid w:val="00DB5A6C"/>
    <w:rsid w:val="00DB6E80"/>
    <w:rsid w:val="00DC185C"/>
    <w:rsid w:val="00DC6C1A"/>
    <w:rsid w:val="00DC6EF5"/>
    <w:rsid w:val="00DD19F4"/>
    <w:rsid w:val="00DD3980"/>
    <w:rsid w:val="00DE34CF"/>
    <w:rsid w:val="00DE4985"/>
    <w:rsid w:val="00DE5CA1"/>
    <w:rsid w:val="00DF1FF8"/>
    <w:rsid w:val="00DF2404"/>
    <w:rsid w:val="00DF27CE"/>
    <w:rsid w:val="00DF288F"/>
    <w:rsid w:val="00DF4F12"/>
    <w:rsid w:val="00E020D8"/>
    <w:rsid w:val="00E02C44"/>
    <w:rsid w:val="00E0546E"/>
    <w:rsid w:val="00E112BA"/>
    <w:rsid w:val="00E1337A"/>
    <w:rsid w:val="00E13F3D"/>
    <w:rsid w:val="00E146BF"/>
    <w:rsid w:val="00E202E1"/>
    <w:rsid w:val="00E2236F"/>
    <w:rsid w:val="00E2329E"/>
    <w:rsid w:val="00E23AB3"/>
    <w:rsid w:val="00E24C50"/>
    <w:rsid w:val="00E25230"/>
    <w:rsid w:val="00E25C4F"/>
    <w:rsid w:val="00E30CF3"/>
    <w:rsid w:val="00E34898"/>
    <w:rsid w:val="00E34EBC"/>
    <w:rsid w:val="00E36098"/>
    <w:rsid w:val="00E36220"/>
    <w:rsid w:val="00E414F0"/>
    <w:rsid w:val="00E426C0"/>
    <w:rsid w:val="00E459CC"/>
    <w:rsid w:val="00E47A01"/>
    <w:rsid w:val="00E50C87"/>
    <w:rsid w:val="00E51A27"/>
    <w:rsid w:val="00E53449"/>
    <w:rsid w:val="00E53AD5"/>
    <w:rsid w:val="00E579B7"/>
    <w:rsid w:val="00E601EF"/>
    <w:rsid w:val="00E60A53"/>
    <w:rsid w:val="00E63BB9"/>
    <w:rsid w:val="00E6427F"/>
    <w:rsid w:val="00E74469"/>
    <w:rsid w:val="00E75B88"/>
    <w:rsid w:val="00E760BE"/>
    <w:rsid w:val="00E76C56"/>
    <w:rsid w:val="00E8079D"/>
    <w:rsid w:val="00E8233F"/>
    <w:rsid w:val="00E83632"/>
    <w:rsid w:val="00E83E26"/>
    <w:rsid w:val="00E85679"/>
    <w:rsid w:val="00E91A44"/>
    <w:rsid w:val="00E92352"/>
    <w:rsid w:val="00E93D5A"/>
    <w:rsid w:val="00E95336"/>
    <w:rsid w:val="00E96610"/>
    <w:rsid w:val="00E96C9F"/>
    <w:rsid w:val="00EA2760"/>
    <w:rsid w:val="00EA56C4"/>
    <w:rsid w:val="00EA57D6"/>
    <w:rsid w:val="00EA727D"/>
    <w:rsid w:val="00EB09B7"/>
    <w:rsid w:val="00EB0B52"/>
    <w:rsid w:val="00EC02F2"/>
    <w:rsid w:val="00EC34E1"/>
    <w:rsid w:val="00ED244C"/>
    <w:rsid w:val="00ED615B"/>
    <w:rsid w:val="00ED6498"/>
    <w:rsid w:val="00ED6C09"/>
    <w:rsid w:val="00EE37DF"/>
    <w:rsid w:val="00EE3C65"/>
    <w:rsid w:val="00EE7D7C"/>
    <w:rsid w:val="00EF2216"/>
    <w:rsid w:val="00EF5051"/>
    <w:rsid w:val="00EF5CE7"/>
    <w:rsid w:val="00F0284A"/>
    <w:rsid w:val="00F02EE4"/>
    <w:rsid w:val="00F03FAB"/>
    <w:rsid w:val="00F0560F"/>
    <w:rsid w:val="00F104CF"/>
    <w:rsid w:val="00F13385"/>
    <w:rsid w:val="00F13743"/>
    <w:rsid w:val="00F13E9B"/>
    <w:rsid w:val="00F15FE6"/>
    <w:rsid w:val="00F178BE"/>
    <w:rsid w:val="00F17A1F"/>
    <w:rsid w:val="00F2011A"/>
    <w:rsid w:val="00F24BEC"/>
    <w:rsid w:val="00F25012"/>
    <w:rsid w:val="00F2548C"/>
    <w:rsid w:val="00F25738"/>
    <w:rsid w:val="00F25D98"/>
    <w:rsid w:val="00F300FB"/>
    <w:rsid w:val="00F31459"/>
    <w:rsid w:val="00F31C91"/>
    <w:rsid w:val="00F3217A"/>
    <w:rsid w:val="00F322FC"/>
    <w:rsid w:val="00F33121"/>
    <w:rsid w:val="00F35762"/>
    <w:rsid w:val="00F42541"/>
    <w:rsid w:val="00F478BF"/>
    <w:rsid w:val="00F47C4C"/>
    <w:rsid w:val="00F50F40"/>
    <w:rsid w:val="00F54805"/>
    <w:rsid w:val="00F55278"/>
    <w:rsid w:val="00F65098"/>
    <w:rsid w:val="00F67546"/>
    <w:rsid w:val="00F71DF7"/>
    <w:rsid w:val="00F727AD"/>
    <w:rsid w:val="00F73142"/>
    <w:rsid w:val="00F74045"/>
    <w:rsid w:val="00F74E66"/>
    <w:rsid w:val="00F74F1A"/>
    <w:rsid w:val="00F84A97"/>
    <w:rsid w:val="00F85193"/>
    <w:rsid w:val="00F86056"/>
    <w:rsid w:val="00F87217"/>
    <w:rsid w:val="00F8788A"/>
    <w:rsid w:val="00F9169F"/>
    <w:rsid w:val="00F93DCC"/>
    <w:rsid w:val="00FA3E6E"/>
    <w:rsid w:val="00FB11BC"/>
    <w:rsid w:val="00FB36E8"/>
    <w:rsid w:val="00FB6386"/>
    <w:rsid w:val="00FC0B84"/>
    <w:rsid w:val="00FC2A35"/>
    <w:rsid w:val="00FC2D59"/>
    <w:rsid w:val="00FC6685"/>
    <w:rsid w:val="00FD0BCF"/>
    <w:rsid w:val="00FD30B5"/>
    <w:rsid w:val="00FD331B"/>
    <w:rsid w:val="00FE39B7"/>
    <w:rsid w:val="00FE4C1E"/>
    <w:rsid w:val="00FE55B4"/>
    <w:rsid w:val="00FF35A3"/>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1045</TotalTime>
  <Pages>3</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810</cp:revision>
  <cp:lastPrinted>1900-01-01T06:00:00Z</cp:lastPrinted>
  <dcterms:created xsi:type="dcterms:W3CDTF">2018-11-05T09:14:00Z</dcterms:created>
  <dcterms:modified xsi:type="dcterms:W3CDTF">2022-08-23T11:01:00Z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