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0EB15B5B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B91B29" w:rsidRPr="00B91B29">
        <w:rPr>
          <w:b/>
          <w:noProof/>
          <w:sz w:val="24"/>
        </w:rPr>
        <w:t>C1-22</w:t>
      </w:r>
      <w:r w:rsidR="00775E2A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49669C19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825B6B">
              <w:rPr>
                <w:b/>
                <w:sz w:val="28"/>
              </w:rPr>
              <w:t>54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4B7A48D" w:rsidR="001E41F3" w:rsidRPr="009E4C08" w:rsidRDefault="00B91B29" w:rsidP="00547111">
            <w:pPr>
              <w:pStyle w:val="CRCoverPage"/>
              <w:spacing w:after="0"/>
            </w:pPr>
            <w:r w:rsidRPr="00B91B29">
              <w:rPr>
                <w:b/>
                <w:sz w:val="28"/>
              </w:rPr>
              <w:t>0149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BCEDFF7" w:rsidR="001E41F3" w:rsidRPr="009E4C08" w:rsidRDefault="00775E2A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4006543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825B6B">
              <w:rPr>
                <w:b/>
                <w:sz w:val="28"/>
              </w:rPr>
              <w:t>1</w:t>
            </w:r>
            <w:r w:rsidRPr="00FC0B84">
              <w:rPr>
                <w:b/>
                <w:sz w:val="28"/>
              </w:rPr>
              <w:t>.</w:t>
            </w:r>
            <w:r w:rsidR="002F1EAC">
              <w:rPr>
                <w:b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1FB7BDA1" w:rsidR="00F25D98" w:rsidRPr="009E4C08" w:rsidRDefault="00F25D98" w:rsidP="004E1669">
            <w:pPr>
              <w:pStyle w:val="CRCoverPage"/>
              <w:spacing w:after="0"/>
              <w:rPr>
                <w:b/>
                <w:bCs/>
                <w:caps/>
              </w:rPr>
            </w:pP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5474AF96" w:rsidR="001E41F3" w:rsidRPr="009E4C08" w:rsidRDefault="0045712D" w:rsidP="0045712D">
            <w:pPr>
              <w:pStyle w:val="CRCoverPage"/>
              <w:spacing w:after="0"/>
              <w:ind w:left="100"/>
            </w:pPr>
            <w:r>
              <w:t xml:space="preserve">Clarification on the </w:t>
            </w:r>
            <w:r w:rsidRPr="0045712D">
              <w:t>security procedure for Layer-3 UE-to-Network Relay with N3IWF support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EF6D811" w:rsidR="001E41F3" w:rsidRPr="009E4C08" w:rsidRDefault="00765C70" w:rsidP="00765C7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B0076F">
              <w:t xml:space="preserve">, </w:t>
            </w:r>
            <w:r w:rsidR="00B0076F" w:rsidRPr="00B0076F">
              <w:t>Ericsson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24AFDF65" w:rsidR="001E41F3" w:rsidRPr="009E4C08" w:rsidRDefault="001E0E9F" w:rsidP="001E0E9F">
            <w:pPr>
              <w:pStyle w:val="CRCoverPage"/>
              <w:spacing w:after="0"/>
              <w:ind w:left="100"/>
            </w:pPr>
            <w:r w:rsidRPr="001E0E9F"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F444C58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2A3EC3">
              <w:t>6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0F9DC42" w:rsidR="001E41F3" w:rsidRPr="009E4C08" w:rsidRDefault="002A3EC3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52AFEA" w14:textId="41FF56E9" w:rsidR="005D51B8" w:rsidRDefault="005D51B8" w:rsidP="00A82E88">
            <w:pPr>
              <w:pStyle w:val="CRCoverPage"/>
              <w:spacing w:after="0"/>
              <w:ind w:left="100"/>
            </w:pPr>
            <w:r w:rsidRPr="00E36220">
              <w:t>TS 33.503</w:t>
            </w:r>
            <w:r w:rsidR="00A82E88">
              <w:t xml:space="preserve"> has specified the security procedure for </w:t>
            </w:r>
            <w:r w:rsidR="00A82E88" w:rsidRPr="00A82E88">
              <w:t>Layer-3 UE-to-Network Relay with N3IWF support</w:t>
            </w:r>
            <w:r w:rsidR="00A82E88">
              <w:t xml:space="preserve"> as following:</w:t>
            </w:r>
          </w:p>
          <w:p w14:paraId="0EDFB376" w14:textId="36F45CC1" w:rsidR="00A82E88" w:rsidRDefault="00A82E88" w:rsidP="005D51B8">
            <w:pPr>
              <w:pStyle w:val="CRCoverPage"/>
              <w:spacing w:after="0"/>
              <w:ind w:left="100"/>
            </w:pPr>
          </w:p>
          <w:p w14:paraId="424DAF78" w14:textId="77777777" w:rsidR="00A82E88" w:rsidRPr="00A82E88" w:rsidRDefault="00A82E88" w:rsidP="00A82E88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/>
              <w:ind w:left="1418" w:hanging="1418"/>
              <w:textAlignment w:val="baseline"/>
              <w:outlineLvl w:val="3"/>
              <w:rPr>
                <w:rFonts w:ascii="Arial" w:hAnsi="Arial"/>
                <w:i/>
                <w:iCs/>
                <w:sz w:val="24"/>
              </w:rPr>
            </w:pPr>
            <w:bookmarkStart w:id="1" w:name="_Toc106364531"/>
            <w:bookmarkStart w:id="2" w:name="_Toc106372397"/>
            <w:r w:rsidRPr="00A82E88">
              <w:rPr>
                <w:rFonts w:ascii="Arial" w:hAnsi="Arial"/>
                <w:i/>
                <w:iCs/>
                <w:sz w:val="24"/>
              </w:rPr>
              <w:t>6.3.3.</w:t>
            </w:r>
            <w:r w:rsidRPr="00A82E88">
              <w:rPr>
                <w:rFonts w:ascii="Arial" w:hAnsi="Arial" w:hint="eastAsia"/>
                <w:i/>
                <w:iCs/>
                <w:sz w:val="24"/>
                <w:lang w:eastAsia="zh-CN"/>
              </w:rPr>
              <w:t>4</w:t>
            </w:r>
            <w:r w:rsidRPr="00A82E88">
              <w:rPr>
                <w:rFonts w:ascii="Arial" w:hAnsi="Arial"/>
                <w:i/>
                <w:iCs/>
                <w:sz w:val="24"/>
              </w:rPr>
              <w:tab/>
              <w:t xml:space="preserve">Security for </w:t>
            </w:r>
            <w:r w:rsidRPr="00A82E88">
              <w:rPr>
                <w:rFonts w:ascii="Arial" w:hAnsi="Arial"/>
                <w:i/>
                <w:iCs/>
                <w:sz w:val="24"/>
                <w:lang w:eastAsia="zh-CN"/>
              </w:rPr>
              <w:t>5G ProSe Communication via Layer-3 UE-to-Network Relay with N3IWF support</w:t>
            </w:r>
            <w:bookmarkEnd w:id="1"/>
            <w:bookmarkEnd w:id="2"/>
          </w:p>
          <w:p w14:paraId="39515E05" w14:textId="77777777" w:rsidR="00A82E88" w:rsidRPr="00A82E88" w:rsidRDefault="00A82E88" w:rsidP="00A82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</w:rPr>
            </w:pPr>
            <w:r w:rsidRPr="00A82E88">
              <w:rPr>
                <w:i/>
                <w:iCs/>
              </w:rPr>
              <w:t>The 5G ProSe Layer-3 Remote UE selects N3IWF as specified in TS 23.304 [2].</w:t>
            </w:r>
          </w:p>
          <w:p w14:paraId="0190ADFA" w14:textId="77777777" w:rsidR="00A82E88" w:rsidRPr="00A82E88" w:rsidRDefault="00A82E88" w:rsidP="00A82E8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lang w:eastAsia="zh-CN"/>
              </w:rPr>
            </w:pPr>
            <w:r w:rsidRPr="00A82E88">
              <w:rPr>
                <w:i/>
                <w:iCs/>
                <w:lang w:eastAsia="zh-CN"/>
              </w:rPr>
              <w:t xml:space="preserve">The 5G ProSe Remote UE and the </w:t>
            </w:r>
            <w:r w:rsidRPr="00A82E88">
              <w:rPr>
                <w:i/>
                <w:iCs/>
              </w:rPr>
              <w:t>5G ProSe UE-to-Network Relay</w:t>
            </w:r>
            <w:r w:rsidRPr="00A82E88">
              <w:rPr>
                <w:i/>
                <w:iCs/>
                <w:lang w:eastAsia="zh-CN"/>
              </w:rPr>
              <w:t xml:space="preserve"> shall establish security for PC5 connection using either User Plane based solution as specified in clause 6.3.3.2 or Control Plane based solution as specified in clause 6.3.3.3. </w:t>
            </w:r>
            <w:r w:rsidRPr="00A82E88">
              <w:rPr>
                <w:i/>
                <w:iCs/>
                <w:highlight w:val="yellow"/>
                <w:lang w:eastAsia="zh-CN"/>
              </w:rPr>
              <w:t xml:space="preserve">Then, </w:t>
            </w:r>
            <w:r w:rsidRPr="00A82E88">
              <w:rPr>
                <w:i/>
                <w:iCs/>
                <w:highlight w:val="yellow"/>
              </w:rPr>
              <w:t xml:space="preserve">the 5G ProSe </w:t>
            </w:r>
            <w:r w:rsidRPr="00A82E88">
              <w:rPr>
                <w:i/>
                <w:iCs/>
                <w:highlight w:val="yellow"/>
                <w:lang w:eastAsia="zh-CN"/>
              </w:rPr>
              <w:t xml:space="preserve">Layer-3 </w:t>
            </w:r>
            <w:r w:rsidRPr="00A82E88">
              <w:rPr>
                <w:i/>
                <w:iCs/>
                <w:highlight w:val="yellow"/>
              </w:rPr>
              <w:t>Remote UE performs the security procedures</w:t>
            </w:r>
            <w:r w:rsidRPr="00A82E88">
              <w:rPr>
                <w:i/>
                <w:iCs/>
                <w:highlight w:val="yellow"/>
                <w:lang w:eastAsia="zh-CN"/>
              </w:rPr>
              <w:t xml:space="preserve"> as specified in c</w:t>
            </w:r>
            <w:r w:rsidRPr="00A82E88">
              <w:rPr>
                <w:rFonts w:hint="eastAsia"/>
                <w:i/>
                <w:iCs/>
                <w:highlight w:val="yellow"/>
                <w:lang w:eastAsia="zh-CN"/>
              </w:rPr>
              <w:t>l</w:t>
            </w:r>
            <w:r w:rsidRPr="00A82E88">
              <w:rPr>
                <w:i/>
                <w:iCs/>
                <w:highlight w:val="yellow"/>
                <w:lang w:eastAsia="zh-CN"/>
              </w:rPr>
              <w:t>ause 7.2.1 of TS 33.501 [3]</w:t>
            </w:r>
            <w:r w:rsidRPr="00A82E88">
              <w:rPr>
                <w:rFonts w:hint="eastAsia"/>
                <w:i/>
                <w:iCs/>
                <w:highlight w:val="yellow"/>
                <w:lang w:eastAsia="zh-CN"/>
              </w:rPr>
              <w:t>.</w:t>
            </w:r>
          </w:p>
          <w:p w14:paraId="56F7FB66" w14:textId="77777777" w:rsidR="00D04E1B" w:rsidRDefault="00D04E1B" w:rsidP="00A82E88">
            <w:pPr>
              <w:pStyle w:val="CRCoverPage"/>
              <w:spacing w:after="0"/>
              <w:ind w:left="100"/>
            </w:pPr>
          </w:p>
          <w:p w14:paraId="4248BD71" w14:textId="426178DC" w:rsidR="00D04E1B" w:rsidRDefault="0045712D" w:rsidP="00A82E88">
            <w:pPr>
              <w:pStyle w:val="CRCoverPage"/>
              <w:spacing w:after="0"/>
              <w:ind w:left="100"/>
            </w:pPr>
            <w:r>
              <w:t>w</w:t>
            </w:r>
            <w:r w:rsidR="00D04E1B">
              <w:t xml:space="preserve">here </w:t>
            </w:r>
            <w:r w:rsidR="00D04E1B" w:rsidRPr="00D04E1B">
              <w:t xml:space="preserve">clause 7.2.1 of TS 33.501 </w:t>
            </w:r>
            <w:r w:rsidR="00D04E1B">
              <w:t xml:space="preserve">contains the requirements of the </w:t>
            </w:r>
            <w:r w:rsidR="00D04E1B" w:rsidRPr="00891BA9">
              <w:rPr>
                <w:b/>
                <w:bCs/>
              </w:rPr>
              <w:t>Authentication for Untrusted non-3GPP Access</w:t>
            </w:r>
            <w:r w:rsidR="00D04E1B">
              <w:t xml:space="preserve">, which </w:t>
            </w:r>
            <w:r w:rsidR="00727F08">
              <w:t>shall be done after the user plane or control plane security procedures specified in TS 33.503.</w:t>
            </w:r>
          </w:p>
          <w:p w14:paraId="23DFEECA" w14:textId="77777777" w:rsidR="00D04E1B" w:rsidRDefault="00D04E1B" w:rsidP="00A82E88">
            <w:pPr>
              <w:pStyle w:val="CRCoverPage"/>
              <w:spacing w:after="0"/>
              <w:ind w:left="100"/>
            </w:pPr>
          </w:p>
          <w:p w14:paraId="15335B75" w14:textId="5694834B" w:rsidR="005D51B8" w:rsidRDefault="00A82E88" w:rsidP="00E36098">
            <w:pPr>
              <w:pStyle w:val="CRCoverPage"/>
              <w:spacing w:after="0"/>
              <w:ind w:left="100"/>
            </w:pPr>
            <w:r>
              <w:t>Hence this needs to be reflected into stage-3 spec in the related clause of "</w:t>
            </w:r>
            <w:r w:rsidRPr="00A82E88">
              <w:t>5G ProSe layer-3 UE-to-network relay with N3IWF support</w:t>
            </w:r>
            <w:r>
              <w:t>"</w:t>
            </w:r>
            <w:r w:rsidR="00891BA9">
              <w:t xml:space="preserve">, because it is an extra step that is not </w:t>
            </w:r>
            <w:r w:rsidR="00E36098">
              <w:t>included in the</w:t>
            </w:r>
            <w:r w:rsidR="00891BA9">
              <w:t xml:space="preserve"> </w:t>
            </w:r>
            <w:r w:rsidR="00891BA9" w:rsidRPr="00891BA9">
              <w:t>user plane or control plane security procedures</w:t>
            </w:r>
            <w:r w:rsidR="00891BA9">
              <w:t>.</w:t>
            </w:r>
          </w:p>
          <w:p w14:paraId="4AB1CFBA" w14:textId="57FFE074" w:rsidR="00E36220" w:rsidRPr="009E4C08" w:rsidRDefault="00E36220" w:rsidP="00F2548C">
            <w:pPr>
              <w:pStyle w:val="CRCoverPage"/>
              <w:spacing w:after="0"/>
              <w:ind w:left="100"/>
            </w:pP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65A696B6" w:rsidR="007A4FB5" w:rsidRPr="009E4C08" w:rsidRDefault="005315FD" w:rsidP="005315FD">
            <w:pPr>
              <w:pStyle w:val="CRCoverPage"/>
              <w:spacing w:after="0"/>
              <w:ind w:left="100"/>
            </w:pPr>
            <w:r>
              <w:t xml:space="preserve">Specifying that, the </w:t>
            </w:r>
            <w:r w:rsidRPr="005315FD">
              <w:t>5G ProSe layer-3 UE-to-network relay with N3IWF support</w:t>
            </w:r>
            <w:r>
              <w:t xml:space="preserve"> follow</w:t>
            </w:r>
            <w:r w:rsidR="00052CCE">
              <w:t>s</w:t>
            </w:r>
            <w:r>
              <w:t xml:space="preserve"> the requirements of the </w:t>
            </w:r>
            <w:r w:rsidRPr="005315FD">
              <w:t>Authentication for Untrusted non-3GPP Access</w:t>
            </w:r>
            <w:r>
              <w:t xml:space="preserve">, after performing the </w:t>
            </w:r>
            <w:r w:rsidRPr="005315FD">
              <w:t>user plane or control plane security procedures</w:t>
            </w:r>
            <w:r>
              <w:t>.</w:t>
            </w:r>
          </w:p>
        </w:tc>
      </w:tr>
      <w:tr w:rsidR="007A4FB5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A4FB5" w:rsidRPr="009E4C08" w:rsidRDefault="007A4FB5" w:rsidP="007A4FB5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A4FB5" w:rsidRPr="009E4C08" w:rsidRDefault="007A4FB5" w:rsidP="007A4FB5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A4FB5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A4FB5" w:rsidRPr="009E4C08" w:rsidRDefault="007A4FB5" w:rsidP="007A4FB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lastRenderedPageBreak/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0C6CB92" w:rsidR="007A4FB5" w:rsidRPr="00D32922" w:rsidRDefault="00371532" w:rsidP="00371532">
            <w:pPr>
              <w:pStyle w:val="CRCoverPage"/>
              <w:spacing w:after="0"/>
              <w:ind w:left="100"/>
            </w:pPr>
            <w:r>
              <w:t xml:space="preserve">Stage-3 remains with no requirements about the non-3GPP authentication when </w:t>
            </w:r>
            <w:r w:rsidRPr="00371532">
              <w:t>the 5G ProSe layer-3 UE-to-network relay with N3IWF support</w:t>
            </w:r>
            <w:r>
              <w:t xml:space="preserve"> is used</w:t>
            </w:r>
            <w:r w:rsidR="00017B7B">
              <w:t>, which could lead to overlooking this procedure.</w:t>
            </w:r>
          </w:p>
        </w:tc>
      </w:tr>
      <w:tr w:rsidR="0012539E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61E6649" w:rsidR="0012539E" w:rsidRPr="009E4C08" w:rsidRDefault="005B51B5" w:rsidP="00435315">
            <w:pPr>
              <w:pStyle w:val="CRCoverPage"/>
              <w:spacing w:after="0"/>
              <w:ind w:left="100"/>
            </w:pPr>
            <w:r>
              <w:t>2, 8.2.7.1</w:t>
            </w:r>
          </w:p>
        </w:tc>
      </w:tr>
      <w:tr w:rsidR="0012539E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2539E" w:rsidRPr="009E4C08" w:rsidRDefault="0012539E" w:rsidP="0012539E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2539E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</w:p>
        </w:tc>
      </w:tr>
      <w:tr w:rsidR="0012539E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2539E" w:rsidRPr="009E4C08" w:rsidRDefault="0012539E" w:rsidP="0012539E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2539E" w:rsidRPr="009E4C08" w:rsidRDefault="0012539E" w:rsidP="0012539E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2539E" w:rsidRPr="009E4C08" w:rsidRDefault="0012539E" w:rsidP="0012539E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2539E" w:rsidRPr="009E4C08" w:rsidRDefault="0012539E" w:rsidP="0012539E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12539E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2539E" w:rsidRPr="009E4C08" w:rsidRDefault="0012539E" w:rsidP="0012539E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2539E" w:rsidRPr="009E4C08" w:rsidRDefault="0012539E" w:rsidP="0012539E">
            <w:pPr>
              <w:pStyle w:val="CRCoverPage"/>
              <w:spacing w:after="0"/>
            </w:pPr>
          </w:p>
        </w:tc>
      </w:tr>
      <w:tr w:rsidR="0012539E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  <w:tr w:rsidR="0012539E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12539E" w:rsidRPr="009E4C08" w:rsidRDefault="0012539E" w:rsidP="0012539E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12539E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12539E" w:rsidRPr="009E4C08" w:rsidRDefault="0012539E" w:rsidP="0012539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12539E" w:rsidRPr="009E4C08" w:rsidRDefault="0012539E" w:rsidP="0012539E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2BAFB440" w:rsidR="009E4C08" w:rsidRDefault="009E4C08" w:rsidP="009E4C08">
      <w:pPr>
        <w:jc w:val="center"/>
      </w:pPr>
      <w:bookmarkStart w:id="3" w:name="_Hlk107395363"/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5FEE796B" w14:textId="77777777" w:rsidR="00B27423" w:rsidRPr="00C33F68" w:rsidRDefault="00B27423" w:rsidP="00B27423">
      <w:pPr>
        <w:pStyle w:val="Heading1"/>
      </w:pPr>
      <w:bookmarkStart w:id="4" w:name="_Toc106698035"/>
      <w:r w:rsidRPr="00C33F68">
        <w:t>2</w:t>
      </w:r>
      <w:r w:rsidRPr="00C33F68">
        <w:tab/>
        <w:t>References</w:t>
      </w:r>
      <w:bookmarkEnd w:id="4"/>
    </w:p>
    <w:p w14:paraId="5AB4E6D8" w14:textId="77777777" w:rsidR="00B27423" w:rsidRPr="00C33F68" w:rsidRDefault="00B27423" w:rsidP="00B27423">
      <w:r w:rsidRPr="00C33F68">
        <w:t>The following documents contain provisions which, through reference in this text, constitute provisions of the present document.</w:t>
      </w:r>
    </w:p>
    <w:p w14:paraId="6908D8AA" w14:textId="77777777" w:rsidR="00B27423" w:rsidRPr="00C33F68" w:rsidRDefault="00B27423" w:rsidP="00B27423">
      <w:pPr>
        <w:pStyle w:val="B1"/>
      </w:pPr>
      <w:r w:rsidRPr="00C33F68">
        <w:t>-</w:t>
      </w:r>
      <w:r w:rsidRPr="00C33F68">
        <w:tab/>
        <w:t>References are either specific (identified by date of publication, edition number, version number, etc.) or non</w:t>
      </w:r>
      <w:r w:rsidRPr="00C33F68">
        <w:noBreakHyphen/>
        <w:t>specific.</w:t>
      </w:r>
    </w:p>
    <w:p w14:paraId="136CD6B0" w14:textId="77777777" w:rsidR="00B27423" w:rsidRPr="00C33F68" w:rsidRDefault="00B27423" w:rsidP="00B27423">
      <w:pPr>
        <w:pStyle w:val="B1"/>
      </w:pPr>
      <w:r w:rsidRPr="00C33F68">
        <w:t>-</w:t>
      </w:r>
      <w:r w:rsidRPr="00C33F68">
        <w:tab/>
        <w:t>For a specific reference, subsequent revisions do not apply.</w:t>
      </w:r>
    </w:p>
    <w:p w14:paraId="5174EB1D" w14:textId="77777777" w:rsidR="00B27423" w:rsidRPr="00C33F68" w:rsidRDefault="00B27423" w:rsidP="00B27423">
      <w:pPr>
        <w:pStyle w:val="B1"/>
      </w:pPr>
      <w:r w:rsidRPr="00C33F68">
        <w:t>-</w:t>
      </w:r>
      <w:r w:rsidRPr="00C33F68">
        <w:tab/>
        <w:t>For a non-specific reference, the latest version applies. In the case of a reference to a 3GPP document (including a GSM document), a non-specific reference implicitly refers to the latest version of that document in the same Release as the present document.</w:t>
      </w:r>
    </w:p>
    <w:p w14:paraId="0D6C94D3" w14:textId="77777777" w:rsidR="00B27423" w:rsidRPr="00C33F68" w:rsidRDefault="00B27423" w:rsidP="00B27423">
      <w:pPr>
        <w:pStyle w:val="EX"/>
      </w:pPr>
      <w:r w:rsidRPr="00C33F68">
        <w:t>[1]</w:t>
      </w:r>
      <w:r w:rsidRPr="00C33F68">
        <w:tab/>
        <w:t>3GPP TR 21.905: "Vocabulary for 3GPP Specifications".</w:t>
      </w:r>
    </w:p>
    <w:p w14:paraId="19961B9A" w14:textId="77777777" w:rsidR="00B27423" w:rsidRPr="00C33F68" w:rsidRDefault="00B27423" w:rsidP="00B27423">
      <w:pPr>
        <w:pStyle w:val="EX"/>
        <w:rPr>
          <w:lang w:eastAsia="zh-CN"/>
        </w:rPr>
      </w:pPr>
      <w:r w:rsidRPr="00C33F68">
        <w:rPr>
          <w:lang w:eastAsia="zh-CN"/>
        </w:rPr>
        <w:t>[2]</w:t>
      </w:r>
      <w:r w:rsidRPr="00C33F68">
        <w:rPr>
          <w:lang w:eastAsia="zh-CN"/>
        </w:rPr>
        <w:tab/>
        <w:t>3GPP TS 23.304: "Proximity based Services (ProSe) in the 5G System (5GS); Stage 2".</w:t>
      </w:r>
    </w:p>
    <w:p w14:paraId="2EAD9839" w14:textId="77777777" w:rsidR="00B27423" w:rsidRPr="00C33F68" w:rsidRDefault="00B27423" w:rsidP="00B27423">
      <w:pPr>
        <w:pStyle w:val="EX"/>
      </w:pPr>
      <w:r w:rsidRPr="00C33F68">
        <w:t>[3]</w:t>
      </w:r>
      <w:r w:rsidRPr="00C33F68">
        <w:tab/>
        <w:t>IETF RFC 7230: "Hypertext Transfer Protocol (HTTP/1.1): Message Syntax and Routing".</w:t>
      </w:r>
    </w:p>
    <w:p w14:paraId="54B57BCD" w14:textId="77777777" w:rsidR="00B27423" w:rsidRPr="00C33F68" w:rsidRDefault="00B27423" w:rsidP="00B27423">
      <w:pPr>
        <w:pStyle w:val="EX"/>
      </w:pPr>
      <w:r w:rsidRPr="00C33F68">
        <w:t>[4]</w:t>
      </w:r>
      <w:r w:rsidRPr="00C33F68">
        <w:tab/>
        <w:t>IETF RFC 7231: "Hypertext Transfer Protocol (HTTP/1.1): Semantics and Content".</w:t>
      </w:r>
    </w:p>
    <w:p w14:paraId="515B510C" w14:textId="77777777" w:rsidR="00B27423" w:rsidRPr="00C33F68" w:rsidRDefault="00B27423" w:rsidP="00B27423">
      <w:pPr>
        <w:pStyle w:val="EX"/>
      </w:pPr>
      <w:r w:rsidRPr="00C33F68">
        <w:t>[5]</w:t>
      </w:r>
      <w:r w:rsidRPr="00C33F68">
        <w:tab/>
        <w:t>3GPP TS 24.526: "UE policies for 5G System (5GS); Stage 3".</w:t>
      </w:r>
    </w:p>
    <w:p w14:paraId="37411094" w14:textId="77777777" w:rsidR="00B27423" w:rsidRPr="00C33F68" w:rsidRDefault="00B27423" w:rsidP="00B27423">
      <w:pPr>
        <w:pStyle w:val="EX"/>
      </w:pPr>
      <w:r w:rsidRPr="00C33F68">
        <w:t>[6]</w:t>
      </w:r>
      <w:r w:rsidRPr="00C33F68">
        <w:tab/>
        <w:t>OMA-WAP-TS-PushOTA-V2_1-20110405-A: "Push Over the Air".</w:t>
      </w:r>
    </w:p>
    <w:p w14:paraId="5625C1B9" w14:textId="77777777" w:rsidR="00B27423" w:rsidRPr="00C33F68" w:rsidRDefault="00B27423" w:rsidP="00B27423">
      <w:pPr>
        <w:pStyle w:val="EX"/>
      </w:pPr>
      <w:r w:rsidRPr="00C33F68">
        <w:t>[7]</w:t>
      </w:r>
      <w:r w:rsidRPr="00C33F68">
        <w:tab/>
        <w:t>OMA-AD-Push-V2_2-20110809-A: "Push Architecture".</w:t>
      </w:r>
    </w:p>
    <w:p w14:paraId="0185CCBF" w14:textId="77777777" w:rsidR="00B27423" w:rsidRPr="00C33F68" w:rsidRDefault="00B27423" w:rsidP="00B27423">
      <w:pPr>
        <w:pStyle w:val="EX"/>
      </w:pPr>
      <w:r w:rsidRPr="00C33F68">
        <w:t>[8]</w:t>
      </w:r>
      <w:r w:rsidRPr="00C33F68">
        <w:tab/>
        <w:t>WAP-168-ServiceLoad-20010731-a: "Service Loading".</w:t>
      </w:r>
    </w:p>
    <w:p w14:paraId="050C7C81" w14:textId="77777777" w:rsidR="00B27423" w:rsidRPr="00C33F68" w:rsidRDefault="00B27423" w:rsidP="00B27423">
      <w:pPr>
        <w:pStyle w:val="EX"/>
      </w:pPr>
      <w:r w:rsidRPr="00C33F68">
        <w:t>[9]</w:t>
      </w:r>
      <w:r w:rsidRPr="00C33F68">
        <w:tab/>
        <w:t>3GPP TS 29.555: "Inter-5G Direct Discovery Name Management Function (DDNMF) signalling aspects; Stage 3".</w:t>
      </w:r>
    </w:p>
    <w:p w14:paraId="4B110E6C" w14:textId="77777777" w:rsidR="00B27423" w:rsidRPr="00C33F68" w:rsidRDefault="00B27423" w:rsidP="00B27423">
      <w:pPr>
        <w:pStyle w:val="EX"/>
      </w:pPr>
      <w:r w:rsidRPr="00C33F68">
        <w:t>[10]</w:t>
      </w:r>
      <w:r w:rsidRPr="00C33F68">
        <w:tab/>
        <w:t>3GPP TS 29.503: "5G System; Unified Data Management Services; Stage 3".</w:t>
      </w:r>
    </w:p>
    <w:p w14:paraId="686314FD" w14:textId="77777777" w:rsidR="00B27423" w:rsidRPr="00C33F68" w:rsidRDefault="00B27423" w:rsidP="00B27423">
      <w:pPr>
        <w:pStyle w:val="EX"/>
      </w:pPr>
      <w:r w:rsidRPr="00C33F68">
        <w:t>[11]</w:t>
      </w:r>
      <w:r w:rsidRPr="00C33F68">
        <w:tab/>
        <w:t>3GPP TS 24.501: "Non-Access-Stratum (NAS) protocol for 5G System (5GS); Stage 3".</w:t>
      </w:r>
    </w:p>
    <w:p w14:paraId="3C292100" w14:textId="77777777" w:rsidR="00B27423" w:rsidRPr="00C33F68" w:rsidRDefault="00B27423" w:rsidP="00B27423">
      <w:pPr>
        <w:pStyle w:val="EX"/>
      </w:pPr>
      <w:r w:rsidRPr="00C33F68">
        <w:t>[12]</w:t>
      </w:r>
      <w:r w:rsidRPr="00C33F68">
        <w:tab/>
        <w:t>3GPP TS 23.003: "Numbering, addressing and identification".</w:t>
      </w:r>
    </w:p>
    <w:p w14:paraId="10E3D6D8" w14:textId="77777777" w:rsidR="00B27423" w:rsidRPr="00C33F68" w:rsidRDefault="00B27423" w:rsidP="00B27423">
      <w:pPr>
        <w:pStyle w:val="EX"/>
      </w:pPr>
      <w:r w:rsidRPr="00C33F68">
        <w:t>[13]</w:t>
      </w:r>
      <w:r w:rsidRPr="00C33F68">
        <w:tab/>
        <w:t>3GPP TS 38.331: "NR; Radio Resource Control (RRC); Protocol Specification".</w:t>
      </w:r>
    </w:p>
    <w:p w14:paraId="0FB5C7C8" w14:textId="77777777" w:rsidR="00B27423" w:rsidRPr="00C33F68" w:rsidRDefault="00B27423" w:rsidP="00B27423">
      <w:pPr>
        <w:pStyle w:val="EX"/>
      </w:pPr>
      <w:r w:rsidRPr="00C33F68">
        <w:t>[14]</w:t>
      </w:r>
      <w:r w:rsidRPr="00C33F68">
        <w:tab/>
        <w:t>3GPP TS 23.122: "Non-Access-Stratum (NAS) functions related to Mobile Station (MS) in idle mode".</w:t>
      </w:r>
    </w:p>
    <w:p w14:paraId="4BBDF6AF" w14:textId="77777777" w:rsidR="00B27423" w:rsidRPr="00C33F68" w:rsidRDefault="00B27423" w:rsidP="00B27423">
      <w:pPr>
        <w:pStyle w:val="EX"/>
      </w:pPr>
      <w:r w:rsidRPr="00C33F68">
        <w:t>[15]</w:t>
      </w:r>
      <w:r w:rsidRPr="00C33F68">
        <w:tab/>
        <w:t>3GPP TS 38.304: "User Equipment (UE) procedures in Idle mode and RRC Inactive state".</w:t>
      </w:r>
    </w:p>
    <w:p w14:paraId="51AD65CC" w14:textId="77777777" w:rsidR="00B27423" w:rsidRPr="00C33F68" w:rsidRDefault="00B27423" w:rsidP="00B27423">
      <w:pPr>
        <w:pStyle w:val="EX"/>
      </w:pPr>
      <w:r w:rsidRPr="00C33F68">
        <w:t>[16]</w:t>
      </w:r>
      <w:r w:rsidRPr="00C33F68">
        <w:tab/>
        <w:t>3GPP TS 38.323: "NR; Packet Data Convergence Protocol (PDCP) specification".</w:t>
      </w:r>
    </w:p>
    <w:p w14:paraId="0427353B" w14:textId="77777777" w:rsidR="00B27423" w:rsidRPr="00C33F68" w:rsidRDefault="00B27423" w:rsidP="00B27423">
      <w:pPr>
        <w:pStyle w:val="EX"/>
      </w:pPr>
      <w:r w:rsidRPr="00C33F68">
        <w:t>[17]</w:t>
      </w:r>
      <w:r w:rsidRPr="00C33F68">
        <w:tab/>
        <w:t>3GPP TS 24.555: "Proximity-services (ProSe) in 5G System (5GS); User Equipment (UE) policies; Stage 3".</w:t>
      </w:r>
    </w:p>
    <w:p w14:paraId="6F31BE0C" w14:textId="77777777" w:rsidR="00B27423" w:rsidRPr="00C33F68" w:rsidRDefault="00B27423" w:rsidP="00B27423">
      <w:pPr>
        <w:pStyle w:val="EX"/>
      </w:pPr>
      <w:r w:rsidRPr="00C33F68">
        <w:t>[18]</w:t>
      </w:r>
      <w:r w:rsidRPr="00C33F68">
        <w:tab/>
        <w:t>3GPP TS 24.587: "Vehicle-to-Everything (V2X) services in 5G System (5GS); Protocol aspects; Stage 3".</w:t>
      </w:r>
    </w:p>
    <w:p w14:paraId="6254B33D" w14:textId="77777777" w:rsidR="00B27423" w:rsidRPr="00C33F68" w:rsidRDefault="00B27423" w:rsidP="00B27423">
      <w:pPr>
        <w:pStyle w:val="EX"/>
      </w:pPr>
      <w:r w:rsidRPr="00C33F68">
        <w:t>[19]</w:t>
      </w:r>
      <w:r w:rsidRPr="00C33F68">
        <w:tab/>
        <w:t>3GPP TS 29.557: "5G System; Application Function ProSe Service; Stage 3".</w:t>
      </w:r>
    </w:p>
    <w:p w14:paraId="666D261E" w14:textId="77777777" w:rsidR="00B27423" w:rsidRPr="00C33F68" w:rsidRDefault="00B27423" w:rsidP="00B27423">
      <w:pPr>
        <w:pStyle w:val="EX"/>
      </w:pPr>
      <w:r w:rsidRPr="00C33F68">
        <w:t>[20]</w:t>
      </w:r>
      <w:r w:rsidRPr="00C33F68">
        <w:tab/>
        <w:t>3GPP TS 24.007: "Mobile radio interface signalling layer-3; General aspects".</w:t>
      </w:r>
    </w:p>
    <w:p w14:paraId="045C2984" w14:textId="77777777" w:rsidR="00B27423" w:rsidRPr="00C33F68" w:rsidRDefault="00B27423" w:rsidP="00B27423">
      <w:pPr>
        <w:pStyle w:val="EX"/>
      </w:pPr>
      <w:r w:rsidRPr="00C33F68">
        <w:t>[21]</w:t>
      </w:r>
      <w:r w:rsidRPr="00C33F68">
        <w:tab/>
        <w:t>3GPP TS 38.300: "NR; NR and NG-RAN Overall Description; Stage 2".</w:t>
      </w:r>
    </w:p>
    <w:p w14:paraId="5EB14D8C" w14:textId="77777777" w:rsidR="00B27423" w:rsidRPr="00C33F68" w:rsidRDefault="00B27423" w:rsidP="00B27423">
      <w:pPr>
        <w:pStyle w:val="EX"/>
      </w:pPr>
      <w:r w:rsidRPr="00C33F68">
        <w:t>[22]</w:t>
      </w:r>
      <w:r w:rsidRPr="00C33F68">
        <w:tab/>
        <w:t>3GPP TS 23.501: "System Architecture for the 5G System; Stage 2".</w:t>
      </w:r>
    </w:p>
    <w:p w14:paraId="52F8CE39" w14:textId="77777777" w:rsidR="00B27423" w:rsidRPr="00C33F68" w:rsidRDefault="00B27423" w:rsidP="00B27423">
      <w:pPr>
        <w:pStyle w:val="EX"/>
      </w:pPr>
      <w:r w:rsidRPr="00C33F68">
        <w:t>[23]</w:t>
      </w:r>
      <w:r w:rsidRPr="00C33F68">
        <w:tab/>
        <w:t>IETF RFC 2131: "Dynamic Host Configuration Protocol".</w:t>
      </w:r>
    </w:p>
    <w:p w14:paraId="2E0C3CCC" w14:textId="77777777" w:rsidR="00B27423" w:rsidRPr="00C33F68" w:rsidRDefault="00B27423" w:rsidP="00B27423">
      <w:pPr>
        <w:pStyle w:val="EX"/>
      </w:pPr>
      <w:r w:rsidRPr="00C33F68">
        <w:lastRenderedPageBreak/>
        <w:t>[24]</w:t>
      </w:r>
      <w:r w:rsidRPr="00C33F68">
        <w:tab/>
        <w:t>IETF RFC 4039: "Rapid Commit Option for the Dynamic Host Configuration Protocol version 4 (DHCPv4)".</w:t>
      </w:r>
    </w:p>
    <w:p w14:paraId="26851AA7" w14:textId="77777777" w:rsidR="00B27423" w:rsidRPr="00C33F68" w:rsidRDefault="00B27423" w:rsidP="00B27423">
      <w:pPr>
        <w:pStyle w:val="EX"/>
      </w:pPr>
      <w:r w:rsidRPr="00C33F68">
        <w:t>[25]</w:t>
      </w:r>
      <w:r w:rsidRPr="00C33F68">
        <w:tab/>
        <w:t xml:space="preserve">IETF RFC 4862: "IPv6 Stateless Address </w:t>
      </w:r>
      <w:r w:rsidRPr="00C33F68">
        <w:rPr>
          <w:noProof/>
        </w:rPr>
        <w:t>Autoconfiguration</w:t>
      </w:r>
      <w:r w:rsidRPr="00C33F68">
        <w:t>".</w:t>
      </w:r>
    </w:p>
    <w:p w14:paraId="5B5C4984" w14:textId="77777777" w:rsidR="00B27423" w:rsidRPr="00C33F68" w:rsidRDefault="00B27423" w:rsidP="00B27423">
      <w:pPr>
        <w:pStyle w:val="EX"/>
      </w:pPr>
      <w:r w:rsidRPr="00C33F68">
        <w:t>[26]</w:t>
      </w:r>
      <w:r w:rsidRPr="00C33F68">
        <w:tab/>
        <w:t>3GPP TS 24.502: "Access to the 5G System (5GS) via non-3GPP access networks; Stage 3".</w:t>
      </w:r>
    </w:p>
    <w:p w14:paraId="7E7D266A" w14:textId="77777777" w:rsidR="00B27423" w:rsidRPr="00C33F68" w:rsidRDefault="00B27423" w:rsidP="00B27423">
      <w:pPr>
        <w:pStyle w:val="EX"/>
      </w:pPr>
      <w:r w:rsidRPr="00C33F68">
        <w:t>[27]</w:t>
      </w:r>
      <w:r w:rsidRPr="00C33F68">
        <w:tab/>
        <w:t>ITU-T Recommendation E.212: "The international identification plan for mobile terminals and mobile users".</w:t>
      </w:r>
    </w:p>
    <w:p w14:paraId="2237AC11" w14:textId="77777777" w:rsidR="00B27423" w:rsidRPr="00C33F68" w:rsidRDefault="00B27423" w:rsidP="00B27423">
      <w:pPr>
        <w:pStyle w:val="EX"/>
      </w:pPr>
      <w:r w:rsidRPr="00C33F68">
        <w:t>[28]</w:t>
      </w:r>
      <w:r w:rsidRPr="00C33F68">
        <w:tab/>
        <w:t>ISO/IEC 10118-3:2018: "IT Security techniques – Hash-functions – Part 3: Dedicated hash-functions".</w:t>
      </w:r>
    </w:p>
    <w:p w14:paraId="4CD0CFE2" w14:textId="77777777" w:rsidR="00B27423" w:rsidRPr="00C33F68" w:rsidRDefault="00B27423" w:rsidP="00B27423">
      <w:pPr>
        <w:pStyle w:val="EX"/>
      </w:pPr>
      <w:r w:rsidRPr="00C33F68">
        <w:t>[29]</w:t>
      </w:r>
      <w:r w:rsidRPr="00C33F68">
        <w:tab/>
        <w:t>W3C REC-xmlschema-2-20041028: "XML Schema Part 2: Datatypes".</w:t>
      </w:r>
    </w:p>
    <w:p w14:paraId="01C3E46D" w14:textId="77777777" w:rsidR="00B27423" w:rsidRPr="00C33F68" w:rsidRDefault="00B27423" w:rsidP="00B27423">
      <w:pPr>
        <w:pStyle w:val="EX"/>
        <w:rPr>
          <w:lang w:eastAsia="x-none"/>
        </w:rPr>
      </w:pPr>
      <w:r w:rsidRPr="00C33F68">
        <w:t>[30]</w:t>
      </w:r>
      <w:r w:rsidRPr="00C33F68">
        <w:tab/>
        <w:t>IETF RFC 4122: "A Universally Unique IDentifier (UUID) URN Namespace".</w:t>
      </w:r>
    </w:p>
    <w:p w14:paraId="531EDC79" w14:textId="77777777" w:rsidR="00B27423" w:rsidRPr="00C33F68" w:rsidRDefault="00B27423" w:rsidP="00B27423">
      <w:pPr>
        <w:pStyle w:val="EX"/>
      </w:pPr>
      <w:r w:rsidRPr="00C33F68">
        <w:t>[31]</w:t>
      </w:r>
      <w:r w:rsidRPr="00C33F68">
        <w:tab/>
        <w:t>3GPP TS 24.008: "Mobile Radio Interface Layer 3 specification; Core Network Protocols; Stage 3".</w:t>
      </w:r>
    </w:p>
    <w:p w14:paraId="61FCF49C" w14:textId="77777777" w:rsidR="00B27423" w:rsidRPr="00C33F68" w:rsidRDefault="00B27423" w:rsidP="00B27423">
      <w:pPr>
        <w:pStyle w:val="EX"/>
      </w:pPr>
      <w:r w:rsidRPr="00C33F68">
        <w:t>[32]</w:t>
      </w:r>
      <w:r w:rsidRPr="00C33F68">
        <w:tab/>
        <w:t>IETF RFC 826: "An Ethernet Address Resolution Protocol".</w:t>
      </w:r>
    </w:p>
    <w:p w14:paraId="4040EFAB" w14:textId="77777777" w:rsidR="00B27423" w:rsidRPr="00C33F68" w:rsidRDefault="00B27423" w:rsidP="00B27423">
      <w:pPr>
        <w:pStyle w:val="EX"/>
      </w:pPr>
      <w:r w:rsidRPr="00C33F68">
        <w:t>[33]</w:t>
      </w:r>
      <w:r w:rsidRPr="00C33F68">
        <w:tab/>
        <w:t>3GPP TS 23.503: "Policy and Charging Control Framework for the 5G System; Stage 2".</w:t>
      </w:r>
    </w:p>
    <w:p w14:paraId="16375BA6" w14:textId="77777777" w:rsidR="00B27423" w:rsidRPr="00C33F68" w:rsidRDefault="00B27423" w:rsidP="00B27423">
      <w:pPr>
        <w:pStyle w:val="EX"/>
        <w:rPr>
          <w:lang w:eastAsia="zh-CN"/>
        </w:rPr>
      </w:pPr>
      <w:r w:rsidRPr="00C33F68">
        <w:rPr>
          <w:lang w:eastAsia="zh-CN"/>
        </w:rPr>
        <w:t>[34]</w:t>
      </w:r>
      <w:r w:rsidRPr="00C33F68">
        <w:rPr>
          <w:lang w:eastAsia="zh-CN"/>
        </w:rPr>
        <w:tab/>
        <w:t>3GPP TS 33.503: "Security Aspects of Proximity based Services (ProSe) in the 5G System (5GS)".</w:t>
      </w:r>
    </w:p>
    <w:p w14:paraId="64C3B1B0" w14:textId="77777777" w:rsidR="00B27423" w:rsidRPr="00C33F68" w:rsidRDefault="00B27423" w:rsidP="00B27423">
      <w:pPr>
        <w:pStyle w:val="EX"/>
      </w:pPr>
      <w:r w:rsidRPr="00C33F68">
        <w:t>[35]</w:t>
      </w:r>
      <w:r w:rsidRPr="00C33F68">
        <w:tab/>
        <w:t>3GPP TS 23.303: "Proximity-based services (ProSe)</w:t>
      </w:r>
      <w:r w:rsidRPr="00C33F68">
        <w:rPr>
          <w:lang w:eastAsia="zh-CN"/>
        </w:rPr>
        <w:t>; Stage 2</w:t>
      </w:r>
      <w:r w:rsidRPr="00C33F68">
        <w:t>".</w:t>
      </w:r>
    </w:p>
    <w:p w14:paraId="4284AA98" w14:textId="77777777" w:rsidR="00B27423" w:rsidRPr="00C33F68" w:rsidRDefault="00B27423" w:rsidP="00B27423">
      <w:pPr>
        <w:pStyle w:val="EX"/>
      </w:pPr>
      <w:r w:rsidRPr="00C33F68">
        <w:t>[36]</w:t>
      </w:r>
      <w:r w:rsidRPr="00C33F68">
        <w:tab/>
        <w:t>3GPP TS 33.303: "Proximity-based Services (ProSe); Security aspects".</w:t>
      </w:r>
    </w:p>
    <w:p w14:paraId="76915425" w14:textId="77777777" w:rsidR="00B27423" w:rsidRPr="00C33F68" w:rsidRDefault="00B27423" w:rsidP="00B27423">
      <w:pPr>
        <w:pStyle w:val="EX"/>
      </w:pPr>
      <w:r w:rsidRPr="00C33F68">
        <w:rPr>
          <w:lang w:eastAsia="zh-CN"/>
        </w:rPr>
        <w:t>[37]</w:t>
      </w:r>
      <w:r w:rsidRPr="00C33F68">
        <w:rPr>
          <w:lang w:eastAsia="zh-CN"/>
        </w:rPr>
        <w:tab/>
      </w:r>
      <w:r w:rsidRPr="00C33F68">
        <w:t>3GPP TS 33.536: "Security aspects of 3GPP support for advanced Vehicle-to-Everything (V2X) services".</w:t>
      </w:r>
    </w:p>
    <w:p w14:paraId="405601DB" w14:textId="77777777" w:rsidR="00B27423" w:rsidRPr="00C33F68" w:rsidRDefault="00B27423" w:rsidP="00B27423">
      <w:pPr>
        <w:pStyle w:val="EX"/>
      </w:pPr>
      <w:r w:rsidRPr="00C33F68">
        <w:t>[38]</w:t>
      </w:r>
      <w:r w:rsidRPr="00C33F68">
        <w:tab/>
        <w:t>IETF RFC 3927: "Dynamic Configuration of IPv4 Link-Local Addresses".</w:t>
      </w:r>
    </w:p>
    <w:p w14:paraId="3E92167C" w14:textId="77777777" w:rsidR="00B27423" w:rsidRPr="00C33F68" w:rsidRDefault="00B27423" w:rsidP="00B27423">
      <w:pPr>
        <w:pStyle w:val="EX"/>
      </w:pPr>
      <w:bookmarkStart w:id="5" w:name="definitions"/>
      <w:bookmarkEnd w:id="5"/>
      <w:r w:rsidRPr="00C33F68">
        <w:t>[3</w:t>
      </w:r>
      <w:r>
        <w:t>9</w:t>
      </w:r>
      <w:r w:rsidRPr="00C33F68">
        <w:t>]</w:t>
      </w:r>
      <w:r w:rsidRPr="00C33F68">
        <w:tab/>
      </w:r>
      <w:r>
        <w:t>IETF RFC 3748: "Extensible Authentication Protocol (EAP)".</w:t>
      </w:r>
    </w:p>
    <w:p w14:paraId="05756A6B" w14:textId="77777777" w:rsidR="00B27423" w:rsidRPr="00C33F68" w:rsidRDefault="00B27423" w:rsidP="00B27423">
      <w:pPr>
        <w:pStyle w:val="EX"/>
      </w:pPr>
      <w:r w:rsidRPr="00C33F68">
        <w:t>[</w:t>
      </w:r>
      <w:r>
        <w:t>40</w:t>
      </w:r>
      <w:r w:rsidRPr="00C33F68">
        <w:t>]</w:t>
      </w:r>
      <w:r w:rsidRPr="00C33F68">
        <w:tab/>
      </w:r>
      <w:r>
        <w:t>IETF RFC 20: "ASCII format for Network Interchange".</w:t>
      </w:r>
    </w:p>
    <w:p w14:paraId="04803669" w14:textId="77777777" w:rsidR="00B27423" w:rsidRPr="00C33F68" w:rsidRDefault="00B27423" w:rsidP="00B27423">
      <w:pPr>
        <w:pStyle w:val="EX"/>
      </w:pPr>
      <w:r w:rsidRPr="00C33F68">
        <w:t>[</w:t>
      </w:r>
      <w:r>
        <w:t>41</w:t>
      </w:r>
      <w:r w:rsidRPr="00C33F68">
        <w:t>]</w:t>
      </w:r>
      <w:r w:rsidRPr="00C33F68">
        <w:tab/>
      </w:r>
      <w:r>
        <w:t>IETF RFC 4288: "Media Type Specifications and Registration Procedures".</w:t>
      </w:r>
    </w:p>
    <w:p w14:paraId="45B3FBB6" w14:textId="77777777" w:rsidR="00B27423" w:rsidRPr="00C33F68" w:rsidRDefault="00B27423" w:rsidP="00B27423">
      <w:pPr>
        <w:pStyle w:val="EX"/>
      </w:pPr>
      <w:r w:rsidRPr="00C33F68">
        <w:t>[</w:t>
      </w:r>
      <w:r>
        <w:t>42</w:t>
      </w:r>
      <w:r w:rsidRPr="00C33F68">
        <w:t>]</w:t>
      </w:r>
      <w:r w:rsidRPr="00C33F68">
        <w:tab/>
      </w:r>
      <w:r>
        <w:t>IETF RFC 7303: "XML Media Types".</w:t>
      </w:r>
    </w:p>
    <w:p w14:paraId="24CC5D58" w14:textId="77777777" w:rsidR="00B27423" w:rsidRPr="00C33F68" w:rsidRDefault="00B27423" w:rsidP="00B27423">
      <w:pPr>
        <w:pStyle w:val="EX"/>
      </w:pPr>
      <w:r w:rsidRPr="00C33F68">
        <w:t>[</w:t>
      </w:r>
      <w:r>
        <w:t>43</w:t>
      </w:r>
      <w:r w:rsidRPr="00C33F68">
        <w:t>]</w:t>
      </w:r>
      <w:r w:rsidRPr="00C33F68">
        <w:tab/>
      </w:r>
      <w:r>
        <w:t>IETF RFC 7542: "The Network Access Identifier".</w:t>
      </w:r>
    </w:p>
    <w:p w14:paraId="4F25C5D8" w14:textId="77777777" w:rsidR="00B27423" w:rsidRPr="00C33F68" w:rsidRDefault="00B27423" w:rsidP="00B27423">
      <w:pPr>
        <w:pStyle w:val="EX"/>
      </w:pPr>
      <w:r w:rsidRPr="00C33F68">
        <w:rPr>
          <w:lang w:eastAsia="zh-CN"/>
        </w:rPr>
        <w:t>[</w:t>
      </w:r>
      <w:r>
        <w:rPr>
          <w:lang w:eastAsia="zh-CN"/>
        </w:rPr>
        <w:t>44</w:t>
      </w:r>
      <w:r w:rsidRPr="00C33F68">
        <w:rPr>
          <w:lang w:eastAsia="zh-CN"/>
        </w:rPr>
        <w:t>]</w:t>
      </w:r>
      <w:r w:rsidRPr="00C33F68">
        <w:rPr>
          <w:lang w:eastAsia="zh-CN"/>
        </w:rPr>
        <w:tab/>
      </w:r>
      <w:r w:rsidRPr="00C33F68">
        <w:t>3GPP </w:t>
      </w:r>
      <w:r>
        <w:t>TS 33.223: "Generic Authentication Architecture (GAA); Generic Bootstrapping Architecture (GBA) Push function".</w:t>
      </w:r>
    </w:p>
    <w:p w14:paraId="7723D73E" w14:textId="77777777" w:rsidR="00B27423" w:rsidRPr="00C33F68" w:rsidRDefault="00B27423" w:rsidP="00B27423">
      <w:pPr>
        <w:pStyle w:val="EX"/>
      </w:pPr>
      <w:r w:rsidRPr="00C33F68">
        <w:rPr>
          <w:lang w:eastAsia="zh-CN"/>
        </w:rPr>
        <w:t>[</w:t>
      </w:r>
      <w:r>
        <w:rPr>
          <w:lang w:eastAsia="zh-CN"/>
        </w:rPr>
        <w:t>45</w:t>
      </w:r>
      <w:r w:rsidRPr="00C33F68">
        <w:rPr>
          <w:lang w:eastAsia="zh-CN"/>
        </w:rPr>
        <w:t>]</w:t>
      </w:r>
      <w:r w:rsidRPr="00C33F68">
        <w:rPr>
          <w:lang w:eastAsia="zh-CN"/>
        </w:rPr>
        <w:tab/>
      </w:r>
      <w:r w:rsidRPr="00C33F68">
        <w:t>3GPP </w:t>
      </w:r>
      <w:r>
        <w:t>TS 32.277: "Proximity-based Services (ProSe) charging".</w:t>
      </w:r>
    </w:p>
    <w:p w14:paraId="35055551" w14:textId="77777777" w:rsidR="00B27423" w:rsidRPr="00C33F68" w:rsidRDefault="00B27423" w:rsidP="00B27423">
      <w:pPr>
        <w:pStyle w:val="EX"/>
      </w:pPr>
      <w:r w:rsidRPr="00C33F68">
        <w:rPr>
          <w:lang w:eastAsia="zh-CN"/>
        </w:rPr>
        <w:t>[</w:t>
      </w:r>
      <w:r>
        <w:rPr>
          <w:lang w:eastAsia="zh-CN"/>
        </w:rPr>
        <w:t>46</w:t>
      </w:r>
      <w:r w:rsidRPr="00C33F68">
        <w:rPr>
          <w:lang w:eastAsia="zh-CN"/>
        </w:rPr>
        <w:t>]</w:t>
      </w:r>
      <w:r w:rsidRPr="00C33F68">
        <w:rPr>
          <w:lang w:eastAsia="zh-CN"/>
        </w:rPr>
        <w:tab/>
      </w:r>
      <w:r w:rsidRPr="00C33F68">
        <w:t>3GPP </w:t>
      </w:r>
      <w:r>
        <w:t>TS 33.220: "Generic Authentication Architecture (GAA); Generic Bootstrapping Architecture (GBA)".</w:t>
      </w:r>
    </w:p>
    <w:p w14:paraId="28A6DE91" w14:textId="77777777" w:rsidR="00B27423" w:rsidRPr="00C33F68" w:rsidRDefault="00B27423" w:rsidP="00B27423">
      <w:pPr>
        <w:pStyle w:val="EX"/>
      </w:pPr>
      <w:r w:rsidRPr="00C33F68">
        <w:rPr>
          <w:lang w:eastAsia="zh-CN"/>
        </w:rPr>
        <w:t>[</w:t>
      </w:r>
      <w:r>
        <w:rPr>
          <w:lang w:eastAsia="zh-CN"/>
        </w:rPr>
        <w:t>47</w:t>
      </w:r>
      <w:r w:rsidRPr="00C33F68">
        <w:rPr>
          <w:lang w:eastAsia="zh-CN"/>
        </w:rPr>
        <w:t>]</w:t>
      </w:r>
      <w:r w:rsidRPr="00C33F68">
        <w:rPr>
          <w:lang w:eastAsia="zh-CN"/>
        </w:rPr>
        <w:tab/>
      </w:r>
      <w:r w:rsidRPr="00C33F68">
        <w:t>3GPP </w:t>
      </w:r>
      <w:r>
        <w:t>TS 33.535: "Authentication and Key Management for Applications (AKMA) based on 3GPP credentials in the 5G System (5GS)".</w:t>
      </w:r>
    </w:p>
    <w:p w14:paraId="24B527DC" w14:textId="77777777" w:rsidR="00B27423" w:rsidRPr="00C33F68" w:rsidRDefault="00B27423" w:rsidP="00B27423">
      <w:pPr>
        <w:pStyle w:val="EX"/>
      </w:pPr>
      <w:r w:rsidRPr="00C33F68">
        <w:t>[</w:t>
      </w:r>
      <w:r>
        <w:t>48</w:t>
      </w:r>
      <w:r w:rsidRPr="00C33F68">
        <w:t>]</w:t>
      </w:r>
      <w:r w:rsidRPr="00C33F68">
        <w:tab/>
      </w:r>
      <w:r>
        <w:t>IETF RFC 1166: "Internet Numbers".</w:t>
      </w:r>
    </w:p>
    <w:p w14:paraId="54C6EBD3" w14:textId="12854AF0" w:rsidR="00B27423" w:rsidRDefault="00B27423" w:rsidP="00B27423">
      <w:pPr>
        <w:pStyle w:val="EX"/>
        <w:rPr>
          <w:ins w:id="6" w:author="Nassar, Mohamed A. (Nokia - DE/Munich)" w:date="2022-07-06T13:32:00Z"/>
        </w:rPr>
      </w:pPr>
      <w:r w:rsidRPr="00C33F68">
        <w:t>[</w:t>
      </w:r>
      <w:r>
        <w:t>49</w:t>
      </w:r>
      <w:r w:rsidRPr="00C33F68">
        <w:t>]</w:t>
      </w:r>
      <w:r w:rsidRPr="00C33F68">
        <w:tab/>
      </w:r>
      <w:r>
        <w:t>IETF RFC 5952: "A Recommendation for IPv6 Address Text Representation".</w:t>
      </w:r>
    </w:p>
    <w:p w14:paraId="1E9895A8" w14:textId="73B687E9" w:rsidR="00554836" w:rsidRPr="00C33F68" w:rsidRDefault="00554836" w:rsidP="00554836">
      <w:pPr>
        <w:pStyle w:val="EX"/>
      </w:pPr>
      <w:ins w:id="7" w:author="Nassar, Mohamed A. (Nokia - DE/Munich)" w:date="2022-07-06T13:32:00Z">
        <w:r w:rsidRPr="00554836">
          <w:t>[</w:t>
        </w:r>
        <w:r>
          <w:t>refAA</w:t>
        </w:r>
        <w:r w:rsidRPr="00554836">
          <w:t>]</w:t>
        </w:r>
        <w:r w:rsidRPr="00554836">
          <w:tab/>
          <w:t>3GPP TS </w:t>
        </w:r>
        <w:r>
          <w:t>3</w:t>
        </w:r>
        <w:r w:rsidRPr="00554836">
          <w:t>3.501: "Security architecture and procedures for 5G system".</w:t>
        </w:r>
      </w:ins>
    </w:p>
    <w:p w14:paraId="248FB11F" w14:textId="5B074143" w:rsidR="004B11DF" w:rsidRDefault="004B11DF" w:rsidP="004B11DF">
      <w:pPr>
        <w:jc w:val="center"/>
      </w:pPr>
      <w:r w:rsidRPr="001F6E20">
        <w:rPr>
          <w:highlight w:val="green"/>
        </w:rPr>
        <w:t xml:space="preserve">***** </w:t>
      </w:r>
      <w:r w:rsidR="00D36DAF">
        <w:rPr>
          <w:highlight w:val="green"/>
        </w:rPr>
        <w:t>Next</w:t>
      </w:r>
      <w:r w:rsidRPr="001F6E20">
        <w:rPr>
          <w:highlight w:val="green"/>
        </w:rPr>
        <w:t xml:space="preserve"> change *****</w:t>
      </w:r>
    </w:p>
    <w:p w14:paraId="7282FB0E" w14:textId="77777777" w:rsidR="004C31F2" w:rsidRPr="00C33F68" w:rsidRDefault="004C31F2" w:rsidP="004C31F2">
      <w:pPr>
        <w:pStyle w:val="Heading4"/>
      </w:pPr>
      <w:bookmarkStart w:id="8" w:name="_Toc106698387"/>
      <w:bookmarkEnd w:id="3"/>
      <w:r w:rsidRPr="00C33F68">
        <w:rPr>
          <w:noProof/>
          <w:lang w:eastAsia="zh-CN"/>
        </w:rPr>
        <w:lastRenderedPageBreak/>
        <w:t>8.2.7.1</w:t>
      </w:r>
      <w:r w:rsidRPr="00C33F68">
        <w:rPr>
          <w:noProof/>
          <w:lang w:eastAsia="zh-CN"/>
        </w:rPr>
        <w:tab/>
      </w:r>
      <w:r w:rsidRPr="00C33F68">
        <w:t>General</w:t>
      </w:r>
      <w:bookmarkEnd w:id="8"/>
    </w:p>
    <w:p w14:paraId="25E647C4" w14:textId="77777777" w:rsidR="004C31F2" w:rsidRPr="00C33F68" w:rsidRDefault="004C31F2" w:rsidP="004C31F2">
      <w:r w:rsidRPr="00C33F68">
        <w:t xml:space="preserve">As specified in clause 5.4.1.2 of 3GPP TS 23.304 [2], the 5G ProSe layer-3 UE-to-network relay with N3IWF support shall provide the </w:t>
      </w:r>
      <w:r w:rsidRPr="00C33F68">
        <w:rPr>
          <w:noProof/>
          <w:lang w:eastAsia="zh-CN"/>
        </w:rPr>
        <w:t>5G ProSe layer-3 remote UE</w:t>
      </w:r>
      <w:r w:rsidRPr="00C33F68">
        <w:t xml:space="preserve"> with the connection which can access to the N3IWF. In this way, the </w:t>
      </w:r>
      <w:r w:rsidRPr="00C33F68">
        <w:rPr>
          <w:noProof/>
          <w:lang w:eastAsia="zh-CN"/>
        </w:rPr>
        <w:t>5G ProSe layer-3 remote UE</w:t>
      </w:r>
      <w:r w:rsidRPr="00C33F68">
        <w:t xml:space="preserve"> is able to select the N3IWF and access to the 5GC via the N3IWF.</w:t>
      </w:r>
    </w:p>
    <w:p w14:paraId="0E5BF177" w14:textId="77777777" w:rsidR="004C31F2" w:rsidRPr="00C33F68" w:rsidRDefault="004C31F2" w:rsidP="004C31F2">
      <w:pPr>
        <w:rPr>
          <w:lang w:eastAsia="zh-CN"/>
        </w:rPr>
      </w:pPr>
      <w:r w:rsidRPr="00C33F68">
        <w:t xml:space="preserve">The layer-3 ProSe UE-to-network relay UE is provisioned with the </w:t>
      </w:r>
      <w:r w:rsidRPr="00C33F68">
        <w:rPr>
          <w:lang w:eastAsia="zh-CN"/>
        </w:rPr>
        <w:t xml:space="preserve">UE policies for 5G ProSe layer-3 UE-to-network relay including the relay service code </w:t>
      </w:r>
      <w:r w:rsidRPr="00C33F68">
        <w:t>which corresponds to</w:t>
      </w:r>
      <w:r w:rsidRPr="00C33F68">
        <w:rPr>
          <w:noProof/>
          <w:lang w:eastAsia="zh-CN"/>
        </w:rPr>
        <w:t xml:space="preserve"> use N3IWF access</w:t>
      </w:r>
      <w:r w:rsidRPr="00C33F68">
        <w:t xml:space="preserve"> for the relayed traffic </w:t>
      </w:r>
      <w:r w:rsidRPr="00C33F68">
        <w:rPr>
          <w:lang w:eastAsia="zh-CN"/>
        </w:rPr>
        <w:t>as defined in 3GPP TS 24.555 [17].</w:t>
      </w:r>
    </w:p>
    <w:p w14:paraId="784B0BBD" w14:textId="77777777" w:rsidR="004C31F2" w:rsidRPr="00C33F68" w:rsidRDefault="004C31F2" w:rsidP="004C31F2">
      <w:r w:rsidRPr="00C33F68">
        <w:rPr>
          <w:lang w:eastAsia="zh-CN"/>
        </w:rPr>
        <w:t xml:space="preserve">For UE-to-network relay discovery with model A, the UE-to-network relay UE includes the relay service code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UE-to-network relay discovery announcement as specified in clause 8.2.1.2. </w:t>
      </w:r>
      <w:r w:rsidRPr="00C33F68">
        <w:rPr>
          <w:lang w:eastAsia="zh-CN"/>
        </w:rPr>
        <w:t>For UE-to-network relay discovery with model B,</w:t>
      </w:r>
      <w:r w:rsidRPr="00C33F68">
        <w:rPr>
          <w:noProof/>
          <w:lang w:eastAsia="zh-CN"/>
        </w:rPr>
        <w:t xml:space="preserve"> the 5G ProSe layer-3 remote UE </w:t>
      </w:r>
      <w:r w:rsidRPr="00C33F68">
        <w:rPr>
          <w:lang w:eastAsia="zh-CN"/>
        </w:rPr>
        <w:t xml:space="preserve">includes the relay service code </w:t>
      </w:r>
      <w:r w:rsidRPr="00C33F68">
        <w:rPr>
          <w:noProof/>
          <w:lang w:eastAsia="zh-CN"/>
        </w:rPr>
        <w:t>which corresponds to use N3IWF access</w:t>
      </w:r>
      <w:r w:rsidRPr="00C33F68">
        <w:rPr>
          <w:lang w:eastAsia="zh-CN"/>
        </w:rPr>
        <w:t xml:space="preserve"> </w:t>
      </w:r>
      <w:r w:rsidRPr="00C33F68">
        <w:t>for the relayed traffic</w:t>
      </w:r>
      <w:r w:rsidRPr="00C33F68">
        <w:rPr>
          <w:lang w:eastAsia="zh-CN"/>
        </w:rPr>
        <w:t xml:space="preserve">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 for UE-to-network relay discovery solicitation as specified in clause 8.2.1.3</w:t>
      </w:r>
      <w:r w:rsidRPr="00C33F68">
        <w:rPr>
          <w:noProof/>
          <w:lang w:eastAsia="zh-CN"/>
        </w:rPr>
        <w:t xml:space="preserve">. The </w:t>
      </w:r>
      <w:r w:rsidRPr="00C33F68">
        <w:rPr>
          <w:lang w:eastAsia="zh-CN"/>
        </w:rPr>
        <w:t xml:space="preserve">relay service code in the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 xml:space="preserve">DISCOVERY message for UE-to-network relay discovery response shall match the relay service code </w:t>
      </w:r>
      <w:r w:rsidRPr="00C33F68">
        <w:rPr>
          <w:lang w:eastAsia="zh-CN"/>
        </w:rPr>
        <w:t>received</w:t>
      </w:r>
      <w:r w:rsidRPr="00C33F68">
        <w:t xml:space="preserve"> from </w:t>
      </w:r>
      <w:r w:rsidRPr="00C33F68">
        <w:rPr>
          <w:noProof/>
          <w:lang w:eastAsia="zh-CN"/>
        </w:rPr>
        <w:t>the 5G ProSe layer-3 remote UE</w:t>
      </w:r>
      <w:r w:rsidRPr="00C33F68">
        <w:t>.</w:t>
      </w:r>
    </w:p>
    <w:p w14:paraId="720E43A0" w14:textId="77777777" w:rsidR="004C31F2" w:rsidRPr="00C33F68" w:rsidRDefault="004C31F2" w:rsidP="004C31F2">
      <w:pPr>
        <w:rPr>
          <w:noProof/>
          <w:lang w:eastAsia="zh-CN"/>
        </w:rPr>
      </w:pPr>
      <w:r w:rsidRPr="00C33F68">
        <w:t xml:space="preserve">If the </w:t>
      </w:r>
      <w:r w:rsidRPr="00C33F68">
        <w:rPr>
          <w:noProof/>
          <w:lang w:eastAsia="zh-CN"/>
        </w:rPr>
        <w:t>5G ProSe layer-3 remote UE intends to access 5GC via N3IWF, the 5G ProSe layer-3 remote UE:</w:t>
      </w:r>
    </w:p>
    <w:p w14:paraId="2845359B" w14:textId="6BF97B1E" w:rsidR="004C31F2" w:rsidRPr="00C33F68" w:rsidRDefault="004C31F2" w:rsidP="004C31F2">
      <w:pPr>
        <w:pStyle w:val="B1"/>
      </w:pPr>
      <w:r w:rsidRPr="00C33F68">
        <w:rPr>
          <w:noProof/>
          <w:lang w:eastAsia="zh-CN"/>
        </w:rPr>
        <w:t>a)</w:t>
      </w:r>
      <w:r w:rsidRPr="00C33F68">
        <w:rPr>
          <w:noProof/>
          <w:lang w:eastAsia="zh-CN"/>
        </w:rPr>
        <w:tab/>
        <w:t>selects the relay service code which corresponds to use N3IWF access</w:t>
      </w:r>
      <w:r w:rsidRPr="00C33F68">
        <w:t xml:space="preserve"> for the relayed traffic</w:t>
      </w:r>
      <w:r w:rsidRPr="00C33F68">
        <w:rPr>
          <w:lang w:eastAsia="zh-CN"/>
        </w:rPr>
        <w:t xml:space="preserve"> in the received PROSE </w:t>
      </w:r>
      <w:r w:rsidRPr="00C33F68">
        <w:t>PC5</w:t>
      </w:r>
      <w:r w:rsidRPr="00C33F68">
        <w:rPr>
          <w:lang w:eastAsia="zh-CN"/>
        </w:rPr>
        <w:t xml:space="preserve"> </w:t>
      </w:r>
      <w:r w:rsidRPr="00C33F68">
        <w:t>DISCOVERY message;</w:t>
      </w:r>
      <w:del w:id="9" w:author="Nassar, Mohamed A. (Nokia - DE/Munich)" w:date="2022-07-06T13:24:00Z">
        <w:r w:rsidRPr="00C33F68" w:rsidDel="006D72F4">
          <w:delText xml:space="preserve"> and</w:delText>
        </w:r>
      </w:del>
    </w:p>
    <w:p w14:paraId="0226451E" w14:textId="22DC291C" w:rsidR="004C31F2" w:rsidRDefault="004C31F2" w:rsidP="004C31F2">
      <w:pPr>
        <w:pStyle w:val="B1"/>
        <w:rPr>
          <w:ins w:id="10" w:author="Nassar, Mohamed A. (Nokia - DE/Munich)" w:date="2022-07-06T13:24:00Z"/>
        </w:rPr>
      </w:pPr>
      <w:r w:rsidRPr="00C33F68">
        <w:t>b)</w:t>
      </w:r>
      <w:r w:rsidRPr="00C33F68">
        <w:tab/>
        <w:t xml:space="preserve">sends the PROSE DIRECT LINK ESTABLISHMENT REQUEST message including the selected </w:t>
      </w:r>
      <w:r w:rsidRPr="00C33F68">
        <w:rPr>
          <w:noProof/>
          <w:lang w:eastAsia="zh-CN"/>
        </w:rPr>
        <w:t>relay service code in a)</w:t>
      </w:r>
      <w:r w:rsidRPr="00C33F68">
        <w:rPr>
          <w:lang w:eastAsia="zh-CN"/>
        </w:rPr>
        <w:t xml:space="preserve"> to </w:t>
      </w:r>
      <w:r w:rsidRPr="00C33F68">
        <w:t>the 5G ProSe layer-3 UE-to-network relay UE</w:t>
      </w:r>
      <w:ins w:id="11" w:author="Nassar, Mohamed A. (Nokia - DE/Munich)" w:date="2022-07-06T13:24:00Z">
        <w:r w:rsidR="006D72F4">
          <w:t>; and</w:t>
        </w:r>
      </w:ins>
      <w:del w:id="12" w:author="Nassar, Mohamed A. (Nokia - DE/Munich)" w:date="2022-07-06T13:24:00Z">
        <w:r w:rsidRPr="00C33F68" w:rsidDel="006D72F4">
          <w:delText>.</w:delText>
        </w:r>
      </w:del>
    </w:p>
    <w:p w14:paraId="7321CD1E" w14:textId="6ECC243B" w:rsidR="006D72F4" w:rsidRDefault="006D72F4" w:rsidP="0082557F">
      <w:pPr>
        <w:pStyle w:val="B1"/>
        <w:rPr>
          <w:ins w:id="13" w:author="Nassar, Mohamed A. (Nokia - DE/Munich)" w:date="2022-08-23T12:50:00Z"/>
        </w:rPr>
      </w:pPr>
      <w:ins w:id="14" w:author="Nassar, Mohamed A. (Nokia - DE/Munich)" w:date="2022-07-06T13:24:00Z">
        <w:r>
          <w:t>c)</w:t>
        </w:r>
        <w:r>
          <w:tab/>
          <w:t xml:space="preserve">shall </w:t>
        </w:r>
      </w:ins>
      <w:ins w:id="15" w:author="Nassar, Mohamed A. (Nokia - DE/Munich)" w:date="2022-07-06T13:27:00Z">
        <w:r w:rsidR="00F104CF">
          <w:t xml:space="preserve">use either the </w:t>
        </w:r>
        <w:r w:rsidR="00F104CF" w:rsidRPr="00F104CF">
          <w:t xml:space="preserve">security procedure over user plane </w:t>
        </w:r>
        <w:r w:rsidR="00F104CF">
          <w:t xml:space="preserve">or the </w:t>
        </w:r>
        <w:r w:rsidR="00F104CF" w:rsidRPr="00F104CF">
          <w:t xml:space="preserve">security procedure over </w:t>
        </w:r>
        <w:r w:rsidR="00F104CF">
          <w:t>control</w:t>
        </w:r>
        <w:r w:rsidR="00F104CF" w:rsidRPr="00F104CF">
          <w:t xml:space="preserve"> plane as specified in 3GPP TS 33.503 [34]</w:t>
        </w:r>
      </w:ins>
      <w:ins w:id="16" w:author="Nassar, Mohamed A. (Nokia - DE/Munich)" w:date="2022-07-06T13:28:00Z">
        <w:r w:rsidR="00F104CF">
          <w:t>.</w:t>
        </w:r>
      </w:ins>
    </w:p>
    <w:p w14:paraId="2896E173" w14:textId="7745C871" w:rsidR="002F1347" w:rsidRPr="00C33F68" w:rsidRDefault="002F1347" w:rsidP="002F1347">
      <w:pPr>
        <w:pStyle w:val="NO"/>
        <w:pPrChange w:id="17" w:author="Nassar, Mohamed A. (Nokia - DE/Munich)" w:date="2022-08-23T12:50:00Z">
          <w:pPr>
            <w:pStyle w:val="B1"/>
          </w:pPr>
        </w:pPrChange>
      </w:pPr>
      <w:ins w:id="18" w:author="Nassar, Mohamed A. (Nokia - DE/Munich)" w:date="2022-08-23T12:50:00Z">
        <w:r w:rsidRPr="002F1347">
          <w:t>NOTE:</w:t>
        </w:r>
        <w:r w:rsidRPr="002F1347">
          <w:tab/>
          <w:t xml:space="preserve">After </w:t>
        </w:r>
      </w:ins>
      <w:ins w:id="19" w:author="Nassar, Mohamed A. (Nokia - DE/Munich)" w:date="2022-08-23T12:51:00Z">
        <w:r w:rsidR="00BF7A33">
          <w:t>using</w:t>
        </w:r>
      </w:ins>
      <w:ins w:id="20" w:author="Nassar, Mohamed A. (Nokia - DE/Munich)" w:date="2022-08-23T12:50:00Z">
        <w:r w:rsidRPr="002F1347">
          <w:t xml:space="preserve"> either the security procedure over user plane or the security procedure over control plane as specified in 3GPP TS 33.503 [34], the 5G ProSe layer-3 remote UE performs the security procedures as specified in c</w:t>
        </w:r>
        <w:r w:rsidRPr="002F1347">
          <w:rPr>
            <w:rFonts w:hint="eastAsia"/>
          </w:rPr>
          <w:t>l</w:t>
        </w:r>
        <w:r w:rsidRPr="002F1347">
          <w:t>ause 7.2.1 of 3GPP TS 33.501 [refAA].</w:t>
        </w:r>
      </w:ins>
    </w:p>
    <w:p w14:paraId="11364028" w14:textId="337E78EC" w:rsidR="004C31F2" w:rsidRPr="00C33F68" w:rsidRDefault="004C31F2" w:rsidP="004C31F2">
      <w:r w:rsidRPr="00C33F68">
        <w:t>The 5G ProSe layer-3 UE-to-network relay UE establishes the PDU session with corresponding parameters for the requested relay service code as specified in clause 8.2.7.2.</w:t>
      </w:r>
    </w:p>
    <w:p w14:paraId="6947F11C" w14:textId="77777777" w:rsidR="004C31F2" w:rsidRPr="00C33F68" w:rsidRDefault="004C31F2" w:rsidP="004C31F2">
      <w:r w:rsidRPr="00C33F68">
        <w:rPr>
          <w:noProof/>
          <w:lang w:eastAsia="zh-CN"/>
        </w:rPr>
        <w:t>The 5G ProSe layer-3 remote UE performs the N3IWF selection as specified in 8.2.7.3 once the IP address/prefix allocation is completed.</w:t>
      </w:r>
    </w:p>
    <w:p w14:paraId="7459EF47" w14:textId="49AE255D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8D5D" w14:textId="77777777" w:rsidR="000D4894" w:rsidRDefault="000D4894">
      <w:r>
        <w:separator/>
      </w:r>
    </w:p>
  </w:endnote>
  <w:endnote w:type="continuationSeparator" w:id="0">
    <w:p w14:paraId="58D666C2" w14:textId="77777777" w:rsidR="000D4894" w:rsidRDefault="000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66E5" w14:textId="77777777" w:rsidR="000D4894" w:rsidRDefault="000D4894">
      <w:r>
        <w:separator/>
      </w:r>
    </w:p>
  </w:footnote>
  <w:footnote w:type="continuationSeparator" w:id="0">
    <w:p w14:paraId="6C363E1E" w14:textId="77777777" w:rsidR="000D4894" w:rsidRDefault="000D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37F5"/>
    <w:rsid w:val="00017ADD"/>
    <w:rsid w:val="00017B7B"/>
    <w:rsid w:val="00017C8C"/>
    <w:rsid w:val="00021369"/>
    <w:rsid w:val="00022E4A"/>
    <w:rsid w:val="00026A85"/>
    <w:rsid w:val="0002792E"/>
    <w:rsid w:val="00030229"/>
    <w:rsid w:val="00032FD9"/>
    <w:rsid w:val="00035331"/>
    <w:rsid w:val="00040965"/>
    <w:rsid w:val="00047928"/>
    <w:rsid w:val="00051FD3"/>
    <w:rsid w:val="00052AB1"/>
    <w:rsid w:val="00052CCE"/>
    <w:rsid w:val="00071179"/>
    <w:rsid w:val="000740C6"/>
    <w:rsid w:val="00074203"/>
    <w:rsid w:val="00084EAC"/>
    <w:rsid w:val="00085BE5"/>
    <w:rsid w:val="0009057A"/>
    <w:rsid w:val="0009744E"/>
    <w:rsid w:val="000A1F6F"/>
    <w:rsid w:val="000A4112"/>
    <w:rsid w:val="000A62FF"/>
    <w:rsid w:val="000A6394"/>
    <w:rsid w:val="000A709C"/>
    <w:rsid w:val="000B1ABA"/>
    <w:rsid w:val="000B1F95"/>
    <w:rsid w:val="000B2B42"/>
    <w:rsid w:val="000B3086"/>
    <w:rsid w:val="000B3130"/>
    <w:rsid w:val="000B5049"/>
    <w:rsid w:val="000B6F39"/>
    <w:rsid w:val="000B7FED"/>
    <w:rsid w:val="000C038A"/>
    <w:rsid w:val="000C0DD2"/>
    <w:rsid w:val="000C2458"/>
    <w:rsid w:val="000C6598"/>
    <w:rsid w:val="000D0531"/>
    <w:rsid w:val="000D0F26"/>
    <w:rsid w:val="000D33E9"/>
    <w:rsid w:val="000D4894"/>
    <w:rsid w:val="000E4714"/>
    <w:rsid w:val="000E4B8F"/>
    <w:rsid w:val="000F15F9"/>
    <w:rsid w:val="000F57EA"/>
    <w:rsid w:val="001023EF"/>
    <w:rsid w:val="0010512D"/>
    <w:rsid w:val="0011153F"/>
    <w:rsid w:val="00115732"/>
    <w:rsid w:val="00120F94"/>
    <w:rsid w:val="001245B2"/>
    <w:rsid w:val="0012539E"/>
    <w:rsid w:val="00126905"/>
    <w:rsid w:val="001308FF"/>
    <w:rsid w:val="00133E9B"/>
    <w:rsid w:val="00134314"/>
    <w:rsid w:val="00137AC8"/>
    <w:rsid w:val="00143DCF"/>
    <w:rsid w:val="001454A9"/>
    <w:rsid w:val="00145D31"/>
    <w:rsid w:val="00145D43"/>
    <w:rsid w:val="00147061"/>
    <w:rsid w:val="00150827"/>
    <w:rsid w:val="001516EA"/>
    <w:rsid w:val="00152B3A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76063"/>
    <w:rsid w:val="00183F6E"/>
    <w:rsid w:val="0018466A"/>
    <w:rsid w:val="00185EEA"/>
    <w:rsid w:val="00191BC6"/>
    <w:rsid w:val="00192C46"/>
    <w:rsid w:val="00192F51"/>
    <w:rsid w:val="00197486"/>
    <w:rsid w:val="001A08B3"/>
    <w:rsid w:val="001A1E39"/>
    <w:rsid w:val="001A20F4"/>
    <w:rsid w:val="001A34EA"/>
    <w:rsid w:val="001A38EC"/>
    <w:rsid w:val="001A4672"/>
    <w:rsid w:val="001A7629"/>
    <w:rsid w:val="001A7B60"/>
    <w:rsid w:val="001B4904"/>
    <w:rsid w:val="001B52F0"/>
    <w:rsid w:val="001B7A65"/>
    <w:rsid w:val="001C2EEC"/>
    <w:rsid w:val="001C31D6"/>
    <w:rsid w:val="001C337C"/>
    <w:rsid w:val="001D2E6B"/>
    <w:rsid w:val="001E02C2"/>
    <w:rsid w:val="001E0E9F"/>
    <w:rsid w:val="001E31C4"/>
    <w:rsid w:val="001E37AE"/>
    <w:rsid w:val="001E3E37"/>
    <w:rsid w:val="001E41F3"/>
    <w:rsid w:val="001E7592"/>
    <w:rsid w:val="001E7C96"/>
    <w:rsid w:val="002049B0"/>
    <w:rsid w:val="00207209"/>
    <w:rsid w:val="00210B3A"/>
    <w:rsid w:val="00210F03"/>
    <w:rsid w:val="00216771"/>
    <w:rsid w:val="00216A63"/>
    <w:rsid w:val="00216B49"/>
    <w:rsid w:val="0021716D"/>
    <w:rsid w:val="00217F2A"/>
    <w:rsid w:val="002206B8"/>
    <w:rsid w:val="0022324F"/>
    <w:rsid w:val="0022491E"/>
    <w:rsid w:val="00225987"/>
    <w:rsid w:val="00227EAD"/>
    <w:rsid w:val="00227FDC"/>
    <w:rsid w:val="00230865"/>
    <w:rsid w:val="00232B19"/>
    <w:rsid w:val="002346F1"/>
    <w:rsid w:val="00240B36"/>
    <w:rsid w:val="00243199"/>
    <w:rsid w:val="00243674"/>
    <w:rsid w:val="002452B8"/>
    <w:rsid w:val="00254989"/>
    <w:rsid w:val="002565A4"/>
    <w:rsid w:val="0026004D"/>
    <w:rsid w:val="00261E84"/>
    <w:rsid w:val="0026291D"/>
    <w:rsid w:val="002640DD"/>
    <w:rsid w:val="002644C2"/>
    <w:rsid w:val="00267668"/>
    <w:rsid w:val="00271E42"/>
    <w:rsid w:val="00275293"/>
    <w:rsid w:val="00275D12"/>
    <w:rsid w:val="00276E12"/>
    <w:rsid w:val="00280E24"/>
    <w:rsid w:val="002816BF"/>
    <w:rsid w:val="00284E90"/>
    <w:rsid w:val="00284FEB"/>
    <w:rsid w:val="002860C4"/>
    <w:rsid w:val="00293083"/>
    <w:rsid w:val="002A19A2"/>
    <w:rsid w:val="002A1ABE"/>
    <w:rsid w:val="002A1EAC"/>
    <w:rsid w:val="002A3EC3"/>
    <w:rsid w:val="002A5057"/>
    <w:rsid w:val="002B2BB2"/>
    <w:rsid w:val="002B5741"/>
    <w:rsid w:val="002C1B6C"/>
    <w:rsid w:val="002C200A"/>
    <w:rsid w:val="002C343A"/>
    <w:rsid w:val="002C4D6F"/>
    <w:rsid w:val="002D4764"/>
    <w:rsid w:val="002D6A16"/>
    <w:rsid w:val="002E1402"/>
    <w:rsid w:val="002F1347"/>
    <w:rsid w:val="002F1EAC"/>
    <w:rsid w:val="002F4AA3"/>
    <w:rsid w:val="002F5576"/>
    <w:rsid w:val="002F7794"/>
    <w:rsid w:val="003011FB"/>
    <w:rsid w:val="003028DE"/>
    <w:rsid w:val="00304CD2"/>
    <w:rsid w:val="00305409"/>
    <w:rsid w:val="0030762A"/>
    <w:rsid w:val="00311035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0BEE"/>
    <w:rsid w:val="00341C7B"/>
    <w:rsid w:val="00342231"/>
    <w:rsid w:val="00351B9B"/>
    <w:rsid w:val="00351E18"/>
    <w:rsid w:val="00354352"/>
    <w:rsid w:val="00357A72"/>
    <w:rsid w:val="003609EF"/>
    <w:rsid w:val="0036231A"/>
    <w:rsid w:val="00362535"/>
    <w:rsid w:val="00362B21"/>
    <w:rsid w:val="00363DF6"/>
    <w:rsid w:val="003649AA"/>
    <w:rsid w:val="003674C0"/>
    <w:rsid w:val="00367762"/>
    <w:rsid w:val="003677D7"/>
    <w:rsid w:val="00370947"/>
    <w:rsid w:val="00371532"/>
    <w:rsid w:val="003715B4"/>
    <w:rsid w:val="00374114"/>
    <w:rsid w:val="00374780"/>
    <w:rsid w:val="00374DD4"/>
    <w:rsid w:val="003755B4"/>
    <w:rsid w:val="003820C2"/>
    <w:rsid w:val="00382821"/>
    <w:rsid w:val="0038494A"/>
    <w:rsid w:val="0038526C"/>
    <w:rsid w:val="0038782F"/>
    <w:rsid w:val="00392079"/>
    <w:rsid w:val="0039298D"/>
    <w:rsid w:val="0039422C"/>
    <w:rsid w:val="0039546B"/>
    <w:rsid w:val="0039780A"/>
    <w:rsid w:val="003A0B64"/>
    <w:rsid w:val="003A1CE6"/>
    <w:rsid w:val="003A2FEA"/>
    <w:rsid w:val="003B1F64"/>
    <w:rsid w:val="003B2C1D"/>
    <w:rsid w:val="003B67D8"/>
    <w:rsid w:val="003B729C"/>
    <w:rsid w:val="003C0C47"/>
    <w:rsid w:val="003C16DF"/>
    <w:rsid w:val="003C594E"/>
    <w:rsid w:val="003D55D3"/>
    <w:rsid w:val="003D7EA3"/>
    <w:rsid w:val="003E092C"/>
    <w:rsid w:val="003E1A36"/>
    <w:rsid w:val="003E307F"/>
    <w:rsid w:val="003E7B0B"/>
    <w:rsid w:val="003F417B"/>
    <w:rsid w:val="00400361"/>
    <w:rsid w:val="00402282"/>
    <w:rsid w:val="00410371"/>
    <w:rsid w:val="004122D2"/>
    <w:rsid w:val="004132B4"/>
    <w:rsid w:val="00413E5A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35315"/>
    <w:rsid w:val="0044272D"/>
    <w:rsid w:val="00444467"/>
    <w:rsid w:val="00450548"/>
    <w:rsid w:val="00451C9A"/>
    <w:rsid w:val="00453996"/>
    <w:rsid w:val="00454893"/>
    <w:rsid w:val="00456487"/>
    <w:rsid w:val="0045712D"/>
    <w:rsid w:val="00461C10"/>
    <w:rsid w:val="00464F87"/>
    <w:rsid w:val="00466AD1"/>
    <w:rsid w:val="004718FF"/>
    <w:rsid w:val="004738A7"/>
    <w:rsid w:val="00475A5E"/>
    <w:rsid w:val="00482DA9"/>
    <w:rsid w:val="00484DFC"/>
    <w:rsid w:val="00491773"/>
    <w:rsid w:val="00493DFA"/>
    <w:rsid w:val="00494444"/>
    <w:rsid w:val="004970F9"/>
    <w:rsid w:val="00497104"/>
    <w:rsid w:val="0049721B"/>
    <w:rsid w:val="00497DE6"/>
    <w:rsid w:val="00497F13"/>
    <w:rsid w:val="004A6835"/>
    <w:rsid w:val="004A6C63"/>
    <w:rsid w:val="004B11DF"/>
    <w:rsid w:val="004B709A"/>
    <w:rsid w:val="004B75B7"/>
    <w:rsid w:val="004C0EC7"/>
    <w:rsid w:val="004C1174"/>
    <w:rsid w:val="004C1E17"/>
    <w:rsid w:val="004C31F2"/>
    <w:rsid w:val="004C36E5"/>
    <w:rsid w:val="004D7B4D"/>
    <w:rsid w:val="004E1669"/>
    <w:rsid w:val="004E35C3"/>
    <w:rsid w:val="004E3D33"/>
    <w:rsid w:val="004E3D97"/>
    <w:rsid w:val="004E6D14"/>
    <w:rsid w:val="004F0CBF"/>
    <w:rsid w:val="004F2981"/>
    <w:rsid w:val="0050181C"/>
    <w:rsid w:val="00512049"/>
    <w:rsid w:val="00512317"/>
    <w:rsid w:val="0051580D"/>
    <w:rsid w:val="005166B7"/>
    <w:rsid w:val="00520BEF"/>
    <w:rsid w:val="005268A8"/>
    <w:rsid w:val="00527E0A"/>
    <w:rsid w:val="00530456"/>
    <w:rsid w:val="005315FD"/>
    <w:rsid w:val="00531C5A"/>
    <w:rsid w:val="0053297C"/>
    <w:rsid w:val="00533415"/>
    <w:rsid w:val="00534599"/>
    <w:rsid w:val="00535B6E"/>
    <w:rsid w:val="005364A7"/>
    <w:rsid w:val="005405F6"/>
    <w:rsid w:val="00547111"/>
    <w:rsid w:val="00552808"/>
    <w:rsid w:val="00554836"/>
    <w:rsid w:val="00556C7A"/>
    <w:rsid w:val="00556F9E"/>
    <w:rsid w:val="00557D69"/>
    <w:rsid w:val="005625D7"/>
    <w:rsid w:val="005634DA"/>
    <w:rsid w:val="00566690"/>
    <w:rsid w:val="00570453"/>
    <w:rsid w:val="00574104"/>
    <w:rsid w:val="00581315"/>
    <w:rsid w:val="00582D58"/>
    <w:rsid w:val="00584FAA"/>
    <w:rsid w:val="00585A67"/>
    <w:rsid w:val="00587A9F"/>
    <w:rsid w:val="00592D74"/>
    <w:rsid w:val="005968C8"/>
    <w:rsid w:val="00597B6D"/>
    <w:rsid w:val="005A096B"/>
    <w:rsid w:val="005A37F4"/>
    <w:rsid w:val="005A4630"/>
    <w:rsid w:val="005B0C82"/>
    <w:rsid w:val="005B35E9"/>
    <w:rsid w:val="005B51B5"/>
    <w:rsid w:val="005C03D7"/>
    <w:rsid w:val="005C493C"/>
    <w:rsid w:val="005C757B"/>
    <w:rsid w:val="005D08BE"/>
    <w:rsid w:val="005D0BE9"/>
    <w:rsid w:val="005D1634"/>
    <w:rsid w:val="005D362F"/>
    <w:rsid w:val="005D51B8"/>
    <w:rsid w:val="005D56F8"/>
    <w:rsid w:val="005E0E1C"/>
    <w:rsid w:val="005E2C44"/>
    <w:rsid w:val="005E4E31"/>
    <w:rsid w:val="005F2F17"/>
    <w:rsid w:val="005F4A07"/>
    <w:rsid w:val="005F7902"/>
    <w:rsid w:val="005F7B1C"/>
    <w:rsid w:val="0060328B"/>
    <w:rsid w:val="00606655"/>
    <w:rsid w:val="00606D75"/>
    <w:rsid w:val="00607039"/>
    <w:rsid w:val="00611A50"/>
    <w:rsid w:val="00611A72"/>
    <w:rsid w:val="0061251B"/>
    <w:rsid w:val="006140AF"/>
    <w:rsid w:val="00617D99"/>
    <w:rsid w:val="00620253"/>
    <w:rsid w:val="00620546"/>
    <w:rsid w:val="00620869"/>
    <w:rsid w:val="00621188"/>
    <w:rsid w:val="00624566"/>
    <w:rsid w:val="00624753"/>
    <w:rsid w:val="006257ED"/>
    <w:rsid w:val="006257FF"/>
    <w:rsid w:val="00626C49"/>
    <w:rsid w:val="00627921"/>
    <w:rsid w:val="00633686"/>
    <w:rsid w:val="00633AE7"/>
    <w:rsid w:val="0063420C"/>
    <w:rsid w:val="00634955"/>
    <w:rsid w:val="006409F0"/>
    <w:rsid w:val="00641662"/>
    <w:rsid w:val="00643116"/>
    <w:rsid w:val="00646E0A"/>
    <w:rsid w:val="00647ABE"/>
    <w:rsid w:val="00653B80"/>
    <w:rsid w:val="006607E0"/>
    <w:rsid w:val="00661A77"/>
    <w:rsid w:val="0066334A"/>
    <w:rsid w:val="00663D7D"/>
    <w:rsid w:val="00664C1C"/>
    <w:rsid w:val="0066556C"/>
    <w:rsid w:val="006679BC"/>
    <w:rsid w:val="00672889"/>
    <w:rsid w:val="00677E82"/>
    <w:rsid w:val="006818BE"/>
    <w:rsid w:val="00682C19"/>
    <w:rsid w:val="00690C0A"/>
    <w:rsid w:val="00693C09"/>
    <w:rsid w:val="00695808"/>
    <w:rsid w:val="006A2F0B"/>
    <w:rsid w:val="006A7F49"/>
    <w:rsid w:val="006B146E"/>
    <w:rsid w:val="006B46FB"/>
    <w:rsid w:val="006B4AB0"/>
    <w:rsid w:val="006B6D34"/>
    <w:rsid w:val="006C1A75"/>
    <w:rsid w:val="006C3163"/>
    <w:rsid w:val="006C598B"/>
    <w:rsid w:val="006C7DC5"/>
    <w:rsid w:val="006D385A"/>
    <w:rsid w:val="006D3C95"/>
    <w:rsid w:val="006D6560"/>
    <w:rsid w:val="006D72F4"/>
    <w:rsid w:val="006E0769"/>
    <w:rsid w:val="006E0C28"/>
    <w:rsid w:val="006E21FB"/>
    <w:rsid w:val="006E29E3"/>
    <w:rsid w:val="006E70D0"/>
    <w:rsid w:val="006F1238"/>
    <w:rsid w:val="00701CF0"/>
    <w:rsid w:val="0070389C"/>
    <w:rsid w:val="007056B3"/>
    <w:rsid w:val="00705EF6"/>
    <w:rsid w:val="00715762"/>
    <w:rsid w:val="007171F3"/>
    <w:rsid w:val="007207FA"/>
    <w:rsid w:val="00720BFA"/>
    <w:rsid w:val="007249D0"/>
    <w:rsid w:val="00726367"/>
    <w:rsid w:val="00727F08"/>
    <w:rsid w:val="00732B24"/>
    <w:rsid w:val="00737DF9"/>
    <w:rsid w:val="00750360"/>
    <w:rsid w:val="00750E50"/>
    <w:rsid w:val="00754577"/>
    <w:rsid w:val="00756CA0"/>
    <w:rsid w:val="00760126"/>
    <w:rsid w:val="007601E4"/>
    <w:rsid w:val="0076057C"/>
    <w:rsid w:val="00765C70"/>
    <w:rsid w:val="0076678C"/>
    <w:rsid w:val="007669F7"/>
    <w:rsid w:val="007728F3"/>
    <w:rsid w:val="00773513"/>
    <w:rsid w:val="00775E2A"/>
    <w:rsid w:val="00780C30"/>
    <w:rsid w:val="0078782F"/>
    <w:rsid w:val="00792342"/>
    <w:rsid w:val="007977A8"/>
    <w:rsid w:val="007A1592"/>
    <w:rsid w:val="007A4FB5"/>
    <w:rsid w:val="007A5333"/>
    <w:rsid w:val="007B02AA"/>
    <w:rsid w:val="007B1129"/>
    <w:rsid w:val="007B512A"/>
    <w:rsid w:val="007C05F3"/>
    <w:rsid w:val="007C11BB"/>
    <w:rsid w:val="007C2097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17B"/>
    <w:rsid w:val="007F7259"/>
    <w:rsid w:val="008020AE"/>
    <w:rsid w:val="00802EDC"/>
    <w:rsid w:val="00803B82"/>
    <w:rsid w:val="008040A8"/>
    <w:rsid w:val="0082094F"/>
    <w:rsid w:val="00820AB7"/>
    <w:rsid w:val="0082167F"/>
    <w:rsid w:val="00825253"/>
    <w:rsid w:val="0082557F"/>
    <w:rsid w:val="00825B6B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28FB"/>
    <w:rsid w:val="008656A5"/>
    <w:rsid w:val="00866100"/>
    <w:rsid w:val="00870EE7"/>
    <w:rsid w:val="00872BDB"/>
    <w:rsid w:val="00872EE7"/>
    <w:rsid w:val="00874E4F"/>
    <w:rsid w:val="00877E69"/>
    <w:rsid w:val="00881AEF"/>
    <w:rsid w:val="00883C45"/>
    <w:rsid w:val="00884572"/>
    <w:rsid w:val="008863B9"/>
    <w:rsid w:val="00891BA9"/>
    <w:rsid w:val="008958E6"/>
    <w:rsid w:val="008A2D21"/>
    <w:rsid w:val="008A45A6"/>
    <w:rsid w:val="008A6A3B"/>
    <w:rsid w:val="008B06AA"/>
    <w:rsid w:val="008B0A69"/>
    <w:rsid w:val="008B593C"/>
    <w:rsid w:val="008B7005"/>
    <w:rsid w:val="008C7FA2"/>
    <w:rsid w:val="008D0382"/>
    <w:rsid w:val="008D0E6B"/>
    <w:rsid w:val="008D11CA"/>
    <w:rsid w:val="008D721C"/>
    <w:rsid w:val="008D7E3E"/>
    <w:rsid w:val="008E32D6"/>
    <w:rsid w:val="008E69B8"/>
    <w:rsid w:val="008E6AF4"/>
    <w:rsid w:val="008F1B5B"/>
    <w:rsid w:val="008F686C"/>
    <w:rsid w:val="00900319"/>
    <w:rsid w:val="00910FA7"/>
    <w:rsid w:val="00911DEF"/>
    <w:rsid w:val="00913A02"/>
    <w:rsid w:val="009145E9"/>
    <w:rsid w:val="009148DE"/>
    <w:rsid w:val="00922EDE"/>
    <w:rsid w:val="00924F2C"/>
    <w:rsid w:val="00926ACD"/>
    <w:rsid w:val="00927227"/>
    <w:rsid w:val="00930204"/>
    <w:rsid w:val="00930C30"/>
    <w:rsid w:val="00931788"/>
    <w:rsid w:val="009318F9"/>
    <w:rsid w:val="009334D9"/>
    <w:rsid w:val="00934237"/>
    <w:rsid w:val="009355E8"/>
    <w:rsid w:val="00935C6C"/>
    <w:rsid w:val="00937D7E"/>
    <w:rsid w:val="009400C5"/>
    <w:rsid w:val="009410F6"/>
    <w:rsid w:val="00941BFE"/>
    <w:rsid w:val="00941E30"/>
    <w:rsid w:val="009464C7"/>
    <w:rsid w:val="00947DBC"/>
    <w:rsid w:val="00953023"/>
    <w:rsid w:val="00956373"/>
    <w:rsid w:val="00956832"/>
    <w:rsid w:val="009616E3"/>
    <w:rsid w:val="009629EA"/>
    <w:rsid w:val="0096623F"/>
    <w:rsid w:val="00966F67"/>
    <w:rsid w:val="00967C61"/>
    <w:rsid w:val="00973A05"/>
    <w:rsid w:val="009777D9"/>
    <w:rsid w:val="0098396E"/>
    <w:rsid w:val="00984204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4ECD"/>
    <w:rsid w:val="009B604D"/>
    <w:rsid w:val="009C2938"/>
    <w:rsid w:val="009C33FB"/>
    <w:rsid w:val="009C35C5"/>
    <w:rsid w:val="009C3F80"/>
    <w:rsid w:val="009C4B76"/>
    <w:rsid w:val="009C6163"/>
    <w:rsid w:val="009C7FCC"/>
    <w:rsid w:val="009D0A2C"/>
    <w:rsid w:val="009D143F"/>
    <w:rsid w:val="009D17BB"/>
    <w:rsid w:val="009D4B44"/>
    <w:rsid w:val="009D6110"/>
    <w:rsid w:val="009D6DE5"/>
    <w:rsid w:val="009D6F6F"/>
    <w:rsid w:val="009D7057"/>
    <w:rsid w:val="009D7B20"/>
    <w:rsid w:val="009D7E1A"/>
    <w:rsid w:val="009E03F0"/>
    <w:rsid w:val="009E1505"/>
    <w:rsid w:val="009E1DDD"/>
    <w:rsid w:val="009E27D4"/>
    <w:rsid w:val="009E3297"/>
    <w:rsid w:val="009E4C08"/>
    <w:rsid w:val="009E4D58"/>
    <w:rsid w:val="009E6C24"/>
    <w:rsid w:val="009F08AE"/>
    <w:rsid w:val="009F5256"/>
    <w:rsid w:val="009F734F"/>
    <w:rsid w:val="00A0448B"/>
    <w:rsid w:val="00A12036"/>
    <w:rsid w:val="00A15F0C"/>
    <w:rsid w:val="00A17406"/>
    <w:rsid w:val="00A20DBE"/>
    <w:rsid w:val="00A24043"/>
    <w:rsid w:val="00A246B6"/>
    <w:rsid w:val="00A277C6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56710"/>
    <w:rsid w:val="00A60AB9"/>
    <w:rsid w:val="00A63A1C"/>
    <w:rsid w:val="00A63D52"/>
    <w:rsid w:val="00A705C3"/>
    <w:rsid w:val="00A70EAD"/>
    <w:rsid w:val="00A73B44"/>
    <w:rsid w:val="00A75949"/>
    <w:rsid w:val="00A7671C"/>
    <w:rsid w:val="00A77556"/>
    <w:rsid w:val="00A82E88"/>
    <w:rsid w:val="00A83034"/>
    <w:rsid w:val="00A8568A"/>
    <w:rsid w:val="00A87D89"/>
    <w:rsid w:val="00A9024D"/>
    <w:rsid w:val="00A93B32"/>
    <w:rsid w:val="00A957A0"/>
    <w:rsid w:val="00A9582A"/>
    <w:rsid w:val="00AA2CBC"/>
    <w:rsid w:val="00AA2E58"/>
    <w:rsid w:val="00AA42FB"/>
    <w:rsid w:val="00AB294C"/>
    <w:rsid w:val="00AB7130"/>
    <w:rsid w:val="00AC5820"/>
    <w:rsid w:val="00AC701B"/>
    <w:rsid w:val="00AD1CD8"/>
    <w:rsid w:val="00AD64CA"/>
    <w:rsid w:val="00AD6931"/>
    <w:rsid w:val="00AD6A33"/>
    <w:rsid w:val="00AE6EB5"/>
    <w:rsid w:val="00AF1069"/>
    <w:rsid w:val="00AF2A6E"/>
    <w:rsid w:val="00AF2D48"/>
    <w:rsid w:val="00AF3467"/>
    <w:rsid w:val="00AF56C2"/>
    <w:rsid w:val="00B0076F"/>
    <w:rsid w:val="00B04385"/>
    <w:rsid w:val="00B062C8"/>
    <w:rsid w:val="00B06E5F"/>
    <w:rsid w:val="00B10EE7"/>
    <w:rsid w:val="00B1155E"/>
    <w:rsid w:val="00B1212E"/>
    <w:rsid w:val="00B146F0"/>
    <w:rsid w:val="00B14FEF"/>
    <w:rsid w:val="00B21CDB"/>
    <w:rsid w:val="00B22F49"/>
    <w:rsid w:val="00B24ED2"/>
    <w:rsid w:val="00B258BB"/>
    <w:rsid w:val="00B27423"/>
    <w:rsid w:val="00B30409"/>
    <w:rsid w:val="00B32246"/>
    <w:rsid w:val="00B32D45"/>
    <w:rsid w:val="00B35018"/>
    <w:rsid w:val="00B43B8D"/>
    <w:rsid w:val="00B468EF"/>
    <w:rsid w:val="00B5536D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448E"/>
    <w:rsid w:val="00B847A9"/>
    <w:rsid w:val="00B878A7"/>
    <w:rsid w:val="00B91B29"/>
    <w:rsid w:val="00B96887"/>
    <w:rsid w:val="00B968C8"/>
    <w:rsid w:val="00BA3386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4440"/>
    <w:rsid w:val="00BC4F58"/>
    <w:rsid w:val="00BD279D"/>
    <w:rsid w:val="00BD33F0"/>
    <w:rsid w:val="00BD6BB8"/>
    <w:rsid w:val="00BE167F"/>
    <w:rsid w:val="00BE1C1A"/>
    <w:rsid w:val="00BE66A4"/>
    <w:rsid w:val="00BE70D2"/>
    <w:rsid w:val="00BE712B"/>
    <w:rsid w:val="00BF0D4B"/>
    <w:rsid w:val="00BF5C1D"/>
    <w:rsid w:val="00BF7501"/>
    <w:rsid w:val="00BF7A33"/>
    <w:rsid w:val="00C026EA"/>
    <w:rsid w:val="00C04A19"/>
    <w:rsid w:val="00C12F35"/>
    <w:rsid w:val="00C27181"/>
    <w:rsid w:val="00C304FD"/>
    <w:rsid w:val="00C31941"/>
    <w:rsid w:val="00C377A1"/>
    <w:rsid w:val="00C37F05"/>
    <w:rsid w:val="00C40DF7"/>
    <w:rsid w:val="00C4102A"/>
    <w:rsid w:val="00C576E0"/>
    <w:rsid w:val="00C60693"/>
    <w:rsid w:val="00C61516"/>
    <w:rsid w:val="00C64B9B"/>
    <w:rsid w:val="00C66BA2"/>
    <w:rsid w:val="00C73609"/>
    <w:rsid w:val="00C75CB0"/>
    <w:rsid w:val="00C763D2"/>
    <w:rsid w:val="00C7755C"/>
    <w:rsid w:val="00C77E99"/>
    <w:rsid w:val="00C77EA6"/>
    <w:rsid w:val="00C8103F"/>
    <w:rsid w:val="00C81B7F"/>
    <w:rsid w:val="00C823AB"/>
    <w:rsid w:val="00C82855"/>
    <w:rsid w:val="00C84CC7"/>
    <w:rsid w:val="00C90160"/>
    <w:rsid w:val="00C92D83"/>
    <w:rsid w:val="00C95985"/>
    <w:rsid w:val="00C973C2"/>
    <w:rsid w:val="00CA21C3"/>
    <w:rsid w:val="00CB05EB"/>
    <w:rsid w:val="00CB1B78"/>
    <w:rsid w:val="00CB283C"/>
    <w:rsid w:val="00CB2B01"/>
    <w:rsid w:val="00CB2B9A"/>
    <w:rsid w:val="00CC30A9"/>
    <w:rsid w:val="00CC4962"/>
    <w:rsid w:val="00CC5026"/>
    <w:rsid w:val="00CC68D0"/>
    <w:rsid w:val="00CD0F79"/>
    <w:rsid w:val="00CD4E57"/>
    <w:rsid w:val="00CD538A"/>
    <w:rsid w:val="00CD6D47"/>
    <w:rsid w:val="00CE2068"/>
    <w:rsid w:val="00CE2510"/>
    <w:rsid w:val="00CE33D7"/>
    <w:rsid w:val="00CE39D9"/>
    <w:rsid w:val="00CE75D1"/>
    <w:rsid w:val="00CF342B"/>
    <w:rsid w:val="00CF3EFE"/>
    <w:rsid w:val="00CF50A6"/>
    <w:rsid w:val="00CF68E6"/>
    <w:rsid w:val="00D00B79"/>
    <w:rsid w:val="00D039E8"/>
    <w:rsid w:val="00D03F9A"/>
    <w:rsid w:val="00D04E1B"/>
    <w:rsid w:val="00D05E4F"/>
    <w:rsid w:val="00D06D51"/>
    <w:rsid w:val="00D1771E"/>
    <w:rsid w:val="00D20506"/>
    <w:rsid w:val="00D24991"/>
    <w:rsid w:val="00D31DCE"/>
    <w:rsid w:val="00D31FC5"/>
    <w:rsid w:val="00D32922"/>
    <w:rsid w:val="00D36DAF"/>
    <w:rsid w:val="00D36E11"/>
    <w:rsid w:val="00D431ED"/>
    <w:rsid w:val="00D501E0"/>
    <w:rsid w:val="00D50255"/>
    <w:rsid w:val="00D510C1"/>
    <w:rsid w:val="00D51DD0"/>
    <w:rsid w:val="00D54AAF"/>
    <w:rsid w:val="00D54CA1"/>
    <w:rsid w:val="00D551CC"/>
    <w:rsid w:val="00D5575A"/>
    <w:rsid w:val="00D60F3E"/>
    <w:rsid w:val="00D6367C"/>
    <w:rsid w:val="00D66520"/>
    <w:rsid w:val="00D7155D"/>
    <w:rsid w:val="00D73B0E"/>
    <w:rsid w:val="00D80D85"/>
    <w:rsid w:val="00D90D33"/>
    <w:rsid w:val="00D91B51"/>
    <w:rsid w:val="00DA2731"/>
    <w:rsid w:val="00DA3849"/>
    <w:rsid w:val="00DB4FA8"/>
    <w:rsid w:val="00DB5A6C"/>
    <w:rsid w:val="00DB6E80"/>
    <w:rsid w:val="00DC185C"/>
    <w:rsid w:val="00DC6C1A"/>
    <w:rsid w:val="00DC6EF5"/>
    <w:rsid w:val="00DD19F4"/>
    <w:rsid w:val="00DD320A"/>
    <w:rsid w:val="00DD3980"/>
    <w:rsid w:val="00DE34CF"/>
    <w:rsid w:val="00DE5CA1"/>
    <w:rsid w:val="00DF1FF8"/>
    <w:rsid w:val="00DF27CE"/>
    <w:rsid w:val="00DF288F"/>
    <w:rsid w:val="00DF4F12"/>
    <w:rsid w:val="00E02C44"/>
    <w:rsid w:val="00E0546E"/>
    <w:rsid w:val="00E112BA"/>
    <w:rsid w:val="00E1337A"/>
    <w:rsid w:val="00E13F3D"/>
    <w:rsid w:val="00E146BF"/>
    <w:rsid w:val="00E202E1"/>
    <w:rsid w:val="00E2236F"/>
    <w:rsid w:val="00E2329E"/>
    <w:rsid w:val="00E23AB3"/>
    <w:rsid w:val="00E24C50"/>
    <w:rsid w:val="00E25230"/>
    <w:rsid w:val="00E25C4F"/>
    <w:rsid w:val="00E30CF3"/>
    <w:rsid w:val="00E34898"/>
    <w:rsid w:val="00E34EBC"/>
    <w:rsid w:val="00E36098"/>
    <w:rsid w:val="00E36220"/>
    <w:rsid w:val="00E414F0"/>
    <w:rsid w:val="00E426C0"/>
    <w:rsid w:val="00E459CC"/>
    <w:rsid w:val="00E47A01"/>
    <w:rsid w:val="00E50C87"/>
    <w:rsid w:val="00E51A27"/>
    <w:rsid w:val="00E53449"/>
    <w:rsid w:val="00E53AD5"/>
    <w:rsid w:val="00E579B7"/>
    <w:rsid w:val="00E601EF"/>
    <w:rsid w:val="00E60A53"/>
    <w:rsid w:val="00E63BB9"/>
    <w:rsid w:val="00E6427F"/>
    <w:rsid w:val="00E74469"/>
    <w:rsid w:val="00E75B88"/>
    <w:rsid w:val="00E760BE"/>
    <w:rsid w:val="00E76C56"/>
    <w:rsid w:val="00E8079D"/>
    <w:rsid w:val="00E8233F"/>
    <w:rsid w:val="00E83632"/>
    <w:rsid w:val="00E83E26"/>
    <w:rsid w:val="00E85679"/>
    <w:rsid w:val="00E91A44"/>
    <w:rsid w:val="00E92352"/>
    <w:rsid w:val="00E93D5A"/>
    <w:rsid w:val="00E95336"/>
    <w:rsid w:val="00E96610"/>
    <w:rsid w:val="00EA2760"/>
    <w:rsid w:val="00EA56C4"/>
    <w:rsid w:val="00EA57D6"/>
    <w:rsid w:val="00EA727D"/>
    <w:rsid w:val="00EB09B7"/>
    <w:rsid w:val="00EB0B52"/>
    <w:rsid w:val="00EC02F2"/>
    <w:rsid w:val="00EC34E1"/>
    <w:rsid w:val="00ED244C"/>
    <w:rsid w:val="00ED615B"/>
    <w:rsid w:val="00ED6498"/>
    <w:rsid w:val="00ED6C09"/>
    <w:rsid w:val="00EE37DF"/>
    <w:rsid w:val="00EE3C65"/>
    <w:rsid w:val="00EE7D7C"/>
    <w:rsid w:val="00EF2216"/>
    <w:rsid w:val="00EF5051"/>
    <w:rsid w:val="00EF5CE7"/>
    <w:rsid w:val="00F0284A"/>
    <w:rsid w:val="00F02EE4"/>
    <w:rsid w:val="00F03FAB"/>
    <w:rsid w:val="00F0560F"/>
    <w:rsid w:val="00F104CF"/>
    <w:rsid w:val="00F13385"/>
    <w:rsid w:val="00F13743"/>
    <w:rsid w:val="00F13E9B"/>
    <w:rsid w:val="00F15FE6"/>
    <w:rsid w:val="00F17A1F"/>
    <w:rsid w:val="00F2011A"/>
    <w:rsid w:val="00F24BEC"/>
    <w:rsid w:val="00F25012"/>
    <w:rsid w:val="00F2548C"/>
    <w:rsid w:val="00F25738"/>
    <w:rsid w:val="00F25D98"/>
    <w:rsid w:val="00F300FB"/>
    <w:rsid w:val="00F31459"/>
    <w:rsid w:val="00F31C91"/>
    <w:rsid w:val="00F3217A"/>
    <w:rsid w:val="00F322FC"/>
    <w:rsid w:val="00F33121"/>
    <w:rsid w:val="00F35762"/>
    <w:rsid w:val="00F42541"/>
    <w:rsid w:val="00F478BF"/>
    <w:rsid w:val="00F47C4C"/>
    <w:rsid w:val="00F50F40"/>
    <w:rsid w:val="00F54805"/>
    <w:rsid w:val="00F55278"/>
    <w:rsid w:val="00F65098"/>
    <w:rsid w:val="00F71DF7"/>
    <w:rsid w:val="00F73142"/>
    <w:rsid w:val="00F74045"/>
    <w:rsid w:val="00F74E66"/>
    <w:rsid w:val="00F74F1A"/>
    <w:rsid w:val="00F84A97"/>
    <w:rsid w:val="00F85193"/>
    <w:rsid w:val="00F86056"/>
    <w:rsid w:val="00F87217"/>
    <w:rsid w:val="00F8788A"/>
    <w:rsid w:val="00F9169F"/>
    <w:rsid w:val="00F93DCC"/>
    <w:rsid w:val="00FB11BC"/>
    <w:rsid w:val="00FB36E8"/>
    <w:rsid w:val="00FB6386"/>
    <w:rsid w:val="00FC0B84"/>
    <w:rsid w:val="00FC2A35"/>
    <w:rsid w:val="00FC2D59"/>
    <w:rsid w:val="00FC6685"/>
    <w:rsid w:val="00FD30B5"/>
    <w:rsid w:val="00FD331B"/>
    <w:rsid w:val="00FE39B7"/>
    <w:rsid w:val="00FE4C1E"/>
    <w:rsid w:val="00FE55B4"/>
    <w:rsid w:val="00FF35A3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4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1008</TotalTime>
  <Pages>5</Pages>
  <Words>1536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10276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788</cp:revision>
  <cp:lastPrinted>1900-01-01T06:00:00Z</cp:lastPrinted>
  <dcterms:created xsi:type="dcterms:W3CDTF">2018-11-05T09:14:00Z</dcterms:created>
  <dcterms:modified xsi:type="dcterms:W3CDTF">2022-08-23T10:52:00Z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