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C628C" w14:textId="7FC87E30" w:rsidR="0060328B" w:rsidRDefault="0060328B" w:rsidP="00AC63D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66334A">
        <w:rPr>
          <w:b/>
          <w:noProof/>
          <w:sz w:val="24"/>
        </w:rPr>
        <w:t>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FC79AC" w:rsidRPr="00FC79AC">
        <w:rPr>
          <w:b/>
          <w:noProof/>
          <w:sz w:val="24"/>
        </w:rPr>
        <w:t>C1-22</w:t>
      </w:r>
      <w:r w:rsidR="003A235D">
        <w:rPr>
          <w:b/>
          <w:noProof/>
          <w:sz w:val="24"/>
        </w:rPr>
        <w:t>xxxx</w:t>
      </w:r>
    </w:p>
    <w:p w14:paraId="4F7D4E8E" w14:textId="0045D57C" w:rsidR="0060328B" w:rsidRDefault="0060328B" w:rsidP="0060328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98396E">
        <w:rPr>
          <w:b/>
          <w:noProof/>
          <w:sz w:val="24"/>
        </w:rPr>
        <w:t>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 w:rsidR="0098396E">
        <w:rPr>
          <w:b/>
          <w:noProof/>
          <w:sz w:val="24"/>
        </w:rPr>
        <w:t>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 w:rsidR="0098396E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9E4C08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9E4C0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9E4C08">
              <w:rPr>
                <w:i/>
                <w:sz w:val="14"/>
              </w:rPr>
              <w:t>CR-Form-v</w:t>
            </w:r>
            <w:r w:rsidR="008863B9" w:rsidRPr="009E4C08">
              <w:rPr>
                <w:i/>
                <w:sz w:val="14"/>
              </w:rPr>
              <w:t>12.</w:t>
            </w:r>
            <w:r w:rsidR="0076678C" w:rsidRPr="009E4C08">
              <w:rPr>
                <w:i/>
                <w:sz w:val="14"/>
              </w:rPr>
              <w:t>1</w:t>
            </w:r>
          </w:p>
        </w:tc>
      </w:tr>
      <w:tr w:rsidR="001E41F3" w:rsidRPr="009E4C08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32"/>
              </w:rPr>
              <w:t>CHANGE REQUEST</w:t>
            </w:r>
          </w:p>
        </w:tc>
      </w:tr>
      <w:tr w:rsidR="001E41F3" w:rsidRPr="009E4C08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9E4C0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6796E731" w:rsidR="001E41F3" w:rsidRPr="009E4C08" w:rsidRDefault="00E60A53" w:rsidP="00E60A53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E60A53">
              <w:rPr>
                <w:b/>
                <w:sz w:val="28"/>
              </w:rPr>
              <w:fldChar w:fldCharType="begin"/>
            </w:r>
            <w:r w:rsidRPr="00E60A53">
              <w:rPr>
                <w:b/>
                <w:sz w:val="28"/>
              </w:rPr>
              <w:instrText xml:space="preserve"> DOCPROPERTY  Spec#  \* MERGEFORMAT </w:instrText>
            </w:r>
            <w:r w:rsidRPr="00E60A53">
              <w:rPr>
                <w:b/>
                <w:sz w:val="28"/>
              </w:rPr>
              <w:fldChar w:fldCharType="separate"/>
            </w:r>
            <w:r w:rsidRPr="00E60A53">
              <w:rPr>
                <w:b/>
                <w:sz w:val="28"/>
              </w:rPr>
              <w:t>24.5</w:t>
            </w:r>
            <w:r w:rsidR="00071179">
              <w:rPr>
                <w:b/>
                <w:sz w:val="28"/>
              </w:rPr>
              <w:t>01</w:t>
            </w:r>
            <w:r w:rsidRPr="00E60A53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Pr="009E4C08" w:rsidRDefault="001E41F3">
            <w:pPr>
              <w:pStyle w:val="CRCoverPage"/>
              <w:spacing w:after="0"/>
              <w:jc w:val="center"/>
            </w:pPr>
            <w:r w:rsidRPr="009E4C0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5999EA62" w:rsidR="001E41F3" w:rsidRPr="009E4C08" w:rsidRDefault="00FC79AC" w:rsidP="00547111">
            <w:pPr>
              <w:pStyle w:val="CRCoverPage"/>
              <w:spacing w:after="0"/>
            </w:pPr>
            <w:r w:rsidRPr="00FC79AC">
              <w:rPr>
                <w:b/>
                <w:sz w:val="28"/>
              </w:rPr>
              <w:t>4617</w:t>
            </w:r>
          </w:p>
        </w:tc>
        <w:tc>
          <w:tcPr>
            <w:tcW w:w="709" w:type="dxa"/>
          </w:tcPr>
          <w:p w14:paraId="4D31CD14" w14:textId="77777777" w:rsidR="001E41F3" w:rsidRPr="009E4C0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9E4C0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9694066" w:rsidR="001E41F3" w:rsidRPr="009E4C08" w:rsidRDefault="003A235D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Pr="009E4C0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9E4C0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8008372" w:rsidR="001E41F3" w:rsidRPr="009E4C08" w:rsidRDefault="00FC0B84" w:rsidP="00FC0B84">
            <w:pPr>
              <w:pStyle w:val="CRCoverPage"/>
              <w:spacing w:after="0"/>
              <w:jc w:val="center"/>
              <w:rPr>
                <w:sz w:val="28"/>
              </w:rPr>
            </w:pPr>
            <w:r w:rsidRPr="00FC0B84">
              <w:rPr>
                <w:b/>
                <w:sz w:val="28"/>
              </w:rPr>
              <w:t>17.</w:t>
            </w:r>
            <w:r w:rsidR="002F1EAC">
              <w:rPr>
                <w:b/>
                <w:sz w:val="28"/>
              </w:rPr>
              <w:t>7</w:t>
            </w:r>
            <w:r w:rsidRPr="00FC0B84">
              <w:rPr>
                <w:b/>
                <w:sz w:val="28"/>
              </w:rPr>
              <w:t>.</w:t>
            </w:r>
            <w:r w:rsidR="00EA2A7C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9E4C08" w:rsidRDefault="001E41F3">
            <w:pPr>
              <w:pStyle w:val="CRCoverPage"/>
              <w:spacing w:after="0"/>
            </w:pPr>
          </w:p>
        </w:tc>
      </w:tr>
      <w:tr w:rsidR="001E41F3" w:rsidRPr="009E4C08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9E4C0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9E4C08">
              <w:rPr>
                <w:rFonts w:cs="Arial"/>
                <w:i/>
              </w:rPr>
              <w:t xml:space="preserve">For </w:t>
            </w:r>
            <w:hyperlink r:id="rId14" w:anchor="_blank" w:history="1"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9E4C0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9E4C08">
              <w:rPr>
                <w:rFonts w:cs="Arial"/>
                <w:b/>
                <w:i/>
                <w:color w:val="FF0000"/>
              </w:rPr>
              <w:t xml:space="preserve"> </w:t>
            </w:r>
            <w:r w:rsidRPr="009E4C08">
              <w:rPr>
                <w:rFonts w:cs="Arial"/>
                <w:i/>
              </w:rPr>
              <w:t>on using this form</w:t>
            </w:r>
            <w:r w:rsidR="0051580D" w:rsidRPr="009E4C08">
              <w:rPr>
                <w:rFonts w:cs="Arial"/>
                <w:i/>
              </w:rPr>
              <w:t>: c</w:t>
            </w:r>
            <w:r w:rsidR="00F25D98" w:rsidRPr="009E4C08">
              <w:rPr>
                <w:rFonts w:cs="Arial"/>
                <w:i/>
              </w:rPr>
              <w:t xml:space="preserve">omprehensive instructions can be found at </w:t>
            </w:r>
            <w:r w:rsidR="001B7A65" w:rsidRPr="009E4C08">
              <w:rPr>
                <w:rFonts w:cs="Arial"/>
                <w:i/>
              </w:rPr>
              <w:br/>
            </w:r>
            <w:hyperlink r:id="rId15" w:history="1">
              <w:r w:rsidR="00DE34CF" w:rsidRPr="009E4C0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9E4C08">
              <w:rPr>
                <w:rFonts w:cs="Arial"/>
                <w:i/>
              </w:rPr>
              <w:t>.</w:t>
            </w:r>
          </w:p>
        </w:tc>
      </w:tr>
      <w:tr w:rsidR="001E41F3" w:rsidRPr="009E4C08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9E4C0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9E4C08" w14:paraId="58C01684" w14:textId="77777777" w:rsidTr="00A7671C">
        <w:tc>
          <w:tcPr>
            <w:tcW w:w="2835" w:type="dxa"/>
          </w:tcPr>
          <w:p w14:paraId="382A3504" w14:textId="77777777" w:rsidR="00F25D98" w:rsidRPr="009E4C0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Proposed change</w:t>
            </w:r>
            <w:r w:rsidR="00A7671C" w:rsidRPr="009E4C08">
              <w:rPr>
                <w:b/>
                <w:i/>
              </w:rPr>
              <w:t xml:space="preserve"> </w:t>
            </w:r>
            <w:r w:rsidRPr="009E4C0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925B463" w:rsidR="00F25D98" w:rsidRPr="009E4C08" w:rsidRDefault="0062792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9E4C0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9E4C0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9E4C0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9E4C08" w:rsidRDefault="00F25D98" w:rsidP="001E41F3">
            <w:pPr>
              <w:pStyle w:val="CRCoverPage"/>
              <w:spacing w:after="0"/>
              <w:jc w:val="right"/>
            </w:pPr>
            <w:r w:rsidRPr="009E4C0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006E6C3" w:rsidR="00F25D98" w:rsidRPr="009E4C08" w:rsidRDefault="00A62F10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9E4C0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9E4C08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Title:</w:t>
            </w:r>
            <w:r w:rsidRPr="009E4C0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C345C6B" w:rsidR="001E41F3" w:rsidRPr="009E4C08" w:rsidRDefault="00D25711" w:rsidP="00D25711">
            <w:pPr>
              <w:pStyle w:val="CRCoverPage"/>
              <w:spacing w:after="0"/>
              <w:ind w:left="100"/>
            </w:pPr>
            <w:r w:rsidRPr="00D25711">
              <w:t>ProSe relay transaction identity</w:t>
            </w:r>
            <w:r>
              <w:t xml:space="preserve"> as a type 3 IE</w:t>
            </w:r>
          </w:p>
        </w:tc>
      </w:tr>
      <w:tr w:rsidR="001E41F3" w:rsidRPr="009E4C08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49D3F27" w:rsidR="001E41F3" w:rsidRPr="009E4C08" w:rsidRDefault="00765C70" w:rsidP="00765C70">
            <w:pPr>
              <w:pStyle w:val="CRCoverPage"/>
              <w:spacing w:after="0"/>
              <w:ind w:left="100"/>
            </w:pPr>
            <w:r w:rsidRPr="00765C70">
              <w:t>Nokia, Nokia Shanghai Bell</w:t>
            </w:r>
            <w:r w:rsidR="007F7D0D">
              <w:t xml:space="preserve">, </w:t>
            </w:r>
            <w:r w:rsidR="007F7D0D" w:rsidRPr="007F7D0D">
              <w:t>Ericsson</w:t>
            </w:r>
            <w:r w:rsidR="007F7D0D">
              <w:t xml:space="preserve">, </w:t>
            </w:r>
            <w:r w:rsidR="007F7D0D" w:rsidRPr="007F7D0D">
              <w:t>Huawei, HiSilicon</w:t>
            </w:r>
          </w:p>
        </w:tc>
      </w:tr>
      <w:tr w:rsidR="001E41F3" w:rsidRPr="009E4C08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9E4C08" w:rsidRDefault="00FE4C1E" w:rsidP="00547111">
            <w:pPr>
              <w:pStyle w:val="CRCoverPage"/>
              <w:spacing w:after="0"/>
              <w:ind w:left="100"/>
            </w:pPr>
            <w:r w:rsidRPr="009E4C08">
              <w:t>C1</w:t>
            </w:r>
          </w:p>
        </w:tc>
      </w:tr>
      <w:tr w:rsidR="001E41F3" w:rsidRPr="009E4C08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Work item code</w:t>
            </w:r>
            <w:r w:rsidR="0051580D" w:rsidRPr="009E4C0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5CA8E711" w:rsidR="001E41F3" w:rsidRPr="009E4C08" w:rsidRDefault="00A62F10" w:rsidP="00E60A53">
            <w:pPr>
              <w:pStyle w:val="CRCoverPage"/>
              <w:spacing w:after="0"/>
              <w:ind w:left="100"/>
            </w:pPr>
            <w: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9E4C0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9E4C08" w:rsidRDefault="001E41F3">
            <w:pPr>
              <w:pStyle w:val="CRCoverPage"/>
              <w:spacing w:after="0"/>
              <w:jc w:val="right"/>
            </w:pPr>
            <w:r w:rsidRPr="009E4C0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09BFC1EB" w:rsidR="001E41F3" w:rsidRPr="009E4C08" w:rsidRDefault="00D80D85" w:rsidP="00D80D85">
            <w:pPr>
              <w:pStyle w:val="CRCoverPage"/>
              <w:spacing w:after="0"/>
              <w:ind w:left="100"/>
            </w:pPr>
            <w:r w:rsidRPr="00D80D85">
              <w:t>202</w:t>
            </w:r>
            <w:r w:rsidR="00334E8D">
              <w:t>2</w:t>
            </w:r>
            <w:r w:rsidRPr="00D80D85">
              <w:t>-</w:t>
            </w:r>
            <w:r w:rsidR="00334E8D">
              <w:t>0</w:t>
            </w:r>
            <w:r w:rsidR="006B6D34">
              <w:t>7</w:t>
            </w:r>
            <w:r w:rsidRPr="00D80D85">
              <w:t>-</w:t>
            </w:r>
            <w:r w:rsidR="006B6D34">
              <w:t>0</w:t>
            </w:r>
            <w:r w:rsidR="00A62F10">
              <w:t>4</w:t>
            </w:r>
          </w:p>
        </w:tc>
      </w:tr>
      <w:tr w:rsidR="001E41F3" w:rsidRPr="009E4C08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9E4C0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6C13101" w:rsidR="001E41F3" w:rsidRPr="009E4C08" w:rsidRDefault="00CF342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9E4C0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9E4C0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9E4C0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FBFF411" w:rsidR="001E41F3" w:rsidRPr="009E4C08" w:rsidRDefault="00D551CC" w:rsidP="00D551CC">
            <w:pPr>
              <w:pStyle w:val="CRCoverPage"/>
              <w:spacing w:after="0"/>
              <w:ind w:left="100"/>
            </w:pPr>
            <w:r w:rsidRPr="00D551CC">
              <w:t>Rel-17</w:t>
            </w:r>
          </w:p>
        </w:tc>
      </w:tr>
      <w:tr w:rsidR="001E41F3" w:rsidRPr="009E4C08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9E4C0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9E4C0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categories:</w:t>
            </w:r>
            <w:r w:rsidRPr="009E4C08">
              <w:rPr>
                <w:b/>
                <w:i/>
                <w:sz w:val="18"/>
              </w:rPr>
              <w:br/>
              <w:t>F</w:t>
            </w:r>
            <w:r w:rsidRPr="009E4C08">
              <w:rPr>
                <w:i/>
                <w:sz w:val="18"/>
              </w:rPr>
              <w:t xml:space="preserve">  (correction)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A</w:t>
            </w:r>
            <w:r w:rsidRPr="009E4C08">
              <w:rPr>
                <w:i/>
                <w:sz w:val="18"/>
              </w:rPr>
              <w:t xml:space="preserve">  (</w:t>
            </w:r>
            <w:r w:rsidR="00DE34CF" w:rsidRPr="009E4C08">
              <w:rPr>
                <w:i/>
                <w:sz w:val="18"/>
              </w:rPr>
              <w:t xml:space="preserve">mirror </w:t>
            </w:r>
            <w:r w:rsidRPr="009E4C08">
              <w:rPr>
                <w:i/>
                <w:sz w:val="18"/>
              </w:rPr>
              <w:t>correspond</w:t>
            </w:r>
            <w:r w:rsidR="00DE34CF" w:rsidRPr="009E4C08">
              <w:rPr>
                <w:i/>
                <w:sz w:val="18"/>
              </w:rPr>
              <w:t xml:space="preserve">ing </w:t>
            </w:r>
            <w:r w:rsidRPr="009E4C08">
              <w:rPr>
                <w:i/>
                <w:sz w:val="18"/>
              </w:rPr>
              <w:t xml:space="preserve">to a </w:t>
            </w:r>
            <w:r w:rsidR="00DE34CF" w:rsidRPr="009E4C08">
              <w:rPr>
                <w:i/>
                <w:sz w:val="18"/>
              </w:rPr>
              <w:t xml:space="preserve">change </w:t>
            </w:r>
            <w:r w:rsidRPr="009E4C08">
              <w:rPr>
                <w:i/>
                <w:sz w:val="18"/>
              </w:rPr>
              <w:t xml:space="preserve">in an earlier </w:t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="0076678C" w:rsidRPr="009E4C08">
              <w:rPr>
                <w:i/>
                <w:sz w:val="18"/>
              </w:rPr>
              <w:tab/>
            </w:r>
            <w:r w:rsidRPr="009E4C08">
              <w:rPr>
                <w:i/>
                <w:sz w:val="18"/>
              </w:rPr>
              <w:t>release)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B</w:t>
            </w:r>
            <w:r w:rsidRPr="009E4C08">
              <w:rPr>
                <w:i/>
                <w:sz w:val="18"/>
              </w:rPr>
              <w:t xml:space="preserve">  (addition of feature), 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C</w:t>
            </w:r>
            <w:r w:rsidRPr="009E4C08">
              <w:rPr>
                <w:i/>
                <w:sz w:val="18"/>
              </w:rPr>
              <w:t xml:space="preserve">  (functional modification of feature)</w:t>
            </w:r>
            <w:r w:rsidRPr="009E4C08">
              <w:rPr>
                <w:i/>
                <w:sz w:val="18"/>
              </w:rPr>
              <w:br/>
            </w:r>
            <w:r w:rsidRPr="009E4C08">
              <w:rPr>
                <w:b/>
                <w:i/>
                <w:sz w:val="18"/>
              </w:rPr>
              <w:t>D</w:t>
            </w:r>
            <w:r w:rsidRPr="009E4C08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9E4C08" w:rsidRDefault="001E41F3">
            <w:pPr>
              <w:pStyle w:val="CRCoverPage"/>
            </w:pPr>
            <w:r w:rsidRPr="009E4C08">
              <w:rPr>
                <w:sz w:val="18"/>
              </w:rPr>
              <w:t>Detailed explanations of the above categories can</w:t>
            </w:r>
            <w:r w:rsidRPr="009E4C08">
              <w:rPr>
                <w:sz w:val="18"/>
              </w:rPr>
              <w:br/>
              <w:t xml:space="preserve">be found in 3GPP </w:t>
            </w:r>
            <w:hyperlink r:id="rId16" w:history="1">
              <w:r w:rsidRPr="009E4C08">
                <w:rPr>
                  <w:rStyle w:val="Hyperlink"/>
                  <w:sz w:val="18"/>
                </w:rPr>
                <w:t>TR 21.900</w:t>
              </w:r>
            </w:hyperlink>
            <w:r w:rsidRPr="009E4C0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9E4C0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9E4C08">
              <w:rPr>
                <w:i/>
                <w:sz w:val="18"/>
              </w:rPr>
              <w:t xml:space="preserve">Use </w:t>
            </w:r>
            <w:r w:rsidRPr="009E4C08">
              <w:rPr>
                <w:i/>
                <w:sz w:val="18"/>
                <w:u w:val="single"/>
              </w:rPr>
              <w:t>one</w:t>
            </w:r>
            <w:r w:rsidRPr="009E4C08">
              <w:rPr>
                <w:i/>
                <w:sz w:val="18"/>
              </w:rPr>
              <w:t xml:space="preserve"> of the following releases:</w:t>
            </w:r>
            <w:r w:rsidRPr="009E4C08">
              <w:rPr>
                <w:i/>
                <w:sz w:val="18"/>
              </w:rPr>
              <w:br/>
              <w:t>Rel-8</w:t>
            </w:r>
            <w:r w:rsidRPr="009E4C08">
              <w:rPr>
                <w:i/>
                <w:sz w:val="18"/>
              </w:rPr>
              <w:tab/>
              <w:t>(Release 8)</w:t>
            </w:r>
            <w:r w:rsidR="007C2097" w:rsidRPr="009E4C08">
              <w:rPr>
                <w:i/>
                <w:sz w:val="18"/>
              </w:rPr>
              <w:br/>
              <w:t>Rel-9</w:t>
            </w:r>
            <w:r w:rsidR="007C2097" w:rsidRPr="009E4C08">
              <w:rPr>
                <w:i/>
                <w:sz w:val="18"/>
              </w:rPr>
              <w:tab/>
              <w:t>(Release 9)</w:t>
            </w:r>
            <w:r w:rsidR="009777D9" w:rsidRPr="009E4C08">
              <w:rPr>
                <w:i/>
                <w:sz w:val="18"/>
              </w:rPr>
              <w:br/>
              <w:t>Rel-10</w:t>
            </w:r>
            <w:r w:rsidR="009777D9" w:rsidRPr="009E4C08">
              <w:rPr>
                <w:i/>
                <w:sz w:val="18"/>
              </w:rPr>
              <w:tab/>
              <w:t>(Release 10)</w:t>
            </w:r>
            <w:r w:rsidR="000C038A" w:rsidRPr="009E4C08">
              <w:rPr>
                <w:i/>
                <w:sz w:val="18"/>
              </w:rPr>
              <w:br/>
              <w:t>Rel-11</w:t>
            </w:r>
            <w:r w:rsidR="000C038A" w:rsidRPr="009E4C08">
              <w:rPr>
                <w:i/>
                <w:sz w:val="18"/>
              </w:rPr>
              <w:tab/>
              <w:t>(Release 11)</w:t>
            </w:r>
            <w:r w:rsidR="000C038A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...</w:t>
            </w:r>
            <w:r w:rsidR="00E34898" w:rsidRPr="009E4C08">
              <w:rPr>
                <w:i/>
                <w:sz w:val="18"/>
              </w:rPr>
              <w:br/>
              <w:t>Rel-15</w:t>
            </w:r>
            <w:r w:rsidR="00E34898" w:rsidRPr="009E4C08">
              <w:rPr>
                <w:i/>
                <w:sz w:val="18"/>
              </w:rPr>
              <w:tab/>
              <w:t>(Release 15)</w:t>
            </w:r>
            <w:r w:rsidR="00E34898" w:rsidRPr="009E4C08">
              <w:rPr>
                <w:i/>
                <w:sz w:val="18"/>
              </w:rPr>
              <w:br/>
              <w:t>Rel-16</w:t>
            </w:r>
            <w:r w:rsidR="00E34898" w:rsidRPr="009E4C08">
              <w:rPr>
                <w:i/>
                <w:sz w:val="18"/>
              </w:rPr>
              <w:tab/>
              <w:t>(Release 16)</w:t>
            </w:r>
            <w:r w:rsidR="00DF27CE" w:rsidRPr="009E4C08">
              <w:rPr>
                <w:i/>
                <w:sz w:val="18"/>
              </w:rPr>
              <w:br/>
            </w:r>
            <w:r w:rsidR="0076678C" w:rsidRPr="009E4C08">
              <w:rPr>
                <w:i/>
                <w:sz w:val="18"/>
              </w:rPr>
              <w:t>Rel-17</w:t>
            </w:r>
            <w:r w:rsidR="0076678C" w:rsidRPr="009E4C08">
              <w:rPr>
                <w:i/>
                <w:sz w:val="18"/>
              </w:rPr>
              <w:tab/>
              <w:t>(Release 17)</w:t>
            </w:r>
            <w:r w:rsidR="0076678C" w:rsidRPr="009E4C08">
              <w:rPr>
                <w:i/>
                <w:sz w:val="18"/>
              </w:rPr>
              <w:br/>
            </w:r>
            <w:r w:rsidR="00DF27CE" w:rsidRPr="009E4C08">
              <w:rPr>
                <w:i/>
                <w:sz w:val="18"/>
              </w:rPr>
              <w:t>Rel-1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ab/>
              <w:t>(Release 1</w:t>
            </w:r>
            <w:r w:rsidR="0076678C" w:rsidRPr="009E4C08">
              <w:rPr>
                <w:i/>
                <w:sz w:val="18"/>
              </w:rPr>
              <w:t>8</w:t>
            </w:r>
            <w:r w:rsidR="00DF27CE" w:rsidRPr="009E4C08">
              <w:rPr>
                <w:i/>
                <w:sz w:val="18"/>
              </w:rPr>
              <w:t>)</w:t>
            </w:r>
          </w:p>
        </w:tc>
      </w:tr>
      <w:tr w:rsidR="001E41F3" w:rsidRPr="009E4C08" w14:paraId="7421BB0F" w14:textId="77777777" w:rsidTr="00547111">
        <w:tc>
          <w:tcPr>
            <w:tcW w:w="1843" w:type="dxa"/>
          </w:tcPr>
          <w:p w14:paraId="7BF0D5B5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9E4C08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9E4C0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026F467" w:rsidR="003F24FE" w:rsidRPr="009E4C08" w:rsidRDefault="00D25711" w:rsidP="002F6B47">
            <w:pPr>
              <w:pStyle w:val="CRCoverPage"/>
              <w:spacing w:after="0"/>
              <w:ind w:left="100"/>
            </w:pPr>
            <w:r>
              <w:t xml:space="preserve">The </w:t>
            </w:r>
            <w:r w:rsidRPr="00D25711">
              <w:t>ProSe relay transaction identity</w:t>
            </w:r>
            <w:r>
              <w:t xml:space="preserve"> (PRTI)</w:t>
            </w:r>
            <w:r w:rsidR="002F6B47">
              <w:t xml:space="preserve"> IE</w:t>
            </w:r>
            <w:r>
              <w:t xml:space="preserve"> shall be a type 3 IE since it consists of only a value field.</w:t>
            </w:r>
            <w:r w:rsidR="002F6B47">
              <w:t xml:space="preserve"> However, the definition of the </w:t>
            </w:r>
            <w:r w:rsidR="002F6B47" w:rsidRPr="002F6B47">
              <w:t>ProSe relay transaction identity</w:t>
            </w:r>
            <w:r w:rsidR="002F6B47">
              <w:t xml:space="preserve"> IE is currently not complete</w:t>
            </w:r>
            <w:r w:rsidR="000600E7">
              <w:t xml:space="preserve">, where the IEI is not </w:t>
            </w:r>
            <w:r w:rsidR="000F2EF9">
              <w:t>indicated,</w:t>
            </w:r>
            <w:r w:rsidR="000600E7">
              <w:t xml:space="preserve"> and some text is missing</w:t>
            </w:r>
            <w:r w:rsidR="000F2EF9">
              <w:t xml:space="preserve"> or not needed, such as the text referring to subclause 5.5.x.</w:t>
            </w:r>
            <w:r w:rsidR="000600E7">
              <w:t>.</w:t>
            </w:r>
          </w:p>
        </w:tc>
      </w:tr>
      <w:tr w:rsidR="001E41F3" w:rsidRPr="009E4C08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E4C0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9E4C0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55D4E60" w:rsidR="00581315" w:rsidRPr="009E4C08" w:rsidRDefault="000600E7" w:rsidP="000600E7">
            <w:pPr>
              <w:pStyle w:val="CRCoverPage"/>
              <w:spacing w:after="0"/>
              <w:ind w:left="100"/>
            </w:pPr>
            <w:r>
              <w:t xml:space="preserve">Completing the definition of the </w:t>
            </w:r>
            <w:r w:rsidRPr="000600E7">
              <w:t>ProSe relay transaction identity (PRTI) IE</w:t>
            </w:r>
            <w:r>
              <w:t>.</w:t>
            </w:r>
          </w:p>
        </w:tc>
      </w:tr>
      <w:tr w:rsidR="007056B3" w:rsidRPr="009E4C08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201926B" w:rsidR="00216B49" w:rsidRPr="00D32922" w:rsidRDefault="00725683" w:rsidP="00216B49">
            <w:pPr>
              <w:pStyle w:val="CRCoverPage"/>
              <w:spacing w:after="0"/>
              <w:ind w:left="100"/>
            </w:pPr>
            <w:r>
              <w:t>Ambiguity regarding the type and definition of the PRTI IE remain in the spec.</w:t>
            </w:r>
          </w:p>
        </w:tc>
      </w:tr>
      <w:tr w:rsidR="007056B3" w:rsidRPr="009E4C08" w14:paraId="2E02AFEF" w14:textId="77777777" w:rsidTr="00547111">
        <w:tc>
          <w:tcPr>
            <w:tcW w:w="2694" w:type="dxa"/>
            <w:gridSpan w:val="2"/>
          </w:tcPr>
          <w:p w14:paraId="0B18EFDB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68B5ED46" w:rsidR="007056B3" w:rsidRPr="009E4C08" w:rsidRDefault="0014655C" w:rsidP="0014655C">
            <w:pPr>
              <w:pStyle w:val="CRCoverPage"/>
              <w:spacing w:after="0"/>
              <w:ind w:left="100"/>
            </w:pPr>
            <w:r w:rsidRPr="0014655C">
              <w:t>9.11.3.88</w:t>
            </w:r>
          </w:p>
        </w:tc>
      </w:tr>
      <w:tr w:rsidR="007056B3" w:rsidRPr="009E4C08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7056B3" w:rsidRPr="009E4C08" w:rsidRDefault="007056B3" w:rsidP="007056B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7056B3" w:rsidRPr="009E4C08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7056B3" w:rsidRPr="009E4C08" w:rsidRDefault="007056B3" w:rsidP="007056B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</w:p>
        </w:tc>
      </w:tr>
      <w:tr w:rsidR="007056B3" w:rsidRPr="009E4C08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7056B3" w:rsidRPr="009E4C08" w:rsidRDefault="007056B3" w:rsidP="007056B3">
            <w:pPr>
              <w:pStyle w:val="CRCoverPage"/>
              <w:tabs>
                <w:tab w:val="right" w:pos="2893"/>
              </w:tabs>
              <w:spacing w:after="0"/>
            </w:pPr>
            <w:r w:rsidRPr="009E4C08">
              <w:t xml:space="preserve"> Other core specifications</w:t>
            </w:r>
            <w:r w:rsidRPr="009E4C0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7056B3" w:rsidRPr="009E4C08" w:rsidRDefault="007056B3" w:rsidP="007056B3">
            <w:pPr>
              <w:pStyle w:val="CRCoverPage"/>
              <w:spacing w:after="0"/>
            </w:pPr>
            <w:r w:rsidRPr="009E4C0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7056B3" w:rsidRPr="009E4C08" w:rsidRDefault="007056B3" w:rsidP="007056B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9E4C0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7056B3" w:rsidRPr="009E4C08" w:rsidRDefault="007056B3" w:rsidP="007056B3">
            <w:pPr>
              <w:pStyle w:val="CRCoverPage"/>
              <w:spacing w:after="0"/>
            </w:pPr>
            <w:r w:rsidRPr="009E4C0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7056B3" w:rsidRPr="009E4C08" w:rsidRDefault="007056B3" w:rsidP="007056B3">
            <w:pPr>
              <w:pStyle w:val="CRCoverPage"/>
              <w:spacing w:after="0"/>
              <w:ind w:left="99"/>
            </w:pPr>
            <w:r w:rsidRPr="009E4C08">
              <w:t xml:space="preserve">TS/TR ... CR ... </w:t>
            </w:r>
          </w:p>
        </w:tc>
      </w:tr>
      <w:tr w:rsidR="007056B3" w:rsidRPr="009E4C08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7056B3" w:rsidRPr="009E4C08" w:rsidRDefault="007056B3" w:rsidP="007056B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7056B3" w:rsidRPr="009E4C08" w:rsidRDefault="007056B3" w:rsidP="007056B3">
            <w:pPr>
              <w:pStyle w:val="CRCoverPage"/>
              <w:spacing w:after="0"/>
            </w:pPr>
          </w:p>
        </w:tc>
      </w:tr>
      <w:tr w:rsidR="007056B3" w:rsidRPr="009E4C08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7056B3" w:rsidRPr="009E4C08" w:rsidRDefault="007056B3" w:rsidP="007056B3">
            <w:pPr>
              <w:pStyle w:val="CRCoverPage"/>
              <w:spacing w:after="0"/>
              <w:ind w:left="100"/>
            </w:pPr>
          </w:p>
        </w:tc>
      </w:tr>
      <w:tr w:rsidR="007056B3" w:rsidRPr="009E4C08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7056B3" w:rsidRPr="009E4C08" w:rsidRDefault="007056B3" w:rsidP="007056B3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7056B3" w:rsidRPr="009E4C08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7056B3" w:rsidRPr="009E4C08" w:rsidRDefault="007056B3" w:rsidP="007056B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9E4C0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7056B3" w:rsidRPr="009E4C08" w:rsidRDefault="007056B3" w:rsidP="007056B3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9E4C08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9E4C08" w:rsidRDefault="001E41F3">
      <w:pPr>
        <w:sectPr w:rsidR="001E41F3" w:rsidRPr="009E4C0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D9F8F97" w14:textId="1FEFF028" w:rsidR="009E4C08" w:rsidRDefault="009E4C08" w:rsidP="009E4C08">
      <w:pPr>
        <w:jc w:val="center"/>
      </w:pPr>
      <w:r w:rsidRPr="001F6E20">
        <w:rPr>
          <w:highlight w:val="green"/>
        </w:rPr>
        <w:lastRenderedPageBreak/>
        <w:t xml:space="preserve">***** </w:t>
      </w:r>
      <w:r w:rsidR="00010890">
        <w:rPr>
          <w:highlight w:val="green"/>
        </w:rPr>
        <w:t>First</w:t>
      </w:r>
      <w:r w:rsidRPr="001F6E20">
        <w:rPr>
          <w:highlight w:val="green"/>
        </w:rPr>
        <w:t xml:space="preserve"> change *****</w:t>
      </w:r>
    </w:p>
    <w:p w14:paraId="011121DC" w14:textId="77777777" w:rsidR="007970DE" w:rsidRDefault="007970DE" w:rsidP="007970DE">
      <w:pPr>
        <w:pStyle w:val="Heading4"/>
      </w:pPr>
      <w:bookmarkStart w:id="1" w:name="_Toc106796975"/>
      <w:bookmarkStart w:id="2" w:name="_Toc91599701"/>
      <w:bookmarkStart w:id="3" w:name="_Toc106796679"/>
      <w:r>
        <w:t>9.11.3.88</w:t>
      </w:r>
      <w:r>
        <w:tab/>
        <w:t>ProSe relay transaction identity</w:t>
      </w:r>
      <w:bookmarkEnd w:id="1"/>
    </w:p>
    <w:p w14:paraId="094C97EB" w14:textId="306D7F2C" w:rsidR="007970DE" w:rsidRDefault="007970DE" w:rsidP="008738FC">
      <w:r>
        <w:t>The purpose of the ProSe relay transaction identity</w:t>
      </w:r>
      <w:ins w:id="4" w:author="Nassar, Mohamed A. (Nokia - DE/Munich)" w:date="2022-07-04T14:31:00Z">
        <w:r w:rsidR="008738FC">
          <w:t xml:space="preserve"> (</w:t>
        </w:r>
      </w:ins>
      <w:ins w:id="5" w:author="Nassar, Mohamed A. (Nokia - DE/Munich)" w:date="2022-07-04T14:32:00Z">
        <w:r w:rsidR="008738FC" w:rsidRPr="008738FC">
          <w:t>PRTI</w:t>
        </w:r>
      </w:ins>
      <w:ins w:id="6" w:author="Nassar, Mohamed A. (Nokia - DE/Munich)" w:date="2022-07-04T14:31:00Z">
        <w:r w:rsidR="008738FC">
          <w:t>)</w:t>
        </w:r>
      </w:ins>
      <w:ins w:id="7" w:author="Nassar, Mohamed A. (Nokia - DE/Munich)" w:date="2022-07-04T14:35:00Z">
        <w:r w:rsidR="00666487">
          <w:t xml:space="preserve"> information element</w:t>
        </w:r>
      </w:ins>
      <w:r>
        <w:t xml:space="preserve"> is to uniquely identify an authentication and key agreement procedure for </w:t>
      </w:r>
      <w:r>
        <w:rPr>
          <w:lang w:eastAsia="zh-CN"/>
        </w:rPr>
        <w:t>5G ProSe UE-to-network relay</w:t>
      </w:r>
      <w:r>
        <w:t>. The PRTI allows distinguishing up to 254 different bi-directional messages.</w:t>
      </w:r>
    </w:p>
    <w:p w14:paraId="5A6CBF2E" w14:textId="0677752F" w:rsidR="007970DE" w:rsidDel="00BA36E2" w:rsidRDefault="007970DE" w:rsidP="007970DE">
      <w:pPr>
        <w:rPr>
          <w:del w:id="8" w:author="Nassar, Mohamed A. (Nokia - DE/Munich)" w:date="2022-07-04T14:42:00Z"/>
        </w:rPr>
      </w:pPr>
      <w:del w:id="9" w:author="Nassar, Mohamed A. (Nokia - DE/Munich)" w:date="2022-07-04T14:42:00Z">
        <w:r w:rsidDel="00BA36E2">
          <w:delText xml:space="preserve">Bits 1 to 8 of the forth octet of messages for authentication and key agreement procedure for </w:delText>
        </w:r>
        <w:r w:rsidDel="00BA36E2">
          <w:rPr>
            <w:lang w:eastAsia="zh-CN"/>
          </w:rPr>
          <w:delText>5G ProSe UE-to-network relay</w:delText>
        </w:r>
        <w:r w:rsidDel="00BA36E2">
          <w:delText xml:space="preserve"> as specified in subclause 5.5.x contain the ProSe relay transaction identity.</w:delText>
        </w:r>
      </w:del>
    </w:p>
    <w:p w14:paraId="18EF1E85" w14:textId="56E14542" w:rsidR="007970DE" w:rsidRDefault="007970DE" w:rsidP="00666487">
      <w:pPr>
        <w:rPr>
          <w:ins w:id="10" w:author="Nassar, Mohamed A. (Nokia - DE/Munich)" w:date="2022-07-04T14:38:00Z"/>
        </w:rPr>
      </w:pPr>
      <w:r>
        <w:t>The ProSe relay transaction identity information element is coded as shown in</w:t>
      </w:r>
      <w:ins w:id="11" w:author="Nassar, Mohamed A. (Nokia - DE/Munich)" w:date="2022-07-04T14:35:00Z">
        <w:r w:rsidR="00666487">
          <w:t xml:space="preserve"> figure</w:t>
        </w:r>
      </w:ins>
      <w:ins w:id="12" w:author="Nassar, Mohamed A. (Nokia - DE/Munich)" w:date="2022-07-04T14:36:00Z">
        <w:r w:rsidR="00666487" w:rsidRPr="00666487">
          <w:t> 9.11.3.88.1</w:t>
        </w:r>
      </w:ins>
      <w:ins w:id="13" w:author="Nassar, Mohamed A. (Nokia - DE/Munich)" w:date="2022-08-23T12:08:00Z">
        <w:r w:rsidR="00461B11">
          <w:t xml:space="preserve"> and</w:t>
        </w:r>
      </w:ins>
      <w:r>
        <w:t xml:space="preserve"> table </w:t>
      </w:r>
      <w:r>
        <w:rPr>
          <w:lang w:eastAsia="zh-CN"/>
        </w:rPr>
        <w:t>9.11.3.88.1</w:t>
      </w:r>
      <w:r>
        <w:t>.</w:t>
      </w:r>
    </w:p>
    <w:p w14:paraId="0F447F8D" w14:textId="661329C9" w:rsidR="00D066E8" w:rsidRDefault="00D066E8" w:rsidP="00D066E8">
      <w:ins w:id="14" w:author="Nassar, Mohamed A. (Nokia - DE/Munich)" w:date="2022-07-04T14:38:00Z">
        <w:r w:rsidRPr="00D066E8">
          <w:rPr>
            <w:lang w:val="en-US"/>
          </w:rPr>
          <w:t xml:space="preserve">The </w:t>
        </w:r>
        <w:r w:rsidRPr="00D066E8">
          <w:t xml:space="preserve">ProSe relay transaction identity </w:t>
        </w:r>
        <w:r w:rsidRPr="00D066E8">
          <w:rPr>
            <w:lang w:val="en-US"/>
          </w:rPr>
          <w:t xml:space="preserve">is a type 3 information element </w:t>
        </w:r>
        <w:r w:rsidRPr="00D066E8">
          <w:t xml:space="preserve">with a length of </w:t>
        </w:r>
      </w:ins>
      <w:ins w:id="15" w:author="Nassar, Mohamed A. (Nokia - DE/Munich)" w:date="2022-07-04T14:39:00Z">
        <w:r>
          <w:t>2</w:t>
        </w:r>
      </w:ins>
      <w:ins w:id="16" w:author="Nassar, Mohamed A. (Nokia - DE/Munich)" w:date="2022-07-04T14:38:00Z">
        <w:r w:rsidRPr="00D066E8">
          <w:t xml:space="preserve">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1560"/>
      </w:tblGrid>
      <w:tr w:rsidR="00092F9D" w:rsidRPr="00913BB3" w14:paraId="4E2B2AF8" w14:textId="77777777" w:rsidTr="00BE5840">
        <w:trPr>
          <w:cantSplit/>
          <w:jc w:val="center"/>
          <w:ins w:id="17" w:author="Nassar, Mohamed A. (Nokia - DE/Munich)" w:date="2022-07-04T14:4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6BC0E3" w14:textId="77777777" w:rsidR="00092F9D" w:rsidRPr="00913BB3" w:rsidRDefault="00092F9D" w:rsidP="00BE5840">
            <w:pPr>
              <w:pStyle w:val="TAC"/>
              <w:rPr>
                <w:ins w:id="18" w:author="Nassar, Mohamed A. (Nokia - DE/Munich)" w:date="2022-07-04T14:40:00Z"/>
              </w:rPr>
            </w:pPr>
            <w:ins w:id="19" w:author="Nassar, Mohamed A. (Nokia - DE/Munich)" w:date="2022-07-04T14:40:00Z">
              <w:r w:rsidRPr="00913BB3">
                <w:t>8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D38D72" w14:textId="77777777" w:rsidR="00092F9D" w:rsidRPr="00913BB3" w:rsidRDefault="00092F9D" w:rsidP="00BE5840">
            <w:pPr>
              <w:pStyle w:val="TAC"/>
              <w:rPr>
                <w:ins w:id="20" w:author="Nassar, Mohamed A. (Nokia - DE/Munich)" w:date="2022-07-04T14:40:00Z"/>
              </w:rPr>
            </w:pPr>
            <w:ins w:id="21" w:author="Nassar, Mohamed A. (Nokia - DE/Munich)" w:date="2022-07-04T14:40:00Z">
              <w:r w:rsidRPr="00913BB3">
                <w:t>7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AE6251C" w14:textId="77777777" w:rsidR="00092F9D" w:rsidRPr="00913BB3" w:rsidRDefault="00092F9D" w:rsidP="00BE5840">
            <w:pPr>
              <w:pStyle w:val="TAC"/>
              <w:rPr>
                <w:ins w:id="22" w:author="Nassar, Mohamed A. (Nokia - DE/Munich)" w:date="2022-07-04T14:40:00Z"/>
              </w:rPr>
            </w:pPr>
            <w:ins w:id="23" w:author="Nassar, Mohamed A. (Nokia - DE/Munich)" w:date="2022-07-04T14:40:00Z">
              <w:r w:rsidRPr="00913BB3">
                <w:t>6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2A5CB8" w14:textId="77777777" w:rsidR="00092F9D" w:rsidRPr="00913BB3" w:rsidRDefault="00092F9D" w:rsidP="00BE5840">
            <w:pPr>
              <w:pStyle w:val="TAC"/>
              <w:rPr>
                <w:ins w:id="24" w:author="Nassar, Mohamed A. (Nokia - DE/Munich)" w:date="2022-07-04T14:40:00Z"/>
              </w:rPr>
            </w:pPr>
            <w:ins w:id="25" w:author="Nassar, Mohamed A. (Nokia - DE/Munich)" w:date="2022-07-04T14:40:00Z">
              <w:r w:rsidRPr="00913BB3">
                <w:t>5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33C581" w14:textId="77777777" w:rsidR="00092F9D" w:rsidRPr="00913BB3" w:rsidRDefault="00092F9D" w:rsidP="00BE5840">
            <w:pPr>
              <w:pStyle w:val="TAC"/>
              <w:rPr>
                <w:ins w:id="26" w:author="Nassar, Mohamed A. (Nokia - DE/Munich)" w:date="2022-07-04T14:40:00Z"/>
              </w:rPr>
            </w:pPr>
            <w:ins w:id="27" w:author="Nassar, Mohamed A. (Nokia - DE/Munich)" w:date="2022-07-04T14:40:00Z">
              <w:r w:rsidRPr="00913BB3"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2CA45A" w14:textId="77777777" w:rsidR="00092F9D" w:rsidRPr="00913BB3" w:rsidRDefault="00092F9D" w:rsidP="00BE5840">
            <w:pPr>
              <w:pStyle w:val="TAC"/>
              <w:rPr>
                <w:ins w:id="28" w:author="Nassar, Mohamed A. (Nokia - DE/Munich)" w:date="2022-07-04T14:40:00Z"/>
              </w:rPr>
            </w:pPr>
            <w:ins w:id="29" w:author="Nassar, Mohamed A. (Nokia - DE/Munich)" w:date="2022-07-04T14:40:00Z">
              <w:r w:rsidRPr="00913BB3">
                <w:t>3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A9FD44" w14:textId="77777777" w:rsidR="00092F9D" w:rsidRPr="00913BB3" w:rsidRDefault="00092F9D" w:rsidP="00BE5840">
            <w:pPr>
              <w:pStyle w:val="TAC"/>
              <w:rPr>
                <w:ins w:id="30" w:author="Nassar, Mohamed A. (Nokia - DE/Munich)" w:date="2022-07-04T14:40:00Z"/>
              </w:rPr>
            </w:pPr>
            <w:ins w:id="31" w:author="Nassar, Mohamed A. (Nokia - DE/Munich)" w:date="2022-07-04T14:40:00Z">
              <w:r w:rsidRPr="00913BB3">
                <w:t>2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65FB1C" w14:textId="77777777" w:rsidR="00092F9D" w:rsidRPr="00913BB3" w:rsidRDefault="00092F9D" w:rsidP="00BE5840">
            <w:pPr>
              <w:pStyle w:val="TAC"/>
              <w:rPr>
                <w:ins w:id="32" w:author="Nassar, Mohamed A. (Nokia - DE/Munich)" w:date="2022-07-04T14:40:00Z"/>
              </w:rPr>
            </w:pPr>
            <w:ins w:id="33" w:author="Nassar, Mohamed A. (Nokia - DE/Munich)" w:date="2022-07-04T14:40:00Z">
              <w:r w:rsidRPr="00913BB3"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5F401B" w14:textId="77777777" w:rsidR="00092F9D" w:rsidRPr="00913BB3" w:rsidRDefault="00092F9D" w:rsidP="00BE5840">
            <w:pPr>
              <w:pStyle w:val="TAL"/>
              <w:rPr>
                <w:ins w:id="34" w:author="Nassar, Mohamed A. (Nokia - DE/Munich)" w:date="2022-07-04T14:40:00Z"/>
              </w:rPr>
            </w:pPr>
          </w:p>
        </w:tc>
      </w:tr>
      <w:tr w:rsidR="00092F9D" w:rsidRPr="00913BB3" w14:paraId="4C6AE63D" w14:textId="77777777" w:rsidTr="00BE5840">
        <w:trPr>
          <w:cantSplit/>
          <w:jc w:val="center"/>
          <w:ins w:id="35" w:author="Nassar, Mohamed A. (Nokia - DE/Munich)" w:date="2022-07-04T14:40:00Z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39CB" w14:textId="2C2B106F" w:rsidR="00092F9D" w:rsidRPr="00913BB3" w:rsidRDefault="008A6FA3" w:rsidP="008A6FA3">
            <w:pPr>
              <w:pStyle w:val="TAC"/>
              <w:rPr>
                <w:ins w:id="36" w:author="Nassar, Mohamed A. (Nokia - DE/Munich)" w:date="2022-07-04T14:40:00Z"/>
              </w:rPr>
            </w:pPr>
            <w:ins w:id="37" w:author="Nassar, Mohamed A. (Nokia - DE/Munich)" w:date="2022-07-04T14:41:00Z">
              <w:r w:rsidRPr="008A6FA3">
                <w:t>ProSe relay transaction identity</w:t>
              </w:r>
              <w:r>
                <w:t xml:space="preserve"> </w:t>
              </w:r>
            </w:ins>
            <w:ins w:id="38" w:author="Nassar, Mohamed A. (Nokia - DE/Munich)" w:date="2022-07-04T14:40:00Z">
              <w:r w:rsidR="00092F9D" w:rsidRPr="00913BB3">
                <w:t>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AE20872" w14:textId="77777777" w:rsidR="00092F9D" w:rsidRPr="00913BB3" w:rsidRDefault="00092F9D" w:rsidP="00BE5840">
            <w:pPr>
              <w:pStyle w:val="TAL"/>
              <w:rPr>
                <w:ins w:id="39" w:author="Nassar, Mohamed A. (Nokia - DE/Munich)" w:date="2022-07-04T14:40:00Z"/>
              </w:rPr>
            </w:pPr>
            <w:ins w:id="40" w:author="Nassar, Mohamed A. (Nokia - DE/Munich)" w:date="2022-07-04T14:40:00Z">
              <w:r w:rsidRPr="00913BB3">
                <w:t>octet 1</w:t>
              </w:r>
            </w:ins>
          </w:p>
        </w:tc>
      </w:tr>
      <w:tr w:rsidR="00092F9D" w:rsidRPr="00913BB3" w14:paraId="44E64A50" w14:textId="77777777" w:rsidTr="00BE5840">
        <w:trPr>
          <w:cantSplit/>
          <w:jc w:val="center"/>
          <w:ins w:id="41" w:author="Nassar, Mohamed A. (Nokia - DE/Munich)" w:date="2022-07-04T14:40:00Z"/>
        </w:trPr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07F" w14:textId="6D154C45" w:rsidR="00092F9D" w:rsidRPr="00913BB3" w:rsidRDefault="008A6FA3" w:rsidP="008A6FA3">
            <w:pPr>
              <w:pStyle w:val="TAC"/>
              <w:rPr>
                <w:ins w:id="42" w:author="Nassar, Mohamed A. (Nokia - DE/Munich)" w:date="2022-07-04T14:40:00Z"/>
              </w:rPr>
            </w:pPr>
            <w:ins w:id="43" w:author="Nassar, Mohamed A. (Nokia - DE/Munich)" w:date="2022-07-04T14:41:00Z">
              <w:r w:rsidRPr="008A6FA3">
                <w:t>ProSe relay transaction identity</w:t>
              </w:r>
              <w:r>
                <w:t xml:space="preserve"> value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2725EA" w14:textId="77777777" w:rsidR="00092F9D" w:rsidRPr="00913BB3" w:rsidRDefault="00092F9D" w:rsidP="00BE5840">
            <w:pPr>
              <w:pStyle w:val="TAL"/>
              <w:rPr>
                <w:ins w:id="44" w:author="Nassar, Mohamed A. (Nokia - DE/Munich)" w:date="2022-07-04T14:40:00Z"/>
              </w:rPr>
            </w:pPr>
            <w:ins w:id="45" w:author="Nassar, Mohamed A. (Nokia - DE/Munich)" w:date="2022-07-04T14:40:00Z">
              <w:r w:rsidRPr="00913BB3">
                <w:t>octet 2</w:t>
              </w:r>
            </w:ins>
          </w:p>
        </w:tc>
      </w:tr>
    </w:tbl>
    <w:p w14:paraId="3FF4BDAA" w14:textId="58F653D0" w:rsidR="00092F9D" w:rsidRPr="00913BB3" w:rsidRDefault="00092F9D" w:rsidP="00092F9D">
      <w:pPr>
        <w:pStyle w:val="TF"/>
        <w:rPr>
          <w:ins w:id="46" w:author="Nassar, Mohamed A. (Nokia - DE/Munich)" w:date="2022-07-04T14:40:00Z"/>
        </w:rPr>
      </w:pPr>
      <w:ins w:id="47" w:author="Nassar, Mohamed A. (Nokia - DE/Munich)" w:date="2022-07-04T14:40:00Z">
        <w:r w:rsidRPr="00913BB3">
          <w:t>Figure </w:t>
        </w:r>
        <w:r w:rsidRPr="00092F9D">
          <w:t>9.11.3.88.1</w:t>
        </w:r>
        <w:r w:rsidRPr="00913BB3">
          <w:t xml:space="preserve">: </w:t>
        </w:r>
        <w:r w:rsidRPr="00092F9D">
          <w:t>ProSe relay transaction identity</w:t>
        </w:r>
        <w:r>
          <w:t xml:space="preserve"> </w:t>
        </w:r>
        <w:r w:rsidRPr="00913BB3">
          <w:t>information element</w:t>
        </w:r>
      </w:ins>
    </w:p>
    <w:p w14:paraId="2872852C" w14:textId="1693959B" w:rsidR="007970DE" w:rsidRDefault="007970DE" w:rsidP="00092F9D">
      <w:pPr>
        <w:pStyle w:val="TH"/>
      </w:pPr>
      <w:r>
        <w:t>Table 9.11.3.88.1: ProSe relay transaction identity</w:t>
      </w:r>
      <w:ins w:id="48" w:author="Nassar, Mohamed A. (Nokia - DE/Munich)" w:date="2022-07-04T14:40:00Z">
        <w:r w:rsidR="00092F9D">
          <w:t xml:space="preserve"> </w:t>
        </w:r>
        <w:r w:rsidR="00092F9D" w:rsidRPr="00092F9D">
          <w:t>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3"/>
        <w:gridCol w:w="285"/>
        <w:gridCol w:w="4392"/>
      </w:tblGrid>
      <w:tr w:rsidR="007970DE" w14:paraId="59D69016" w14:textId="77777777" w:rsidTr="00BE5840">
        <w:trPr>
          <w:cantSplit/>
          <w:jc w:val="center"/>
        </w:trPr>
        <w:tc>
          <w:tcPr>
            <w:tcW w:w="6948" w:type="dxa"/>
            <w:gridSpan w:val="10"/>
          </w:tcPr>
          <w:p w14:paraId="4C6BACF2" w14:textId="77777777" w:rsidR="007970DE" w:rsidRDefault="007970DE" w:rsidP="00BE5840">
            <w:pPr>
              <w:pStyle w:val="TAL"/>
            </w:pPr>
          </w:p>
        </w:tc>
      </w:tr>
      <w:tr w:rsidR="0022166C" w14:paraId="7630BBD8" w14:textId="77777777" w:rsidTr="00BE5840">
        <w:trPr>
          <w:cantSplit/>
          <w:jc w:val="center"/>
          <w:ins w:id="49" w:author="Nassar, Mohamed A. (Nokia - DE/Munich)" w:date="2022-07-04T14:41:00Z"/>
        </w:trPr>
        <w:tc>
          <w:tcPr>
            <w:tcW w:w="6948" w:type="dxa"/>
            <w:gridSpan w:val="10"/>
          </w:tcPr>
          <w:p w14:paraId="0A0B7FC1" w14:textId="2C83A5EF" w:rsidR="0022166C" w:rsidRDefault="0022166C" w:rsidP="0022166C">
            <w:pPr>
              <w:pStyle w:val="TAL"/>
              <w:rPr>
                <w:ins w:id="50" w:author="Nassar, Mohamed A. (Nokia - DE/Munich)" w:date="2022-07-04T14:41:00Z"/>
              </w:rPr>
            </w:pPr>
            <w:ins w:id="51" w:author="Nassar, Mohamed A. (Nokia - DE/Munich)" w:date="2022-07-04T14:41:00Z">
              <w:r w:rsidRPr="0022166C">
                <w:t>ProSe relay transaction identity value</w:t>
              </w:r>
              <w:r w:rsidR="000E63E7">
                <w:t xml:space="preserve"> (octet 2)</w:t>
              </w:r>
            </w:ins>
          </w:p>
        </w:tc>
      </w:tr>
      <w:tr w:rsidR="007970DE" w14:paraId="395A6684" w14:textId="77777777" w:rsidTr="00BE5840">
        <w:trPr>
          <w:cantSplit/>
          <w:jc w:val="center"/>
        </w:trPr>
        <w:tc>
          <w:tcPr>
            <w:tcW w:w="6948" w:type="dxa"/>
            <w:gridSpan w:val="10"/>
          </w:tcPr>
          <w:p w14:paraId="17628379" w14:textId="77777777" w:rsidR="007970DE" w:rsidRDefault="007970DE" w:rsidP="00BE5840">
            <w:pPr>
              <w:pStyle w:val="TAL"/>
            </w:pPr>
            <w:r>
              <w:t>Bits</w:t>
            </w:r>
          </w:p>
        </w:tc>
      </w:tr>
      <w:tr w:rsidR="007970DE" w14:paraId="1806373D" w14:textId="77777777" w:rsidTr="00BE5840">
        <w:trPr>
          <w:cantSplit/>
          <w:jc w:val="center"/>
        </w:trPr>
        <w:tc>
          <w:tcPr>
            <w:tcW w:w="284" w:type="dxa"/>
          </w:tcPr>
          <w:p w14:paraId="5C1B9A36" w14:textId="77777777" w:rsidR="007970DE" w:rsidRDefault="007970DE" w:rsidP="00BE5840">
            <w:pPr>
              <w:pStyle w:val="TAH"/>
            </w:pPr>
            <w:r>
              <w:t>8</w:t>
            </w:r>
          </w:p>
        </w:tc>
        <w:tc>
          <w:tcPr>
            <w:tcW w:w="284" w:type="dxa"/>
          </w:tcPr>
          <w:p w14:paraId="29F7F5AA" w14:textId="77777777" w:rsidR="007970DE" w:rsidRDefault="007970DE" w:rsidP="00BE5840">
            <w:pPr>
              <w:pStyle w:val="TAH"/>
            </w:pPr>
            <w:r>
              <w:t>7</w:t>
            </w:r>
          </w:p>
        </w:tc>
        <w:tc>
          <w:tcPr>
            <w:tcW w:w="284" w:type="dxa"/>
          </w:tcPr>
          <w:p w14:paraId="289851C0" w14:textId="77777777" w:rsidR="007970DE" w:rsidRDefault="007970DE" w:rsidP="00BE5840">
            <w:pPr>
              <w:pStyle w:val="TAH"/>
            </w:pPr>
            <w:r>
              <w:t>6</w:t>
            </w:r>
          </w:p>
        </w:tc>
        <w:tc>
          <w:tcPr>
            <w:tcW w:w="284" w:type="dxa"/>
          </w:tcPr>
          <w:p w14:paraId="7685082A" w14:textId="77777777" w:rsidR="007970DE" w:rsidRDefault="007970DE" w:rsidP="00BE5840">
            <w:pPr>
              <w:pStyle w:val="TAH"/>
            </w:pPr>
            <w:r>
              <w:t>5</w:t>
            </w:r>
          </w:p>
        </w:tc>
        <w:tc>
          <w:tcPr>
            <w:tcW w:w="284" w:type="dxa"/>
          </w:tcPr>
          <w:p w14:paraId="68973628" w14:textId="77777777" w:rsidR="007970DE" w:rsidRDefault="007970DE" w:rsidP="00BE5840">
            <w:pPr>
              <w:pStyle w:val="TAH"/>
            </w:pPr>
            <w:r>
              <w:t>4</w:t>
            </w:r>
          </w:p>
        </w:tc>
        <w:tc>
          <w:tcPr>
            <w:tcW w:w="284" w:type="dxa"/>
          </w:tcPr>
          <w:p w14:paraId="0C0582F6" w14:textId="77777777" w:rsidR="007970DE" w:rsidRDefault="007970DE" w:rsidP="00BE5840">
            <w:pPr>
              <w:pStyle w:val="TAH"/>
            </w:pPr>
            <w:r>
              <w:t>3</w:t>
            </w:r>
          </w:p>
        </w:tc>
        <w:tc>
          <w:tcPr>
            <w:tcW w:w="284" w:type="dxa"/>
          </w:tcPr>
          <w:p w14:paraId="4A7DD675" w14:textId="77777777" w:rsidR="007970DE" w:rsidRDefault="007970DE" w:rsidP="00BE5840">
            <w:pPr>
              <w:pStyle w:val="TAH"/>
            </w:pPr>
            <w:r>
              <w:t>2</w:t>
            </w:r>
          </w:p>
        </w:tc>
        <w:tc>
          <w:tcPr>
            <w:tcW w:w="283" w:type="dxa"/>
          </w:tcPr>
          <w:p w14:paraId="58991E18" w14:textId="77777777" w:rsidR="007970DE" w:rsidRDefault="007970DE" w:rsidP="00BE5840">
            <w:pPr>
              <w:pStyle w:val="TAH"/>
            </w:pPr>
            <w:r>
              <w:t>1</w:t>
            </w:r>
          </w:p>
        </w:tc>
        <w:tc>
          <w:tcPr>
            <w:tcW w:w="285" w:type="dxa"/>
          </w:tcPr>
          <w:p w14:paraId="05246586" w14:textId="77777777" w:rsidR="007970DE" w:rsidRDefault="007970DE" w:rsidP="00BE5840">
            <w:pPr>
              <w:pStyle w:val="TAC"/>
            </w:pPr>
          </w:p>
        </w:tc>
        <w:tc>
          <w:tcPr>
            <w:tcW w:w="4392" w:type="dxa"/>
          </w:tcPr>
          <w:p w14:paraId="6057813F" w14:textId="77777777" w:rsidR="007970DE" w:rsidRDefault="007970DE" w:rsidP="00BE5840">
            <w:pPr>
              <w:pStyle w:val="TAL"/>
            </w:pPr>
          </w:p>
        </w:tc>
      </w:tr>
      <w:tr w:rsidR="007970DE" w14:paraId="5D523FE8" w14:textId="77777777" w:rsidTr="00BE5840">
        <w:trPr>
          <w:cantSplit/>
          <w:jc w:val="center"/>
        </w:trPr>
        <w:tc>
          <w:tcPr>
            <w:tcW w:w="284" w:type="dxa"/>
          </w:tcPr>
          <w:p w14:paraId="4181E179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2EB3AF48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3E582C35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57A4B8EE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65576DD5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661D6961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1160A8C0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3" w:type="dxa"/>
          </w:tcPr>
          <w:p w14:paraId="4436808D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5" w:type="dxa"/>
          </w:tcPr>
          <w:p w14:paraId="79EE80E7" w14:textId="77777777" w:rsidR="007970DE" w:rsidRDefault="007970DE" w:rsidP="00BE5840">
            <w:pPr>
              <w:pStyle w:val="TAC"/>
            </w:pPr>
          </w:p>
        </w:tc>
        <w:tc>
          <w:tcPr>
            <w:tcW w:w="4392" w:type="dxa"/>
          </w:tcPr>
          <w:p w14:paraId="4DD41C65" w14:textId="77777777" w:rsidR="007970DE" w:rsidRDefault="007970DE" w:rsidP="00BE5840">
            <w:pPr>
              <w:pStyle w:val="TAL"/>
            </w:pPr>
            <w:r>
              <w:t>No ProSe relay transaction identity assigned</w:t>
            </w:r>
          </w:p>
        </w:tc>
      </w:tr>
      <w:tr w:rsidR="007970DE" w14:paraId="7F6D61FE" w14:textId="77777777" w:rsidTr="00BE5840">
        <w:trPr>
          <w:cantSplit/>
          <w:jc w:val="center"/>
        </w:trPr>
        <w:tc>
          <w:tcPr>
            <w:tcW w:w="284" w:type="dxa"/>
          </w:tcPr>
          <w:p w14:paraId="376A92BB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0E8BD58C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258C0585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07BC98DC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6940E5B8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79B9ADB7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4" w:type="dxa"/>
          </w:tcPr>
          <w:p w14:paraId="634A3892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3" w:type="dxa"/>
          </w:tcPr>
          <w:p w14:paraId="316912E1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5" w:type="dxa"/>
          </w:tcPr>
          <w:p w14:paraId="27061369" w14:textId="77777777" w:rsidR="007970DE" w:rsidRDefault="007970DE" w:rsidP="00BE5840">
            <w:pPr>
              <w:pStyle w:val="TAC"/>
            </w:pPr>
          </w:p>
        </w:tc>
        <w:tc>
          <w:tcPr>
            <w:tcW w:w="4392" w:type="dxa"/>
          </w:tcPr>
          <w:p w14:paraId="2F237C89" w14:textId="77777777" w:rsidR="007970DE" w:rsidRDefault="007970DE" w:rsidP="00BE5840">
            <w:pPr>
              <w:pStyle w:val="TAL"/>
            </w:pPr>
            <w:r>
              <w:t>\</w:t>
            </w:r>
          </w:p>
        </w:tc>
      </w:tr>
      <w:tr w:rsidR="007970DE" w14:paraId="3C2892C1" w14:textId="77777777" w:rsidTr="00BE5840">
        <w:trPr>
          <w:cantSplit/>
          <w:jc w:val="center"/>
        </w:trPr>
        <w:tc>
          <w:tcPr>
            <w:tcW w:w="2271" w:type="dxa"/>
            <w:gridSpan w:val="8"/>
          </w:tcPr>
          <w:p w14:paraId="22553F64" w14:textId="77777777" w:rsidR="007970DE" w:rsidRDefault="007970DE" w:rsidP="00BE5840">
            <w:pPr>
              <w:pStyle w:val="TAL"/>
            </w:pPr>
            <w:r>
              <w:t>to</w:t>
            </w:r>
          </w:p>
        </w:tc>
        <w:tc>
          <w:tcPr>
            <w:tcW w:w="285" w:type="dxa"/>
          </w:tcPr>
          <w:p w14:paraId="3B6DAB62" w14:textId="77777777" w:rsidR="007970DE" w:rsidRDefault="007970DE" w:rsidP="00BE5840">
            <w:pPr>
              <w:pStyle w:val="TAC"/>
            </w:pPr>
          </w:p>
        </w:tc>
        <w:tc>
          <w:tcPr>
            <w:tcW w:w="4392" w:type="dxa"/>
          </w:tcPr>
          <w:p w14:paraId="79549016" w14:textId="77777777" w:rsidR="007970DE" w:rsidRDefault="007970DE" w:rsidP="00BE5840">
            <w:pPr>
              <w:pStyle w:val="TAL"/>
            </w:pPr>
            <w:r>
              <w:t>} ProSe relay transaction identity value</w:t>
            </w:r>
          </w:p>
        </w:tc>
      </w:tr>
      <w:tr w:rsidR="007970DE" w14:paraId="00A4A365" w14:textId="77777777" w:rsidTr="00BE5840">
        <w:trPr>
          <w:cantSplit/>
          <w:jc w:val="center"/>
        </w:trPr>
        <w:tc>
          <w:tcPr>
            <w:tcW w:w="284" w:type="dxa"/>
          </w:tcPr>
          <w:p w14:paraId="7B92CC34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49B0DBC7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20EC48EC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23B6413B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21F13074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3CDC9893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75D60F59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3" w:type="dxa"/>
          </w:tcPr>
          <w:p w14:paraId="3017C245" w14:textId="77777777" w:rsidR="007970DE" w:rsidRDefault="007970DE" w:rsidP="00BE5840">
            <w:pPr>
              <w:pStyle w:val="TAC"/>
            </w:pPr>
            <w:r>
              <w:t>0</w:t>
            </w:r>
          </w:p>
        </w:tc>
        <w:tc>
          <w:tcPr>
            <w:tcW w:w="285" w:type="dxa"/>
          </w:tcPr>
          <w:p w14:paraId="1A848B23" w14:textId="77777777" w:rsidR="007970DE" w:rsidRDefault="007970DE" w:rsidP="00BE5840">
            <w:pPr>
              <w:pStyle w:val="TAC"/>
            </w:pPr>
          </w:p>
        </w:tc>
        <w:tc>
          <w:tcPr>
            <w:tcW w:w="4392" w:type="dxa"/>
          </w:tcPr>
          <w:p w14:paraId="69DA8EC9" w14:textId="77777777" w:rsidR="007970DE" w:rsidRDefault="007970DE" w:rsidP="00BE5840">
            <w:pPr>
              <w:pStyle w:val="TAL"/>
            </w:pPr>
            <w:r>
              <w:t>/</w:t>
            </w:r>
          </w:p>
        </w:tc>
      </w:tr>
      <w:tr w:rsidR="007970DE" w14:paraId="487946D7" w14:textId="77777777" w:rsidTr="00BE5840">
        <w:trPr>
          <w:cantSplit/>
          <w:jc w:val="center"/>
        </w:trPr>
        <w:tc>
          <w:tcPr>
            <w:tcW w:w="284" w:type="dxa"/>
          </w:tcPr>
          <w:p w14:paraId="471CFC29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3E0279A7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0001C8EC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5F85C3A0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29AEAC51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2D1562F0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4" w:type="dxa"/>
          </w:tcPr>
          <w:p w14:paraId="28815DEA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3" w:type="dxa"/>
          </w:tcPr>
          <w:p w14:paraId="05FCB3DA" w14:textId="77777777" w:rsidR="007970DE" w:rsidRDefault="007970DE" w:rsidP="00BE5840">
            <w:pPr>
              <w:pStyle w:val="TAC"/>
            </w:pPr>
            <w:r>
              <w:t>1</w:t>
            </w:r>
          </w:p>
        </w:tc>
        <w:tc>
          <w:tcPr>
            <w:tcW w:w="285" w:type="dxa"/>
          </w:tcPr>
          <w:p w14:paraId="4A8C5D81" w14:textId="77777777" w:rsidR="007970DE" w:rsidRDefault="007970DE" w:rsidP="00BE5840">
            <w:pPr>
              <w:pStyle w:val="TAC"/>
            </w:pPr>
          </w:p>
        </w:tc>
        <w:tc>
          <w:tcPr>
            <w:tcW w:w="4392" w:type="dxa"/>
          </w:tcPr>
          <w:p w14:paraId="05EBF742" w14:textId="77777777" w:rsidR="007970DE" w:rsidRDefault="007970DE" w:rsidP="00BE5840">
            <w:pPr>
              <w:pStyle w:val="TAL"/>
            </w:pPr>
            <w:r>
              <w:t>Reserved</w:t>
            </w:r>
          </w:p>
        </w:tc>
      </w:tr>
      <w:tr w:rsidR="007970DE" w14:paraId="5989C922" w14:textId="77777777" w:rsidTr="00BE5840">
        <w:trPr>
          <w:cantSplit/>
          <w:jc w:val="center"/>
        </w:trPr>
        <w:tc>
          <w:tcPr>
            <w:tcW w:w="284" w:type="dxa"/>
          </w:tcPr>
          <w:p w14:paraId="6F9F71DB" w14:textId="77777777" w:rsidR="007970DE" w:rsidRDefault="007970DE" w:rsidP="00BE5840">
            <w:pPr>
              <w:pStyle w:val="TAC"/>
            </w:pPr>
          </w:p>
        </w:tc>
        <w:tc>
          <w:tcPr>
            <w:tcW w:w="284" w:type="dxa"/>
          </w:tcPr>
          <w:p w14:paraId="52DFD0E6" w14:textId="77777777" w:rsidR="007970DE" w:rsidRDefault="007970DE" w:rsidP="00BE5840">
            <w:pPr>
              <w:pStyle w:val="TAC"/>
            </w:pPr>
          </w:p>
        </w:tc>
        <w:tc>
          <w:tcPr>
            <w:tcW w:w="284" w:type="dxa"/>
          </w:tcPr>
          <w:p w14:paraId="6F5DE896" w14:textId="77777777" w:rsidR="007970DE" w:rsidRDefault="007970DE" w:rsidP="00BE5840">
            <w:pPr>
              <w:pStyle w:val="TAC"/>
            </w:pPr>
          </w:p>
        </w:tc>
        <w:tc>
          <w:tcPr>
            <w:tcW w:w="284" w:type="dxa"/>
          </w:tcPr>
          <w:p w14:paraId="00B0A4F4" w14:textId="77777777" w:rsidR="007970DE" w:rsidRDefault="007970DE" w:rsidP="00BE5840">
            <w:pPr>
              <w:pStyle w:val="TAC"/>
            </w:pPr>
          </w:p>
        </w:tc>
        <w:tc>
          <w:tcPr>
            <w:tcW w:w="284" w:type="dxa"/>
          </w:tcPr>
          <w:p w14:paraId="13B4CBD5" w14:textId="77777777" w:rsidR="007970DE" w:rsidRDefault="007970DE" w:rsidP="00BE5840">
            <w:pPr>
              <w:pStyle w:val="TAC"/>
            </w:pPr>
          </w:p>
        </w:tc>
        <w:tc>
          <w:tcPr>
            <w:tcW w:w="284" w:type="dxa"/>
          </w:tcPr>
          <w:p w14:paraId="19FC5DC9" w14:textId="77777777" w:rsidR="007970DE" w:rsidRDefault="007970DE" w:rsidP="00BE5840">
            <w:pPr>
              <w:pStyle w:val="TAC"/>
            </w:pPr>
          </w:p>
        </w:tc>
        <w:tc>
          <w:tcPr>
            <w:tcW w:w="284" w:type="dxa"/>
          </w:tcPr>
          <w:p w14:paraId="01A697DE" w14:textId="77777777" w:rsidR="007970DE" w:rsidRDefault="007970DE" w:rsidP="00BE5840">
            <w:pPr>
              <w:pStyle w:val="TAC"/>
            </w:pPr>
          </w:p>
        </w:tc>
        <w:tc>
          <w:tcPr>
            <w:tcW w:w="283" w:type="dxa"/>
          </w:tcPr>
          <w:p w14:paraId="6F1CBF14" w14:textId="77777777" w:rsidR="007970DE" w:rsidRDefault="007970DE" w:rsidP="00BE5840">
            <w:pPr>
              <w:pStyle w:val="TAC"/>
            </w:pPr>
          </w:p>
        </w:tc>
        <w:tc>
          <w:tcPr>
            <w:tcW w:w="285" w:type="dxa"/>
          </w:tcPr>
          <w:p w14:paraId="3CDB56E5" w14:textId="77777777" w:rsidR="007970DE" w:rsidRDefault="007970DE" w:rsidP="00BE5840">
            <w:pPr>
              <w:pStyle w:val="TAC"/>
            </w:pPr>
          </w:p>
        </w:tc>
        <w:tc>
          <w:tcPr>
            <w:tcW w:w="4392" w:type="dxa"/>
          </w:tcPr>
          <w:p w14:paraId="45A156BF" w14:textId="77777777" w:rsidR="007970DE" w:rsidRDefault="007970DE" w:rsidP="00BE5840">
            <w:pPr>
              <w:pStyle w:val="TAL"/>
            </w:pPr>
          </w:p>
        </w:tc>
      </w:tr>
      <w:bookmarkEnd w:id="2"/>
      <w:bookmarkEnd w:id="3"/>
    </w:tbl>
    <w:p w14:paraId="04FC8E08" w14:textId="77777777" w:rsidR="00D25E97" w:rsidRDefault="00D25E97" w:rsidP="00D25E97">
      <w:pPr>
        <w:rPr>
          <w:highlight w:val="green"/>
        </w:rPr>
      </w:pPr>
    </w:p>
    <w:p w14:paraId="7459EF47" w14:textId="6BCBD022" w:rsidR="009E4C08" w:rsidRPr="00D54AAF" w:rsidRDefault="009E4C08" w:rsidP="009E4C08">
      <w:pPr>
        <w:jc w:val="center"/>
      </w:pPr>
      <w:r w:rsidRPr="00556C7A">
        <w:rPr>
          <w:highlight w:val="green"/>
        </w:rPr>
        <w:t xml:space="preserve">***** </w:t>
      </w:r>
      <w:r w:rsidR="00010890" w:rsidRPr="00556C7A">
        <w:rPr>
          <w:highlight w:val="green"/>
        </w:rPr>
        <w:t>End of</w:t>
      </w:r>
      <w:r w:rsidRPr="00FE39B7">
        <w:rPr>
          <w:highlight w:val="green"/>
        </w:rPr>
        <w:t xml:space="preserve"> change</w:t>
      </w:r>
      <w:r w:rsidR="00010890" w:rsidRPr="004F0CBF">
        <w:rPr>
          <w:highlight w:val="green"/>
        </w:rPr>
        <w:t>s</w:t>
      </w:r>
      <w:r w:rsidRPr="00AF3467">
        <w:rPr>
          <w:highlight w:val="green"/>
        </w:rPr>
        <w:t xml:space="preserve"> *****</w:t>
      </w:r>
    </w:p>
    <w:p w14:paraId="393D769F" w14:textId="77777777" w:rsidR="009E4C08" w:rsidRPr="00FA1CC3" w:rsidRDefault="009E4C08" w:rsidP="009E4C08"/>
    <w:sectPr w:rsidR="009E4C08" w:rsidRPr="00FA1CC3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A306" w14:textId="77777777" w:rsidR="00672EE8" w:rsidRDefault="00672EE8">
      <w:r>
        <w:separator/>
      </w:r>
    </w:p>
  </w:endnote>
  <w:endnote w:type="continuationSeparator" w:id="0">
    <w:p w14:paraId="287393EF" w14:textId="77777777" w:rsidR="00672EE8" w:rsidRDefault="0067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F92" w14:textId="77777777" w:rsidR="009E4C08" w:rsidRDefault="009E4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F4F" w14:textId="77777777" w:rsidR="009E4C08" w:rsidRDefault="009E4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C839" w14:textId="77777777" w:rsidR="009E4C08" w:rsidRDefault="009E4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7EF9" w14:textId="77777777" w:rsidR="00672EE8" w:rsidRDefault="00672EE8">
      <w:r>
        <w:separator/>
      </w:r>
    </w:p>
  </w:footnote>
  <w:footnote w:type="continuationSeparator" w:id="0">
    <w:p w14:paraId="708BABBF" w14:textId="77777777" w:rsidR="00672EE8" w:rsidRDefault="0067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C0259" w14:textId="77777777" w:rsidR="009E4C08" w:rsidRDefault="009E4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13A0A" w14:textId="77777777" w:rsidR="009E4C08" w:rsidRDefault="009E4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C871C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95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C349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ssar, Mohamed A. (Nokia - DE/Munich)">
    <w15:presenceInfo w15:providerId="AD" w15:userId="S::mohamed.a.nassar@nokia.com::16f0bb88-8067-415e-9f6b-8fd88b417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0890"/>
    <w:rsid w:val="00012891"/>
    <w:rsid w:val="000137F5"/>
    <w:rsid w:val="00017ADD"/>
    <w:rsid w:val="00021369"/>
    <w:rsid w:val="00022E4A"/>
    <w:rsid w:val="0002792E"/>
    <w:rsid w:val="00032FD9"/>
    <w:rsid w:val="00035331"/>
    <w:rsid w:val="00040965"/>
    <w:rsid w:val="00047928"/>
    <w:rsid w:val="00051FD3"/>
    <w:rsid w:val="000600E7"/>
    <w:rsid w:val="00071179"/>
    <w:rsid w:val="00074203"/>
    <w:rsid w:val="00085BE5"/>
    <w:rsid w:val="0009057A"/>
    <w:rsid w:val="00092F9D"/>
    <w:rsid w:val="000A1F6F"/>
    <w:rsid w:val="000A4112"/>
    <w:rsid w:val="000A62FF"/>
    <w:rsid w:val="000A6394"/>
    <w:rsid w:val="000A709C"/>
    <w:rsid w:val="000B1F95"/>
    <w:rsid w:val="000B3086"/>
    <w:rsid w:val="000B3130"/>
    <w:rsid w:val="000B6F39"/>
    <w:rsid w:val="000B7FED"/>
    <w:rsid w:val="000C038A"/>
    <w:rsid w:val="000C2458"/>
    <w:rsid w:val="000C6598"/>
    <w:rsid w:val="000D0531"/>
    <w:rsid w:val="000D0F26"/>
    <w:rsid w:val="000E4631"/>
    <w:rsid w:val="000E4714"/>
    <w:rsid w:val="000E4B8F"/>
    <w:rsid w:val="000E63E7"/>
    <w:rsid w:val="000F2EF9"/>
    <w:rsid w:val="000F57EA"/>
    <w:rsid w:val="0010512D"/>
    <w:rsid w:val="0011153F"/>
    <w:rsid w:val="00115732"/>
    <w:rsid w:val="00117C76"/>
    <w:rsid w:val="00120F94"/>
    <w:rsid w:val="001245B2"/>
    <w:rsid w:val="00126905"/>
    <w:rsid w:val="001308FF"/>
    <w:rsid w:val="00132C7D"/>
    <w:rsid w:val="00133E9B"/>
    <w:rsid w:val="00143DCF"/>
    <w:rsid w:val="001454A9"/>
    <w:rsid w:val="00145D43"/>
    <w:rsid w:val="0014655C"/>
    <w:rsid w:val="00147061"/>
    <w:rsid w:val="00150827"/>
    <w:rsid w:val="00152B3A"/>
    <w:rsid w:val="001550C8"/>
    <w:rsid w:val="00157509"/>
    <w:rsid w:val="00161F44"/>
    <w:rsid w:val="00162DC0"/>
    <w:rsid w:val="001657D6"/>
    <w:rsid w:val="00167248"/>
    <w:rsid w:val="00172151"/>
    <w:rsid w:val="0017535F"/>
    <w:rsid w:val="00175C14"/>
    <w:rsid w:val="00175E8C"/>
    <w:rsid w:val="00183F6E"/>
    <w:rsid w:val="0018466A"/>
    <w:rsid w:val="00185EEA"/>
    <w:rsid w:val="00191BC6"/>
    <w:rsid w:val="00192C46"/>
    <w:rsid w:val="00192F51"/>
    <w:rsid w:val="00197486"/>
    <w:rsid w:val="001A08B3"/>
    <w:rsid w:val="001A34EA"/>
    <w:rsid w:val="001A38EC"/>
    <w:rsid w:val="001A7629"/>
    <w:rsid w:val="001A7B60"/>
    <w:rsid w:val="001B52F0"/>
    <w:rsid w:val="001B7A65"/>
    <w:rsid w:val="001C2EEC"/>
    <w:rsid w:val="001C31D6"/>
    <w:rsid w:val="001C337C"/>
    <w:rsid w:val="001E02C2"/>
    <w:rsid w:val="001E31C4"/>
    <w:rsid w:val="001E41F3"/>
    <w:rsid w:val="001E7592"/>
    <w:rsid w:val="001E7C96"/>
    <w:rsid w:val="002049B0"/>
    <w:rsid w:val="00207209"/>
    <w:rsid w:val="00210B3A"/>
    <w:rsid w:val="00210F03"/>
    <w:rsid w:val="00216771"/>
    <w:rsid w:val="00216B49"/>
    <w:rsid w:val="00217F2A"/>
    <w:rsid w:val="0022166C"/>
    <w:rsid w:val="0022324F"/>
    <w:rsid w:val="0022491E"/>
    <w:rsid w:val="00225987"/>
    <w:rsid w:val="00227EAD"/>
    <w:rsid w:val="00230865"/>
    <w:rsid w:val="00240B36"/>
    <w:rsid w:val="00243674"/>
    <w:rsid w:val="002452B8"/>
    <w:rsid w:val="00254989"/>
    <w:rsid w:val="002565A4"/>
    <w:rsid w:val="0026004D"/>
    <w:rsid w:val="00261E84"/>
    <w:rsid w:val="002640DD"/>
    <w:rsid w:val="002644C2"/>
    <w:rsid w:val="00267668"/>
    <w:rsid w:val="00275D12"/>
    <w:rsid w:val="002816BF"/>
    <w:rsid w:val="00284E90"/>
    <w:rsid w:val="00284FEB"/>
    <w:rsid w:val="002860C4"/>
    <w:rsid w:val="00293083"/>
    <w:rsid w:val="002A19A2"/>
    <w:rsid w:val="002A1ABE"/>
    <w:rsid w:val="002A1EAC"/>
    <w:rsid w:val="002B5741"/>
    <w:rsid w:val="002C1B6C"/>
    <w:rsid w:val="002C200A"/>
    <w:rsid w:val="002C343A"/>
    <w:rsid w:val="002D4764"/>
    <w:rsid w:val="002D6A16"/>
    <w:rsid w:val="002F1EAC"/>
    <w:rsid w:val="002F4384"/>
    <w:rsid w:val="002F5576"/>
    <w:rsid w:val="002F6B47"/>
    <w:rsid w:val="002F7794"/>
    <w:rsid w:val="003011FB"/>
    <w:rsid w:val="003028DE"/>
    <w:rsid w:val="00304CD2"/>
    <w:rsid w:val="00305409"/>
    <w:rsid w:val="00314B9E"/>
    <w:rsid w:val="00315BEB"/>
    <w:rsid w:val="00322866"/>
    <w:rsid w:val="003270DC"/>
    <w:rsid w:val="00330378"/>
    <w:rsid w:val="00330A2A"/>
    <w:rsid w:val="00334E8D"/>
    <w:rsid w:val="003352CA"/>
    <w:rsid w:val="00336112"/>
    <w:rsid w:val="003379F4"/>
    <w:rsid w:val="00342231"/>
    <w:rsid w:val="00346B84"/>
    <w:rsid w:val="003478E7"/>
    <w:rsid w:val="00351E18"/>
    <w:rsid w:val="00357A72"/>
    <w:rsid w:val="003609EF"/>
    <w:rsid w:val="0036231A"/>
    <w:rsid w:val="00363DF6"/>
    <w:rsid w:val="003649AA"/>
    <w:rsid w:val="003674C0"/>
    <w:rsid w:val="00367762"/>
    <w:rsid w:val="00370947"/>
    <w:rsid w:val="00374780"/>
    <w:rsid w:val="00374DD4"/>
    <w:rsid w:val="003820C2"/>
    <w:rsid w:val="00382821"/>
    <w:rsid w:val="0038782F"/>
    <w:rsid w:val="00390B62"/>
    <w:rsid w:val="00392079"/>
    <w:rsid w:val="0039298D"/>
    <w:rsid w:val="0039516D"/>
    <w:rsid w:val="0039546B"/>
    <w:rsid w:val="003A0B64"/>
    <w:rsid w:val="003A1CE6"/>
    <w:rsid w:val="003A235D"/>
    <w:rsid w:val="003A2FEA"/>
    <w:rsid w:val="003B1F64"/>
    <w:rsid w:val="003B729C"/>
    <w:rsid w:val="003C0C47"/>
    <w:rsid w:val="003E092C"/>
    <w:rsid w:val="003E1A36"/>
    <w:rsid w:val="003E307F"/>
    <w:rsid w:val="003F24FE"/>
    <w:rsid w:val="003F417B"/>
    <w:rsid w:val="00402282"/>
    <w:rsid w:val="00410371"/>
    <w:rsid w:val="004132B4"/>
    <w:rsid w:val="00413E5A"/>
    <w:rsid w:val="004214CB"/>
    <w:rsid w:val="00421676"/>
    <w:rsid w:val="004235EC"/>
    <w:rsid w:val="004242F1"/>
    <w:rsid w:val="00425E14"/>
    <w:rsid w:val="004269DB"/>
    <w:rsid w:val="00427A14"/>
    <w:rsid w:val="00433214"/>
    <w:rsid w:val="00433A87"/>
    <w:rsid w:val="00434669"/>
    <w:rsid w:val="00444467"/>
    <w:rsid w:val="00451C9A"/>
    <w:rsid w:val="00453996"/>
    <w:rsid w:val="00454893"/>
    <w:rsid w:val="00455020"/>
    <w:rsid w:val="00461B11"/>
    <w:rsid w:val="00461E6C"/>
    <w:rsid w:val="00464F87"/>
    <w:rsid w:val="004718FF"/>
    <w:rsid w:val="004738A7"/>
    <w:rsid w:val="00475A5E"/>
    <w:rsid w:val="00484DFC"/>
    <w:rsid w:val="00494444"/>
    <w:rsid w:val="00497104"/>
    <w:rsid w:val="0049721B"/>
    <w:rsid w:val="00497F13"/>
    <w:rsid w:val="004A6835"/>
    <w:rsid w:val="004B75B7"/>
    <w:rsid w:val="004C0EC7"/>
    <w:rsid w:val="004C1174"/>
    <w:rsid w:val="004C1E17"/>
    <w:rsid w:val="004C36E5"/>
    <w:rsid w:val="004C41C3"/>
    <w:rsid w:val="004C6B2B"/>
    <w:rsid w:val="004D7B4D"/>
    <w:rsid w:val="004E1669"/>
    <w:rsid w:val="004E35C3"/>
    <w:rsid w:val="004E3D33"/>
    <w:rsid w:val="004E6D14"/>
    <w:rsid w:val="004F0CBF"/>
    <w:rsid w:val="004F2981"/>
    <w:rsid w:val="004F749C"/>
    <w:rsid w:val="0050181C"/>
    <w:rsid w:val="00512049"/>
    <w:rsid w:val="00512317"/>
    <w:rsid w:val="0051580D"/>
    <w:rsid w:val="005166B7"/>
    <w:rsid w:val="00520BEF"/>
    <w:rsid w:val="005268A8"/>
    <w:rsid w:val="00527E0A"/>
    <w:rsid w:val="00530456"/>
    <w:rsid w:val="0053297C"/>
    <w:rsid w:val="00533415"/>
    <w:rsid w:val="00534599"/>
    <w:rsid w:val="005364A7"/>
    <w:rsid w:val="005405F6"/>
    <w:rsid w:val="00547111"/>
    <w:rsid w:val="00552808"/>
    <w:rsid w:val="00554259"/>
    <w:rsid w:val="00556C7A"/>
    <w:rsid w:val="00556F9E"/>
    <w:rsid w:val="005572BA"/>
    <w:rsid w:val="005634DA"/>
    <w:rsid w:val="00566690"/>
    <w:rsid w:val="00570453"/>
    <w:rsid w:val="00580B3E"/>
    <w:rsid w:val="00581315"/>
    <w:rsid w:val="00584FAA"/>
    <w:rsid w:val="00585A67"/>
    <w:rsid w:val="00592D74"/>
    <w:rsid w:val="00597B6D"/>
    <w:rsid w:val="005A096B"/>
    <w:rsid w:val="005A4630"/>
    <w:rsid w:val="005A48BF"/>
    <w:rsid w:val="005B0C82"/>
    <w:rsid w:val="005B35E9"/>
    <w:rsid w:val="005C03D7"/>
    <w:rsid w:val="005C493C"/>
    <w:rsid w:val="005C71C9"/>
    <w:rsid w:val="005C757B"/>
    <w:rsid w:val="005D08BE"/>
    <w:rsid w:val="005D0BE9"/>
    <w:rsid w:val="005D362F"/>
    <w:rsid w:val="005E2C44"/>
    <w:rsid w:val="005E4E31"/>
    <w:rsid w:val="005E61A6"/>
    <w:rsid w:val="005F4A07"/>
    <w:rsid w:val="005F7B1C"/>
    <w:rsid w:val="0060328B"/>
    <w:rsid w:val="00606655"/>
    <w:rsid w:val="00606D75"/>
    <w:rsid w:val="00607039"/>
    <w:rsid w:val="00611A50"/>
    <w:rsid w:val="0061251B"/>
    <w:rsid w:val="006140AF"/>
    <w:rsid w:val="00620253"/>
    <w:rsid w:val="00620869"/>
    <w:rsid w:val="00621188"/>
    <w:rsid w:val="00624753"/>
    <w:rsid w:val="006257ED"/>
    <w:rsid w:val="00626C49"/>
    <w:rsid w:val="00627921"/>
    <w:rsid w:val="00633686"/>
    <w:rsid w:val="0063420C"/>
    <w:rsid w:val="006409F0"/>
    <w:rsid w:val="00643116"/>
    <w:rsid w:val="00646E0A"/>
    <w:rsid w:val="00653B80"/>
    <w:rsid w:val="0066334A"/>
    <w:rsid w:val="0066556C"/>
    <w:rsid w:val="00666487"/>
    <w:rsid w:val="006679BC"/>
    <w:rsid w:val="00672889"/>
    <w:rsid w:val="00672EE8"/>
    <w:rsid w:val="00677E82"/>
    <w:rsid w:val="00682C19"/>
    <w:rsid w:val="00693C09"/>
    <w:rsid w:val="00695808"/>
    <w:rsid w:val="006A2F0B"/>
    <w:rsid w:val="006A7284"/>
    <w:rsid w:val="006A7F49"/>
    <w:rsid w:val="006B146E"/>
    <w:rsid w:val="006B46FB"/>
    <w:rsid w:val="006B6D34"/>
    <w:rsid w:val="006C1A75"/>
    <w:rsid w:val="006C598B"/>
    <w:rsid w:val="006C7DC5"/>
    <w:rsid w:val="006D385A"/>
    <w:rsid w:val="006D6560"/>
    <w:rsid w:val="006E0C28"/>
    <w:rsid w:val="006E21FB"/>
    <w:rsid w:val="006E29E3"/>
    <w:rsid w:val="006E70D0"/>
    <w:rsid w:val="006F1238"/>
    <w:rsid w:val="0070389C"/>
    <w:rsid w:val="007056B3"/>
    <w:rsid w:val="00715762"/>
    <w:rsid w:val="007171F3"/>
    <w:rsid w:val="007207FA"/>
    <w:rsid w:val="00720BFA"/>
    <w:rsid w:val="007249D0"/>
    <w:rsid w:val="00725004"/>
    <w:rsid w:val="00725683"/>
    <w:rsid w:val="00726367"/>
    <w:rsid w:val="00732B24"/>
    <w:rsid w:val="00750E50"/>
    <w:rsid w:val="00754577"/>
    <w:rsid w:val="007601E4"/>
    <w:rsid w:val="0076057C"/>
    <w:rsid w:val="00765C70"/>
    <w:rsid w:val="0076678C"/>
    <w:rsid w:val="007728F3"/>
    <w:rsid w:val="00773513"/>
    <w:rsid w:val="0078782F"/>
    <w:rsid w:val="00792342"/>
    <w:rsid w:val="007970DE"/>
    <w:rsid w:val="007977A8"/>
    <w:rsid w:val="007A1592"/>
    <w:rsid w:val="007B1129"/>
    <w:rsid w:val="007B512A"/>
    <w:rsid w:val="007C05F3"/>
    <w:rsid w:val="007C11BB"/>
    <w:rsid w:val="007C2097"/>
    <w:rsid w:val="007C638E"/>
    <w:rsid w:val="007D0EAC"/>
    <w:rsid w:val="007D3773"/>
    <w:rsid w:val="007D4BE6"/>
    <w:rsid w:val="007D4F9B"/>
    <w:rsid w:val="007D6A07"/>
    <w:rsid w:val="007E3BEF"/>
    <w:rsid w:val="007F07D3"/>
    <w:rsid w:val="007F5436"/>
    <w:rsid w:val="007F7259"/>
    <w:rsid w:val="007F7D0D"/>
    <w:rsid w:val="008020AE"/>
    <w:rsid w:val="00802EDC"/>
    <w:rsid w:val="00803B82"/>
    <w:rsid w:val="008040A8"/>
    <w:rsid w:val="0082094F"/>
    <w:rsid w:val="0082167F"/>
    <w:rsid w:val="00825253"/>
    <w:rsid w:val="008269F3"/>
    <w:rsid w:val="008279FA"/>
    <w:rsid w:val="00836A16"/>
    <w:rsid w:val="008438B9"/>
    <w:rsid w:val="00843F64"/>
    <w:rsid w:val="00846FDB"/>
    <w:rsid w:val="00852B0B"/>
    <w:rsid w:val="008533F5"/>
    <w:rsid w:val="00857131"/>
    <w:rsid w:val="0086152E"/>
    <w:rsid w:val="008620EA"/>
    <w:rsid w:val="008626E7"/>
    <w:rsid w:val="00866100"/>
    <w:rsid w:val="00870EE7"/>
    <w:rsid w:val="00872EE7"/>
    <w:rsid w:val="008738FC"/>
    <w:rsid w:val="00877E69"/>
    <w:rsid w:val="0088194B"/>
    <w:rsid w:val="00881AEF"/>
    <w:rsid w:val="00884572"/>
    <w:rsid w:val="008863B9"/>
    <w:rsid w:val="008958E6"/>
    <w:rsid w:val="008A2D21"/>
    <w:rsid w:val="008A45A6"/>
    <w:rsid w:val="008A6A3B"/>
    <w:rsid w:val="008A6FA3"/>
    <w:rsid w:val="008B06AA"/>
    <w:rsid w:val="008B0A69"/>
    <w:rsid w:val="008B593C"/>
    <w:rsid w:val="008C7FA2"/>
    <w:rsid w:val="008D0382"/>
    <w:rsid w:val="008D721C"/>
    <w:rsid w:val="008E6AF4"/>
    <w:rsid w:val="008F686C"/>
    <w:rsid w:val="00911DEF"/>
    <w:rsid w:val="00913A02"/>
    <w:rsid w:val="009145E9"/>
    <w:rsid w:val="009148DE"/>
    <w:rsid w:val="00924F2C"/>
    <w:rsid w:val="00926ACD"/>
    <w:rsid w:val="00927227"/>
    <w:rsid w:val="00930204"/>
    <w:rsid w:val="00931788"/>
    <w:rsid w:val="009318F9"/>
    <w:rsid w:val="009334D9"/>
    <w:rsid w:val="00934237"/>
    <w:rsid w:val="00935C6C"/>
    <w:rsid w:val="00937D7E"/>
    <w:rsid w:val="009400C5"/>
    <w:rsid w:val="009410F6"/>
    <w:rsid w:val="00941BFE"/>
    <w:rsid w:val="00941E30"/>
    <w:rsid w:val="00947DBC"/>
    <w:rsid w:val="00956373"/>
    <w:rsid w:val="00956832"/>
    <w:rsid w:val="009616E3"/>
    <w:rsid w:val="009629EA"/>
    <w:rsid w:val="00966F67"/>
    <w:rsid w:val="00967C61"/>
    <w:rsid w:val="00973A05"/>
    <w:rsid w:val="009777D9"/>
    <w:rsid w:val="0098396E"/>
    <w:rsid w:val="00985981"/>
    <w:rsid w:val="00991B88"/>
    <w:rsid w:val="009922FF"/>
    <w:rsid w:val="00995066"/>
    <w:rsid w:val="00995709"/>
    <w:rsid w:val="00996181"/>
    <w:rsid w:val="00997CE7"/>
    <w:rsid w:val="009A4BC5"/>
    <w:rsid w:val="009A5583"/>
    <w:rsid w:val="009A5753"/>
    <w:rsid w:val="009A579D"/>
    <w:rsid w:val="009A5C62"/>
    <w:rsid w:val="009B3776"/>
    <w:rsid w:val="009B67CE"/>
    <w:rsid w:val="009C2938"/>
    <w:rsid w:val="009C33FB"/>
    <w:rsid w:val="009C35C5"/>
    <w:rsid w:val="009C4B76"/>
    <w:rsid w:val="009C7FCC"/>
    <w:rsid w:val="009D0A2C"/>
    <w:rsid w:val="009D17BB"/>
    <w:rsid w:val="009D4B44"/>
    <w:rsid w:val="009D6110"/>
    <w:rsid w:val="009D6DE5"/>
    <w:rsid w:val="009D6F6F"/>
    <w:rsid w:val="009D7057"/>
    <w:rsid w:val="009D7B20"/>
    <w:rsid w:val="009E03F0"/>
    <w:rsid w:val="009E27D4"/>
    <w:rsid w:val="009E3297"/>
    <w:rsid w:val="009E4C08"/>
    <w:rsid w:val="009E4D58"/>
    <w:rsid w:val="009E6C24"/>
    <w:rsid w:val="009F5256"/>
    <w:rsid w:val="009F5ACC"/>
    <w:rsid w:val="009F734F"/>
    <w:rsid w:val="00A12036"/>
    <w:rsid w:val="00A15F0C"/>
    <w:rsid w:val="00A17406"/>
    <w:rsid w:val="00A24043"/>
    <w:rsid w:val="00A246B6"/>
    <w:rsid w:val="00A306A8"/>
    <w:rsid w:val="00A3424B"/>
    <w:rsid w:val="00A3728F"/>
    <w:rsid w:val="00A437FC"/>
    <w:rsid w:val="00A459EC"/>
    <w:rsid w:val="00A45FAB"/>
    <w:rsid w:val="00A47E70"/>
    <w:rsid w:val="00A50CF0"/>
    <w:rsid w:val="00A51068"/>
    <w:rsid w:val="00A51B32"/>
    <w:rsid w:val="00A542A2"/>
    <w:rsid w:val="00A56556"/>
    <w:rsid w:val="00A565B2"/>
    <w:rsid w:val="00A566E6"/>
    <w:rsid w:val="00A60AB9"/>
    <w:rsid w:val="00A62F10"/>
    <w:rsid w:val="00A70EAD"/>
    <w:rsid w:val="00A73B44"/>
    <w:rsid w:val="00A75949"/>
    <w:rsid w:val="00A7671C"/>
    <w:rsid w:val="00A77556"/>
    <w:rsid w:val="00A83034"/>
    <w:rsid w:val="00A9024D"/>
    <w:rsid w:val="00A93B32"/>
    <w:rsid w:val="00A957A0"/>
    <w:rsid w:val="00A9582A"/>
    <w:rsid w:val="00AA2CBC"/>
    <w:rsid w:val="00AA2E58"/>
    <w:rsid w:val="00AB294C"/>
    <w:rsid w:val="00AB7130"/>
    <w:rsid w:val="00AC5820"/>
    <w:rsid w:val="00AC701B"/>
    <w:rsid w:val="00AD1CD8"/>
    <w:rsid w:val="00AD6931"/>
    <w:rsid w:val="00AD6A33"/>
    <w:rsid w:val="00AE602D"/>
    <w:rsid w:val="00AE6EB5"/>
    <w:rsid w:val="00AF1069"/>
    <w:rsid w:val="00AF2A6E"/>
    <w:rsid w:val="00AF2D48"/>
    <w:rsid w:val="00AF3467"/>
    <w:rsid w:val="00AF4EA5"/>
    <w:rsid w:val="00AF56C2"/>
    <w:rsid w:val="00B04385"/>
    <w:rsid w:val="00B062C8"/>
    <w:rsid w:val="00B06E5F"/>
    <w:rsid w:val="00B1155E"/>
    <w:rsid w:val="00B146F0"/>
    <w:rsid w:val="00B22F49"/>
    <w:rsid w:val="00B258BB"/>
    <w:rsid w:val="00B30409"/>
    <w:rsid w:val="00B32246"/>
    <w:rsid w:val="00B32D45"/>
    <w:rsid w:val="00B43B8D"/>
    <w:rsid w:val="00B468EF"/>
    <w:rsid w:val="00B55A94"/>
    <w:rsid w:val="00B560B2"/>
    <w:rsid w:val="00B61E29"/>
    <w:rsid w:val="00B6741A"/>
    <w:rsid w:val="00B67B97"/>
    <w:rsid w:val="00B71A46"/>
    <w:rsid w:val="00B73D34"/>
    <w:rsid w:val="00B73F5C"/>
    <w:rsid w:val="00B76A34"/>
    <w:rsid w:val="00B8448E"/>
    <w:rsid w:val="00B847A9"/>
    <w:rsid w:val="00B878A7"/>
    <w:rsid w:val="00B96887"/>
    <w:rsid w:val="00B968C8"/>
    <w:rsid w:val="00BA36E2"/>
    <w:rsid w:val="00BA3B31"/>
    <w:rsid w:val="00BA3EC5"/>
    <w:rsid w:val="00BA4831"/>
    <w:rsid w:val="00BA51D9"/>
    <w:rsid w:val="00BA56C7"/>
    <w:rsid w:val="00BB2ADB"/>
    <w:rsid w:val="00BB5DFC"/>
    <w:rsid w:val="00BB5EE8"/>
    <w:rsid w:val="00BB71F5"/>
    <w:rsid w:val="00BC0873"/>
    <w:rsid w:val="00BC4440"/>
    <w:rsid w:val="00BD279D"/>
    <w:rsid w:val="00BD33F0"/>
    <w:rsid w:val="00BD6BB8"/>
    <w:rsid w:val="00BE70D2"/>
    <w:rsid w:val="00BF0D4B"/>
    <w:rsid w:val="00C026EA"/>
    <w:rsid w:val="00C04A19"/>
    <w:rsid w:val="00C12F35"/>
    <w:rsid w:val="00C14227"/>
    <w:rsid w:val="00C17830"/>
    <w:rsid w:val="00C27181"/>
    <w:rsid w:val="00C304FD"/>
    <w:rsid w:val="00C377A1"/>
    <w:rsid w:val="00C37F05"/>
    <w:rsid w:val="00C4102A"/>
    <w:rsid w:val="00C576E0"/>
    <w:rsid w:val="00C60693"/>
    <w:rsid w:val="00C61516"/>
    <w:rsid w:val="00C64B9B"/>
    <w:rsid w:val="00C66BA2"/>
    <w:rsid w:val="00C73609"/>
    <w:rsid w:val="00C75CB0"/>
    <w:rsid w:val="00C763D2"/>
    <w:rsid w:val="00C77E99"/>
    <w:rsid w:val="00C8103F"/>
    <w:rsid w:val="00C81B7F"/>
    <w:rsid w:val="00C82855"/>
    <w:rsid w:val="00C84CC7"/>
    <w:rsid w:val="00C90160"/>
    <w:rsid w:val="00C92D83"/>
    <w:rsid w:val="00C95985"/>
    <w:rsid w:val="00CA21C3"/>
    <w:rsid w:val="00CB05EB"/>
    <w:rsid w:val="00CB2B01"/>
    <w:rsid w:val="00CB3FEA"/>
    <w:rsid w:val="00CC30A9"/>
    <w:rsid w:val="00CC4962"/>
    <w:rsid w:val="00CC5026"/>
    <w:rsid w:val="00CC68D0"/>
    <w:rsid w:val="00CD0F79"/>
    <w:rsid w:val="00CD4E57"/>
    <w:rsid w:val="00CD538A"/>
    <w:rsid w:val="00CD6D47"/>
    <w:rsid w:val="00CE2068"/>
    <w:rsid w:val="00CE2510"/>
    <w:rsid w:val="00CE33D7"/>
    <w:rsid w:val="00CF342B"/>
    <w:rsid w:val="00CF50A6"/>
    <w:rsid w:val="00CF68E6"/>
    <w:rsid w:val="00D00B79"/>
    <w:rsid w:val="00D02785"/>
    <w:rsid w:val="00D03F9A"/>
    <w:rsid w:val="00D05E4F"/>
    <w:rsid w:val="00D066E8"/>
    <w:rsid w:val="00D06D51"/>
    <w:rsid w:val="00D1771E"/>
    <w:rsid w:val="00D20506"/>
    <w:rsid w:val="00D24991"/>
    <w:rsid w:val="00D25711"/>
    <w:rsid w:val="00D25E97"/>
    <w:rsid w:val="00D31DCE"/>
    <w:rsid w:val="00D31FC5"/>
    <w:rsid w:val="00D32922"/>
    <w:rsid w:val="00D354EA"/>
    <w:rsid w:val="00D36E11"/>
    <w:rsid w:val="00D431ED"/>
    <w:rsid w:val="00D479EE"/>
    <w:rsid w:val="00D50255"/>
    <w:rsid w:val="00D510C1"/>
    <w:rsid w:val="00D54AAF"/>
    <w:rsid w:val="00D54CA1"/>
    <w:rsid w:val="00D551CC"/>
    <w:rsid w:val="00D5575A"/>
    <w:rsid w:val="00D6367C"/>
    <w:rsid w:val="00D66520"/>
    <w:rsid w:val="00D7155D"/>
    <w:rsid w:val="00D80D85"/>
    <w:rsid w:val="00D839E8"/>
    <w:rsid w:val="00D90D33"/>
    <w:rsid w:val="00D91B51"/>
    <w:rsid w:val="00DA2731"/>
    <w:rsid w:val="00DA3849"/>
    <w:rsid w:val="00DB4FA8"/>
    <w:rsid w:val="00DB5A6C"/>
    <w:rsid w:val="00DB6E80"/>
    <w:rsid w:val="00DC185C"/>
    <w:rsid w:val="00DE34CF"/>
    <w:rsid w:val="00DF1FF8"/>
    <w:rsid w:val="00DF27CE"/>
    <w:rsid w:val="00DF4F12"/>
    <w:rsid w:val="00E02C44"/>
    <w:rsid w:val="00E0546E"/>
    <w:rsid w:val="00E112BA"/>
    <w:rsid w:val="00E1337A"/>
    <w:rsid w:val="00E13F3D"/>
    <w:rsid w:val="00E202E1"/>
    <w:rsid w:val="00E2329E"/>
    <w:rsid w:val="00E24C50"/>
    <w:rsid w:val="00E25230"/>
    <w:rsid w:val="00E25C4F"/>
    <w:rsid w:val="00E30CF3"/>
    <w:rsid w:val="00E34898"/>
    <w:rsid w:val="00E34EBC"/>
    <w:rsid w:val="00E414F0"/>
    <w:rsid w:val="00E47A01"/>
    <w:rsid w:val="00E50C87"/>
    <w:rsid w:val="00E517AF"/>
    <w:rsid w:val="00E53AD5"/>
    <w:rsid w:val="00E601EF"/>
    <w:rsid w:val="00E60A53"/>
    <w:rsid w:val="00E63BB9"/>
    <w:rsid w:val="00E6427F"/>
    <w:rsid w:val="00E74469"/>
    <w:rsid w:val="00E75B88"/>
    <w:rsid w:val="00E760BE"/>
    <w:rsid w:val="00E76C56"/>
    <w:rsid w:val="00E8079D"/>
    <w:rsid w:val="00E83632"/>
    <w:rsid w:val="00E83E26"/>
    <w:rsid w:val="00E85679"/>
    <w:rsid w:val="00E91A44"/>
    <w:rsid w:val="00E92352"/>
    <w:rsid w:val="00E93D5A"/>
    <w:rsid w:val="00E95336"/>
    <w:rsid w:val="00E96610"/>
    <w:rsid w:val="00EA2760"/>
    <w:rsid w:val="00EA2A7C"/>
    <w:rsid w:val="00EA727D"/>
    <w:rsid w:val="00EB09B7"/>
    <w:rsid w:val="00EC02F2"/>
    <w:rsid w:val="00EC34E1"/>
    <w:rsid w:val="00ED00E8"/>
    <w:rsid w:val="00ED244C"/>
    <w:rsid w:val="00ED6C09"/>
    <w:rsid w:val="00EE37DF"/>
    <w:rsid w:val="00EE3C65"/>
    <w:rsid w:val="00EE7D7C"/>
    <w:rsid w:val="00EF0B12"/>
    <w:rsid w:val="00EF5051"/>
    <w:rsid w:val="00EF5CE7"/>
    <w:rsid w:val="00F0284A"/>
    <w:rsid w:val="00F02EE4"/>
    <w:rsid w:val="00F03FAB"/>
    <w:rsid w:val="00F17A1F"/>
    <w:rsid w:val="00F2011A"/>
    <w:rsid w:val="00F24BEC"/>
    <w:rsid w:val="00F25012"/>
    <w:rsid w:val="00F25738"/>
    <w:rsid w:val="00F25D98"/>
    <w:rsid w:val="00F300FB"/>
    <w:rsid w:val="00F31C91"/>
    <w:rsid w:val="00F3217A"/>
    <w:rsid w:val="00F322FC"/>
    <w:rsid w:val="00F33121"/>
    <w:rsid w:val="00F42541"/>
    <w:rsid w:val="00F50F40"/>
    <w:rsid w:val="00F54805"/>
    <w:rsid w:val="00F55278"/>
    <w:rsid w:val="00F65098"/>
    <w:rsid w:val="00F73142"/>
    <w:rsid w:val="00F74045"/>
    <w:rsid w:val="00F84A97"/>
    <w:rsid w:val="00F85193"/>
    <w:rsid w:val="00F8788A"/>
    <w:rsid w:val="00F93DCC"/>
    <w:rsid w:val="00F94F07"/>
    <w:rsid w:val="00FB11BC"/>
    <w:rsid w:val="00FB6386"/>
    <w:rsid w:val="00FC0B84"/>
    <w:rsid w:val="00FC2A35"/>
    <w:rsid w:val="00FC6685"/>
    <w:rsid w:val="00FC79AC"/>
    <w:rsid w:val="00FD30B5"/>
    <w:rsid w:val="00FE39B7"/>
    <w:rsid w:val="00FE4C1E"/>
    <w:rsid w:val="00FF35BB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947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qFormat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qFormat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basedOn w:val="DefaultParagraphFont"/>
    <w:link w:val="Header"/>
    <w:rsid w:val="009E4C08"/>
    <w:rPr>
      <w:rFonts w:ascii="Arial" w:hAnsi="Arial"/>
      <w:b/>
      <w:noProof/>
      <w:sz w:val="18"/>
      <w:lang w:val="en-GB" w:eastAsia="en-US"/>
    </w:rPr>
  </w:style>
  <w:style w:type="character" w:customStyle="1" w:styleId="Heading5Char">
    <w:name w:val="Heading 5 Char"/>
    <w:link w:val="Heading5"/>
    <w:rsid w:val="00035331"/>
    <w:rPr>
      <w:rFonts w:ascii="Arial" w:hAnsi="Arial"/>
      <w:sz w:val="22"/>
      <w:lang w:val="en-GB" w:eastAsia="en-US"/>
    </w:rPr>
  </w:style>
  <w:style w:type="character" w:customStyle="1" w:styleId="B1Char">
    <w:name w:val="B1 Char"/>
    <w:link w:val="B1"/>
    <w:qFormat/>
    <w:rsid w:val="0003533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locked/>
    <w:rsid w:val="00035331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9D705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9D7057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49721B"/>
    <w:rPr>
      <w:rFonts w:ascii="Times New Roman" w:hAnsi="Times New Roman"/>
      <w:color w:val="FF000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51068"/>
    <w:rPr>
      <w:rFonts w:ascii="Arial" w:hAnsi="Arial"/>
      <w:lang w:val="en-GB" w:eastAsia="en-US"/>
    </w:rPr>
  </w:style>
  <w:style w:type="character" w:customStyle="1" w:styleId="THChar">
    <w:name w:val="TH Char"/>
    <w:link w:val="TH"/>
    <w:qFormat/>
    <w:locked/>
    <w:rsid w:val="00A51068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A51068"/>
    <w:rPr>
      <w:rFonts w:ascii="Arial" w:hAnsi="Arial"/>
      <w:b/>
      <w:lang w:val="en-GB" w:eastAsia="en-US"/>
    </w:rPr>
  </w:style>
  <w:style w:type="character" w:customStyle="1" w:styleId="TF0">
    <w:name w:val="TF (文字)"/>
    <w:locked/>
    <w:rsid w:val="00A51068"/>
    <w:rPr>
      <w:rFonts w:eastAsiaTheme="minorEastAsia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409F0"/>
    <w:rPr>
      <w:rFonts w:ascii="Arial" w:hAnsi="Arial"/>
      <w:sz w:val="28"/>
      <w:lang w:val="en-GB" w:eastAsia="en-US"/>
    </w:rPr>
  </w:style>
  <w:style w:type="character" w:customStyle="1" w:styleId="PLChar">
    <w:name w:val="PL Char"/>
    <w:link w:val="PL"/>
    <w:locked/>
    <w:rsid w:val="006409F0"/>
    <w:rPr>
      <w:rFonts w:ascii="Courier New" w:hAnsi="Courier New"/>
      <w:noProof/>
      <w:sz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5C493C"/>
    <w:rPr>
      <w:rFonts w:ascii="Arial" w:hAnsi="Arial"/>
      <w:sz w:val="24"/>
      <w:lang w:val="en-GB" w:eastAsia="en-US"/>
    </w:rPr>
  </w:style>
  <w:style w:type="paragraph" w:customStyle="1" w:styleId="TAJ">
    <w:name w:val="TAJ"/>
    <w:basedOn w:val="TH"/>
    <w:rsid w:val="00EE3C65"/>
    <w:rPr>
      <w:rFonts w:eastAsia="DengXian"/>
    </w:rPr>
  </w:style>
  <w:style w:type="paragraph" w:customStyle="1" w:styleId="Guidance">
    <w:name w:val="Guidance"/>
    <w:basedOn w:val="Normal"/>
    <w:rsid w:val="00EE3C65"/>
    <w:rPr>
      <w:rFonts w:eastAsia="DengXian"/>
      <w:i/>
      <w:color w:val="0000FF"/>
    </w:rPr>
  </w:style>
  <w:style w:type="character" w:customStyle="1" w:styleId="BalloonTextChar">
    <w:name w:val="Balloon Text Char"/>
    <w:link w:val="BalloonText"/>
    <w:rsid w:val="00EE3C65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EE3C65"/>
    <w:rPr>
      <w:rFonts w:ascii="Times New Roman" w:eastAsia="DengXi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uiPriority w:val="99"/>
    <w:semiHidden/>
    <w:unhideWhenUsed/>
    <w:rsid w:val="00EE3C65"/>
    <w:rPr>
      <w:color w:val="605E5C"/>
      <w:shd w:val="clear" w:color="auto" w:fill="E1DFDD"/>
    </w:rPr>
  </w:style>
  <w:style w:type="character" w:customStyle="1" w:styleId="EXChar">
    <w:name w:val="EX Char"/>
    <w:link w:val="EX"/>
    <w:locked/>
    <w:rsid w:val="00EE3C65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EE3C65"/>
    <w:rPr>
      <w:rFonts w:ascii="Arial" w:hAnsi="Arial"/>
      <w:b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E3C65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E3C65"/>
    <w:rPr>
      <w:rFonts w:ascii="Arial" w:hAnsi="Arial"/>
      <w:sz w:val="3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E3C65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E3C65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E3C65"/>
    <w:rPr>
      <w:rFonts w:ascii="Arial" w:hAnsi="Arial"/>
      <w:sz w:val="36"/>
      <w:lang w:val="en-GB" w:eastAsia="en-US"/>
    </w:rPr>
  </w:style>
  <w:style w:type="paragraph" w:customStyle="1" w:styleId="msonormal0">
    <w:name w:val="msonormal"/>
    <w:basedOn w:val="Normal"/>
    <w:rsid w:val="00EE3C65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EE3C65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3C65"/>
    <w:rPr>
      <w:rFonts w:ascii="Times New Roman" w:hAnsi="Times New Roman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EE3C65"/>
    <w:rPr>
      <w:rFonts w:ascii="Arial" w:hAnsi="Arial"/>
      <w:b/>
      <w:i/>
      <w:noProof/>
      <w:sz w:val="18"/>
      <w:lang w:val="en-GB" w:eastAsia="en-US"/>
    </w:rPr>
  </w:style>
  <w:style w:type="paragraph" w:styleId="BodyText">
    <w:name w:val="Body Text"/>
    <w:basedOn w:val="Normal"/>
    <w:link w:val="BodyTextChar"/>
    <w:unhideWhenUsed/>
    <w:rsid w:val="00EE3C65"/>
    <w:rPr>
      <w:rFonts w:eastAsia="DengXian"/>
    </w:rPr>
  </w:style>
  <w:style w:type="character" w:customStyle="1" w:styleId="BodyTextChar">
    <w:name w:val="Body Text Char"/>
    <w:basedOn w:val="DefaultParagraphFont"/>
    <w:link w:val="BodyText"/>
    <w:rsid w:val="00EE3C65"/>
    <w:rPr>
      <w:rFonts w:ascii="Times New Roman" w:eastAsia="DengXi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EE3C65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E3C65"/>
    <w:rPr>
      <w:rFonts w:ascii="Times New Roman" w:hAnsi="Times New Roman"/>
      <w:b/>
      <w:bCs/>
      <w:lang w:val="en-GB" w:eastAsia="en-US"/>
    </w:rPr>
  </w:style>
  <w:style w:type="paragraph" w:styleId="Revision">
    <w:name w:val="Revision"/>
    <w:uiPriority w:val="99"/>
    <w:semiHidden/>
    <w:rsid w:val="00EE3C65"/>
    <w:rPr>
      <w:rFonts w:ascii="Times New Roman" w:eastAsia="DengXian" w:hAnsi="Times New Roman"/>
      <w:lang w:val="en-GB" w:eastAsia="en-US"/>
    </w:rPr>
  </w:style>
  <w:style w:type="character" w:customStyle="1" w:styleId="EditorsNote0">
    <w:name w:val="Editor's Note 字符"/>
    <w:locked/>
    <w:rsid w:val="00EE3C65"/>
    <w:rPr>
      <w:rFonts w:eastAsia="Times New Roman"/>
      <w:color w:val="FF0000"/>
      <w:lang w:val="en-GB" w:eastAsia="en-US"/>
    </w:rPr>
  </w:style>
  <w:style w:type="character" w:customStyle="1" w:styleId="UnresolvedMention1">
    <w:name w:val="Unresolved Mention1"/>
    <w:uiPriority w:val="99"/>
    <w:semiHidden/>
    <w:rsid w:val="00EE3C65"/>
    <w:rPr>
      <w:color w:val="605E5C"/>
      <w:shd w:val="clear" w:color="auto" w:fill="E1DFDD"/>
    </w:rPr>
  </w:style>
  <w:style w:type="character" w:customStyle="1" w:styleId="TANChar">
    <w:name w:val="TAN Char"/>
    <w:link w:val="TAN"/>
    <w:qFormat/>
    <w:locked/>
    <w:rsid w:val="00EE3C65"/>
    <w:rPr>
      <w:rFonts w:ascii="Arial" w:hAnsi="Arial"/>
      <w:sz w:val="18"/>
      <w:lang w:val="en-GB" w:eastAsia="en-US"/>
    </w:rPr>
  </w:style>
  <w:style w:type="character" w:customStyle="1" w:styleId="EditorsNoteCharChar">
    <w:name w:val="Editor's Note Char Char"/>
    <w:rsid w:val="002452B8"/>
    <w:rPr>
      <w:rFonts w:ascii="Times New Roman" w:hAnsi="Times New Roman"/>
      <w:color w:val="FF0000"/>
      <w:lang w:eastAsia="en-US"/>
    </w:rPr>
  </w:style>
  <w:style w:type="character" w:customStyle="1" w:styleId="EWChar">
    <w:name w:val="EW Char"/>
    <w:link w:val="EW"/>
    <w:qFormat/>
    <w:locked/>
    <w:rsid w:val="005F4A07"/>
    <w:rPr>
      <w:rFonts w:ascii="Times New Roman" w:hAnsi="Times New Roman"/>
      <w:lang w:val="en-GB" w:eastAsia="en-US"/>
    </w:rPr>
  </w:style>
  <w:style w:type="character" w:customStyle="1" w:styleId="NOChar">
    <w:name w:val="NO Char"/>
    <w:qFormat/>
    <w:rsid w:val="00C82855"/>
    <w:rPr>
      <w:rFonts w:eastAsia="Times New Roman"/>
    </w:rPr>
  </w:style>
  <w:style w:type="character" w:customStyle="1" w:styleId="EXCar">
    <w:name w:val="EX Car"/>
    <w:qFormat/>
    <w:rsid w:val="005A096B"/>
    <w:rPr>
      <w:rFonts w:eastAsia="Times New Roman"/>
      <w:lang w:val="en-GB" w:eastAsia="en-GB"/>
    </w:rPr>
  </w:style>
  <w:style w:type="paragraph" w:customStyle="1" w:styleId="H2">
    <w:name w:val="H2"/>
    <w:basedOn w:val="Normal"/>
    <w:rsid w:val="005A096B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hAnsi="Arial"/>
      <w:sz w:val="32"/>
      <w:lang w:eastAsia="x-none"/>
    </w:rPr>
  </w:style>
  <w:style w:type="numbering" w:styleId="1ai">
    <w:name w:val="Outline List 1"/>
    <w:semiHidden/>
    <w:unhideWhenUsed/>
    <w:rsid w:val="005A096B"/>
    <w:pPr>
      <w:numPr>
        <w:numId w:val="1"/>
      </w:numPr>
    </w:pPr>
  </w:style>
  <w:style w:type="character" w:customStyle="1" w:styleId="TALZchn">
    <w:name w:val="TAL Zchn"/>
    <w:rsid w:val="005A096B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5A096B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DefaultParagraphFont"/>
    <w:rsid w:val="005A096B"/>
  </w:style>
  <w:style w:type="paragraph" w:styleId="ListParagraph">
    <w:name w:val="List Paragraph"/>
    <w:basedOn w:val="Normal"/>
    <w:uiPriority w:val="34"/>
    <w:qFormat/>
    <w:rsid w:val="005A096B"/>
    <w:pPr>
      <w:ind w:left="720"/>
      <w:contextualSpacing/>
    </w:pPr>
    <w:rPr>
      <w:rFonts w:eastAsiaTheme="minorEastAsia"/>
    </w:rPr>
  </w:style>
  <w:style w:type="paragraph" w:styleId="IndexHeading">
    <w:name w:val="index heading"/>
    <w:basedOn w:val="Normal"/>
    <w:next w:val="Normal"/>
    <w:rsid w:val="005A096B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Normal"/>
    <w:rsid w:val="005A096B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Normal"/>
    <w:rsid w:val="005A096B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Normal"/>
    <w:rsid w:val="005A096B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Normal"/>
    <w:next w:val="Normal"/>
    <w:rsid w:val="005A096B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Normal"/>
    <w:rsid w:val="005A096B"/>
    <w:pPr>
      <w:keepNext/>
      <w:keepLines/>
      <w:spacing w:before="240"/>
      <w:ind w:left="1418"/>
    </w:pPr>
    <w:rPr>
      <w:rFonts w:ascii="Arial" w:eastAsia="SimSun" w:hAnsi="Arial"/>
      <w:b/>
      <w:sz w:val="36"/>
      <w:lang w:eastAsia="zh-CN"/>
    </w:rPr>
  </w:style>
  <w:style w:type="paragraph" w:styleId="Caption">
    <w:name w:val="caption"/>
    <w:basedOn w:val="Normal"/>
    <w:next w:val="Normal"/>
    <w:qFormat/>
    <w:rsid w:val="005A096B"/>
    <w:pPr>
      <w:spacing w:before="120" w:after="120"/>
    </w:pPr>
    <w:rPr>
      <w:rFonts w:eastAsia="SimSun"/>
      <w:b/>
      <w:lang w:eastAsia="zh-CN"/>
    </w:rPr>
  </w:style>
  <w:style w:type="paragraph" w:styleId="PlainText">
    <w:name w:val="Plain Text"/>
    <w:basedOn w:val="Normal"/>
    <w:link w:val="PlainTextChar"/>
    <w:rsid w:val="005A096B"/>
    <w:rPr>
      <w:rFonts w:ascii="Courier New" w:hAnsi="Courier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5A096B"/>
    <w:rPr>
      <w:rFonts w:ascii="Courier New" w:hAnsi="Courier New"/>
      <w:lang w:val="en-GB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A096B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</w:rPr>
  </w:style>
  <w:style w:type="paragraph" w:customStyle="1" w:styleId="2">
    <w:name w:val="2"/>
    <w:semiHidden/>
    <w:rsid w:val="005A096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BlockText">
    <w:name w:val="Block Text"/>
    <w:basedOn w:val="Normal"/>
    <w:semiHidden/>
    <w:unhideWhenUsed/>
    <w:rsid w:val="005A096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eastAsiaTheme="minorEastAsia" w:hAnsiTheme="minorHAnsi" w:cstheme="minorBidi"/>
      <w:i/>
      <w:iCs/>
      <w:color w:val="4F81BD" w:themeColor="accent1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5A096B"/>
    <w:rPr>
      <w:rFonts w:ascii="Times New Roman" w:hAnsi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rsid w:val="005A096B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rsid w:val="005A096B"/>
    <w:pPr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5A096B"/>
    <w:rPr>
      <w:rFonts w:ascii="Times New Roman" w:eastAsia="DengXian" w:hAnsi="Times New Roman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5A096B"/>
    <w:rPr>
      <w:rFonts w:ascii="Times New Roman" w:hAnsi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5A096B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A096B"/>
    <w:rPr>
      <w:rFonts w:ascii="Times New Roman" w:hAnsi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5A09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A096B"/>
    <w:rPr>
      <w:rFonts w:ascii="Times New Roman" w:hAnsi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A096B"/>
    <w:rPr>
      <w:rFonts w:ascii="Times New Roman" w:hAnsi="Times New Roman"/>
      <w:sz w:val="16"/>
      <w:szCs w:val="16"/>
      <w:lang w:val="en-GB" w:eastAsia="en-GB"/>
    </w:rPr>
  </w:style>
  <w:style w:type="paragraph" w:styleId="Closing">
    <w:name w:val="Closing"/>
    <w:basedOn w:val="Normal"/>
    <w:link w:val="Closing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ClosingChar">
    <w:name w:val="Closing Char"/>
    <w:basedOn w:val="DefaultParagraphFont"/>
    <w:link w:val="Closing"/>
    <w:semiHidden/>
    <w:rsid w:val="005A096B"/>
    <w:rPr>
      <w:rFonts w:ascii="Times New Roman" w:hAnsi="Times New Roman"/>
      <w:lang w:val="en-GB" w:eastAsia="en-GB"/>
    </w:rPr>
  </w:style>
  <w:style w:type="paragraph" w:styleId="Date">
    <w:name w:val="Date"/>
    <w:basedOn w:val="Normal"/>
    <w:next w:val="Normal"/>
    <w:link w:val="Date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DateChar">
    <w:name w:val="Date Char"/>
    <w:basedOn w:val="DefaultParagraphFont"/>
    <w:link w:val="Date"/>
    <w:rsid w:val="005A096B"/>
    <w:rPr>
      <w:rFonts w:ascii="Times New Roman" w:hAnsi="Times New Roman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5A096B"/>
    <w:rPr>
      <w:rFonts w:ascii="Times New Roman" w:hAnsi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5A096B"/>
    <w:rPr>
      <w:rFonts w:ascii="Times New Roman" w:hAnsi="Times New Roman"/>
      <w:lang w:val="en-GB" w:eastAsia="en-GB"/>
    </w:rPr>
  </w:style>
  <w:style w:type="paragraph" w:styleId="EnvelopeAddress">
    <w:name w:val="envelope address"/>
    <w:basedOn w:val="Normal"/>
    <w:semiHidden/>
    <w:unhideWhenUsed/>
    <w:rsid w:val="005A096B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EnvelopeReturn">
    <w:name w:val="envelope return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Address">
    <w:name w:val="HTML Address"/>
    <w:basedOn w:val="Normal"/>
    <w:link w:val="HTMLAddress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5A096B"/>
    <w:rPr>
      <w:rFonts w:ascii="Times New Roman" w:hAnsi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hAnsi="Consolas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A096B"/>
    <w:rPr>
      <w:rFonts w:ascii="Consolas" w:hAnsi="Consolas"/>
      <w:lang w:val="en-GB" w:eastAsia="en-GB"/>
    </w:rPr>
  </w:style>
  <w:style w:type="paragraph" w:styleId="Index3">
    <w:name w:val="index 3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lang w:eastAsia="en-GB"/>
    </w:rPr>
  </w:style>
  <w:style w:type="paragraph" w:styleId="Index4">
    <w:name w:val="index 4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lang w:eastAsia="en-GB"/>
    </w:rPr>
  </w:style>
  <w:style w:type="paragraph" w:styleId="Index5">
    <w:name w:val="index 5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lang w:eastAsia="en-GB"/>
    </w:rPr>
  </w:style>
  <w:style w:type="paragraph" w:styleId="Index6">
    <w:name w:val="index 6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lang w:eastAsia="en-GB"/>
    </w:rPr>
  </w:style>
  <w:style w:type="paragraph" w:styleId="Index7">
    <w:name w:val="index 7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lang w:eastAsia="en-GB"/>
    </w:rPr>
  </w:style>
  <w:style w:type="paragraph" w:styleId="Index8">
    <w:name w:val="index 8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lang w:eastAsia="en-GB"/>
    </w:rPr>
  </w:style>
  <w:style w:type="paragraph" w:styleId="Index9">
    <w:name w:val="index 9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96B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i/>
      <w:iCs/>
      <w:color w:val="4F81BD" w:themeColor="accent1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96B"/>
    <w:rPr>
      <w:rFonts w:ascii="Times New Roman" w:hAnsi="Times New Roman"/>
      <w:i/>
      <w:iCs/>
      <w:color w:val="4F81BD" w:themeColor="accent1"/>
      <w:lang w:val="en-GB" w:eastAsia="en-GB"/>
    </w:rPr>
  </w:style>
  <w:style w:type="paragraph" w:styleId="ListContinue">
    <w:name w:val="List Continue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lang w:eastAsia="en-GB"/>
    </w:rPr>
  </w:style>
  <w:style w:type="paragraph" w:styleId="ListContinue2">
    <w:name w:val="List Continue 2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lang w:eastAsia="en-GB"/>
    </w:rPr>
  </w:style>
  <w:style w:type="paragraph" w:styleId="ListContinue3">
    <w:name w:val="List Continue 3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lang w:eastAsia="en-GB"/>
    </w:rPr>
  </w:style>
  <w:style w:type="paragraph" w:styleId="ListContinue4">
    <w:name w:val="List Continue 4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lang w:eastAsia="en-GB"/>
    </w:rPr>
  </w:style>
  <w:style w:type="paragraph" w:styleId="ListContinue5">
    <w:name w:val="List Continue 5"/>
    <w:basedOn w:val="Normal"/>
    <w:semiHidden/>
    <w:unhideWhenUsed/>
    <w:rsid w:val="005A096B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lang w:eastAsia="en-GB"/>
    </w:rPr>
  </w:style>
  <w:style w:type="paragraph" w:styleId="ListNumber3">
    <w:name w:val="List Number 3"/>
    <w:basedOn w:val="Normal"/>
    <w:semiHidden/>
    <w:unhideWhenUsed/>
    <w:rsid w:val="005A096B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4">
    <w:name w:val="List Number 4"/>
    <w:basedOn w:val="Normal"/>
    <w:semiHidden/>
    <w:unhideWhenUsed/>
    <w:rsid w:val="005A096B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ListNumber5">
    <w:name w:val="List Number 5"/>
    <w:basedOn w:val="Normal"/>
    <w:semiHidden/>
    <w:unhideWhenUsed/>
    <w:rsid w:val="005A096B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lang w:eastAsia="en-GB"/>
    </w:rPr>
  </w:style>
  <w:style w:type="paragraph" w:styleId="MacroText">
    <w:name w:val="macro"/>
    <w:link w:val="MacroTextChar"/>
    <w:semiHidden/>
    <w:unhideWhenUsed/>
    <w:rsid w:val="005A09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5A096B"/>
    <w:rPr>
      <w:rFonts w:ascii="Consolas" w:hAnsi="Consolas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rsid w:val="005A09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5A096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NoSpacing">
    <w:name w:val="No Spacing"/>
    <w:uiPriority w:val="1"/>
    <w:qFormat/>
    <w:rsid w:val="005A096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GB" w:eastAsia="en-GB"/>
    </w:rPr>
  </w:style>
  <w:style w:type="paragraph" w:styleId="NormalWeb">
    <w:name w:val="Normal (Web)"/>
    <w:basedOn w:val="Normal"/>
    <w:semiHidden/>
    <w:unhideWhenUsed/>
    <w:rsid w:val="005A096B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GB"/>
    </w:rPr>
  </w:style>
  <w:style w:type="paragraph" w:styleId="NormalIndent">
    <w:name w:val="Normal Indent"/>
    <w:basedOn w:val="Normal"/>
    <w:semiHidden/>
    <w:unhideWhenUsed/>
    <w:rsid w:val="005A096B"/>
    <w:pPr>
      <w:overflowPunct w:val="0"/>
      <w:autoSpaceDE w:val="0"/>
      <w:autoSpaceDN w:val="0"/>
      <w:adjustRightInd w:val="0"/>
      <w:ind w:left="720"/>
      <w:textAlignment w:val="baseline"/>
    </w:pPr>
    <w:rPr>
      <w:lang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5A096B"/>
    <w:rPr>
      <w:rFonts w:ascii="Times New Roman" w:hAnsi="Times New Roman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5A096B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i/>
      <w:iCs/>
      <w:color w:val="404040" w:themeColor="text1" w:themeTint="BF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A096B"/>
    <w:rPr>
      <w:rFonts w:ascii="Times New Roman" w:hAnsi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rsid w:val="005A096B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SalutationChar">
    <w:name w:val="Salutation Char"/>
    <w:basedOn w:val="DefaultParagraphFont"/>
    <w:link w:val="Salutation"/>
    <w:rsid w:val="005A096B"/>
    <w:rPr>
      <w:rFonts w:ascii="Times New Roman" w:hAnsi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lang w:eastAsia="en-GB"/>
    </w:rPr>
  </w:style>
  <w:style w:type="character" w:customStyle="1" w:styleId="SignatureChar">
    <w:name w:val="Signature Char"/>
    <w:basedOn w:val="DefaultParagraphFont"/>
    <w:link w:val="Signature"/>
    <w:semiHidden/>
    <w:rsid w:val="005A096B"/>
    <w:rPr>
      <w:rFonts w:ascii="Times New Roman" w:hAnsi="Times New Roman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5A096B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SubtitleChar">
    <w:name w:val="Subtitle Char"/>
    <w:basedOn w:val="DefaultParagraphFont"/>
    <w:link w:val="Subtitle"/>
    <w:rsid w:val="005A096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lang w:eastAsia="en-GB"/>
    </w:rPr>
  </w:style>
  <w:style w:type="paragraph" w:styleId="TableofFigures">
    <w:name w:val="table of figures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after="0"/>
      <w:textAlignment w:val="baseline"/>
    </w:pPr>
    <w:rPr>
      <w:lang w:eastAsia="en-GB"/>
    </w:rPr>
  </w:style>
  <w:style w:type="paragraph" w:styleId="Title">
    <w:name w:val="Title"/>
    <w:basedOn w:val="Normal"/>
    <w:next w:val="Normal"/>
    <w:link w:val="TitleChar"/>
    <w:qFormat/>
    <w:rsid w:val="005A096B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TitleChar">
    <w:name w:val="Title Char"/>
    <w:basedOn w:val="DefaultParagraphFont"/>
    <w:link w:val="Title"/>
    <w:rsid w:val="005A096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TOAHeading">
    <w:name w:val="toa heading"/>
    <w:basedOn w:val="Normal"/>
    <w:next w:val="Normal"/>
    <w:semiHidden/>
    <w:unhideWhenUsed/>
    <w:rsid w:val="005A096B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Normal"/>
    <w:rsid w:val="005A096B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openxmlformats.org/officeDocument/2006/relationships/header" Target="header5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5AIRPNAIUNRU-529706453-2215</_dlc_DocId>
    <Associated_x0020_Task xmlns="3b34c8f0-1ef5-4d1e-bb66-517ce7fe7356"/>
    <HideFromDelve xmlns="71c5aaf6-e6ce-465b-b873-5148d2a4c105">false</HideFromDelve>
    <Information xmlns="3b34c8f0-1ef5-4d1e-bb66-517ce7fe7356" xsi:nil="true"/>
    <_dlc_DocIdUrl xmlns="71c5aaf6-e6ce-465b-b873-5148d2a4c105">
      <Url>https://nokia.sharepoint.com/sites/c5g/epc/_layouts/15/DocIdRedir.aspx?ID=5AIRPNAIUNRU-529706453-2215</Url>
      <Description>5AIRPNAIUNRU-529706453-2215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E91D6-DB62-4EB1-A123-D510277D3A95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2.xml><?xml version="1.0" encoding="utf-8"?>
<ds:datastoreItem xmlns:ds="http://schemas.openxmlformats.org/officeDocument/2006/customXml" ds:itemID="{19C38BD0-BF73-483A-8CFC-880AE19F9EF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138192-FFCE-4849-BAB9-3F4BCC8B6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EEF5626-1F02-470A-B880-37AE54D5403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20ABC4F-A2C7-42D0-AE1E-3CCFD929BF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816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3428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Nassar, Mohamed A. (Nokia - DE/Munich)</cp:lastModifiedBy>
  <cp:revision>587</cp:revision>
  <cp:lastPrinted>1900-01-01T06:00:00Z</cp:lastPrinted>
  <dcterms:created xsi:type="dcterms:W3CDTF">2018-11-05T09:14:00Z</dcterms:created>
  <dcterms:modified xsi:type="dcterms:W3CDTF">2022-08-23T10:10:00Z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54026a1a-c0d7-4bbe-8e1f-dfdfbc7249d4</vt:lpwstr>
  </property>
</Properties>
</file>