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7181A950"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32328F" w:rsidRPr="0032328F">
        <w:rPr>
          <w:b/>
          <w:noProof/>
          <w:sz w:val="24"/>
        </w:rPr>
        <w:t>C1-22</w:t>
      </w:r>
      <w:r w:rsidR="00276BE8">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49669C19"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54</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6B448192" w:rsidR="001E41F3" w:rsidRPr="009E4C08" w:rsidRDefault="0032328F" w:rsidP="00547111">
            <w:pPr>
              <w:pStyle w:val="CRCoverPage"/>
              <w:spacing w:after="0"/>
            </w:pPr>
            <w:r w:rsidRPr="0032328F">
              <w:rPr>
                <w:b/>
                <w:sz w:val="28"/>
              </w:rPr>
              <w:t>0145</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14B6A5A2" w:rsidR="001E41F3" w:rsidRPr="009E4C08" w:rsidRDefault="00276BE8"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FB7BDA1"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616D78C4" w:rsidR="001E41F3" w:rsidRPr="009E4C08" w:rsidRDefault="00E51A27" w:rsidP="00611A72">
            <w:pPr>
              <w:pStyle w:val="CRCoverPage"/>
              <w:spacing w:after="0"/>
              <w:ind w:left="100"/>
            </w:pPr>
            <w:r>
              <w:t>Introducing the 5GPRUK ID in the DCR procedure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31BCD9AD"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w:t>
            </w:r>
            <w:r w:rsidR="001023EF">
              <w:t>4</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1805D8AB" w:rsidR="001E41F3" w:rsidRPr="009E4C08" w:rsidRDefault="001023EF"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43E6FE39" w14:textId="1D2FB792" w:rsidR="00F15FE6" w:rsidRDefault="009E1DDD" w:rsidP="00F86056">
            <w:pPr>
              <w:pStyle w:val="CRCoverPage"/>
              <w:spacing w:after="0"/>
              <w:ind w:left="100"/>
            </w:pPr>
            <w:r>
              <w:t>As specified in TS 33.503</w:t>
            </w:r>
            <w:r w:rsidR="00F86056">
              <w:t xml:space="preserve">, clause </w:t>
            </w:r>
            <w:r w:rsidR="00F86056" w:rsidRPr="00F86056">
              <w:rPr>
                <w:rFonts w:hint="eastAsia"/>
              </w:rPr>
              <w:t>6</w:t>
            </w:r>
            <w:r w:rsidR="00F86056" w:rsidRPr="00F86056">
              <w:t>.</w:t>
            </w:r>
            <w:r w:rsidR="00F86056" w:rsidRPr="00F86056">
              <w:rPr>
                <w:rFonts w:hint="eastAsia"/>
              </w:rPr>
              <w:t>3</w:t>
            </w:r>
            <w:r w:rsidR="00F86056" w:rsidRPr="00F86056">
              <w:t>.</w:t>
            </w:r>
            <w:r w:rsidR="00F86056" w:rsidRPr="00F86056">
              <w:rPr>
                <w:rFonts w:hint="eastAsia"/>
              </w:rPr>
              <w:t>3</w:t>
            </w:r>
            <w:r w:rsidR="00F86056" w:rsidRPr="00F86056">
              <w:t>.</w:t>
            </w:r>
            <w:r w:rsidR="00F86056" w:rsidRPr="00F86056">
              <w:rPr>
                <w:rFonts w:hint="eastAsia"/>
              </w:rPr>
              <w:t>3</w:t>
            </w:r>
            <w:r w:rsidR="00F86056" w:rsidRPr="00F86056">
              <w:t>.</w:t>
            </w:r>
            <w:r w:rsidR="00F86056" w:rsidRPr="00F86056">
              <w:rPr>
                <w:rFonts w:hint="eastAsia"/>
              </w:rPr>
              <w:t>2</w:t>
            </w:r>
            <w:r w:rsidR="00F86056">
              <w:t xml:space="preserve"> for the control plane security solution for the UE-to-network relay</w:t>
            </w:r>
            <w:r>
              <w:t>:</w:t>
            </w:r>
          </w:p>
          <w:p w14:paraId="7AA84E45" w14:textId="398E7B9D" w:rsidR="009E1DDD" w:rsidRDefault="009E1DDD" w:rsidP="00F2548C">
            <w:pPr>
              <w:pStyle w:val="CRCoverPage"/>
              <w:spacing w:after="0"/>
              <w:ind w:left="100"/>
            </w:pPr>
          </w:p>
          <w:p w14:paraId="2CF5F16F" w14:textId="77777777" w:rsidR="004E3D97" w:rsidRPr="00374114" w:rsidRDefault="004E3D97" w:rsidP="004E3D97">
            <w:pPr>
              <w:pStyle w:val="B1"/>
              <w:ind w:left="709" w:hanging="425"/>
              <w:rPr>
                <w:i/>
                <w:iCs/>
                <w:lang w:eastAsia="zh-CN"/>
              </w:rPr>
            </w:pPr>
            <w:r w:rsidRPr="00374114">
              <w:rPr>
                <w:i/>
                <w:iCs/>
                <w:lang w:eastAsia="zh-CN"/>
              </w:rPr>
              <w:t xml:space="preserve">If the </w:t>
            </w:r>
            <w:r w:rsidRPr="00374114">
              <w:rPr>
                <w:i/>
                <w:iCs/>
              </w:rPr>
              <w:t xml:space="preserve">5G ProSe </w:t>
            </w:r>
            <w:r w:rsidRPr="00374114">
              <w:rPr>
                <w:i/>
                <w:iCs/>
                <w:lang w:eastAsia="zh-CN"/>
              </w:rPr>
              <w:t xml:space="preserve">Remote UE does not have a valid 5G Prose Remote User Key </w:t>
            </w:r>
            <w:r w:rsidRPr="00374114">
              <w:rPr>
                <w:rFonts w:hint="eastAsia"/>
                <w:i/>
                <w:iCs/>
                <w:lang w:eastAsia="zh-CN"/>
              </w:rPr>
              <w:t>(</w:t>
            </w:r>
            <w:r w:rsidRPr="00374114">
              <w:rPr>
                <w:i/>
                <w:iCs/>
                <w:lang w:eastAsia="zh-CN"/>
              </w:rPr>
              <w:t>5GPRUK</w:t>
            </w:r>
            <w:r w:rsidRPr="00374114">
              <w:rPr>
                <w:rFonts w:hint="eastAsia"/>
                <w:i/>
                <w:iCs/>
                <w:lang w:eastAsia="zh-CN"/>
              </w:rPr>
              <w:t>)</w:t>
            </w:r>
            <w:r w:rsidRPr="00374114">
              <w:rPr>
                <w:i/>
                <w:iCs/>
                <w:lang w:eastAsia="zh-CN"/>
              </w:rPr>
              <w:t xml:space="preserve">, the </w:t>
            </w:r>
            <w:r w:rsidRPr="00374114">
              <w:rPr>
                <w:i/>
                <w:iCs/>
              </w:rPr>
              <w:t xml:space="preserve">5G ProSe </w:t>
            </w:r>
            <w:r w:rsidRPr="00374114">
              <w:rPr>
                <w:i/>
                <w:iCs/>
                <w:lang w:eastAsia="zh-CN"/>
              </w:rPr>
              <w:t xml:space="preserve">Remote UE shall include SUCI in the DCR to trigger </w:t>
            </w:r>
            <w:r w:rsidRPr="00374114">
              <w:rPr>
                <w:rFonts w:hint="eastAsia"/>
                <w:i/>
                <w:iCs/>
                <w:lang w:eastAsia="zh-CN"/>
              </w:rPr>
              <w:t xml:space="preserve">5G </w:t>
            </w:r>
            <w:r w:rsidRPr="00374114">
              <w:rPr>
                <w:i/>
                <w:iCs/>
              </w:rPr>
              <w:t>ProSe Remote UE specific authentication</w:t>
            </w:r>
            <w:r w:rsidRPr="00374114">
              <w:rPr>
                <w:i/>
                <w:iCs/>
                <w:lang w:eastAsia="zh-CN"/>
              </w:rPr>
              <w:t xml:space="preserve"> and establish a 5GPRUK.</w:t>
            </w:r>
          </w:p>
          <w:p w14:paraId="723C057D" w14:textId="77777777" w:rsidR="004E3D97" w:rsidRPr="00374114" w:rsidRDefault="004E3D97" w:rsidP="004E3D97">
            <w:pPr>
              <w:pStyle w:val="B1"/>
              <w:ind w:left="709" w:hanging="425"/>
              <w:rPr>
                <w:i/>
                <w:iCs/>
              </w:rPr>
            </w:pPr>
            <w:r w:rsidRPr="00374114">
              <w:rPr>
                <w:i/>
                <w:iCs/>
              </w:rPr>
              <w:tab/>
            </w:r>
            <w:r w:rsidRPr="00DC3E52">
              <w:rPr>
                <w:i/>
                <w:iCs/>
                <w:highlight w:val="yellow"/>
              </w:rPr>
              <w:t xml:space="preserve">If the 5G ProSe </w:t>
            </w:r>
            <w:r w:rsidRPr="00DC3E52">
              <w:rPr>
                <w:i/>
                <w:iCs/>
                <w:highlight w:val="yellow"/>
                <w:lang w:eastAsia="zh-CN"/>
              </w:rPr>
              <w:t xml:space="preserve">Remote </w:t>
            </w:r>
            <w:r w:rsidRPr="00DC3E52">
              <w:rPr>
                <w:i/>
                <w:iCs/>
                <w:highlight w:val="yellow"/>
              </w:rPr>
              <w:t>UE already has a valid 5GPRUK, the 5G ProSe Remote UE shall include the 5GPRUK ID in the DCR</w:t>
            </w:r>
            <w:r w:rsidRPr="00374114">
              <w:rPr>
                <w:i/>
                <w:iCs/>
              </w:rPr>
              <w:t xml:space="preserve"> to indicate that the 5G ProSe Remote UE wants to get relay connectivity using the 5GPRUK. </w:t>
            </w:r>
          </w:p>
          <w:p w14:paraId="2A290B9B" w14:textId="3621F6E4" w:rsidR="004E3D97" w:rsidRDefault="004E3D97" w:rsidP="00F2548C">
            <w:pPr>
              <w:pStyle w:val="CRCoverPage"/>
              <w:spacing w:after="0"/>
              <w:ind w:left="100"/>
            </w:pPr>
          </w:p>
          <w:p w14:paraId="6CC33634" w14:textId="66390DD4" w:rsidR="004E3D97" w:rsidRDefault="00A63A1C" w:rsidP="00A63A1C">
            <w:pPr>
              <w:pStyle w:val="CRCoverPage"/>
              <w:spacing w:after="0"/>
              <w:ind w:left="100"/>
            </w:pPr>
            <w:r>
              <w:t>Hence the DCR procedure needs to be extended to support the inclusion of the 5GPRUK ID.</w:t>
            </w:r>
          </w:p>
          <w:p w14:paraId="4AB1CFBA" w14:textId="0B463A99" w:rsidR="009E1DDD" w:rsidRPr="009E4C08" w:rsidRDefault="009E1DDD" w:rsidP="00F2548C">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77E4FD07" w14:textId="77777777" w:rsidR="00B10EE7" w:rsidRDefault="001516EA" w:rsidP="00A63A1C">
            <w:pPr>
              <w:pStyle w:val="CRCoverPage"/>
              <w:spacing w:after="0"/>
              <w:ind w:left="100"/>
            </w:pPr>
            <w:r>
              <w:t>Introducing</w:t>
            </w:r>
            <w:r w:rsidR="00A63A1C">
              <w:t xml:space="preserve"> the </w:t>
            </w:r>
            <w:r w:rsidR="00A63A1C" w:rsidRPr="00A63A1C">
              <w:t>5GPRUK ID</w:t>
            </w:r>
            <w:r w:rsidR="00A63A1C">
              <w:t xml:space="preserve"> in the DCR procedure and</w:t>
            </w:r>
            <w:r>
              <w:t xml:space="preserve"> including this value in</w:t>
            </w:r>
            <w:r w:rsidR="00A63A1C">
              <w:t xml:space="preserve"> the DCR message</w:t>
            </w:r>
            <w:r>
              <w:t xml:space="preserve"> and IE</w:t>
            </w:r>
            <w:r w:rsidR="00A63A1C">
              <w:t>.</w:t>
            </w:r>
          </w:p>
          <w:p w14:paraId="78690019" w14:textId="77777777" w:rsidR="001516EA" w:rsidRDefault="001516EA" w:rsidP="00A63A1C">
            <w:pPr>
              <w:pStyle w:val="CRCoverPage"/>
              <w:spacing w:after="0"/>
              <w:ind w:left="100"/>
            </w:pPr>
          </w:p>
          <w:p w14:paraId="7AA7D478" w14:textId="13EF9934" w:rsidR="001516EA" w:rsidRDefault="001516EA" w:rsidP="00A63A1C">
            <w:pPr>
              <w:pStyle w:val="CRCoverPage"/>
              <w:spacing w:after="0"/>
              <w:ind w:left="100"/>
            </w:pPr>
            <w:r>
              <w:t>It is proposed here to modify the existing IE (PRUK ID IE) in order to support the inclusion of the 5G PRUK ID as well, instead of introducing a new IE.</w:t>
            </w:r>
            <w:r w:rsidR="00CB283C">
              <w:t xml:space="preserve"> This is done given the fact that both PURK ID and 5GPRUK ID can't be included at the same time in the DCR message</w:t>
            </w:r>
            <w:r w:rsidR="00DB275A">
              <w:t xml:space="preserve"> (</w:t>
            </w:r>
            <w:r w:rsidR="007A7FC3">
              <w:t xml:space="preserve">both are </w:t>
            </w:r>
            <w:r w:rsidR="00DB275A">
              <w:t>mutually exclusive)</w:t>
            </w:r>
            <w:r w:rsidR="00CB283C">
              <w:t>.</w:t>
            </w:r>
          </w:p>
          <w:p w14:paraId="76C0712C" w14:textId="6F35B684" w:rsidR="001516EA" w:rsidRPr="009E4C08" w:rsidRDefault="001516EA" w:rsidP="00A63A1C">
            <w:pPr>
              <w:pStyle w:val="CRCoverPage"/>
              <w:spacing w:after="0"/>
              <w:ind w:left="100"/>
            </w:pP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12539E" w:rsidRPr="009E4C08" w14:paraId="262596DA" w14:textId="77777777" w:rsidTr="00547111">
        <w:tc>
          <w:tcPr>
            <w:tcW w:w="2694" w:type="dxa"/>
            <w:gridSpan w:val="2"/>
            <w:tcBorders>
              <w:left w:val="single" w:sz="4" w:space="0" w:color="auto"/>
              <w:bottom w:val="single" w:sz="4" w:space="0" w:color="auto"/>
            </w:tcBorders>
          </w:tcPr>
          <w:p w14:paraId="659D5F83" w14:textId="77777777" w:rsidR="0012539E" w:rsidRPr="009E4C08" w:rsidRDefault="0012539E" w:rsidP="0012539E">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24E628E" w:rsidR="0012539E" w:rsidRPr="00D32922" w:rsidRDefault="00CB283C" w:rsidP="0012539E">
            <w:pPr>
              <w:pStyle w:val="CRCoverPage"/>
              <w:spacing w:after="0"/>
              <w:ind w:left="100"/>
            </w:pPr>
            <w:r>
              <w:t xml:space="preserve">No possibility to include the 5GPRUK ID in the DCR procedure and hence the </w:t>
            </w:r>
            <w:r w:rsidR="008848BE">
              <w:t>c</w:t>
            </w:r>
            <w:r>
              <w:t>ontrol plane security solution becomes incomplete.</w:t>
            </w:r>
          </w:p>
        </w:tc>
      </w:tr>
      <w:tr w:rsidR="0012539E" w:rsidRPr="009E4C08" w14:paraId="2E02AFEF" w14:textId="77777777" w:rsidTr="00547111">
        <w:tc>
          <w:tcPr>
            <w:tcW w:w="2694" w:type="dxa"/>
            <w:gridSpan w:val="2"/>
          </w:tcPr>
          <w:p w14:paraId="0B18EFDB" w14:textId="77777777" w:rsidR="0012539E" w:rsidRPr="009E4C08" w:rsidRDefault="0012539E" w:rsidP="0012539E">
            <w:pPr>
              <w:pStyle w:val="CRCoverPage"/>
              <w:spacing w:after="0"/>
              <w:rPr>
                <w:b/>
                <w:i/>
                <w:sz w:val="8"/>
                <w:szCs w:val="8"/>
              </w:rPr>
            </w:pPr>
          </w:p>
        </w:tc>
        <w:tc>
          <w:tcPr>
            <w:tcW w:w="6946" w:type="dxa"/>
            <w:gridSpan w:val="9"/>
          </w:tcPr>
          <w:p w14:paraId="56B6630C" w14:textId="77777777" w:rsidR="0012539E" w:rsidRPr="009E4C08" w:rsidRDefault="0012539E" w:rsidP="0012539E">
            <w:pPr>
              <w:pStyle w:val="CRCoverPage"/>
              <w:spacing w:after="0"/>
              <w:rPr>
                <w:sz w:val="8"/>
                <w:szCs w:val="8"/>
              </w:rPr>
            </w:pPr>
          </w:p>
        </w:tc>
      </w:tr>
      <w:tr w:rsidR="0012539E" w:rsidRPr="009E4C08" w14:paraId="74997849" w14:textId="77777777" w:rsidTr="00547111">
        <w:tc>
          <w:tcPr>
            <w:tcW w:w="2694" w:type="dxa"/>
            <w:gridSpan w:val="2"/>
            <w:tcBorders>
              <w:top w:val="single" w:sz="4" w:space="0" w:color="auto"/>
              <w:left w:val="single" w:sz="4" w:space="0" w:color="auto"/>
            </w:tcBorders>
          </w:tcPr>
          <w:p w14:paraId="38241EDE" w14:textId="77777777" w:rsidR="0012539E" w:rsidRPr="009E4C08" w:rsidRDefault="0012539E" w:rsidP="0012539E">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CE1CCF1" w:rsidR="0012539E" w:rsidRPr="009E4C08" w:rsidRDefault="00CB283C" w:rsidP="0012539E">
            <w:pPr>
              <w:pStyle w:val="CRCoverPage"/>
              <w:spacing w:after="0"/>
              <w:ind w:left="100"/>
            </w:pPr>
            <w:r>
              <w:t>7.2.2.2, 10.3.1.1, 10.3.1.10, 11.3.32</w:t>
            </w:r>
          </w:p>
        </w:tc>
      </w:tr>
      <w:tr w:rsidR="0012539E" w:rsidRPr="009E4C08" w14:paraId="4B9358B6" w14:textId="77777777" w:rsidTr="00547111">
        <w:tc>
          <w:tcPr>
            <w:tcW w:w="2694" w:type="dxa"/>
            <w:gridSpan w:val="2"/>
            <w:tcBorders>
              <w:left w:val="single" w:sz="4" w:space="0" w:color="auto"/>
            </w:tcBorders>
          </w:tcPr>
          <w:p w14:paraId="3EA87C95" w14:textId="77777777" w:rsidR="0012539E" w:rsidRPr="009E4C08" w:rsidRDefault="0012539E" w:rsidP="0012539E">
            <w:pPr>
              <w:pStyle w:val="CRCoverPage"/>
              <w:spacing w:after="0"/>
              <w:rPr>
                <w:b/>
                <w:i/>
                <w:sz w:val="8"/>
                <w:szCs w:val="8"/>
              </w:rPr>
            </w:pPr>
          </w:p>
        </w:tc>
        <w:tc>
          <w:tcPr>
            <w:tcW w:w="6946" w:type="dxa"/>
            <w:gridSpan w:val="9"/>
            <w:tcBorders>
              <w:right w:val="single" w:sz="4" w:space="0" w:color="auto"/>
            </w:tcBorders>
          </w:tcPr>
          <w:p w14:paraId="60C047E7" w14:textId="77777777" w:rsidR="0012539E" w:rsidRPr="009E4C08" w:rsidRDefault="0012539E" w:rsidP="0012539E">
            <w:pPr>
              <w:pStyle w:val="CRCoverPage"/>
              <w:spacing w:after="0"/>
              <w:rPr>
                <w:sz w:val="8"/>
                <w:szCs w:val="8"/>
              </w:rPr>
            </w:pPr>
          </w:p>
        </w:tc>
      </w:tr>
      <w:tr w:rsidR="0012539E" w:rsidRPr="009E4C08" w14:paraId="5F94BADA" w14:textId="77777777" w:rsidTr="00547111">
        <w:tc>
          <w:tcPr>
            <w:tcW w:w="2694" w:type="dxa"/>
            <w:gridSpan w:val="2"/>
            <w:tcBorders>
              <w:left w:val="single" w:sz="4" w:space="0" w:color="auto"/>
            </w:tcBorders>
          </w:tcPr>
          <w:p w14:paraId="6EBF1841" w14:textId="77777777" w:rsidR="0012539E" w:rsidRPr="009E4C08" w:rsidRDefault="0012539E" w:rsidP="0012539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2539E" w:rsidRPr="009E4C08" w:rsidRDefault="0012539E" w:rsidP="0012539E">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2539E" w:rsidRPr="009E4C08" w:rsidRDefault="0012539E" w:rsidP="0012539E">
            <w:pPr>
              <w:pStyle w:val="CRCoverPage"/>
              <w:spacing w:after="0"/>
              <w:jc w:val="center"/>
              <w:rPr>
                <w:b/>
                <w:caps/>
              </w:rPr>
            </w:pPr>
            <w:r w:rsidRPr="009E4C08">
              <w:rPr>
                <w:b/>
                <w:caps/>
              </w:rPr>
              <w:t>N</w:t>
            </w:r>
          </w:p>
        </w:tc>
        <w:tc>
          <w:tcPr>
            <w:tcW w:w="2977" w:type="dxa"/>
            <w:gridSpan w:val="4"/>
          </w:tcPr>
          <w:p w14:paraId="12C61BF1" w14:textId="77777777" w:rsidR="0012539E" w:rsidRPr="009E4C08" w:rsidRDefault="0012539E" w:rsidP="0012539E">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2539E" w:rsidRPr="009E4C08" w:rsidRDefault="0012539E" w:rsidP="0012539E">
            <w:pPr>
              <w:pStyle w:val="CRCoverPage"/>
              <w:spacing w:after="0"/>
              <w:ind w:left="99"/>
            </w:pPr>
          </w:p>
        </w:tc>
      </w:tr>
      <w:tr w:rsidR="0012539E" w:rsidRPr="009E4C08" w14:paraId="3FE906FB" w14:textId="77777777" w:rsidTr="00547111">
        <w:tc>
          <w:tcPr>
            <w:tcW w:w="2694" w:type="dxa"/>
            <w:gridSpan w:val="2"/>
            <w:tcBorders>
              <w:left w:val="single" w:sz="4" w:space="0" w:color="auto"/>
            </w:tcBorders>
          </w:tcPr>
          <w:p w14:paraId="67D11E86" w14:textId="77777777" w:rsidR="0012539E" w:rsidRPr="009E4C08" w:rsidRDefault="0012539E" w:rsidP="0012539E">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697C0B0D" w14:textId="77777777" w:rsidR="0012539E" w:rsidRPr="009E4C08" w:rsidRDefault="0012539E" w:rsidP="0012539E">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2539E" w:rsidRPr="009E4C08" w:rsidRDefault="0012539E" w:rsidP="0012539E">
            <w:pPr>
              <w:pStyle w:val="CRCoverPage"/>
              <w:spacing w:after="0"/>
              <w:ind w:left="99"/>
            </w:pPr>
            <w:r w:rsidRPr="009E4C08">
              <w:t xml:space="preserve">TS/TR ... CR ... </w:t>
            </w:r>
          </w:p>
        </w:tc>
      </w:tr>
      <w:tr w:rsidR="0012539E" w:rsidRPr="009E4C08" w14:paraId="54C70661" w14:textId="77777777" w:rsidTr="00547111">
        <w:tc>
          <w:tcPr>
            <w:tcW w:w="2694" w:type="dxa"/>
            <w:gridSpan w:val="2"/>
            <w:tcBorders>
              <w:left w:val="single" w:sz="4" w:space="0" w:color="auto"/>
            </w:tcBorders>
          </w:tcPr>
          <w:p w14:paraId="69BDA791" w14:textId="77777777" w:rsidR="0012539E" w:rsidRPr="009E4C08" w:rsidRDefault="0012539E" w:rsidP="0012539E">
            <w:pPr>
              <w:pStyle w:val="CRCoverPage"/>
              <w:spacing w:after="0"/>
              <w:rPr>
                <w:b/>
                <w:i/>
              </w:rPr>
            </w:pPr>
            <w:r w:rsidRPr="009E4C08">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4BE2CB9C" w14:textId="77777777" w:rsidR="0012539E" w:rsidRPr="009E4C08" w:rsidRDefault="0012539E" w:rsidP="0012539E">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2539E" w:rsidRPr="009E4C08" w:rsidRDefault="0012539E" w:rsidP="0012539E">
            <w:pPr>
              <w:pStyle w:val="CRCoverPage"/>
              <w:spacing w:after="0"/>
              <w:ind w:left="99"/>
            </w:pPr>
            <w:r w:rsidRPr="009E4C08">
              <w:t xml:space="preserve">TS/TR ... CR ... </w:t>
            </w:r>
          </w:p>
        </w:tc>
      </w:tr>
      <w:tr w:rsidR="0012539E" w:rsidRPr="009E4C08" w14:paraId="6D4B164C" w14:textId="77777777" w:rsidTr="00547111">
        <w:tc>
          <w:tcPr>
            <w:tcW w:w="2694" w:type="dxa"/>
            <w:gridSpan w:val="2"/>
            <w:tcBorders>
              <w:left w:val="single" w:sz="4" w:space="0" w:color="auto"/>
            </w:tcBorders>
          </w:tcPr>
          <w:p w14:paraId="724C8B15" w14:textId="77777777" w:rsidR="0012539E" w:rsidRPr="009E4C08" w:rsidRDefault="0012539E" w:rsidP="0012539E">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5EAC6096" w14:textId="77777777" w:rsidR="0012539E" w:rsidRPr="009E4C08" w:rsidRDefault="0012539E" w:rsidP="0012539E">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2539E" w:rsidRPr="009E4C08" w:rsidRDefault="0012539E" w:rsidP="0012539E">
            <w:pPr>
              <w:pStyle w:val="CRCoverPage"/>
              <w:spacing w:after="0"/>
              <w:ind w:left="99"/>
            </w:pPr>
            <w:r w:rsidRPr="009E4C08">
              <w:t xml:space="preserve">TS/TR ... CR ... </w:t>
            </w:r>
          </w:p>
        </w:tc>
      </w:tr>
      <w:tr w:rsidR="0012539E" w:rsidRPr="009E4C08" w14:paraId="6816D577" w14:textId="77777777" w:rsidTr="008863B9">
        <w:tc>
          <w:tcPr>
            <w:tcW w:w="2694" w:type="dxa"/>
            <w:gridSpan w:val="2"/>
            <w:tcBorders>
              <w:left w:val="single" w:sz="4" w:space="0" w:color="auto"/>
            </w:tcBorders>
          </w:tcPr>
          <w:p w14:paraId="74A365C8" w14:textId="77777777" w:rsidR="0012539E" w:rsidRPr="009E4C08" w:rsidRDefault="0012539E" w:rsidP="0012539E">
            <w:pPr>
              <w:pStyle w:val="CRCoverPage"/>
              <w:spacing w:after="0"/>
              <w:rPr>
                <w:b/>
                <w:i/>
              </w:rPr>
            </w:pPr>
          </w:p>
        </w:tc>
        <w:tc>
          <w:tcPr>
            <w:tcW w:w="6946" w:type="dxa"/>
            <w:gridSpan w:val="9"/>
            <w:tcBorders>
              <w:right w:val="single" w:sz="4" w:space="0" w:color="auto"/>
            </w:tcBorders>
          </w:tcPr>
          <w:p w14:paraId="3B849361" w14:textId="77777777" w:rsidR="0012539E" w:rsidRPr="009E4C08" w:rsidRDefault="0012539E" w:rsidP="0012539E">
            <w:pPr>
              <w:pStyle w:val="CRCoverPage"/>
              <w:spacing w:after="0"/>
            </w:pPr>
          </w:p>
        </w:tc>
      </w:tr>
      <w:tr w:rsidR="0012539E" w:rsidRPr="009E4C08" w14:paraId="204A6CD0" w14:textId="77777777" w:rsidTr="008863B9">
        <w:tc>
          <w:tcPr>
            <w:tcW w:w="2694" w:type="dxa"/>
            <w:gridSpan w:val="2"/>
            <w:tcBorders>
              <w:left w:val="single" w:sz="4" w:space="0" w:color="auto"/>
              <w:bottom w:val="single" w:sz="4" w:space="0" w:color="auto"/>
            </w:tcBorders>
          </w:tcPr>
          <w:p w14:paraId="4F081F48" w14:textId="77777777" w:rsidR="0012539E" w:rsidRPr="009E4C08" w:rsidRDefault="0012539E" w:rsidP="0012539E">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2539E" w:rsidRPr="009E4C08" w:rsidRDefault="0012539E" w:rsidP="0012539E">
            <w:pPr>
              <w:pStyle w:val="CRCoverPage"/>
              <w:spacing w:after="0"/>
              <w:ind w:left="100"/>
            </w:pPr>
          </w:p>
        </w:tc>
      </w:tr>
      <w:tr w:rsidR="0012539E" w:rsidRPr="009E4C08" w14:paraId="5AF31BAD" w14:textId="77777777" w:rsidTr="008863B9">
        <w:tc>
          <w:tcPr>
            <w:tcW w:w="2694" w:type="dxa"/>
            <w:gridSpan w:val="2"/>
            <w:tcBorders>
              <w:top w:val="single" w:sz="4" w:space="0" w:color="auto"/>
              <w:bottom w:val="single" w:sz="4" w:space="0" w:color="auto"/>
            </w:tcBorders>
          </w:tcPr>
          <w:p w14:paraId="623D351D" w14:textId="77777777" w:rsidR="0012539E" w:rsidRPr="009E4C08" w:rsidRDefault="0012539E" w:rsidP="0012539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2539E" w:rsidRPr="009E4C08" w:rsidRDefault="0012539E" w:rsidP="0012539E">
            <w:pPr>
              <w:pStyle w:val="CRCoverPage"/>
              <w:spacing w:after="0"/>
              <w:ind w:left="100"/>
              <w:rPr>
                <w:sz w:val="8"/>
                <w:szCs w:val="8"/>
              </w:rPr>
            </w:pPr>
          </w:p>
        </w:tc>
      </w:tr>
      <w:tr w:rsidR="0012539E"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2539E" w:rsidRPr="009E4C08" w:rsidRDefault="0012539E" w:rsidP="0012539E">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2539E" w:rsidRPr="009E4C08" w:rsidRDefault="0012539E" w:rsidP="0012539E">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F02712A" w:rsidR="009E4C08" w:rsidRDefault="009E4C08" w:rsidP="009E4C08">
      <w:pPr>
        <w:jc w:val="center"/>
      </w:pPr>
      <w:bookmarkStart w:id="1" w:name="_Hlk107395363"/>
      <w:r w:rsidRPr="001F6E20">
        <w:rPr>
          <w:highlight w:val="green"/>
        </w:rPr>
        <w:lastRenderedPageBreak/>
        <w:t xml:space="preserve">***** </w:t>
      </w:r>
      <w:r w:rsidR="00010890">
        <w:rPr>
          <w:highlight w:val="green"/>
        </w:rPr>
        <w:t>First</w:t>
      </w:r>
      <w:r w:rsidRPr="001F6E20">
        <w:rPr>
          <w:highlight w:val="green"/>
        </w:rPr>
        <w:t xml:space="preserve"> change *****</w:t>
      </w:r>
    </w:p>
    <w:p w14:paraId="651C5588" w14:textId="77777777" w:rsidR="00DF288F" w:rsidRPr="00C33F68" w:rsidRDefault="00DF288F" w:rsidP="00DF288F">
      <w:pPr>
        <w:pStyle w:val="Heading4"/>
      </w:pPr>
      <w:bookmarkStart w:id="2" w:name="_Toc106698231"/>
      <w:bookmarkEnd w:id="1"/>
      <w:r w:rsidRPr="00C33F68">
        <w:t>7.2.2.2</w:t>
      </w:r>
      <w:r w:rsidRPr="00C33F68">
        <w:tab/>
        <w:t>5G ProSe direct link establishment procedure initiation by initiating UE</w:t>
      </w:r>
      <w:bookmarkEnd w:id="2"/>
    </w:p>
    <w:p w14:paraId="0B0A3C18" w14:textId="77777777" w:rsidR="00DF288F" w:rsidRPr="00C33F68" w:rsidRDefault="00DF288F" w:rsidP="00DF288F">
      <w:r w:rsidRPr="00C33F68">
        <w:t>The initiating UE shall meet the following pre-conditions before initiating this procedure:</w:t>
      </w:r>
    </w:p>
    <w:p w14:paraId="22B01799" w14:textId="77777777" w:rsidR="00DF288F" w:rsidRPr="00C33F68" w:rsidRDefault="00DF288F" w:rsidP="00DF288F">
      <w:pPr>
        <w:pStyle w:val="B1"/>
      </w:pPr>
      <w:r w:rsidRPr="00C33F68">
        <w:t>a)</w:t>
      </w:r>
      <w:r w:rsidRPr="00C33F68">
        <w:tab/>
        <w:t>a request from upper layers to transmit the packet for ProSe application over PC5;</w:t>
      </w:r>
    </w:p>
    <w:p w14:paraId="588608DF" w14:textId="77777777" w:rsidR="00DF288F" w:rsidRPr="00C33F68" w:rsidRDefault="00DF288F" w:rsidP="00DF288F">
      <w:pPr>
        <w:pStyle w:val="B1"/>
      </w:pPr>
      <w:r w:rsidRPr="00C33F68">
        <w:t>b)</w:t>
      </w:r>
      <w:r w:rsidRPr="00C33F68">
        <w:tab/>
        <w:t>the communication mode is unicast mode (e.g., pre-configured as specified in clause 5.2.4 or indicated by upper layers);</w:t>
      </w:r>
    </w:p>
    <w:p w14:paraId="290F2702" w14:textId="77777777" w:rsidR="00DF288F" w:rsidRPr="00C33F68" w:rsidRDefault="00DF288F" w:rsidP="00DF288F">
      <w:pPr>
        <w:pStyle w:val="B1"/>
      </w:pPr>
      <w:r w:rsidRPr="00C33F68">
        <w:t>c)</w:t>
      </w:r>
      <w:r w:rsidRPr="00C33F68">
        <w:tab/>
        <w:t xml:space="preserve">the link layer identifier for the </w:t>
      </w:r>
      <w:r w:rsidRPr="00C33F68">
        <w:rPr>
          <w:lang w:eastAsia="ko-KR"/>
        </w:rPr>
        <w:t>initiating</w:t>
      </w:r>
      <w:r w:rsidRPr="00C33F68">
        <w:t xml:space="preserve"> UE (i.e., layer-2 ID used for unicast communication) is available</w:t>
      </w:r>
      <w:r w:rsidRPr="00C33F68">
        <w:rPr>
          <w:lang w:eastAsia="ko-KR"/>
        </w:rPr>
        <w:t xml:space="preserve"> </w:t>
      </w:r>
      <w:r w:rsidRPr="00C33F68">
        <w:t>(e.g., p</w:t>
      </w:r>
      <w:r w:rsidRPr="00C33F68">
        <w:rPr>
          <w:lang w:eastAsia="ko-KR"/>
        </w:rPr>
        <w:t>re-configured or self-assigned</w:t>
      </w:r>
      <w:r w:rsidRPr="00C33F68">
        <w:t>) and is not being used by other existing 5G ProSe direct links within the initiating UE;</w:t>
      </w:r>
    </w:p>
    <w:p w14:paraId="455842F4" w14:textId="77777777" w:rsidR="00DF288F" w:rsidRPr="00C33F68" w:rsidRDefault="00DF288F" w:rsidP="00DF288F">
      <w:pPr>
        <w:pStyle w:val="B1"/>
      </w:pPr>
      <w:r w:rsidRPr="00C33F68">
        <w:t>d)</w:t>
      </w:r>
      <w:r w:rsidRPr="00C33F68">
        <w:tab/>
        <w:t xml:space="preserve">the link layer identifier </w:t>
      </w:r>
      <w:r w:rsidRPr="00C33F68">
        <w:rPr>
          <w:lang w:eastAsia="zh-CN"/>
        </w:rPr>
        <w:t>for the destination UE</w:t>
      </w:r>
      <w:r w:rsidRPr="00C33F68">
        <w:t xml:space="preserve"> (i.e., </w:t>
      </w:r>
      <w:r w:rsidRPr="00C33F68">
        <w:rPr>
          <w:lang w:eastAsia="zh-CN"/>
        </w:rPr>
        <w:t>the unicast</w:t>
      </w:r>
      <w:r w:rsidRPr="00C33F68">
        <w:t xml:space="preserve"> layer-2 ID </w:t>
      </w:r>
      <w:r w:rsidRPr="00C33F68">
        <w:rPr>
          <w:lang w:eastAsia="zh-CN"/>
        </w:rPr>
        <w:t>of the target UE or the broadcast layer-2 ID</w:t>
      </w:r>
      <w:r w:rsidRPr="00C33F68">
        <w:t>) is available to the initiating UE (e.g., pre-configured, obtained as specified in clause 5.2 or known via prior ProSe direct communication);</w:t>
      </w:r>
    </w:p>
    <w:p w14:paraId="660D7290" w14:textId="77777777" w:rsidR="00DF288F" w:rsidRPr="00C33F68" w:rsidRDefault="00DF288F" w:rsidP="00DF288F">
      <w:pPr>
        <w:pStyle w:val="NO"/>
      </w:pPr>
      <w:r w:rsidRPr="00C33F68">
        <w:t>NOTE 1:</w:t>
      </w:r>
      <w:r w:rsidRPr="00C33F68">
        <w:tab/>
        <w:t>In the case where different ProSe applications are mapped to distinct default destination layer-2 IDs, when the initiating UE intends to establish a single unicast link that can be used for more than one ProSe identifiers, the UE can select any of the default destination layer-2 ID for unicast initial signalling.</w:t>
      </w:r>
    </w:p>
    <w:p w14:paraId="2CF0FC0B" w14:textId="77777777" w:rsidR="00DF288F" w:rsidRPr="00C33F68" w:rsidRDefault="00DF288F" w:rsidP="00DF288F">
      <w:pPr>
        <w:pStyle w:val="B1"/>
      </w:pPr>
      <w:r w:rsidRPr="00C33F68">
        <w:t>e)</w:t>
      </w:r>
      <w:r w:rsidRPr="00C33F68">
        <w:tab/>
        <w:t xml:space="preserve">the initiating UE is either authorised for 5G </w:t>
      </w:r>
      <w:r w:rsidRPr="00C33F68">
        <w:rPr>
          <w:noProof/>
        </w:rPr>
        <w:t>ProSe direct communication over PC5</w:t>
      </w:r>
      <w:r w:rsidRPr="00C33F68">
        <w:t xml:space="preserve"> in NR-PC5 in the serving PLMN, has a valid authorization for 5G </w:t>
      </w:r>
      <w:r w:rsidRPr="00C33F68">
        <w:rPr>
          <w:noProof/>
        </w:rPr>
        <w:t>ProSe direct communication over PC5</w:t>
      </w:r>
      <w:r w:rsidRPr="00C33F68">
        <w:t xml:space="preserve"> in NR-PC5 when not served by NG-RAN, or is authorized to use a 5G ProSe UE-to-network relay UE. The UE considers that it is not served by NG-RAN if the following conditions are met:</w:t>
      </w:r>
    </w:p>
    <w:p w14:paraId="340203E5" w14:textId="77777777" w:rsidR="00DF288F" w:rsidRPr="00C33F68" w:rsidRDefault="00DF288F" w:rsidP="00DF288F">
      <w:pPr>
        <w:pStyle w:val="B2"/>
      </w:pPr>
      <w:r w:rsidRPr="00C33F68">
        <w:t>1)</w:t>
      </w:r>
      <w:r w:rsidRPr="00C33F68">
        <w:tab/>
        <w:t>not served by NG-RAN for ProSe direct communication over PC5;</w:t>
      </w:r>
    </w:p>
    <w:p w14:paraId="4C5C301F" w14:textId="77777777" w:rsidR="00DF288F" w:rsidRPr="00C33F68" w:rsidRDefault="00DF288F" w:rsidP="00DF288F">
      <w:pPr>
        <w:pStyle w:val="B2"/>
      </w:pPr>
      <w:r w:rsidRPr="00C33F68">
        <w:t>2)</w:t>
      </w:r>
      <w:r w:rsidRPr="00C33F68">
        <w:tab/>
        <w:t>in limited service state as specified in 3GPP TS 23.122 [14], if the reason for the UE being in limited service state is one of the following;</w:t>
      </w:r>
    </w:p>
    <w:p w14:paraId="07AEFD7E" w14:textId="77777777" w:rsidR="00DF288F" w:rsidRPr="00C33F68" w:rsidRDefault="00DF288F" w:rsidP="00DF288F">
      <w:pPr>
        <w:pStyle w:val="B3"/>
      </w:pPr>
      <w:r w:rsidRPr="00C33F68">
        <w:t>i)</w:t>
      </w:r>
      <w:r w:rsidRPr="00C33F68">
        <w:tab/>
        <w:t>the UE is unable to find a suitable cell in the selected PLMN as specified in 3GPP TS 38.304 [15];</w:t>
      </w:r>
    </w:p>
    <w:p w14:paraId="5F3F7149" w14:textId="77777777" w:rsidR="00DF288F" w:rsidRPr="00C33F68" w:rsidRDefault="00DF288F" w:rsidP="00DF288F">
      <w:pPr>
        <w:pStyle w:val="B3"/>
      </w:pPr>
      <w:r w:rsidRPr="00C33F68">
        <w:t>ii)</w:t>
      </w:r>
      <w:r w:rsidRPr="00C33F68">
        <w:tab/>
        <w:t>the UE received a REGISTRATION REJECT message or a SERVICE REJECT message with the 5GMM cause #11 "PLMN not allowed" as specified in 3GPP TS 24.501 [11]; or</w:t>
      </w:r>
    </w:p>
    <w:p w14:paraId="1FE9E54C" w14:textId="77777777" w:rsidR="00DF288F" w:rsidRPr="00C33F68" w:rsidRDefault="00DF288F" w:rsidP="00DF288F">
      <w:pPr>
        <w:pStyle w:val="B3"/>
      </w:pPr>
      <w:r w:rsidRPr="00C33F68">
        <w:t>iii)</w:t>
      </w:r>
      <w:r w:rsidRPr="00C33F68">
        <w:tab/>
        <w:t>the UE received a REGISTRATION REJECT message or a SERVICE REJECT message with the 5GMM cause #7 "5GS services not allowed" as specified in 3GPP TS 24.501 [11]; or</w:t>
      </w:r>
    </w:p>
    <w:p w14:paraId="6B0E5E09" w14:textId="77777777" w:rsidR="00DF288F" w:rsidRPr="00C33F68" w:rsidRDefault="00DF288F" w:rsidP="00DF288F">
      <w:pPr>
        <w:pStyle w:val="B2"/>
      </w:pPr>
      <w:r w:rsidRPr="00C33F68">
        <w:t>3)</w:t>
      </w:r>
      <w:r w:rsidRPr="00C33F68">
        <w:tab/>
        <w:t>in limited service state as specified in 3GPP TS 23.122 [14] for reasons other than i), ii) or iii) above</w:t>
      </w:r>
      <w:r>
        <w:t xml:space="preserve"> and</w:t>
      </w:r>
      <w:r w:rsidRPr="00C33F68">
        <w:t xml:space="preserve"> located in a geographical area for which the UE is provisioned with "non-operator managed" radio parameters as specified in clause 5.2;</w:t>
      </w:r>
    </w:p>
    <w:p w14:paraId="213A7FC6" w14:textId="77777777" w:rsidR="00DF288F" w:rsidRPr="00C33F68" w:rsidRDefault="00DF288F" w:rsidP="00DF288F">
      <w:pPr>
        <w:pStyle w:val="B1"/>
      </w:pPr>
      <w:r w:rsidRPr="00C33F68">
        <w:t>f)</w:t>
      </w:r>
      <w:r w:rsidRPr="00C33F68">
        <w:tab/>
        <w:t>there is no existing 5G ProSe direct link for the pair of peer application layer IDs, or there is an existing 5G ProSe direct link for the pair of peer application layer IDs and:</w:t>
      </w:r>
    </w:p>
    <w:p w14:paraId="5C44962F" w14:textId="77777777" w:rsidR="00DF288F" w:rsidRPr="00C33F68" w:rsidRDefault="00DF288F" w:rsidP="00DF288F">
      <w:pPr>
        <w:pStyle w:val="B2"/>
      </w:pPr>
      <w:r w:rsidRPr="00C33F68">
        <w:t>1)</w:t>
      </w:r>
      <w:r w:rsidRPr="00C33F68">
        <w:tab/>
        <w:t>the network layer protocol of the existing 5G ProSe direct link is not identical to the network layer protocol required by the upper layer in the initiating UE for this ProSe application;</w:t>
      </w:r>
    </w:p>
    <w:p w14:paraId="4E427F4F" w14:textId="77777777" w:rsidR="00DF288F" w:rsidRPr="00C33F68" w:rsidRDefault="00DF288F" w:rsidP="00DF288F">
      <w:pPr>
        <w:pStyle w:val="B2"/>
      </w:pPr>
      <w:r w:rsidRPr="00C33F68">
        <w:t>2)</w:t>
      </w:r>
      <w:r w:rsidRPr="00C33F68">
        <w:tab/>
        <w:t>the security policy (either signalling security policy or user plane security policy) corresponding to the ProSe identifier is not compatible with the security policy of the existing 5G ProSe direct link; or</w:t>
      </w:r>
    </w:p>
    <w:p w14:paraId="681AEBAA" w14:textId="77777777" w:rsidR="00DF288F" w:rsidRPr="00C33F68" w:rsidRDefault="00DF288F" w:rsidP="00DF288F">
      <w:pPr>
        <w:pStyle w:val="B2"/>
      </w:pPr>
      <w:r w:rsidRPr="00C33F68">
        <w:t>3)</w:t>
      </w:r>
      <w:r w:rsidRPr="00C33F68">
        <w:tab/>
        <w:t>in case of the 5G ProSe direct link establishment procedure is for direct communication between the</w:t>
      </w:r>
      <w:r>
        <w:t xml:space="preserve"> 5G ProSe</w:t>
      </w:r>
      <w:r w:rsidRPr="00C33F68">
        <w:t xml:space="preserve"> remote UE and the</w:t>
      </w:r>
      <w:r>
        <w:t xml:space="preserve"> 5G ProSe</w:t>
      </w:r>
      <w:r w:rsidRPr="00C33F68">
        <w:t xml:space="preserve"> UE-to-network relay UE, the existing 5G ProSe direct link for the peer UE is established with a different RSC or without an RSC;</w:t>
      </w:r>
    </w:p>
    <w:p w14:paraId="6BCFBD29" w14:textId="77777777" w:rsidR="00DF288F" w:rsidRPr="00C33F68" w:rsidRDefault="00DF288F" w:rsidP="00DF288F">
      <w:pPr>
        <w:pStyle w:val="B1"/>
      </w:pPr>
      <w:r w:rsidRPr="00C33F68">
        <w:t>g)</w:t>
      </w:r>
      <w:r w:rsidRPr="00C33F68">
        <w:tab/>
        <w:t>the number of established 5G ProSe direct links is less than the implementation-specific maximum number of established 5G ProSe direct links allowed in the UE at a time; and</w:t>
      </w:r>
    </w:p>
    <w:p w14:paraId="1B98B705" w14:textId="77777777" w:rsidR="00DF288F" w:rsidRPr="00C33F68" w:rsidRDefault="00DF288F" w:rsidP="00DF288F">
      <w:pPr>
        <w:pStyle w:val="B1"/>
      </w:pPr>
      <w:r w:rsidRPr="00C33F68">
        <w:t>h)</w:t>
      </w:r>
      <w:r w:rsidRPr="00C33F68">
        <w:tab/>
        <w:t>timer T5088 is not associated with the link layer identifier for the destination UE or timer T5088 associated with the link layer identifier for the destination UE has already expired or stopped.</w:t>
      </w:r>
    </w:p>
    <w:p w14:paraId="4CB20EA9" w14:textId="77777777" w:rsidR="00DF288F" w:rsidRPr="00C33F68" w:rsidRDefault="00DF288F" w:rsidP="00DF288F">
      <w:r w:rsidRPr="00C33F68">
        <w:t xml:space="preserve">After receiving the service data or request from the upper layers, the initiating UE shall derive the PC5 QoS parameters and assign the PQFI(s) for the PC5 QoS flows(s) to be </w:t>
      </w:r>
      <w:r w:rsidRPr="00C33F68">
        <w:rPr>
          <w:lang w:eastAsia="zh-CN"/>
        </w:rPr>
        <w:t xml:space="preserve">established as specified </w:t>
      </w:r>
      <w:r w:rsidRPr="00C33F68">
        <w:t>in clause </w:t>
      </w:r>
      <w:r w:rsidRPr="00C33F68">
        <w:rPr>
          <w:lang w:eastAsia="zh-CN"/>
        </w:rPr>
        <w:t>7.2.7.</w:t>
      </w:r>
    </w:p>
    <w:p w14:paraId="194AD589" w14:textId="1C58D128" w:rsidR="00482DA9" w:rsidRDefault="00DF288F" w:rsidP="001A20F4">
      <w:r>
        <w:lastRenderedPageBreak/>
        <w:t>If the 5G ProSe direct link establishment procedure is for direct communication between the 5G ProSe remote UE and the 5G ProSe UE-to-network relay UE, then the UE shall apply the DUIK, DUSK, or DUCK with the associated encrypted bitmask used for UE-to-network relay discovery along with the UTC-based counter for security protection of the relay service code and the 5G PRUK ID, if available, (see clause 6.3.5.2 of 3GPP TS 33.503 [34]) and the UE shall use the security protected relay service code or the security protected 5G PRUK ID for creating a PROSE DIRECT LINK ESTABLISHMENT REQUEST message.</w:t>
      </w:r>
    </w:p>
    <w:p w14:paraId="423DB587" w14:textId="77777777" w:rsidR="00DF288F" w:rsidRPr="00C33F68" w:rsidRDefault="00DF288F" w:rsidP="00DF288F">
      <w:r w:rsidRPr="00C33F68">
        <w:t>In order to initiate the 5G ProSe direct link establishment procedure, the initiating UE shall create a PROSE DIRECT LINK ESTABLISHMENT REQUEST message. The initiating UE:</w:t>
      </w:r>
    </w:p>
    <w:p w14:paraId="5469D2A9" w14:textId="77777777" w:rsidR="00DF288F" w:rsidRPr="00C33F68" w:rsidRDefault="00DF288F" w:rsidP="00DF288F">
      <w:pPr>
        <w:pStyle w:val="B1"/>
      </w:pPr>
      <w:r w:rsidRPr="00C33F68">
        <w:t>a)</w:t>
      </w:r>
      <w:r w:rsidRPr="00C33F68">
        <w:tab/>
        <w:t>shall include the source user info set to the initiating UE's application layer ID received from upper layers;</w:t>
      </w:r>
    </w:p>
    <w:p w14:paraId="7AC37655" w14:textId="77777777" w:rsidR="00DF288F" w:rsidRPr="00C33F68" w:rsidRDefault="00DF288F" w:rsidP="00DF288F">
      <w:pPr>
        <w:pStyle w:val="B1"/>
      </w:pPr>
      <w:r w:rsidRPr="00C33F68">
        <w:t>b)</w:t>
      </w:r>
      <w:r w:rsidRPr="00C33F68">
        <w:tab/>
        <w:t>shall include the ProSe identifier(s) received from upper layer if the 5G ProSe direct link establishment procedure is not for 5G ProSe direct communication between the</w:t>
      </w:r>
      <w:r>
        <w:t xml:space="preserve"> 5G ProSe</w:t>
      </w:r>
      <w:r w:rsidRPr="00C33F68">
        <w:t xml:space="preserve"> remote UE and the</w:t>
      </w:r>
      <w:r>
        <w:t xml:space="preserve"> 5G ProSe</w:t>
      </w:r>
      <w:r w:rsidRPr="00C33F68">
        <w:t xml:space="preserve"> UE-to-network relay UE;</w:t>
      </w:r>
    </w:p>
    <w:p w14:paraId="379F8C05" w14:textId="77777777" w:rsidR="00DF288F" w:rsidRPr="00C33F68" w:rsidRDefault="00DF288F" w:rsidP="00DF288F">
      <w:pPr>
        <w:pStyle w:val="B1"/>
      </w:pPr>
      <w:r w:rsidRPr="00C33F68">
        <w:t>c)</w:t>
      </w:r>
      <w:r w:rsidRPr="00C33F68">
        <w:tab/>
        <w:t>shall include the target user info set to the target UE's application layer ID if received from upper layers, or to the identity of the 5G ProSe UE-to-network relay UE obtained during the 5G ProSe UE-to-network relay discovery procedure,</w:t>
      </w:r>
      <w:r w:rsidRPr="00C33F68">
        <w:rPr>
          <w:lang w:eastAsia="zh-CN"/>
        </w:rPr>
        <w:t xml:space="preserve"> or if the destination layer-2 ID is the unicast layer-2 ID of target UE</w:t>
      </w:r>
      <w:r w:rsidRPr="00C33F68">
        <w:t>;</w:t>
      </w:r>
    </w:p>
    <w:p w14:paraId="7ECB8071" w14:textId="77777777" w:rsidR="00DF288F" w:rsidRDefault="00DF288F" w:rsidP="00DF288F">
      <w:pPr>
        <w:pStyle w:val="B1"/>
      </w:pPr>
      <w:r>
        <w:t>d)</w:t>
      </w:r>
      <w:r>
        <w:tab/>
        <w:t>if the 5G ProSe direct link is not for direct communication between the 5G ProSe remote UE and the 5G ProSe UE-to-network relay UE:</w:t>
      </w:r>
    </w:p>
    <w:p w14:paraId="600B6D14" w14:textId="77777777" w:rsidR="00DF288F" w:rsidRPr="00C33F68" w:rsidRDefault="00DF288F" w:rsidP="00DF288F">
      <w:pPr>
        <w:pStyle w:val="B2"/>
      </w:pPr>
      <w:r>
        <w:t>1</w:t>
      </w:r>
      <w:r w:rsidRPr="00C33F68">
        <w:t>)</w:t>
      </w:r>
      <w:r w:rsidRPr="00C33F68">
        <w:tab/>
        <w:t>shall include the key establishment information container if the UE PC5 unicast signalling integrity protection policy is set to "</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r>
        <w:t xml:space="preserve"> and</w:t>
      </w:r>
      <w:r w:rsidRPr="00C33F68">
        <w:t xml:space="preserve"> may include the key establishment information container if the UE PC5 unicast signalling integrity protection policy is set to "</w:t>
      </w:r>
      <w:r w:rsidRPr="00C33F68">
        <w:rPr>
          <w:lang w:eastAsia="zh-CN"/>
        </w:rPr>
        <w:t>Signalling integrity protection not needed</w:t>
      </w:r>
      <w:r w:rsidRPr="00C33F68">
        <w:t>";</w:t>
      </w:r>
    </w:p>
    <w:p w14:paraId="31648630" w14:textId="165C9AAA" w:rsidR="00DF288F" w:rsidRPr="00C33F68" w:rsidRDefault="00DF288F" w:rsidP="00DF288F">
      <w:pPr>
        <w:pStyle w:val="NO"/>
      </w:pPr>
      <w:r w:rsidRPr="00C33F68">
        <w:t>NOTE 2:</w:t>
      </w:r>
      <w:r w:rsidRPr="00C33F68">
        <w:tab/>
        <w:t>The key establishment information container is provided by upper layers.</w:t>
      </w:r>
    </w:p>
    <w:p w14:paraId="787CA4D1" w14:textId="77777777" w:rsidR="00DF288F" w:rsidRDefault="00DF288F" w:rsidP="00DF288F">
      <w:pPr>
        <w:pStyle w:val="B1"/>
      </w:pPr>
      <w:r w:rsidRPr="00C33F68">
        <w:t>e)</w:t>
      </w:r>
      <w:r w:rsidRPr="00C33F68">
        <w:tab/>
        <w:t>shall include</w:t>
      </w:r>
      <w:r>
        <w:t>:</w:t>
      </w:r>
    </w:p>
    <w:p w14:paraId="60CBEDC5" w14:textId="77777777" w:rsidR="00DF288F" w:rsidRDefault="00DF288F" w:rsidP="00DF288F">
      <w:pPr>
        <w:pStyle w:val="B2"/>
      </w:pPr>
      <w:r>
        <w:t>1)</w:t>
      </w:r>
      <w:r>
        <w:tab/>
      </w:r>
      <w:r w:rsidRPr="00C33F68">
        <w:t>a Nonce_1</w:t>
      </w:r>
      <w:r>
        <w:t>, if the direct communication is not between the 5G ProSe remote UE and the 5G ProSe UE-to-network relay UE, or if the direct communication is between the 5G ProSe remote UE and the 5G ProSe UE-to-network relay UE and the security procedure over control plane is used as specified in 3GPP TS 33.503 [34]; or</w:t>
      </w:r>
    </w:p>
    <w:p w14:paraId="0A6D848C" w14:textId="77777777" w:rsidR="00DF288F" w:rsidRDefault="00DF288F" w:rsidP="00DF288F">
      <w:pPr>
        <w:pStyle w:val="B2"/>
        <w:rPr>
          <w:lang w:eastAsia="zh-CN"/>
        </w:rPr>
      </w:pPr>
      <w:r>
        <w:rPr>
          <w:lang w:eastAsia="zh-CN"/>
        </w:rPr>
        <w:t>2)</w:t>
      </w:r>
      <w:r>
        <w:rPr>
          <w:lang w:eastAsia="zh-CN"/>
        </w:rPr>
        <w:tab/>
        <w:t xml:space="preserve">a </w:t>
      </w:r>
      <w:r w:rsidRPr="00D6598B">
        <w:rPr>
          <w:lang w:eastAsia="zh-CN"/>
        </w:rPr>
        <w:t>K</w:t>
      </w:r>
      <w:r w:rsidRPr="00D6598B">
        <w:rPr>
          <w:vertAlign w:val="subscript"/>
          <w:lang w:eastAsia="zh-CN"/>
        </w:rPr>
        <w:t>NRP</w:t>
      </w:r>
      <w:r w:rsidRPr="00D6598B">
        <w:rPr>
          <w:lang w:eastAsia="zh-CN"/>
        </w:rPr>
        <w:t xml:space="preserve"> freshness parameter 1</w:t>
      </w:r>
      <w:r>
        <w:rPr>
          <w:lang w:eastAsia="zh-CN"/>
        </w:rPr>
        <w:t xml:space="preserve">, </w:t>
      </w:r>
      <w:r w:rsidRPr="00D6598B">
        <w:rPr>
          <w:lang w:eastAsia="zh-CN"/>
        </w:rPr>
        <w:t xml:space="preserve">if the </w:t>
      </w:r>
      <w:r w:rsidRPr="00D6598B">
        <w:rPr>
          <w:lang w:val="en-US" w:eastAsia="zh-CN"/>
        </w:rPr>
        <w:t xml:space="preserve">direct communication is between the 5G ProSe remote UE and the 5G ProSe UE-to-network relay UE and the </w:t>
      </w:r>
      <w:r w:rsidRPr="00D6598B">
        <w:rPr>
          <w:lang w:eastAsia="zh-CN"/>
        </w:rPr>
        <w:t xml:space="preserve">security procedure over </w:t>
      </w:r>
      <w:r>
        <w:rPr>
          <w:lang w:eastAsia="zh-CN"/>
        </w:rPr>
        <w:t>user</w:t>
      </w:r>
      <w:r w:rsidRPr="00D6598B">
        <w:rPr>
          <w:rFonts w:hint="eastAsia"/>
          <w:lang w:eastAsia="zh-CN"/>
        </w:rPr>
        <w:t xml:space="preserve"> </w:t>
      </w:r>
      <w:r w:rsidRPr="00D6598B">
        <w:rPr>
          <w:lang w:eastAsia="zh-CN"/>
        </w:rPr>
        <w:t>plane is used as specified in 3GPP TS 33.503 [34];</w:t>
      </w:r>
    </w:p>
    <w:p w14:paraId="2682AA81" w14:textId="77777777" w:rsidR="00DF288F" w:rsidRPr="00C33F68" w:rsidRDefault="00DF288F" w:rsidP="00DF288F">
      <w:pPr>
        <w:pStyle w:val="B1"/>
      </w:pPr>
      <w:r>
        <w:tab/>
      </w:r>
      <w:r w:rsidRPr="00C33F68">
        <w:rPr>
          <w:lang w:eastAsia="zh-CN"/>
        </w:rPr>
        <w:t xml:space="preserve">set to the 128-bit nonce value generated by the initiating UE for the purpose of session key establishment over this 5G ProSe direct link if 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7DD3E0D0" w14:textId="79A628E5" w:rsidR="00DF288F" w:rsidRPr="00C33F68" w:rsidRDefault="00DF288F" w:rsidP="00DF288F">
      <w:pPr>
        <w:pStyle w:val="NO"/>
      </w:pPr>
      <w:r w:rsidRPr="00C33F68">
        <w:t>NOTE </w:t>
      </w:r>
      <w:r>
        <w:t>3:</w:t>
      </w:r>
      <w:r>
        <w:tab/>
        <w:t xml:space="preserve">The Nonce_1 IE in the PROSE DIRECT LINK ESTABLISHMENT REQUEST message is used to hold the value of Nonce_1 or </w:t>
      </w:r>
      <w:r w:rsidRPr="00CC3CDB">
        <w:t>K</w:t>
      </w:r>
      <w:r w:rsidRPr="00CC3CDB">
        <w:rPr>
          <w:vertAlign w:val="subscript"/>
        </w:rPr>
        <w:t>NRP</w:t>
      </w:r>
      <w:r>
        <w:t xml:space="preserve"> freshness parameter 1.</w:t>
      </w:r>
    </w:p>
    <w:p w14:paraId="4464967B" w14:textId="77777777" w:rsidR="00DF288F" w:rsidRPr="00C33F68" w:rsidRDefault="00DF288F" w:rsidP="00DF288F">
      <w:pPr>
        <w:pStyle w:val="B1"/>
      </w:pPr>
      <w:r w:rsidRPr="00C33F68">
        <w:t>f)</w:t>
      </w:r>
      <w:r w:rsidRPr="00C33F68">
        <w:tab/>
        <w:t>shall include its UE security capabilities</w:t>
      </w:r>
      <w:r w:rsidRPr="00C33F68">
        <w:rPr>
          <w:noProof/>
        </w:rPr>
        <w:t xml:space="preserve"> indicating the list of algorithms that the initiating UE supports for the security establishment of this 5G ProSe direct link</w:t>
      </w:r>
      <w:r w:rsidRPr="00C33F68">
        <w:t>;</w:t>
      </w:r>
    </w:p>
    <w:p w14:paraId="61EDBD88" w14:textId="77777777" w:rsidR="00DF288F" w:rsidRPr="00C33F68" w:rsidRDefault="00DF288F" w:rsidP="00DF288F">
      <w:pPr>
        <w:pStyle w:val="B1"/>
      </w:pPr>
      <w:r w:rsidRPr="00C33F68">
        <w:t>g)</w:t>
      </w:r>
      <w:r w:rsidRPr="00C33F68">
        <w:tab/>
        <w:t>shall include theMSB of K</w:t>
      </w:r>
      <w:r w:rsidRPr="00C33F68">
        <w:rPr>
          <w:vertAlign w:val="subscript"/>
        </w:rPr>
        <w:t>NRP-sess</w:t>
      </w:r>
      <w:r w:rsidRPr="00C33F68">
        <w:t xml:space="preserve"> ID chosen by the initiating UE as specified in 3GPP TS 33.</w:t>
      </w:r>
      <w:r w:rsidRPr="00C33F68">
        <w:rPr>
          <w:lang w:eastAsia="zh-CN"/>
        </w:rPr>
        <w:t>503</w:t>
      </w:r>
      <w:r w:rsidRPr="00C33F68">
        <w:t> </w:t>
      </w:r>
      <w:r w:rsidRPr="00C33F68">
        <w:rPr>
          <w:lang w:eastAsia="zh-CN"/>
        </w:rPr>
        <w:t>[34]</w:t>
      </w:r>
      <w:r w:rsidRPr="00C33F68">
        <w:t xml:space="preserve"> if </w:t>
      </w:r>
      <w:r w:rsidRPr="00C33F68">
        <w:rPr>
          <w:lang w:eastAsia="zh-CN"/>
        </w:rPr>
        <w:t xml:space="preserve">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788CE3DE" w14:textId="77777777" w:rsidR="00DF288F" w:rsidRPr="00C33F68" w:rsidRDefault="00DF288F" w:rsidP="00DF288F">
      <w:pPr>
        <w:pStyle w:val="B1"/>
      </w:pPr>
      <w:r w:rsidRPr="00C33F68">
        <w:t>h)</w:t>
      </w:r>
      <w:r w:rsidRPr="00C33F68">
        <w:tab/>
        <w:t>may include a K</w:t>
      </w:r>
      <w:r w:rsidRPr="00C33F68">
        <w:rPr>
          <w:vertAlign w:val="subscript"/>
        </w:rPr>
        <w:t>NRP</w:t>
      </w:r>
      <w:r w:rsidRPr="00C33F68">
        <w:t xml:space="preserve"> ID if the initiating UE has an existing K</w:t>
      </w:r>
      <w:r w:rsidRPr="00C33F68">
        <w:rPr>
          <w:vertAlign w:val="subscript"/>
        </w:rPr>
        <w:t>NRP</w:t>
      </w:r>
      <w:r w:rsidRPr="00C33F68">
        <w:t xml:space="preserve"> for the target UE;</w:t>
      </w:r>
    </w:p>
    <w:p w14:paraId="500EB734" w14:textId="77777777" w:rsidR="00DF288F" w:rsidRPr="00C33F68" w:rsidRDefault="00DF288F" w:rsidP="00DF288F">
      <w:pPr>
        <w:pStyle w:val="B1"/>
      </w:pPr>
      <w:r w:rsidRPr="00C33F68">
        <w:t>i)</w:t>
      </w:r>
      <w:r w:rsidRPr="00C33F68">
        <w:tab/>
        <w:t>shall include its UE PC5 unicast signalling security policy. In the case where the different ProSe applications are mapped to the different PC5 unicast signalling security policies, when the initiating UE intends to establish a single unicast link that can be used for more than one ProSe application, each of the signalling security polices of those ProSe applications shall be compatible, e.g., "Signalling integrity protection not needed" and "Signalling integrity protection required" are not compatible. In case the 5G ProSe direct link establishment procedure is for direct communication between 5G ProSe remote UE and 5G ProSe UE-to-network relay UE, the Signalling integrity protection policy shall be set to "Signalling integrity protection required";</w:t>
      </w:r>
    </w:p>
    <w:p w14:paraId="5F9733F5" w14:textId="77777777" w:rsidR="00DF288F" w:rsidRPr="00C33F68" w:rsidRDefault="00DF288F" w:rsidP="00DF288F">
      <w:pPr>
        <w:pStyle w:val="B1"/>
      </w:pPr>
      <w:r w:rsidRPr="00C33F68">
        <w:lastRenderedPageBreak/>
        <w:t>j)</w:t>
      </w:r>
      <w:r w:rsidRPr="00C33F68">
        <w:tab/>
        <w:t>shall include the Relay service code IE set to the relay service code of the target relay UE if the 5G ProSe direct link establishment procedure is for direct communication between the 5G ProSe remote UE and the 5G ProSe UE-to-network relay UE;</w:t>
      </w:r>
    </w:p>
    <w:p w14:paraId="46B137B0" w14:textId="77777777" w:rsidR="00DF288F" w:rsidRDefault="00DF288F" w:rsidP="00DF288F">
      <w:pPr>
        <w:pStyle w:val="B1"/>
      </w:pPr>
      <w:r>
        <w:t>k)</w:t>
      </w:r>
      <w:r>
        <w:tab/>
        <w:t>shall include the UTC-based counter LSB set to the four least significant bits of the UTC-based counter if the 5G ProSe direct link establishment procedure is for direct communication between the 5G ProSe remote UE and the 5G ProSe UE-to-network relay UE;</w:t>
      </w:r>
    </w:p>
    <w:p w14:paraId="17B2342E" w14:textId="77777777" w:rsidR="00DF288F" w:rsidRPr="00C33F68" w:rsidRDefault="00DF288F" w:rsidP="00DF288F">
      <w:pPr>
        <w:pStyle w:val="B1"/>
      </w:pPr>
      <w:r>
        <w:t>l</w:t>
      </w:r>
      <w:r w:rsidRPr="00C33F68">
        <w:t>)</w:t>
      </w:r>
      <w:r w:rsidRPr="00C33F68">
        <w:tab/>
        <w:t>shall include the UE identity IE set to the SUCI of the initiating UE if:</w:t>
      </w:r>
    </w:p>
    <w:p w14:paraId="2A888900" w14:textId="77777777" w:rsidR="00DF288F" w:rsidRPr="00C33F68" w:rsidRDefault="00DF288F" w:rsidP="00DF288F">
      <w:pPr>
        <w:pStyle w:val="B2"/>
      </w:pPr>
      <w:r w:rsidRPr="00C33F68">
        <w:t>1)</w:t>
      </w:r>
      <w:r w:rsidRPr="00C33F68">
        <w:tab/>
        <w:t>the 5G ProSe direct link establishment procedure is for direct communication between the 5G ProSe remote UE and the 5G ProSe UE-to-network relay UE; and</w:t>
      </w:r>
    </w:p>
    <w:p w14:paraId="52FC98FE" w14:textId="349C4CF0" w:rsidR="00DF288F" w:rsidRPr="00C33F68" w:rsidRDefault="00DF288F" w:rsidP="0009744E">
      <w:pPr>
        <w:pStyle w:val="B2"/>
      </w:pPr>
      <w:r w:rsidRPr="00C33F68">
        <w:t>2)</w:t>
      </w:r>
      <w:r w:rsidRPr="00C33F68">
        <w:tab/>
        <w:t>the security for 5G ProSe</w:t>
      </w:r>
      <w:r>
        <w:t xml:space="preserve"> UE-to-network</w:t>
      </w:r>
      <w:r w:rsidRPr="00C33F68">
        <w:t xml:space="preserve"> relay use</w:t>
      </w:r>
      <w:r>
        <w:t>s</w:t>
      </w:r>
      <w:r w:rsidRPr="00C33F68">
        <w:t xml:space="preserve"> the security procedure over control plane</w:t>
      </w:r>
      <w:ins w:id="3" w:author="Nassar, Mohamed A. (Nokia - DE/Munich)" w:date="2022-07-04T11:26:00Z">
        <w:r w:rsidR="0009744E">
          <w:t xml:space="preserve"> </w:t>
        </w:r>
        <w:r w:rsidR="0009744E" w:rsidRPr="0009744E">
          <w:t xml:space="preserve">and the initiating UE does not have a valid </w:t>
        </w:r>
        <w:r w:rsidR="0009744E">
          <w:t>5G</w:t>
        </w:r>
        <w:r w:rsidR="0009744E" w:rsidRPr="0009744E">
          <w:t>PRUK</w:t>
        </w:r>
      </w:ins>
      <w:r w:rsidRPr="00C33F68">
        <w:t xml:space="preserve"> as specified in 3GPP TS 33.503 [34]</w:t>
      </w:r>
      <w:r>
        <w:t>, or, the security for 5G ProSe UE-to-network relay uses the security procedure over user plane and the initiating UE does not have a valid PRUK as specified in 3GPP TS 33.503 [34];</w:t>
      </w:r>
    </w:p>
    <w:p w14:paraId="50A64068" w14:textId="03DBCE05" w:rsidR="00DD19F4" w:rsidRDefault="00DF288F" w:rsidP="00DF288F">
      <w:pPr>
        <w:pStyle w:val="B1"/>
        <w:rPr>
          <w:ins w:id="4" w:author="Nassar, Mohamed A. (Nokia - DE/Munich)" w:date="2022-07-04T10:41:00Z"/>
        </w:rPr>
      </w:pPr>
      <w:r>
        <w:t>m</w:t>
      </w:r>
      <w:r w:rsidRPr="00C33F68">
        <w:t>)</w:t>
      </w:r>
      <w:r w:rsidRPr="00C33F68">
        <w:tab/>
      </w:r>
      <w:r>
        <w:t>shall include the</w:t>
      </w:r>
      <w:ins w:id="5" w:author="Nassar, Mohamed A. (Nokia - DE/Munich)" w:date="2022-07-04T10:22:00Z">
        <w:r w:rsidR="00910FA7">
          <w:t xml:space="preserve"> User</w:t>
        </w:r>
      </w:ins>
      <w:ins w:id="6" w:author="Nassar, Mohamed A. (Nokia - DE/Munich)" w:date="2022-08-23T11:26:00Z">
        <w:r w:rsidR="00B02EB4">
          <w:t xml:space="preserve"> security</w:t>
        </w:r>
      </w:ins>
      <w:ins w:id="7" w:author="Nassar, Mohamed A. (Nokia - DE/Munich)" w:date="2022-07-04T10:22:00Z">
        <w:r w:rsidR="00910FA7">
          <w:t xml:space="preserve"> key ID IE set to</w:t>
        </w:r>
      </w:ins>
      <w:del w:id="8" w:author="Nassar, Mohamed A. (Nokia - DE/Munich)" w:date="2022-07-04T10:41:00Z">
        <w:r w:rsidDel="00DD19F4">
          <w:delText xml:space="preserve"> </w:delText>
        </w:r>
      </w:del>
      <w:ins w:id="9" w:author="Nassar, Mohamed A. (Nokia - DE/Munich)" w:date="2022-07-04T10:41:00Z">
        <w:r w:rsidR="00DD19F4">
          <w:t>:</w:t>
        </w:r>
      </w:ins>
    </w:p>
    <w:p w14:paraId="3F8639DD" w14:textId="2708914E" w:rsidR="00DF288F" w:rsidRDefault="00DD19F4">
      <w:pPr>
        <w:pStyle w:val="B2"/>
        <w:pPrChange w:id="10" w:author="Nassar, Mohamed A. (Nokia - DE/Munich)" w:date="2022-07-04T10:43:00Z">
          <w:pPr>
            <w:pStyle w:val="B1"/>
          </w:pPr>
        </w:pPrChange>
      </w:pPr>
      <w:ins w:id="11" w:author="Nassar, Mohamed A. (Nokia - DE/Munich)" w:date="2022-07-04T10:41:00Z">
        <w:r>
          <w:t>1)</w:t>
        </w:r>
        <w:r>
          <w:tab/>
        </w:r>
      </w:ins>
      <w:r w:rsidR="00DF288F">
        <w:t>PRUK ID of the initiating UE if:</w:t>
      </w:r>
    </w:p>
    <w:p w14:paraId="1B66BB37" w14:textId="6EA30836" w:rsidR="00DF288F" w:rsidRDefault="00BE66A4">
      <w:pPr>
        <w:pStyle w:val="B3"/>
        <w:pPrChange w:id="12" w:author="Nassar, Mohamed A. (Nokia - DE/Munich)" w:date="2022-07-04T10:43:00Z">
          <w:pPr>
            <w:pStyle w:val="B2"/>
          </w:pPr>
        </w:pPrChange>
      </w:pPr>
      <w:ins w:id="13" w:author="Nassar, Mohamed A. (Nokia - DE/Munich)" w:date="2022-07-04T10:42:00Z">
        <w:r>
          <w:t>i</w:t>
        </w:r>
      </w:ins>
      <w:del w:id="14" w:author="Nassar, Mohamed A. (Nokia - DE/Munich)" w:date="2022-07-04T10:42:00Z">
        <w:r w:rsidR="00DF288F" w:rsidDel="00BE66A4">
          <w:delText>1</w:delText>
        </w:r>
      </w:del>
      <w:r w:rsidR="00DF288F">
        <w:t>)</w:t>
      </w:r>
      <w:r w:rsidR="00DF288F">
        <w:tab/>
        <w:t>the 5G ProSe direct link establishment procedure is for direct communication between the 5G ProSe remote UE and the 5G ProSe UE-to-network relay UE;</w:t>
      </w:r>
    </w:p>
    <w:p w14:paraId="4F28DDFC" w14:textId="230F9928" w:rsidR="00DF288F" w:rsidRDefault="00BE66A4">
      <w:pPr>
        <w:pStyle w:val="B3"/>
        <w:pPrChange w:id="15" w:author="Nassar, Mohamed A. (Nokia - DE/Munich)" w:date="2022-07-04T10:43:00Z">
          <w:pPr>
            <w:pStyle w:val="B2"/>
          </w:pPr>
        </w:pPrChange>
      </w:pPr>
      <w:ins w:id="16" w:author="Nassar, Mohamed A. (Nokia - DE/Munich)" w:date="2022-07-04T10:42:00Z">
        <w:r>
          <w:t>ii</w:t>
        </w:r>
      </w:ins>
      <w:del w:id="17" w:author="Nassar, Mohamed A. (Nokia - DE/Munich)" w:date="2022-07-04T10:42:00Z">
        <w:r w:rsidR="00DF288F" w:rsidDel="00BE66A4">
          <w:delText>2</w:delText>
        </w:r>
      </w:del>
      <w:r w:rsidR="00DF288F">
        <w:t>)</w:t>
      </w:r>
      <w:r w:rsidR="00DF288F">
        <w:tab/>
        <w:t xml:space="preserve">the initiating UE </w:t>
      </w:r>
      <w:del w:id="18" w:author="Nassar, Mohamed A. (Nokia - DE/Munich)" w:date="2022-07-08T11:47:00Z">
        <w:r w:rsidR="00DF288F" w:rsidDel="00970638">
          <w:delText xml:space="preserve">have </w:delText>
        </w:r>
      </w:del>
      <w:ins w:id="19" w:author="Nassar, Mohamed A. (Nokia - DE/Munich)" w:date="2022-07-08T11:47:00Z">
        <w:r w:rsidR="00970638">
          <w:t xml:space="preserve">has </w:t>
        </w:r>
      </w:ins>
      <w:r w:rsidR="00DF288F">
        <w:t>a valid PRUK; and</w:t>
      </w:r>
    </w:p>
    <w:p w14:paraId="6DD8DE71" w14:textId="70C20247" w:rsidR="00DF288F" w:rsidRDefault="00BE66A4">
      <w:pPr>
        <w:pStyle w:val="B3"/>
        <w:rPr>
          <w:ins w:id="20" w:author="Nassar, Mohamed A. (Nokia - DE/Munich)" w:date="2022-07-04T10:42:00Z"/>
        </w:rPr>
        <w:pPrChange w:id="21" w:author="Nassar, Mohamed A. (Nokia - DE/Munich)" w:date="2022-07-04T10:43:00Z">
          <w:pPr>
            <w:pStyle w:val="B2"/>
          </w:pPr>
        </w:pPrChange>
      </w:pPr>
      <w:ins w:id="22" w:author="Nassar, Mohamed A. (Nokia - DE/Munich)" w:date="2022-07-04T10:42:00Z">
        <w:r>
          <w:t>iii</w:t>
        </w:r>
      </w:ins>
      <w:del w:id="23" w:author="Nassar, Mohamed A. (Nokia - DE/Munich)" w:date="2022-07-04T10:42:00Z">
        <w:r w:rsidR="00DF288F" w:rsidDel="00BE66A4">
          <w:delText>3</w:delText>
        </w:r>
      </w:del>
      <w:r w:rsidR="00DF288F">
        <w:t>)</w:t>
      </w:r>
      <w:r w:rsidR="00DF288F">
        <w:tab/>
        <w:t xml:space="preserve">the security for 5G ProSe UE-to-network relay uses the security procedure over user plane as specified in 3GPP TS 33.503 [34]; </w:t>
      </w:r>
      <w:ins w:id="24" w:author="Nassar, Mohamed A. (Nokia - DE/Munich)" w:date="2022-07-04T10:42:00Z">
        <w:r w:rsidR="00DD19F4">
          <w:t>or</w:t>
        </w:r>
      </w:ins>
      <w:del w:id="25" w:author="Nassar, Mohamed A. (Nokia - DE/Munich)" w:date="2022-07-04T10:42:00Z">
        <w:r w:rsidR="00DF288F" w:rsidDel="00DD19F4">
          <w:delText>and</w:delText>
        </w:r>
      </w:del>
    </w:p>
    <w:p w14:paraId="427FD076" w14:textId="5CFBA0D2" w:rsidR="00DD19F4" w:rsidRDefault="00DD19F4" w:rsidP="00DD19F4">
      <w:pPr>
        <w:pStyle w:val="B2"/>
        <w:rPr>
          <w:ins w:id="26" w:author="Nassar, Mohamed A. (Nokia - DE/Munich)" w:date="2022-07-04T10:42:00Z"/>
        </w:rPr>
      </w:pPr>
      <w:ins w:id="27" w:author="Nassar, Mohamed A. (Nokia - DE/Munich)" w:date="2022-07-04T10:42:00Z">
        <w:r>
          <w:t>2)</w:t>
        </w:r>
        <w:r>
          <w:tab/>
          <w:t xml:space="preserve">5GPRUK ID </w:t>
        </w:r>
        <w:r w:rsidRPr="00DD19F4">
          <w:t>of the initiating UE if</w:t>
        </w:r>
        <w:r>
          <w:t>:</w:t>
        </w:r>
      </w:ins>
    </w:p>
    <w:p w14:paraId="744A985B" w14:textId="77777777" w:rsidR="00BE66A4" w:rsidRPr="00BE66A4" w:rsidRDefault="00BE66A4">
      <w:pPr>
        <w:pStyle w:val="B3"/>
        <w:rPr>
          <w:ins w:id="28" w:author="Nassar, Mohamed A. (Nokia - DE/Munich)" w:date="2022-07-04T10:43:00Z"/>
        </w:rPr>
        <w:pPrChange w:id="29" w:author="Nassar, Mohamed A. (Nokia - DE/Munich)" w:date="2022-07-04T10:43:00Z">
          <w:pPr>
            <w:pStyle w:val="B2"/>
          </w:pPr>
        </w:pPrChange>
      </w:pPr>
      <w:ins w:id="30" w:author="Nassar, Mohamed A. (Nokia - DE/Munich)" w:date="2022-07-04T10:43:00Z">
        <w:r w:rsidRPr="00BE66A4">
          <w:t>i)</w:t>
        </w:r>
        <w:r w:rsidRPr="00BE66A4">
          <w:tab/>
          <w:t>the 5G ProSe direct link establishment procedure is for direct communication between the 5G ProSe remote UE and the 5G ProSe UE-to-network relay UE;</w:t>
        </w:r>
      </w:ins>
    </w:p>
    <w:p w14:paraId="6CC3BFE9" w14:textId="3EEF0672" w:rsidR="00BE66A4" w:rsidRPr="00BE66A4" w:rsidRDefault="00BE66A4">
      <w:pPr>
        <w:pStyle w:val="B3"/>
        <w:rPr>
          <w:ins w:id="31" w:author="Nassar, Mohamed A. (Nokia - DE/Munich)" w:date="2022-07-04T10:43:00Z"/>
        </w:rPr>
        <w:pPrChange w:id="32" w:author="Nassar, Mohamed A. (Nokia - DE/Munich)" w:date="2022-07-04T10:43:00Z">
          <w:pPr>
            <w:pStyle w:val="B2"/>
          </w:pPr>
        </w:pPrChange>
      </w:pPr>
      <w:ins w:id="33" w:author="Nassar, Mohamed A. (Nokia - DE/Munich)" w:date="2022-07-04T10:43:00Z">
        <w:r w:rsidRPr="00BE66A4">
          <w:t>ii)</w:t>
        </w:r>
        <w:r w:rsidRPr="00BE66A4">
          <w:tab/>
          <w:t xml:space="preserve">the initiating UE </w:t>
        </w:r>
      </w:ins>
      <w:ins w:id="34" w:author="Nassar, Mohamed A. (Nokia - DE/Munich)" w:date="2022-07-04T10:44:00Z">
        <w:r w:rsidR="00587A9F">
          <w:t>has</w:t>
        </w:r>
      </w:ins>
      <w:ins w:id="35" w:author="Nassar, Mohamed A. (Nokia - DE/Munich)" w:date="2022-07-04T10:43:00Z">
        <w:r w:rsidRPr="00BE66A4">
          <w:t xml:space="preserve"> a valid </w:t>
        </w:r>
      </w:ins>
      <w:ins w:id="36" w:author="Nassar, Mohamed A. (Nokia - DE/Munich)" w:date="2022-07-04T10:44:00Z">
        <w:r w:rsidR="00930C30">
          <w:t>5G</w:t>
        </w:r>
      </w:ins>
      <w:ins w:id="37" w:author="Nassar, Mohamed A. (Nokia - DE/Munich)" w:date="2022-07-04T10:43:00Z">
        <w:r w:rsidRPr="00BE66A4">
          <w:t>PRUK; and</w:t>
        </w:r>
      </w:ins>
    </w:p>
    <w:p w14:paraId="764FB56A" w14:textId="1D0FF9F4" w:rsidR="00DD19F4" w:rsidRDefault="00BE66A4">
      <w:pPr>
        <w:pStyle w:val="B3"/>
        <w:pPrChange w:id="38" w:author="Nassar, Mohamed A. (Nokia - DE/Munich)" w:date="2022-07-04T10:43:00Z">
          <w:pPr>
            <w:pStyle w:val="B2"/>
          </w:pPr>
        </w:pPrChange>
      </w:pPr>
      <w:ins w:id="39" w:author="Nassar, Mohamed A. (Nokia - DE/Munich)" w:date="2022-07-04T10:43:00Z">
        <w:r w:rsidRPr="00BE66A4">
          <w:t>iii)</w:t>
        </w:r>
        <w:r w:rsidRPr="00BE66A4">
          <w:tab/>
          <w:t xml:space="preserve">the security for 5G ProSe UE-to-network relay uses the security procedure over </w:t>
        </w:r>
      </w:ins>
      <w:ins w:id="40" w:author="Nassar, Mohamed A. (Nokia - DE/Munich)" w:date="2022-07-04T10:44:00Z">
        <w:r w:rsidR="00930C30">
          <w:t>control</w:t>
        </w:r>
      </w:ins>
      <w:ins w:id="41" w:author="Nassar, Mohamed A. (Nokia - DE/Munich)" w:date="2022-07-04T10:43:00Z">
        <w:r w:rsidRPr="00BE66A4">
          <w:t xml:space="preserve"> plane as specified in 3GPP TS 33.503 [34]; </w:t>
        </w:r>
        <w:r>
          <w:t>and</w:t>
        </w:r>
      </w:ins>
    </w:p>
    <w:p w14:paraId="33DA8359" w14:textId="77777777" w:rsidR="00DF288F" w:rsidRDefault="00DF288F" w:rsidP="00DF288F">
      <w:pPr>
        <w:pStyle w:val="B1"/>
      </w:pPr>
      <w:r>
        <w:t>n)</w:t>
      </w:r>
      <w:r>
        <w:tab/>
        <w:t>shall include the HPLMN ID of the initiating UE, if the PRUK ID of the initiating UE does not contain the HPLMN ID of the initiating UE or the routing information to the 5G PKMF of the initiating UE.</w:t>
      </w:r>
    </w:p>
    <w:p w14:paraId="60EDAF31" w14:textId="77777777" w:rsidR="00DF288F" w:rsidRPr="00C33F68" w:rsidRDefault="00DF288F" w:rsidP="00DF288F">
      <w:pPr>
        <w:pStyle w:val="EditorsNote"/>
      </w:pPr>
      <w:r w:rsidRPr="00C33F68">
        <w:t>Editor's note:</w:t>
      </w:r>
      <w:r w:rsidRPr="00C33F68">
        <w:tab/>
        <w:t>It is FFS how the UE determines whether the security for 5G ProSe layer-3 relay uses the security procedure over control plane or the security procedure over user plane as specified in 3GPP TS 33.503 [34].</w:t>
      </w:r>
    </w:p>
    <w:p w14:paraId="1966DE0B" w14:textId="77777777" w:rsidR="00DF288F" w:rsidRPr="00C33F68" w:rsidRDefault="00DF288F" w:rsidP="00DF288F">
      <w:pPr>
        <w:rPr>
          <w:lang w:eastAsia="x-none"/>
        </w:rPr>
      </w:pPr>
      <w:r w:rsidRPr="00C33F68">
        <w:rPr>
          <w:lang w:eastAsia="x-none"/>
        </w:rPr>
        <w:t xml:space="preserve">After the </w:t>
      </w:r>
      <w:r w:rsidRPr="00C33F68">
        <w:t>PROSE DIRECT LINK ESTABLISHMENT REQUEST</w:t>
      </w:r>
      <w:r w:rsidRPr="00C33F68">
        <w:rPr>
          <w:lang w:eastAsia="x-none"/>
        </w:rPr>
        <w:t xml:space="preserve"> message is generated, the initiating UE shall pass this message to the lower layers for transmission along with the</w:t>
      </w:r>
      <w:r>
        <w:rPr>
          <w:lang w:eastAsia="x-none"/>
        </w:rPr>
        <w:t xml:space="preserve"> source</w:t>
      </w:r>
      <w:r w:rsidRPr="00C33F68">
        <w:rPr>
          <w:lang w:eastAsia="x-none"/>
        </w:rPr>
        <w:t xml:space="preserve"> layer-2 ID</w:t>
      </w:r>
      <w:r>
        <w:rPr>
          <w:lang w:eastAsia="x-none"/>
        </w:rPr>
        <w:t xml:space="preserve"> and destination layer-2 ID as follows</w:t>
      </w:r>
      <w:r w:rsidRPr="00C33F68">
        <w:rPr>
          <w:lang w:eastAsia="x-none"/>
        </w:rPr>
        <w:t>:</w:t>
      </w:r>
    </w:p>
    <w:p w14:paraId="1A610D69" w14:textId="77777777" w:rsidR="00DF288F" w:rsidRDefault="00DF288F" w:rsidP="00DF288F">
      <w:pPr>
        <w:pStyle w:val="B1"/>
      </w:pPr>
      <w:r>
        <w:t>a)</w:t>
      </w:r>
      <w:r>
        <w:tab/>
        <w:t>if the 5G ProSe direct communication is in a consequence of 5G ProSe direct discovery as defined in clause 6.2.14, clause 6.2.15, and clause 8.2.1:</w:t>
      </w:r>
    </w:p>
    <w:p w14:paraId="184C3E94" w14:textId="77777777" w:rsidR="00DF288F" w:rsidRDefault="00DF288F" w:rsidP="00DF288F">
      <w:pPr>
        <w:pStyle w:val="B1"/>
      </w:pPr>
      <w:r>
        <w:tab/>
        <w:t>self-assign a source layer-2 ID, and the destination layer-2 ID set to the source layer-2 ID in the received PROSE PC5 DISCOVERY message for discovery procedure; or</w:t>
      </w:r>
    </w:p>
    <w:p w14:paraId="4009678B" w14:textId="77777777" w:rsidR="00DF288F" w:rsidRDefault="00DF288F" w:rsidP="00DF288F">
      <w:pPr>
        <w:pStyle w:val="B1"/>
      </w:pPr>
      <w:r>
        <w:t>b)</w:t>
      </w:r>
      <w:r>
        <w:tab/>
        <w:t>otherwise:</w:t>
      </w:r>
    </w:p>
    <w:p w14:paraId="43D606AE" w14:textId="77777777" w:rsidR="00DF288F" w:rsidRDefault="00DF288F" w:rsidP="00DF288F">
      <w:pPr>
        <w:pStyle w:val="B1"/>
      </w:pPr>
      <w:r>
        <w:tab/>
        <w:t>self-assign a source layer-2 ID, and the destination layer-2 ID set to the destination layer-2 ID used for unicast initial signalling as specified in clause 5.2.4,</w:t>
      </w:r>
    </w:p>
    <w:p w14:paraId="04CB0A1F" w14:textId="767BE1C8" w:rsidR="00DF288F" w:rsidRDefault="00DF288F" w:rsidP="00DF288F">
      <w:pPr>
        <w:pStyle w:val="NO"/>
      </w:pPr>
      <w:r>
        <w:t>NOTE 4:</w:t>
      </w:r>
      <w:r>
        <w:tab/>
        <w:t>The UE implementation ensures that any value of the self-assigned source layer-2 ID in a) and b) is different from any other self-assigned source layer-2 ID(s) in use for 5G ProSe direct discovery as specified in clause 6.2.14, clause 6.2.15 and clause 8.2.1, and is different from any other provisioned destination layer-2 ID(s) as specified in clause 5.2.</w:t>
      </w:r>
    </w:p>
    <w:p w14:paraId="7C4FF09E" w14:textId="0991BAF5" w:rsidR="00DF288F" w:rsidRDefault="00DF288F" w:rsidP="00DF288F">
      <w:pPr>
        <w:pStyle w:val="NO"/>
      </w:pPr>
      <w:r>
        <w:lastRenderedPageBreak/>
        <w:t>NOTE 5:</w:t>
      </w:r>
      <w:r>
        <w:tab/>
        <w:t>It is possible for the initiating UE to reuse the initiating UE's layer-2 ID used in previous 5G ProSe direct link with the same peer UE.</w:t>
      </w:r>
    </w:p>
    <w:p w14:paraId="21CEE7CB" w14:textId="77777777" w:rsidR="00DF288F" w:rsidRPr="00C33F68" w:rsidRDefault="00DF288F" w:rsidP="00DF288F">
      <w:r w:rsidRPr="00C33F68">
        <w:t>and start timer T5080.</w:t>
      </w:r>
    </w:p>
    <w:p w14:paraId="199F1D1B" w14:textId="36BE01E0" w:rsidR="00DF288F" w:rsidRPr="00C33F68" w:rsidRDefault="00DF288F" w:rsidP="00DF288F">
      <w:pPr>
        <w:pStyle w:val="NO"/>
        <w:rPr>
          <w:lang w:eastAsia="x-none"/>
        </w:rPr>
      </w:pPr>
      <w:r w:rsidRPr="00C33F68">
        <w:t>NOTE </w:t>
      </w:r>
      <w:r>
        <w:t>6</w:t>
      </w:r>
      <w:r w:rsidRPr="00C33F68">
        <w:t>:</w:t>
      </w:r>
      <w:r w:rsidRPr="00C33F68">
        <w:tab/>
      </w:r>
      <w:r>
        <w:t>A default PC5 DRX configuration is used for transmitting this message as specified in 3GPP TS 38.300 [21].</w:t>
      </w:r>
    </w:p>
    <w:p w14:paraId="082C5DCB" w14:textId="77777777" w:rsidR="00DF288F" w:rsidRPr="00C33F68" w:rsidRDefault="00DF288F" w:rsidP="00DF288F">
      <w:r w:rsidRPr="00C33F68">
        <w:t>The UE shall not send a new PROSE DIRECT LINK ESTABLISHMENT REQUEST message to the same target UE identified by the same application layer ID while timer T5080 is running. If</w:t>
      </w:r>
      <w:r w:rsidRPr="00C33F68">
        <w:rPr>
          <w:lang w:eastAsia="zh-CN"/>
        </w:rPr>
        <w:t xml:space="preserve"> the target user info IE is not included in </w:t>
      </w:r>
      <w:r w:rsidRPr="00C33F68">
        <w:t>the PROSE DIRECT LINK ESTABLISHMENT REQUEST message (i.e., ProSe application oriented 5G ProSe direct link establishment procedure), the initiating UE shall handle multiple PROSE DIRECT LINK ESTABLISHMENT ACCEPT messages, if any, received from different target UEs for the establishment of multiple 5G ProSe direct links before the expiry of timer T5080.</w:t>
      </w:r>
    </w:p>
    <w:p w14:paraId="2916E514" w14:textId="325AC30C" w:rsidR="00DF288F" w:rsidRPr="00C33F68" w:rsidRDefault="00DF288F" w:rsidP="00DF288F">
      <w:pPr>
        <w:pStyle w:val="NO"/>
        <w:rPr>
          <w:lang w:eastAsia="x-none"/>
        </w:rPr>
      </w:pPr>
      <w:r w:rsidRPr="00C33F68">
        <w:t>NOTE </w:t>
      </w:r>
      <w:r>
        <w:t>7</w:t>
      </w:r>
      <w:r w:rsidRPr="00C33F68">
        <w:t>:</w:t>
      </w:r>
      <w:r w:rsidRPr="00C33F68">
        <w:tab/>
        <w:t>In order to ensure successful 5G ProSe direct link establishment, T5080 should be set to a value larger than the sum of T5089 and T5092.</w:t>
      </w:r>
    </w:p>
    <w:p w14:paraId="6E5EE9CF" w14:textId="77777777" w:rsidR="00DF288F" w:rsidRPr="00C33F68" w:rsidRDefault="00DF288F" w:rsidP="00DF288F">
      <w:pPr>
        <w:pStyle w:val="TH"/>
        <w:rPr>
          <w:lang w:eastAsia="zh-CN"/>
        </w:rPr>
      </w:pPr>
      <w:r w:rsidRPr="00C33F68">
        <w:object w:dxaOrig="9465" w:dyaOrig="5805" w14:anchorId="20853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288.6pt" o:ole="">
            <v:imagedata r:id="rId23" o:title=""/>
          </v:shape>
          <o:OLEObject Type="Embed" ProgID="Visio.Drawing.15" ShapeID="_x0000_i1025" DrawAspect="Content" ObjectID="_1722761412" r:id="rId24"/>
        </w:object>
      </w:r>
    </w:p>
    <w:p w14:paraId="4A3C9738" w14:textId="77777777" w:rsidR="00DF288F" w:rsidRPr="00C33F68" w:rsidRDefault="00DF288F" w:rsidP="00DF288F">
      <w:pPr>
        <w:pStyle w:val="TF"/>
      </w:pPr>
      <w:r w:rsidRPr="00C33F68">
        <w:t>Figure</w:t>
      </w:r>
      <w:r w:rsidRPr="00C33F68">
        <w:rPr>
          <w:rFonts w:cs="Arial"/>
        </w:rPr>
        <w:t> </w:t>
      </w:r>
      <w:r w:rsidRPr="00C33F68">
        <w:t>7.2.2.2.1: UE oriented 5G ProSe direct link establishment procedure</w:t>
      </w:r>
    </w:p>
    <w:p w14:paraId="11822446" w14:textId="77777777" w:rsidR="00DF288F" w:rsidRPr="00C33F68" w:rsidRDefault="00DF288F" w:rsidP="00DF288F">
      <w:pPr>
        <w:pStyle w:val="TH"/>
      </w:pPr>
      <w:r w:rsidRPr="00C33F68">
        <w:object w:dxaOrig="9465" w:dyaOrig="5475" w14:anchorId="31A6BFE4">
          <v:shape id="_x0000_i1026" type="#_x0000_t75" style="width:473.4pt;height:273.6pt" o:ole="">
            <v:imagedata r:id="rId25" o:title=""/>
          </v:shape>
          <o:OLEObject Type="Embed" ProgID="Visio.Drawing.15" ShapeID="_x0000_i1026" DrawAspect="Content" ObjectID="_1722761413" r:id="rId26"/>
        </w:object>
      </w:r>
    </w:p>
    <w:p w14:paraId="48B65E9B" w14:textId="77777777" w:rsidR="00DF288F" w:rsidRPr="00C33F68" w:rsidRDefault="00DF288F" w:rsidP="00DF288F">
      <w:pPr>
        <w:pStyle w:val="TF"/>
      </w:pPr>
      <w:r w:rsidRPr="00C33F68">
        <w:t>Figure</w:t>
      </w:r>
      <w:r w:rsidRPr="00C33F68">
        <w:rPr>
          <w:rFonts w:cs="Arial"/>
        </w:rPr>
        <w:t> </w:t>
      </w:r>
      <w:r w:rsidRPr="00C33F68">
        <w:t>7.2.2.2.2: ProSe service oriented 5G ProSe direct link establishment procedure</w:t>
      </w:r>
    </w:p>
    <w:p w14:paraId="5A92A355" w14:textId="46815D4D" w:rsidR="00FD331B" w:rsidRDefault="00FD331B" w:rsidP="00FD331B">
      <w:pPr>
        <w:jc w:val="center"/>
      </w:pPr>
      <w:r w:rsidRPr="001F6E20">
        <w:rPr>
          <w:highlight w:val="green"/>
        </w:rPr>
        <w:t xml:space="preserve">***** </w:t>
      </w:r>
      <w:r>
        <w:rPr>
          <w:highlight w:val="green"/>
        </w:rPr>
        <w:t>Next</w:t>
      </w:r>
      <w:r w:rsidRPr="001F6E20">
        <w:rPr>
          <w:highlight w:val="green"/>
        </w:rPr>
        <w:t xml:space="preserve"> change *****</w:t>
      </w:r>
    </w:p>
    <w:p w14:paraId="0AAFD93C" w14:textId="77777777" w:rsidR="009355E8" w:rsidRPr="00C33F68" w:rsidRDefault="009355E8" w:rsidP="009355E8">
      <w:pPr>
        <w:pStyle w:val="Heading4"/>
      </w:pPr>
      <w:bookmarkStart w:id="42" w:name="_Toc68196342"/>
      <w:bookmarkStart w:id="43" w:name="_Toc59209013"/>
      <w:bookmarkStart w:id="44" w:name="_Toc51951241"/>
      <w:bookmarkStart w:id="45" w:name="_Toc45882691"/>
      <w:bookmarkStart w:id="46" w:name="_Toc45282305"/>
      <w:bookmarkStart w:id="47" w:name="_Toc34404460"/>
      <w:bookmarkStart w:id="48" w:name="_Toc34388689"/>
      <w:bookmarkStart w:id="49" w:name="_Toc25070712"/>
      <w:bookmarkStart w:id="50" w:name="_Toc525231349"/>
      <w:bookmarkStart w:id="51" w:name="_Toc106698466"/>
      <w:r w:rsidRPr="00C33F68">
        <w:t>10.3.1.1</w:t>
      </w:r>
      <w:r w:rsidRPr="00C33F68">
        <w:tab/>
        <w:t>Message definition</w:t>
      </w:r>
      <w:bookmarkEnd w:id="42"/>
      <w:bookmarkEnd w:id="43"/>
      <w:bookmarkEnd w:id="44"/>
      <w:bookmarkEnd w:id="45"/>
      <w:bookmarkEnd w:id="46"/>
      <w:bookmarkEnd w:id="47"/>
      <w:bookmarkEnd w:id="48"/>
      <w:bookmarkEnd w:id="49"/>
      <w:bookmarkEnd w:id="50"/>
      <w:bookmarkEnd w:id="51"/>
    </w:p>
    <w:p w14:paraId="172D76D7" w14:textId="77777777" w:rsidR="009355E8" w:rsidRPr="00C33F68" w:rsidRDefault="009355E8" w:rsidP="009355E8">
      <w:r w:rsidRPr="00C33F68">
        <w:t>This message is sent by a UE to another peer UE to establish a direct link. See table 10.3.1.1.1.</w:t>
      </w:r>
    </w:p>
    <w:p w14:paraId="4634D7BE" w14:textId="77777777" w:rsidR="009355E8" w:rsidRPr="00C33F68" w:rsidRDefault="009355E8" w:rsidP="009355E8">
      <w:pPr>
        <w:pStyle w:val="B1"/>
      </w:pPr>
      <w:r w:rsidRPr="00C33F68">
        <w:t>Message type:</w:t>
      </w:r>
      <w:r w:rsidRPr="00C33F68">
        <w:tab/>
        <w:t>PROSE DIRECT LINK ESTABLISHMENT REQUEST</w:t>
      </w:r>
    </w:p>
    <w:p w14:paraId="7445725B" w14:textId="77777777" w:rsidR="009355E8" w:rsidRPr="00C33F68" w:rsidRDefault="009355E8" w:rsidP="009355E8">
      <w:pPr>
        <w:pStyle w:val="B1"/>
      </w:pPr>
      <w:r w:rsidRPr="00C33F68">
        <w:t>Significance:</w:t>
      </w:r>
      <w:r w:rsidRPr="00C33F68">
        <w:tab/>
        <w:t>dual</w:t>
      </w:r>
    </w:p>
    <w:p w14:paraId="27410133" w14:textId="77777777" w:rsidR="009355E8" w:rsidRPr="00C33F68" w:rsidRDefault="009355E8" w:rsidP="009355E8">
      <w:pPr>
        <w:pStyle w:val="B1"/>
      </w:pPr>
      <w:r w:rsidRPr="00C33F68">
        <w:t>Direction:</w:t>
      </w:r>
      <w:r w:rsidRPr="00C33F68">
        <w:tab/>
        <w:t>UE to peer UE</w:t>
      </w:r>
    </w:p>
    <w:p w14:paraId="03D7C9FD" w14:textId="77777777" w:rsidR="009355E8" w:rsidRPr="00C33F68" w:rsidRDefault="009355E8" w:rsidP="009355E8">
      <w:pPr>
        <w:pStyle w:val="TH"/>
      </w:pPr>
      <w:r w:rsidRPr="00C33F68">
        <w:lastRenderedPageBreak/>
        <w:t>Table 10.3.1.1.1: PROSE DIRECT LINK ESTABLISHMENT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9355E8" w:rsidRPr="00C33F68" w14:paraId="7E2277F4"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86C94D4" w14:textId="77777777" w:rsidR="009355E8" w:rsidRPr="00C33F68" w:rsidRDefault="009355E8" w:rsidP="00BE5840">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4896390B" w14:textId="77777777" w:rsidR="009355E8" w:rsidRPr="00C33F68" w:rsidRDefault="009355E8" w:rsidP="00BE5840">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6174565" w14:textId="77777777" w:rsidR="009355E8" w:rsidRPr="00C33F68" w:rsidRDefault="009355E8" w:rsidP="00BE5840">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5CE0AD6" w14:textId="77777777" w:rsidR="009355E8" w:rsidRPr="00C33F68" w:rsidRDefault="009355E8" w:rsidP="00BE5840">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C8270BC" w14:textId="77777777" w:rsidR="009355E8" w:rsidRPr="00C33F68" w:rsidRDefault="009355E8" w:rsidP="00BE5840">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432BB097" w14:textId="77777777" w:rsidR="009355E8" w:rsidRPr="00C33F68" w:rsidRDefault="009355E8" w:rsidP="00BE5840">
            <w:pPr>
              <w:pStyle w:val="TAH"/>
            </w:pPr>
            <w:r w:rsidRPr="00C33F68">
              <w:t>Length</w:t>
            </w:r>
          </w:p>
        </w:tc>
      </w:tr>
      <w:tr w:rsidR="009355E8" w:rsidRPr="00C33F68" w14:paraId="44E7B0BD"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60C973" w14:textId="77777777" w:rsidR="009355E8" w:rsidRPr="00C33F68" w:rsidRDefault="009355E8" w:rsidP="00BE5840">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B1CF35B" w14:textId="77777777" w:rsidR="009355E8" w:rsidRPr="00C33F68" w:rsidRDefault="009355E8" w:rsidP="00BE5840">
            <w:pPr>
              <w:pStyle w:val="TAL"/>
            </w:pPr>
            <w:r w:rsidRPr="00C33F68">
              <w:t>PROSE DIRECT LINK ESTABLISHMENT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0B0B4D6" w14:textId="77777777" w:rsidR="009355E8" w:rsidRPr="00C33F68" w:rsidRDefault="009355E8" w:rsidP="00BE5840">
            <w:pPr>
              <w:pStyle w:val="TAL"/>
            </w:pPr>
            <w:r w:rsidRPr="00C33F68">
              <w:t>ProSe PC5 signalling message type</w:t>
            </w:r>
          </w:p>
          <w:p w14:paraId="56165A38" w14:textId="77777777" w:rsidR="009355E8" w:rsidRPr="00C33F68" w:rsidRDefault="009355E8" w:rsidP="00BE5840">
            <w:pPr>
              <w:pStyle w:val="TAL"/>
            </w:pPr>
            <w:r w:rsidRPr="00C33F68">
              <w:t>11.3.1</w:t>
            </w:r>
          </w:p>
        </w:tc>
        <w:tc>
          <w:tcPr>
            <w:tcW w:w="1134" w:type="dxa"/>
            <w:tcBorders>
              <w:top w:val="single" w:sz="6" w:space="0" w:color="000000"/>
              <w:left w:val="single" w:sz="6" w:space="0" w:color="000000"/>
              <w:bottom w:val="single" w:sz="6" w:space="0" w:color="000000"/>
              <w:right w:val="single" w:sz="6" w:space="0" w:color="000000"/>
            </w:tcBorders>
            <w:hideMark/>
          </w:tcPr>
          <w:p w14:paraId="32900670" w14:textId="77777777" w:rsidR="009355E8" w:rsidRPr="00C33F68" w:rsidRDefault="009355E8" w:rsidP="00BE5840">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A53C656" w14:textId="77777777" w:rsidR="009355E8" w:rsidRPr="00C33F68" w:rsidRDefault="009355E8" w:rsidP="00BE5840">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AECAE4D" w14:textId="77777777" w:rsidR="009355E8" w:rsidRPr="00C33F68" w:rsidRDefault="009355E8" w:rsidP="00BE5840">
            <w:pPr>
              <w:pStyle w:val="TAC"/>
            </w:pPr>
            <w:r w:rsidRPr="00C33F68">
              <w:t>1</w:t>
            </w:r>
          </w:p>
        </w:tc>
      </w:tr>
      <w:tr w:rsidR="009355E8" w:rsidRPr="00C33F68" w14:paraId="75D4AE5F"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742AAA" w14:textId="77777777" w:rsidR="009355E8" w:rsidRPr="00C33F68" w:rsidRDefault="009355E8" w:rsidP="00BE5840">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E9573BC" w14:textId="77777777" w:rsidR="009355E8" w:rsidRPr="00C33F68" w:rsidRDefault="009355E8" w:rsidP="00BE5840">
            <w:pPr>
              <w:pStyle w:val="TAL"/>
            </w:pPr>
            <w:r w:rsidRPr="00C33F68">
              <w:t>Sequence number</w:t>
            </w:r>
          </w:p>
        </w:tc>
        <w:tc>
          <w:tcPr>
            <w:tcW w:w="3120" w:type="dxa"/>
            <w:tcBorders>
              <w:top w:val="single" w:sz="6" w:space="0" w:color="000000"/>
              <w:left w:val="single" w:sz="6" w:space="0" w:color="000000"/>
              <w:bottom w:val="single" w:sz="6" w:space="0" w:color="000000"/>
              <w:right w:val="single" w:sz="6" w:space="0" w:color="000000"/>
            </w:tcBorders>
            <w:hideMark/>
          </w:tcPr>
          <w:p w14:paraId="16859AB6" w14:textId="77777777" w:rsidR="009355E8" w:rsidRPr="00C33F68" w:rsidRDefault="009355E8" w:rsidP="00BE5840">
            <w:pPr>
              <w:pStyle w:val="TAL"/>
            </w:pPr>
            <w:r w:rsidRPr="00C33F68">
              <w:t>Sequence number</w:t>
            </w:r>
          </w:p>
          <w:p w14:paraId="1E8D006D" w14:textId="77777777" w:rsidR="009355E8" w:rsidRPr="00C33F68" w:rsidRDefault="009355E8" w:rsidP="00BE5840">
            <w:pPr>
              <w:pStyle w:val="TAL"/>
            </w:pPr>
            <w:r w:rsidRPr="00C33F68">
              <w:t>11.3.2</w:t>
            </w:r>
          </w:p>
        </w:tc>
        <w:tc>
          <w:tcPr>
            <w:tcW w:w="1134" w:type="dxa"/>
            <w:tcBorders>
              <w:top w:val="single" w:sz="6" w:space="0" w:color="000000"/>
              <w:left w:val="single" w:sz="6" w:space="0" w:color="000000"/>
              <w:bottom w:val="single" w:sz="6" w:space="0" w:color="000000"/>
              <w:right w:val="single" w:sz="6" w:space="0" w:color="000000"/>
            </w:tcBorders>
            <w:hideMark/>
          </w:tcPr>
          <w:p w14:paraId="225613F1" w14:textId="77777777" w:rsidR="009355E8" w:rsidRPr="00C33F68" w:rsidRDefault="009355E8" w:rsidP="00BE5840">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B47BCD2" w14:textId="77777777" w:rsidR="009355E8" w:rsidRPr="00C33F68" w:rsidRDefault="009355E8" w:rsidP="00BE5840">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A23ADF0" w14:textId="77777777" w:rsidR="009355E8" w:rsidRPr="00C33F68" w:rsidRDefault="009355E8" w:rsidP="00BE5840">
            <w:pPr>
              <w:pStyle w:val="TAC"/>
            </w:pPr>
            <w:r w:rsidRPr="00C33F68">
              <w:t>1</w:t>
            </w:r>
          </w:p>
        </w:tc>
      </w:tr>
      <w:tr w:rsidR="009355E8" w:rsidRPr="00C33F68" w14:paraId="41B98E6A"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B3258B6" w14:textId="77777777" w:rsidR="009355E8" w:rsidRPr="00C33F68" w:rsidRDefault="009355E8" w:rsidP="00BE5840">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5823507" w14:textId="77777777" w:rsidR="009355E8" w:rsidRPr="00C33F68" w:rsidRDefault="009355E8" w:rsidP="00BE5840">
            <w:pPr>
              <w:pStyle w:val="TAL"/>
            </w:pPr>
            <w:r w:rsidRPr="00C33F68">
              <w:t>Source user info</w:t>
            </w:r>
          </w:p>
        </w:tc>
        <w:tc>
          <w:tcPr>
            <w:tcW w:w="3120" w:type="dxa"/>
            <w:tcBorders>
              <w:top w:val="single" w:sz="6" w:space="0" w:color="000000"/>
              <w:left w:val="single" w:sz="6" w:space="0" w:color="000000"/>
              <w:bottom w:val="single" w:sz="6" w:space="0" w:color="000000"/>
              <w:right w:val="single" w:sz="6" w:space="0" w:color="000000"/>
            </w:tcBorders>
            <w:hideMark/>
          </w:tcPr>
          <w:p w14:paraId="7F393192" w14:textId="77777777" w:rsidR="009355E8" w:rsidRPr="00C33F68" w:rsidRDefault="009355E8" w:rsidP="00BE5840">
            <w:pPr>
              <w:pStyle w:val="TAL"/>
            </w:pPr>
            <w:r w:rsidRPr="00C33F68">
              <w:t>Application layer ID</w:t>
            </w:r>
          </w:p>
          <w:p w14:paraId="502F9AAF" w14:textId="77777777" w:rsidR="009355E8" w:rsidRPr="00C33F68" w:rsidRDefault="009355E8" w:rsidP="00BE5840">
            <w:pPr>
              <w:pStyle w:val="TAL"/>
            </w:pPr>
            <w:r w:rsidRPr="00C33F68">
              <w:t>11.3.4</w:t>
            </w:r>
          </w:p>
        </w:tc>
        <w:tc>
          <w:tcPr>
            <w:tcW w:w="1134" w:type="dxa"/>
            <w:tcBorders>
              <w:top w:val="single" w:sz="6" w:space="0" w:color="000000"/>
              <w:left w:val="single" w:sz="6" w:space="0" w:color="000000"/>
              <w:bottom w:val="single" w:sz="6" w:space="0" w:color="000000"/>
              <w:right w:val="single" w:sz="6" w:space="0" w:color="000000"/>
            </w:tcBorders>
            <w:hideMark/>
          </w:tcPr>
          <w:p w14:paraId="4D4E1419" w14:textId="77777777" w:rsidR="009355E8" w:rsidRPr="00C33F68" w:rsidRDefault="009355E8" w:rsidP="00BE5840">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4765EBD5" w14:textId="77777777" w:rsidR="009355E8" w:rsidRPr="00C33F68" w:rsidRDefault="009355E8" w:rsidP="00BE5840">
            <w:pPr>
              <w:pStyle w:val="TAC"/>
            </w:pPr>
            <w:r w:rsidRPr="00C33F68">
              <w:t>LV</w:t>
            </w:r>
          </w:p>
        </w:tc>
        <w:tc>
          <w:tcPr>
            <w:tcW w:w="851" w:type="dxa"/>
            <w:tcBorders>
              <w:top w:val="single" w:sz="6" w:space="0" w:color="000000"/>
              <w:left w:val="single" w:sz="6" w:space="0" w:color="000000"/>
              <w:bottom w:val="single" w:sz="6" w:space="0" w:color="000000"/>
              <w:right w:val="single" w:sz="6" w:space="0" w:color="000000"/>
            </w:tcBorders>
            <w:hideMark/>
          </w:tcPr>
          <w:p w14:paraId="2C1521AC" w14:textId="77777777" w:rsidR="009355E8" w:rsidRPr="00C33F68" w:rsidRDefault="009355E8" w:rsidP="00BE5840">
            <w:pPr>
              <w:pStyle w:val="TAC"/>
            </w:pPr>
            <w:r w:rsidRPr="00C33F68">
              <w:t>2-256</w:t>
            </w:r>
          </w:p>
        </w:tc>
      </w:tr>
      <w:tr w:rsidR="009355E8" w:rsidRPr="00C33F68" w14:paraId="1D6F85C0"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6994490" w14:textId="77777777" w:rsidR="009355E8" w:rsidRPr="00C33F68" w:rsidRDefault="009355E8" w:rsidP="00BE5840">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0E809CD" w14:textId="77777777" w:rsidR="009355E8" w:rsidRPr="00C33F68" w:rsidRDefault="009355E8" w:rsidP="00BE5840">
            <w:pPr>
              <w:pStyle w:val="TAL"/>
            </w:pPr>
            <w:r w:rsidRPr="00C33F68">
              <w:t>UE security capabilities</w:t>
            </w:r>
          </w:p>
        </w:tc>
        <w:tc>
          <w:tcPr>
            <w:tcW w:w="3120" w:type="dxa"/>
            <w:tcBorders>
              <w:top w:val="single" w:sz="6" w:space="0" w:color="000000"/>
              <w:left w:val="single" w:sz="6" w:space="0" w:color="000000"/>
              <w:bottom w:val="single" w:sz="6" w:space="0" w:color="000000"/>
              <w:right w:val="single" w:sz="6" w:space="0" w:color="000000"/>
            </w:tcBorders>
            <w:hideMark/>
          </w:tcPr>
          <w:p w14:paraId="20CCCDDF" w14:textId="77777777" w:rsidR="009355E8" w:rsidRPr="00C33F68" w:rsidRDefault="009355E8" w:rsidP="00BE5840">
            <w:pPr>
              <w:pStyle w:val="TAL"/>
            </w:pPr>
            <w:r w:rsidRPr="00C33F68">
              <w:t>UE security capabilities</w:t>
            </w:r>
          </w:p>
          <w:p w14:paraId="6C02BA07" w14:textId="77777777" w:rsidR="009355E8" w:rsidRPr="00C33F68" w:rsidRDefault="009355E8" w:rsidP="00BE5840">
            <w:pPr>
              <w:pStyle w:val="TAL"/>
            </w:pPr>
            <w:r w:rsidRPr="00C33F68">
              <w:t>11.3.11</w:t>
            </w:r>
          </w:p>
        </w:tc>
        <w:tc>
          <w:tcPr>
            <w:tcW w:w="1134" w:type="dxa"/>
            <w:tcBorders>
              <w:top w:val="single" w:sz="6" w:space="0" w:color="000000"/>
              <w:left w:val="single" w:sz="6" w:space="0" w:color="000000"/>
              <w:bottom w:val="single" w:sz="6" w:space="0" w:color="000000"/>
              <w:right w:val="single" w:sz="6" w:space="0" w:color="000000"/>
            </w:tcBorders>
            <w:hideMark/>
          </w:tcPr>
          <w:p w14:paraId="3FA78C77" w14:textId="77777777" w:rsidR="009355E8" w:rsidRPr="00C33F68" w:rsidRDefault="009355E8" w:rsidP="00BE5840">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9C476B1" w14:textId="77777777" w:rsidR="009355E8" w:rsidRPr="00C33F68" w:rsidRDefault="009355E8" w:rsidP="00BE5840">
            <w:pPr>
              <w:pStyle w:val="TAC"/>
            </w:pPr>
            <w:r w:rsidRPr="00C33F68">
              <w:t>LV</w:t>
            </w:r>
          </w:p>
        </w:tc>
        <w:tc>
          <w:tcPr>
            <w:tcW w:w="851" w:type="dxa"/>
            <w:tcBorders>
              <w:top w:val="single" w:sz="6" w:space="0" w:color="000000"/>
              <w:left w:val="single" w:sz="6" w:space="0" w:color="000000"/>
              <w:bottom w:val="single" w:sz="6" w:space="0" w:color="000000"/>
              <w:right w:val="single" w:sz="6" w:space="0" w:color="000000"/>
            </w:tcBorders>
            <w:hideMark/>
          </w:tcPr>
          <w:p w14:paraId="210A2664" w14:textId="77777777" w:rsidR="009355E8" w:rsidRPr="00C33F68" w:rsidRDefault="009355E8" w:rsidP="00BE5840">
            <w:pPr>
              <w:pStyle w:val="TAC"/>
            </w:pPr>
            <w:r w:rsidRPr="00C33F68">
              <w:t>3-9</w:t>
            </w:r>
          </w:p>
        </w:tc>
      </w:tr>
      <w:tr w:rsidR="009355E8" w:rsidRPr="00C33F68" w14:paraId="4863D98C"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A6ACBCC" w14:textId="77777777" w:rsidR="009355E8" w:rsidRPr="00C33F68" w:rsidRDefault="009355E8" w:rsidP="00BE5840">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E194207" w14:textId="77777777" w:rsidR="009355E8" w:rsidRPr="00C33F68" w:rsidRDefault="009355E8" w:rsidP="00BE5840">
            <w:pPr>
              <w:pStyle w:val="TAL"/>
            </w:pPr>
            <w:r w:rsidRPr="00C33F68">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hideMark/>
          </w:tcPr>
          <w:p w14:paraId="3A06D61E" w14:textId="77777777" w:rsidR="009355E8" w:rsidRPr="00C33F68" w:rsidRDefault="009355E8" w:rsidP="00BE5840">
            <w:pPr>
              <w:pStyle w:val="TAL"/>
            </w:pPr>
            <w:r w:rsidRPr="00C33F68">
              <w:t>UE PC5 unicast signalling security policy</w:t>
            </w:r>
          </w:p>
          <w:p w14:paraId="335112FE" w14:textId="77777777" w:rsidR="009355E8" w:rsidRPr="00C33F68" w:rsidRDefault="009355E8" w:rsidP="00BE5840">
            <w:pPr>
              <w:pStyle w:val="TAL"/>
            </w:pPr>
            <w:r w:rsidRPr="00C33F68">
              <w:t>11.3.12</w:t>
            </w:r>
          </w:p>
        </w:tc>
        <w:tc>
          <w:tcPr>
            <w:tcW w:w="1134" w:type="dxa"/>
            <w:tcBorders>
              <w:top w:val="single" w:sz="6" w:space="0" w:color="000000"/>
              <w:left w:val="single" w:sz="6" w:space="0" w:color="000000"/>
              <w:bottom w:val="single" w:sz="6" w:space="0" w:color="000000"/>
              <w:right w:val="single" w:sz="6" w:space="0" w:color="000000"/>
            </w:tcBorders>
            <w:hideMark/>
          </w:tcPr>
          <w:p w14:paraId="485268CC" w14:textId="77777777" w:rsidR="009355E8" w:rsidRPr="00C33F68" w:rsidRDefault="009355E8" w:rsidP="00BE5840">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C8B41BD" w14:textId="77777777" w:rsidR="009355E8" w:rsidRPr="00C33F68" w:rsidRDefault="009355E8" w:rsidP="00BE5840">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2565AB28" w14:textId="77777777" w:rsidR="009355E8" w:rsidRPr="00C33F68" w:rsidRDefault="009355E8" w:rsidP="00BE5840">
            <w:pPr>
              <w:pStyle w:val="TAC"/>
            </w:pPr>
            <w:r w:rsidRPr="00C33F68">
              <w:t>1</w:t>
            </w:r>
          </w:p>
        </w:tc>
      </w:tr>
      <w:tr w:rsidR="009355E8" w:rsidRPr="00C33F68" w14:paraId="7B7FCA3D"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99DBCA8" w14:textId="77777777" w:rsidR="009355E8" w:rsidRPr="00C33F68" w:rsidRDefault="009355E8" w:rsidP="00BE5840">
            <w:pPr>
              <w:pStyle w:val="TAL"/>
            </w:pPr>
            <w:r w:rsidRPr="00C33F68">
              <w:t>7B</w:t>
            </w:r>
          </w:p>
        </w:tc>
        <w:tc>
          <w:tcPr>
            <w:tcW w:w="2837" w:type="dxa"/>
            <w:tcBorders>
              <w:top w:val="single" w:sz="6" w:space="0" w:color="000000"/>
              <w:left w:val="single" w:sz="6" w:space="0" w:color="000000"/>
              <w:bottom w:val="single" w:sz="6" w:space="0" w:color="000000"/>
              <w:right w:val="single" w:sz="6" w:space="0" w:color="000000"/>
            </w:tcBorders>
            <w:hideMark/>
          </w:tcPr>
          <w:p w14:paraId="735B48FA" w14:textId="77777777" w:rsidR="009355E8" w:rsidRPr="00C33F68" w:rsidRDefault="009355E8" w:rsidP="00BE5840">
            <w:pPr>
              <w:pStyle w:val="TAL"/>
              <w:rPr>
                <w:rFonts w:cs="Arial"/>
                <w:szCs w:val="18"/>
                <w:lang w:eastAsia="x-none"/>
              </w:rPr>
            </w:pPr>
            <w:r w:rsidRPr="00C33F68">
              <w:t>ProSe identifiers</w:t>
            </w:r>
          </w:p>
        </w:tc>
        <w:tc>
          <w:tcPr>
            <w:tcW w:w="3120" w:type="dxa"/>
            <w:tcBorders>
              <w:top w:val="single" w:sz="6" w:space="0" w:color="000000"/>
              <w:left w:val="single" w:sz="6" w:space="0" w:color="000000"/>
              <w:bottom w:val="single" w:sz="6" w:space="0" w:color="000000"/>
              <w:right w:val="single" w:sz="6" w:space="0" w:color="000000"/>
            </w:tcBorders>
            <w:hideMark/>
          </w:tcPr>
          <w:p w14:paraId="100B97C2" w14:textId="77777777" w:rsidR="009355E8" w:rsidRPr="00C33F68" w:rsidRDefault="009355E8" w:rsidP="00BE5840">
            <w:pPr>
              <w:pStyle w:val="TAL"/>
            </w:pPr>
            <w:r w:rsidRPr="00C33F68">
              <w:t>ProSe identifier</w:t>
            </w:r>
          </w:p>
          <w:p w14:paraId="27C9A78C" w14:textId="77777777" w:rsidR="009355E8" w:rsidRPr="00C33F68" w:rsidRDefault="009355E8" w:rsidP="00BE5840">
            <w:pPr>
              <w:pStyle w:val="TAL"/>
              <w:rPr>
                <w:rFonts w:cs="Arial"/>
                <w:szCs w:val="18"/>
                <w:lang w:eastAsia="x-none"/>
              </w:rPr>
            </w:pPr>
            <w:r w:rsidRPr="00C33F68">
              <w:t>11.3.3</w:t>
            </w:r>
          </w:p>
        </w:tc>
        <w:tc>
          <w:tcPr>
            <w:tcW w:w="1134" w:type="dxa"/>
            <w:tcBorders>
              <w:top w:val="single" w:sz="6" w:space="0" w:color="000000"/>
              <w:left w:val="single" w:sz="6" w:space="0" w:color="000000"/>
              <w:bottom w:val="single" w:sz="6" w:space="0" w:color="000000"/>
              <w:right w:val="single" w:sz="6" w:space="0" w:color="000000"/>
            </w:tcBorders>
            <w:hideMark/>
          </w:tcPr>
          <w:p w14:paraId="7E2D76EE" w14:textId="77777777" w:rsidR="009355E8" w:rsidRPr="00C33F68" w:rsidRDefault="009355E8" w:rsidP="00BE5840">
            <w:pPr>
              <w:pStyle w:val="TAC"/>
              <w:rPr>
                <w:lang w:eastAsia="x-none"/>
              </w:rPr>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313876D5" w14:textId="77777777" w:rsidR="009355E8" w:rsidRPr="00C33F68" w:rsidRDefault="009355E8" w:rsidP="00BE5840">
            <w:pPr>
              <w:pStyle w:val="TAC"/>
              <w:rPr>
                <w:lang w:eastAsia="x-none"/>
              </w:rPr>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5E339248" w14:textId="77777777" w:rsidR="009355E8" w:rsidRPr="00C33F68" w:rsidRDefault="009355E8" w:rsidP="00BE5840">
            <w:pPr>
              <w:pStyle w:val="TAC"/>
              <w:rPr>
                <w:lang w:eastAsia="x-none"/>
              </w:rPr>
            </w:pPr>
            <w:r w:rsidRPr="00C33F68">
              <w:t>21-65538</w:t>
            </w:r>
          </w:p>
        </w:tc>
      </w:tr>
      <w:tr w:rsidR="009355E8" w:rsidRPr="00C33F68" w14:paraId="5716C6A3"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07E908D" w14:textId="77777777" w:rsidR="009355E8" w:rsidRPr="00C33F68" w:rsidRDefault="009355E8" w:rsidP="00BE5840">
            <w:pPr>
              <w:pStyle w:val="TAL"/>
            </w:pPr>
            <w:r w:rsidRPr="00C33F68">
              <w:t>74</w:t>
            </w:r>
          </w:p>
        </w:tc>
        <w:tc>
          <w:tcPr>
            <w:tcW w:w="2837" w:type="dxa"/>
            <w:tcBorders>
              <w:top w:val="single" w:sz="6" w:space="0" w:color="000000"/>
              <w:left w:val="single" w:sz="6" w:space="0" w:color="000000"/>
              <w:bottom w:val="single" w:sz="6" w:space="0" w:color="000000"/>
              <w:right w:val="single" w:sz="6" w:space="0" w:color="000000"/>
            </w:tcBorders>
            <w:hideMark/>
          </w:tcPr>
          <w:p w14:paraId="427C5DF2" w14:textId="77777777" w:rsidR="009355E8" w:rsidRPr="00C33F68" w:rsidRDefault="009355E8" w:rsidP="00BE5840">
            <w:pPr>
              <w:pStyle w:val="TAL"/>
            </w:pPr>
            <w:r w:rsidRPr="00C33F68">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hideMark/>
          </w:tcPr>
          <w:p w14:paraId="382CD5F8" w14:textId="77777777" w:rsidR="009355E8" w:rsidRPr="00C33F68" w:rsidRDefault="009355E8" w:rsidP="00BE5840">
            <w:pPr>
              <w:pStyle w:val="TAL"/>
            </w:pPr>
            <w:r w:rsidRPr="00C33F68">
              <w:t>Key establishment information container</w:t>
            </w:r>
          </w:p>
          <w:p w14:paraId="2B1968C1" w14:textId="77777777" w:rsidR="009355E8" w:rsidRPr="00C33F68" w:rsidRDefault="009355E8" w:rsidP="00BE5840">
            <w:pPr>
              <w:pStyle w:val="TAL"/>
            </w:pPr>
            <w:r w:rsidRPr="00C33F68">
              <w:t>11.3.9</w:t>
            </w:r>
          </w:p>
        </w:tc>
        <w:tc>
          <w:tcPr>
            <w:tcW w:w="1134" w:type="dxa"/>
            <w:tcBorders>
              <w:top w:val="single" w:sz="6" w:space="0" w:color="000000"/>
              <w:left w:val="single" w:sz="6" w:space="0" w:color="000000"/>
              <w:bottom w:val="single" w:sz="6" w:space="0" w:color="000000"/>
              <w:right w:val="single" w:sz="6" w:space="0" w:color="000000"/>
            </w:tcBorders>
            <w:hideMark/>
          </w:tcPr>
          <w:p w14:paraId="08D48FE7" w14:textId="77777777" w:rsidR="009355E8" w:rsidRPr="00C33F68" w:rsidRDefault="009355E8" w:rsidP="00BE5840">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5DA157F3" w14:textId="77777777" w:rsidR="009355E8" w:rsidRPr="00C33F68" w:rsidRDefault="009355E8" w:rsidP="00BE5840">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11B7E69D" w14:textId="77777777" w:rsidR="009355E8" w:rsidRPr="00C33F68" w:rsidRDefault="009355E8" w:rsidP="00BE5840">
            <w:pPr>
              <w:pStyle w:val="TAC"/>
            </w:pPr>
            <w:r w:rsidRPr="00C33F68">
              <w:t>4-65538</w:t>
            </w:r>
          </w:p>
        </w:tc>
      </w:tr>
      <w:tr w:rsidR="009355E8" w:rsidRPr="00C33F68" w14:paraId="27F31D70"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FCF3E7F" w14:textId="77777777" w:rsidR="009355E8" w:rsidRPr="00C33F68" w:rsidRDefault="009355E8" w:rsidP="00BE5840">
            <w:pPr>
              <w:pStyle w:val="TAL"/>
            </w:pPr>
            <w:r w:rsidRPr="00C33F68">
              <w:t>56</w:t>
            </w:r>
          </w:p>
        </w:tc>
        <w:tc>
          <w:tcPr>
            <w:tcW w:w="2837" w:type="dxa"/>
            <w:tcBorders>
              <w:top w:val="single" w:sz="6" w:space="0" w:color="000000"/>
              <w:left w:val="single" w:sz="6" w:space="0" w:color="000000"/>
              <w:bottom w:val="single" w:sz="6" w:space="0" w:color="000000"/>
              <w:right w:val="single" w:sz="6" w:space="0" w:color="000000"/>
            </w:tcBorders>
            <w:hideMark/>
          </w:tcPr>
          <w:p w14:paraId="6C9D5B76" w14:textId="77777777" w:rsidR="009355E8" w:rsidRPr="00C33F68" w:rsidRDefault="009355E8" w:rsidP="00BE5840">
            <w:pPr>
              <w:pStyle w:val="TAL"/>
            </w:pPr>
            <w:r w:rsidRPr="00C33F68">
              <w:t>Nonce_1</w:t>
            </w:r>
          </w:p>
        </w:tc>
        <w:tc>
          <w:tcPr>
            <w:tcW w:w="3120" w:type="dxa"/>
            <w:tcBorders>
              <w:top w:val="single" w:sz="6" w:space="0" w:color="000000"/>
              <w:left w:val="single" w:sz="6" w:space="0" w:color="000000"/>
              <w:bottom w:val="single" w:sz="6" w:space="0" w:color="000000"/>
              <w:right w:val="single" w:sz="6" w:space="0" w:color="000000"/>
            </w:tcBorders>
            <w:hideMark/>
          </w:tcPr>
          <w:p w14:paraId="6BCAA916" w14:textId="77777777" w:rsidR="009355E8" w:rsidRPr="00C33F68" w:rsidRDefault="009355E8" w:rsidP="00BE5840">
            <w:pPr>
              <w:pStyle w:val="TAL"/>
            </w:pPr>
            <w:r w:rsidRPr="00C33F68">
              <w:t>Nonce</w:t>
            </w:r>
          </w:p>
          <w:p w14:paraId="58C5AE7F" w14:textId="77777777" w:rsidR="009355E8" w:rsidRPr="00C33F68" w:rsidRDefault="009355E8" w:rsidP="00BE5840">
            <w:pPr>
              <w:pStyle w:val="TAL"/>
            </w:pPr>
            <w:r w:rsidRPr="00C33F68">
              <w:t>11.3.10</w:t>
            </w:r>
          </w:p>
        </w:tc>
        <w:tc>
          <w:tcPr>
            <w:tcW w:w="1134" w:type="dxa"/>
            <w:tcBorders>
              <w:top w:val="single" w:sz="6" w:space="0" w:color="000000"/>
              <w:left w:val="single" w:sz="6" w:space="0" w:color="000000"/>
              <w:bottom w:val="single" w:sz="6" w:space="0" w:color="000000"/>
              <w:right w:val="single" w:sz="6" w:space="0" w:color="000000"/>
            </w:tcBorders>
            <w:hideMark/>
          </w:tcPr>
          <w:p w14:paraId="32C42191" w14:textId="77777777" w:rsidR="009355E8" w:rsidRPr="00C33F68" w:rsidRDefault="009355E8" w:rsidP="00BE5840">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294892F1" w14:textId="77777777" w:rsidR="009355E8" w:rsidRPr="00C33F68" w:rsidRDefault="009355E8" w:rsidP="00BE5840">
            <w:pPr>
              <w:pStyle w:val="TAC"/>
            </w:pPr>
            <w:r w:rsidRPr="00C33F68">
              <w:t>TV</w:t>
            </w:r>
          </w:p>
        </w:tc>
        <w:tc>
          <w:tcPr>
            <w:tcW w:w="851" w:type="dxa"/>
            <w:tcBorders>
              <w:top w:val="single" w:sz="6" w:space="0" w:color="000000"/>
              <w:left w:val="single" w:sz="6" w:space="0" w:color="000000"/>
              <w:bottom w:val="single" w:sz="6" w:space="0" w:color="000000"/>
              <w:right w:val="single" w:sz="6" w:space="0" w:color="000000"/>
            </w:tcBorders>
            <w:hideMark/>
          </w:tcPr>
          <w:p w14:paraId="6039E42B" w14:textId="77777777" w:rsidR="009355E8" w:rsidRPr="00C33F68" w:rsidRDefault="009355E8" w:rsidP="00BE5840">
            <w:pPr>
              <w:pStyle w:val="TAC"/>
            </w:pPr>
            <w:r w:rsidRPr="00C33F68">
              <w:t>17</w:t>
            </w:r>
          </w:p>
        </w:tc>
      </w:tr>
      <w:tr w:rsidR="009355E8" w:rsidRPr="00C33F68" w14:paraId="58B6E118"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4BD2708" w14:textId="77777777" w:rsidR="009355E8" w:rsidRPr="00C33F68" w:rsidRDefault="009355E8" w:rsidP="00BE5840">
            <w:pPr>
              <w:pStyle w:val="TAL"/>
            </w:pPr>
            <w:r w:rsidRPr="00C33F68">
              <w:t>5C</w:t>
            </w:r>
          </w:p>
        </w:tc>
        <w:tc>
          <w:tcPr>
            <w:tcW w:w="2837" w:type="dxa"/>
            <w:tcBorders>
              <w:top w:val="single" w:sz="6" w:space="0" w:color="000000"/>
              <w:left w:val="single" w:sz="6" w:space="0" w:color="000000"/>
              <w:bottom w:val="single" w:sz="6" w:space="0" w:color="000000"/>
              <w:right w:val="single" w:sz="6" w:space="0" w:color="000000"/>
            </w:tcBorders>
            <w:hideMark/>
          </w:tcPr>
          <w:p w14:paraId="578F3379" w14:textId="77777777" w:rsidR="009355E8" w:rsidRPr="00C33F68" w:rsidRDefault="009355E8" w:rsidP="00BE5840">
            <w:pPr>
              <w:pStyle w:val="TAL"/>
            </w:pPr>
            <w:r w:rsidRPr="00C33F68">
              <w:t>MSB of K</w:t>
            </w:r>
            <w:r w:rsidRPr="00C33F68">
              <w:rPr>
                <w:rFonts w:cs="Arial"/>
                <w:szCs w:val="18"/>
                <w:vertAlign w:val="subscript"/>
              </w:rPr>
              <w:t>NRP-sess</w:t>
            </w:r>
            <w:r w:rsidRPr="00C33F68">
              <w:t xml:space="preserve"> ID</w:t>
            </w:r>
          </w:p>
        </w:tc>
        <w:tc>
          <w:tcPr>
            <w:tcW w:w="3120" w:type="dxa"/>
            <w:tcBorders>
              <w:top w:val="single" w:sz="6" w:space="0" w:color="000000"/>
              <w:left w:val="single" w:sz="6" w:space="0" w:color="000000"/>
              <w:bottom w:val="single" w:sz="6" w:space="0" w:color="000000"/>
              <w:right w:val="single" w:sz="6" w:space="0" w:color="000000"/>
            </w:tcBorders>
            <w:hideMark/>
          </w:tcPr>
          <w:p w14:paraId="2BB6936F" w14:textId="77777777" w:rsidR="009355E8" w:rsidRPr="00C33F68" w:rsidRDefault="009355E8" w:rsidP="00BE5840">
            <w:pPr>
              <w:pStyle w:val="TAL"/>
            </w:pPr>
            <w:r w:rsidRPr="00C33F68">
              <w:t>MSB of K</w:t>
            </w:r>
            <w:r w:rsidRPr="00C33F68">
              <w:rPr>
                <w:rFonts w:cs="Arial"/>
                <w:szCs w:val="18"/>
                <w:vertAlign w:val="subscript"/>
              </w:rPr>
              <w:t>NRP-sess</w:t>
            </w:r>
            <w:r w:rsidRPr="00C33F68">
              <w:t xml:space="preserve"> ID</w:t>
            </w:r>
          </w:p>
          <w:p w14:paraId="1642C113" w14:textId="77777777" w:rsidR="009355E8" w:rsidRPr="00C33F68" w:rsidRDefault="009355E8" w:rsidP="00BE5840">
            <w:pPr>
              <w:pStyle w:val="TAL"/>
            </w:pPr>
            <w:r w:rsidRPr="00C33F68">
              <w:t>11.3.13</w:t>
            </w:r>
          </w:p>
        </w:tc>
        <w:tc>
          <w:tcPr>
            <w:tcW w:w="1134" w:type="dxa"/>
            <w:tcBorders>
              <w:top w:val="single" w:sz="6" w:space="0" w:color="000000"/>
              <w:left w:val="single" w:sz="6" w:space="0" w:color="000000"/>
              <w:bottom w:val="single" w:sz="6" w:space="0" w:color="000000"/>
              <w:right w:val="single" w:sz="6" w:space="0" w:color="000000"/>
            </w:tcBorders>
            <w:hideMark/>
          </w:tcPr>
          <w:p w14:paraId="19F5AEC7" w14:textId="77777777" w:rsidR="009355E8" w:rsidRPr="00C33F68" w:rsidRDefault="009355E8" w:rsidP="00BE5840">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013EB69A" w14:textId="77777777" w:rsidR="009355E8" w:rsidRPr="00C33F68" w:rsidRDefault="009355E8" w:rsidP="00BE5840">
            <w:pPr>
              <w:pStyle w:val="TAC"/>
            </w:pPr>
            <w:r w:rsidRPr="00C33F68">
              <w:t>TV</w:t>
            </w:r>
          </w:p>
        </w:tc>
        <w:tc>
          <w:tcPr>
            <w:tcW w:w="851" w:type="dxa"/>
            <w:tcBorders>
              <w:top w:val="single" w:sz="6" w:space="0" w:color="000000"/>
              <w:left w:val="single" w:sz="6" w:space="0" w:color="000000"/>
              <w:bottom w:val="single" w:sz="6" w:space="0" w:color="000000"/>
              <w:right w:val="single" w:sz="6" w:space="0" w:color="000000"/>
            </w:tcBorders>
            <w:hideMark/>
          </w:tcPr>
          <w:p w14:paraId="5DEFEF29" w14:textId="77777777" w:rsidR="009355E8" w:rsidRPr="00C33F68" w:rsidRDefault="009355E8" w:rsidP="00BE5840">
            <w:pPr>
              <w:pStyle w:val="TAC"/>
            </w:pPr>
            <w:r w:rsidRPr="00C33F68">
              <w:t>2</w:t>
            </w:r>
          </w:p>
        </w:tc>
      </w:tr>
      <w:tr w:rsidR="009355E8" w:rsidRPr="00C33F68" w14:paraId="5620C3B9"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AE63BEB" w14:textId="77777777" w:rsidR="009355E8" w:rsidRPr="00C33F68" w:rsidRDefault="009355E8" w:rsidP="00BE5840">
            <w:pPr>
              <w:pStyle w:val="TAL"/>
              <w:rPr>
                <w:lang w:eastAsia="zh-CN"/>
              </w:rPr>
            </w:pPr>
            <w:r w:rsidRPr="00C33F68">
              <w:rPr>
                <w:lang w:eastAsia="zh-CN"/>
              </w:rPr>
              <w:t>28</w:t>
            </w:r>
          </w:p>
        </w:tc>
        <w:tc>
          <w:tcPr>
            <w:tcW w:w="2837" w:type="dxa"/>
            <w:tcBorders>
              <w:top w:val="single" w:sz="6" w:space="0" w:color="000000"/>
              <w:left w:val="single" w:sz="6" w:space="0" w:color="000000"/>
              <w:bottom w:val="single" w:sz="6" w:space="0" w:color="000000"/>
              <w:right w:val="single" w:sz="6" w:space="0" w:color="000000"/>
            </w:tcBorders>
            <w:hideMark/>
          </w:tcPr>
          <w:p w14:paraId="6D959D48" w14:textId="77777777" w:rsidR="009355E8" w:rsidRPr="00C33F68" w:rsidRDefault="009355E8" w:rsidP="00BE5840">
            <w:pPr>
              <w:pStyle w:val="TAL"/>
            </w:pPr>
            <w:r w:rsidRPr="00C33F68">
              <w:t>Target user info</w:t>
            </w:r>
          </w:p>
        </w:tc>
        <w:tc>
          <w:tcPr>
            <w:tcW w:w="3120" w:type="dxa"/>
            <w:tcBorders>
              <w:top w:val="single" w:sz="6" w:space="0" w:color="000000"/>
              <w:left w:val="single" w:sz="6" w:space="0" w:color="000000"/>
              <w:bottom w:val="single" w:sz="6" w:space="0" w:color="000000"/>
              <w:right w:val="single" w:sz="6" w:space="0" w:color="000000"/>
            </w:tcBorders>
            <w:hideMark/>
          </w:tcPr>
          <w:p w14:paraId="1FBFB730" w14:textId="77777777" w:rsidR="009355E8" w:rsidRPr="00C33F68" w:rsidRDefault="009355E8" w:rsidP="00BE5840">
            <w:pPr>
              <w:pStyle w:val="TAL"/>
            </w:pPr>
            <w:r w:rsidRPr="00C33F68">
              <w:t>Application layer ID</w:t>
            </w:r>
          </w:p>
          <w:p w14:paraId="18E372CC" w14:textId="77777777" w:rsidR="009355E8" w:rsidRPr="00C33F68" w:rsidRDefault="009355E8" w:rsidP="00BE5840">
            <w:pPr>
              <w:pStyle w:val="TAL"/>
            </w:pPr>
            <w:r w:rsidRPr="00C33F68">
              <w:t>11.3.4</w:t>
            </w:r>
          </w:p>
        </w:tc>
        <w:tc>
          <w:tcPr>
            <w:tcW w:w="1134" w:type="dxa"/>
            <w:tcBorders>
              <w:top w:val="single" w:sz="6" w:space="0" w:color="000000"/>
              <w:left w:val="single" w:sz="6" w:space="0" w:color="000000"/>
              <w:bottom w:val="single" w:sz="6" w:space="0" w:color="000000"/>
              <w:right w:val="single" w:sz="6" w:space="0" w:color="000000"/>
            </w:tcBorders>
            <w:hideMark/>
          </w:tcPr>
          <w:p w14:paraId="68B7C516" w14:textId="77777777" w:rsidR="009355E8" w:rsidRPr="00C33F68" w:rsidRDefault="009355E8" w:rsidP="00BE5840">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6D10DA0C" w14:textId="77777777" w:rsidR="009355E8" w:rsidRPr="00C33F68" w:rsidRDefault="009355E8" w:rsidP="00BE5840">
            <w:pPr>
              <w:pStyle w:val="TAC"/>
            </w:pPr>
            <w:r w:rsidRPr="00C33F68">
              <w:t>TLV</w:t>
            </w:r>
          </w:p>
        </w:tc>
        <w:tc>
          <w:tcPr>
            <w:tcW w:w="851" w:type="dxa"/>
            <w:tcBorders>
              <w:top w:val="single" w:sz="6" w:space="0" w:color="000000"/>
              <w:left w:val="single" w:sz="6" w:space="0" w:color="000000"/>
              <w:bottom w:val="single" w:sz="6" w:space="0" w:color="000000"/>
              <w:right w:val="single" w:sz="6" w:space="0" w:color="000000"/>
            </w:tcBorders>
            <w:hideMark/>
          </w:tcPr>
          <w:p w14:paraId="3A89DE45" w14:textId="77777777" w:rsidR="009355E8" w:rsidRPr="00C33F68" w:rsidRDefault="009355E8" w:rsidP="00BE5840">
            <w:pPr>
              <w:pStyle w:val="TAC"/>
            </w:pPr>
            <w:r w:rsidRPr="00C33F68">
              <w:t>3-257</w:t>
            </w:r>
          </w:p>
        </w:tc>
      </w:tr>
      <w:tr w:rsidR="009355E8" w:rsidRPr="00C33F68" w14:paraId="3FC7E016"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2017510" w14:textId="77777777" w:rsidR="009355E8" w:rsidRPr="00C33F68" w:rsidRDefault="009355E8" w:rsidP="00BE5840">
            <w:pPr>
              <w:pStyle w:val="TAL"/>
              <w:rPr>
                <w:lang w:eastAsia="zh-CN"/>
              </w:rPr>
            </w:pPr>
            <w:r w:rsidRPr="00C33F68">
              <w:rPr>
                <w:lang w:eastAsia="zh-CN"/>
              </w:rPr>
              <w:t>58</w:t>
            </w:r>
          </w:p>
        </w:tc>
        <w:tc>
          <w:tcPr>
            <w:tcW w:w="2837" w:type="dxa"/>
            <w:tcBorders>
              <w:top w:val="single" w:sz="6" w:space="0" w:color="000000"/>
              <w:left w:val="single" w:sz="6" w:space="0" w:color="000000"/>
              <w:bottom w:val="single" w:sz="6" w:space="0" w:color="000000"/>
              <w:right w:val="single" w:sz="6" w:space="0" w:color="000000"/>
            </w:tcBorders>
            <w:hideMark/>
          </w:tcPr>
          <w:p w14:paraId="4CF4AD05" w14:textId="77777777" w:rsidR="009355E8" w:rsidRPr="00C33F68" w:rsidRDefault="009355E8" w:rsidP="00BE5840">
            <w:pPr>
              <w:pStyle w:val="TAL"/>
            </w:pPr>
            <w:r w:rsidRPr="00C33F68">
              <w:t>K</w:t>
            </w:r>
            <w:r w:rsidRPr="00C33F68">
              <w:rPr>
                <w:rFonts w:cs="Arial"/>
                <w:szCs w:val="18"/>
                <w:vertAlign w:val="subscript"/>
              </w:rPr>
              <w:t>NRP</w:t>
            </w:r>
            <w:r w:rsidRPr="00C33F68">
              <w:t xml:space="preserve"> ID</w:t>
            </w:r>
          </w:p>
        </w:tc>
        <w:tc>
          <w:tcPr>
            <w:tcW w:w="3120" w:type="dxa"/>
            <w:tcBorders>
              <w:top w:val="single" w:sz="6" w:space="0" w:color="000000"/>
              <w:left w:val="single" w:sz="6" w:space="0" w:color="000000"/>
              <w:bottom w:val="single" w:sz="6" w:space="0" w:color="000000"/>
              <w:right w:val="single" w:sz="6" w:space="0" w:color="000000"/>
            </w:tcBorders>
            <w:hideMark/>
          </w:tcPr>
          <w:p w14:paraId="619E7A39" w14:textId="77777777" w:rsidR="009355E8" w:rsidRPr="00C33F68" w:rsidRDefault="009355E8" w:rsidP="00BE5840">
            <w:pPr>
              <w:pStyle w:val="TAL"/>
            </w:pPr>
            <w:r w:rsidRPr="00C33F68">
              <w:t>K</w:t>
            </w:r>
            <w:r w:rsidRPr="00C33F68">
              <w:rPr>
                <w:rFonts w:cs="Arial"/>
                <w:szCs w:val="18"/>
                <w:vertAlign w:val="subscript"/>
              </w:rPr>
              <w:t>NRP</w:t>
            </w:r>
            <w:r w:rsidRPr="00C33F68">
              <w:t xml:space="preserve"> ID</w:t>
            </w:r>
          </w:p>
          <w:p w14:paraId="17C3BBA5" w14:textId="77777777" w:rsidR="009355E8" w:rsidRPr="00C33F68" w:rsidRDefault="009355E8" w:rsidP="00BE5840">
            <w:pPr>
              <w:pStyle w:val="TAL"/>
            </w:pPr>
            <w:r w:rsidRPr="00C33F68">
              <w:t>11.3.14</w:t>
            </w:r>
          </w:p>
        </w:tc>
        <w:tc>
          <w:tcPr>
            <w:tcW w:w="1134" w:type="dxa"/>
            <w:tcBorders>
              <w:top w:val="single" w:sz="6" w:space="0" w:color="000000"/>
              <w:left w:val="single" w:sz="6" w:space="0" w:color="000000"/>
              <w:bottom w:val="single" w:sz="6" w:space="0" w:color="000000"/>
              <w:right w:val="single" w:sz="6" w:space="0" w:color="000000"/>
            </w:tcBorders>
            <w:hideMark/>
          </w:tcPr>
          <w:p w14:paraId="4B0261BD" w14:textId="77777777" w:rsidR="009355E8" w:rsidRPr="00C33F68" w:rsidRDefault="009355E8" w:rsidP="00BE5840">
            <w:pPr>
              <w:pStyle w:val="TAC"/>
            </w:pPr>
            <w:r w:rsidRPr="00C33F68">
              <w:rPr>
                <w:lang w:eastAsia="ja-JP"/>
              </w:rPr>
              <w:t>O</w:t>
            </w:r>
          </w:p>
        </w:tc>
        <w:tc>
          <w:tcPr>
            <w:tcW w:w="851" w:type="dxa"/>
            <w:tcBorders>
              <w:top w:val="single" w:sz="6" w:space="0" w:color="000000"/>
              <w:left w:val="single" w:sz="6" w:space="0" w:color="000000"/>
              <w:bottom w:val="single" w:sz="6" w:space="0" w:color="000000"/>
              <w:right w:val="single" w:sz="6" w:space="0" w:color="000000"/>
            </w:tcBorders>
            <w:hideMark/>
          </w:tcPr>
          <w:p w14:paraId="356C5D5D" w14:textId="77777777" w:rsidR="009355E8" w:rsidRPr="00C33F68" w:rsidRDefault="009355E8" w:rsidP="00BE5840">
            <w:pPr>
              <w:pStyle w:val="TAC"/>
            </w:pPr>
            <w:r w:rsidRPr="00C33F68">
              <w:rPr>
                <w:lang w:eastAsia="ja-JP"/>
              </w:rPr>
              <w:t>TV</w:t>
            </w:r>
          </w:p>
        </w:tc>
        <w:tc>
          <w:tcPr>
            <w:tcW w:w="851" w:type="dxa"/>
            <w:tcBorders>
              <w:top w:val="single" w:sz="6" w:space="0" w:color="000000"/>
              <w:left w:val="single" w:sz="6" w:space="0" w:color="000000"/>
              <w:bottom w:val="single" w:sz="6" w:space="0" w:color="000000"/>
              <w:right w:val="single" w:sz="6" w:space="0" w:color="000000"/>
            </w:tcBorders>
            <w:hideMark/>
          </w:tcPr>
          <w:p w14:paraId="19467A20" w14:textId="77777777" w:rsidR="009355E8" w:rsidRPr="00C33F68" w:rsidRDefault="009355E8" w:rsidP="00BE5840">
            <w:pPr>
              <w:pStyle w:val="TAC"/>
            </w:pPr>
            <w:r w:rsidRPr="00C33F68">
              <w:t>5</w:t>
            </w:r>
          </w:p>
        </w:tc>
      </w:tr>
      <w:tr w:rsidR="009355E8" w:rsidRPr="00C33F68" w14:paraId="4C27003F"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EC8A40" w14:textId="77777777" w:rsidR="009355E8" w:rsidRPr="00C33F68" w:rsidRDefault="009355E8" w:rsidP="00BE5840">
            <w:pPr>
              <w:pStyle w:val="TAL"/>
              <w:rPr>
                <w:lang w:eastAsia="zh-CN"/>
              </w:rPr>
            </w:pPr>
            <w:r w:rsidRPr="00C33F68">
              <w:rPr>
                <w:lang w:eastAsia="zh-CN"/>
              </w:rPr>
              <w:t>54</w:t>
            </w:r>
          </w:p>
        </w:tc>
        <w:tc>
          <w:tcPr>
            <w:tcW w:w="2837" w:type="dxa"/>
            <w:tcBorders>
              <w:top w:val="single" w:sz="6" w:space="0" w:color="000000"/>
              <w:left w:val="single" w:sz="6" w:space="0" w:color="000000"/>
              <w:bottom w:val="single" w:sz="6" w:space="0" w:color="000000"/>
              <w:right w:val="single" w:sz="6" w:space="0" w:color="000000"/>
            </w:tcBorders>
            <w:hideMark/>
          </w:tcPr>
          <w:p w14:paraId="1A80A66C" w14:textId="77777777" w:rsidR="009355E8" w:rsidRPr="00C33F68" w:rsidRDefault="009355E8" w:rsidP="00BE5840">
            <w:pPr>
              <w:pStyle w:val="TAL"/>
            </w:pPr>
            <w:r w:rsidRPr="00C33F68">
              <w:t>Relay service code</w:t>
            </w:r>
          </w:p>
        </w:tc>
        <w:tc>
          <w:tcPr>
            <w:tcW w:w="3120" w:type="dxa"/>
            <w:tcBorders>
              <w:top w:val="single" w:sz="6" w:space="0" w:color="000000"/>
              <w:left w:val="single" w:sz="6" w:space="0" w:color="000000"/>
              <w:bottom w:val="single" w:sz="6" w:space="0" w:color="000000"/>
              <w:right w:val="single" w:sz="6" w:space="0" w:color="000000"/>
            </w:tcBorders>
            <w:hideMark/>
          </w:tcPr>
          <w:p w14:paraId="547D49BC" w14:textId="77777777" w:rsidR="009355E8" w:rsidRPr="00C33F68" w:rsidRDefault="009355E8" w:rsidP="00BE5840">
            <w:pPr>
              <w:pStyle w:val="TAL"/>
            </w:pPr>
            <w:r w:rsidRPr="00C33F68">
              <w:t>Relay service code</w:t>
            </w:r>
          </w:p>
          <w:p w14:paraId="65829C98" w14:textId="77777777" w:rsidR="009355E8" w:rsidRPr="00C33F68" w:rsidRDefault="009355E8" w:rsidP="00BE5840">
            <w:pPr>
              <w:pStyle w:val="TAL"/>
            </w:pPr>
            <w:r w:rsidRPr="00C33F68">
              <w:t>11.3.26</w:t>
            </w:r>
          </w:p>
        </w:tc>
        <w:tc>
          <w:tcPr>
            <w:tcW w:w="1134" w:type="dxa"/>
            <w:tcBorders>
              <w:top w:val="single" w:sz="6" w:space="0" w:color="000000"/>
              <w:left w:val="single" w:sz="6" w:space="0" w:color="000000"/>
              <w:bottom w:val="single" w:sz="6" w:space="0" w:color="000000"/>
              <w:right w:val="single" w:sz="6" w:space="0" w:color="000000"/>
            </w:tcBorders>
            <w:hideMark/>
          </w:tcPr>
          <w:p w14:paraId="5EBE5141" w14:textId="77777777" w:rsidR="009355E8" w:rsidRPr="00C33F68" w:rsidRDefault="009355E8" w:rsidP="00BE5840">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464002E1" w14:textId="77777777" w:rsidR="009355E8" w:rsidRPr="00C33F68" w:rsidRDefault="009355E8" w:rsidP="00BE5840">
            <w:pPr>
              <w:pStyle w:val="TAC"/>
              <w:rPr>
                <w:lang w:eastAsia="zh-CN"/>
              </w:rPr>
            </w:pPr>
            <w:r w:rsidRPr="00C33F68">
              <w:rPr>
                <w:lang w:eastAsia="zh-CN"/>
              </w:rPr>
              <w:t>TV</w:t>
            </w:r>
          </w:p>
        </w:tc>
        <w:tc>
          <w:tcPr>
            <w:tcW w:w="851" w:type="dxa"/>
            <w:tcBorders>
              <w:top w:val="single" w:sz="6" w:space="0" w:color="000000"/>
              <w:left w:val="single" w:sz="6" w:space="0" w:color="000000"/>
              <w:bottom w:val="single" w:sz="6" w:space="0" w:color="000000"/>
              <w:right w:val="single" w:sz="6" w:space="0" w:color="000000"/>
            </w:tcBorders>
            <w:hideMark/>
          </w:tcPr>
          <w:p w14:paraId="20BB4A88" w14:textId="77777777" w:rsidR="009355E8" w:rsidRPr="00C33F68" w:rsidRDefault="009355E8" w:rsidP="00BE5840">
            <w:pPr>
              <w:pStyle w:val="TAC"/>
              <w:rPr>
                <w:lang w:eastAsia="zh-CN"/>
              </w:rPr>
            </w:pPr>
            <w:r w:rsidRPr="00C33F68">
              <w:rPr>
                <w:lang w:eastAsia="zh-CN"/>
              </w:rPr>
              <w:t>4</w:t>
            </w:r>
          </w:p>
        </w:tc>
      </w:tr>
      <w:tr w:rsidR="009355E8" w:rsidRPr="00C33F68" w14:paraId="4AC8ED49"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F415D9C" w14:textId="77777777" w:rsidR="009355E8" w:rsidRPr="00C33F68" w:rsidRDefault="009355E8" w:rsidP="00BE5840">
            <w:pPr>
              <w:pStyle w:val="TAL"/>
              <w:rPr>
                <w:lang w:eastAsia="zh-CN"/>
              </w:rPr>
            </w:pPr>
            <w:r w:rsidRPr="00C33F68">
              <w:rPr>
                <w:lang w:eastAsia="zh-CN"/>
              </w:rPr>
              <w:t>7D</w:t>
            </w:r>
          </w:p>
        </w:tc>
        <w:tc>
          <w:tcPr>
            <w:tcW w:w="2837" w:type="dxa"/>
            <w:tcBorders>
              <w:top w:val="single" w:sz="6" w:space="0" w:color="000000"/>
              <w:left w:val="single" w:sz="6" w:space="0" w:color="000000"/>
              <w:bottom w:val="single" w:sz="6" w:space="0" w:color="000000"/>
              <w:right w:val="single" w:sz="6" w:space="0" w:color="000000"/>
            </w:tcBorders>
            <w:hideMark/>
          </w:tcPr>
          <w:p w14:paraId="59B0F2A7" w14:textId="77777777" w:rsidR="009355E8" w:rsidRPr="00C33F68" w:rsidRDefault="009355E8" w:rsidP="00BE5840">
            <w:pPr>
              <w:pStyle w:val="TAL"/>
            </w:pPr>
            <w:r w:rsidRPr="00C33F68">
              <w:t>UE identity</w:t>
            </w:r>
          </w:p>
        </w:tc>
        <w:tc>
          <w:tcPr>
            <w:tcW w:w="3120" w:type="dxa"/>
            <w:tcBorders>
              <w:top w:val="single" w:sz="6" w:space="0" w:color="000000"/>
              <w:left w:val="single" w:sz="6" w:space="0" w:color="000000"/>
              <w:bottom w:val="single" w:sz="6" w:space="0" w:color="000000"/>
              <w:right w:val="single" w:sz="6" w:space="0" w:color="000000"/>
            </w:tcBorders>
            <w:hideMark/>
          </w:tcPr>
          <w:p w14:paraId="7459C75B" w14:textId="77777777" w:rsidR="009355E8" w:rsidRPr="00C33F68" w:rsidRDefault="009355E8" w:rsidP="00BE5840">
            <w:pPr>
              <w:pStyle w:val="TAL"/>
            </w:pPr>
            <w:r w:rsidRPr="00C33F68">
              <w:t>5GS mobile identity</w:t>
            </w:r>
          </w:p>
          <w:p w14:paraId="3341F455" w14:textId="77777777" w:rsidR="009355E8" w:rsidRPr="00C33F68" w:rsidRDefault="009355E8" w:rsidP="00BE5840">
            <w:pPr>
              <w:pStyle w:val="TAL"/>
            </w:pPr>
            <w:r w:rsidRPr="00C33F68">
              <w:t>11.3.30</w:t>
            </w:r>
          </w:p>
        </w:tc>
        <w:tc>
          <w:tcPr>
            <w:tcW w:w="1134" w:type="dxa"/>
            <w:tcBorders>
              <w:top w:val="single" w:sz="6" w:space="0" w:color="000000"/>
              <w:left w:val="single" w:sz="6" w:space="0" w:color="000000"/>
              <w:bottom w:val="single" w:sz="6" w:space="0" w:color="000000"/>
              <w:right w:val="single" w:sz="6" w:space="0" w:color="000000"/>
            </w:tcBorders>
            <w:hideMark/>
          </w:tcPr>
          <w:p w14:paraId="0447278A" w14:textId="77777777" w:rsidR="009355E8" w:rsidRPr="00C33F68" w:rsidRDefault="009355E8" w:rsidP="00BE5840">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38C497A0" w14:textId="77777777" w:rsidR="009355E8" w:rsidRPr="00C33F68" w:rsidRDefault="009355E8" w:rsidP="00BE5840">
            <w:pPr>
              <w:pStyle w:val="TAC"/>
              <w:rPr>
                <w:lang w:eastAsia="zh-CN"/>
              </w:rPr>
            </w:pPr>
            <w:r w:rsidRPr="00C33F68">
              <w:rPr>
                <w:lang w:eastAsia="zh-CN"/>
              </w:rPr>
              <w:t>TLV-E</w:t>
            </w:r>
          </w:p>
        </w:tc>
        <w:tc>
          <w:tcPr>
            <w:tcW w:w="851" w:type="dxa"/>
            <w:tcBorders>
              <w:top w:val="single" w:sz="6" w:space="0" w:color="000000"/>
              <w:left w:val="single" w:sz="6" w:space="0" w:color="000000"/>
              <w:bottom w:val="single" w:sz="6" w:space="0" w:color="000000"/>
              <w:right w:val="single" w:sz="6" w:space="0" w:color="000000"/>
            </w:tcBorders>
            <w:hideMark/>
          </w:tcPr>
          <w:p w14:paraId="68F99B55" w14:textId="77777777" w:rsidR="009355E8" w:rsidRPr="00C33F68" w:rsidRDefault="009355E8" w:rsidP="00BE5840">
            <w:pPr>
              <w:pStyle w:val="TAC"/>
              <w:rPr>
                <w:lang w:eastAsia="zh-CN"/>
              </w:rPr>
            </w:pPr>
            <w:r w:rsidRPr="00C33F68">
              <w:rPr>
                <w:lang w:eastAsia="zh-CN"/>
              </w:rPr>
              <w:t>4-n</w:t>
            </w:r>
          </w:p>
        </w:tc>
      </w:tr>
      <w:tr w:rsidR="009355E8" w:rsidRPr="00772733" w14:paraId="78462327"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43E875" w14:textId="77777777" w:rsidR="009355E8" w:rsidRPr="00772733" w:rsidRDefault="009355E8" w:rsidP="00BE5840">
            <w:pPr>
              <w:pStyle w:val="TAL"/>
              <w:rPr>
                <w:lang w:eastAsia="zh-CN"/>
              </w:rPr>
            </w:pPr>
            <w:r w:rsidRPr="00772733">
              <w:rPr>
                <w:lang w:eastAsia="zh-CN"/>
              </w:rPr>
              <w:t>64</w:t>
            </w:r>
          </w:p>
        </w:tc>
        <w:tc>
          <w:tcPr>
            <w:tcW w:w="2837" w:type="dxa"/>
            <w:tcBorders>
              <w:top w:val="single" w:sz="6" w:space="0" w:color="000000"/>
              <w:left w:val="single" w:sz="6" w:space="0" w:color="000000"/>
              <w:bottom w:val="single" w:sz="6" w:space="0" w:color="000000"/>
              <w:right w:val="single" w:sz="6" w:space="0" w:color="000000"/>
            </w:tcBorders>
          </w:tcPr>
          <w:p w14:paraId="5D39894C" w14:textId="21E2CEF6" w:rsidR="009355E8" w:rsidRPr="00772733" w:rsidRDefault="00B21CDB" w:rsidP="00BE5840">
            <w:pPr>
              <w:pStyle w:val="TAL"/>
            </w:pPr>
            <w:ins w:id="52" w:author="Nassar, Mohamed A. (Nokia - DE/Munich)" w:date="2022-07-04T10:46:00Z">
              <w:r>
                <w:t>User</w:t>
              </w:r>
            </w:ins>
            <w:ins w:id="53" w:author="Nassar, Mohamed A. (Nokia - DE/Munich)" w:date="2022-08-23T11:27:00Z">
              <w:r w:rsidR="00253B79">
                <w:t xml:space="preserve"> security</w:t>
              </w:r>
            </w:ins>
            <w:ins w:id="54" w:author="Nassar, Mohamed A. (Nokia - DE/Munich)" w:date="2022-07-04T10:46:00Z">
              <w:r>
                <w:t xml:space="preserve"> key</w:t>
              </w:r>
            </w:ins>
            <w:del w:id="55" w:author="Nassar, Mohamed A. (Nokia - DE/Munich)" w:date="2022-07-04T10:46:00Z">
              <w:r w:rsidR="009355E8" w:rsidRPr="00772733" w:rsidDel="00B21CDB">
                <w:delText>PRUK</w:delText>
              </w:r>
            </w:del>
            <w:r w:rsidR="009355E8" w:rsidRPr="00772733">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03551CAD" w14:textId="054B6AA9" w:rsidR="009355E8" w:rsidRPr="00772733" w:rsidRDefault="00B21CDB" w:rsidP="00BE5840">
            <w:pPr>
              <w:pStyle w:val="TAL"/>
            </w:pPr>
            <w:ins w:id="56" w:author="Nassar, Mohamed A. (Nokia - DE/Munich)" w:date="2022-07-04T10:46:00Z">
              <w:r>
                <w:t>User</w:t>
              </w:r>
            </w:ins>
            <w:ins w:id="57" w:author="Nassar, Mohamed A. (Nokia - DE/Munich)" w:date="2022-08-23T11:27:00Z">
              <w:r w:rsidR="00253B79">
                <w:t xml:space="preserve"> security</w:t>
              </w:r>
            </w:ins>
            <w:ins w:id="58" w:author="Nassar, Mohamed A. (Nokia - DE/Munich)" w:date="2022-07-04T10:46:00Z">
              <w:r>
                <w:t xml:space="preserve"> key</w:t>
              </w:r>
            </w:ins>
            <w:del w:id="59" w:author="Nassar, Mohamed A. (Nokia - DE/Munich)" w:date="2022-07-04T10:46:00Z">
              <w:r w:rsidR="009355E8" w:rsidRPr="00772733" w:rsidDel="00B21CDB">
                <w:delText>PRUK</w:delText>
              </w:r>
            </w:del>
            <w:r w:rsidR="009355E8" w:rsidRPr="00772733">
              <w:t xml:space="preserve"> ID</w:t>
            </w:r>
          </w:p>
          <w:p w14:paraId="7339DA2F" w14:textId="77777777" w:rsidR="009355E8" w:rsidRPr="00772733" w:rsidRDefault="009355E8" w:rsidP="00BE5840">
            <w:pPr>
              <w:pStyle w:val="TAL"/>
            </w:pPr>
            <w:r w:rsidRPr="00772733">
              <w:t>11.3.32</w:t>
            </w:r>
          </w:p>
        </w:tc>
        <w:tc>
          <w:tcPr>
            <w:tcW w:w="1134" w:type="dxa"/>
            <w:tcBorders>
              <w:top w:val="single" w:sz="6" w:space="0" w:color="000000"/>
              <w:left w:val="single" w:sz="6" w:space="0" w:color="000000"/>
              <w:bottom w:val="single" w:sz="6" w:space="0" w:color="000000"/>
              <w:right w:val="single" w:sz="6" w:space="0" w:color="000000"/>
            </w:tcBorders>
          </w:tcPr>
          <w:p w14:paraId="0D7425E8" w14:textId="77777777" w:rsidR="009355E8" w:rsidRPr="00772733" w:rsidRDefault="009355E8" w:rsidP="00BE5840">
            <w:pPr>
              <w:pStyle w:val="TAC"/>
              <w:rPr>
                <w:lang w:eastAsia="zh-CN"/>
              </w:rPr>
            </w:pPr>
            <w:r w:rsidRPr="00772733">
              <w:t>O</w:t>
            </w:r>
          </w:p>
        </w:tc>
        <w:tc>
          <w:tcPr>
            <w:tcW w:w="851" w:type="dxa"/>
            <w:tcBorders>
              <w:top w:val="single" w:sz="6" w:space="0" w:color="000000"/>
              <w:left w:val="single" w:sz="6" w:space="0" w:color="000000"/>
              <w:bottom w:val="single" w:sz="6" w:space="0" w:color="000000"/>
              <w:right w:val="single" w:sz="6" w:space="0" w:color="000000"/>
            </w:tcBorders>
          </w:tcPr>
          <w:p w14:paraId="3BDEDDD1" w14:textId="77777777" w:rsidR="009355E8" w:rsidRPr="00772733" w:rsidRDefault="009355E8" w:rsidP="00BE5840">
            <w:pPr>
              <w:pStyle w:val="TAC"/>
              <w:rPr>
                <w:lang w:eastAsia="zh-CN"/>
              </w:rPr>
            </w:pPr>
            <w:r w:rsidRPr="00772733">
              <w:t>TLV</w:t>
            </w:r>
          </w:p>
        </w:tc>
        <w:tc>
          <w:tcPr>
            <w:tcW w:w="851" w:type="dxa"/>
            <w:tcBorders>
              <w:top w:val="single" w:sz="6" w:space="0" w:color="000000"/>
              <w:left w:val="single" w:sz="6" w:space="0" w:color="000000"/>
              <w:bottom w:val="single" w:sz="6" w:space="0" w:color="000000"/>
              <w:right w:val="single" w:sz="6" w:space="0" w:color="000000"/>
            </w:tcBorders>
          </w:tcPr>
          <w:p w14:paraId="6FF07F07" w14:textId="77777777" w:rsidR="009355E8" w:rsidRPr="00772733" w:rsidRDefault="009355E8" w:rsidP="00BE5840">
            <w:pPr>
              <w:pStyle w:val="TAC"/>
              <w:rPr>
                <w:lang w:eastAsia="zh-CN"/>
              </w:rPr>
            </w:pPr>
            <w:r w:rsidRPr="00772733">
              <w:rPr>
                <w:lang w:eastAsia="zh-CN"/>
              </w:rPr>
              <w:t>3-n</w:t>
            </w:r>
          </w:p>
        </w:tc>
      </w:tr>
      <w:tr w:rsidR="009355E8" w:rsidRPr="00772733" w14:paraId="4E0C92BD"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5BF99DC" w14:textId="77777777" w:rsidR="009355E8" w:rsidRPr="00772733" w:rsidRDefault="009355E8" w:rsidP="00BE5840">
            <w:pPr>
              <w:pStyle w:val="TAL"/>
              <w:rPr>
                <w:lang w:eastAsia="zh-CN"/>
              </w:rPr>
            </w:pPr>
            <w:r w:rsidRPr="00772733">
              <w:rPr>
                <w:lang w:eastAsia="zh-CN"/>
              </w:rPr>
              <w:t>2A</w:t>
            </w:r>
          </w:p>
        </w:tc>
        <w:tc>
          <w:tcPr>
            <w:tcW w:w="2837" w:type="dxa"/>
            <w:tcBorders>
              <w:top w:val="single" w:sz="6" w:space="0" w:color="000000"/>
              <w:left w:val="single" w:sz="6" w:space="0" w:color="000000"/>
              <w:bottom w:val="single" w:sz="6" w:space="0" w:color="000000"/>
              <w:right w:val="single" w:sz="6" w:space="0" w:color="000000"/>
            </w:tcBorders>
          </w:tcPr>
          <w:p w14:paraId="127E6F28" w14:textId="77777777" w:rsidR="009355E8" w:rsidRPr="00772733" w:rsidRDefault="009355E8" w:rsidP="00BE5840">
            <w:pPr>
              <w:pStyle w:val="TAL"/>
            </w:pPr>
            <w:r w:rsidRPr="00772733">
              <w:t>HPLMN ID</w:t>
            </w:r>
          </w:p>
        </w:tc>
        <w:tc>
          <w:tcPr>
            <w:tcW w:w="3120" w:type="dxa"/>
            <w:tcBorders>
              <w:top w:val="single" w:sz="6" w:space="0" w:color="000000"/>
              <w:left w:val="single" w:sz="6" w:space="0" w:color="000000"/>
              <w:bottom w:val="single" w:sz="6" w:space="0" w:color="000000"/>
              <w:right w:val="single" w:sz="6" w:space="0" w:color="000000"/>
            </w:tcBorders>
          </w:tcPr>
          <w:p w14:paraId="177B0A08" w14:textId="77777777" w:rsidR="009355E8" w:rsidRPr="00772733" w:rsidRDefault="009355E8" w:rsidP="00BE5840">
            <w:pPr>
              <w:pStyle w:val="TAL"/>
            </w:pPr>
            <w:r w:rsidRPr="00772733">
              <w:t>PLMN ID</w:t>
            </w:r>
          </w:p>
          <w:p w14:paraId="663C86BB" w14:textId="77777777" w:rsidR="009355E8" w:rsidRPr="00772733" w:rsidRDefault="009355E8" w:rsidP="00BE5840">
            <w:pPr>
              <w:pStyle w:val="TAL"/>
            </w:pPr>
            <w:r w:rsidRPr="00772733">
              <w:t>11.3.33</w:t>
            </w:r>
          </w:p>
        </w:tc>
        <w:tc>
          <w:tcPr>
            <w:tcW w:w="1134" w:type="dxa"/>
            <w:tcBorders>
              <w:top w:val="single" w:sz="6" w:space="0" w:color="000000"/>
              <w:left w:val="single" w:sz="6" w:space="0" w:color="000000"/>
              <w:bottom w:val="single" w:sz="6" w:space="0" w:color="000000"/>
              <w:right w:val="single" w:sz="6" w:space="0" w:color="000000"/>
            </w:tcBorders>
          </w:tcPr>
          <w:p w14:paraId="3B09AC1F" w14:textId="77777777" w:rsidR="009355E8" w:rsidRPr="00772733" w:rsidRDefault="009355E8" w:rsidP="00BE5840">
            <w:pPr>
              <w:pStyle w:val="TAC"/>
              <w:rPr>
                <w:lang w:eastAsia="zh-CN"/>
              </w:rPr>
            </w:pPr>
            <w:r w:rsidRPr="00772733">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D1CE239" w14:textId="77777777" w:rsidR="009355E8" w:rsidRPr="00772733" w:rsidRDefault="009355E8" w:rsidP="00BE5840">
            <w:pPr>
              <w:pStyle w:val="TAC"/>
              <w:rPr>
                <w:lang w:eastAsia="zh-CN"/>
              </w:rPr>
            </w:pPr>
            <w:r w:rsidRPr="00772733">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581F910D" w14:textId="6594BD0C" w:rsidR="009355E8" w:rsidRPr="00772733" w:rsidRDefault="0059590F" w:rsidP="00BE5840">
            <w:pPr>
              <w:pStyle w:val="TAC"/>
              <w:rPr>
                <w:lang w:eastAsia="zh-CN"/>
              </w:rPr>
            </w:pPr>
            <w:ins w:id="60" w:author="Nassar, Mohamed A. (Nokia - DE/Munich)" w:date="2022-07-05T16:42:00Z">
              <w:r>
                <w:rPr>
                  <w:lang w:eastAsia="zh-CN"/>
                </w:rPr>
                <w:t>4</w:t>
              </w:r>
            </w:ins>
            <w:del w:id="61" w:author="Nassar, Mohamed A. (Nokia - DE/Munich)" w:date="2022-07-05T16:42:00Z">
              <w:r w:rsidR="009355E8" w:rsidRPr="00772733" w:rsidDel="0059590F">
                <w:rPr>
                  <w:lang w:eastAsia="zh-CN"/>
                </w:rPr>
                <w:delText>2</w:delText>
              </w:r>
            </w:del>
          </w:p>
        </w:tc>
      </w:tr>
      <w:tr w:rsidR="009355E8" w:rsidRPr="00C33F68" w14:paraId="377533EE" w14:textId="77777777" w:rsidTr="00BE5840">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662F88" w14:textId="77777777" w:rsidR="009355E8" w:rsidRPr="00772733" w:rsidRDefault="009355E8" w:rsidP="00BE5840">
            <w:pPr>
              <w:pStyle w:val="TAL"/>
              <w:rPr>
                <w:rFonts w:eastAsiaTheme="minorEastAsia"/>
                <w:lang w:eastAsia="zh-CN"/>
              </w:rPr>
            </w:pPr>
            <w:r w:rsidRPr="00772733">
              <w:rPr>
                <w:rFonts w:eastAsiaTheme="minorEastAsia" w:hint="eastAsia"/>
                <w:lang w:eastAsia="zh-CN"/>
              </w:rPr>
              <w:t>2</w:t>
            </w:r>
            <w:r w:rsidRPr="00772733">
              <w:rPr>
                <w:rFonts w:eastAsiaTheme="minorEastAsia"/>
                <w:lang w:eastAsia="zh-CN"/>
              </w:rPr>
              <w:t>B</w:t>
            </w:r>
          </w:p>
        </w:tc>
        <w:tc>
          <w:tcPr>
            <w:tcW w:w="2837" w:type="dxa"/>
            <w:tcBorders>
              <w:top w:val="single" w:sz="6" w:space="0" w:color="000000"/>
              <w:left w:val="single" w:sz="6" w:space="0" w:color="000000"/>
              <w:bottom w:val="single" w:sz="6" w:space="0" w:color="000000"/>
              <w:right w:val="single" w:sz="6" w:space="0" w:color="000000"/>
            </w:tcBorders>
          </w:tcPr>
          <w:p w14:paraId="123A4A34" w14:textId="77777777" w:rsidR="009355E8" w:rsidRPr="00772733" w:rsidRDefault="009355E8" w:rsidP="00BE5840">
            <w:pPr>
              <w:pStyle w:val="TAL"/>
            </w:pPr>
            <w:r w:rsidRPr="00772733">
              <w:t>UTC-based counter LSB</w:t>
            </w:r>
          </w:p>
        </w:tc>
        <w:tc>
          <w:tcPr>
            <w:tcW w:w="3120" w:type="dxa"/>
            <w:tcBorders>
              <w:top w:val="single" w:sz="6" w:space="0" w:color="000000"/>
              <w:left w:val="single" w:sz="6" w:space="0" w:color="000000"/>
              <w:bottom w:val="single" w:sz="6" w:space="0" w:color="000000"/>
              <w:right w:val="single" w:sz="6" w:space="0" w:color="000000"/>
            </w:tcBorders>
          </w:tcPr>
          <w:p w14:paraId="613D5F8A" w14:textId="77777777" w:rsidR="009355E8" w:rsidRPr="00772733" w:rsidRDefault="009355E8" w:rsidP="00BE5840">
            <w:pPr>
              <w:pStyle w:val="TAL"/>
            </w:pPr>
            <w:r w:rsidRPr="00772733">
              <w:t>UTC-based counter LSB</w:t>
            </w:r>
          </w:p>
          <w:p w14:paraId="0A87293F" w14:textId="77777777" w:rsidR="009355E8" w:rsidRPr="00772733" w:rsidRDefault="009355E8" w:rsidP="00BE5840">
            <w:pPr>
              <w:pStyle w:val="TAL"/>
            </w:pPr>
            <w:r w:rsidRPr="00772733">
              <w:t>11.2.14</w:t>
            </w:r>
          </w:p>
        </w:tc>
        <w:tc>
          <w:tcPr>
            <w:tcW w:w="1134" w:type="dxa"/>
            <w:tcBorders>
              <w:top w:val="single" w:sz="6" w:space="0" w:color="000000"/>
              <w:left w:val="single" w:sz="6" w:space="0" w:color="000000"/>
              <w:bottom w:val="single" w:sz="6" w:space="0" w:color="000000"/>
              <w:right w:val="single" w:sz="6" w:space="0" w:color="000000"/>
            </w:tcBorders>
          </w:tcPr>
          <w:p w14:paraId="7E460FE1" w14:textId="77777777" w:rsidR="009355E8" w:rsidRPr="00772733" w:rsidRDefault="009355E8" w:rsidP="00BE5840">
            <w:pPr>
              <w:pStyle w:val="TAC"/>
              <w:rPr>
                <w:lang w:eastAsia="zh-CN"/>
              </w:rPr>
            </w:pPr>
            <w:r w:rsidRPr="00772733">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60DC1B34" w14:textId="77777777" w:rsidR="009355E8" w:rsidRPr="00772733" w:rsidRDefault="009355E8" w:rsidP="00BE5840">
            <w:pPr>
              <w:pStyle w:val="TAC"/>
              <w:rPr>
                <w:lang w:eastAsia="zh-CN"/>
              </w:rPr>
            </w:pPr>
            <w:r w:rsidRPr="00772733">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770C8C74" w14:textId="77777777" w:rsidR="009355E8" w:rsidRDefault="009355E8" w:rsidP="00BE5840">
            <w:pPr>
              <w:pStyle w:val="TAC"/>
              <w:rPr>
                <w:lang w:eastAsia="zh-CN"/>
              </w:rPr>
            </w:pPr>
            <w:r w:rsidRPr="00772733">
              <w:t>2</w:t>
            </w:r>
          </w:p>
        </w:tc>
      </w:tr>
    </w:tbl>
    <w:p w14:paraId="2655F99E" w14:textId="77777777" w:rsidR="009355E8" w:rsidRPr="00C33F68" w:rsidRDefault="009355E8" w:rsidP="009355E8"/>
    <w:p w14:paraId="40BD3627" w14:textId="77777777" w:rsidR="000D33E9" w:rsidRPr="000D33E9" w:rsidRDefault="000D33E9" w:rsidP="000D33E9">
      <w:pPr>
        <w:jc w:val="center"/>
        <w:rPr>
          <w:highlight w:val="green"/>
        </w:rPr>
      </w:pPr>
      <w:r w:rsidRPr="000D33E9">
        <w:rPr>
          <w:highlight w:val="green"/>
        </w:rPr>
        <w:t>***** Next change *****</w:t>
      </w:r>
    </w:p>
    <w:p w14:paraId="4E21103B" w14:textId="2FE3FEA2" w:rsidR="009464C7" w:rsidRDefault="009464C7" w:rsidP="00D51DD0">
      <w:pPr>
        <w:pStyle w:val="Heading4"/>
      </w:pPr>
      <w:bookmarkStart w:id="62" w:name="_Toc106698475"/>
      <w:r>
        <w:t>10.3.1.10</w:t>
      </w:r>
      <w:r>
        <w:tab/>
      </w:r>
      <w:ins w:id="63" w:author="Nassar, Mohamed A. (Nokia - DE/Munich)" w:date="2022-07-04T10:46:00Z">
        <w:r w:rsidR="00D51DD0" w:rsidRPr="00D51DD0">
          <w:t>User</w:t>
        </w:r>
      </w:ins>
      <w:ins w:id="64" w:author="Nassar, Mohamed A. (Nokia - DE/Munich)" w:date="2022-08-23T11:27:00Z">
        <w:r w:rsidR="00253B79">
          <w:t xml:space="preserve"> security</w:t>
        </w:r>
      </w:ins>
      <w:ins w:id="65" w:author="Nassar, Mohamed A. (Nokia - DE/Munich)" w:date="2022-07-04T10:46:00Z">
        <w:r w:rsidR="00D51DD0" w:rsidRPr="00D51DD0">
          <w:t xml:space="preserve"> key</w:t>
        </w:r>
      </w:ins>
      <w:del w:id="66" w:author="Nassar, Mohamed A. (Nokia - DE/Munich)" w:date="2022-07-04T10:46:00Z">
        <w:r w:rsidDel="00D51DD0">
          <w:delText>PRUK</w:delText>
        </w:r>
      </w:del>
      <w:r>
        <w:t xml:space="preserve"> ID</w:t>
      </w:r>
      <w:bookmarkEnd w:id="62"/>
    </w:p>
    <w:p w14:paraId="1A4262D6" w14:textId="4E2483F0" w:rsidR="00D51DD0" w:rsidRDefault="009464C7" w:rsidP="009464C7">
      <w:pPr>
        <w:rPr>
          <w:ins w:id="67" w:author="Nassar, Mohamed A. (Nokia - DE/Munich)" w:date="2022-07-04T10:47:00Z"/>
        </w:rPr>
      </w:pPr>
      <w:r>
        <w:t>The UE shall include this IE if the 5G ProSe direct link establishment procedure is for direct communication between the 5G ProSe remote UE and the 5G ProSe UE-to-network relay UE,</w:t>
      </w:r>
      <w:ins w:id="68" w:author="Nassar, Mohamed A. (Nokia - DE/Munich)" w:date="2022-07-04T10:47:00Z">
        <w:r w:rsidR="00D51DD0">
          <w:t xml:space="preserve"> and</w:t>
        </w:r>
      </w:ins>
      <w:ins w:id="69" w:author="Nassar, Mohamed A. (Nokia - DE/Munich)" w:date="2022-07-05T16:51:00Z">
        <w:r w:rsidR="00F93D1F">
          <w:t>:</w:t>
        </w:r>
      </w:ins>
      <w:del w:id="70" w:author="Nassar, Mohamed A. (Nokia - DE/Munich)" w:date="2022-07-04T10:47:00Z">
        <w:r w:rsidDel="00D51DD0">
          <w:delText xml:space="preserve"> </w:delText>
        </w:r>
      </w:del>
    </w:p>
    <w:p w14:paraId="657895F3" w14:textId="52441C87" w:rsidR="009464C7" w:rsidRDefault="00400361">
      <w:pPr>
        <w:pStyle w:val="B1"/>
        <w:rPr>
          <w:ins w:id="71" w:author="Nassar, Mohamed A. (Nokia - DE/Munich)" w:date="2022-07-04T10:48:00Z"/>
        </w:rPr>
        <w:pPrChange w:id="72" w:author="Nassar, Mohamed A. (Nokia - DE/Munich)" w:date="2022-07-04T10:49:00Z">
          <w:pPr/>
        </w:pPrChange>
      </w:pPr>
      <w:ins w:id="73" w:author="Nassar, Mohamed A. (Nokia - DE/Munich)" w:date="2022-07-04T10:48:00Z">
        <w:r>
          <w:t>a)</w:t>
        </w:r>
        <w:r>
          <w:tab/>
        </w:r>
      </w:ins>
      <w:r w:rsidR="009464C7">
        <w:t>the security procedure over user plane for 5G ProSe UE-to-network relay is used</w:t>
      </w:r>
      <w:ins w:id="74" w:author="Nassar, Mohamed A. (Nokia - DE/Munich)" w:date="2022-07-04T10:50:00Z">
        <w:r w:rsidR="00030229">
          <w:t xml:space="preserve"> </w:t>
        </w:r>
        <w:r w:rsidR="00030229" w:rsidRPr="00030229">
          <w:t>as specified in 3GPP TS 33.503 [34]</w:t>
        </w:r>
      </w:ins>
      <w:r w:rsidR="009464C7">
        <w:t xml:space="preserve"> and the UE </w:t>
      </w:r>
      <w:del w:id="75" w:author="Nassar, Mohamed A. (Nokia - DE/Munich)" w:date="2022-07-04T10:49:00Z">
        <w:r w:rsidR="009464C7" w:rsidDel="00DD3980">
          <w:delText xml:space="preserve">have </w:delText>
        </w:r>
      </w:del>
      <w:ins w:id="76" w:author="Nassar, Mohamed A. (Nokia - DE/Munich)" w:date="2022-07-04T10:49:00Z">
        <w:r w:rsidR="00DD3980">
          <w:t xml:space="preserve">has </w:t>
        </w:r>
      </w:ins>
      <w:r w:rsidR="009464C7">
        <w:t>a valid PRUK</w:t>
      </w:r>
      <w:del w:id="77" w:author="Nassar, Mohamed A. (Nokia - DE/Munich)" w:date="2022-07-04T10:47:00Z">
        <w:r w:rsidR="009464C7" w:rsidDel="00D51DD0">
          <w:delText>.</w:delText>
        </w:r>
      </w:del>
      <w:ins w:id="78" w:author="Nassar, Mohamed A. (Nokia - DE/Munich)" w:date="2022-07-04T10:47:00Z">
        <w:r w:rsidR="00D51DD0">
          <w:t>; or</w:t>
        </w:r>
      </w:ins>
    </w:p>
    <w:p w14:paraId="6AC20AFD" w14:textId="4DD601E1" w:rsidR="00D51DD0" w:rsidRDefault="00400361">
      <w:pPr>
        <w:pStyle w:val="B1"/>
        <w:pPrChange w:id="79" w:author="Nassar, Mohamed A. (Nokia - DE/Munich)" w:date="2022-07-04T10:49:00Z">
          <w:pPr/>
        </w:pPrChange>
      </w:pPr>
      <w:ins w:id="80" w:author="Nassar, Mohamed A. (Nokia - DE/Munich)" w:date="2022-07-04T10:48:00Z">
        <w:r>
          <w:t>b)</w:t>
        </w:r>
      </w:ins>
      <w:ins w:id="81" w:author="Nassar, Mohamed A. (Nokia - DE/Munich)" w:date="2022-07-04T10:49:00Z">
        <w:r>
          <w:tab/>
        </w:r>
      </w:ins>
      <w:ins w:id="82" w:author="Nassar, Mohamed A. (Nokia - DE/Munich)" w:date="2022-07-04T10:48:00Z">
        <w:r w:rsidR="00D51DD0" w:rsidRPr="00D51DD0">
          <w:t xml:space="preserve">the security procedure over </w:t>
        </w:r>
        <w:r w:rsidR="00D51DD0">
          <w:t>control</w:t>
        </w:r>
        <w:r w:rsidR="00D51DD0" w:rsidRPr="00D51DD0">
          <w:t xml:space="preserve"> plane for 5G ProSe UE-to-network relay is used</w:t>
        </w:r>
      </w:ins>
      <w:ins w:id="83" w:author="Nassar, Mohamed A. (Nokia - DE/Munich)" w:date="2022-07-04T10:50:00Z">
        <w:r w:rsidR="00030229">
          <w:t xml:space="preserve"> </w:t>
        </w:r>
        <w:r w:rsidR="00030229" w:rsidRPr="00030229">
          <w:t>as specified in 3GPP TS 33.503 [34]</w:t>
        </w:r>
      </w:ins>
      <w:ins w:id="84" w:author="Nassar, Mohamed A. (Nokia - DE/Munich)" w:date="2022-07-04T10:48:00Z">
        <w:r w:rsidR="00D51DD0" w:rsidRPr="00D51DD0">
          <w:t xml:space="preserve"> and the UE </w:t>
        </w:r>
      </w:ins>
      <w:ins w:id="85" w:author="Nassar, Mohamed A. (Nokia - DE/Munich)" w:date="2022-07-04T10:49:00Z">
        <w:r w:rsidR="00362535">
          <w:t>has</w:t>
        </w:r>
      </w:ins>
      <w:ins w:id="86" w:author="Nassar, Mohamed A. (Nokia - DE/Munich)" w:date="2022-07-04T10:48:00Z">
        <w:r w:rsidR="00D51DD0" w:rsidRPr="00D51DD0">
          <w:t xml:space="preserve"> a valid </w:t>
        </w:r>
        <w:r w:rsidR="00D51DD0">
          <w:t>5G</w:t>
        </w:r>
        <w:r w:rsidR="00D51DD0" w:rsidRPr="00D51DD0">
          <w:t>PRUK</w:t>
        </w:r>
      </w:ins>
      <w:ins w:id="87" w:author="Nassar, Mohamed A. (Nokia - DE/Munich)" w:date="2022-07-04T10:49:00Z">
        <w:r w:rsidR="00953023">
          <w:t>.</w:t>
        </w:r>
      </w:ins>
    </w:p>
    <w:p w14:paraId="7509CA53" w14:textId="77777777" w:rsidR="000D33E9" w:rsidRPr="000D33E9" w:rsidRDefault="000D33E9" w:rsidP="000D33E9">
      <w:pPr>
        <w:jc w:val="center"/>
        <w:rPr>
          <w:highlight w:val="green"/>
        </w:rPr>
      </w:pPr>
      <w:r w:rsidRPr="000D33E9">
        <w:rPr>
          <w:highlight w:val="green"/>
        </w:rPr>
        <w:t>***** Next change *****</w:t>
      </w:r>
    </w:p>
    <w:p w14:paraId="0EA85E2A" w14:textId="5F2AA068" w:rsidR="006B4AB0" w:rsidRDefault="006B4AB0" w:rsidP="0044272D">
      <w:pPr>
        <w:pStyle w:val="Heading3"/>
      </w:pPr>
      <w:bookmarkStart w:id="88" w:name="_Toc106698658"/>
      <w:r>
        <w:t>11.3.32</w:t>
      </w:r>
      <w:r>
        <w:tab/>
      </w:r>
      <w:ins w:id="89" w:author="Nassar, Mohamed A. (Nokia - DE/Munich)" w:date="2022-07-04T10:55:00Z">
        <w:r w:rsidR="0044272D" w:rsidRPr="0044272D">
          <w:t>User</w:t>
        </w:r>
      </w:ins>
      <w:ins w:id="90" w:author="Nassar, Mohamed A. (Nokia - DE/Munich)" w:date="2022-08-23T11:27:00Z">
        <w:r w:rsidR="00253B79">
          <w:t xml:space="preserve"> security</w:t>
        </w:r>
      </w:ins>
      <w:ins w:id="91" w:author="Nassar, Mohamed A. (Nokia - DE/Munich)" w:date="2022-07-04T10:55:00Z">
        <w:r w:rsidR="0044272D" w:rsidRPr="0044272D">
          <w:t xml:space="preserve"> key</w:t>
        </w:r>
      </w:ins>
      <w:del w:id="92" w:author="Nassar, Mohamed A. (Nokia - DE/Munich)" w:date="2022-07-04T10:55:00Z">
        <w:r w:rsidDel="0044272D">
          <w:delText>PRUK</w:delText>
        </w:r>
      </w:del>
      <w:r>
        <w:t xml:space="preserve"> ID</w:t>
      </w:r>
      <w:bookmarkEnd w:id="88"/>
    </w:p>
    <w:p w14:paraId="6C3134FE" w14:textId="5C60A54B" w:rsidR="006B4AB0" w:rsidRDefault="006B4AB0" w:rsidP="00253B79">
      <w:r>
        <w:t xml:space="preserve">The purpose of the </w:t>
      </w:r>
      <w:ins w:id="93" w:author="Nassar, Mohamed A. (Nokia - DE/Munich)" w:date="2022-07-04T10:55:00Z">
        <w:r w:rsidR="00750360" w:rsidRPr="00750360">
          <w:t xml:space="preserve">User </w:t>
        </w:r>
      </w:ins>
      <w:ins w:id="94" w:author="Nassar, Mohamed A. (Nokia - DE/Munich)" w:date="2022-08-23T11:28:00Z">
        <w:r w:rsidR="00253B79" w:rsidRPr="00253B79">
          <w:t xml:space="preserve">security </w:t>
        </w:r>
      </w:ins>
      <w:ins w:id="95" w:author="Nassar, Mohamed A. (Nokia - DE/Munich)" w:date="2022-07-04T10:55:00Z">
        <w:r w:rsidR="00750360" w:rsidRPr="00750360">
          <w:t>key</w:t>
        </w:r>
      </w:ins>
      <w:del w:id="96" w:author="Nassar, Mohamed A. (Nokia - DE/Munich)" w:date="2022-07-04T10:55:00Z">
        <w:r w:rsidDel="00750360">
          <w:delText>PRUK</w:delText>
        </w:r>
      </w:del>
      <w:r>
        <w:t xml:space="preserve"> ID information element is to carry the identity of the PRUK</w:t>
      </w:r>
      <w:ins w:id="97" w:author="Nassar, Mohamed A. (Nokia - DE/Munich)" w:date="2022-07-04T10:55:00Z">
        <w:r w:rsidR="00750360">
          <w:t xml:space="preserve"> or the 5GPRUK</w:t>
        </w:r>
      </w:ins>
      <w:r>
        <w:t>.</w:t>
      </w:r>
    </w:p>
    <w:p w14:paraId="36CAD5E8" w14:textId="7FC1C4E3" w:rsidR="006B4AB0" w:rsidRDefault="006B4AB0" w:rsidP="00253B79">
      <w:r>
        <w:t xml:space="preserve">The </w:t>
      </w:r>
      <w:ins w:id="98" w:author="Nassar, Mohamed A. (Nokia - DE/Munich)" w:date="2022-07-04T10:56:00Z">
        <w:r w:rsidR="008628FB" w:rsidRPr="008628FB">
          <w:t xml:space="preserve">User </w:t>
        </w:r>
      </w:ins>
      <w:ins w:id="99" w:author="Nassar, Mohamed A. (Nokia - DE/Munich)" w:date="2022-08-23T11:28:00Z">
        <w:r w:rsidR="00253B79" w:rsidRPr="00253B79">
          <w:t xml:space="preserve">security </w:t>
        </w:r>
      </w:ins>
      <w:ins w:id="100" w:author="Nassar, Mohamed A. (Nokia - DE/Munich)" w:date="2022-07-04T10:56:00Z">
        <w:r w:rsidR="008628FB" w:rsidRPr="008628FB">
          <w:t>key</w:t>
        </w:r>
      </w:ins>
      <w:del w:id="101" w:author="Nassar, Mohamed A. (Nokia - DE/Munich)" w:date="2022-07-04T10:56:00Z">
        <w:r w:rsidDel="008628FB">
          <w:delText>PRUK</w:delText>
        </w:r>
      </w:del>
      <w:r>
        <w:t xml:space="preserve"> ID is a type 4 information element with a minimal length of 3 octets and a maximum length of 255 octets.</w:t>
      </w:r>
    </w:p>
    <w:p w14:paraId="1E7CF2D6" w14:textId="46AF1896" w:rsidR="006B4AB0" w:rsidRDefault="006B4AB0" w:rsidP="00253B79">
      <w:r>
        <w:t xml:space="preserve">The </w:t>
      </w:r>
      <w:ins w:id="102" w:author="Nassar, Mohamed A. (Nokia - DE/Munich)" w:date="2022-07-04T10:56:00Z">
        <w:r w:rsidR="006818BE" w:rsidRPr="006818BE">
          <w:t xml:space="preserve">User </w:t>
        </w:r>
      </w:ins>
      <w:ins w:id="103" w:author="Nassar, Mohamed A. (Nokia - DE/Munich)" w:date="2022-08-23T11:28:00Z">
        <w:r w:rsidR="00253B79" w:rsidRPr="00253B79">
          <w:t xml:space="preserve">security </w:t>
        </w:r>
      </w:ins>
      <w:ins w:id="104" w:author="Nassar, Mohamed A. (Nokia - DE/Munich)" w:date="2022-07-04T10:56:00Z">
        <w:r w:rsidR="006818BE" w:rsidRPr="006818BE">
          <w:t>key</w:t>
        </w:r>
      </w:ins>
      <w:del w:id="105" w:author="Nassar, Mohamed A. (Nokia - DE/Munich)" w:date="2022-07-04T10:56:00Z">
        <w:r w:rsidDel="006818BE">
          <w:delText>PRUK</w:delText>
        </w:r>
      </w:del>
      <w:r>
        <w:t xml:space="preserve"> ID information element is coded as shown in figure 11.3.32.1 and table 11.3.32.1.</w:t>
      </w:r>
    </w:p>
    <w:p w14:paraId="3A7CAF25" w14:textId="77777777" w:rsidR="006B4AB0" w:rsidRDefault="006B4AB0" w:rsidP="006B4AB0">
      <w:pPr>
        <w:pStyle w:val="TH"/>
      </w:pPr>
    </w:p>
    <w:tbl>
      <w:tblPr>
        <w:tblStyle w:val="TableGrid"/>
        <w:tblW w:w="0" w:type="auto"/>
        <w:jc w:val="center"/>
        <w:tblLayout w:type="fixed"/>
        <w:tblLook w:val="04A0" w:firstRow="1" w:lastRow="0" w:firstColumn="1" w:lastColumn="0" w:noHBand="0" w:noVBand="1"/>
        <w:tblPrChange w:id="106" w:author="Nassar, Mohamed A. (Nokia - DE/Munich)" w:date="2022-08-23T11:29:00Z">
          <w:tblPr>
            <w:tblStyle w:val="TableGrid"/>
            <w:tblW w:w="0" w:type="auto"/>
            <w:jc w:val="center"/>
            <w:tblLayout w:type="fixed"/>
            <w:tblLook w:val="04A0" w:firstRow="1" w:lastRow="0" w:firstColumn="1" w:lastColumn="0" w:noHBand="0" w:noVBand="1"/>
          </w:tblPr>
        </w:tblPrChange>
      </w:tblPr>
      <w:tblGrid>
        <w:gridCol w:w="777"/>
        <w:gridCol w:w="709"/>
        <w:gridCol w:w="709"/>
        <w:gridCol w:w="708"/>
        <w:gridCol w:w="925"/>
        <w:gridCol w:w="635"/>
        <w:gridCol w:w="782"/>
        <w:gridCol w:w="919"/>
        <w:gridCol w:w="1344"/>
        <w:tblGridChange w:id="107">
          <w:tblGrid>
            <w:gridCol w:w="777"/>
            <w:gridCol w:w="709"/>
            <w:gridCol w:w="709"/>
            <w:gridCol w:w="708"/>
            <w:gridCol w:w="709"/>
            <w:gridCol w:w="851"/>
            <w:gridCol w:w="708"/>
            <w:gridCol w:w="993"/>
            <w:gridCol w:w="1344"/>
          </w:tblGrid>
        </w:tblGridChange>
      </w:tblGrid>
      <w:tr w:rsidR="006B4AB0" w:rsidRPr="00E443DE" w14:paraId="2EF27D9D" w14:textId="77777777" w:rsidTr="007D2AFB">
        <w:trPr>
          <w:cantSplit/>
          <w:jc w:val="center"/>
          <w:trPrChange w:id="108" w:author="Nassar, Mohamed A. (Nokia - DE/Munich)" w:date="2022-08-23T11:29:00Z">
            <w:trPr>
              <w:cantSplit/>
              <w:jc w:val="center"/>
            </w:trPr>
          </w:trPrChange>
        </w:trPr>
        <w:tc>
          <w:tcPr>
            <w:tcW w:w="777" w:type="dxa"/>
            <w:tcBorders>
              <w:top w:val="nil"/>
              <w:left w:val="nil"/>
              <w:right w:val="nil"/>
            </w:tcBorders>
            <w:tcPrChange w:id="109" w:author="Nassar, Mohamed A. (Nokia - DE/Munich)" w:date="2022-08-23T11:29:00Z">
              <w:tcPr>
                <w:tcW w:w="777" w:type="dxa"/>
                <w:tcBorders>
                  <w:top w:val="nil"/>
                  <w:left w:val="nil"/>
                  <w:right w:val="nil"/>
                </w:tcBorders>
              </w:tcPr>
            </w:tcPrChange>
          </w:tcPr>
          <w:p w14:paraId="5C57E925" w14:textId="77777777" w:rsidR="006B4AB0" w:rsidRPr="00BD4256" w:rsidRDefault="006B4AB0" w:rsidP="00BE5840">
            <w:pPr>
              <w:pStyle w:val="TAC"/>
            </w:pPr>
            <w:r>
              <w:t>8</w:t>
            </w:r>
          </w:p>
        </w:tc>
        <w:tc>
          <w:tcPr>
            <w:tcW w:w="709" w:type="dxa"/>
            <w:tcBorders>
              <w:top w:val="nil"/>
              <w:left w:val="nil"/>
              <w:right w:val="nil"/>
            </w:tcBorders>
            <w:tcPrChange w:id="110" w:author="Nassar, Mohamed A. (Nokia - DE/Munich)" w:date="2022-08-23T11:29:00Z">
              <w:tcPr>
                <w:tcW w:w="709" w:type="dxa"/>
                <w:tcBorders>
                  <w:top w:val="nil"/>
                  <w:left w:val="nil"/>
                  <w:right w:val="nil"/>
                </w:tcBorders>
              </w:tcPr>
            </w:tcPrChange>
          </w:tcPr>
          <w:p w14:paraId="33980DF4" w14:textId="77777777" w:rsidR="006B4AB0" w:rsidRPr="00BD4256" w:rsidRDefault="006B4AB0" w:rsidP="00BE5840">
            <w:pPr>
              <w:pStyle w:val="TAC"/>
            </w:pPr>
            <w:r>
              <w:t>7</w:t>
            </w:r>
          </w:p>
        </w:tc>
        <w:tc>
          <w:tcPr>
            <w:tcW w:w="709" w:type="dxa"/>
            <w:tcBorders>
              <w:top w:val="nil"/>
              <w:left w:val="nil"/>
              <w:right w:val="nil"/>
            </w:tcBorders>
            <w:tcPrChange w:id="111" w:author="Nassar, Mohamed A. (Nokia - DE/Munich)" w:date="2022-08-23T11:29:00Z">
              <w:tcPr>
                <w:tcW w:w="709" w:type="dxa"/>
                <w:tcBorders>
                  <w:top w:val="nil"/>
                  <w:left w:val="nil"/>
                  <w:right w:val="nil"/>
                </w:tcBorders>
              </w:tcPr>
            </w:tcPrChange>
          </w:tcPr>
          <w:p w14:paraId="6B5C177D" w14:textId="77777777" w:rsidR="006B4AB0" w:rsidRPr="00BD4256" w:rsidRDefault="006B4AB0" w:rsidP="00BE5840">
            <w:pPr>
              <w:pStyle w:val="TAC"/>
            </w:pPr>
            <w:r>
              <w:t>6</w:t>
            </w:r>
          </w:p>
        </w:tc>
        <w:tc>
          <w:tcPr>
            <w:tcW w:w="708" w:type="dxa"/>
            <w:tcBorders>
              <w:top w:val="nil"/>
              <w:left w:val="nil"/>
              <w:right w:val="nil"/>
            </w:tcBorders>
            <w:tcPrChange w:id="112" w:author="Nassar, Mohamed A. (Nokia - DE/Munich)" w:date="2022-08-23T11:29:00Z">
              <w:tcPr>
                <w:tcW w:w="708" w:type="dxa"/>
                <w:tcBorders>
                  <w:top w:val="nil"/>
                  <w:left w:val="nil"/>
                  <w:right w:val="nil"/>
                </w:tcBorders>
              </w:tcPr>
            </w:tcPrChange>
          </w:tcPr>
          <w:p w14:paraId="46FE0C0C" w14:textId="77777777" w:rsidR="006B4AB0" w:rsidRPr="00BD4256" w:rsidRDefault="006B4AB0" w:rsidP="00BE5840">
            <w:pPr>
              <w:pStyle w:val="TAC"/>
            </w:pPr>
            <w:r>
              <w:t>5</w:t>
            </w:r>
          </w:p>
        </w:tc>
        <w:tc>
          <w:tcPr>
            <w:tcW w:w="925" w:type="dxa"/>
            <w:tcBorders>
              <w:top w:val="nil"/>
              <w:left w:val="nil"/>
              <w:right w:val="nil"/>
            </w:tcBorders>
            <w:tcPrChange w:id="113" w:author="Nassar, Mohamed A. (Nokia - DE/Munich)" w:date="2022-08-23T11:29:00Z">
              <w:tcPr>
                <w:tcW w:w="709" w:type="dxa"/>
                <w:tcBorders>
                  <w:top w:val="nil"/>
                  <w:left w:val="nil"/>
                  <w:right w:val="nil"/>
                </w:tcBorders>
              </w:tcPr>
            </w:tcPrChange>
          </w:tcPr>
          <w:p w14:paraId="1B210918" w14:textId="77777777" w:rsidR="006B4AB0" w:rsidRPr="00BD4256" w:rsidRDefault="006B4AB0" w:rsidP="00BE5840">
            <w:pPr>
              <w:pStyle w:val="TAC"/>
            </w:pPr>
            <w:r>
              <w:t>4</w:t>
            </w:r>
          </w:p>
        </w:tc>
        <w:tc>
          <w:tcPr>
            <w:tcW w:w="635" w:type="dxa"/>
            <w:tcBorders>
              <w:top w:val="nil"/>
              <w:left w:val="nil"/>
              <w:right w:val="nil"/>
            </w:tcBorders>
            <w:tcPrChange w:id="114" w:author="Nassar, Mohamed A. (Nokia - DE/Munich)" w:date="2022-08-23T11:29:00Z">
              <w:tcPr>
                <w:tcW w:w="851" w:type="dxa"/>
                <w:tcBorders>
                  <w:top w:val="nil"/>
                  <w:left w:val="nil"/>
                  <w:right w:val="nil"/>
                </w:tcBorders>
              </w:tcPr>
            </w:tcPrChange>
          </w:tcPr>
          <w:p w14:paraId="5D66A44D" w14:textId="77777777" w:rsidR="006B4AB0" w:rsidRPr="00BD4256" w:rsidRDefault="006B4AB0" w:rsidP="00BE5840">
            <w:pPr>
              <w:pStyle w:val="TAC"/>
            </w:pPr>
            <w:r>
              <w:t>3</w:t>
            </w:r>
          </w:p>
        </w:tc>
        <w:tc>
          <w:tcPr>
            <w:tcW w:w="782" w:type="dxa"/>
            <w:tcBorders>
              <w:top w:val="nil"/>
              <w:left w:val="nil"/>
              <w:right w:val="nil"/>
            </w:tcBorders>
            <w:tcPrChange w:id="115" w:author="Nassar, Mohamed A. (Nokia - DE/Munich)" w:date="2022-08-23T11:29:00Z">
              <w:tcPr>
                <w:tcW w:w="708" w:type="dxa"/>
                <w:tcBorders>
                  <w:top w:val="nil"/>
                  <w:left w:val="nil"/>
                  <w:right w:val="nil"/>
                </w:tcBorders>
              </w:tcPr>
            </w:tcPrChange>
          </w:tcPr>
          <w:p w14:paraId="45B9FBDC" w14:textId="77777777" w:rsidR="006B4AB0" w:rsidRPr="00BD4256" w:rsidRDefault="006B4AB0" w:rsidP="00BE5840">
            <w:pPr>
              <w:pStyle w:val="TAC"/>
            </w:pPr>
            <w:r>
              <w:t>2</w:t>
            </w:r>
          </w:p>
        </w:tc>
        <w:tc>
          <w:tcPr>
            <w:tcW w:w="919" w:type="dxa"/>
            <w:tcBorders>
              <w:top w:val="nil"/>
              <w:left w:val="nil"/>
              <w:right w:val="nil"/>
            </w:tcBorders>
            <w:tcPrChange w:id="116" w:author="Nassar, Mohamed A. (Nokia - DE/Munich)" w:date="2022-08-23T11:29:00Z">
              <w:tcPr>
                <w:tcW w:w="993" w:type="dxa"/>
                <w:tcBorders>
                  <w:top w:val="nil"/>
                  <w:left w:val="nil"/>
                  <w:right w:val="nil"/>
                </w:tcBorders>
              </w:tcPr>
            </w:tcPrChange>
          </w:tcPr>
          <w:p w14:paraId="0AFFF141" w14:textId="77777777" w:rsidR="006B4AB0" w:rsidRPr="00BD4256" w:rsidRDefault="006B4AB0" w:rsidP="00BE5840">
            <w:pPr>
              <w:pStyle w:val="TAC"/>
            </w:pPr>
            <w:r>
              <w:t>1</w:t>
            </w:r>
          </w:p>
        </w:tc>
        <w:tc>
          <w:tcPr>
            <w:tcW w:w="1344" w:type="dxa"/>
            <w:tcBorders>
              <w:top w:val="nil"/>
              <w:left w:val="nil"/>
              <w:bottom w:val="nil"/>
              <w:right w:val="nil"/>
            </w:tcBorders>
            <w:tcPrChange w:id="117" w:author="Nassar, Mohamed A. (Nokia - DE/Munich)" w:date="2022-08-23T11:29:00Z">
              <w:tcPr>
                <w:tcW w:w="1344" w:type="dxa"/>
                <w:tcBorders>
                  <w:top w:val="nil"/>
                  <w:left w:val="nil"/>
                  <w:bottom w:val="nil"/>
                  <w:right w:val="nil"/>
                </w:tcBorders>
              </w:tcPr>
            </w:tcPrChange>
          </w:tcPr>
          <w:p w14:paraId="17D70549" w14:textId="77777777" w:rsidR="006B4AB0" w:rsidRPr="007061FD" w:rsidRDefault="006B4AB0" w:rsidP="00BE5840">
            <w:pPr>
              <w:pStyle w:val="TAL"/>
            </w:pPr>
          </w:p>
        </w:tc>
      </w:tr>
      <w:tr w:rsidR="006B4AB0" w:rsidRPr="00E443DE" w14:paraId="09C5C3E7" w14:textId="77777777" w:rsidTr="00BE5840">
        <w:trPr>
          <w:cantSplit/>
          <w:jc w:val="center"/>
        </w:trPr>
        <w:tc>
          <w:tcPr>
            <w:tcW w:w="6164" w:type="dxa"/>
            <w:gridSpan w:val="8"/>
          </w:tcPr>
          <w:p w14:paraId="27C9BD70" w14:textId="6595E060" w:rsidR="006B4AB0" w:rsidRPr="00BD4256" w:rsidRDefault="00760126" w:rsidP="00253B79">
            <w:pPr>
              <w:pStyle w:val="TAC"/>
            </w:pPr>
            <w:ins w:id="118" w:author="Nassar, Mohamed A. (Nokia - DE/Munich)" w:date="2022-07-04T10:57:00Z">
              <w:r w:rsidRPr="00760126">
                <w:t xml:space="preserve">User </w:t>
              </w:r>
            </w:ins>
            <w:ins w:id="119" w:author="Nassar, Mohamed A. (Nokia - DE/Munich)" w:date="2022-08-23T11:28:00Z">
              <w:r w:rsidR="00253B79" w:rsidRPr="00253B79">
                <w:t xml:space="preserve">security </w:t>
              </w:r>
            </w:ins>
            <w:ins w:id="120" w:author="Nassar, Mohamed A. (Nokia - DE/Munich)" w:date="2022-07-04T10:57:00Z">
              <w:r w:rsidRPr="00760126">
                <w:t>key</w:t>
              </w:r>
            </w:ins>
            <w:del w:id="121" w:author="Nassar, Mohamed A. (Nokia - DE/Munich)" w:date="2022-07-04T10:57:00Z">
              <w:r w:rsidR="006B4AB0" w:rsidDel="00760126">
                <w:delText>PRUK</w:delText>
              </w:r>
            </w:del>
            <w:r w:rsidR="006B4AB0">
              <w:t xml:space="preserve"> ID IEI</w:t>
            </w:r>
          </w:p>
        </w:tc>
        <w:tc>
          <w:tcPr>
            <w:tcW w:w="1344" w:type="dxa"/>
            <w:tcBorders>
              <w:top w:val="nil"/>
              <w:bottom w:val="nil"/>
              <w:right w:val="nil"/>
            </w:tcBorders>
          </w:tcPr>
          <w:p w14:paraId="01753D85" w14:textId="77777777" w:rsidR="006B4AB0" w:rsidRPr="00BD4256" w:rsidRDefault="006B4AB0" w:rsidP="00BE5840">
            <w:pPr>
              <w:pStyle w:val="TAL"/>
            </w:pPr>
            <w:r>
              <w:t>octet 1</w:t>
            </w:r>
          </w:p>
        </w:tc>
      </w:tr>
      <w:tr w:rsidR="006B4AB0" w:rsidRPr="00FF1136" w14:paraId="09163311" w14:textId="77777777" w:rsidTr="00BE5840">
        <w:trPr>
          <w:cantSplit/>
          <w:jc w:val="center"/>
        </w:trPr>
        <w:tc>
          <w:tcPr>
            <w:tcW w:w="6164" w:type="dxa"/>
            <w:gridSpan w:val="8"/>
          </w:tcPr>
          <w:p w14:paraId="02F92B52" w14:textId="20DDB5C1" w:rsidR="006B4AB0" w:rsidRPr="00FF1136" w:rsidRDefault="006B4AB0" w:rsidP="00253B79">
            <w:pPr>
              <w:pStyle w:val="TAC"/>
            </w:pPr>
            <w:r>
              <w:t xml:space="preserve">Length of </w:t>
            </w:r>
            <w:ins w:id="122" w:author="Nassar, Mohamed A. (Nokia - DE/Munich)" w:date="2022-07-04T10:57:00Z">
              <w:r w:rsidR="00760126" w:rsidRPr="00760126">
                <w:t xml:space="preserve">User </w:t>
              </w:r>
            </w:ins>
            <w:ins w:id="123" w:author="Nassar, Mohamed A. (Nokia - DE/Munich)" w:date="2022-08-23T11:28:00Z">
              <w:r w:rsidR="00253B79" w:rsidRPr="00253B79">
                <w:t xml:space="preserve">security </w:t>
              </w:r>
            </w:ins>
            <w:ins w:id="124" w:author="Nassar, Mohamed A. (Nokia - DE/Munich)" w:date="2022-07-04T10:57:00Z">
              <w:r w:rsidR="00760126" w:rsidRPr="00760126">
                <w:t>key</w:t>
              </w:r>
            </w:ins>
            <w:del w:id="125" w:author="Nassar, Mohamed A. (Nokia - DE/Munich)" w:date="2022-07-04T10:57:00Z">
              <w:r w:rsidDel="00760126">
                <w:delText>PRUK</w:delText>
              </w:r>
            </w:del>
            <w:r>
              <w:t xml:space="preserve"> ID contents</w:t>
            </w:r>
          </w:p>
        </w:tc>
        <w:tc>
          <w:tcPr>
            <w:tcW w:w="1344" w:type="dxa"/>
            <w:tcBorders>
              <w:top w:val="nil"/>
              <w:bottom w:val="nil"/>
              <w:right w:val="nil"/>
            </w:tcBorders>
          </w:tcPr>
          <w:p w14:paraId="2BFFA2D3" w14:textId="77777777" w:rsidR="006B4AB0" w:rsidRPr="00FF1136" w:rsidRDefault="006B4AB0" w:rsidP="00BE5840">
            <w:pPr>
              <w:pStyle w:val="TAL"/>
            </w:pPr>
            <w:r>
              <w:t>octet 2</w:t>
            </w:r>
          </w:p>
        </w:tc>
      </w:tr>
      <w:tr w:rsidR="00527E2C" w:rsidRPr="00E443DE" w14:paraId="0134E87D" w14:textId="77777777" w:rsidTr="007D2AFB">
        <w:trPr>
          <w:cantSplit/>
          <w:jc w:val="center"/>
          <w:trPrChange w:id="126" w:author="Nassar, Mohamed A. (Nokia - DE/Munich)" w:date="2022-08-23T11:29:00Z">
            <w:trPr>
              <w:cantSplit/>
              <w:jc w:val="center"/>
            </w:trPr>
          </w:trPrChange>
        </w:trPr>
        <w:tc>
          <w:tcPr>
            <w:tcW w:w="777" w:type="dxa"/>
            <w:tcPrChange w:id="127" w:author="Nassar, Mohamed A. (Nokia - DE/Munich)" w:date="2022-08-23T11:29:00Z">
              <w:tcPr>
                <w:tcW w:w="777" w:type="dxa"/>
              </w:tcPr>
            </w:tcPrChange>
          </w:tcPr>
          <w:p w14:paraId="33B1BAB4" w14:textId="77777777" w:rsidR="00527E2C" w:rsidRPr="00172CEC" w:rsidRDefault="00527E2C" w:rsidP="00BE5840">
            <w:pPr>
              <w:pStyle w:val="TAC"/>
            </w:pPr>
            <w:r w:rsidRPr="00172CEC">
              <w:t>0</w:t>
            </w:r>
          </w:p>
          <w:p w14:paraId="44544AF8" w14:textId="77777777" w:rsidR="00527E2C" w:rsidRPr="00BD4256" w:rsidRDefault="00527E2C" w:rsidP="00BE5840">
            <w:pPr>
              <w:pStyle w:val="TAC"/>
            </w:pPr>
            <w:r w:rsidRPr="00172CEC">
              <w:t>Spare</w:t>
            </w:r>
          </w:p>
        </w:tc>
        <w:tc>
          <w:tcPr>
            <w:tcW w:w="709" w:type="dxa"/>
            <w:tcPrChange w:id="128" w:author="Nassar, Mohamed A. (Nokia - DE/Munich)" w:date="2022-08-23T11:29:00Z">
              <w:tcPr>
                <w:tcW w:w="709" w:type="dxa"/>
              </w:tcPr>
            </w:tcPrChange>
          </w:tcPr>
          <w:p w14:paraId="70CCD76E" w14:textId="77777777" w:rsidR="00527E2C" w:rsidRPr="00172CEC" w:rsidRDefault="00527E2C" w:rsidP="00BE5840">
            <w:pPr>
              <w:pStyle w:val="TAC"/>
            </w:pPr>
            <w:r w:rsidRPr="00172CEC">
              <w:t>0</w:t>
            </w:r>
          </w:p>
          <w:p w14:paraId="7D719C7B" w14:textId="77777777" w:rsidR="00527E2C" w:rsidRPr="00BD4256" w:rsidRDefault="00527E2C" w:rsidP="00BE5840">
            <w:pPr>
              <w:pStyle w:val="TAC"/>
            </w:pPr>
            <w:r w:rsidRPr="00172CEC">
              <w:t>Spare</w:t>
            </w:r>
          </w:p>
        </w:tc>
        <w:tc>
          <w:tcPr>
            <w:tcW w:w="709" w:type="dxa"/>
            <w:tcPrChange w:id="129" w:author="Nassar, Mohamed A. (Nokia - DE/Munich)" w:date="2022-08-23T11:29:00Z">
              <w:tcPr>
                <w:tcW w:w="709" w:type="dxa"/>
              </w:tcPr>
            </w:tcPrChange>
          </w:tcPr>
          <w:p w14:paraId="0A8D0EE7" w14:textId="77777777" w:rsidR="00527E2C" w:rsidRPr="00172CEC" w:rsidRDefault="00527E2C" w:rsidP="00BE5840">
            <w:pPr>
              <w:pStyle w:val="TAC"/>
            </w:pPr>
            <w:r w:rsidRPr="00172CEC">
              <w:t>0</w:t>
            </w:r>
          </w:p>
          <w:p w14:paraId="60815CE7" w14:textId="77777777" w:rsidR="00527E2C" w:rsidRPr="00BD4256" w:rsidRDefault="00527E2C" w:rsidP="00BE5840">
            <w:pPr>
              <w:pStyle w:val="TAC"/>
            </w:pPr>
            <w:r w:rsidRPr="00172CEC">
              <w:t>Spare</w:t>
            </w:r>
          </w:p>
        </w:tc>
        <w:tc>
          <w:tcPr>
            <w:tcW w:w="708" w:type="dxa"/>
            <w:tcPrChange w:id="130" w:author="Nassar, Mohamed A. (Nokia - DE/Munich)" w:date="2022-08-23T11:29:00Z">
              <w:tcPr>
                <w:tcW w:w="708" w:type="dxa"/>
              </w:tcPr>
            </w:tcPrChange>
          </w:tcPr>
          <w:p w14:paraId="5DD5F178" w14:textId="77777777" w:rsidR="00527E2C" w:rsidRPr="00172CEC" w:rsidRDefault="00527E2C" w:rsidP="00BE5840">
            <w:pPr>
              <w:pStyle w:val="TAC"/>
            </w:pPr>
            <w:r w:rsidRPr="00172CEC">
              <w:t>0</w:t>
            </w:r>
          </w:p>
          <w:p w14:paraId="739D637B" w14:textId="77777777" w:rsidR="00527E2C" w:rsidRPr="00BD4256" w:rsidRDefault="00527E2C" w:rsidP="00BE5840">
            <w:pPr>
              <w:pStyle w:val="TAC"/>
            </w:pPr>
            <w:r w:rsidRPr="00172CEC">
              <w:t>Spare</w:t>
            </w:r>
          </w:p>
        </w:tc>
        <w:tc>
          <w:tcPr>
            <w:tcW w:w="925" w:type="dxa"/>
            <w:tcPrChange w:id="131" w:author="Nassar, Mohamed A. (Nokia - DE/Munich)" w:date="2022-08-23T11:29:00Z">
              <w:tcPr>
                <w:tcW w:w="709" w:type="dxa"/>
              </w:tcPr>
            </w:tcPrChange>
          </w:tcPr>
          <w:p w14:paraId="77FE4C2F" w14:textId="72A6226B" w:rsidR="00527E2C" w:rsidRPr="00172CEC" w:rsidDel="00D43DFB" w:rsidRDefault="00527E2C" w:rsidP="00253B79">
            <w:pPr>
              <w:pStyle w:val="TAC"/>
              <w:rPr>
                <w:del w:id="132" w:author="Nassar, Mohamed A. (Nokia - DE/Munich)" w:date="2022-07-28T17:03:00Z"/>
              </w:rPr>
            </w:pPr>
            <w:ins w:id="133" w:author="Nassar, Mohamed A. (Nokia - DE/Munich)" w:date="2022-07-28T17:03:00Z">
              <w:r w:rsidRPr="00D43DFB">
                <w:t xml:space="preserve">User </w:t>
              </w:r>
            </w:ins>
            <w:ins w:id="134" w:author="Nassar, Mohamed A. (Nokia - DE/Munich)" w:date="2022-08-23T11:28:00Z">
              <w:r w:rsidR="00253B79" w:rsidRPr="00253B79">
                <w:t xml:space="preserve">security </w:t>
              </w:r>
            </w:ins>
            <w:ins w:id="135" w:author="Nassar, Mohamed A. (Nokia - DE/Munich)" w:date="2022-07-28T17:03:00Z">
              <w:r w:rsidRPr="00D43DFB">
                <w:t>key</w:t>
              </w:r>
              <w:r w:rsidRPr="00D43DFB">
                <w:rPr>
                  <w:rFonts w:hint="eastAsia"/>
                </w:rPr>
                <w:t xml:space="preserve"> ID format</w:t>
              </w:r>
            </w:ins>
            <w:del w:id="136" w:author="Nassar, Mohamed A. (Nokia - DE/Munich)" w:date="2022-07-28T17:03:00Z">
              <w:r w:rsidRPr="00172CEC" w:rsidDel="00D43DFB">
                <w:delText>0</w:delText>
              </w:r>
            </w:del>
          </w:p>
          <w:p w14:paraId="71BD937E" w14:textId="74DC1D00" w:rsidR="00527E2C" w:rsidRPr="00BD4256" w:rsidRDefault="00527E2C" w:rsidP="00BE5840">
            <w:pPr>
              <w:pStyle w:val="TAC"/>
            </w:pPr>
            <w:del w:id="137" w:author="Nassar, Mohamed A. (Nokia - DE/Munich)" w:date="2022-07-28T17:03:00Z">
              <w:r w:rsidRPr="00172CEC" w:rsidDel="00D43DFB">
                <w:delText>Spare</w:delText>
              </w:r>
            </w:del>
          </w:p>
        </w:tc>
        <w:tc>
          <w:tcPr>
            <w:tcW w:w="2336" w:type="dxa"/>
            <w:gridSpan w:val="3"/>
            <w:tcPrChange w:id="138" w:author="Nassar, Mohamed A. (Nokia - DE/Munich)" w:date="2022-08-23T11:29:00Z">
              <w:tcPr>
                <w:tcW w:w="2552" w:type="dxa"/>
                <w:gridSpan w:val="3"/>
              </w:tcPr>
            </w:tcPrChange>
          </w:tcPr>
          <w:p w14:paraId="4FFC5C97" w14:textId="77777777" w:rsidR="00527E2C" w:rsidRPr="00172CEC" w:rsidDel="00527E2C" w:rsidRDefault="00527E2C" w:rsidP="00BE5840">
            <w:pPr>
              <w:pStyle w:val="TAC"/>
              <w:rPr>
                <w:del w:id="139" w:author="Nassar, Mohamed A. (Nokia - DE/Munich)" w:date="2022-07-28T17:03:00Z"/>
              </w:rPr>
            </w:pPr>
            <w:del w:id="140" w:author="Nassar, Mohamed A. (Nokia - DE/Munich)" w:date="2022-07-28T17:03:00Z">
              <w:r w:rsidRPr="00172CEC" w:rsidDel="00527E2C">
                <w:delText>0</w:delText>
              </w:r>
            </w:del>
          </w:p>
          <w:p w14:paraId="7C034EA9" w14:textId="5ECDFF3F" w:rsidR="00527E2C" w:rsidRPr="00BD4256" w:rsidDel="00527E2C" w:rsidRDefault="00527E2C" w:rsidP="00BE5840">
            <w:pPr>
              <w:pStyle w:val="TAC"/>
              <w:rPr>
                <w:del w:id="141" w:author="Nassar, Mohamed A. (Nokia - DE/Munich)" w:date="2022-07-28T17:03:00Z"/>
              </w:rPr>
            </w:pPr>
            <w:del w:id="142" w:author="Nassar, Mohamed A. (Nokia - DE/Munich)" w:date="2022-07-28T17:03:00Z">
              <w:r w:rsidRPr="00172CEC" w:rsidDel="00527E2C">
                <w:delText>Spare</w:delText>
              </w:r>
            </w:del>
          </w:p>
          <w:p w14:paraId="0E8FD40F" w14:textId="1F78E559" w:rsidR="00527E2C" w:rsidRPr="00172CEC" w:rsidDel="00527E2C" w:rsidRDefault="00527E2C" w:rsidP="00527E2C">
            <w:pPr>
              <w:pStyle w:val="TAC"/>
              <w:rPr>
                <w:del w:id="143" w:author="Nassar, Mohamed A. (Nokia - DE/Munich)" w:date="2022-07-28T17:03:00Z"/>
              </w:rPr>
            </w:pPr>
            <w:del w:id="144" w:author="Nassar, Mohamed A. (Nokia - DE/Munich)" w:date="2022-07-28T17:03:00Z">
              <w:r w:rsidRPr="00172CEC" w:rsidDel="00527E2C">
                <w:delText>0</w:delText>
              </w:r>
            </w:del>
          </w:p>
          <w:p w14:paraId="749695C3" w14:textId="77777777" w:rsidR="00527E2C" w:rsidRPr="00BD4256" w:rsidRDefault="00527E2C" w:rsidP="00BE5840">
            <w:pPr>
              <w:pStyle w:val="TAC"/>
            </w:pPr>
            <w:del w:id="145" w:author="Nassar, Mohamed A. (Nokia - DE/Munich)" w:date="2022-07-28T17:03:00Z">
              <w:r w:rsidRPr="00172CEC" w:rsidDel="00527E2C">
                <w:delText>Spare</w:delText>
              </w:r>
            </w:del>
          </w:p>
          <w:p w14:paraId="0A821E16" w14:textId="07397934" w:rsidR="00527E2C" w:rsidRPr="00BD4256" w:rsidRDefault="00527E2C" w:rsidP="00253B79">
            <w:pPr>
              <w:pStyle w:val="TAC"/>
            </w:pPr>
            <w:del w:id="146" w:author="Nassar, Mohamed A. (Nokia - DE/Munich)" w:date="2022-07-04T10:58:00Z">
              <w:r w:rsidDel="004B709A">
                <w:rPr>
                  <w:rFonts w:hint="eastAsia"/>
                  <w:lang w:eastAsia="zh-CN"/>
                </w:rPr>
                <w:delText>PRUK ID format</w:delText>
              </w:r>
            </w:del>
            <w:ins w:id="147" w:author="Nassar, Mohamed A. (Nokia - DE/Munich)" w:date="2022-07-04T10:58:00Z">
              <w:r>
                <w:rPr>
                  <w:lang w:eastAsia="zh-CN"/>
                </w:rPr>
                <w:t xml:space="preserve">User </w:t>
              </w:r>
            </w:ins>
            <w:ins w:id="148" w:author="Nassar, Mohamed A. (Nokia - DE/Munich)" w:date="2022-08-23T11:28:00Z">
              <w:r w:rsidR="00253B79" w:rsidRPr="00253B79">
                <w:rPr>
                  <w:lang w:eastAsia="zh-CN"/>
                </w:rPr>
                <w:t xml:space="preserve">security </w:t>
              </w:r>
            </w:ins>
            <w:ins w:id="149" w:author="Nassar, Mohamed A. (Nokia - DE/Munich)" w:date="2022-07-04T10:58:00Z">
              <w:r>
                <w:rPr>
                  <w:lang w:eastAsia="zh-CN"/>
                </w:rPr>
                <w:t>key ID type</w:t>
              </w:r>
            </w:ins>
          </w:p>
        </w:tc>
        <w:tc>
          <w:tcPr>
            <w:tcW w:w="1344" w:type="dxa"/>
            <w:tcBorders>
              <w:top w:val="nil"/>
              <w:bottom w:val="nil"/>
              <w:right w:val="nil"/>
            </w:tcBorders>
            <w:tcPrChange w:id="150" w:author="Nassar, Mohamed A. (Nokia - DE/Munich)" w:date="2022-08-23T11:29:00Z">
              <w:tcPr>
                <w:tcW w:w="1344" w:type="dxa"/>
                <w:tcBorders>
                  <w:top w:val="nil"/>
                  <w:bottom w:val="nil"/>
                  <w:right w:val="nil"/>
                </w:tcBorders>
              </w:tcPr>
            </w:tcPrChange>
          </w:tcPr>
          <w:p w14:paraId="3CC8DF8D" w14:textId="77777777" w:rsidR="00527E2C" w:rsidRPr="00BD4256" w:rsidRDefault="00527E2C" w:rsidP="00BE5840">
            <w:pPr>
              <w:pStyle w:val="TAL"/>
            </w:pPr>
            <w:r w:rsidRPr="00172CEC">
              <w:t>octet 3</w:t>
            </w:r>
          </w:p>
        </w:tc>
      </w:tr>
      <w:tr w:rsidR="006B4AB0" w:rsidRPr="00FF1136" w14:paraId="340882FB" w14:textId="77777777" w:rsidTr="00BE5840">
        <w:trPr>
          <w:cantSplit/>
          <w:jc w:val="center"/>
        </w:trPr>
        <w:tc>
          <w:tcPr>
            <w:tcW w:w="6164" w:type="dxa"/>
            <w:gridSpan w:val="8"/>
          </w:tcPr>
          <w:p w14:paraId="2090D72A" w14:textId="77777777" w:rsidR="00870066" w:rsidRDefault="00870066" w:rsidP="00BE5840">
            <w:pPr>
              <w:pStyle w:val="TAC"/>
              <w:rPr>
                <w:ins w:id="151" w:author="Nassar, Mohamed A. (Nokia - DE/Munich)" w:date="2022-07-06T11:47:00Z"/>
              </w:rPr>
            </w:pPr>
          </w:p>
          <w:p w14:paraId="65C7A2BA" w14:textId="564A0886" w:rsidR="006B4AB0" w:rsidRPr="00FF1136" w:rsidRDefault="006B4AB0" w:rsidP="00253B79">
            <w:pPr>
              <w:pStyle w:val="TAC"/>
            </w:pPr>
            <w:del w:id="152" w:author="Nassar, Mohamed A. (Nokia - DE/Munich)" w:date="2022-07-04T10:58:00Z">
              <w:r w:rsidDel="006C3163">
                <w:delText xml:space="preserve">PRUK </w:delText>
              </w:r>
            </w:del>
            <w:ins w:id="153" w:author="Nassar, Mohamed A. (Nokia - DE/Munich)" w:date="2022-07-04T10:58:00Z">
              <w:r w:rsidR="006C3163">
                <w:t xml:space="preserve">User </w:t>
              </w:r>
            </w:ins>
            <w:ins w:id="154" w:author="Nassar, Mohamed A. (Nokia - DE/Munich)" w:date="2022-08-23T11:28:00Z">
              <w:r w:rsidR="00253B79" w:rsidRPr="00253B79">
                <w:t xml:space="preserve">security </w:t>
              </w:r>
            </w:ins>
            <w:ins w:id="155" w:author="Nassar, Mohamed A. (Nokia - DE/Munich)" w:date="2022-07-04T10:58:00Z">
              <w:r w:rsidR="006C3163">
                <w:t xml:space="preserve">key </w:t>
              </w:r>
            </w:ins>
            <w:r>
              <w:t>ID</w:t>
            </w:r>
          </w:p>
        </w:tc>
        <w:tc>
          <w:tcPr>
            <w:tcW w:w="1344" w:type="dxa"/>
            <w:tcBorders>
              <w:top w:val="nil"/>
              <w:bottom w:val="nil"/>
              <w:right w:val="nil"/>
            </w:tcBorders>
          </w:tcPr>
          <w:p w14:paraId="2D3127B8" w14:textId="77777777" w:rsidR="006B4AB0" w:rsidRDefault="006B4AB0" w:rsidP="00BE5840">
            <w:pPr>
              <w:pStyle w:val="TAL"/>
              <w:rPr>
                <w:ins w:id="156" w:author="Nassar, Mohamed A. (Nokia - DE/Munich)" w:date="2022-07-06T11:48:00Z"/>
              </w:rPr>
            </w:pPr>
            <w:r>
              <w:t>octet 4</w:t>
            </w:r>
            <w:del w:id="157" w:author="Nassar, Mohamed A. (Nokia - DE/Munich)" w:date="2022-07-06T11:48:00Z">
              <w:r w:rsidDel="00870066">
                <w:delText>-n</w:delText>
              </w:r>
            </w:del>
          </w:p>
          <w:p w14:paraId="5535BDC8" w14:textId="77777777" w:rsidR="00870066" w:rsidRDefault="00870066" w:rsidP="00BE5840">
            <w:pPr>
              <w:pStyle w:val="TAL"/>
              <w:rPr>
                <w:ins w:id="158" w:author="Nassar, Mohamed A. (Nokia - DE/Munich)" w:date="2022-07-06T11:48:00Z"/>
              </w:rPr>
            </w:pPr>
          </w:p>
          <w:p w14:paraId="36BAB6ED" w14:textId="766AC28E" w:rsidR="00870066" w:rsidRPr="00FF1136" w:rsidRDefault="00870066" w:rsidP="00BE5840">
            <w:pPr>
              <w:pStyle w:val="TAL"/>
            </w:pPr>
            <w:ins w:id="159" w:author="Nassar, Mohamed A. (Nokia - DE/Munich)" w:date="2022-07-06T11:48:00Z">
              <w:r>
                <w:t>octet n</w:t>
              </w:r>
            </w:ins>
          </w:p>
        </w:tc>
      </w:tr>
    </w:tbl>
    <w:p w14:paraId="4595ABB4" w14:textId="77777777" w:rsidR="006B4AB0" w:rsidRDefault="006B4AB0" w:rsidP="006B4AB0">
      <w:pPr>
        <w:pStyle w:val="FP"/>
      </w:pPr>
    </w:p>
    <w:p w14:paraId="19E8EE09" w14:textId="2876A63F" w:rsidR="006B4AB0" w:rsidRDefault="006B4AB0" w:rsidP="00253B79">
      <w:pPr>
        <w:pStyle w:val="TF"/>
      </w:pPr>
      <w:r>
        <w:t xml:space="preserve">Figure 11.3.32.1: </w:t>
      </w:r>
      <w:del w:id="160" w:author="Nassar, Mohamed A. (Nokia - DE/Munich)" w:date="2022-07-04T11:18:00Z">
        <w:r w:rsidDel="000B2B42">
          <w:delText xml:space="preserve">PRUK </w:delText>
        </w:r>
      </w:del>
      <w:ins w:id="161" w:author="Nassar, Mohamed A. (Nokia - DE/Munich)" w:date="2022-07-04T11:18:00Z">
        <w:r w:rsidR="000B2B42">
          <w:t xml:space="preserve">User </w:t>
        </w:r>
      </w:ins>
      <w:ins w:id="162" w:author="Nassar, Mohamed A. (Nokia - DE/Munich)" w:date="2022-08-23T11:28:00Z">
        <w:r w:rsidR="00253B79" w:rsidRPr="00253B79">
          <w:t xml:space="preserve">security </w:t>
        </w:r>
      </w:ins>
      <w:ins w:id="163" w:author="Nassar, Mohamed A. (Nokia - DE/Munich)" w:date="2022-07-04T11:18:00Z">
        <w:r w:rsidR="000B2B42">
          <w:t xml:space="preserve">key </w:t>
        </w:r>
      </w:ins>
      <w:r>
        <w:t>ID information element</w:t>
      </w:r>
    </w:p>
    <w:p w14:paraId="18009A5A" w14:textId="77AF55B7" w:rsidR="006B4AB0" w:rsidRDefault="006B4AB0" w:rsidP="00253B79">
      <w:pPr>
        <w:pStyle w:val="TH"/>
      </w:pPr>
      <w:r>
        <w:t xml:space="preserve">Table 11.3.32.1: </w:t>
      </w:r>
      <w:ins w:id="164" w:author="Nassar, Mohamed A. (Nokia - DE/Munich)" w:date="2022-07-04T10:56:00Z">
        <w:r w:rsidR="00760126" w:rsidRPr="00760126">
          <w:t xml:space="preserve">User </w:t>
        </w:r>
      </w:ins>
      <w:ins w:id="165" w:author="Nassar, Mohamed A. (Nokia - DE/Munich)" w:date="2022-08-23T11:28:00Z">
        <w:r w:rsidR="00253B79" w:rsidRPr="00253B79">
          <w:t xml:space="preserve">security </w:t>
        </w:r>
      </w:ins>
      <w:ins w:id="166" w:author="Nassar, Mohamed A. (Nokia - DE/Munich)" w:date="2022-07-04T10:56:00Z">
        <w:r w:rsidR="00760126" w:rsidRPr="00760126">
          <w:t>key</w:t>
        </w:r>
      </w:ins>
      <w:del w:id="167" w:author="Nassar, Mohamed A. (Nokia - DE/Munich)" w:date="2022-07-04T10:56:00Z">
        <w:r w:rsidDel="00760126">
          <w:delText>PRUK</w:delText>
        </w:r>
      </w:del>
      <w:r>
        <w:t xml:space="preserve"> ID information element</w:t>
      </w:r>
    </w:p>
    <w:tbl>
      <w:tblPr>
        <w:tblStyle w:val="TableGrid"/>
        <w:tblW w:w="0" w:type="auto"/>
        <w:jc w:val="center"/>
        <w:tblBorders>
          <w:insideV w:val="none" w:sz="0" w:space="0" w:color="auto"/>
        </w:tblBorders>
        <w:tblLayout w:type="fixed"/>
        <w:tblLook w:val="04A0" w:firstRow="1" w:lastRow="0" w:firstColumn="1" w:lastColumn="0" w:noHBand="0" w:noVBand="1"/>
      </w:tblPr>
      <w:tblGrid>
        <w:gridCol w:w="421"/>
        <w:gridCol w:w="276"/>
        <w:gridCol w:w="288"/>
        <w:gridCol w:w="336"/>
        <w:gridCol w:w="5730"/>
        <w:tblGridChange w:id="168">
          <w:tblGrid>
            <w:gridCol w:w="421"/>
            <w:gridCol w:w="127"/>
            <w:gridCol w:w="149"/>
            <w:gridCol w:w="288"/>
            <w:gridCol w:w="336"/>
            <w:gridCol w:w="5730"/>
          </w:tblGrid>
        </w:tblGridChange>
      </w:tblGrid>
      <w:tr w:rsidR="002346F1" w:rsidRPr="002346F1" w14:paraId="5257B2C5" w14:textId="77777777" w:rsidTr="00BE5840">
        <w:trPr>
          <w:cantSplit/>
          <w:jc w:val="center"/>
          <w:ins w:id="169" w:author="Nassar, Mohamed A. (Nokia - DE/Munich)" w:date="2022-07-04T11:03:00Z"/>
        </w:trPr>
        <w:tc>
          <w:tcPr>
            <w:tcW w:w="7051" w:type="dxa"/>
            <w:gridSpan w:val="5"/>
            <w:tcBorders>
              <w:bottom w:val="nil"/>
            </w:tcBorders>
          </w:tcPr>
          <w:p w14:paraId="48D29981" w14:textId="7C510399" w:rsidR="002346F1" w:rsidRPr="002346F1" w:rsidRDefault="009D7E1A" w:rsidP="00253B79">
            <w:pPr>
              <w:pStyle w:val="TAL"/>
              <w:rPr>
                <w:ins w:id="170" w:author="Nassar, Mohamed A. (Nokia - DE/Munich)" w:date="2022-07-04T11:03:00Z"/>
              </w:rPr>
            </w:pPr>
            <w:ins w:id="171" w:author="Nassar, Mohamed A. (Nokia - DE/Munich)" w:date="2022-07-04T11:03:00Z">
              <w:r>
                <w:t xml:space="preserve">User </w:t>
              </w:r>
            </w:ins>
            <w:ins w:id="172" w:author="Nassar, Mohamed A. (Nokia - DE/Munich)" w:date="2022-08-23T11:29:00Z">
              <w:r w:rsidR="00253B79" w:rsidRPr="00253B79">
                <w:t xml:space="preserve">security </w:t>
              </w:r>
            </w:ins>
            <w:ins w:id="173" w:author="Nassar, Mohamed A. (Nokia - DE/Munich)" w:date="2022-07-04T11:03:00Z">
              <w:r>
                <w:t>key</w:t>
              </w:r>
              <w:r w:rsidR="002346F1" w:rsidRPr="002346F1">
                <w:t xml:space="preserve"> ID </w:t>
              </w:r>
              <w:r>
                <w:t>type</w:t>
              </w:r>
              <w:r w:rsidR="002346F1" w:rsidRPr="002346F1">
                <w:t xml:space="preserve"> (bit 1</w:t>
              </w:r>
            </w:ins>
            <w:ins w:id="174" w:author="Nassar, Mohamed A. (Nokia - DE/Munich)" w:date="2022-07-28T17:04:00Z">
              <w:r w:rsidR="000E6943">
                <w:t xml:space="preserve"> to 3</w:t>
              </w:r>
            </w:ins>
            <w:ins w:id="175" w:author="Nassar, Mohamed A. (Nokia - DE/Munich)" w:date="2022-07-04T11:03:00Z">
              <w:r w:rsidR="002346F1" w:rsidRPr="002346F1">
                <w:t xml:space="preserve"> of octet 3)</w:t>
              </w:r>
            </w:ins>
          </w:p>
        </w:tc>
      </w:tr>
      <w:tr w:rsidR="00C05389" w:rsidRPr="002346F1" w14:paraId="015B4F17" w14:textId="77777777" w:rsidTr="00BE5840">
        <w:trPr>
          <w:cantSplit/>
          <w:jc w:val="center"/>
          <w:ins w:id="176" w:author="Nassar, Mohamed A. (Nokia - DE/Munich)" w:date="2022-08-23T11:50:00Z"/>
        </w:trPr>
        <w:tc>
          <w:tcPr>
            <w:tcW w:w="7051" w:type="dxa"/>
            <w:gridSpan w:val="5"/>
            <w:tcBorders>
              <w:bottom w:val="nil"/>
            </w:tcBorders>
          </w:tcPr>
          <w:p w14:paraId="12772F39" w14:textId="0E8664B7" w:rsidR="00C05389" w:rsidRDefault="00C05389" w:rsidP="00C05389">
            <w:pPr>
              <w:pStyle w:val="TAL"/>
              <w:rPr>
                <w:ins w:id="177" w:author="Nassar, Mohamed A. (Nokia - DE/Munich)" w:date="2022-08-23T11:50:00Z"/>
              </w:rPr>
            </w:pPr>
            <w:ins w:id="178" w:author="Nassar, Mohamed A. (Nokia - DE/Munich)" w:date="2022-08-23T11:50:00Z">
              <w:r>
                <w:t xml:space="preserve">The </w:t>
              </w:r>
            </w:ins>
            <w:ins w:id="179" w:author="Nassar, Mohamed A. (Nokia - DE/Munich)" w:date="2022-08-23T11:51:00Z">
              <w:r w:rsidR="006B5B32">
                <w:t>u</w:t>
              </w:r>
            </w:ins>
            <w:ins w:id="180" w:author="Nassar, Mohamed A. (Nokia - DE/Munich)" w:date="2022-08-23T11:50:00Z">
              <w:r w:rsidRPr="00C05389">
                <w:t xml:space="preserve">ser security key ID type </w:t>
              </w:r>
              <w:r>
                <w:t>indicates the type of the u</w:t>
              </w:r>
              <w:r w:rsidRPr="00C05389">
                <w:t>ser security key ID</w:t>
              </w:r>
              <w:r w:rsidR="00121D59">
                <w:t>.</w:t>
              </w:r>
            </w:ins>
          </w:p>
        </w:tc>
      </w:tr>
      <w:tr w:rsidR="002D3293" w:rsidRPr="002346F1" w14:paraId="56C5E04A" w14:textId="77777777" w:rsidTr="00A40A9E">
        <w:tblPrEx>
          <w:tblW w:w="0" w:type="auto"/>
          <w:jc w:val="center"/>
          <w:tblBorders>
            <w:insideV w:val="none" w:sz="0" w:space="0" w:color="auto"/>
          </w:tblBorders>
          <w:tblLayout w:type="fixed"/>
          <w:tblPrExChange w:id="181" w:author="Nassar, Mohamed A. (Nokia - DE/Munich)" w:date="2022-07-28T17:10:00Z">
            <w:tblPrEx>
              <w:tblW w:w="0" w:type="auto"/>
              <w:jc w:val="center"/>
              <w:tblBorders>
                <w:insideV w:val="none" w:sz="0" w:space="0" w:color="auto"/>
              </w:tblBorders>
              <w:tblLayout w:type="fixed"/>
            </w:tblPrEx>
          </w:tblPrExChange>
        </w:tblPrEx>
        <w:trPr>
          <w:cantSplit/>
          <w:jc w:val="center"/>
          <w:ins w:id="182" w:author="Nassar, Mohamed A. (Nokia - DE/Munich)" w:date="2022-07-04T11:03:00Z"/>
          <w:trPrChange w:id="183" w:author="Nassar, Mohamed A. (Nokia - DE/Munich)" w:date="2022-07-28T17:10:00Z">
            <w:trPr>
              <w:cantSplit/>
              <w:jc w:val="center"/>
            </w:trPr>
          </w:trPrChange>
        </w:trPr>
        <w:tc>
          <w:tcPr>
            <w:tcW w:w="7051" w:type="dxa"/>
            <w:gridSpan w:val="5"/>
            <w:tcBorders>
              <w:top w:val="nil"/>
              <w:bottom w:val="nil"/>
            </w:tcBorders>
            <w:tcPrChange w:id="184" w:author="Nassar, Mohamed A. (Nokia - DE/Munich)" w:date="2022-07-28T17:10:00Z">
              <w:tcPr>
                <w:tcW w:w="7051" w:type="dxa"/>
                <w:gridSpan w:val="6"/>
                <w:tcBorders>
                  <w:top w:val="nil"/>
                  <w:bottom w:val="nil"/>
                </w:tcBorders>
              </w:tcPr>
            </w:tcPrChange>
          </w:tcPr>
          <w:p w14:paraId="755B9DE9" w14:textId="2A00F565" w:rsidR="002D3293" w:rsidRPr="002346F1" w:rsidRDefault="002D3293" w:rsidP="002346F1">
            <w:pPr>
              <w:pStyle w:val="TAL"/>
              <w:rPr>
                <w:ins w:id="185" w:author="Nassar, Mohamed A. (Nokia - DE/Munich)" w:date="2022-07-04T11:03:00Z"/>
              </w:rPr>
            </w:pPr>
            <w:ins w:id="186" w:author="Nassar, Mohamed A. (Nokia - DE/Munich)" w:date="2022-07-04T11:03:00Z">
              <w:r w:rsidRPr="002346F1">
                <w:t>Bit</w:t>
              </w:r>
            </w:ins>
            <w:ins w:id="187" w:author="Nassar, Mohamed A. (Nokia - DE/Munich)" w:date="2022-07-28T17:11:00Z">
              <w:r w:rsidR="00C03178">
                <w:t>s</w:t>
              </w:r>
            </w:ins>
          </w:p>
        </w:tc>
      </w:tr>
      <w:tr w:rsidR="002D3293" w:rsidRPr="002346F1" w14:paraId="562695B3" w14:textId="2DFA83BA" w:rsidTr="00A40A9E">
        <w:tblPrEx>
          <w:tblW w:w="0" w:type="auto"/>
          <w:jc w:val="center"/>
          <w:tblBorders>
            <w:insideV w:val="none" w:sz="0" w:space="0" w:color="auto"/>
          </w:tblBorders>
          <w:tblLayout w:type="fixed"/>
          <w:tblPrExChange w:id="188" w:author="Nassar, Mohamed A. (Nokia - DE/Munich)" w:date="2022-07-28T17:10:00Z">
            <w:tblPrEx>
              <w:tblW w:w="0" w:type="auto"/>
              <w:jc w:val="center"/>
              <w:tblBorders>
                <w:insideV w:val="none" w:sz="0" w:space="0" w:color="auto"/>
              </w:tblBorders>
              <w:tblLayout w:type="fixed"/>
            </w:tblPrEx>
          </w:tblPrExChange>
        </w:tblPrEx>
        <w:trPr>
          <w:cantSplit/>
          <w:jc w:val="center"/>
          <w:ins w:id="189" w:author="Nassar, Mohamed A. (Nokia - DE/Munich)" w:date="2022-07-04T11:03:00Z"/>
          <w:trPrChange w:id="190" w:author="Nassar, Mohamed A. (Nokia - DE/Munich)" w:date="2022-07-28T17:10:00Z">
            <w:trPr>
              <w:cantSplit/>
              <w:jc w:val="center"/>
            </w:trPr>
          </w:trPrChange>
        </w:trPr>
        <w:tc>
          <w:tcPr>
            <w:tcW w:w="421" w:type="dxa"/>
            <w:tcBorders>
              <w:top w:val="nil"/>
              <w:left w:val="single" w:sz="4" w:space="0" w:color="auto"/>
              <w:bottom w:val="nil"/>
              <w:right w:val="nil"/>
            </w:tcBorders>
            <w:tcPrChange w:id="191" w:author="Nassar, Mohamed A. (Nokia - DE/Munich)" w:date="2022-07-28T17:10:00Z">
              <w:tcPr>
                <w:tcW w:w="421" w:type="dxa"/>
                <w:tcBorders>
                  <w:top w:val="nil"/>
                  <w:bottom w:val="nil"/>
                  <w:right w:val="single" w:sz="4" w:space="0" w:color="auto"/>
                </w:tcBorders>
              </w:tcPr>
            </w:tcPrChange>
          </w:tcPr>
          <w:p w14:paraId="003A5F69" w14:textId="027F8B27" w:rsidR="002D3293" w:rsidRPr="00107A58" w:rsidRDefault="002D3293" w:rsidP="002346F1">
            <w:pPr>
              <w:pStyle w:val="TAL"/>
              <w:rPr>
                <w:ins w:id="192" w:author="Nassar, Mohamed A. (Nokia - DE/Munich)" w:date="2022-07-04T11:03:00Z"/>
                <w:b/>
                <w:bCs/>
              </w:rPr>
            </w:pPr>
            <w:ins w:id="193" w:author="Nassar, Mohamed A. (Nokia - DE/Munich)" w:date="2022-07-28T17:08:00Z">
              <w:r w:rsidRPr="002D3293">
                <w:rPr>
                  <w:b/>
                  <w:bCs/>
                </w:rPr>
                <w:t>3</w:t>
              </w:r>
            </w:ins>
          </w:p>
        </w:tc>
        <w:tc>
          <w:tcPr>
            <w:tcW w:w="276" w:type="dxa"/>
            <w:tcBorders>
              <w:top w:val="nil"/>
              <w:left w:val="nil"/>
              <w:bottom w:val="nil"/>
              <w:right w:val="nil"/>
            </w:tcBorders>
            <w:tcPrChange w:id="194" w:author="Nassar, Mohamed A. (Nokia - DE/Munich)" w:date="2022-07-28T17:10:00Z">
              <w:tcPr>
                <w:tcW w:w="276" w:type="dxa"/>
                <w:gridSpan w:val="2"/>
                <w:tcBorders>
                  <w:top w:val="nil"/>
                  <w:left w:val="single" w:sz="4" w:space="0" w:color="auto"/>
                  <w:bottom w:val="nil"/>
                </w:tcBorders>
              </w:tcPr>
            </w:tcPrChange>
          </w:tcPr>
          <w:p w14:paraId="5A6B0188" w14:textId="7209F776" w:rsidR="002D3293" w:rsidRPr="002D3293" w:rsidRDefault="002D3293" w:rsidP="002346F1">
            <w:pPr>
              <w:pStyle w:val="TAL"/>
              <w:rPr>
                <w:ins w:id="195" w:author="Nassar, Mohamed A. (Nokia - DE/Munich)" w:date="2022-07-04T11:03:00Z"/>
                <w:b/>
                <w:bCs/>
                <w:rPrChange w:id="196" w:author="Nassar, Mohamed A. (Nokia - DE/Munich)" w:date="2022-07-28T17:09:00Z">
                  <w:rPr>
                    <w:ins w:id="197" w:author="Nassar, Mohamed A. (Nokia - DE/Munich)" w:date="2022-07-04T11:03:00Z"/>
                  </w:rPr>
                </w:rPrChange>
              </w:rPr>
            </w:pPr>
            <w:ins w:id="198" w:author="Nassar, Mohamed A. (Nokia - DE/Munich)" w:date="2022-07-28T17:08:00Z">
              <w:r w:rsidRPr="002D3293">
                <w:rPr>
                  <w:b/>
                  <w:bCs/>
                  <w:rPrChange w:id="199" w:author="Nassar, Mohamed A. (Nokia - DE/Munich)" w:date="2022-07-28T17:09:00Z">
                    <w:rPr/>
                  </w:rPrChange>
                </w:rPr>
                <w:t>2</w:t>
              </w:r>
            </w:ins>
          </w:p>
        </w:tc>
        <w:tc>
          <w:tcPr>
            <w:tcW w:w="288" w:type="dxa"/>
            <w:tcBorders>
              <w:top w:val="nil"/>
              <w:left w:val="nil"/>
              <w:bottom w:val="nil"/>
              <w:right w:val="nil"/>
            </w:tcBorders>
            <w:tcPrChange w:id="200" w:author="Nassar, Mohamed A. (Nokia - DE/Munich)" w:date="2022-07-28T17:10:00Z">
              <w:tcPr>
                <w:tcW w:w="288" w:type="dxa"/>
                <w:tcBorders>
                  <w:top w:val="nil"/>
                  <w:left w:val="single" w:sz="4" w:space="0" w:color="auto"/>
                  <w:bottom w:val="nil"/>
                </w:tcBorders>
              </w:tcPr>
            </w:tcPrChange>
          </w:tcPr>
          <w:p w14:paraId="5D66BE0C" w14:textId="03674EBA" w:rsidR="002D3293" w:rsidRPr="002D3293" w:rsidRDefault="002D3293" w:rsidP="002346F1">
            <w:pPr>
              <w:pStyle w:val="TAL"/>
              <w:rPr>
                <w:ins w:id="201" w:author="Nassar, Mohamed A. (Nokia - DE/Munich)" w:date="2022-07-04T11:03:00Z"/>
                <w:b/>
                <w:bCs/>
                <w:rPrChange w:id="202" w:author="Nassar, Mohamed A. (Nokia - DE/Munich)" w:date="2022-07-28T17:09:00Z">
                  <w:rPr>
                    <w:ins w:id="203" w:author="Nassar, Mohamed A. (Nokia - DE/Munich)" w:date="2022-07-04T11:03:00Z"/>
                  </w:rPr>
                </w:rPrChange>
              </w:rPr>
            </w:pPr>
            <w:ins w:id="204" w:author="Nassar, Mohamed A. (Nokia - DE/Munich)" w:date="2022-07-28T17:08:00Z">
              <w:r w:rsidRPr="002D3293">
                <w:rPr>
                  <w:b/>
                  <w:bCs/>
                  <w:rPrChange w:id="205" w:author="Nassar, Mohamed A. (Nokia - DE/Munich)" w:date="2022-07-28T17:09:00Z">
                    <w:rPr/>
                  </w:rPrChange>
                </w:rPr>
                <w:t>1</w:t>
              </w:r>
            </w:ins>
          </w:p>
        </w:tc>
        <w:tc>
          <w:tcPr>
            <w:tcW w:w="336" w:type="dxa"/>
            <w:tcBorders>
              <w:top w:val="nil"/>
              <w:left w:val="nil"/>
              <w:bottom w:val="nil"/>
              <w:right w:val="nil"/>
            </w:tcBorders>
            <w:tcPrChange w:id="206" w:author="Nassar, Mohamed A. (Nokia - DE/Munich)" w:date="2022-07-28T17:10:00Z">
              <w:tcPr>
                <w:tcW w:w="336" w:type="dxa"/>
                <w:tcBorders>
                  <w:top w:val="nil"/>
                  <w:left w:val="single" w:sz="4" w:space="0" w:color="auto"/>
                  <w:bottom w:val="nil"/>
                </w:tcBorders>
              </w:tcPr>
            </w:tcPrChange>
          </w:tcPr>
          <w:p w14:paraId="1EF5D1BC" w14:textId="77777777" w:rsidR="002D3293" w:rsidRPr="002346F1" w:rsidRDefault="002D3293" w:rsidP="002346F1">
            <w:pPr>
              <w:pStyle w:val="TAL"/>
              <w:rPr>
                <w:ins w:id="207" w:author="Nassar, Mohamed A. (Nokia - DE/Munich)" w:date="2022-07-04T11:03:00Z"/>
              </w:rPr>
            </w:pPr>
          </w:p>
        </w:tc>
        <w:tc>
          <w:tcPr>
            <w:tcW w:w="5730" w:type="dxa"/>
            <w:tcBorders>
              <w:top w:val="nil"/>
              <w:left w:val="nil"/>
              <w:bottom w:val="nil"/>
              <w:right w:val="single" w:sz="4" w:space="0" w:color="auto"/>
            </w:tcBorders>
            <w:tcPrChange w:id="208" w:author="Nassar, Mohamed A. (Nokia - DE/Munich)" w:date="2022-07-28T17:10:00Z">
              <w:tcPr>
                <w:tcW w:w="5730" w:type="dxa"/>
                <w:tcBorders>
                  <w:top w:val="nil"/>
                  <w:left w:val="single" w:sz="4" w:space="0" w:color="auto"/>
                  <w:bottom w:val="nil"/>
                </w:tcBorders>
              </w:tcPr>
            </w:tcPrChange>
          </w:tcPr>
          <w:p w14:paraId="7E9C3EB9" w14:textId="77777777" w:rsidR="002D3293" w:rsidRPr="002346F1" w:rsidRDefault="002D3293" w:rsidP="002346F1">
            <w:pPr>
              <w:pStyle w:val="TAL"/>
              <w:rPr>
                <w:ins w:id="209" w:author="Nassar, Mohamed A. (Nokia - DE/Munich)" w:date="2022-07-04T11:03:00Z"/>
              </w:rPr>
            </w:pPr>
          </w:p>
        </w:tc>
      </w:tr>
      <w:tr w:rsidR="002D3293" w:rsidRPr="002346F1" w14:paraId="607930F1" w14:textId="77D074B2" w:rsidTr="00A40A9E">
        <w:tblPrEx>
          <w:tblW w:w="0" w:type="auto"/>
          <w:jc w:val="center"/>
          <w:tblBorders>
            <w:insideV w:val="none" w:sz="0" w:space="0" w:color="auto"/>
          </w:tblBorders>
          <w:tblLayout w:type="fixed"/>
          <w:tblPrExChange w:id="210" w:author="Nassar, Mohamed A. (Nokia - DE/Munich)" w:date="2022-07-28T17:10:00Z">
            <w:tblPrEx>
              <w:tblW w:w="0" w:type="auto"/>
              <w:jc w:val="center"/>
              <w:tblBorders>
                <w:insideV w:val="none" w:sz="0" w:space="0" w:color="auto"/>
              </w:tblBorders>
              <w:tblLayout w:type="fixed"/>
            </w:tblPrEx>
          </w:tblPrExChange>
        </w:tblPrEx>
        <w:trPr>
          <w:cantSplit/>
          <w:jc w:val="center"/>
          <w:ins w:id="211" w:author="Nassar, Mohamed A. (Nokia - DE/Munich)" w:date="2022-07-04T11:03:00Z"/>
          <w:trPrChange w:id="212" w:author="Nassar, Mohamed A. (Nokia - DE/Munich)" w:date="2022-07-28T17:10:00Z">
            <w:trPr>
              <w:cantSplit/>
              <w:jc w:val="center"/>
            </w:trPr>
          </w:trPrChange>
        </w:trPr>
        <w:tc>
          <w:tcPr>
            <w:tcW w:w="421" w:type="dxa"/>
            <w:tcBorders>
              <w:top w:val="nil"/>
              <w:left w:val="single" w:sz="4" w:space="0" w:color="auto"/>
              <w:bottom w:val="nil"/>
              <w:right w:val="nil"/>
            </w:tcBorders>
            <w:tcPrChange w:id="213" w:author="Nassar, Mohamed A. (Nokia - DE/Munich)" w:date="2022-07-28T17:10:00Z">
              <w:tcPr>
                <w:tcW w:w="421" w:type="dxa"/>
                <w:tcBorders>
                  <w:top w:val="nil"/>
                  <w:bottom w:val="nil"/>
                  <w:right w:val="single" w:sz="4" w:space="0" w:color="auto"/>
                </w:tcBorders>
              </w:tcPr>
            </w:tcPrChange>
          </w:tcPr>
          <w:p w14:paraId="2149CD58" w14:textId="77777777" w:rsidR="002D3293" w:rsidRPr="002346F1" w:rsidRDefault="002D3293" w:rsidP="002346F1">
            <w:pPr>
              <w:pStyle w:val="TAL"/>
              <w:rPr>
                <w:ins w:id="214" w:author="Nassar, Mohamed A. (Nokia - DE/Munich)" w:date="2022-07-04T11:03:00Z"/>
              </w:rPr>
            </w:pPr>
            <w:ins w:id="215" w:author="Nassar, Mohamed A. (Nokia - DE/Munich)" w:date="2022-07-04T11:03:00Z">
              <w:r w:rsidRPr="002346F1">
                <w:t>0</w:t>
              </w:r>
            </w:ins>
          </w:p>
        </w:tc>
        <w:tc>
          <w:tcPr>
            <w:tcW w:w="276" w:type="dxa"/>
            <w:tcBorders>
              <w:top w:val="nil"/>
              <w:left w:val="nil"/>
              <w:bottom w:val="nil"/>
              <w:right w:val="nil"/>
            </w:tcBorders>
            <w:tcPrChange w:id="216" w:author="Nassar, Mohamed A. (Nokia - DE/Munich)" w:date="2022-07-28T17:10:00Z">
              <w:tcPr>
                <w:tcW w:w="276" w:type="dxa"/>
                <w:gridSpan w:val="2"/>
                <w:tcBorders>
                  <w:top w:val="nil"/>
                  <w:left w:val="single" w:sz="4" w:space="0" w:color="auto"/>
                  <w:bottom w:val="nil"/>
                </w:tcBorders>
              </w:tcPr>
            </w:tcPrChange>
          </w:tcPr>
          <w:p w14:paraId="2757703A" w14:textId="2D43EC7F" w:rsidR="002D3293" w:rsidRPr="002346F1" w:rsidRDefault="002D3293" w:rsidP="002346F1">
            <w:pPr>
              <w:pStyle w:val="TAL"/>
              <w:rPr>
                <w:ins w:id="217" w:author="Nassar, Mohamed A. (Nokia - DE/Munich)" w:date="2022-07-04T11:03:00Z"/>
              </w:rPr>
            </w:pPr>
            <w:ins w:id="218" w:author="Nassar, Mohamed A. (Nokia - DE/Munich)" w:date="2022-07-28T17:08:00Z">
              <w:r>
                <w:t>0</w:t>
              </w:r>
            </w:ins>
          </w:p>
        </w:tc>
        <w:tc>
          <w:tcPr>
            <w:tcW w:w="288" w:type="dxa"/>
            <w:tcBorders>
              <w:top w:val="nil"/>
              <w:left w:val="nil"/>
              <w:bottom w:val="nil"/>
              <w:right w:val="nil"/>
            </w:tcBorders>
            <w:tcPrChange w:id="219" w:author="Nassar, Mohamed A. (Nokia - DE/Munich)" w:date="2022-07-28T17:10:00Z">
              <w:tcPr>
                <w:tcW w:w="288" w:type="dxa"/>
                <w:tcBorders>
                  <w:top w:val="nil"/>
                  <w:left w:val="single" w:sz="4" w:space="0" w:color="auto"/>
                  <w:bottom w:val="nil"/>
                </w:tcBorders>
              </w:tcPr>
            </w:tcPrChange>
          </w:tcPr>
          <w:p w14:paraId="4B4EBC45" w14:textId="21D47D16" w:rsidR="002D3293" w:rsidRPr="002346F1" w:rsidRDefault="002D3293" w:rsidP="002346F1">
            <w:pPr>
              <w:pStyle w:val="TAL"/>
              <w:rPr>
                <w:ins w:id="220" w:author="Nassar, Mohamed A. (Nokia - DE/Munich)" w:date="2022-07-04T11:03:00Z"/>
              </w:rPr>
            </w:pPr>
            <w:ins w:id="221" w:author="Nassar, Mohamed A. (Nokia - DE/Munich)" w:date="2022-07-28T17:09:00Z">
              <w:r>
                <w:t>1</w:t>
              </w:r>
            </w:ins>
          </w:p>
        </w:tc>
        <w:tc>
          <w:tcPr>
            <w:tcW w:w="336" w:type="dxa"/>
            <w:tcBorders>
              <w:top w:val="nil"/>
              <w:left w:val="nil"/>
              <w:bottom w:val="nil"/>
              <w:right w:val="nil"/>
            </w:tcBorders>
            <w:tcPrChange w:id="222" w:author="Nassar, Mohamed A. (Nokia - DE/Munich)" w:date="2022-07-28T17:10:00Z">
              <w:tcPr>
                <w:tcW w:w="336" w:type="dxa"/>
                <w:tcBorders>
                  <w:top w:val="nil"/>
                  <w:left w:val="single" w:sz="4" w:space="0" w:color="auto"/>
                  <w:bottom w:val="nil"/>
                </w:tcBorders>
              </w:tcPr>
            </w:tcPrChange>
          </w:tcPr>
          <w:p w14:paraId="4FC243D6" w14:textId="77777777" w:rsidR="002D3293" w:rsidRPr="002346F1" w:rsidRDefault="002D3293" w:rsidP="002346F1">
            <w:pPr>
              <w:pStyle w:val="TAL"/>
              <w:rPr>
                <w:ins w:id="223" w:author="Nassar, Mohamed A. (Nokia - DE/Munich)" w:date="2022-07-04T11:03:00Z"/>
              </w:rPr>
            </w:pPr>
          </w:p>
        </w:tc>
        <w:tc>
          <w:tcPr>
            <w:tcW w:w="5730" w:type="dxa"/>
            <w:tcBorders>
              <w:top w:val="nil"/>
              <w:left w:val="nil"/>
              <w:bottom w:val="nil"/>
              <w:right w:val="single" w:sz="4" w:space="0" w:color="auto"/>
            </w:tcBorders>
            <w:tcPrChange w:id="224" w:author="Nassar, Mohamed A. (Nokia - DE/Munich)" w:date="2022-07-28T17:10:00Z">
              <w:tcPr>
                <w:tcW w:w="5730" w:type="dxa"/>
                <w:tcBorders>
                  <w:top w:val="nil"/>
                  <w:left w:val="single" w:sz="4" w:space="0" w:color="auto"/>
                  <w:bottom w:val="nil"/>
                </w:tcBorders>
              </w:tcPr>
            </w:tcPrChange>
          </w:tcPr>
          <w:p w14:paraId="1319BCCA" w14:textId="39CA1D9D" w:rsidR="002D3293" w:rsidRPr="002346F1" w:rsidRDefault="00107A58" w:rsidP="00107A58">
            <w:pPr>
              <w:pStyle w:val="TAL"/>
              <w:rPr>
                <w:ins w:id="225" w:author="Nassar, Mohamed A. (Nokia - DE/Munich)" w:date="2022-07-04T11:03:00Z"/>
              </w:rPr>
            </w:pPr>
            <w:ins w:id="226" w:author="Nassar, Mohamed A. (Nokia - DE/Munich)" w:date="2022-07-28T17:09:00Z">
              <w:r w:rsidRPr="00107A58">
                <w:t>PRUK ID</w:t>
              </w:r>
            </w:ins>
          </w:p>
        </w:tc>
      </w:tr>
      <w:tr w:rsidR="002D3293" w:rsidRPr="002346F1" w14:paraId="31F6BF2F" w14:textId="121C26F9" w:rsidTr="00A40A9E">
        <w:tblPrEx>
          <w:tblW w:w="0" w:type="auto"/>
          <w:jc w:val="center"/>
          <w:tblBorders>
            <w:insideV w:val="none" w:sz="0" w:space="0" w:color="auto"/>
          </w:tblBorders>
          <w:tblLayout w:type="fixed"/>
          <w:tblPrExChange w:id="227" w:author="Nassar, Mohamed A. (Nokia - DE/Munich)" w:date="2022-07-28T17:10:00Z">
            <w:tblPrEx>
              <w:tblW w:w="0" w:type="auto"/>
              <w:jc w:val="center"/>
              <w:tblBorders>
                <w:insideV w:val="none" w:sz="0" w:space="0" w:color="auto"/>
              </w:tblBorders>
              <w:tblLayout w:type="fixed"/>
            </w:tblPrEx>
          </w:tblPrExChange>
        </w:tblPrEx>
        <w:trPr>
          <w:cantSplit/>
          <w:jc w:val="center"/>
          <w:ins w:id="228" w:author="Nassar, Mohamed A. (Nokia - DE/Munich)" w:date="2022-07-04T11:03:00Z"/>
          <w:trPrChange w:id="229" w:author="Nassar, Mohamed A. (Nokia - DE/Munich)" w:date="2022-07-28T17:10:00Z">
            <w:trPr>
              <w:cantSplit/>
              <w:jc w:val="center"/>
            </w:trPr>
          </w:trPrChange>
        </w:trPr>
        <w:tc>
          <w:tcPr>
            <w:tcW w:w="421" w:type="dxa"/>
            <w:tcBorders>
              <w:top w:val="nil"/>
              <w:left w:val="single" w:sz="4" w:space="0" w:color="auto"/>
              <w:bottom w:val="nil"/>
              <w:right w:val="nil"/>
            </w:tcBorders>
            <w:tcPrChange w:id="230" w:author="Nassar, Mohamed A. (Nokia - DE/Munich)" w:date="2022-07-28T17:10:00Z">
              <w:tcPr>
                <w:tcW w:w="421" w:type="dxa"/>
                <w:tcBorders>
                  <w:top w:val="nil"/>
                  <w:bottom w:val="nil"/>
                  <w:right w:val="single" w:sz="4" w:space="0" w:color="auto"/>
                </w:tcBorders>
              </w:tcPr>
            </w:tcPrChange>
          </w:tcPr>
          <w:p w14:paraId="24577F85" w14:textId="4B1FC95F" w:rsidR="002D3293" w:rsidRPr="002346F1" w:rsidRDefault="002D3293" w:rsidP="002346F1">
            <w:pPr>
              <w:pStyle w:val="TAL"/>
              <w:rPr>
                <w:ins w:id="231" w:author="Nassar, Mohamed A. (Nokia - DE/Munich)" w:date="2022-07-04T11:03:00Z"/>
              </w:rPr>
            </w:pPr>
            <w:ins w:id="232" w:author="Nassar, Mohamed A. (Nokia - DE/Munich)" w:date="2022-07-28T17:09:00Z">
              <w:r>
                <w:t>0</w:t>
              </w:r>
            </w:ins>
          </w:p>
        </w:tc>
        <w:tc>
          <w:tcPr>
            <w:tcW w:w="276" w:type="dxa"/>
            <w:tcBorders>
              <w:top w:val="nil"/>
              <w:left w:val="nil"/>
              <w:bottom w:val="nil"/>
              <w:right w:val="nil"/>
            </w:tcBorders>
            <w:tcPrChange w:id="233" w:author="Nassar, Mohamed A. (Nokia - DE/Munich)" w:date="2022-07-28T17:10:00Z">
              <w:tcPr>
                <w:tcW w:w="276" w:type="dxa"/>
                <w:gridSpan w:val="2"/>
                <w:tcBorders>
                  <w:top w:val="nil"/>
                  <w:left w:val="single" w:sz="4" w:space="0" w:color="auto"/>
                  <w:bottom w:val="nil"/>
                </w:tcBorders>
              </w:tcPr>
            </w:tcPrChange>
          </w:tcPr>
          <w:p w14:paraId="4BC3CF5B" w14:textId="57F26AD7" w:rsidR="002D3293" w:rsidRPr="002346F1" w:rsidRDefault="002D3293" w:rsidP="002346F1">
            <w:pPr>
              <w:pStyle w:val="TAL"/>
              <w:rPr>
                <w:ins w:id="234" w:author="Nassar, Mohamed A. (Nokia - DE/Munich)" w:date="2022-07-04T11:03:00Z"/>
              </w:rPr>
            </w:pPr>
            <w:ins w:id="235" w:author="Nassar, Mohamed A. (Nokia - DE/Munich)" w:date="2022-07-28T17:09:00Z">
              <w:r>
                <w:t>1</w:t>
              </w:r>
            </w:ins>
          </w:p>
        </w:tc>
        <w:tc>
          <w:tcPr>
            <w:tcW w:w="288" w:type="dxa"/>
            <w:tcBorders>
              <w:top w:val="nil"/>
              <w:left w:val="nil"/>
              <w:bottom w:val="nil"/>
              <w:right w:val="nil"/>
            </w:tcBorders>
            <w:tcPrChange w:id="236" w:author="Nassar, Mohamed A. (Nokia - DE/Munich)" w:date="2022-07-28T17:10:00Z">
              <w:tcPr>
                <w:tcW w:w="288" w:type="dxa"/>
                <w:tcBorders>
                  <w:top w:val="nil"/>
                  <w:left w:val="single" w:sz="4" w:space="0" w:color="auto"/>
                  <w:bottom w:val="nil"/>
                </w:tcBorders>
              </w:tcPr>
            </w:tcPrChange>
          </w:tcPr>
          <w:p w14:paraId="5EF526C1" w14:textId="6FCF6A43" w:rsidR="002D3293" w:rsidRPr="002346F1" w:rsidRDefault="002D3293" w:rsidP="002346F1">
            <w:pPr>
              <w:pStyle w:val="TAL"/>
              <w:rPr>
                <w:ins w:id="237" w:author="Nassar, Mohamed A. (Nokia - DE/Munich)" w:date="2022-07-04T11:03:00Z"/>
              </w:rPr>
            </w:pPr>
            <w:ins w:id="238" w:author="Nassar, Mohamed A. (Nokia - DE/Munich)" w:date="2022-07-28T17:09:00Z">
              <w:r>
                <w:t>0</w:t>
              </w:r>
            </w:ins>
          </w:p>
        </w:tc>
        <w:tc>
          <w:tcPr>
            <w:tcW w:w="336" w:type="dxa"/>
            <w:tcBorders>
              <w:top w:val="nil"/>
              <w:left w:val="nil"/>
              <w:bottom w:val="nil"/>
              <w:right w:val="nil"/>
            </w:tcBorders>
            <w:tcPrChange w:id="239" w:author="Nassar, Mohamed A. (Nokia - DE/Munich)" w:date="2022-07-28T17:10:00Z">
              <w:tcPr>
                <w:tcW w:w="336" w:type="dxa"/>
                <w:tcBorders>
                  <w:top w:val="nil"/>
                  <w:left w:val="single" w:sz="4" w:space="0" w:color="auto"/>
                  <w:bottom w:val="nil"/>
                </w:tcBorders>
              </w:tcPr>
            </w:tcPrChange>
          </w:tcPr>
          <w:p w14:paraId="22138CE9" w14:textId="77777777" w:rsidR="002D3293" w:rsidRPr="002346F1" w:rsidRDefault="002D3293" w:rsidP="002346F1">
            <w:pPr>
              <w:pStyle w:val="TAL"/>
              <w:rPr>
                <w:ins w:id="240" w:author="Nassar, Mohamed A. (Nokia - DE/Munich)" w:date="2022-07-04T11:03:00Z"/>
              </w:rPr>
            </w:pPr>
          </w:p>
        </w:tc>
        <w:tc>
          <w:tcPr>
            <w:tcW w:w="5730" w:type="dxa"/>
            <w:tcBorders>
              <w:top w:val="nil"/>
              <w:left w:val="nil"/>
              <w:bottom w:val="nil"/>
              <w:right w:val="single" w:sz="4" w:space="0" w:color="auto"/>
            </w:tcBorders>
            <w:tcPrChange w:id="241" w:author="Nassar, Mohamed A. (Nokia - DE/Munich)" w:date="2022-07-28T17:10:00Z">
              <w:tcPr>
                <w:tcW w:w="5730" w:type="dxa"/>
                <w:tcBorders>
                  <w:top w:val="nil"/>
                  <w:left w:val="single" w:sz="4" w:space="0" w:color="auto"/>
                  <w:bottom w:val="nil"/>
                </w:tcBorders>
              </w:tcPr>
            </w:tcPrChange>
          </w:tcPr>
          <w:p w14:paraId="5D0FE770" w14:textId="2AE993A5" w:rsidR="002D3293" w:rsidRPr="002346F1" w:rsidRDefault="00107A58" w:rsidP="00107A58">
            <w:pPr>
              <w:pStyle w:val="TAL"/>
              <w:rPr>
                <w:ins w:id="242" w:author="Nassar, Mohamed A. (Nokia - DE/Munich)" w:date="2022-07-04T11:03:00Z"/>
              </w:rPr>
            </w:pPr>
            <w:ins w:id="243" w:author="Nassar, Mohamed A. (Nokia - DE/Munich)" w:date="2022-07-28T17:09:00Z">
              <w:r w:rsidRPr="00107A58">
                <w:t>5GPRUK ID</w:t>
              </w:r>
            </w:ins>
          </w:p>
        </w:tc>
      </w:tr>
      <w:tr w:rsidR="008B7005" w:rsidRPr="00957DC6" w14:paraId="7B599624" w14:textId="7F0F1C30" w:rsidTr="00F74F1A">
        <w:tblPrEx>
          <w:tblW w:w="0" w:type="auto"/>
          <w:jc w:val="center"/>
          <w:tblBorders>
            <w:insideV w:val="none" w:sz="0" w:space="0" w:color="auto"/>
          </w:tblBorders>
          <w:tblLayout w:type="fixed"/>
          <w:tblPrExChange w:id="244" w:author="Nassar, Mohamed A. (Nokia - DE/Munich)" w:date="2022-07-04T11:14:00Z">
            <w:tblPrEx>
              <w:tblW w:w="0" w:type="auto"/>
              <w:jc w:val="center"/>
              <w:tblBorders>
                <w:insideV w:val="none" w:sz="0" w:space="0" w:color="auto"/>
              </w:tblBorders>
              <w:tblLayout w:type="fixed"/>
            </w:tblPrEx>
          </w:tblPrExChange>
        </w:tblPrEx>
        <w:trPr>
          <w:cantSplit/>
          <w:jc w:val="center"/>
          <w:ins w:id="245" w:author="Nassar, Mohamed A. (Nokia - DE/Munich)" w:date="2022-07-04T11:02:00Z"/>
          <w:trPrChange w:id="246" w:author="Nassar, Mohamed A. (Nokia - DE/Munich)" w:date="2022-07-04T11:14:00Z">
            <w:trPr>
              <w:cantSplit/>
              <w:jc w:val="center"/>
            </w:trPr>
          </w:trPrChange>
        </w:trPr>
        <w:tc>
          <w:tcPr>
            <w:tcW w:w="7051" w:type="dxa"/>
            <w:gridSpan w:val="5"/>
            <w:tcBorders>
              <w:top w:val="nil"/>
              <w:left w:val="single" w:sz="4" w:space="0" w:color="auto"/>
              <w:bottom w:val="nil"/>
              <w:right w:val="single" w:sz="4" w:space="0" w:color="auto"/>
            </w:tcBorders>
            <w:tcPrChange w:id="247" w:author="Nassar, Mohamed A. (Nokia - DE/Munich)" w:date="2022-07-04T11:14:00Z">
              <w:tcPr>
                <w:tcW w:w="7051" w:type="dxa"/>
                <w:gridSpan w:val="6"/>
                <w:tcBorders>
                  <w:top w:val="nil"/>
                  <w:bottom w:val="nil"/>
                </w:tcBorders>
              </w:tcPr>
            </w:tcPrChange>
          </w:tcPr>
          <w:p w14:paraId="01B95B8C" w14:textId="05CB29CB" w:rsidR="008B7005" w:rsidRDefault="00107A58" w:rsidP="00107A58">
            <w:pPr>
              <w:pStyle w:val="TAL"/>
              <w:rPr>
                <w:ins w:id="248" w:author="Nassar, Mohamed A. (Nokia - DE/Munich)" w:date="2022-07-04T11:02:00Z"/>
              </w:rPr>
            </w:pPr>
            <w:ins w:id="249" w:author="Nassar, Mohamed A. (Nokia - DE/Munich)" w:date="2022-07-28T17:09:00Z">
              <w:r w:rsidRPr="00107A58">
                <w:t>All other values are reserved</w:t>
              </w:r>
              <w:r>
                <w:t>.</w:t>
              </w:r>
            </w:ins>
          </w:p>
        </w:tc>
      </w:tr>
      <w:tr w:rsidR="004D354D" w:rsidRPr="00957DC6" w14:paraId="57119FD1" w14:textId="77777777" w:rsidTr="00F74F1A">
        <w:trPr>
          <w:cantSplit/>
          <w:jc w:val="center"/>
          <w:ins w:id="250" w:author="Nassar, Mohamed A. (Nokia - DE/Munich)" w:date="2022-07-28T17:04:00Z"/>
        </w:trPr>
        <w:tc>
          <w:tcPr>
            <w:tcW w:w="7051" w:type="dxa"/>
            <w:gridSpan w:val="5"/>
            <w:tcBorders>
              <w:top w:val="nil"/>
              <w:left w:val="single" w:sz="4" w:space="0" w:color="auto"/>
              <w:bottom w:val="nil"/>
              <w:right w:val="single" w:sz="4" w:space="0" w:color="auto"/>
            </w:tcBorders>
          </w:tcPr>
          <w:p w14:paraId="2D920D36" w14:textId="77777777" w:rsidR="004D354D" w:rsidRDefault="004D354D" w:rsidP="00BE5840">
            <w:pPr>
              <w:pStyle w:val="TAL"/>
              <w:rPr>
                <w:ins w:id="251" w:author="Nassar, Mohamed A. (Nokia - DE/Munich)" w:date="2022-07-28T17:04:00Z"/>
              </w:rPr>
            </w:pPr>
          </w:p>
        </w:tc>
      </w:tr>
      <w:tr w:rsidR="008B7005" w:rsidRPr="00957DC6" w14:paraId="06E78367" w14:textId="3A169841" w:rsidTr="00F74F1A">
        <w:tblPrEx>
          <w:tblW w:w="0" w:type="auto"/>
          <w:jc w:val="center"/>
          <w:tblBorders>
            <w:insideV w:val="none" w:sz="0" w:space="0" w:color="auto"/>
          </w:tblBorders>
          <w:tblLayout w:type="fixed"/>
          <w:tblPrExChange w:id="252" w:author="Nassar, Mohamed A. (Nokia - DE/Munich)" w:date="2022-07-04T11:14:00Z">
            <w:tblPrEx>
              <w:tblW w:w="0" w:type="auto"/>
              <w:jc w:val="center"/>
              <w:tblBorders>
                <w:insideV w:val="none" w:sz="0" w:space="0" w:color="auto"/>
              </w:tblBorders>
              <w:tblLayout w:type="fixed"/>
            </w:tblPrEx>
          </w:tblPrExChange>
        </w:tblPrEx>
        <w:trPr>
          <w:cantSplit/>
          <w:jc w:val="center"/>
          <w:trPrChange w:id="253" w:author="Nassar, Mohamed A. (Nokia - DE/Munich)" w:date="2022-07-04T11:14:00Z">
            <w:trPr>
              <w:cantSplit/>
              <w:jc w:val="center"/>
            </w:trPr>
          </w:trPrChange>
        </w:trPr>
        <w:tc>
          <w:tcPr>
            <w:tcW w:w="7051" w:type="dxa"/>
            <w:gridSpan w:val="5"/>
            <w:tcBorders>
              <w:top w:val="nil"/>
              <w:left w:val="single" w:sz="4" w:space="0" w:color="auto"/>
              <w:bottom w:val="nil"/>
              <w:right w:val="single" w:sz="4" w:space="0" w:color="auto"/>
            </w:tcBorders>
            <w:tcPrChange w:id="254" w:author="Nassar, Mohamed A. (Nokia - DE/Munich)" w:date="2022-07-04T11:14:00Z">
              <w:tcPr>
                <w:tcW w:w="7051" w:type="dxa"/>
                <w:gridSpan w:val="6"/>
                <w:tcBorders>
                  <w:bottom w:val="nil"/>
                </w:tcBorders>
              </w:tcPr>
            </w:tcPrChange>
          </w:tcPr>
          <w:p w14:paraId="0FDBDA18" w14:textId="46CCC029" w:rsidR="008B7005" w:rsidRPr="00957DC6" w:rsidRDefault="008B7005" w:rsidP="00253B79">
            <w:pPr>
              <w:pStyle w:val="TAL"/>
            </w:pPr>
            <w:ins w:id="255" w:author="Nassar, Mohamed A. (Nokia - DE/Munich)" w:date="2022-07-04T11:04:00Z">
              <w:r w:rsidRPr="00FB36E8">
                <w:t xml:space="preserve">User </w:t>
              </w:r>
            </w:ins>
            <w:ins w:id="256" w:author="Nassar, Mohamed A. (Nokia - DE/Munich)" w:date="2022-08-23T11:29:00Z">
              <w:r w:rsidR="00253B79" w:rsidRPr="00253B79">
                <w:t xml:space="preserve">security </w:t>
              </w:r>
            </w:ins>
            <w:ins w:id="257" w:author="Nassar, Mohamed A. (Nokia - DE/Munich)" w:date="2022-07-04T11:04:00Z">
              <w:r w:rsidRPr="00FB36E8">
                <w:t>key</w:t>
              </w:r>
            </w:ins>
            <w:del w:id="258" w:author="Nassar, Mohamed A. (Nokia - DE/Munich)" w:date="2022-07-04T11:04:00Z">
              <w:r w:rsidDel="00FB36E8">
                <w:delText>PRUK</w:delText>
              </w:r>
            </w:del>
            <w:r>
              <w:t xml:space="preserve"> ID format (bit </w:t>
            </w:r>
            <w:ins w:id="259" w:author="Nassar, Mohamed A. (Nokia - DE/Munich)" w:date="2022-07-28T17:04:00Z">
              <w:r w:rsidR="000E6943">
                <w:t>4</w:t>
              </w:r>
            </w:ins>
            <w:del w:id="260" w:author="Nassar, Mohamed A. (Nokia - DE/Munich)" w:date="2022-07-04T11:04:00Z">
              <w:r w:rsidDel="00FB36E8">
                <w:delText>1</w:delText>
              </w:r>
            </w:del>
            <w:r>
              <w:t xml:space="preserve"> of octet 3)</w:t>
            </w:r>
            <w:ins w:id="261" w:author="Nassar, Mohamed A. (Nokia - DE/Munich)" w:date="2022-07-04T11:13:00Z">
              <w:r>
                <w:t xml:space="preserve"> (NOTE)</w:t>
              </w:r>
            </w:ins>
          </w:p>
        </w:tc>
      </w:tr>
      <w:tr w:rsidR="002D3293" w:rsidRPr="00957DC6" w14:paraId="687F9781" w14:textId="77777777" w:rsidTr="000A7AF1">
        <w:trPr>
          <w:cantSplit/>
          <w:jc w:val="center"/>
        </w:trPr>
        <w:tc>
          <w:tcPr>
            <w:tcW w:w="7051" w:type="dxa"/>
            <w:gridSpan w:val="5"/>
            <w:tcBorders>
              <w:top w:val="nil"/>
              <w:bottom w:val="nil"/>
            </w:tcBorders>
          </w:tcPr>
          <w:p w14:paraId="34A2E6DE" w14:textId="3854F159" w:rsidR="002D3293" w:rsidRPr="00957DC6" w:rsidRDefault="002D3293" w:rsidP="00BE5840">
            <w:pPr>
              <w:pStyle w:val="TAL"/>
            </w:pPr>
            <w:r>
              <w:t>Bit</w:t>
            </w:r>
          </w:p>
        </w:tc>
      </w:tr>
      <w:tr w:rsidR="006B4AB0" w:rsidRPr="00957DC6" w14:paraId="0AFC8946" w14:textId="77777777" w:rsidTr="002D3293">
        <w:tblPrEx>
          <w:tblW w:w="0" w:type="auto"/>
          <w:jc w:val="center"/>
          <w:tblBorders>
            <w:insideV w:val="none" w:sz="0" w:space="0" w:color="auto"/>
          </w:tblBorders>
          <w:tblLayout w:type="fixed"/>
          <w:tblPrExChange w:id="262" w:author="Nassar, Mohamed A. (Nokia - DE/Munich)" w:date="2022-07-28T17:08:00Z">
            <w:tblPrEx>
              <w:tblW w:w="0" w:type="auto"/>
              <w:jc w:val="center"/>
              <w:tblBorders>
                <w:insideV w:val="none" w:sz="0" w:space="0" w:color="auto"/>
              </w:tblBorders>
              <w:tblLayout w:type="fixed"/>
            </w:tblPrEx>
          </w:tblPrExChange>
        </w:tblPrEx>
        <w:trPr>
          <w:cantSplit/>
          <w:jc w:val="center"/>
          <w:trPrChange w:id="263" w:author="Nassar, Mohamed A. (Nokia - DE/Munich)" w:date="2022-07-28T17:08:00Z">
            <w:trPr>
              <w:cantSplit/>
              <w:jc w:val="center"/>
            </w:trPr>
          </w:trPrChange>
        </w:trPr>
        <w:tc>
          <w:tcPr>
            <w:tcW w:w="421" w:type="dxa"/>
            <w:tcBorders>
              <w:top w:val="nil"/>
              <w:bottom w:val="nil"/>
              <w:right w:val="nil"/>
            </w:tcBorders>
            <w:tcPrChange w:id="264" w:author="Nassar, Mohamed A. (Nokia - DE/Munich)" w:date="2022-07-28T17:08:00Z">
              <w:tcPr>
                <w:tcW w:w="548" w:type="dxa"/>
                <w:gridSpan w:val="2"/>
                <w:tcBorders>
                  <w:top w:val="nil"/>
                  <w:bottom w:val="nil"/>
                  <w:right w:val="nil"/>
                </w:tcBorders>
              </w:tcPr>
            </w:tcPrChange>
          </w:tcPr>
          <w:p w14:paraId="01E42D4C" w14:textId="16A857BE" w:rsidR="006B4AB0" w:rsidRPr="006A5FDE" w:rsidRDefault="000E6943" w:rsidP="00BE5840">
            <w:pPr>
              <w:pStyle w:val="TAL"/>
              <w:rPr>
                <w:b/>
                <w:bCs/>
              </w:rPr>
            </w:pPr>
            <w:ins w:id="265" w:author="Nassar, Mohamed A. (Nokia - DE/Munich)" w:date="2022-07-28T17:04:00Z">
              <w:r>
                <w:rPr>
                  <w:b/>
                  <w:bCs/>
                </w:rPr>
                <w:t>4</w:t>
              </w:r>
            </w:ins>
            <w:del w:id="266" w:author="Nassar, Mohamed A. (Nokia - DE/Munich)" w:date="2022-07-06T12:08:00Z">
              <w:r w:rsidR="006B4AB0" w:rsidRPr="006A5FDE" w:rsidDel="008F059F">
                <w:rPr>
                  <w:b/>
                  <w:bCs/>
                </w:rPr>
                <w:delText>1</w:delText>
              </w:r>
            </w:del>
          </w:p>
        </w:tc>
        <w:tc>
          <w:tcPr>
            <w:tcW w:w="6630" w:type="dxa"/>
            <w:gridSpan w:val="4"/>
            <w:tcBorders>
              <w:top w:val="nil"/>
              <w:left w:val="nil"/>
              <w:bottom w:val="nil"/>
            </w:tcBorders>
            <w:tcPrChange w:id="267" w:author="Nassar, Mohamed A. (Nokia - DE/Munich)" w:date="2022-07-28T17:08:00Z">
              <w:tcPr>
                <w:tcW w:w="6503" w:type="dxa"/>
                <w:gridSpan w:val="4"/>
                <w:tcBorders>
                  <w:top w:val="nil"/>
                  <w:left w:val="nil"/>
                  <w:bottom w:val="nil"/>
                </w:tcBorders>
              </w:tcPr>
            </w:tcPrChange>
          </w:tcPr>
          <w:p w14:paraId="29AA72A2" w14:textId="77777777" w:rsidR="006B4AB0" w:rsidRPr="00957DC6" w:rsidRDefault="006B4AB0" w:rsidP="00BE5840">
            <w:pPr>
              <w:pStyle w:val="TAL"/>
            </w:pPr>
          </w:p>
        </w:tc>
      </w:tr>
      <w:tr w:rsidR="006B4AB0" w:rsidRPr="00957DC6" w14:paraId="752041A3" w14:textId="77777777" w:rsidTr="002D3293">
        <w:tblPrEx>
          <w:tblW w:w="0" w:type="auto"/>
          <w:jc w:val="center"/>
          <w:tblBorders>
            <w:insideV w:val="none" w:sz="0" w:space="0" w:color="auto"/>
          </w:tblBorders>
          <w:tblLayout w:type="fixed"/>
          <w:tblPrExChange w:id="268" w:author="Nassar, Mohamed A. (Nokia - DE/Munich)" w:date="2022-07-28T17:08:00Z">
            <w:tblPrEx>
              <w:tblW w:w="0" w:type="auto"/>
              <w:jc w:val="center"/>
              <w:tblBorders>
                <w:insideV w:val="none" w:sz="0" w:space="0" w:color="auto"/>
              </w:tblBorders>
              <w:tblLayout w:type="fixed"/>
            </w:tblPrEx>
          </w:tblPrExChange>
        </w:tblPrEx>
        <w:trPr>
          <w:cantSplit/>
          <w:jc w:val="center"/>
          <w:trPrChange w:id="269" w:author="Nassar, Mohamed A. (Nokia - DE/Munich)" w:date="2022-07-28T17:08:00Z">
            <w:trPr>
              <w:cantSplit/>
              <w:jc w:val="center"/>
            </w:trPr>
          </w:trPrChange>
        </w:trPr>
        <w:tc>
          <w:tcPr>
            <w:tcW w:w="421" w:type="dxa"/>
            <w:tcBorders>
              <w:top w:val="nil"/>
              <w:bottom w:val="nil"/>
              <w:right w:val="nil"/>
            </w:tcBorders>
            <w:tcPrChange w:id="270" w:author="Nassar, Mohamed A. (Nokia - DE/Munich)" w:date="2022-07-28T17:08:00Z">
              <w:tcPr>
                <w:tcW w:w="548" w:type="dxa"/>
                <w:gridSpan w:val="2"/>
                <w:tcBorders>
                  <w:top w:val="nil"/>
                  <w:bottom w:val="nil"/>
                  <w:right w:val="nil"/>
                </w:tcBorders>
              </w:tcPr>
            </w:tcPrChange>
          </w:tcPr>
          <w:p w14:paraId="152AF370" w14:textId="77777777" w:rsidR="006B4AB0" w:rsidRPr="00957DC6" w:rsidRDefault="006B4AB0" w:rsidP="00BE5840">
            <w:pPr>
              <w:pStyle w:val="TAL"/>
            </w:pPr>
            <w:r>
              <w:t>0</w:t>
            </w:r>
          </w:p>
        </w:tc>
        <w:tc>
          <w:tcPr>
            <w:tcW w:w="6630" w:type="dxa"/>
            <w:gridSpan w:val="4"/>
            <w:tcBorders>
              <w:top w:val="nil"/>
              <w:left w:val="nil"/>
              <w:bottom w:val="nil"/>
            </w:tcBorders>
            <w:tcPrChange w:id="271" w:author="Nassar, Mohamed A. (Nokia - DE/Munich)" w:date="2022-07-28T17:08:00Z">
              <w:tcPr>
                <w:tcW w:w="6503" w:type="dxa"/>
                <w:gridSpan w:val="4"/>
                <w:tcBorders>
                  <w:top w:val="nil"/>
                  <w:left w:val="nil"/>
                  <w:bottom w:val="nil"/>
                </w:tcBorders>
              </w:tcPr>
            </w:tcPrChange>
          </w:tcPr>
          <w:p w14:paraId="2BC9BB39" w14:textId="088AF277" w:rsidR="006B4AB0" w:rsidRPr="00957DC6" w:rsidRDefault="006B4AB0" w:rsidP="00BE5840">
            <w:pPr>
              <w:pStyle w:val="TAL"/>
            </w:pPr>
            <w:r>
              <w:t>network access identifier (NAI)</w:t>
            </w:r>
          </w:p>
        </w:tc>
      </w:tr>
      <w:tr w:rsidR="006B4AB0" w:rsidRPr="00957DC6" w14:paraId="393C3CD2" w14:textId="77777777" w:rsidTr="002D3293">
        <w:tblPrEx>
          <w:tblW w:w="0" w:type="auto"/>
          <w:jc w:val="center"/>
          <w:tblBorders>
            <w:insideV w:val="none" w:sz="0" w:space="0" w:color="auto"/>
          </w:tblBorders>
          <w:tblLayout w:type="fixed"/>
          <w:tblPrExChange w:id="272" w:author="Nassar, Mohamed A. (Nokia - DE/Munich)" w:date="2022-07-28T17:08:00Z">
            <w:tblPrEx>
              <w:tblW w:w="0" w:type="auto"/>
              <w:jc w:val="center"/>
              <w:tblBorders>
                <w:insideV w:val="none" w:sz="0" w:space="0" w:color="auto"/>
              </w:tblBorders>
              <w:tblLayout w:type="fixed"/>
            </w:tblPrEx>
          </w:tblPrExChange>
        </w:tblPrEx>
        <w:trPr>
          <w:cantSplit/>
          <w:jc w:val="center"/>
          <w:trPrChange w:id="273" w:author="Nassar, Mohamed A. (Nokia - DE/Munich)" w:date="2022-07-28T17:08:00Z">
            <w:trPr>
              <w:cantSplit/>
              <w:jc w:val="center"/>
            </w:trPr>
          </w:trPrChange>
        </w:trPr>
        <w:tc>
          <w:tcPr>
            <w:tcW w:w="421" w:type="dxa"/>
            <w:tcBorders>
              <w:top w:val="nil"/>
              <w:bottom w:val="nil"/>
              <w:right w:val="nil"/>
            </w:tcBorders>
            <w:tcPrChange w:id="274" w:author="Nassar, Mohamed A. (Nokia - DE/Munich)" w:date="2022-07-28T17:08:00Z">
              <w:tcPr>
                <w:tcW w:w="548" w:type="dxa"/>
                <w:gridSpan w:val="2"/>
                <w:tcBorders>
                  <w:top w:val="nil"/>
                  <w:bottom w:val="nil"/>
                  <w:right w:val="nil"/>
                </w:tcBorders>
              </w:tcPr>
            </w:tcPrChange>
          </w:tcPr>
          <w:p w14:paraId="7182F270" w14:textId="77777777" w:rsidR="006B4AB0" w:rsidRPr="00957DC6" w:rsidRDefault="006B4AB0" w:rsidP="00BE5840">
            <w:pPr>
              <w:pStyle w:val="TAL"/>
            </w:pPr>
            <w:r>
              <w:t>1</w:t>
            </w:r>
          </w:p>
        </w:tc>
        <w:tc>
          <w:tcPr>
            <w:tcW w:w="6630" w:type="dxa"/>
            <w:gridSpan w:val="4"/>
            <w:tcBorders>
              <w:top w:val="nil"/>
              <w:left w:val="nil"/>
              <w:bottom w:val="nil"/>
            </w:tcBorders>
            <w:tcPrChange w:id="275" w:author="Nassar, Mohamed A. (Nokia - DE/Munich)" w:date="2022-07-28T17:08:00Z">
              <w:tcPr>
                <w:tcW w:w="6503" w:type="dxa"/>
                <w:gridSpan w:val="4"/>
                <w:tcBorders>
                  <w:top w:val="nil"/>
                  <w:left w:val="nil"/>
                  <w:bottom w:val="nil"/>
                </w:tcBorders>
              </w:tcPr>
            </w:tcPrChange>
          </w:tcPr>
          <w:p w14:paraId="479BA601" w14:textId="4159CA60" w:rsidR="006B4AB0" w:rsidRPr="00957DC6" w:rsidRDefault="006B4AB0" w:rsidP="00BE5840">
            <w:pPr>
              <w:pStyle w:val="TAL"/>
            </w:pPr>
            <w:r>
              <w:t>64-bit string</w:t>
            </w:r>
          </w:p>
        </w:tc>
      </w:tr>
      <w:tr w:rsidR="006B4AB0" w:rsidRPr="00957DC6" w14:paraId="7926B392" w14:textId="77777777" w:rsidTr="00BE5840">
        <w:trPr>
          <w:cantSplit/>
          <w:jc w:val="center"/>
        </w:trPr>
        <w:tc>
          <w:tcPr>
            <w:tcW w:w="7051" w:type="dxa"/>
            <w:gridSpan w:val="5"/>
            <w:tcBorders>
              <w:top w:val="nil"/>
              <w:bottom w:val="nil"/>
            </w:tcBorders>
          </w:tcPr>
          <w:p w14:paraId="56F61091" w14:textId="77777777" w:rsidR="006B4AB0" w:rsidRDefault="006B4AB0" w:rsidP="00BE5840">
            <w:pPr>
              <w:pStyle w:val="TAL"/>
            </w:pPr>
          </w:p>
          <w:p w14:paraId="38E66112" w14:textId="13740F1C" w:rsidR="006B4AB0" w:rsidRPr="00957DC6" w:rsidRDefault="006B4AB0" w:rsidP="00BE5840">
            <w:pPr>
              <w:pStyle w:val="TAL"/>
            </w:pPr>
            <w:r>
              <w:t xml:space="preserve">Bits </w:t>
            </w:r>
            <w:ins w:id="276" w:author="Nassar, Mohamed A. (Nokia - DE/Munich)" w:date="2022-07-28T17:04:00Z">
              <w:r w:rsidR="000E6943">
                <w:t>5</w:t>
              </w:r>
            </w:ins>
            <w:del w:id="277" w:author="Nassar, Mohamed A. (Nokia - DE/Munich)" w:date="2022-07-04T10:58:00Z">
              <w:r w:rsidDel="00922EDE">
                <w:delText>2</w:delText>
              </w:r>
            </w:del>
            <w:r>
              <w:t xml:space="preserve"> to 8 of octet 3 are spare and shall be coded as zero.</w:t>
            </w:r>
          </w:p>
        </w:tc>
      </w:tr>
      <w:tr w:rsidR="006B4AB0" w:rsidRPr="00957DC6" w14:paraId="3A23E23C" w14:textId="77777777" w:rsidTr="006D3C95">
        <w:trPr>
          <w:cantSplit/>
          <w:jc w:val="center"/>
        </w:trPr>
        <w:tc>
          <w:tcPr>
            <w:tcW w:w="7051" w:type="dxa"/>
            <w:gridSpan w:val="5"/>
            <w:tcBorders>
              <w:top w:val="nil"/>
              <w:bottom w:val="nil"/>
            </w:tcBorders>
          </w:tcPr>
          <w:p w14:paraId="5CC3E58B" w14:textId="77777777" w:rsidR="006B4AB0" w:rsidRDefault="006B4AB0" w:rsidP="00BE5840">
            <w:pPr>
              <w:pStyle w:val="TAL"/>
            </w:pPr>
          </w:p>
          <w:p w14:paraId="6249E8ED" w14:textId="71D65374" w:rsidR="006B4AB0" w:rsidRDefault="006B4AB0" w:rsidP="00253B79">
            <w:pPr>
              <w:pStyle w:val="TAL"/>
            </w:pPr>
            <w:del w:id="278" w:author="Nassar, Mohamed A. (Nokia - DE/Munich)" w:date="2022-07-04T11:19:00Z">
              <w:r w:rsidDel="00641662">
                <w:delText xml:space="preserve">PRUK </w:delText>
              </w:r>
            </w:del>
            <w:ins w:id="279" w:author="Nassar, Mohamed A. (Nokia - DE/Munich)" w:date="2022-07-04T11:19:00Z">
              <w:r w:rsidR="00641662">
                <w:t xml:space="preserve">User </w:t>
              </w:r>
            </w:ins>
            <w:ins w:id="280" w:author="Nassar, Mohamed A. (Nokia - DE/Munich)" w:date="2022-08-23T11:29:00Z">
              <w:r w:rsidR="00253B79" w:rsidRPr="00253B79">
                <w:t xml:space="preserve">security </w:t>
              </w:r>
            </w:ins>
            <w:ins w:id="281" w:author="Nassar, Mohamed A. (Nokia - DE/Munich)" w:date="2022-07-04T11:19:00Z">
              <w:r w:rsidR="00641662">
                <w:t xml:space="preserve">key </w:t>
              </w:r>
            </w:ins>
            <w:r>
              <w:t>ID (octet 4 to octet n)</w:t>
            </w:r>
          </w:p>
          <w:p w14:paraId="4879A75C" w14:textId="1CBFEE22" w:rsidR="006B4AB0" w:rsidDel="002A251C" w:rsidRDefault="008478BE" w:rsidP="008478BE">
            <w:pPr>
              <w:pStyle w:val="TAL"/>
              <w:rPr>
                <w:del w:id="282" w:author="Nassar, Mohamed A. (Nokia - DE/Munich)" w:date="2022-07-06T12:12:00Z"/>
              </w:rPr>
            </w:pPr>
            <w:ins w:id="283" w:author="Nassar, Mohamed A. (Nokia - DE/Munich)" w:date="2022-08-23T11:53:00Z">
              <w:r>
                <w:t>The u</w:t>
              </w:r>
              <w:r w:rsidRPr="008478BE">
                <w:t>ser security key ID</w:t>
              </w:r>
            </w:ins>
            <w:ins w:id="284" w:author="Nassar, Mohamed A. (Nokia - DE/Munich)" w:date="2022-08-23T11:55:00Z">
              <w:r w:rsidR="00B93309">
                <w:t xml:space="preserve"> field</w:t>
              </w:r>
            </w:ins>
            <w:ins w:id="285" w:author="Nassar, Mohamed A. (Nokia - DE/Munich)" w:date="2022-08-23T11:53:00Z">
              <w:r>
                <w:t xml:space="preserve"> contains </w:t>
              </w:r>
            </w:ins>
          </w:p>
          <w:p w14:paraId="7E165766" w14:textId="0635C835" w:rsidR="006B4AB0" w:rsidRPr="00957DC6" w:rsidRDefault="006B4AB0" w:rsidP="008478BE">
            <w:pPr>
              <w:pStyle w:val="TAL"/>
            </w:pPr>
            <w:del w:id="286" w:author="Nassar, Mohamed A. (Nokia - DE/Munich)" w:date="2022-07-06T12:12:00Z">
              <w:r w:rsidDel="002A251C">
                <w:delText>Identifier of ProSe Relay User Key (</w:delText>
              </w:r>
            </w:del>
            <w:ins w:id="287" w:author="Nassar, Mohamed A. (Nokia - DE/Munich)" w:date="2022-08-23T11:53:00Z">
              <w:r w:rsidR="008478BE">
                <w:t>t</w:t>
              </w:r>
            </w:ins>
            <w:ins w:id="288" w:author="Nassar, Mohamed A. (Nokia - DE/Munich)" w:date="2022-07-06T12:11:00Z">
              <w:r w:rsidR="002A251C">
                <w:t xml:space="preserve">he </w:t>
              </w:r>
            </w:ins>
            <w:r>
              <w:t>PRUK</w:t>
            </w:r>
            <w:ins w:id="289" w:author="Nassar, Mohamed A. (Nokia - DE/Munich)" w:date="2022-07-06T12:11:00Z">
              <w:r w:rsidR="002A251C">
                <w:t xml:space="preserve"> ID</w:t>
              </w:r>
            </w:ins>
            <w:del w:id="290" w:author="Nassar, Mohamed A. (Nokia - DE/Munich)" w:date="2022-07-06T12:11:00Z">
              <w:r w:rsidDel="002A251C">
                <w:delText>)</w:delText>
              </w:r>
            </w:del>
            <w:ins w:id="291" w:author="Nassar, Mohamed A. (Nokia - DE/Munich)" w:date="2022-07-04T11:19:00Z">
              <w:r w:rsidR="00582D58">
                <w:t xml:space="preserve"> or</w:t>
              </w:r>
            </w:ins>
            <w:ins w:id="292" w:author="Nassar, Mohamed A. (Nokia - DE/Munich)" w:date="2022-07-06T12:11:00Z">
              <w:r w:rsidR="002A251C">
                <w:t xml:space="preserve"> the</w:t>
              </w:r>
            </w:ins>
            <w:ins w:id="293" w:author="Nassar, Mohamed A. (Nokia - DE/Munich)" w:date="2022-07-04T11:19:00Z">
              <w:r w:rsidR="00582D58">
                <w:t xml:space="preserve"> 5GPRUK</w:t>
              </w:r>
            </w:ins>
            <w:ins w:id="294" w:author="Nassar, Mohamed A. (Nokia - DE/Munich)" w:date="2022-07-06T12:11:00Z">
              <w:r w:rsidR="002A251C">
                <w:t xml:space="preserve"> ID</w:t>
              </w:r>
            </w:ins>
            <w:r>
              <w:t>.</w:t>
            </w:r>
            <w:ins w:id="295" w:author="Nassar, Mohamed A. (Nokia - DE/Munich)" w:date="2022-08-23T11:44:00Z">
              <w:r w:rsidR="00166360">
                <w:t xml:space="preserve"> </w:t>
              </w:r>
              <w:r w:rsidR="00166360" w:rsidRPr="00166360">
                <w:t xml:space="preserve">If the </w:t>
              </w:r>
            </w:ins>
            <w:ins w:id="296" w:author="Nassar, Mohamed A. (Nokia - DE/Munich)" w:date="2022-08-23T11:54:00Z">
              <w:r w:rsidR="00C25CEE">
                <w:t>u</w:t>
              </w:r>
            </w:ins>
            <w:ins w:id="297" w:author="Nassar, Mohamed A. (Nokia - DE/Munich)" w:date="2022-08-23T11:44:00Z">
              <w:r w:rsidR="00166360" w:rsidRPr="00166360">
                <w:t xml:space="preserve">ser security key ID format field indicates "NAI", the PRUK ID </w:t>
              </w:r>
              <w:r w:rsidR="00166360">
                <w:t>or the 5GPRUK ID</w:t>
              </w:r>
            </w:ins>
            <w:ins w:id="298" w:author="Nassar, Mohamed A. (Nokia - DE/Munich)" w:date="2022-08-23T11:47:00Z">
              <w:r w:rsidR="00166360">
                <w:t xml:space="preserve"> in the </w:t>
              </w:r>
            </w:ins>
            <w:ins w:id="299" w:author="Nassar, Mohamed A. (Nokia - DE/Munich)" w:date="2022-08-23T11:54:00Z">
              <w:r w:rsidR="00C25CEE">
                <w:t>u</w:t>
              </w:r>
            </w:ins>
            <w:ins w:id="300" w:author="Nassar, Mohamed A. (Nokia - DE/Munich)" w:date="2022-08-23T11:47:00Z">
              <w:r w:rsidR="00166360" w:rsidRPr="00166360">
                <w:t>ser security key ID</w:t>
              </w:r>
              <w:r w:rsidR="00166360">
                <w:t xml:space="preserve"> field</w:t>
              </w:r>
            </w:ins>
            <w:ins w:id="301" w:author="Nassar, Mohamed A. (Nokia - DE/Munich)" w:date="2022-08-23T11:44:00Z">
              <w:r w:rsidR="00166360" w:rsidRPr="00166360">
                <w:t xml:space="preserve"> is in the NAI format as defined in 3GPP TS 23.003 [12], encoded as UTF-8 string. If the </w:t>
              </w:r>
            </w:ins>
            <w:ins w:id="302" w:author="Nassar, Mohamed A. (Nokia - DE/Munich)" w:date="2022-08-23T11:54:00Z">
              <w:r w:rsidR="00C25CEE">
                <w:t>u</w:t>
              </w:r>
            </w:ins>
            <w:ins w:id="303" w:author="Nassar, Mohamed A. (Nokia - DE/Munich)" w:date="2022-08-23T11:45:00Z">
              <w:r w:rsidR="00166360" w:rsidRPr="00166360">
                <w:t xml:space="preserve">ser security key </w:t>
              </w:r>
            </w:ins>
            <w:ins w:id="304" w:author="Nassar, Mohamed A. (Nokia - DE/Munich)" w:date="2022-08-23T11:44:00Z">
              <w:r w:rsidR="00166360" w:rsidRPr="00166360">
                <w:t>ID format field indicates "64-bit string", the PRUK ID</w:t>
              </w:r>
            </w:ins>
            <w:ins w:id="305" w:author="Nassar, Mohamed A. (Nokia - DE/Munich)" w:date="2022-08-23T11:47:00Z">
              <w:r w:rsidR="00166360">
                <w:t xml:space="preserve"> in</w:t>
              </w:r>
            </w:ins>
            <w:ins w:id="306" w:author="Nassar, Mohamed A. (Nokia - DE/Munich)" w:date="2022-08-23T11:48:00Z">
              <w:r w:rsidR="00166360">
                <w:t xml:space="preserve"> the </w:t>
              </w:r>
            </w:ins>
            <w:ins w:id="307" w:author="Nassar, Mohamed A. (Nokia - DE/Munich)" w:date="2022-08-23T11:54:00Z">
              <w:r w:rsidR="00C25CEE">
                <w:t>u</w:t>
              </w:r>
            </w:ins>
            <w:ins w:id="308" w:author="Nassar, Mohamed A. (Nokia - DE/Munich)" w:date="2022-08-23T11:48:00Z">
              <w:r w:rsidR="00166360" w:rsidRPr="00166360">
                <w:t>ser security key ID</w:t>
              </w:r>
            </w:ins>
            <w:ins w:id="309" w:author="Nassar, Mohamed A. (Nokia - DE/Munich)" w:date="2022-08-23T11:44:00Z">
              <w:r w:rsidR="00166360" w:rsidRPr="00166360">
                <w:t xml:space="preserve"> field is a 64-bit string, encoded using binary encoding</w:t>
              </w:r>
            </w:ins>
            <w:ins w:id="310" w:author="Nassar, Mohamed A. (Nokia - DE/Munich)" w:date="2022-08-23T11:55:00Z">
              <w:r w:rsidR="00583FEC">
                <w:t>.</w:t>
              </w:r>
            </w:ins>
          </w:p>
        </w:tc>
      </w:tr>
      <w:tr w:rsidR="006D3C95" w:rsidRPr="00957DC6" w14:paraId="720C96C1" w14:textId="21F4DB82" w:rsidTr="00743C83">
        <w:trPr>
          <w:cantSplit/>
          <w:jc w:val="center"/>
          <w:ins w:id="311" w:author="Nassar, Mohamed A. (Nokia - DE/Munich)" w:date="2022-07-04T11:15:00Z"/>
        </w:trPr>
        <w:tc>
          <w:tcPr>
            <w:tcW w:w="7051" w:type="dxa"/>
            <w:gridSpan w:val="5"/>
            <w:tcBorders>
              <w:top w:val="nil"/>
            </w:tcBorders>
          </w:tcPr>
          <w:p w14:paraId="4995C5F2" w14:textId="77777777" w:rsidR="006D3C95" w:rsidRDefault="006D3C95" w:rsidP="00BE5840">
            <w:pPr>
              <w:pStyle w:val="TAL"/>
              <w:rPr>
                <w:ins w:id="312" w:author="Nassar, Mohamed A. (Nokia - DE/Munich)" w:date="2022-07-04T11:15:00Z"/>
              </w:rPr>
            </w:pPr>
          </w:p>
        </w:tc>
      </w:tr>
      <w:tr w:rsidR="00FB36E8" w:rsidRPr="00C33F68" w14:paraId="7F1B1D41" w14:textId="77777777" w:rsidTr="00FB36E8">
        <w:tblPrEx>
          <w:jc w:val="left"/>
          <w:tblBorders>
            <w:insideV w:val="single" w:sz="4" w:space="0" w:color="auto"/>
          </w:tblBorders>
        </w:tblPrEx>
        <w:trPr>
          <w:ins w:id="313" w:author="Nassar, Mohamed A. (Nokia - DE/Munich)" w:date="2022-07-04T11:10:00Z"/>
        </w:trPr>
        <w:tc>
          <w:tcPr>
            <w:tcW w:w="7051" w:type="dxa"/>
            <w:gridSpan w:val="5"/>
          </w:tcPr>
          <w:p w14:paraId="70301178" w14:textId="3C81270F" w:rsidR="00FB36E8" w:rsidRPr="00C33F68" w:rsidRDefault="00FB36E8" w:rsidP="00253B79">
            <w:pPr>
              <w:pStyle w:val="TAN"/>
              <w:rPr>
                <w:ins w:id="314" w:author="Nassar, Mohamed A. (Nokia - DE/Munich)" w:date="2022-07-04T11:10:00Z"/>
              </w:rPr>
            </w:pPr>
            <w:ins w:id="315" w:author="Nassar, Mohamed A. (Nokia - DE/Munich)" w:date="2022-07-04T11:10:00Z">
              <w:r w:rsidRPr="00C33F68">
                <w:t>NOTE:</w:t>
              </w:r>
              <w:r w:rsidRPr="00C33F68">
                <w:tab/>
              </w:r>
            </w:ins>
            <w:ins w:id="316" w:author="Nassar, Mohamed A. (Nokia - DE/Munich)" w:date="2022-07-04T11:12:00Z">
              <w:r w:rsidR="00B5536D">
                <w:t>W</w:t>
              </w:r>
            </w:ins>
            <w:ins w:id="317" w:author="Nassar, Mohamed A. (Nokia - DE/Munich)" w:date="2022-07-04T11:11:00Z">
              <w:r w:rsidR="008E69B8">
                <w:t xml:space="preserve">hen </w:t>
              </w:r>
            </w:ins>
            <w:ins w:id="318" w:author="Nassar, Mohamed A. (Nokia - DE/Munich)" w:date="2022-08-23T11:52:00Z">
              <w:r w:rsidR="00020E00">
                <w:t>u</w:t>
              </w:r>
            </w:ins>
            <w:ins w:id="319" w:author="Nassar, Mohamed A. (Nokia - DE/Munich)" w:date="2022-07-04T11:11:00Z">
              <w:r w:rsidR="008E69B8" w:rsidRPr="008E69B8">
                <w:t xml:space="preserve">ser </w:t>
              </w:r>
            </w:ins>
            <w:ins w:id="320" w:author="Nassar, Mohamed A. (Nokia - DE/Munich)" w:date="2022-08-23T11:29:00Z">
              <w:r w:rsidR="00253B79" w:rsidRPr="00253B79">
                <w:t xml:space="preserve">security </w:t>
              </w:r>
            </w:ins>
            <w:ins w:id="321" w:author="Nassar, Mohamed A. (Nokia - DE/Munich)" w:date="2022-07-04T11:11:00Z">
              <w:r w:rsidR="008E69B8" w:rsidRPr="008E69B8">
                <w:t>key</w:t>
              </w:r>
              <w:r w:rsidR="008E69B8" w:rsidRPr="002346F1">
                <w:t xml:space="preserve"> ID </w:t>
              </w:r>
              <w:r w:rsidR="008E69B8" w:rsidRPr="008E69B8">
                <w:t>type</w:t>
              </w:r>
              <w:r w:rsidR="008E69B8" w:rsidRPr="002346F1">
                <w:t xml:space="preserve"> </w:t>
              </w:r>
              <w:r w:rsidR="008E69B8">
                <w:t xml:space="preserve">is set to </w:t>
              </w:r>
            </w:ins>
            <w:ins w:id="322" w:author="Nassar, Mohamed A. (Nokia - DE/Munich)" w:date="2022-07-28T15:09:00Z">
              <w:r w:rsidR="00447087">
                <w:t>5G</w:t>
              </w:r>
            </w:ins>
            <w:ins w:id="323" w:author="Nassar, Mohamed A. (Nokia - DE/Munich)" w:date="2022-07-04T11:11:00Z">
              <w:r w:rsidR="008E69B8">
                <w:t>PRUK ID</w:t>
              </w:r>
            </w:ins>
            <w:ins w:id="324" w:author="Nassar, Mohamed A. (Nokia - DE/Munich)" w:date="2022-07-04T11:12:00Z">
              <w:r w:rsidR="00B5536D">
                <w:t xml:space="preserve">, the </w:t>
              </w:r>
            </w:ins>
            <w:ins w:id="325" w:author="Nassar, Mohamed A. (Nokia - DE/Munich)" w:date="2022-08-23T11:52:00Z">
              <w:r w:rsidR="00020E00">
                <w:t>u</w:t>
              </w:r>
            </w:ins>
            <w:ins w:id="326" w:author="Nassar, Mohamed A. (Nokia - DE/Munich)" w:date="2022-07-04T11:12:00Z">
              <w:r w:rsidR="00B5536D">
                <w:t xml:space="preserve">ser </w:t>
              </w:r>
            </w:ins>
            <w:ins w:id="327" w:author="Nassar, Mohamed A. (Nokia - DE/Munich)" w:date="2022-08-23T11:29:00Z">
              <w:r w:rsidR="00253B79" w:rsidRPr="00253B79">
                <w:t xml:space="preserve">security </w:t>
              </w:r>
            </w:ins>
            <w:ins w:id="328" w:author="Nassar, Mohamed A. (Nokia - DE/Munich)" w:date="2022-07-04T11:12:00Z">
              <w:r w:rsidR="00B5536D">
                <w:t>key I</w:t>
              </w:r>
            </w:ins>
            <w:ins w:id="329" w:author="Nassar, Mohamed A. (Nokia - DE/Munich)" w:date="2022-07-04T11:13:00Z">
              <w:r w:rsidR="00B5536D">
                <w:t xml:space="preserve">D format </w:t>
              </w:r>
              <w:r w:rsidR="00780C30">
                <w:t>shall be</w:t>
              </w:r>
              <w:r w:rsidR="00B5536D">
                <w:t xml:space="preserve"> always set to </w:t>
              </w:r>
            </w:ins>
            <w:ins w:id="330" w:author="Nassar, Mohamed A. (Nokia - DE/Munich)" w:date="2022-08-23T11:48:00Z">
              <w:r w:rsidR="00004132">
                <w:t>"</w:t>
              </w:r>
            </w:ins>
            <w:ins w:id="331" w:author="Nassar, Mohamed A. (Nokia - DE/Munich)" w:date="2022-07-04T11:13:00Z">
              <w:r w:rsidR="00B5536D" w:rsidRPr="00B5536D">
                <w:t>NAI</w:t>
              </w:r>
            </w:ins>
            <w:ins w:id="332" w:author="Nassar, Mohamed A. (Nokia - DE/Munich)" w:date="2022-08-23T11:48:00Z">
              <w:r w:rsidR="00004132">
                <w:t>"</w:t>
              </w:r>
            </w:ins>
            <w:ins w:id="333" w:author="Nassar, Mohamed A. (Nokia - DE/Munich)" w:date="2022-08-23T11:49:00Z">
              <w:r w:rsidR="00AD2845">
                <w:t>.</w:t>
              </w:r>
            </w:ins>
          </w:p>
        </w:tc>
      </w:tr>
    </w:tbl>
    <w:p w14:paraId="0DAAED25" w14:textId="77777777" w:rsidR="006B4AB0" w:rsidRPr="00BD4256" w:rsidRDefault="006B4AB0" w:rsidP="006B4AB0"/>
    <w:p w14:paraId="7459EF47" w14:textId="184951D5"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0926" w14:textId="77777777" w:rsidR="00D3083E" w:rsidRDefault="00D3083E">
      <w:r>
        <w:separator/>
      </w:r>
    </w:p>
  </w:endnote>
  <w:endnote w:type="continuationSeparator" w:id="0">
    <w:p w14:paraId="7D2FE2A6" w14:textId="77777777" w:rsidR="00D3083E" w:rsidRDefault="00D3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85F4" w14:textId="77777777" w:rsidR="00D3083E" w:rsidRDefault="00D3083E">
      <w:r>
        <w:separator/>
      </w:r>
    </w:p>
  </w:footnote>
  <w:footnote w:type="continuationSeparator" w:id="0">
    <w:p w14:paraId="5E5391D0" w14:textId="77777777" w:rsidR="00D3083E" w:rsidRDefault="00D3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32"/>
    <w:rsid w:val="00010890"/>
    <w:rsid w:val="000137F5"/>
    <w:rsid w:val="00017ADD"/>
    <w:rsid w:val="00020E00"/>
    <w:rsid w:val="00021369"/>
    <w:rsid w:val="00022E4A"/>
    <w:rsid w:val="00026A85"/>
    <w:rsid w:val="0002792E"/>
    <w:rsid w:val="00030229"/>
    <w:rsid w:val="00032FD9"/>
    <w:rsid w:val="00035331"/>
    <w:rsid w:val="00040965"/>
    <w:rsid w:val="00041FAD"/>
    <w:rsid w:val="00047928"/>
    <w:rsid w:val="00051FD3"/>
    <w:rsid w:val="00052AB1"/>
    <w:rsid w:val="00071179"/>
    <w:rsid w:val="000740C6"/>
    <w:rsid w:val="00074203"/>
    <w:rsid w:val="00085BE5"/>
    <w:rsid w:val="0009057A"/>
    <w:rsid w:val="0009744E"/>
    <w:rsid w:val="000A1F6F"/>
    <w:rsid w:val="000A4112"/>
    <w:rsid w:val="000A62FF"/>
    <w:rsid w:val="000A6394"/>
    <w:rsid w:val="000A709C"/>
    <w:rsid w:val="000B1ABA"/>
    <w:rsid w:val="000B1F95"/>
    <w:rsid w:val="000B2B42"/>
    <w:rsid w:val="000B3086"/>
    <w:rsid w:val="000B3130"/>
    <w:rsid w:val="000B6F39"/>
    <w:rsid w:val="000B7FED"/>
    <w:rsid w:val="000C038A"/>
    <w:rsid w:val="000C0DD2"/>
    <w:rsid w:val="000C2458"/>
    <w:rsid w:val="000C6598"/>
    <w:rsid w:val="000D0531"/>
    <w:rsid w:val="000D0F26"/>
    <w:rsid w:val="000D33E9"/>
    <w:rsid w:val="000E4714"/>
    <w:rsid w:val="000E4B8F"/>
    <w:rsid w:val="000E6943"/>
    <w:rsid w:val="000F15F9"/>
    <w:rsid w:val="000F57EA"/>
    <w:rsid w:val="001023EF"/>
    <w:rsid w:val="0010512D"/>
    <w:rsid w:val="00107A58"/>
    <w:rsid w:val="0011153F"/>
    <w:rsid w:val="00115732"/>
    <w:rsid w:val="00120F94"/>
    <w:rsid w:val="00121D59"/>
    <w:rsid w:val="001245B2"/>
    <w:rsid w:val="0012539E"/>
    <w:rsid w:val="00126905"/>
    <w:rsid w:val="001308FF"/>
    <w:rsid w:val="00133E9B"/>
    <w:rsid w:val="00134314"/>
    <w:rsid w:val="00137AC8"/>
    <w:rsid w:val="00143DCF"/>
    <w:rsid w:val="001454A9"/>
    <w:rsid w:val="00145D31"/>
    <w:rsid w:val="00145D43"/>
    <w:rsid w:val="00147061"/>
    <w:rsid w:val="00150827"/>
    <w:rsid w:val="001516EA"/>
    <w:rsid w:val="00152B3A"/>
    <w:rsid w:val="00157509"/>
    <w:rsid w:val="00161F44"/>
    <w:rsid w:val="00162DC0"/>
    <w:rsid w:val="001657D6"/>
    <w:rsid w:val="00166360"/>
    <w:rsid w:val="00167248"/>
    <w:rsid w:val="00172151"/>
    <w:rsid w:val="0017535F"/>
    <w:rsid w:val="00175C14"/>
    <w:rsid w:val="00175E8C"/>
    <w:rsid w:val="00176063"/>
    <w:rsid w:val="00183F6E"/>
    <w:rsid w:val="0018466A"/>
    <w:rsid w:val="00185EEA"/>
    <w:rsid w:val="00191BC6"/>
    <w:rsid w:val="00192C46"/>
    <w:rsid w:val="00192F51"/>
    <w:rsid w:val="00197486"/>
    <w:rsid w:val="001A08B3"/>
    <w:rsid w:val="001A20F4"/>
    <w:rsid w:val="001A34EA"/>
    <w:rsid w:val="001A38EC"/>
    <w:rsid w:val="001A7629"/>
    <w:rsid w:val="001A7B60"/>
    <w:rsid w:val="001B52F0"/>
    <w:rsid w:val="001B7A65"/>
    <w:rsid w:val="001C2EEC"/>
    <w:rsid w:val="001C31D6"/>
    <w:rsid w:val="001C337C"/>
    <w:rsid w:val="001D2E6B"/>
    <w:rsid w:val="001E02C2"/>
    <w:rsid w:val="001E0E9F"/>
    <w:rsid w:val="001E31C4"/>
    <w:rsid w:val="001E41F3"/>
    <w:rsid w:val="001E7592"/>
    <w:rsid w:val="001E7C96"/>
    <w:rsid w:val="002049B0"/>
    <w:rsid w:val="00207209"/>
    <w:rsid w:val="00210B3A"/>
    <w:rsid w:val="00210F03"/>
    <w:rsid w:val="00216771"/>
    <w:rsid w:val="00216B49"/>
    <w:rsid w:val="0021716D"/>
    <w:rsid w:val="00217F2A"/>
    <w:rsid w:val="0022324F"/>
    <w:rsid w:val="0022491E"/>
    <w:rsid w:val="00225987"/>
    <w:rsid w:val="00227EAD"/>
    <w:rsid w:val="00230865"/>
    <w:rsid w:val="00232B19"/>
    <w:rsid w:val="002346F1"/>
    <w:rsid w:val="00240B36"/>
    <w:rsid w:val="00243674"/>
    <w:rsid w:val="002452B8"/>
    <w:rsid w:val="00253B79"/>
    <w:rsid w:val="00254989"/>
    <w:rsid w:val="002565A4"/>
    <w:rsid w:val="0026004D"/>
    <w:rsid w:val="00261E84"/>
    <w:rsid w:val="0026291D"/>
    <w:rsid w:val="002640DD"/>
    <w:rsid w:val="002644C2"/>
    <w:rsid w:val="00267668"/>
    <w:rsid w:val="00271E42"/>
    <w:rsid w:val="00275D12"/>
    <w:rsid w:val="00276BE8"/>
    <w:rsid w:val="00276E12"/>
    <w:rsid w:val="00280E24"/>
    <w:rsid w:val="002816BF"/>
    <w:rsid w:val="00284E90"/>
    <w:rsid w:val="00284FEB"/>
    <w:rsid w:val="002860C4"/>
    <w:rsid w:val="00293083"/>
    <w:rsid w:val="002A19A2"/>
    <w:rsid w:val="002A1ABE"/>
    <w:rsid w:val="002A1EAC"/>
    <w:rsid w:val="002A251C"/>
    <w:rsid w:val="002A5057"/>
    <w:rsid w:val="002B5741"/>
    <w:rsid w:val="002C1B6C"/>
    <w:rsid w:val="002C200A"/>
    <w:rsid w:val="002C343A"/>
    <w:rsid w:val="002D0E38"/>
    <w:rsid w:val="002D3293"/>
    <w:rsid w:val="002D4764"/>
    <w:rsid w:val="002D6A16"/>
    <w:rsid w:val="002E1402"/>
    <w:rsid w:val="002F1EAC"/>
    <w:rsid w:val="002F4AA3"/>
    <w:rsid w:val="002F5576"/>
    <w:rsid w:val="002F6DDC"/>
    <w:rsid w:val="002F7794"/>
    <w:rsid w:val="003011FB"/>
    <w:rsid w:val="003028DE"/>
    <w:rsid w:val="00304CD2"/>
    <w:rsid w:val="00305409"/>
    <w:rsid w:val="0030762A"/>
    <w:rsid w:val="00311035"/>
    <w:rsid w:val="00314B9E"/>
    <w:rsid w:val="00315BEB"/>
    <w:rsid w:val="00322866"/>
    <w:rsid w:val="0032328F"/>
    <w:rsid w:val="003270DC"/>
    <w:rsid w:val="00330378"/>
    <w:rsid w:val="00330A2A"/>
    <w:rsid w:val="00334E8D"/>
    <w:rsid w:val="003352CA"/>
    <w:rsid w:val="00336112"/>
    <w:rsid w:val="003379F4"/>
    <w:rsid w:val="00340BEE"/>
    <w:rsid w:val="00341C7B"/>
    <w:rsid w:val="00342231"/>
    <w:rsid w:val="00351B9B"/>
    <w:rsid w:val="00351E18"/>
    <w:rsid w:val="00357A72"/>
    <w:rsid w:val="003609EF"/>
    <w:rsid w:val="0036231A"/>
    <w:rsid w:val="00362535"/>
    <w:rsid w:val="00363DF6"/>
    <w:rsid w:val="003649AA"/>
    <w:rsid w:val="003674C0"/>
    <w:rsid w:val="00367762"/>
    <w:rsid w:val="003677D7"/>
    <w:rsid w:val="00370947"/>
    <w:rsid w:val="00374114"/>
    <w:rsid w:val="00374780"/>
    <w:rsid w:val="00374DD4"/>
    <w:rsid w:val="003755B4"/>
    <w:rsid w:val="003820C2"/>
    <w:rsid w:val="00382821"/>
    <w:rsid w:val="0038494A"/>
    <w:rsid w:val="0038526C"/>
    <w:rsid w:val="0038782F"/>
    <w:rsid w:val="00392079"/>
    <w:rsid w:val="0039298D"/>
    <w:rsid w:val="0039422C"/>
    <w:rsid w:val="0039546B"/>
    <w:rsid w:val="003A0B64"/>
    <w:rsid w:val="003A1CE6"/>
    <w:rsid w:val="003A2FEA"/>
    <w:rsid w:val="003B1F64"/>
    <w:rsid w:val="003B2C1D"/>
    <w:rsid w:val="003B67D8"/>
    <w:rsid w:val="003B729C"/>
    <w:rsid w:val="003C0C47"/>
    <w:rsid w:val="003C29BA"/>
    <w:rsid w:val="003C594E"/>
    <w:rsid w:val="003D55D3"/>
    <w:rsid w:val="003D7EA3"/>
    <w:rsid w:val="003E092C"/>
    <w:rsid w:val="003E1A36"/>
    <w:rsid w:val="003E307F"/>
    <w:rsid w:val="003E7B0B"/>
    <w:rsid w:val="003F417B"/>
    <w:rsid w:val="00400361"/>
    <w:rsid w:val="00402282"/>
    <w:rsid w:val="00410371"/>
    <w:rsid w:val="004132B4"/>
    <w:rsid w:val="00413E5A"/>
    <w:rsid w:val="004214CB"/>
    <w:rsid w:val="00421676"/>
    <w:rsid w:val="004235EC"/>
    <w:rsid w:val="004242F1"/>
    <w:rsid w:val="00425E14"/>
    <w:rsid w:val="004269DB"/>
    <w:rsid w:val="00427A14"/>
    <w:rsid w:val="00433214"/>
    <w:rsid w:val="00433A87"/>
    <w:rsid w:val="00434669"/>
    <w:rsid w:val="0044272D"/>
    <w:rsid w:val="00444467"/>
    <w:rsid w:val="00447087"/>
    <w:rsid w:val="00451C9A"/>
    <w:rsid w:val="00453996"/>
    <w:rsid w:val="00454893"/>
    <w:rsid w:val="00456487"/>
    <w:rsid w:val="00461C10"/>
    <w:rsid w:val="00464F87"/>
    <w:rsid w:val="004718FF"/>
    <w:rsid w:val="004738A7"/>
    <w:rsid w:val="00475A5E"/>
    <w:rsid w:val="00482DA9"/>
    <w:rsid w:val="00484DFC"/>
    <w:rsid w:val="00491773"/>
    <w:rsid w:val="00494444"/>
    <w:rsid w:val="004970F9"/>
    <w:rsid w:val="00497104"/>
    <w:rsid w:val="0049721B"/>
    <w:rsid w:val="00497DE6"/>
    <w:rsid w:val="00497F13"/>
    <w:rsid w:val="004A6835"/>
    <w:rsid w:val="004A6C63"/>
    <w:rsid w:val="004B709A"/>
    <w:rsid w:val="004B75B7"/>
    <w:rsid w:val="004C0EC7"/>
    <w:rsid w:val="004C1174"/>
    <w:rsid w:val="004C1E17"/>
    <w:rsid w:val="004C36E5"/>
    <w:rsid w:val="004D354D"/>
    <w:rsid w:val="004D7B4D"/>
    <w:rsid w:val="004E1669"/>
    <w:rsid w:val="004E35C3"/>
    <w:rsid w:val="004E3D33"/>
    <w:rsid w:val="004E3D97"/>
    <w:rsid w:val="004E6D14"/>
    <w:rsid w:val="004F0CBF"/>
    <w:rsid w:val="004F2981"/>
    <w:rsid w:val="0050181C"/>
    <w:rsid w:val="00512049"/>
    <w:rsid w:val="00512317"/>
    <w:rsid w:val="0051580D"/>
    <w:rsid w:val="005166B7"/>
    <w:rsid w:val="00520BEF"/>
    <w:rsid w:val="005268A8"/>
    <w:rsid w:val="00527E0A"/>
    <w:rsid w:val="00527E2C"/>
    <w:rsid w:val="00530456"/>
    <w:rsid w:val="0053297C"/>
    <w:rsid w:val="00533415"/>
    <w:rsid w:val="00534599"/>
    <w:rsid w:val="00535B6E"/>
    <w:rsid w:val="005364A7"/>
    <w:rsid w:val="005405F6"/>
    <w:rsid w:val="00547111"/>
    <w:rsid w:val="00552808"/>
    <w:rsid w:val="00556C7A"/>
    <w:rsid w:val="00556F9E"/>
    <w:rsid w:val="00557D69"/>
    <w:rsid w:val="005634DA"/>
    <w:rsid w:val="00566690"/>
    <w:rsid w:val="00570453"/>
    <w:rsid w:val="00581315"/>
    <w:rsid w:val="00582D58"/>
    <w:rsid w:val="00583FEC"/>
    <w:rsid w:val="00584FAA"/>
    <w:rsid w:val="00585A67"/>
    <w:rsid w:val="00587A9F"/>
    <w:rsid w:val="00592D74"/>
    <w:rsid w:val="0059590F"/>
    <w:rsid w:val="005968C8"/>
    <w:rsid w:val="00597B6D"/>
    <w:rsid w:val="005A096B"/>
    <w:rsid w:val="005A4630"/>
    <w:rsid w:val="005B0C82"/>
    <w:rsid w:val="005B35E9"/>
    <w:rsid w:val="005C03D7"/>
    <w:rsid w:val="005C493C"/>
    <w:rsid w:val="005C757B"/>
    <w:rsid w:val="005D08BE"/>
    <w:rsid w:val="005D0BE9"/>
    <w:rsid w:val="005D1634"/>
    <w:rsid w:val="005D362F"/>
    <w:rsid w:val="005E0E1C"/>
    <w:rsid w:val="005E2C44"/>
    <w:rsid w:val="005E4E31"/>
    <w:rsid w:val="005F2F17"/>
    <w:rsid w:val="005F4A07"/>
    <w:rsid w:val="005F7902"/>
    <w:rsid w:val="005F7B1C"/>
    <w:rsid w:val="0060328B"/>
    <w:rsid w:val="00606655"/>
    <w:rsid w:val="00606D75"/>
    <w:rsid w:val="00607039"/>
    <w:rsid w:val="00611A50"/>
    <w:rsid w:val="00611A72"/>
    <w:rsid w:val="0061251B"/>
    <w:rsid w:val="006140AF"/>
    <w:rsid w:val="00617D99"/>
    <w:rsid w:val="00620253"/>
    <w:rsid w:val="00620869"/>
    <w:rsid w:val="00621188"/>
    <w:rsid w:val="00624753"/>
    <w:rsid w:val="006257ED"/>
    <w:rsid w:val="00626C49"/>
    <w:rsid w:val="00627921"/>
    <w:rsid w:val="00633686"/>
    <w:rsid w:val="0063420C"/>
    <w:rsid w:val="00634955"/>
    <w:rsid w:val="006409F0"/>
    <w:rsid w:val="00641662"/>
    <w:rsid w:val="00643116"/>
    <w:rsid w:val="00646E0A"/>
    <w:rsid w:val="00653B80"/>
    <w:rsid w:val="0066334A"/>
    <w:rsid w:val="0066556C"/>
    <w:rsid w:val="006679BC"/>
    <w:rsid w:val="00672889"/>
    <w:rsid w:val="00677E82"/>
    <w:rsid w:val="006818BE"/>
    <w:rsid w:val="00682C19"/>
    <w:rsid w:val="00690C0A"/>
    <w:rsid w:val="00693C09"/>
    <w:rsid w:val="00695808"/>
    <w:rsid w:val="006A2F0B"/>
    <w:rsid w:val="006A7F49"/>
    <w:rsid w:val="006B146E"/>
    <w:rsid w:val="006B46FB"/>
    <w:rsid w:val="006B4AB0"/>
    <w:rsid w:val="006B5B32"/>
    <w:rsid w:val="006B6D34"/>
    <w:rsid w:val="006C1A75"/>
    <w:rsid w:val="006C3163"/>
    <w:rsid w:val="006C598B"/>
    <w:rsid w:val="006C7DC5"/>
    <w:rsid w:val="006D25C4"/>
    <w:rsid w:val="006D385A"/>
    <w:rsid w:val="006D3C95"/>
    <w:rsid w:val="006D6560"/>
    <w:rsid w:val="006E0C28"/>
    <w:rsid w:val="006E21FB"/>
    <w:rsid w:val="006E29E3"/>
    <w:rsid w:val="006E70D0"/>
    <w:rsid w:val="006F1238"/>
    <w:rsid w:val="0070389C"/>
    <w:rsid w:val="007056B3"/>
    <w:rsid w:val="00715762"/>
    <w:rsid w:val="007171F3"/>
    <w:rsid w:val="007207FA"/>
    <w:rsid w:val="00720BFA"/>
    <w:rsid w:val="007249D0"/>
    <w:rsid w:val="00726367"/>
    <w:rsid w:val="00732B24"/>
    <w:rsid w:val="00737DF9"/>
    <w:rsid w:val="00750360"/>
    <w:rsid w:val="00750E50"/>
    <w:rsid w:val="00754577"/>
    <w:rsid w:val="00756C92"/>
    <w:rsid w:val="00756CA0"/>
    <w:rsid w:val="00760126"/>
    <w:rsid w:val="007601E4"/>
    <w:rsid w:val="0076057C"/>
    <w:rsid w:val="0076315A"/>
    <w:rsid w:val="00765C70"/>
    <w:rsid w:val="0076678C"/>
    <w:rsid w:val="007728F3"/>
    <w:rsid w:val="00773513"/>
    <w:rsid w:val="00780C30"/>
    <w:rsid w:val="0078782F"/>
    <w:rsid w:val="00792342"/>
    <w:rsid w:val="007977A8"/>
    <w:rsid w:val="007A1592"/>
    <w:rsid w:val="007A5333"/>
    <w:rsid w:val="007A7FC3"/>
    <w:rsid w:val="007B02AA"/>
    <w:rsid w:val="007B1129"/>
    <w:rsid w:val="007B131A"/>
    <w:rsid w:val="007B512A"/>
    <w:rsid w:val="007C05F3"/>
    <w:rsid w:val="007C11BB"/>
    <w:rsid w:val="007C2097"/>
    <w:rsid w:val="007C638E"/>
    <w:rsid w:val="007D0EAC"/>
    <w:rsid w:val="007D2AFB"/>
    <w:rsid w:val="007D3773"/>
    <w:rsid w:val="007D4BE6"/>
    <w:rsid w:val="007D4F9B"/>
    <w:rsid w:val="007D6A07"/>
    <w:rsid w:val="007E3BEF"/>
    <w:rsid w:val="007F07D3"/>
    <w:rsid w:val="007F5436"/>
    <w:rsid w:val="007F717B"/>
    <w:rsid w:val="007F7259"/>
    <w:rsid w:val="008020AE"/>
    <w:rsid w:val="00802EDC"/>
    <w:rsid w:val="00803B82"/>
    <w:rsid w:val="008040A8"/>
    <w:rsid w:val="0082094F"/>
    <w:rsid w:val="0082167F"/>
    <w:rsid w:val="00825253"/>
    <w:rsid w:val="00825B6B"/>
    <w:rsid w:val="008269F3"/>
    <w:rsid w:val="008279FA"/>
    <w:rsid w:val="00836A16"/>
    <w:rsid w:val="008438B9"/>
    <w:rsid w:val="00843F64"/>
    <w:rsid w:val="00846FDB"/>
    <w:rsid w:val="008478BE"/>
    <w:rsid w:val="00852B0B"/>
    <w:rsid w:val="008533F5"/>
    <w:rsid w:val="00857131"/>
    <w:rsid w:val="0086152E"/>
    <w:rsid w:val="008620EA"/>
    <w:rsid w:val="008626E7"/>
    <w:rsid w:val="008628FB"/>
    <w:rsid w:val="00866100"/>
    <w:rsid w:val="00870066"/>
    <w:rsid w:val="00870EE7"/>
    <w:rsid w:val="00872BDB"/>
    <w:rsid w:val="00872EE7"/>
    <w:rsid w:val="00877E69"/>
    <w:rsid w:val="00881AEF"/>
    <w:rsid w:val="00884572"/>
    <w:rsid w:val="008848BE"/>
    <w:rsid w:val="008863B9"/>
    <w:rsid w:val="008958E6"/>
    <w:rsid w:val="008A2D21"/>
    <w:rsid w:val="008A45A6"/>
    <w:rsid w:val="008A6A3B"/>
    <w:rsid w:val="008B06AA"/>
    <w:rsid w:val="008B0A69"/>
    <w:rsid w:val="008B593C"/>
    <w:rsid w:val="008B7005"/>
    <w:rsid w:val="008C7FA2"/>
    <w:rsid w:val="008D0382"/>
    <w:rsid w:val="008D11CA"/>
    <w:rsid w:val="008D721C"/>
    <w:rsid w:val="008D732B"/>
    <w:rsid w:val="008D7E3E"/>
    <w:rsid w:val="008E32D6"/>
    <w:rsid w:val="008E69B8"/>
    <w:rsid w:val="008E6AF4"/>
    <w:rsid w:val="008F059F"/>
    <w:rsid w:val="008F686C"/>
    <w:rsid w:val="00900319"/>
    <w:rsid w:val="00910FA7"/>
    <w:rsid w:val="00911DEF"/>
    <w:rsid w:val="00913A02"/>
    <w:rsid w:val="009145E9"/>
    <w:rsid w:val="009148DE"/>
    <w:rsid w:val="00922EDE"/>
    <w:rsid w:val="00924F2C"/>
    <w:rsid w:val="00926ACD"/>
    <w:rsid w:val="00927227"/>
    <w:rsid w:val="00930204"/>
    <w:rsid w:val="00930C30"/>
    <w:rsid w:val="00931788"/>
    <w:rsid w:val="009318F9"/>
    <w:rsid w:val="009334D9"/>
    <w:rsid w:val="00934237"/>
    <w:rsid w:val="009355E8"/>
    <w:rsid w:val="00935C6C"/>
    <w:rsid w:val="00937D7E"/>
    <w:rsid w:val="009400C5"/>
    <w:rsid w:val="009410F6"/>
    <w:rsid w:val="00941BFE"/>
    <w:rsid w:val="00941E30"/>
    <w:rsid w:val="009464C7"/>
    <w:rsid w:val="00947DBC"/>
    <w:rsid w:val="00953023"/>
    <w:rsid w:val="00956373"/>
    <w:rsid w:val="00956832"/>
    <w:rsid w:val="009616E3"/>
    <w:rsid w:val="009629EA"/>
    <w:rsid w:val="0096623F"/>
    <w:rsid w:val="00966F67"/>
    <w:rsid w:val="00967C61"/>
    <w:rsid w:val="00970638"/>
    <w:rsid w:val="00973A05"/>
    <w:rsid w:val="009777D9"/>
    <w:rsid w:val="0098396E"/>
    <w:rsid w:val="00985981"/>
    <w:rsid w:val="00991B88"/>
    <w:rsid w:val="009922FF"/>
    <w:rsid w:val="00995066"/>
    <w:rsid w:val="00995709"/>
    <w:rsid w:val="00996181"/>
    <w:rsid w:val="00997CE7"/>
    <w:rsid w:val="009A4BC5"/>
    <w:rsid w:val="009A5583"/>
    <w:rsid w:val="009A5753"/>
    <w:rsid w:val="009A579D"/>
    <w:rsid w:val="009A5C62"/>
    <w:rsid w:val="009B3776"/>
    <w:rsid w:val="009B4ECD"/>
    <w:rsid w:val="009B604D"/>
    <w:rsid w:val="009C2938"/>
    <w:rsid w:val="009C33FB"/>
    <w:rsid w:val="009C35C5"/>
    <w:rsid w:val="009C3F80"/>
    <w:rsid w:val="009C4B76"/>
    <w:rsid w:val="009C7FCC"/>
    <w:rsid w:val="009D0A2C"/>
    <w:rsid w:val="009D143F"/>
    <w:rsid w:val="009D17BB"/>
    <w:rsid w:val="009D4B44"/>
    <w:rsid w:val="009D6110"/>
    <w:rsid w:val="009D6DE5"/>
    <w:rsid w:val="009D6F6F"/>
    <w:rsid w:val="009D7057"/>
    <w:rsid w:val="009D7B20"/>
    <w:rsid w:val="009D7E1A"/>
    <w:rsid w:val="009E03F0"/>
    <w:rsid w:val="009E1DDD"/>
    <w:rsid w:val="009E27D4"/>
    <w:rsid w:val="009E3297"/>
    <w:rsid w:val="009E4C08"/>
    <w:rsid w:val="009E4D58"/>
    <w:rsid w:val="009E6C24"/>
    <w:rsid w:val="009F08AE"/>
    <w:rsid w:val="009F5256"/>
    <w:rsid w:val="009F734F"/>
    <w:rsid w:val="00A12036"/>
    <w:rsid w:val="00A15F0C"/>
    <w:rsid w:val="00A17406"/>
    <w:rsid w:val="00A24043"/>
    <w:rsid w:val="00A246B6"/>
    <w:rsid w:val="00A306A8"/>
    <w:rsid w:val="00A3424B"/>
    <w:rsid w:val="00A3728F"/>
    <w:rsid w:val="00A40A9E"/>
    <w:rsid w:val="00A437FC"/>
    <w:rsid w:val="00A459EC"/>
    <w:rsid w:val="00A45FAB"/>
    <w:rsid w:val="00A47E70"/>
    <w:rsid w:val="00A50CF0"/>
    <w:rsid w:val="00A51068"/>
    <w:rsid w:val="00A51B32"/>
    <w:rsid w:val="00A542A2"/>
    <w:rsid w:val="00A56556"/>
    <w:rsid w:val="00A565B2"/>
    <w:rsid w:val="00A566E6"/>
    <w:rsid w:val="00A56710"/>
    <w:rsid w:val="00A60AB9"/>
    <w:rsid w:val="00A63A1C"/>
    <w:rsid w:val="00A70EAD"/>
    <w:rsid w:val="00A73B44"/>
    <w:rsid w:val="00A75949"/>
    <w:rsid w:val="00A7671C"/>
    <w:rsid w:val="00A77556"/>
    <w:rsid w:val="00A83034"/>
    <w:rsid w:val="00A8568A"/>
    <w:rsid w:val="00A9024D"/>
    <w:rsid w:val="00A93B32"/>
    <w:rsid w:val="00A957A0"/>
    <w:rsid w:val="00A9582A"/>
    <w:rsid w:val="00AA2CBC"/>
    <w:rsid w:val="00AA2E58"/>
    <w:rsid w:val="00AA42FB"/>
    <w:rsid w:val="00AB294C"/>
    <w:rsid w:val="00AB7130"/>
    <w:rsid w:val="00AC5820"/>
    <w:rsid w:val="00AC701B"/>
    <w:rsid w:val="00AD1CD8"/>
    <w:rsid w:val="00AD2845"/>
    <w:rsid w:val="00AD64CA"/>
    <w:rsid w:val="00AD6931"/>
    <w:rsid w:val="00AD6A33"/>
    <w:rsid w:val="00AE6EB5"/>
    <w:rsid w:val="00AF1069"/>
    <w:rsid w:val="00AF2A6E"/>
    <w:rsid w:val="00AF2B25"/>
    <w:rsid w:val="00AF2D48"/>
    <w:rsid w:val="00AF3467"/>
    <w:rsid w:val="00AF56C2"/>
    <w:rsid w:val="00B02EB4"/>
    <w:rsid w:val="00B04385"/>
    <w:rsid w:val="00B062C8"/>
    <w:rsid w:val="00B06E5F"/>
    <w:rsid w:val="00B10EE7"/>
    <w:rsid w:val="00B1155E"/>
    <w:rsid w:val="00B1212E"/>
    <w:rsid w:val="00B1397A"/>
    <w:rsid w:val="00B146F0"/>
    <w:rsid w:val="00B14FEF"/>
    <w:rsid w:val="00B21CDB"/>
    <w:rsid w:val="00B22F49"/>
    <w:rsid w:val="00B258BB"/>
    <w:rsid w:val="00B30409"/>
    <w:rsid w:val="00B32246"/>
    <w:rsid w:val="00B32D45"/>
    <w:rsid w:val="00B43B8D"/>
    <w:rsid w:val="00B468EF"/>
    <w:rsid w:val="00B5536D"/>
    <w:rsid w:val="00B55A94"/>
    <w:rsid w:val="00B560B2"/>
    <w:rsid w:val="00B61E29"/>
    <w:rsid w:val="00B6741A"/>
    <w:rsid w:val="00B67B97"/>
    <w:rsid w:val="00B71A46"/>
    <w:rsid w:val="00B73D34"/>
    <w:rsid w:val="00B73F5C"/>
    <w:rsid w:val="00B76A34"/>
    <w:rsid w:val="00B827E0"/>
    <w:rsid w:val="00B8448E"/>
    <w:rsid w:val="00B847A9"/>
    <w:rsid w:val="00B878A7"/>
    <w:rsid w:val="00B93309"/>
    <w:rsid w:val="00B96887"/>
    <w:rsid w:val="00B968C8"/>
    <w:rsid w:val="00BA3B31"/>
    <w:rsid w:val="00BA3EC5"/>
    <w:rsid w:val="00BA4831"/>
    <w:rsid w:val="00BA51D9"/>
    <w:rsid w:val="00BA56C7"/>
    <w:rsid w:val="00BB2ADB"/>
    <w:rsid w:val="00BB5DFC"/>
    <w:rsid w:val="00BB5EE8"/>
    <w:rsid w:val="00BB71F5"/>
    <w:rsid w:val="00BC0873"/>
    <w:rsid w:val="00BC4440"/>
    <w:rsid w:val="00BC4845"/>
    <w:rsid w:val="00BC4F58"/>
    <w:rsid w:val="00BD279D"/>
    <w:rsid w:val="00BD33F0"/>
    <w:rsid w:val="00BD6BB8"/>
    <w:rsid w:val="00BE1C1A"/>
    <w:rsid w:val="00BE66A4"/>
    <w:rsid w:val="00BE70D2"/>
    <w:rsid w:val="00BF0D4B"/>
    <w:rsid w:val="00BF7501"/>
    <w:rsid w:val="00C026EA"/>
    <w:rsid w:val="00C03178"/>
    <w:rsid w:val="00C04A19"/>
    <w:rsid w:val="00C05389"/>
    <w:rsid w:val="00C12F35"/>
    <w:rsid w:val="00C20FC5"/>
    <w:rsid w:val="00C25CEE"/>
    <w:rsid w:val="00C27181"/>
    <w:rsid w:val="00C304FD"/>
    <w:rsid w:val="00C31941"/>
    <w:rsid w:val="00C377A1"/>
    <w:rsid w:val="00C37F05"/>
    <w:rsid w:val="00C4102A"/>
    <w:rsid w:val="00C576E0"/>
    <w:rsid w:val="00C60693"/>
    <w:rsid w:val="00C61516"/>
    <w:rsid w:val="00C64B9B"/>
    <w:rsid w:val="00C66BA2"/>
    <w:rsid w:val="00C73609"/>
    <w:rsid w:val="00C75CB0"/>
    <w:rsid w:val="00C763D2"/>
    <w:rsid w:val="00C7755C"/>
    <w:rsid w:val="00C77E99"/>
    <w:rsid w:val="00C77EA6"/>
    <w:rsid w:val="00C8103F"/>
    <w:rsid w:val="00C81B7F"/>
    <w:rsid w:val="00C823AB"/>
    <w:rsid w:val="00C82855"/>
    <w:rsid w:val="00C84CC7"/>
    <w:rsid w:val="00C90160"/>
    <w:rsid w:val="00C92D83"/>
    <w:rsid w:val="00C95985"/>
    <w:rsid w:val="00CA21C3"/>
    <w:rsid w:val="00CB05EB"/>
    <w:rsid w:val="00CB283C"/>
    <w:rsid w:val="00CB2B01"/>
    <w:rsid w:val="00CC30A9"/>
    <w:rsid w:val="00CC4962"/>
    <w:rsid w:val="00CC5026"/>
    <w:rsid w:val="00CC68D0"/>
    <w:rsid w:val="00CD0F79"/>
    <w:rsid w:val="00CD4E57"/>
    <w:rsid w:val="00CD538A"/>
    <w:rsid w:val="00CD6D47"/>
    <w:rsid w:val="00CE2068"/>
    <w:rsid w:val="00CE2510"/>
    <w:rsid w:val="00CE33D7"/>
    <w:rsid w:val="00CF342B"/>
    <w:rsid w:val="00CF3EFE"/>
    <w:rsid w:val="00CF50A6"/>
    <w:rsid w:val="00CF68E6"/>
    <w:rsid w:val="00D00B79"/>
    <w:rsid w:val="00D0397B"/>
    <w:rsid w:val="00D039E8"/>
    <w:rsid w:val="00D03F9A"/>
    <w:rsid w:val="00D05E4F"/>
    <w:rsid w:val="00D06D51"/>
    <w:rsid w:val="00D1771E"/>
    <w:rsid w:val="00D20506"/>
    <w:rsid w:val="00D24991"/>
    <w:rsid w:val="00D3083E"/>
    <w:rsid w:val="00D31DCE"/>
    <w:rsid w:val="00D31FC5"/>
    <w:rsid w:val="00D32922"/>
    <w:rsid w:val="00D36E11"/>
    <w:rsid w:val="00D431ED"/>
    <w:rsid w:val="00D43DFB"/>
    <w:rsid w:val="00D501E0"/>
    <w:rsid w:val="00D50255"/>
    <w:rsid w:val="00D510C1"/>
    <w:rsid w:val="00D51DD0"/>
    <w:rsid w:val="00D54AAF"/>
    <w:rsid w:val="00D54CA1"/>
    <w:rsid w:val="00D551CC"/>
    <w:rsid w:val="00D5575A"/>
    <w:rsid w:val="00D60F3E"/>
    <w:rsid w:val="00D6367C"/>
    <w:rsid w:val="00D66520"/>
    <w:rsid w:val="00D7155D"/>
    <w:rsid w:val="00D73B0E"/>
    <w:rsid w:val="00D7612B"/>
    <w:rsid w:val="00D80D85"/>
    <w:rsid w:val="00D90D33"/>
    <w:rsid w:val="00D91B51"/>
    <w:rsid w:val="00DA2731"/>
    <w:rsid w:val="00DA3849"/>
    <w:rsid w:val="00DB275A"/>
    <w:rsid w:val="00DB4FA8"/>
    <w:rsid w:val="00DB5A6C"/>
    <w:rsid w:val="00DB6E80"/>
    <w:rsid w:val="00DC185C"/>
    <w:rsid w:val="00DC3E52"/>
    <w:rsid w:val="00DD19F4"/>
    <w:rsid w:val="00DD3980"/>
    <w:rsid w:val="00DE34CF"/>
    <w:rsid w:val="00DE5CA1"/>
    <w:rsid w:val="00DF1FF8"/>
    <w:rsid w:val="00DF27CE"/>
    <w:rsid w:val="00DF288F"/>
    <w:rsid w:val="00DF4F12"/>
    <w:rsid w:val="00E02C44"/>
    <w:rsid w:val="00E0546E"/>
    <w:rsid w:val="00E112BA"/>
    <w:rsid w:val="00E1337A"/>
    <w:rsid w:val="00E13F3D"/>
    <w:rsid w:val="00E146BF"/>
    <w:rsid w:val="00E202E1"/>
    <w:rsid w:val="00E2236F"/>
    <w:rsid w:val="00E2329E"/>
    <w:rsid w:val="00E23AB3"/>
    <w:rsid w:val="00E24C50"/>
    <w:rsid w:val="00E25230"/>
    <w:rsid w:val="00E25C4F"/>
    <w:rsid w:val="00E30CF3"/>
    <w:rsid w:val="00E34898"/>
    <w:rsid w:val="00E34EBC"/>
    <w:rsid w:val="00E414F0"/>
    <w:rsid w:val="00E459CC"/>
    <w:rsid w:val="00E47A01"/>
    <w:rsid w:val="00E50C87"/>
    <w:rsid w:val="00E51A27"/>
    <w:rsid w:val="00E53AD5"/>
    <w:rsid w:val="00E601EF"/>
    <w:rsid w:val="00E60A53"/>
    <w:rsid w:val="00E61EA1"/>
    <w:rsid w:val="00E63BB9"/>
    <w:rsid w:val="00E6427F"/>
    <w:rsid w:val="00E74469"/>
    <w:rsid w:val="00E75B88"/>
    <w:rsid w:val="00E760BE"/>
    <w:rsid w:val="00E76C56"/>
    <w:rsid w:val="00E8079D"/>
    <w:rsid w:val="00E8233F"/>
    <w:rsid w:val="00E83632"/>
    <w:rsid w:val="00E83E26"/>
    <w:rsid w:val="00E85679"/>
    <w:rsid w:val="00E91A44"/>
    <w:rsid w:val="00E92352"/>
    <w:rsid w:val="00E93D5A"/>
    <w:rsid w:val="00E95336"/>
    <w:rsid w:val="00E96610"/>
    <w:rsid w:val="00EA2760"/>
    <w:rsid w:val="00EA57D6"/>
    <w:rsid w:val="00EA727D"/>
    <w:rsid w:val="00EB09B7"/>
    <w:rsid w:val="00EC02F2"/>
    <w:rsid w:val="00EC34E1"/>
    <w:rsid w:val="00ED244C"/>
    <w:rsid w:val="00ED6C09"/>
    <w:rsid w:val="00EE37DF"/>
    <w:rsid w:val="00EE3C65"/>
    <w:rsid w:val="00EE7D7C"/>
    <w:rsid w:val="00EF2216"/>
    <w:rsid w:val="00EF46A6"/>
    <w:rsid w:val="00EF5051"/>
    <w:rsid w:val="00EF5CE7"/>
    <w:rsid w:val="00F00F6F"/>
    <w:rsid w:val="00F0284A"/>
    <w:rsid w:val="00F02EE4"/>
    <w:rsid w:val="00F03FAB"/>
    <w:rsid w:val="00F0560F"/>
    <w:rsid w:val="00F15FE6"/>
    <w:rsid w:val="00F17A1F"/>
    <w:rsid w:val="00F2011A"/>
    <w:rsid w:val="00F24BEC"/>
    <w:rsid w:val="00F25012"/>
    <w:rsid w:val="00F2548C"/>
    <w:rsid w:val="00F25738"/>
    <w:rsid w:val="00F25D98"/>
    <w:rsid w:val="00F300FB"/>
    <w:rsid w:val="00F31C91"/>
    <w:rsid w:val="00F3217A"/>
    <w:rsid w:val="00F322FC"/>
    <w:rsid w:val="00F33121"/>
    <w:rsid w:val="00F42541"/>
    <w:rsid w:val="00F47C4C"/>
    <w:rsid w:val="00F50F40"/>
    <w:rsid w:val="00F54805"/>
    <w:rsid w:val="00F55278"/>
    <w:rsid w:val="00F65098"/>
    <w:rsid w:val="00F71DF7"/>
    <w:rsid w:val="00F73142"/>
    <w:rsid w:val="00F74045"/>
    <w:rsid w:val="00F74E66"/>
    <w:rsid w:val="00F74F1A"/>
    <w:rsid w:val="00F84A97"/>
    <w:rsid w:val="00F85193"/>
    <w:rsid w:val="00F86056"/>
    <w:rsid w:val="00F8788A"/>
    <w:rsid w:val="00F93D1F"/>
    <w:rsid w:val="00F93DCC"/>
    <w:rsid w:val="00FB11BC"/>
    <w:rsid w:val="00FB36E8"/>
    <w:rsid w:val="00FB6386"/>
    <w:rsid w:val="00FC0B84"/>
    <w:rsid w:val="00FC2A35"/>
    <w:rsid w:val="00FC2D59"/>
    <w:rsid w:val="00FC6685"/>
    <w:rsid w:val="00FD30B5"/>
    <w:rsid w:val="00FD331B"/>
    <w:rsid w:val="00FE39B7"/>
    <w:rsid w:val="00FE4C1E"/>
    <w:rsid w:val="00FE55B4"/>
    <w:rsid w:val="00FF35A3"/>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369063564">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797019773">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979</TotalTime>
  <Pages>9</Pages>
  <Words>2927</Words>
  <Characters>16685</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726</cp:revision>
  <cp:lastPrinted>1900-01-01T06:00:00Z</cp:lastPrinted>
  <dcterms:created xsi:type="dcterms:W3CDTF">2018-11-05T09:14:00Z</dcterms:created>
  <dcterms:modified xsi:type="dcterms:W3CDTF">2022-08-23T09:55:00Z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