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6B5F2B17"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sidR="00467787" w:rsidRPr="00467787">
        <w:rPr>
          <w:b/>
          <w:noProof/>
          <w:sz w:val="24"/>
        </w:rPr>
        <w:t>C1-224967</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6796E731"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071179">
              <w:rPr>
                <w:b/>
                <w:sz w:val="28"/>
              </w:rPr>
              <w:t>01</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6C0F8ADC" w:rsidR="001E41F3" w:rsidRPr="009E4C08" w:rsidRDefault="00467787" w:rsidP="00547111">
            <w:pPr>
              <w:pStyle w:val="CRCoverPage"/>
              <w:spacing w:after="0"/>
            </w:pPr>
            <w:r w:rsidRPr="00467787">
              <w:rPr>
                <w:b/>
                <w:sz w:val="28"/>
              </w:rPr>
              <w:t>4616</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77777777" w:rsidR="001E41F3" w:rsidRPr="009E4C08" w:rsidRDefault="00227EAD" w:rsidP="00E13F3D">
            <w:pPr>
              <w:pStyle w:val="CRCoverPage"/>
              <w:spacing w:after="0"/>
              <w:jc w:val="center"/>
              <w:rPr>
                <w:b/>
              </w:rPr>
            </w:pPr>
            <w:r w:rsidRPr="009E4C08">
              <w:rPr>
                <w:b/>
                <w:sz w:val="28"/>
              </w:rPr>
              <w:t>-</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28008372" w:rsidR="001E41F3" w:rsidRPr="009E4C08" w:rsidRDefault="00FC0B84" w:rsidP="00FC0B84">
            <w:pPr>
              <w:pStyle w:val="CRCoverPage"/>
              <w:spacing w:after="0"/>
              <w:jc w:val="center"/>
              <w:rPr>
                <w:sz w:val="28"/>
              </w:rPr>
            </w:pPr>
            <w:r w:rsidRPr="00FC0B84">
              <w:rPr>
                <w:b/>
                <w:sz w:val="28"/>
              </w:rPr>
              <w:t>17.</w:t>
            </w:r>
            <w:r w:rsidR="002F1EAC">
              <w:rPr>
                <w:b/>
                <w:sz w:val="28"/>
              </w:rPr>
              <w:t>7</w:t>
            </w:r>
            <w:r w:rsidRPr="00FC0B84">
              <w:rPr>
                <w:b/>
                <w:sz w:val="28"/>
              </w:rPr>
              <w:t>.</w:t>
            </w:r>
            <w:r w:rsidR="00EA2A7C">
              <w:rPr>
                <w:b/>
                <w:sz w:val="28"/>
              </w:rPr>
              <w:t>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006E6C3" w:rsidR="00F25D98" w:rsidRPr="009E4C08" w:rsidRDefault="00A62F10"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58F21AC5" w:rsidR="001E41F3" w:rsidRPr="009E4C08" w:rsidRDefault="00EE2D32" w:rsidP="00D25711">
            <w:pPr>
              <w:pStyle w:val="CRCoverPage"/>
              <w:spacing w:after="0"/>
              <w:ind w:left="100"/>
            </w:pPr>
            <w:r>
              <w:t>Introducing the 5GPRUK ID in the Relay key Request procedure</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44D83A2E" w:rsidR="001E41F3" w:rsidRPr="009E4C08" w:rsidRDefault="00765C70" w:rsidP="00765C70">
            <w:pPr>
              <w:pStyle w:val="CRCoverPage"/>
              <w:spacing w:after="0"/>
              <w:ind w:left="100"/>
            </w:pPr>
            <w:r w:rsidRPr="00765C70">
              <w:t>Nokia, Nokia Shanghai Bell</w:t>
            </w:r>
            <w:r w:rsidR="00D41950">
              <w:t>, ZTE</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CA8E711" w:rsidR="001E41F3" w:rsidRPr="009E4C08" w:rsidRDefault="00A62F10" w:rsidP="00E60A53">
            <w:pPr>
              <w:pStyle w:val="CRCoverPage"/>
              <w:spacing w:after="0"/>
              <w:ind w:left="100"/>
            </w:pPr>
            <w:r>
              <w:t>5G_ProSe</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09BFC1EB" w:rsidR="001E41F3" w:rsidRPr="009E4C08" w:rsidRDefault="00D80D85" w:rsidP="00D80D85">
            <w:pPr>
              <w:pStyle w:val="CRCoverPage"/>
              <w:spacing w:after="0"/>
              <w:ind w:left="100"/>
            </w:pPr>
            <w:r w:rsidRPr="00D80D85">
              <w:t>202</w:t>
            </w:r>
            <w:r w:rsidR="00334E8D">
              <w:t>2</w:t>
            </w:r>
            <w:r w:rsidRPr="00D80D85">
              <w:t>-</w:t>
            </w:r>
            <w:r w:rsidR="00334E8D">
              <w:t>0</w:t>
            </w:r>
            <w:r w:rsidR="006B6D34">
              <w:t>7</w:t>
            </w:r>
            <w:r w:rsidRPr="00D80D85">
              <w:t>-</w:t>
            </w:r>
            <w:r w:rsidR="006B6D34">
              <w:t>0</w:t>
            </w:r>
            <w:r w:rsidR="00A62F10">
              <w:t>4</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3DD9212B" w:rsidR="001E41F3" w:rsidRPr="009E4C08" w:rsidRDefault="00E03B9B"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0DB40A52" w14:textId="77777777" w:rsidR="00213AC7" w:rsidRDefault="00213AC7" w:rsidP="00213AC7">
            <w:pPr>
              <w:pStyle w:val="CRCoverPage"/>
              <w:spacing w:after="0"/>
              <w:ind w:left="100"/>
            </w:pPr>
            <w:r>
              <w:t xml:space="preserve">As specified in TS 33.503, clause </w:t>
            </w:r>
            <w:r w:rsidRPr="00F86056">
              <w:rPr>
                <w:rFonts w:hint="eastAsia"/>
              </w:rPr>
              <w:t>6</w:t>
            </w:r>
            <w:r w:rsidRPr="00F86056">
              <w:t>.</w:t>
            </w:r>
            <w:r w:rsidRPr="00F86056">
              <w:rPr>
                <w:rFonts w:hint="eastAsia"/>
              </w:rPr>
              <w:t>3</w:t>
            </w:r>
            <w:r w:rsidRPr="00F86056">
              <w:t>.</w:t>
            </w:r>
            <w:r w:rsidRPr="00F86056">
              <w:rPr>
                <w:rFonts w:hint="eastAsia"/>
              </w:rPr>
              <w:t>3</w:t>
            </w:r>
            <w:r w:rsidRPr="00F86056">
              <w:t>.</w:t>
            </w:r>
            <w:r w:rsidRPr="00F86056">
              <w:rPr>
                <w:rFonts w:hint="eastAsia"/>
              </w:rPr>
              <w:t>3</w:t>
            </w:r>
            <w:r w:rsidRPr="00F86056">
              <w:t>.</w:t>
            </w:r>
            <w:r w:rsidRPr="00F86056">
              <w:rPr>
                <w:rFonts w:hint="eastAsia"/>
              </w:rPr>
              <w:t>2</w:t>
            </w:r>
            <w:r>
              <w:t xml:space="preserve"> for the control plane security solution for the UE-to-network relay:</w:t>
            </w:r>
          </w:p>
          <w:p w14:paraId="007C8CFC" w14:textId="77777777" w:rsidR="003F24FE" w:rsidRDefault="003F24FE" w:rsidP="002F6B47">
            <w:pPr>
              <w:pStyle w:val="CRCoverPage"/>
              <w:spacing w:after="0"/>
              <w:ind w:left="100"/>
            </w:pPr>
          </w:p>
          <w:p w14:paraId="4D3C736F" w14:textId="0DBCBDFF" w:rsidR="00BE2EF9" w:rsidRPr="007C070A" w:rsidRDefault="00BE2EF9" w:rsidP="00BE2EF9">
            <w:pPr>
              <w:pStyle w:val="B1"/>
              <w:ind w:left="709" w:hanging="425"/>
              <w:rPr>
                <w:i/>
                <w:iCs/>
                <w:lang w:eastAsia="zh-CN"/>
              </w:rPr>
            </w:pPr>
            <w:r w:rsidRPr="007C070A">
              <w:rPr>
                <w:i/>
                <w:iCs/>
              </w:rPr>
              <w:t>3.</w:t>
            </w:r>
            <w:r w:rsidRPr="007C070A">
              <w:rPr>
                <w:i/>
                <w:iCs/>
              </w:rPr>
              <w:tab/>
              <w:t xml:space="preserve">Upon receiving the DCR message, </w:t>
            </w:r>
            <w:r w:rsidRPr="007C070A">
              <w:rPr>
                <w:i/>
                <w:iCs/>
                <w:highlight w:val="yellow"/>
              </w:rPr>
              <w:t>the 5G ProSe UE-to-Network Relay shall send the Relay Key Request to the AMF</w:t>
            </w:r>
            <w:r w:rsidRPr="007C070A">
              <w:rPr>
                <w:i/>
                <w:iCs/>
                <w:highlight w:val="yellow"/>
                <w:lang w:eastAsia="zh-CN"/>
              </w:rPr>
              <w:t xml:space="preserve"> of the </w:t>
            </w:r>
            <w:r w:rsidRPr="007C070A">
              <w:rPr>
                <w:i/>
                <w:iCs/>
                <w:highlight w:val="yellow"/>
              </w:rPr>
              <w:t xml:space="preserve">5G ProSe UE-to-Network Relay, </w:t>
            </w:r>
            <w:r w:rsidRPr="007C070A">
              <w:rPr>
                <w:i/>
                <w:iCs/>
                <w:highlight w:val="yellow"/>
                <w:lang w:eastAsia="zh-CN"/>
              </w:rPr>
              <w:t xml:space="preserve">including </w:t>
            </w:r>
            <w:r w:rsidRPr="007C070A">
              <w:rPr>
                <w:rFonts w:hint="eastAsia"/>
                <w:i/>
                <w:iCs/>
                <w:highlight w:val="yellow"/>
                <w:lang w:eastAsia="zh-CN"/>
              </w:rPr>
              <w:t>SUCI</w:t>
            </w:r>
            <w:r w:rsidRPr="007C070A">
              <w:rPr>
                <w:i/>
                <w:iCs/>
                <w:highlight w:val="yellow"/>
                <w:lang w:eastAsia="zh-CN"/>
              </w:rPr>
              <w:t xml:space="preserve"> or 5GPRUK ID,</w:t>
            </w:r>
            <w:r w:rsidRPr="007C070A">
              <w:rPr>
                <w:i/>
                <w:iCs/>
                <w:lang w:eastAsia="zh-CN"/>
              </w:rPr>
              <w:t xml:space="preserve"> RSC and Nonce_1</w:t>
            </w:r>
            <w:r w:rsidRPr="007C070A">
              <w:rPr>
                <w:i/>
                <w:iCs/>
              </w:rPr>
              <w:t xml:space="preserve"> received in the DCR message. </w:t>
            </w:r>
            <w:r w:rsidRPr="007C070A">
              <w:rPr>
                <w:i/>
                <w:iCs/>
                <w:lang w:eastAsia="zh-CN"/>
              </w:rPr>
              <w:t xml:space="preserve">The 5G ProSe </w:t>
            </w:r>
            <w:r w:rsidRPr="007C070A">
              <w:rPr>
                <w:i/>
                <w:iCs/>
              </w:rPr>
              <w:t>UE-to-Network</w:t>
            </w:r>
            <w:r w:rsidRPr="007C070A">
              <w:rPr>
                <w:i/>
                <w:iCs/>
                <w:lang w:eastAsia="zh-CN"/>
              </w:rPr>
              <w:t xml:space="preserve"> Relay shall also include in the message a </w:t>
            </w:r>
            <w:r w:rsidRPr="007C070A">
              <w:rPr>
                <w:i/>
                <w:iCs/>
                <w:lang w:eastAsia="ko-KR"/>
              </w:rPr>
              <w:t>transaction identifier</w:t>
            </w:r>
            <w:r w:rsidRPr="007C070A">
              <w:rPr>
                <w:i/>
                <w:iCs/>
                <w:lang w:eastAsia="zh-CN"/>
              </w:rPr>
              <w:t xml:space="preserve"> that identifies the 5G ProSe Remote UE for the subsequent messages over 5G ProSe </w:t>
            </w:r>
            <w:r w:rsidRPr="007C070A">
              <w:rPr>
                <w:i/>
                <w:iCs/>
              </w:rPr>
              <w:t>UE</w:t>
            </w:r>
            <w:r w:rsidRPr="007C070A">
              <w:rPr>
                <w:i/>
                <w:iCs/>
              </w:rPr>
              <w:noBreakHyphen/>
              <w:t>to</w:t>
            </w:r>
            <w:r w:rsidRPr="007C070A">
              <w:rPr>
                <w:i/>
                <w:iCs/>
              </w:rPr>
              <w:noBreakHyphen/>
              <w:t>Network</w:t>
            </w:r>
            <w:r w:rsidRPr="007C070A">
              <w:rPr>
                <w:i/>
                <w:iCs/>
                <w:lang w:eastAsia="zh-CN"/>
              </w:rPr>
              <w:t xml:space="preserve"> Relay's NAS messages.</w:t>
            </w:r>
          </w:p>
          <w:p w14:paraId="1CD19F7A" w14:textId="7821A63E" w:rsidR="008A3882" w:rsidRPr="007C070A" w:rsidRDefault="008A3882" w:rsidP="00BE2EF9">
            <w:pPr>
              <w:pStyle w:val="B1"/>
              <w:ind w:left="709" w:hanging="425"/>
              <w:rPr>
                <w:i/>
                <w:iCs/>
                <w:lang w:eastAsia="zh-CN"/>
              </w:rPr>
            </w:pPr>
            <w:r w:rsidRPr="007C070A">
              <w:rPr>
                <w:i/>
                <w:iCs/>
                <w:lang w:eastAsia="zh-CN"/>
              </w:rPr>
              <w:t>….</w:t>
            </w:r>
          </w:p>
          <w:p w14:paraId="191831E5" w14:textId="77777777" w:rsidR="008A3882" w:rsidRPr="007C070A" w:rsidRDefault="008A3882" w:rsidP="008A3882">
            <w:pPr>
              <w:pStyle w:val="B1"/>
              <w:ind w:left="709" w:hanging="425"/>
              <w:rPr>
                <w:i/>
                <w:iCs/>
                <w:lang w:eastAsia="zh-CN"/>
              </w:rPr>
            </w:pPr>
            <w:r w:rsidRPr="007C070A">
              <w:rPr>
                <w:i/>
                <w:iCs/>
              </w:rPr>
              <w:t>12.</w:t>
            </w:r>
            <w:r w:rsidRPr="007C070A">
              <w:rPr>
                <w:i/>
                <w:iCs/>
              </w:rPr>
              <w:tab/>
            </w:r>
            <w:r w:rsidRPr="007C070A">
              <w:rPr>
                <w:i/>
                <w:iCs/>
                <w:lang w:eastAsia="zh-CN"/>
              </w:rPr>
              <w:t>The AUSF of the 5G ProSe Remote UE shall send the K</w:t>
            </w:r>
            <w:r w:rsidRPr="007C070A">
              <w:rPr>
                <w:i/>
                <w:iCs/>
                <w:vertAlign w:val="subscript"/>
                <w:lang w:eastAsia="zh-CN"/>
              </w:rPr>
              <w:t>NR_ProSe</w:t>
            </w:r>
            <w:r w:rsidRPr="007C070A">
              <w:rPr>
                <w:i/>
                <w:iCs/>
                <w:lang w:eastAsia="zh-CN"/>
              </w:rPr>
              <w:t xml:space="preserve">, Nonce_2 in Nausf_UEAuthentication_ProseAuthenticate Response message to the 5G ProSe UE-to-Network Relay via the AMF of the 5G ProSe </w:t>
            </w:r>
            <w:r w:rsidRPr="007C070A">
              <w:rPr>
                <w:i/>
                <w:iCs/>
              </w:rPr>
              <w:t>UE-to-Network</w:t>
            </w:r>
            <w:r w:rsidRPr="007C070A">
              <w:rPr>
                <w:i/>
                <w:iCs/>
                <w:lang w:eastAsia="zh-CN"/>
              </w:rPr>
              <w:t xml:space="preserve"> Relay. </w:t>
            </w:r>
            <w:r w:rsidRPr="007C070A">
              <w:rPr>
                <w:i/>
                <w:iCs/>
                <w:highlight w:val="yellow"/>
              </w:rPr>
              <w:t xml:space="preserve">EAP Success message shall be included </w:t>
            </w:r>
            <w:r w:rsidRPr="007C070A">
              <w:rPr>
                <w:b/>
                <w:bCs/>
                <w:i/>
                <w:iCs/>
                <w:highlight w:val="yellow"/>
              </w:rPr>
              <w:t>if</w:t>
            </w:r>
            <w:r w:rsidRPr="007C070A">
              <w:rPr>
                <w:i/>
                <w:iCs/>
                <w:highlight w:val="yellow"/>
              </w:rPr>
              <w:t xml:space="preserve"> step 7 is performed successfully</w:t>
            </w:r>
            <w:r w:rsidRPr="007C070A">
              <w:rPr>
                <w:i/>
                <w:iCs/>
              </w:rPr>
              <w:t xml:space="preserve">. </w:t>
            </w:r>
            <w:r w:rsidRPr="007C070A">
              <w:rPr>
                <w:i/>
                <w:iCs/>
                <w:lang w:eastAsia="zh-CN"/>
              </w:rPr>
              <w:t xml:space="preserve">The AUSF of the 5G ProSe Remote </w:t>
            </w:r>
            <w:r w:rsidRPr="007C070A">
              <w:rPr>
                <w:i/>
                <w:iCs/>
              </w:rPr>
              <w:t>UE</w:t>
            </w:r>
            <w:r w:rsidRPr="007C070A">
              <w:rPr>
                <w:i/>
                <w:iCs/>
                <w:lang w:eastAsia="zh-CN"/>
              </w:rPr>
              <w:t xml:space="preserve"> shall also include the 5GPRUK ID in the message if generated in step 8.</w:t>
            </w:r>
          </w:p>
          <w:p w14:paraId="76A4CCF2" w14:textId="77777777" w:rsidR="0063415E" w:rsidRPr="007C070A" w:rsidRDefault="0063415E" w:rsidP="0063415E">
            <w:pPr>
              <w:pStyle w:val="B1"/>
              <w:ind w:left="709" w:hanging="425"/>
              <w:rPr>
                <w:i/>
                <w:iCs/>
              </w:rPr>
            </w:pPr>
            <w:r w:rsidRPr="007C070A">
              <w:rPr>
                <w:i/>
                <w:iCs/>
              </w:rPr>
              <w:t>13</w:t>
            </w:r>
            <w:r w:rsidRPr="007C070A">
              <w:rPr>
                <w:i/>
                <w:iCs/>
                <w:lang w:eastAsia="zh-CN"/>
              </w:rPr>
              <w:t>.</w:t>
            </w:r>
            <w:r w:rsidRPr="007C070A">
              <w:rPr>
                <w:i/>
                <w:iCs/>
                <w:lang w:eastAsia="zh-CN"/>
              </w:rPr>
              <w:tab/>
              <w:t>When receiving a K</w:t>
            </w:r>
            <w:r w:rsidRPr="007C070A">
              <w:rPr>
                <w:i/>
                <w:iCs/>
                <w:vertAlign w:val="subscript"/>
                <w:lang w:eastAsia="zh-CN"/>
              </w:rPr>
              <w:t>NR_ProSe</w:t>
            </w:r>
            <w:r w:rsidRPr="007C070A">
              <w:rPr>
                <w:i/>
                <w:iCs/>
                <w:lang w:eastAsia="zh-CN"/>
              </w:rPr>
              <w:t xml:space="preserve"> from the AUSF of the 5G ProSe Remote UE via the AMF of the 5G ProSe </w:t>
            </w:r>
            <w:r w:rsidRPr="007C070A">
              <w:rPr>
                <w:i/>
                <w:iCs/>
              </w:rPr>
              <w:t>UE-to-Network</w:t>
            </w:r>
            <w:r w:rsidRPr="007C070A">
              <w:rPr>
                <w:i/>
                <w:iCs/>
                <w:lang w:eastAsia="zh-CN"/>
              </w:rPr>
              <w:t xml:space="preserve"> Relay, the 5G ProSe </w:t>
            </w:r>
            <w:r w:rsidRPr="007C070A">
              <w:rPr>
                <w:i/>
                <w:iCs/>
              </w:rPr>
              <w:t>UE-to-Network</w:t>
            </w:r>
            <w:r w:rsidRPr="007C070A">
              <w:rPr>
                <w:i/>
                <w:iCs/>
                <w:lang w:eastAsia="zh-CN"/>
              </w:rPr>
              <w:t xml:space="preserve"> Relay derives PC5 session key K</w:t>
            </w:r>
            <w:r w:rsidRPr="007C070A">
              <w:rPr>
                <w:i/>
                <w:iCs/>
                <w:vertAlign w:val="subscript"/>
                <w:lang w:eastAsia="zh-CN"/>
              </w:rPr>
              <w:t>relay-sess</w:t>
            </w:r>
            <w:r w:rsidRPr="007C070A">
              <w:rPr>
                <w:i/>
                <w:iCs/>
                <w:lang w:eastAsia="zh-CN"/>
              </w:rPr>
              <w:t xml:space="preserve"> and confidentiality key </w:t>
            </w:r>
            <w:r w:rsidRPr="007C070A">
              <w:rPr>
                <w:i/>
                <w:iCs/>
              </w:rPr>
              <w:t>K</w:t>
            </w:r>
            <w:r w:rsidRPr="007C070A">
              <w:rPr>
                <w:i/>
                <w:iCs/>
                <w:vertAlign w:val="subscript"/>
              </w:rPr>
              <w:t>relay-enc</w:t>
            </w:r>
            <w:r w:rsidRPr="007C070A">
              <w:rPr>
                <w:i/>
                <w:iCs/>
                <w:lang w:eastAsia="zh-CN"/>
              </w:rPr>
              <w:t xml:space="preserve"> (if applicable) and integrity key </w:t>
            </w:r>
            <w:r w:rsidRPr="007C070A">
              <w:rPr>
                <w:i/>
                <w:iCs/>
              </w:rPr>
              <w:t>K</w:t>
            </w:r>
            <w:r w:rsidRPr="007C070A">
              <w:rPr>
                <w:i/>
                <w:iCs/>
                <w:vertAlign w:val="subscript"/>
              </w:rPr>
              <w:t>relay-int</w:t>
            </w:r>
            <w:r w:rsidRPr="007C070A">
              <w:rPr>
                <w:i/>
                <w:iCs/>
                <w:lang w:eastAsia="zh-CN"/>
              </w:rPr>
              <w:t xml:space="preserve"> from K</w:t>
            </w:r>
            <w:r w:rsidRPr="007C070A">
              <w:rPr>
                <w:i/>
                <w:iCs/>
                <w:vertAlign w:val="subscript"/>
                <w:lang w:eastAsia="zh-CN"/>
              </w:rPr>
              <w:t>NR</w:t>
            </w:r>
            <w:r w:rsidRPr="007C070A">
              <w:rPr>
                <w:b/>
                <w:i/>
                <w:iCs/>
                <w:vertAlign w:val="subscript"/>
                <w:lang w:eastAsia="zh-CN"/>
              </w:rPr>
              <w:t>_</w:t>
            </w:r>
            <w:r w:rsidRPr="007C070A">
              <w:rPr>
                <w:i/>
                <w:iCs/>
                <w:vertAlign w:val="subscript"/>
                <w:lang w:eastAsia="zh-CN"/>
              </w:rPr>
              <w:t>ProSe</w:t>
            </w:r>
            <w:r w:rsidRPr="007C070A">
              <w:rPr>
                <w:i/>
                <w:iCs/>
                <w:lang w:eastAsia="zh-CN"/>
              </w:rPr>
              <w:t>, as defined in clause 6.</w:t>
            </w:r>
            <w:r w:rsidRPr="007C070A">
              <w:rPr>
                <w:rFonts w:hint="eastAsia"/>
                <w:i/>
                <w:iCs/>
                <w:lang w:eastAsia="zh-CN"/>
              </w:rPr>
              <w:t>3</w:t>
            </w:r>
            <w:r w:rsidRPr="007C070A">
              <w:rPr>
                <w:i/>
                <w:iCs/>
                <w:lang w:eastAsia="zh-CN"/>
              </w:rPr>
              <w:t>.3.3.3 of the present document. K</w:t>
            </w:r>
            <w:r w:rsidRPr="007C070A">
              <w:rPr>
                <w:i/>
                <w:iCs/>
                <w:vertAlign w:val="subscript"/>
                <w:lang w:eastAsia="zh-CN"/>
              </w:rPr>
              <w:t>NR_ProSe</w:t>
            </w:r>
            <w:r w:rsidRPr="007C070A">
              <w:rPr>
                <w:i/>
                <w:iCs/>
                <w:lang w:eastAsia="zh-CN"/>
              </w:rPr>
              <w:t xml:space="preserve"> ID and K</w:t>
            </w:r>
            <w:r w:rsidRPr="007C070A">
              <w:rPr>
                <w:i/>
                <w:iCs/>
                <w:vertAlign w:val="subscript"/>
                <w:lang w:eastAsia="zh-CN"/>
              </w:rPr>
              <w:t>relay-sess</w:t>
            </w:r>
            <w:r w:rsidRPr="007C070A">
              <w:rPr>
                <w:i/>
                <w:iCs/>
              </w:rPr>
              <w:t xml:space="preserve"> ID are established in the same way as K</w:t>
            </w:r>
            <w:r w:rsidRPr="007C070A">
              <w:rPr>
                <w:i/>
                <w:iCs/>
                <w:vertAlign w:val="subscript"/>
              </w:rPr>
              <w:t>NRP</w:t>
            </w:r>
            <w:r w:rsidRPr="007C070A">
              <w:rPr>
                <w:i/>
                <w:iCs/>
              </w:rPr>
              <w:t xml:space="preserve"> ID and K</w:t>
            </w:r>
            <w:r w:rsidRPr="007C070A">
              <w:rPr>
                <w:i/>
                <w:iCs/>
                <w:vertAlign w:val="subscript"/>
              </w:rPr>
              <w:t>NRP-sess</w:t>
            </w:r>
            <w:r w:rsidRPr="007C070A">
              <w:rPr>
                <w:i/>
                <w:iCs/>
              </w:rPr>
              <w:t xml:space="preserve"> ID in </w:t>
            </w:r>
            <w:r w:rsidRPr="007C070A">
              <w:rPr>
                <w:i/>
                <w:iCs/>
                <w:lang w:eastAsia="zh-CN"/>
              </w:rPr>
              <w:t>TS 33.536</w:t>
            </w:r>
            <w:r w:rsidRPr="007C070A">
              <w:rPr>
                <w:rFonts w:hint="eastAsia"/>
                <w:i/>
                <w:iCs/>
                <w:lang w:eastAsia="zh-CN"/>
              </w:rPr>
              <w:t xml:space="preserve"> </w:t>
            </w:r>
            <w:r w:rsidRPr="007C070A">
              <w:rPr>
                <w:i/>
                <w:iCs/>
                <w:lang w:eastAsia="zh-CN"/>
              </w:rPr>
              <w:t>[</w:t>
            </w:r>
            <w:r w:rsidRPr="007C070A">
              <w:rPr>
                <w:rFonts w:hint="eastAsia"/>
                <w:i/>
                <w:iCs/>
                <w:lang w:eastAsia="zh-CN"/>
              </w:rPr>
              <w:t>6</w:t>
            </w:r>
            <w:r w:rsidRPr="007C070A">
              <w:rPr>
                <w:i/>
                <w:iCs/>
                <w:lang w:eastAsia="zh-CN"/>
              </w:rPr>
              <w:t xml:space="preserve">]. </w:t>
            </w:r>
            <w:r w:rsidRPr="007C070A">
              <w:rPr>
                <w:i/>
                <w:iCs/>
                <w:highlight w:val="yellow"/>
                <w:lang w:eastAsia="zh-CN"/>
              </w:rPr>
              <w:t xml:space="preserve">The EAP </w:t>
            </w:r>
            <w:r w:rsidRPr="007C070A">
              <w:rPr>
                <w:i/>
                <w:iCs/>
                <w:highlight w:val="yellow"/>
              </w:rPr>
              <w:t>Success message and 5GPRUK ID are also sent from the AMF</w:t>
            </w:r>
            <w:r w:rsidRPr="007C070A">
              <w:rPr>
                <w:i/>
                <w:iCs/>
                <w:highlight w:val="yellow"/>
                <w:lang w:eastAsia="zh-CN"/>
              </w:rPr>
              <w:t xml:space="preserve"> of the 5G ProSe </w:t>
            </w:r>
            <w:r w:rsidRPr="007C070A">
              <w:rPr>
                <w:i/>
                <w:iCs/>
                <w:highlight w:val="yellow"/>
              </w:rPr>
              <w:t>UE</w:t>
            </w:r>
            <w:r w:rsidRPr="007C070A">
              <w:rPr>
                <w:i/>
                <w:iCs/>
                <w:highlight w:val="yellow"/>
              </w:rPr>
              <w:noBreakHyphen/>
              <w:t>to-Network</w:t>
            </w:r>
            <w:r w:rsidRPr="007C070A">
              <w:rPr>
                <w:i/>
                <w:iCs/>
                <w:highlight w:val="yellow"/>
                <w:lang w:eastAsia="zh-CN"/>
              </w:rPr>
              <w:t xml:space="preserve"> Relay</w:t>
            </w:r>
            <w:r w:rsidRPr="007C070A">
              <w:rPr>
                <w:i/>
                <w:iCs/>
                <w:highlight w:val="yellow"/>
              </w:rPr>
              <w:t xml:space="preserve"> to UE-to-Network</w:t>
            </w:r>
            <w:r w:rsidRPr="007C070A">
              <w:rPr>
                <w:i/>
                <w:iCs/>
                <w:highlight w:val="yellow"/>
                <w:lang w:eastAsia="zh-CN"/>
              </w:rPr>
              <w:t xml:space="preserve"> Relay</w:t>
            </w:r>
            <w:r w:rsidRPr="007C070A">
              <w:rPr>
                <w:i/>
                <w:iCs/>
                <w:highlight w:val="yellow"/>
              </w:rPr>
              <w:t xml:space="preserve"> if received from AUSF</w:t>
            </w:r>
            <w:r w:rsidRPr="007C070A">
              <w:rPr>
                <w:i/>
                <w:iCs/>
              </w:rPr>
              <w:t>.</w:t>
            </w:r>
          </w:p>
          <w:p w14:paraId="40D73A03" w14:textId="39E8F21D" w:rsidR="00213AC7" w:rsidRDefault="00213AC7" w:rsidP="002F6B47">
            <w:pPr>
              <w:pStyle w:val="CRCoverPage"/>
              <w:spacing w:after="0"/>
              <w:ind w:left="100"/>
            </w:pPr>
          </w:p>
          <w:p w14:paraId="389D091E" w14:textId="77777777" w:rsidR="00746A11" w:rsidRDefault="00746A11" w:rsidP="002F6B47">
            <w:pPr>
              <w:pStyle w:val="CRCoverPage"/>
              <w:spacing w:after="0"/>
              <w:ind w:left="100"/>
            </w:pPr>
          </w:p>
          <w:p w14:paraId="7C388C59" w14:textId="4F434FE8" w:rsidR="00213AC7" w:rsidRPr="00B805B1" w:rsidRDefault="002C1F0B" w:rsidP="002F6B47">
            <w:pPr>
              <w:pStyle w:val="CRCoverPage"/>
              <w:spacing w:after="0"/>
              <w:ind w:left="100"/>
              <w:rPr>
                <w:u w:val="single"/>
              </w:rPr>
            </w:pPr>
            <w:r w:rsidRPr="00B805B1">
              <w:rPr>
                <w:u w:val="single"/>
              </w:rPr>
              <w:lastRenderedPageBreak/>
              <w:t>The above indicates the following</w:t>
            </w:r>
            <w:r w:rsidR="00F46E05" w:rsidRPr="00B805B1">
              <w:rPr>
                <w:u w:val="single"/>
              </w:rPr>
              <w:t xml:space="preserve"> requirements</w:t>
            </w:r>
            <w:r w:rsidRPr="00B805B1">
              <w:rPr>
                <w:u w:val="single"/>
              </w:rPr>
              <w:t>:</w:t>
            </w:r>
          </w:p>
          <w:p w14:paraId="0EE680E9" w14:textId="77777777" w:rsidR="00B805B1" w:rsidRDefault="00B805B1" w:rsidP="002F6B47">
            <w:pPr>
              <w:pStyle w:val="CRCoverPage"/>
              <w:spacing w:after="0"/>
              <w:ind w:left="100"/>
            </w:pPr>
          </w:p>
          <w:p w14:paraId="507102CC" w14:textId="5CD5BDFD" w:rsidR="002C1F0B" w:rsidRDefault="002C1F0B" w:rsidP="002F6B47">
            <w:pPr>
              <w:pStyle w:val="CRCoverPage"/>
              <w:spacing w:after="0"/>
              <w:ind w:left="100"/>
            </w:pPr>
            <w:r>
              <w:t>1- The RELAY KEY REQUEST message can contain the 5GPRUK ID instead of the SUCI, where in that case the AUSF can decide not to trigger an authentication procedure for the Remote UE.</w:t>
            </w:r>
          </w:p>
          <w:p w14:paraId="55FFE970" w14:textId="77777777" w:rsidR="00B805B1" w:rsidRDefault="00B805B1" w:rsidP="00DE62A5">
            <w:pPr>
              <w:pStyle w:val="CRCoverPage"/>
              <w:spacing w:after="0"/>
              <w:ind w:left="100"/>
            </w:pPr>
          </w:p>
          <w:p w14:paraId="15334662" w14:textId="462E6572" w:rsidR="00213AC7" w:rsidRDefault="002C1F0B" w:rsidP="00DE62A5">
            <w:pPr>
              <w:pStyle w:val="CRCoverPage"/>
              <w:spacing w:after="0"/>
              <w:ind w:left="100"/>
            </w:pPr>
            <w:r>
              <w:t xml:space="preserve">2- The </w:t>
            </w:r>
            <w:r w:rsidR="00E73867">
              <w:t>"</w:t>
            </w:r>
            <w:r>
              <w:t>EAP-success</w:t>
            </w:r>
            <w:r w:rsidR="00E73867">
              <w:t>"</w:t>
            </w:r>
            <w:r>
              <w:t xml:space="preserve"> in the </w:t>
            </w:r>
            <w:r w:rsidRPr="002C1F0B">
              <w:t>RELAY KE</w:t>
            </w:r>
            <w:r>
              <w:t>Y ACCEPT message is an optional container, where the AUSF/AMF may not send it to the Remote UE (in case the authentication for the Remote UE is not triggered</w:t>
            </w:r>
            <w:r w:rsidR="00B77DDB">
              <w:t>, i.e. when 5GPRUK ID is available</w:t>
            </w:r>
            <w:r>
              <w:t>).</w:t>
            </w:r>
          </w:p>
          <w:p w14:paraId="258AE73C" w14:textId="77777777" w:rsidR="00B805B1" w:rsidRDefault="00B805B1" w:rsidP="00DE62A5">
            <w:pPr>
              <w:pStyle w:val="CRCoverPage"/>
              <w:spacing w:after="0"/>
              <w:ind w:left="100"/>
            </w:pPr>
          </w:p>
          <w:p w14:paraId="2386C254" w14:textId="55AB3E89" w:rsidR="0039696F" w:rsidRDefault="0039696F" w:rsidP="00DE62A5">
            <w:pPr>
              <w:pStyle w:val="CRCoverPage"/>
              <w:spacing w:after="0"/>
              <w:ind w:left="100"/>
            </w:pPr>
            <w:r>
              <w:t>3- The AUSF/AMF may return the 5GPRUK ID -if newly generated- to the Relay UE.</w:t>
            </w:r>
          </w:p>
          <w:p w14:paraId="4AB1CFBA" w14:textId="206D1E62" w:rsidR="00213AC7" w:rsidRPr="009E4C08" w:rsidRDefault="00213AC7" w:rsidP="002F6B47">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26682B3B" w14:textId="6A16ABB0" w:rsidR="00581315" w:rsidRPr="00E73867" w:rsidRDefault="00F46E05" w:rsidP="000600E7">
            <w:pPr>
              <w:pStyle w:val="CRCoverPage"/>
              <w:spacing w:after="0"/>
              <w:ind w:left="100"/>
              <w:rPr>
                <w:u w:val="single"/>
              </w:rPr>
            </w:pPr>
            <w:r w:rsidRPr="00E73867">
              <w:rPr>
                <w:u w:val="single"/>
              </w:rPr>
              <w:t>As explained above, implementing the following requirements:</w:t>
            </w:r>
          </w:p>
          <w:p w14:paraId="6FC70275" w14:textId="77777777" w:rsidR="00E73867" w:rsidRDefault="00E73867" w:rsidP="000600E7">
            <w:pPr>
              <w:pStyle w:val="CRCoverPage"/>
              <w:spacing w:after="0"/>
              <w:ind w:left="100"/>
            </w:pPr>
          </w:p>
          <w:p w14:paraId="4C1D6F29" w14:textId="7AFA4F74" w:rsidR="00F46E05" w:rsidRDefault="00F46E05" w:rsidP="000600E7">
            <w:pPr>
              <w:pStyle w:val="CRCoverPage"/>
              <w:spacing w:after="0"/>
              <w:ind w:left="100"/>
            </w:pPr>
            <w:r>
              <w:t>1- Introducing the possibility to include the 5GPRUK ID</w:t>
            </w:r>
            <w:r w:rsidR="001D3D35">
              <w:t xml:space="preserve"> (instead of the SUCI)</w:t>
            </w:r>
            <w:r>
              <w:t xml:space="preserve"> in the Relay Key Request procedure, and doing the related changes in the procedure description, the message definition, and related IEs.</w:t>
            </w:r>
          </w:p>
          <w:p w14:paraId="1D3DA5FA" w14:textId="77777777" w:rsidR="00E73867" w:rsidRDefault="00E73867" w:rsidP="00F46E05">
            <w:pPr>
              <w:pStyle w:val="CRCoverPage"/>
              <w:spacing w:after="0"/>
              <w:ind w:left="100"/>
            </w:pPr>
          </w:p>
          <w:p w14:paraId="1D9457EA" w14:textId="7CF6A5A5" w:rsidR="00F46E05" w:rsidRDefault="00F46E05" w:rsidP="00F46E05">
            <w:pPr>
              <w:pStyle w:val="CRCoverPage"/>
              <w:spacing w:after="0"/>
              <w:ind w:left="100"/>
            </w:pPr>
            <w:r>
              <w:t xml:space="preserve">2- Changing the EAP-success to be an optional IE in the </w:t>
            </w:r>
            <w:r w:rsidRPr="00F46E05">
              <w:t>RELAY KEY ACCEPT message</w:t>
            </w:r>
            <w:r>
              <w:t xml:space="preserve">, and </w:t>
            </w:r>
            <w:r w:rsidRPr="00F46E05">
              <w:t>doing the related changes in the procedure description, the message definition, and related IEs</w:t>
            </w:r>
            <w:r w:rsidR="00A82EEE">
              <w:t>.</w:t>
            </w:r>
          </w:p>
          <w:p w14:paraId="03407337" w14:textId="77777777" w:rsidR="00E73867" w:rsidRDefault="00E73867" w:rsidP="00627174">
            <w:pPr>
              <w:pStyle w:val="CRCoverPage"/>
              <w:spacing w:after="0"/>
              <w:ind w:left="100"/>
            </w:pPr>
          </w:p>
          <w:p w14:paraId="0DFE44AD" w14:textId="6115252F" w:rsidR="00A82EEE" w:rsidRDefault="00A82EEE" w:rsidP="00627174">
            <w:pPr>
              <w:pStyle w:val="CRCoverPage"/>
              <w:spacing w:after="0"/>
              <w:ind w:left="100"/>
            </w:pPr>
            <w:r>
              <w:t>3-</w:t>
            </w:r>
            <w:r w:rsidR="00627174">
              <w:t xml:space="preserve"> Introducing the possibility to include the </w:t>
            </w:r>
            <w:r w:rsidR="00627174" w:rsidRPr="00627174">
              <w:t xml:space="preserve">5GPRUK ID </w:t>
            </w:r>
            <w:r w:rsidR="00627174">
              <w:t xml:space="preserve">in the </w:t>
            </w:r>
            <w:r w:rsidR="00627174" w:rsidRPr="00627174">
              <w:t>RELAY KEY ACCEPT</w:t>
            </w:r>
            <w:r w:rsidR="00627174">
              <w:t xml:space="preserve"> message and doing </w:t>
            </w:r>
            <w:r w:rsidR="00627174" w:rsidRPr="00627174">
              <w:t>the related changes in the procedure description, the message definition, and related IEs</w:t>
            </w:r>
            <w:r w:rsidR="00627174">
              <w:t>.</w:t>
            </w:r>
          </w:p>
          <w:p w14:paraId="7BE77ED9" w14:textId="77777777" w:rsidR="00E73867" w:rsidRDefault="00E73867" w:rsidP="00627174">
            <w:pPr>
              <w:pStyle w:val="CRCoverPage"/>
              <w:spacing w:after="0"/>
              <w:ind w:left="100"/>
            </w:pPr>
          </w:p>
          <w:p w14:paraId="4857D410" w14:textId="5A90B11D" w:rsidR="005E488E" w:rsidRDefault="005E488E" w:rsidP="00627174">
            <w:pPr>
              <w:pStyle w:val="CRCoverPage"/>
              <w:spacing w:after="0"/>
              <w:ind w:left="100"/>
            </w:pPr>
            <w:r>
              <w:t>4- The corresponding ENs are removed since they are now resolved.</w:t>
            </w:r>
          </w:p>
          <w:p w14:paraId="76C0712C" w14:textId="7EBF5A75" w:rsidR="00BC5942" w:rsidRPr="009E4C08" w:rsidRDefault="00BC5942" w:rsidP="00627174">
            <w:pPr>
              <w:pStyle w:val="CRCoverPage"/>
              <w:spacing w:after="0"/>
              <w:ind w:left="100"/>
            </w:pP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7056B3" w:rsidRPr="009E4C08" w14:paraId="262596DA" w14:textId="77777777" w:rsidTr="00547111">
        <w:tc>
          <w:tcPr>
            <w:tcW w:w="2694" w:type="dxa"/>
            <w:gridSpan w:val="2"/>
            <w:tcBorders>
              <w:left w:val="single" w:sz="4" w:space="0" w:color="auto"/>
              <w:bottom w:val="single" w:sz="4" w:space="0" w:color="auto"/>
            </w:tcBorders>
          </w:tcPr>
          <w:p w14:paraId="659D5F83" w14:textId="77777777" w:rsidR="007056B3" w:rsidRPr="009E4C08" w:rsidRDefault="007056B3" w:rsidP="007056B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91F328A" w:rsidR="00216B49" w:rsidRPr="00D32922" w:rsidRDefault="00B02F63" w:rsidP="00B02F63">
            <w:pPr>
              <w:pStyle w:val="CRCoverPage"/>
              <w:spacing w:after="0"/>
              <w:ind w:left="100"/>
            </w:pPr>
            <w:r>
              <w:t xml:space="preserve">Incomplete specification, where the control plane security solution for UE-to-network relay will not work correctly, and misalignment with </w:t>
            </w:r>
            <w:r w:rsidRPr="00B02F63">
              <w:t>TS 33.503</w:t>
            </w:r>
          </w:p>
        </w:tc>
      </w:tr>
      <w:tr w:rsidR="007056B3" w:rsidRPr="009E4C08" w14:paraId="2E02AFEF" w14:textId="77777777" w:rsidTr="00547111">
        <w:tc>
          <w:tcPr>
            <w:tcW w:w="2694" w:type="dxa"/>
            <w:gridSpan w:val="2"/>
          </w:tcPr>
          <w:p w14:paraId="0B18EFDB" w14:textId="77777777" w:rsidR="007056B3" w:rsidRPr="009E4C08" w:rsidRDefault="007056B3" w:rsidP="007056B3">
            <w:pPr>
              <w:pStyle w:val="CRCoverPage"/>
              <w:spacing w:after="0"/>
              <w:rPr>
                <w:b/>
                <w:i/>
                <w:sz w:val="8"/>
                <w:szCs w:val="8"/>
              </w:rPr>
            </w:pPr>
          </w:p>
        </w:tc>
        <w:tc>
          <w:tcPr>
            <w:tcW w:w="6946" w:type="dxa"/>
            <w:gridSpan w:val="9"/>
          </w:tcPr>
          <w:p w14:paraId="56B6630C" w14:textId="77777777" w:rsidR="007056B3" w:rsidRPr="009E4C08" w:rsidRDefault="007056B3" w:rsidP="007056B3">
            <w:pPr>
              <w:pStyle w:val="CRCoverPage"/>
              <w:spacing w:after="0"/>
              <w:rPr>
                <w:sz w:val="8"/>
                <w:szCs w:val="8"/>
              </w:rPr>
            </w:pPr>
          </w:p>
        </w:tc>
      </w:tr>
      <w:tr w:rsidR="007056B3" w:rsidRPr="009E4C08" w14:paraId="74997849" w14:textId="77777777" w:rsidTr="00547111">
        <w:tc>
          <w:tcPr>
            <w:tcW w:w="2694" w:type="dxa"/>
            <w:gridSpan w:val="2"/>
            <w:tcBorders>
              <w:top w:val="single" w:sz="4" w:space="0" w:color="auto"/>
              <w:left w:val="single" w:sz="4" w:space="0" w:color="auto"/>
            </w:tcBorders>
          </w:tcPr>
          <w:p w14:paraId="38241EDE" w14:textId="77777777" w:rsidR="007056B3" w:rsidRPr="009E4C08" w:rsidRDefault="007056B3" w:rsidP="007056B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781234D3" w:rsidR="007056B3" w:rsidRPr="009E4C08" w:rsidRDefault="00746A11" w:rsidP="00746A11">
            <w:pPr>
              <w:pStyle w:val="CRCoverPage"/>
              <w:spacing w:after="0"/>
              <w:ind w:left="100"/>
            </w:pPr>
            <w:r>
              <w:t xml:space="preserve">3.2, </w:t>
            </w:r>
            <w:r w:rsidRPr="00746A11">
              <w:t>5.5.4.1</w:t>
            </w:r>
            <w:r>
              <w:t xml:space="preserve">, </w:t>
            </w:r>
            <w:r w:rsidRPr="00746A11">
              <w:t>5.5.4.3</w:t>
            </w:r>
            <w:r>
              <w:t xml:space="preserve">, </w:t>
            </w:r>
            <w:r w:rsidRPr="00746A11">
              <w:t>5.5.4.</w:t>
            </w:r>
            <w:r>
              <w:t xml:space="preserve">4, </w:t>
            </w:r>
            <w:r w:rsidRPr="00746A11">
              <w:rPr>
                <w:rFonts w:hint="eastAsia"/>
              </w:rPr>
              <w:t>8.</w:t>
            </w:r>
            <w:r w:rsidRPr="00746A11">
              <w:t>2</w:t>
            </w:r>
            <w:r w:rsidRPr="00746A11">
              <w:rPr>
                <w:rFonts w:hint="eastAsia"/>
              </w:rPr>
              <w:t>.</w:t>
            </w:r>
            <w:r w:rsidRPr="00746A11">
              <w:t>35</w:t>
            </w:r>
            <w:r w:rsidRPr="00746A11">
              <w:rPr>
                <w:rFonts w:hint="eastAsia"/>
              </w:rPr>
              <w:t>.1</w:t>
            </w:r>
            <w:r>
              <w:t xml:space="preserve">, </w:t>
            </w:r>
            <w:r w:rsidRPr="00746A11">
              <w:t>9.11.3.89</w:t>
            </w:r>
            <w:r>
              <w:t xml:space="preserve">, </w:t>
            </w:r>
            <w:r w:rsidRPr="00746A11">
              <w:t>9.11.3.90</w:t>
            </w:r>
          </w:p>
        </w:tc>
      </w:tr>
      <w:tr w:rsidR="007056B3" w:rsidRPr="009E4C08" w14:paraId="4B9358B6" w14:textId="77777777" w:rsidTr="00547111">
        <w:tc>
          <w:tcPr>
            <w:tcW w:w="2694" w:type="dxa"/>
            <w:gridSpan w:val="2"/>
            <w:tcBorders>
              <w:left w:val="single" w:sz="4" w:space="0" w:color="auto"/>
            </w:tcBorders>
          </w:tcPr>
          <w:p w14:paraId="3EA87C95"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60C047E7" w14:textId="77777777" w:rsidR="007056B3" w:rsidRPr="009E4C08" w:rsidRDefault="007056B3" w:rsidP="007056B3">
            <w:pPr>
              <w:pStyle w:val="CRCoverPage"/>
              <w:spacing w:after="0"/>
              <w:rPr>
                <w:sz w:val="8"/>
                <w:szCs w:val="8"/>
              </w:rPr>
            </w:pPr>
          </w:p>
        </w:tc>
      </w:tr>
      <w:tr w:rsidR="007056B3" w:rsidRPr="009E4C08" w14:paraId="5F94BADA" w14:textId="77777777" w:rsidTr="00547111">
        <w:tc>
          <w:tcPr>
            <w:tcW w:w="2694" w:type="dxa"/>
            <w:gridSpan w:val="2"/>
            <w:tcBorders>
              <w:left w:val="single" w:sz="4" w:space="0" w:color="auto"/>
            </w:tcBorders>
          </w:tcPr>
          <w:p w14:paraId="6EBF1841" w14:textId="77777777" w:rsidR="007056B3" w:rsidRPr="009E4C08" w:rsidRDefault="007056B3" w:rsidP="007056B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056B3" w:rsidRPr="009E4C08" w:rsidRDefault="007056B3" w:rsidP="007056B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056B3" w:rsidRPr="009E4C08" w:rsidRDefault="007056B3" w:rsidP="007056B3">
            <w:pPr>
              <w:pStyle w:val="CRCoverPage"/>
              <w:spacing w:after="0"/>
              <w:jc w:val="center"/>
              <w:rPr>
                <w:b/>
                <w:caps/>
              </w:rPr>
            </w:pPr>
            <w:r w:rsidRPr="009E4C08">
              <w:rPr>
                <w:b/>
                <w:caps/>
              </w:rPr>
              <w:t>N</w:t>
            </w:r>
          </w:p>
        </w:tc>
        <w:tc>
          <w:tcPr>
            <w:tcW w:w="2977" w:type="dxa"/>
            <w:gridSpan w:val="4"/>
          </w:tcPr>
          <w:p w14:paraId="12C61BF1" w14:textId="77777777" w:rsidR="007056B3" w:rsidRPr="009E4C08" w:rsidRDefault="007056B3" w:rsidP="007056B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056B3" w:rsidRPr="009E4C08" w:rsidRDefault="007056B3" w:rsidP="007056B3">
            <w:pPr>
              <w:pStyle w:val="CRCoverPage"/>
              <w:spacing w:after="0"/>
              <w:ind w:left="99"/>
            </w:pPr>
          </w:p>
        </w:tc>
      </w:tr>
      <w:tr w:rsidR="007056B3" w:rsidRPr="009E4C08" w14:paraId="3FE906FB" w14:textId="77777777" w:rsidTr="00547111">
        <w:tc>
          <w:tcPr>
            <w:tcW w:w="2694" w:type="dxa"/>
            <w:gridSpan w:val="2"/>
            <w:tcBorders>
              <w:left w:val="single" w:sz="4" w:space="0" w:color="auto"/>
            </w:tcBorders>
          </w:tcPr>
          <w:p w14:paraId="67D11E86" w14:textId="77777777" w:rsidR="007056B3" w:rsidRPr="009E4C08" w:rsidRDefault="007056B3" w:rsidP="007056B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697C0B0D" w14:textId="77777777" w:rsidR="007056B3" w:rsidRPr="009E4C08" w:rsidRDefault="007056B3" w:rsidP="007056B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7056B3" w:rsidRPr="009E4C08" w:rsidRDefault="007056B3" w:rsidP="007056B3">
            <w:pPr>
              <w:pStyle w:val="CRCoverPage"/>
              <w:spacing w:after="0"/>
              <w:ind w:left="99"/>
            </w:pPr>
            <w:r w:rsidRPr="009E4C08">
              <w:t xml:space="preserve">TS/TR ... CR ... </w:t>
            </w:r>
          </w:p>
        </w:tc>
      </w:tr>
      <w:tr w:rsidR="007056B3" w:rsidRPr="009E4C08" w14:paraId="54C70661" w14:textId="77777777" w:rsidTr="00547111">
        <w:tc>
          <w:tcPr>
            <w:tcW w:w="2694" w:type="dxa"/>
            <w:gridSpan w:val="2"/>
            <w:tcBorders>
              <w:left w:val="single" w:sz="4" w:space="0" w:color="auto"/>
            </w:tcBorders>
          </w:tcPr>
          <w:p w14:paraId="69BDA791" w14:textId="77777777" w:rsidR="007056B3" w:rsidRPr="009E4C08" w:rsidRDefault="007056B3" w:rsidP="007056B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4BE2CB9C" w14:textId="77777777" w:rsidR="007056B3" w:rsidRPr="009E4C08" w:rsidRDefault="007056B3" w:rsidP="007056B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7056B3" w:rsidRPr="009E4C08" w:rsidRDefault="007056B3" w:rsidP="007056B3">
            <w:pPr>
              <w:pStyle w:val="CRCoverPage"/>
              <w:spacing w:after="0"/>
              <w:ind w:left="99"/>
            </w:pPr>
            <w:r w:rsidRPr="009E4C08">
              <w:t xml:space="preserve">TS/TR ... CR ... </w:t>
            </w:r>
          </w:p>
        </w:tc>
      </w:tr>
      <w:tr w:rsidR="007056B3" w:rsidRPr="009E4C08" w14:paraId="6D4B164C" w14:textId="77777777" w:rsidTr="00547111">
        <w:tc>
          <w:tcPr>
            <w:tcW w:w="2694" w:type="dxa"/>
            <w:gridSpan w:val="2"/>
            <w:tcBorders>
              <w:left w:val="single" w:sz="4" w:space="0" w:color="auto"/>
            </w:tcBorders>
          </w:tcPr>
          <w:p w14:paraId="724C8B15" w14:textId="77777777" w:rsidR="007056B3" w:rsidRPr="009E4C08" w:rsidRDefault="007056B3" w:rsidP="007056B3">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5EAC6096" w14:textId="77777777" w:rsidR="007056B3" w:rsidRPr="009E4C08" w:rsidRDefault="007056B3" w:rsidP="007056B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7056B3" w:rsidRPr="009E4C08" w:rsidRDefault="007056B3" w:rsidP="007056B3">
            <w:pPr>
              <w:pStyle w:val="CRCoverPage"/>
              <w:spacing w:after="0"/>
              <w:ind w:left="99"/>
            </w:pPr>
            <w:r w:rsidRPr="009E4C08">
              <w:t xml:space="preserve">TS/TR ... CR ... </w:t>
            </w:r>
          </w:p>
        </w:tc>
      </w:tr>
      <w:tr w:rsidR="007056B3" w:rsidRPr="009E4C08" w14:paraId="6816D577" w14:textId="77777777" w:rsidTr="008863B9">
        <w:tc>
          <w:tcPr>
            <w:tcW w:w="2694" w:type="dxa"/>
            <w:gridSpan w:val="2"/>
            <w:tcBorders>
              <w:left w:val="single" w:sz="4" w:space="0" w:color="auto"/>
            </w:tcBorders>
          </w:tcPr>
          <w:p w14:paraId="74A365C8" w14:textId="77777777" w:rsidR="007056B3" w:rsidRPr="009E4C08" w:rsidRDefault="007056B3" w:rsidP="007056B3">
            <w:pPr>
              <w:pStyle w:val="CRCoverPage"/>
              <w:spacing w:after="0"/>
              <w:rPr>
                <w:b/>
                <w:i/>
              </w:rPr>
            </w:pPr>
          </w:p>
        </w:tc>
        <w:tc>
          <w:tcPr>
            <w:tcW w:w="6946" w:type="dxa"/>
            <w:gridSpan w:val="9"/>
            <w:tcBorders>
              <w:right w:val="single" w:sz="4" w:space="0" w:color="auto"/>
            </w:tcBorders>
          </w:tcPr>
          <w:p w14:paraId="3B849361" w14:textId="77777777" w:rsidR="007056B3" w:rsidRPr="009E4C08" w:rsidRDefault="007056B3" w:rsidP="007056B3">
            <w:pPr>
              <w:pStyle w:val="CRCoverPage"/>
              <w:spacing w:after="0"/>
            </w:pPr>
          </w:p>
        </w:tc>
      </w:tr>
      <w:tr w:rsidR="007056B3" w:rsidRPr="009E4C08" w14:paraId="204A6CD0" w14:textId="77777777" w:rsidTr="008863B9">
        <w:tc>
          <w:tcPr>
            <w:tcW w:w="2694" w:type="dxa"/>
            <w:gridSpan w:val="2"/>
            <w:tcBorders>
              <w:left w:val="single" w:sz="4" w:space="0" w:color="auto"/>
              <w:bottom w:val="single" w:sz="4" w:space="0" w:color="auto"/>
            </w:tcBorders>
          </w:tcPr>
          <w:p w14:paraId="4F081F48" w14:textId="77777777" w:rsidR="007056B3" w:rsidRPr="009E4C08" w:rsidRDefault="007056B3" w:rsidP="007056B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056B3" w:rsidRPr="009E4C08" w:rsidRDefault="007056B3" w:rsidP="007056B3">
            <w:pPr>
              <w:pStyle w:val="CRCoverPage"/>
              <w:spacing w:after="0"/>
              <w:ind w:left="100"/>
            </w:pPr>
          </w:p>
        </w:tc>
      </w:tr>
      <w:tr w:rsidR="007056B3" w:rsidRPr="009E4C08" w14:paraId="5AF31BAD" w14:textId="77777777" w:rsidTr="008863B9">
        <w:tc>
          <w:tcPr>
            <w:tcW w:w="2694" w:type="dxa"/>
            <w:gridSpan w:val="2"/>
            <w:tcBorders>
              <w:top w:val="single" w:sz="4" w:space="0" w:color="auto"/>
              <w:bottom w:val="single" w:sz="4" w:space="0" w:color="auto"/>
            </w:tcBorders>
          </w:tcPr>
          <w:p w14:paraId="623D351D" w14:textId="77777777" w:rsidR="007056B3" w:rsidRPr="009E4C08" w:rsidRDefault="007056B3" w:rsidP="007056B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056B3" w:rsidRPr="009E4C08" w:rsidRDefault="007056B3" w:rsidP="007056B3">
            <w:pPr>
              <w:pStyle w:val="CRCoverPage"/>
              <w:spacing w:after="0"/>
              <w:ind w:left="100"/>
              <w:rPr>
                <w:sz w:val="8"/>
                <w:szCs w:val="8"/>
              </w:rPr>
            </w:pPr>
          </w:p>
        </w:tc>
      </w:tr>
      <w:tr w:rsidR="007056B3"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056B3" w:rsidRPr="009E4C08" w:rsidRDefault="007056B3" w:rsidP="007056B3">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056B3" w:rsidRPr="009E4C08" w:rsidRDefault="007056B3" w:rsidP="007056B3">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1911FA9F"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76D06709" w14:textId="77777777" w:rsidR="00C706B0" w:rsidRPr="00222ECC" w:rsidRDefault="00C706B0" w:rsidP="00C706B0">
      <w:pPr>
        <w:pStyle w:val="Heading2"/>
        <w:rPr>
          <w:lang w:val="en-US"/>
        </w:rPr>
      </w:pPr>
      <w:bookmarkStart w:id="1" w:name="_Toc106795857"/>
      <w:r w:rsidRPr="00222ECC">
        <w:rPr>
          <w:lang w:val="en-US"/>
        </w:rPr>
        <w:t>3.2</w:t>
      </w:r>
      <w:r w:rsidRPr="00222ECC">
        <w:rPr>
          <w:lang w:val="en-US"/>
        </w:rPr>
        <w:tab/>
        <w:t>Abbreviations</w:t>
      </w:r>
      <w:bookmarkEnd w:id="1"/>
    </w:p>
    <w:p w14:paraId="340DAED2" w14:textId="77777777" w:rsidR="00C706B0" w:rsidRPr="004D3578" w:rsidRDefault="00C706B0" w:rsidP="00C706B0">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0BF86D28" w14:textId="77777777" w:rsidR="00C706B0" w:rsidRDefault="00C706B0" w:rsidP="00C706B0">
      <w:pPr>
        <w:pStyle w:val="EW"/>
      </w:pPr>
      <w:r>
        <w:rPr>
          <w:rFonts w:hint="eastAsia"/>
        </w:rPr>
        <w:t>4G-GUTI</w:t>
      </w:r>
      <w:r>
        <w:rPr>
          <w:rFonts w:hint="eastAsia"/>
        </w:rPr>
        <w:tab/>
        <w:t>4G-</w:t>
      </w:r>
      <w:r w:rsidRPr="003168A2">
        <w:t>Globally Unique Temporary Identifier</w:t>
      </w:r>
    </w:p>
    <w:p w14:paraId="54805A37" w14:textId="77777777" w:rsidR="00C706B0" w:rsidRPr="00475454" w:rsidRDefault="00C706B0" w:rsidP="00C706B0">
      <w:pPr>
        <w:pStyle w:val="EW"/>
      </w:pPr>
      <w:r w:rsidRPr="00475454">
        <w:t>5GC</w:t>
      </w:r>
      <w:r>
        <w:t>N</w:t>
      </w:r>
      <w:r w:rsidRPr="00475454">
        <w:tab/>
        <w:t>5G Core Network</w:t>
      </w:r>
    </w:p>
    <w:p w14:paraId="5B11E325" w14:textId="77777777" w:rsidR="00C706B0" w:rsidRPr="008836A9" w:rsidRDefault="00C706B0" w:rsidP="00C706B0">
      <w:pPr>
        <w:pStyle w:val="EW"/>
      </w:pPr>
      <w:r>
        <w:rPr>
          <w:rFonts w:hint="eastAsia"/>
        </w:rPr>
        <w:t>5G-GUTI</w:t>
      </w:r>
      <w:r>
        <w:rPr>
          <w:rFonts w:hint="eastAsia"/>
        </w:rPr>
        <w:tab/>
        <w:t>5G-</w:t>
      </w:r>
      <w:r w:rsidRPr="003168A2">
        <w:t>Globally Unique Temporary Identifier</w:t>
      </w:r>
    </w:p>
    <w:p w14:paraId="5843E33F" w14:textId="77777777" w:rsidR="00C706B0" w:rsidRDefault="00C706B0" w:rsidP="00C706B0">
      <w:pPr>
        <w:pStyle w:val="EW"/>
      </w:pPr>
      <w:r>
        <w:t>5GMM</w:t>
      </w:r>
      <w:r>
        <w:tab/>
        <w:t>5GS Mobility Management</w:t>
      </w:r>
    </w:p>
    <w:p w14:paraId="3F71DBCD" w14:textId="77777777" w:rsidR="00C706B0" w:rsidRPr="00552D06" w:rsidRDefault="00C706B0" w:rsidP="00C706B0">
      <w:pPr>
        <w:pStyle w:val="EW"/>
        <w:rPr>
          <w:lang w:eastAsia="zh-CN"/>
        </w:rPr>
      </w:pPr>
      <w:r w:rsidRPr="00552D06">
        <w:rPr>
          <w:lang w:eastAsia="zh-CN"/>
        </w:rPr>
        <w:t>5G-RG</w:t>
      </w:r>
      <w:r w:rsidRPr="00552D06">
        <w:rPr>
          <w:lang w:eastAsia="zh-CN"/>
        </w:rPr>
        <w:tab/>
        <w:t>5G Residential Gateway</w:t>
      </w:r>
    </w:p>
    <w:p w14:paraId="0E0A213D" w14:textId="77777777" w:rsidR="00C706B0" w:rsidRPr="00552D06" w:rsidRDefault="00C706B0" w:rsidP="00C706B0">
      <w:pPr>
        <w:pStyle w:val="EW"/>
        <w:rPr>
          <w:lang w:eastAsia="zh-CN"/>
        </w:rPr>
      </w:pPr>
      <w:r w:rsidRPr="00552D06">
        <w:rPr>
          <w:lang w:eastAsia="zh-CN"/>
        </w:rPr>
        <w:t>5G-BRG</w:t>
      </w:r>
      <w:r w:rsidRPr="00552D06">
        <w:rPr>
          <w:lang w:eastAsia="zh-CN"/>
        </w:rPr>
        <w:tab/>
        <w:t>5G Broadband Residential Gateway</w:t>
      </w:r>
    </w:p>
    <w:p w14:paraId="35A9EBDD" w14:textId="77777777" w:rsidR="00C706B0" w:rsidRPr="00552D06" w:rsidRDefault="00C706B0" w:rsidP="00C706B0">
      <w:pPr>
        <w:pStyle w:val="EW"/>
        <w:rPr>
          <w:lang w:eastAsia="zh-CN"/>
        </w:rPr>
      </w:pPr>
      <w:r w:rsidRPr="00552D06">
        <w:rPr>
          <w:lang w:eastAsia="zh-CN"/>
        </w:rPr>
        <w:t>5G-CRG</w:t>
      </w:r>
      <w:r w:rsidRPr="00552D06">
        <w:rPr>
          <w:lang w:eastAsia="zh-CN"/>
        </w:rPr>
        <w:tab/>
        <w:t>5G Cable Residential Gateway</w:t>
      </w:r>
    </w:p>
    <w:p w14:paraId="52CA5ACB" w14:textId="77777777" w:rsidR="00C706B0" w:rsidRPr="00475454" w:rsidRDefault="00C706B0" w:rsidP="00C706B0">
      <w:pPr>
        <w:pStyle w:val="EW"/>
        <w:rPr>
          <w:lang w:eastAsia="zh-CN"/>
        </w:rPr>
      </w:pPr>
      <w:r w:rsidRPr="00475454">
        <w:t>5GS</w:t>
      </w:r>
      <w:r w:rsidRPr="00475454">
        <w:tab/>
        <w:t>5G System</w:t>
      </w:r>
    </w:p>
    <w:p w14:paraId="380A11F6" w14:textId="77777777" w:rsidR="00C706B0" w:rsidRPr="00475454" w:rsidRDefault="00C706B0" w:rsidP="00C706B0">
      <w:pPr>
        <w:pStyle w:val="EW"/>
        <w:rPr>
          <w:lang w:eastAsia="zh-CN"/>
        </w:rPr>
      </w:pPr>
      <w:r>
        <w:t>5GSM</w:t>
      </w:r>
      <w:r>
        <w:tab/>
        <w:t>5GS Session Management</w:t>
      </w:r>
    </w:p>
    <w:p w14:paraId="755FD9A3" w14:textId="77777777" w:rsidR="00C706B0" w:rsidRPr="00E720A7" w:rsidRDefault="00C706B0" w:rsidP="00C706B0">
      <w:pPr>
        <w:pStyle w:val="EW"/>
      </w:pPr>
      <w:r>
        <w:t>5G-S-TMSI</w:t>
      </w:r>
      <w:r>
        <w:tab/>
        <w:t>5G S-Temporary Mobile Subscription Identifier</w:t>
      </w:r>
    </w:p>
    <w:p w14:paraId="792D4928" w14:textId="16B24872" w:rsidR="00C706B0" w:rsidRDefault="00C706B0" w:rsidP="00C706B0">
      <w:pPr>
        <w:pStyle w:val="EW"/>
        <w:rPr>
          <w:ins w:id="2" w:author="Nassar, Mohamed A. (Nokia - DE/Munich)" w:date="2022-07-04T15:21:00Z"/>
        </w:rPr>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5091FAB4" w14:textId="4B9300E5" w:rsidR="00C706B0" w:rsidRPr="00E720A7" w:rsidRDefault="00C706B0" w:rsidP="00C706B0">
      <w:pPr>
        <w:pStyle w:val="EW"/>
      </w:pPr>
      <w:ins w:id="3" w:author="Nassar, Mohamed A. (Nokia - DE/Munich)" w:date="2022-07-04T15:21:00Z">
        <w:r>
          <w:t>5GPRUK</w:t>
        </w:r>
        <w:r>
          <w:tab/>
          <w:t>5G ProSe Remote User Key</w:t>
        </w:r>
      </w:ins>
    </w:p>
    <w:p w14:paraId="595C88FA" w14:textId="77777777" w:rsidR="00C706B0" w:rsidRDefault="00C706B0" w:rsidP="00C706B0">
      <w:pPr>
        <w:pStyle w:val="EW"/>
      </w:pPr>
      <w:r>
        <w:t>5QI</w:t>
      </w:r>
      <w:r>
        <w:tab/>
        <w:t>5G QoS Identifier</w:t>
      </w:r>
    </w:p>
    <w:p w14:paraId="4DFFCBFE" w14:textId="77777777" w:rsidR="00C706B0" w:rsidRDefault="00C706B0" w:rsidP="00C706B0">
      <w:pPr>
        <w:pStyle w:val="EW"/>
      </w:pPr>
      <w:r>
        <w:t>ACS</w:t>
      </w:r>
      <w:r>
        <w:tab/>
        <w:t>Auto-Configuration Server</w:t>
      </w:r>
    </w:p>
    <w:p w14:paraId="69419BB3" w14:textId="77777777" w:rsidR="00C706B0" w:rsidRPr="003168A2" w:rsidRDefault="00C706B0" w:rsidP="00C706B0">
      <w:pPr>
        <w:pStyle w:val="EW"/>
      </w:pPr>
      <w:r w:rsidRPr="003168A2">
        <w:t>AKA</w:t>
      </w:r>
      <w:r w:rsidRPr="003168A2">
        <w:tab/>
        <w:t>Authentication and Key Agreement</w:t>
      </w:r>
    </w:p>
    <w:p w14:paraId="14FF065C" w14:textId="77777777" w:rsidR="00C706B0" w:rsidRDefault="00C706B0" w:rsidP="00C706B0">
      <w:pPr>
        <w:pStyle w:val="EW"/>
      </w:pPr>
      <w:r>
        <w:t>AKMA</w:t>
      </w:r>
      <w:r>
        <w:tab/>
      </w:r>
      <w:r w:rsidRPr="00DE1B26">
        <w:t>Authentication and Key Management for Applications</w:t>
      </w:r>
    </w:p>
    <w:p w14:paraId="16A3B338" w14:textId="77777777" w:rsidR="00C706B0" w:rsidRDefault="00C706B0" w:rsidP="00C706B0">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11F1CE0" w14:textId="77777777" w:rsidR="00C706B0" w:rsidRDefault="00C706B0" w:rsidP="00C706B0">
      <w:pPr>
        <w:pStyle w:val="EW"/>
      </w:pPr>
      <w:r w:rsidRPr="00B32F12">
        <w:t>A-TID</w:t>
      </w:r>
      <w:r w:rsidRPr="00B32F12">
        <w:tab/>
      </w:r>
      <w:r w:rsidRPr="00B32F12">
        <w:rPr>
          <w:iCs/>
        </w:rPr>
        <w:t>AKMA Temporary Identifier</w:t>
      </w:r>
    </w:p>
    <w:p w14:paraId="41A37353" w14:textId="77777777" w:rsidR="00C706B0" w:rsidRPr="003168A2" w:rsidRDefault="00C706B0" w:rsidP="00C706B0">
      <w:pPr>
        <w:pStyle w:val="EW"/>
      </w:pPr>
      <w:r w:rsidRPr="003168A2">
        <w:t>AMBR</w:t>
      </w:r>
      <w:r w:rsidRPr="003168A2">
        <w:tab/>
        <w:t>Aggregate Maximum Bit Rate</w:t>
      </w:r>
    </w:p>
    <w:p w14:paraId="368C089A" w14:textId="77777777" w:rsidR="00C706B0" w:rsidRDefault="00C706B0" w:rsidP="00C706B0">
      <w:pPr>
        <w:pStyle w:val="EW"/>
        <w:keepNext/>
      </w:pPr>
      <w:r>
        <w:t>AMF</w:t>
      </w:r>
      <w:r>
        <w:tab/>
        <w:t>Access and Mobility Management Function</w:t>
      </w:r>
    </w:p>
    <w:p w14:paraId="3532C06E" w14:textId="77777777" w:rsidR="00C706B0" w:rsidRDefault="00C706B0" w:rsidP="00C706B0">
      <w:pPr>
        <w:pStyle w:val="EW"/>
        <w:keepNext/>
      </w:pPr>
      <w:r>
        <w:t>APN</w:t>
      </w:r>
      <w:r>
        <w:tab/>
      </w:r>
      <w:r w:rsidRPr="003168A2">
        <w:t>Access Point Name</w:t>
      </w:r>
    </w:p>
    <w:p w14:paraId="770D168C" w14:textId="77777777" w:rsidR="00C706B0" w:rsidRDefault="00C706B0" w:rsidP="00C706B0">
      <w:pPr>
        <w:pStyle w:val="EW"/>
        <w:keepNext/>
      </w:pPr>
      <w:r>
        <w:t>AS</w:t>
      </w:r>
      <w:r>
        <w:tab/>
        <w:t>Access stratum</w:t>
      </w:r>
    </w:p>
    <w:p w14:paraId="4C26E9DA" w14:textId="77777777" w:rsidR="00C706B0" w:rsidRDefault="00C706B0" w:rsidP="00C706B0">
      <w:pPr>
        <w:pStyle w:val="EW"/>
        <w:keepNext/>
      </w:pPr>
      <w:r>
        <w:t>ATSSS</w:t>
      </w:r>
      <w:r>
        <w:tab/>
        <w:t>Access Traffic Steering, Switching and Splitting</w:t>
      </w:r>
    </w:p>
    <w:p w14:paraId="0BE626BE" w14:textId="77777777" w:rsidR="00C706B0" w:rsidRPr="009E0DE1" w:rsidRDefault="00C706B0" w:rsidP="00C706B0">
      <w:pPr>
        <w:pStyle w:val="EW"/>
      </w:pPr>
      <w:r w:rsidRPr="009E0DE1">
        <w:t>AUSF</w:t>
      </w:r>
      <w:r w:rsidRPr="009E0DE1">
        <w:tab/>
        <w:t>Authentication Server Function</w:t>
      </w:r>
    </w:p>
    <w:p w14:paraId="1768F2A2" w14:textId="77777777" w:rsidR="00C706B0" w:rsidRDefault="00C706B0" w:rsidP="00C706B0">
      <w:pPr>
        <w:pStyle w:val="EW"/>
      </w:pPr>
      <w:r>
        <w:t>CAG</w:t>
      </w:r>
      <w:r>
        <w:tab/>
        <w:t>Closed access group</w:t>
      </w:r>
    </w:p>
    <w:p w14:paraId="3030FFC1" w14:textId="77777777" w:rsidR="00C706B0" w:rsidRDefault="00C706B0" w:rsidP="00C706B0">
      <w:pPr>
        <w:pStyle w:val="EW"/>
      </w:pPr>
      <w:r>
        <w:t>CGI</w:t>
      </w:r>
      <w:r>
        <w:tab/>
        <w:t>Cell Global Identity</w:t>
      </w:r>
    </w:p>
    <w:p w14:paraId="62D04CDA" w14:textId="77777777" w:rsidR="00C706B0" w:rsidRPr="003C4E6B" w:rsidRDefault="00C706B0" w:rsidP="00C706B0">
      <w:pPr>
        <w:pStyle w:val="EW"/>
      </w:pPr>
      <w:r>
        <w:t>CHAP</w:t>
      </w:r>
      <w:r>
        <w:tab/>
        <w:t>Challenge Handshake Authentication Protocol</w:t>
      </w:r>
    </w:p>
    <w:p w14:paraId="6C213ACF" w14:textId="77777777" w:rsidR="00C706B0" w:rsidRDefault="00C706B0" w:rsidP="00C706B0">
      <w:pPr>
        <w:pStyle w:val="EW"/>
      </w:pPr>
      <w:r w:rsidRPr="003E6AB4">
        <w:t>DDX</w:t>
      </w:r>
      <w:r w:rsidRPr="003E6AB4">
        <w:tab/>
        <w:t>Downlink Data Expected</w:t>
      </w:r>
    </w:p>
    <w:p w14:paraId="51D9FB74" w14:textId="77777777" w:rsidR="00C706B0" w:rsidRDefault="00C706B0" w:rsidP="00C706B0">
      <w:pPr>
        <w:pStyle w:val="EW"/>
      </w:pPr>
      <w:r>
        <w:t>DL</w:t>
      </w:r>
      <w:r>
        <w:tab/>
        <w:t>Downlink</w:t>
      </w:r>
    </w:p>
    <w:p w14:paraId="32906C7B" w14:textId="77777777" w:rsidR="00C706B0" w:rsidRDefault="00C706B0" w:rsidP="00C706B0">
      <w:pPr>
        <w:pStyle w:val="EW"/>
      </w:pPr>
      <w:r w:rsidRPr="00B6630E">
        <w:t>DN</w:t>
      </w:r>
      <w:r w:rsidRPr="00B6630E">
        <w:tab/>
        <w:t>Data Network</w:t>
      </w:r>
    </w:p>
    <w:p w14:paraId="699E6E44" w14:textId="77777777" w:rsidR="00C706B0" w:rsidRDefault="00C706B0" w:rsidP="00C706B0">
      <w:pPr>
        <w:pStyle w:val="EW"/>
      </w:pPr>
      <w:r>
        <w:t>DNN</w:t>
      </w:r>
      <w:r>
        <w:tab/>
      </w:r>
      <w:r w:rsidRPr="00B6630E">
        <w:t>Data Network Name</w:t>
      </w:r>
    </w:p>
    <w:p w14:paraId="7DF920C2" w14:textId="77777777" w:rsidR="00C706B0" w:rsidRDefault="00C706B0" w:rsidP="00C706B0">
      <w:pPr>
        <w:pStyle w:val="EW"/>
      </w:pPr>
      <w:r>
        <w:t>DNS</w:t>
      </w:r>
      <w:r>
        <w:tab/>
        <w:t>Domain Name System</w:t>
      </w:r>
    </w:p>
    <w:p w14:paraId="596AAE8E" w14:textId="77777777" w:rsidR="00C706B0" w:rsidRDefault="00C706B0" w:rsidP="00C706B0">
      <w:pPr>
        <w:pStyle w:val="EW"/>
      </w:pPr>
      <w:r>
        <w:t>eDRX</w:t>
      </w:r>
      <w:r>
        <w:tab/>
        <w:t>Extended DRX cycle</w:t>
      </w:r>
    </w:p>
    <w:p w14:paraId="6CB775FE" w14:textId="77777777" w:rsidR="00C706B0" w:rsidRDefault="00C706B0" w:rsidP="00C706B0">
      <w:pPr>
        <w:pStyle w:val="EW"/>
        <w:rPr>
          <w:lang w:eastAsia="ko-KR"/>
        </w:rPr>
      </w:pPr>
      <w:r>
        <w:rPr>
          <w:rFonts w:hint="eastAsia"/>
          <w:lang w:eastAsia="ko-KR"/>
        </w:rPr>
        <w:t>D</w:t>
      </w:r>
      <w:r>
        <w:rPr>
          <w:lang w:eastAsia="ko-KR"/>
        </w:rPr>
        <w:t>S-TT</w:t>
      </w:r>
      <w:r>
        <w:rPr>
          <w:lang w:eastAsia="ko-KR"/>
        </w:rPr>
        <w:tab/>
        <w:t>Device-Side TSN Translator</w:t>
      </w:r>
    </w:p>
    <w:p w14:paraId="55368D81" w14:textId="77777777" w:rsidR="00C706B0" w:rsidRDefault="00C706B0" w:rsidP="00C706B0">
      <w:pPr>
        <w:pStyle w:val="EW"/>
        <w:rPr>
          <w:lang w:eastAsia="ko-KR"/>
        </w:rPr>
      </w:pPr>
      <w:r>
        <w:rPr>
          <w:lang w:eastAsia="ko-KR"/>
        </w:rPr>
        <w:t>EUI</w:t>
      </w:r>
      <w:r>
        <w:rPr>
          <w:lang w:eastAsia="ko-KR"/>
        </w:rPr>
        <w:tab/>
      </w:r>
      <w:r w:rsidRPr="0042275E">
        <w:rPr>
          <w:lang w:eastAsia="ko-KR"/>
        </w:rPr>
        <w:t>Extended Unique Identifier</w:t>
      </w:r>
    </w:p>
    <w:p w14:paraId="28DF6DFF" w14:textId="77777777" w:rsidR="00C706B0" w:rsidRDefault="00C706B0" w:rsidP="00C706B0">
      <w:pPr>
        <w:pStyle w:val="EW"/>
      </w:pPr>
      <w:r>
        <w:t>E-UTRAN</w:t>
      </w:r>
      <w:r>
        <w:tab/>
        <w:t>Evolved Universal Terrestrial Radio Access Network</w:t>
      </w:r>
    </w:p>
    <w:p w14:paraId="1E8BAB34" w14:textId="77777777" w:rsidR="00C706B0" w:rsidRPr="001567DA" w:rsidRDefault="00C706B0" w:rsidP="00C706B0">
      <w:pPr>
        <w:pStyle w:val="EW"/>
        <w:rPr>
          <w:lang w:val="cs-CZ"/>
        </w:rPr>
      </w:pPr>
      <w:r>
        <w:t>EAC</w:t>
      </w:r>
      <w:r>
        <w:tab/>
        <w:t>Early Admission Control</w:t>
      </w:r>
    </w:p>
    <w:p w14:paraId="6F339C04" w14:textId="77777777" w:rsidR="00C706B0" w:rsidRPr="001567DA" w:rsidRDefault="00C706B0" w:rsidP="00C706B0">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29F53326" w14:textId="77777777" w:rsidR="00C706B0" w:rsidRDefault="00C706B0" w:rsidP="00C706B0">
      <w:pPr>
        <w:pStyle w:val="EW"/>
      </w:pPr>
      <w:r>
        <w:t>EAS</w:t>
      </w:r>
      <w:r>
        <w:tab/>
        <w:t>Edge Application Server</w:t>
      </w:r>
    </w:p>
    <w:p w14:paraId="3EB80FA6" w14:textId="77777777" w:rsidR="00C706B0" w:rsidRDefault="00C706B0" w:rsidP="00C706B0">
      <w:pPr>
        <w:pStyle w:val="EW"/>
      </w:pPr>
      <w:r>
        <w:t>EASDF</w:t>
      </w:r>
      <w:r>
        <w:tab/>
        <w:t>Edge Application Server Discovery Function</w:t>
      </w:r>
    </w:p>
    <w:p w14:paraId="363D1ACA" w14:textId="77777777" w:rsidR="00C706B0" w:rsidRPr="000D65BC" w:rsidRDefault="00C706B0" w:rsidP="00C706B0">
      <w:pPr>
        <w:pStyle w:val="EW"/>
      </w:pPr>
      <w:r>
        <w:t>ECIES</w:t>
      </w:r>
      <w:r>
        <w:tab/>
      </w:r>
      <w:r w:rsidRPr="000D65BC">
        <w:t>Elliptic Curve Integrated Encryption Scheme</w:t>
      </w:r>
    </w:p>
    <w:p w14:paraId="613975CC" w14:textId="77777777" w:rsidR="00C706B0" w:rsidRDefault="00C706B0" w:rsidP="00C706B0">
      <w:pPr>
        <w:pStyle w:val="EW"/>
      </w:pPr>
      <w:r>
        <w:t>ECS</w:t>
      </w:r>
      <w:r>
        <w:tab/>
        <w:t>Edge Configuration Server</w:t>
      </w:r>
    </w:p>
    <w:p w14:paraId="7468F8B6" w14:textId="77777777" w:rsidR="00C706B0" w:rsidRDefault="00C706B0" w:rsidP="00C706B0">
      <w:pPr>
        <w:pStyle w:val="EW"/>
      </w:pPr>
      <w:r>
        <w:t>ECSP</w:t>
      </w:r>
      <w:r>
        <w:tab/>
      </w:r>
      <w:r w:rsidRPr="00F477AF">
        <w:t>Edge Computing Service Provider</w:t>
      </w:r>
    </w:p>
    <w:p w14:paraId="7A1A43A4" w14:textId="77777777" w:rsidR="00C706B0" w:rsidRDefault="00C706B0" w:rsidP="00C706B0">
      <w:pPr>
        <w:pStyle w:val="EW"/>
      </w:pPr>
      <w:r>
        <w:t>EDC</w:t>
      </w:r>
      <w:r>
        <w:tab/>
      </w:r>
      <w:r w:rsidRPr="00687725">
        <w:t>Edge DNS Client</w:t>
      </w:r>
    </w:p>
    <w:p w14:paraId="5CA1EF93" w14:textId="77777777" w:rsidR="00C706B0" w:rsidRPr="000D65BC" w:rsidRDefault="00C706B0" w:rsidP="00C706B0">
      <w:pPr>
        <w:pStyle w:val="EW"/>
      </w:pPr>
      <w:r>
        <w:t>EEC</w:t>
      </w:r>
      <w:r>
        <w:tab/>
        <w:t>Edge Enabler Client</w:t>
      </w:r>
    </w:p>
    <w:p w14:paraId="4B70C420" w14:textId="77777777" w:rsidR="00C706B0" w:rsidRPr="003168A2" w:rsidRDefault="00C706B0" w:rsidP="00C706B0">
      <w:pPr>
        <w:pStyle w:val="EW"/>
      </w:pPr>
      <w:r w:rsidRPr="003168A2">
        <w:t>E</w:t>
      </w:r>
      <w:r>
        <w:t>PD</w:t>
      </w:r>
      <w:r w:rsidRPr="003168A2">
        <w:tab/>
        <w:t>E</w:t>
      </w:r>
      <w:r>
        <w:t>xtended</w:t>
      </w:r>
      <w:r w:rsidRPr="003168A2">
        <w:t xml:space="preserve"> </w:t>
      </w:r>
      <w:r>
        <w:t>Protocol</w:t>
      </w:r>
      <w:r w:rsidRPr="003168A2">
        <w:t xml:space="preserve"> </w:t>
      </w:r>
      <w:r>
        <w:t>Discriminator</w:t>
      </w:r>
    </w:p>
    <w:p w14:paraId="4020E4C7" w14:textId="77777777" w:rsidR="00C706B0" w:rsidRPr="003168A2" w:rsidRDefault="00C706B0" w:rsidP="00C706B0">
      <w:pPr>
        <w:pStyle w:val="EW"/>
      </w:pPr>
      <w:r w:rsidRPr="003168A2">
        <w:t>EMM</w:t>
      </w:r>
      <w:r w:rsidRPr="003168A2">
        <w:tab/>
        <w:t>EPS Mobility Management</w:t>
      </w:r>
    </w:p>
    <w:p w14:paraId="48F58860" w14:textId="77777777" w:rsidR="00C706B0" w:rsidRDefault="00C706B0" w:rsidP="00C706B0">
      <w:pPr>
        <w:pStyle w:val="EW"/>
      </w:pPr>
      <w:r>
        <w:t>EPC</w:t>
      </w:r>
      <w:r>
        <w:tab/>
        <w:t>Evolved Packet Core Network</w:t>
      </w:r>
    </w:p>
    <w:p w14:paraId="0E7D9BCD" w14:textId="77777777" w:rsidR="00C706B0" w:rsidRDefault="00C706B0" w:rsidP="00C706B0">
      <w:pPr>
        <w:pStyle w:val="EW"/>
      </w:pPr>
      <w:r>
        <w:t>EPS</w:t>
      </w:r>
      <w:r>
        <w:tab/>
        <w:t>Evolved Packet System</w:t>
      </w:r>
    </w:p>
    <w:p w14:paraId="03CEC18C" w14:textId="77777777" w:rsidR="00C706B0" w:rsidRDefault="00C706B0" w:rsidP="00C706B0">
      <w:pPr>
        <w:pStyle w:val="EW"/>
      </w:pPr>
      <w:r>
        <w:t>EPS-UPIP</w:t>
      </w:r>
      <w:r>
        <w:tab/>
        <w:t>U</w:t>
      </w:r>
      <w:r w:rsidRPr="00C076C2">
        <w:t>ser</w:t>
      </w:r>
      <w:r>
        <w:t>-p</w:t>
      </w:r>
      <w:r w:rsidRPr="00C076C2">
        <w:t xml:space="preserve">lane </w:t>
      </w:r>
      <w:r>
        <w:t>i</w:t>
      </w:r>
      <w:r w:rsidRPr="00C076C2">
        <w:t xml:space="preserve">ntegrity </w:t>
      </w:r>
      <w:r>
        <w:t>p</w:t>
      </w:r>
      <w:r w:rsidRPr="00C076C2">
        <w:t>rotection in EPS</w:t>
      </w:r>
    </w:p>
    <w:p w14:paraId="2DE3C292" w14:textId="77777777" w:rsidR="00C706B0" w:rsidRPr="003168A2" w:rsidRDefault="00C706B0" w:rsidP="00C706B0">
      <w:pPr>
        <w:pStyle w:val="EW"/>
      </w:pPr>
      <w:r w:rsidRPr="003168A2">
        <w:t>ESM</w:t>
      </w:r>
      <w:r w:rsidRPr="003168A2">
        <w:tab/>
        <w:t>EPS Session Management</w:t>
      </w:r>
    </w:p>
    <w:p w14:paraId="15AC230C" w14:textId="77777777" w:rsidR="00C706B0" w:rsidRPr="00552D06" w:rsidRDefault="00C706B0" w:rsidP="00C706B0">
      <w:pPr>
        <w:pStyle w:val="EW"/>
      </w:pPr>
      <w:r w:rsidRPr="00552D06">
        <w:t>FN-RG</w:t>
      </w:r>
      <w:r w:rsidRPr="00552D06">
        <w:tab/>
        <w:t>Fixed Network RG</w:t>
      </w:r>
    </w:p>
    <w:p w14:paraId="07C94C32" w14:textId="77777777" w:rsidR="00C706B0" w:rsidRPr="00552D06" w:rsidRDefault="00C706B0" w:rsidP="00C706B0">
      <w:pPr>
        <w:pStyle w:val="EW"/>
      </w:pPr>
      <w:r w:rsidRPr="00552D06">
        <w:t>FN-BRG</w:t>
      </w:r>
      <w:r w:rsidRPr="00552D06">
        <w:tab/>
        <w:t>Fixed Network Broadband RG</w:t>
      </w:r>
    </w:p>
    <w:p w14:paraId="507CBC8E" w14:textId="77777777" w:rsidR="00C706B0" w:rsidRPr="00552D06" w:rsidRDefault="00C706B0" w:rsidP="00C706B0">
      <w:pPr>
        <w:pStyle w:val="EW"/>
      </w:pPr>
      <w:r w:rsidRPr="00552D06">
        <w:lastRenderedPageBreak/>
        <w:t>FN-CRG</w:t>
      </w:r>
      <w:r w:rsidRPr="00552D06">
        <w:tab/>
        <w:t>Fixed Network Cable RG</w:t>
      </w:r>
    </w:p>
    <w:p w14:paraId="5C5A7BBC" w14:textId="77777777" w:rsidR="00C706B0" w:rsidRPr="003168A2" w:rsidRDefault="00C706B0" w:rsidP="00C706B0">
      <w:pPr>
        <w:pStyle w:val="EW"/>
      </w:pPr>
      <w:r>
        <w:t>G</w:t>
      </w:r>
      <w:r w:rsidRPr="00A10DAB">
        <w:t>bps</w:t>
      </w:r>
      <w:r w:rsidRPr="00A10DAB">
        <w:tab/>
      </w:r>
      <w:r>
        <w:t>Gi</w:t>
      </w:r>
      <w:r w:rsidRPr="00A10DAB">
        <w:t>gabits per second</w:t>
      </w:r>
    </w:p>
    <w:p w14:paraId="1649C792" w14:textId="77777777" w:rsidR="00C706B0" w:rsidRDefault="00C706B0" w:rsidP="00C706B0">
      <w:pPr>
        <w:pStyle w:val="EW"/>
      </w:pPr>
      <w:r>
        <w:t>GFBR</w:t>
      </w:r>
      <w:r w:rsidRPr="003168A2">
        <w:tab/>
      </w:r>
      <w:r w:rsidRPr="00474451">
        <w:rPr>
          <w:noProof/>
          <w:lang w:val="en-US"/>
        </w:rPr>
        <w:t>Guarant</w:t>
      </w:r>
      <w:r>
        <w:rPr>
          <w:noProof/>
          <w:lang w:val="en-US"/>
        </w:rPr>
        <w:t>eed Flow Bit Rate</w:t>
      </w:r>
    </w:p>
    <w:p w14:paraId="2779F193" w14:textId="77777777" w:rsidR="00C706B0" w:rsidRDefault="00C706B0" w:rsidP="00C706B0">
      <w:pPr>
        <w:pStyle w:val="EW"/>
      </w:pPr>
      <w:r>
        <w:t>GUAMI</w:t>
      </w:r>
      <w:r>
        <w:tab/>
        <w:t>Globally Unique AMF Identifier</w:t>
      </w:r>
    </w:p>
    <w:p w14:paraId="0C355D76" w14:textId="77777777" w:rsidR="00C706B0" w:rsidRDefault="00C706B0" w:rsidP="00C706B0">
      <w:pPr>
        <w:pStyle w:val="EW"/>
      </w:pPr>
      <w:r>
        <w:t>IAB</w:t>
      </w:r>
      <w:r>
        <w:tab/>
        <w:t>Integrated access and backhaul</w:t>
      </w:r>
    </w:p>
    <w:p w14:paraId="764F2F29" w14:textId="77777777" w:rsidR="00C706B0" w:rsidRDefault="00C706B0" w:rsidP="00C706B0">
      <w:pPr>
        <w:pStyle w:val="EW"/>
      </w:pPr>
      <w:r>
        <w:t>IMEI</w:t>
      </w:r>
      <w:r>
        <w:tab/>
        <w:t>International Mobile station Equipment Identity</w:t>
      </w:r>
    </w:p>
    <w:p w14:paraId="56D13A0B" w14:textId="77777777" w:rsidR="00C706B0" w:rsidRDefault="00C706B0" w:rsidP="00C706B0">
      <w:pPr>
        <w:pStyle w:val="EW"/>
      </w:pPr>
      <w:r>
        <w:t>IMEISV</w:t>
      </w:r>
      <w:r>
        <w:tab/>
        <w:t>International Mobile station Equipment Identity and Software Version number</w:t>
      </w:r>
    </w:p>
    <w:p w14:paraId="33ACA578" w14:textId="77777777" w:rsidR="00C706B0" w:rsidRDefault="00C706B0" w:rsidP="00C706B0">
      <w:pPr>
        <w:pStyle w:val="EW"/>
      </w:pPr>
      <w:r>
        <w:t>IMSI</w:t>
      </w:r>
      <w:r>
        <w:tab/>
        <w:t>International Mobile Subscriber Identity</w:t>
      </w:r>
    </w:p>
    <w:p w14:paraId="0154AE89" w14:textId="77777777" w:rsidR="00C706B0" w:rsidRPr="003168A2" w:rsidRDefault="00C706B0" w:rsidP="00C706B0">
      <w:pPr>
        <w:pStyle w:val="EW"/>
      </w:pPr>
      <w:r>
        <w:t>IP-CAN</w:t>
      </w:r>
      <w:r>
        <w:tab/>
        <w:t>IP-Connectivity Access Network</w:t>
      </w:r>
    </w:p>
    <w:p w14:paraId="28B86B41" w14:textId="77777777" w:rsidR="00C706B0" w:rsidRPr="003168A2" w:rsidRDefault="00C706B0" w:rsidP="00C706B0">
      <w:pPr>
        <w:pStyle w:val="EW"/>
      </w:pPr>
      <w:r w:rsidRPr="003168A2">
        <w:t>KSI</w:t>
      </w:r>
      <w:r w:rsidRPr="003168A2">
        <w:tab/>
        <w:t>Key Set Identifier</w:t>
      </w:r>
    </w:p>
    <w:p w14:paraId="45F759E8" w14:textId="77777777" w:rsidR="00C706B0" w:rsidRDefault="00C706B0" w:rsidP="00C706B0">
      <w:pPr>
        <w:pStyle w:val="EW"/>
      </w:pPr>
      <w:r>
        <w:t>LADN</w:t>
      </w:r>
      <w:r>
        <w:tab/>
        <w:t>Local Area Data Network</w:t>
      </w:r>
    </w:p>
    <w:p w14:paraId="3D40EE96" w14:textId="77777777" w:rsidR="00C706B0" w:rsidRDefault="00C706B0" w:rsidP="00C706B0">
      <w:pPr>
        <w:pStyle w:val="EW"/>
      </w:pPr>
      <w:r>
        <w:t>LCS</w:t>
      </w:r>
      <w:r>
        <w:tab/>
        <w:t>LoCation Services</w:t>
      </w:r>
    </w:p>
    <w:p w14:paraId="7F0DD5CB" w14:textId="77777777" w:rsidR="00C706B0" w:rsidRDefault="00C706B0" w:rsidP="00C706B0">
      <w:pPr>
        <w:pStyle w:val="EW"/>
      </w:pPr>
      <w:r>
        <w:t>LMF</w:t>
      </w:r>
      <w:r>
        <w:tab/>
        <w:t>Location Management Function</w:t>
      </w:r>
    </w:p>
    <w:p w14:paraId="50CFBCC3" w14:textId="77777777" w:rsidR="00C706B0" w:rsidRDefault="00C706B0" w:rsidP="00C706B0">
      <w:pPr>
        <w:pStyle w:val="EW"/>
      </w:pPr>
      <w:r>
        <w:t>LPP</w:t>
      </w:r>
      <w:r>
        <w:tab/>
        <w:t>LTE Positioning Protocol</w:t>
      </w:r>
    </w:p>
    <w:p w14:paraId="4C8973F5" w14:textId="77777777" w:rsidR="00C706B0" w:rsidRDefault="00C706B0" w:rsidP="00C706B0">
      <w:pPr>
        <w:pStyle w:val="EW"/>
      </w:pPr>
      <w:r>
        <w:t>MAC</w:t>
      </w:r>
      <w:r>
        <w:tab/>
        <w:t>Message Authentication Code</w:t>
      </w:r>
    </w:p>
    <w:p w14:paraId="50326627" w14:textId="77777777" w:rsidR="00C706B0" w:rsidRPr="00644234" w:rsidRDefault="00C706B0" w:rsidP="00C706B0">
      <w:pPr>
        <w:pStyle w:val="EW"/>
      </w:pPr>
      <w:r w:rsidRPr="00644234">
        <w:t>MA PDU</w:t>
      </w:r>
      <w:r w:rsidRPr="00644234">
        <w:tab/>
        <w:t>Multi-Access PDU</w:t>
      </w:r>
    </w:p>
    <w:p w14:paraId="3885D271" w14:textId="77777777" w:rsidR="00C706B0" w:rsidRPr="00644234" w:rsidRDefault="00C706B0" w:rsidP="00C706B0">
      <w:pPr>
        <w:pStyle w:val="EW"/>
      </w:pPr>
      <w:r w:rsidRPr="00C7424C">
        <w:t>MBS</w:t>
      </w:r>
      <w:r w:rsidRPr="00C7424C">
        <w:tab/>
        <w:t>Multicast/Broadcast Services</w:t>
      </w:r>
    </w:p>
    <w:p w14:paraId="00E6FE97" w14:textId="77777777" w:rsidR="00C706B0" w:rsidRPr="00B01BB5" w:rsidRDefault="00C706B0" w:rsidP="00C706B0">
      <w:pPr>
        <w:pStyle w:val="EW"/>
      </w:pPr>
      <w:r w:rsidRPr="00B01BB5">
        <w:t>Mbps</w:t>
      </w:r>
      <w:r w:rsidRPr="00B01BB5">
        <w:tab/>
        <w:t>Megabits per second</w:t>
      </w:r>
    </w:p>
    <w:p w14:paraId="38C1898C" w14:textId="77777777" w:rsidR="00C706B0" w:rsidRPr="00B01BB5" w:rsidRDefault="00C706B0" w:rsidP="00C706B0">
      <w:pPr>
        <w:pStyle w:val="EW"/>
      </w:pPr>
      <w:r>
        <w:t>MCS</w:t>
      </w:r>
      <w:r>
        <w:tab/>
        <w:t>Mission Critical S</w:t>
      </w:r>
      <w:r w:rsidRPr="00EB0972">
        <w:t>ervice</w:t>
      </w:r>
    </w:p>
    <w:p w14:paraId="73C69D85" w14:textId="77777777" w:rsidR="00C706B0" w:rsidRDefault="00C706B0" w:rsidP="00C706B0">
      <w:pPr>
        <w:pStyle w:val="EW"/>
      </w:pPr>
      <w:r>
        <w:rPr>
          <w:noProof/>
          <w:lang w:val="en-US"/>
        </w:rPr>
        <w:t>MFBR</w:t>
      </w:r>
      <w:r w:rsidRPr="003168A2">
        <w:tab/>
      </w:r>
      <w:r>
        <w:t>Maximum Flow Bit Rate</w:t>
      </w:r>
    </w:p>
    <w:p w14:paraId="2595DE92" w14:textId="77777777" w:rsidR="00C706B0" w:rsidRDefault="00C706B0" w:rsidP="00C706B0">
      <w:pPr>
        <w:pStyle w:val="EW"/>
      </w:pPr>
      <w:r>
        <w:t>MICO</w:t>
      </w:r>
      <w:r>
        <w:tab/>
      </w:r>
      <w:r w:rsidRPr="00343F90">
        <w:t>Mobile Initiated Connection Only</w:t>
      </w:r>
    </w:p>
    <w:p w14:paraId="01884635" w14:textId="77777777" w:rsidR="00C706B0" w:rsidRDefault="00C706B0" w:rsidP="00C706B0">
      <w:pPr>
        <w:pStyle w:val="EW"/>
      </w:pPr>
      <w:r>
        <w:t>MINT</w:t>
      </w:r>
      <w:r>
        <w:tab/>
        <w:t>Minimization of Service Interruption</w:t>
      </w:r>
    </w:p>
    <w:p w14:paraId="63FA1773" w14:textId="77777777" w:rsidR="00C706B0" w:rsidRDefault="00C706B0" w:rsidP="00C706B0">
      <w:pPr>
        <w:pStyle w:val="EW"/>
      </w:pPr>
      <w:r>
        <w:t>MPS</w:t>
      </w:r>
      <w:r>
        <w:tab/>
        <w:t>Multimedia Priority S</w:t>
      </w:r>
      <w:r w:rsidRPr="00EB0972">
        <w:t>ervice</w:t>
      </w:r>
    </w:p>
    <w:p w14:paraId="0C627976" w14:textId="77777777" w:rsidR="00C706B0" w:rsidRDefault="00C706B0" w:rsidP="00C706B0">
      <w:pPr>
        <w:pStyle w:val="EW"/>
      </w:pPr>
      <w:r w:rsidRPr="006C2389">
        <w:t>MSK</w:t>
      </w:r>
      <w:r w:rsidRPr="006C2389">
        <w:tab/>
      </w:r>
      <w:r>
        <w:t>MBS</w:t>
      </w:r>
      <w:r w:rsidRPr="006C2389">
        <w:t xml:space="preserve"> Service Key</w:t>
      </w:r>
    </w:p>
    <w:p w14:paraId="38DA6B46" w14:textId="77777777" w:rsidR="00C706B0" w:rsidRDefault="00C706B0" w:rsidP="00C706B0">
      <w:pPr>
        <w:pStyle w:val="EW"/>
      </w:pPr>
      <w:r w:rsidRPr="006C2389">
        <w:t>MTK</w:t>
      </w:r>
      <w:r w:rsidRPr="006C2389">
        <w:tab/>
        <w:t>M</w:t>
      </w:r>
      <w:r>
        <w:t>BS</w:t>
      </w:r>
      <w:r w:rsidRPr="006C2389">
        <w:t xml:space="preserve"> Traffic Key</w:t>
      </w:r>
    </w:p>
    <w:p w14:paraId="2E523A3E" w14:textId="77777777" w:rsidR="00C706B0" w:rsidRDefault="00C706B0" w:rsidP="00C706B0">
      <w:pPr>
        <w:pStyle w:val="EW"/>
      </w:pPr>
      <w:r>
        <w:t>MUSIM</w:t>
      </w:r>
      <w:r>
        <w:tab/>
        <w:t>Multi-USIM</w:t>
      </w:r>
    </w:p>
    <w:p w14:paraId="23911FE3" w14:textId="77777777" w:rsidR="00C706B0" w:rsidRDefault="00C706B0" w:rsidP="00C706B0">
      <w:pPr>
        <w:pStyle w:val="EW"/>
      </w:pPr>
      <w:r>
        <w:rPr>
          <w:rFonts w:hint="eastAsia"/>
        </w:rPr>
        <w:t>N3IWF</w:t>
      </w:r>
      <w:r>
        <w:rPr>
          <w:rFonts w:hint="eastAsia"/>
        </w:rPr>
        <w:tab/>
      </w:r>
      <w:r w:rsidRPr="001A1319">
        <w:t>Non-3GPP Inter</w:t>
      </w:r>
      <w:r>
        <w:t>-</w:t>
      </w:r>
      <w:r w:rsidRPr="001A1319">
        <w:t>Working Function</w:t>
      </w:r>
    </w:p>
    <w:p w14:paraId="11810642" w14:textId="77777777" w:rsidR="00C706B0" w:rsidRPr="00D74CA1" w:rsidRDefault="00C706B0" w:rsidP="00C706B0">
      <w:pPr>
        <w:pStyle w:val="EW"/>
      </w:pPr>
      <w:r w:rsidRPr="00D74CA1">
        <w:t>N5CW</w:t>
      </w:r>
      <w:r w:rsidRPr="00D74CA1">
        <w:tab/>
      </w:r>
      <w:r w:rsidRPr="00D74CA1">
        <w:rPr>
          <w:noProof/>
        </w:rPr>
        <w:t>Non-5G-Capable over WLAN</w:t>
      </w:r>
    </w:p>
    <w:p w14:paraId="1DD9CDB2" w14:textId="77777777" w:rsidR="00C706B0" w:rsidRPr="00D74CA1" w:rsidRDefault="00C706B0" w:rsidP="00C706B0">
      <w:pPr>
        <w:pStyle w:val="EW"/>
      </w:pPr>
      <w:r w:rsidRPr="00D74CA1">
        <w:t>N5GC</w:t>
      </w:r>
      <w:r w:rsidRPr="00D74CA1">
        <w:tab/>
        <w:t>Non-5G Capable</w:t>
      </w:r>
    </w:p>
    <w:p w14:paraId="47B4F696" w14:textId="77777777" w:rsidR="00C706B0" w:rsidRDefault="00C706B0" w:rsidP="00C706B0">
      <w:pPr>
        <w:pStyle w:val="EW"/>
      </w:pPr>
      <w:r w:rsidRPr="00DF029F">
        <w:t>NAI</w:t>
      </w:r>
      <w:r w:rsidRPr="00DF029F">
        <w:tab/>
        <w:t>Network Access Identifier</w:t>
      </w:r>
    </w:p>
    <w:p w14:paraId="0464B8EE" w14:textId="77777777" w:rsidR="00C706B0" w:rsidRDefault="00C706B0" w:rsidP="00C706B0">
      <w:pPr>
        <w:pStyle w:val="EW"/>
      </w:pPr>
      <w:r>
        <w:t>NITZ</w:t>
      </w:r>
      <w:r>
        <w:tab/>
        <w:t>Network Identity and Time Zone</w:t>
      </w:r>
    </w:p>
    <w:p w14:paraId="27172D2C" w14:textId="77777777" w:rsidR="00C706B0" w:rsidRPr="003168A2" w:rsidRDefault="00C706B0" w:rsidP="00C706B0">
      <w:pPr>
        <w:pStyle w:val="EW"/>
      </w:pPr>
      <w:r>
        <w:t>ng</w:t>
      </w:r>
      <w:r w:rsidRPr="003168A2">
        <w:t>KSI</w:t>
      </w:r>
      <w:r w:rsidRPr="003168A2">
        <w:tab/>
        <w:t xml:space="preserve">Key Set Identifier for </w:t>
      </w:r>
      <w:r>
        <w:t>Next Generation Radio Access Network</w:t>
      </w:r>
    </w:p>
    <w:p w14:paraId="3F2CB8FE" w14:textId="77777777" w:rsidR="00C706B0" w:rsidRDefault="00C706B0" w:rsidP="00C706B0">
      <w:pPr>
        <w:pStyle w:val="EW"/>
      </w:pPr>
      <w:r>
        <w:t>NPN</w:t>
      </w:r>
      <w:r>
        <w:tab/>
        <w:t>Non-public network</w:t>
      </w:r>
    </w:p>
    <w:p w14:paraId="31C1B11B" w14:textId="77777777" w:rsidR="00C706B0" w:rsidRDefault="00C706B0" w:rsidP="00C706B0">
      <w:pPr>
        <w:pStyle w:val="EW"/>
      </w:pPr>
      <w:r>
        <w:t>NR</w:t>
      </w:r>
      <w:r>
        <w:tab/>
        <w:t>New Radio</w:t>
      </w:r>
    </w:p>
    <w:p w14:paraId="6EB42190" w14:textId="77777777" w:rsidR="00C706B0" w:rsidRDefault="00C706B0" w:rsidP="00C706B0">
      <w:pPr>
        <w:pStyle w:val="EW"/>
      </w:pPr>
      <w:r>
        <w:t>NSAC</w:t>
      </w:r>
      <w:r>
        <w:tab/>
        <w:t>Network Slice Admission Control</w:t>
      </w:r>
    </w:p>
    <w:p w14:paraId="0F787977" w14:textId="77777777" w:rsidR="00C706B0" w:rsidRDefault="00C706B0" w:rsidP="00C706B0">
      <w:pPr>
        <w:pStyle w:val="EW"/>
      </w:pPr>
      <w:r>
        <w:t>NSACF</w:t>
      </w:r>
      <w:r>
        <w:tab/>
        <w:t>Network Slice Admission Control Function</w:t>
      </w:r>
    </w:p>
    <w:p w14:paraId="1BD8904A" w14:textId="77777777" w:rsidR="00C706B0" w:rsidRDefault="00C706B0" w:rsidP="00C706B0">
      <w:pPr>
        <w:pStyle w:val="EW"/>
      </w:pPr>
      <w:r>
        <w:t>NSAG</w:t>
      </w:r>
      <w:r>
        <w:tab/>
        <w:t>Network slice AS group</w:t>
      </w:r>
    </w:p>
    <w:p w14:paraId="5E243A5A" w14:textId="77777777" w:rsidR="00C706B0" w:rsidRDefault="00C706B0" w:rsidP="00C706B0">
      <w:pPr>
        <w:pStyle w:val="EW"/>
      </w:pPr>
      <w:r>
        <w:t>NSSAA</w:t>
      </w:r>
      <w:r>
        <w:tab/>
        <w:t>Network slice-specific authentication and authorization</w:t>
      </w:r>
    </w:p>
    <w:p w14:paraId="2EDF75DF" w14:textId="77777777" w:rsidR="00C706B0" w:rsidRDefault="00C706B0" w:rsidP="00C706B0">
      <w:pPr>
        <w:pStyle w:val="EW"/>
      </w:pPr>
      <w:r>
        <w:t>NSSAAF</w:t>
      </w:r>
      <w:r>
        <w:tab/>
        <w:t>Network Slice-Specific and SNPN authentication and authorization Function</w:t>
      </w:r>
    </w:p>
    <w:p w14:paraId="4DB9CA6C" w14:textId="77777777" w:rsidR="00C706B0" w:rsidRDefault="00C706B0" w:rsidP="00C706B0">
      <w:pPr>
        <w:pStyle w:val="EW"/>
      </w:pPr>
      <w:r>
        <w:t>NSSAI</w:t>
      </w:r>
      <w:r>
        <w:tab/>
        <w:t>Network Slice Selection Assistance Information</w:t>
      </w:r>
    </w:p>
    <w:p w14:paraId="6B9765FA" w14:textId="77777777" w:rsidR="00C706B0" w:rsidRPr="00EC66BC" w:rsidRDefault="00C706B0" w:rsidP="00C706B0">
      <w:pPr>
        <w:pStyle w:val="EW"/>
      </w:pPr>
      <w:r w:rsidRPr="00EC66BC">
        <w:t>NSSRG</w:t>
      </w:r>
      <w:r w:rsidRPr="00EC66BC">
        <w:tab/>
        <w:t>Network Slice Simultaneous Registration Group</w:t>
      </w:r>
    </w:p>
    <w:p w14:paraId="2A30125F" w14:textId="77777777" w:rsidR="00C706B0" w:rsidRPr="006C52A8" w:rsidRDefault="00C706B0" w:rsidP="00C706B0">
      <w:pPr>
        <w:pStyle w:val="EW"/>
        <w:rPr>
          <w:bCs/>
        </w:rPr>
      </w:pPr>
      <w:r>
        <w:rPr>
          <w:bCs/>
        </w:rPr>
        <w:t>NSWO</w:t>
      </w:r>
      <w:r>
        <w:rPr>
          <w:bCs/>
        </w:rPr>
        <w:tab/>
        <w:t>Non-Seamless WLAN Offload</w:t>
      </w:r>
    </w:p>
    <w:p w14:paraId="113D8561" w14:textId="77777777" w:rsidR="00C706B0" w:rsidRPr="0088465A" w:rsidRDefault="00C706B0" w:rsidP="00C706B0">
      <w:pPr>
        <w:pStyle w:val="EW"/>
        <w:rPr>
          <w:lang w:val="en-US"/>
        </w:rPr>
      </w:pPr>
      <w:r w:rsidRPr="0088465A">
        <w:rPr>
          <w:lang w:val="en-US"/>
        </w:rPr>
        <w:t>ON-SNPN</w:t>
      </w:r>
      <w:r w:rsidRPr="0088465A">
        <w:rPr>
          <w:lang w:val="en-US"/>
        </w:rPr>
        <w:tab/>
        <w:t>Onboarding Standalone Non-Public Network</w:t>
      </w:r>
    </w:p>
    <w:p w14:paraId="00329CEE" w14:textId="77777777" w:rsidR="00C706B0" w:rsidRPr="00665705" w:rsidRDefault="00C706B0" w:rsidP="00C706B0">
      <w:pPr>
        <w:pStyle w:val="EW"/>
        <w:rPr>
          <w:lang w:val="sv-SE"/>
        </w:rPr>
      </w:pPr>
      <w:r w:rsidRPr="00665705">
        <w:rPr>
          <w:lang w:val="sv-SE"/>
        </w:rPr>
        <w:t>OS</w:t>
      </w:r>
      <w:r w:rsidRPr="00665705">
        <w:rPr>
          <w:lang w:val="sv-SE"/>
        </w:rPr>
        <w:tab/>
        <w:t>Operating System</w:t>
      </w:r>
    </w:p>
    <w:p w14:paraId="30BAFCE7" w14:textId="77777777" w:rsidR="00C706B0" w:rsidRPr="00665705" w:rsidRDefault="00C706B0" w:rsidP="00C706B0">
      <w:pPr>
        <w:pStyle w:val="EW"/>
        <w:rPr>
          <w:lang w:val="sv-SE"/>
        </w:rPr>
      </w:pPr>
      <w:r w:rsidRPr="00665705">
        <w:rPr>
          <w:lang w:val="sv-SE"/>
        </w:rPr>
        <w:t>OS Id</w:t>
      </w:r>
      <w:r w:rsidRPr="00665705">
        <w:rPr>
          <w:lang w:val="sv-SE"/>
        </w:rPr>
        <w:tab/>
        <w:t>OS Identity</w:t>
      </w:r>
    </w:p>
    <w:p w14:paraId="1084E45E" w14:textId="77777777" w:rsidR="00C706B0" w:rsidRPr="00D74CA1" w:rsidRDefault="00C706B0" w:rsidP="00C706B0">
      <w:pPr>
        <w:pStyle w:val="EW"/>
      </w:pPr>
      <w:r w:rsidRPr="00D74CA1">
        <w:t>PAP</w:t>
      </w:r>
      <w:r w:rsidRPr="00D74CA1">
        <w:tab/>
        <w:t>Password Authentication Protocol</w:t>
      </w:r>
    </w:p>
    <w:p w14:paraId="55399FB9" w14:textId="77777777" w:rsidR="00C706B0" w:rsidRPr="008846A6" w:rsidRDefault="00C706B0" w:rsidP="00C706B0">
      <w:pPr>
        <w:pStyle w:val="EW"/>
        <w:rPr>
          <w:lang w:val="en-US"/>
        </w:rPr>
      </w:pPr>
      <w:r w:rsidRPr="000A66F0">
        <w:t>PCO</w:t>
      </w:r>
      <w:r>
        <w:tab/>
      </w:r>
      <w:r w:rsidRPr="003323F2">
        <w:t>Protocol Configuration Option</w:t>
      </w:r>
    </w:p>
    <w:p w14:paraId="1EB1512E" w14:textId="77777777" w:rsidR="00C706B0" w:rsidRPr="008846A6" w:rsidRDefault="00C706B0" w:rsidP="00C706B0">
      <w:pPr>
        <w:pStyle w:val="EW"/>
        <w:rPr>
          <w:lang w:val="en-US"/>
        </w:rPr>
      </w:pPr>
      <w:r w:rsidRPr="008846A6">
        <w:rPr>
          <w:lang w:val="en-US"/>
        </w:rPr>
        <w:t>PEI</w:t>
      </w:r>
      <w:r w:rsidRPr="008846A6">
        <w:rPr>
          <w:lang w:val="en-US"/>
        </w:rPr>
        <w:tab/>
        <w:t>Permanent Equipment Identifier</w:t>
      </w:r>
    </w:p>
    <w:p w14:paraId="13840471" w14:textId="77777777" w:rsidR="00C706B0" w:rsidRPr="004A58D2" w:rsidRDefault="00C706B0" w:rsidP="00C706B0">
      <w:pPr>
        <w:pStyle w:val="EW"/>
      </w:pPr>
      <w:r>
        <w:t>PEIPS</w:t>
      </w:r>
      <w:r>
        <w:tab/>
      </w:r>
      <w:r w:rsidRPr="00685CA8">
        <w:t>Paging Early Indication with Paging Subgrouping</w:t>
      </w:r>
    </w:p>
    <w:p w14:paraId="4AAB1567" w14:textId="5598AAD7" w:rsidR="00C706B0" w:rsidRDefault="00C706B0" w:rsidP="00C706B0">
      <w:pPr>
        <w:pStyle w:val="EW"/>
        <w:rPr>
          <w:ins w:id="4" w:author="Nassar, Mohamed A. (Nokia - DE/Munich)" w:date="2022-07-06T12:19:00Z"/>
          <w:lang w:eastAsia="zh-CN"/>
        </w:rPr>
      </w:pPr>
      <w:r>
        <w:rPr>
          <w:rFonts w:hint="eastAsia"/>
          <w:lang w:eastAsia="zh-CN"/>
        </w:rPr>
        <w:t>P</w:t>
      </w:r>
      <w:r>
        <w:rPr>
          <w:lang w:eastAsia="zh-CN"/>
        </w:rPr>
        <w:t>NI-NPN</w:t>
      </w:r>
      <w:r>
        <w:rPr>
          <w:lang w:eastAsia="zh-CN"/>
        </w:rPr>
        <w:tab/>
        <w:t>Public Network Integrated Non-Public Network</w:t>
      </w:r>
    </w:p>
    <w:p w14:paraId="5CDEEC25" w14:textId="7427251C" w:rsidR="005C75FF" w:rsidRDefault="005C75FF" w:rsidP="005C75FF">
      <w:pPr>
        <w:pStyle w:val="EW"/>
      </w:pPr>
      <w:ins w:id="5" w:author="Nassar, Mohamed A. (Nokia - DE/Munich)" w:date="2022-07-06T12:19:00Z">
        <w:r>
          <w:rPr>
            <w:lang w:eastAsia="zh-CN"/>
          </w:rPr>
          <w:t>PRUK</w:t>
        </w:r>
        <w:r>
          <w:rPr>
            <w:lang w:eastAsia="zh-CN"/>
          </w:rPr>
          <w:tab/>
        </w:r>
        <w:r w:rsidRPr="005C75FF">
          <w:rPr>
            <w:lang w:eastAsia="zh-CN"/>
          </w:rPr>
          <w:t>ProSe Remote User Key</w:t>
        </w:r>
      </w:ins>
    </w:p>
    <w:p w14:paraId="2060ECA8" w14:textId="77777777" w:rsidR="00C706B0" w:rsidRDefault="00C706B0" w:rsidP="00C706B0">
      <w:pPr>
        <w:pStyle w:val="EW"/>
        <w:rPr>
          <w:lang w:eastAsia="zh-CN"/>
        </w:rPr>
      </w:pPr>
      <w:r>
        <w:rPr>
          <w:lang w:eastAsia="zh-CN"/>
        </w:rPr>
        <w:t>ProSe</w:t>
      </w:r>
      <w:r>
        <w:rPr>
          <w:lang w:eastAsia="zh-CN"/>
        </w:rPr>
        <w:tab/>
        <w:t>Proximity based Services</w:t>
      </w:r>
    </w:p>
    <w:p w14:paraId="4163B383" w14:textId="77777777" w:rsidR="00C706B0" w:rsidRPr="004A58D2" w:rsidRDefault="00C706B0" w:rsidP="00C706B0">
      <w:pPr>
        <w:pStyle w:val="EW"/>
        <w:rPr>
          <w:lang w:eastAsia="zh-CN"/>
        </w:rPr>
      </w:pPr>
      <w:r>
        <w:rPr>
          <w:rFonts w:hint="eastAsia"/>
          <w:lang w:eastAsia="zh-CN"/>
        </w:rPr>
        <w:t>ProSeP</w:t>
      </w:r>
      <w:r>
        <w:rPr>
          <w:rFonts w:hint="eastAsia"/>
          <w:lang w:eastAsia="zh-CN"/>
        </w:rPr>
        <w:tab/>
        <w:t>5G ProSe policy</w:t>
      </w:r>
    </w:p>
    <w:p w14:paraId="28EA7132" w14:textId="77777777" w:rsidR="00C706B0" w:rsidRPr="003168A2" w:rsidRDefault="00C706B0" w:rsidP="00C706B0">
      <w:pPr>
        <w:pStyle w:val="EW"/>
        <w:rPr>
          <w:lang w:eastAsia="ja-JP"/>
        </w:rPr>
      </w:pPr>
      <w:r w:rsidRPr="003168A2">
        <w:rPr>
          <w:rFonts w:hint="eastAsia"/>
          <w:lang w:eastAsia="ja-JP"/>
        </w:rPr>
        <w:t>PTI</w:t>
      </w:r>
      <w:r w:rsidRPr="003168A2">
        <w:rPr>
          <w:rFonts w:hint="eastAsia"/>
          <w:lang w:eastAsia="ja-JP"/>
        </w:rPr>
        <w:tab/>
        <w:t>Procedure Transaction Identity</w:t>
      </w:r>
    </w:p>
    <w:p w14:paraId="45056561" w14:textId="77777777" w:rsidR="00C706B0" w:rsidRDefault="00C706B0" w:rsidP="00C706B0">
      <w:pPr>
        <w:pStyle w:val="EW"/>
      </w:pPr>
      <w:r>
        <w:rPr>
          <w:lang w:eastAsia="zh-CN"/>
        </w:rPr>
        <w:t>PVS</w:t>
      </w:r>
      <w:r>
        <w:rPr>
          <w:lang w:eastAsia="zh-CN"/>
        </w:rPr>
        <w:tab/>
        <w:t>Provisioning Server</w:t>
      </w:r>
    </w:p>
    <w:p w14:paraId="7B0F0863" w14:textId="77777777" w:rsidR="00C706B0" w:rsidRDefault="00C706B0" w:rsidP="00C706B0">
      <w:pPr>
        <w:pStyle w:val="EW"/>
      </w:pPr>
      <w:r>
        <w:t>QFI</w:t>
      </w:r>
      <w:r>
        <w:tab/>
        <w:t>QoS Flow Identifier</w:t>
      </w:r>
    </w:p>
    <w:p w14:paraId="0AC1A91E" w14:textId="77777777" w:rsidR="00C706B0" w:rsidRPr="003168A2" w:rsidRDefault="00C706B0" w:rsidP="00C706B0">
      <w:pPr>
        <w:pStyle w:val="EW"/>
      </w:pPr>
      <w:r w:rsidRPr="003168A2">
        <w:t>QoS</w:t>
      </w:r>
      <w:r w:rsidRPr="003168A2">
        <w:tab/>
        <w:t>Quality of Service</w:t>
      </w:r>
    </w:p>
    <w:p w14:paraId="42818DC9" w14:textId="77777777" w:rsidR="00C706B0" w:rsidRDefault="00C706B0" w:rsidP="00C706B0">
      <w:pPr>
        <w:pStyle w:val="EW"/>
      </w:pPr>
      <w:r>
        <w:t>QRI</w:t>
      </w:r>
      <w:r>
        <w:tab/>
        <w:t>QoS Rule Identifier</w:t>
      </w:r>
    </w:p>
    <w:p w14:paraId="7F292019" w14:textId="77777777" w:rsidR="00C706B0" w:rsidRDefault="00C706B0" w:rsidP="00C706B0">
      <w:pPr>
        <w:pStyle w:val="EW"/>
      </w:pPr>
      <w:r>
        <w:t>RACS</w:t>
      </w:r>
      <w:r>
        <w:tab/>
        <w:t>Radio Capability Signalling Optimisation</w:t>
      </w:r>
    </w:p>
    <w:p w14:paraId="67C1553E" w14:textId="77777777" w:rsidR="00C706B0" w:rsidRDefault="00C706B0" w:rsidP="00C706B0">
      <w:pPr>
        <w:pStyle w:val="EW"/>
      </w:pPr>
      <w:r>
        <w:t>(R)AN</w:t>
      </w:r>
      <w:r>
        <w:tab/>
        <w:t>(Radio) Access Network</w:t>
      </w:r>
    </w:p>
    <w:p w14:paraId="7EF01698" w14:textId="77777777" w:rsidR="00C706B0" w:rsidDel="00284C28" w:rsidRDefault="00C706B0" w:rsidP="00C706B0">
      <w:pPr>
        <w:pStyle w:val="EW"/>
      </w:pPr>
      <w:r w:rsidRPr="00851259" w:rsidDel="00284C28">
        <w:t>RFSP</w:t>
      </w:r>
      <w:r w:rsidRPr="00851259" w:rsidDel="00284C28">
        <w:tab/>
        <w:t>RAT Frequency Selection Priority</w:t>
      </w:r>
    </w:p>
    <w:p w14:paraId="5B9FB4B6" w14:textId="77777777" w:rsidR="00C706B0" w:rsidRPr="00552D06" w:rsidRDefault="00C706B0" w:rsidP="00C706B0">
      <w:pPr>
        <w:pStyle w:val="EW"/>
      </w:pPr>
      <w:r w:rsidRPr="00552D06">
        <w:t>RG</w:t>
      </w:r>
      <w:r w:rsidRPr="00552D06">
        <w:tab/>
        <w:t>Residential Gateway</w:t>
      </w:r>
    </w:p>
    <w:p w14:paraId="18E48EC0" w14:textId="77777777" w:rsidR="00C706B0" w:rsidRPr="00A472B1" w:rsidRDefault="00C706B0" w:rsidP="00C706B0">
      <w:pPr>
        <w:pStyle w:val="EW"/>
      </w:pPr>
      <w:r w:rsidRPr="00A472B1">
        <w:lastRenderedPageBreak/>
        <w:t>RPLMN</w:t>
      </w:r>
      <w:r w:rsidRPr="00A472B1">
        <w:tab/>
        <w:t>Registered PLMN</w:t>
      </w:r>
    </w:p>
    <w:p w14:paraId="13450D0E" w14:textId="77777777" w:rsidR="00C706B0" w:rsidRPr="00644234" w:rsidRDefault="00C706B0" w:rsidP="00C706B0">
      <w:pPr>
        <w:pStyle w:val="EW"/>
      </w:pPr>
      <w:r w:rsidRPr="00644234">
        <w:t>RQA</w:t>
      </w:r>
      <w:r w:rsidRPr="00644234">
        <w:tab/>
        <w:t>Reflective QoS Attribute</w:t>
      </w:r>
    </w:p>
    <w:p w14:paraId="5B12997E" w14:textId="77777777" w:rsidR="00C706B0" w:rsidRPr="00B01BB5" w:rsidRDefault="00C706B0" w:rsidP="00C706B0">
      <w:pPr>
        <w:pStyle w:val="EW"/>
      </w:pPr>
      <w:r w:rsidRPr="00B01BB5">
        <w:t>RQI</w:t>
      </w:r>
      <w:r w:rsidRPr="00B01BB5">
        <w:tab/>
        <w:t>Reflective QoS Indication</w:t>
      </w:r>
    </w:p>
    <w:p w14:paraId="73975495" w14:textId="77777777" w:rsidR="00C706B0" w:rsidRPr="00B01BB5" w:rsidRDefault="00C706B0" w:rsidP="00C706B0">
      <w:pPr>
        <w:pStyle w:val="EW"/>
      </w:pPr>
      <w:r>
        <w:t>RSC</w:t>
      </w:r>
      <w:r>
        <w:tab/>
        <w:t>Relay Service Code</w:t>
      </w:r>
    </w:p>
    <w:p w14:paraId="0F94C1DB" w14:textId="77777777" w:rsidR="00C706B0" w:rsidRDefault="00C706B0" w:rsidP="00C706B0">
      <w:pPr>
        <w:pStyle w:val="EW"/>
      </w:pPr>
      <w:r>
        <w:t>RSN</w:t>
      </w:r>
      <w:r>
        <w:tab/>
      </w:r>
      <w:r w:rsidRPr="003F0662">
        <w:t>Redundancy Sequence Number</w:t>
      </w:r>
    </w:p>
    <w:p w14:paraId="58DDAD6C" w14:textId="77777777" w:rsidR="00C706B0" w:rsidRDefault="00C706B0" w:rsidP="00C706B0">
      <w:pPr>
        <w:pStyle w:val="EW"/>
      </w:pPr>
      <w:r>
        <w:t>RSNPN</w:t>
      </w:r>
      <w:r>
        <w:tab/>
        <w:t>Registered SNPN</w:t>
      </w:r>
    </w:p>
    <w:p w14:paraId="4B52F149" w14:textId="77777777" w:rsidR="00C706B0" w:rsidRDefault="00C706B0" w:rsidP="00C706B0">
      <w:pPr>
        <w:pStyle w:val="EW"/>
      </w:pPr>
      <w:r>
        <w:t>S-NSSAI</w:t>
      </w:r>
      <w:r>
        <w:tab/>
        <w:t>Single NSSAI</w:t>
      </w:r>
    </w:p>
    <w:p w14:paraId="47FF4A52" w14:textId="77777777" w:rsidR="00C706B0" w:rsidRPr="001A1319" w:rsidRDefault="00C706B0" w:rsidP="00C706B0">
      <w:pPr>
        <w:pStyle w:val="EW"/>
      </w:pPr>
      <w:r>
        <w:rPr>
          <w:rFonts w:hint="eastAsia"/>
        </w:rPr>
        <w:t>SA</w:t>
      </w:r>
      <w:r>
        <w:rPr>
          <w:rFonts w:hint="eastAsia"/>
        </w:rPr>
        <w:tab/>
        <w:t>Security Association</w:t>
      </w:r>
    </w:p>
    <w:p w14:paraId="27D30C99" w14:textId="77777777" w:rsidR="00C706B0" w:rsidRPr="001A1319" w:rsidRDefault="00C706B0" w:rsidP="00C706B0">
      <w:pPr>
        <w:pStyle w:val="EW"/>
      </w:pPr>
      <w:r>
        <w:t>SDF</w:t>
      </w:r>
      <w:r>
        <w:tab/>
        <w:t>Service Data Flow</w:t>
      </w:r>
    </w:p>
    <w:p w14:paraId="66971721" w14:textId="77777777" w:rsidR="00C706B0" w:rsidRPr="001A1319" w:rsidRDefault="00C706B0" w:rsidP="00C706B0">
      <w:pPr>
        <w:pStyle w:val="EW"/>
      </w:pPr>
      <w:r>
        <w:t>SDT</w:t>
      </w:r>
      <w:r>
        <w:tab/>
        <w:t>Small Data Transmission</w:t>
      </w:r>
    </w:p>
    <w:p w14:paraId="4D5F4D1D" w14:textId="77777777" w:rsidR="00C706B0" w:rsidRDefault="00C706B0" w:rsidP="00C706B0">
      <w:pPr>
        <w:pStyle w:val="EW"/>
      </w:pPr>
      <w:r>
        <w:t>SMF</w:t>
      </w:r>
      <w:r>
        <w:tab/>
        <w:t>Session Management Function</w:t>
      </w:r>
    </w:p>
    <w:p w14:paraId="5C1E429A" w14:textId="77777777" w:rsidR="00C706B0" w:rsidRDefault="00C706B0" w:rsidP="00C706B0">
      <w:pPr>
        <w:pStyle w:val="EW"/>
      </w:pPr>
      <w:r w:rsidRPr="00F761B4">
        <w:t>SGC</w:t>
      </w:r>
      <w:r w:rsidRPr="00F761B4">
        <w:tab/>
        <w:t>Service Gap Control</w:t>
      </w:r>
    </w:p>
    <w:p w14:paraId="0FEDEB76" w14:textId="77777777" w:rsidR="00C706B0" w:rsidRPr="001A1319" w:rsidRDefault="00C706B0" w:rsidP="00C706B0">
      <w:pPr>
        <w:pStyle w:val="EW"/>
      </w:pPr>
      <w:r>
        <w:t>SNN</w:t>
      </w:r>
      <w:r>
        <w:tab/>
        <w:t>Serving Network Name</w:t>
      </w:r>
    </w:p>
    <w:p w14:paraId="356EB55B" w14:textId="77777777" w:rsidR="00C706B0" w:rsidRPr="001A1319" w:rsidRDefault="00C706B0" w:rsidP="00C706B0">
      <w:pPr>
        <w:pStyle w:val="EW"/>
      </w:pPr>
      <w:r>
        <w:t>SNPN</w:t>
      </w:r>
      <w:r>
        <w:tab/>
        <w:t>Stand-alone Non-Public Network</w:t>
      </w:r>
    </w:p>
    <w:p w14:paraId="73303354" w14:textId="77777777" w:rsidR="00C706B0" w:rsidRDefault="00C706B0" w:rsidP="00C706B0">
      <w:pPr>
        <w:pStyle w:val="EW"/>
      </w:pPr>
      <w:r>
        <w:t>SOR</w:t>
      </w:r>
      <w:r>
        <w:tab/>
        <w:t>Steering of Roaming</w:t>
      </w:r>
    </w:p>
    <w:p w14:paraId="1B2E2477" w14:textId="77777777" w:rsidR="00C706B0" w:rsidRDefault="00C706B0" w:rsidP="00C706B0">
      <w:pPr>
        <w:pStyle w:val="EW"/>
      </w:pPr>
      <w:r>
        <w:t>SOR-CMCI</w:t>
      </w:r>
      <w:r>
        <w:tab/>
      </w:r>
      <w:r w:rsidRPr="00A324E8">
        <w:t xml:space="preserve">Steering of </w:t>
      </w:r>
      <w:r>
        <w:t>Roaming Connected Mode Control I</w:t>
      </w:r>
      <w:r w:rsidRPr="00A324E8">
        <w:t>nformation</w:t>
      </w:r>
    </w:p>
    <w:p w14:paraId="5439A1F3" w14:textId="77777777" w:rsidR="00C706B0" w:rsidRPr="00644234" w:rsidRDefault="00C706B0" w:rsidP="00C706B0">
      <w:pPr>
        <w:pStyle w:val="EW"/>
      </w:pPr>
      <w:r w:rsidRPr="00644234">
        <w:t>SUCI</w:t>
      </w:r>
      <w:r w:rsidRPr="00644234">
        <w:tab/>
        <w:t>Subscription Concealed Identifier</w:t>
      </w:r>
    </w:p>
    <w:p w14:paraId="4206D460" w14:textId="77777777" w:rsidR="00C706B0" w:rsidRPr="00B01BB5" w:rsidRDefault="00C706B0" w:rsidP="00C706B0">
      <w:pPr>
        <w:pStyle w:val="EW"/>
      </w:pPr>
      <w:r w:rsidRPr="00B01BB5">
        <w:t>SUPI</w:t>
      </w:r>
      <w:r w:rsidRPr="00B01BB5">
        <w:tab/>
        <w:t>Subscription Permanent Identifier</w:t>
      </w:r>
    </w:p>
    <w:p w14:paraId="1B0E2C56" w14:textId="77777777" w:rsidR="00C706B0" w:rsidRDefault="00C706B0" w:rsidP="00C706B0">
      <w:pPr>
        <w:pStyle w:val="EW"/>
      </w:pPr>
      <w:r w:rsidRPr="003168A2">
        <w:rPr>
          <w:rFonts w:hint="eastAsia"/>
        </w:rPr>
        <w:t>TA</w:t>
      </w:r>
      <w:r w:rsidRPr="003168A2">
        <w:rPr>
          <w:rFonts w:hint="eastAsia"/>
        </w:rPr>
        <w:tab/>
        <w:t>Tracking Area</w:t>
      </w:r>
    </w:p>
    <w:p w14:paraId="09C7A155" w14:textId="77777777" w:rsidR="00C706B0" w:rsidRPr="003168A2" w:rsidRDefault="00C706B0" w:rsidP="00C706B0">
      <w:pPr>
        <w:pStyle w:val="EW"/>
      </w:pPr>
      <w:r w:rsidRPr="003168A2">
        <w:t>TAC</w:t>
      </w:r>
      <w:r w:rsidRPr="003168A2">
        <w:tab/>
        <w:t>Tracking Area Code</w:t>
      </w:r>
    </w:p>
    <w:p w14:paraId="4A84F54C" w14:textId="77777777" w:rsidR="00C706B0" w:rsidRPr="003168A2" w:rsidRDefault="00C706B0" w:rsidP="00C706B0">
      <w:pPr>
        <w:pStyle w:val="EW"/>
      </w:pPr>
      <w:r w:rsidRPr="003168A2">
        <w:rPr>
          <w:rFonts w:hint="eastAsia"/>
        </w:rPr>
        <w:t>TAI</w:t>
      </w:r>
      <w:r w:rsidRPr="003168A2">
        <w:rPr>
          <w:rFonts w:hint="eastAsia"/>
        </w:rPr>
        <w:tab/>
        <w:t>Tracking Area Identity</w:t>
      </w:r>
    </w:p>
    <w:p w14:paraId="69C34005" w14:textId="77777777" w:rsidR="00C706B0" w:rsidRPr="003168A2" w:rsidRDefault="00C706B0" w:rsidP="00C706B0">
      <w:pPr>
        <w:pStyle w:val="EW"/>
      </w:pPr>
      <w:r>
        <w:t>T</w:t>
      </w:r>
      <w:r w:rsidRPr="00A10DAB">
        <w:t>bps</w:t>
      </w:r>
      <w:r w:rsidRPr="00A10DAB">
        <w:tab/>
      </w:r>
      <w:r>
        <w:t>Ter</w:t>
      </w:r>
      <w:r w:rsidRPr="00A10DAB">
        <w:t>abits per second</w:t>
      </w:r>
    </w:p>
    <w:p w14:paraId="027BF0BD" w14:textId="77777777" w:rsidR="00C706B0" w:rsidRPr="003168A2" w:rsidRDefault="00C706B0" w:rsidP="00C706B0">
      <w:pPr>
        <w:pStyle w:val="EW"/>
      </w:pPr>
      <w:r>
        <w:t>TMGI</w:t>
      </w:r>
      <w:r>
        <w:tab/>
      </w:r>
      <w:r w:rsidRPr="00E062D5">
        <w:t>Temporary Mobile Group Identity</w:t>
      </w:r>
    </w:p>
    <w:p w14:paraId="67CF2BDE" w14:textId="77777777" w:rsidR="00C706B0" w:rsidRPr="003168A2" w:rsidRDefault="00C706B0" w:rsidP="00C706B0">
      <w:pPr>
        <w:pStyle w:val="EW"/>
      </w:pPr>
      <w:r>
        <w:t>TNGF</w:t>
      </w:r>
      <w:r>
        <w:tab/>
      </w:r>
      <w:r w:rsidRPr="00306B87">
        <w:t>Trusted Non-3GPP Gateway Function</w:t>
      </w:r>
    </w:p>
    <w:p w14:paraId="11D2E01C" w14:textId="77777777" w:rsidR="00C706B0" w:rsidRDefault="00C706B0" w:rsidP="00C706B0">
      <w:pPr>
        <w:pStyle w:val="EW"/>
        <w:rPr>
          <w:lang w:eastAsia="ko-KR"/>
        </w:rPr>
      </w:pPr>
      <w:r w:rsidRPr="004A11E4">
        <w:rPr>
          <w:lang w:eastAsia="ko-KR"/>
        </w:rPr>
        <w:t>TSC</w:t>
      </w:r>
      <w:r w:rsidRPr="004A11E4">
        <w:rPr>
          <w:lang w:eastAsia="ko-KR"/>
        </w:rPr>
        <w:tab/>
        <w:t>Time Sensitive Communication</w:t>
      </w:r>
    </w:p>
    <w:p w14:paraId="61EC5156" w14:textId="77777777" w:rsidR="00C706B0" w:rsidRDefault="00C706B0" w:rsidP="00C706B0">
      <w:pPr>
        <w:pStyle w:val="EW"/>
        <w:rPr>
          <w:lang w:eastAsia="ko-KR"/>
        </w:rPr>
      </w:pPr>
      <w:r>
        <w:rPr>
          <w:lang w:eastAsia="ko-KR"/>
        </w:rPr>
        <w:t>TSCTSF</w:t>
      </w:r>
      <w:r>
        <w:rPr>
          <w:lang w:eastAsia="ko-KR"/>
        </w:rPr>
        <w:tab/>
      </w:r>
      <w:r w:rsidRPr="007C416F">
        <w:rPr>
          <w:lang w:eastAsia="ko-KR"/>
        </w:rPr>
        <w:t xml:space="preserve">Time Sensitive Communication and Time Synchronization </w:t>
      </w:r>
      <w:r>
        <w:rPr>
          <w:lang w:eastAsia="ko-KR"/>
        </w:rPr>
        <w:t>F</w:t>
      </w:r>
      <w:r w:rsidRPr="007C416F">
        <w:rPr>
          <w:lang w:eastAsia="ko-KR"/>
        </w:rPr>
        <w:t>unction</w:t>
      </w:r>
    </w:p>
    <w:p w14:paraId="41F92ECD" w14:textId="77777777" w:rsidR="00C706B0" w:rsidRPr="004A11E4" w:rsidRDefault="00C706B0" w:rsidP="00C706B0">
      <w:pPr>
        <w:pStyle w:val="EW"/>
        <w:rPr>
          <w:lang w:eastAsia="ko-KR"/>
        </w:rPr>
      </w:pPr>
      <w:r>
        <w:rPr>
          <w:lang w:eastAsia="ko-KR"/>
        </w:rPr>
        <w:t>TWIF</w:t>
      </w:r>
      <w:r>
        <w:rPr>
          <w:lang w:eastAsia="ko-KR"/>
        </w:rPr>
        <w:tab/>
        <w:t>Trusted WLAN Interworking Function</w:t>
      </w:r>
    </w:p>
    <w:p w14:paraId="0F855128" w14:textId="77777777" w:rsidR="00C706B0" w:rsidRPr="004A11E4" w:rsidRDefault="00C706B0" w:rsidP="00C706B0">
      <w:pPr>
        <w:pStyle w:val="EW"/>
        <w:rPr>
          <w:lang w:eastAsia="ko-KR"/>
        </w:rPr>
      </w:pPr>
      <w:r>
        <w:rPr>
          <w:rFonts w:hint="eastAsia"/>
          <w:lang w:eastAsia="ko-KR"/>
        </w:rPr>
        <w:t>T</w:t>
      </w:r>
      <w:r>
        <w:rPr>
          <w:lang w:eastAsia="ko-KR"/>
        </w:rPr>
        <w:t>SN</w:t>
      </w:r>
      <w:r>
        <w:rPr>
          <w:lang w:eastAsia="ko-KR"/>
        </w:rPr>
        <w:tab/>
        <w:t>Time-Sensitive Networking</w:t>
      </w:r>
    </w:p>
    <w:p w14:paraId="0887277A" w14:textId="77777777" w:rsidR="00C706B0" w:rsidRDefault="00C706B0" w:rsidP="00C706B0">
      <w:pPr>
        <w:pStyle w:val="EW"/>
        <w:rPr>
          <w:lang w:eastAsia="ko-KR"/>
        </w:rPr>
      </w:pPr>
      <w:r>
        <w:rPr>
          <w:lang w:eastAsia="ko-KR"/>
        </w:rPr>
        <w:t>UAS</w:t>
      </w:r>
      <w:r>
        <w:rPr>
          <w:lang w:eastAsia="ko-KR"/>
        </w:rPr>
        <w:tab/>
        <w:t>Uncrewed Aerial System</w:t>
      </w:r>
    </w:p>
    <w:p w14:paraId="440232C9" w14:textId="77777777" w:rsidR="00C706B0" w:rsidRPr="004A11E4" w:rsidRDefault="00C706B0" w:rsidP="00C706B0">
      <w:pPr>
        <w:pStyle w:val="EW"/>
        <w:rPr>
          <w:lang w:eastAsia="ko-KR"/>
        </w:rPr>
      </w:pPr>
      <w:r>
        <w:rPr>
          <w:lang w:eastAsia="ko-KR"/>
        </w:rPr>
        <w:t>UAV</w:t>
      </w:r>
      <w:r>
        <w:rPr>
          <w:lang w:eastAsia="ko-KR"/>
        </w:rPr>
        <w:tab/>
        <w:t>Uncrewed Aerial Vehicle</w:t>
      </w:r>
    </w:p>
    <w:p w14:paraId="23631D17" w14:textId="77777777" w:rsidR="00C706B0" w:rsidRPr="009E0DE1" w:rsidRDefault="00C706B0" w:rsidP="00C706B0">
      <w:pPr>
        <w:pStyle w:val="EW"/>
      </w:pPr>
      <w:r w:rsidRPr="009E0DE1">
        <w:t>UDM</w:t>
      </w:r>
      <w:r w:rsidRPr="009E0DE1">
        <w:tab/>
        <w:t>Unified Data Management</w:t>
      </w:r>
    </w:p>
    <w:p w14:paraId="2C5FCD8E" w14:textId="77777777" w:rsidR="00C706B0" w:rsidRPr="004A58D2" w:rsidRDefault="00C706B0" w:rsidP="00C706B0">
      <w:pPr>
        <w:pStyle w:val="EW"/>
      </w:pPr>
      <w:r w:rsidRPr="004A58D2">
        <w:t>UL</w:t>
      </w:r>
      <w:r w:rsidRPr="004A58D2">
        <w:tab/>
        <w:t>Uplink</w:t>
      </w:r>
    </w:p>
    <w:p w14:paraId="725D7E06" w14:textId="77777777" w:rsidR="00C706B0" w:rsidRPr="004A58D2" w:rsidRDefault="00C706B0" w:rsidP="00C706B0">
      <w:pPr>
        <w:pStyle w:val="EW"/>
      </w:pPr>
      <w:r>
        <w:t>UPDS</w:t>
      </w:r>
      <w:r>
        <w:tab/>
        <w:t>UE policy delivery service</w:t>
      </w:r>
    </w:p>
    <w:p w14:paraId="07B8AA4A" w14:textId="77777777" w:rsidR="00C706B0" w:rsidRDefault="00C706B0" w:rsidP="00C706B0">
      <w:pPr>
        <w:pStyle w:val="EW"/>
        <w:rPr>
          <w:lang w:eastAsia="ja-JP"/>
        </w:rPr>
      </w:pPr>
      <w:r>
        <w:rPr>
          <w:rFonts w:hint="eastAsia"/>
          <w:lang w:eastAsia="ja-JP"/>
        </w:rPr>
        <w:t>UPF</w:t>
      </w:r>
      <w:r>
        <w:rPr>
          <w:rFonts w:hint="eastAsia"/>
          <w:lang w:eastAsia="ja-JP"/>
        </w:rPr>
        <w:tab/>
      </w:r>
      <w:r w:rsidRPr="00675350">
        <w:rPr>
          <w:lang w:eastAsia="ja-JP"/>
        </w:rPr>
        <w:t>User Plane Function</w:t>
      </w:r>
    </w:p>
    <w:p w14:paraId="526980F8" w14:textId="77777777" w:rsidR="00C706B0" w:rsidRDefault="00C706B0" w:rsidP="00C706B0">
      <w:pPr>
        <w:pStyle w:val="EW"/>
      </w:pPr>
      <w:r>
        <w:t>UPSC</w:t>
      </w:r>
      <w:r>
        <w:tab/>
        <w:t>UE Policy Section Code</w:t>
      </w:r>
    </w:p>
    <w:p w14:paraId="34858AC1" w14:textId="77777777" w:rsidR="00C706B0" w:rsidRPr="004A58D2" w:rsidRDefault="00C706B0" w:rsidP="00C706B0">
      <w:pPr>
        <w:pStyle w:val="EW"/>
      </w:pPr>
      <w:r>
        <w:t>UPSI</w:t>
      </w:r>
      <w:r>
        <w:tab/>
        <w:t>UE Policy Section Identifier</w:t>
      </w:r>
    </w:p>
    <w:p w14:paraId="0228CDBB" w14:textId="77777777" w:rsidR="00C706B0" w:rsidRPr="003168A2" w:rsidRDefault="00C706B0" w:rsidP="00C706B0">
      <w:pPr>
        <w:pStyle w:val="EW"/>
      </w:pPr>
      <w:r>
        <w:t>URN</w:t>
      </w:r>
      <w:r>
        <w:tab/>
      </w:r>
      <w:r w:rsidRPr="00AE4EED">
        <w:t>Uniform Resource Name</w:t>
      </w:r>
    </w:p>
    <w:p w14:paraId="72693A93" w14:textId="77777777" w:rsidR="00C706B0" w:rsidRDefault="00C706B0" w:rsidP="00C706B0">
      <w:pPr>
        <w:pStyle w:val="EW"/>
      </w:pPr>
      <w:r w:rsidRPr="004A58D2">
        <w:t>URSP</w:t>
      </w:r>
      <w:r w:rsidRPr="004A58D2">
        <w:tab/>
        <w:t>UE Route Selection Policy</w:t>
      </w:r>
    </w:p>
    <w:p w14:paraId="49F909B9" w14:textId="77777777" w:rsidR="00C706B0" w:rsidRDefault="00C706B0" w:rsidP="00C706B0">
      <w:pPr>
        <w:pStyle w:val="EW"/>
      </w:pPr>
      <w:r>
        <w:t>USS</w:t>
      </w:r>
      <w:r>
        <w:tab/>
        <w:t>UAS Service Supplier</w:t>
      </w:r>
    </w:p>
    <w:p w14:paraId="71F6D366" w14:textId="77777777" w:rsidR="00C706B0" w:rsidRDefault="00C706B0" w:rsidP="00C706B0">
      <w:pPr>
        <w:pStyle w:val="EW"/>
      </w:pPr>
      <w:r>
        <w:t>UUAA</w:t>
      </w:r>
      <w:r>
        <w:tab/>
        <w:t>USS UAV Authorization/Authentication</w:t>
      </w:r>
    </w:p>
    <w:p w14:paraId="2518DE0D" w14:textId="77777777" w:rsidR="00C706B0" w:rsidRDefault="00C706B0" w:rsidP="00C706B0">
      <w:pPr>
        <w:pStyle w:val="EW"/>
      </w:pPr>
      <w:r>
        <w:t>V2X</w:t>
      </w:r>
      <w:r>
        <w:tab/>
      </w:r>
      <w:r w:rsidRPr="003163C6">
        <w:t>Vehicle-to-Everything</w:t>
      </w:r>
    </w:p>
    <w:p w14:paraId="460B6513" w14:textId="77777777" w:rsidR="00C706B0" w:rsidRDefault="00C706B0" w:rsidP="00C706B0">
      <w:pPr>
        <w:pStyle w:val="EW"/>
      </w:pPr>
      <w:r>
        <w:t>V2XP</w:t>
      </w:r>
      <w:r>
        <w:tab/>
        <w:t>V2X policy</w:t>
      </w:r>
    </w:p>
    <w:p w14:paraId="3E316743" w14:textId="77777777" w:rsidR="00C706B0" w:rsidRDefault="00C706B0" w:rsidP="00C706B0">
      <w:pPr>
        <w:pStyle w:val="EW"/>
      </w:pPr>
      <w:r>
        <w:t>W-AGF</w:t>
      </w:r>
      <w:r>
        <w:tab/>
      </w:r>
      <w:r w:rsidRPr="0058204C">
        <w:rPr>
          <w:lang w:eastAsia="zh-CN"/>
        </w:rPr>
        <w:t>Wireline</w:t>
      </w:r>
      <w:r>
        <w:rPr>
          <w:lang w:eastAsia="zh-CN"/>
        </w:rPr>
        <w:t xml:space="preserve"> Access Gateway Function</w:t>
      </w:r>
    </w:p>
    <w:p w14:paraId="08535B9F" w14:textId="77777777" w:rsidR="00C706B0" w:rsidRDefault="00C706B0" w:rsidP="00C706B0">
      <w:pPr>
        <w:pStyle w:val="EW"/>
      </w:pPr>
      <w:r>
        <w:t>WLAN</w:t>
      </w:r>
      <w:r>
        <w:tab/>
        <w:t>Wireless Local Area Network</w:t>
      </w:r>
    </w:p>
    <w:p w14:paraId="00EE93EB" w14:textId="77777777" w:rsidR="00C706B0" w:rsidRPr="004A58D2" w:rsidRDefault="00C706B0" w:rsidP="00C706B0">
      <w:pPr>
        <w:pStyle w:val="EW"/>
      </w:pPr>
      <w:r>
        <w:t>WUS</w:t>
      </w:r>
      <w:r>
        <w:tab/>
        <w:t>Wake-up signal</w:t>
      </w:r>
    </w:p>
    <w:p w14:paraId="61C86AD8" w14:textId="5BAD57D7" w:rsidR="00C706B0" w:rsidRDefault="00C706B0" w:rsidP="00C706B0">
      <w:r>
        <w:br w:type="page"/>
      </w:r>
    </w:p>
    <w:p w14:paraId="7986341E" w14:textId="77777777" w:rsidR="00C706B0" w:rsidRDefault="00C706B0" w:rsidP="00C706B0">
      <w:pPr>
        <w:jc w:val="center"/>
      </w:pPr>
      <w:r w:rsidRPr="001F6E20">
        <w:rPr>
          <w:highlight w:val="green"/>
        </w:rPr>
        <w:lastRenderedPageBreak/>
        <w:t xml:space="preserve">***** </w:t>
      </w:r>
      <w:r>
        <w:rPr>
          <w:highlight w:val="green"/>
        </w:rPr>
        <w:t>Next</w:t>
      </w:r>
      <w:r w:rsidRPr="001F6E20">
        <w:rPr>
          <w:highlight w:val="green"/>
        </w:rPr>
        <w:t xml:space="preserve"> change *****</w:t>
      </w:r>
    </w:p>
    <w:p w14:paraId="0D18EA56" w14:textId="5978CEDD" w:rsidR="003C4340" w:rsidRDefault="003C4340" w:rsidP="003C4340">
      <w:pPr>
        <w:pStyle w:val="Heading4"/>
      </w:pPr>
      <w:bookmarkStart w:id="6" w:name="_Toc106796197"/>
      <w:bookmarkStart w:id="7" w:name="_Hlk107839692"/>
      <w:r>
        <w:t>5.5.4.1</w:t>
      </w:r>
      <w:r>
        <w:tab/>
        <w:t>General</w:t>
      </w:r>
      <w:bookmarkEnd w:id="6"/>
    </w:p>
    <w:p w14:paraId="0FE2A2E9" w14:textId="77777777" w:rsidR="003C4340" w:rsidRDefault="003C4340" w:rsidP="003C4340">
      <w:pPr>
        <w:rPr>
          <w:lang w:val="en-US" w:eastAsia="zh-CN"/>
        </w:rPr>
      </w:pPr>
      <w:r>
        <w:t xml:space="preserve">The purpose of the authentication and key agreement procedure for </w:t>
      </w:r>
      <w:r>
        <w:rPr>
          <w:lang w:eastAsia="zh-CN"/>
        </w:rPr>
        <w:t>5G ProSe UE-to-network relay</w:t>
      </w:r>
      <w:r>
        <w:t xml:space="preserve"> is to perform the authentication for </w:t>
      </w:r>
      <w:r>
        <w:rPr>
          <w:lang w:eastAsia="zh-CN"/>
        </w:rPr>
        <w:t>5G ProSe remote UE</w:t>
      </w:r>
      <w:r>
        <w:t xml:space="preserve"> initiated by the 5G ProSe UE-to-network relay and to agree on the </w:t>
      </w:r>
      <w:r>
        <w:rPr>
          <w:rFonts w:hint="eastAsia"/>
          <w:lang w:val="en-US" w:eastAsia="zh-CN"/>
        </w:rPr>
        <w:t>K</w:t>
      </w:r>
      <w:r>
        <w:rPr>
          <w:rFonts w:hint="eastAsia"/>
          <w:vertAlign w:val="subscript"/>
          <w:lang w:val="en-US" w:eastAsia="zh-CN"/>
        </w:rPr>
        <w:t>AUSF</w:t>
      </w:r>
      <w:r>
        <w:rPr>
          <w:vertAlign w:val="subscript"/>
          <w:lang w:val="en-US" w:eastAsia="zh-CN"/>
        </w:rPr>
        <w:t>_P</w:t>
      </w:r>
      <w:r>
        <w:t xml:space="preserve"> and K</w:t>
      </w:r>
      <w:r>
        <w:rPr>
          <w:vertAlign w:val="subscript"/>
        </w:rPr>
        <w:t>NR_ProSe</w:t>
      </w:r>
      <w:r>
        <w:rPr>
          <w:lang w:eastAsia="zh-CN"/>
        </w:rPr>
        <w:t xml:space="preserve"> </w:t>
      </w:r>
      <w:r w:rsidRPr="009662F0">
        <w:rPr>
          <w:lang w:val="en-US" w:eastAsia="zh-CN"/>
        </w:rPr>
        <w:t>when the security for 5G P</w:t>
      </w:r>
      <w:r>
        <w:rPr>
          <w:lang w:val="en-US" w:eastAsia="zh-CN"/>
        </w:rPr>
        <w:t>roSe communication via 5G ProSe UE-to-network r</w:t>
      </w:r>
      <w:r w:rsidRPr="009662F0">
        <w:rPr>
          <w:lang w:val="en-US" w:eastAsia="zh-CN"/>
        </w:rPr>
        <w:t>elay is performed over control plane</w:t>
      </w:r>
      <w:r>
        <w:rPr>
          <w:lang w:eastAsia="zh-CN"/>
        </w:rPr>
        <w:t xml:space="preserve"> as specified in 3GPP</w:t>
      </w:r>
      <w:r>
        <w:rPr>
          <w:lang w:val="en-US" w:eastAsia="zh-CN"/>
        </w:rPr>
        <w:t> TS 33.503 [56].</w:t>
      </w:r>
    </w:p>
    <w:p w14:paraId="04908AEE" w14:textId="062041F3" w:rsidR="003C4340" w:rsidRDefault="003C4340" w:rsidP="003C4340">
      <w:pPr>
        <w:rPr>
          <w:lang w:val="en-US" w:eastAsia="zh-CN"/>
        </w:rPr>
      </w:pPr>
      <w:r>
        <w:rPr>
          <w:rFonts w:hint="eastAsia"/>
          <w:lang w:eastAsia="zh-CN"/>
        </w:rPr>
        <w:t>T</w:t>
      </w:r>
      <w:r>
        <w:rPr>
          <w:lang w:eastAsia="zh-CN"/>
        </w:rPr>
        <w:t>he procedure as shown in figure</w:t>
      </w:r>
      <w:r>
        <w:rPr>
          <w:lang w:val="en-US" w:eastAsia="zh-CN"/>
        </w:rPr>
        <w:t> </w:t>
      </w:r>
      <w:r>
        <w:t xml:space="preserve">5.5.4.1.1 </w:t>
      </w:r>
      <w:r>
        <w:rPr>
          <w:lang w:eastAsia="zh-CN"/>
        </w:rPr>
        <w:t>is initiated by the UE when the UE receives the ProSe direct link establishment request including the SUCI</w:t>
      </w:r>
      <w:ins w:id="8" w:author="Nassar, Mohamed A. (Nokia - DE/Munich)" w:date="2022-07-04T15:24:00Z">
        <w:r w:rsidR="001E35D2">
          <w:rPr>
            <w:lang w:eastAsia="zh-CN"/>
          </w:rPr>
          <w:t xml:space="preserve"> or the 5GPRUK ID</w:t>
        </w:r>
      </w:ins>
      <w:r>
        <w:rPr>
          <w:lang w:eastAsia="zh-CN"/>
        </w:rPr>
        <w:t xml:space="preserve"> of the 5G ProSe remote UE from the 5G ProSe remote UE,</w:t>
      </w:r>
      <w:r>
        <w:t xml:space="preserve"> for establishing secure PC5 unicast link as specified in </w:t>
      </w:r>
      <w:r>
        <w:rPr>
          <w:lang w:eastAsia="zh-CN"/>
        </w:rPr>
        <w:t>3GPP</w:t>
      </w:r>
      <w:r>
        <w:rPr>
          <w:lang w:val="en-US" w:eastAsia="zh-CN"/>
        </w:rPr>
        <w:t> TS 24.554 [19E].</w:t>
      </w:r>
    </w:p>
    <w:p w14:paraId="382E8E79" w14:textId="1E8CE3B8" w:rsidR="003C4340" w:rsidRDefault="003C4340" w:rsidP="003C4340">
      <w:r>
        <w:t>If the network decides to process the relay key request message, the EAP based authentication and key agreement procedure is initiated and controlled by the network. The exchanges of EAP messages between the 5G ProSe remote UE and the network are relayed by the UE.</w:t>
      </w:r>
    </w:p>
    <w:bookmarkEnd w:id="7"/>
    <w:p w14:paraId="6D1C92C5" w14:textId="77777777" w:rsidR="003C4340" w:rsidRDefault="003C4340" w:rsidP="003C4340">
      <w:pPr>
        <w:rPr>
          <w:lang w:eastAsia="zh-CN"/>
        </w:rPr>
      </w:pPr>
    </w:p>
    <w:p w14:paraId="7C376F19" w14:textId="77777777" w:rsidR="003C4340" w:rsidRDefault="003C4340" w:rsidP="003C4340">
      <w:pPr>
        <w:pStyle w:val="TH"/>
      </w:pPr>
      <w:r>
        <w:object w:dxaOrig="8887" w:dyaOrig="9334" w14:anchorId="0FAA2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66.2pt" o:ole="">
            <v:imagedata r:id="rId23" o:title=""/>
          </v:shape>
          <o:OLEObject Type="Embed" ProgID="Visio.Drawing.11" ShapeID="_x0000_i1025" DrawAspect="Content" ObjectID="_1722759052" r:id="rId24"/>
        </w:object>
      </w:r>
    </w:p>
    <w:p w14:paraId="75AE02B2" w14:textId="77777777" w:rsidR="003C4340" w:rsidRDefault="003C4340" w:rsidP="003C4340">
      <w:pPr>
        <w:pStyle w:val="TF"/>
      </w:pPr>
      <w:r>
        <w:t xml:space="preserve">Figure 5.5.4.1.1: Authentication and key agreement procedure for </w:t>
      </w:r>
      <w:r>
        <w:rPr>
          <w:lang w:eastAsia="zh-CN"/>
        </w:rPr>
        <w:t>5G ProSe UE-to-network relay</w:t>
      </w:r>
    </w:p>
    <w:p w14:paraId="6BF534EA" w14:textId="12E700E3" w:rsidR="00E03B9B" w:rsidRDefault="00E03B9B" w:rsidP="00E03B9B">
      <w:pPr>
        <w:jc w:val="center"/>
      </w:pPr>
      <w:r w:rsidRPr="001F6E20">
        <w:rPr>
          <w:highlight w:val="green"/>
        </w:rPr>
        <w:lastRenderedPageBreak/>
        <w:t xml:space="preserve">***** </w:t>
      </w:r>
      <w:r>
        <w:rPr>
          <w:highlight w:val="green"/>
        </w:rPr>
        <w:t>Next</w:t>
      </w:r>
      <w:r w:rsidRPr="001F6E20">
        <w:rPr>
          <w:highlight w:val="green"/>
        </w:rPr>
        <w:t xml:space="preserve"> change *****</w:t>
      </w:r>
    </w:p>
    <w:p w14:paraId="2E85F46D" w14:textId="77777777" w:rsidR="004B54DA" w:rsidRDefault="004B54DA" w:rsidP="004B54DA">
      <w:pPr>
        <w:pStyle w:val="Heading4"/>
      </w:pPr>
      <w:bookmarkStart w:id="9" w:name="_Toc106796199"/>
      <w:r>
        <w:t>5.5.4.3</w:t>
      </w:r>
      <w:r>
        <w:tab/>
        <w:t>UE-initiated authentication and key agreement procedure initiation</w:t>
      </w:r>
      <w:bookmarkEnd w:id="9"/>
    </w:p>
    <w:p w14:paraId="63FEC426" w14:textId="7B664A1D" w:rsidR="004B54DA" w:rsidRDefault="004B54DA" w:rsidP="001663AC">
      <w:pPr>
        <w:rPr>
          <w:lang w:eastAsia="zh-CN"/>
        </w:rPr>
      </w:pPr>
      <w:r>
        <w:rPr>
          <w:lang w:eastAsia="zh-CN"/>
        </w:rPr>
        <w:t>Upon receiving a ProSe direct link establishment request from the 5G ProSe remote UE including the SUCI</w:t>
      </w:r>
      <w:ins w:id="10" w:author="Nassar, Mohamed A. (Nokia - DE/Munich)" w:date="2022-07-04T15:38:00Z">
        <w:r w:rsidR="001663AC">
          <w:rPr>
            <w:lang w:eastAsia="zh-CN"/>
          </w:rPr>
          <w:t xml:space="preserve"> </w:t>
        </w:r>
        <w:r w:rsidR="001663AC" w:rsidRPr="001663AC">
          <w:rPr>
            <w:lang w:eastAsia="zh-CN"/>
          </w:rPr>
          <w:t>or the 5GPRUK ID</w:t>
        </w:r>
      </w:ins>
      <w:r>
        <w:rPr>
          <w:lang w:eastAsia="zh-CN"/>
        </w:rPr>
        <w:t xml:space="preserve"> of the 5G ProSe remote UE</w:t>
      </w:r>
      <w:r>
        <w:t xml:space="preserve">, for establishing a secure PC5 unicast link as specified in </w:t>
      </w:r>
      <w:r>
        <w:rPr>
          <w:lang w:eastAsia="zh-CN"/>
        </w:rPr>
        <w:t>3GPP</w:t>
      </w:r>
      <w:r>
        <w:rPr>
          <w:lang w:val="en-US" w:eastAsia="zh-CN"/>
        </w:rPr>
        <w:t> TS 24.554 [19E]</w:t>
      </w:r>
      <w:r w:rsidRPr="0052263E">
        <w:rPr>
          <w:lang w:val="en-US" w:eastAsia="zh-CN"/>
        </w:rPr>
        <w:t xml:space="preserve"> </w:t>
      </w:r>
      <w:r w:rsidRPr="009662F0">
        <w:rPr>
          <w:lang w:val="en-US" w:eastAsia="zh-CN"/>
        </w:rPr>
        <w:t>when the security for 5G P</w:t>
      </w:r>
      <w:r>
        <w:rPr>
          <w:lang w:val="en-US" w:eastAsia="zh-CN"/>
        </w:rPr>
        <w:t>roSe communication via 5G ProSe UE-to-network r</w:t>
      </w:r>
      <w:r w:rsidRPr="009662F0">
        <w:rPr>
          <w:lang w:val="en-US" w:eastAsia="zh-CN"/>
        </w:rPr>
        <w:t>elay is performed over control plane</w:t>
      </w:r>
      <w:r>
        <w:rPr>
          <w:lang w:eastAsia="zh-CN"/>
        </w:rPr>
        <w:t xml:space="preserve"> as specified in 3GPP</w:t>
      </w:r>
      <w:r>
        <w:rPr>
          <w:lang w:val="en-US" w:eastAsia="zh-CN"/>
        </w:rPr>
        <w:t> TS 33.503 [56]</w:t>
      </w:r>
      <w:r>
        <w:rPr>
          <w:lang w:eastAsia="zh-CN"/>
        </w:rPr>
        <w:t>, the UE shall:</w:t>
      </w:r>
    </w:p>
    <w:p w14:paraId="3FB7DBBE" w14:textId="77777777" w:rsidR="004B54DA" w:rsidRDefault="004B54DA" w:rsidP="004B54DA">
      <w:pPr>
        <w:pStyle w:val="B1"/>
      </w:pPr>
      <w:r>
        <w:t>a)</w:t>
      </w:r>
      <w:r>
        <w:tab/>
        <w:t>allocate a PR</w:t>
      </w:r>
      <w:r>
        <w:rPr>
          <w:lang w:val="en-US"/>
        </w:rPr>
        <w:t>TI</w:t>
      </w:r>
      <w:r>
        <w:t xml:space="preserve"> value as specified in clause </w:t>
      </w:r>
      <w:r>
        <w:rPr>
          <w:lang w:val="en-US" w:eastAsia="zh-CN"/>
        </w:rPr>
        <w:t>5.5.4.2</w:t>
      </w:r>
      <w:r>
        <w:t>;</w:t>
      </w:r>
    </w:p>
    <w:p w14:paraId="0B75DE1F" w14:textId="77777777" w:rsidR="004B54DA" w:rsidRDefault="004B54DA" w:rsidP="004B54DA">
      <w:pPr>
        <w:pStyle w:val="B1"/>
      </w:pPr>
      <w:r>
        <w:t>b)</w:t>
      </w:r>
      <w:r>
        <w:tab/>
        <w:t>create a RELAY KEY REQUEST message;</w:t>
      </w:r>
    </w:p>
    <w:p w14:paraId="43D6F36C" w14:textId="77777777" w:rsidR="004B54DA" w:rsidRDefault="004B54DA" w:rsidP="004B54DA">
      <w:pPr>
        <w:pStyle w:val="B1"/>
        <w:rPr>
          <w:lang w:eastAsia="zh-CN"/>
        </w:rPr>
      </w:pPr>
      <w:r>
        <w:t>c)</w:t>
      </w:r>
      <w:r>
        <w:tab/>
        <w:t>set the PRTI IE of the RELAY KEY REQUEST message to the allocated PR</w:t>
      </w:r>
      <w:r>
        <w:rPr>
          <w:lang w:val="en-US"/>
        </w:rPr>
        <w:t>TI</w:t>
      </w:r>
      <w:r>
        <w:t xml:space="preserve"> value</w:t>
      </w:r>
      <w:r>
        <w:rPr>
          <w:rFonts w:hint="eastAsia"/>
          <w:lang w:eastAsia="zh-CN"/>
        </w:rPr>
        <w:t>;</w:t>
      </w:r>
    </w:p>
    <w:p w14:paraId="28455DDD" w14:textId="0363DEA4" w:rsidR="004B54DA" w:rsidRDefault="004B54DA" w:rsidP="001B63A4">
      <w:pPr>
        <w:pStyle w:val="B1"/>
        <w:rPr>
          <w:lang w:eastAsia="zh-CN"/>
        </w:rPr>
      </w:pPr>
      <w:r>
        <w:rPr>
          <w:lang w:eastAsia="zh-CN"/>
        </w:rPr>
        <w:t>d)</w:t>
      </w:r>
      <w:r>
        <w:rPr>
          <w:lang w:eastAsia="zh-CN"/>
        </w:rPr>
        <w:tab/>
        <w:t xml:space="preserve">set the relay key request parameters IE of the </w:t>
      </w:r>
      <w:r>
        <w:t>RELAY KEY REQUEST message</w:t>
      </w:r>
      <w:r>
        <w:rPr>
          <w:lang w:eastAsia="zh-CN"/>
        </w:rPr>
        <w:t xml:space="preserve"> with </w:t>
      </w:r>
      <w:r>
        <w:t>SUCI</w:t>
      </w:r>
      <w:ins w:id="11" w:author="Nassar, Mohamed A. (Nokia - DE/Munich)" w:date="2022-07-04T15:38:00Z">
        <w:r w:rsidR="001B63A4">
          <w:t xml:space="preserve"> o</w:t>
        </w:r>
      </w:ins>
      <w:ins w:id="12" w:author="Nassar, Mohamed A. (Nokia - DE/Munich)" w:date="2022-07-04T15:39:00Z">
        <w:r w:rsidR="001B63A4">
          <w:t>r</w:t>
        </w:r>
        <w:r w:rsidR="001B63A4" w:rsidRPr="001B63A4">
          <w:t xml:space="preserve"> 5GPRUK ID</w:t>
        </w:r>
      </w:ins>
      <w:r>
        <w:t>, relay service code, and nonce_1 received from the of th</w:t>
      </w:r>
      <w:r>
        <w:rPr>
          <w:rFonts w:hint="eastAsia"/>
          <w:lang w:eastAsia="zh-CN"/>
        </w:rPr>
        <w:t>e</w:t>
      </w:r>
      <w:r>
        <w:rPr>
          <w:lang w:eastAsia="zh-CN"/>
        </w:rPr>
        <w:t xml:space="preserve"> 5G ProSe remote UE;</w:t>
      </w:r>
    </w:p>
    <w:p w14:paraId="082EA2C8" w14:textId="77777777" w:rsidR="004B54DA" w:rsidRDefault="004B54DA" w:rsidP="004B54DA">
      <w:pPr>
        <w:pStyle w:val="B1"/>
        <w:rPr>
          <w:lang w:eastAsia="zh-CN"/>
        </w:rPr>
      </w:pPr>
      <w:r>
        <w:rPr>
          <w:lang w:eastAsia="zh-CN"/>
        </w:rPr>
        <w:t>e)</w:t>
      </w:r>
      <w:r>
        <w:rPr>
          <w:lang w:eastAsia="zh-CN"/>
        </w:rPr>
        <w:tab/>
        <w:t xml:space="preserve">send the </w:t>
      </w:r>
      <w:r>
        <w:t>RELAY KEY REQUEST message;</w:t>
      </w:r>
      <w:r>
        <w:rPr>
          <w:lang w:eastAsia="zh-CN"/>
        </w:rPr>
        <w:t xml:space="preserve"> and</w:t>
      </w:r>
    </w:p>
    <w:p w14:paraId="00278EAE" w14:textId="77777777" w:rsidR="004B54DA" w:rsidRDefault="004B54DA" w:rsidP="004B54DA">
      <w:pPr>
        <w:pStyle w:val="B1"/>
        <w:rPr>
          <w:lang w:val="en-US" w:eastAsia="zh-CN"/>
        </w:rPr>
      </w:pPr>
      <w:r>
        <w:rPr>
          <w:lang w:eastAsia="zh-CN"/>
        </w:rPr>
        <w:t>f)</w:t>
      </w:r>
      <w:r>
        <w:rPr>
          <w:lang w:eastAsia="zh-CN"/>
        </w:rPr>
        <w:tab/>
      </w:r>
      <w:r>
        <w:t>start the timer T35xx upon sending the RELAY KEY REQUEST message.</w:t>
      </w:r>
    </w:p>
    <w:p w14:paraId="07F4F0CC" w14:textId="4E41D9B6" w:rsidR="00A428A2" w:rsidRDefault="00A428A2" w:rsidP="00A428A2">
      <w:pPr>
        <w:jc w:val="center"/>
      </w:pPr>
      <w:r w:rsidRPr="001F6E20">
        <w:rPr>
          <w:highlight w:val="green"/>
        </w:rPr>
        <w:t xml:space="preserve">***** </w:t>
      </w:r>
      <w:r>
        <w:rPr>
          <w:highlight w:val="green"/>
        </w:rPr>
        <w:t>Next</w:t>
      </w:r>
      <w:r w:rsidRPr="001F6E20">
        <w:rPr>
          <w:highlight w:val="green"/>
        </w:rPr>
        <w:t xml:space="preserve"> change *****</w:t>
      </w:r>
    </w:p>
    <w:p w14:paraId="5800294B" w14:textId="77777777" w:rsidR="00451A8A" w:rsidRDefault="00451A8A" w:rsidP="00451A8A">
      <w:pPr>
        <w:pStyle w:val="Heading4"/>
      </w:pPr>
      <w:bookmarkStart w:id="13" w:name="_Toc106796200"/>
      <w:r>
        <w:t>5.5.4.4</w:t>
      </w:r>
      <w:r>
        <w:tab/>
        <w:t>UE-initiated authentication and key agreement procedure accepted by the network</w:t>
      </w:r>
      <w:bookmarkEnd w:id="13"/>
    </w:p>
    <w:p w14:paraId="193CFDE3" w14:textId="77777777" w:rsidR="00451A8A" w:rsidRDefault="00451A8A" w:rsidP="00451A8A">
      <w:r>
        <w:rPr>
          <w:lang w:eastAsia="zh-CN"/>
        </w:rPr>
        <w:t>Upon receiving</w:t>
      </w:r>
      <w:r>
        <w:t xml:space="preserve"> the RELAY KEY REQUEST message, the AMF processes the message and interacts with the AUSF as specified in</w:t>
      </w:r>
      <w:r>
        <w:rPr>
          <w:lang w:eastAsia="zh-CN"/>
        </w:rPr>
        <w:t xml:space="preserve"> 3GPP</w:t>
      </w:r>
      <w:r>
        <w:rPr>
          <w:lang w:val="en-US" w:eastAsia="zh-CN"/>
        </w:rPr>
        <w:t xml:space="preserve"> TS 33.503 [56]. If EAP-AKA' authentication for the </w:t>
      </w:r>
      <w:r>
        <w:rPr>
          <w:lang w:eastAsia="zh-CN"/>
        </w:rPr>
        <w:t>5G ProSe UE-to-network relay</w:t>
      </w:r>
      <w:r>
        <w:rPr>
          <w:lang w:val="en-US" w:eastAsia="zh-CN"/>
        </w:rPr>
        <w:t xml:space="preserve"> is initiated by the network, the AMF shall:</w:t>
      </w:r>
    </w:p>
    <w:p w14:paraId="53E4A68F" w14:textId="77777777" w:rsidR="00451A8A" w:rsidRDefault="00451A8A" w:rsidP="00451A8A">
      <w:pPr>
        <w:pStyle w:val="B1"/>
      </w:pPr>
      <w:r>
        <w:t>a)</w:t>
      </w:r>
      <w:r>
        <w:tab/>
        <w:t>create a RELAY AUTHENTICATION REQUEST message;</w:t>
      </w:r>
    </w:p>
    <w:p w14:paraId="05D6A587" w14:textId="63C4A913" w:rsidR="00451A8A" w:rsidRDefault="00451A8A" w:rsidP="00451A8A">
      <w:pPr>
        <w:pStyle w:val="B1"/>
      </w:pPr>
      <w:r>
        <w:t>b)</w:t>
      </w:r>
      <w:r>
        <w:tab/>
        <w:t xml:space="preserve">set the PRTI IE of the RELAY AUTHENTICATION REQUEST message to the PRTI value of the received RELAY </w:t>
      </w:r>
      <w:del w:id="14" w:author="Nassar, Mohamed A. (Nokia - DE/Munich)" w:date="2022-07-04T15:51:00Z">
        <w:r w:rsidDel="00D81B11">
          <w:delText xml:space="preserve">AUTHENTICATION </w:delText>
        </w:r>
      </w:del>
      <w:ins w:id="15" w:author="Nassar, Mohamed A. (Nokia - DE/Munich)" w:date="2022-07-04T15:51:00Z">
        <w:r w:rsidR="00D81B11">
          <w:t xml:space="preserve">KEY </w:t>
        </w:r>
      </w:ins>
      <w:r>
        <w:t>REQUEST message;</w:t>
      </w:r>
    </w:p>
    <w:p w14:paraId="1698DCE6" w14:textId="77777777" w:rsidR="00451A8A" w:rsidRDefault="00451A8A" w:rsidP="00451A8A">
      <w:pPr>
        <w:pStyle w:val="B1"/>
      </w:pPr>
      <w:r>
        <w:t>c)</w:t>
      </w:r>
      <w:r>
        <w:tab/>
        <w:t>set the EAP message IE of the RELAY AUTHENTICATION REQUEST message to EAP request message re</w:t>
      </w:r>
      <w:r>
        <w:rPr>
          <w:rFonts w:hint="eastAsia"/>
          <w:lang w:val="en-US" w:eastAsia="zh-CN"/>
        </w:rPr>
        <w:t>c</w:t>
      </w:r>
      <w:r>
        <w:t>eived from the AUSF; and</w:t>
      </w:r>
    </w:p>
    <w:p w14:paraId="015F2785" w14:textId="77777777" w:rsidR="00451A8A" w:rsidRDefault="00451A8A" w:rsidP="00451A8A">
      <w:pPr>
        <w:pStyle w:val="B1"/>
      </w:pPr>
      <w:r>
        <w:t>d)</w:t>
      </w:r>
      <w:r>
        <w:tab/>
        <w:t>send the RELAY AUTHENTICATION REQUEST message to the UE.</w:t>
      </w:r>
    </w:p>
    <w:p w14:paraId="3A7BC321" w14:textId="77777777" w:rsidR="00451A8A" w:rsidRDefault="00451A8A" w:rsidP="00451A8A">
      <w:pPr>
        <w:rPr>
          <w:lang w:eastAsia="zh-CN"/>
        </w:rPr>
      </w:pPr>
      <w:r>
        <w:rPr>
          <w:lang w:eastAsia="zh-CN"/>
        </w:rPr>
        <w:t>Upon receiving</w:t>
      </w:r>
      <w:r>
        <w:t xml:space="preserve"> the RELAY AUTHENTICATION REQUEST message, the UE stops the timer T35xx and forwards the EAP message to the 5G ProSe remote UE as specified in</w:t>
      </w:r>
      <w:r>
        <w:rPr>
          <w:lang w:eastAsia="zh-CN"/>
        </w:rPr>
        <w:t xml:space="preserve"> 3GPP</w:t>
      </w:r>
      <w:r>
        <w:rPr>
          <w:lang w:val="en-US" w:eastAsia="zh-CN"/>
        </w:rPr>
        <w:t> TS 24.554 [19E].</w:t>
      </w:r>
    </w:p>
    <w:p w14:paraId="38F98A1A" w14:textId="77777777" w:rsidR="00451A8A" w:rsidRDefault="00451A8A" w:rsidP="00451A8A">
      <w:pPr>
        <w:rPr>
          <w:lang w:val="en-US" w:eastAsia="zh-CN"/>
        </w:rPr>
      </w:pPr>
      <w:r>
        <w:rPr>
          <w:rFonts w:hint="eastAsia"/>
          <w:lang w:eastAsia="zh-CN"/>
        </w:rPr>
        <w:t>U</w:t>
      </w:r>
      <w:r>
        <w:rPr>
          <w:lang w:eastAsia="zh-CN"/>
        </w:rPr>
        <w:t xml:space="preserve">pon receiving the EAP response message from the </w:t>
      </w:r>
      <w:r>
        <w:t>5G ProSe remote UE as specified in</w:t>
      </w:r>
      <w:r>
        <w:rPr>
          <w:lang w:eastAsia="zh-CN"/>
        </w:rPr>
        <w:t xml:space="preserve"> 3GPP</w:t>
      </w:r>
      <w:r>
        <w:rPr>
          <w:lang w:val="en-US" w:eastAsia="zh-CN"/>
        </w:rPr>
        <w:t> TS 24.554 [19E], the UE shall:</w:t>
      </w:r>
    </w:p>
    <w:p w14:paraId="5833E6D4" w14:textId="77777777" w:rsidR="00451A8A" w:rsidRDefault="00451A8A" w:rsidP="00451A8A">
      <w:pPr>
        <w:pStyle w:val="B1"/>
      </w:pPr>
      <w:r>
        <w:t>a)</w:t>
      </w:r>
      <w:r>
        <w:tab/>
        <w:t>create a RELAY AUTHENTICATION RESPONSE message;</w:t>
      </w:r>
    </w:p>
    <w:p w14:paraId="5A2B359F" w14:textId="77777777" w:rsidR="00451A8A" w:rsidRDefault="00451A8A" w:rsidP="00451A8A">
      <w:pPr>
        <w:pStyle w:val="B1"/>
      </w:pPr>
      <w:r>
        <w:t>b)</w:t>
      </w:r>
      <w:r>
        <w:tab/>
        <w:t>set the PRTI IE of the RELAY AUTHENTICATION RESPONSE message to the PRTI value of the received RELAY AUTHENTICATION REQUEST message;</w:t>
      </w:r>
    </w:p>
    <w:p w14:paraId="46B4F019" w14:textId="77777777" w:rsidR="00451A8A" w:rsidRDefault="00451A8A" w:rsidP="00451A8A">
      <w:pPr>
        <w:pStyle w:val="B1"/>
      </w:pPr>
      <w:r>
        <w:t>c)</w:t>
      </w:r>
      <w:r>
        <w:tab/>
        <w:t>set the EAP message IE of the RELAY AUTHENTICATION RESPONSE message to EAP request message re</w:t>
      </w:r>
      <w:r>
        <w:rPr>
          <w:rFonts w:hint="eastAsia"/>
          <w:lang w:val="en-US" w:eastAsia="zh-CN"/>
        </w:rPr>
        <w:t>c</w:t>
      </w:r>
      <w:r>
        <w:t>eived from the 5G ProSe remote UE; and</w:t>
      </w:r>
    </w:p>
    <w:p w14:paraId="266BD908" w14:textId="77777777" w:rsidR="00451A8A" w:rsidRDefault="00451A8A" w:rsidP="00451A8A">
      <w:pPr>
        <w:pStyle w:val="B1"/>
      </w:pPr>
      <w:r>
        <w:t>d)</w:t>
      </w:r>
      <w:r>
        <w:tab/>
        <w:t>start a timer T35xx upon sending the RELAY AUTHENTICATION RESPONSE message to the AMF.</w:t>
      </w:r>
    </w:p>
    <w:p w14:paraId="1271DB9B" w14:textId="69E759A5" w:rsidR="00451A8A" w:rsidRDefault="00451A8A" w:rsidP="00451A8A">
      <w:pPr>
        <w:rPr>
          <w:lang w:eastAsia="zh-CN"/>
        </w:rPr>
      </w:pPr>
      <w:r>
        <w:rPr>
          <w:lang w:eastAsia="zh-CN"/>
        </w:rPr>
        <w:t>After receiving the</w:t>
      </w:r>
      <w:r>
        <w:t xml:space="preserve"> RELAY AUTHENTICATION RESPONSE message, the AMF may send a new RELAY AUTHENTICATION REQUEST</w:t>
      </w:r>
      <w:r>
        <w:rPr>
          <w:lang w:eastAsia="zh-CN"/>
        </w:rPr>
        <w:t xml:space="preserve"> message </w:t>
      </w:r>
      <w:r>
        <w:rPr>
          <w:rFonts w:hint="eastAsia"/>
          <w:lang w:val="en-US" w:eastAsia="zh-CN"/>
        </w:rPr>
        <w:t xml:space="preserve">carrying </w:t>
      </w:r>
      <w:r>
        <w:rPr>
          <w:lang w:eastAsia="zh-CN"/>
        </w:rPr>
        <w:t xml:space="preserve">EAP request message according to further handling of EAP-AKA' authentication from the AUSF as specified </w:t>
      </w:r>
      <w:r>
        <w:t>in</w:t>
      </w:r>
      <w:r>
        <w:rPr>
          <w:lang w:eastAsia="zh-CN"/>
        </w:rPr>
        <w:t xml:space="preserve"> 3GPP</w:t>
      </w:r>
      <w:r>
        <w:rPr>
          <w:lang w:val="en-US" w:eastAsia="zh-CN"/>
        </w:rPr>
        <w:t> TS 33.503 [56]</w:t>
      </w:r>
      <w:r>
        <w:rPr>
          <w:lang w:eastAsia="zh-CN"/>
        </w:rPr>
        <w:t xml:space="preserve">. The UE repeats the handling of </w:t>
      </w:r>
      <w:ins w:id="16" w:author="Nassar, Mohamed A. (Nokia - DE/Munich)" w:date="2022-07-04T15:17:00Z">
        <w:r w:rsidR="0065622B">
          <w:rPr>
            <w:lang w:eastAsia="zh-CN"/>
          </w:rPr>
          <w:t xml:space="preserve">the </w:t>
        </w:r>
      </w:ins>
      <w:r>
        <w:t>RELAY AUTHENTICATION REQUEST</w:t>
      </w:r>
      <w:ins w:id="17" w:author="Nassar, Mohamed A. (Nokia - DE/Munich)" w:date="2022-07-04T15:17:00Z">
        <w:r>
          <w:t xml:space="preserve"> </w:t>
        </w:r>
        <w:r w:rsidRPr="00451A8A">
          <w:t>message</w:t>
        </w:r>
      </w:ins>
      <w:r>
        <w:rPr>
          <w:lang w:eastAsia="zh-CN"/>
        </w:rPr>
        <w:t xml:space="preserve"> as described above.</w:t>
      </w:r>
    </w:p>
    <w:p w14:paraId="350278AA" w14:textId="77777777" w:rsidR="00451A8A" w:rsidRDefault="00451A8A" w:rsidP="00451A8A">
      <w:pPr>
        <w:rPr>
          <w:lang w:eastAsia="zh-CN"/>
        </w:rPr>
      </w:pPr>
      <w:r>
        <w:rPr>
          <w:rFonts w:hint="eastAsia"/>
          <w:lang w:eastAsia="zh-CN"/>
        </w:rPr>
        <w:t>U</w:t>
      </w:r>
      <w:r>
        <w:rPr>
          <w:lang w:eastAsia="zh-CN"/>
        </w:rPr>
        <w:t>pon receiving the message from the AUSF that the authentication is successful, the AMF shall:</w:t>
      </w:r>
    </w:p>
    <w:p w14:paraId="3ADBE3CE" w14:textId="77777777" w:rsidR="00451A8A" w:rsidRDefault="00451A8A" w:rsidP="00451A8A">
      <w:pPr>
        <w:pStyle w:val="B1"/>
      </w:pPr>
      <w:r>
        <w:t>a)</w:t>
      </w:r>
      <w:r>
        <w:tab/>
        <w:t>create a RELAY KEY ACCEPT message;</w:t>
      </w:r>
    </w:p>
    <w:p w14:paraId="20BF2BB5" w14:textId="63B25382" w:rsidR="00451A8A" w:rsidRDefault="00451A8A" w:rsidP="00451A8A">
      <w:pPr>
        <w:pStyle w:val="B1"/>
      </w:pPr>
      <w:r>
        <w:lastRenderedPageBreak/>
        <w:t>b)</w:t>
      </w:r>
      <w:r>
        <w:tab/>
        <w:t xml:space="preserve">set the PRTI IE of the RELAY KEY ACCEPT message to the PRTI value of the </w:t>
      </w:r>
      <w:del w:id="18" w:author="Nassar, Mohamed A. (Nokia - DE/Munich)" w:date="2022-07-04T15:52:00Z">
        <w:r w:rsidDel="00AA6D4C">
          <w:delText xml:space="preserve">last received </w:delText>
        </w:r>
      </w:del>
      <w:r>
        <w:t xml:space="preserve">RELAY </w:t>
      </w:r>
      <w:del w:id="19" w:author="Nassar, Mohamed A. (Nokia - DE/Munich)" w:date="2022-07-04T15:52:00Z">
        <w:r w:rsidDel="00EC1D18">
          <w:delText>AUTHENTICATION RESPONSE</w:delText>
        </w:r>
      </w:del>
      <w:ins w:id="20" w:author="Nassar, Mohamed A. (Nokia - DE/Munich)" w:date="2022-07-04T15:52:00Z">
        <w:r w:rsidR="00EC1D18">
          <w:t>KEY REQUEST</w:t>
        </w:r>
      </w:ins>
      <w:r>
        <w:t xml:space="preserve"> message;</w:t>
      </w:r>
    </w:p>
    <w:p w14:paraId="60FC785F" w14:textId="5FE94D63" w:rsidR="00451A8A" w:rsidRDefault="00451A8A" w:rsidP="00451A8A">
      <w:pPr>
        <w:pStyle w:val="B1"/>
      </w:pPr>
      <w:r>
        <w:t>c)</w:t>
      </w:r>
      <w:r>
        <w:tab/>
        <w:t>include the EAP message IE of the RELAY KEY ACCEPT message set to EAP-success message re</w:t>
      </w:r>
      <w:r>
        <w:rPr>
          <w:rFonts w:hint="eastAsia"/>
          <w:lang w:val="en-US" w:eastAsia="zh-CN"/>
        </w:rPr>
        <w:t>c</w:t>
      </w:r>
      <w:r>
        <w:t>eived from the AUSF</w:t>
      </w:r>
      <w:ins w:id="21" w:author="Nassar, Mohamed A. (Nokia - DE/Munich)" w:date="2022-07-04T15:47:00Z">
        <w:r w:rsidR="00736EDF">
          <w:t>, if any</w:t>
        </w:r>
      </w:ins>
      <w:r>
        <w:t>;</w:t>
      </w:r>
      <w:del w:id="22" w:author="Nassar, Mohamed A. (Nokia - DE/Munich)" w:date="2022-07-04T17:18:00Z">
        <w:r w:rsidDel="00B9299B">
          <w:delText xml:space="preserve"> and</w:delText>
        </w:r>
      </w:del>
    </w:p>
    <w:p w14:paraId="50A2C880" w14:textId="05C66649" w:rsidR="00451A8A" w:rsidRDefault="00451A8A" w:rsidP="00451A8A">
      <w:pPr>
        <w:pStyle w:val="B1"/>
        <w:rPr>
          <w:ins w:id="23" w:author="Nassar, Mohamed A. (Nokia - DE/Munich)" w:date="2022-07-04T17:17:00Z"/>
          <w:lang w:eastAsia="zh-CN"/>
        </w:rPr>
      </w:pPr>
      <w:r>
        <w:t>d)</w:t>
      </w:r>
      <w:r>
        <w:tab/>
        <w:t xml:space="preserve">include the </w:t>
      </w:r>
      <w:r>
        <w:rPr>
          <w:lang w:eastAsia="zh-CN"/>
        </w:rPr>
        <w:t>relay key response parameters</w:t>
      </w:r>
      <w:r>
        <w:t xml:space="preserve"> IE of the RELAY KEY ACCEPT message set </w:t>
      </w:r>
      <w:r>
        <w:rPr>
          <w:lang w:eastAsia="zh-CN"/>
        </w:rPr>
        <w:t>to</w:t>
      </w:r>
      <w:r>
        <w:t xml:space="preserve"> </w:t>
      </w:r>
      <w:r>
        <w:rPr>
          <w:rFonts w:hint="eastAsia"/>
          <w:lang w:eastAsia="zh-CN"/>
        </w:rPr>
        <w:t>K</w:t>
      </w:r>
      <w:r>
        <w:rPr>
          <w:lang w:eastAsia="zh-CN"/>
        </w:rPr>
        <w:t xml:space="preserve">ey </w:t>
      </w:r>
      <w:r>
        <w:t>K</w:t>
      </w:r>
      <w:r>
        <w:rPr>
          <w:vertAlign w:val="subscript"/>
        </w:rPr>
        <w:t>NR_ProSe</w:t>
      </w:r>
      <w:r>
        <w:t xml:space="preserve"> and nonce_2 received from AUSF</w:t>
      </w:r>
      <w:r>
        <w:rPr>
          <w:lang w:eastAsia="zh-CN"/>
        </w:rPr>
        <w:t>;</w:t>
      </w:r>
      <w:ins w:id="24" w:author="Nassar, Mohamed A. (Nokia - DE/Munich)" w:date="2022-07-04T17:18:00Z">
        <w:r w:rsidR="00B9299B">
          <w:rPr>
            <w:lang w:eastAsia="zh-CN"/>
          </w:rPr>
          <w:t xml:space="preserve"> and</w:t>
        </w:r>
      </w:ins>
    </w:p>
    <w:p w14:paraId="4F23B1DB" w14:textId="56982B6F" w:rsidR="00155CE9" w:rsidRDefault="00155CE9" w:rsidP="00B9299B">
      <w:pPr>
        <w:pStyle w:val="B1"/>
        <w:rPr>
          <w:lang w:eastAsia="zh-CN"/>
        </w:rPr>
      </w:pPr>
      <w:ins w:id="25" w:author="Nassar, Mohamed A. (Nokia - DE/Munich)" w:date="2022-07-04T17:17:00Z">
        <w:r>
          <w:rPr>
            <w:lang w:eastAsia="zh-CN"/>
          </w:rPr>
          <w:t>e)</w:t>
        </w:r>
        <w:r>
          <w:rPr>
            <w:lang w:eastAsia="zh-CN"/>
          </w:rPr>
          <w:tab/>
          <w:t xml:space="preserve">include the </w:t>
        </w:r>
        <w:r w:rsidRPr="00155CE9">
          <w:rPr>
            <w:lang w:eastAsia="zh-CN"/>
          </w:rPr>
          <w:t>5GPRUK ID</w:t>
        </w:r>
      </w:ins>
      <w:ins w:id="26" w:author="Nassar, Mohamed A. (Nokia - DE/Munich)" w:date="2022-07-04T17:18:00Z">
        <w:r>
          <w:rPr>
            <w:lang w:eastAsia="zh-CN"/>
          </w:rPr>
          <w:t xml:space="preserve">, </w:t>
        </w:r>
        <w:r w:rsidRPr="00155CE9">
          <w:rPr>
            <w:lang w:eastAsia="zh-CN"/>
          </w:rPr>
          <w:t>if provided by AUSF</w:t>
        </w:r>
        <w:r>
          <w:rPr>
            <w:lang w:eastAsia="zh-CN"/>
          </w:rPr>
          <w:t>,</w:t>
        </w:r>
      </w:ins>
      <w:ins w:id="27" w:author="Nassar, Mohamed A. (Nokia - DE/Munich)" w:date="2022-07-04T17:17:00Z">
        <w:r>
          <w:rPr>
            <w:lang w:eastAsia="zh-CN"/>
          </w:rPr>
          <w:t xml:space="preserve"> in the </w:t>
        </w:r>
        <w:r w:rsidRPr="00155CE9">
          <w:rPr>
            <w:lang w:eastAsia="zh-CN"/>
          </w:rPr>
          <w:t>relay key response parameters IE</w:t>
        </w:r>
      </w:ins>
      <w:ins w:id="28" w:author="Nassar, Mohamed A. (Nokia - DE/Munich)" w:date="2022-07-04T17:18:00Z">
        <w:r w:rsidR="00B9299B">
          <w:rPr>
            <w:lang w:eastAsia="zh-CN"/>
          </w:rPr>
          <w:t xml:space="preserve"> </w:t>
        </w:r>
        <w:r w:rsidR="00B9299B" w:rsidRPr="00B9299B">
          <w:rPr>
            <w:lang w:eastAsia="zh-CN"/>
          </w:rPr>
          <w:t>of the RELAY KEY ACCEPT message</w:t>
        </w:r>
      </w:ins>
      <w:ins w:id="29" w:author="Nassar, Mohamed A. (Nokia - DE/Munich)" w:date="2022-07-28T14:51:00Z">
        <w:r w:rsidR="005F7016">
          <w:rPr>
            <w:lang w:eastAsia="zh-CN"/>
          </w:rPr>
          <w:t>.</w:t>
        </w:r>
      </w:ins>
    </w:p>
    <w:p w14:paraId="0FF2B73C" w14:textId="4EE03B29" w:rsidR="00451A8A" w:rsidRDefault="00451A8A" w:rsidP="00451A8A">
      <w:r>
        <w:rPr>
          <w:rFonts w:hint="eastAsia"/>
          <w:lang w:eastAsia="zh-CN"/>
        </w:rPr>
        <w:t>U</w:t>
      </w:r>
      <w:r>
        <w:rPr>
          <w:lang w:eastAsia="zh-CN"/>
        </w:rPr>
        <w:t>pon receiving the</w:t>
      </w:r>
      <w:r>
        <w:t xml:space="preserve"> RELAY KEY ACCEPT message, the UE shall forward the EAP-success message</w:t>
      </w:r>
      <w:ins w:id="30" w:author="Nassar, Mohamed A. (Nokia - DE/Munich)" w:date="2022-07-04T15:53:00Z">
        <w:r w:rsidR="008A03E8">
          <w:t>, if any,</w:t>
        </w:r>
      </w:ins>
      <w:r>
        <w:t xml:space="preserve"> and nonce_2 to </w:t>
      </w:r>
      <w:r>
        <w:rPr>
          <w:lang w:eastAsia="zh-CN"/>
        </w:rPr>
        <w:t xml:space="preserve">the </w:t>
      </w:r>
      <w:r>
        <w:t>5G ProSe remote UE as specified in</w:t>
      </w:r>
      <w:r>
        <w:rPr>
          <w:lang w:eastAsia="zh-CN"/>
        </w:rPr>
        <w:t xml:space="preserve"> 3GPP</w:t>
      </w:r>
      <w:r>
        <w:rPr>
          <w:lang w:val="en-US" w:eastAsia="zh-CN"/>
        </w:rPr>
        <w:t> TS 24.554 [19E]</w:t>
      </w:r>
      <w:r>
        <w:t>, and considers the authentication is completed successfully.</w:t>
      </w:r>
    </w:p>
    <w:p w14:paraId="068D2C01" w14:textId="66AC046C" w:rsidR="004B54DA" w:rsidRDefault="004B54DA" w:rsidP="004B54DA">
      <w:pPr>
        <w:jc w:val="center"/>
      </w:pPr>
      <w:r w:rsidRPr="001F6E20">
        <w:rPr>
          <w:highlight w:val="green"/>
        </w:rPr>
        <w:t xml:space="preserve">***** </w:t>
      </w:r>
      <w:r>
        <w:rPr>
          <w:highlight w:val="green"/>
        </w:rPr>
        <w:t>Next</w:t>
      </w:r>
      <w:r w:rsidRPr="001F6E20">
        <w:rPr>
          <w:highlight w:val="green"/>
        </w:rPr>
        <w:t xml:space="preserve"> change *****</w:t>
      </w:r>
    </w:p>
    <w:p w14:paraId="4EEE0231" w14:textId="77777777" w:rsidR="004A1B5E" w:rsidRDefault="004A1B5E" w:rsidP="004A1B5E">
      <w:pPr>
        <w:pStyle w:val="Heading4"/>
        <w:rPr>
          <w:lang w:eastAsia="ko-KR"/>
        </w:rPr>
      </w:pPr>
      <w:bookmarkStart w:id="31" w:name="_Toc106796681"/>
      <w:r>
        <w:rPr>
          <w:rFonts w:hint="eastAsia"/>
        </w:rPr>
        <w:t>8.</w:t>
      </w:r>
      <w:r>
        <w:t>2</w:t>
      </w:r>
      <w:r>
        <w:rPr>
          <w:rFonts w:hint="eastAsia"/>
        </w:rPr>
        <w:t>.</w:t>
      </w:r>
      <w:r>
        <w:t>35</w:t>
      </w:r>
      <w:r>
        <w:rPr>
          <w:rFonts w:hint="eastAsia"/>
          <w:lang w:eastAsia="ko-KR"/>
        </w:rPr>
        <w:t>.1</w:t>
      </w:r>
      <w:r>
        <w:rPr>
          <w:rFonts w:hint="eastAsia"/>
        </w:rPr>
        <w:tab/>
      </w:r>
      <w:r>
        <w:rPr>
          <w:rFonts w:hint="eastAsia"/>
          <w:lang w:eastAsia="ko-KR"/>
        </w:rPr>
        <w:t xml:space="preserve">Message </w:t>
      </w:r>
      <w:r>
        <w:rPr>
          <w:lang w:eastAsia="ko-KR"/>
        </w:rPr>
        <w:t>d</w:t>
      </w:r>
      <w:r>
        <w:rPr>
          <w:rFonts w:hint="eastAsia"/>
          <w:lang w:eastAsia="ko-KR"/>
        </w:rPr>
        <w:t>efinition</w:t>
      </w:r>
      <w:bookmarkEnd w:id="31"/>
    </w:p>
    <w:p w14:paraId="1BD6E5A6" w14:textId="77777777" w:rsidR="004A1B5E" w:rsidRDefault="004A1B5E" w:rsidP="004A1B5E">
      <w:pPr>
        <w:rPr>
          <w:lang w:eastAsia="ko-KR"/>
        </w:rPr>
      </w:pPr>
      <w:r>
        <w:t xml:space="preserve">The RELAY KEY ACCEPT message is sent by the AMF to the UE as specified in </w:t>
      </w:r>
      <w:r>
        <w:rPr>
          <w:lang w:eastAsia="zh-CN"/>
        </w:rPr>
        <w:t>3GPP</w:t>
      </w:r>
      <w:r>
        <w:rPr>
          <w:lang w:val="en-US" w:eastAsia="zh-CN"/>
        </w:rPr>
        <w:t> TS 33.503 [56]</w:t>
      </w:r>
      <w:r>
        <w:t>. See table 8.2.35.1.</w:t>
      </w:r>
    </w:p>
    <w:p w14:paraId="1E34CE99" w14:textId="77777777" w:rsidR="004A1B5E" w:rsidRDefault="004A1B5E" w:rsidP="004A1B5E">
      <w:pPr>
        <w:pStyle w:val="B1"/>
      </w:pPr>
      <w:r>
        <w:t>Message type:</w:t>
      </w:r>
      <w:r>
        <w:tab/>
        <w:t>RELAY KEY ACCEPT</w:t>
      </w:r>
    </w:p>
    <w:p w14:paraId="6AE68D62" w14:textId="77777777" w:rsidR="004A1B5E" w:rsidRDefault="004A1B5E" w:rsidP="004A1B5E">
      <w:pPr>
        <w:pStyle w:val="B1"/>
      </w:pPr>
      <w:r>
        <w:t>Significance:</w:t>
      </w:r>
      <w:r>
        <w:tab/>
        <w:t>dual</w:t>
      </w:r>
    </w:p>
    <w:p w14:paraId="29CAE595" w14:textId="77777777" w:rsidR="004A1B5E" w:rsidRDefault="004A1B5E" w:rsidP="004A1B5E">
      <w:pPr>
        <w:pStyle w:val="B1"/>
      </w:pPr>
      <w:r>
        <w:t>Direction:</w:t>
      </w:r>
      <w:r>
        <w:tab/>
        <w:t>network to UE</w:t>
      </w:r>
    </w:p>
    <w:p w14:paraId="67D65E11" w14:textId="77777777" w:rsidR="004A1B5E" w:rsidRDefault="004A1B5E" w:rsidP="004A1B5E">
      <w:pPr>
        <w:pStyle w:val="TH"/>
      </w:pPr>
      <w:r>
        <w:t>Table 8.2.35.1: RELAY KEY ACCEPT message content</w:t>
      </w:r>
    </w:p>
    <w:tbl>
      <w:tblPr>
        <w:tblW w:w="9923" w:type="dxa"/>
        <w:jc w:val="center"/>
        <w:tblLayout w:type="fixed"/>
        <w:tblCellMar>
          <w:left w:w="28" w:type="dxa"/>
          <w:right w:w="56" w:type="dxa"/>
        </w:tblCellMar>
        <w:tblLook w:val="04A0" w:firstRow="1" w:lastRow="0" w:firstColumn="1" w:lastColumn="0" w:noHBand="0" w:noVBand="1"/>
      </w:tblPr>
      <w:tblGrid>
        <w:gridCol w:w="567"/>
        <w:gridCol w:w="2835"/>
        <w:gridCol w:w="3119"/>
        <w:gridCol w:w="1134"/>
        <w:gridCol w:w="1134"/>
        <w:gridCol w:w="1134"/>
      </w:tblGrid>
      <w:tr w:rsidR="004A1B5E" w14:paraId="351E246A"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E3A352" w14:textId="77777777" w:rsidR="004A1B5E" w:rsidRDefault="004A1B5E" w:rsidP="00BE5840">
            <w:pPr>
              <w:pStyle w:val="TAH"/>
            </w:pPr>
            <w:r>
              <w:t>IEI</w:t>
            </w:r>
          </w:p>
        </w:tc>
        <w:tc>
          <w:tcPr>
            <w:tcW w:w="2835" w:type="dxa"/>
            <w:tcBorders>
              <w:top w:val="single" w:sz="6" w:space="0" w:color="000000"/>
              <w:left w:val="single" w:sz="6" w:space="0" w:color="000000"/>
              <w:bottom w:val="single" w:sz="6" w:space="0" w:color="000000"/>
              <w:right w:val="single" w:sz="6" w:space="0" w:color="000000"/>
            </w:tcBorders>
          </w:tcPr>
          <w:p w14:paraId="28FD3EE8" w14:textId="77777777" w:rsidR="004A1B5E" w:rsidRDefault="004A1B5E" w:rsidP="00BE5840">
            <w:pPr>
              <w:pStyle w:val="TAH"/>
            </w:pPr>
            <w: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6631403" w14:textId="77777777" w:rsidR="004A1B5E" w:rsidRDefault="004A1B5E" w:rsidP="00BE5840">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tcPr>
          <w:p w14:paraId="720386BC" w14:textId="77777777" w:rsidR="004A1B5E" w:rsidRDefault="004A1B5E" w:rsidP="00BE5840">
            <w:pPr>
              <w:pStyle w:val="TAH"/>
            </w:pPr>
            <w:r>
              <w:t>Presence</w:t>
            </w:r>
          </w:p>
        </w:tc>
        <w:tc>
          <w:tcPr>
            <w:tcW w:w="1134" w:type="dxa"/>
            <w:tcBorders>
              <w:top w:val="single" w:sz="6" w:space="0" w:color="000000"/>
              <w:left w:val="single" w:sz="6" w:space="0" w:color="000000"/>
              <w:bottom w:val="single" w:sz="6" w:space="0" w:color="000000"/>
              <w:right w:val="single" w:sz="6" w:space="0" w:color="000000"/>
            </w:tcBorders>
          </w:tcPr>
          <w:p w14:paraId="0C54DDB9" w14:textId="77777777" w:rsidR="004A1B5E" w:rsidRDefault="004A1B5E" w:rsidP="00BE5840">
            <w:pPr>
              <w:pStyle w:val="TAH"/>
            </w:pPr>
            <w:r>
              <w:t>Format</w:t>
            </w:r>
          </w:p>
        </w:tc>
        <w:tc>
          <w:tcPr>
            <w:tcW w:w="1134" w:type="dxa"/>
            <w:tcBorders>
              <w:top w:val="single" w:sz="6" w:space="0" w:color="000000"/>
              <w:left w:val="single" w:sz="6" w:space="0" w:color="000000"/>
              <w:bottom w:val="single" w:sz="6" w:space="0" w:color="000000"/>
              <w:right w:val="single" w:sz="6" w:space="0" w:color="000000"/>
            </w:tcBorders>
          </w:tcPr>
          <w:p w14:paraId="2ECACCC3" w14:textId="77777777" w:rsidR="004A1B5E" w:rsidRDefault="004A1B5E" w:rsidP="00BE5840">
            <w:pPr>
              <w:pStyle w:val="TAH"/>
            </w:pPr>
            <w:r>
              <w:t>Length</w:t>
            </w:r>
          </w:p>
        </w:tc>
      </w:tr>
      <w:tr w:rsidR="004A1B5E" w14:paraId="102FF5A1"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67CC99" w14:textId="77777777" w:rsidR="004A1B5E" w:rsidRDefault="004A1B5E" w:rsidP="00BE5840">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920FE79" w14:textId="77777777" w:rsidR="004A1B5E" w:rsidRDefault="004A1B5E" w:rsidP="00BE5840">
            <w:pPr>
              <w:pStyle w:val="TAL"/>
            </w:pPr>
            <w:r>
              <w:t>Extended protocol discriminator</w:t>
            </w:r>
          </w:p>
        </w:tc>
        <w:tc>
          <w:tcPr>
            <w:tcW w:w="3119" w:type="dxa"/>
            <w:tcBorders>
              <w:top w:val="single" w:sz="6" w:space="0" w:color="000000"/>
              <w:left w:val="single" w:sz="6" w:space="0" w:color="000000"/>
              <w:bottom w:val="single" w:sz="6" w:space="0" w:color="000000"/>
              <w:right w:val="single" w:sz="6" w:space="0" w:color="000000"/>
            </w:tcBorders>
          </w:tcPr>
          <w:p w14:paraId="51CF2938" w14:textId="77777777" w:rsidR="004A1B5E" w:rsidRDefault="004A1B5E" w:rsidP="00BE5840">
            <w:pPr>
              <w:pStyle w:val="TAL"/>
            </w:pPr>
            <w:r>
              <w:t>Extended protocol discriminator</w:t>
            </w:r>
          </w:p>
          <w:p w14:paraId="136D2B34" w14:textId="77777777" w:rsidR="004A1B5E" w:rsidRDefault="004A1B5E" w:rsidP="00BE5840">
            <w:pPr>
              <w:pStyle w:val="TAL"/>
            </w:pPr>
            <w:r>
              <w:t>9.2</w:t>
            </w:r>
          </w:p>
        </w:tc>
        <w:tc>
          <w:tcPr>
            <w:tcW w:w="1134" w:type="dxa"/>
            <w:tcBorders>
              <w:top w:val="single" w:sz="6" w:space="0" w:color="000000"/>
              <w:left w:val="single" w:sz="6" w:space="0" w:color="000000"/>
              <w:bottom w:val="single" w:sz="6" w:space="0" w:color="000000"/>
              <w:right w:val="single" w:sz="6" w:space="0" w:color="000000"/>
            </w:tcBorders>
          </w:tcPr>
          <w:p w14:paraId="5E1F25E8" w14:textId="77777777" w:rsidR="004A1B5E" w:rsidRDefault="004A1B5E" w:rsidP="00BE5840">
            <w:pPr>
              <w:pStyle w:val="TAC"/>
            </w:pPr>
            <w:r>
              <w:t>M</w:t>
            </w:r>
          </w:p>
        </w:tc>
        <w:tc>
          <w:tcPr>
            <w:tcW w:w="1134" w:type="dxa"/>
            <w:tcBorders>
              <w:top w:val="single" w:sz="6" w:space="0" w:color="000000"/>
              <w:left w:val="single" w:sz="6" w:space="0" w:color="000000"/>
              <w:bottom w:val="single" w:sz="6" w:space="0" w:color="000000"/>
              <w:right w:val="single" w:sz="6" w:space="0" w:color="000000"/>
            </w:tcBorders>
          </w:tcPr>
          <w:p w14:paraId="6BFE2213" w14:textId="77777777" w:rsidR="004A1B5E" w:rsidRDefault="004A1B5E" w:rsidP="00BE5840">
            <w:pPr>
              <w:pStyle w:val="TAC"/>
            </w:pPr>
            <w:r>
              <w:t>V</w:t>
            </w:r>
          </w:p>
        </w:tc>
        <w:tc>
          <w:tcPr>
            <w:tcW w:w="1134" w:type="dxa"/>
            <w:tcBorders>
              <w:top w:val="single" w:sz="6" w:space="0" w:color="000000"/>
              <w:left w:val="single" w:sz="6" w:space="0" w:color="000000"/>
              <w:bottom w:val="single" w:sz="6" w:space="0" w:color="000000"/>
              <w:right w:val="single" w:sz="6" w:space="0" w:color="000000"/>
            </w:tcBorders>
          </w:tcPr>
          <w:p w14:paraId="0F6E2938" w14:textId="77777777" w:rsidR="004A1B5E" w:rsidRDefault="004A1B5E" w:rsidP="00BE5840">
            <w:pPr>
              <w:pStyle w:val="TAC"/>
            </w:pPr>
            <w:r>
              <w:t>1</w:t>
            </w:r>
          </w:p>
        </w:tc>
      </w:tr>
      <w:tr w:rsidR="004A1B5E" w14:paraId="49B5C7E7"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EEE261" w14:textId="77777777" w:rsidR="004A1B5E" w:rsidRDefault="004A1B5E" w:rsidP="00BE5840">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96F6240" w14:textId="77777777" w:rsidR="004A1B5E" w:rsidRDefault="004A1B5E" w:rsidP="00BE5840">
            <w:pPr>
              <w:pStyle w:val="TAL"/>
            </w:pPr>
            <w:r>
              <w:t>Security header type</w:t>
            </w:r>
          </w:p>
        </w:tc>
        <w:tc>
          <w:tcPr>
            <w:tcW w:w="3119" w:type="dxa"/>
            <w:tcBorders>
              <w:top w:val="single" w:sz="6" w:space="0" w:color="000000"/>
              <w:left w:val="single" w:sz="6" w:space="0" w:color="000000"/>
              <w:bottom w:val="single" w:sz="6" w:space="0" w:color="000000"/>
              <w:right w:val="single" w:sz="6" w:space="0" w:color="000000"/>
            </w:tcBorders>
          </w:tcPr>
          <w:p w14:paraId="2119283D" w14:textId="77777777" w:rsidR="004A1B5E" w:rsidRDefault="004A1B5E" w:rsidP="00BE5840">
            <w:pPr>
              <w:pStyle w:val="TAL"/>
            </w:pPr>
            <w:r>
              <w:t>Security header type</w:t>
            </w:r>
          </w:p>
          <w:p w14:paraId="5D2970B8" w14:textId="77777777" w:rsidR="004A1B5E" w:rsidRDefault="004A1B5E" w:rsidP="00BE5840">
            <w:pPr>
              <w:pStyle w:val="TAL"/>
            </w:pPr>
            <w:r>
              <w:t>9.3</w:t>
            </w:r>
          </w:p>
        </w:tc>
        <w:tc>
          <w:tcPr>
            <w:tcW w:w="1134" w:type="dxa"/>
            <w:tcBorders>
              <w:top w:val="single" w:sz="6" w:space="0" w:color="000000"/>
              <w:left w:val="single" w:sz="6" w:space="0" w:color="000000"/>
              <w:bottom w:val="single" w:sz="6" w:space="0" w:color="000000"/>
              <w:right w:val="single" w:sz="6" w:space="0" w:color="000000"/>
            </w:tcBorders>
          </w:tcPr>
          <w:p w14:paraId="19D62467" w14:textId="77777777" w:rsidR="004A1B5E" w:rsidRDefault="004A1B5E" w:rsidP="00BE5840">
            <w:pPr>
              <w:pStyle w:val="TAC"/>
            </w:pPr>
            <w:r>
              <w:t>M</w:t>
            </w:r>
          </w:p>
        </w:tc>
        <w:tc>
          <w:tcPr>
            <w:tcW w:w="1134" w:type="dxa"/>
            <w:tcBorders>
              <w:top w:val="single" w:sz="6" w:space="0" w:color="000000"/>
              <w:left w:val="single" w:sz="6" w:space="0" w:color="000000"/>
              <w:bottom w:val="single" w:sz="6" w:space="0" w:color="000000"/>
              <w:right w:val="single" w:sz="6" w:space="0" w:color="000000"/>
            </w:tcBorders>
          </w:tcPr>
          <w:p w14:paraId="473F49ED" w14:textId="77777777" w:rsidR="004A1B5E" w:rsidRDefault="004A1B5E" w:rsidP="00BE5840">
            <w:pPr>
              <w:pStyle w:val="TAC"/>
            </w:pPr>
            <w:r>
              <w:t>V</w:t>
            </w:r>
          </w:p>
        </w:tc>
        <w:tc>
          <w:tcPr>
            <w:tcW w:w="1134" w:type="dxa"/>
            <w:tcBorders>
              <w:top w:val="single" w:sz="6" w:space="0" w:color="000000"/>
              <w:left w:val="single" w:sz="6" w:space="0" w:color="000000"/>
              <w:bottom w:val="single" w:sz="6" w:space="0" w:color="000000"/>
              <w:right w:val="single" w:sz="6" w:space="0" w:color="000000"/>
            </w:tcBorders>
          </w:tcPr>
          <w:p w14:paraId="6203E003" w14:textId="77777777" w:rsidR="004A1B5E" w:rsidRDefault="004A1B5E" w:rsidP="00BE5840">
            <w:pPr>
              <w:pStyle w:val="TAC"/>
            </w:pPr>
            <w:r>
              <w:t>1/2</w:t>
            </w:r>
          </w:p>
        </w:tc>
      </w:tr>
      <w:tr w:rsidR="004A1B5E" w14:paraId="46967D52"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C2C993" w14:textId="77777777" w:rsidR="004A1B5E" w:rsidRDefault="004A1B5E" w:rsidP="00BE5840">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4BBF262" w14:textId="77777777" w:rsidR="004A1B5E" w:rsidRDefault="004A1B5E" w:rsidP="00BE5840">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094E5540" w14:textId="77777777" w:rsidR="004A1B5E" w:rsidRDefault="004A1B5E" w:rsidP="00BE5840">
            <w:pPr>
              <w:pStyle w:val="TAL"/>
            </w:pPr>
            <w:r>
              <w:t>Spare half octet</w:t>
            </w:r>
          </w:p>
          <w:p w14:paraId="1D291BD8" w14:textId="77777777" w:rsidR="004A1B5E" w:rsidRDefault="004A1B5E" w:rsidP="00BE5840">
            <w:pPr>
              <w:pStyle w:val="TAL"/>
            </w:pPr>
            <w:r>
              <w:t>9.5</w:t>
            </w:r>
          </w:p>
        </w:tc>
        <w:tc>
          <w:tcPr>
            <w:tcW w:w="1134" w:type="dxa"/>
            <w:tcBorders>
              <w:top w:val="single" w:sz="6" w:space="0" w:color="000000"/>
              <w:left w:val="single" w:sz="6" w:space="0" w:color="000000"/>
              <w:bottom w:val="single" w:sz="6" w:space="0" w:color="000000"/>
              <w:right w:val="single" w:sz="6" w:space="0" w:color="000000"/>
            </w:tcBorders>
          </w:tcPr>
          <w:p w14:paraId="4D1DEBA9" w14:textId="77777777" w:rsidR="004A1B5E" w:rsidRDefault="004A1B5E" w:rsidP="00BE5840">
            <w:pPr>
              <w:pStyle w:val="TAC"/>
            </w:pPr>
            <w:r>
              <w:t>M</w:t>
            </w:r>
          </w:p>
        </w:tc>
        <w:tc>
          <w:tcPr>
            <w:tcW w:w="1134" w:type="dxa"/>
            <w:tcBorders>
              <w:top w:val="single" w:sz="6" w:space="0" w:color="000000"/>
              <w:left w:val="single" w:sz="6" w:space="0" w:color="000000"/>
              <w:bottom w:val="single" w:sz="6" w:space="0" w:color="000000"/>
              <w:right w:val="single" w:sz="6" w:space="0" w:color="000000"/>
            </w:tcBorders>
          </w:tcPr>
          <w:p w14:paraId="0FE68318" w14:textId="77777777" w:rsidR="004A1B5E" w:rsidRDefault="004A1B5E" w:rsidP="00BE5840">
            <w:pPr>
              <w:pStyle w:val="TAC"/>
            </w:pPr>
            <w:r>
              <w:t>V</w:t>
            </w:r>
          </w:p>
        </w:tc>
        <w:tc>
          <w:tcPr>
            <w:tcW w:w="1134" w:type="dxa"/>
            <w:tcBorders>
              <w:top w:val="single" w:sz="6" w:space="0" w:color="000000"/>
              <w:left w:val="single" w:sz="6" w:space="0" w:color="000000"/>
              <w:bottom w:val="single" w:sz="6" w:space="0" w:color="000000"/>
              <w:right w:val="single" w:sz="6" w:space="0" w:color="000000"/>
            </w:tcBorders>
          </w:tcPr>
          <w:p w14:paraId="193FFB40" w14:textId="77777777" w:rsidR="004A1B5E" w:rsidRDefault="004A1B5E" w:rsidP="00BE5840">
            <w:pPr>
              <w:pStyle w:val="TAC"/>
            </w:pPr>
            <w:r>
              <w:t>1/2</w:t>
            </w:r>
          </w:p>
        </w:tc>
      </w:tr>
      <w:tr w:rsidR="004A1B5E" w14:paraId="35C3A8E6"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52A00A" w14:textId="77777777" w:rsidR="004A1B5E" w:rsidRDefault="004A1B5E" w:rsidP="00BE5840">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AD24CA9" w14:textId="77777777" w:rsidR="004A1B5E" w:rsidRDefault="004A1B5E" w:rsidP="00BE5840">
            <w:pPr>
              <w:pStyle w:val="TAL"/>
              <w:rPr>
                <w:lang w:eastAsia="zh-CN"/>
              </w:rPr>
            </w:pPr>
            <w:r>
              <w:rPr>
                <w:rFonts w:hint="eastAsia"/>
                <w:lang w:eastAsia="zh-CN"/>
              </w:rPr>
              <w:t>R</w:t>
            </w:r>
            <w:r>
              <w:rPr>
                <w:lang w:eastAsia="zh-CN"/>
              </w:rPr>
              <w:t>elay key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70D3F5F7" w14:textId="77777777" w:rsidR="004A1B5E" w:rsidRDefault="004A1B5E" w:rsidP="00BE5840">
            <w:pPr>
              <w:pStyle w:val="TAL"/>
              <w:rPr>
                <w:lang w:eastAsia="zh-CN"/>
              </w:rPr>
            </w:pPr>
            <w:r>
              <w:rPr>
                <w:rFonts w:hint="eastAsia"/>
                <w:lang w:eastAsia="zh-CN"/>
              </w:rPr>
              <w:t>M</w:t>
            </w:r>
            <w:r>
              <w:rPr>
                <w:lang w:eastAsia="zh-CN"/>
              </w:rPr>
              <w:t>essage type</w:t>
            </w:r>
          </w:p>
          <w:p w14:paraId="0E8FE744" w14:textId="77777777" w:rsidR="004A1B5E" w:rsidRDefault="004A1B5E" w:rsidP="00BE5840">
            <w:pPr>
              <w:pStyle w:val="TAL"/>
              <w:rPr>
                <w:lang w:eastAsia="zh-CN"/>
              </w:rPr>
            </w:pPr>
            <w:r>
              <w:rPr>
                <w:lang w:eastAsia="zh-CN"/>
              </w:rPr>
              <w:t>9.7</w:t>
            </w:r>
          </w:p>
        </w:tc>
        <w:tc>
          <w:tcPr>
            <w:tcW w:w="1134" w:type="dxa"/>
            <w:tcBorders>
              <w:top w:val="single" w:sz="6" w:space="0" w:color="000000"/>
              <w:left w:val="single" w:sz="6" w:space="0" w:color="000000"/>
              <w:bottom w:val="single" w:sz="6" w:space="0" w:color="000000"/>
              <w:right w:val="single" w:sz="6" w:space="0" w:color="000000"/>
            </w:tcBorders>
          </w:tcPr>
          <w:p w14:paraId="41A7C9C9" w14:textId="77777777" w:rsidR="004A1B5E" w:rsidRDefault="004A1B5E" w:rsidP="00BE5840">
            <w:pPr>
              <w:pStyle w:val="TAC"/>
              <w:rPr>
                <w:lang w:eastAsia="zh-CN"/>
              </w:rPr>
            </w:pPr>
            <w:r>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5CF4F2B1" w14:textId="77777777" w:rsidR="004A1B5E" w:rsidRDefault="004A1B5E" w:rsidP="00BE5840">
            <w:pPr>
              <w:pStyle w:val="TAC"/>
              <w:rPr>
                <w:lang w:eastAsia="zh-CN"/>
              </w:rPr>
            </w:pPr>
            <w:r>
              <w:rPr>
                <w:rFonts w:hint="eastAsia"/>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3C0F65DD" w14:textId="77777777" w:rsidR="004A1B5E" w:rsidRDefault="004A1B5E" w:rsidP="00BE5840">
            <w:pPr>
              <w:pStyle w:val="TAC"/>
              <w:rPr>
                <w:lang w:eastAsia="zh-CN"/>
              </w:rPr>
            </w:pPr>
            <w:r>
              <w:rPr>
                <w:rFonts w:hint="eastAsia"/>
                <w:lang w:eastAsia="zh-CN"/>
              </w:rPr>
              <w:t>1</w:t>
            </w:r>
          </w:p>
        </w:tc>
      </w:tr>
      <w:tr w:rsidR="004A1B5E" w14:paraId="37D47028"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3362B0" w14:textId="77777777" w:rsidR="004A1B5E" w:rsidRDefault="004A1B5E" w:rsidP="00BE5840">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45DB955" w14:textId="77777777" w:rsidR="004A1B5E" w:rsidRDefault="004A1B5E" w:rsidP="00BE5840">
            <w:pPr>
              <w:pStyle w:val="TAL"/>
              <w:rPr>
                <w:lang w:eastAsia="zh-CN"/>
              </w:rPr>
            </w:pPr>
            <w:r>
              <w:rPr>
                <w:rFonts w:hint="eastAsia"/>
                <w:lang w:eastAsia="zh-CN"/>
              </w:rPr>
              <w:t>P</w:t>
            </w:r>
            <w:r>
              <w:rPr>
                <w:lang w:eastAsia="zh-CN"/>
              </w:rPr>
              <w:t>RTI</w:t>
            </w:r>
          </w:p>
        </w:tc>
        <w:tc>
          <w:tcPr>
            <w:tcW w:w="3119" w:type="dxa"/>
            <w:tcBorders>
              <w:top w:val="single" w:sz="6" w:space="0" w:color="000000"/>
              <w:left w:val="single" w:sz="6" w:space="0" w:color="000000"/>
              <w:bottom w:val="single" w:sz="6" w:space="0" w:color="000000"/>
              <w:right w:val="single" w:sz="6" w:space="0" w:color="000000"/>
            </w:tcBorders>
          </w:tcPr>
          <w:p w14:paraId="1A9B989F" w14:textId="77777777" w:rsidR="004A1B5E" w:rsidRDefault="004A1B5E" w:rsidP="00BE5840">
            <w:pPr>
              <w:pStyle w:val="TAL"/>
            </w:pPr>
            <w:r>
              <w:t>ProSe relay transaction identity</w:t>
            </w:r>
          </w:p>
          <w:p w14:paraId="5E3ABBB7" w14:textId="77777777" w:rsidR="004A1B5E" w:rsidRDefault="004A1B5E" w:rsidP="00BE5840">
            <w:pPr>
              <w:pStyle w:val="TAL"/>
              <w:rPr>
                <w:lang w:eastAsia="zh-CN"/>
              </w:rPr>
            </w:pPr>
            <w:r>
              <w:rPr>
                <w:rFonts w:hint="eastAsia"/>
                <w:lang w:eastAsia="zh-CN"/>
              </w:rPr>
              <w:t>9</w:t>
            </w:r>
            <w:r>
              <w:rPr>
                <w:lang w:eastAsia="zh-CN"/>
              </w:rPr>
              <w:t>.11.3.aa</w:t>
            </w:r>
          </w:p>
        </w:tc>
        <w:tc>
          <w:tcPr>
            <w:tcW w:w="1134" w:type="dxa"/>
            <w:tcBorders>
              <w:top w:val="single" w:sz="6" w:space="0" w:color="000000"/>
              <w:left w:val="single" w:sz="6" w:space="0" w:color="000000"/>
              <w:bottom w:val="single" w:sz="6" w:space="0" w:color="000000"/>
              <w:right w:val="single" w:sz="6" w:space="0" w:color="000000"/>
            </w:tcBorders>
          </w:tcPr>
          <w:p w14:paraId="0E403EEA" w14:textId="77777777" w:rsidR="004A1B5E" w:rsidRDefault="004A1B5E" w:rsidP="00BE5840">
            <w:pPr>
              <w:pStyle w:val="TAC"/>
              <w:rPr>
                <w:lang w:eastAsia="zh-CN"/>
              </w:rPr>
            </w:pPr>
            <w:r>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51BA4BE8" w14:textId="77777777" w:rsidR="004A1B5E" w:rsidRDefault="004A1B5E" w:rsidP="00BE5840">
            <w:pPr>
              <w:pStyle w:val="TAC"/>
              <w:rPr>
                <w:lang w:eastAsia="zh-CN"/>
              </w:rPr>
            </w:pPr>
            <w:r>
              <w:rPr>
                <w:rFonts w:hint="eastAsia"/>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72FEE642" w14:textId="77777777" w:rsidR="004A1B5E" w:rsidRDefault="004A1B5E" w:rsidP="00BE5840">
            <w:pPr>
              <w:pStyle w:val="TAC"/>
              <w:rPr>
                <w:lang w:eastAsia="zh-CN"/>
              </w:rPr>
            </w:pPr>
            <w:r>
              <w:rPr>
                <w:rFonts w:hint="eastAsia"/>
                <w:lang w:eastAsia="zh-CN"/>
              </w:rPr>
              <w:t>1</w:t>
            </w:r>
          </w:p>
        </w:tc>
      </w:tr>
      <w:tr w:rsidR="004A1B5E" w:rsidDel="00E93A85" w14:paraId="149C83FF" w14:textId="3BFEF1F2" w:rsidTr="00BE5840">
        <w:trPr>
          <w:cantSplit/>
          <w:jc w:val="center"/>
          <w:del w:id="32" w:author="Nassar, Mohamed A. (Nokia - DE/Munich)" w:date="2022-07-04T16:36:00Z"/>
        </w:trPr>
        <w:tc>
          <w:tcPr>
            <w:tcW w:w="567" w:type="dxa"/>
            <w:tcBorders>
              <w:top w:val="single" w:sz="6" w:space="0" w:color="000000"/>
              <w:left w:val="single" w:sz="6" w:space="0" w:color="000000"/>
              <w:bottom w:val="single" w:sz="6" w:space="0" w:color="000000"/>
              <w:right w:val="single" w:sz="6" w:space="0" w:color="000000"/>
            </w:tcBorders>
          </w:tcPr>
          <w:p w14:paraId="6BDF83DF" w14:textId="1E701E40" w:rsidR="004A1B5E" w:rsidDel="00E93A85" w:rsidRDefault="004A1B5E" w:rsidP="00BE5840">
            <w:pPr>
              <w:pStyle w:val="TAL"/>
              <w:rPr>
                <w:del w:id="33" w:author="Nassar, Mohamed A. (Nokia - DE/Munich)" w:date="2022-07-04T16:36:00Z"/>
              </w:rPr>
            </w:pPr>
          </w:p>
        </w:tc>
        <w:tc>
          <w:tcPr>
            <w:tcW w:w="2835" w:type="dxa"/>
            <w:tcBorders>
              <w:top w:val="single" w:sz="6" w:space="0" w:color="000000"/>
              <w:left w:val="single" w:sz="6" w:space="0" w:color="000000"/>
              <w:bottom w:val="single" w:sz="6" w:space="0" w:color="000000"/>
              <w:right w:val="single" w:sz="6" w:space="0" w:color="000000"/>
            </w:tcBorders>
          </w:tcPr>
          <w:p w14:paraId="78D2FDF1" w14:textId="4F68415F" w:rsidR="004A1B5E" w:rsidDel="00E93A85" w:rsidRDefault="004A1B5E" w:rsidP="00BE5840">
            <w:pPr>
              <w:pStyle w:val="TAL"/>
              <w:rPr>
                <w:del w:id="34" w:author="Nassar, Mohamed A. (Nokia - DE/Munich)" w:date="2022-07-04T16:36:00Z"/>
                <w:lang w:eastAsia="zh-CN"/>
              </w:rPr>
            </w:pPr>
            <w:del w:id="35" w:author="Nassar, Mohamed A. (Nokia - DE/Munich)" w:date="2022-07-04T16:36:00Z">
              <w:r w:rsidDel="00E93A85">
                <w:delText>EAP message</w:delText>
              </w:r>
            </w:del>
          </w:p>
        </w:tc>
        <w:tc>
          <w:tcPr>
            <w:tcW w:w="3119" w:type="dxa"/>
            <w:tcBorders>
              <w:top w:val="single" w:sz="6" w:space="0" w:color="000000"/>
              <w:left w:val="single" w:sz="6" w:space="0" w:color="000000"/>
              <w:bottom w:val="single" w:sz="6" w:space="0" w:color="000000"/>
              <w:right w:val="single" w:sz="6" w:space="0" w:color="000000"/>
            </w:tcBorders>
          </w:tcPr>
          <w:p w14:paraId="5164F12C" w14:textId="499A2F08" w:rsidR="004A1B5E" w:rsidDel="00E93A85" w:rsidRDefault="004A1B5E" w:rsidP="00BE5840">
            <w:pPr>
              <w:pStyle w:val="TAL"/>
              <w:rPr>
                <w:del w:id="36" w:author="Nassar, Mohamed A. (Nokia - DE/Munich)" w:date="2022-07-04T16:36:00Z"/>
              </w:rPr>
            </w:pPr>
            <w:del w:id="37" w:author="Nassar, Mohamed A. (Nokia - DE/Munich)" w:date="2022-07-04T16:36:00Z">
              <w:r w:rsidDel="00E93A85">
                <w:delText>EAP message</w:delText>
              </w:r>
            </w:del>
          </w:p>
          <w:p w14:paraId="2885111C" w14:textId="333B462A" w:rsidR="004A1B5E" w:rsidDel="00E93A85" w:rsidRDefault="004A1B5E" w:rsidP="00BE5840">
            <w:pPr>
              <w:pStyle w:val="TAL"/>
              <w:rPr>
                <w:del w:id="38" w:author="Nassar, Mohamed A. (Nokia - DE/Munich)" w:date="2022-07-04T16:36:00Z"/>
              </w:rPr>
            </w:pPr>
            <w:del w:id="39" w:author="Nassar, Mohamed A. (Nokia - DE/Munich)" w:date="2022-07-04T16:36:00Z">
              <w:r w:rsidDel="00E93A85">
                <w:delText>9.11.2.2</w:delText>
              </w:r>
            </w:del>
          </w:p>
        </w:tc>
        <w:tc>
          <w:tcPr>
            <w:tcW w:w="1134" w:type="dxa"/>
            <w:tcBorders>
              <w:top w:val="single" w:sz="6" w:space="0" w:color="000000"/>
              <w:left w:val="single" w:sz="6" w:space="0" w:color="000000"/>
              <w:bottom w:val="single" w:sz="6" w:space="0" w:color="000000"/>
              <w:right w:val="single" w:sz="6" w:space="0" w:color="000000"/>
            </w:tcBorders>
          </w:tcPr>
          <w:p w14:paraId="13EE16C6" w14:textId="7EE335F1" w:rsidR="004A1B5E" w:rsidDel="00E93A85" w:rsidRDefault="004A1B5E" w:rsidP="00BE5840">
            <w:pPr>
              <w:pStyle w:val="TAC"/>
              <w:rPr>
                <w:del w:id="40" w:author="Nassar, Mohamed A. (Nokia - DE/Munich)" w:date="2022-07-04T16:36:00Z"/>
                <w:lang w:eastAsia="zh-CN"/>
              </w:rPr>
            </w:pPr>
            <w:del w:id="41" w:author="Nassar, Mohamed A. (Nokia - DE/Munich)" w:date="2022-07-04T16:36:00Z">
              <w:r w:rsidDel="00E93A85">
                <w:delText>M</w:delText>
              </w:r>
            </w:del>
          </w:p>
        </w:tc>
        <w:tc>
          <w:tcPr>
            <w:tcW w:w="1134" w:type="dxa"/>
            <w:tcBorders>
              <w:top w:val="single" w:sz="6" w:space="0" w:color="000000"/>
              <w:left w:val="single" w:sz="6" w:space="0" w:color="000000"/>
              <w:bottom w:val="single" w:sz="6" w:space="0" w:color="000000"/>
              <w:right w:val="single" w:sz="6" w:space="0" w:color="000000"/>
            </w:tcBorders>
          </w:tcPr>
          <w:p w14:paraId="2FEC54DD" w14:textId="2CDE0601" w:rsidR="004A1B5E" w:rsidDel="00E93A85" w:rsidRDefault="004A1B5E" w:rsidP="00BE5840">
            <w:pPr>
              <w:pStyle w:val="TAC"/>
              <w:rPr>
                <w:del w:id="42" w:author="Nassar, Mohamed A. (Nokia - DE/Munich)" w:date="2022-07-04T16:36:00Z"/>
                <w:lang w:eastAsia="zh-CN"/>
              </w:rPr>
            </w:pPr>
            <w:del w:id="43" w:author="Nassar, Mohamed A. (Nokia - DE/Munich)" w:date="2022-07-04T16:36:00Z">
              <w:r w:rsidDel="00E93A85">
                <w:delText>LV-E</w:delText>
              </w:r>
            </w:del>
          </w:p>
        </w:tc>
        <w:tc>
          <w:tcPr>
            <w:tcW w:w="1134" w:type="dxa"/>
            <w:tcBorders>
              <w:top w:val="single" w:sz="6" w:space="0" w:color="000000"/>
              <w:left w:val="single" w:sz="6" w:space="0" w:color="000000"/>
              <w:bottom w:val="single" w:sz="6" w:space="0" w:color="000000"/>
              <w:right w:val="single" w:sz="6" w:space="0" w:color="000000"/>
            </w:tcBorders>
          </w:tcPr>
          <w:p w14:paraId="18807F33" w14:textId="78DC7199" w:rsidR="004A1B5E" w:rsidDel="00E93A85" w:rsidRDefault="004A1B5E" w:rsidP="00BE5840">
            <w:pPr>
              <w:pStyle w:val="TAC"/>
              <w:rPr>
                <w:del w:id="44" w:author="Nassar, Mohamed A. (Nokia - DE/Munich)" w:date="2022-07-04T16:36:00Z"/>
                <w:lang w:eastAsia="zh-CN"/>
              </w:rPr>
            </w:pPr>
            <w:del w:id="45" w:author="Nassar, Mohamed A. (Nokia - DE/Munich)" w:date="2022-07-04T16:36:00Z">
              <w:r w:rsidDel="00E93A85">
                <w:delText>6-1502</w:delText>
              </w:r>
            </w:del>
          </w:p>
        </w:tc>
      </w:tr>
      <w:tr w:rsidR="004A1B5E" w14:paraId="2BB469E3"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3809784" w14:textId="77777777" w:rsidR="004A1B5E" w:rsidRDefault="004A1B5E" w:rsidP="00BE5840">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741808B" w14:textId="77777777" w:rsidR="004A1B5E" w:rsidRDefault="004A1B5E" w:rsidP="00BE5840">
            <w:pPr>
              <w:pStyle w:val="TAL"/>
              <w:rPr>
                <w:lang w:eastAsia="zh-CN"/>
              </w:rPr>
            </w:pPr>
            <w:r>
              <w:rPr>
                <w:lang w:eastAsia="zh-CN"/>
              </w:rPr>
              <w:t>Relay key response param</w:t>
            </w:r>
            <w:r>
              <w:rPr>
                <w:rFonts w:hint="eastAsia"/>
                <w:lang w:val="en-US" w:eastAsia="zh-CN"/>
              </w:rPr>
              <w:t>e</w:t>
            </w:r>
            <w:r>
              <w:rPr>
                <w:lang w:eastAsia="zh-CN"/>
              </w:rPr>
              <w:t>ters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6ED02F3" w14:textId="77777777" w:rsidR="004A1B5E" w:rsidRDefault="004A1B5E" w:rsidP="00BE5840">
            <w:pPr>
              <w:pStyle w:val="TAL"/>
            </w:pPr>
            <w:r>
              <w:t>Relay key response parameters</w:t>
            </w:r>
          </w:p>
          <w:p w14:paraId="7D9715CA" w14:textId="77777777" w:rsidR="004A1B5E" w:rsidRDefault="004A1B5E" w:rsidP="00BE5840">
            <w:pPr>
              <w:pStyle w:val="TAL"/>
            </w:pPr>
            <w:r>
              <w:rPr>
                <w:rFonts w:hint="eastAsia"/>
                <w:lang w:eastAsia="zh-CN"/>
              </w:rPr>
              <w:t>9</w:t>
            </w:r>
            <w:r>
              <w:rPr>
                <w:lang w:eastAsia="zh-CN"/>
              </w:rPr>
              <w:t>.11.3.cc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82BEDC8" w14:textId="77777777" w:rsidR="004A1B5E" w:rsidRDefault="004A1B5E" w:rsidP="00BE5840">
            <w:pPr>
              <w:pStyle w:val="TAC"/>
              <w:rPr>
                <w:lang w:eastAsia="zh-CN"/>
              </w:rPr>
            </w:pPr>
            <w:r>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84DCDD3" w14:textId="77777777" w:rsidR="004A1B5E" w:rsidRDefault="004A1B5E" w:rsidP="00BE5840">
            <w:pPr>
              <w:pStyle w:val="TAC"/>
            </w:pPr>
            <w:r>
              <w:t>TLV-E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BDDEC06" w14:textId="77777777" w:rsidR="004A1B5E" w:rsidRDefault="004A1B5E" w:rsidP="00BE5840">
            <w:pPr>
              <w:pStyle w:val="TAC"/>
              <w:rPr>
                <w:lang w:eastAsia="zh-CN"/>
              </w:rPr>
            </w:pPr>
            <w:r>
              <w:rPr>
                <w:rFonts w:hint="eastAsia"/>
                <w:lang w:eastAsia="zh-CN"/>
              </w:rPr>
              <w:t>T</w:t>
            </w:r>
            <w:r>
              <w:rPr>
                <w:lang w:eastAsia="zh-CN"/>
              </w:rPr>
              <w:t>BD</w:t>
            </w:r>
          </w:p>
        </w:tc>
      </w:tr>
      <w:tr w:rsidR="00E93A85" w14:paraId="1D27E45A" w14:textId="77777777" w:rsidTr="00E93A85">
        <w:trPr>
          <w:cantSplit/>
          <w:jc w:val="center"/>
          <w:ins w:id="46" w:author="Nassar, Mohamed A. (Nokia - DE/Munich)" w:date="2022-07-04T16:36:00Z"/>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BCB1EEE" w14:textId="3F3C11A5" w:rsidR="00E93A85" w:rsidRDefault="00FB2FDA" w:rsidP="00BE5840">
            <w:pPr>
              <w:pStyle w:val="TAL"/>
              <w:rPr>
                <w:ins w:id="47" w:author="Nassar, Mohamed A. (Nokia - DE/Munich)" w:date="2022-07-04T16:36:00Z"/>
              </w:rPr>
            </w:pPr>
            <w:ins w:id="48" w:author="Nassar, Mohamed A. (Nokia - DE/Munich)" w:date="2022-08-23T11:16:00Z">
              <w:r w:rsidRPr="00FB2FDA">
                <w:t>78</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A6E40DE" w14:textId="77777777" w:rsidR="00E93A85" w:rsidRDefault="00E93A85" w:rsidP="00BE5840">
            <w:pPr>
              <w:pStyle w:val="TAL"/>
              <w:rPr>
                <w:ins w:id="49" w:author="Nassar, Mohamed A. (Nokia - DE/Munich)" w:date="2022-07-04T16:36:00Z"/>
                <w:lang w:eastAsia="zh-CN"/>
              </w:rPr>
            </w:pPr>
            <w:ins w:id="50" w:author="Nassar, Mohamed A. (Nokia - DE/Munich)" w:date="2022-07-04T16:36:00Z">
              <w:r>
                <w:rPr>
                  <w:lang w:eastAsia="zh-CN"/>
                </w:rPr>
                <w:t>EAP message</w:t>
              </w:r>
            </w:ins>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2BB4529" w14:textId="77777777" w:rsidR="00E93A85" w:rsidRDefault="00E93A85" w:rsidP="00BE5840">
            <w:pPr>
              <w:pStyle w:val="TAL"/>
              <w:rPr>
                <w:ins w:id="51" w:author="Nassar, Mohamed A. (Nokia - DE/Munich)" w:date="2022-07-04T16:36:00Z"/>
              </w:rPr>
            </w:pPr>
            <w:ins w:id="52" w:author="Nassar, Mohamed A. (Nokia - DE/Munich)" w:date="2022-07-04T16:36:00Z">
              <w:r>
                <w:t>EAP message</w:t>
              </w:r>
            </w:ins>
          </w:p>
          <w:p w14:paraId="25591ECC" w14:textId="77777777" w:rsidR="00E93A85" w:rsidRDefault="00E93A85" w:rsidP="00BE5840">
            <w:pPr>
              <w:pStyle w:val="TAL"/>
              <w:rPr>
                <w:ins w:id="53" w:author="Nassar, Mohamed A. (Nokia - DE/Munich)" w:date="2022-07-04T16:36:00Z"/>
              </w:rPr>
            </w:pPr>
            <w:ins w:id="54" w:author="Nassar, Mohamed A. (Nokia - DE/Munich)" w:date="2022-07-04T16:36:00Z">
              <w:r>
                <w:t>9.11.2.2</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6FF36F9" w14:textId="7DCE1D79" w:rsidR="00E93A85" w:rsidRDefault="00E869D7" w:rsidP="00BE5840">
            <w:pPr>
              <w:pStyle w:val="TAC"/>
              <w:rPr>
                <w:ins w:id="55" w:author="Nassar, Mohamed A. (Nokia - DE/Munich)" w:date="2022-07-04T16:36:00Z"/>
              </w:rPr>
            </w:pPr>
            <w:ins w:id="56" w:author="Nassar, Mohamed A. (Nokia - DE/Munich)" w:date="2022-07-04T16:36:00Z">
              <w:r>
                <w:t>O</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7ECD781" w14:textId="3E949207" w:rsidR="00E93A85" w:rsidRDefault="00E93A85" w:rsidP="00BE5840">
            <w:pPr>
              <w:pStyle w:val="TAC"/>
              <w:rPr>
                <w:ins w:id="57" w:author="Nassar, Mohamed A. (Nokia - DE/Munich)" w:date="2022-07-04T16:36:00Z"/>
              </w:rPr>
            </w:pPr>
            <w:ins w:id="58" w:author="Nassar, Mohamed A. (Nokia - DE/Munich)" w:date="2022-07-04T16:36:00Z">
              <w:r>
                <w:t>TLV-E</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4146308" w14:textId="7C6A448A" w:rsidR="00E93A85" w:rsidRDefault="009C3E12" w:rsidP="00BE5840">
            <w:pPr>
              <w:pStyle w:val="TAC"/>
              <w:rPr>
                <w:ins w:id="59" w:author="Nassar, Mohamed A. (Nokia - DE/Munich)" w:date="2022-07-04T16:36:00Z"/>
                <w:lang w:eastAsia="zh-CN"/>
              </w:rPr>
            </w:pPr>
            <w:ins w:id="60" w:author="Nassar, Mohamed A. (Nokia - DE/Munich)" w:date="2022-07-04T16:37:00Z">
              <w:r>
                <w:rPr>
                  <w:lang w:eastAsia="zh-CN"/>
                </w:rPr>
                <w:t>7</w:t>
              </w:r>
            </w:ins>
            <w:ins w:id="61" w:author="Nassar, Mohamed A. (Nokia - DE/Munich)" w:date="2022-07-04T16:36:00Z">
              <w:r w:rsidR="00E93A85">
                <w:rPr>
                  <w:lang w:eastAsia="zh-CN"/>
                </w:rPr>
                <w:t>-150</w:t>
              </w:r>
            </w:ins>
            <w:ins w:id="62" w:author="Nassar, Mohamed A. (Nokia - DE/Munich)" w:date="2022-07-04T16:37:00Z">
              <w:r>
                <w:rPr>
                  <w:lang w:eastAsia="zh-CN"/>
                </w:rPr>
                <w:t>3</w:t>
              </w:r>
            </w:ins>
          </w:p>
        </w:tc>
      </w:tr>
    </w:tbl>
    <w:p w14:paraId="434EFCC9" w14:textId="77777777" w:rsidR="004A1B5E" w:rsidRDefault="004A1B5E" w:rsidP="004A1B5E">
      <w:pPr>
        <w:rPr>
          <w:lang w:val="en-US"/>
        </w:rPr>
      </w:pPr>
    </w:p>
    <w:p w14:paraId="568DA69A" w14:textId="77777777" w:rsidR="00920F31" w:rsidRDefault="00920F31" w:rsidP="00920F31">
      <w:pPr>
        <w:jc w:val="center"/>
      </w:pPr>
      <w:r w:rsidRPr="001F6E20">
        <w:rPr>
          <w:highlight w:val="green"/>
        </w:rPr>
        <w:t xml:space="preserve">***** </w:t>
      </w:r>
      <w:r>
        <w:rPr>
          <w:highlight w:val="green"/>
        </w:rPr>
        <w:t>Next</w:t>
      </w:r>
      <w:r w:rsidRPr="001F6E20">
        <w:rPr>
          <w:highlight w:val="green"/>
        </w:rPr>
        <w:t xml:space="preserve"> change *****</w:t>
      </w:r>
    </w:p>
    <w:p w14:paraId="7AAE0490" w14:textId="77777777" w:rsidR="00611C7D" w:rsidRDefault="00611C7D" w:rsidP="00611C7D">
      <w:pPr>
        <w:pStyle w:val="Heading4"/>
      </w:pPr>
      <w:bookmarkStart w:id="63" w:name="_Toc106796976"/>
      <w:r>
        <w:t>9.11.3.89</w:t>
      </w:r>
      <w:r>
        <w:tab/>
      </w:r>
      <w:r>
        <w:rPr>
          <w:lang w:eastAsia="zh-CN"/>
        </w:rPr>
        <w:t>Relay key request parameters</w:t>
      </w:r>
      <w:bookmarkEnd w:id="63"/>
    </w:p>
    <w:p w14:paraId="00F20BF7" w14:textId="77777777" w:rsidR="00611C7D" w:rsidRDefault="00611C7D" w:rsidP="00611C7D">
      <w:r>
        <w:t xml:space="preserve">The purpose of the </w:t>
      </w:r>
      <w:r>
        <w:rPr>
          <w:lang w:eastAsia="zh-CN"/>
        </w:rPr>
        <w:t>relay key request parameters</w:t>
      </w:r>
      <w:r>
        <w:t xml:space="preserve"> information element is to transport the parameters of the key request for </w:t>
      </w:r>
      <w:r>
        <w:rPr>
          <w:lang w:eastAsia="zh-CN"/>
        </w:rPr>
        <w:t>5G ProSe UE-to-network relay</w:t>
      </w:r>
      <w:r>
        <w:t xml:space="preserve"> as </w:t>
      </w:r>
      <w:r>
        <w:rPr>
          <w:rFonts w:eastAsia="MS Mincho"/>
        </w:rPr>
        <w:t>specified in 3GPP TS 33.503 [56</w:t>
      </w:r>
      <w:r>
        <w:t>].</w:t>
      </w:r>
    </w:p>
    <w:p w14:paraId="60C1BBC0" w14:textId="33094F92" w:rsidR="00611C7D" w:rsidRDefault="00611C7D" w:rsidP="00C574C5">
      <w:r>
        <w:t xml:space="preserve">The </w:t>
      </w:r>
      <w:r>
        <w:rPr>
          <w:lang w:eastAsia="zh-CN"/>
        </w:rPr>
        <w:t>relay key request parameters</w:t>
      </w:r>
      <w:r>
        <w:t xml:space="preserve"> information element is coded as shown in figure 9.11.3.89.1</w:t>
      </w:r>
      <w:ins w:id="64" w:author="Nassar, Mohamed A. (Nokia - DE/Munich)" w:date="2022-07-04T16:29:00Z">
        <w:r w:rsidR="00C574C5">
          <w:t xml:space="preserve">, </w:t>
        </w:r>
        <w:r w:rsidR="00C574C5" w:rsidRPr="00C574C5">
          <w:t>figure 9.11.3.89.</w:t>
        </w:r>
        <w:r w:rsidR="00C574C5">
          <w:t>2</w:t>
        </w:r>
      </w:ins>
      <w:r>
        <w:t xml:space="preserve"> and table 9.11.3.89.1.</w:t>
      </w:r>
    </w:p>
    <w:p w14:paraId="034C975C" w14:textId="77777777" w:rsidR="00611C7D" w:rsidRDefault="00611C7D" w:rsidP="00611C7D">
      <w:r>
        <w:t xml:space="preserve">The </w:t>
      </w:r>
      <w:r>
        <w:rPr>
          <w:lang w:eastAsia="zh-CN"/>
        </w:rPr>
        <w:t>relay key request parameters</w:t>
      </w:r>
      <w:r>
        <w:t xml:space="preserve"> is a type 6 information element.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11C7D" w14:paraId="59AC5D9E" w14:textId="77777777" w:rsidTr="00BE5840">
        <w:trPr>
          <w:cantSplit/>
          <w:jc w:val="center"/>
        </w:trPr>
        <w:tc>
          <w:tcPr>
            <w:tcW w:w="708" w:type="dxa"/>
          </w:tcPr>
          <w:p w14:paraId="2C5764DD" w14:textId="77777777" w:rsidR="00611C7D" w:rsidRDefault="00611C7D" w:rsidP="00BE5840">
            <w:pPr>
              <w:pStyle w:val="TAC"/>
            </w:pPr>
            <w:r>
              <w:lastRenderedPageBreak/>
              <w:t>8</w:t>
            </w:r>
          </w:p>
        </w:tc>
        <w:tc>
          <w:tcPr>
            <w:tcW w:w="709" w:type="dxa"/>
          </w:tcPr>
          <w:p w14:paraId="2FC52DDB" w14:textId="77777777" w:rsidR="00611C7D" w:rsidRDefault="00611C7D" w:rsidP="00BE5840">
            <w:pPr>
              <w:pStyle w:val="TAC"/>
            </w:pPr>
            <w:r>
              <w:t>7</w:t>
            </w:r>
          </w:p>
        </w:tc>
        <w:tc>
          <w:tcPr>
            <w:tcW w:w="709" w:type="dxa"/>
          </w:tcPr>
          <w:p w14:paraId="3A7D048C" w14:textId="77777777" w:rsidR="00611C7D" w:rsidRDefault="00611C7D" w:rsidP="00BE5840">
            <w:pPr>
              <w:pStyle w:val="TAC"/>
            </w:pPr>
            <w:r>
              <w:t>6</w:t>
            </w:r>
          </w:p>
        </w:tc>
        <w:tc>
          <w:tcPr>
            <w:tcW w:w="709" w:type="dxa"/>
          </w:tcPr>
          <w:p w14:paraId="69244E77" w14:textId="77777777" w:rsidR="00611C7D" w:rsidRDefault="00611C7D" w:rsidP="00BE5840">
            <w:pPr>
              <w:pStyle w:val="TAC"/>
            </w:pPr>
            <w:r>
              <w:t>5</w:t>
            </w:r>
          </w:p>
        </w:tc>
        <w:tc>
          <w:tcPr>
            <w:tcW w:w="709" w:type="dxa"/>
          </w:tcPr>
          <w:p w14:paraId="30E322BE" w14:textId="77777777" w:rsidR="00611C7D" w:rsidRDefault="00611C7D" w:rsidP="00BE5840">
            <w:pPr>
              <w:pStyle w:val="TAC"/>
            </w:pPr>
            <w:r>
              <w:t>4</w:t>
            </w:r>
          </w:p>
        </w:tc>
        <w:tc>
          <w:tcPr>
            <w:tcW w:w="709" w:type="dxa"/>
          </w:tcPr>
          <w:p w14:paraId="14B8A200" w14:textId="77777777" w:rsidR="00611C7D" w:rsidRDefault="00611C7D" w:rsidP="00BE5840">
            <w:pPr>
              <w:pStyle w:val="TAC"/>
            </w:pPr>
            <w:r>
              <w:t>3</w:t>
            </w:r>
          </w:p>
        </w:tc>
        <w:tc>
          <w:tcPr>
            <w:tcW w:w="709" w:type="dxa"/>
          </w:tcPr>
          <w:p w14:paraId="0A2B9EB6" w14:textId="77777777" w:rsidR="00611C7D" w:rsidRDefault="00611C7D" w:rsidP="00BE5840">
            <w:pPr>
              <w:pStyle w:val="TAC"/>
            </w:pPr>
            <w:r>
              <w:t>2</w:t>
            </w:r>
          </w:p>
        </w:tc>
        <w:tc>
          <w:tcPr>
            <w:tcW w:w="709" w:type="dxa"/>
          </w:tcPr>
          <w:p w14:paraId="4674753F" w14:textId="77777777" w:rsidR="00611C7D" w:rsidRDefault="00611C7D" w:rsidP="00BE5840">
            <w:pPr>
              <w:pStyle w:val="TAC"/>
            </w:pPr>
            <w:r>
              <w:t>1</w:t>
            </w:r>
          </w:p>
        </w:tc>
        <w:tc>
          <w:tcPr>
            <w:tcW w:w="1134" w:type="dxa"/>
          </w:tcPr>
          <w:p w14:paraId="7CC2D683" w14:textId="77777777" w:rsidR="00611C7D" w:rsidRDefault="00611C7D" w:rsidP="00BE5840">
            <w:pPr>
              <w:pStyle w:val="TAL"/>
            </w:pPr>
          </w:p>
        </w:tc>
      </w:tr>
      <w:tr w:rsidR="00611C7D" w14:paraId="369A7078" w14:textId="77777777" w:rsidTr="00BE584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4906451" w14:textId="77777777" w:rsidR="00611C7D" w:rsidRPr="00E308ED" w:rsidRDefault="00611C7D" w:rsidP="00BE5840">
            <w:pPr>
              <w:pStyle w:val="TAC"/>
              <w:rPr>
                <w:lang w:val="en-US"/>
              </w:rPr>
            </w:pPr>
            <w:r>
              <w:rPr>
                <w:lang w:eastAsia="zh-CN"/>
              </w:rPr>
              <w:t>Relay key request parameters</w:t>
            </w:r>
            <w:r w:rsidRPr="00E308ED">
              <w:rPr>
                <w:lang w:val="en-US"/>
              </w:rPr>
              <w:t xml:space="preserve"> IEI</w:t>
            </w:r>
          </w:p>
        </w:tc>
        <w:tc>
          <w:tcPr>
            <w:tcW w:w="1134" w:type="dxa"/>
          </w:tcPr>
          <w:p w14:paraId="7265632B" w14:textId="77777777" w:rsidR="00611C7D" w:rsidRDefault="00611C7D" w:rsidP="00BE5840">
            <w:pPr>
              <w:pStyle w:val="TAL"/>
            </w:pPr>
            <w:r>
              <w:t>octet 1</w:t>
            </w:r>
          </w:p>
        </w:tc>
      </w:tr>
      <w:tr w:rsidR="00611C7D" w14:paraId="47D2E7E0" w14:textId="77777777" w:rsidTr="00BE5840">
        <w:trPr>
          <w:jc w:val="center"/>
        </w:trPr>
        <w:tc>
          <w:tcPr>
            <w:tcW w:w="5671" w:type="dxa"/>
            <w:gridSpan w:val="8"/>
            <w:tcBorders>
              <w:left w:val="single" w:sz="6" w:space="0" w:color="auto"/>
              <w:bottom w:val="single" w:sz="6" w:space="0" w:color="auto"/>
              <w:right w:val="single" w:sz="6" w:space="0" w:color="auto"/>
            </w:tcBorders>
          </w:tcPr>
          <w:p w14:paraId="5DD96B35" w14:textId="77777777" w:rsidR="00611C7D" w:rsidRDefault="00611C7D" w:rsidP="00BE5840">
            <w:pPr>
              <w:pStyle w:val="TAC"/>
            </w:pPr>
            <w:r>
              <w:t xml:space="preserve">Length of </w:t>
            </w:r>
            <w:r>
              <w:rPr>
                <w:lang w:eastAsia="zh-CN"/>
              </w:rPr>
              <w:t>Relay key request parameters</w:t>
            </w:r>
          </w:p>
        </w:tc>
        <w:tc>
          <w:tcPr>
            <w:tcW w:w="1134" w:type="dxa"/>
          </w:tcPr>
          <w:p w14:paraId="78F2B242" w14:textId="77777777" w:rsidR="00611C7D" w:rsidRDefault="00611C7D" w:rsidP="00BE5840">
            <w:pPr>
              <w:pStyle w:val="TAL"/>
            </w:pPr>
            <w:r>
              <w:t>octet 2</w:t>
            </w:r>
          </w:p>
          <w:p w14:paraId="11AD7E4C" w14:textId="77777777" w:rsidR="00611C7D" w:rsidRDefault="00611C7D" w:rsidP="00BE5840">
            <w:pPr>
              <w:pStyle w:val="TAL"/>
            </w:pPr>
            <w:r>
              <w:t>octet 3</w:t>
            </w:r>
          </w:p>
        </w:tc>
      </w:tr>
      <w:tr w:rsidR="00611C7D" w14:paraId="12A7D843" w14:textId="77777777" w:rsidTr="00BE5840">
        <w:trPr>
          <w:jc w:val="center"/>
        </w:trPr>
        <w:tc>
          <w:tcPr>
            <w:tcW w:w="5671" w:type="dxa"/>
            <w:gridSpan w:val="8"/>
            <w:tcBorders>
              <w:left w:val="single" w:sz="6" w:space="0" w:color="auto"/>
              <w:bottom w:val="single" w:sz="6" w:space="0" w:color="auto"/>
              <w:right w:val="single" w:sz="6" w:space="0" w:color="auto"/>
            </w:tcBorders>
          </w:tcPr>
          <w:p w14:paraId="26DD4C35" w14:textId="77777777" w:rsidR="00C71183" w:rsidRDefault="00C71183" w:rsidP="008C7B5F">
            <w:pPr>
              <w:pStyle w:val="TAC"/>
              <w:rPr>
                <w:ins w:id="65" w:author="Nassar, Mohamed A. (Nokia - DE/Munich)" w:date="2022-07-04T16:23:00Z"/>
              </w:rPr>
            </w:pPr>
          </w:p>
          <w:p w14:paraId="0116540C" w14:textId="15883EC8" w:rsidR="008C42B2" w:rsidRDefault="00611C7D" w:rsidP="008C7B5F">
            <w:pPr>
              <w:pStyle w:val="TAC"/>
            </w:pPr>
            <w:r>
              <w:t>Relay service code</w:t>
            </w:r>
          </w:p>
        </w:tc>
        <w:tc>
          <w:tcPr>
            <w:tcW w:w="1134" w:type="dxa"/>
          </w:tcPr>
          <w:p w14:paraId="50A2F167" w14:textId="77777777" w:rsidR="00611C7D" w:rsidRDefault="00611C7D" w:rsidP="00BE5840">
            <w:pPr>
              <w:pStyle w:val="TAL"/>
              <w:rPr>
                <w:lang w:eastAsia="zh-CN"/>
              </w:rPr>
            </w:pPr>
            <w:r>
              <w:rPr>
                <w:lang w:eastAsia="zh-CN"/>
              </w:rPr>
              <w:t>octet 4</w:t>
            </w:r>
          </w:p>
          <w:p w14:paraId="2099F586" w14:textId="77777777" w:rsidR="00C71183" w:rsidRDefault="00C71183" w:rsidP="00BE5840">
            <w:pPr>
              <w:pStyle w:val="TAL"/>
              <w:rPr>
                <w:ins w:id="66" w:author="Nassar, Mohamed A. (Nokia - DE/Munich)" w:date="2022-07-04T16:23:00Z"/>
                <w:lang w:eastAsia="zh-CN"/>
              </w:rPr>
            </w:pPr>
          </w:p>
          <w:p w14:paraId="1613DA3B" w14:textId="12C16705" w:rsidR="00611C7D" w:rsidRDefault="00611C7D" w:rsidP="00BE5840">
            <w:pPr>
              <w:pStyle w:val="TAL"/>
              <w:rPr>
                <w:lang w:eastAsia="zh-CN"/>
              </w:rPr>
            </w:pPr>
            <w:r>
              <w:rPr>
                <w:lang w:eastAsia="zh-CN"/>
              </w:rPr>
              <w:t>octet 6</w:t>
            </w:r>
          </w:p>
        </w:tc>
      </w:tr>
      <w:tr w:rsidR="00611C7D" w14:paraId="1A8C5991" w14:textId="77777777" w:rsidTr="00BE5840">
        <w:trPr>
          <w:jc w:val="center"/>
        </w:trPr>
        <w:tc>
          <w:tcPr>
            <w:tcW w:w="5671" w:type="dxa"/>
            <w:gridSpan w:val="8"/>
            <w:tcBorders>
              <w:left w:val="single" w:sz="6" w:space="0" w:color="auto"/>
              <w:bottom w:val="single" w:sz="6" w:space="0" w:color="auto"/>
              <w:right w:val="single" w:sz="6" w:space="0" w:color="auto"/>
            </w:tcBorders>
          </w:tcPr>
          <w:p w14:paraId="3E669A99" w14:textId="77777777" w:rsidR="00BA2FBE" w:rsidRDefault="00BA2FBE" w:rsidP="00BE5840">
            <w:pPr>
              <w:pStyle w:val="TAC"/>
              <w:rPr>
                <w:ins w:id="67" w:author="Nassar, Mohamed A. (Nokia - DE/Munich)" w:date="2022-07-04T16:00:00Z"/>
                <w:lang w:eastAsia="zh-CN"/>
              </w:rPr>
            </w:pPr>
          </w:p>
          <w:p w14:paraId="4C20391D" w14:textId="5327F173" w:rsidR="00611C7D" w:rsidRDefault="00611C7D" w:rsidP="00BE5840">
            <w:pPr>
              <w:pStyle w:val="TAC"/>
              <w:rPr>
                <w:lang w:eastAsia="zh-CN"/>
              </w:rPr>
            </w:pPr>
            <w:r>
              <w:rPr>
                <w:lang w:eastAsia="zh-CN"/>
              </w:rPr>
              <w:t>Nonce_1</w:t>
            </w:r>
          </w:p>
        </w:tc>
        <w:tc>
          <w:tcPr>
            <w:tcW w:w="1134" w:type="dxa"/>
          </w:tcPr>
          <w:p w14:paraId="0B3BDEE9" w14:textId="77777777" w:rsidR="00611C7D" w:rsidRDefault="00611C7D" w:rsidP="00BE5840">
            <w:pPr>
              <w:pStyle w:val="TAL"/>
            </w:pPr>
            <w:r>
              <w:t>octet 7</w:t>
            </w:r>
          </w:p>
          <w:p w14:paraId="12E34E2A" w14:textId="77777777" w:rsidR="00611C7D" w:rsidRDefault="00611C7D" w:rsidP="00BE5840">
            <w:pPr>
              <w:pStyle w:val="TAL"/>
              <w:rPr>
                <w:lang w:eastAsia="zh-CN"/>
              </w:rPr>
            </w:pPr>
          </w:p>
          <w:p w14:paraId="353A599B" w14:textId="77777777" w:rsidR="00611C7D" w:rsidRDefault="00611C7D" w:rsidP="00BE5840">
            <w:pPr>
              <w:pStyle w:val="TAL"/>
              <w:rPr>
                <w:lang w:eastAsia="zh-CN"/>
              </w:rPr>
            </w:pPr>
            <w:r>
              <w:rPr>
                <w:rFonts w:hint="eastAsia"/>
                <w:lang w:eastAsia="zh-CN"/>
              </w:rPr>
              <w:t>o</w:t>
            </w:r>
            <w:r>
              <w:rPr>
                <w:lang w:eastAsia="zh-CN"/>
              </w:rPr>
              <w:t>ctet 22</w:t>
            </w:r>
          </w:p>
        </w:tc>
      </w:tr>
      <w:tr w:rsidR="00611C7D" w14:paraId="40DA0CD4" w14:textId="77777777" w:rsidTr="00BE5840">
        <w:tblPrEx>
          <w:tblBorders>
            <w:top w:val="single" w:sz="6" w:space="0" w:color="auto"/>
            <w:left w:val="single" w:sz="6" w:space="0" w:color="auto"/>
            <w:bottom w:val="single" w:sz="6" w:space="0" w:color="auto"/>
            <w:right w:val="single" w:sz="6" w:space="0" w:color="auto"/>
          </w:tblBorders>
        </w:tblPrEx>
        <w:trPr>
          <w:trHeight w:val="303"/>
          <w:jc w:val="center"/>
        </w:trPr>
        <w:tc>
          <w:tcPr>
            <w:tcW w:w="5671" w:type="dxa"/>
            <w:gridSpan w:val="8"/>
            <w:tcBorders>
              <w:top w:val="single" w:sz="6" w:space="0" w:color="auto"/>
              <w:left w:val="single" w:sz="6" w:space="0" w:color="auto"/>
              <w:bottom w:val="single" w:sz="6" w:space="0" w:color="auto"/>
              <w:right w:val="single" w:sz="6" w:space="0" w:color="auto"/>
            </w:tcBorders>
          </w:tcPr>
          <w:p w14:paraId="1554C361" w14:textId="77777777" w:rsidR="00611C7D" w:rsidRDefault="00611C7D" w:rsidP="00BE5840">
            <w:pPr>
              <w:pStyle w:val="TAC"/>
            </w:pPr>
          </w:p>
          <w:p w14:paraId="6FD82073" w14:textId="77777777" w:rsidR="00611C7D" w:rsidRDefault="00611C7D" w:rsidP="00BE5840">
            <w:pPr>
              <w:pStyle w:val="TAC"/>
            </w:pPr>
            <w:r>
              <w:t>Remote UE identity</w:t>
            </w:r>
          </w:p>
        </w:tc>
        <w:tc>
          <w:tcPr>
            <w:tcW w:w="1134" w:type="dxa"/>
            <w:tcBorders>
              <w:top w:val="nil"/>
              <w:left w:val="single" w:sz="6" w:space="0" w:color="auto"/>
              <w:bottom w:val="nil"/>
              <w:right w:val="nil"/>
            </w:tcBorders>
          </w:tcPr>
          <w:p w14:paraId="5161CF2B" w14:textId="5B20D461" w:rsidR="00611C7D" w:rsidRDefault="00611C7D" w:rsidP="00BE5840">
            <w:pPr>
              <w:pStyle w:val="TAL"/>
            </w:pPr>
            <w:r>
              <w:t>octet 23</w:t>
            </w:r>
          </w:p>
          <w:p w14:paraId="305573F9" w14:textId="77777777" w:rsidR="00611C7D" w:rsidRDefault="00611C7D" w:rsidP="00BE5840">
            <w:pPr>
              <w:pStyle w:val="TAL"/>
            </w:pPr>
          </w:p>
          <w:p w14:paraId="594ED8A5" w14:textId="7F723323" w:rsidR="00611C7D" w:rsidRDefault="00611C7D" w:rsidP="00BE5840">
            <w:pPr>
              <w:pStyle w:val="TAL"/>
            </w:pPr>
            <w:r>
              <w:t>octet n</w:t>
            </w:r>
          </w:p>
        </w:tc>
      </w:tr>
    </w:tbl>
    <w:p w14:paraId="7C56A550" w14:textId="744C0362" w:rsidR="002B3556" w:rsidRPr="00E308ED" w:rsidRDefault="00611C7D" w:rsidP="00EA6414">
      <w:pPr>
        <w:pStyle w:val="TF"/>
        <w:rPr>
          <w:lang w:val="en-US"/>
        </w:rPr>
      </w:pPr>
      <w:r w:rsidRPr="00E308ED">
        <w:rPr>
          <w:lang w:val="en-US"/>
        </w:rPr>
        <w:t>Figure 9.11.3.</w:t>
      </w:r>
      <w:r>
        <w:rPr>
          <w:lang w:val="en-US"/>
        </w:rPr>
        <w:t>89</w:t>
      </w:r>
      <w:r w:rsidRPr="00E308ED">
        <w:rPr>
          <w:lang w:val="en-US"/>
        </w:rPr>
        <w:t xml:space="preserve">.1: </w:t>
      </w:r>
      <w:r>
        <w:rPr>
          <w:lang w:eastAsia="zh-CN"/>
        </w:rPr>
        <w:t>Relay key request parameters</w:t>
      </w:r>
      <w:r w:rsidRPr="00E308ED">
        <w:rPr>
          <w:lang w:val="en-US"/>
        </w:rPr>
        <w:t xml:space="preserve"> information element</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696"/>
        <w:gridCol w:w="13"/>
        <w:gridCol w:w="709"/>
        <w:gridCol w:w="713"/>
        <w:gridCol w:w="722"/>
        <w:gridCol w:w="712"/>
        <w:gridCol w:w="711"/>
        <w:gridCol w:w="709"/>
        <w:gridCol w:w="6"/>
        <w:gridCol w:w="1128"/>
        <w:gridCol w:w="8"/>
      </w:tblGrid>
      <w:tr w:rsidR="008C0242" w:rsidRPr="00F80A4B" w14:paraId="06672141" w14:textId="77777777" w:rsidTr="00BE5840">
        <w:trPr>
          <w:gridAfter w:val="1"/>
          <w:wAfter w:w="8" w:type="dxa"/>
          <w:cantSplit/>
          <w:jc w:val="center"/>
          <w:ins w:id="68" w:author="Nassar, Mohamed A. (Nokia - DE/Munich)" w:date="2022-07-04T16:14:00Z"/>
        </w:trPr>
        <w:tc>
          <w:tcPr>
            <w:tcW w:w="708" w:type="dxa"/>
            <w:gridSpan w:val="2"/>
          </w:tcPr>
          <w:p w14:paraId="0DCED96E" w14:textId="77777777" w:rsidR="008C0242" w:rsidRPr="00F80A4B" w:rsidRDefault="008C0242" w:rsidP="00BE5840">
            <w:pPr>
              <w:pStyle w:val="TAC"/>
              <w:rPr>
                <w:ins w:id="69" w:author="Nassar, Mohamed A. (Nokia - DE/Munich)" w:date="2022-07-04T16:14:00Z"/>
              </w:rPr>
            </w:pPr>
            <w:ins w:id="70" w:author="Nassar, Mohamed A. (Nokia - DE/Munich)" w:date="2022-07-04T16:14:00Z">
              <w:r w:rsidRPr="00F80A4B">
                <w:t>8</w:t>
              </w:r>
            </w:ins>
          </w:p>
        </w:tc>
        <w:tc>
          <w:tcPr>
            <w:tcW w:w="709" w:type="dxa"/>
            <w:gridSpan w:val="2"/>
          </w:tcPr>
          <w:p w14:paraId="53780BB4" w14:textId="77777777" w:rsidR="008C0242" w:rsidRPr="00F80A4B" w:rsidRDefault="008C0242" w:rsidP="00BE5840">
            <w:pPr>
              <w:pStyle w:val="TAC"/>
              <w:rPr>
                <w:ins w:id="71" w:author="Nassar, Mohamed A. (Nokia - DE/Munich)" w:date="2022-07-04T16:14:00Z"/>
              </w:rPr>
            </w:pPr>
            <w:ins w:id="72" w:author="Nassar, Mohamed A. (Nokia - DE/Munich)" w:date="2022-07-04T16:14:00Z">
              <w:r w:rsidRPr="00F80A4B">
                <w:t>7</w:t>
              </w:r>
            </w:ins>
          </w:p>
        </w:tc>
        <w:tc>
          <w:tcPr>
            <w:tcW w:w="709" w:type="dxa"/>
          </w:tcPr>
          <w:p w14:paraId="3F65E1D1" w14:textId="77777777" w:rsidR="008C0242" w:rsidRPr="00F80A4B" w:rsidRDefault="008C0242" w:rsidP="00BE5840">
            <w:pPr>
              <w:pStyle w:val="TAC"/>
              <w:rPr>
                <w:ins w:id="73" w:author="Nassar, Mohamed A. (Nokia - DE/Munich)" w:date="2022-07-04T16:14:00Z"/>
              </w:rPr>
            </w:pPr>
            <w:ins w:id="74" w:author="Nassar, Mohamed A. (Nokia - DE/Munich)" w:date="2022-07-04T16:14:00Z">
              <w:r w:rsidRPr="00F80A4B">
                <w:t>6</w:t>
              </w:r>
            </w:ins>
          </w:p>
        </w:tc>
        <w:tc>
          <w:tcPr>
            <w:tcW w:w="711" w:type="dxa"/>
          </w:tcPr>
          <w:p w14:paraId="4294D835" w14:textId="77777777" w:rsidR="008C0242" w:rsidRPr="00F80A4B" w:rsidRDefault="008C0242" w:rsidP="00BE5840">
            <w:pPr>
              <w:pStyle w:val="TAC"/>
              <w:rPr>
                <w:ins w:id="75" w:author="Nassar, Mohamed A. (Nokia - DE/Munich)" w:date="2022-07-04T16:14:00Z"/>
              </w:rPr>
            </w:pPr>
            <w:ins w:id="76" w:author="Nassar, Mohamed A. (Nokia - DE/Munich)" w:date="2022-07-04T16:14:00Z">
              <w:r w:rsidRPr="00F80A4B">
                <w:t>5</w:t>
              </w:r>
            </w:ins>
          </w:p>
        </w:tc>
        <w:tc>
          <w:tcPr>
            <w:tcW w:w="722" w:type="dxa"/>
          </w:tcPr>
          <w:p w14:paraId="63373574" w14:textId="77777777" w:rsidR="008C0242" w:rsidRPr="00F80A4B" w:rsidRDefault="008C0242" w:rsidP="00BE5840">
            <w:pPr>
              <w:pStyle w:val="TAC"/>
              <w:rPr>
                <w:ins w:id="77" w:author="Nassar, Mohamed A. (Nokia - DE/Munich)" w:date="2022-07-04T16:14:00Z"/>
              </w:rPr>
            </w:pPr>
            <w:ins w:id="78" w:author="Nassar, Mohamed A. (Nokia - DE/Munich)" w:date="2022-07-04T16:14:00Z">
              <w:r w:rsidRPr="00F80A4B">
                <w:t>4</w:t>
              </w:r>
            </w:ins>
          </w:p>
        </w:tc>
        <w:tc>
          <w:tcPr>
            <w:tcW w:w="712" w:type="dxa"/>
          </w:tcPr>
          <w:p w14:paraId="580A98ED" w14:textId="77777777" w:rsidR="008C0242" w:rsidRPr="00F80A4B" w:rsidRDefault="008C0242" w:rsidP="00BE5840">
            <w:pPr>
              <w:pStyle w:val="TAC"/>
              <w:rPr>
                <w:ins w:id="79" w:author="Nassar, Mohamed A. (Nokia - DE/Munich)" w:date="2022-07-04T16:14:00Z"/>
              </w:rPr>
            </w:pPr>
            <w:ins w:id="80" w:author="Nassar, Mohamed A. (Nokia - DE/Munich)" w:date="2022-07-04T16:14:00Z">
              <w:r w:rsidRPr="00F80A4B">
                <w:t>3</w:t>
              </w:r>
            </w:ins>
          </w:p>
        </w:tc>
        <w:tc>
          <w:tcPr>
            <w:tcW w:w="711" w:type="dxa"/>
          </w:tcPr>
          <w:p w14:paraId="2999AA9E" w14:textId="77777777" w:rsidR="008C0242" w:rsidRPr="00F80A4B" w:rsidRDefault="008C0242" w:rsidP="00BE5840">
            <w:pPr>
              <w:pStyle w:val="TAC"/>
              <w:rPr>
                <w:ins w:id="81" w:author="Nassar, Mohamed A. (Nokia - DE/Munich)" w:date="2022-07-04T16:14:00Z"/>
              </w:rPr>
            </w:pPr>
            <w:ins w:id="82" w:author="Nassar, Mohamed A. (Nokia - DE/Munich)" w:date="2022-07-04T16:14:00Z">
              <w:r w:rsidRPr="00F80A4B">
                <w:t>2</w:t>
              </w:r>
            </w:ins>
          </w:p>
        </w:tc>
        <w:tc>
          <w:tcPr>
            <w:tcW w:w="709" w:type="dxa"/>
          </w:tcPr>
          <w:p w14:paraId="0733462B" w14:textId="77777777" w:rsidR="008C0242" w:rsidRPr="00F80A4B" w:rsidRDefault="008C0242" w:rsidP="00BE5840">
            <w:pPr>
              <w:pStyle w:val="TAC"/>
              <w:rPr>
                <w:ins w:id="83" w:author="Nassar, Mohamed A. (Nokia - DE/Munich)" w:date="2022-07-04T16:14:00Z"/>
              </w:rPr>
            </w:pPr>
            <w:ins w:id="84" w:author="Nassar, Mohamed A. (Nokia - DE/Munich)" w:date="2022-07-04T16:14:00Z">
              <w:r w:rsidRPr="00F80A4B">
                <w:t>1</w:t>
              </w:r>
            </w:ins>
          </w:p>
        </w:tc>
        <w:tc>
          <w:tcPr>
            <w:tcW w:w="1134" w:type="dxa"/>
            <w:gridSpan w:val="2"/>
          </w:tcPr>
          <w:p w14:paraId="5517A022" w14:textId="77777777" w:rsidR="008C0242" w:rsidRPr="00F80A4B" w:rsidRDefault="008C0242" w:rsidP="00BE5840">
            <w:pPr>
              <w:pStyle w:val="TAC"/>
              <w:rPr>
                <w:ins w:id="85" w:author="Nassar, Mohamed A. (Nokia - DE/Munich)" w:date="2022-07-04T16:14:00Z"/>
              </w:rPr>
            </w:pPr>
          </w:p>
        </w:tc>
      </w:tr>
      <w:tr w:rsidR="008C0242" w14:paraId="7537FD89" w14:textId="77777777" w:rsidTr="00BE5840">
        <w:tblPrEx>
          <w:tblBorders>
            <w:top w:val="single" w:sz="6" w:space="0" w:color="auto"/>
            <w:left w:val="single" w:sz="6" w:space="0" w:color="auto"/>
            <w:bottom w:val="single" w:sz="6" w:space="0" w:color="auto"/>
            <w:right w:val="single" w:sz="6" w:space="0" w:color="auto"/>
          </w:tblBorders>
        </w:tblPrEx>
        <w:trPr>
          <w:gridBefore w:val="1"/>
          <w:wBefore w:w="8" w:type="dxa"/>
          <w:trHeight w:val="303"/>
          <w:jc w:val="center"/>
          <w:ins w:id="86" w:author="Nassar, Mohamed A. (Nokia - DE/Munich)" w:date="2022-07-04T16:11:00Z"/>
        </w:trPr>
        <w:tc>
          <w:tcPr>
            <w:tcW w:w="700" w:type="dxa"/>
            <w:tcBorders>
              <w:top w:val="single" w:sz="6" w:space="0" w:color="auto"/>
              <w:left w:val="single" w:sz="6" w:space="0" w:color="auto"/>
              <w:bottom w:val="single" w:sz="6" w:space="0" w:color="auto"/>
              <w:right w:val="single" w:sz="4" w:space="0" w:color="auto"/>
            </w:tcBorders>
          </w:tcPr>
          <w:p w14:paraId="7129EC20" w14:textId="77777777" w:rsidR="004B1F27" w:rsidRPr="004B1F27" w:rsidRDefault="004B1F27" w:rsidP="004B1F27">
            <w:pPr>
              <w:pStyle w:val="TAC"/>
              <w:rPr>
                <w:ins w:id="87" w:author="Nassar, Mohamed A. (Nokia - DE/Munich)" w:date="2022-07-04T16:22:00Z"/>
              </w:rPr>
            </w:pPr>
            <w:bookmarkStart w:id="88" w:name="_Hlk107846183"/>
            <w:ins w:id="89" w:author="Nassar, Mohamed A. (Nokia - DE/Munich)" w:date="2022-07-04T16:22:00Z">
              <w:r w:rsidRPr="004B1F27">
                <w:t>0</w:t>
              </w:r>
            </w:ins>
          </w:p>
          <w:p w14:paraId="3D73797B" w14:textId="70546EE0" w:rsidR="008C0242" w:rsidRDefault="004B1F27" w:rsidP="004B1F27">
            <w:pPr>
              <w:pStyle w:val="TAC"/>
              <w:rPr>
                <w:ins w:id="90" w:author="Nassar, Mohamed A. (Nokia - DE/Munich)" w:date="2022-07-04T16:11:00Z"/>
              </w:rPr>
            </w:pPr>
            <w:ins w:id="91" w:author="Nassar, Mohamed A. (Nokia - DE/Munich)" w:date="2022-07-04T16:22:00Z">
              <w:r w:rsidRPr="004B1F27">
                <w:t>spare</w:t>
              </w:r>
            </w:ins>
          </w:p>
        </w:tc>
        <w:tc>
          <w:tcPr>
            <w:tcW w:w="696" w:type="dxa"/>
            <w:tcBorders>
              <w:top w:val="single" w:sz="6" w:space="0" w:color="auto"/>
              <w:left w:val="single" w:sz="4" w:space="0" w:color="auto"/>
              <w:bottom w:val="single" w:sz="6" w:space="0" w:color="auto"/>
              <w:right w:val="single" w:sz="4" w:space="0" w:color="auto"/>
            </w:tcBorders>
          </w:tcPr>
          <w:p w14:paraId="56742E22" w14:textId="77777777" w:rsidR="004B1F27" w:rsidRPr="004B1F27" w:rsidRDefault="004B1F27" w:rsidP="004B1F27">
            <w:pPr>
              <w:pStyle w:val="TAC"/>
              <w:rPr>
                <w:ins w:id="92" w:author="Nassar, Mohamed A. (Nokia - DE/Munich)" w:date="2022-07-04T16:22:00Z"/>
              </w:rPr>
            </w:pPr>
            <w:ins w:id="93" w:author="Nassar, Mohamed A. (Nokia - DE/Munich)" w:date="2022-07-04T16:22:00Z">
              <w:r w:rsidRPr="004B1F27">
                <w:t>0</w:t>
              </w:r>
            </w:ins>
          </w:p>
          <w:p w14:paraId="1208265F" w14:textId="421AA8DD" w:rsidR="008C0242" w:rsidRDefault="004B1F27" w:rsidP="004B1F27">
            <w:pPr>
              <w:pStyle w:val="TAC"/>
              <w:rPr>
                <w:ins w:id="94" w:author="Nassar, Mohamed A. (Nokia - DE/Munich)" w:date="2022-07-04T16:11:00Z"/>
              </w:rPr>
            </w:pPr>
            <w:ins w:id="95" w:author="Nassar, Mohamed A. (Nokia - DE/Munich)" w:date="2022-07-04T16:22:00Z">
              <w:r w:rsidRPr="004B1F27">
                <w:t>spare</w:t>
              </w:r>
            </w:ins>
          </w:p>
        </w:tc>
        <w:tc>
          <w:tcPr>
            <w:tcW w:w="720" w:type="dxa"/>
            <w:gridSpan w:val="2"/>
            <w:tcBorders>
              <w:top w:val="single" w:sz="6" w:space="0" w:color="auto"/>
              <w:left w:val="single" w:sz="4" w:space="0" w:color="auto"/>
              <w:bottom w:val="single" w:sz="6" w:space="0" w:color="auto"/>
              <w:right w:val="single" w:sz="4" w:space="0" w:color="auto"/>
            </w:tcBorders>
          </w:tcPr>
          <w:p w14:paraId="2735A1CC" w14:textId="77777777" w:rsidR="004B1F27" w:rsidRPr="004B1F27" w:rsidRDefault="004B1F27" w:rsidP="004B1F27">
            <w:pPr>
              <w:pStyle w:val="TAC"/>
              <w:rPr>
                <w:ins w:id="96" w:author="Nassar, Mohamed A. (Nokia - DE/Munich)" w:date="2022-07-04T16:22:00Z"/>
              </w:rPr>
            </w:pPr>
            <w:ins w:id="97" w:author="Nassar, Mohamed A. (Nokia - DE/Munich)" w:date="2022-07-04T16:22:00Z">
              <w:r w:rsidRPr="004B1F27">
                <w:t>0</w:t>
              </w:r>
            </w:ins>
          </w:p>
          <w:p w14:paraId="5DB4D750" w14:textId="4F8CCEF3" w:rsidR="008C0242" w:rsidRDefault="004B1F27" w:rsidP="004B1F27">
            <w:pPr>
              <w:pStyle w:val="TAC"/>
              <w:rPr>
                <w:ins w:id="98" w:author="Nassar, Mohamed A. (Nokia - DE/Munich)" w:date="2022-07-04T16:11:00Z"/>
              </w:rPr>
            </w:pPr>
            <w:ins w:id="99" w:author="Nassar, Mohamed A. (Nokia - DE/Munich)" w:date="2022-07-04T16:22:00Z">
              <w:r w:rsidRPr="004B1F27">
                <w:t>spare</w:t>
              </w:r>
            </w:ins>
          </w:p>
        </w:tc>
        <w:tc>
          <w:tcPr>
            <w:tcW w:w="713" w:type="dxa"/>
            <w:tcBorders>
              <w:top w:val="single" w:sz="6" w:space="0" w:color="auto"/>
              <w:left w:val="single" w:sz="4" w:space="0" w:color="auto"/>
              <w:bottom w:val="single" w:sz="6" w:space="0" w:color="auto"/>
              <w:right w:val="single" w:sz="4" w:space="0" w:color="auto"/>
            </w:tcBorders>
          </w:tcPr>
          <w:p w14:paraId="420AB72A" w14:textId="77777777" w:rsidR="004B1F27" w:rsidRPr="004B1F27" w:rsidRDefault="004B1F27" w:rsidP="004B1F27">
            <w:pPr>
              <w:pStyle w:val="TAC"/>
              <w:rPr>
                <w:ins w:id="100" w:author="Nassar, Mohamed A. (Nokia - DE/Munich)" w:date="2022-07-04T16:22:00Z"/>
              </w:rPr>
            </w:pPr>
            <w:ins w:id="101" w:author="Nassar, Mohamed A. (Nokia - DE/Munich)" w:date="2022-07-04T16:22:00Z">
              <w:r w:rsidRPr="004B1F27">
                <w:t>0</w:t>
              </w:r>
            </w:ins>
          </w:p>
          <w:p w14:paraId="7DB4F8DE" w14:textId="302190AA" w:rsidR="008C0242" w:rsidRDefault="004B1F27" w:rsidP="004B1F27">
            <w:pPr>
              <w:pStyle w:val="TAC"/>
              <w:rPr>
                <w:ins w:id="102" w:author="Nassar, Mohamed A. (Nokia - DE/Munich)" w:date="2022-07-04T16:11:00Z"/>
              </w:rPr>
            </w:pPr>
            <w:ins w:id="103" w:author="Nassar, Mohamed A. (Nokia - DE/Munich)" w:date="2022-07-04T16:22:00Z">
              <w:r w:rsidRPr="004B1F27">
                <w:t>spare</w:t>
              </w:r>
            </w:ins>
          </w:p>
        </w:tc>
        <w:tc>
          <w:tcPr>
            <w:tcW w:w="722" w:type="dxa"/>
            <w:tcBorders>
              <w:top w:val="single" w:sz="6" w:space="0" w:color="auto"/>
              <w:left w:val="single" w:sz="4" w:space="0" w:color="auto"/>
              <w:bottom w:val="single" w:sz="6" w:space="0" w:color="auto"/>
              <w:right w:val="single" w:sz="4" w:space="0" w:color="auto"/>
            </w:tcBorders>
          </w:tcPr>
          <w:p w14:paraId="3DC5D167" w14:textId="77777777" w:rsidR="004B1F27" w:rsidRPr="004B1F27" w:rsidRDefault="004B1F27" w:rsidP="004B1F27">
            <w:pPr>
              <w:pStyle w:val="TAC"/>
              <w:rPr>
                <w:ins w:id="104" w:author="Nassar, Mohamed A. (Nokia - DE/Munich)" w:date="2022-07-04T16:22:00Z"/>
              </w:rPr>
            </w:pPr>
            <w:ins w:id="105" w:author="Nassar, Mohamed A. (Nokia - DE/Munich)" w:date="2022-07-04T16:22:00Z">
              <w:r w:rsidRPr="004B1F27">
                <w:t>0</w:t>
              </w:r>
            </w:ins>
          </w:p>
          <w:p w14:paraId="22BC5091" w14:textId="68FF325C" w:rsidR="008C0242" w:rsidRDefault="004B1F27" w:rsidP="004B1F27">
            <w:pPr>
              <w:pStyle w:val="TAC"/>
              <w:rPr>
                <w:ins w:id="106" w:author="Nassar, Mohamed A. (Nokia - DE/Munich)" w:date="2022-07-04T16:11:00Z"/>
              </w:rPr>
            </w:pPr>
            <w:ins w:id="107" w:author="Nassar, Mohamed A. (Nokia - DE/Munich)" w:date="2022-07-04T16:22:00Z">
              <w:r w:rsidRPr="004B1F27">
                <w:t>spare</w:t>
              </w:r>
            </w:ins>
          </w:p>
        </w:tc>
        <w:tc>
          <w:tcPr>
            <w:tcW w:w="712" w:type="dxa"/>
            <w:tcBorders>
              <w:top w:val="single" w:sz="6" w:space="0" w:color="auto"/>
              <w:left w:val="single" w:sz="4" w:space="0" w:color="auto"/>
              <w:bottom w:val="single" w:sz="6" w:space="0" w:color="auto"/>
              <w:right w:val="single" w:sz="4" w:space="0" w:color="auto"/>
            </w:tcBorders>
          </w:tcPr>
          <w:p w14:paraId="05D225C2" w14:textId="77777777" w:rsidR="004B1F27" w:rsidRPr="004B1F27" w:rsidRDefault="004B1F27" w:rsidP="004B1F27">
            <w:pPr>
              <w:pStyle w:val="TAC"/>
              <w:rPr>
                <w:ins w:id="108" w:author="Nassar, Mohamed A. (Nokia - DE/Munich)" w:date="2022-07-04T16:22:00Z"/>
              </w:rPr>
            </w:pPr>
            <w:ins w:id="109" w:author="Nassar, Mohamed A. (Nokia - DE/Munich)" w:date="2022-07-04T16:22:00Z">
              <w:r w:rsidRPr="004B1F27">
                <w:t>0</w:t>
              </w:r>
            </w:ins>
          </w:p>
          <w:p w14:paraId="2D6B7E27" w14:textId="69FF3D52" w:rsidR="008C0242" w:rsidRDefault="004B1F27" w:rsidP="004B1F27">
            <w:pPr>
              <w:pStyle w:val="TAC"/>
              <w:rPr>
                <w:ins w:id="110" w:author="Nassar, Mohamed A. (Nokia - DE/Munich)" w:date="2022-07-04T16:11:00Z"/>
              </w:rPr>
            </w:pPr>
            <w:ins w:id="111" w:author="Nassar, Mohamed A. (Nokia - DE/Munich)" w:date="2022-07-04T16:22:00Z">
              <w:r w:rsidRPr="004B1F27">
                <w:t>spare</w:t>
              </w:r>
            </w:ins>
          </w:p>
        </w:tc>
        <w:tc>
          <w:tcPr>
            <w:tcW w:w="711" w:type="dxa"/>
            <w:tcBorders>
              <w:top w:val="single" w:sz="6" w:space="0" w:color="auto"/>
              <w:left w:val="single" w:sz="4" w:space="0" w:color="auto"/>
              <w:bottom w:val="single" w:sz="6" w:space="0" w:color="auto"/>
              <w:right w:val="single" w:sz="4" w:space="0" w:color="auto"/>
            </w:tcBorders>
          </w:tcPr>
          <w:p w14:paraId="337D0774" w14:textId="77777777" w:rsidR="008C0242" w:rsidRDefault="004B1F27" w:rsidP="00BE5840">
            <w:pPr>
              <w:pStyle w:val="TAC"/>
              <w:rPr>
                <w:ins w:id="112" w:author="Nassar, Mohamed A. (Nokia - DE/Munich)" w:date="2022-07-04T16:22:00Z"/>
              </w:rPr>
            </w:pPr>
            <w:ins w:id="113" w:author="Nassar, Mohamed A. (Nokia - DE/Munich)" w:date="2022-07-04T16:22:00Z">
              <w:r>
                <w:t>0</w:t>
              </w:r>
            </w:ins>
          </w:p>
          <w:p w14:paraId="0FD36FD8" w14:textId="408747BA" w:rsidR="004B1F27" w:rsidRDefault="004B1F27" w:rsidP="00BE5840">
            <w:pPr>
              <w:pStyle w:val="TAC"/>
              <w:rPr>
                <w:ins w:id="114" w:author="Nassar, Mohamed A. (Nokia - DE/Munich)" w:date="2022-07-04T16:11:00Z"/>
              </w:rPr>
            </w:pPr>
            <w:ins w:id="115" w:author="Nassar, Mohamed A. (Nokia - DE/Munich)" w:date="2022-07-04T16:22:00Z">
              <w:r>
                <w:t>spare</w:t>
              </w:r>
            </w:ins>
          </w:p>
        </w:tc>
        <w:tc>
          <w:tcPr>
            <w:tcW w:w="715" w:type="dxa"/>
            <w:gridSpan w:val="2"/>
            <w:tcBorders>
              <w:top w:val="single" w:sz="6" w:space="0" w:color="auto"/>
              <w:left w:val="single" w:sz="4" w:space="0" w:color="auto"/>
              <w:bottom w:val="single" w:sz="6" w:space="0" w:color="auto"/>
              <w:right w:val="single" w:sz="6" w:space="0" w:color="auto"/>
            </w:tcBorders>
          </w:tcPr>
          <w:p w14:paraId="3D76647F" w14:textId="77777777" w:rsidR="008C0242" w:rsidRDefault="008C0242" w:rsidP="00BE5840">
            <w:pPr>
              <w:pStyle w:val="TAC"/>
              <w:rPr>
                <w:ins w:id="116" w:author="Nassar, Mohamed A. (Nokia - DE/Munich)" w:date="2022-07-04T16:11:00Z"/>
              </w:rPr>
            </w:pPr>
            <w:ins w:id="117" w:author="Nassar, Mohamed A. (Nokia - DE/Munich)" w:date="2022-07-04T16:15:00Z">
              <w:r>
                <w:t>RUIT</w:t>
              </w:r>
            </w:ins>
          </w:p>
        </w:tc>
        <w:tc>
          <w:tcPr>
            <w:tcW w:w="1136" w:type="dxa"/>
            <w:gridSpan w:val="2"/>
            <w:tcBorders>
              <w:top w:val="nil"/>
              <w:left w:val="single" w:sz="6" w:space="0" w:color="auto"/>
              <w:bottom w:val="nil"/>
              <w:right w:val="nil"/>
            </w:tcBorders>
          </w:tcPr>
          <w:p w14:paraId="01FA2A5E" w14:textId="77777777" w:rsidR="008C0242" w:rsidRDefault="008C0242" w:rsidP="00BE5840">
            <w:pPr>
              <w:pStyle w:val="TAL"/>
              <w:rPr>
                <w:ins w:id="118" w:author="Nassar, Mohamed A. (Nokia - DE/Munich)" w:date="2022-07-04T16:11:00Z"/>
              </w:rPr>
            </w:pPr>
            <w:ins w:id="119" w:author="Nassar, Mohamed A. (Nokia - DE/Munich)" w:date="2022-07-04T16:13:00Z">
              <w:r w:rsidRPr="009D199C">
                <w:t>octet 23</w:t>
              </w:r>
            </w:ins>
          </w:p>
        </w:tc>
      </w:tr>
      <w:bookmarkEnd w:id="88"/>
      <w:tr w:rsidR="008C0242" w14:paraId="49C50E30" w14:textId="77777777" w:rsidTr="00BE5840">
        <w:tblPrEx>
          <w:tblBorders>
            <w:top w:val="single" w:sz="6" w:space="0" w:color="auto"/>
            <w:left w:val="single" w:sz="6" w:space="0" w:color="auto"/>
            <w:bottom w:val="single" w:sz="6" w:space="0" w:color="auto"/>
            <w:right w:val="single" w:sz="6" w:space="0" w:color="auto"/>
          </w:tblBorders>
        </w:tblPrEx>
        <w:trPr>
          <w:gridBefore w:val="1"/>
          <w:wBefore w:w="8" w:type="dxa"/>
          <w:trHeight w:val="303"/>
          <w:jc w:val="center"/>
          <w:ins w:id="120" w:author="Nassar, Mohamed A. (Nokia - DE/Munich)" w:date="2022-07-04T16:13:00Z"/>
        </w:trPr>
        <w:tc>
          <w:tcPr>
            <w:tcW w:w="5689" w:type="dxa"/>
            <w:gridSpan w:val="10"/>
            <w:tcBorders>
              <w:top w:val="single" w:sz="6" w:space="0" w:color="auto"/>
              <w:left w:val="single" w:sz="6" w:space="0" w:color="auto"/>
              <w:bottom w:val="single" w:sz="6" w:space="0" w:color="auto"/>
              <w:right w:val="single" w:sz="6" w:space="0" w:color="auto"/>
            </w:tcBorders>
          </w:tcPr>
          <w:p w14:paraId="0006631E" w14:textId="77777777" w:rsidR="008C0242" w:rsidRDefault="008C0242" w:rsidP="00BE5840">
            <w:pPr>
              <w:pStyle w:val="TAC"/>
              <w:rPr>
                <w:ins w:id="121" w:author="Nassar, Mohamed A. (Nokia - DE/Munich)" w:date="2022-07-04T16:13:00Z"/>
              </w:rPr>
            </w:pPr>
          </w:p>
          <w:p w14:paraId="10152123" w14:textId="77777777" w:rsidR="008C0242" w:rsidRDefault="008C0242" w:rsidP="00BE5840">
            <w:pPr>
              <w:pStyle w:val="TAC"/>
              <w:rPr>
                <w:ins w:id="122" w:author="Nassar, Mohamed A. (Nokia - DE/Munich)" w:date="2022-07-04T16:13:00Z"/>
              </w:rPr>
            </w:pPr>
            <w:ins w:id="123" w:author="Nassar, Mohamed A. (Nokia - DE/Munich)" w:date="2022-07-04T16:13:00Z">
              <w:r>
                <w:t>Remote UE ID</w:t>
              </w:r>
            </w:ins>
          </w:p>
        </w:tc>
        <w:tc>
          <w:tcPr>
            <w:tcW w:w="1136" w:type="dxa"/>
            <w:gridSpan w:val="2"/>
            <w:tcBorders>
              <w:top w:val="nil"/>
              <w:left w:val="single" w:sz="6" w:space="0" w:color="auto"/>
              <w:bottom w:val="nil"/>
              <w:right w:val="nil"/>
            </w:tcBorders>
          </w:tcPr>
          <w:p w14:paraId="15A4E7C7" w14:textId="77777777" w:rsidR="008C0242" w:rsidRDefault="008C0242" w:rsidP="00BE5840">
            <w:pPr>
              <w:pStyle w:val="TAL"/>
              <w:rPr>
                <w:ins w:id="124" w:author="Nassar, Mohamed A. (Nokia - DE/Munich)" w:date="2022-07-04T16:14:00Z"/>
              </w:rPr>
            </w:pPr>
            <w:ins w:id="125" w:author="Nassar, Mohamed A. (Nokia - DE/Munich)" w:date="2022-07-04T16:13:00Z">
              <w:r w:rsidRPr="009D199C">
                <w:t>octet 23</w:t>
              </w:r>
            </w:ins>
            <w:ins w:id="126" w:author="Nassar, Mohamed A. (Nokia - DE/Munich)" w:date="2022-07-04T16:14:00Z">
              <w:r>
                <w:t>+1</w:t>
              </w:r>
            </w:ins>
          </w:p>
          <w:p w14:paraId="725C76EE" w14:textId="77777777" w:rsidR="008C0242" w:rsidRDefault="008C0242" w:rsidP="00BE5840">
            <w:pPr>
              <w:pStyle w:val="TAL"/>
              <w:rPr>
                <w:ins w:id="127" w:author="Nassar, Mohamed A. (Nokia - DE/Munich)" w:date="2022-07-04T16:14:00Z"/>
              </w:rPr>
            </w:pPr>
          </w:p>
          <w:p w14:paraId="604B7499" w14:textId="77777777" w:rsidR="008C0242" w:rsidRPr="009E2022" w:rsidRDefault="008C0242" w:rsidP="00BE5840">
            <w:pPr>
              <w:pStyle w:val="TAL"/>
              <w:rPr>
                <w:ins w:id="128" w:author="Nassar, Mohamed A. (Nokia - DE/Munich)" w:date="2022-07-04T16:13:00Z"/>
              </w:rPr>
            </w:pPr>
            <w:ins w:id="129" w:author="Nassar, Mohamed A. (Nokia - DE/Munich)" w:date="2022-07-04T16:14:00Z">
              <w:r>
                <w:t>octet n</w:t>
              </w:r>
            </w:ins>
          </w:p>
        </w:tc>
      </w:tr>
    </w:tbl>
    <w:p w14:paraId="27BE23E7" w14:textId="77777777" w:rsidR="008C0242" w:rsidRPr="00E308ED" w:rsidRDefault="008C0242" w:rsidP="008C0242">
      <w:pPr>
        <w:pStyle w:val="TF"/>
        <w:rPr>
          <w:lang w:val="en-US"/>
        </w:rPr>
      </w:pPr>
      <w:ins w:id="130" w:author="Nassar, Mohamed A. (Nokia - DE/Munich)" w:date="2022-07-04T16:11:00Z">
        <w:r w:rsidRPr="00E308ED">
          <w:rPr>
            <w:lang w:val="en-US"/>
          </w:rPr>
          <w:t>Figure 9.11.3.</w:t>
        </w:r>
        <w:r>
          <w:rPr>
            <w:lang w:val="en-US"/>
          </w:rPr>
          <w:t>89</w:t>
        </w:r>
        <w:r w:rsidRPr="00E308ED">
          <w:rPr>
            <w:lang w:val="en-US"/>
          </w:rPr>
          <w:t>.</w:t>
        </w:r>
        <w:r>
          <w:rPr>
            <w:lang w:val="en-US"/>
          </w:rPr>
          <w:t>2</w:t>
        </w:r>
        <w:r w:rsidRPr="00E308ED">
          <w:rPr>
            <w:lang w:val="en-US"/>
          </w:rPr>
          <w:t xml:space="preserve">: </w:t>
        </w:r>
      </w:ins>
      <w:ins w:id="131" w:author="Nassar, Mohamed A. (Nokia - DE/Munich)" w:date="2022-07-04T16:12:00Z">
        <w:r w:rsidRPr="002B3556">
          <w:rPr>
            <w:lang w:eastAsia="zh-CN"/>
          </w:rPr>
          <w:t>Remote UE identity</w:t>
        </w:r>
      </w:ins>
    </w:p>
    <w:p w14:paraId="75CC3F5F" w14:textId="24FC5689" w:rsidR="00611C7D" w:rsidDel="001037DF" w:rsidRDefault="00611C7D" w:rsidP="00611C7D">
      <w:pPr>
        <w:pStyle w:val="EditorsNote"/>
        <w:rPr>
          <w:del w:id="132" w:author="Nassar, Mohamed A. (Nokia - DE/Munich)" w:date="2022-07-04T16:32:00Z"/>
          <w:lang w:eastAsia="ko-KR"/>
        </w:rPr>
      </w:pPr>
      <w:del w:id="133" w:author="Nassar, Mohamed A. (Nokia - DE/Munich)" w:date="2022-07-04T16:32:00Z">
        <w:r w:rsidDel="001037DF">
          <w:delText>Editor's note:</w:delText>
        </w:r>
        <w:r w:rsidDel="001037DF">
          <w:tab/>
          <w:delText>Whether other parameters are included is FFS and will be determined by SA3.</w:delText>
        </w:r>
      </w:del>
    </w:p>
    <w:p w14:paraId="37A81959" w14:textId="77777777" w:rsidR="00611C7D" w:rsidRPr="00E308ED" w:rsidRDefault="00611C7D" w:rsidP="00611C7D">
      <w:pPr>
        <w:pStyle w:val="TH"/>
        <w:rPr>
          <w:lang w:val="en-US"/>
        </w:rPr>
      </w:pPr>
      <w:r w:rsidRPr="00E308ED">
        <w:rPr>
          <w:lang w:val="en-US"/>
        </w:rPr>
        <w:t>Table</w:t>
      </w:r>
      <w:r>
        <w:t> 9.11.3.89</w:t>
      </w:r>
      <w:r w:rsidRPr="00E308ED">
        <w:rPr>
          <w:lang w:val="en-US"/>
        </w:rPr>
        <w:t xml:space="preserve">.1: </w:t>
      </w:r>
      <w:r>
        <w:t>Relay key request parameters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6805"/>
      </w:tblGrid>
      <w:tr w:rsidR="00611C7D" w14:paraId="1A575CA8" w14:textId="77777777" w:rsidTr="00BE5840">
        <w:trPr>
          <w:cantSplit/>
          <w:jc w:val="center"/>
        </w:trPr>
        <w:tc>
          <w:tcPr>
            <w:tcW w:w="6805" w:type="dxa"/>
          </w:tcPr>
          <w:p w14:paraId="46E12C4B" w14:textId="77777777" w:rsidR="00611C7D" w:rsidRDefault="00611C7D" w:rsidP="00BE5840">
            <w:pPr>
              <w:pStyle w:val="TAL"/>
            </w:pPr>
            <w:r>
              <w:t>Relay service code (octet 4 to 6)</w:t>
            </w:r>
          </w:p>
          <w:p w14:paraId="476D2598" w14:textId="77777777" w:rsidR="00611C7D" w:rsidRDefault="00611C7D" w:rsidP="00BE5840">
            <w:pPr>
              <w:pStyle w:val="TAL"/>
            </w:pPr>
            <w:r>
              <w:t>The relay service code contains 24-bit relay service code as defined in 3GPP TS 24.554 [19E].</w:t>
            </w:r>
          </w:p>
          <w:p w14:paraId="414804B9" w14:textId="77777777" w:rsidR="00611C7D" w:rsidRDefault="00611C7D" w:rsidP="00BE5840">
            <w:pPr>
              <w:pStyle w:val="TAL"/>
            </w:pPr>
          </w:p>
          <w:p w14:paraId="02E9F225" w14:textId="77777777" w:rsidR="00611C7D" w:rsidRDefault="00611C7D" w:rsidP="00BE5840">
            <w:pPr>
              <w:pStyle w:val="TAL"/>
            </w:pPr>
            <w:r>
              <w:t>Nonce_1 (octet 7 to 22)</w:t>
            </w:r>
          </w:p>
          <w:p w14:paraId="63FB2D1C" w14:textId="77777777" w:rsidR="00611C7D" w:rsidRDefault="00611C7D" w:rsidP="00BE5840">
            <w:pPr>
              <w:pStyle w:val="TAL"/>
            </w:pPr>
            <w:r>
              <w:t xml:space="preserve">Nonce_1 is the </w:t>
            </w:r>
            <w:r>
              <w:rPr>
                <w:lang w:eastAsia="zh-CN"/>
              </w:rPr>
              <w:t xml:space="preserve">128-bit nonce value as defined in </w:t>
            </w:r>
            <w:r>
              <w:t>3GPP TS 24.554 [19E].</w:t>
            </w:r>
          </w:p>
          <w:p w14:paraId="35FE89CE" w14:textId="24E27813" w:rsidR="00611C7D" w:rsidRDefault="00611C7D" w:rsidP="00BE5840">
            <w:pPr>
              <w:pStyle w:val="TAL"/>
              <w:rPr>
                <w:ins w:id="134" w:author="Nassar, Mohamed A. (Nokia - DE/Munich)" w:date="2022-07-04T16:23:00Z"/>
              </w:rPr>
            </w:pPr>
          </w:p>
          <w:p w14:paraId="1F252475" w14:textId="028D95EF" w:rsidR="002321E9" w:rsidRDefault="002321E9" w:rsidP="002321E9">
            <w:pPr>
              <w:pStyle w:val="TAL"/>
              <w:rPr>
                <w:ins w:id="135" w:author="Nassar, Mohamed A. (Nokia - DE/Munich)" w:date="2022-07-04T16:24:00Z"/>
              </w:rPr>
            </w:pPr>
            <w:ins w:id="136" w:author="Nassar, Mohamed A. (Nokia - DE/Munich)" w:date="2022-07-04T16:23:00Z">
              <w:r>
                <w:t>Remote UE ID type (</w:t>
              </w:r>
              <w:r w:rsidRPr="002321E9">
                <w:t>RUIT</w:t>
              </w:r>
              <w:r>
                <w:t>) (</w:t>
              </w:r>
            </w:ins>
            <w:ins w:id="137" w:author="Nassar, Mohamed A. (Nokia - DE/Munich)" w:date="2022-07-04T16:24:00Z">
              <w:r w:rsidR="004F0AFE">
                <w:t xml:space="preserve">octet </w:t>
              </w:r>
            </w:ins>
            <w:ins w:id="138" w:author="Nassar, Mohamed A. (Nokia - DE/Munich)" w:date="2022-07-04T16:25:00Z">
              <w:r w:rsidR="000C2D8B">
                <w:t>23, bit 1</w:t>
              </w:r>
            </w:ins>
            <w:ins w:id="139" w:author="Nassar, Mohamed A. (Nokia - DE/Munich)" w:date="2022-07-04T16:23:00Z">
              <w:r>
                <w:t>)</w:t>
              </w:r>
            </w:ins>
          </w:p>
          <w:p w14:paraId="4615205E" w14:textId="3FBBB2CD" w:rsidR="000C2D8B" w:rsidRDefault="000C2D8B" w:rsidP="002321E9">
            <w:pPr>
              <w:pStyle w:val="TAL"/>
              <w:rPr>
                <w:ins w:id="140" w:author="Nassar, Mohamed A. (Nokia - DE/Munich)" w:date="2022-07-04T16:24:00Z"/>
              </w:rPr>
            </w:pPr>
            <w:ins w:id="141" w:author="Nassar, Mohamed A. (Nokia - DE/Munich)" w:date="2022-07-04T16:24:00Z">
              <w:r>
                <w:t>Bit</w:t>
              </w:r>
            </w:ins>
          </w:p>
          <w:p w14:paraId="1EC7471B" w14:textId="6C995C3A" w:rsidR="000C2D8B" w:rsidRPr="000C2D8B" w:rsidRDefault="000C2D8B" w:rsidP="002321E9">
            <w:pPr>
              <w:pStyle w:val="TAL"/>
              <w:rPr>
                <w:ins w:id="142" w:author="Nassar, Mohamed A. (Nokia - DE/Munich)" w:date="2022-07-04T16:25:00Z"/>
                <w:b/>
                <w:bCs/>
                <w:rPrChange w:id="143" w:author="Nassar, Mohamed A. (Nokia - DE/Munich)" w:date="2022-07-04T16:25:00Z">
                  <w:rPr>
                    <w:ins w:id="144" w:author="Nassar, Mohamed A. (Nokia - DE/Munich)" w:date="2022-07-04T16:25:00Z"/>
                  </w:rPr>
                </w:rPrChange>
              </w:rPr>
            </w:pPr>
            <w:ins w:id="145" w:author="Nassar, Mohamed A. (Nokia - DE/Munich)" w:date="2022-07-04T16:24:00Z">
              <w:r w:rsidRPr="000C2D8B">
                <w:rPr>
                  <w:b/>
                  <w:bCs/>
                  <w:rPrChange w:id="146" w:author="Nassar, Mohamed A. (Nokia - DE/Munich)" w:date="2022-07-04T16:25:00Z">
                    <w:rPr/>
                  </w:rPrChange>
                </w:rPr>
                <w:t>1</w:t>
              </w:r>
            </w:ins>
          </w:p>
          <w:p w14:paraId="52740778" w14:textId="2D775D12" w:rsidR="000C2D8B" w:rsidRDefault="000C2D8B" w:rsidP="001127F9">
            <w:pPr>
              <w:pStyle w:val="TAL"/>
              <w:rPr>
                <w:ins w:id="147" w:author="Nassar, Mohamed A. (Nokia - DE/Munich)" w:date="2022-07-04T16:25:00Z"/>
              </w:rPr>
            </w:pPr>
            <w:ins w:id="148" w:author="Nassar, Mohamed A. (Nokia - DE/Munich)" w:date="2022-07-04T16:25:00Z">
              <w:r>
                <w:t>0</w:t>
              </w:r>
              <w:r>
                <w:tab/>
              </w:r>
            </w:ins>
            <w:ins w:id="149" w:author="Nassar, Mohamed A. (Nokia - DE/Munich)" w:date="2022-07-04T16:26:00Z">
              <w:r w:rsidR="001127F9">
                <w:t>SUCI</w:t>
              </w:r>
            </w:ins>
          </w:p>
          <w:p w14:paraId="524352F6" w14:textId="70806339" w:rsidR="000C2D8B" w:rsidRDefault="000C2D8B" w:rsidP="001127F9">
            <w:pPr>
              <w:pStyle w:val="TAL"/>
              <w:rPr>
                <w:ins w:id="150" w:author="Nassar, Mohamed A. (Nokia - DE/Munich)" w:date="2022-07-04T16:23:00Z"/>
              </w:rPr>
            </w:pPr>
            <w:ins w:id="151" w:author="Nassar, Mohamed A. (Nokia - DE/Munich)" w:date="2022-07-04T16:25:00Z">
              <w:r>
                <w:t>1</w:t>
              </w:r>
              <w:r>
                <w:tab/>
              </w:r>
            </w:ins>
            <w:ins w:id="152" w:author="Nassar, Mohamed A. (Nokia - DE/Munich)" w:date="2022-07-04T16:26:00Z">
              <w:r w:rsidR="001127F9">
                <w:t>5GPRUK ID</w:t>
              </w:r>
            </w:ins>
          </w:p>
          <w:p w14:paraId="2D7F23ED" w14:textId="77777777" w:rsidR="002321E9" w:rsidRDefault="002321E9" w:rsidP="00BE5840">
            <w:pPr>
              <w:pStyle w:val="TAL"/>
            </w:pPr>
          </w:p>
          <w:p w14:paraId="00F96D45" w14:textId="7FDF2FDB" w:rsidR="00611C7D" w:rsidRDefault="00611C7D" w:rsidP="00BE5840">
            <w:pPr>
              <w:pStyle w:val="TAL"/>
            </w:pPr>
            <w:r>
              <w:t xml:space="preserve">Remote UE </w:t>
            </w:r>
            <w:del w:id="153" w:author="Nassar, Mohamed A. (Nokia - DE/Munich)" w:date="2022-07-04T16:26:00Z">
              <w:r w:rsidDel="00687409">
                <w:delText xml:space="preserve">identity </w:delText>
              </w:r>
            </w:del>
            <w:ins w:id="154" w:author="Nassar, Mohamed A. (Nokia - DE/Munich)" w:date="2022-07-04T16:26:00Z">
              <w:r w:rsidR="00687409">
                <w:t xml:space="preserve">ID </w:t>
              </w:r>
            </w:ins>
            <w:r>
              <w:t>(octet 23</w:t>
            </w:r>
            <w:ins w:id="155" w:author="Nassar, Mohamed A. (Nokia - DE/Munich)" w:date="2022-07-04T16:30:00Z">
              <w:r w:rsidR="00C574C5">
                <w:t>+1</w:t>
              </w:r>
            </w:ins>
            <w:r>
              <w:t xml:space="preserve"> to n)</w:t>
            </w:r>
          </w:p>
          <w:p w14:paraId="7C867CB8" w14:textId="4AABEB42" w:rsidR="00687409" w:rsidRDefault="00611C7D" w:rsidP="00BE5840">
            <w:pPr>
              <w:pStyle w:val="TAL"/>
              <w:rPr>
                <w:ins w:id="156" w:author="Nassar, Mohamed A. (Nokia - DE/Munich)" w:date="2022-07-04T16:27:00Z"/>
              </w:rPr>
            </w:pPr>
            <w:r>
              <w:t xml:space="preserve">Remote UE </w:t>
            </w:r>
            <w:del w:id="157" w:author="Nassar, Mohamed A. (Nokia - DE/Munich)" w:date="2022-07-04T16:27:00Z">
              <w:r w:rsidDel="00687409">
                <w:delText xml:space="preserve">identity </w:delText>
              </w:r>
            </w:del>
            <w:ins w:id="158" w:author="Nassar, Mohamed A. (Nokia - DE/Munich)" w:date="2022-07-04T16:27:00Z">
              <w:r w:rsidR="00687409">
                <w:t xml:space="preserve">ID </w:t>
              </w:r>
            </w:ins>
            <w:r>
              <w:t>indicates the</w:t>
            </w:r>
            <w:ins w:id="159" w:author="Nassar, Mohamed A. (Nokia - DE/Munich)" w:date="2022-07-04T16:31:00Z">
              <w:r w:rsidR="0028124E">
                <w:t xml:space="preserve"> value of the</w:t>
              </w:r>
            </w:ins>
            <w:r>
              <w:t xml:space="preserve"> 5G ProSe remote UE identity</w:t>
            </w:r>
            <w:ins w:id="160" w:author="Nassar, Mohamed A. (Nokia - DE/Munich)" w:date="2022-07-04T16:27:00Z">
              <w:r w:rsidR="00687409">
                <w:t>.</w:t>
              </w:r>
            </w:ins>
          </w:p>
          <w:p w14:paraId="12D53224" w14:textId="77777777" w:rsidR="00611C7D" w:rsidRDefault="00687409" w:rsidP="00687409">
            <w:pPr>
              <w:pStyle w:val="TAL"/>
              <w:rPr>
                <w:ins w:id="161" w:author="Nassar, Mohamed A. (Nokia - DE/Munich)" w:date="2022-07-04T16:28:00Z"/>
              </w:rPr>
            </w:pPr>
            <w:ins w:id="162" w:author="Nassar, Mohamed A. (Nokia - DE/Munich)" w:date="2022-07-04T16:27:00Z">
              <w:r>
                <w:t xml:space="preserve">If the </w:t>
              </w:r>
              <w:r w:rsidRPr="00687409">
                <w:t xml:space="preserve">Remote UE ID type </w:t>
              </w:r>
              <w:r>
                <w:t>is set to SUCI, the</w:t>
              </w:r>
            </w:ins>
            <w:r w:rsidR="00611C7D">
              <w:t xml:space="preserve"> </w:t>
            </w:r>
            <w:del w:id="163" w:author="Nassar, Mohamed A. (Nokia - DE/Munich)" w:date="2022-07-04T16:27:00Z">
              <w:r w:rsidR="00611C7D" w:rsidDel="00687409">
                <w:delText xml:space="preserve">which </w:delText>
              </w:r>
            </w:del>
            <w:ins w:id="164" w:author="Nassar, Mohamed A. (Nokia - DE/Munich)" w:date="2022-07-04T16:27:00Z">
              <w:r>
                <w:t xml:space="preserve">Remote UE ID </w:t>
              </w:r>
            </w:ins>
            <w:r w:rsidR="00611C7D">
              <w:t>is coded as 5GS mobile identity IE starting from octet 2 with the Type of identity set to "SUCI" (see subclause</w:t>
            </w:r>
            <w:r w:rsidR="00611C7D">
              <w:rPr>
                <w:rFonts w:ascii="Cambria" w:eastAsia="Cambria" w:hAnsi="Cambria"/>
              </w:rPr>
              <w:t> </w:t>
            </w:r>
            <w:r w:rsidR="00611C7D">
              <w:t>9.11.3.4).</w:t>
            </w:r>
          </w:p>
          <w:p w14:paraId="7BE1A3D7" w14:textId="1AFC7C52" w:rsidR="00687409" w:rsidRDefault="00687409" w:rsidP="00460611">
            <w:pPr>
              <w:pStyle w:val="TAL"/>
            </w:pPr>
            <w:ins w:id="165" w:author="Nassar, Mohamed A. (Nokia - DE/Munich)" w:date="2022-07-04T16:28:00Z">
              <w:r>
                <w:t xml:space="preserve">If the </w:t>
              </w:r>
              <w:r w:rsidRPr="00687409">
                <w:t>Remote UE ID type is set to</w:t>
              </w:r>
              <w:r>
                <w:t xml:space="preserve"> </w:t>
              </w:r>
              <w:r w:rsidRPr="00687409">
                <w:t>5GPRUK ID</w:t>
              </w:r>
              <w:r>
                <w:t xml:space="preserve">, the Remote UE ID is coded as the </w:t>
              </w:r>
              <w:r w:rsidRPr="00687409">
                <w:t>5GPRUK ID</w:t>
              </w:r>
            </w:ins>
            <w:ins w:id="166" w:author="Nassar, Mohamed A. (Nokia - DE/Munich)" w:date="2022-07-04T16:29:00Z">
              <w:r w:rsidR="00460611">
                <w:t xml:space="preserve"> as defined </w:t>
              </w:r>
              <w:r w:rsidR="00460611" w:rsidRPr="00460611">
                <w:t>in 3GPP</w:t>
              </w:r>
              <w:r w:rsidR="00460611" w:rsidRPr="00460611">
                <w:rPr>
                  <w:lang w:val="en-US"/>
                </w:rPr>
                <w:t> TS 33.503 [56]</w:t>
              </w:r>
              <w:r w:rsidR="00460611">
                <w:rPr>
                  <w:lang w:val="en-US"/>
                </w:rPr>
                <w:t>.</w:t>
              </w:r>
            </w:ins>
          </w:p>
        </w:tc>
      </w:tr>
    </w:tbl>
    <w:p w14:paraId="5D469CEA" w14:textId="77777777" w:rsidR="00E03B9B" w:rsidRDefault="00E03B9B" w:rsidP="00E03B9B">
      <w:pPr>
        <w:rPr>
          <w:highlight w:val="green"/>
        </w:rPr>
      </w:pPr>
    </w:p>
    <w:p w14:paraId="6C7F578D" w14:textId="401AB6E7" w:rsidR="00E03B9B" w:rsidRDefault="00E03B9B" w:rsidP="00E03B9B">
      <w:pPr>
        <w:jc w:val="center"/>
      </w:pPr>
      <w:r w:rsidRPr="001F6E20">
        <w:rPr>
          <w:highlight w:val="green"/>
        </w:rPr>
        <w:t xml:space="preserve">***** </w:t>
      </w:r>
      <w:r>
        <w:rPr>
          <w:highlight w:val="green"/>
        </w:rPr>
        <w:t>Next</w:t>
      </w:r>
      <w:r w:rsidRPr="001F6E20">
        <w:rPr>
          <w:highlight w:val="green"/>
        </w:rPr>
        <w:t xml:space="preserve"> change *****</w:t>
      </w:r>
    </w:p>
    <w:p w14:paraId="27DB9AE5" w14:textId="77777777" w:rsidR="00611C7D" w:rsidRDefault="00611C7D" w:rsidP="00611C7D">
      <w:pPr>
        <w:pStyle w:val="Heading4"/>
      </w:pPr>
      <w:bookmarkStart w:id="167" w:name="_Toc106796977"/>
      <w:r>
        <w:t>9.11.3.90</w:t>
      </w:r>
      <w:r>
        <w:tab/>
      </w:r>
      <w:r>
        <w:rPr>
          <w:lang w:eastAsia="zh-CN"/>
        </w:rPr>
        <w:t>Relay key response parameters</w:t>
      </w:r>
      <w:bookmarkEnd w:id="167"/>
    </w:p>
    <w:p w14:paraId="2ED21697" w14:textId="77777777" w:rsidR="00611C7D" w:rsidRDefault="00611C7D" w:rsidP="00611C7D">
      <w:r>
        <w:t>The purpose of the r</w:t>
      </w:r>
      <w:r>
        <w:rPr>
          <w:lang w:eastAsia="zh-CN"/>
        </w:rPr>
        <w:t>elay key response parameters</w:t>
      </w:r>
      <w:r>
        <w:t xml:space="preserve"> information element is to transport the parameters of the key response for </w:t>
      </w:r>
      <w:r>
        <w:rPr>
          <w:lang w:eastAsia="zh-CN"/>
        </w:rPr>
        <w:t>5G ProSe UE-to-network relay</w:t>
      </w:r>
      <w:r>
        <w:t xml:space="preserve"> as </w:t>
      </w:r>
      <w:r>
        <w:rPr>
          <w:rFonts w:eastAsia="MS Mincho"/>
        </w:rPr>
        <w:t>specified in 3GPP TS 33.503 [56</w:t>
      </w:r>
      <w:r>
        <w:t>].</w:t>
      </w:r>
    </w:p>
    <w:p w14:paraId="4CB958B3" w14:textId="77777777" w:rsidR="00611C7D" w:rsidRDefault="00611C7D" w:rsidP="00611C7D">
      <w:r>
        <w:t>The relay key response parameters information element is coded as shown in figure 9.11.3.90.1 and table 9.11.3.90.1.</w:t>
      </w:r>
    </w:p>
    <w:p w14:paraId="7D8CAD8E" w14:textId="77777777" w:rsidR="00611C7D" w:rsidRDefault="00611C7D" w:rsidP="00611C7D">
      <w:r>
        <w:t>The relay key response parameters is a type 6 information element.</w:t>
      </w:r>
    </w:p>
    <w:tbl>
      <w:tblPr>
        <w:tblW w:w="0" w:type="auto"/>
        <w:jc w:val="center"/>
        <w:tblLayout w:type="fixed"/>
        <w:tblCellMar>
          <w:left w:w="28" w:type="dxa"/>
          <w:right w:w="56" w:type="dxa"/>
        </w:tblCellMar>
        <w:tblLook w:val="04A0" w:firstRow="1" w:lastRow="0" w:firstColumn="1" w:lastColumn="0" w:noHBand="0" w:noVBand="1"/>
        <w:tblPrChange w:id="168" w:author="Nassar, Mohamed A. (Nokia - DE/Munich)" w:date="2022-07-04T16:56:00Z">
          <w:tblPr>
            <w:tblW w:w="0" w:type="auto"/>
            <w:jc w:val="center"/>
            <w:tblLayout w:type="fixed"/>
            <w:tblCellMar>
              <w:left w:w="28" w:type="dxa"/>
              <w:right w:w="56" w:type="dxa"/>
            </w:tblCellMar>
            <w:tblLook w:val="04A0" w:firstRow="1" w:lastRow="0" w:firstColumn="1" w:lastColumn="0" w:noHBand="0" w:noVBand="1"/>
          </w:tblPr>
        </w:tblPrChange>
      </w:tblPr>
      <w:tblGrid>
        <w:gridCol w:w="708"/>
        <w:gridCol w:w="696"/>
        <w:gridCol w:w="13"/>
        <w:gridCol w:w="709"/>
        <w:gridCol w:w="713"/>
        <w:gridCol w:w="709"/>
        <w:gridCol w:w="13"/>
        <w:gridCol w:w="696"/>
        <w:gridCol w:w="16"/>
        <w:gridCol w:w="693"/>
        <w:gridCol w:w="18"/>
        <w:gridCol w:w="691"/>
        <w:gridCol w:w="1134"/>
        <w:gridCol w:w="35"/>
        <w:tblGridChange w:id="169">
          <w:tblGrid>
            <w:gridCol w:w="8"/>
            <w:gridCol w:w="700"/>
            <w:gridCol w:w="696"/>
            <w:gridCol w:w="13"/>
            <w:gridCol w:w="709"/>
            <w:gridCol w:w="713"/>
            <w:gridCol w:w="709"/>
            <w:gridCol w:w="13"/>
            <w:gridCol w:w="696"/>
            <w:gridCol w:w="16"/>
            <w:gridCol w:w="693"/>
            <w:gridCol w:w="18"/>
            <w:gridCol w:w="687"/>
            <w:gridCol w:w="4"/>
            <w:gridCol w:w="24"/>
            <w:gridCol w:w="1106"/>
            <w:gridCol w:w="4"/>
            <w:gridCol w:w="30"/>
          </w:tblGrid>
        </w:tblGridChange>
      </w:tblGrid>
      <w:tr w:rsidR="00611C7D" w14:paraId="34A6DE7A" w14:textId="77777777" w:rsidTr="00D10A8F">
        <w:trPr>
          <w:gridAfter w:val="1"/>
          <w:wAfter w:w="35" w:type="dxa"/>
          <w:cantSplit/>
          <w:jc w:val="center"/>
          <w:trPrChange w:id="170" w:author="Nassar, Mohamed A. (Nokia - DE/Munich)" w:date="2022-07-04T16:56:00Z">
            <w:trPr>
              <w:gridAfter w:val="1"/>
              <w:wAfter w:w="30" w:type="dxa"/>
              <w:cantSplit/>
              <w:jc w:val="center"/>
            </w:trPr>
          </w:trPrChange>
        </w:trPr>
        <w:tc>
          <w:tcPr>
            <w:tcW w:w="708" w:type="dxa"/>
            <w:tcPrChange w:id="171" w:author="Nassar, Mohamed A. (Nokia - DE/Munich)" w:date="2022-07-04T16:56:00Z">
              <w:tcPr>
                <w:tcW w:w="708" w:type="dxa"/>
                <w:gridSpan w:val="2"/>
              </w:tcPr>
            </w:tcPrChange>
          </w:tcPr>
          <w:p w14:paraId="18EB1B52" w14:textId="77777777" w:rsidR="00611C7D" w:rsidRDefault="00611C7D" w:rsidP="00BE5840">
            <w:pPr>
              <w:pStyle w:val="TAC"/>
            </w:pPr>
            <w:r>
              <w:lastRenderedPageBreak/>
              <w:t>8</w:t>
            </w:r>
          </w:p>
        </w:tc>
        <w:tc>
          <w:tcPr>
            <w:tcW w:w="709" w:type="dxa"/>
            <w:gridSpan w:val="2"/>
            <w:tcPrChange w:id="172" w:author="Nassar, Mohamed A. (Nokia - DE/Munich)" w:date="2022-07-04T16:56:00Z">
              <w:tcPr>
                <w:tcW w:w="709" w:type="dxa"/>
                <w:gridSpan w:val="2"/>
              </w:tcPr>
            </w:tcPrChange>
          </w:tcPr>
          <w:p w14:paraId="0E83E0A6" w14:textId="77777777" w:rsidR="00611C7D" w:rsidRDefault="00611C7D" w:rsidP="00BE5840">
            <w:pPr>
              <w:pStyle w:val="TAC"/>
            </w:pPr>
            <w:r>
              <w:t>7</w:t>
            </w:r>
          </w:p>
        </w:tc>
        <w:tc>
          <w:tcPr>
            <w:tcW w:w="709" w:type="dxa"/>
            <w:tcPrChange w:id="173" w:author="Nassar, Mohamed A. (Nokia - DE/Munich)" w:date="2022-07-04T16:56:00Z">
              <w:tcPr>
                <w:tcW w:w="709" w:type="dxa"/>
              </w:tcPr>
            </w:tcPrChange>
          </w:tcPr>
          <w:p w14:paraId="744DFB32" w14:textId="77777777" w:rsidR="00611C7D" w:rsidRDefault="00611C7D" w:rsidP="00BE5840">
            <w:pPr>
              <w:pStyle w:val="TAC"/>
            </w:pPr>
            <w:r>
              <w:t>6</w:t>
            </w:r>
          </w:p>
        </w:tc>
        <w:tc>
          <w:tcPr>
            <w:tcW w:w="713" w:type="dxa"/>
            <w:tcPrChange w:id="174" w:author="Nassar, Mohamed A. (Nokia - DE/Munich)" w:date="2022-07-04T16:56:00Z">
              <w:tcPr>
                <w:tcW w:w="709" w:type="dxa"/>
              </w:tcPr>
            </w:tcPrChange>
          </w:tcPr>
          <w:p w14:paraId="6EAAA486" w14:textId="77777777" w:rsidR="00611C7D" w:rsidRDefault="00611C7D" w:rsidP="00BE5840">
            <w:pPr>
              <w:pStyle w:val="TAC"/>
            </w:pPr>
            <w:r>
              <w:t>5</w:t>
            </w:r>
          </w:p>
        </w:tc>
        <w:tc>
          <w:tcPr>
            <w:tcW w:w="709" w:type="dxa"/>
            <w:tcPrChange w:id="175" w:author="Nassar, Mohamed A. (Nokia - DE/Munich)" w:date="2022-07-04T16:56:00Z">
              <w:tcPr>
                <w:tcW w:w="709" w:type="dxa"/>
              </w:tcPr>
            </w:tcPrChange>
          </w:tcPr>
          <w:p w14:paraId="23769028" w14:textId="77777777" w:rsidR="00611C7D" w:rsidRDefault="00611C7D" w:rsidP="00BE5840">
            <w:pPr>
              <w:pStyle w:val="TAC"/>
            </w:pPr>
            <w:r>
              <w:t>4</w:t>
            </w:r>
          </w:p>
        </w:tc>
        <w:tc>
          <w:tcPr>
            <w:tcW w:w="709" w:type="dxa"/>
            <w:gridSpan w:val="2"/>
            <w:tcPrChange w:id="176" w:author="Nassar, Mohamed A. (Nokia - DE/Munich)" w:date="2022-07-04T16:56:00Z">
              <w:tcPr>
                <w:tcW w:w="709" w:type="dxa"/>
                <w:gridSpan w:val="2"/>
              </w:tcPr>
            </w:tcPrChange>
          </w:tcPr>
          <w:p w14:paraId="16852287" w14:textId="77777777" w:rsidR="00611C7D" w:rsidRDefault="00611C7D" w:rsidP="00BE5840">
            <w:pPr>
              <w:pStyle w:val="TAC"/>
            </w:pPr>
            <w:r>
              <w:t>3</w:t>
            </w:r>
          </w:p>
        </w:tc>
        <w:tc>
          <w:tcPr>
            <w:tcW w:w="709" w:type="dxa"/>
            <w:gridSpan w:val="2"/>
            <w:tcPrChange w:id="177" w:author="Nassar, Mohamed A. (Nokia - DE/Munich)" w:date="2022-07-04T16:56:00Z">
              <w:tcPr>
                <w:tcW w:w="709" w:type="dxa"/>
                <w:gridSpan w:val="2"/>
              </w:tcPr>
            </w:tcPrChange>
          </w:tcPr>
          <w:p w14:paraId="0C8A6046" w14:textId="77777777" w:rsidR="00611C7D" w:rsidRDefault="00611C7D" w:rsidP="00BE5840">
            <w:pPr>
              <w:pStyle w:val="TAC"/>
            </w:pPr>
            <w:r>
              <w:t>2</w:t>
            </w:r>
          </w:p>
        </w:tc>
        <w:tc>
          <w:tcPr>
            <w:tcW w:w="709" w:type="dxa"/>
            <w:gridSpan w:val="2"/>
            <w:tcPrChange w:id="178" w:author="Nassar, Mohamed A. (Nokia - DE/Munich)" w:date="2022-07-04T16:56:00Z">
              <w:tcPr>
                <w:tcW w:w="709" w:type="dxa"/>
                <w:gridSpan w:val="3"/>
              </w:tcPr>
            </w:tcPrChange>
          </w:tcPr>
          <w:p w14:paraId="339C1EFE" w14:textId="77777777" w:rsidR="00611C7D" w:rsidRDefault="00611C7D" w:rsidP="00BE5840">
            <w:pPr>
              <w:pStyle w:val="TAC"/>
            </w:pPr>
            <w:r>
              <w:t>1</w:t>
            </w:r>
          </w:p>
        </w:tc>
        <w:tc>
          <w:tcPr>
            <w:tcW w:w="1134" w:type="dxa"/>
            <w:tcPrChange w:id="179" w:author="Nassar, Mohamed A. (Nokia - DE/Munich)" w:date="2022-07-04T16:56:00Z">
              <w:tcPr>
                <w:tcW w:w="1134" w:type="dxa"/>
                <w:gridSpan w:val="3"/>
              </w:tcPr>
            </w:tcPrChange>
          </w:tcPr>
          <w:p w14:paraId="075DCDA5" w14:textId="77777777" w:rsidR="00611C7D" w:rsidRDefault="00611C7D" w:rsidP="00BE5840">
            <w:pPr>
              <w:pStyle w:val="TAL"/>
            </w:pPr>
          </w:p>
        </w:tc>
      </w:tr>
      <w:tr w:rsidR="00611C7D" w14:paraId="520B1E32" w14:textId="77777777" w:rsidTr="00D10A8F">
        <w:trPr>
          <w:gridAfter w:val="1"/>
          <w:wAfter w:w="35" w:type="dxa"/>
          <w:jc w:val="center"/>
          <w:trPrChange w:id="180" w:author="Nassar, Mohamed A. (Nokia - DE/Munich)" w:date="2022-07-04T16:56:00Z">
            <w:trPr>
              <w:gridAfter w:val="1"/>
              <w:wAfter w:w="30" w:type="dxa"/>
              <w:jc w:val="center"/>
            </w:trPr>
          </w:trPrChange>
        </w:trPr>
        <w:tc>
          <w:tcPr>
            <w:tcW w:w="5675" w:type="dxa"/>
            <w:gridSpan w:val="12"/>
            <w:tcBorders>
              <w:top w:val="single" w:sz="6" w:space="0" w:color="auto"/>
              <w:left w:val="single" w:sz="6" w:space="0" w:color="auto"/>
              <w:bottom w:val="single" w:sz="6" w:space="0" w:color="auto"/>
              <w:right w:val="single" w:sz="6" w:space="0" w:color="auto"/>
            </w:tcBorders>
            <w:tcPrChange w:id="181" w:author="Nassar, Mohamed A. (Nokia - DE/Munich)" w:date="2022-07-04T16:56:00Z">
              <w:tcPr>
                <w:tcW w:w="5671" w:type="dxa"/>
                <w:gridSpan w:val="14"/>
                <w:tcBorders>
                  <w:top w:val="single" w:sz="6" w:space="0" w:color="auto"/>
                  <w:left w:val="single" w:sz="6" w:space="0" w:color="auto"/>
                  <w:bottom w:val="single" w:sz="6" w:space="0" w:color="auto"/>
                  <w:right w:val="single" w:sz="6" w:space="0" w:color="auto"/>
                </w:tcBorders>
              </w:tcPr>
            </w:tcPrChange>
          </w:tcPr>
          <w:p w14:paraId="00B1B641" w14:textId="77777777" w:rsidR="00611C7D" w:rsidRPr="00E308ED" w:rsidRDefault="00611C7D" w:rsidP="00BE5840">
            <w:pPr>
              <w:pStyle w:val="TAC"/>
              <w:rPr>
                <w:lang w:val="en-US"/>
              </w:rPr>
            </w:pPr>
            <w:r>
              <w:rPr>
                <w:lang w:eastAsia="zh-CN"/>
              </w:rPr>
              <w:t>Relay key response parameters</w:t>
            </w:r>
            <w:r w:rsidRPr="00E308ED">
              <w:rPr>
                <w:lang w:val="en-US"/>
              </w:rPr>
              <w:t xml:space="preserve"> IEI</w:t>
            </w:r>
          </w:p>
        </w:tc>
        <w:tc>
          <w:tcPr>
            <w:tcW w:w="1134" w:type="dxa"/>
            <w:tcPrChange w:id="182" w:author="Nassar, Mohamed A. (Nokia - DE/Munich)" w:date="2022-07-04T16:56:00Z">
              <w:tcPr>
                <w:tcW w:w="1134" w:type="dxa"/>
                <w:gridSpan w:val="3"/>
              </w:tcPr>
            </w:tcPrChange>
          </w:tcPr>
          <w:p w14:paraId="3CA99D7A" w14:textId="77777777" w:rsidR="00611C7D" w:rsidRDefault="00611C7D" w:rsidP="00BE5840">
            <w:pPr>
              <w:pStyle w:val="TAL"/>
            </w:pPr>
            <w:r>
              <w:t>octet 1</w:t>
            </w:r>
          </w:p>
        </w:tc>
      </w:tr>
      <w:tr w:rsidR="00611C7D" w14:paraId="695A6E5B" w14:textId="77777777" w:rsidTr="00D10A8F">
        <w:trPr>
          <w:gridAfter w:val="1"/>
          <w:wAfter w:w="35" w:type="dxa"/>
          <w:jc w:val="center"/>
          <w:trPrChange w:id="183" w:author="Nassar, Mohamed A. (Nokia - DE/Munich)" w:date="2022-07-04T16:56:00Z">
            <w:trPr>
              <w:gridAfter w:val="1"/>
              <w:wAfter w:w="30" w:type="dxa"/>
              <w:jc w:val="center"/>
            </w:trPr>
          </w:trPrChange>
        </w:trPr>
        <w:tc>
          <w:tcPr>
            <w:tcW w:w="5675" w:type="dxa"/>
            <w:gridSpan w:val="12"/>
            <w:tcBorders>
              <w:left w:val="single" w:sz="6" w:space="0" w:color="auto"/>
              <w:bottom w:val="single" w:sz="6" w:space="0" w:color="auto"/>
              <w:right w:val="single" w:sz="6" w:space="0" w:color="auto"/>
            </w:tcBorders>
            <w:tcPrChange w:id="184" w:author="Nassar, Mohamed A. (Nokia - DE/Munich)" w:date="2022-07-04T16:56:00Z">
              <w:tcPr>
                <w:tcW w:w="5671" w:type="dxa"/>
                <w:gridSpan w:val="14"/>
                <w:tcBorders>
                  <w:left w:val="single" w:sz="6" w:space="0" w:color="auto"/>
                  <w:bottom w:val="single" w:sz="6" w:space="0" w:color="auto"/>
                  <w:right w:val="single" w:sz="6" w:space="0" w:color="auto"/>
                </w:tcBorders>
              </w:tcPr>
            </w:tcPrChange>
          </w:tcPr>
          <w:p w14:paraId="0F925768" w14:textId="77777777" w:rsidR="00611C7D" w:rsidRDefault="00611C7D" w:rsidP="00BE5840">
            <w:pPr>
              <w:pStyle w:val="TAC"/>
            </w:pPr>
            <w:r>
              <w:t xml:space="preserve">Length of </w:t>
            </w:r>
            <w:r>
              <w:rPr>
                <w:lang w:eastAsia="zh-CN"/>
              </w:rPr>
              <w:t>Relay key response parameters</w:t>
            </w:r>
          </w:p>
        </w:tc>
        <w:tc>
          <w:tcPr>
            <w:tcW w:w="1134" w:type="dxa"/>
            <w:tcPrChange w:id="185" w:author="Nassar, Mohamed A. (Nokia - DE/Munich)" w:date="2022-07-04T16:56:00Z">
              <w:tcPr>
                <w:tcW w:w="1134" w:type="dxa"/>
                <w:gridSpan w:val="3"/>
              </w:tcPr>
            </w:tcPrChange>
          </w:tcPr>
          <w:p w14:paraId="7C2FF231" w14:textId="77777777" w:rsidR="00611C7D" w:rsidRDefault="00611C7D" w:rsidP="00BE5840">
            <w:pPr>
              <w:pStyle w:val="TAL"/>
            </w:pPr>
            <w:r>
              <w:t>octet 2</w:t>
            </w:r>
          </w:p>
          <w:p w14:paraId="566B3198" w14:textId="77777777" w:rsidR="00611C7D" w:rsidRDefault="00611C7D" w:rsidP="00BE5840">
            <w:pPr>
              <w:pStyle w:val="TAL"/>
            </w:pPr>
            <w:r>
              <w:t>octet 3</w:t>
            </w:r>
          </w:p>
        </w:tc>
      </w:tr>
      <w:tr w:rsidR="00D10A8F" w:rsidRPr="00D10A8F" w14:paraId="5DA1906F" w14:textId="77777777" w:rsidTr="00D10A8F">
        <w:tblPrEx>
          <w:tblBorders>
            <w:top w:val="single" w:sz="6" w:space="0" w:color="auto"/>
            <w:left w:val="single" w:sz="6" w:space="0" w:color="auto"/>
            <w:bottom w:val="single" w:sz="6" w:space="0" w:color="auto"/>
            <w:right w:val="single" w:sz="6" w:space="0" w:color="auto"/>
          </w:tblBorders>
          <w:tblPrExChange w:id="186" w:author="Nassar, Mohamed A. (Nokia - DE/Munich)" w:date="2022-07-04T16:56:00Z">
            <w:tblPrEx>
              <w:tblBorders>
                <w:top w:val="single" w:sz="6" w:space="0" w:color="auto"/>
                <w:left w:val="single" w:sz="6" w:space="0" w:color="auto"/>
                <w:bottom w:val="single" w:sz="6" w:space="0" w:color="auto"/>
                <w:right w:val="single" w:sz="6" w:space="0" w:color="auto"/>
              </w:tblBorders>
            </w:tblPrEx>
          </w:tblPrExChange>
        </w:tblPrEx>
        <w:trPr>
          <w:trHeight w:val="303"/>
          <w:jc w:val="center"/>
          <w:ins w:id="187" w:author="Nassar, Mohamed A. (Nokia - DE/Munich)" w:date="2022-07-04T16:56:00Z"/>
          <w:trPrChange w:id="188" w:author="Nassar, Mohamed A. (Nokia - DE/Munich)" w:date="2022-07-04T16:56:00Z">
            <w:trPr>
              <w:gridBefore w:val="1"/>
              <w:wBefore w:w="8" w:type="dxa"/>
              <w:trHeight w:val="303"/>
              <w:jc w:val="center"/>
            </w:trPr>
          </w:trPrChange>
        </w:trPr>
        <w:tc>
          <w:tcPr>
            <w:tcW w:w="708" w:type="dxa"/>
            <w:tcBorders>
              <w:top w:val="single" w:sz="6" w:space="0" w:color="auto"/>
              <w:left w:val="single" w:sz="6" w:space="0" w:color="auto"/>
              <w:bottom w:val="single" w:sz="6" w:space="0" w:color="auto"/>
              <w:right w:val="single" w:sz="4" w:space="0" w:color="auto"/>
            </w:tcBorders>
            <w:tcPrChange w:id="189" w:author="Nassar, Mohamed A. (Nokia - DE/Munich)" w:date="2022-07-04T16:56:00Z">
              <w:tcPr>
                <w:tcW w:w="700" w:type="dxa"/>
                <w:tcBorders>
                  <w:top w:val="single" w:sz="6" w:space="0" w:color="auto"/>
                  <w:left w:val="single" w:sz="6" w:space="0" w:color="auto"/>
                  <w:bottom w:val="single" w:sz="6" w:space="0" w:color="auto"/>
                  <w:right w:val="single" w:sz="4" w:space="0" w:color="auto"/>
                </w:tcBorders>
              </w:tcPr>
            </w:tcPrChange>
          </w:tcPr>
          <w:p w14:paraId="6BA54C16" w14:textId="77777777" w:rsidR="00D10A8F" w:rsidRPr="00D10A8F" w:rsidRDefault="00D10A8F" w:rsidP="00D10A8F">
            <w:pPr>
              <w:pStyle w:val="TAC"/>
              <w:rPr>
                <w:ins w:id="190" w:author="Nassar, Mohamed A. (Nokia - DE/Munich)" w:date="2022-07-04T16:56:00Z"/>
                <w:lang w:eastAsia="zh-CN"/>
              </w:rPr>
            </w:pPr>
            <w:ins w:id="191" w:author="Nassar, Mohamed A. (Nokia - DE/Munich)" w:date="2022-07-04T16:56:00Z">
              <w:r w:rsidRPr="00D10A8F">
                <w:rPr>
                  <w:lang w:eastAsia="zh-CN"/>
                </w:rPr>
                <w:t>0</w:t>
              </w:r>
            </w:ins>
          </w:p>
          <w:p w14:paraId="3F64EBB7" w14:textId="77777777" w:rsidR="00D10A8F" w:rsidRPr="00D10A8F" w:rsidRDefault="00D10A8F" w:rsidP="00D10A8F">
            <w:pPr>
              <w:pStyle w:val="TAC"/>
              <w:rPr>
                <w:ins w:id="192" w:author="Nassar, Mohamed A. (Nokia - DE/Munich)" w:date="2022-07-04T16:56:00Z"/>
                <w:lang w:eastAsia="zh-CN"/>
              </w:rPr>
            </w:pPr>
            <w:ins w:id="193" w:author="Nassar, Mohamed A. (Nokia - DE/Munich)" w:date="2022-07-04T16:56:00Z">
              <w:r w:rsidRPr="00D10A8F">
                <w:rPr>
                  <w:lang w:eastAsia="zh-CN"/>
                </w:rPr>
                <w:t>spare</w:t>
              </w:r>
            </w:ins>
          </w:p>
        </w:tc>
        <w:tc>
          <w:tcPr>
            <w:tcW w:w="696" w:type="dxa"/>
            <w:tcBorders>
              <w:top w:val="single" w:sz="6" w:space="0" w:color="auto"/>
              <w:left w:val="single" w:sz="4" w:space="0" w:color="auto"/>
              <w:bottom w:val="single" w:sz="6" w:space="0" w:color="auto"/>
              <w:right w:val="single" w:sz="4" w:space="0" w:color="auto"/>
            </w:tcBorders>
            <w:tcPrChange w:id="194" w:author="Nassar, Mohamed A. (Nokia - DE/Munich)" w:date="2022-07-04T16:56:00Z">
              <w:tcPr>
                <w:tcW w:w="696" w:type="dxa"/>
                <w:tcBorders>
                  <w:top w:val="single" w:sz="6" w:space="0" w:color="auto"/>
                  <w:left w:val="single" w:sz="4" w:space="0" w:color="auto"/>
                  <w:bottom w:val="single" w:sz="6" w:space="0" w:color="auto"/>
                  <w:right w:val="single" w:sz="4" w:space="0" w:color="auto"/>
                </w:tcBorders>
              </w:tcPr>
            </w:tcPrChange>
          </w:tcPr>
          <w:p w14:paraId="1DB3B1E9" w14:textId="77777777" w:rsidR="00D10A8F" w:rsidRPr="00D10A8F" w:rsidRDefault="00D10A8F" w:rsidP="00D10A8F">
            <w:pPr>
              <w:pStyle w:val="TAC"/>
              <w:rPr>
                <w:ins w:id="195" w:author="Nassar, Mohamed A. (Nokia - DE/Munich)" w:date="2022-07-04T16:56:00Z"/>
                <w:lang w:eastAsia="zh-CN"/>
              </w:rPr>
            </w:pPr>
            <w:ins w:id="196" w:author="Nassar, Mohamed A. (Nokia - DE/Munich)" w:date="2022-07-04T16:56:00Z">
              <w:r w:rsidRPr="00D10A8F">
                <w:rPr>
                  <w:lang w:eastAsia="zh-CN"/>
                </w:rPr>
                <w:t>0</w:t>
              </w:r>
            </w:ins>
          </w:p>
          <w:p w14:paraId="11BCF6BD" w14:textId="77777777" w:rsidR="00D10A8F" w:rsidRPr="00D10A8F" w:rsidRDefault="00D10A8F" w:rsidP="00D10A8F">
            <w:pPr>
              <w:pStyle w:val="TAC"/>
              <w:rPr>
                <w:ins w:id="197" w:author="Nassar, Mohamed A. (Nokia - DE/Munich)" w:date="2022-07-04T16:56:00Z"/>
                <w:lang w:eastAsia="zh-CN"/>
              </w:rPr>
            </w:pPr>
            <w:ins w:id="198" w:author="Nassar, Mohamed A. (Nokia - DE/Munich)" w:date="2022-07-04T16:56:00Z">
              <w:r w:rsidRPr="00D10A8F">
                <w:rPr>
                  <w:lang w:eastAsia="zh-CN"/>
                </w:rPr>
                <w:t>spare</w:t>
              </w:r>
            </w:ins>
          </w:p>
        </w:tc>
        <w:tc>
          <w:tcPr>
            <w:tcW w:w="722" w:type="dxa"/>
            <w:gridSpan w:val="2"/>
            <w:tcBorders>
              <w:top w:val="single" w:sz="6" w:space="0" w:color="auto"/>
              <w:left w:val="single" w:sz="4" w:space="0" w:color="auto"/>
              <w:bottom w:val="single" w:sz="6" w:space="0" w:color="auto"/>
              <w:right w:val="single" w:sz="4" w:space="0" w:color="auto"/>
            </w:tcBorders>
            <w:tcPrChange w:id="199" w:author="Nassar, Mohamed A. (Nokia - DE/Munich)" w:date="2022-07-04T16:56:00Z">
              <w:tcPr>
                <w:tcW w:w="722" w:type="dxa"/>
                <w:gridSpan w:val="2"/>
                <w:tcBorders>
                  <w:top w:val="single" w:sz="6" w:space="0" w:color="auto"/>
                  <w:left w:val="single" w:sz="4" w:space="0" w:color="auto"/>
                  <w:bottom w:val="single" w:sz="6" w:space="0" w:color="auto"/>
                  <w:right w:val="single" w:sz="4" w:space="0" w:color="auto"/>
                </w:tcBorders>
              </w:tcPr>
            </w:tcPrChange>
          </w:tcPr>
          <w:p w14:paraId="195261E4" w14:textId="77777777" w:rsidR="00D10A8F" w:rsidRPr="00D10A8F" w:rsidRDefault="00D10A8F" w:rsidP="00D10A8F">
            <w:pPr>
              <w:pStyle w:val="TAC"/>
              <w:rPr>
                <w:ins w:id="200" w:author="Nassar, Mohamed A. (Nokia - DE/Munich)" w:date="2022-07-04T16:56:00Z"/>
                <w:lang w:eastAsia="zh-CN"/>
              </w:rPr>
            </w:pPr>
            <w:ins w:id="201" w:author="Nassar, Mohamed A. (Nokia - DE/Munich)" w:date="2022-07-04T16:56:00Z">
              <w:r w:rsidRPr="00D10A8F">
                <w:rPr>
                  <w:lang w:eastAsia="zh-CN"/>
                </w:rPr>
                <w:t>0</w:t>
              </w:r>
            </w:ins>
          </w:p>
          <w:p w14:paraId="08822845" w14:textId="77777777" w:rsidR="00D10A8F" w:rsidRPr="00D10A8F" w:rsidRDefault="00D10A8F" w:rsidP="00D10A8F">
            <w:pPr>
              <w:pStyle w:val="TAC"/>
              <w:rPr>
                <w:ins w:id="202" w:author="Nassar, Mohamed A. (Nokia - DE/Munich)" w:date="2022-07-04T16:56:00Z"/>
                <w:lang w:eastAsia="zh-CN"/>
              </w:rPr>
            </w:pPr>
            <w:ins w:id="203" w:author="Nassar, Mohamed A. (Nokia - DE/Munich)" w:date="2022-07-04T16:56:00Z">
              <w:r w:rsidRPr="00D10A8F">
                <w:rPr>
                  <w:lang w:eastAsia="zh-CN"/>
                </w:rPr>
                <w:t>spare</w:t>
              </w:r>
            </w:ins>
          </w:p>
        </w:tc>
        <w:tc>
          <w:tcPr>
            <w:tcW w:w="713" w:type="dxa"/>
            <w:tcBorders>
              <w:top w:val="single" w:sz="6" w:space="0" w:color="auto"/>
              <w:left w:val="single" w:sz="4" w:space="0" w:color="auto"/>
              <w:bottom w:val="single" w:sz="6" w:space="0" w:color="auto"/>
              <w:right w:val="single" w:sz="4" w:space="0" w:color="auto"/>
            </w:tcBorders>
            <w:tcPrChange w:id="204" w:author="Nassar, Mohamed A. (Nokia - DE/Munich)" w:date="2022-07-04T16:56:00Z">
              <w:tcPr>
                <w:tcW w:w="713" w:type="dxa"/>
                <w:tcBorders>
                  <w:top w:val="single" w:sz="6" w:space="0" w:color="auto"/>
                  <w:left w:val="single" w:sz="4" w:space="0" w:color="auto"/>
                  <w:bottom w:val="single" w:sz="6" w:space="0" w:color="auto"/>
                  <w:right w:val="single" w:sz="4" w:space="0" w:color="auto"/>
                </w:tcBorders>
              </w:tcPr>
            </w:tcPrChange>
          </w:tcPr>
          <w:p w14:paraId="044F9AA3" w14:textId="77777777" w:rsidR="00D10A8F" w:rsidRPr="00D10A8F" w:rsidRDefault="00D10A8F" w:rsidP="00D10A8F">
            <w:pPr>
              <w:pStyle w:val="TAC"/>
              <w:rPr>
                <w:ins w:id="205" w:author="Nassar, Mohamed A. (Nokia - DE/Munich)" w:date="2022-07-04T16:56:00Z"/>
                <w:lang w:eastAsia="zh-CN"/>
              </w:rPr>
            </w:pPr>
            <w:ins w:id="206" w:author="Nassar, Mohamed A. (Nokia - DE/Munich)" w:date="2022-07-04T16:56:00Z">
              <w:r w:rsidRPr="00D10A8F">
                <w:rPr>
                  <w:lang w:eastAsia="zh-CN"/>
                </w:rPr>
                <w:t>0</w:t>
              </w:r>
            </w:ins>
          </w:p>
          <w:p w14:paraId="7CEC2233" w14:textId="77777777" w:rsidR="00D10A8F" w:rsidRPr="00D10A8F" w:rsidRDefault="00D10A8F" w:rsidP="00D10A8F">
            <w:pPr>
              <w:pStyle w:val="TAC"/>
              <w:rPr>
                <w:ins w:id="207" w:author="Nassar, Mohamed A. (Nokia - DE/Munich)" w:date="2022-07-04T16:56:00Z"/>
                <w:lang w:eastAsia="zh-CN"/>
              </w:rPr>
            </w:pPr>
            <w:ins w:id="208" w:author="Nassar, Mohamed A. (Nokia - DE/Munich)" w:date="2022-07-04T16:56:00Z">
              <w:r w:rsidRPr="00D10A8F">
                <w:rPr>
                  <w:lang w:eastAsia="zh-CN"/>
                </w:rPr>
                <w:t>spare</w:t>
              </w:r>
            </w:ins>
          </w:p>
        </w:tc>
        <w:tc>
          <w:tcPr>
            <w:tcW w:w="722" w:type="dxa"/>
            <w:gridSpan w:val="2"/>
            <w:tcBorders>
              <w:top w:val="single" w:sz="6" w:space="0" w:color="auto"/>
              <w:left w:val="single" w:sz="4" w:space="0" w:color="auto"/>
              <w:bottom w:val="single" w:sz="6" w:space="0" w:color="auto"/>
              <w:right w:val="single" w:sz="4" w:space="0" w:color="auto"/>
            </w:tcBorders>
            <w:tcPrChange w:id="209" w:author="Nassar, Mohamed A. (Nokia - DE/Munich)" w:date="2022-07-04T16:56:00Z">
              <w:tcPr>
                <w:tcW w:w="722" w:type="dxa"/>
                <w:gridSpan w:val="2"/>
                <w:tcBorders>
                  <w:top w:val="single" w:sz="6" w:space="0" w:color="auto"/>
                  <w:left w:val="single" w:sz="4" w:space="0" w:color="auto"/>
                  <w:bottom w:val="single" w:sz="6" w:space="0" w:color="auto"/>
                  <w:right w:val="single" w:sz="4" w:space="0" w:color="auto"/>
                </w:tcBorders>
              </w:tcPr>
            </w:tcPrChange>
          </w:tcPr>
          <w:p w14:paraId="09E8E735" w14:textId="77777777" w:rsidR="00D10A8F" w:rsidRPr="00D10A8F" w:rsidRDefault="00D10A8F" w:rsidP="00D10A8F">
            <w:pPr>
              <w:pStyle w:val="TAC"/>
              <w:rPr>
                <w:ins w:id="210" w:author="Nassar, Mohamed A. (Nokia - DE/Munich)" w:date="2022-07-04T16:56:00Z"/>
                <w:lang w:eastAsia="zh-CN"/>
              </w:rPr>
            </w:pPr>
            <w:ins w:id="211" w:author="Nassar, Mohamed A. (Nokia - DE/Munich)" w:date="2022-07-04T16:56:00Z">
              <w:r w:rsidRPr="00D10A8F">
                <w:rPr>
                  <w:lang w:eastAsia="zh-CN"/>
                </w:rPr>
                <w:t>0</w:t>
              </w:r>
            </w:ins>
          </w:p>
          <w:p w14:paraId="46FA864A" w14:textId="77777777" w:rsidR="00D10A8F" w:rsidRPr="00D10A8F" w:rsidRDefault="00D10A8F" w:rsidP="00D10A8F">
            <w:pPr>
              <w:pStyle w:val="TAC"/>
              <w:rPr>
                <w:ins w:id="212" w:author="Nassar, Mohamed A. (Nokia - DE/Munich)" w:date="2022-07-04T16:56:00Z"/>
                <w:lang w:eastAsia="zh-CN"/>
              </w:rPr>
            </w:pPr>
            <w:ins w:id="213" w:author="Nassar, Mohamed A. (Nokia - DE/Munich)" w:date="2022-07-04T16:56:00Z">
              <w:r w:rsidRPr="00D10A8F">
                <w:rPr>
                  <w:lang w:eastAsia="zh-CN"/>
                </w:rPr>
                <w:t>spare</w:t>
              </w:r>
            </w:ins>
          </w:p>
        </w:tc>
        <w:tc>
          <w:tcPr>
            <w:tcW w:w="712" w:type="dxa"/>
            <w:gridSpan w:val="2"/>
            <w:tcBorders>
              <w:top w:val="single" w:sz="6" w:space="0" w:color="auto"/>
              <w:left w:val="single" w:sz="4" w:space="0" w:color="auto"/>
              <w:bottom w:val="single" w:sz="6" w:space="0" w:color="auto"/>
              <w:right w:val="single" w:sz="4" w:space="0" w:color="auto"/>
            </w:tcBorders>
            <w:tcPrChange w:id="214" w:author="Nassar, Mohamed A. (Nokia - DE/Munich)" w:date="2022-07-04T16:56:00Z">
              <w:tcPr>
                <w:tcW w:w="712" w:type="dxa"/>
                <w:gridSpan w:val="2"/>
                <w:tcBorders>
                  <w:top w:val="single" w:sz="6" w:space="0" w:color="auto"/>
                  <w:left w:val="single" w:sz="4" w:space="0" w:color="auto"/>
                  <w:bottom w:val="single" w:sz="6" w:space="0" w:color="auto"/>
                  <w:right w:val="single" w:sz="4" w:space="0" w:color="auto"/>
                </w:tcBorders>
              </w:tcPr>
            </w:tcPrChange>
          </w:tcPr>
          <w:p w14:paraId="13FE9AE7" w14:textId="77777777" w:rsidR="00D10A8F" w:rsidRPr="00D10A8F" w:rsidRDefault="00D10A8F" w:rsidP="00D10A8F">
            <w:pPr>
              <w:pStyle w:val="TAC"/>
              <w:rPr>
                <w:ins w:id="215" w:author="Nassar, Mohamed A. (Nokia - DE/Munich)" w:date="2022-07-04T16:56:00Z"/>
                <w:lang w:eastAsia="zh-CN"/>
              </w:rPr>
            </w:pPr>
            <w:ins w:id="216" w:author="Nassar, Mohamed A. (Nokia - DE/Munich)" w:date="2022-07-04T16:56:00Z">
              <w:r w:rsidRPr="00D10A8F">
                <w:rPr>
                  <w:lang w:eastAsia="zh-CN"/>
                </w:rPr>
                <w:t>0</w:t>
              </w:r>
            </w:ins>
          </w:p>
          <w:p w14:paraId="2989577A" w14:textId="77777777" w:rsidR="00D10A8F" w:rsidRPr="00D10A8F" w:rsidRDefault="00D10A8F" w:rsidP="00D10A8F">
            <w:pPr>
              <w:pStyle w:val="TAC"/>
              <w:rPr>
                <w:ins w:id="217" w:author="Nassar, Mohamed A. (Nokia - DE/Munich)" w:date="2022-07-04T16:56:00Z"/>
                <w:lang w:eastAsia="zh-CN"/>
              </w:rPr>
            </w:pPr>
            <w:ins w:id="218" w:author="Nassar, Mohamed A. (Nokia - DE/Munich)" w:date="2022-07-04T16:56:00Z">
              <w:r w:rsidRPr="00D10A8F">
                <w:rPr>
                  <w:lang w:eastAsia="zh-CN"/>
                </w:rPr>
                <w:t>spare</w:t>
              </w:r>
            </w:ins>
          </w:p>
        </w:tc>
        <w:tc>
          <w:tcPr>
            <w:tcW w:w="711" w:type="dxa"/>
            <w:gridSpan w:val="2"/>
            <w:tcBorders>
              <w:top w:val="single" w:sz="6" w:space="0" w:color="auto"/>
              <w:left w:val="single" w:sz="4" w:space="0" w:color="auto"/>
              <w:bottom w:val="single" w:sz="6" w:space="0" w:color="auto"/>
              <w:right w:val="single" w:sz="4" w:space="0" w:color="auto"/>
            </w:tcBorders>
            <w:tcPrChange w:id="219" w:author="Nassar, Mohamed A. (Nokia - DE/Munich)" w:date="2022-07-04T16:56:00Z">
              <w:tcPr>
                <w:tcW w:w="711" w:type="dxa"/>
                <w:gridSpan w:val="2"/>
                <w:tcBorders>
                  <w:top w:val="single" w:sz="6" w:space="0" w:color="auto"/>
                  <w:left w:val="single" w:sz="4" w:space="0" w:color="auto"/>
                  <w:bottom w:val="single" w:sz="6" w:space="0" w:color="auto"/>
                  <w:right w:val="single" w:sz="4" w:space="0" w:color="auto"/>
                </w:tcBorders>
              </w:tcPr>
            </w:tcPrChange>
          </w:tcPr>
          <w:p w14:paraId="14EDA8B5" w14:textId="77777777" w:rsidR="00D10A8F" w:rsidRPr="00D10A8F" w:rsidRDefault="00D10A8F" w:rsidP="00D10A8F">
            <w:pPr>
              <w:pStyle w:val="TAC"/>
              <w:rPr>
                <w:ins w:id="220" w:author="Nassar, Mohamed A. (Nokia - DE/Munich)" w:date="2022-07-04T16:56:00Z"/>
                <w:lang w:eastAsia="zh-CN"/>
              </w:rPr>
            </w:pPr>
            <w:ins w:id="221" w:author="Nassar, Mohamed A. (Nokia - DE/Munich)" w:date="2022-07-04T16:56:00Z">
              <w:r w:rsidRPr="00D10A8F">
                <w:rPr>
                  <w:lang w:eastAsia="zh-CN"/>
                </w:rPr>
                <w:t>0</w:t>
              </w:r>
            </w:ins>
          </w:p>
          <w:p w14:paraId="7C6DE2DE" w14:textId="77777777" w:rsidR="00D10A8F" w:rsidRPr="00D10A8F" w:rsidRDefault="00D10A8F" w:rsidP="00D10A8F">
            <w:pPr>
              <w:pStyle w:val="TAC"/>
              <w:rPr>
                <w:ins w:id="222" w:author="Nassar, Mohamed A. (Nokia - DE/Munich)" w:date="2022-07-04T16:56:00Z"/>
                <w:lang w:eastAsia="zh-CN"/>
              </w:rPr>
            </w:pPr>
            <w:ins w:id="223" w:author="Nassar, Mohamed A. (Nokia - DE/Munich)" w:date="2022-07-04T16:56:00Z">
              <w:r w:rsidRPr="00D10A8F">
                <w:rPr>
                  <w:lang w:eastAsia="zh-CN"/>
                </w:rPr>
                <w:t>spare</w:t>
              </w:r>
            </w:ins>
          </w:p>
        </w:tc>
        <w:tc>
          <w:tcPr>
            <w:tcW w:w="691" w:type="dxa"/>
            <w:tcBorders>
              <w:top w:val="single" w:sz="6" w:space="0" w:color="auto"/>
              <w:left w:val="single" w:sz="4" w:space="0" w:color="auto"/>
              <w:bottom w:val="single" w:sz="6" w:space="0" w:color="auto"/>
              <w:right w:val="single" w:sz="6" w:space="0" w:color="auto"/>
            </w:tcBorders>
            <w:tcPrChange w:id="224" w:author="Nassar, Mohamed A. (Nokia - DE/Munich)" w:date="2022-07-04T16:56:00Z">
              <w:tcPr>
                <w:tcW w:w="715" w:type="dxa"/>
                <w:gridSpan w:val="3"/>
                <w:tcBorders>
                  <w:top w:val="single" w:sz="6" w:space="0" w:color="auto"/>
                  <w:left w:val="single" w:sz="4" w:space="0" w:color="auto"/>
                  <w:bottom w:val="single" w:sz="6" w:space="0" w:color="auto"/>
                  <w:right w:val="single" w:sz="6" w:space="0" w:color="auto"/>
                </w:tcBorders>
              </w:tcPr>
            </w:tcPrChange>
          </w:tcPr>
          <w:p w14:paraId="1EA56AEB" w14:textId="2CDA9307" w:rsidR="00D10A8F" w:rsidRPr="00D10A8F" w:rsidRDefault="00D10A8F" w:rsidP="00D10A8F">
            <w:pPr>
              <w:pStyle w:val="TAC"/>
              <w:rPr>
                <w:ins w:id="225" w:author="Nassar, Mohamed A. (Nokia - DE/Munich)" w:date="2022-07-04T16:56:00Z"/>
                <w:lang w:eastAsia="zh-CN"/>
              </w:rPr>
            </w:pPr>
            <w:ins w:id="226" w:author="Nassar, Mohamed A. (Nokia - DE/Munich)" w:date="2022-07-04T16:57:00Z">
              <w:r>
                <w:rPr>
                  <w:lang w:eastAsia="zh-CN"/>
                </w:rPr>
                <w:t>5GPII</w:t>
              </w:r>
            </w:ins>
          </w:p>
        </w:tc>
        <w:tc>
          <w:tcPr>
            <w:tcW w:w="1169" w:type="dxa"/>
            <w:gridSpan w:val="2"/>
            <w:tcBorders>
              <w:top w:val="nil"/>
              <w:left w:val="single" w:sz="6" w:space="0" w:color="auto"/>
              <w:bottom w:val="nil"/>
              <w:right w:val="nil"/>
            </w:tcBorders>
            <w:tcPrChange w:id="227" w:author="Nassar, Mohamed A. (Nokia - DE/Munich)" w:date="2022-07-04T16:56:00Z">
              <w:tcPr>
                <w:tcW w:w="1136" w:type="dxa"/>
                <w:gridSpan w:val="3"/>
                <w:tcBorders>
                  <w:top w:val="nil"/>
                  <w:left w:val="single" w:sz="6" w:space="0" w:color="auto"/>
                  <w:bottom w:val="nil"/>
                  <w:right w:val="nil"/>
                </w:tcBorders>
              </w:tcPr>
            </w:tcPrChange>
          </w:tcPr>
          <w:p w14:paraId="4B036E0C" w14:textId="1742B822" w:rsidR="00D10A8F" w:rsidRPr="00D10A8F" w:rsidRDefault="00D10A8F">
            <w:pPr>
              <w:pStyle w:val="TAC"/>
              <w:jc w:val="left"/>
              <w:rPr>
                <w:ins w:id="228" w:author="Nassar, Mohamed A. (Nokia - DE/Munich)" w:date="2022-07-04T16:56:00Z"/>
                <w:lang w:eastAsia="zh-CN"/>
              </w:rPr>
              <w:pPrChange w:id="229" w:author="Nassar, Mohamed A. (Nokia - DE/Munich)" w:date="2022-07-04T16:56:00Z">
                <w:pPr>
                  <w:pStyle w:val="TAC"/>
                </w:pPr>
              </w:pPrChange>
            </w:pPr>
            <w:ins w:id="230" w:author="Nassar, Mohamed A. (Nokia - DE/Munich)" w:date="2022-07-04T16:56:00Z">
              <w:r w:rsidRPr="00D10A8F">
                <w:rPr>
                  <w:lang w:eastAsia="zh-CN"/>
                </w:rPr>
                <w:t xml:space="preserve">octet </w:t>
              </w:r>
              <w:r>
                <w:rPr>
                  <w:lang w:eastAsia="zh-CN"/>
                </w:rPr>
                <w:t>4</w:t>
              </w:r>
            </w:ins>
          </w:p>
        </w:tc>
      </w:tr>
      <w:tr w:rsidR="00611C7D" w14:paraId="7D320F54" w14:textId="77777777" w:rsidTr="00D10A8F">
        <w:trPr>
          <w:gridAfter w:val="1"/>
          <w:wAfter w:w="35" w:type="dxa"/>
          <w:jc w:val="center"/>
          <w:trPrChange w:id="231" w:author="Nassar, Mohamed A. (Nokia - DE/Munich)" w:date="2022-07-04T16:56:00Z">
            <w:trPr>
              <w:gridAfter w:val="1"/>
              <w:wAfter w:w="30" w:type="dxa"/>
              <w:jc w:val="center"/>
            </w:trPr>
          </w:trPrChange>
        </w:trPr>
        <w:tc>
          <w:tcPr>
            <w:tcW w:w="5675" w:type="dxa"/>
            <w:gridSpan w:val="12"/>
            <w:tcBorders>
              <w:left w:val="single" w:sz="6" w:space="0" w:color="auto"/>
              <w:bottom w:val="single" w:sz="6" w:space="0" w:color="auto"/>
              <w:right w:val="single" w:sz="6" w:space="0" w:color="auto"/>
            </w:tcBorders>
            <w:tcPrChange w:id="232" w:author="Nassar, Mohamed A. (Nokia - DE/Munich)" w:date="2022-07-04T16:56:00Z">
              <w:tcPr>
                <w:tcW w:w="5671" w:type="dxa"/>
                <w:gridSpan w:val="14"/>
                <w:tcBorders>
                  <w:left w:val="single" w:sz="6" w:space="0" w:color="auto"/>
                  <w:bottom w:val="single" w:sz="6" w:space="0" w:color="auto"/>
                  <w:right w:val="single" w:sz="6" w:space="0" w:color="auto"/>
                </w:tcBorders>
              </w:tcPr>
            </w:tcPrChange>
          </w:tcPr>
          <w:p w14:paraId="4D48869A" w14:textId="77777777" w:rsidR="00611C7D" w:rsidRDefault="00611C7D" w:rsidP="00BE5840">
            <w:pPr>
              <w:pStyle w:val="TAC"/>
              <w:rPr>
                <w:lang w:eastAsia="zh-CN"/>
              </w:rPr>
            </w:pPr>
          </w:p>
          <w:p w14:paraId="7260B136" w14:textId="77777777" w:rsidR="00611C7D" w:rsidRDefault="00611C7D" w:rsidP="00BE5840">
            <w:pPr>
              <w:pStyle w:val="TAC"/>
            </w:pPr>
            <w:r>
              <w:rPr>
                <w:rFonts w:hint="eastAsia"/>
                <w:lang w:eastAsia="zh-CN"/>
              </w:rPr>
              <w:t>K</w:t>
            </w:r>
            <w:r>
              <w:rPr>
                <w:lang w:eastAsia="zh-CN"/>
              </w:rPr>
              <w:t xml:space="preserve">ey </w:t>
            </w:r>
            <w:r>
              <w:t>K</w:t>
            </w:r>
            <w:r>
              <w:rPr>
                <w:vertAlign w:val="subscript"/>
              </w:rPr>
              <w:t>NR_ProSe</w:t>
            </w:r>
          </w:p>
        </w:tc>
        <w:tc>
          <w:tcPr>
            <w:tcW w:w="1134" w:type="dxa"/>
            <w:tcPrChange w:id="233" w:author="Nassar, Mohamed A. (Nokia - DE/Munich)" w:date="2022-07-04T16:56:00Z">
              <w:tcPr>
                <w:tcW w:w="1134" w:type="dxa"/>
                <w:gridSpan w:val="3"/>
              </w:tcPr>
            </w:tcPrChange>
          </w:tcPr>
          <w:p w14:paraId="027B5AB5" w14:textId="759EB2A9" w:rsidR="00611C7D" w:rsidRDefault="00611C7D" w:rsidP="00BE5840">
            <w:pPr>
              <w:pStyle w:val="TAL"/>
              <w:rPr>
                <w:lang w:eastAsia="zh-CN"/>
              </w:rPr>
            </w:pPr>
            <w:r>
              <w:rPr>
                <w:lang w:eastAsia="zh-CN"/>
              </w:rPr>
              <w:t xml:space="preserve">octet </w:t>
            </w:r>
            <w:ins w:id="234" w:author="Nassar, Mohamed A. (Nokia - DE/Munich)" w:date="2022-07-04T16:56:00Z">
              <w:r w:rsidR="00D10A8F">
                <w:rPr>
                  <w:lang w:eastAsia="zh-CN"/>
                </w:rPr>
                <w:t>5</w:t>
              </w:r>
            </w:ins>
            <w:del w:id="235" w:author="Nassar, Mohamed A. (Nokia - DE/Munich)" w:date="2022-07-04T16:56:00Z">
              <w:r w:rsidDel="00D10A8F">
                <w:rPr>
                  <w:lang w:eastAsia="zh-CN"/>
                </w:rPr>
                <w:delText>4</w:delText>
              </w:r>
            </w:del>
          </w:p>
          <w:p w14:paraId="51538F6B" w14:textId="77777777" w:rsidR="00611C7D" w:rsidRDefault="00611C7D" w:rsidP="00BE5840">
            <w:pPr>
              <w:pStyle w:val="TAL"/>
              <w:rPr>
                <w:lang w:eastAsia="zh-CN"/>
              </w:rPr>
            </w:pPr>
          </w:p>
          <w:p w14:paraId="0DB1E886" w14:textId="6438F414" w:rsidR="00611C7D" w:rsidRDefault="00611C7D" w:rsidP="00BE5840">
            <w:pPr>
              <w:pStyle w:val="TAL"/>
              <w:rPr>
                <w:lang w:eastAsia="zh-CN"/>
              </w:rPr>
            </w:pPr>
            <w:r>
              <w:rPr>
                <w:lang w:eastAsia="zh-CN"/>
              </w:rPr>
              <w:t>octet 3</w:t>
            </w:r>
            <w:ins w:id="236" w:author="Nassar, Mohamed A. (Nokia - DE/Munich)" w:date="2022-07-04T16:56:00Z">
              <w:r w:rsidR="00D10A8F">
                <w:rPr>
                  <w:lang w:eastAsia="zh-CN"/>
                </w:rPr>
                <w:t>6</w:t>
              </w:r>
            </w:ins>
            <w:del w:id="237" w:author="Nassar, Mohamed A. (Nokia - DE/Munich)" w:date="2022-07-04T16:56:00Z">
              <w:r w:rsidDel="00D10A8F">
                <w:rPr>
                  <w:lang w:eastAsia="zh-CN"/>
                </w:rPr>
                <w:delText>5</w:delText>
              </w:r>
            </w:del>
          </w:p>
        </w:tc>
      </w:tr>
      <w:tr w:rsidR="00611C7D" w14:paraId="12A9BA59" w14:textId="77777777" w:rsidTr="00D10A8F">
        <w:trPr>
          <w:gridAfter w:val="1"/>
          <w:wAfter w:w="35" w:type="dxa"/>
          <w:jc w:val="center"/>
          <w:trPrChange w:id="238" w:author="Nassar, Mohamed A. (Nokia - DE/Munich)" w:date="2022-07-04T16:56:00Z">
            <w:trPr>
              <w:gridAfter w:val="1"/>
              <w:jc w:val="center"/>
            </w:trPr>
          </w:trPrChange>
        </w:trPr>
        <w:tc>
          <w:tcPr>
            <w:tcW w:w="5675" w:type="dxa"/>
            <w:gridSpan w:val="12"/>
            <w:tcBorders>
              <w:left w:val="single" w:sz="6" w:space="0" w:color="auto"/>
              <w:bottom w:val="single" w:sz="4" w:space="0" w:color="auto"/>
              <w:right w:val="single" w:sz="6" w:space="0" w:color="auto"/>
            </w:tcBorders>
            <w:tcPrChange w:id="239" w:author="Nassar, Mohamed A. (Nokia - DE/Munich)" w:date="2022-07-04T16:56:00Z">
              <w:tcPr>
                <w:tcW w:w="5671" w:type="dxa"/>
                <w:gridSpan w:val="13"/>
                <w:tcBorders>
                  <w:left w:val="single" w:sz="6" w:space="0" w:color="auto"/>
                  <w:bottom w:val="single" w:sz="6" w:space="0" w:color="auto"/>
                  <w:right w:val="single" w:sz="6" w:space="0" w:color="auto"/>
                </w:tcBorders>
              </w:tcPr>
            </w:tcPrChange>
          </w:tcPr>
          <w:p w14:paraId="5850992A" w14:textId="77777777" w:rsidR="00F12DA8" w:rsidRDefault="00F12DA8" w:rsidP="00BE5840">
            <w:pPr>
              <w:pStyle w:val="TAC"/>
              <w:rPr>
                <w:ins w:id="240" w:author="Nassar, Mohamed A. (Nokia - DE/Munich)" w:date="2022-07-04T16:50:00Z"/>
                <w:lang w:eastAsia="zh-CN"/>
              </w:rPr>
            </w:pPr>
          </w:p>
          <w:p w14:paraId="048301A1" w14:textId="35E97595" w:rsidR="00611C7D" w:rsidRDefault="00611C7D" w:rsidP="00BE5840">
            <w:pPr>
              <w:pStyle w:val="TAC"/>
              <w:rPr>
                <w:lang w:eastAsia="zh-CN"/>
              </w:rPr>
            </w:pPr>
            <w:r>
              <w:rPr>
                <w:lang w:eastAsia="zh-CN"/>
              </w:rPr>
              <w:t>Nonce_2</w:t>
            </w:r>
          </w:p>
        </w:tc>
        <w:tc>
          <w:tcPr>
            <w:tcW w:w="1134" w:type="dxa"/>
            <w:tcPrChange w:id="241" w:author="Nassar, Mohamed A. (Nokia - DE/Munich)" w:date="2022-07-04T16:56:00Z">
              <w:tcPr>
                <w:tcW w:w="1134" w:type="dxa"/>
                <w:gridSpan w:val="3"/>
              </w:tcPr>
            </w:tcPrChange>
          </w:tcPr>
          <w:p w14:paraId="30E2378F" w14:textId="77F898AD" w:rsidR="00611C7D" w:rsidRDefault="00611C7D" w:rsidP="00BE5840">
            <w:pPr>
              <w:pStyle w:val="TAL"/>
            </w:pPr>
            <w:r>
              <w:t>octet 3</w:t>
            </w:r>
            <w:ins w:id="242" w:author="Nassar, Mohamed A. (Nokia - DE/Munich)" w:date="2022-07-04T16:56:00Z">
              <w:r w:rsidR="00D10A8F">
                <w:t>7</w:t>
              </w:r>
            </w:ins>
            <w:del w:id="243" w:author="Nassar, Mohamed A. (Nokia - DE/Munich)" w:date="2022-07-04T16:56:00Z">
              <w:r w:rsidDel="00D10A8F">
                <w:delText>6</w:delText>
              </w:r>
            </w:del>
          </w:p>
          <w:p w14:paraId="717A3A05" w14:textId="77777777" w:rsidR="00611C7D" w:rsidRDefault="00611C7D" w:rsidP="00BE5840">
            <w:pPr>
              <w:pStyle w:val="TAL"/>
              <w:rPr>
                <w:lang w:eastAsia="zh-CN"/>
              </w:rPr>
            </w:pPr>
          </w:p>
          <w:p w14:paraId="7910C02F" w14:textId="170616E4" w:rsidR="00611C7D" w:rsidRDefault="00611C7D" w:rsidP="00BE5840">
            <w:pPr>
              <w:pStyle w:val="TAL"/>
              <w:rPr>
                <w:lang w:eastAsia="zh-CN"/>
              </w:rPr>
            </w:pPr>
            <w:r>
              <w:rPr>
                <w:rFonts w:hint="eastAsia"/>
                <w:lang w:eastAsia="zh-CN"/>
              </w:rPr>
              <w:t>o</w:t>
            </w:r>
            <w:r>
              <w:rPr>
                <w:lang w:eastAsia="zh-CN"/>
              </w:rPr>
              <w:t>ctet 5</w:t>
            </w:r>
            <w:ins w:id="244" w:author="Nassar, Mohamed A. (Nokia - DE/Munich)" w:date="2022-07-04T16:56:00Z">
              <w:r w:rsidR="00D10A8F">
                <w:rPr>
                  <w:lang w:eastAsia="zh-CN"/>
                </w:rPr>
                <w:t>2</w:t>
              </w:r>
            </w:ins>
            <w:del w:id="245" w:author="Nassar, Mohamed A. (Nokia - DE/Munich)" w:date="2022-07-04T16:56:00Z">
              <w:r w:rsidDel="00D10A8F">
                <w:rPr>
                  <w:lang w:eastAsia="zh-CN"/>
                </w:rPr>
                <w:delText>1</w:delText>
              </w:r>
            </w:del>
          </w:p>
        </w:tc>
      </w:tr>
      <w:tr w:rsidR="00F12DA8" w14:paraId="49773797" w14:textId="77777777" w:rsidTr="00D10A8F">
        <w:trPr>
          <w:gridAfter w:val="1"/>
          <w:wAfter w:w="35" w:type="dxa"/>
          <w:jc w:val="center"/>
          <w:ins w:id="246" w:author="Nassar, Mohamed A. (Nokia - DE/Munich)" w:date="2022-07-04T16:50:00Z"/>
          <w:trPrChange w:id="247" w:author="Nassar, Mohamed A. (Nokia - DE/Munich)" w:date="2022-07-04T16:56:00Z">
            <w:trPr>
              <w:gridAfter w:val="1"/>
              <w:wAfter w:w="30" w:type="dxa"/>
              <w:jc w:val="center"/>
            </w:trPr>
          </w:trPrChange>
        </w:trPr>
        <w:tc>
          <w:tcPr>
            <w:tcW w:w="5675" w:type="dxa"/>
            <w:gridSpan w:val="12"/>
            <w:tcBorders>
              <w:top w:val="single" w:sz="4" w:space="0" w:color="auto"/>
              <w:left w:val="single" w:sz="6" w:space="0" w:color="auto"/>
              <w:bottom w:val="single" w:sz="6" w:space="0" w:color="auto"/>
              <w:right w:val="single" w:sz="6" w:space="0" w:color="auto"/>
            </w:tcBorders>
            <w:tcPrChange w:id="248" w:author="Nassar, Mohamed A. (Nokia - DE/Munich)" w:date="2022-07-04T16:56:00Z">
              <w:tcPr>
                <w:tcW w:w="5671" w:type="dxa"/>
                <w:gridSpan w:val="14"/>
                <w:tcBorders>
                  <w:top w:val="single" w:sz="4" w:space="0" w:color="auto"/>
                  <w:left w:val="single" w:sz="6" w:space="0" w:color="auto"/>
                  <w:bottom w:val="single" w:sz="6" w:space="0" w:color="auto"/>
                  <w:right w:val="single" w:sz="6" w:space="0" w:color="auto"/>
                </w:tcBorders>
              </w:tcPr>
            </w:tcPrChange>
          </w:tcPr>
          <w:p w14:paraId="4758A769" w14:textId="77777777" w:rsidR="00F12DA8" w:rsidRDefault="00F12DA8" w:rsidP="00F12DA8">
            <w:pPr>
              <w:pStyle w:val="TAC"/>
              <w:rPr>
                <w:ins w:id="249" w:author="Nassar, Mohamed A. (Nokia - DE/Munich)" w:date="2022-07-04T16:50:00Z"/>
                <w:lang w:eastAsia="zh-CN"/>
              </w:rPr>
            </w:pPr>
          </w:p>
          <w:p w14:paraId="75921F31" w14:textId="2710B767" w:rsidR="00F12DA8" w:rsidRDefault="00F12DA8" w:rsidP="00F12DA8">
            <w:pPr>
              <w:pStyle w:val="TAC"/>
              <w:rPr>
                <w:ins w:id="250" w:author="Nassar, Mohamed A. (Nokia - DE/Munich)" w:date="2022-07-04T16:50:00Z"/>
                <w:lang w:eastAsia="zh-CN"/>
              </w:rPr>
            </w:pPr>
            <w:ins w:id="251" w:author="Nassar, Mohamed A. (Nokia - DE/Munich)" w:date="2022-07-04T16:50:00Z">
              <w:r w:rsidRPr="00F12DA8">
                <w:rPr>
                  <w:lang w:eastAsia="zh-CN"/>
                </w:rPr>
                <w:t>5GPRUK ID</w:t>
              </w:r>
            </w:ins>
          </w:p>
        </w:tc>
        <w:tc>
          <w:tcPr>
            <w:tcW w:w="1134" w:type="dxa"/>
            <w:tcPrChange w:id="252" w:author="Nassar, Mohamed A. (Nokia - DE/Munich)" w:date="2022-07-04T16:56:00Z">
              <w:tcPr>
                <w:tcW w:w="1134" w:type="dxa"/>
                <w:gridSpan w:val="3"/>
              </w:tcPr>
            </w:tcPrChange>
          </w:tcPr>
          <w:p w14:paraId="708E444B" w14:textId="7B1745F5" w:rsidR="00F12DA8" w:rsidRDefault="00F12DA8" w:rsidP="00BE5840">
            <w:pPr>
              <w:pStyle w:val="TAL"/>
              <w:rPr>
                <w:ins w:id="253" w:author="Nassar, Mohamed A. (Nokia - DE/Munich)" w:date="2022-07-04T16:50:00Z"/>
              </w:rPr>
            </w:pPr>
            <w:ins w:id="254" w:author="Nassar, Mohamed A. (Nokia - DE/Munich)" w:date="2022-07-04T16:50:00Z">
              <w:r>
                <w:t>octet 5</w:t>
              </w:r>
            </w:ins>
            <w:ins w:id="255" w:author="Nassar, Mohamed A. (Nokia - DE/Munich)" w:date="2022-07-04T16:56:00Z">
              <w:r w:rsidR="00D10A8F">
                <w:t>3</w:t>
              </w:r>
            </w:ins>
            <w:ins w:id="256" w:author="Nassar, Mohamed A. (Nokia - DE/Munich)" w:date="2022-07-28T14:49:00Z">
              <w:r w:rsidR="000B18B0">
                <w:t>*</w:t>
              </w:r>
            </w:ins>
          </w:p>
          <w:p w14:paraId="2DA59430" w14:textId="77777777" w:rsidR="00F12DA8" w:rsidRDefault="00F12DA8" w:rsidP="00BE5840">
            <w:pPr>
              <w:pStyle w:val="TAL"/>
              <w:rPr>
                <w:ins w:id="257" w:author="Nassar, Mohamed A. (Nokia - DE/Munich)" w:date="2022-07-04T16:50:00Z"/>
              </w:rPr>
            </w:pPr>
          </w:p>
          <w:p w14:paraId="01C3A400" w14:textId="46E3AF7B" w:rsidR="00F12DA8" w:rsidRDefault="00F12DA8" w:rsidP="00BE5840">
            <w:pPr>
              <w:pStyle w:val="TAL"/>
              <w:rPr>
                <w:ins w:id="258" w:author="Nassar, Mohamed A. (Nokia - DE/Munich)" w:date="2022-07-04T16:50:00Z"/>
              </w:rPr>
            </w:pPr>
            <w:ins w:id="259" w:author="Nassar, Mohamed A. (Nokia - DE/Munich)" w:date="2022-07-04T16:50:00Z">
              <w:r>
                <w:t>octet m</w:t>
              </w:r>
            </w:ins>
            <w:ins w:id="260" w:author="Nassar, Mohamed A. (Nokia - DE/Munich)" w:date="2022-07-28T14:49:00Z">
              <w:r w:rsidR="000B18B0">
                <w:t>*</w:t>
              </w:r>
            </w:ins>
          </w:p>
        </w:tc>
      </w:tr>
    </w:tbl>
    <w:p w14:paraId="145E91C5" w14:textId="77777777" w:rsidR="00611C7D" w:rsidRPr="00E308ED" w:rsidRDefault="00611C7D" w:rsidP="00611C7D">
      <w:pPr>
        <w:pStyle w:val="TF"/>
        <w:rPr>
          <w:lang w:val="en-US"/>
        </w:rPr>
      </w:pPr>
      <w:r w:rsidRPr="00E308ED">
        <w:rPr>
          <w:lang w:val="en-US"/>
        </w:rPr>
        <w:t>Figure 9.11.3.</w:t>
      </w:r>
      <w:r>
        <w:rPr>
          <w:lang w:val="en-US"/>
        </w:rPr>
        <w:t>90</w:t>
      </w:r>
      <w:r w:rsidRPr="00E308ED">
        <w:rPr>
          <w:lang w:val="en-US"/>
        </w:rPr>
        <w:t xml:space="preserve">.1: </w:t>
      </w:r>
      <w:r>
        <w:rPr>
          <w:lang w:eastAsia="zh-CN"/>
        </w:rPr>
        <w:t>Relay key response parameters</w:t>
      </w:r>
      <w:r w:rsidRPr="00E308ED">
        <w:rPr>
          <w:lang w:val="en-US"/>
        </w:rPr>
        <w:t xml:space="preserve"> information element</w:t>
      </w:r>
    </w:p>
    <w:p w14:paraId="0B0AF734" w14:textId="7A52C8F3" w:rsidR="00611C7D" w:rsidDel="00592C82" w:rsidRDefault="00611C7D" w:rsidP="00611C7D">
      <w:pPr>
        <w:pStyle w:val="EditorsNote"/>
        <w:rPr>
          <w:del w:id="261" w:author="Nassar, Mohamed A. (Nokia - DE/Munich)" w:date="2022-07-04T16:32:00Z"/>
          <w:lang w:eastAsia="ko-KR"/>
        </w:rPr>
      </w:pPr>
      <w:del w:id="262" w:author="Nassar, Mohamed A. (Nokia - DE/Munich)" w:date="2022-07-04T16:32:00Z">
        <w:r w:rsidDel="00592C82">
          <w:delText>Editor's note:</w:delText>
        </w:r>
        <w:r w:rsidDel="00592C82">
          <w:tab/>
          <w:delText>Whether other parameters are included is FFS and will be determin</w:delText>
        </w:r>
        <w:r w:rsidDel="00592C82">
          <w:rPr>
            <w:rFonts w:hint="eastAsia"/>
            <w:lang w:val="en-US" w:eastAsia="zh-CN"/>
          </w:rPr>
          <w:delText>e</w:delText>
        </w:r>
        <w:r w:rsidDel="00592C82">
          <w:delText>d by SA3.</w:delText>
        </w:r>
      </w:del>
    </w:p>
    <w:p w14:paraId="3EBA480D" w14:textId="77777777" w:rsidR="00611C7D" w:rsidRPr="00E308ED" w:rsidRDefault="00611C7D" w:rsidP="00611C7D">
      <w:pPr>
        <w:pStyle w:val="TH"/>
        <w:rPr>
          <w:lang w:val="en-US"/>
        </w:rPr>
      </w:pPr>
      <w:r w:rsidRPr="00E308ED">
        <w:rPr>
          <w:lang w:val="en-US"/>
        </w:rPr>
        <w:t>Table</w:t>
      </w:r>
      <w:r>
        <w:t> 9.11.3.90</w:t>
      </w:r>
      <w:r w:rsidRPr="00E308ED">
        <w:rPr>
          <w:lang w:val="en-US"/>
        </w:rPr>
        <w:t xml:space="preserve">.1: </w:t>
      </w:r>
      <w:r>
        <w:t>Relay key response parameters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6805"/>
      </w:tblGrid>
      <w:tr w:rsidR="00611C7D" w14:paraId="2BEB54A9" w14:textId="77777777" w:rsidTr="00BE5840">
        <w:trPr>
          <w:cantSplit/>
          <w:jc w:val="center"/>
        </w:trPr>
        <w:tc>
          <w:tcPr>
            <w:tcW w:w="6805" w:type="dxa"/>
          </w:tcPr>
          <w:p w14:paraId="40F99A35" w14:textId="1D2719C3" w:rsidR="0035340F" w:rsidRDefault="0035340F" w:rsidP="0035340F">
            <w:pPr>
              <w:pStyle w:val="TAL"/>
              <w:rPr>
                <w:ins w:id="263" w:author="Nassar, Mohamed A. (Nokia - DE/Munich)" w:date="2022-07-04T16:57:00Z"/>
                <w:lang w:eastAsia="zh-CN"/>
              </w:rPr>
            </w:pPr>
            <w:ins w:id="264" w:author="Nassar, Mohamed A. (Nokia - DE/Munich)" w:date="2022-07-04T16:57:00Z">
              <w:r w:rsidRPr="0035340F">
                <w:rPr>
                  <w:lang w:eastAsia="zh-CN"/>
                </w:rPr>
                <w:t>5GPRUK ID</w:t>
              </w:r>
              <w:r>
                <w:rPr>
                  <w:lang w:eastAsia="zh-CN"/>
                </w:rPr>
                <w:t xml:space="preserve"> indication (</w:t>
              </w:r>
              <w:r w:rsidRPr="0035340F">
                <w:rPr>
                  <w:lang w:eastAsia="zh-CN"/>
                </w:rPr>
                <w:t>5GPII</w:t>
              </w:r>
              <w:r>
                <w:rPr>
                  <w:lang w:eastAsia="zh-CN"/>
                </w:rPr>
                <w:t>) (octet 4, bit 1)</w:t>
              </w:r>
            </w:ins>
          </w:p>
          <w:p w14:paraId="391B6B81" w14:textId="5222BF86" w:rsidR="0035340F" w:rsidRDefault="0035340F" w:rsidP="00BE5840">
            <w:pPr>
              <w:pStyle w:val="TAL"/>
              <w:rPr>
                <w:ins w:id="265" w:author="Nassar, Mohamed A. (Nokia - DE/Munich)" w:date="2022-07-04T16:57:00Z"/>
                <w:lang w:eastAsia="zh-CN"/>
              </w:rPr>
            </w:pPr>
            <w:ins w:id="266" w:author="Nassar, Mohamed A. (Nokia - DE/Munich)" w:date="2022-07-04T16:57:00Z">
              <w:r>
                <w:rPr>
                  <w:lang w:eastAsia="zh-CN"/>
                </w:rPr>
                <w:t>Bit</w:t>
              </w:r>
            </w:ins>
          </w:p>
          <w:p w14:paraId="1A1A5B22" w14:textId="6CAE93CF" w:rsidR="0035340F" w:rsidRPr="0035340F" w:rsidRDefault="0035340F" w:rsidP="00BE5840">
            <w:pPr>
              <w:pStyle w:val="TAL"/>
              <w:rPr>
                <w:ins w:id="267" w:author="Nassar, Mohamed A. (Nokia - DE/Munich)" w:date="2022-07-04T16:57:00Z"/>
                <w:b/>
                <w:bCs/>
                <w:lang w:eastAsia="zh-CN"/>
                <w:rPrChange w:id="268" w:author="Nassar, Mohamed A. (Nokia - DE/Munich)" w:date="2022-07-04T16:58:00Z">
                  <w:rPr>
                    <w:ins w:id="269" w:author="Nassar, Mohamed A. (Nokia - DE/Munich)" w:date="2022-07-04T16:57:00Z"/>
                    <w:lang w:eastAsia="zh-CN"/>
                  </w:rPr>
                </w:rPrChange>
              </w:rPr>
            </w:pPr>
            <w:ins w:id="270" w:author="Nassar, Mohamed A. (Nokia - DE/Munich)" w:date="2022-07-04T16:57:00Z">
              <w:r w:rsidRPr="0035340F">
                <w:rPr>
                  <w:b/>
                  <w:bCs/>
                  <w:lang w:eastAsia="zh-CN"/>
                  <w:rPrChange w:id="271" w:author="Nassar, Mohamed A. (Nokia - DE/Munich)" w:date="2022-07-04T16:58:00Z">
                    <w:rPr>
                      <w:lang w:eastAsia="zh-CN"/>
                    </w:rPr>
                  </w:rPrChange>
                </w:rPr>
                <w:t>1</w:t>
              </w:r>
            </w:ins>
          </w:p>
          <w:p w14:paraId="00694EBC" w14:textId="1D2C6322" w:rsidR="0035340F" w:rsidRDefault="0035340F" w:rsidP="00CF6FC2">
            <w:pPr>
              <w:pStyle w:val="TAL"/>
              <w:rPr>
                <w:ins w:id="272" w:author="Nassar, Mohamed A. (Nokia - DE/Munich)" w:date="2022-07-04T16:58:00Z"/>
                <w:lang w:eastAsia="zh-CN"/>
              </w:rPr>
            </w:pPr>
            <w:ins w:id="273" w:author="Nassar, Mohamed A. (Nokia - DE/Munich)" w:date="2022-07-04T16:58:00Z">
              <w:r>
                <w:rPr>
                  <w:lang w:eastAsia="zh-CN"/>
                </w:rPr>
                <w:t>0</w:t>
              </w:r>
              <w:r>
                <w:rPr>
                  <w:lang w:eastAsia="zh-CN"/>
                </w:rPr>
                <w:tab/>
              </w:r>
              <w:r w:rsidR="00CF6FC2" w:rsidRPr="00CF6FC2">
                <w:rPr>
                  <w:lang w:eastAsia="zh-CN"/>
                </w:rPr>
                <w:t xml:space="preserve">5GPRUK ID </w:t>
              </w:r>
              <w:r w:rsidR="00CF6FC2">
                <w:rPr>
                  <w:lang w:eastAsia="zh-CN"/>
                </w:rPr>
                <w:t>not included</w:t>
              </w:r>
            </w:ins>
          </w:p>
          <w:p w14:paraId="203F0BF4" w14:textId="46B5381D" w:rsidR="0035340F" w:rsidRDefault="0035340F" w:rsidP="00CF6FC2">
            <w:pPr>
              <w:pStyle w:val="TAL"/>
              <w:rPr>
                <w:ins w:id="274" w:author="Nassar, Mohamed A. (Nokia - DE/Munich)" w:date="2022-07-04T16:57:00Z"/>
                <w:lang w:eastAsia="zh-CN"/>
              </w:rPr>
            </w:pPr>
            <w:ins w:id="275" w:author="Nassar, Mohamed A. (Nokia - DE/Munich)" w:date="2022-07-04T16:58:00Z">
              <w:r>
                <w:rPr>
                  <w:lang w:eastAsia="zh-CN"/>
                </w:rPr>
                <w:t>1</w:t>
              </w:r>
              <w:r>
                <w:rPr>
                  <w:lang w:eastAsia="zh-CN"/>
                </w:rPr>
                <w:tab/>
              </w:r>
              <w:r w:rsidR="00CF6FC2" w:rsidRPr="00CF6FC2">
                <w:rPr>
                  <w:lang w:eastAsia="zh-CN"/>
                </w:rPr>
                <w:t xml:space="preserve">5GPRUK ID </w:t>
              </w:r>
              <w:r w:rsidR="00CF6FC2">
                <w:rPr>
                  <w:lang w:eastAsia="zh-CN"/>
                </w:rPr>
                <w:t>included</w:t>
              </w:r>
            </w:ins>
          </w:p>
          <w:p w14:paraId="22F3C971" w14:textId="77777777" w:rsidR="0035340F" w:rsidRDefault="0035340F" w:rsidP="00BE5840">
            <w:pPr>
              <w:pStyle w:val="TAL"/>
              <w:rPr>
                <w:ins w:id="276" w:author="Nassar, Mohamed A. (Nokia - DE/Munich)" w:date="2022-07-04T16:57:00Z"/>
                <w:lang w:eastAsia="zh-CN"/>
              </w:rPr>
            </w:pPr>
          </w:p>
          <w:p w14:paraId="0B6B037A" w14:textId="7798AF24" w:rsidR="00611C7D" w:rsidRDefault="00611C7D" w:rsidP="00BE5840">
            <w:pPr>
              <w:pStyle w:val="TAL"/>
            </w:pPr>
            <w:r>
              <w:rPr>
                <w:rFonts w:hint="eastAsia"/>
                <w:lang w:eastAsia="zh-CN"/>
              </w:rPr>
              <w:t>K</w:t>
            </w:r>
            <w:r>
              <w:rPr>
                <w:lang w:eastAsia="zh-CN"/>
              </w:rPr>
              <w:t xml:space="preserve">ey </w:t>
            </w:r>
            <w:r>
              <w:t>K</w:t>
            </w:r>
            <w:r>
              <w:rPr>
                <w:vertAlign w:val="subscript"/>
              </w:rPr>
              <w:t>NR_ProSe</w:t>
            </w:r>
            <w:r>
              <w:t xml:space="preserve"> (octet </w:t>
            </w:r>
            <w:ins w:id="277" w:author="Nassar, Mohamed A. (Nokia - DE/Munich)" w:date="2022-07-04T16:59:00Z">
              <w:r w:rsidR="00CF6FC2">
                <w:t>5</w:t>
              </w:r>
            </w:ins>
            <w:del w:id="278" w:author="Nassar, Mohamed A. (Nokia - DE/Munich)" w:date="2022-07-04T16:59:00Z">
              <w:r w:rsidDel="00CF6FC2">
                <w:delText>4</w:delText>
              </w:r>
            </w:del>
            <w:r>
              <w:t xml:space="preserve"> to 3</w:t>
            </w:r>
            <w:ins w:id="279" w:author="Nassar, Mohamed A. (Nokia - DE/Munich)" w:date="2022-07-04T16:59:00Z">
              <w:r w:rsidR="00CF6FC2">
                <w:t>6</w:t>
              </w:r>
            </w:ins>
            <w:del w:id="280" w:author="Nassar, Mohamed A. (Nokia - DE/Munich)" w:date="2022-07-04T16:59:00Z">
              <w:r w:rsidDel="00CF6FC2">
                <w:delText>5</w:delText>
              </w:r>
            </w:del>
            <w:r>
              <w:t>)</w:t>
            </w:r>
          </w:p>
          <w:p w14:paraId="23711040" w14:textId="77777777" w:rsidR="00611C7D" w:rsidRDefault="00611C7D" w:rsidP="00BE5840">
            <w:pPr>
              <w:pStyle w:val="TAL"/>
            </w:pPr>
            <w:r>
              <w:rPr>
                <w:rFonts w:hint="eastAsia"/>
                <w:lang w:eastAsia="zh-CN"/>
              </w:rPr>
              <w:t>K</w:t>
            </w:r>
            <w:r>
              <w:rPr>
                <w:lang w:eastAsia="zh-CN"/>
              </w:rPr>
              <w:t xml:space="preserve">ey </w:t>
            </w:r>
            <w:r>
              <w:t>K</w:t>
            </w:r>
            <w:r>
              <w:rPr>
                <w:vertAlign w:val="subscript"/>
              </w:rPr>
              <w:t>NR_ProSe</w:t>
            </w:r>
            <w:r>
              <w:t xml:space="preserve"> contains a 256-bit root key that is established between the two entities that communicating using NR PC5 unicast link as defined in 3GPP TS 33.503 [56].</w:t>
            </w:r>
          </w:p>
          <w:p w14:paraId="4389322E" w14:textId="77777777" w:rsidR="00611C7D" w:rsidRDefault="00611C7D" w:rsidP="00BE5840">
            <w:pPr>
              <w:pStyle w:val="TAL"/>
            </w:pPr>
          </w:p>
          <w:p w14:paraId="0156DAC4" w14:textId="5AA82D0C" w:rsidR="00611C7D" w:rsidRDefault="00611C7D" w:rsidP="00BE5840">
            <w:pPr>
              <w:pStyle w:val="TAL"/>
            </w:pPr>
            <w:r>
              <w:t xml:space="preserve">Nonce_2 (octet </w:t>
            </w:r>
            <w:ins w:id="281" w:author="Nassar, Mohamed A. (Nokia - DE/Munich)" w:date="2022-07-04T16:59:00Z">
              <w:r w:rsidR="00CF6FC2">
                <w:t>3</w:t>
              </w:r>
            </w:ins>
            <w:r>
              <w:t xml:space="preserve">7 to </w:t>
            </w:r>
            <w:ins w:id="282" w:author="Nassar, Mohamed A. (Nokia - DE/Munich)" w:date="2022-07-04T16:59:00Z">
              <w:r w:rsidR="00CF6FC2">
                <w:t>5</w:t>
              </w:r>
            </w:ins>
            <w:del w:id="283" w:author="Nassar, Mohamed A. (Nokia - DE/Munich)" w:date="2022-07-04T16:59:00Z">
              <w:r w:rsidDel="00CF6FC2">
                <w:delText>2</w:delText>
              </w:r>
            </w:del>
            <w:r>
              <w:t>2)</w:t>
            </w:r>
          </w:p>
          <w:p w14:paraId="7C1352B0" w14:textId="77777777" w:rsidR="00611C7D" w:rsidRDefault="00611C7D" w:rsidP="00BE5840">
            <w:pPr>
              <w:pStyle w:val="TAL"/>
            </w:pPr>
            <w:r>
              <w:t xml:space="preserve">Nonce_2 is the </w:t>
            </w:r>
            <w:r>
              <w:rPr>
                <w:lang w:eastAsia="zh-CN"/>
              </w:rPr>
              <w:t xml:space="preserve">128-bit nonce value as defined in </w:t>
            </w:r>
            <w:r>
              <w:t>3GPP TS 24.554 [19E].</w:t>
            </w:r>
          </w:p>
          <w:p w14:paraId="14CF5E63" w14:textId="77777777" w:rsidR="00611C7D" w:rsidRDefault="00611C7D" w:rsidP="00BE5840">
            <w:pPr>
              <w:pStyle w:val="TAL"/>
              <w:rPr>
                <w:ins w:id="284" w:author="Nassar, Mohamed A. (Nokia - DE/Munich)" w:date="2022-07-04T16:51:00Z"/>
              </w:rPr>
            </w:pPr>
          </w:p>
          <w:p w14:paraId="1B12FA94" w14:textId="13BFB424" w:rsidR="00D10A8F" w:rsidRDefault="00CF6FC2" w:rsidP="00CF6FC2">
            <w:pPr>
              <w:pStyle w:val="TAL"/>
              <w:rPr>
                <w:ins w:id="285" w:author="Nassar, Mohamed A. (Nokia - DE/Munich)" w:date="2022-07-04T16:58:00Z"/>
              </w:rPr>
            </w:pPr>
            <w:ins w:id="286" w:author="Nassar, Mohamed A. (Nokia - DE/Munich)" w:date="2022-07-04T16:58:00Z">
              <w:r w:rsidRPr="00CF6FC2">
                <w:t>5GPRUK ID</w:t>
              </w:r>
              <w:r>
                <w:t xml:space="preserve"> (octet 53 to </w:t>
              </w:r>
            </w:ins>
            <w:ins w:id="287" w:author="Nassar, Mohamed A. (Nokia - DE/Munich)" w:date="2022-07-04T16:59:00Z">
              <w:r>
                <w:t>m</w:t>
              </w:r>
            </w:ins>
            <w:ins w:id="288" w:author="Nassar, Mohamed A. (Nokia - DE/Munich)" w:date="2022-07-04T16:58:00Z">
              <w:r>
                <w:t>)</w:t>
              </w:r>
            </w:ins>
          </w:p>
          <w:p w14:paraId="44CBAD01" w14:textId="520EC084" w:rsidR="00CF6FC2" w:rsidRDefault="00410995" w:rsidP="00410995">
            <w:pPr>
              <w:pStyle w:val="TAL"/>
              <w:rPr>
                <w:ins w:id="289" w:author="Nassar, Mohamed A. (Nokia - DE/Munich)" w:date="2022-07-04T16:51:00Z"/>
              </w:rPr>
            </w:pPr>
            <w:ins w:id="290" w:author="Nassar, Mohamed A. (Nokia - DE/Munich)" w:date="2022-07-04T17:00:00Z">
              <w:r>
                <w:t xml:space="preserve">The </w:t>
              </w:r>
              <w:r w:rsidRPr="00410995">
                <w:t xml:space="preserve">5GPRUK ID </w:t>
              </w:r>
              <w:r>
                <w:t>is</w:t>
              </w:r>
              <w:r w:rsidRPr="00410995">
                <w:t xml:space="preserve"> defined in 3GPP</w:t>
              </w:r>
              <w:r w:rsidRPr="00410995">
                <w:rPr>
                  <w:lang w:val="en-US"/>
                </w:rPr>
                <w:t> TS 33.503 [56].</w:t>
              </w:r>
            </w:ins>
          </w:p>
          <w:p w14:paraId="0C5820B4" w14:textId="7264AB77" w:rsidR="00D10A8F" w:rsidRDefault="00D10A8F" w:rsidP="00BE5840">
            <w:pPr>
              <w:pStyle w:val="TAL"/>
            </w:pPr>
          </w:p>
        </w:tc>
      </w:tr>
    </w:tbl>
    <w:p w14:paraId="7E1BA4DE" w14:textId="77777777" w:rsidR="00611C7D" w:rsidRDefault="00611C7D" w:rsidP="00611C7D"/>
    <w:p w14:paraId="7459EF47" w14:textId="38FBE27B"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F715" w14:textId="77777777" w:rsidR="001B3C69" w:rsidRDefault="001B3C69">
      <w:r>
        <w:separator/>
      </w:r>
    </w:p>
  </w:endnote>
  <w:endnote w:type="continuationSeparator" w:id="0">
    <w:p w14:paraId="28BC00E4" w14:textId="77777777" w:rsidR="001B3C69" w:rsidRDefault="001B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405D" w14:textId="77777777" w:rsidR="001B3C69" w:rsidRDefault="001B3C69">
      <w:r>
        <w:separator/>
      </w:r>
    </w:p>
  </w:footnote>
  <w:footnote w:type="continuationSeparator" w:id="0">
    <w:p w14:paraId="4E96098E" w14:textId="77777777" w:rsidR="001B3C69" w:rsidRDefault="001B3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2891"/>
    <w:rsid w:val="000137F5"/>
    <w:rsid w:val="00017ADD"/>
    <w:rsid w:val="00021369"/>
    <w:rsid w:val="00022E4A"/>
    <w:rsid w:val="0002792E"/>
    <w:rsid w:val="00032FD9"/>
    <w:rsid w:val="00035331"/>
    <w:rsid w:val="00040965"/>
    <w:rsid w:val="00047928"/>
    <w:rsid w:val="00051FD3"/>
    <w:rsid w:val="000600E7"/>
    <w:rsid w:val="00071179"/>
    <w:rsid w:val="00074203"/>
    <w:rsid w:val="00085BE5"/>
    <w:rsid w:val="0009057A"/>
    <w:rsid w:val="00092F9D"/>
    <w:rsid w:val="000A1F6F"/>
    <w:rsid w:val="000A4112"/>
    <w:rsid w:val="000A62FF"/>
    <w:rsid w:val="000A6394"/>
    <w:rsid w:val="000A709C"/>
    <w:rsid w:val="000B18B0"/>
    <w:rsid w:val="000B1F95"/>
    <w:rsid w:val="000B3086"/>
    <w:rsid w:val="000B3130"/>
    <w:rsid w:val="000B6F39"/>
    <w:rsid w:val="000B7FED"/>
    <w:rsid w:val="000C038A"/>
    <w:rsid w:val="000C2458"/>
    <w:rsid w:val="000C2D8B"/>
    <w:rsid w:val="000C6598"/>
    <w:rsid w:val="000D0531"/>
    <w:rsid w:val="000D0F26"/>
    <w:rsid w:val="000E4631"/>
    <w:rsid w:val="000E4714"/>
    <w:rsid w:val="000E4B8F"/>
    <w:rsid w:val="000E63E7"/>
    <w:rsid w:val="000F2EF9"/>
    <w:rsid w:val="000F57EA"/>
    <w:rsid w:val="001037DF"/>
    <w:rsid w:val="0010512D"/>
    <w:rsid w:val="0011024E"/>
    <w:rsid w:val="0011153F"/>
    <w:rsid w:val="001127F9"/>
    <w:rsid w:val="00115732"/>
    <w:rsid w:val="00117C76"/>
    <w:rsid w:val="00120F94"/>
    <w:rsid w:val="001245B2"/>
    <w:rsid w:val="00126905"/>
    <w:rsid w:val="00127F57"/>
    <w:rsid w:val="001308FF"/>
    <w:rsid w:val="00132C7D"/>
    <w:rsid w:val="00133E9B"/>
    <w:rsid w:val="00143DCF"/>
    <w:rsid w:val="001454A9"/>
    <w:rsid w:val="00145D43"/>
    <w:rsid w:val="0014655C"/>
    <w:rsid w:val="00147061"/>
    <w:rsid w:val="00150827"/>
    <w:rsid w:val="00152B3A"/>
    <w:rsid w:val="001550C8"/>
    <w:rsid w:val="00155CE9"/>
    <w:rsid w:val="00157509"/>
    <w:rsid w:val="00161F44"/>
    <w:rsid w:val="00162DC0"/>
    <w:rsid w:val="001657D6"/>
    <w:rsid w:val="001663AC"/>
    <w:rsid w:val="00167248"/>
    <w:rsid w:val="00172151"/>
    <w:rsid w:val="0017535F"/>
    <w:rsid w:val="00175C14"/>
    <w:rsid w:val="00175E8C"/>
    <w:rsid w:val="00183F6E"/>
    <w:rsid w:val="0018466A"/>
    <w:rsid w:val="00185EEA"/>
    <w:rsid w:val="00191BC6"/>
    <w:rsid w:val="00192C46"/>
    <w:rsid w:val="00192F51"/>
    <w:rsid w:val="00197486"/>
    <w:rsid w:val="001A08B3"/>
    <w:rsid w:val="001A34EA"/>
    <w:rsid w:val="001A38EC"/>
    <w:rsid w:val="001A7629"/>
    <w:rsid w:val="001A7B60"/>
    <w:rsid w:val="001B3C69"/>
    <w:rsid w:val="001B52F0"/>
    <w:rsid w:val="001B63A4"/>
    <w:rsid w:val="001B7A65"/>
    <w:rsid w:val="001C2EEC"/>
    <w:rsid w:val="001C31D6"/>
    <w:rsid w:val="001C337C"/>
    <w:rsid w:val="001D3D35"/>
    <w:rsid w:val="001E02C2"/>
    <w:rsid w:val="001E12AA"/>
    <w:rsid w:val="001E31C4"/>
    <w:rsid w:val="001E35D2"/>
    <w:rsid w:val="001E41F3"/>
    <w:rsid w:val="001E7592"/>
    <w:rsid w:val="001E7C96"/>
    <w:rsid w:val="002049B0"/>
    <w:rsid w:val="00207209"/>
    <w:rsid w:val="00210B3A"/>
    <w:rsid w:val="00210F03"/>
    <w:rsid w:val="00213AC7"/>
    <w:rsid w:val="00216771"/>
    <w:rsid w:val="00216B49"/>
    <w:rsid w:val="00217F2A"/>
    <w:rsid w:val="0022166C"/>
    <w:rsid w:val="0022324F"/>
    <w:rsid w:val="0022491E"/>
    <w:rsid w:val="00225987"/>
    <w:rsid w:val="00227EAD"/>
    <w:rsid w:val="00230865"/>
    <w:rsid w:val="002321E9"/>
    <w:rsid w:val="00240B36"/>
    <w:rsid w:val="00243674"/>
    <w:rsid w:val="002452B8"/>
    <w:rsid w:val="00254989"/>
    <w:rsid w:val="002565A4"/>
    <w:rsid w:val="0026004D"/>
    <w:rsid w:val="00261E84"/>
    <w:rsid w:val="002640DD"/>
    <w:rsid w:val="002644C2"/>
    <w:rsid w:val="00267668"/>
    <w:rsid w:val="00275D12"/>
    <w:rsid w:val="0028124E"/>
    <w:rsid w:val="002816BF"/>
    <w:rsid w:val="00284E90"/>
    <w:rsid w:val="00284FEB"/>
    <w:rsid w:val="002860C4"/>
    <w:rsid w:val="00293083"/>
    <w:rsid w:val="002A19A2"/>
    <w:rsid w:val="002A1ABE"/>
    <w:rsid w:val="002A1EAC"/>
    <w:rsid w:val="002A494C"/>
    <w:rsid w:val="002B3556"/>
    <w:rsid w:val="002B5741"/>
    <w:rsid w:val="002B79C2"/>
    <w:rsid w:val="002C1B6C"/>
    <w:rsid w:val="002C1F0B"/>
    <w:rsid w:val="002C200A"/>
    <w:rsid w:val="002C343A"/>
    <w:rsid w:val="002D4764"/>
    <w:rsid w:val="002D6A16"/>
    <w:rsid w:val="002D7F86"/>
    <w:rsid w:val="002F1EAC"/>
    <w:rsid w:val="002F4384"/>
    <w:rsid w:val="002F5576"/>
    <w:rsid w:val="002F6B47"/>
    <w:rsid w:val="002F7794"/>
    <w:rsid w:val="003011FB"/>
    <w:rsid w:val="003028DE"/>
    <w:rsid w:val="00304CD2"/>
    <w:rsid w:val="00305409"/>
    <w:rsid w:val="00314B9E"/>
    <w:rsid w:val="00315BEB"/>
    <w:rsid w:val="00322866"/>
    <w:rsid w:val="003270DC"/>
    <w:rsid w:val="00330378"/>
    <w:rsid w:val="00330A2A"/>
    <w:rsid w:val="00334E8D"/>
    <w:rsid w:val="003352CA"/>
    <w:rsid w:val="00336112"/>
    <w:rsid w:val="003379F4"/>
    <w:rsid w:val="00342231"/>
    <w:rsid w:val="00346B84"/>
    <w:rsid w:val="003478E7"/>
    <w:rsid w:val="00351E18"/>
    <w:rsid w:val="0035340F"/>
    <w:rsid w:val="00357A72"/>
    <w:rsid w:val="003609EF"/>
    <w:rsid w:val="0036231A"/>
    <w:rsid w:val="00363DF6"/>
    <w:rsid w:val="003649AA"/>
    <w:rsid w:val="003674C0"/>
    <w:rsid w:val="00367762"/>
    <w:rsid w:val="00370947"/>
    <w:rsid w:val="00374780"/>
    <w:rsid w:val="00374DD4"/>
    <w:rsid w:val="003820C2"/>
    <w:rsid w:val="00382821"/>
    <w:rsid w:val="0038782F"/>
    <w:rsid w:val="00390B62"/>
    <w:rsid w:val="00392079"/>
    <w:rsid w:val="0039298D"/>
    <w:rsid w:val="0039516D"/>
    <w:rsid w:val="0039546B"/>
    <w:rsid w:val="0039696F"/>
    <w:rsid w:val="003A0B64"/>
    <w:rsid w:val="003A1CE6"/>
    <w:rsid w:val="003A2FEA"/>
    <w:rsid w:val="003B1F64"/>
    <w:rsid w:val="003B729C"/>
    <w:rsid w:val="003C0C47"/>
    <w:rsid w:val="003C4340"/>
    <w:rsid w:val="003E092C"/>
    <w:rsid w:val="003E1A36"/>
    <w:rsid w:val="003E307F"/>
    <w:rsid w:val="003F24FE"/>
    <w:rsid w:val="003F417B"/>
    <w:rsid w:val="00402282"/>
    <w:rsid w:val="00410371"/>
    <w:rsid w:val="00410995"/>
    <w:rsid w:val="004132B4"/>
    <w:rsid w:val="00413E5A"/>
    <w:rsid w:val="004214CB"/>
    <w:rsid w:val="00421676"/>
    <w:rsid w:val="004235EC"/>
    <w:rsid w:val="004242F1"/>
    <w:rsid w:val="00425E14"/>
    <w:rsid w:val="004269DB"/>
    <w:rsid w:val="00427A14"/>
    <w:rsid w:val="00433214"/>
    <w:rsid w:val="00433A87"/>
    <w:rsid w:val="00434669"/>
    <w:rsid w:val="00440009"/>
    <w:rsid w:val="00444467"/>
    <w:rsid w:val="00451A8A"/>
    <w:rsid w:val="00451C9A"/>
    <w:rsid w:val="00453996"/>
    <w:rsid w:val="00454893"/>
    <w:rsid w:val="00455020"/>
    <w:rsid w:val="00460611"/>
    <w:rsid w:val="00461E6C"/>
    <w:rsid w:val="00464F87"/>
    <w:rsid w:val="00467787"/>
    <w:rsid w:val="004718FF"/>
    <w:rsid w:val="004738A7"/>
    <w:rsid w:val="00475A5E"/>
    <w:rsid w:val="00484DFC"/>
    <w:rsid w:val="00494444"/>
    <w:rsid w:val="00497104"/>
    <w:rsid w:val="0049721B"/>
    <w:rsid w:val="00497F13"/>
    <w:rsid w:val="004A1B5E"/>
    <w:rsid w:val="004A6835"/>
    <w:rsid w:val="004B1F27"/>
    <w:rsid w:val="004B54DA"/>
    <w:rsid w:val="004B75B7"/>
    <w:rsid w:val="004C0EC7"/>
    <w:rsid w:val="004C1174"/>
    <w:rsid w:val="004C1E17"/>
    <w:rsid w:val="004C36E5"/>
    <w:rsid w:val="004C41C3"/>
    <w:rsid w:val="004C6B2B"/>
    <w:rsid w:val="004D7B4D"/>
    <w:rsid w:val="004E1669"/>
    <w:rsid w:val="004E35C3"/>
    <w:rsid w:val="004E3D33"/>
    <w:rsid w:val="004E6D14"/>
    <w:rsid w:val="004F0AFE"/>
    <w:rsid w:val="004F0CBF"/>
    <w:rsid w:val="004F2981"/>
    <w:rsid w:val="004F749C"/>
    <w:rsid w:val="0050181C"/>
    <w:rsid w:val="00512049"/>
    <w:rsid w:val="00512317"/>
    <w:rsid w:val="0051580D"/>
    <w:rsid w:val="005166B7"/>
    <w:rsid w:val="00520BEF"/>
    <w:rsid w:val="005268A8"/>
    <w:rsid w:val="00527E0A"/>
    <w:rsid w:val="00530456"/>
    <w:rsid w:val="0053297C"/>
    <w:rsid w:val="00533415"/>
    <w:rsid w:val="005336BD"/>
    <w:rsid w:val="00534599"/>
    <w:rsid w:val="005364A7"/>
    <w:rsid w:val="005405F6"/>
    <w:rsid w:val="00547111"/>
    <w:rsid w:val="00552808"/>
    <w:rsid w:val="00556C7A"/>
    <w:rsid w:val="00556F9E"/>
    <w:rsid w:val="005572BA"/>
    <w:rsid w:val="005634DA"/>
    <w:rsid w:val="00566690"/>
    <w:rsid w:val="00570453"/>
    <w:rsid w:val="00580B3E"/>
    <w:rsid w:val="00581315"/>
    <w:rsid w:val="00584FAA"/>
    <w:rsid w:val="00585A67"/>
    <w:rsid w:val="00592C82"/>
    <w:rsid w:val="00592D74"/>
    <w:rsid w:val="00597B6D"/>
    <w:rsid w:val="005A096B"/>
    <w:rsid w:val="005A4630"/>
    <w:rsid w:val="005A48BF"/>
    <w:rsid w:val="005B0C82"/>
    <w:rsid w:val="005B35E9"/>
    <w:rsid w:val="005C03D7"/>
    <w:rsid w:val="005C493C"/>
    <w:rsid w:val="005C71C9"/>
    <w:rsid w:val="005C757B"/>
    <w:rsid w:val="005C75FF"/>
    <w:rsid w:val="005D08BE"/>
    <w:rsid w:val="005D0BE9"/>
    <w:rsid w:val="005D362F"/>
    <w:rsid w:val="005E2C44"/>
    <w:rsid w:val="005E488E"/>
    <w:rsid w:val="005E4E31"/>
    <w:rsid w:val="005E61A6"/>
    <w:rsid w:val="005F4A07"/>
    <w:rsid w:val="005F7016"/>
    <w:rsid w:val="005F7B1C"/>
    <w:rsid w:val="0060328B"/>
    <w:rsid w:val="00605043"/>
    <w:rsid w:val="00606655"/>
    <w:rsid w:val="00606D75"/>
    <w:rsid w:val="00607039"/>
    <w:rsid w:val="00611A50"/>
    <w:rsid w:val="00611C7D"/>
    <w:rsid w:val="0061251B"/>
    <w:rsid w:val="006140AF"/>
    <w:rsid w:val="00620253"/>
    <w:rsid w:val="00620869"/>
    <w:rsid w:val="00621188"/>
    <w:rsid w:val="00624753"/>
    <w:rsid w:val="006257ED"/>
    <w:rsid w:val="00626C49"/>
    <w:rsid w:val="00627174"/>
    <w:rsid w:val="00627921"/>
    <w:rsid w:val="00633686"/>
    <w:rsid w:val="0063415E"/>
    <w:rsid w:val="0063420C"/>
    <w:rsid w:val="006409F0"/>
    <w:rsid w:val="006414E4"/>
    <w:rsid w:val="00643116"/>
    <w:rsid w:val="00646E0A"/>
    <w:rsid w:val="00653B80"/>
    <w:rsid w:val="0065622B"/>
    <w:rsid w:val="0066334A"/>
    <w:rsid w:val="0066556C"/>
    <w:rsid w:val="00666487"/>
    <w:rsid w:val="006679BC"/>
    <w:rsid w:val="00672889"/>
    <w:rsid w:val="00677E82"/>
    <w:rsid w:val="00682C19"/>
    <w:rsid w:val="00687409"/>
    <w:rsid w:val="00693C09"/>
    <w:rsid w:val="00695808"/>
    <w:rsid w:val="006A2F0B"/>
    <w:rsid w:val="006A7284"/>
    <w:rsid w:val="006A7F49"/>
    <w:rsid w:val="006B146E"/>
    <w:rsid w:val="006B46FB"/>
    <w:rsid w:val="006B4D8E"/>
    <w:rsid w:val="006B6D34"/>
    <w:rsid w:val="006C1A75"/>
    <w:rsid w:val="006C598B"/>
    <w:rsid w:val="006C7DC5"/>
    <w:rsid w:val="006D385A"/>
    <w:rsid w:val="006D6560"/>
    <w:rsid w:val="006E0C28"/>
    <w:rsid w:val="006E21FB"/>
    <w:rsid w:val="006E29E3"/>
    <w:rsid w:val="006E70D0"/>
    <w:rsid w:val="006F1238"/>
    <w:rsid w:val="0070389C"/>
    <w:rsid w:val="007056B3"/>
    <w:rsid w:val="00715762"/>
    <w:rsid w:val="007171F3"/>
    <w:rsid w:val="007207FA"/>
    <w:rsid w:val="00720BFA"/>
    <w:rsid w:val="00724404"/>
    <w:rsid w:val="007249D0"/>
    <w:rsid w:val="00725004"/>
    <w:rsid w:val="00725683"/>
    <w:rsid w:val="00726367"/>
    <w:rsid w:val="00732B24"/>
    <w:rsid w:val="00736EDF"/>
    <w:rsid w:val="00746A11"/>
    <w:rsid w:val="00750E50"/>
    <w:rsid w:val="00754577"/>
    <w:rsid w:val="007601E4"/>
    <w:rsid w:val="0076057C"/>
    <w:rsid w:val="00765C70"/>
    <w:rsid w:val="0076678C"/>
    <w:rsid w:val="007728F3"/>
    <w:rsid w:val="00773513"/>
    <w:rsid w:val="0078782F"/>
    <w:rsid w:val="00792342"/>
    <w:rsid w:val="007970DE"/>
    <w:rsid w:val="007977A8"/>
    <w:rsid w:val="007A1592"/>
    <w:rsid w:val="007B1129"/>
    <w:rsid w:val="007B512A"/>
    <w:rsid w:val="007C05F3"/>
    <w:rsid w:val="007C070A"/>
    <w:rsid w:val="007C11BB"/>
    <w:rsid w:val="007C2097"/>
    <w:rsid w:val="007C638E"/>
    <w:rsid w:val="007D0EAC"/>
    <w:rsid w:val="007D3773"/>
    <w:rsid w:val="007D4BE6"/>
    <w:rsid w:val="007D4F9B"/>
    <w:rsid w:val="007D6A07"/>
    <w:rsid w:val="007E3BEF"/>
    <w:rsid w:val="007F07D3"/>
    <w:rsid w:val="007F5436"/>
    <w:rsid w:val="007F7259"/>
    <w:rsid w:val="008020AE"/>
    <w:rsid w:val="00802EDC"/>
    <w:rsid w:val="00803B82"/>
    <w:rsid w:val="008040A8"/>
    <w:rsid w:val="0081196A"/>
    <w:rsid w:val="0082094F"/>
    <w:rsid w:val="0082167F"/>
    <w:rsid w:val="00825253"/>
    <w:rsid w:val="008269F3"/>
    <w:rsid w:val="008279FA"/>
    <w:rsid w:val="00836A16"/>
    <w:rsid w:val="008438B9"/>
    <w:rsid w:val="00843F64"/>
    <w:rsid w:val="00846FDB"/>
    <w:rsid w:val="00852B0B"/>
    <w:rsid w:val="008533F5"/>
    <w:rsid w:val="00857131"/>
    <w:rsid w:val="0086152E"/>
    <w:rsid w:val="008620EA"/>
    <w:rsid w:val="008626E7"/>
    <w:rsid w:val="00866100"/>
    <w:rsid w:val="00870EE7"/>
    <w:rsid w:val="00872EE7"/>
    <w:rsid w:val="008738FC"/>
    <w:rsid w:val="00877E69"/>
    <w:rsid w:val="0088194B"/>
    <w:rsid w:val="00881AEF"/>
    <w:rsid w:val="00884572"/>
    <w:rsid w:val="00885BD7"/>
    <w:rsid w:val="008863B9"/>
    <w:rsid w:val="008958E6"/>
    <w:rsid w:val="008A03E8"/>
    <w:rsid w:val="008A2D21"/>
    <w:rsid w:val="008A3882"/>
    <w:rsid w:val="008A45A6"/>
    <w:rsid w:val="008A5AAA"/>
    <w:rsid w:val="008A6A3B"/>
    <w:rsid w:val="008A6FA3"/>
    <w:rsid w:val="008B06AA"/>
    <w:rsid w:val="008B0A69"/>
    <w:rsid w:val="008B593C"/>
    <w:rsid w:val="008C0242"/>
    <w:rsid w:val="008C1044"/>
    <w:rsid w:val="008C42B2"/>
    <w:rsid w:val="008C7B5F"/>
    <w:rsid w:val="008C7FA2"/>
    <w:rsid w:val="008D0382"/>
    <w:rsid w:val="008D721C"/>
    <w:rsid w:val="008E6AF4"/>
    <w:rsid w:val="008F686C"/>
    <w:rsid w:val="00911DEF"/>
    <w:rsid w:val="00913A02"/>
    <w:rsid w:val="009145E9"/>
    <w:rsid w:val="009148DE"/>
    <w:rsid w:val="00920F31"/>
    <w:rsid w:val="00924F2C"/>
    <w:rsid w:val="00926ACD"/>
    <w:rsid w:val="00927227"/>
    <w:rsid w:val="00930204"/>
    <w:rsid w:val="00931788"/>
    <w:rsid w:val="009318F9"/>
    <w:rsid w:val="009334D9"/>
    <w:rsid w:val="00934237"/>
    <w:rsid w:val="00935C6C"/>
    <w:rsid w:val="00937D7E"/>
    <w:rsid w:val="009400C5"/>
    <w:rsid w:val="009410F6"/>
    <w:rsid w:val="00941BFE"/>
    <w:rsid w:val="00941E30"/>
    <w:rsid w:val="00947DBC"/>
    <w:rsid w:val="00956373"/>
    <w:rsid w:val="00956832"/>
    <w:rsid w:val="009616E3"/>
    <w:rsid w:val="009629EA"/>
    <w:rsid w:val="00966F67"/>
    <w:rsid w:val="00967C61"/>
    <w:rsid w:val="00973A05"/>
    <w:rsid w:val="009777D9"/>
    <w:rsid w:val="0098396E"/>
    <w:rsid w:val="00984416"/>
    <w:rsid w:val="00985981"/>
    <w:rsid w:val="00991B88"/>
    <w:rsid w:val="009922FF"/>
    <w:rsid w:val="00995066"/>
    <w:rsid w:val="00995709"/>
    <w:rsid w:val="00996181"/>
    <w:rsid w:val="00997CE7"/>
    <w:rsid w:val="009A4BC5"/>
    <w:rsid w:val="009A5583"/>
    <w:rsid w:val="009A5753"/>
    <w:rsid w:val="009A579D"/>
    <w:rsid w:val="009A5C62"/>
    <w:rsid w:val="009B3776"/>
    <w:rsid w:val="009B67CE"/>
    <w:rsid w:val="009C2938"/>
    <w:rsid w:val="009C33FB"/>
    <w:rsid w:val="009C35C5"/>
    <w:rsid w:val="009C3E12"/>
    <w:rsid w:val="009C4B76"/>
    <w:rsid w:val="009C7FCC"/>
    <w:rsid w:val="009D0A2C"/>
    <w:rsid w:val="009D17BB"/>
    <w:rsid w:val="009D199C"/>
    <w:rsid w:val="009D4B44"/>
    <w:rsid w:val="009D6110"/>
    <w:rsid w:val="009D6DE5"/>
    <w:rsid w:val="009D6F6F"/>
    <w:rsid w:val="009D7057"/>
    <w:rsid w:val="009D7B20"/>
    <w:rsid w:val="009E03F0"/>
    <w:rsid w:val="009E2022"/>
    <w:rsid w:val="009E27D4"/>
    <w:rsid w:val="009E3297"/>
    <w:rsid w:val="009E4C08"/>
    <w:rsid w:val="009E4D58"/>
    <w:rsid w:val="009E6C24"/>
    <w:rsid w:val="009F5256"/>
    <w:rsid w:val="009F5ACC"/>
    <w:rsid w:val="009F734F"/>
    <w:rsid w:val="00A12036"/>
    <w:rsid w:val="00A15F0C"/>
    <w:rsid w:val="00A17406"/>
    <w:rsid w:val="00A212CE"/>
    <w:rsid w:val="00A24043"/>
    <w:rsid w:val="00A246B6"/>
    <w:rsid w:val="00A306A8"/>
    <w:rsid w:val="00A3424B"/>
    <w:rsid w:val="00A3728F"/>
    <w:rsid w:val="00A428A2"/>
    <w:rsid w:val="00A437FC"/>
    <w:rsid w:val="00A459EC"/>
    <w:rsid w:val="00A45FAB"/>
    <w:rsid w:val="00A47E70"/>
    <w:rsid w:val="00A50CF0"/>
    <w:rsid w:val="00A51068"/>
    <w:rsid w:val="00A51B32"/>
    <w:rsid w:val="00A542A2"/>
    <w:rsid w:val="00A56556"/>
    <w:rsid w:val="00A565B2"/>
    <w:rsid w:val="00A566E6"/>
    <w:rsid w:val="00A60AB9"/>
    <w:rsid w:val="00A62F10"/>
    <w:rsid w:val="00A70EAD"/>
    <w:rsid w:val="00A73B44"/>
    <w:rsid w:val="00A75949"/>
    <w:rsid w:val="00A7671C"/>
    <w:rsid w:val="00A77556"/>
    <w:rsid w:val="00A82EEE"/>
    <w:rsid w:val="00A83034"/>
    <w:rsid w:val="00A9024D"/>
    <w:rsid w:val="00A93B32"/>
    <w:rsid w:val="00A957A0"/>
    <w:rsid w:val="00A9582A"/>
    <w:rsid w:val="00AA2CBC"/>
    <w:rsid w:val="00AA2E58"/>
    <w:rsid w:val="00AA6D4C"/>
    <w:rsid w:val="00AB294C"/>
    <w:rsid w:val="00AB7130"/>
    <w:rsid w:val="00AC5820"/>
    <w:rsid w:val="00AC701B"/>
    <w:rsid w:val="00AD1CD8"/>
    <w:rsid w:val="00AD6931"/>
    <w:rsid w:val="00AD6A33"/>
    <w:rsid w:val="00AE602D"/>
    <w:rsid w:val="00AE6EB5"/>
    <w:rsid w:val="00AF1069"/>
    <w:rsid w:val="00AF2A6E"/>
    <w:rsid w:val="00AF2D48"/>
    <w:rsid w:val="00AF3467"/>
    <w:rsid w:val="00AF4EA5"/>
    <w:rsid w:val="00AF56C2"/>
    <w:rsid w:val="00B02F63"/>
    <w:rsid w:val="00B04385"/>
    <w:rsid w:val="00B062C8"/>
    <w:rsid w:val="00B06E5F"/>
    <w:rsid w:val="00B1155E"/>
    <w:rsid w:val="00B146F0"/>
    <w:rsid w:val="00B22F49"/>
    <w:rsid w:val="00B258BB"/>
    <w:rsid w:val="00B30409"/>
    <w:rsid w:val="00B32246"/>
    <w:rsid w:val="00B32D45"/>
    <w:rsid w:val="00B43B8D"/>
    <w:rsid w:val="00B468EF"/>
    <w:rsid w:val="00B536DC"/>
    <w:rsid w:val="00B55A94"/>
    <w:rsid w:val="00B560B2"/>
    <w:rsid w:val="00B61E29"/>
    <w:rsid w:val="00B6741A"/>
    <w:rsid w:val="00B67B97"/>
    <w:rsid w:val="00B71A46"/>
    <w:rsid w:val="00B73D34"/>
    <w:rsid w:val="00B73F5C"/>
    <w:rsid w:val="00B76A34"/>
    <w:rsid w:val="00B77DDB"/>
    <w:rsid w:val="00B805B1"/>
    <w:rsid w:val="00B8448E"/>
    <w:rsid w:val="00B847A9"/>
    <w:rsid w:val="00B878A7"/>
    <w:rsid w:val="00B9299B"/>
    <w:rsid w:val="00B96887"/>
    <w:rsid w:val="00B968C8"/>
    <w:rsid w:val="00BA2FBE"/>
    <w:rsid w:val="00BA36E2"/>
    <w:rsid w:val="00BA3B31"/>
    <w:rsid w:val="00BA3EC5"/>
    <w:rsid w:val="00BA4831"/>
    <w:rsid w:val="00BA51D9"/>
    <w:rsid w:val="00BA56C7"/>
    <w:rsid w:val="00BB2ADB"/>
    <w:rsid w:val="00BB5DFC"/>
    <w:rsid w:val="00BB5EE8"/>
    <w:rsid w:val="00BB71F5"/>
    <w:rsid w:val="00BC0873"/>
    <w:rsid w:val="00BC4440"/>
    <w:rsid w:val="00BC5942"/>
    <w:rsid w:val="00BD279D"/>
    <w:rsid w:val="00BD33F0"/>
    <w:rsid w:val="00BD6BB8"/>
    <w:rsid w:val="00BE2EF9"/>
    <w:rsid w:val="00BE70D2"/>
    <w:rsid w:val="00BF0D4B"/>
    <w:rsid w:val="00C026EA"/>
    <w:rsid w:val="00C04A19"/>
    <w:rsid w:val="00C12F35"/>
    <w:rsid w:val="00C14227"/>
    <w:rsid w:val="00C17830"/>
    <w:rsid w:val="00C27181"/>
    <w:rsid w:val="00C304FD"/>
    <w:rsid w:val="00C377A1"/>
    <w:rsid w:val="00C37F05"/>
    <w:rsid w:val="00C4102A"/>
    <w:rsid w:val="00C4501C"/>
    <w:rsid w:val="00C574C5"/>
    <w:rsid w:val="00C576E0"/>
    <w:rsid w:val="00C60693"/>
    <w:rsid w:val="00C61516"/>
    <w:rsid w:val="00C64B9B"/>
    <w:rsid w:val="00C66BA2"/>
    <w:rsid w:val="00C706B0"/>
    <w:rsid w:val="00C71183"/>
    <w:rsid w:val="00C73609"/>
    <w:rsid w:val="00C75CB0"/>
    <w:rsid w:val="00C763D2"/>
    <w:rsid w:val="00C77E99"/>
    <w:rsid w:val="00C8103F"/>
    <w:rsid w:val="00C81B7F"/>
    <w:rsid w:val="00C82855"/>
    <w:rsid w:val="00C84CC7"/>
    <w:rsid w:val="00C90160"/>
    <w:rsid w:val="00C92D83"/>
    <w:rsid w:val="00C95985"/>
    <w:rsid w:val="00CA21C3"/>
    <w:rsid w:val="00CB05EB"/>
    <w:rsid w:val="00CB2B01"/>
    <w:rsid w:val="00CB3FEA"/>
    <w:rsid w:val="00CC30A9"/>
    <w:rsid w:val="00CC4962"/>
    <w:rsid w:val="00CC5026"/>
    <w:rsid w:val="00CC68D0"/>
    <w:rsid w:val="00CD0F79"/>
    <w:rsid w:val="00CD4E57"/>
    <w:rsid w:val="00CD538A"/>
    <w:rsid w:val="00CD6D47"/>
    <w:rsid w:val="00CE2068"/>
    <w:rsid w:val="00CE2510"/>
    <w:rsid w:val="00CE33D7"/>
    <w:rsid w:val="00CF342B"/>
    <w:rsid w:val="00CF5006"/>
    <w:rsid w:val="00CF50A6"/>
    <w:rsid w:val="00CF68E6"/>
    <w:rsid w:val="00CF6FC2"/>
    <w:rsid w:val="00D00B79"/>
    <w:rsid w:val="00D02785"/>
    <w:rsid w:val="00D03F9A"/>
    <w:rsid w:val="00D05E4F"/>
    <w:rsid w:val="00D066E8"/>
    <w:rsid w:val="00D06D51"/>
    <w:rsid w:val="00D10A8F"/>
    <w:rsid w:val="00D1771E"/>
    <w:rsid w:val="00D20506"/>
    <w:rsid w:val="00D24991"/>
    <w:rsid w:val="00D25711"/>
    <w:rsid w:val="00D25E97"/>
    <w:rsid w:val="00D31DCE"/>
    <w:rsid w:val="00D31FC5"/>
    <w:rsid w:val="00D32922"/>
    <w:rsid w:val="00D354EA"/>
    <w:rsid w:val="00D36E11"/>
    <w:rsid w:val="00D41950"/>
    <w:rsid w:val="00D42CE5"/>
    <w:rsid w:val="00D431ED"/>
    <w:rsid w:val="00D479EE"/>
    <w:rsid w:val="00D50255"/>
    <w:rsid w:val="00D510C1"/>
    <w:rsid w:val="00D54AAF"/>
    <w:rsid w:val="00D54CA1"/>
    <w:rsid w:val="00D551CC"/>
    <w:rsid w:val="00D5575A"/>
    <w:rsid w:val="00D6367C"/>
    <w:rsid w:val="00D66520"/>
    <w:rsid w:val="00D7155D"/>
    <w:rsid w:val="00D80D85"/>
    <w:rsid w:val="00D81B11"/>
    <w:rsid w:val="00D839E8"/>
    <w:rsid w:val="00D90D33"/>
    <w:rsid w:val="00D91B51"/>
    <w:rsid w:val="00DA2731"/>
    <w:rsid w:val="00DA3849"/>
    <w:rsid w:val="00DB4FA8"/>
    <w:rsid w:val="00DB5A6C"/>
    <w:rsid w:val="00DB6E80"/>
    <w:rsid w:val="00DC185C"/>
    <w:rsid w:val="00DE34CF"/>
    <w:rsid w:val="00DE62A5"/>
    <w:rsid w:val="00DF1FF8"/>
    <w:rsid w:val="00DF27CE"/>
    <w:rsid w:val="00DF4F12"/>
    <w:rsid w:val="00E02C44"/>
    <w:rsid w:val="00E03B9B"/>
    <w:rsid w:val="00E0546E"/>
    <w:rsid w:val="00E112BA"/>
    <w:rsid w:val="00E1337A"/>
    <w:rsid w:val="00E13F3D"/>
    <w:rsid w:val="00E202E1"/>
    <w:rsid w:val="00E2329E"/>
    <w:rsid w:val="00E24C50"/>
    <w:rsid w:val="00E25230"/>
    <w:rsid w:val="00E25C4F"/>
    <w:rsid w:val="00E30CF3"/>
    <w:rsid w:val="00E34898"/>
    <w:rsid w:val="00E34EBC"/>
    <w:rsid w:val="00E414F0"/>
    <w:rsid w:val="00E47A01"/>
    <w:rsid w:val="00E50C87"/>
    <w:rsid w:val="00E517AF"/>
    <w:rsid w:val="00E53AD5"/>
    <w:rsid w:val="00E601EF"/>
    <w:rsid w:val="00E60A53"/>
    <w:rsid w:val="00E63BB9"/>
    <w:rsid w:val="00E6427F"/>
    <w:rsid w:val="00E73867"/>
    <w:rsid w:val="00E74469"/>
    <w:rsid w:val="00E75B88"/>
    <w:rsid w:val="00E760BE"/>
    <w:rsid w:val="00E76C56"/>
    <w:rsid w:val="00E8079D"/>
    <w:rsid w:val="00E83632"/>
    <w:rsid w:val="00E83E26"/>
    <w:rsid w:val="00E85679"/>
    <w:rsid w:val="00E869D7"/>
    <w:rsid w:val="00E91A44"/>
    <w:rsid w:val="00E92352"/>
    <w:rsid w:val="00E93A85"/>
    <w:rsid w:val="00E93D5A"/>
    <w:rsid w:val="00E95336"/>
    <w:rsid w:val="00E96610"/>
    <w:rsid w:val="00EA2760"/>
    <w:rsid w:val="00EA2A7C"/>
    <w:rsid w:val="00EA6414"/>
    <w:rsid w:val="00EA727D"/>
    <w:rsid w:val="00EB09B7"/>
    <w:rsid w:val="00EC02F2"/>
    <w:rsid w:val="00EC1D18"/>
    <w:rsid w:val="00EC34E1"/>
    <w:rsid w:val="00ED00E8"/>
    <w:rsid w:val="00ED244C"/>
    <w:rsid w:val="00ED6C09"/>
    <w:rsid w:val="00EE2D32"/>
    <w:rsid w:val="00EE37DF"/>
    <w:rsid w:val="00EE3C65"/>
    <w:rsid w:val="00EE7D7C"/>
    <w:rsid w:val="00EF0B12"/>
    <w:rsid w:val="00EF5051"/>
    <w:rsid w:val="00EF5CE7"/>
    <w:rsid w:val="00F0284A"/>
    <w:rsid w:val="00F02EE4"/>
    <w:rsid w:val="00F03FAB"/>
    <w:rsid w:val="00F12DA8"/>
    <w:rsid w:val="00F17A1F"/>
    <w:rsid w:val="00F2011A"/>
    <w:rsid w:val="00F24BEC"/>
    <w:rsid w:val="00F25012"/>
    <w:rsid w:val="00F25738"/>
    <w:rsid w:val="00F25D98"/>
    <w:rsid w:val="00F300FB"/>
    <w:rsid w:val="00F31C91"/>
    <w:rsid w:val="00F3217A"/>
    <w:rsid w:val="00F322FC"/>
    <w:rsid w:val="00F33121"/>
    <w:rsid w:val="00F42541"/>
    <w:rsid w:val="00F46E05"/>
    <w:rsid w:val="00F50F40"/>
    <w:rsid w:val="00F54805"/>
    <w:rsid w:val="00F55278"/>
    <w:rsid w:val="00F60306"/>
    <w:rsid w:val="00F65098"/>
    <w:rsid w:val="00F73142"/>
    <w:rsid w:val="00F74045"/>
    <w:rsid w:val="00F80A4B"/>
    <w:rsid w:val="00F84A97"/>
    <w:rsid w:val="00F85193"/>
    <w:rsid w:val="00F8788A"/>
    <w:rsid w:val="00F93DCC"/>
    <w:rsid w:val="00F94F07"/>
    <w:rsid w:val="00FB11BC"/>
    <w:rsid w:val="00FB2FDA"/>
    <w:rsid w:val="00FB6386"/>
    <w:rsid w:val="00FC0B84"/>
    <w:rsid w:val="00FC2A35"/>
    <w:rsid w:val="00FC6685"/>
    <w:rsid w:val="00FD2516"/>
    <w:rsid w:val="00FD30B5"/>
    <w:rsid w:val="00FE15B8"/>
    <w:rsid w:val="00FE39B7"/>
    <w:rsid w:val="00FE4C1E"/>
    <w:rsid w:val="00FF0EDA"/>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semiHidden/>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A096B"/>
    <w:rPr>
      <w:rFonts w:ascii="Times New Roman" w:hAnsi="Times New Roman"/>
      <w:lang w:val="en-GB" w:eastAsia="en-GB"/>
    </w:rPr>
  </w:style>
  <w:style w:type="paragraph" w:styleId="BodyText3">
    <w:name w:val="Body Text 3"/>
    <w:basedOn w:val="Normal"/>
    <w:link w:val="BodyText3Char"/>
    <w:semiHidden/>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semiHidden/>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A096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A096B"/>
    <w:pPr>
      <w:spacing w:after="180"/>
      <w:ind w:left="360" w:firstLine="360"/>
    </w:pPr>
  </w:style>
  <w:style w:type="character" w:customStyle="1" w:styleId="BodyTextFirstIndent2Char">
    <w:name w:val="Body Text First Indent 2 Char"/>
    <w:basedOn w:val="BodyTextIndentChar"/>
    <w:link w:val="BodyTextFirstIndent2"/>
    <w:semiHidden/>
    <w:rsid w:val="005A096B"/>
    <w:rPr>
      <w:rFonts w:ascii="Times New Roman" w:hAnsi="Times New Roman"/>
      <w:lang w:val="en-GB" w:eastAsia="en-GB"/>
    </w:rPr>
  </w:style>
  <w:style w:type="paragraph" w:styleId="BodyTextIndent2">
    <w:name w:val="Body Text Indent 2"/>
    <w:basedOn w:val="Normal"/>
    <w:link w:val="BodyTextIndent2Char"/>
    <w:semiHidden/>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A096B"/>
    <w:rPr>
      <w:rFonts w:ascii="Times New Roman" w:hAnsi="Times New Roman"/>
      <w:lang w:val="en-GB" w:eastAsia="en-GB"/>
    </w:rPr>
  </w:style>
  <w:style w:type="paragraph" w:styleId="BodyTextIndent3">
    <w:name w:val="Body Text Indent 3"/>
    <w:basedOn w:val="Normal"/>
    <w:link w:val="BodyTextIndent3Char"/>
    <w:semiHidden/>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A096B"/>
    <w:rPr>
      <w:rFonts w:ascii="Times New Roman" w:hAnsi="Times New Roman"/>
      <w:sz w:val="16"/>
      <w:szCs w:val="16"/>
      <w:lang w:val="en-GB" w:eastAsia="en-GB"/>
    </w:rPr>
  </w:style>
  <w:style w:type="paragraph" w:styleId="Closing">
    <w:name w:val="Closing"/>
    <w:basedOn w:val="Normal"/>
    <w:link w:val="Closing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semiHidden/>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A096B"/>
    <w:rPr>
      <w:rFonts w:ascii="Times New Roman" w:hAnsi="Times New Roman"/>
      <w:lang w:val="en-GB" w:eastAsia="en-GB"/>
    </w:rPr>
  </w:style>
  <w:style w:type="paragraph" w:styleId="EndnoteText">
    <w:name w:val="endnote text"/>
    <w:basedOn w:val="Normal"/>
    <w:link w:val="EndnoteTextChar"/>
    <w:semiHidden/>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A096B"/>
    <w:rPr>
      <w:rFonts w:ascii="Times New Roman" w:hAnsi="Times New Roman"/>
      <w:lang w:val="en-GB" w:eastAsia="en-GB"/>
    </w:rPr>
  </w:style>
  <w:style w:type="paragraph" w:styleId="EnvelopeAddress">
    <w:name w:val="envelope address"/>
    <w:basedOn w:val="Normal"/>
    <w:semiHidden/>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A096B"/>
    <w:rPr>
      <w:rFonts w:ascii="Times New Roman" w:hAnsi="Times New Roman"/>
      <w:i/>
      <w:iCs/>
      <w:lang w:val="en-GB" w:eastAsia="en-GB"/>
    </w:rPr>
  </w:style>
  <w:style w:type="paragraph" w:styleId="HTMLPreformatted">
    <w:name w:val="HTML Preformatted"/>
    <w:basedOn w:val="Normal"/>
    <w:link w:val="HTMLPreformattedChar"/>
    <w:semiHidden/>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A096B"/>
    <w:rPr>
      <w:rFonts w:ascii="Consolas" w:hAnsi="Consolas"/>
      <w:lang w:val="en-GB" w:eastAsia="en-GB"/>
    </w:rPr>
  </w:style>
  <w:style w:type="paragraph" w:styleId="Index3">
    <w:name w:val="index 3"/>
    <w:basedOn w:val="Normal"/>
    <w:next w:val="Normal"/>
    <w:semiHidden/>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semiHidden/>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A096B"/>
    <w:rPr>
      <w:rFonts w:ascii="Consolas" w:hAnsi="Consolas"/>
      <w:lang w:val="en-GB" w:eastAsia="en-GB"/>
    </w:rPr>
  </w:style>
  <w:style w:type="paragraph" w:styleId="MessageHeader">
    <w:name w:val="Message Header"/>
    <w:basedOn w:val="Normal"/>
    <w:link w:val="MessageHeaderChar"/>
    <w:semiHidden/>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4.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5.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6.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936</TotalTime>
  <Pages>10</Pages>
  <Words>2852</Words>
  <Characters>16257</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19071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679</cp:revision>
  <cp:lastPrinted>1900-01-01T06:00:00Z</cp:lastPrinted>
  <dcterms:created xsi:type="dcterms:W3CDTF">2018-11-05T09:14:00Z</dcterms:created>
  <dcterms:modified xsi:type="dcterms:W3CDTF">2022-08-23T09:17:00Z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