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6A42782B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E0A85" w:rsidRPr="007E0A85">
        <w:rPr>
          <w:b/>
          <w:noProof/>
          <w:sz w:val="24"/>
        </w:rPr>
        <w:t>C1-22</w:t>
      </w:r>
      <w:r w:rsidR="00D247CB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3AC5AE1" w:rsidR="001E41F3" w:rsidRPr="009E4C08" w:rsidRDefault="007E0A85" w:rsidP="00547111">
            <w:pPr>
              <w:pStyle w:val="CRCoverPage"/>
              <w:spacing w:after="0"/>
            </w:pPr>
            <w:r w:rsidRPr="007E0A85">
              <w:rPr>
                <w:b/>
                <w:sz w:val="28"/>
              </w:rPr>
              <w:t>0143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C00F64" w:rsidR="001E41F3" w:rsidRPr="009E4C08" w:rsidRDefault="00D247CB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8D5C57D" w:rsidR="001E41F3" w:rsidRPr="009E4C08" w:rsidRDefault="00611A72" w:rsidP="00611A72">
            <w:pPr>
              <w:pStyle w:val="CRCoverPage"/>
              <w:spacing w:after="0"/>
              <w:ind w:left="100"/>
            </w:pPr>
            <w:r>
              <w:t xml:space="preserve">Clarification on the condition of including </w:t>
            </w:r>
            <w:r w:rsidRPr="00611A72">
              <w:t xml:space="preserve">HPLMN ID </w:t>
            </w:r>
            <w:r>
              <w:t>in the DCR message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22DB7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95C3FE6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01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1347351" w:rsidR="001E41F3" w:rsidRPr="009E4C08" w:rsidRDefault="008D7E3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DA7F9B" w14:textId="6326DC8C" w:rsidR="007B02AA" w:rsidRDefault="00456487" w:rsidP="00F47C4C">
            <w:pPr>
              <w:pStyle w:val="CRCoverPage"/>
              <w:spacing w:after="0"/>
              <w:ind w:left="100"/>
            </w:pPr>
            <w:r>
              <w:t>TS 33.503 has made a clarification on the format of the PRUK ID, and hence on the condition when to include the PLMN ID</w:t>
            </w:r>
            <w:r w:rsidR="003D55D3">
              <w:t xml:space="preserve"> in the DCR message, as following</w:t>
            </w:r>
            <w:r w:rsidR="00872BDB">
              <w:t xml:space="preserve"> in clause </w:t>
            </w:r>
            <w:r w:rsidR="00872BDB" w:rsidRPr="00872BDB">
              <w:t>6.3.3.2.2</w:t>
            </w:r>
            <w:r w:rsidR="003D55D3">
              <w:t>:</w:t>
            </w:r>
          </w:p>
          <w:p w14:paraId="61EE70E7" w14:textId="136E450F" w:rsidR="003D55D3" w:rsidRDefault="003D55D3" w:rsidP="00F47C4C">
            <w:pPr>
              <w:pStyle w:val="CRCoverPage"/>
              <w:spacing w:after="0"/>
              <w:ind w:left="100"/>
            </w:pPr>
          </w:p>
          <w:p w14:paraId="2805F8D2" w14:textId="77777777" w:rsidR="00280E24" w:rsidRPr="00280E24" w:rsidRDefault="00280E24" w:rsidP="00280E24">
            <w:pPr>
              <w:pStyle w:val="B1"/>
              <w:rPr>
                <w:i/>
                <w:iCs/>
                <w:lang w:eastAsia="zh-CN"/>
              </w:rPr>
            </w:pPr>
            <w:r w:rsidRPr="00280E24">
              <w:rPr>
                <w:i/>
                <w:iCs/>
                <w:lang w:eastAsia="zh-CN"/>
              </w:rPr>
              <w:tab/>
              <w:t>PRUK ID shall take the form of either the NAI format or the 64-bit string</w:t>
            </w:r>
            <w:r w:rsidRPr="00280E24">
              <w:rPr>
                <w:i/>
                <w:iCs/>
                <w:highlight w:val="yellow"/>
                <w:lang w:eastAsia="zh-CN"/>
              </w:rPr>
              <w:t>. If the PRUK ID is in NAI format</w:t>
            </w:r>
            <w:r w:rsidRPr="00280E24">
              <w:rPr>
                <w:rFonts w:hint="eastAsia"/>
                <w:i/>
                <w:iCs/>
                <w:highlight w:val="yellow"/>
                <w:lang w:eastAsia="zh-CN"/>
              </w:rPr>
              <w:t>,</w:t>
            </w:r>
            <w:r w:rsidRPr="00280E24">
              <w:rPr>
                <w:i/>
                <w:iCs/>
                <w:highlight w:val="yellow"/>
                <w:lang w:eastAsia="zh-CN"/>
              </w:rPr>
              <w:t xml:space="preserve"> i.e. username@realm</w:t>
            </w:r>
            <w:r w:rsidRPr="00280E24">
              <w:rPr>
                <w:rFonts w:hint="eastAsia"/>
                <w:i/>
                <w:iCs/>
                <w:highlight w:val="yellow"/>
                <w:lang w:eastAsia="zh-CN"/>
              </w:rPr>
              <w:t>,</w:t>
            </w:r>
            <w:r w:rsidRPr="00280E24">
              <w:rPr>
                <w:i/>
                <w:iCs/>
                <w:highlight w:val="yellow"/>
                <w:lang w:eastAsia="zh-CN"/>
              </w:rPr>
              <w:t xml:space="preserve"> the realm part </w:t>
            </w:r>
            <w:r w:rsidRPr="00280E24">
              <w:rPr>
                <w:b/>
                <w:bCs/>
                <w:i/>
                <w:iCs/>
                <w:highlight w:val="yellow"/>
                <w:lang w:eastAsia="zh-CN"/>
              </w:rPr>
              <w:t>shall</w:t>
            </w:r>
            <w:r w:rsidRPr="00280E24">
              <w:rPr>
                <w:i/>
                <w:iCs/>
                <w:highlight w:val="yellow"/>
                <w:lang w:eastAsia="zh-CN"/>
              </w:rPr>
              <w:t xml:space="preserve"> include Home Network Identifier</w:t>
            </w:r>
            <w:r w:rsidRPr="00280E24">
              <w:rPr>
                <w:rFonts w:hint="eastAsia"/>
                <w:i/>
                <w:iCs/>
                <w:highlight w:val="yellow"/>
                <w:lang w:eastAsia="zh-CN"/>
              </w:rPr>
              <w:t xml:space="preserve"> (i.e.,</w:t>
            </w:r>
            <w:r w:rsidRPr="00280E24">
              <w:rPr>
                <w:i/>
                <w:iCs/>
                <w:highlight w:val="yellow"/>
                <w:lang w:eastAsia="zh-CN"/>
              </w:rPr>
              <w:t xml:space="preserve"> </w:t>
            </w:r>
            <w:r w:rsidRPr="00280E24">
              <w:rPr>
                <w:b/>
                <w:bCs/>
                <w:i/>
                <w:iCs/>
                <w:highlight w:val="yellow"/>
                <w:lang w:eastAsia="zh-CN"/>
              </w:rPr>
              <w:t>HPLMN ID</w:t>
            </w:r>
            <w:r w:rsidRPr="00280E24">
              <w:rPr>
                <w:rFonts w:hint="eastAsia"/>
                <w:i/>
                <w:iCs/>
                <w:highlight w:val="yellow"/>
                <w:lang w:eastAsia="zh-CN"/>
              </w:rPr>
              <w:t>)</w:t>
            </w:r>
            <w:r w:rsidRPr="00280E24">
              <w:rPr>
                <w:i/>
                <w:iCs/>
                <w:highlight w:val="yellow"/>
                <w:lang w:eastAsia="zh-CN"/>
              </w:rPr>
              <w:t>.</w:t>
            </w:r>
          </w:p>
          <w:p w14:paraId="085BFC96" w14:textId="66949508" w:rsidR="003D55D3" w:rsidRDefault="00280E24" w:rsidP="00F47C4C">
            <w:pPr>
              <w:pStyle w:val="CRCoverPage"/>
              <w:spacing w:after="0"/>
              <w:ind w:left="100"/>
            </w:pPr>
            <w:r>
              <w:t>and:</w:t>
            </w:r>
          </w:p>
          <w:p w14:paraId="7FCEC0EF" w14:textId="77777777" w:rsidR="00280E24" w:rsidRDefault="00280E24" w:rsidP="00F47C4C">
            <w:pPr>
              <w:pStyle w:val="CRCoverPage"/>
              <w:spacing w:after="0"/>
              <w:ind w:left="100"/>
            </w:pPr>
          </w:p>
          <w:p w14:paraId="3A5BF19A" w14:textId="73A03DFF" w:rsidR="00456487" w:rsidRPr="00280E24" w:rsidRDefault="00280E24" w:rsidP="00F47C4C">
            <w:pPr>
              <w:pStyle w:val="CRCoverPage"/>
              <w:spacing w:after="0"/>
              <w:ind w:left="100"/>
              <w:rPr>
                <w:i/>
                <w:iCs/>
              </w:rPr>
            </w:pPr>
            <w:r w:rsidRPr="00280E24">
              <w:rPr>
                <w:rFonts w:ascii="Times New Roman" w:eastAsia="SimSun" w:hAnsi="Times New Roman"/>
                <w:i/>
                <w:iCs/>
              </w:rPr>
              <w:t>The 5G ProSe Remote UE sends a Direct Communication Request (DCR) that contains the PRUK ID or a SUCI if the Remote UE does not have a valid PRUK, Relay Service Code (RSC) of the 5G ProSe UE-to-Network Relay service and K</w:t>
            </w:r>
            <w:r w:rsidRPr="00280E24">
              <w:rPr>
                <w:rFonts w:ascii="Times New Roman" w:eastAsia="SimSun" w:hAnsi="Times New Roman"/>
                <w:i/>
                <w:iCs/>
                <w:vertAlign w:val="subscript"/>
              </w:rPr>
              <w:t>NRP</w:t>
            </w:r>
            <w:r w:rsidRPr="00280E24">
              <w:rPr>
                <w:rFonts w:ascii="Times New Roman" w:eastAsia="SimSun" w:hAnsi="Times New Roman"/>
                <w:i/>
                <w:iCs/>
              </w:rPr>
              <w:t xml:space="preserve"> freshness parameter 1 to the 5G ProSe UE-to-Network Relay</w:t>
            </w:r>
            <w:r w:rsidRPr="00280E24">
              <w:rPr>
                <w:rFonts w:ascii="Times New Roman" w:eastAsia="SimSun" w:hAnsi="Times New Roman"/>
                <w:i/>
                <w:iCs/>
                <w:highlight w:val="yellow"/>
              </w:rPr>
              <w:t>. If the PRUK ID is not in NAI format, the DCR message shall include the HPLMN ID of the 5G ProSe Remote UE</w:t>
            </w:r>
          </w:p>
          <w:p w14:paraId="4CDCB5B4" w14:textId="77777777" w:rsidR="00456487" w:rsidRDefault="00456487" w:rsidP="00F47C4C">
            <w:pPr>
              <w:pStyle w:val="CRCoverPage"/>
              <w:spacing w:after="0"/>
              <w:ind w:left="100"/>
            </w:pPr>
          </w:p>
          <w:p w14:paraId="3C31A3DF" w14:textId="775FB0BF" w:rsidR="00456487" w:rsidRDefault="00280E24" w:rsidP="00F47C4C">
            <w:pPr>
              <w:pStyle w:val="CRCoverPage"/>
              <w:spacing w:after="0"/>
              <w:ind w:left="100"/>
            </w:pPr>
            <w:r>
              <w:t>(</w:t>
            </w:r>
            <w:r w:rsidR="00456487">
              <w:t>See</w:t>
            </w:r>
            <w:r w:rsidR="0096623F">
              <w:t xml:space="preserve"> the agreed SA3 CR</w:t>
            </w:r>
            <w:r w:rsidR="00456487">
              <w:t xml:space="preserve"> </w:t>
            </w:r>
            <w:r w:rsidR="00456487" w:rsidRPr="00456487">
              <w:t>S3-221252</w:t>
            </w:r>
            <w:r w:rsidR="00456487">
              <w:t xml:space="preserve"> for reference</w:t>
            </w:r>
            <w:r>
              <w:t>).</w:t>
            </w:r>
          </w:p>
          <w:p w14:paraId="5BB52AC6" w14:textId="2D0C815B" w:rsidR="00280E24" w:rsidRDefault="00280E24" w:rsidP="00F47C4C">
            <w:pPr>
              <w:pStyle w:val="CRCoverPage"/>
              <w:spacing w:after="0"/>
              <w:ind w:left="100"/>
            </w:pPr>
          </w:p>
          <w:p w14:paraId="53CB3E2C" w14:textId="52E5D530" w:rsidR="0096623F" w:rsidRDefault="0096623F" w:rsidP="0096623F">
            <w:pPr>
              <w:pStyle w:val="CRCoverPage"/>
              <w:spacing w:after="0"/>
              <w:ind w:left="100"/>
            </w:pPr>
            <w:r>
              <w:t xml:space="preserve">The above indicates that, having PRUK ID in NAI format or not, is a sufficient criterion whether to include the </w:t>
            </w:r>
            <w:r w:rsidRPr="0096623F">
              <w:t>HPLMN ID</w:t>
            </w:r>
            <w:r>
              <w:t xml:space="preserve"> in the DCR message.</w:t>
            </w:r>
          </w:p>
          <w:p w14:paraId="3BB083F3" w14:textId="77777777" w:rsidR="0096623F" w:rsidRDefault="0096623F" w:rsidP="00F47C4C">
            <w:pPr>
              <w:pStyle w:val="CRCoverPage"/>
              <w:spacing w:after="0"/>
              <w:ind w:left="100"/>
            </w:pPr>
          </w:p>
          <w:p w14:paraId="0A8A6325" w14:textId="113F0F5F" w:rsidR="00BF7501" w:rsidRDefault="00AE37F7" w:rsidP="00BF7501">
            <w:pPr>
              <w:pStyle w:val="CRCoverPage"/>
              <w:spacing w:after="0"/>
              <w:ind w:left="100"/>
            </w:pPr>
            <w:r>
              <w:t>But the NAI is not defined in stage-3 spec. It needs to be added to the abbreviations.</w:t>
            </w:r>
          </w:p>
          <w:p w14:paraId="4AB1CFBA" w14:textId="5036E12B" w:rsidR="00280E24" w:rsidRPr="009E4C08" w:rsidRDefault="00280E24" w:rsidP="00F47C4C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3FBEDE" w14:textId="77777777" w:rsidR="000F15F9" w:rsidRDefault="000F15F9" w:rsidP="00F74E66">
            <w:pPr>
              <w:pStyle w:val="CRCoverPage"/>
              <w:spacing w:after="0"/>
              <w:ind w:left="100"/>
            </w:pPr>
          </w:p>
          <w:p w14:paraId="3CEE0CEB" w14:textId="7ACBB7D0" w:rsidR="000F15F9" w:rsidRDefault="00AE37F7" w:rsidP="00AE37F7">
            <w:pPr>
              <w:pStyle w:val="CRCoverPage"/>
              <w:spacing w:after="0"/>
              <w:ind w:left="100"/>
            </w:pPr>
            <w:r>
              <w:t>1- A</w:t>
            </w:r>
            <w:r w:rsidR="007A5333">
              <w:t>dding the abbreviation "NAI" to the Abbreviations clause as it is used multiple times in the spec.</w:t>
            </w:r>
          </w:p>
          <w:p w14:paraId="7457A710" w14:textId="61B0FE6E" w:rsidR="00387779" w:rsidRDefault="00387779" w:rsidP="00AE37F7">
            <w:pPr>
              <w:pStyle w:val="CRCoverPage"/>
              <w:spacing w:after="0"/>
              <w:ind w:left="100"/>
            </w:pPr>
          </w:p>
          <w:p w14:paraId="5E1DB845" w14:textId="4EDC9BD3" w:rsidR="00387779" w:rsidRDefault="00387779" w:rsidP="00387779">
            <w:pPr>
              <w:pStyle w:val="CRCoverPage"/>
              <w:spacing w:after="0"/>
              <w:ind w:left="100"/>
            </w:pPr>
            <w:r>
              <w:t xml:space="preserve">2- Using "NAI" instead of "Network access identifier" in table </w:t>
            </w:r>
            <w:r w:rsidRPr="00387779">
              <w:t>11.3.32.1</w:t>
            </w:r>
            <w:r>
              <w:t>.</w:t>
            </w:r>
          </w:p>
          <w:p w14:paraId="76C0712C" w14:textId="12732340" w:rsidR="000F15F9" w:rsidRPr="009E4C08" w:rsidRDefault="000F15F9" w:rsidP="00F74E66">
            <w:pPr>
              <w:pStyle w:val="CRCoverPage"/>
              <w:spacing w:after="0"/>
              <w:ind w:left="100"/>
            </w:pP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AF9D933" w:rsidR="0012539E" w:rsidRPr="00D32922" w:rsidRDefault="00387779" w:rsidP="0012539E">
            <w:pPr>
              <w:pStyle w:val="CRCoverPage"/>
              <w:spacing w:after="0"/>
              <w:ind w:left="100"/>
            </w:pPr>
            <w:r>
              <w:t>The term NAI remains undefined.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7560ECF" w:rsidR="0012539E" w:rsidRPr="009E4C08" w:rsidRDefault="0012539E" w:rsidP="0012539E">
            <w:pPr>
              <w:pStyle w:val="CRCoverPage"/>
              <w:spacing w:after="0"/>
              <w:ind w:left="100"/>
            </w:pPr>
            <w:r>
              <w:t>3.2, 11.3.32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7F02712A" w:rsidR="009E4C08" w:rsidRDefault="009E4C08" w:rsidP="009E4C08">
      <w:pPr>
        <w:jc w:val="center"/>
      </w:pPr>
      <w:bookmarkStart w:id="1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2D3F65C7" w14:textId="77777777" w:rsidR="00DE5CA1" w:rsidRPr="00C33F68" w:rsidRDefault="00DE5CA1" w:rsidP="00DE5CA1">
      <w:pPr>
        <w:pStyle w:val="Heading2"/>
      </w:pPr>
      <w:bookmarkStart w:id="2" w:name="_Toc106698038"/>
      <w:r w:rsidRPr="00C33F68">
        <w:t>3.2</w:t>
      </w:r>
      <w:r w:rsidRPr="00C33F68">
        <w:tab/>
        <w:t>Abbreviations</w:t>
      </w:r>
      <w:bookmarkEnd w:id="2"/>
    </w:p>
    <w:p w14:paraId="74305C28" w14:textId="77777777" w:rsidR="00DE5CA1" w:rsidRPr="00C33F68" w:rsidRDefault="00DE5CA1" w:rsidP="00DE5CA1">
      <w:pPr>
        <w:keepNext/>
      </w:pPr>
      <w:r w:rsidRPr="00C33F68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  <w:bookmarkStart w:id="3" w:name="clause4"/>
      <w:bookmarkEnd w:id="3"/>
    </w:p>
    <w:p w14:paraId="7E4C54B3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t>5G DDNMF</w:t>
      </w:r>
      <w:r w:rsidRPr="00C33F68">
        <w:tab/>
        <w:t>5G Direct Discovery Name Management Function</w:t>
      </w:r>
    </w:p>
    <w:p w14:paraId="515A6611" w14:textId="77777777" w:rsidR="00DE5CA1" w:rsidRDefault="00DE5CA1" w:rsidP="00DE5CA1">
      <w:pPr>
        <w:pStyle w:val="EW"/>
      </w:pPr>
      <w:r>
        <w:t>5G PKMF</w:t>
      </w:r>
      <w:r>
        <w:tab/>
        <w:t>5G ProSe Key Management Function</w:t>
      </w:r>
    </w:p>
    <w:p w14:paraId="140A6A94" w14:textId="77777777" w:rsidR="00DE5CA1" w:rsidRPr="00C33F68" w:rsidRDefault="00DE5CA1" w:rsidP="00DE5CA1">
      <w:pPr>
        <w:pStyle w:val="EW"/>
      </w:pPr>
      <w:r w:rsidRPr="00C33F68">
        <w:t>5G ProSe</w:t>
      </w:r>
      <w:r w:rsidRPr="00C33F68">
        <w:tab/>
        <w:t>5G Proximity-based Services</w:t>
      </w:r>
    </w:p>
    <w:p w14:paraId="6EA75F6B" w14:textId="77777777" w:rsidR="00DE5CA1" w:rsidRDefault="00DE5CA1" w:rsidP="00DE5CA1">
      <w:pPr>
        <w:pStyle w:val="EW"/>
        <w:rPr>
          <w:lang w:eastAsia="zh-CN"/>
        </w:rPr>
      </w:pPr>
      <w:r>
        <w:rPr>
          <w:lang w:eastAsia="zh-CN"/>
        </w:rPr>
        <w:t>AA</w:t>
      </w:r>
      <w:r>
        <w:rPr>
          <w:lang w:eastAsia="zh-CN"/>
        </w:rPr>
        <w:tab/>
        <w:t>Authentication and Authorization</w:t>
      </w:r>
    </w:p>
    <w:p w14:paraId="260479CB" w14:textId="77777777" w:rsidR="00DE5CA1" w:rsidRDefault="00DE5CA1" w:rsidP="00DE5CA1">
      <w:pPr>
        <w:pStyle w:val="EW"/>
        <w:rPr>
          <w:lang w:eastAsia="zh-CN"/>
        </w:rPr>
      </w:pPr>
      <w:r>
        <w:rPr>
          <w:lang w:eastAsia="zh-CN"/>
        </w:rPr>
        <w:t>AKMA</w:t>
      </w:r>
      <w:r>
        <w:rPr>
          <w:lang w:eastAsia="zh-CN"/>
        </w:rPr>
        <w:tab/>
        <w:t>Authentication and Key Management for Applications</w:t>
      </w:r>
    </w:p>
    <w:p w14:paraId="14C12635" w14:textId="77777777" w:rsidR="00DE5CA1" w:rsidRDefault="00DE5CA1" w:rsidP="00DE5CA1">
      <w:pPr>
        <w:pStyle w:val="EW"/>
        <w:rPr>
          <w:lang w:eastAsia="zh-CN"/>
        </w:rPr>
      </w:pPr>
      <w:r>
        <w:rPr>
          <w:lang w:eastAsia="zh-CN"/>
        </w:rPr>
        <w:t>CTF (ADF)</w:t>
      </w:r>
      <w:r>
        <w:rPr>
          <w:lang w:eastAsia="zh-CN"/>
        </w:rPr>
        <w:tab/>
        <w:t>Charging Trigger Function (Accounting Data Forwarding)</w:t>
      </w:r>
    </w:p>
    <w:p w14:paraId="50E38157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rPr>
          <w:lang w:eastAsia="zh-CN"/>
        </w:rPr>
        <w:t>DN</w:t>
      </w:r>
      <w:r w:rsidRPr="00C33F68">
        <w:rPr>
          <w:lang w:eastAsia="zh-CN"/>
        </w:rPr>
        <w:tab/>
        <w:t>Data Network</w:t>
      </w:r>
    </w:p>
    <w:p w14:paraId="42E5C863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rPr>
          <w:noProof/>
        </w:rPr>
        <w:t>DU</w:t>
      </w:r>
      <w:r w:rsidRPr="00C33F68">
        <w:rPr>
          <w:noProof/>
          <w:lang w:eastAsia="zh-CN"/>
        </w:rPr>
        <w:t>C</w:t>
      </w:r>
      <w:r w:rsidRPr="00C33F68">
        <w:rPr>
          <w:noProof/>
        </w:rPr>
        <w:t>K</w:t>
      </w:r>
      <w:r w:rsidRPr="00C33F68">
        <w:rPr>
          <w:lang w:eastAsia="zh-CN"/>
        </w:rPr>
        <w:tab/>
      </w:r>
      <w:r w:rsidRPr="00C33F68">
        <w:rPr>
          <w:noProof/>
        </w:rPr>
        <w:t>Discovery User Confidentility Key</w:t>
      </w:r>
    </w:p>
    <w:p w14:paraId="04455962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rPr>
          <w:noProof/>
        </w:rPr>
        <w:t>DU</w:t>
      </w:r>
      <w:r w:rsidRPr="00C33F68">
        <w:rPr>
          <w:noProof/>
          <w:lang w:eastAsia="zh-CN"/>
        </w:rPr>
        <w:t>I</w:t>
      </w:r>
      <w:r w:rsidRPr="00C33F68">
        <w:rPr>
          <w:noProof/>
        </w:rPr>
        <w:t>K</w:t>
      </w:r>
      <w:r w:rsidRPr="00C33F68">
        <w:rPr>
          <w:lang w:eastAsia="zh-CN"/>
        </w:rPr>
        <w:tab/>
      </w:r>
      <w:r w:rsidRPr="00C33F68">
        <w:rPr>
          <w:noProof/>
        </w:rPr>
        <w:t xml:space="preserve">Discovery User </w:t>
      </w:r>
      <w:r w:rsidRPr="00C33F68">
        <w:t>Integrity</w:t>
      </w:r>
      <w:r w:rsidRPr="00C33F68">
        <w:rPr>
          <w:noProof/>
        </w:rPr>
        <w:t xml:space="preserve"> Key</w:t>
      </w:r>
    </w:p>
    <w:p w14:paraId="7382A8CA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rPr>
          <w:noProof/>
        </w:rPr>
        <w:t>DUSK</w:t>
      </w:r>
      <w:r w:rsidRPr="00C33F68">
        <w:rPr>
          <w:lang w:eastAsia="zh-CN"/>
        </w:rPr>
        <w:tab/>
      </w:r>
      <w:r w:rsidRPr="00C33F68">
        <w:rPr>
          <w:noProof/>
        </w:rPr>
        <w:t>Discovery User Scrambling Key</w:t>
      </w:r>
    </w:p>
    <w:p w14:paraId="76924351" w14:textId="77777777" w:rsidR="00DE5CA1" w:rsidRDefault="00DE5CA1" w:rsidP="00DE5CA1">
      <w:pPr>
        <w:pStyle w:val="EW"/>
      </w:pPr>
      <w:r>
        <w:t>GBA</w:t>
      </w:r>
      <w:r>
        <w:tab/>
        <w:t>Generic Bootstrapping Architecture</w:t>
      </w:r>
    </w:p>
    <w:p w14:paraId="642D7708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t>GFBR</w:t>
      </w:r>
      <w:r w:rsidRPr="00C33F68">
        <w:tab/>
        <w:t>Guaranteed Flow Bit Rate</w:t>
      </w:r>
    </w:p>
    <w:p w14:paraId="3F3C4A71" w14:textId="77777777" w:rsidR="00DE5CA1" w:rsidRDefault="00DE5CA1" w:rsidP="00DE5CA1">
      <w:pPr>
        <w:pStyle w:val="EW"/>
      </w:pPr>
      <w:r>
        <w:t>GPI</w:t>
      </w:r>
      <w:r>
        <w:tab/>
        <w:t>GBA Push Information</w:t>
      </w:r>
    </w:p>
    <w:p w14:paraId="0700B768" w14:textId="77777777" w:rsidR="00DE5CA1" w:rsidRPr="00C33F68" w:rsidRDefault="00DE5CA1" w:rsidP="00DE5CA1">
      <w:pPr>
        <w:pStyle w:val="EW"/>
      </w:pPr>
      <w:r w:rsidRPr="00C33F68">
        <w:t>LSB</w:t>
      </w:r>
      <w:r w:rsidRPr="00C33F68">
        <w:tab/>
        <w:t>Least Significant 8 Bits</w:t>
      </w:r>
    </w:p>
    <w:p w14:paraId="4188C8E7" w14:textId="77777777" w:rsidR="00DE5CA1" w:rsidRPr="00C33F68" w:rsidRDefault="00DE5CA1" w:rsidP="00DE5CA1">
      <w:pPr>
        <w:pStyle w:val="EW"/>
      </w:pPr>
      <w:r w:rsidRPr="00C33F68">
        <w:t>MSB</w:t>
      </w:r>
      <w:r w:rsidRPr="00C33F68">
        <w:tab/>
        <w:t>Most Significant 8 Bits</w:t>
      </w:r>
    </w:p>
    <w:p w14:paraId="379021A2" w14:textId="77777777" w:rsidR="00DE5CA1" w:rsidRPr="00C33F68" w:rsidRDefault="00DE5CA1" w:rsidP="00DE5CA1">
      <w:pPr>
        <w:pStyle w:val="EW"/>
      </w:pPr>
      <w:r w:rsidRPr="00C33F68">
        <w:t>MFBR</w:t>
      </w:r>
      <w:r w:rsidRPr="00C33F68">
        <w:tab/>
        <w:t>Maximum Flow Bit Rate</w:t>
      </w:r>
    </w:p>
    <w:p w14:paraId="2F6703EB" w14:textId="21F5A54D" w:rsidR="00DE5CA1" w:rsidRDefault="00DE5CA1" w:rsidP="00DE5CA1">
      <w:pPr>
        <w:pStyle w:val="EW"/>
        <w:rPr>
          <w:ins w:id="4" w:author="Mohamed Nassar" w:date="2022-06-30T12:47:00Z"/>
        </w:rPr>
      </w:pPr>
      <w:r w:rsidRPr="00C33F68">
        <w:t>MIC</w:t>
      </w:r>
      <w:r w:rsidRPr="00C33F68">
        <w:tab/>
        <w:t>Message Integrity Check</w:t>
      </w:r>
    </w:p>
    <w:p w14:paraId="67D32C59" w14:textId="7D2D1074" w:rsidR="00E2236F" w:rsidRPr="00C33F68" w:rsidRDefault="00E2236F" w:rsidP="00E2236F">
      <w:pPr>
        <w:pStyle w:val="EW"/>
        <w:rPr>
          <w:lang w:eastAsia="zh-CN"/>
        </w:rPr>
      </w:pPr>
      <w:ins w:id="5" w:author="Mohamed Nassar" w:date="2022-06-30T12:47:00Z">
        <w:r>
          <w:rPr>
            <w:lang w:eastAsia="zh-CN"/>
          </w:rPr>
          <w:t>NAI</w:t>
        </w:r>
        <w:r w:rsidRPr="00E2236F">
          <w:rPr>
            <w:lang w:eastAsia="zh-CN"/>
          </w:rPr>
          <w:tab/>
        </w:r>
        <w:r>
          <w:rPr>
            <w:lang w:eastAsia="zh-CN"/>
          </w:rPr>
          <w:t>Network Acces</w:t>
        </w:r>
      </w:ins>
      <w:ins w:id="6" w:author="Mohamed Nassar" w:date="2022-06-30T12:48:00Z">
        <w:r>
          <w:rPr>
            <w:lang w:eastAsia="zh-CN"/>
          </w:rPr>
          <w:t>s Identifier</w:t>
        </w:r>
      </w:ins>
    </w:p>
    <w:p w14:paraId="1E0E0D77" w14:textId="77777777" w:rsidR="00DE5CA1" w:rsidRPr="00C33F68" w:rsidRDefault="00DE5CA1" w:rsidP="00DE5CA1">
      <w:pPr>
        <w:pStyle w:val="EW"/>
      </w:pPr>
      <w:r w:rsidRPr="00C33F68">
        <w:t>NCGI</w:t>
      </w:r>
      <w:r w:rsidRPr="00C33F68">
        <w:tab/>
        <w:t>NG-RAN Cell Global ID</w:t>
      </w:r>
    </w:p>
    <w:p w14:paraId="1C273F76" w14:textId="77777777" w:rsidR="00DE5CA1" w:rsidRPr="00C33F68" w:rsidRDefault="00DE5CA1" w:rsidP="00DE5CA1">
      <w:pPr>
        <w:pStyle w:val="EW"/>
      </w:pPr>
      <w:r w:rsidRPr="00C33F68">
        <w:t>PC5 LINK-AMBR</w:t>
      </w:r>
      <w:r w:rsidRPr="00C33F68">
        <w:tab/>
        <w:t>PC5 Link Aggregated Bit Rate</w:t>
      </w:r>
    </w:p>
    <w:p w14:paraId="28BA524F" w14:textId="77777777" w:rsidR="00DE5CA1" w:rsidRPr="00C33F68" w:rsidRDefault="00DE5CA1" w:rsidP="00DE5CA1">
      <w:pPr>
        <w:pStyle w:val="EW"/>
      </w:pPr>
      <w:r w:rsidRPr="00C33F68">
        <w:t>PDUID</w:t>
      </w:r>
      <w:r w:rsidRPr="00C33F68">
        <w:tab/>
        <w:t>ProSe Discovery UE ID</w:t>
      </w:r>
    </w:p>
    <w:p w14:paraId="0EF45C45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t>PQI</w:t>
      </w:r>
      <w:r w:rsidRPr="00C33F68">
        <w:tab/>
        <w:t>PC5 5QI</w:t>
      </w:r>
    </w:p>
    <w:p w14:paraId="4F84860D" w14:textId="77777777" w:rsidR="00DE5CA1" w:rsidRPr="00C33F68" w:rsidRDefault="00DE5CA1" w:rsidP="00DE5CA1">
      <w:pPr>
        <w:pStyle w:val="EW"/>
      </w:pPr>
      <w:r w:rsidRPr="00C33F68">
        <w:t>ProSeP</w:t>
      </w:r>
      <w:r w:rsidRPr="00C33F68">
        <w:tab/>
        <w:t>5G ProSe Policy</w:t>
      </w:r>
    </w:p>
    <w:p w14:paraId="2A178966" w14:textId="77777777" w:rsidR="00DE5CA1" w:rsidRDefault="00DE5CA1" w:rsidP="00DE5CA1">
      <w:pPr>
        <w:pStyle w:val="EW"/>
      </w:pPr>
      <w:r>
        <w:t>PRUK</w:t>
      </w:r>
      <w:r>
        <w:tab/>
        <w:t>Prose Remote User Key</w:t>
      </w:r>
    </w:p>
    <w:p w14:paraId="63FEDE60" w14:textId="77777777" w:rsidR="00DE5CA1" w:rsidRPr="00C33F68" w:rsidRDefault="00DE5CA1" w:rsidP="00DE5CA1">
      <w:pPr>
        <w:pStyle w:val="EW"/>
      </w:pPr>
      <w:r w:rsidRPr="00C33F68">
        <w:t>PSDK</w:t>
      </w:r>
      <w:r w:rsidRPr="00C33F68">
        <w:tab/>
        <w:t>Public Safety Discovery Key</w:t>
      </w:r>
    </w:p>
    <w:p w14:paraId="43A5FE4A" w14:textId="77777777" w:rsidR="00DE5CA1" w:rsidRPr="00C33F68" w:rsidRDefault="00DE5CA1" w:rsidP="00DE5CA1">
      <w:pPr>
        <w:pStyle w:val="EW"/>
        <w:rPr>
          <w:lang w:eastAsia="zh-CN"/>
        </w:rPr>
      </w:pPr>
      <w:r w:rsidRPr="00C33F68">
        <w:t>RPAUID</w:t>
      </w:r>
      <w:r w:rsidRPr="00C33F68">
        <w:tab/>
        <w:t>Restricted ProSe Application User ID</w:t>
      </w:r>
    </w:p>
    <w:p w14:paraId="5219288F" w14:textId="77777777" w:rsidR="00DE5CA1" w:rsidRDefault="00DE5CA1" w:rsidP="00DE5CA1">
      <w:pPr>
        <w:pStyle w:val="EW"/>
        <w:rPr>
          <w:lang w:eastAsia="zh-CN"/>
        </w:rPr>
      </w:pPr>
      <w:r>
        <w:rPr>
          <w:lang w:eastAsia="zh-CN"/>
        </w:rPr>
        <w:t>RQI</w:t>
      </w:r>
      <w:r>
        <w:rPr>
          <w:lang w:eastAsia="zh-CN"/>
        </w:rPr>
        <w:tab/>
        <w:t>Reflective QoS Indication</w:t>
      </w:r>
    </w:p>
    <w:p w14:paraId="2A35E153" w14:textId="77777777" w:rsidR="00DE5CA1" w:rsidRPr="00C33F68" w:rsidRDefault="00DE5CA1" w:rsidP="00DE5CA1">
      <w:pPr>
        <w:pStyle w:val="EW"/>
      </w:pPr>
      <w:r w:rsidRPr="00C33F68">
        <w:rPr>
          <w:lang w:eastAsia="zh-CN"/>
        </w:rPr>
        <w:t>RSC</w:t>
      </w:r>
      <w:r w:rsidRPr="00C33F68">
        <w:rPr>
          <w:lang w:eastAsia="zh-CN"/>
        </w:rPr>
        <w:tab/>
        <w:t>Relay Service Code</w:t>
      </w:r>
    </w:p>
    <w:p w14:paraId="7011EBCA" w14:textId="77777777" w:rsidR="00DE5CA1" w:rsidRPr="00C33F68" w:rsidRDefault="00DE5CA1" w:rsidP="00DE5CA1">
      <w:pPr>
        <w:pStyle w:val="EW"/>
      </w:pPr>
      <w:r w:rsidRPr="00C33F68">
        <w:t>TTL</w:t>
      </w:r>
      <w:r w:rsidRPr="00C33F68">
        <w:tab/>
        <w:t>Time-To-Live</w:t>
      </w:r>
    </w:p>
    <w:bookmarkEnd w:id="1"/>
    <w:p w14:paraId="20E108BF" w14:textId="77777777" w:rsidR="00232B19" w:rsidRPr="00232B19" w:rsidRDefault="00232B19" w:rsidP="00232B19">
      <w:pPr>
        <w:jc w:val="center"/>
        <w:rPr>
          <w:highlight w:val="green"/>
        </w:rPr>
      </w:pPr>
      <w:r w:rsidRPr="00232B19">
        <w:rPr>
          <w:highlight w:val="green"/>
        </w:rPr>
        <w:t>***** Next change *****</w:t>
      </w:r>
    </w:p>
    <w:p w14:paraId="352F7DC1" w14:textId="77777777" w:rsidR="00232B19" w:rsidRDefault="00232B19" w:rsidP="00232B19">
      <w:pPr>
        <w:pStyle w:val="Heading3"/>
      </w:pPr>
      <w:bookmarkStart w:id="7" w:name="_Toc106698658"/>
      <w:r>
        <w:t>11.3.32</w:t>
      </w:r>
      <w:r>
        <w:tab/>
        <w:t>PRUK ID</w:t>
      </w:r>
      <w:bookmarkEnd w:id="7"/>
    </w:p>
    <w:p w14:paraId="79F81A92" w14:textId="77777777" w:rsidR="00232B19" w:rsidRDefault="00232B19" w:rsidP="00232B19">
      <w:r>
        <w:t>The purpose of the PRUK ID information element is to carry the identity of the PRUK.</w:t>
      </w:r>
    </w:p>
    <w:p w14:paraId="3E203B7D" w14:textId="77777777" w:rsidR="00232B19" w:rsidRDefault="00232B19" w:rsidP="00232B19">
      <w:r>
        <w:t>The PRUK ID is a type 4 information element with a minimal length of 3 octets and a maximum length of 255 octets.</w:t>
      </w:r>
    </w:p>
    <w:p w14:paraId="75970C57" w14:textId="77777777" w:rsidR="00232B19" w:rsidRDefault="00232B19" w:rsidP="00232B19">
      <w:r>
        <w:t>The PRUK ID information element is coded as shown in figure 11.3.32.1 and table 11.3.32.1.</w:t>
      </w:r>
    </w:p>
    <w:p w14:paraId="3EC14EF4" w14:textId="77777777" w:rsidR="00232B19" w:rsidRDefault="00232B19" w:rsidP="00232B19">
      <w:pPr>
        <w:pStyle w:val="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09"/>
        <w:gridCol w:w="709"/>
        <w:gridCol w:w="708"/>
        <w:gridCol w:w="709"/>
        <w:gridCol w:w="851"/>
        <w:gridCol w:w="708"/>
        <w:gridCol w:w="993"/>
        <w:gridCol w:w="1344"/>
      </w:tblGrid>
      <w:tr w:rsidR="00232B19" w:rsidRPr="00E443DE" w14:paraId="7FAE5417" w14:textId="77777777" w:rsidTr="008A1AFB">
        <w:trPr>
          <w:cantSplit/>
          <w:jc w:val="center"/>
        </w:trPr>
        <w:tc>
          <w:tcPr>
            <w:tcW w:w="777" w:type="dxa"/>
            <w:tcBorders>
              <w:top w:val="nil"/>
              <w:left w:val="nil"/>
              <w:right w:val="nil"/>
            </w:tcBorders>
          </w:tcPr>
          <w:p w14:paraId="18FECF78" w14:textId="77777777" w:rsidR="00232B19" w:rsidRPr="00BD4256" w:rsidRDefault="00232B19" w:rsidP="008A1AFB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269E67F" w14:textId="77777777" w:rsidR="00232B19" w:rsidRPr="00BD4256" w:rsidRDefault="00232B19" w:rsidP="008A1AFB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3BC3695" w14:textId="77777777" w:rsidR="00232B19" w:rsidRPr="00BD4256" w:rsidRDefault="00232B19" w:rsidP="008A1AFB">
            <w:pPr>
              <w:pStyle w:val="TAC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686BE8F" w14:textId="77777777" w:rsidR="00232B19" w:rsidRPr="00BD4256" w:rsidRDefault="00232B19" w:rsidP="008A1AFB">
            <w:pPr>
              <w:pStyle w:val="TAC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A4948EC" w14:textId="77777777" w:rsidR="00232B19" w:rsidRPr="00BD4256" w:rsidRDefault="00232B19" w:rsidP="008A1AFB">
            <w:pPr>
              <w:pStyle w:val="TAC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87F3876" w14:textId="77777777" w:rsidR="00232B19" w:rsidRPr="00BD4256" w:rsidRDefault="00232B19" w:rsidP="008A1AFB">
            <w:pPr>
              <w:pStyle w:val="TAC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03A5DF96" w14:textId="77777777" w:rsidR="00232B19" w:rsidRPr="00BD4256" w:rsidRDefault="00232B19" w:rsidP="008A1AFB">
            <w:pPr>
              <w:pStyle w:val="TAC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D7F335E" w14:textId="77777777" w:rsidR="00232B19" w:rsidRPr="00BD4256" w:rsidRDefault="00232B19" w:rsidP="008A1AFB">
            <w:pPr>
              <w:pStyle w:val="TAC"/>
            </w:pPr>
            <w: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3E267A0" w14:textId="77777777" w:rsidR="00232B19" w:rsidRPr="007061FD" w:rsidRDefault="00232B19" w:rsidP="008A1AFB">
            <w:pPr>
              <w:pStyle w:val="TAL"/>
            </w:pPr>
          </w:p>
        </w:tc>
      </w:tr>
      <w:tr w:rsidR="00232B19" w:rsidRPr="00E443DE" w14:paraId="116AC79C" w14:textId="77777777" w:rsidTr="008A1AFB">
        <w:trPr>
          <w:cantSplit/>
          <w:jc w:val="center"/>
        </w:trPr>
        <w:tc>
          <w:tcPr>
            <w:tcW w:w="6164" w:type="dxa"/>
            <w:gridSpan w:val="8"/>
          </w:tcPr>
          <w:p w14:paraId="5DDCF6EE" w14:textId="77777777" w:rsidR="00232B19" w:rsidRPr="00BD4256" w:rsidRDefault="00232B19" w:rsidP="008A1AFB">
            <w:pPr>
              <w:pStyle w:val="TAC"/>
            </w:pPr>
            <w:r>
              <w:t>PRUK ID IEI</w:t>
            </w: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14:paraId="00F9FCFB" w14:textId="77777777" w:rsidR="00232B19" w:rsidRPr="00BD4256" w:rsidRDefault="00232B19" w:rsidP="008A1AFB">
            <w:pPr>
              <w:pStyle w:val="TAL"/>
            </w:pPr>
            <w:r>
              <w:t>octet 1</w:t>
            </w:r>
          </w:p>
        </w:tc>
      </w:tr>
      <w:tr w:rsidR="00232B19" w:rsidRPr="00FF1136" w14:paraId="57E7C609" w14:textId="77777777" w:rsidTr="008A1AFB">
        <w:trPr>
          <w:cantSplit/>
          <w:jc w:val="center"/>
        </w:trPr>
        <w:tc>
          <w:tcPr>
            <w:tcW w:w="6164" w:type="dxa"/>
            <w:gridSpan w:val="8"/>
          </w:tcPr>
          <w:p w14:paraId="48785568" w14:textId="77777777" w:rsidR="00232B19" w:rsidRPr="00FF1136" w:rsidRDefault="00232B19" w:rsidP="008A1AFB">
            <w:pPr>
              <w:pStyle w:val="TAC"/>
            </w:pPr>
            <w:r>
              <w:t>Length of PRUK ID contents</w:t>
            </w: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14:paraId="4B7162CA" w14:textId="77777777" w:rsidR="00232B19" w:rsidRPr="00FF1136" w:rsidRDefault="00232B19" w:rsidP="008A1AFB">
            <w:pPr>
              <w:pStyle w:val="TAL"/>
            </w:pPr>
            <w:r>
              <w:t>octet 2</w:t>
            </w:r>
          </w:p>
        </w:tc>
      </w:tr>
      <w:tr w:rsidR="00232B19" w:rsidRPr="00E443DE" w14:paraId="2FB2D9D1" w14:textId="77777777" w:rsidTr="008A1AFB">
        <w:trPr>
          <w:cantSplit/>
          <w:jc w:val="center"/>
        </w:trPr>
        <w:tc>
          <w:tcPr>
            <w:tcW w:w="777" w:type="dxa"/>
          </w:tcPr>
          <w:p w14:paraId="71A51B43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6613CAEE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</w:tcPr>
          <w:p w14:paraId="205CF464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29185155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</w:tcPr>
          <w:p w14:paraId="24F4FBC7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656BC939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708" w:type="dxa"/>
          </w:tcPr>
          <w:p w14:paraId="731377EE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4CECD8B3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709" w:type="dxa"/>
          </w:tcPr>
          <w:p w14:paraId="354232F4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47A99202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851" w:type="dxa"/>
          </w:tcPr>
          <w:p w14:paraId="4F53289F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444A4A0E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708" w:type="dxa"/>
          </w:tcPr>
          <w:p w14:paraId="7107E34F" w14:textId="77777777" w:rsidR="00232B19" w:rsidRPr="00172CEC" w:rsidRDefault="00232B19" w:rsidP="008A1AFB">
            <w:pPr>
              <w:pStyle w:val="TAC"/>
            </w:pPr>
            <w:r w:rsidRPr="00172CEC">
              <w:t>0</w:t>
            </w:r>
          </w:p>
          <w:p w14:paraId="56A840F0" w14:textId="77777777" w:rsidR="00232B19" w:rsidRPr="00BD4256" w:rsidRDefault="00232B19" w:rsidP="008A1AFB">
            <w:pPr>
              <w:pStyle w:val="TAC"/>
            </w:pPr>
            <w:r w:rsidRPr="00172CEC">
              <w:t>Spare</w:t>
            </w:r>
          </w:p>
        </w:tc>
        <w:tc>
          <w:tcPr>
            <w:tcW w:w="993" w:type="dxa"/>
          </w:tcPr>
          <w:p w14:paraId="0FD01F1E" w14:textId="77777777" w:rsidR="00232B19" w:rsidRPr="00BD4256" w:rsidRDefault="00232B19" w:rsidP="008A1AFB">
            <w:pPr>
              <w:pStyle w:val="TAC"/>
            </w:pPr>
            <w:r>
              <w:rPr>
                <w:rFonts w:hint="eastAsia"/>
                <w:lang w:eastAsia="zh-CN"/>
              </w:rPr>
              <w:t>PRUK ID format</w:t>
            </w: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14:paraId="3E4672E7" w14:textId="77777777" w:rsidR="00232B19" w:rsidRPr="00BD4256" w:rsidRDefault="00232B19" w:rsidP="008A1AFB">
            <w:pPr>
              <w:pStyle w:val="TAL"/>
            </w:pPr>
            <w:r w:rsidRPr="00172CEC">
              <w:t>octet 3</w:t>
            </w:r>
          </w:p>
        </w:tc>
      </w:tr>
      <w:tr w:rsidR="00232B19" w:rsidRPr="00FF1136" w14:paraId="5257FEF8" w14:textId="77777777" w:rsidTr="008A1AFB">
        <w:trPr>
          <w:cantSplit/>
          <w:jc w:val="center"/>
        </w:trPr>
        <w:tc>
          <w:tcPr>
            <w:tcW w:w="6164" w:type="dxa"/>
            <w:gridSpan w:val="8"/>
          </w:tcPr>
          <w:p w14:paraId="7B5AEEDB" w14:textId="77777777" w:rsidR="00232B19" w:rsidRPr="00FF1136" w:rsidRDefault="00232B19" w:rsidP="008A1AFB">
            <w:pPr>
              <w:pStyle w:val="TAC"/>
            </w:pPr>
            <w:r>
              <w:t>PRUK ID</w:t>
            </w: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14:paraId="6A8A2FC8" w14:textId="77777777" w:rsidR="00232B19" w:rsidRPr="00FF1136" w:rsidRDefault="00232B19" w:rsidP="008A1AFB">
            <w:pPr>
              <w:pStyle w:val="TAL"/>
            </w:pPr>
            <w:r>
              <w:t>octet 4-n</w:t>
            </w:r>
          </w:p>
        </w:tc>
      </w:tr>
    </w:tbl>
    <w:p w14:paraId="14DD5ED7" w14:textId="77777777" w:rsidR="00232B19" w:rsidRDefault="00232B19" w:rsidP="00232B19">
      <w:pPr>
        <w:pStyle w:val="FP"/>
      </w:pPr>
    </w:p>
    <w:p w14:paraId="0B8C236B" w14:textId="77777777" w:rsidR="00232B19" w:rsidRDefault="00232B19" w:rsidP="00232B19">
      <w:pPr>
        <w:pStyle w:val="TF"/>
      </w:pPr>
      <w:r>
        <w:t>Figure 11.3.32.1: PRUK ID information element</w:t>
      </w:r>
    </w:p>
    <w:p w14:paraId="1A377406" w14:textId="77777777" w:rsidR="00232B19" w:rsidRDefault="00232B19" w:rsidP="00232B19">
      <w:pPr>
        <w:pStyle w:val="TH"/>
      </w:pPr>
      <w:r>
        <w:lastRenderedPageBreak/>
        <w:t>Table 11.3.32.1: PRUK ID information element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503"/>
      </w:tblGrid>
      <w:tr w:rsidR="00232B19" w:rsidRPr="00957DC6" w14:paraId="08678BC6" w14:textId="77777777" w:rsidTr="008A1AFB">
        <w:trPr>
          <w:cantSplit/>
          <w:jc w:val="center"/>
        </w:trPr>
        <w:tc>
          <w:tcPr>
            <w:tcW w:w="7051" w:type="dxa"/>
            <w:gridSpan w:val="2"/>
            <w:tcBorders>
              <w:bottom w:val="nil"/>
            </w:tcBorders>
          </w:tcPr>
          <w:p w14:paraId="5C6ACDD7" w14:textId="77777777" w:rsidR="00232B19" w:rsidRPr="00957DC6" w:rsidRDefault="00232B19" w:rsidP="008A1AFB">
            <w:pPr>
              <w:pStyle w:val="TAL"/>
            </w:pPr>
            <w:r>
              <w:t>PRUK ID format (bit 1 of octet 3)</w:t>
            </w:r>
          </w:p>
        </w:tc>
      </w:tr>
      <w:tr w:rsidR="00232B19" w:rsidRPr="00957DC6" w14:paraId="667D748E" w14:textId="77777777" w:rsidTr="008A1AFB">
        <w:trPr>
          <w:cantSplit/>
          <w:jc w:val="center"/>
        </w:trPr>
        <w:tc>
          <w:tcPr>
            <w:tcW w:w="548" w:type="dxa"/>
            <w:tcBorders>
              <w:top w:val="nil"/>
              <w:bottom w:val="nil"/>
              <w:right w:val="nil"/>
            </w:tcBorders>
          </w:tcPr>
          <w:p w14:paraId="0769D62B" w14:textId="77777777" w:rsidR="00232B19" w:rsidRPr="00957DC6" w:rsidRDefault="00232B19" w:rsidP="008A1AFB">
            <w:pPr>
              <w:pStyle w:val="TAL"/>
            </w:pPr>
            <w:r>
              <w:t>Bit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</w:tcBorders>
          </w:tcPr>
          <w:p w14:paraId="0249DBAF" w14:textId="77777777" w:rsidR="00232B19" w:rsidRPr="00957DC6" w:rsidRDefault="00232B19" w:rsidP="008A1AFB">
            <w:pPr>
              <w:pStyle w:val="TAL"/>
            </w:pPr>
          </w:p>
        </w:tc>
      </w:tr>
      <w:tr w:rsidR="00232B19" w:rsidRPr="00957DC6" w14:paraId="73E4F3DF" w14:textId="77777777" w:rsidTr="008A1AFB">
        <w:trPr>
          <w:cantSplit/>
          <w:jc w:val="center"/>
        </w:trPr>
        <w:tc>
          <w:tcPr>
            <w:tcW w:w="548" w:type="dxa"/>
            <w:tcBorders>
              <w:top w:val="nil"/>
              <w:bottom w:val="nil"/>
              <w:right w:val="nil"/>
            </w:tcBorders>
          </w:tcPr>
          <w:p w14:paraId="75ED5D54" w14:textId="77777777" w:rsidR="00232B19" w:rsidRPr="006A5FDE" w:rsidRDefault="00232B19" w:rsidP="008A1AFB">
            <w:pPr>
              <w:pStyle w:val="TAL"/>
              <w:rPr>
                <w:b/>
                <w:bCs/>
              </w:rPr>
            </w:pPr>
            <w:r w:rsidRPr="006A5FDE">
              <w:rPr>
                <w:b/>
                <w:bCs/>
              </w:rPr>
              <w:t>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</w:tcBorders>
          </w:tcPr>
          <w:p w14:paraId="2E224605" w14:textId="77777777" w:rsidR="00232B19" w:rsidRPr="00957DC6" w:rsidRDefault="00232B19" w:rsidP="008A1AFB">
            <w:pPr>
              <w:pStyle w:val="TAL"/>
            </w:pPr>
          </w:p>
        </w:tc>
      </w:tr>
      <w:tr w:rsidR="00232B19" w:rsidRPr="00957DC6" w14:paraId="506CAC17" w14:textId="77777777" w:rsidTr="008A1AFB">
        <w:trPr>
          <w:cantSplit/>
          <w:jc w:val="center"/>
        </w:trPr>
        <w:tc>
          <w:tcPr>
            <w:tcW w:w="548" w:type="dxa"/>
            <w:tcBorders>
              <w:top w:val="nil"/>
              <w:bottom w:val="nil"/>
              <w:right w:val="nil"/>
            </w:tcBorders>
          </w:tcPr>
          <w:p w14:paraId="316CABD9" w14:textId="77777777" w:rsidR="00232B19" w:rsidRPr="00957DC6" w:rsidRDefault="00232B19" w:rsidP="008A1AFB">
            <w:pPr>
              <w:pStyle w:val="TAL"/>
            </w:pPr>
            <w:r>
              <w:t>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</w:tcBorders>
          </w:tcPr>
          <w:p w14:paraId="310964CC" w14:textId="068348B5" w:rsidR="00232B19" w:rsidRPr="00957DC6" w:rsidRDefault="00232B19" w:rsidP="008A1AFB">
            <w:pPr>
              <w:pStyle w:val="TAL"/>
            </w:pPr>
            <w:del w:id="8" w:author="Mohamed Nassar" w:date="2022-06-30T12:47:00Z">
              <w:r w:rsidDel="00E2236F">
                <w:delText>network access identifier (</w:delText>
              </w:r>
            </w:del>
            <w:r>
              <w:t>NAI</w:t>
            </w:r>
            <w:del w:id="9" w:author="Mohamed Nassar" w:date="2022-06-30T12:47:00Z">
              <w:r w:rsidDel="00E2236F">
                <w:delText>)</w:delText>
              </w:r>
            </w:del>
          </w:p>
        </w:tc>
      </w:tr>
      <w:tr w:rsidR="00232B19" w:rsidRPr="00957DC6" w14:paraId="0D8CCD9E" w14:textId="77777777" w:rsidTr="008A1AFB">
        <w:trPr>
          <w:cantSplit/>
          <w:jc w:val="center"/>
        </w:trPr>
        <w:tc>
          <w:tcPr>
            <w:tcW w:w="548" w:type="dxa"/>
            <w:tcBorders>
              <w:top w:val="nil"/>
              <w:bottom w:val="nil"/>
              <w:right w:val="nil"/>
            </w:tcBorders>
          </w:tcPr>
          <w:p w14:paraId="7412E138" w14:textId="77777777" w:rsidR="00232B19" w:rsidRPr="00957DC6" w:rsidRDefault="00232B19" w:rsidP="008A1AFB">
            <w:pPr>
              <w:pStyle w:val="TAL"/>
            </w:pPr>
            <w:r>
              <w:t>1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</w:tcBorders>
          </w:tcPr>
          <w:p w14:paraId="13570CA5" w14:textId="77777777" w:rsidR="00232B19" w:rsidRPr="00957DC6" w:rsidRDefault="00232B19" w:rsidP="008A1AFB">
            <w:pPr>
              <w:pStyle w:val="TAL"/>
            </w:pPr>
            <w:r>
              <w:t>64-bit string</w:t>
            </w:r>
          </w:p>
        </w:tc>
      </w:tr>
      <w:tr w:rsidR="00232B19" w:rsidRPr="00957DC6" w14:paraId="572B4E1E" w14:textId="77777777" w:rsidTr="008A1AFB">
        <w:trPr>
          <w:cantSplit/>
          <w:jc w:val="center"/>
        </w:trPr>
        <w:tc>
          <w:tcPr>
            <w:tcW w:w="7051" w:type="dxa"/>
            <w:gridSpan w:val="2"/>
            <w:tcBorders>
              <w:top w:val="nil"/>
              <w:bottom w:val="nil"/>
            </w:tcBorders>
          </w:tcPr>
          <w:p w14:paraId="6DB8D84C" w14:textId="77777777" w:rsidR="00232B19" w:rsidRDefault="00232B19" w:rsidP="008A1AFB">
            <w:pPr>
              <w:pStyle w:val="TAL"/>
            </w:pPr>
          </w:p>
          <w:p w14:paraId="674EDAC3" w14:textId="77777777" w:rsidR="00232B19" w:rsidRPr="00957DC6" w:rsidRDefault="00232B19" w:rsidP="008A1AFB">
            <w:pPr>
              <w:pStyle w:val="TAL"/>
            </w:pPr>
            <w:r>
              <w:t>Bits 2 to 8 of octet 3 are spare and shall be coded as zero.</w:t>
            </w:r>
          </w:p>
        </w:tc>
      </w:tr>
      <w:tr w:rsidR="00232B19" w:rsidRPr="00957DC6" w14:paraId="5573404D" w14:textId="77777777" w:rsidTr="008A1AFB">
        <w:trPr>
          <w:cantSplit/>
          <w:jc w:val="center"/>
        </w:trPr>
        <w:tc>
          <w:tcPr>
            <w:tcW w:w="7051" w:type="dxa"/>
            <w:gridSpan w:val="2"/>
            <w:tcBorders>
              <w:top w:val="nil"/>
            </w:tcBorders>
          </w:tcPr>
          <w:p w14:paraId="3360C897" w14:textId="77777777" w:rsidR="00232B19" w:rsidRDefault="00232B19" w:rsidP="008A1AFB">
            <w:pPr>
              <w:pStyle w:val="TAL"/>
            </w:pPr>
          </w:p>
          <w:p w14:paraId="22FC0DB7" w14:textId="77777777" w:rsidR="00232B19" w:rsidRDefault="00232B19" w:rsidP="008A1AFB">
            <w:pPr>
              <w:pStyle w:val="TAL"/>
            </w:pPr>
            <w:r>
              <w:t>PRUK ID (octet 4 to octet n)</w:t>
            </w:r>
          </w:p>
          <w:p w14:paraId="3AA6FC8C" w14:textId="77777777" w:rsidR="00232B19" w:rsidRDefault="00232B19" w:rsidP="008A1AFB">
            <w:pPr>
              <w:pStyle w:val="TAL"/>
            </w:pPr>
          </w:p>
          <w:p w14:paraId="3333633F" w14:textId="77777777" w:rsidR="00232B19" w:rsidRPr="00957DC6" w:rsidRDefault="00232B19" w:rsidP="008A1AFB">
            <w:pPr>
              <w:pStyle w:val="TAL"/>
            </w:pPr>
            <w:r>
              <w:t>Identifier of ProSe Relay User Key (PRUK).</w:t>
            </w:r>
          </w:p>
        </w:tc>
      </w:tr>
    </w:tbl>
    <w:p w14:paraId="4176B0B3" w14:textId="77777777" w:rsidR="00232B19" w:rsidRPr="00BD4256" w:rsidRDefault="00232B19" w:rsidP="00232B19"/>
    <w:p w14:paraId="7459EF47" w14:textId="0DBB83E3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DC17" w14:textId="77777777" w:rsidR="00892ACB" w:rsidRDefault="00892ACB">
      <w:r>
        <w:separator/>
      </w:r>
    </w:p>
  </w:endnote>
  <w:endnote w:type="continuationSeparator" w:id="0">
    <w:p w14:paraId="40CD2320" w14:textId="77777777" w:rsidR="00892ACB" w:rsidRDefault="008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A726" w14:textId="77777777" w:rsidR="00892ACB" w:rsidRDefault="00892ACB">
      <w:r>
        <w:separator/>
      </w:r>
    </w:p>
  </w:footnote>
  <w:footnote w:type="continuationSeparator" w:id="0">
    <w:p w14:paraId="40A23322" w14:textId="77777777" w:rsidR="00892ACB" w:rsidRDefault="0089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Nassar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52AB1"/>
    <w:rsid w:val="00071179"/>
    <w:rsid w:val="000740C6"/>
    <w:rsid w:val="00074203"/>
    <w:rsid w:val="00085BE5"/>
    <w:rsid w:val="0009057A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714"/>
    <w:rsid w:val="000E4B8F"/>
    <w:rsid w:val="000F15F9"/>
    <w:rsid w:val="000F57EA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3DCF"/>
    <w:rsid w:val="001454A9"/>
    <w:rsid w:val="00145D43"/>
    <w:rsid w:val="00147061"/>
    <w:rsid w:val="00150827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0E9F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16D"/>
    <w:rsid w:val="00217F2A"/>
    <w:rsid w:val="0022324F"/>
    <w:rsid w:val="0022491E"/>
    <w:rsid w:val="00225987"/>
    <w:rsid w:val="00227EAD"/>
    <w:rsid w:val="00230865"/>
    <w:rsid w:val="00232B19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1E42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4764"/>
    <w:rsid w:val="002D6A16"/>
    <w:rsid w:val="002E1402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1035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51B9B"/>
    <w:rsid w:val="00351E18"/>
    <w:rsid w:val="00357A72"/>
    <w:rsid w:val="003609EF"/>
    <w:rsid w:val="0036231A"/>
    <w:rsid w:val="00363DF6"/>
    <w:rsid w:val="003649AA"/>
    <w:rsid w:val="003674C0"/>
    <w:rsid w:val="00367762"/>
    <w:rsid w:val="003677D7"/>
    <w:rsid w:val="00370947"/>
    <w:rsid w:val="00374780"/>
    <w:rsid w:val="00374DD4"/>
    <w:rsid w:val="003755B4"/>
    <w:rsid w:val="003820C2"/>
    <w:rsid w:val="00382821"/>
    <w:rsid w:val="0038494A"/>
    <w:rsid w:val="0038526C"/>
    <w:rsid w:val="00387779"/>
    <w:rsid w:val="0038782F"/>
    <w:rsid w:val="00392079"/>
    <w:rsid w:val="0039298D"/>
    <w:rsid w:val="0039422C"/>
    <w:rsid w:val="0039546B"/>
    <w:rsid w:val="003A0B64"/>
    <w:rsid w:val="003A1CE6"/>
    <w:rsid w:val="003A2FEA"/>
    <w:rsid w:val="003B1F64"/>
    <w:rsid w:val="003B2C1D"/>
    <w:rsid w:val="003B67D8"/>
    <w:rsid w:val="003B729C"/>
    <w:rsid w:val="003C0C47"/>
    <w:rsid w:val="003C594E"/>
    <w:rsid w:val="003D55D3"/>
    <w:rsid w:val="003D7EA3"/>
    <w:rsid w:val="003E092C"/>
    <w:rsid w:val="003E1A36"/>
    <w:rsid w:val="003E307F"/>
    <w:rsid w:val="003E7B0B"/>
    <w:rsid w:val="003F417B"/>
    <w:rsid w:val="00402282"/>
    <w:rsid w:val="00410371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44467"/>
    <w:rsid w:val="00451C9A"/>
    <w:rsid w:val="00453996"/>
    <w:rsid w:val="00454893"/>
    <w:rsid w:val="00456487"/>
    <w:rsid w:val="00461C10"/>
    <w:rsid w:val="00464F87"/>
    <w:rsid w:val="004718FF"/>
    <w:rsid w:val="004738A7"/>
    <w:rsid w:val="00475A5E"/>
    <w:rsid w:val="00484DFC"/>
    <w:rsid w:val="00494444"/>
    <w:rsid w:val="004970F9"/>
    <w:rsid w:val="00497104"/>
    <w:rsid w:val="0049721B"/>
    <w:rsid w:val="00497F13"/>
    <w:rsid w:val="004A6835"/>
    <w:rsid w:val="004A6C63"/>
    <w:rsid w:val="004B75B7"/>
    <w:rsid w:val="004C0EC7"/>
    <w:rsid w:val="004C1174"/>
    <w:rsid w:val="004C1E17"/>
    <w:rsid w:val="004C36E5"/>
    <w:rsid w:val="004D7B4D"/>
    <w:rsid w:val="004E1669"/>
    <w:rsid w:val="004E35C3"/>
    <w:rsid w:val="004E3D33"/>
    <w:rsid w:val="004E6D14"/>
    <w:rsid w:val="004F0CBF"/>
    <w:rsid w:val="004F2981"/>
    <w:rsid w:val="0050181C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6C7A"/>
    <w:rsid w:val="00556F9E"/>
    <w:rsid w:val="00557D69"/>
    <w:rsid w:val="005634DA"/>
    <w:rsid w:val="00566690"/>
    <w:rsid w:val="00570453"/>
    <w:rsid w:val="00581315"/>
    <w:rsid w:val="00584FAA"/>
    <w:rsid w:val="00585A67"/>
    <w:rsid w:val="00592D74"/>
    <w:rsid w:val="005968C8"/>
    <w:rsid w:val="00597B6D"/>
    <w:rsid w:val="005A096B"/>
    <w:rsid w:val="005A4630"/>
    <w:rsid w:val="005B0C82"/>
    <w:rsid w:val="005B35E9"/>
    <w:rsid w:val="005C03D7"/>
    <w:rsid w:val="005C493C"/>
    <w:rsid w:val="005C757B"/>
    <w:rsid w:val="005D08BE"/>
    <w:rsid w:val="005D0BE9"/>
    <w:rsid w:val="005D1634"/>
    <w:rsid w:val="005D362F"/>
    <w:rsid w:val="005E0E1C"/>
    <w:rsid w:val="005E2C44"/>
    <w:rsid w:val="005E4E31"/>
    <w:rsid w:val="005F2F17"/>
    <w:rsid w:val="005F4A07"/>
    <w:rsid w:val="005F7902"/>
    <w:rsid w:val="005F7B1C"/>
    <w:rsid w:val="0060328B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79BC"/>
    <w:rsid w:val="00672889"/>
    <w:rsid w:val="00677E82"/>
    <w:rsid w:val="00682C19"/>
    <w:rsid w:val="00690C0A"/>
    <w:rsid w:val="00693C09"/>
    <w:rsid w:val="00695808"/>
    <w:rsid w:val="006A2F0B"/>
    <w:rsid w:val="006A7F49"/>
    <w:rsid w:val="006B146E"/>
    <w:rsid w:val="006B46FB"/>
    <w:rsid w:val="006B6D34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6367"/>
    <w:rsid w:val="00732B24"/>
    <w:rsid w:val="00750E50"/>
    <w:rsid w:val="00754577"/>
    <w:rsid w:val="00756CA0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A5333"/>
    <w:rsid w:val="007B02AA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D789B"/>
    <w:rsid w:val="007E0A85"/>
    <w:rsid w:val="007E3BEF"/>
    <w:rsid w:val="007F07D3"/>
    <w:rsid w:val="007F5436"/>
    <w:rsid w:val="007F717B"/>
    <w:rsid w:val="007F7259"/>
    <w:rsid w:val="008020AE"/>
    <w:rsid w:val="00802EDC"/>
    <w:rsid w:val="00803B82"/>
    <w:rsid w:val="008040A8"/>
    <w:rsid w:val="0082094F"/>
    <w:rsid w:val="0082167F"/>
    <w:rsid w:val="00825253"/>
    <w:rsid w:val="00825B6B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6100"/>
    <w:rsid w:val="00870EE7"/>
    <w:rsid w:val="00872BDB"/>
    <w:rsid w:val="00872EE7"/>
    <w:rsid w:val="00877E69"/>
    <w:rsid w:val="00881AEF"/>
    <w:rsid w:val="00884572"/>
    <w:rsid w:val="008863B9"/>
    <w:rsid w:val="00892ACB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11CA"/>
    <w:rsid w:val="008D721C"/>
    <w:rsid w:val="008D7E3E"/>
    <w:rsid w:val="008E32D6"/>
    <w:rsid w:val="008E6AF4"/>
    <w:rsid w:val="008F686C"/>
    <w:rsid w:val="00900319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23F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04D"/>
    <w:rsid w:val="009C2938"/>
    <w:rsid w:val="009C33FB"/>
    <w:rsid w:val="009C35C5"/>
    <w:rsid w:val="009C3F80"/>
    <w:rsid w:val="009C4B76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56710"/>
    <w:rsid w:val="00A60AB9"/>
    <w:rsid w:val="00A70EAD"/>
    <w:rsid w:val="00A73B44"/>
    <w:rsid w:val="00A75949"/>
    <w:rsid w:val="00A7671C"/>
    <w:rsid w:val="00A77556"/>
    <w:rsid w:val="00A83034"/>
    <w:rsid w:val="00A9024D"/>
    <w:rsid w:val="00A93B32"/>
    <w:rsid w:val="00A957A0"/>
    <w:rsid w:val="00A9582A"/>
    <w:rsid w:val="00A9725B"/>
    <w:rsid w:val="00AA2CBC"/>
    <w:rsid w:val="00AA2E58"/>
    <w:rsid w:val="00AA42FB"/>
    <w:rsid w:val="00AB294C"/>
    <w:rsid w:val="00AB7130"/>
    <w:rsid w:val="00AC5820"/>
    <w:rsid w:val="00AC701B"/>
    <w:rsid w:val="00AD1CD8"/>
    <w:rsid w:val="00AD6931"/>
    <w:rsid w:val="00AD6A33"/>
    <w:rsid w:val="00AE37F7"/>
    <w:rsid w:val="00AE6EB5"/>
    <w:rsid w:val="00AF1069"/>
    <w:rsid w:val="00AF2A6E"/>
    <w:rsid w:val="00AF2D48"/>
    <w:rsid w:val="00AF3467"/>
    <w:rsid w:val="00AF56C2"/>
    <w:rsid w:val="00B04385"/>
    <w:rsid w:val="00B062C8"/>
    <w:rsid w:val="00B06E5F"/>
    <w:rsid w:val="00B1155E"/>
    <w:rsid w:val="00B1212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1C1A"/>
    <w:rsid w:val="00BE70D2"/>
    <w:rsid w:val="00BF0D4B"/>
    <w:rsid w:val="00BF7501"/>
    <w:rsid w:val="00BF7BF4"/>
    <w:rsid w:val="00C026EA"/>
    <w:rsid w:val="00C04A19"/>
    <w:rsid w:val="00C12F35"/>
    <w:rsid w:val="00C27181"/>
    <w:rsid w:val="00C304FD"/>
    <w:rsid w:val="00C31941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55C"/>
    <w:rsid w:val="00C77E99"/>
    <w:rsid w:val="00C77EA6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3F9A"/>
    <w:rsid w:val="00D05E4F"/>
    <w:rsid w:val="00D06D51"/>
    <w:rsid w:val="00D1771E"/>
    <w:rsid w:val="00D20506"/>
    <w:rsid w:val="00D247CB"/>
    <w:rsid w:val="00D24991"/>
    <w:rsid w:val="00D31DCE"/>
    <w:rsid w:val="00D31FC5"/>
    <w:rsid w:val="00D32922"/>
    <w:rsid w:val="00D36E11"/>
    <w:rsid w:val="00D431ED"/>
    <w:rsid w:val="00D50255"/>
    <w:rsid w:val="00D510C1"/>
    <w:rsid w:val="00D54AAF"/>
    <w:rsid w:val="00D54CA1"/>
    <w:rsid w:val="00D551CC"/>
    <w:rsid w:val="00D5575A"/>
    <w:rsid w:val="00D60F3E"/>
    <w:rsid w:val="00D6367C"/>
    <w:rsid w:val="00D66520"/>
    <w:rsid w:val="00D7155D"/>
    <w:rsid w:val="00D73B0E"/>
    <w:rsid w:val="00D80D85"/>
    <w:rsid w:val="00D90D33"/>
    <w:rsid w:val="00D91B51"/>
    <w:rsid w:val="00DA2731"/>
    <w:rsid w:val="00DA3849"/>
    <w:rsid w:val="00DB4FA8"/>
    <w:rsid w:val="00DB5A6C"/>
    <w:rsid w:val="00DB6E80"/>
    <w:rsid w:val="00DC185C"/>
    <w:rsid w:val="00DE34CF"/>
    <w:rsid w:val="00DE5CA1"/>
    <w:rsid w:val="00DF1FF8"/>
    <w:rsid w:val="00DF27CE"/>
    <w:rsid w:val="00DF4F12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3AD5"/>
    <w:rsid w:val="00E601EF"/>
    <w:rsid w:val="00E60A53"/>
    <w:rsid w:val="00E63BB9"/>
    <w:rsid w:val="00E6427F"/>
    <w:rsid w:val="00E70DAA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A2760"/>
    <w:rsid w:val="00EA57D6"/>
    <w:rsid w:val="00EA727D"/>
    <w:rsid w:val="00EB09B7"/>
    <w:rsid w:val="00EC02F2"/>
    <w:rsid w:val="00EC34E1"/>
    <w:rsid w:val="00ED244C"/>
    <w:rsid w:val="00ED6C09"/>
    <w:rsid w:val="00EE37DF"/>
    <w:rsid w:val="00EE3C65"/>
    <w:rsid w:val="00EE7D7C"/>
    <w:rsid w:val="00EF2216"/>
    <w:rsid w:val="00EF5051"/>
    <w:rsid w:val="00EF5CE7"/>
    <w:rsid w:val="00F0284A"/>
    <w:rsid w:val="00F02EE4"/>
    <w:rsid w:val="00F03FAB"/>
    <w:rsid w:val="00F0560F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3121"/>
    <w:rsid w:val="00F42541"/>
    <w:rsid w:val="00F47C4C"/>
    <w:rsid w:val="00F50F40"/>
    <w:rsid w:val="00F54805"/>
    <w:rsid w:val="00F55278"/>
    <w:rsid w:val="00F65098"/>
    <w:rsid w:val="00F71DF7"/>
    <w:rsid w:val="00F73142"/>
    <w:rsid w:val="00F74045"/>
    <w:rsid w:val="00F74E66"/>
    <w:rsid w:val="00F84A97"/>
    <w:rsid w:val="00F85193"/>
    <w:rsid w:val="00F8788A"/>
    <w:rsid w:val="00F93DCC"/>
    <w:rsid w:val="00FB11BC"/>
    <w:rsid w:val="00FB6386"/>
    <w:rsid w:val="00FC0B84"/>
    <w:rsid w:val="00FC2A35"/>
    <w:rsid w:val="00FC2D59"/>
    <w:rsid w:val="00FC6685"/>
    <w:rsid w:val="00FD30B5"/>
    <w:rsid w:val="00FE39B7"/>
    <w:rsid w:val="00FE4C1E"/>
    <w:rsid w:val="00FE55B4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837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610</cp:revision>
  <cp:lastPrinted>1900-01-01T06:00:00Z</cp:lastPrinted>
  <dcterms:created xsi:type="dcterms:W3CDTF">2018-11-05T09:14:00Z</dcterms:created>
  <dcterms:modified xsi:type="dcterms:W3CDTF">2022-08-23T08:25:00Z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