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7B0D3F0C"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987315" w:rsidRPr="00987315">
        <w:rPr>
          <w:b/>
          <w:noProof/>
          <w:sz w:val="24"/>
        </w:rPr>
        <w:t>C1-22</w:t>
      </w:r>
      <w:r w:rsidR="00B645E3">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249B85B"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w:t>
            </w:r>
            <w:r w:rsidR="007A3FA8">
              <w:rPr>
                <w:b/>
                <w:sz w:val="28"/>
              </w:rPr>
              <w:t>5</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249AAA3" w:rsidR="001E41F3" w:rsidRPr="009E4C08" w:rsidRDefault="006B4E69" w:rsidP="00547111">
            <w:pPr>
              <w:pStyle w:val="CRCoverPage"/>
              <w:spacing w:after="0"/>
            </w:pPr>
            <w:r w:rsidRPr="006B4E69">
              <w:rPr>
                <w:b/>
                <w:sz w:val="28"/>
              </w:rPr>
              <w:t>0014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403B396" w:rsidR="001E41F3" w:rsidRPr="009E4C08" w:rsidRDefault="00B645E3"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4E8CDFA" w:rsidR="001E41F3" w:rsidRPr="009E4C08" w:rsidRDefault="00940161" w:rsidP="003B2C1D">
            <w:pPr>
              <w:pStyle w:val="CRCoverPage"/>
              <w:spacing w:after="0"/>
              <w:ind w:left="100"/>
            </w:pPr>
            <w:r>
              <w:t>Introducing the configuration parameter for 5G ProSe UE-to-network relay control plane security solution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31010A76" w:rsidR="001E41F3" w:rsidRPr="009E4C08" w:rsidRDefault="00765C70" w:rsidP="002C1BD6">
            <w:pPr>
              <w:pStyle w:val="CRCoverPage"/>
              <w:spacing w:after="0"/>
              <w:ind w:left="100"/>
            </w:pPr>
            <w:r w:rsidRPr="00765C70">
              <w:t>Nokia, Nokia Shanghai Bell</w:t>
            </w:r>
            <w:r w:rsidR="007A027D">
              <w:t>, OPPO</w:t>
            </w:r>
            <w:r w:rsidR="00AA3F07">
              <w:t>, CATT</w:t>
            </w:r>
            <w:r w:rsidR="002C1BD6">
              <w:t xml:space="preserve">, </w:t>
            </w:r>
            <w:r w:rsidR="002C1BD6" w:rsidRPr="002C1BD6">
              <w:rPr>
                <w:lang w:val="en-US"/>
              </w:rPr>
              <w:t>InterDigital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262D03D4" w:rsidR="001E41F3" w:rsidRPr="009E4C08" w:rsidRDefault="00D80D85" w:rsidP="00D80D85">
            <w:pPr>
              <w:pStyle w:val="CRCoverPage"/>
              <w:spacing w:after="0"/>
              <w:ind w:left="100"/>
            </w:pPr>
            <w:r w:rsidRPr="00D80D85">
              <w:t>202</w:t>
            </w:r>
            <w:r w:rsidR="00334E8D">
              <w:t>2</w:t>
            </w:r>
            <w:r w:rsidRPr="00D80D85">
              <w:t>-</w:t>
            </w:r>
            <w:r w:rsidR="00017910">
              <w:t>06</w:t>
            </w:r>
            <w:r w:rsidRPr="00D80D85">
              <w:t>-</w:t>
            </w:r>
            <w:r w:rsidR="00017910">
              <w:t>28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EE0EBD2" w:rsidR="001E41F3" w:rsidRPr="009E4C08" w:rsidRDefault="00D234B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27AD191" w14:textId="5EE25944" w:rsidR="00134314" w:rsidRDefault="003C4EE4" w:rsidP="008C152F">
            <w:pPr>
              <w:pStyle w:val="CRCoverPage"/>
              <w:spacing w:after="0"/>
              <w:ind w:left="100"/>
            </w:pPr>
            <w:r>
              <w:t>SA plenary meeting # 96 has agreed s</w:t>
            </w:r>
            <w:r w:rsidR="008148FF">
              <w:t>tage-2 CR</w:t>
            </w:r>
            <w:r>
              <w:t xml:space="preserve"> </w:t>
            </w:r>
            <w:r w:rsidRPr="003C4EE4">
              <w:rPr>
                <w:b/>
                <w:bCs/>
              </w:rPr>
              <w:t>SP-220713</w:t>
            </w:r>
            <w:r>
              <w:t xml:space="preserve"> (and already reflected in </w:t>
            </w:r>
            <w:r w:rsidR="002F6A47">
              <w:t xml:space="preserve">stage-2 spec </w:t>
            </w:r>
            <w:r>
              <w:t xml:space="preserve">TS 23.304 V17.3.0) which clarifies how the UE </w:t>
            </w:r>
            <w:r w:rsidR="00601116">
              <w:t>determines whether to use the control plane solution (or the user plane solution) for the security of the 5G ProSe UE-to-network relay.</w:t>
            </w:r>
            <w:r w:rsidR="00A3047A">
              <w:t xml:space="preserve"> The following is now indicated in </w:t>
            </w:r>
            <w:r w:rsidR="00A3047A" w:rsidRPr="00A3047A">
              <w:t>TS 23.304</w:t>
            </w:r>
            <w:r w:rsidR="008C152F">
              <w:t xml:space="preserve"> clause </w:t>
            </w:r>
            <w:r w:rsidR="008C152F" w:rsidRPr="008C152F">
              <w:t>5.1.4.1</w:t>
            </w:r>
            <w:r w:rsidR="00A3047A">
              <w:t>:</w:t>
            </w:r>
          </w:p>
          <w:p w14:paraId="09AFD590" w14:textId="339D58B7" w:rsidR="00A3047A" w:rsidRDefault="00A3047A" w:rsidP="00A3047A">
            <w:pPr>
              <w:pStyle w:val="CRCoverPage"/>
              <w:spacing w:after="0"/>
              <w:ind w:left="100"/>
            </w:pPr>
          </w:p>
          <w:p w14:paraId="366128E4" w14:textId="4BF4D92B" w:rsidR="008C152F" w:rsidRPr="008B0CFB" w:rsidRDefault="008C152F" w:rsidP="008C152F">
            <w:pPr>
              <w:pStyle w:val="Heading4"/>
              <w:rPr>
                <w:i/>
                <w:iCs/>
                <w:lang w:eastAsia="zh-CN"/>
              </w:rPr>
            </w:pPr>
            <w:bookmarkStart w:id="1" w:name="_Toc66701831"/>
            <w:bookmarkStart w:id="2" w:name="_Toc69883489"/>
            <w:bookmarkStart w:id="3" w:name="_Toc73625499"/>
            <w:bookmarkStart w:id="4" w:name="_Toc106169786"/>
            <w:r w:rsidRPr="008B0CFB">
              <w:rPr>
                <w:i/>
                <w:iCs/>
                <w:lang w:eastAsia="zh-CN"/>
              </w:rPr>
              <w:t>5.1.4.1</w:t>
            </w:r>
            <w:r w:rsidRPr="008B0CFB">
              <w:rPr>
                <w:i/>
                <w:iCs/>
                <w:lang w:eastAsia="zh-CN"/>
              </w:rPr>
              <w:tab/>
            </w:r>
            <w:r w:rsidRPr="008B0CFB">
              <w:rPr>
                <w:i/>
                <w:iCs/>
              </w:rPr>
              <w:t>Policy/Parameter provisioning for 5G ProSe UE-to-Network Relay</w:t>
            </w:r>
            <w:bookmarkEnd w:id="1"/>
            <w:bookmarkEnd w:id="2"/>
            <w:bookmarkEnd w:id="3"/>
            <w:bookmarkEnd w:id="4"/>
          </w:p>
          <w:p w14:paraId="29E2F0BC" w14:textId="04619768" w:rsidR="008C152F" w:rsidRPr="008B0CFB" w:rsidRDefault="008C152F" w:rsidP="00A3047A">
            <w:pPr>
              <w:pStyle w:val="CRCoverPage"/>
              <w:spacing w:after="0"/>
              <w:ind w:left="100"/>
              <w:rPr>
                <w:i/>
                <w:iCs/>
              </w:rPr>
            </w:pPr>
            <w:r w:rsidRPr="008B0CFB">
              <w:rPr>
                <w:i/>
                <w:iCs/>
              </w:rPr>
              <w:t>(…)</w:t>
            </w:r>
          </w:p>
          <w:p w14:paraId="7134E7DA" w14:textId="77777777" w:rsidR="008C152F" w:rsidRPr="008B0CFB" w:rsidRDefault="008C152F" w:rsidP="008C152F">
            <w:pPr>
              <w:pStyle w:val="B1"/>
              <w:rPr>
                <w:i/>
                <w:iCs/>
              </w:rPr>
            </w:pPr>
            <w:r w:rsidRPr="008B0CFB">
              <w:rPr>
                <w:i/>
                <w:iCs/>
              </w:rPr>
              <w:t>2)</w:t>
            </w:r>
            <w:r w:rsidRPr="008B0CFB">
              <w:rPr>
                <w:i/>
                <w:iCs/>
              </w:rPr>
              <w:tab/>
              <w:t>ProSe Relay Discovery policy/parameters for 5G ProSe UE-to-Network Relay:</w:t>
            </w:r>
          </w:p>
          <w:p w14:paraId="2EFA1B44" w14:textId="6CE5630B" w:rsidR="008C152F" w:rsidRPr="008B0CFB" w:rsidRDefault="008C152F" w:rsidP="00A3047A">
            <w:pPr>
              <w:pStyle w:val="CRCoverPage"/>
              <w:spacing w:after="0"/>
              <w:ind w:left="100"/>
              <w:rPr>
                <w:i/>
                <w:iCs/>
              </w:rPr>
            </w:pPr>
            <w:r w:rsidRPr="008B0CFB">
              <w:rPr>
                <w:i/>
                <w:iCs/>
              </w:rPr>
              <w:t>(…)</w:t>
            </w:r>
          </w:p>
          <w:p w14:paraId="06896C47" w14:textId="77777777" w:rsidR="008C152F" w:rsidRPr="008B0CFB" w:rsidRDefault="008C152F" w:rsidP="008C152F">
            <w:pPr>
              <w:pStyle w:val="B3"/>
              <w:rPr>
                <w:i/>
                <w:iCs/>
              </w:rPr>
            </w:pPr>
            <w:r w:rsidRPr="008B0CFB">
              <w:rPr>
                <w:i/>
                <w:iCs/>
              </w:rPr>
              <w:t>-</w:t>
            </w:r>
            <w:r w:rsidRPr="008B0CFB">
              <w:rPr>
                <w:i/>
                <w:iCs/>
              </w:rPr>
              <w:tab/>
              <w:t xml:space="preserve">5G ProSe UE-to-Network Relay Discovery parameters (User Info ID, Relay Service Code(s), UE-to-Network Relay Layer Indicator(s), </w:t>
            </w:r>
            <w:r w:rsidRPr="008B0CFB">
              <w:rPr>
                <w:i/>
                <w:iCs/>
                <w:highlight w:val="yellow"/>
              </w:rPr>
              <w:t>Control Plane Security Indicator</w:t>
            </w:r>
            <w:r w:rsidRPr="008B0CFB">
              <w:rPr>
                <w:i/>
                <w:iCs/>
              </w:rPr>
              <w:t xml:space="preserve">); the UE-to-Network Relay Layer Indicator indicates whether a particular RSC is offering 5G ProSe Layer-2 or Layer-3 UE-to-Network Relay service. </w:t>
            </w:r>
            <w:r w:rsidRPr="008B0CFB">
              <w:rPr>
                <w:i/>
                <w:iCs/>
                <w:highlight w:val="yellow"/>
              </w:rPr>
              <w:t>If the Control Plane Security Indicator is provided for a particular RSC, it indicates that security procedure is performed over control plane as described in clause 5.1.4.3.2. If the Control Plane Security Indicator is not provided, security procedure is performed over user plane as described in clause 5.1.4.3.3.</w:t>
            </w:r>
          </w:p>
          <w:p w14:paraId="4657CCAB" w14:textId="214662F7" w:rsidR="008C152F" w:rsidRDefault="008C152F" w:rsidP="008C152F">
            <w:pPr>
              <w:pStyle w:val="CRCoverPage"/>
              <w:spacing w:after="0"/>
              <w:ind w:left="100"/>
            </w:pPr>
            <w:r>
              <w:t xml:space="preserve">And similar requirement exists for the </w:t>
            </w:r>
            <w:r w:rsidRPr="008C152F">
              <w:t xml:space="preserve">5G ProSe </w:t>
            </w:r>
            <w:r>
              <w:t>r</w:t>
            </w:r>
            <w:r w:rsidRPr="008C152F">
              <w:t xml:space="preserve">emote UE </w:t>
            </w:r>
            <w:r>
              <w:t>in the same clause.</w:t>
            </w:r>
          </w:p>
          <w:p w14:paraId="6F874635" w14:textId="77777777" w:rsidR="008C152F" w:rsidRDefault="008C152F" w:rsidP="00A3047A">
            <w:pPr>
              <w:pStyle w:val="CRCoverPage"/>
              <w:spacing w:after="0"/>
              <w:ind w:left="100"/>
            </w:pPr>
          </w:p>
          <w:p w14:paraId="6D7601C4" w14:textId="4C2AEB58" w:rsidR="00A3047A" w:rsidRDefault="009B2522" w:rsidP="009B2522">
            <w:pPr>
              <w:pStyle w:val="CRCoverPage"/>
              <w:spacing w:after="0"/>
              <w:ind w:left="100"/>
            </w:pPr>
            <w:r>
              <w:lastRenderedPageBreak/>
              <w:t>Hence, the</w:t>
            </w:r>
            <w:r w:rsidR="00565629">
              <w:t xml:space="preserve"> encoding of the</w:t>
            </w:r>
            <w:r>
              <w:t xml:space="preserve"> corresponding configuration for the "</w:t>
            </w:r>
            <w:r w:rsidRPr="009B2522">
              <w:t>Control Plane Security Indicator</w:t>
            </w:r>
            <w:r>
              <w:t>" needs to be introduced in</w:t>
            </w:r>
            <w:r w:rsidR="0058100B">
              <w:t xml:space="preserve"> the ProSe configuration parameters in</w:t>
            </w:r>
            <w:r>
              <w:t xml:space="preserve"> stage-3</w:t>
            </w:r>
            <w:r w:rsidR="0058100B">
              <w:t xml:space="preserve"> spec</w:t>
            </w:r>
            <w:r w:rsidR="00565629">
              <w:t xml:space="preserve"> for both relay UE and remote UE</w:t>
            </w:r>
            <w:r>
              <w:t>.</w:t>
            </w:r>
          </w:p>
          <w:p w14:paraId="4AB1CFBA" w14:textId="01CF9BA3" w:rsidR="00A3047A" w:rsidRPr="009E4C08" w:rsidRDefault="00A3047A" w:rsidP="00A3047A">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76C0712C" w14:textId="6A3F32A5" w:rsidR="009F3409" w:rsidRPr="009E4C08" w:rsidRDefault="00BD05A9" w:rsidP="00680C29">
            <w:pPr>
              <w:pStyle w:val="CRCoverPage"/>
              <w:spacing w:after="0"/>
              <w:ind w:left="100"/>
            </w:pPr>
            <w:r>
              <w:t>Introducing</w:t>
            </w:r>
            <w:r w:rsidR="00680C29">
              <w:t xml:space="preserve"> the encoding of</w:t>
            </w:r>
            <w:r w:rsidR="009F3409" w:rsidRPr="009F3409">
              <w:t xml:space="preserve"> a new policy configuration</w:t>
            </w:r>
            <w:r w:rsidR="00B645E3">
              <w:t xml:space="preserve"> parameter</w:t>
            </w:r>
            <w:r w:rsidR="009F3409" w:rsidRPr="009F3409">
              <w:t xml:space="preserve"> for both relay UE and remote UE that indicates the support of the security of the control plane solution</w:t>
            </w:r>
            <w:r w:rsidR="00940161">
              <w:t xml:space="preserve"> </w:t>
            </w:r>
            <w:r w:rsidR="00680C29">
              <w:t>(</w:t>
            </w:r>
            <w:r w:rsidR="00940161">
              <w:t xml:space="preserve">where </w:t>
            </w:r>
            <w:r w:rsidR="000955CB">
              <w:t xml:space="preserve">having </w:t>
            </w:r>
            <w:r w:rsidR="00940161">
              <w:t>this parameter</w:t>
            </w:r>
            <w:r w:rsidR="000955CB">
              <w:t xml:space="preserve"> set </w:t>
            </w:r>
            <w:r w:rsidR="00B645E3">
              <w:t>to</w:t>
            </w:r>
            <w:r w:rsidR="000955CB">
              <w:t xml:space="preserve"> zero value </w:t>
            </w:r>
            <w:r w:rsidR="00940161">
              <w:t>indicates to the UE that it can use the user plane security solution</w:t>
            </w:r>
            <w:r w:rsidR="00680C29">
              <w:t>)</w:t>
            </w:r>
            <w:r w:rsidR="00940161">
              <w:t>.</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55BAB0D" w:rsidR="00216B49" w:rsidRPr="00D32922" w:rsidRDefault="001C3EBD" w:rsidP="005D1634">
            <w:pPr>
              <w:pStyle w:val="CRCoverPage"/>
              <w:spacing w:after="0"/>
              <w:ind w:left="100"/>
            </w:pPr>
            <w:r>
              <w:t xml:space="preserve">No specification for how the UE determines which solution to use (Control plane or User plane) for UE-to-network relay security, </w:t>
            </w:r>
            <w:r w:rsidR="00680C29">
              <w:t>and the security solution for UE-to-network relay stays incomplete.</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E2F5D8C" w:rsidR="007056B3" w:rsidRPr="009E4C08" w:rsidRDefault="00112666" w:rsidP="00112666">
            <w:pPr>
              <w:pStyle w:val="CRCoverPage"/>
              <w:spacing w:after="0"/>
              <w:ind w:left="100"/>
            </w:pPr>
            <w:r w:rsidRPr="00112666">
              <w:t>5.5.2</w:t>
            </w:r>
            <w:r>
              <w:t xml:space="preserve">, </w:t>
            </w:r>
            <w:r w:rsidRPr="00112666">
              <w:t>5.</w:t>
            </w:r>
            <w:r>
              <w:t>6</w:t>
            </w:r>
            <w:r w:rsidRPr="00112666">
              <w:t>.2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3BFCE6DB" w14:textId="77777777" w:rsidR="00750EB6" w:rsidRPr="00042094" w:rsidRDefault="00750EB6" w:rsidP="00750EB6">
      <w:pPr>
        <w:pStyle w:val="Heading3"/>
      </w:pPr>
      <w:bookmarkStart w:id="5" w:name="_Toc106400107"/>
      <w:r w:rsidRPr="00042094">
        <w:t>5.5.2</w:t>
      </w:r>
      <w:r w:rsidRPr="00042094">
        <w:tab/>
        <w:t>Information elements coding</w:t>
      </w:r>
      <w:bookmarkEnd w:id="5"/>
    </w:p>
    <w:p w14:paraId="70312803"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750EB6" w:rsidRPr="00042094" w14:paraId="4310C9D8" w14:textId="77777777" w:rsidTr="008A1AFB">
        <w:trPr>
          <w:cantSplit/>
          <w:jc w:val="center"/>
        </w:trPr>
        <w:tc>
          <w:tcPr>
            <w:tcW w:w="708" w:type="dxa"/>
            <w:tcBorders>
              <w:top w:val="nil"/>
              <w:left w:val="nil"/>
              <w:bottom w:val="single" w:sz="4" w:space="0" w:color="auto"/>
              <w:right w:val="nil"/>
            </w:tcBorders>
            <w:hideMark/>
          </w:tcPr>
          <w:p w14:paraId="28D8EDBB"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2524F57A"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5EA1B4B"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5125DB25" w14:textId="77777777" w:rsidR="00750EB6" w:rsidRPr="00042094" w:rsidRDefault="00750EB6" w:rsidP="008A1AFB">
            <w:pPr>
              <w:pStyle w:val="TAC"/>
            </w:pPr>
            <w:r w:rsidRPr="00042094">
              <w:t>5</w:t>
            </w:r>
          </w:p>
        </w:tc>
        <w:tc>
          <w:tcPr>
            <w:tcW w:w="709" w:type="dxa"/>
            <w:hideMark/>
          </w:tcPr>
          <w:p w14:paraId="3454FE8C" w14:textId="77777777" w:rsidR="00750EB6" w:rsidRPr="00042094" w:rsidRDefault="00750EB6" w:rsidP="008A1AFB">
            <w:pPr>
              <w:pStyle w:val="TAC"/>
            </w:pPr>
            <w:r w:rsidRPr="00042094">
              <w:t>4</w:t>
            </w:r>
          </w:p>
        </w:tc>
        <w:tc>
          <w:tcPr>
            <w:tcW w:w="709" w:type="dxa"/>
            <w:hideMark/>
          </w:tcPr>
          <w:p w14:paraId="3BB60E1C" w14:textId="77777777" w:rsidR="00750EB6" w:rsidRPr="00042094" w:rsidRDefault="00750EB6" w:rsidP="008A1AFB">
            <w:pPr>
              <w:pStyle w:val="TAC"/>
            </w:pPr>
            <w:r w:rsidRPr="00042094">
              <w:t>3</w:t>
            </w:r>
          </w:p>
        </w:tc>
        <w:tc>
          <w:tcPr>
            <w:tcW w:w="709" w:type="dxa"/>
            <w:hideMark/>
          </w:tcPr>
          <w:p w14:paraId="52482C6D" w14:textId="77777777" w:rsidR="00750EB6" w:rsidRPr="00042094" w:rsidRDefault="00750EB6" w:rsidP="008A1AFB">
            <w:pPr>
              <w:pStyle w:val="TAC"/>
            </w:pPr>
            <w:r w:rsidRPr="00042094">
              <w:t>2</w:t>
            </w:r>
          </w:p>
        </w:tc>
        <w:tc>
          <w:tcPr>
            <w:tcW w:w="709" w:type="dxa"/>
            <w:hideMark/>
          </w:tcPr>
          <w:p w14:paraId="35DD2CC9" w14:textId="77777777" w:rsidR="00750EB6" w:rsidRPr="00042094" w:rsidRDefault="00750EB6" w:rsidP="008A1AFB">
            <w:pPr>
              <w:pStyle w:val="TAC"/>
            </w:pPr>
            <w:r w:rsidRPr="00042094">
              <w:t>1</w:t>
            </w:r>
          </w:p>
        </w:tc>
        <w:tc>
          <w:tcPr>
            <w:tcW w:w="1134" w:type="dxa"/>
          </w:tcPr>
          <w:p w14:paraId="010BF709" w14:textId="77777777" w:rsidR="00750EB6" w:rsidRPr="00042094" w:rsidRDefault="00750EB6" w:rsidP="008A1AFB">
            <w:pPr>
              <w:pStyle w:val="TAL"/>
            </w:pPr>
          </w:p>
        </w:tc>
      </w:tr>
      <w:tr w:rsidR="00750EB6" w:rsidRPr="00042094" w14:paraId="068B2D5A" w14:textId="77777777" w:rsidTr="008A1AFB">
        <w:trPr>
          <w:trHeight w:val="104"/>
          <w:jc w:val="center"/>
        </w:trPr>
        <w:tc>
          <w:tcPr>
            <w:tcW w:w="708" w:type="dxa"/>
            <w:tcBorders>
              <w:top w:val="single" w:sz="4" w:space="0" w:color="auto"/>
              <w:left w:val="single" w:sz="4" w:space="0" w:color="auto"/>
              <w:bottom w:val="nil"/>
              <w:right w:val="nil"/>
            </w:tcBorders>
            <w:hideMark/>
          </w:tcPr>
          <w:p w14:paraId="761C3870"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3AE053E" w14:textId="77777777" w:rsidR="00750EB6" w:rsidRPr="00042094" w:rsidRDefault="00750EB6" w:rsidP="008A1AFB">
            <w:pPr>
              <w:pStyle w:val="TAC"/>
            </w:pPr>
            <w:r w:rsidRPr="00042094">
              <w:t>0</w:t>
            </w:r>
          </w:p>
        </w:tc>
        <w:tc>
          <w:tcPr>
            <w:tcW w:w="709" w:type="dxa"/>
            <w:tcBorders>
              <w:top w:val="single" w:sz="4" w:space="0" w:color="auto"/>
              <w:left w:val="nil"/>
              <w:bottom w:val="nil"/>
              <w:right w:val="nil"/>
            </w:tcBorders>
            <w:hideMark/>
          </w:tcPr>
          <w:p w14:paraId="360BEC5F" w14:textId="77777777" w:rsidR="00750EB6" w:rsidRPr="00042094" w:rsidRDefault="00750EB6" w:rsidP="008A1AFB">
            <w:pPr>
              <w:pStyle w:val="TAC"/>
            </w:pPr>
            <w:r w:rsidRPr="00042094">
              <w:t>0</w:t>
            </w:r>
          </w:p>
        </w:tc>
        <w:tc>
          <w:tcPr>
            <w:tcW w:w="709" w:type="dxa"/>
            <w:tcBorders>
              <w:top w:val="single" w:sz="4" w:space="0" w:color="auto"/>
              <w:left w:val="nil"/>
              <w:bottom w:val="nil"/>
              <w:right w:val="single" w:sz="4" w:space="0" w:color="auto"/>
            </w:tcBorders>
            <w:hideMark/>
          </w:tcPr>
          <w:p w14:paraId="0277D1FB" w14:textId="77777777" w:rsidR="00750EB6" w:rsidRPr="00042094" w:rsidRDefault="00750EB6"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49BF3903" w14:textId="77777777" w:rsidR="00750EB6" w:rsidRPr="00042094" w:rsidRDefault="00750EB6" w:rsidP="008A1AFB">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47FB1616" w14:textId="77777777" w:rsidR="00750EB6" w:rsidRPr="00042094" w:rsidRDefault="00750EB6" w:rsidP="008A1AFB">
            <w:pPr>
              <w:pStyle w:val="TAL"/>
            </w:pPr>
            <w:r w:rsidRPr="00042094">
              <w:t>octet k</w:t>
            </w:r>
          </w:p>
        </w:tc>
      </w:tr>
      <w:tr w:rsidR="00750EB6" w:rsidRPr="00042094" w14:paraId="1A421A75"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245783A1" w14:textId="77777777" w:rsidR="00750EB6" w:rsidRPr="00042094" w:rsidRDefault="00750EB6" w:rsidP="008A1AFB">
            <w:pPr>
              <w:pStyle w:val="TAC"/>
            </w:pPr>
            <w:bookmarkStart w:id="6"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4C61783A" w14:textId="77777777" w:rsidR="00750EB6" w:rsidRPr="00042094" w:rsidRDefault="00750EB6" w:rsidP="008A1AFB">
            <w:pPr>
              <w:spacing w:after="0"/>
              <w:rPr>
                <w:rFonts w:ascii="Arial" w:hAnsi="Arial"/>
                <w:sz w:val="18"/>
              </w:rPr>
            </w:pPr>
          </w:p>
        </w:tc>
        <w:tc>
          <w:tcPr>
            <w:tcW w:w="1134" w:type="dxa"/>
            <w:vMerge/>
            <w:vAlign w:val="center"/>
            <w:hideMark/>
          </w:tcPr>
          <w:p w14:paraId="524E2083" w14:textId="77777777" w:rsidR="00750EB6" w:rsidRPr="00042094" w:rsidRDefault="00750EB6" w:rsidP="008A1AFB">
            <w:pPr>
              <w:spacing w:after="0"/>
              <w:rPr>
                <w:rFonts w:ascii="Arial" w:hAnsi="Arial"/>
                <w:sz w:val="18"/>
              </w:rPr>
            </w:pPr>
          </w:p>
        </w:tc>
      </w:tr>
      <w:bookmarkEnd w:id="6"/>
      <w:tr w:rsidR="00750EB6" w:rsidRPr="00042094" w14:paraId="6D07976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4FDBE50" w14:textId="77777777" w:rsidR="00750EB6" w:rsidRPr="00042094" w:rsidRDefault="00750EB6" w:rsidP="008A1AFB">
            <w:pPr>
              <w:pStyle w:val="TAC"/>
            </w:pPr>
          </w:p>
          <w:p w14:paraId="457AEBAA" w14:textId="77777777" w:rsidR="00750EB6" w:rsidRPr="00042094" w:rsidRDefault="00750EB6" w:rsidP="008A1AFB">
            <w:pPr>
              <w:pStyle w:val="TAC"/>
            </w:pPr>
            <w:r w:rsidRPr="00042094">
              <w:t>Length of ProSeP info contents</w:t>
            </w:r>
          </w:p>
          <w:p w14:paraId="17AFA21E" w14:textId="77777777" w:rsidR="00750EB6" w:rsidRPr="00042094" w:rsidRDefault="00750EB6" w:rsidP="008A1AFB">
            <w:pPr>
              <w:pStyle w:val="TAC"/>
            </w:pPr>
          </w:p>
        </w:tc>
        <w:tc>
          <w:tcPr>
            <w:tcW w:w="1134" w:type="dxa"/>
          </w:tcPr>
          <w:p w14:paraId="47EB05B5" w14:textId="77777777" w:rsidR="00750EB6" w:rsidRPr="00042094" w:rsidRDefault="00750EB6" w:rsidP="008A1AFB">
            <w:pPr>
              <w:pStyle w:val="TAL"/>
            </w:pPr>
            <w:r w:rsidRPr="00042094">
              <w:t>octet k+1</w:t>
            </w:r>
          </w:p>
          <w:p w14:paraId="1E46BC0F" w14:textId="77777777" w:rsidR="00750EB6" w:rsidRPr="00042094" w:rsidRDefault="00750EB6" w:rsidP="008A1AFB">
            <w:pPr>
              <w:pStyle w:val="TAL"/>
            </w:pPr>
          </w:p>
          <w:p w14:paraId="1AA953FB" w14:textId="77777777" w:rsidR="00750EB6" w:rsidRPr="00042094" w:rsidRDefault="00750EB6" w:rsidP="008A1AFB">
            <w:pPr>
              <w:pStyle w:val="TAL"/>
            </w:pPr>
            <w:r w:rsidRPr="00042094">
              <w:t>octet k+2</w:t>
            </w:r>
          </w:p>
        </w:tc>
      </w:tr>
      <w:tr w:rsidR="00750EB6" w:rsidRPr="00042094" w14:paraId="2133F7FB"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5749293B" w14:textId="77777777" w:rsidR="00750EB6" w:rsidRPr="00042094" w:rsidRDefault="00750EB6" w:rsidP="008A1AFB">
            <w:pPr>
              <w:pStyle w:val="TAC"/>
            </w:pPr>
          </w:p>
          <w:p w14:paraId="2CBFA75C" w14:textId="77777777" w:rsidR="00750EB6" w:rsidRPr="00042094" w:rsidRDefault="00750EB6" w:rsidP="008A1AFB">
            <w:pPr>
              <w:pStyle w:val="TAC"/>
            </w:pPr>
            <w:r w:rsidRPr="00042094">
              <w:t>Validity timer</w:t>
            </w:r>
          </w:p>
        </w:tc>
        <w:tc>
          <w:tcPr>
            <w:tcW w:w="1134" w:type="dxa"/>
          </w:tcPr>
          <w:p w14:paraId="4F842F9D" w14:textId="77777777" w:rsidR="00750EB6" w:rsidRPr="00042094" w:rsidRDefault="00750EB6" w:rsidP="008A1AFB">
            <w:pPr>
              <w:pStyle w:val="TAL"/>
            </w:pPr>
            <w:r w:rsidRPr="00042094">
              <w:t>octet k+3</w:t>
            </w:r>
          </w:p>
          <w:p w14:paraId="1D2386E9" w14:textId="77777777" w:rsidR="00750EB6" w:rsidRPr="00042094" w:rsidRDefault="00750EB6" w:rsidP="008A1AFB">
            <w:pPr>
              <w:pStyle w:val="TAL"/>
            </w:pPr>
          </w:p>
          <w:p w14:paraId="76FB4932" w14:textId="77777777" w:rsidR="00750EB6" w:rsidRPr="00042094" w:rsidRDefault="00750EB6" w:rsidP="008A1AFB">
            <w:pPr>
              <w:pStyle w:val="TAL"/>
            </w:pPr>
            <w:r w:rsidRPr="00042094">
              <w:t>octet k+7</w:t>
            </w:r>
          </w:p>
        </w:tc>
      </w:tr>
      <w:tr w:rsidR="00750EB6" w:rsidRPr="00042094" w14:paraId="088DE7D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1BD128D" w14:textId="77777777" w:rsidR="00750EB6" w:rsidRPr="00042094" w:rsidRDefault="00750EB6" w:rsidP="008A1AFB">
            <w:pPr>
              <w:pStyle w:val="TAC"/>
              <w:rPr>
                <w:noProof/>
              </w:rPr>
            </w:pPr>
          </w:p>
          <w:p w14:paraId="2D7D982B" w14:textId="77777777" w:rsidR="00750EB6" w:rsidRPr="00042094" w:rsidRDefault="00750EB6" w:rsidP="008A1AFB">
            <w:pPr>
              <w:pStyle w:val="TAC"/>
            </w:pPr>
            <w:r w:rsidRPr="00042094">
              <w:t>Served by NG-RAN</w:t>
            </w:r>
          </w:p>
        </w:tc>
        <w:tc>
          <w:tcPr>
            <w:tcW w:w="1134" w:type="dxa"/>
            <w:tcBorders>
              <w:top w:val="nil"/>
              <w:left w:val="single" w:sz="4" w:space="0" w:color="auto"/>
              <w:bottom w:val="nil"/>
              <w:right w:val="nil"/>
            </w:tcBorders>
          </w:tcPr>
          <w:p w14:paraId="46438782" w14:textId="77777777" w:rsidR="00750EB6" w:rsidRPr="00042094" w:rsidRDefault="00750EB6" w:rsidP="008A1AFB">
            <w:pPr>
              <w:pStyle w:val="TAL"/>
            </w:pPr>
            <w:r w:rsidRPr="00042094">
              <w:t>octet k+8</w:t>
            </w:r>
          </w:p>
          <w:p w14:paraId="27B2508F" w14:textId="77777777" w:rsidR="00750EB6" w:rsidRPr="00042094" w:rsidRDefault="00750EB6" w:rsidP="008A1AFB">
            <w:pPr>
              <w:pStyle w:val="TAL"/>
            </w:pPr>
          </w:p>
          <w:p w14:paraId="7EC9389D" w14:textId="77777777" w:rsidR="00750EB6" w:rsidRPr="00042094" w:rsidRDefault="00750EB6" w:rsidP="008A1AFB">
            <w:pPr>
              <w:pStyle w:val="TAL"/>
            </w:pPr>
            <w:r w:rsidRPr="00042094">
              <w:t>octet o1</w:t>
            </w:r>
          </w:p>
        </w:tc>
      </w:tr>
      <w:tr w:rsidR="00750EB6" w:rsidRPr="00042094" w14:paraId="38DF3CD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7048A1C" w14:textId="77777777" w:rsidR="00750EB6" w:rsidRPr="00042094" w:rsidRDefault="00750EB6" w:rsidP="008A1AFB">
            <w:pPr>
              <w:pStyle w:val="TAC"/>
              <w:rPr>
                <w:noProof/>
              </w:rPr>
            </w:pPr>
          </w:p>
          <w:p w14:paraId="14332DF0" w14:textId="77777777" w:rsidR="00750EB6" w:rsidRPr="00042094" w:rsidRDefault="00750EB6"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0A761AE5" w14:textId="77777777" w:rsidR="00750EB6" w:rsidRPr="00042094" w:rsidRDefault="00750EB6" w:rsidP="008A1AFB">
            <w:pPr>
              <w:pStyle w:val="TAL"/>
              <w:rPr>
                <w:lang w:eastAsia="zh-CN"/>
              </w:rPr>
            </w:pPr>
            <w:r w:rsidRPr="00042094">
              <w:rPr>
                <w:lang w:eastAsia="zh-CN"/>
              </w:rPr>
              <w:t>octet o1+1</w:t>
            </w:r>
          </w:p>
          <w:p w14:paraId="6FF27A56" w14:textId="77777777" w:rsidR="00750EB6" w:rsidRPr="00042094" w:rsidRDefault="00750EB6" w:rsidP="008A1AFB">
            <w:pPr>
              <w:pStyle w:val="TAL"/>
              <w:rPr>
                <w:lang w:eastAsia="zh-CN"/>
              </w:rPr>
            </w:pPr>
          </w:p>
          <w:p w14:paraId="444C2975" w14:textId="77777777" w:rsidR="00750EB6" w:rsidRPr="00042094" w:rsidRDefault="00750EB6" w:rsidP="008A1AFB">
            <w:pPr>
              <w:pStyle w:val="TAL"/>
              <w:rPr>
                <w:lang w:eastAsia="zh-CN"/>
              </w:rPr>
            </w:pPr>
            <w:r w:rsidRPr="00042094">
              <w:rPr>
                <w:lang w:eastAsia="zh-CN"/>
              </w:rPr>
              <w:t>octet o2</w:t>
            </w:r>
          </w:p>
        </w:tc>
      </w:tr>
      <w:tr w:rsidR="00750EB6" w:rsidRPr="00042094" w14:paraId="04F7813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2E5EBF" w14:textId="77777777" w:rsidR="00750EB6" w:rsidRPr="00042094" w:rsidRDefault="00750EB6" w:rsidP="008A1AFB">
            <w:pPr>
              <w:pStyle w:val="TAC"/>
              <w:rPr>
                <w:noProof/>
              </w:rPr>
            </w:pPr>
          </w:p>
          <w:p w14:paraId="78F5A046" w14:textId="77777777" w:rsidR="00750EB6" w:rsidRPr="00042094" w:rsidRDefault="00750EB6" w:rsidP="008A1AFB">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21283F0" w14:textId="77777777" w:rsidR="00750EB6" w:rsidRPr="00042094" w:rsidRDefault="00750EB6" w:rsidP="008A1AFB">
            <w:pPr>
              <w:pStyle w:val="TAL"/>
            </w:pPr>
            <w:r w:rsidRPr="00042094">
              <w:t>octet o2+1</w:t>
            </w:r>
          </w:p>
          <w:p w14:paraId="1B5C2DE2" w14:textId="77777777" w:rsidR="00750EB6" w:rsidRPr="00042094" w:rsidRDefault="00750EB6" w:rsidP="008A1AFB">
            <w:pPr>
              <w:pStyle w:val="TAL"/>
            </w:pPr>
          </w:p>
          <w:p w14:paraId="3A590A93" w14:textId="77777777" w:rsidR="00750EB6" w:rsidRPr="00042094" w:rsidRDefault="00750EB6" w:rsidP="008A1AFB">
            <w:pPr>
              <w:pStyle w:val="TAL"/>
            </w:pPr>
            <w:r w:rsidRPr="00042094">
              <w:t>octet o3</w:t>
            </w:r>
          </w:p>
        </w:tc>
      </w:tr>
      <w:tr w:rsidR="00750EB6" w:rsidRPr="00042094" w14:paraId="4CED5F05"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2516B0" w14:textId="77777777" w:rsidR="00750EB6" w:rsidRPr="00042094" w:rsidRDefault="00750EB6" w:rsidP="008A1AFB">
            <w:pPr>
              <w:pStyle w:val="TAC"/>
              <w:rPr>
                <w:noProof/>
              </w:rPr>
            </w:pPr>
          </w:p>
          <w:p w14:paraId="77E43381" w14:textId="77777777" w:rsidR="00750EB6" w:rsidRPr="00042094" w:rsidRDefault="00750EB6" w:rsidP="008A1AFB">
            <w:pPr>
              <w:pStyle w:val="TAC"/>
              <w:rPr>
                <w:noProof/>
              </w:rPr>
            </w:pPr>
            <w:r w:rsidRPr="00042094">
              <w:t>User info ID for discovery</w:t>
            </w:r>
          </w:p>
        </w:tc>
        <w:tc>
          <w:tcPr>
            <w:tcW w:w="1134" w:type="dxa"/>
            <w:tcBorders>
              <w:top w:val="nil"/>
              <w:left w:val="single" w:sz="4" w:space="0" w:color="auto"/>
              <w:bottom w:val="nil"/>
              <w:right w:val="nil"/>
            </w:tcBorders>
          </w:tcPr>
          <w:p w14:paraId="0898C657" w14:textId="77777777" w:rsidR="00750EB6" w:rsidRPr="00042094" w:rsidRDefault="00750EB6" w:rsidP="008A1AFB">
            <w:pPr>
              <w:pStyle w:val="TAL"/>
            </w:pPr>
            <w:r w:rsidRPr="00042094">
              <w:t>octet o3+1</w:t>
            </w:r>
          </w:p>
          <w:p w14:paraId="67FDAF6D" w14:textId="77777777" w:rsidR="00750EB6" w:rsidRPr="00042094" w:rsidRDefault="00750EB6" w:rsidP="008A1AFB">
            <w:pPr>
              <w:pStyle w:val="TAL"/>
            </w:pPr>
          </w:p>
          <w:p w14:paraId="0A3FCECE" w14:textId="77777777" w:rsidR="00750EB6" w:rsidRPr="00042094" w:rsidRDefault="00750EB6" w:rsidP="008A1AFB">
            <w:pPr>
              <w:pStyle w:val="TAL"/>
            </w:pPr>
            <w:r w:rsidRPr="00042094">
              <w:t>octet o3+6</w:t>
            </w:r>
          </w:p>
        </w:tc>
      </w:tr>
      <w:tr w:rsidR="00750EB6" w:rsidRPr="00042094" w14:paraId="674904D9"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96326C5" w14:textId="77777777" w:rsidR="00750EB6" w:rsidRPr="00042094" w:rsidRDefault="00750EB6" w:rsidP="008A1AFB">
            <w:pPr>
              <w:pStyle w:val="TAC"/>
              <w:rPr>
                <w:noProof/>
              </w:rPr>
            </w:pPr>
          </w:p>
          <w:p w14:paraId="7BD3393E" w14:textId="77777777" w:rsidR="00750EB6" w:rsidRPr="00042094" w:rsidRDefault="00750EB6"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147EC04" w14:textId="77777777" w:rsidR="00750EB6" w:rsidRPr="00042094" w:rsidRDefault="00750EB6" w:rsidP="008A1AFB">
            <w:pPr>
              <w:pStyle w:val="TAL"/>
            </w:pPr>
            <w:r w:rsidRPr="00042094">
              <w:t>octet o3+7</w:t>
            </w:r>
          </w:p>
          <w:p w14:paraId="6F365641" w14:textId="77777777" w:rsidR="00750EB6" w:rsidRPr="00042094" w:rsidRDefault="00750EB6" w:rsidP="008A1AFB">
            <w:pPr>
              <w:pStyle w:val="TAL"/>
            </w:pPr>
          </w:p>
          <w:p w14:paraId="1297DEBF" w14:textId="77777777" w:rsidR="00750EB6" w:rsidRPr="00042094" w:rsidRDefault="00750EB6" w:rsidP="008A1AFB">
            <w:pPr>
              <w:pStyle w:val="TAL"/>
            </w:pPr>
            <w:r w:rsidRPr="00042094">
              <w:t>octet o4</w:t>
            </w:r>
          </w:p>
        </w:tc>
      </w:tr>
      <w:tr w:rsidR="00750EB6" w:rsidRPr="00042094" w14:paraId="633C4EBE"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74BF343" w14:textId="77777777" w:rsidR="00750EB6" w:rsidRPr="00042094" w:rsidRDefault="00750EB6" w:rsidP="008A1AFB">
            <w:pPr>
              <w:pStyle w:val="TAC"/>
              <w:rPr>
                <w:noProof/>
              </w:rPr>
            </w:pPr>
          </w:p>
          <w:p w14:paraId="37C049E6" w14:textId="77777777" w:rsidR="00750EB6" w:rsidRPr="00042094" w:rsidRDefault="00750EB6" w:rsidP="008A1AFB">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66DFE06F" w14:textId="77777777" w:rsidR="00750EB6" w:rsidRPr="00042094" w:rsidRDefault="00750EB6" w:rsidP="008A1AFB">
            <w:pPr>
              <w:pStyle w:val="TAL"/>
            </w:pPr>
            <w:r w:rsidRPr="00042094">
              <w:t>octet o4+1</w:t>
            </w:r>
          </w:p>
          <w:p w14:paraId="35B1E109" w14:textId="77777777" w:rsidR="00750EB6" w:rsidRPr="00042094" w:rsidRDefault="00750EB6" w:rsidP="008A1AFB">
            <w:pPr>
              <w:pStyle w:val="TAL"/>
            </w:pPr>
          </w:p>
          <w:p w14:paraId="0412E087" w14:textId="77777777" w:rsidR="00750EB6" w:rsidRPr="00042094" w:rsidRDefault="00750EB6" w:rsidP="008A1AFB">
            <w:pPr>
              <w:pStyle w:val="TAL"/>
            </w:pPr>
            <w:r w:rsidRPr="00042094">
              <w:t>octet o5</w:t>
            </w:r>
          </w:p>
        </w:tc>
      </w:tr>
      <w:tr w:rsidR="00750EB6" w:rsidRPr="00042094" w14:paraId="14DA03B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A5B59A" w14:textId="77777777" w:rsidR="00750EB6" w:rsidRPr="00042094" w:rsidRDefault="00750EB6" w:rsidP="008A1AFB">
            <w:pPr>
              <w:pStyle w:val="TAC"/>
              <w:rPr>
                <w:noProof/>
              </w:rPr>
            </w:pPr>
          </w:p>
          <w:p w14:paraId="3F34A1F9" w14:textId="77777777" w:rsidR="00750EB6" w:rsidRPr="00042094" w:rsidRDefault="00750EB6" w:rsidP="008A1AFB">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61369CCE" w14:textId="77777777" w:rsidR="00750EB6" w:rsidRPr="00042094" w:rsidRDefault="00750EB6" w:rsidP="008A1AFB">
            <w:pPr>
              <w:pStyle w:val="TAL"/>
            </w:pPr>
            <w:r w:rsidRPr="00042094">
              <w:t>octet o5+1</w:t>
            </w:r>
          </w:p>
          <w:p w14:paraId="072A7264" w14:textId="77777777" w:rsidR="00750EB6" w:rsidRPr="00042094" w:rsidRDefault="00750EB6" w:rsidP="008A1AFB">
            <w:pPr>
              <w:pStyle w:val="TAL"/>
            </w:pPr>
          </w:p>
          <w:p w14:paraId="02731ADB" w14:textId="77777777" w:rsidR="00750EB6" w:rsidRPr="00042094" w:rsidRDefault="00750EB6" w:rsidP="008A1AFB">
            <w:pPr>
              <w:pStyle w:val="TAL"/>
            </w:pPr>
            <w:r w:rsidRPr="00042094">
              <w:t xml:space="preserve">octet </w:t>
            </w:r>
            <w:r>
              <w:t>o6</w:t>
            </w:r>
          </w:p>
        </w:tc>
      </w:tr>
      <w:tr w:rsidR="00750EB6" w:rsidRPr="00042094" w14:paraId="05159883"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ACCB017" w14:textId="77777777" w:rsidR="00750EB6" w:rsidRDefault="00750EB6" w:rsidP="008A1AFB">
            <w:pPr>
              <w:pStyle w:val="TAC"/>
              <w:rPr>
                <w:noProof/>
              </w:rPr>
            </w:pPr>
          </w:p>
          <w:p w14:paraId="698C2677" w14:textId="77777777" w:rsidR="00750EB6" w:rsidRPr="00042094" w:rsidRDefault="00750EB6" w:rsidP="008A1AFB">
            <w:pPr>
              <w:pStyle w:val="TAC"/>
              <w:rPr>
                <w:noProof/>
              </w:rPr>
            </w:pPr>
            <w:r>
              <w:rPr>
                <w:noProof/>
              </w:rPr>
              <w:t>5G PKMF addressing information</w:t>
            </w:r>
          </w:p>
        </w:tc>
        <w:tc>
          <w:tcPr>
            <w:tcW w:w="1134" w:type="dxa"/>
            <w:tcBorders>
              <w:top w:val="nil"/>
              <w:left w:val="single" w:sz="4" w:space="0" w:color="auto"/>
              <w:bottom w:val="nil"/>
              <w:right w:val="nil"/>
            </w:tcBorders>
          </w:tcPr>
          <w:p w14:paraId="40AC8157" w14:textId="77777777" w:rsidR="00750EB6" w:rsidRPr="001D06A2" w:rsidRDefault="00750EB6" w:rsidP="008A1AFB">
            <w:pPr>
              <w:pStyle w:val="TAL"/>
              <w:rPr>
                <w:lang w:eastAsia="zh-CN"/>
              </w:rPr>
            </w:pPr>
            <w:r w:rsidRPr="001D06A2">
              <w:rPr>
                <w:lang w:eastAsia="zh-CN"/>
              </w:rPr>
              <w:t>octet (o6+1)*</w:t>
            </w:r>
          </w:p>
          <w:p w14:paraId="34EAC5D7" w14:textId="77777777" w:rsidR="00750EB6" w:rsidRPr="001D06A2" w:rsidRDefault="00750EB6" w:rsidP="008A1AFB">
            <w:pPr>
              <w:pStyle w:val="TAL"/>
            </w:pPr>
          </w:p>
          <w:p w14:paraId="2DB49DC7" w14:textId="77777777" w:rsidR="00750EB6" w:rsidRPr="001D06A2" w:rsidRDefault="00750EB6" w:rsidP="008A1AFB">
            <w:pPr>
              <w:pStyle w:val="TAL"/>
            </w:pPr>
            <w:r w:rsidRPr="001D06A2">
              <w:t>octet l-2</w:t>
            </w:r>
          </w:p>
        </w:tc>
      </w:tr>
      <w:tr w:rsidR="00750EB6" w:rsidRPr="00042094" w14:paraId="57D09D9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8889C6D" w14:textId="77777777" w:rsidR="00750EB6" w:rsidRPr="00042094" w:rsidRDefault="00750EB6" w:rsidP="008A1AFB">
            <w:pPr>
              <w:pStyle w:val="TAC"/>
              <w:rPr>
                <w:noProof/>
                <w:lang w:eastAsia="zh-CN"/>
              </w:rPr>
            </w:pPr>
          </w:p>
          <w:p w14:paraId="1BE5DC57" w14:textId="77777777" w:rsidR="00750EB6" w:rsidRPr="00042094" w:rsidRDefault="00750EB6" w:rsidP="008A1AFB">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5C42A7CE" w14:textId="77777777" w:rsidR="00750EB6" w:rsidRPr="001D06A2" w:rsidRDefault="00750EB6" w:rsidP="008A1AFB">
            <w:pPr>
              <w:pStyle w:val="TAL"/>
            </w:pPr>
            <w:r w:rsidRPr="001D06A2">
              <w:t>octet l-1</w:t>
            </w:r>
          </w:p>
          <w:p w14:paraId="042C7E81" w14:textId="77777777" w:rsidR="00750EB6" w:rsidRPr="001D06A2" w:rsidRDefault="00750EB6" w:rsidP="008A1AFB">
            <w:pPr>
              <w:pStyle w:val="TAL"/>
            </w:pPr>
          </w:p>
          <w:p w14:paraId="39FDC739" w14:textId="77777777" w:rsidR="00750EB6" w:rsidRPr="001D06A2" w:rsidRDefault="00750EB6" w:rsidP="008A1AFB">
            <w:pPr>
              <w:pStyle w:val="TAL"/>
            </w:pPr>
            <w:r w:rsidRPr="001D06A2">
              <w:t>octet l</w:t>
            </w:r>
          </w:p>
        </w:tc>
      </w:tr>
    </w:tbl>
    <w:p w14:paraId="79397E91" w14:textId="77777777" w:rsidR="00750EB6" w:rsidRPr="00042094" w:rsidRDefault="00750EB6" w:rsidP="00750EB6">
      <w:pPr>
        <w:pStyle w:val="TF"/>
      </w:pPr>
      <w:r w:rsidRPr="00042094">
        <w:t>Figure 5.5.2.1: ProSeP Info = {</w:t>
      </w:r>
      <w:r w:rsidRPr="00042094">
        <w:rPr>
          <w:lang w:eastAsia="zh-CN"/>
        </w:rPr>
        <w:t>UE policies for 5G ProSe UE-to-network relay UE</w:t>
      </w:r>
      <w:r w:rsidRPr="00042094">
        <w:t>}</w:t>
      </w:r>
    </w:p>
    <w:p w14:paraId="2DB9780A" w14:textId="77777777" w:rsidR="00750EB6" w:rsidRPr="00042094" w:rsidRDefault="00750EB6" w:rsidP="00750EB6">
      <w:pPr>
        <w:pStyle w:val="FP"/>
        <w:rPr>
          <w:lang w:eastAsia="zh-CN"/>
        </w:rPr>
      </w:pPr>
    </w:p>
    <w:p w14:paraId="3F3ED8BF" w14:textId="77777777" w:rsidR="00750EB6" w:rsidRPr="00042094" w:rsidRDefault="00750EB6" w:rsidP="00750EB6">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316A180D"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0DEB4E" w14:textId="77777777" w:rsidR="00750EB6" w:rsidRPr="00042094" w:rsidRDefault="00750EB6" w:rsidP="008A1AFB">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5608F9F5" w14:textId="77777777" w:rsidR="00750EB6" w:rsidRPr="00042094" w:rsidRDefault="00750EB6" w:rsidP="008A1AFB">
            <w:pPr>
              <w:pStyle w:val="TAL"/>
            </w:pPr>
          </w:p>
        </w:tc>
      </w:tr>
      <w:tr w:rsidR="00750EB6" w:rsidRPr="00042094" w14:paraId="29621EE7" w14:textId="77777777" w:rsidTr="008A1AFB">
        <w:trPr>
          <w:cantSplit/>
          <w:jc w:val="center"/>
        </w:trPr>
        <w:tc>
          <w:tcPr>
            <w:tcW w:w="7094" w:type="dxa"/>
            <w:tcBorders>
              <w:top w:val="nil"/>
              <w:left w:val="single" w:sz="4" w:space="0" w:color="auto"/>
              <w:bottom w:val="nil"/>
              <w:right w:val="single" w:sz="4" w:space="0" w:color="auto"/>
            </w:tcBorders>
          </w:tcPr>
          <w:p w14:paraId="4E2981B7" w14:textId="77777777" w:rsidR="00750EB6" w:rsidRPr="00042094" w:rsidRDefault="00750EB6" w:rsidP="008A1AFB">
            <w:pPr>
              <w:pStyle w:val="TAL"/>
            </w:pPr>
            <w:r>
              <w:t>PKMF address indication (PAI) (bit 5 of octet k)</w:t>
            </w:r>
          </w:p>
        </w:tc>
      </w:tr>
      <w:tr w:rsidR="00750EB6" w:rsidRPr="00042094" w14:paraId="51E96AB5" w14:textId="77777777" w:rsidTr="008A1AFB">
        <w:trPr>
          <w:cantSplit/>
          <w:jc w:val="center"/>
        </w:trPr>
        <w:tc>
          <w:tcPr>
            <w:tcW w:w="7094" w:type="dxa"/>
            <w:tcBorders>
              <w:top w:val="nil"/>
              <w:left w:val="single" w:sz="4" w:space="0" w:color="auto"/>
              <w:bottom w:val="nil"/>
              <w:right w:val="single" w:sz="4" w:space="0" w:color="auto"/>
            </w:tcBorders>
          </w:tcPr>
          <w:p w14:paraId="34483A18" w14:textId="77777777" w:rsidR="00750EB6" w:rsidRPr="00042094" w:rsidRDefault="00750EB6" w:rsidP="008A1AFB">
            <w:pPr>
              <w:pStyle w:val="TAL"/>
            </w:pPr>
            <w:r>
              <w:t>The PAI indicates whether the 5G PKMF addressing information is included in the IE or not</w:t>
            </w:r>
          </w:p>
        </w:tc>
      </w:tr>
      <w:tr w:rsidR="00750EB6" w:rsidRPr="00042094" w14:paraId="21D77FE0" w14:textId="77777777" w:rsidTr="008A1AFB">
        <w:trPr>
          <w:cantSplit/>
          <w:jc w:val="center"/>
        </w:trPr>
        <w:tc>
          <w:tcPr>
            <w:tcW w:w="7094" w:type="dxa"/>
            <w:tcBorders>
              <w:top w:val="nil"/>
              <w:left w:val="single" w:sz="4" w:space="0" w:color="auto"/>
              <w:bottom w:val="nil"/>
              <w:right w:val="single" w:sz="4" w:space="0" w:color="auto"/>
            </w:tcBorders>
          </w:tcPr>
          <w:p w14:paraId="02AF803E" w14:textId="77777777" w:rsidR="00750EB6" w:rsidRPr="00042094" w:rsidRDefault="00750EB6" w:rsidP="008A1AFB">
            <w:pPr>
              <w:pStyle w:val="TAL"/>
            </w:pPr>
            <w:r w:rsidRPr="000E78A7">
              <w:t>Bit</w:t>
            </w:r>
          </w:p>
        </w:tc>
      </w:tr>
      <w:tr w:rsidR="00750EB6" w:rsidRPr="00042094" w14:paraId="46ECE925" w14:textId="77777777" w:rsidTr="008A1AFB">
        <w:trPr>
          <w:cantSplit/>
          <w:jc w:val="center"/>
        </w:trPr>
        <w:tc>
          <w:tcPr>
            <w:tcW w:w="7094" w:type="dxa"/>
            <w:tcBorders>
              <w:top w:val="nil"/>
              <w:left w:val="single" w:sz="4" w:space="0" w:color="auto"/>
              <w:bottom w:val="nil"/>
              <w:right w:val="single" w:sz="4" w:space="0" w:color="auto"/>
            </w:tcBorders>
          </w:tcPr>
          <w:p w14:paraId="63517470" w14:textId="77777777" w:rsidR="00750EB6" w:rsidRPr="00042094" w:rsidRDefault="00750EB6" w:rsidP="008A1AFB">
            <w:pPr>
              <w:pStyle w:val="TAL"/>
            </w:pPr>
            <w:r w:rsidRPr="00116FEA">
              <w:rPr>
                <w:b/>
                <w:bCs/>
              </w:rPr>
              <w:t>5</w:t>
            </w:r>
          </w:p>
        </w:tc>
      </w:tr>
      <w:tr w:rsidR="00750EB6" w:rsidRPr="00042094" w14:paraId="191A315C" w14:textId="77777777" w:rsidTr="008A1AFB">
        <w:trPr>
          <w:cantSplit/>
          <w:jc w:val="center"/>
        </w:trPr>
        <w:tc>
          <w:tcPr>
            <w:tcW w:w="7094" w:type="dxa"/>
            <w:tcBorders>
              <w:top w:val="nil"/>
              <w:left w:val="single" w:sz="4" w:space="0" w:color="auto"/>
              <w:bottom w:val="nil"/>
              <w:right w:val="single" w:sz="4" w:space="0" w:color="auto"/>
            </w:tcBorders>
          </w:tcPr>
          <w:p w14:paraId="09B8FEF8" w14:textId="77777777" w:rsidR="00750EB6" w:rsidRPr="00042094" w:rsidRDefault="00750EB6" w:rsidP="008A1AFB">
            <w:pPr>
              <w:pStyle w:val="TAL"/>
            </w:pPr>
            <w:r w:rsidRPr="005E54C2">
              <w:t>0</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not included</w:t>
            </w:r>
          </w:p>
        </w:tc>
      </w:tr>
      <w:tr w:rsidR="00750EB6" w:rsidRPr="00042094" w14:paraId="47A9A2C3" w14:textId="77777777" w:rsidTr="008A1AFB">
        <w:trPr>
          <w:cantSplit/>
          <w:jc w:val="center"/>
        </w:trPr>
        <w:tc>
          <w:tcPr>
            <w:tcW w:w="7094" w:type="dxa"/>
            <w:tcBorders>
              <w:top w:val="nil"/>
              <w:left w:val="single" w:sz="4" w:space="0" w:color="auto"/>
              <w:bottom w:val="nil"/>
              <w:right w:val="single" w:sz="4" w:space="0" w:color="auto"/>
            </w:tcBorders>
          </w:tcPr>
          <w:p w14:paraId="1CE451EB" w14:textId="77777777" w:rsidR="00750EB6" w:rsidRDefault="00750EB6" w:rsidP="008A1AFB">
            <w:pPr>
              <w:pStyle w:val="TAL"/>
              <w:rPr>
                <w:lang w:val="en-US"/>
              </w:rPr>
            </w:pPr>
            <w:r w:rsidRPr="005E54C2">
              <w:t>1</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included</w:t>
            </w:r>
          </w:p>
          <w:p w14:paraId="7E276063" w14:textId="77777777" w:rsidR="00750EB6" w:rsidRPr="00042094" w:rsidRDefault="00750EB6" w:rsidP="008A1AFB">
            <w:pPr>
              <w:pStyle w:val="TAL"/>
            </w:pPr>
          </w:p>
        </w:tc>
      </w:tr>
      <w:tr w:rsidR="00750EB6" w:rsidRPr="00042094" w14:paraId="260B3DED" w14:textId="77777777" w:rsidTr="008A1AFB">
        <w:trPr>
          <w:cantSplit/>
          <w:jc w:val="center"/>
        </w:trPr>
        <w:tc>
          <w:tcPr>
            <w:tcW w:w="7094" w:type="dxa"/>
            <w:tcBorders>
              <w:top w:val="nil"/>
              <w:left w:val="single" w:sz="4" w:space="0" w:color="auto"/>
              <w:bottom w:val="nil"/>
              <w:right w:val="single" w:sz="4" w:space="0" w:color="auto"/>
            </w:tcBorders>
            <w:hideMark/>
          </w:tcPr>
          <w:p w14:paraId="51D5E2CA" w14:textId="77777777" w:rsidR="00750EB6" w:rsidRPr="00042094" w:rsidRDefault="00750EB6" w:rsidP="008A1AFB">
            <w:pPr>
              <w:pStyle w:val="TAL"/>
            </w:pPr>
            <w:r w:rsidRPr="00042094">
              <w:t>Length of ProSeP info contents (octets k+1 to k+2) indicates the length of ProSeP info contents.</w:t>
            </w:r>
          </w:p>
          <w:p w14:paraId="156A31F5" w14:textId="77777777" w:rsidR="00750EB6" w:rsidRPr="00042094" w:rsidRDefault="00750EB6" w:rsidP="008A1AFB">
            <w:pPr>
              <w:pStyle w:val="TAL"/>
            </w:pPr>
          </w:p>
        </w:tc>
      </w:tr>
      <w:tr w:rsidR="00750EB6" w:rsidRPr="00042094" w14:paraId="21B770DA" w14:textId="77777777" w:rsidTr="008A1AFB">
        <w:trPr>
          <w:cantSplit/>
          <w:jc w:val="center"/>
        </w:trPr>
        <w:tc>
          <w:tcPr>
            <w:tcW w:w="7094" w:type="dxa"/>
            <w:tcBorders>
              <w:top w:val="nil"/>
              <w:left w:val="single" w:sz="4" w:space="0" w:color="auto"/>
              <w:bottom w:val="nil"/>
              <w:right w:val="single" w:sz="4" w:space="0" w:color="auto"/>
            </w:tcBorders>
            <w:hideMark/>
          </w:tcPr>
          <w:p w14:paraId="1853703C" w14:textId="77777777" w:rsidR="00750EB6" w:rsidRPr="00042094" w:rsidRDefault="00750EB6" w:rsidP="008A1AFB">
            <w:pPr>
              <w:pStyle w:val="TAL"/>
            </w:pPr>
            <w:r w:rsidRPr="00042094">
              <w:t>Validity timer (octet k+3 to k+7):</w:t>
            </w:r>
          </w:p>
          <w:p w14:paraId="54057E0B" w14:textId="77777777" w:rsidR="00750EB6" w:rsidRPr="00042094" w:rsidRDefault="00750EB6" w:rsidP="008A1AFB">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71C15A70" w14:textId="77777777" w:rsidR="00750EB6" w:rsidRPr="00042094" w:rsidRDefault="00750EB6" w:rsidP="008A1AFB">
            <w:pPr>
              <w:pStyle w:val="TAL"/>
            </w:pPr>
          </w:p>
        </w:tc>
      </w:tr>
      <w:tr w:rsidR="00750EB6" w:rsidRPr="00042094" w14:paraId="332CF399" w14:textId="77777777" w:rsidTr="008A1AFB">
        <w:trPr>
          <w:cantSplit/>
          <w:jc w:val="center"/>
        </w:trPr>
        <w:tc>
          <w:tcPr>
            <w:tcW w:w="7094" w:type="dxa"/>
            <w:tcBorders>
              <w:top w:val="nil"/>
              <w:left w:val="single" w:sz="4" w:space="0" w:color="auto"/>
              <w:bottom w:val="nil"/>
              <w:right w:val="single" w:sz="4" w:space="0" w:color="auto"/>
            </w:tcBorders>
            <w:hideMark/>
          </w:tcPr>
          <w:p w14:paraId="15711FE8" w14:textId="77777777" w:rsidR="00750EB6" w:rsidRPr="00042094" w:rsidRDefault="00750EB6" w:rsidP="008A1AFB">
            <w:pPr>
              <w:pStyle w:val="TAL"/>
            </w:pPr>
            <w:r w:rsidRPr="00042094">
              <w:t>Served by NG-RAN (octet k+8 to o1):</w:t>
            </w:r>
          </w:p>
          <w:p w14:paraId="2FE1D06A" w14:textId="77777777" w:rsidR="00750EB6" w:rsidRPr="00042094" w:rsidRDefault="00750EB6" w:rsidP="008A1AFB">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050530C7" w14:textId="77777777" w:rsidR="00750EB6" w:rsidRPr="00042094" w:rsidRDefault="00750EB6" w:rsidP="008A1AFB">
            <w:pPr>
              <w:pStyle w:val="TAL"/>
            </w:pPr>
          </w:p>
        </w:tc>
      </w:tr>
      <w:tr w:rsidR="00750EB6" w:rsidRPr="00042094" w14:paraId="51D2D1E7" w14:textId="77777777" w:rsidTr="008A1AFB">
        <w:trPr>
          <w:cantSplit/>
          <w:jc w:val="center"/>
        </w:trPr>
        <w:tc>
          <w:tcPr>
            <w:tcW w:w="7094" w:type="dxa"/>
            <w:tcBorders>
              <w:top w:val="nil"/>
              <w:left w:val="single" w:sz="4" w:space="0" w:color="auto"/>
              <w:bottom w:val="nil"/>
              <w:right w:val="single" w:sz="4" w:space="0" w:color="auto"/>
            </w:tcBorders>
          </w:tcPr>
          <w:p w14:paraId="5E89FBFD" w14:textId="77777777" w:rsidR="00750EB6" w:rsidRPr="00042094" w:rsidRDefault="00750EB6" w:rsidP="008A1AFB">
            <w:pPr>
              <w:pStyle w:val="TAL"/>
            </w:pPr>
            <w:r w:rsidRPr="00042094">
              <w:t>Not served by NG-RAN (octet o1+1 to o2):</w:t>
            </w:r>
          </w:p>
          <w:p w14:paraId="6E94F6B8" w14:textId="77777777" w:rsidR="00750EB6" w:rsidRPr="00042094" w:rsidRDefault="00750EB6" w:rsidP="008A1AFB">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63C9DA91" w14:textId="77777777" w:rsidR="00750EB6" w:rsidRPr="00042094" w:rsidRDefault="00750EB6" w:rsidP="008A1AFB">
            <w:pPr>
              <w:pStyle w:val="TAL"/>
            </w:pPr>
          </w:p>
        </w:tc>
      </w:tr>
      <w:tr w:rsidR="00750EB6" w:rsidRPr="00042094" w14:paraId="1D475C8E" w14:textId="77777777" w:rsidTr="008A1AFB">
        <w:trPr>
          <w:cantSplit/>
          <w:jc w:val="center"/>
        </w:trPr>
        <w:tc>
          <w:tcPr>
            <w:tcW w:w="7094" w:type="dxa"/>
            <w:tcBorders>
              <w:top w:val="nil"/>
              <w:left w:val="single" w:sz="4" w:space="0" w:color="auto"/>
              <w:bottom w:val="nil"/>
              <w:right w:val="single" w:sz="4" w:space="0" w:color="auto"/>
            </w:tcBorders>
            <w:hideMark/>
          </w:tcPr>
          <w:p w14:paraId="1FCB73F8" w14:textId="77777777" w:rsidR="00750EB6" w:rsidRPr="00042094" w:rsidRDefault="00750EB6" w:rsidP="008A1AFB">
            <w:pPr>
              <w:pStyle w:val="TAL"/>
            </w:pPr>
            <w:r w:rsidRPr="00042094">
              <w:t>Default destination layer-2 IDs for sending the discovery signalling for announcement and additional information and for receiving the discovery signalling for solicitation (octet o2+1 to o3):</w:t>
            </w:r>
          </w:p>
          <w:p w14:paraId="5B2CBDE5" w14:textId="77777777" w:rsidR="00750EB6" w:rsidRPr="00042094" w:rsidRDefault="00750EB6" w:rsidP="008A1AFB">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5.5.2.11a and table 5.5.2.11a and contains a list of the default </w:t>
            </w:r>
            <w:r w:rsidRPr="00042094">
              <w:rPr>
                <w:lang w:eastAsia="zh-CN"/>
              </w:rPr>
              <w:t>destination layer-2 IDs for</w:t>
            </w:r>
            <w:r w:rsidRPr="00042094">
              <w:t xml:space="preserve"> the initial UE-to-network relay discovery signalling.</w:t>
            </w:r>
          </w:p>
          <w:p w14:paraId="5E7DDAFF" w14:textId="77777777" w:rsidR="00750EB6" w:rsidRPr="00042094" w:rsidRDefault="00750EB6" w:rsidP="008A1AFB">
            <w:pPr>
              <w:pStyle w:val="TAL"/>
            </w:pPr>
          </w:p>
        </w:tc>
      </w:tr>
      <w:tr w:rsidR="00750EB6" w:rsidRPr="00042094" w14:paraId="32256EB6" w14:textId="77777777" w:rsidTr="008A1AFB">
        <w:trPr>
          <w:cantSplit/>
          <w:jc w:val="center"/>
        </w:trPr>
        <w:tc>
          <w:tcPr>
            <w:tcW w:w="7094" w:type="dxa"/>
            <w:tcBorders>
              <w:top w:val="nil"/>
              <w:left w:val="single" w:sz="4" w:space="0" w:color="auto"/>
              <w:bottom w:val="nil"/>
              <w:right w:val="single" w:sz="4" w:space="0" w:color="auto"/>
            </w:tcBorders>
            <w:hideMark/>
          </w:tcPr>
          <w:p w14:paraId="55B666FC" w14:textId="77777777" w:rsidR="00750EB6" w:rsidRPr="00042094" w:rsidRDefault="00750EB6" w:rsidP="008A1AFB">
            <w:pPr>
              <w:pStyle w:val="TAL"/>
              <w:rPr>
                <w:noProof/>
              </w:rPr>
            </w:pPr>
            <w:r w:rsidRPr="00042094">
              <w:rPr>
                <w:noProof/>
              </w:rPr>
              <w:t>User info ID for discovery (octet o3+1 to o3+6):</w:t>
            </w:r>
          </w:p>
          <w:p w14:paraId="5199C29D" w14:textId="77777777" w:rsidR="00750EB6" w:rsidRDefault="00750EB6" w:rsidP="008A1AFB">
            <w:pPr>
              <w:pStyle w:val="TAL"/>
            </w:pPr>
            <w:r w:rsidRPr="00042094">
              <w:t>The value of the User info ID parameter is a 48-bit long bit string. The format of the User info ID parameter is out of scope of this specification.</w:t>
            </w:r>
          </w:p>
          <w:p w14:paraId="12CBDE8C" w14:textId="77777777" w:rsidR="00750EB6" w:rsidRPr="00042094" w:rsidRDefault="00750EB6" w:rsidP="008A1AFB">
            <w:pPr>
              <w:pStyle w:val="TAL"/>
              <w:rPr>
                <w:noProof/>
              </w:rPr>
            </w:pPr>
          </w:p>
        </w:tc>
      </w:tr>
      <w:tr w:rsidR="00750EB6" w:rsidRPr="00042094" w14:paraId="78A4E4CB" w14:textId="77777777" w:rsidTr="008A1AFB">
        <w:trPr>
          <w:cantSplit/>
          <w:jc w:val="center"/>
        </w:trPr>
        <w:tc>
          <w:tcPr>
            <w:tcW w:w="7094" w:type="dxa"/>
            <w:tcBorders>
              <w:top w:val="nil"/>
              <w:left w:val="single" w:sz="4" w:space="0" w:color="auto"/>
              <w:bottom w:val="nil"/>
              <w:right w:val="single" w:sz="4" w:space="0" w:color="auto"/>
            </w:tcBorders>
            <w:hideMark/>
          </w:tcPr>
          <w:p w14:paraId="61150B64" w14:textId="77777777" w:rsidR="00750EB6" w:rsidRPr="00042094" w:rsidRDefault="00750EB6" w:rsidP="008A1AFB">
            <w:pPr>
              <w:pStyle w:val="TAL"/>
              <w:rPr>
                <w:noProof/>
              </w:rPr>
            </w:pPr>
            <w:r w:rsidRPr="00042094">
              <w:rPr>
                <w:noProof/>
              </w:rPr>
              <w:t>RSC info list (octet o3+7 to o4):</w:t>
            </w:r>
          </w:p>
          <w:p w14:paraId="7F62DBE8" w14:textId="77777777" w:rsidR="00750EB6" w:rsidRDefault="00750EB6" w:rsidP="008A1AFB">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0E9B58A8" w14:textId="77777777" w:rsidR="00750EB6" w:rsidRPr="00042094" w:rsidRDefault="00750EB6" w:rsidP="008A1AFB">
            <w:pPr>
              <w:pStyle w:val="TAL"/>
            </w:pPr>
          </w:p>
        </w:tc>
      </w:tr>
      <w:tr w:rsidR="00750EB6" w:rsidRPr="00042094" w14:paraId="0EDC2B48" w14:textId="77777777" w:rsidTr="008A1AFB">
        <w:trPr>
          <w:cantSplit/>
          <w:jc w:val="center"/>
        </w:trPr>
        <w:tc>
          <w:tcPr>
            <w:tcW w:w="7094" w:type="dxa"/>
            <w:tcBorders>
              <w:top w:val="nil"/>
              <w:left w:val="single" w:sz="4" w:space="0" w:color="auto"/>
              <w:bottom w:val="nil"/>
              <w:right w:val="single" w:sz="4" w:space="0" w:color="auto"/>
            </w:tcBorders>
          </w:tcPr>
          <w:p w14:paraId="68EA2FB0" w14:textId="77777777" w:rsidR="00750EB6" w:rsidRPr="00042094" w:rsidRDefault="00750EB6" w:rsidP="008A1AFB">
            <w:pPr>
              <w:pStyle w:val="TAL"/>
              <w:rPr>
                <w:noProof/>
                <w:lang w:eastAsia="zh-CN"/>
              </w:rPr>
            </w:pPr>
            <w:r w:rsidRPr="00042094">
              <w:rPr>
                <w:noProof/>
                <w:lang w:eastAsia="zh-CN"/>
              </w:rPr>
              <w:t>5QI to PC5 QoS parameters mapping rules (octet o4+1 to o5):</w:t>
            </w:r>
          </w:p>
          <w:p w14:paraId="7B345B29" w14:textId="77777777" w:rsidR="00750EB6" w:rsidRDefault="00750EB6" w:rsidP="008A1AFB">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229A2723" w14:textId="77777777" w:rsidR="00750EB6" w:rsidRPr="00042094" w:rsidRDefault="00750EB6" w:rsidP="008A1AFB">
            <w:pPr>
              <w:pStyle w:val="TAL"/>
              <w:rPr>
                <w:lang w:eastAsia="zh-CN"/>
              </w:rPr>
            </w:pPr>
          </w:p>
        </w:tc>
      </w:tr>
      <w:tr w:rsidR="00750EB6" w:rsidRPr="00042094" w14:paraId="06850414" w14:textId="77777777" w:rsidTr="008A1AFB">
        <w:trPr>
          <w:cantSplit/>
          <w:jc w:val="center"/>
        </w:trPr>
        <w:tc>
          <w:tcPr>
            <w:tcW w:w="7094" w:type="dxa"/>
            <w:tcBorders>
              <w:top w:val="nil"/>
              <w:left w:val="single" w:sz="4" w:space="0" w:color="auto"/>
              <w:bottom w:val="nil"/>
              <w:right w:val="single" w:sz="4" w:space="0" w:color="auto"/>
            </w:tcBorders>
          </w:tcPr>
          <w:p w14:paraId="2F751A29" w14:textId="77777777" w:rsidR="00750EB6" w:rsidRPr="00042094" w:rsidRDefault="00750EB6" w:rsidP="008A1AFB">
            <w:pPr>
              <w:pStyle w:val="TAL"/>
            </w:pPr>
            <w:r w:rsidRPr="00042094">
              <w:t xml:space="preserve">ProSe identifier to ProSe application server address mapping rules (octet o5+1 to </w:t>
            </w:r>
            <w:r>
              <w:t>o6</w:t>
            </w:r>
            <w:r w:rsidRPr="00042094">
              <w:t>):</w:t>
            </w:r>
          </w:p>
          <w:p w14:paraId="3A7968CB" w14:textId="77777777" w:rsidR="00750EB6" w:rsidRDefault="00750EB6" w:rsidP="008A1AFB">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5EB5FBAD" w14:textId="77777777" w:rsidR="00750EB6" w:rsidRPr="00042094" w:rsidRDefault="00750EB6" w:rsidP="008A1AFB">
            <w:pPr>
              <w:pStyle w:val="TAL"/>
            </w:pPr>
          </w:p>
        </w:tc>
      </w:tr>
      <w:tr w:rsidR="00750EB6" w:rsidRPr="00042094" w14:paraId="785C3A3B" w14:textId="77777777" w:rsidTr="008A1AFB">
        <w:trPr>
          <w:cantSplit/>
          <w:jc w:val="center"/>
        </w:trPr>
        <w:tc>
          <w:tcPr>
            <w:tcW w:w="7094" w:type="dxa"/>
            <w:tcBorders>
              <w:top w:val="nil"/>
              <w:left w:val="single" w:sz="4" w:space="0" w:color="auto"/>
              <w:bottom w:val="nil"/>
              <w:right w:val="single" w:sz="4" w:space="0" w:color="auto"/>
            </w:tcBorders>
          </w:tcPr>
          <w:p w14:paraId="37FA19C8" w14:textId="77777777" w:rsidR="00750EB6" w:rsidRPr="00042094" w:rsidRDefault="00750EB6" w:rsidP="008A1AFB">
            <w:pPr>
              <w:pStyle w:val="TAL"/>
            </w:pPr>
            <w:r w:rsidRPr="00042094">
              <w:t xml:space="preserve">Privacy timer </w:t>
            </w:r>
            <w:r w:rsidRPr="00042094">
              <w:rPr>
                <w:noProof/>
              </w:rPr>
              <w:t>(</w:t>
            </w:r>
            <w:r w:rsidRPr="00042094">
              <w:t>octet l-1 to l</w:t>
            </w:r>
            <w:r w:rsidRPr="00042094">
              <w:rPr>
                <w:noProof/>
              </w:rPr>
              <w:t>)</w:t>
            </w:r>
            <w:r w:rsidRPr="00042094">
              <w:t>:</w:t>
            </w:r>
          </w:p>
          <w:p w14:paraId="10BBCF12" w14:textId="77777777" w:rsidR="00750EB6" w:rsidRDefault="00750EB6"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1003AEF9" w14:textId="77777777" w:rsidR="00750EB6" w:rsidRPr="00042094" w:rsidRDefault="00750EB6" w:rsidP="008A1AFB">
            <w:pPr>
              <w:pStyle w:val="TAL"/>
            </w:pPr>
          </w:p>
        </w:tc>
      </w:tr>
      <w:tr w:rsidR="00750EB6" w:rsidRPr="00042094" w14:paraId="3E7115D2" w14:textId="77777777" w:rsidTr="008A1AFB">
        <w:trPr>
          <w:cantSplit/>
          <w:jc w:val="center"/>
        </w:trPr>
        <w:tc>
          <w:tcPr>
            <w:tcW w:w="7094" w:type="dxa"/>
            <w:tcBorders>
              <w:top w:val="nil"/>
              <w:left w:val="single" w:sz="4" w:space="0" w:color="auto"/>
              <w:bottom w:val="nil"/>
              <w:right w:val="single" w:sz="4" w:space="0" w:color="auto"/>
            </w:tcBorders>
          </w:tcPr>
          <w:p w14:paraId="0532D6FC" w14:textId="77777777" w:rsidR="00750EB6" w:rsidRDefault="00750EB6" w:rsidP="008A1AFB">
            <w:pPr>
              <w:pStyle w:val="TAL"/>
            </w:pPr>
            <w:r w:rsidRPr="00042094">
              <w:t>If the length of ProSeP info contents field is bigger than indicated in figure 5.5.2.1, receiving entity shall ignore any superfluous octets located at the end of the ProSeP info contents.</w:t>
            </w:r>
          </w:p>
          <w:p w14:paraId="0A6E243E" w14:textId="77777777" w:rsidR="00750EB6" w:rsidRPr="00042094" w:rsidRDefault="00750EB6" w:rsidP="008A1AFB">
            <w:pPr>
              <w:pStyle w:val="TAL"/>
            </w:pPr>
          </w:p>
        </w:tc>
      </w:tr>
      <w:tr w:rsidR="00750EB6" w:rsidRPr="00042094" w14:paraId="2AECE88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35EF514" w14:textId="77777777" w:rsidR="00750EB6" w:rsidRDefault="00750EB6" w:rsidP="008A1AFB">
            <w:pPr>
              <w:pStyle w:val="TAL"/>
            </w:pPr>
            <w:r>
              <w:lastRenderedPageBreak/>
              <w:t>5G PKMF addressing information (octet o6+1 to l-2)</w:t>
            </w:r>
          </w:p>
          <w:p w14:paraId="3CECC74C" w14:textId="77777777" w:rsidR="00750EB6" w:rsidRDefault="00750EB6" w:rsidP="008A1AFB">
            <w:pPr>
              <w:pStyle w:val="TAL"/>
            </w:pPr>
            <w:r>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62A68FF0" w14:textId="77777777" w:rsidR="00750EB6" w:rsidRPr="00042094" w:rsidRDefault="00750EB6" w:rsidP="008A1AFB">
            <w:pPr>
              <w:pStyle w:val="TAL"/>
            </w:pPr>
          </w:p>
        </w:tc>
      </w:tr>
    </w:tbl>
    <w:p w14:paraId="5DA0F33B" w14:textId="77777777" w:rsidR="00750EB6" w:rsidRPr="00042094" w:rsidRDefault="00750EB6" w:rsidP="00750EB6">
      <w:pPr>
        <w:pStyle w:val="FP"/>
        <w:rPr>
          <w:lang w:eastAsia="zh-CN"/>
        </w:rPr>
      </w:pPr>
    </w:p>
    <w:p w14:paraId="02A0122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479E410" w14:textId="77777777" w:rsidTr="008A1AFB">
        <w:trPr>
          <w:cantSplit/>
          <w:jc w:val="center"/>
        </w:trPr>
        <w:tc>
          <w:tcPr>
            <w:tcW w:w="708" w:type="dxa"/>
            <w:hideMark/>
          </w:tcPr>
          <w:p w14:paraId="51E41A7C" w14:textId="77777777" w:rsidR="00750EB6" w:rsidRPr="00042094" w:rsidRDefault="00750EB6" w:rsidP="008A1AFB">
            <w:pPr>
              <w:pStyle w:val="TAC"/>
            </w:pPr>
            <w:r w:rsidRPr="00042094">
              <w:t>8</w:t>
            </w:r>
          </w:p>
        </w:tc>
        <w:tc>
          <w:tcPr>
            <w:tcW w:w="709" w:type="dxa"/>
            <w:hideMark/>
          </w:tcPr>
          <w:p w14:paraId="36D8DE1E" w14:textId="77777777" w:rsidR="00750EB6" w:rsidRPr="00042094" w:rsidRDefault="00750EB6" w:rsidP="008A1AFB">
            <w:pPr>
              <w:pStyle w:val="TAC"/>
            </w:pPr>
            <w:r w:rsidRPr="00042094">
              <w:t>7</w:t>
            </w:r>
          </w:p>
        </w:tc>
        <w:tc>
          <w:tcPr>
            <w:tcW w:w="709" w:type="dxa"/>
            <w:hideMark/>
          </w:tcPr>
          <w:p w14:paraId="38CDF1ED" w14:textId="77777777" w:rsidR="00750EB6" w:rsidRPr="00042094" w:rsidRDefault="00750EB6" w:rsidP="008A1AFB">
            <w:pPr>
              <w:pStyle w:val="TAC"/>
            </w:pPr>
            <w:r w:rsidRPr="00042094">
              <w:t>6</w:t>
            </w:r>
          </w:p>
        </w:tc>
        <w:tc>
          <w:tcPr>
            <w:tcW w:w="709" w:type="dxa"/>
            <w:hideMark/>
          </w:tcPr>
          <w:p w14:paraId="4FC6E072" w14:textId="77777777" w:rsidR="00750EB6" w:rsidRPr="00042094" w:rsidRDefault="00750EB6" w:rsidP="008A1AFB">
            <w:pPr>
              <w:pStyle w:val="TAC"/>
            </w:pPr>
            <w:r w:rsidRPr="00042094">
              <w:t>5</w:t>
            </w:r>
          </w:p>
        </w:tc>
        <w:tc>
          <w:tcPr>
            <w:tcW w:w="709" w:type="dxa"/>
            <w:hideMark/>
          </w:tcPr>
          <w:p w14:paraId="1B9D5CF8" w14:textId="77777777" w:rsidR="00750EB6" w:rsidRPr="00042094" w:rsidRDefault="00750EB6" w:rsidP="008A1AFB">
            <w:pPr>
              <w:pStyle w:val="TAC"/>
            </w:pPr>
            <w:r w:rsidRPr="00042094">
              <w:t>4</w:t>
            </w:r>
          </w:p>
        </w:tc>
        <w:tc>
          <w:tcPr>
            <w:tcW w:w="709" w:type="dxa"/>
            <w:hideMark/>
          </w:tcPr>
          <w:p w14:paraId="7F044A9D" w14:textId="77777777" w:rsidR="00750EB6" w:rsidRPr="00042094" w:rsidRDefault="00750EB6" w:rsidP="008A1AFB">
            <w:pPr>
              <w:pStyle w:val="TAC"/>
            </w:pPr>
            <w:r w:rsidRPr="00042094">
              <w:t>3</w:t>
            </w:r>
          </w:p>
        </w:tc>
        <w:tc>
          <w:tcPr>
            <w:tcW w:w="709" w:type="dxa"/>
            <w:hideMark/>
          </w:tcPr>
          <w:p w14:paraId="62AF75E6" w14:textId="77777777" w:rsidR="00750EB6" w:rsidRPr="00042094" w:rsidRDefault="00750EB6" w:rsidP="008A1AFB">
            <w:pPr>
              <w:pStyle w:val="TAC"/>
            </w:pPr>
            <w:r w:rsidRPr="00042094">
              <w:t>2</w:t>
            </w:r>
          </w:p>
        </w:tc>
        <w:tc>
          <w:tcPr>
            <w:tcW w:w="709" w:type="dxa"/>
            <w:hideMark/>
          </w:tcPr>
          <w:p w14:paraId="004AE4FB" w14:textId="77777777" w:rsidR="00750EB6" w:rsidRPr="00042094" w:rsidRDefault="00750EB6" w:rsidP="008A1AFB">
            <w:pPr>
              <w:pStyle w:val="TAC"/>
            </w:pPr>
            <w:r w:rsidRPr="00042094">
              <w:t>1</w:t>
            </w:r>
          </w:p>
        </w:tc>
        <w:tc>
          <w:tcPr>
            <w:tcW w:w="1346" w:type="dxa"/>
          </w:tcPr>
          <w:p w14:paraId="543F1E4A" w14:textId="77777777" w:rsidR="00750EB6" w:rsidRPr="00042094" w:rsidRDefault="00750EB6" w:rsidP="008A1AFB">
            <w:pPr>
              <w:pStyle w:val="TAL"/>
            </w:pPr>
          </w:p>
        </w:tc>
      </w:tr>
      <w:tr w:rsidR="00750EB6" w:rsidRPr="00042094" w14:paraId="056C19D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2F003F" w14:textId="77777777" w:rsidR="00750EB6" w:rsidRPr="00042094" w:rsidRDefault="00750EB6" w:rsidP="008A1AFB">
            <w:pPr>
              <w:pStyle w:val="TAC"/>
              <w:rPr>
                <w:noProof/>
              </w:rPr>
            </w:pPr>
          </w:p>
          <w:p w14:paraId="5D2940D5" w14:textId="77777777" w:rsidR="00750EB6" w:rsidRPr="00042094" w:rsidRDefault="00750EB6" w:rsidP="008A1AFB">
            <w:pPr>
              <w:pStyle w:val="TAC"/>
            </w:pPr>
            <w:r w:rsidRPr="00042094">
              <w:rPr>
                <w:noProof/>
              </w:rPr>
              <w:t>Length of served by NG-RAN</w:t>
            </w:r>
            <w:r w:rsidRPr="00042094">
              <w:t xml:space="preserve"> </w:t>
            </w:r>
            <w:r w:rsidRPr="00042094">
              <w:rPr>
                <w:noProof/>
              </w:rPr>
              <w:t>contents</w:t>
            </w:r>
          </w:p>
        </w:tc>
        <w:tc>
          <w:tcPr>
            <w:tcW w:w="1346" w:type="dxa"/>
          </w:tcPr>
          <w:p w14:paraId="12A92451" w14:textId="77777777" w:rsidR="00750EB6" w:rsidRPr="00042094" w:rsidRDefault="00750EB6" w:rsidP="008A1AFB">
            <w:pPr>
              <w:pStyle w:val="TAL"/>
            </w:pPr>
            <w:r w:rsidRPr="00042094">
              <w:t>octet k+8</w:t>
            </w:r>
          </w:p>
          <w:p w14:paraId="7DE2F158" w14:textId="77777777" w:rsidR="00750EB6" w:rsidRPr="00042094" w:rsidRDefault="00750EB6" w:rsidP="008A1AFB">
            <w:pPr>
              <w:pStyle w:val="TAL"/>
            </w:pPr>
          </w:p>
          <w:p w14:paraId="0651A679" w14:textId="77777777" w:rsidR="00750EB6" w:rsidRPr="00042094" w:rsidRDefault="00750EB6" w:rsidP="008A1AFB">
            <w:pPr>
              <w:pStyle w:val="TAL"/>
            </w:pPr>
            <w:r w:rsidRPr="00042094">
              <w:t>octet k+9</w:t>
            </w:r>
          </w:p>
        </w:tc>
      </w:tr>
      <w:tr w:rsidR="00750EB6" w:rsidRPr="00042094" w14:paraId="62779A5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F283B8D" w14:textId="77777777" w:rsidR="00750EB6" w:rsidRPr="00042094" w:rsidRDefault="00750EB6" w:rsidP="008A1AFB">
            <w:pPr>
              <w:pStyle w:val="TAC"/>
            </w:pPr>
          </w:p>
          <w:p w14:paraId="65816005" w14:textId="77777777" w:rsidR="00750EB6" w:rsidRPr="00042094" w:rsidRDefault="00750EB6" w:rsidP="008A1AFB">
            <w:pPr>
              <w:pStyle w:val="TAC"/>
            </w:pPr>
            <w:r w:rsidRPr="00042094">
              <w:t>Authorized PLMN list for layer-3 relay UE</w:t>
            </w:r>
          </w:p>
        </w:tc>
        <w:tc>
          <w:tcPr>
            <w:tcW w:w="1346" w:type="dxa"/>
            <w:tcBorders>
              <w:top w:val="nil"/>
              <w:left w:val="single" w:sz="6" w:space="0" w:color="auto"/>
              <w:bottom w:val="nil"/>
              <w:right w:val="nil"/>
            </w:tcBorders>
          </w:tcPr>
          <w:p w14:paraId="2F4D8AD1" w14:textId="77777777" w:rsidR="00750EB6" w:rsidRPr="00042094" w:rsidRDefault="00750EB6" w:rsidP="008A1AFB">
            <w:pPr>
              <w:pStyle w:val="TAL"/>
            </w:pPr>
            <w:r w:rsidRPr="00042094">
              <w:t>octet (k+10)*</w:t>
            </w:r>
          </w:p>
          <w:p w14:paraId="4CD33616" w14:textId="77777777" w:rsidR="00750EB6" w:rsidRPr="00042094" w:rsidRDefault="00750EB6" w:rsidP="008A1AFB">
            <w:pPr>
              <w:pStyle w:val="TAL"/>
            </w:pPr>
          </w:p>
          <w:p w14:paraId="5DCED2BE" w14:textId="77777777" w:rsidR="00750EB6" w:rsidRPr="00042094" w:rsidRDefault="00750EB6" w:rsidP="008A1AFB">
            <w:pPr>
              <w:pStyle w:val="TAL"/>
            </w:pPr>
            <w:r w:rsidRPr="00042094">
              <w:t>octet o50*</w:t>
            </w:r>
          </w:p>
        </w:tc>
      </w:tr>
      <w:tr w:rsidR="00750EB6" w:rsidRPr="00042094" w14:paraId="3B07447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67E05B" w14:textId="77777777" w:rsidR="00750EB6" w:rsidRPr="00042094" w:rsidRDefault="00750EB6" w:rsidP="008A1AFB">
            <w:pPr>
              <w:pStyle w:val="TAC"/>
            </w:pPr>
          </w:p>
          <w:p w14:paraId="2916CF1D" w14:textId="77777777" w:rsidR="00750EB6" w:rsidRPr="00042094" w:rsidRDefault="00750EB6" w:rsidP="008A1AFB">
            <w:pPr>
              <w:pStyle w:val="TAC"/>
            </w:pPr>
            <w:r w:rsidRPr="00042094">
              <w:t>Authorized PLMN list for layer-2 relay UE</w:t>
            </w:r>
          </w:p>
        </w:tc>
        <w:tc>
          <w:tcPr>
            <w:tcW w:w="1346" w:type="dxa"/>
            <w:tcBorders>
              <w:top w:val="nil"/>
              <w:left w:val="single" w:sz="6" w:space="0" w:color="auto"/>
              <w:bottom w:val="nil"/>
              <w:right w:val="nil"/>
            </w:tcBorders>
          </w:tcPr>
          <w:p w14:paraId="6B144D05" w14:textId="77777777" w:rsidR="00750EB6" w:rsidRPr="00042094" w:rsidRDefault="00750EB6" w:rsidP="008A1AFB">
            <w:pPr>
              <w:pStyle w:val="TAL"/>
            </w:pPr>
            <w:r w:rsidRPr="00042094">
              <w:t>octet (o50+1)*</w:t>
            </w:r>
          </w:p>
          <w:p w14:paraId="04DBAF95" w14:textId="77777777" w:rsidR="00750EB6" w:rsidRPr="00042094" w:rsidRDefault="00750EB6" w:rsidP="008A1AFB">
            <w:pPr>
              <w:pStyle w:val="TAL"/>
            </w:pPr>
          </w:p>
          <w:p w14:paraId="7AEB96DB" w14:textId="77777777" w:rsidR="00750EB6" w:rsidRPr="00042094" w:rsidRDefault="00750EB6" w:rsidP="008A1AFB">
            <w:pPr>
              <w:pStyle w:val="TAL"/>
            </w:pPr>
            <w:r w:rsidRPr="00042094">
              <w:t>octet o1*</w:t>
            </w:r>
          </w:p>
        </w:tc>
      </w:tr>
    </w:tbl>
    <w:p w14:paraId="20D9B10B" w14:textId="77777777" w:rsidR="00750EB6" w:rsidRPr="00042094" w:rsidRDefault="00750EB6" w:rsidP="00750EB6">
      <w:pPr>
        <w:pStyle w:val="TF"/>
      </w:pPr>
      <w:r w:rsidRPr="00042094">
        <w:t>Figure 5.5.2.2: Served by NG-RAN</w:t>
      </w:r>
    </w:p>
    <w:p w14:paraId="5A69AE7D" w14:textId="77777777" w:rsidR="00750EB6" w:rsidRPr="00042094" w:rsidRDefault="00750EB6" w:rsidP="00750EB6">
      <w:pPr>
        <w:pStyle w:val="FP"/>
        <w:rPr>
          <w:lang w:eastAsia="zh-CN"/>
        </w:rPr>
      </w:pPr>
    </w:p>
    <w:p w14:paraId="2357D3CB" w14:textId="77777777" w:rsidR="00750EB6" w:rsidRPr="00042094" w:rsidRDefault="00750EB6" w:rsidP="00750EB6">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B69EB0B"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B64D92D" w14:textId="77777777" w:rsidR="00750EB6" w:rsidRPr="00042094" w:rsidRDefault="00750EB6" w:rsidP="008A1AFB">
            <w:pPr>
              <w:pStyle w:val="TAL"/>
            </w:pPr>
            <w:r w:rsidRPr="00042094">
              <w:t>Authorized PLMN list for layer-3 relay UE:</w:t>
            </w:r>
          </w:p>
          <w:p w14:paraId="66EC89A8" w14:textId="77777777" w:rsidR="00750EB6" w:rsidRPr="00042094" w:rsidRDefault="00750EB6" w:rsidP="008A1AFB">
            <w:pPr>
              <w:pStyle w:val="TAL"/>
            </w:pPr>
            <w:r w:rsidRPr="00042094">
              <w:t>The authorized PLMN list for layer-3 relay UE field is coded according to figure 5.5.2.3 and table 5.5.2.3</w:t>
            </w:r>
            <w:r w:rsidRPr="00042094">
              <w:rPr>
                <w:noProof/>
              </w:rPr>
              <w:t>.</w:t>
            </w:r>
          </w:p>
        </w:tc>
      </w:tr>
      <w:tr w:rsidR="00750EB6" w:rsidRPr="00042094" w14:paraId="2036547B" w14:textId="77777777" w:rsidTr="008A1AFB">
        <w:trPr>
          <w:cantSplit/>
          <w:jc w:val="center"/>
        </w:trPr>
        <w:tc>
          <w:tcPr>
            <w:tcW w:w="7094" w:type="dxa"/>
            <w:tcBorders>
              <w:top w:val="nil"/>
              <w:left w:val="single" w:sz="4" w:space="0" w:color="auto"/>
              <w:bottom w:val="nil"/>
              <w:right w:val="single" w:sz="4" w:space="0" w:color="auto"/>
            </w:tcBorders>
          </w:tcPr>
          <w:p w14:paraId="496AC5E2" w14:textId="77777777" w:rsidR="00750EB6" w:rsidRPr="00042094" w:rsidRDefault="00750EB6" w:rsidP="008A1AFB">
            <w:pPr>
              <w:pStyle w:val="TAL"/>
            </w:pPr>
          </w:p>
        </w:tc>
      </w:tr>
      <w:tr w:rsidR="00750EB6" w:rsidRPr="00042094" w14:paraId="46C42F8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F53C34E" w14:textId="77777777" w:rsidR="00750EB6" w:rsidRPr="00042094" w:rsidRDefault="00750EB6" w:rsidP="008A1AFB">
            <w:pPr>
              <w:pStyle w:val="TAL"/>
            </w:pPr>
            <w:r w:rsidRPr="00042094">
              <w:t>Authorized PLMN list for layer-2 relay UE:</w:t>
            </w:r>
          </w:p>
          <w:p w14:paraId="2B787243" w14:textId="77777777" w:rsidR="00750EB6" w:rsidRPr="00042094" w:rsidRDefault="00750EB6" w:rsidP="008A1AFB">
            <w:pPr>
              <w:pStyle w:val="TAL"/>
            </w:pPr>
            <w:r w:rsidRPr="00042094">
              <w:t>The authorized PLMN list for layer-2 relay UE field is coded according to figure 5.5.2.3 and table 5.5.2.3</w:t>
            </w:r>
            <w:r w:rsidRPr="00042094">
              <w:rPr>
                <w:noProof/>
              </w:rPr>
              <w:t>.</w:t>
            </w:r>
          </w:p>
        </w:tc>
      </w:tr>
    </w:tbl>
    <w:p w14:paraId="6F606146" w14:textId="77777777" w:rsidR="00750EB6" w:rsidRPr="00042094" w:rsidRDefault="00750EB6" w:rsidP="00750EB6">
      <w:pPr>
        <w:pStyle w:val="FP"/>
        <w:rPr>
          <w:lang w:eastAsia="zh-CN"/>
        </w:rPr>
      </w:pPr>
    </w:p>
    <w:p w14:paraId="5F80B7B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750EB6" w:rsidRPr="00042094" w14:paraId="535005EF" w14:textId="77777777" w:rsidTr="008A1AFB">
        <w:trPr>
          <w:jc w:val="center"/>
        </w:trPr>
        <w:tc>
          <w:tcPr>
            <w:tcW w:w="5671" w:type="dxa"/>
            <w:tcBorders>
              <w:top w:val="single" w:sz="6" w:space="0" w:color="auto"/>
              <w:left w:val="single" w:sz="6" w:space="0" w:color="auto"/>
              <w:bottom w:val="single" w:sz="6" w:space="0" w:color="auto"/>
              <w:right w:val="single" w:sz="6" w:space="0" w:color="auto"/>
            </w:tcBorders>
          </w:tcPr>
          <w:p w14:paraId="68148F91" w14:textId="77777777" w:rsidR="00750EB6" w:rsidRPr="00042094" w:rsidRDefault="00750EB6" w:rsidP="008A1AFB">
            <w:pPr>
              <w:pStyle w:val="TAC"/>
              <w:rPr>
                <w:noProof/>
              </w:rPr>
            </w:pPr>
          </w:p>
          <w:p w14:paraId="77D48E55" w14:textId="77777777" w:rsidR="00750EB6" w:rsidRPr="00042094" w:rsidRDefault="00750EB6" w:rsidP="008A1AFB">
            <w:pPr>
              <w:pStyle w:val="TAC"/>
            </w:pPr>
            <w:r w:rsidRPr="00042094">
              <w:rPr>
                <w:noProof/>
              </w:rPr>
              <w:t xml:space="preserve">Length of </w:t>
            </w:r>
            <w:r w:rsidRPr="00042094">
              <w:t xml:space="preserve">authorized PLMN list </w:t>
            </w:r>
            <w:r w:rsidRPr="00042094">
              <w:rPr>
                <w:noProof/>
              </w:rPr>
              <w:t>contents</w:t>
            </w:r>
          </w:p>
        </w:tc>
        <w:tc>
          <w:tcPr>
            <w:tcW w:w="1346" w:type="dxa"/>
          </w:tcPr>
          <w:p w14:paraId="306538DC" w14:textId="77777777" w:rsidR="00750EB6" w:rsidRPr="00042094" w:rsidRDefault="00750EB6" w:rsidP="008A1AFB">
            <w:pPr>
              <w:pStyle w:val="TAL"/>
            </w:pPr>
            <w:r w:rsidRPr="00042094">
              <w:t>octet k+10</w:t>
            </w:r>
          </w:p>
          <w:p w14:paraId="36430BA4" w14:textId="77777777" w:rsidR="00750EB6" w:rsidRPr="00042094" w:rsidRDefault="00750EB6" w:rsidP="008A1AFB">
            <w:pPr>
              <w:pStyle w:val="TAL"/>
            </w:pPr>
          </w:p>
          <w:p w14:paraId="45226380" w14:textId="77777777" w:rsidR="00750EB6" w:rsidRPr="00042094" w:rsidRDefault="00750EB6" w:rsidP="008A1AFB">
            <w:pPr>
              <w:pStyle w:val="TAL"/>
            </w:pPr>
            <w:r w:rsidRPr="00042094">
              <w:t>octet k+11</w:t>
            </w:r>
          </w:p>
        </w:tc>
      </w:tr>
      <w:tr w:rsidR="00750EB6" w:rsidRPr="00042094" w14:paraId="196EB556"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00072E6" w14:textId="77777777" w:rsidR="00750EB6" w:rsidRPr="00042094" w:rsidRDefault="00750EB6" w:rsidP="008A1AFB">
            <w:pPr>
              <w:pStyle w:val="TAC"/>
            </w:pPr>
          </w:p>
          <w:p w14:paraId="6C44A98F" w14:textId="77777777" w:rsidR="00750EB6" w:rsidRPr="00042094" w:rsidRDefault="00750EB6" w:rsidP="008A1AFB">
            <w:pPr>
              <w:pStyle w:val="TAC"/>
            </w:pPr>
            <w:r w:rsidRPr="00042094">
              <w:t>Authorized PLMN 1</w:t>
            </w:r>
          </w:p>
        </w:tc>
        <w:tc>
          <w:tcPr>
            <w:tcW w:w="1346" w:type="dxa"/>
            <w:tcBorders>
              <w:top w:val="nil"/>
              <w:left w:val="single" w:sz="6" w:space="0" w:color="auto"/>
              <w:bottom w:val="nil"/>
              <w:right w:val="nil"/>
            </w:tcBorders>
          </w:tcPr>
          <w:p w14:paraId="2129C225" w14:textId="77777777" w:rsidR="00750EB6" w:rsidRPr="00042094" w:rsidRDefault="00750EB6" w:rsidP="008A1AFB">
            <w:pPr>
              <w:pStyle w:val="TAL"/>
            </w:pPr>
            <w:r w:rsidRPr="00042094">
              <w:t>octet (k+12)*</w:t>
            </w:r>
          </w:p>
          <w:p w14:paraId="5A09CE32" w14:textId="77777777" w:rsidR="00750EB6" w:rsidRPr="00042094" w:rsidRDefault="00750EB6" w:rsidP="008A1AFB">
            <w:pPr>
              <w:pStyle w:val="TAL"/>
            </w:pPr>
          </w:p>
          <w:p w14:paraId="45383C50" w14:textId="77777777" w:rsidR="00750EB6" w:rsidRPr="00042094" w:rsidRDefault="00750EB6" w:rsidP="008A1AFB">
            <w:pPr>
              <w:pStyle w:val="TAL"/>
            </w:pPr>
            <w:r w:rsidRPr="00042094">
              <w:t>octet (k+14)*</w:t>
            </w:r>
          </w:p>
        </w:tc>
      </w:tr>
      <w:tr w:rsidR="00750EB6" w:rsidRPr="00042094" w14:paraId="09A982E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2F69C7" w14:textId="77777777" w:rsidR="00750EB6" w:rsidRPr="00042094" w:rsidRDefault="00750EB6" w:rsidP="008A1AFB">
            <w:pPr>
              <w:pStyle w:val="TAC"/>
            </w:pPr>
          </w:p>
          <w:p w14:paraId="00F9C05A" w14:textId="77777777" w:rsidR="00750EB6" w:rsidRPr="00042094" w:rsidRDefault="00750EB6" w:rsidP="008A1AFB">
            <w:pPr>
              <w:pStyle w:val="TAC"/>
            </w:pPr>
            <w:r w:rsidRPr="00042094">
              <w:t>Authorized PLMN 2</w:t>
            </w:r>
          </w:p>
        </w:tc>
        <w:tc>
          <w:tcPr>
            <w:tcW w:w="1346" w:type="dxa"/>
            <w:tcBorders>
              <w:top w:val="nil"/>
              <w:left w:val="single" w:sz="6" w:space="0" w:color="auto"/>
              <w:bottom w:val="nil"/>
              <w:right w:val="nil"/>
            </w:tcBorders>
          </w:tcPr>
          <w:p w14:paraId="0854F3FF" w14:textId="77777777" w:rsidR="00750EB6" w:rsidRPr="00042094" w:rsidRDefault="00750EB6" w:rsidP="008A1AFB">
            <w:pPr>
              <w:pStyle w:val="TAL"/>
            </w:pPr>
            <w:r w:rsidRPr="00042094">
              <w:t>octet (k+15)*</w:t>
            </w:r>
          </w:p>
          <w:p w14:paraId="3E213310" w14:textId="77777777" w:rsidR="00750EB6" w:rsidRPr="00042094" w:rsidRDefault="00750EB6" w:rsidP="008A1AFB">
            <w:pPr>
              <w:pStyle w:val="TAL"/>
            </w:pPr>
          </w:p>
          <w:p w14:paraId="1AB0BF59" w14:textId="77777777" w:rsidR="00750EB6" w:rsidRPr="00042094" w:rsidRDefault="00750EB6" w:rsidP="008A1AFB">
            <w:pPr>
              <w:pStyle w:val="TAL"/>
            </w:pPr>
            <w:r w:rsidRPr="00042094">
              <w:t>octet (k+17)*</w:t>
            </w:r>
          </w:p>
        </w:tc>
      </w:tr>
      <w:tr w:rsidR="00750EB6" w:rsidRPr="00042094" w14:paraId="163B4607"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47100CB8" w14:textId="77777777" w:rsidR="00750EB6" w:rsidRPr="00042094" w:rsidRDefault="00750EB6" w:rsidP="008A1AFB">
            <w:pPr>
              <w:pStyle w:val="TAC"/>
            </w:pPr>
          </w:p>
          <w:p w14:paraId="4DC4D42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30B7F76" w14:textId="77777777" w:rsidR="00750EB6" w:rsidRPr="00042094" w:rsidRDefault="00750EB6" w:rsidP="008A1AFB">
            <w:pPr>
              <w:pStyle w:val="TAL"/>
            </w:pPr>
            <w:r w:rsidRPr="00042094">
              <w:t>octet (k+18)*</w:t>
            </w:r>
          </w:p>
          <w:p w14:paraId="3B259A8C" w14:textId="77777777" w:rsidR="00750EB6" w:rsidRPr="00042094" w:rsidRDefault="00750EB6" w:rsidP="008A1AFB">
            <w:pPr>
              <w:pStyle w:val="TAL"/>
            </w:pPr>
          </w:p>
          <w:p w14:paraId="2CA6CE0B" w14:textId="77777777" w:rsidR="00750EB6" w:rsidRPr="00042094" w:rsidRDefault="00750EB6" w:rsidP="008A1AFB">
            <w:pPr>
              <w:pStyle w:val="TAL"/>
            </w:pPr>
            <w:r w:rsidRPr="00042094">
              <w:t>octet (o50-3)*</w:t>
            </w:r>
          </w:p>
        </w:tc>
      </w:tr>
      <w:tr w:rsidR="00750EB6" w:rsidRPr="00042094" w14:paraId="304EF3DA" w14:textId="77777777" w:rsidTr="008A1AFB">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7AFA3FB3" w14:textId="77777777" w:rsidR="00750EB6" w:rsidRPr="00042094" w:rsidRDefault="00750EB6" w:rsidP="008A1AFB">
            <w:pPr>
              <w:pStyle w:val="TAC"/>
            </w:pPr>
          </w:p>
          <w:p w14:paraId="6D6AA8F7" w14:textId="77777777" w:rsidR="00750EB6" w:rsidRPr="00042094" w:rsidRDefault="00750EB6" w:rsidP="008A1AFB">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2FE0FE26" w14:textId="77777777" w:rsidR="00750EB6" w:rsidRPr="00042094" w:rsidRDefault="00750EB6" w:rsidP="008A1AFB">
            <w:pPr>
              <w:pStyle w:val="TAL"/>
            </w:pPr>
            <w:r w:rsidRPr="00042094">
              <w:t>octet (o50-2)*</w:t>
            </w:r>
          </w:p>
          <w:p w14:paraId="6582B95D" w14:textId="77777777" w:rsidR="00750EB6" w:rsidRPr="00042094" w:rsidRDefault="00750EB6" w:rsidP="008A1AFB">
            <w:pPr>
              <w:pStyle w:val="TAL"/>
            </w:pPr>
          </w:p>
          <w:p w14:paraId="630E2283" w14:textId="77777777" w:rsidR="00750EB6" w:rsidRPr="00042094" w:rsidRDefault="00750EB6" w:rsidP="008A1AFB">
            <w:pPr>
              <w:pStyle w:val="TAL"/>
            </w:pPr>
            <w:r w:rsidRPr="00042094">
              <w:t>octet o50*</w:t>
            </w:r>
          </w:p>
        </w:tc>
      </w:tr>
    </w:tbl>
    <w:p w14:paraId="5FEDBA20" w14:textId="77777777" w:rsidR="00750EB6" w:rsidRPr="00042094" w:rsidRDefault="00750EB6" w:rsidP="00750EB6">
      <w:pPr>
        <w:pStyle w:val="TF"/>
      </w:pPr>
      <w:r w:rsidRPr="00042094">
        <w:t>Figure 5.5.2.3: Authorized PLMN list</w:t>
      </w:r>
    </w:p>
    <w:p w14:paraId="3E0A45DA" w14:textId="77777777" w:rsidR="00750EB6" w:rsidRPr="00042094" w:rsidRDefault="00750EB6" w:rsidP="00750EB6">
      <w:pPr>
        <w:pStyle w:val="FP"/>
        <w:rPr>
          <w:lang w:eastAsia="zh-CN"/>
        </w:rPr>
      </w:pPr>
    </w:p>
    <w:p w14:paraId="2B268913" w14:textId="77777777" w:rsidR="00750EB6" w:rsidRPr="00042094" w:rsidRDefault="00750EB6" w:rsidP="00750EB6">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DFDFEB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00655F52" w14:textId="77777777" w:rsidR="00750EB6" w:rsidRPr="00042094" w:rsidRDefault="00750EB6" w:rsidP="008A1AFB">
            <w:pPr>
              <w:pStyle w:val="TAL"/>
            </w:pPr>
            <w:r w:rsidRPr="00042094">
              <w:t>Authorized PLMN:</w:t>
            </w:r>
          </w:p>
          <w:p w14:paraId="4C066FDB" w14:textId="77777777" w:rsidR="00750EB6" w:rsidRPr="00042094" w:rsidRDefault="00750EB6" w:rsidP="008A1AFB">
            <w:pPr>
              <w:pStyle w:val="TAL"/>
              <w:rPr>
                <w:noProof/>
              </w:rPr>
            </w:pPr>
            <w:r w:rsidRPr="00042094">
              <w:t>The authorized PLMN field is coded according to figure 5.5.2.4 and table 5.5.2.4.</w:t>
            </w:r>
          </w:p>
        </w:tc>
      </w:tr>
      <w:tr w:rsidR="00750EB6" w:rsidRPr="00042094" w14:paraId="7E6E27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420EE99" w14:textId="77777777" w:rsidR="00750EB6" w:rsidRPr="00042094" w:rsidRDefault="00750EB6" w:rsidP="008A1AFB">
            <w:pPr>
              <w:pStyle w:val="TAL"/>
            </w:pPr>
          </w:p>
        </w:tc>
      </w:tr>
    </w:tbl>
    <w:p w14:paraId="62F58F69" w14:textId="77777777" w:rsidR="00750EB6" w:rsidRPr="00042094" w:rsidRDefault="00750EB6" w:rsidP="00750EB6">
      <w:pPr>
        <w:pStyle w:val="FP"/>
        <w:rPr>
          <w:lang w:eastAsia="zh-CN"/>
        </w:rPr>
      </w:pPr>
    </w:p>
    <w:p w14:paraId="018B8E6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4E550FDF" w14:textId="77777777" w:rsidTr="008A1AFB">
        <w:trPr>
          <w:cantSplit/>
          <w:jc w:val="center"/>
        </w:trPr>
        <w:tc>
          <w:tcPr>
            <w:tcW w:w="708" w:type="dxa"/>
            <w:hideMark/>
          </w:tcPr>
          <w:p w14:paraId="61E1F3E8" w14:textId="77777777" w:rsidR="00750EB6" w:rsidRPr="00042094" w:rsidRDefault="00750EB6" w:rsidP="008A1AFB">
            <w:pPr>
              <w:pStyle w:val="TAC"/>
            </w:pPr>
            <w:r w:rsidRPr="00042094">
              <w:t>8</w:t>
            </w:r>
          </w:p>
        </w:tc>
        <w:tc>
          <w:tcPr>
            <w:tcW w:w="709" w:type="dxa"/>
            <w:hideMark/>
          </w:tcPr>
          <w:p w14:paraId="3456EEDD" w14:textId="77777777" w:rsidR="00750EB6" w:rsidRPr="00042094" w:rsidRDefault="00750EB6" w:rsidP="008A1AFB">
            <w:pPr>
              <w:pStyle w:val="TAC"/>
            </w:pPr>
            <w:r w:rsidRPr="00042094">
              <w:t>7</w:t>
            </w:r>
          </w:p>
        </w:tc>
        <w:tc>
          <w:tcPr>
            <w:tcW w:w="709" w:type="dxa"/>
            <w:hideMark/>
          </w:tcPr>
          <w:p w14:paraId="06166297" w14:textId="77777777" w:rsidR="00750EB6" w:rsidRPr="00042094" w:rsidRDefault="00750EB6" w:rsidP="008A1AFB">
            <w:pPr>
              <w:pStyle w:val="TAC"/>
            </w:pPr>
            <w:r w:rsidRPr="00042094">
              <w:t>6</w:t>
            </w:r>
          </w:p>
        </w:tc>
        <w:tc>
          <w:tcPr>
            <w:tcW w:w="709" w:type="dxa"/>
            <w:hideMark/>
          </w:tcPr>
          <w:p w14:paraId="23D0E737" w14:textId="77777777" w:rsidR="00750EB6" w:rsidRPr="00042094" w:rsidRDefault="00750EB6" w:rsidP="008A1AFB">
            <w:pPr>
              <w:pStyle w:val="TAC"/>
            </w:pPr>
            <w:r w:rsidRPr="00042094">
              <w:t>5</w:t>
            </w:r>
          </w:p>
        </w:tc>
        <w:tc>
          <w:tcPr>
            <w:tcW w:w="709" w:type="dxa"/>
            <w:hideMark/>
          </w:tcPr>
          <w:p w14:paraId="2042F0D7" w14:textId="77777777" w:rsidR="00750EB6" w:rsidRPr="00042094" w:rsidRDefault="00750EB6" w:rsidP="008A1AFB">
            <w:pPr>
              <w:pStyle w:val="TAC"/>
            </w:pPr>
            <w:r w:rsidRPr="00042094">
              <w:t>4</w:t>
            </w:r>
          </w:p>
        </w:tc>
        <w:tc>
          <w:tcPr>
            <w:tcW w:w="709" w:type="dxa"/>
            <w:hideMark/>
          </w:tcPr>
          <w:p w14:paraId="431E2300" w14:textId="77777777" w:rsidR="00750EB6" w:rsidRPr="00042094" w:rsidRDefault="00750EB6" w:rsidP="008A1AFB">
            <w:pPr>
              <w:pStyle w:val="TAC"/>
            </w:pPr>
            <w:r w:rsidRPr="00042094">
              <w:t>3</w:t>
            </w:r>
          </w:p>
        </w:tc>
        <w:tc>
          <w:tcPr>
            <w:tcW w:w="709" w:type="dxa"/>
            <w:hideMark/>
          </w:tcPr>
          <w:p w14:paraId="763187FF" w14:textId="77777777" w:rsidR="00750EB6" w:rsidRPr="00042094" w:rsidRDefault="00750EB6" w:rsidP="008A1AFB">
            <w:pPr>
              <w:pStyle w:val="TAC"/>
            </w:pPr>
            <w:r w:rsidRPr="00042094">
              <w:t>2</w:t>
            </w:r>
          </w:p>
        </w:tc>
        <w:tc>
          <w:tcPr>
            <w:tcW w:w="709" w:type="dxa"/>
            <w:hideMark/>
          </w:tcPr>
          <w:p w14:paraId="653B2909" w14:textId="77777777" w:rsidR="00750EB6" w:rsidRPr="00042094" w:rsidRDefault="00750EB6" w:rsidP="008A1AFB">
            <w:pPr>
              <w:pStyle w:val="TAC"/>
            </w:pPr>
            <w:r w:rsidRPr="00042094">
              <w:t>1</w:t>
            </w:r>
          </w:p>
        </w:tc>
        <w:tc>
          <w:tcPr>
            <w:tcW w:w="1416" w:type="dxa"/>
          </w:tcPr>
          <w:p w14:paraId="29A23196" w14:textId="77777777" w:rsidR="00750EB6" w:rsidRPr="00042094" w:rsidRDefault="00750EB6" w:rsidP="008A1AFB">
            <w:pPr>
              <w:pStyle w:val="TAL"/>
            </w:pPr>
          </w:p>
        </w:tc>
      </w:tr>
      <w:tr w:rsidR="00750EB6" w:rsidRPr="00042094" w14:paraId="18F9B31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04EC9AF" w14:textId="77777777" w:rsidR="00750EB6" w:rsidRPr="00042094" w:rsidRDefault="00750EB6"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599C1916" w14:textId="77777777" w:rsidR="00750EB6" w:rsidRPr="00042094" w:rsidRDefault="00750EB6" w:rsidP="008A1AFB">
            <w:pPr>
              <w:pStyle w:val="TAC"/>
            </w:pPr>
            <w:r w:rsidRPr="00042094">
              <w:t>MCC digit 1</w:t>
            </w:r>
          </w:p>
        </w:tc>
        <w:tc>
          <w:tcPr>
            <w:tcW w:w="1416" w:type="dxa"/>
            <w:tcBorders>
              <w:top w:val="nil"/>
              <w:left w:val="single" w:sz="6" w:space="0" w:color="auto"/>
              <w:bottom w:val="nil"/>
              <w:right w:val="nil"/>
            </w:tcBorders>
            <w:hideMark/>
          </w:tcPr>
          <w:p w14:paraId="547B4B04" w14:textId="77777777" w:rsidR="00750EB6" w:rsidRPr="00042094" w:rsidRDefault="00750EB6" w:rsidP="008A1AFB">
            <w:pPr>
              <w:pStyle w:val="TAL"/>
            </w:pPr>
            <w:r w:rsidRPr="00042094">
              <w:t>octet k+15</w:t>
            </w:r>
          </w:p>
        </w:tc>
      </w:tr>
      <w:tr w:rsidR="00750EB6" w:rsidRPr="00042094" w14:paraId="3AB44BFD"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E59577F" w14:textId="77777777" w:rsidR="00750EB6" w:rsidRPr="00042094" w:rsidRDefault="00750EB6"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047E7590" w14:textId="77777777" w:rsidR="00750EB6" w:rsidRPr="00042094" w:rsidRDefault="00750EB6" w:rsidP="008A1AFB">
            <w:pPr>
              <w:pStyle w:val="TAC"/>
            </w:pPr>
            <w:r w:rsidRPr="00042094">
              <w:t>MCC digit 3</w:t>
            </w:r>
          </w:p>
        </w:tc>
        <w:tc>
          <w:tcPr>
            <w:tcW w:w="1416" w:type="dxa"/>
            <w:tcBorders>
              <w:top w:val="nil"/>
              <w:left w:val="single" w:sz="6" w:space="0" w:color="auto"/>
              <w:bottom w:val="nil"/>
              <w:right w:val="nil"/>
            </w:tcBorders>
            <w:hideMark/>
          </w:tcPr>
          <w:p w14:paraId="0270C14D" w14:textId="77777777" w:rsidR="00750EB6" w:rsidRPr="00042094" w:rsidRDefault="00750EB6" w:rsidP="008A1AFB">
            <w:pPr>
              <w:pStyle w:val="TAL"/>
            </w:pPr>
            <w:r w:rsidRPr="00042094">
              <w:t>octet k+16</w:t>
            </w:r>
          </w:p>
        </w:tc>
      </w:tr>
      <w:tr w:rsidR="00750EB6" w:rsidRPr="00042094" w14:paraId="2D0509CE"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31D3F86A" w14:textId="77777777" w:rsidR="00750EB6" w:rsidRPr="00042094" w:rsidRDefault="00750EB6"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2BEDBA46" w14:textId="77777777" w:rsidR="00750EB6" w:rsidRPr="00042094" w:rsidRDefault="00750EB6" w:rsidP="008A1AFB">
            <w:pPr>
              <w:pStyle w:val="TAC"/>
            </w:pPr>
            <w:r w:rsidRPr="00042094">
              <w:t>MNC digit 1</w:t>
            </w:r>
          </w:p>
        </w:tc>
        <w:tc>
          <w:tcPr>
            <w:tcW w:w="1416" w:type="dxa"/>
            <w:tcBorders>
              <w:top w:val="nil"/>
              <w:left w:val="single" w:sz="6" w:space="0" w:color="auto"/>
              <w:bottom w:val="nil"/>
              <w:right w:val="nil"/>
            </w:tcBorders>
            <w:hideMark/>
          </w:tcPr>
          <w:p w14:paraId="5A0FD902" w14:textId="77777777" w:rsidR="00750EB6" w:rsidRPr="00042094" w:rsidRDefault="00750EB6" w:rsidP="008A1AFB">
            <w:pPr>
              <w:pStyle w:val="TAL"/>
            </w:pPr>
            <w:r w:rsidRPr="00042094">
              <w:t>octet k+17</w:t>
            </w:r>
          </w:p>
        </w:tc>
      </w:tr>
    </w:tbl>
    <w:p w14:paraId="3555E2C7" w14:textId="77777777" w:rsidR="00750EB6" w:rsidRPr="00042094" w:rsidRDefault="00750EB6" w:rsidP="00750EB6">
      <w:pPr>
        <w:pStyle w:val="TF"/>
      </w:pPr>
      <w:r w:rsidRPr="00042094">
        <w:t>Figure 5.5.2.4: PLMN ID</w:t>
      </w:r>
    </w:p>
    <w:p w14:paraId="3AE9B5F3" w14:textId="77777777" w:rsidR="00750EB6" w:rsidRPr="00042094" w:rsidRDefault="00750EB6" w:rsidP="00750EB6">
      <w:pPr>
        <w:pStyle w:val="FP"/>
        <w:rPr>
          <w:lang w:eastAsia="zh-CN"/>
        </w:rPr>
      </w:pPr>
    </w:p>
    <w:p w14:paraId="32F5F3F5" w14:textId="77777777" w:rsidR="00750EB6" w:rsidRPr="00042094" w:rsidRDefault="00750EB6" w:rsidP="00750EB6">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1CE6B1"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09CDF30" w14:textId="77777777" w:rsidR="00750EB6" w:rsidRPr="00042094" w:rsidRDefault="00750EB6" w:rsidP="008A1AFB">
            <w:pPr>
              <w:pStyle w:val="TAL"/>
            </w:pPr>
            <w:r w:rsidRPr="00042094">
              <w:t>Mobile country code (MCC) (octet k+15, octet k+16 bit 1 to 4):</w:t>
            </w:r>
          </w:p>
          <w:p w14:paraId="3D2AFE78" w14:textId="77777777" w:rsidR="00750EB6" w:rsidRDefault="00750EB6" w:rsidP="008A1AFB">
            <w:pPr>
              <w:pStyle w:val="TAL"/>
            </w:pPr>
            <w:r w:rsidRPr="00042094">
              <w:t>The MCC field is coded as in ITU-T Recommendation E.212 [5], annex A.</w:t>
            </w:r>
          </w:p>
          <w:p w14:paraId="357106C1" w14:textId="77777777" w:rsidR="00750EB6" w:rsidRPr="00042094" w:rsidRDefault="00750EB6" w:rsidP="008A1AFB">
            <w:pPr>
              <w:pStyle w:val="TAL"/>
              <w:rPr>
                <w:noProof/>
              </w:rPr>
            </w:pPr>
          </w:p>
        </w:tc>
      </w:tr>
      <w:tr w:rsidR="00750EB6" w:rsidRPr="00042094" w14:paraId="2D69BC97"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BCAE035" w14:textId="77777777" w:rsidR="00750EB6" w:rsidRPr="00042094" w:rsidRDefault="00750EB6" w:rsidP="008A1AFB">
            <w:pPr>
              <w:pStyle w:val="TAL"/>
            </w:pPr>
            <w:r w:rsidRPr="00042094">
              <w:t>Mobile network code (MNC) (octet k+16 bit 5 to 8, octet k+17):</w:t>
            </w:r>
          </w:p>
          <w:p w14:paraId="010804CF" w14:textId="77777777" w:rsidR="00750EB6" w:rsidRDefault="00750EB6"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BAD2B7A" w14:textId="77777777" w:rsidR="00750EB6" w:rsidRPr="00042094" w:rsidRDefault="00750EB6" w:rsidP="008A1AFB">
            <w:pPr>
              <w:pStyle w:val="TAL"/>
            </w:pPr>
          </w:p>
        </w:tc>
      </w:tr>
    </w:tbl>
    <w:p w14:paraId="4C74C6F5" w14:textId="77777777" w:rsidR="00750EB6" w:rsidRPr="00042094" w:rsidRDefault="00750EB6" w:rsidP="00750EB6">
      <w:pPr>
        <w:pStyle w:val="FP"/>
        <w:rPr>
          <w:lang w:eastAsia="zh-CN"/>
        </w:rPr>
      </w:pPr>
    </w:p>
    <w:p w14:paraId="37017BE2"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2B293022" w14:textId="77777777" w:rsidTr="008A1AFB">
        <w:trPr>
          <w:cantSplit/>
          <w:jc w:val="center"/>
        </w:trPr>
        <w:tc>
          <w:tcPr>
            <w:tcW w:w="708" w:type="dxa"/>
            <w:hideMark/>
          </w:tcPr>
          <w:p w14:paraId="4EFA6B36" w14:textId="77777777" w:rsidR="00750EB6" w:rsidRPr="00042094" w:rsidRDefault="00750EB6" w:rsidP="008A1AFB">
            <w:pPr>
              <w:pStyle w:val="TAC"/>
            </w:pPr>
            <w:r w:rsidRPr="00042094">
              <w:t>8</w:t>
            </w:r>
          </w:p>
        </w:tc>
        <w:tc>
          <w:tcPr>
            <w:tcW w:w="709" w:type="dxa"/>
            <w:hideMark/>
          </w:tcPr>
          <w:p w14:paraId="77EFD5D9" w14:textId="77777777" w:rsidR="00750EB6" w:rsidRPr="00042094" w:rsidRDefault="00750EB6" w:rsidP="008A1AFB">
            <w:pPr>
              <w:pStyle w:val="TAC"/>
            </w:pPr>
            <w:r w:rsidRPr="00042094">
              <w:t>7</w:t>
            </w:r>
          </w:p>
        </w:tc>
        <w:tc>
          <w:tcPr>
            <w:tcW w:w="709" w:type="dxa"/>
            <w:hideMark/>
          </w:tcPr>
          <w:p w14:paraId="46EBE0DD" w14:textId="77777777" w:rsidR="00750EB6" w:rsidRPr="00042094" w:rsidRDefault="00750EB6" w:rsidP="008A1AFB">
            <w:pPr>
              <w:pStyle w:val="TAC"/>
            </w:pPr>
            <w:r w:rsidRPr="00042094">
              <w:t>6</w:t>
            </w:r>
          </w:p>
        </w:tc>
        <w:tc>
          <w:tcPr>
            <w:tcW w:w="709" w:type="dxa"/>
            <w:hideMark/>
          </w:tcPr>
          <w:p w14:paraId="621E6203" w14:textId="77777777" w:rsidR="00750EB6" w:rsidRPr="00042094" w:rsidRDefault="00750EB6" w:rsidP="008A1AFB">
            <w:pPr>
              <w:pStyle w:val="TAC"/>
            </w:pPr>
            <w:r w:rsidRPr="00042094">
              <w:t>5</w:t>
            </w:r>
          </w:p>
        </w:tc>
        <w:tc>
          <w:tcPr>
            <w:tcW w:w="709" w:type="dxa"/>
            <w:hideMark/>
          </w:tcPr>
          <w:p w14:paraId="42A3043A" w14:textId="77777777" w:rsidR="00750EB6" w:rsidRPr="00042094" w:rsidRDefault="00750EB6" w:rsidP="008A1AFB">
            <w:pPr>
              <w:pStyle w:val="TAC"/>
            </w:pPr>
            <w:r w:rsidRPr="00042094">
              <w:t>4</w:t>
            </w:r>
          </w:p>
        </w:tc>
        <w:tc>
          <w:tcPr>
            <w:tcW w:w="709" w:type="dxa"/>
            <w:hideMark/>
          </w:tcPr>
          <w:p w14:paraId="02E5F792" w14:textId="77777777" w:rsidR="00750EB6" w:rsidRPr="00042094" w:rsidRDefault="00750EB6" w:rsidP="008A1AFB">
            <w:pPr>
              <w:pStyle w:val="TAC"/>
            </w:pPr>
            <w:r w:rsidRPr="00042094">
              <w:t>3</w:t>
            </w:r>
          </w:p>
        </w:tc>
        <w:tc>
          <w:tcPr>
            <w:tcW w:w="709" w:type="dxa"/>
            <w:hideMark/>
          </w:tcPr>
          <w:p w14:paraId="4B574EFD" w14:textId="77777777" w:rsidR="00750EB6" w:rsidRPr="00042094" w:rsidRDefault="00750EB6" w:rsidP="008A1AFB">
            <w:pPr>
              <w:pStyle w:val="TAC"/>
            </w:pPr>
            <w:r w:rsidRPr="00042094">
              <w:t>2</w:t>
            </w:r>
          </w:p>
        </w:tc>
        <w:tc>
          <w:tcPr>
            <w:tcW w:w="709" w:type="dxa"/>
            <w:hideMark/>
          </w:tcPr>
          <w:p w14:paraId="6F7E2D88" w14:textId="77777777" w:rsidR="00750EB6" w:rsidRPr="00042094" w:rsidRDefault="00750EB6" w:rsidP="008A1AFB">
            <w:pPr>
              <w:pStyle w:val="TAC"/>
            </w:pPr>
            <w:r w:rsidRPr="00042094">
              <w:t>1</w:t>
            </w:r>
          </w:p>
        </w:tc>
        <w:tc>
          <w:tcPr>
            <w:tcW w:w="1416" w:type="dxa"/>
          </w:tcPr>
          <w:p w14:paraId="56A5A148" w14:textId="77777777" w:rsidR="00750EB6" w:rsidRPr="00042094" w:rsidRDefault="00750EB6" w:rsidP="008A1AFB">
            <w:pPr>
              <w:pStyle w:val="TAL"/>
            </w:pPr>
          </w:p>
        </w:tc>
      </w:tr>
      <w:tr w:rsidR="00750EB6" w:rsidRPr="00042094" w14:paraId="44811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284E2F" w14:textId="77777777" w:rsidR="00750EB6" w:rsidRPr="00042094" w:rsidRDefault="00750EB6" w:rsidP="008A1AFB">
            <w:pPr>
              <w:pStyle w:val="TAC"/>
            </w:pPr>
          </w:p>
          <w:p w14:paraId="334C4601" w14:textId="77777777" w:rsidR="00750EB6" w:rsidRPr="00042094" w:rsidRDefault="00750EB6" w:rsidP="008A1AFB">
            <w:pPr>
              <w:pStyle w:val="TAC"/>
            </w:pPr>
            <w:r w:rsidRPr="00042094">
              <w:t>Length of not served by NG-RAN contents</w:t>
            </w:r>
          </w:p>
        </w:tc>
        <w:tc>
          <w:tcPr>
            <w:tcW w:w="1416" w:type="dxa"/>
            <w:tcBorders>
              <w:top w:val="nil"/>
              <w:left w:val="single" w:sz="6" w:space="0" w:color="auto"/>
              <w:bottom w:val="nil"/>
              <w:right w:val="nil"/>
            </w:tcBorders>
          </w:tcPr>
          <w:p w14:paraId="1026618B" w14:textId="77777777" w:rsidR="00750EB6" w:rsidRPr="00042094" w:rsidRDefault="00750EB6" w:rsidP="008A1AFB">
            <w:pPr>
              <w:pStyle w:val="TAL"/>
            </w:pPr>
            <w:r w:rsidRPr="00042094">
              <w:t>octet o1+1</w:t>
            </w:r>
          </w:p>
          <w:p w14:paraId="2B78C86C" w14:textId="77777777" w:rsidR="00750EB6" w:rsidRPr="00042094" w:rsidRDefault="00750EB6" w:rsidP="008A1AFB">
            <w:pPr>
              <w:pStyle w:val="TAL"/>
            </w:pPr>
          </w:p>
          <w:p w14:paraId="53AD902E" w14:textId="77777777" w:rsidR="00750EB6" w:rsidRPr="00042094" w:rsidRDefault="00750EB6" w:rsidP="008A1AFB">
            <w:pPr>
              <w:pStyle w:val="TAL"/>
            </w:pPr>
            <w:r w:rsidRPr="00042094">
              <w:t>octet o1+2</w:t>
            </w:r>
          </w:p>
        </w:tc>
      </w:tr>
      <w:tr w:rsidR="00750EB6" w:rsidRPr="00042094" w14:paraId="2D7307B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5D05CB" w14:textId="77777777" w:rsidR="00750EB6" w:rsidRPr="00042094" w:rsidRDefault="00750EB6" w:rsidP="008A1AFB">
            <w:pPr>
              <w:pStyle w:val="TAC"/>
            </w:pPr>
          </w:p>
          <w:p w14:paraId="59B3FFF5" w14:textId="77777777" w:rsidR="00750EB6" w:rsidRPr="00042094" w:rsidRDefault="00750EB6"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696F3138" w14:textId="77777777" w:rsidR="00750EB6" w:rsidRPr="00042094" w:rsidRDefault="00750EB6" w:rsidP="008A1AFB">
            <w:pPr>
              <w:pStyle w:val="TAL"/>
              <w:rPr>
                <w:lang w:eastAsia="zh-CN"/>
              </w:rPr>
            </w:pPr>
            <w:r w:rsidRPr="00042094">
              <w:t>octet o1+3</w:t>
            </w:r>
          </w:p>
          <w:p w14:paraId="69C01BAA" w14:textId="77777777" w:rsidR="00750EB6" w:rsidRPr="00042094" w:rsidRDefault="00750EB6" w:rsidP="008A1AFB">
            <w:pPr>
              <w:pStyle w:val="TAL"/>
              <w:rPr>
                <w:lang w:eastAsia="zh-CN"/>
              </w:rPr>
            </w:pPr>
          </w:p>
          <w:p w14:paraId="09F23F4C" w14:textId="77777777" w:rsidR="00750EB6" w:rsidRPr="00042094" w:rsidRDefault="00750EB6" w:rsidP="008A1AFB">
            <w:pPr>
              <w:pStyle w:val="TAL"/>
              <w:rPr>
                <w:lang w:eastAsia="zh-CN"/>
              </w:rPr>
            </w:pPr>
            <w:r w:rsidRPr="00042094">
              <w:t>octet o</w:t>
            </w:r>
            <w:r w:rsidRPr="00042094">
              <w:rPr>
                <w:lang w:eastAsia="zh-CN"/>
              </w:rPr>
              <w:t>51</w:t>
            </w:r>
          </w:p>
        </w:tc>
      </w:tr>
      <w:tr w:rsidR="00750EB6" w:rsidRPr="00042094" w14:paraId="7D6DF08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0FC1821" w14:textId="77777777" w:rsidR="00750EB6" w:rsidRPr="00042094" w:rsidRDefault="00750EB6" w:rsidP="008A1AFB">
            <w:pPr>
              <w:pStyle w:val="TAC"/>
            </w:pPr>
          </w:p>
          <w:p w14:paraId="52366E3F" w14:textId="77777777" w:rsidR="00750EB6" w:rsidRPr="00042094" w:rsidRDefault="00750EB6"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0D3052F0" w14:textId="77777777" w:rsidR="00750EB6" w:rsidRPr="00042094" w:rsidRDefault="00750EB6" w:rsidP="008A1AFB">
            <w:pPr>
              <w:pStyle w:val="TAL"/>
              <w:rPr>
                <w:lang w:eastAsia="zh-CN"/>
              </w:rPr>
            </w:pPr>
            <w:r w:rsidRPr="00042094">
              <w:t>octet o51+1</w:t>
            </w:r>
          </w:p>
          <w:p w14:paraId="11EA71D2" w14:textId="77777777" w:rsidR="00750EB6" w:rsidRPr="00042094" w:rsidRDefault="00750EB6" w:rsidP="008A1AFB">
            <w:pPr>
              <w:pStyle w:val="TAL"/>
              <w:rPr>
                <w:lang w:eastAsia="zh-CN"/>
              </w:rPr>
            </w:pPr>
          </w:p>
          <w:p w14:paraId="6A1D3457" w14:textId="77777777" w:rsidR="00750EB6" w:rsidRPr="00042094" w:rsidRDefault="00750EB6" w:rsidP="008A1AFB">
            <w:pPr>
              <w:pStyle w:val="TAL"/>
            </w:pPr>
            <w:r w:rsidRPr="00042094">
              <w:t>octet o10</w:t>
            </w:r>
          </w:p>
        </w:tc>
      </w:tr>
      <w:tr w:rsidR="00750EB6" w:rsidRPr="00042094" w14:paraId="0B11DFDB"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B06B36" w14:textId="77777777" w:rsidR="00750EB6" w:rsidRPr="00042094" w:rsidRDefault="00750EB6" w:rsidP="008A1AFB">
            <w:pPr>
              <w:pStyle w:val="TAC"/>
            </w:pPr>
          </w:p>
          <w:p w14:paraId="740DFB9D" w14:textId="77777777" w:rsidR="00750EB6" w:rsidRPr="00042094" w:rsidRDefault="00750EB6"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577A9FC2" w14:textId="77777777" w:rsidR="00750EB6" w:rsidRPr="00042094" w:rsidRDefault="00750EB6" w:rsidP="008A1AFB">
            <w:pPr>
              <w:pStyle w:val="TAL"/>
            </w:pPr>
            <w:r w:rsidRPr="00042094">
              <w:t>octet o10+1</w:t>
            </w:r>
          </w:p>
          <w:p w14:paraId="164FBAB5" w14:textId="77777777" w:rsidR="00750EB6" w:rsidRPr="00042094" w:rsidRDefault="00750EB6" w:rsidP="008A1AFB">
            <w:pPr>
              <w:pStyle w:val="TAL"/>
            </w:pPr>
          </w:p>
          <w:p w14:paraId="0BBA7472" w14:textId="77777777" w:rsidR="00750EB6" w:rsidRPr="00042094" w:rsidRDefault="00750EB6" w:rsidP="008A1AFB">
            <w:pPr>
              <w:pStyle w:val="TAL"/>
            </w:pPr>
            <w:r w:rsidRPr="00042094">
              <w:t>octet o</w:t>
            </w:r>
            <w:r w:rsidRPr="00042094">
              <w:rPr>
                <w:lang w:eastAsia="zh-CN"/>
              </w:rPr>
              <w:t>2</w:t>
            </w:r>
          </w:p>
        </w:tc>
      </w:tr>
    </w:tbl>
    <w:p w14:paraId="47C58F01" w14:textId="77777777" w:rsidR="00750EB6" w:rsidRPr="00042094" w:rsidRDefault="00750EB6" w:rsidP="00750EB6">
      <w:pPr>
        <w:pStyle w:val="TF"/>
        <w:rPr>
          <w:noProof/>
        </w:rPr>
      </w:pPr>
      <w:r w:rsidRPr="00042094">
        <w:t>Figure 5.5.2.5: Not served by NG-RAN</w:t>
      </w:r>
    </w:p>
    <w:p w14:paraId="010BE6EB" w14:textId="77777777" w:rsidR="00750EB6" w:rsidRPr="00042094" w:rsidRDefault="00750EB6" w:rsidP="00750EB6">
      <w:pPr>
        <w:pStyle w:val="FP"/>
        <w:rPr>
          <w:lang w:eastAsia="zh-CN"/>
        </w:rPr>
      </w:pPr>
    </w:p>
    <w:p w14:paraId="40A678C6" w14:textId="77777777" w:rsidR="00750EB6" w:rsidRPr="00042094" w:rsidRDefault="00750EB6" w:rsidP="00750EB6">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3F0B8C3"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D740EA2" w14:textId="77777777" w:rsidR="00750EB6" w:rsidRPr="00042094" w:rsidRDefault="00750EB6" w:rsidP="008A1AFB">
            <w:pPr>
              <w:pStyle w:val="TAL"/>
            </w:pPr>
            <w:r w:rsidRPr="00042094">
              <w:t>NR radio parameters per geographical area list for UE-to-network relay discovery (octet o1+3 to o51):</w:t>
            </w:r>
          </w:p>
          <w:p w14:paraId="786245D3" w14:textId="77777777" w:rsidR="00750EB6" w:rsidRDefault="00750EB6" w:rsidP="008A1AFB">
            <w:pPr>
              <w:pStyle w:val="TAL"/>
            </w:pPr>
            <w:r w:rsidRPr="00042094">
              <w:t>The NR radio parameters per geographical area list for UE-to-network relay discovery field is coded according to figure 5.5.2.6 and table 5.5.2.6.</w:t>
            </w:r>
          </w:p>
          <w:p w14:paraId="6D1D9BD9" w14:textId="77777777" w:rsidR="00750EB6" w:rsidRPr="00042094" w:rsidRDefault="00750EB6" w:rsidP="008A1AFB">
            <w:pPr>
              <w:pStyle w:val="TAL"/>
              <w:rPr>
                <w:lang w:eastAsia="zh-CN"/>
              </w:rPr>
            </w:pPr>
          </w:p>
        </w:tc>
      </w:tr>
      <w:tr w:rsidR="00750EB6" w:rsidRPr="00042094" w14:paraId="517B1F02" w14:textId="77777777" w:rsidTr="008A1AFB">
        <w:trPr>
          <w:cantSplit/>
          <w:jc w:val="center"/>
        </w:trPr>
        <w:tc>
          <w:tcPr>
            <w:tcW w:w="7094" w:type="dxa"/>
            <w:tcBorders>
              <w:top w:val="nil"/>
              <w:left w:val="single" w:sz="4" w:space="0" w:color="auto"/>
              <w:bottom w:val="nil"/>
              <w:right w:val="single" w:sz="4" w:space="0" w:color="auto"/>
            </w:tcBorders>
          </w:tcPr>
          <w:p w14:paraId="64ECDE17" w14:textId="77777777" w:rsidR="00750EB6" w:rsidRPr="00042094" w:rsidRDefault="00750EB6" w:rsidP="008A1AFB">
            <w:pPr>
              <w:pStyle w:val="TAL"/>
            </w:pPr>
            <w:r w:rsidRPr="00042094">
              <w:t>NR radio parameters per geographical area list for UE-to-network relay communication (octet o51+1 to o2):</w:t>
            </w:r>
          </w:p>
          <w:p w14:paraId="6E10FC9B" w14:textId="77777777" w:rsidR="00750EB6" w:rsidRPr="00042094" w:rsidRDefault="00750EB6" w:rsidP="008A1AFB">
            <w:pPr>
              <w:pStyle w:val="TAL"/>
              <w:rPr>
                <w:lang w:eastAsia="zh-CN"/>
              </w:rPr>
            </w:pPr>
            <w:r w:rsidRPr="00042094">
              <w:t>The NR radio parameters per geographical area list for UE-to-network relay communication field is coded according to figure 5.5.2.7 and table 5.5.2.7.</w:t>
            </w:r>
          </w:p>
          <w:p w14:paraId="1CB7C7DD" w14:textId="77777777" w:rsidR="00750EB6" w:rsidRPr="00042094" w:rsidRDefault="00750EB6" w:rsidP="008A1AFB">
            <w:pPr>
              <w:pStyle w:val="TAL"/>
            </w:pPr>
          </w:p>
        </w:tc>
      </w:tr>
      <w:tr w:rsidR="00750EB6" w:rsidRPr="00042094" w14:paraId="37255BD7" w14:textId="77777777" w:rsidTr="008A1AFB">
        <w:trPr>
          <w:cantSplit/>
          <w:jc w:val="center"/>
        </w:trPr>
        <w:tc>
          <w:tcPr>
            <w:tcW w:w="7094" w:type="dxa"/>
            <w:tcBorders>
              <w:top w:val="nil"/>
              <w:left w:val="single" w:sz="4" w:space="0" w:color="auto"/>
              <w:bottom w:val="nil"/>
              <w:right w:val="single" w:sz="4" w:space="0" w:color="auto"/>
            </w:tcBorders>
          </w:tcPr>
          <w:p w14:paraId="7B6172A1" w14:textId="77777777" w:rsidR="00750EB6" w:rsidRPr="00042094" w:rsidRDefault="00750EB6" w:rsidP="008A1AFB">
            <w:pPr>
              <w:pStyle w:val="TAL"/>
              <w:rPr>
                <w:lang w:eastAsia="zh-CN"/>
              </w:rPr>
            </w:pPr>
            <w:r w:rsidRPr="00042094">
              <w:t>Default PC5 DRX configuration for layer-3 UE-to-network relay discovery</w:t>
            </w:r>
            <w:r w:rsidRPr="00042094">
              <w:rPr>
                <w:lang w:eastAsia="zh-CN"/>
              </w:rPr>
              <w:t xml:space="preserve"> (octet o10+1 to o2):</w:t>
            </w:r>
          </w:p>
          <w:p w14:paraId="647781B3" w14:textId="77777777" w:rsidR="00750EB6" w:rsidRPr="00042094" w:rsidRDefault="00750EB6" w:rsidP="008A1AFB">
            <w:pPr>
              <w:pStyle w:val="TAL"/>
              <w:rPr>
                <w:lang w:eastAsia="zh-CN"/>
              </w:rPr>
            </w:pPr>
            <w:r w:rsidRPr="00042094">
              <w:t>The default PC5 DRX configuration for layer-3 UE-to-network relay discovery</w:t>
            </w:r>
            <w:r w:rsidRPr="00042094">
              <w:rPr>
                <w:lang w:eastAsia="zh-CN"/>
              </w:rPr>
              <w:t xml:space="preserve"> field is coded according to figure 5.5.2.11a and table 5.5.2.11a.</w:t>
            </w:r>
          </w:p>
          <w:p w14:paraId="57B78991" w14:textId="77777777" w:rsidR="00750EB6" w:rsidRPr="00042094" w:rsidRDefault="00750EB6" w:rsidP="008A1AFB">
            <w:pPr>
              <w:pStyle w:val="TAL"/>
            </w:pPr>
          </w:p>
        </w:tc>
      </w:tr>
      <w:tr w:rsidR="00750EB6" w:rsidRPr="00042094" w14:paraId="75E0D176"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F410A9E" w14:textId="77777777" w:rsidR="00750EB6" w:rsidRDefault="00750EB6" w:rsidP="008A1AFB">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D411C1F" w14:textId="77777777" w:rsidR="00750EB6" w:rsidRPr="00042094" w:rsidRDefault="00750EB6" w:rsidP="008A1AFB">
            <w:pPr>
              <w:pStyle w:val="TAL"/>
            </w:pPr>
          </w:p>
        </w:tc>
      </w:tr>
    </w:tbl>
    <w:p w14:paraId="4CD093FA" w14:textId="77777777" w:rsidR="00750EB6" w:rsidRPr="00042094" w:rsidRDefault="00750EB6" w:rsidP="00750EB6">
      <w:pPr>
        <w:pStyle w:val="FP"/>
        <w:rPr>
          <w:lang w:eastAsia="zh-CN"/>
        </w:rPr>
      </w:pPr>
    </w:p>
    <w:p w14:paraId="78C9BE4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17D1B37" w14:textId="77777777" w:rsidTr="008A1AFB">
        <w:trPr>
          <w:cantSplit/>
          <w:jc w:val="center"/>
        </w:trPr>
        <w:tc>
          <w:tcPr>
            <w:tcW w:w="708" w:type="dxa"/>
            <w:hideMark/>
          </w:tcPr>
          <w:p w14:paraId="6E9494AF" w14:textId="77777777" w:rsidR="00750EB6" w:rsidRPr="00042094" w:rsidRDefault="00750EB6" w:rsidP="008A1AFB">
            <w:pPr>
              <w:pStyle w:val="TAC"/>
            </w:pPr>
            <w:r w:rsidRPr="00042094">
              <w:t>8</w:t>
            </w:r>
          </w:p>
        </w:tc>
        <w:tc>
          <w:tcPr>
            <w:tcW w:w="709" w:type="dxa"/>
            <w:hideMark/>
          </w:tcPr>
          <w:p w14:paraId="5518EC18" w14:textId="77777777" w:rsidR="00750EB6" w:rsidRPr="00042094" w:rsidRDefault="00750EB6" w:rsidP="008A1AFB">
            <w:pPr>
              <w:pStyle w:val="TAC"/>
            </w:pPr>
            <w:r w:rsidRPr="00042094">
              <w:t>7</w:t>
            </w:r>
          </w:p>
        </w:tc>
        <w:tc>
          <w:tcPr>
            <w:tcW w:w="709" w:type="dxa"/>
            <w:hideMark/>
          </w:tcPr>
          <w:p w14:paraId="38262B90" w14:textId="77777777" w:rsidR="00750EB6" w:rsidRPr="00042094" w:rsidRDefault="00750EB6" w:rsidP="008A1AFB">
            <w:pPr>
              <w:pStyle w:val="TAC"/>
            </w:pPr>
            <w:r w:rsidRPr="00042094">
              <w:t>6</w:t>
            </w:r>
          </w:p>
        </w:tc>
        <w:tc>
          <w:tcPr>
            <w:tcW w:w="709" w:type="dxa"/>
            <w:hideMark/>
          </w:tcPr>
          <w:p w14:paraId="2B61FACC" w14:textId="77777777" w:rsidR="00750EB6" w:rsidRPr="00042094" w:rsidRDefault="00750EB6" w:rsidP="008A1AFB">
            <w:pPr>
              <w:pStyle w:val="TAC"/>
            </w:pPr>
            <w:r w:rsidRPr="00042094">
              <w:t>5</w:t>
            </w:r>
          </w:p>
        </w:tc>
        <w:tc>
          <w:tcPr>
            <w:tcW w:w="709" w:type="dxa"/>
            <w:hideMark/>
          </w:tcPr>
          <w:p w14:paraId="68DF2286" w14:textId="77777777" w:rsidR="00750EB6" w:rsidRPr="00042094" w:rsidRDefault="00750EB6" w:rsidP="008A1AFB">
            <w:pPr>
              <w:pStyle w:val="TAC"/>
            </w:pPr>
            <w:r w:rsidRPr="00042094">
              <w:t>4</w:t>
            </w:r>
          </w:p>
        </w:tc>
        <w:tc>
          <w:tcPr>
            <w:tcW w:w="709" w:type="dxa"/>
            <w:hideMark/>
          </w:tcPr>
          <w:p w14:paraId="533C5448" w14:textId="77777777" w:rsidR="00750EB6" w:rsidRPr="00042094" w:rsidRDefault="00750EB6" w:rsidP="008A1AFB">
            <w:pPr>
              <w:pStyle w:val="TAC"/>
            </w:pPr>
            <w:r w:rsidRPr="00042094">
              <w:t>3</w:t>
            </w:r>
          </w:p>
        </w:tc>
        <w:tc>
          <w:tcPr>
            <w:tcW w:w="709" w:type="dxa"/>
            <w:hideMark/>
          </w:tcPr>
          <w:p w14:paraId="4C7A33AF" w14:textId="77777777" w:rsidR="00750EB6" w:rsidRPr="00042094" w:rsidRDefault="00750EB6" w:rsidP="008A1AFB">
            <w:pPr>
              <w:pStyle w:val="TAC"/>
            </w:pPr>
            <w:r w:rsidRPr="00042094">
              <w:t>2</w:t>
            </w:r>
          </w:p>
        </w:tc>
        <w:tc>
          <w:tcPr>
            <w:tcW w:w="709" w:type="dxa"/>
            <w:hideMark/>
          </w:tcPr>
          <w:p w14:paraId="071D9F23" w14:textId="77777777" w:rsidR="00750EB6" w:rsidRPr="00042094" w:rsidRDefault="00750EB6" w:rsidP="008A1AFB">
            <w:pPr>
              <w:pStyle w:val="TAC"/>
            </w:pPr>
            <w:r w:rsidRPr="00042094">
              <w:t>1</w:t>
            </w:r>
          </w:p>
        </w:tc>
        <w:tc>
          <w:tcPr>
            <w:tcW w:w="1346" w:type="dxa"/>
          </w:tcPr>
          <w:p w14:paraId="166EBE09" w14:textId="77777777" w:rsidR="00750EB6" w:rsidRPr="00042094" w:rsidRDefault="00750EB6" w:rsidP="008A1AFB">
            <w:pPr>
              <w:pStyle w:val="TAL"/>
            </w:pPr>
          </w:p>
        </w:tc>
      </w:tr>
      <w:tr w:rsidR="00750EB6" w:rsidRPr="00042094" w14:paraId="53EF483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789CC72" w14:textId="77777777" w:rsidR="00750EB6" w:rsidRPr="00042094" w:rsidRDefault="00750EB6" w:rsidP="008A1AFB">
            <w:pPr>
              <w:pStyle w:val="TAC"/>
              <w:rPr>
                <w:noProof/>
              </w:rPr>
            </w:pPr>
          </w:p>
          <w:p w14:paraId="6C75057B" w14:textId="77777777" w:rsidR="00750EB6" w:rsidRPr="00042094" w:rsidRDefault="00750EB6"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6060383E" w14:textId="77777777" w:rsidR="00750EB6" w:rsidRPr="00042094" w:rsidRDefault="00750EB6" w:rsidP="008A1AFB">
            <w:pPr>
              <w:pStyle w:val="TAL"/>
            </w:pPr>
            <w:r w:rsidRPr="00042094">
              <w:t>octet o1+3</w:t>
            </w:r>
          </w:p>
          <w:p w14:paraId="665A8667" w14:textId="77777777" w:rsidR="00750EB6" w:rsidRPr="00042094" w:rsidRDefault="00750EB6" w:rsidP="008A1AFB">
            <w:pPr>
              <w:pStyle w:val="TAL"/>
            </w:pPr>
          </w:p>
          <w:p w14:paraId="39E2FC21" w14:textId="77777777" w:rsidR="00750EB6" w:rsidRPr="00042094" w:rsidRDefault="00750EB6" w:rsidP="008A1AFB">
            <w:pPr>
              <w:pStyle w:val="TAL"/>
            </w:pPr>
            <w:r w:rsidRPr="00042094">
              <w:t>octet o1+4</w:t>
            </w:r>
          </w:p>
        </w:tc>
      </w:tr>
      <w:tr w:rsidR="00750EB6" w:rsidRPr="00042094" w14:paraId="6949341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B34C97" w14:textId="77777777" w:rsidR="00750EB6" w:rsidRPr="00042094" w:rsidRDefault="00750EB6" w:rsidP="008A1AFB">
            <w:pPr>
              <w:pStyle w:val="TAC"/>
            </w:pPr>
          </w:p>
          <w:p w14:paraId="028DFD13"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C326891" w14:textId="77777777" w:rsidR="00750EB6" w:rsidRPr="00042094" w:rsidRDefault="00750EB6" w:rsidP="008A1AFB">
            <w:pPr>
              <w:pStyle w:val="TAL"/>
            </w:pPr>
            <w:r w:rsidRPr="00042094">
              <w:t>octet o1+5</w:t>
            </w:r>
          </w:p>
          <w:p w14:paraId="54E25207" w14:textId="77777777" w:rsidR="00750EB6" w:rsidRPr="00042094" w:rsidRDefault="00750EB6" w:rsidP="008A1AFB">
            <w:pPr>
              <w:pStyle w:val="TAL"/>
            </w:pPr>
          </w:p>
          <w:p w14:paraId="0971AEBD" w14:textId="77777777" w:rsidR="00750EB6" w:rsidRPr="00042094" w:rsidRDefault="00750EB6" w:rsidP="008A1AFB">
            <w:pPr>
              <w:pStyle w:val="TAL"/>
            </w:pPr>
            <w:r w:rsidRPr="00042094">
              <w:t>octet o510</w:t>
            </w:r>
          </w:p>
        </w:tc>
      </w:tr>
      <w:tr w:rsidR="00750EB6" w:rsidRPr="00042094" w14:paraId="25590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8614A3A" w14:textId="77777777" w:rsidR="00750EB6" w:rsidRPr="00042094" w:rsidRDefault="00750EB6" w:rsidP="008A1AFB">
            <w:pPr>
              <w:pStyle w:val="TAC"/>
            </w:pPr>
          </w:p>
          <w:p w14:paraId="0769590F"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F8A3A96" w14:textId="77777777" w:rsidR="00750EB6" w:rsidRPr="00042094" w:rsidRDefault="00750EB6" w:rsidP="008A1AFB">
            <w:pPr>
              <w:pStyle w:val="TAL"/>
            </w:pPr>
            <w:r w:rsidRPr="00042094">
              <w:t>octet (o510+1)*</w:t>
            </w:r>
          </w:p>
          <w:p w14:paraId="24F677CB" w14:textId="77777777" w:rsidR="00750EB6" w:rsidRPr="00042094" w:rsidRDefault="00750EB6" w:rsidP="008A1AFB">
            <w:pPr>
              <w:pStyle w:val="TAL"/>
            </w:pPr>
          </w:p>
          <w:p w14:paraId="1E5E5E6C" w14:textId="77777777" w:rsidR="00750EB6" w:rsidRPr="00042094" w:rsidRDefault="00750EB6" w:rsidP="008A1AFB">
            <w:pPr>
              <w:pStyle w:val="TAL"/>
            </w:pPr>
            <w:r w:rsidRPr="00042094">
              <w:t>octet o511*</w:t>
            </w:r>
          </w:p>
        </w:tc>
      </w:tr>
      <w:tr w:rsidR="00750EB6" w:rsidRPr="00042094" w14:paraId="1E72FEC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373A281" w14:textId="77777777" w:rsidR="00750EB6" w:rsidRPr="00042094" w:rsidRDefault="00750EB6" w:rsidP="008A1AFB">
            <w:pPr>
              <w:pStyle w:val="TAC"/>
            </w:pPr>
          </w:p>
          <w:p w14:paraId="662E1211"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107802E6" w14:textId="77777777" w:rsidR="00750EB6" w:rsidRPr="00042094" w:rsidRDefault="00750EB6" w:rsidP="008A1AFB">
            <w:pPr>
              <w:pStyle w:val="TAL"/>
            </w:pPr>
            <w:r w:rsidRPr="00042094">
              <w:t>octet (o511+1)*</w:t>
            </w:r>
          </w:p>
          <w:p w14:paraId="6713FA88" w14:textId="77777777" w:rsidR="00750EB6" w:rsidRPr="00042094" w:rsidRDefault="00750EB6" w:rsidP="008A1AFB">
            <w:pPr>
              <w:pStyle w:val="TAL"/>
            </w:pPr>
          </w:p>
          <w:p w14:paraId="047F3077" w14:textId="77777777" w:rsidR="00750EB6" w:rsidRPr="00042094" w:rsidRDefault="00750EB6" w:rsidP="008A1AFB">
            <w:pPr>
              <w:pStyle w:val="TAL"/>
            </w:pPr>
            <w:r w:rsidRPr="00042094">
              <w:t>octet o512*</w:t>
            </w:r>
          </w:p>
        </w:tc>
      </w:tr>
      <w:tr w:rsidR="00750EB6" w:rsidRPr="00042094" w14:paraId="72BA2E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A4DEF3" w14:textId="77777777" w:rsidR="00750EB6" w:rsidRPr="00042094" w:rsidRDefault="00750EB6" w:rsidP="008A1AFB">
            <w:pPr>
              <w:pStyle w:val="TAC"/>
            </w:pPr>
          </w:p>
          <w:p w14:paraId="1C09F522"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450DDF8F" w14:textId="77777777" w:rsidR="00750EB6" w:rsidRPr="00042094" w:rsidRDefault="00750EB6" w:rsidP="008A1AFB">
            <w:pPr>
              <w:pStyle w:val="TAL"/>
            </w:pPr>
            <w:r w:rsidRPr="00042094">
              <w:t>octet (o512+1)*</w:t>
            </w:r>
          </w:p>
          <w:p w14:paraId="4046525B" w14:textId="77777777" w:rsidR="00750EB6" w:rsidRPr="00042094" w:rsidRDefault="00750EB6" w:rsidP="008A1AFB">
            <w:pPr>
              <w:pStyle w:val="TAL"/>
            </w:pPr>
          </w:p>
          <w:p w14:paraId="64D24BFE" w14:textId="77777777" w:rsidR="00750EB6" w:rsidRPr="00042094" w:rsidRDefault="00750EB6" w:rsidP="008A1AFB">
            <w:pPr>
              <w:pStyle w:val="TAL"/>
            </w:pPr>
            <w:r w:rsidRPr="00042094">
              <w:t>octet o51*</w:t>
            </w:r>
          </w:p>
        </w:tc>
      </w:tr>
    </w:tbl>
    <w:p w14:paraId="6B942606" w14:textId="77777777" w:rsidR="00750EB6" w:rsidRPr="00042094" w:rsidRDefault="00750EB6" w:rsidP="00750EB6">
      <w:pPr>
        <w:pStyle w:val="TF"/>
      </w:pPr>
      <w:r w:rsidRPr="00042094">
        <w:t>Figure 5.5.2.6: NR radio parameters per geographical area list for UE-to-network relay discovery</w:t>
      </w:r>
    </w:p>
    <w:p w14:paraId="2D839BF5" w14:textId="77777777" w:rsidR="00750EB6" w:rsidRPr="00042094" w:rsidRDefault="00750EB6" w:rsidP="00750EB6">
      <w:pPr>
        <w:pStyle w:val="FP"/>
        <w:rPr>
          <w:lang w:eastAsia="zh-CN"/>
        </w:rPr>
      </w:pPr>
    </w:p>
    <w:p w14:paraId="2D02CF83" w14:textId="77777777" w:rsidR="00750EB6" w:rsidRPr="00042094" w:rsidRDefault="00750EB6" w:rsidP="00750EB6">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58F9B" w14:textId="77777777" w:rsidTr="008A1AFB">
        <w:trPr>
          <w:cantSplit/>
          <w:jc w:val="center"/>
        </w:trPr>
        <w:tc>
          <w:tcPr>
            <w:tcW w:w="7094" w:type="dxa"/>
            <w:hideMark/>
          </w:tcPr>
          <w:p w14:paraId="5FDF8F55" w14:textId="77777777" w:rsidR="00750EB6" w:rsidRPr="00042094" w:rsidRDefault="00750EB6" w:rsidP="008A1AFB">
            <w:pPr>
              <w:pStyle w:val="TAL"/>
            </w:pPr>
            <w:r w:rsidRPr="00042094">
              <w:t>Radio parameters per geographical area info:</w:t>
            </w:r>
          </w:p>
          <w:p w14:paraId="1E8A994E"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46280E9E" w14:textId="77777777" w:rsidR="00750EB6" w:rsidRPr="00042094" w:rsidRDefault="00750EB6" w:rsidP="008A1AFB">
            <w:pPr>
              <w:pStyle w:val="TAL"/>
            </w:pPr>
          </w:p>
        </w:tc>
      </w:tr>
    </w:tbl>
    <w:p w14:paraId="7B22D65E" w14:textId="77777777" w:rsidR="00750EB6" w:rsidRPr="00042094" w:rsidRDefault="00750EB6" w:rsidP="00750EB6">
      <w:pPr>
        <w:pStyle w:val="FP"/>
        <w:rPr>
          <w:lang w:eastAsia="zh-CN"/>
        </w:rPr>
      </w:pPr>
    </w:p>
    <w:p w14:paraId="0286C2A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5E3E60BE" w14:textId="77777777" w:rsidTr="008A1AFB">
        <w:trPr>
          <w:cantSplit/>
          <w:jc w:val="center"/>
        </w:trPr>
        <w:tc>
          <w:tcPr>
            <w:tcW w:w="708" w:type="dxa"/>
            <w:hideMark/>
          </w:tcPr>
          <w:p w14:paraId="06E6F0F7" w14:textId="77777777" w:rsidR="00750EB6" w:rsidRPr="00042094" w:rsidRDefault="00750EB6" w:rsidP="008A1AFB">
            <w:pPr>
              <w:pStyle w:val="TAC"/>
            </w:pPr>
            <w:r w:rsidRPr="00042094">
              <w:t>8</w:t>
            </w:r>
          </w:p>
        </w:tc>
        <w:tc>
          <w:tcPr>
            <w:tcW w:w="709" w:type="dxa"/>
            <w:hideMark/>
          </w:tcPr>
          <w:p w14:paraId="64B6FB36" w14:textId="77777777" w:rsidR="00750EB6" w:rsidRPr="00042094" w:rsidRDefault="00750EB6" w:rsidP="008A1AFB">
            <w:pPr>
              <w:pStyle w:val="TAC"/>
            </w:pPr>
            <w:r w:rsidRPr="00042094">
              <w:t>7</w:t>
            </w:r>
          </w:p>
        </w:tc>
        <w:tc>
          <w:tcPr>
            <w:tcW w:w="709" w:type="dxa"/>
            <w:hideMark/>
          </w:tcPr>
          <w:p w14:paraId="5AD04263" w14:textId="77777777" w:rsidR="00750EB6" w:rsidRPr="00042094" w:rsidRDefault="00750EB6" w:rsidP="008A1AFB">
            <w:pPr>
              <w:pStyle w:val="TAC"/>
            </w:pPr>
            <w:r w:rsidRPr="00042094">
              <w:t>6</w:t>
            </w:r>
          </w:p>
        </w:tc>
        <w:tc>
          <w:tcPr>
            <w:tcW w:w="709" w:type="dxa"/>
            <w:hideMark/>
          </w:tcPr>
          <w:p w14:paraId="028FC395" w14:textId="77777777" w:rsidR="00750EB6" w:rsidRPr="00042094" w:rsidRDefault="00750EB6" w:rsidP="008A1AFB">
            <w:pPr>
              <w:pStyle w:val="TAC"/>
            </w:pPr>
            <w:r w:rsidRPr="00042094">
              <w:t>5</w:t>
            </w:r>
          </w:p>
        </w:tc>
        <w:tc>
          <w:tcPr>
            <w:tcW w:w="709" w:type="dxa"/>
            <w:hideMark/>
          </w:tcPr>
          <w:p w14:paraId="604EE905" w14:textId="77777777" w:rsidR="00750EB6" w:rsidRPr="00042094" w:rsidRDefault="00750EB6" w:rsidP="008A1AFB">
            <w:pPr>
              <w:pStyle w:val="TAC"/>
            </w:pPr>
            <w:r w:rsidRPr="00042094">
              <w:t>4</w:t>
            </w:r>
          </w:p>
        </w:tc>
        <w:tc>
          <w:tcPr>
            <w:tcW w:w="709" w:type="dxa"/>
            <w:hideMark/>
          </w:tcPr>
          <w:p w14:paraId="4E4E4002" w14:textId="77777777" w:rsidR="00750EB6" w:rsidRPr="00042094" w:rsidRDefault="00750EB6" w:rsidP="008A1AFB">
            <w:pPr>
              <w:pStyle w:val="TAC"/>
            </w:pPr>
            <w:r w:rsidRPr="00042094">
              <w:t>3</w:t>
            </w:r>
          </w:p>
        </w:tc>
        <w:tc>
          <w:tcPr>
            <w:tcW w:w="709" w:type="dxa"/>
            <w:hideMark/>
          </w:tcPr>
          <w:p w14:paraId="2AFA5961" w14:textId="77777777" w:rsidR="00750EB6" w:rsidRPr="00042094" w:rsidRDefault="00750EB6" w:rsidP="008A1AFB">
            <w:pPr>
              <w:pStyle w:val="TAC"/>
            </w:pPr>
            <w:r w:rsidRPr="00042094">
              <w:t>2</w:t>
            </w:r>
          </w:p>
        </w:tc>
        <w:tc>
          <w:tcPr>
            <w:tcW w:w="709" w:type="dxa"/>
            <w:hideMark/>
          </w:tcPr>
          <w:p w14:paraId="6143B11B" w14:textId="77777777" w:rsidR="00750EB6" w:rsidRPr="00042094" w:rsidRDefault="00750EB6" w:rsidP="008A1AFB">
            <w:pPr>
              <w:pStyle w:val="TAC"/>
            </w:pPr>
            <w:r w:rsidRPr="00042094">
              <w:t>1</w:t>
            </w:r>
          </w:p>
        </w:tc>
        <w:tc>
          <w:tcPr>
            <w:tcW w:w="1346" w:type="dxa"/>
          </w:tcPr>
          <w:p w14:paraId="7CEE54F6" w14:textId="77777777" w:rsidR="00750EB6" w:rsidRPr="00042094" w:rsidRDefault="00750EB6" w:rsidP="008A1AFB">
            <w:pPr>
              <w:pStyle w:val="TAL"/>
            </w:pPr>
          </w:p>
        </w:tc>
      </w:tr>
      <w:tr w:rsidR="00750EB6" w:rsidRPr="00042094" w14:paraId="4E26EDC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125123" w14:textId="77777777" w:rsidR="00750EB6" w:rsidRPr="00042094" w:rsidRDefault="00750EB6" w:rsidP="008A1AFB">
            <w:pPr>
              <w:pStyle w:val="TAC"/>
              <w:rPr>
                <w:noProof/>
              </w:rPr>
            </w:pPr>
          </w:p>
          <w:p w14:paraId="4BBF65B5" w14:textId="77777777" w:rsidR="00750EB6" w:rsidRPr="00042094" w:rsidRDefault="00750EB6"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08ADC13A" w14:textId="77777777" w:rsidR="00750EB6" w:rsidRPr="00042094" w:rsidRDefault="00750EB6" w:rsidP="008A1AFB">
            <w:pPr>
              <w:pStyle w:val="TAL"/>
            </w:pPr>
            <w:r w:rsidRPr="00042094">
              <w:t>octet o51+1</w:t>
            </w:r>
          </w:p>
          <w:p w14:paraId="0CDA73D6" w14:textId="77777777" w:rsidR="00750EB6" w:rsidRPr="00042094" w:rsidRDefault="00750EB6" w:rsidP="008A1AFB">
            <w:pPr>
              <w:pStyle w:val="TAL"/>
            </w:pPr>
          </w:p>
          <w:p w14:paraId="339AA133" w14:textId="77777777" w:rsidR="00750EB6" w:rsidRPr="00042094" w:rsidRDefault="00750EB6" w:rsidP="008A1AFB">
            <w:pPr>
              <w:pStyle w:val="TAL"/>
            </w:pPr>
            <w:r w:rsidRPr="00042094">
              <w:t>octet o51+2</w:t>
            </w:r>
          </w:p>
        </w:tc>
      </w:tr>
      <w:tr w:rsidR="00750EB6" w:rsidRPr="00042094" w14:paraId="7408187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67DCE3A" w14:textId="77777777" w:rsidR="00750EB6" w:rsidRPr="00042094" w:rsidRDefault="00750EB6" w:rsidP="008A1AFB">
            <w:pPr>
              <w:pStyle w:val="TAC"/>
            </w:pPr>
          </w:p>
          <w:p w14:paraId="635D7177" w14:textId="77777777" w:rsidR="00750EB6" w:rsidRPr="00042094" w:rsidRDefault="00750EB6" w:rsidP="008A1AFB">
            <w:pPr>
              <w:pStyle w:val="TAC"/>
            </w:pPr>
            <w:r w:rsidRPr="00042094">
              <w:t>Radio parameters per geographical area info 1</w:t>
            </w:r>
          </w:p>
        </w:tc>
        <w:tc>
          <w:tcPr>
            <w:tcW w:w="1346" w:type="dxa"/>
            <w:tcBorders>
              <w:top w:val="nil"/>
              <w:left w:val="single" w:sz="6" w:space="0" w:color="auto"/>
              <w:bottom w:val="nil"/>
              <w:right w:val="nil"/>
            </w:tcBorders>
          </w:tcPr>
          <w:p w14:paraId="12D6DFBD" w14:textId="77777777" w:rsidR="00750EB6" w:rsidRPr="00042094" w:rsidRDefault="00750EB6" w:rsidP="008A1AFB">
            <w:pPr>
              <w:pStyle w:val="TAL"/>
            </w:pPr>
            <w:r w:rsidRPr="00042094">
              <w:t>octet o51+3</w:t>
            </w:r>
          </w:p>
          <w:p w14:paraId="585212A7" w14:textId="77777777" w:rsidR="00750EB6" w:rsidRPr="00042094" w:rsidRDefault="00750EB6" w:rsidP="008A1AFB">
            <w:pPr>
              <w:pStyle w:val="TAL"/>
            </w:pPr>
          </w:p>
          <w:p w14:paraId="5FA264F6" w14:textId="77777777" w:rsidR="00750EB6" w:rsidRPr="00042094" w:rsidRDefault="00750EB6" w:rsidP="008A1AFB">
            <w:pPr>
              <w:pStyle w:val="TAL"/>
            </w:pPr>
            <w:r w:rsidRPr="00042094">
              <w:t>octet o513</w:t>
            </w:r>
          </w:p>
        </w:tc>
      </w:tr>
      <w:tr w:rsidR="00750EB6" w:rsidRPr="00042094" w14:paraId="3B86335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9F8B08" w14:textId="77777777" w:rsidR="00750EB6" w:rsidRPr="00042094" w:rsidRDefault="00750EB6" w:rsidP="008A1AFB">
            <w:pPr>
              <w:pStyle w:val="TAC"/>
            </w:pPr>
          </w:p>
          <w:p w14:paraId="04A5B137" w14:textId="77777777" w:rsidR="00750EB6" w:rsidRPr="00042094" w:rsidRDefault="00750EB6" w:rsidP="008A1AFB">
            <w:pPr>
              <w:pStyle w:val="TAC"/>
            </w:pPr>
            <w:r w:rsidRPr="00042094">
              <w:t>Radio parameters per geographical area info 2</w:t>
            </w:r>
          </w:p>
        </w:tc>
        <w:tc>
          <w:tcPr>
            <w:tcW w:w="1346" w:type="dxa"/>
            <w:tcBorders>
              <w:top w:val="nil"/>
              <w:left w:val="single" w:sz="6" w:space="0" w:color="auto"/>
              <w:bottom w:val="nil"/>
              <w:right w:val="nil"/>
            </w:tcBorders>
          </w:tcPr>
          <w:p w14:paraId="638C2F78" w14:textId="77777777" w:rsidR="00750EB6" w:rsidRPr="00042094" w:rsidRDefault="00750EB6" w:rsidP="008A1AFB">
            <w:pPr>
              <w:pStyle w:val="TAL"/>
            </w:pPr>
            <w:r w:rsidRPr="00042094">
              <w:t>octet (o513+1)*</w:t>
            </w:r>
          </w:p>
          <w:p w14:paraId="1405FA0B" w14:textId="77777777" w:rsidR="00750EB6" w:rsidRPr="00042094" w:rsidRDefault="00750EB6" w:rsidP="008A1AFB">
            <w:pPr>
              <w:pStyle w:val="TAL"/>
            </w:pPr>
          </w:p>
          <w:p w14:paraId="44563D9B" w14:textId="77777777" w:rsidR="00750EB6" w:rsidRPr="00042094" w:rsidRDefault="00750EB6" w:rsidP="008A1AFB">
            <w:pPr>
              <w:pStyle w:val="TAL"/>
            </w:pPr>
            <w:r w:rsidRPr="00042094">
              <w:t>octet o514*</w:t>
            </w:r>
          </w:p>
        </w:tc>
      </w:tr>
      <w:tr w:rsidR="00750EB6" w:rsidRPr="00042094" w14:paraId="1EBD8CB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6C1D6C" w14:textId="77777777" w:rsidR="00750EB6" w:rsidRPr="00042094" w:rsidRDefault="00750EB6" w:rsidP="008A1AFB">
            <w:pPr>
              <w:pStyle w:val="TAC"/>
            </w:pPr>
          </w:p>
          <w:p w14:paraId="1CB16E09"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D712C7" w14:textId="77777777" w:rsidR="00750EB6" w:rsidRPr="00042094" w:rsidRDefault="00750EB6" w:rsidP="008A1AFB">
            <w:pPr>
              <w:pStyle w:val="TAL"/>
            </w:pPr>
            <w:r w:rsidRPr="00042094">
              <w:t>octet (o514+1)*</w:t>
            </w:r>
          </w:p>
          <w:p w14:paraId="1EF84F63" w14:textId="77777777" w:rsidR="00750EB6" w:rsidRPr="00042094" w:rsidRDefault="00750EB6" w:rsidP="008A1AFB">
            <w:pPr>
              <w:pStyle w:val="TAL"/>
            </w:pPr>
          </w:p>
          <w:p w14:paraId="370A3C71" w14:textId="77777777" w:rsidR="00750EB6" w:rsidRPr="00042094" w:rsidRDefault="00750EB6" w:rsidP="008A1AFB">
            <w:pPr>
              <w:pStyle w:val="TAL"/>
            </w:pPr>
            <w:r w:rsidRPr="00042094">
              <w:t>octet o515*</w:t>
            </w:r>
          </w:p>
        </w:tc>
      </w:tr>
      <w:tr w:rsidR="00750EB6" w:rsidRPr="00042094" w14:paraId="57EE01A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CC6E98" w14:textId="77777777" w:rsidR="00750EB6" w:rsidRPr="00042094" w:rsidRDefault="00750EB6" w:rsidP="008A1AFB">
            <w:pPr>
              <w:pStyle w:val="TAC"/>
            </w:pPr>
          </w:p>
          <w:p w14:paraId="05BBB1D0" w14:textId="77777777" w:rsidR="00750EB6" w:rsidRPr="00042094" w:rsidRDefault="00750EB6"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0CA11DF5" w14:textId="77777777" w:rsidR="00750EB6" w:rsidRPr="00042094" w:rsidRDefault="00750EB6" w:rsidP="008A1AFB">
            <w:pPr>
              <w:pStyle w:val="TAL"/>
            </w:pPr>
            <w:r w:rsidRPr="00042094">
              <w:t>octet (o515+1)*</w:t>
            </w:r>
          </w:p>
          <w:p w14:paraId="1C06E59F" w14:textId="77777777" w:rsidR="00750EB6" w:rsidRPr="00042094" w:rsidRDefault="00750EB6" w:rsidP="008A1AFB">
            <w:pPr>
              <w:pStyle w:val="TAL"/>
            </w:pPr>
          </w:p>
          <w:p w14:paraId="4FA3BF48" w14:textId="77777777" w:rsidR="00750EB6" w:rsidRPr="00042094" w:rsidRDefault="00750EB6" w:rsidP="008A1AFB">
            <w:pPr>
              <w:pStyle w:val="TAL"/>
            </w:pPr>
            <w:r w:rsidRPr="00042094">
              <w:t>octet o10*</w:t>
            </w:r>
          </w:p>
        </w:tc>
      </w:tr>
    </w:tbl>
    <w:p w14:paraId="60C31F7D" w14:textId="77777777" w:rsidR="00750EB6" w:rsidRPr="00042094" w:rsidRDefault="00750EB6" w:rsidP="00750EB6">
      <w:pPr>
        <w:pStyle w:val="TF"/>
      </w:pPr>
      <w:r w:rsidRPr="00042094">
        <w:t>Figure 5.5.2.7: NR radio parameters per geographical area list for UE-to-network relay communication</w:t>
      </w:r>
    </w:p>
    <w:p w14:paraId="389BEFDA" w14:textId="77777777" w:rsidR="00750EB6" w:rsidRPr="00042094" w:rsidRDefault="00750EB6" w:rsidP="00750EB6">
      <w:pPr>
        <w:pStyle w:val="FP"/>
        <w:rPr>
          <w:lang w:eastAsia="zh-CN"/>
        </w:rPr>
      </w:pPr>
    </w:p>
    <w:p w14:paraId="514D582F" w14:textId="77777777" w:rsidR="00750EB6" w:rsidRPr="00042094" w:rsidRDefault="00750EB6" w:rsidP="00750EB6">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9C67BF0" w14:textId="77777777" w:rsidTr="008A1AFB">
        <w:trPr>
          <w:cantSplit/>
          <w:jc w:val="center"/>
        </w:trPr>
        <w:tc>
          <w:tcPr>
            <w:tcW w:w="7094" w:type="dxa"/>
            <w:hideMark/>
          </w:tcPr>
          <w:p w14:paraId="1F3CE2AF" w14:textId="77777777" w:rsidR="00750EB6" w:rsidRPr="00042094" w:rsidRDefault="00750EB6" w:rsidP="008A1AFB">
            <w:pPr>
              <w:pStyle w:val="TAL"/>
            </w:pPr>
            <w:r w:rsidRPr="00042094">
              <w:t>Radio parameters per geographical area info:</w:t>
            </w:r>
          </w:p>
          <w:p w14:paraId="7DD124B8" w14:textId="77777777" w:rsidR="00750EB6" w:rsidRDefault="00750EB6" w:rsidP="008A1AFB">
            <w:pPr>
              <w:pStyle w:val="TAL"/>
              <w:rPr>
                <w:noProof/>
              </w:rPr>
            </w:pPr>
            <w:r w:rsidRPr="00042094">
              <w:t>The radio parameters per geographical area info field is coded according to figure 5.5.2.8 and table 5.5.2.8</w:t>
            </w:r>
            <w:r w:rsidRPr="00042094">
              <w:rPr>
                <w:noProof/>
              </w:rPr>
              <w:t>.</w:t>
            </w:r>
          </w:p>
          <w:p w14:paraId="5B7A9C2E" w14:textId="77777777" w:rsidR="00750EB6" w:rsidRPr="00042094" w:rsidRDefault="00750EB6" w:rsidP="008A1AFB">
            <w:pPr>
              <w:pStyle w:val="TAL"/>
            </w:pPr>
          </w:p>
        </w:tc>
      </w:tr>
    </w:tbl>
    <w:p w14:paraId="1E8D56E5" w14:textId="77777777" w:rsidR="00750EB6" w:rsidRPr="00042094" w:rsidRDefault="00750EB6" w:rsidP="00750EB6">
      <w:pPr>
        <w:pStyle w:val="FP"/>
        <w:rPr>
          <w:lang w:eastAsia="zh-CN"/>
        </w:rPr>
      </w:pPr>
    </w:p>
    <w:p w14:paraId="2F4B453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750EB6" w:rsidRPr="00042094" w14:paraId="15FFF8EC" w14:textId="77777777" w:rsidTr="008A1AFB">
        <w:trPr>
          <w:cantSplit/>
          <w:jc w:val="center"/>
        </w:trPr>
        <w:tc>
          <w:tcPr>
            <w:tcW w:w="708" w:type="dxa"/>
            <w:hideMark/>
          </w:tcPr>
          <w:p w14:paraId="75AB2765" w14:textId="77777777" w:rsidR="00750EB6" w:rsidRPr="00042094" w:rsidRDefault="00750EB6" w:rsidP="008A1AFB">
            <w:pPr>
              <w:pStyle w:val="TAC"/>
            </w:pPr>
            <w:r w:rsidRPr="00042094">
              <w:t>8</w:t>
            </w:r>
          </w:p>
        </w:tc>
        <w:tc>
          <w:tcPr>
            <w:tcW w:w="709" w:type="dxa"/>
            <w:hideMark/>
          </w:tcPr>
          <w:p w14:paraId="4213346B" w14:textId="77777777" w:rsidR="00750EB6" w:rsidRPr="00042094" w:rsidRDefault="00750EB6" w:rsidP="008A1AFB">
            <w:pPr>
              <w:pStyle w:val="TAC"/>
            </w:pPr>
            <w:r w:rsidRPr="00042094">
              <w:t>7</w:t>
            </w:r>
          </w:p>
        </w:tc>
        <w:tc>
          <w:tcPr>
            <w:tcW w:w="709" w:type="dxa"/>
            <w:hideMark/>
          </w:tcPr>
          <w:p w14:paraId="75CEC7E8" w14:textId="77777777" w:rsidR="00750EB6" w:rsidRPr="00042094" w:rsidRDefault="00750EB6" w:rsidP="008A1AFB">
            <w:pPr>
              <w:pStyle w:val="TAC"/>
            </w:pPr>
            <w:r w:rsidRPr="00042094">
              <w:t>6</w:t>
            </w:r>
          </w:p>
        </w:tc>
        <w:tc>
          <w:tcPr>
            <w:tcW w:w="709" w:type="dxa"/>
            <w:hideMark/>
          </w:tcPr>
          <w:p w14:paraId="18D803B9" w14:textId="77777777" w:rsidR="00750EB6" w:rsidRPr="00042094" w:rsidRDefault="00750EB6" w:rsidP="008A1AFB">
            <w:pPr>
              <w:pStyle w:val="TAC"/>
            </w:pPr>
            <w:r w:rsidRPr="00042094">
              <w:t>5</w:t>
            </w:r>
          </w:p>
        </w:tc>
        <w:tc>
          <w:tcPr>
            <w:tcW w:w="709" w:type="dxa"/>
            <w:hideMark/>
          </w:tcPr>
          <w:p w14:paraId="32138E2D" w14:textId="77777777" w:rsidR="00750EB6" w:rsidRPr="00042094" w:rsidRDefault="00750EB6" w:rsidP="008A1AFB">
            <w:pPr>
              <w:pStyle w:val="TAC"/>
            </w:pPr>
            <w:r w:rsidRPr="00042094">
              <w:t>4</w:t>
            </w:r>
          </w:p>
        </w:tc>
        <w:tc>
          <w:tcPr>
            <w:tcW w:w="709" w:type="dxa"/>
            <w:hideMark/>
          </w:tcPr>
          <w:p w14:paraId="33421024" w14:textId="77777777" w:rsidR="00750EB6" w:rsidRPr="00042094" w:rsidRDefault="00750EB6" w:rsidP="008A1AFB">
            <w:pPr>
              <w:pStyle w:val="TAC"/>
            </w:pPr>
            <w:r w:rsidRPr="00042094">
              <w:t>3</w:t>
            </w:r>
          </w:p>
        </w:tc>
        <w:tc>
          <w:tcPr>
            <w:tcW w:w="709" w:type="dxa"/>
            <w:hideMark/>
          </w:tcPr>
          <w:p w14:paraId="08720CF9" w14:textId="77777777" w:rsidR="00750EB6" w:rsidRPr="00042094" w:rsidRDefault="00750EB6" w:rsidP="008A1AFB">
            <w:pPr>
              <w:pStyle w:val="TAC"/>
            </w:pPr>
            <w:r w:rsidRPr="00042094">
              <w:t>2</w:t>
            </w:r>
          </w:p>
        </w:tc>
        <w:tc>
          <w:tcPr>
            <w:tcW w:w="709" w:type="dxa"/>
            <w:hideMark/>
          </w:tcPr>
          <w:p w14:paraId="1A686268" w14:textId="77777777" w:rsidR="00750EB6" w:rsidRPr="00042094" w:rsidRDefault="00750EB6" w:rsidP="008A1AFB">
            <w:pPr>
              <w:pStyle w:val="TAC"/>
            </w:pPr>
            <w:r w:rsidRPr="00042094">
              <w:t>1</w:t>
            </w:r>
          </w:p>
        </w:tc>
        <w:tc>
          <w:tcPr>
            <w:tcW w:w="1416" w:type="dxa"/>
          </w:tcPr>
          <w:p w14:paraId="3194013B" w14:textId="77777777" w:rsidR="00750EB6" w:rsidRPr="00042094" w:rsidRDefault="00750EB6" w:rsidP="008A1AFB">
            <w:pPr>
              <w:pStyle w:val="TAL"/>
            </w:pPr>
          </w:p>
        </w:tc>
      </w:tr>
      <w:tr w:rsidR="00750EB6" w:rsidRPr="00042094" w14:paraId="09B1611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FD29F6" w14:textId="77777777" w:rsidR="00750EB6" w:rsidRPr="00042094" w:rsidRDefault="00750EB6" w:rsidP="008A1AFB">
            <w:pPr>
              <w:pStyle w:val="TAC"/>
            </w:pPr>
          </w:p>
          <w:p w14:paraId="663F8CFE" w14:textId="77777777" w:rsidR="00750EB6" w:rsidRPr="00042094" w:rsidRDefault="00750EB6"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2F10E92E" w14:textId="77777777" w:rsidR="00750EB6" w:rsidRPr="00042094" w:rsidRDefault="00750EB6" w:rsidP="008A1AFB">
            <w:pPr>
              <w:pStyle w:val="TAL"/>
            </w:pPr>
            <w:r w:rsidRPr="00042094">
              <w:t>octet o510+1</w:t>
            </w:r>
          </w:p>
          <w:p w14:paraId="36CE5BAF" w14:textId="77777777" w:rsidR="00750EB6" w:rsidRPr="00042094" w:rsidRDefault="00750EB6" w:rsidP="008A1AFB">
            <w:pPr>
              <w:pStyle w:val="TAL"/>
            </w:pPr>
          </w:p>
          <w:p w14:paraId="25A0177A" w14:textId="77777777" w:rsidR="00750EB6" w:rsidRPr="00042094" w:rsidRDefault="00750EB6" w:rsidP="008A1AFB">
            <w:pPr>
              <w:pStyle w:val="TAL"/>
            </w:pPr>
            <w:r w:rsidRPr="00042094">
              <w:t>octet o510+2</w:t>
            </w:r>
          </w:p>
        </w:tc>
      </w:tr>
      <w:tr w:rsidR="00750EB6" w:rsidRPr="00042094" w14:paraId="415F777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4E57010" w14:textId="77777777" w:rsidR="00750EB6" w:rsidRPr="00042094" w:rsidRDefault="00750EB6" w:rsidP="008A1AFB">
            <w:pPr>
              <w:pStyle w:val="TAC"/>
            </w:pPr>
          </w:p>
          <w:p w14:paraId="2108FA12" w14:textId="77777777" w:rsidR="00750EB6" w:rsidRPr="00042094" w:rsidRDefault="00750EB6" w:rsidP="008A1AFB">
            <w:pPr>
              <w:pStyle w:val="TAC"/>
            </w:pPr>
            <w:r w:rsidRPr="00042094">
              <w:t>Geographical area</w:t>
            </w:r>
          </w:p>
        </w:tc>
        <w:tc>
          <w:tcPr>
            <w:tcW w:w="1416" w:type="dxa"/>
            <w:tcBorders>
              <w:top w:val="nil"/>
              <w:left w:val="single" w:sz="6" w:space="0" w:color="auto"/>
              <w:bottom w:val="nil"/>
              <w:right w:val="nil"/>
            </w:tcBorders>
          </w:tcPr>
          <w:p w14:paraId="706E3983" w14:textId="77777777" w:rsidR="00750EB6" w:rsidRPr="00042094" w:rsidRDefault="00750EB6" w:rsidP="008A1AFB">
            <w:pPr>
              <w:pStyle w:val="TAL"/>
            </w:pPr>
            <w:r w:rsidRPr="00042094">
              <w:t>octet o510+3</w:t>
            </w:r>
          </w:p>
          <w:p w14:paraId="4FA1408A" w14:textId="77777777" w:rsidR="00750EB6" w:rsidRPr="00042094" w:rsidRDefault="00750EB6" w:rsidP="008A1AFB">
            <w:pPr>
              <w:pStyle w:val="TAL"/>
            </w:pPr>
          </w:p>
          <w:p w14:paraId="7835C1F9" w14:textId="77777777" w:rsidR="00750EB6" w:rsidRPr="00042094" w:rsidRDefault="00750EB6" w:rsidP="008A1AFB">
            <w:pPr>
              <w:pStyle w:val="TAL"/>
            </w:pPr>
            <w:r w:rsidRPr="00042094">
              <w:t>octet o5100</w:t>
            </w:r>
          </w:p>
        </w:tc>
      </w:tr>
      <w:tr w:rsidR="00750EB6" w:rsidRPr="00042094" w14:paraId="4875E7C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774D47" w14:textId="77777777" w:rsidR="00750EB6" w:rsidRPr="00042094" w:rsidRDefault="00750EB6" w:rsidP="008A1AFB">
            <w:pPr>
              <w:pStyle w:val="TAC"/>
            </w:pPr>
          </w:p>
          <w:p w14:paraId="29DC5AFC" w14:textId="77777777" w:rsidR="00750EB6" w:rsidRPr="00042094" w:rsidRDefault="00750EB6" w:rsidP="008A1AFB">
            <w:pPr>
              <w:pStyle w:val="TAC"/>
            </w:pPr>
            <w:r w:rsidRPr="00042094">
              <w:t>Radio parameters</w:t>
            </w:r>
          </w:p>
        </w:tc>
        <w:tc>
          <w:tcPr>
            <w:tcW w:w="1416" w:type="dxa"/>
            <w:tcBorders>
              <w:top w:val="nil"/>
              <w:left w:val="single" w:sz="6" w:space="0" w:color="auto"/>
              <w:bottom w:val="nil"/>
              <w:right w:val="nil"/>
            </w:tcBorders>
          </w:tcPr>
          <w:p w14:paraId="059B4640" w14:textId="77777777" w:rsidR="00750EB6" w:rsidRPr="00042094" w:rsidRDefault="00750EB6" w:rsidP="008A1AFB">
            <w:pPr>
              <w:pStyle w:val="TAL"/>
            </w:pPr>
            <w:r w:rsidRPr="00042094">
              <w:t>octet o5100+1</w:t>
            </w:r>
          </w:p>
          <w:p w14:paraId="30E2AA6A" w14:textId="77777777" w:rsidR="00750EB6" w:rsidRPr="00042094" w:rsidRDefault="00750EB6" w:rsidP="008A1AFB">
            <w:pPr>
              <w:pStyle w:val="TAL"/>
            </w:pPr>
          </w:p>
          <w:p w14:paraId="02B081F3" w14:textId="77777777" w:rsidR="00750EB6" w:rsidRPr="00042094" w:rsidRDefault="00750EB6" w:rsidP="008A1AFB">
            <w:pPr>
              <w:pStyle w:val="TAL"/>
            </w:pPr>
            <w:r w:rsidRPr="00042094">
              <w:t>octet o511-1</w:t>
            </w:r>
          </w:p>
        </w:tc>
      </w:tr>
      <w:tr w:rsidR="00750EB6" w:rsidRPr="00042094" w14:paraId="2F9DBF09"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6E4A5081" w14:textId="77777777" w:rsidR="00750EB6" w:rsidRPr="00042094" w:rsidRDefault="00750EB6"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33FF5C13" w14:textId="77777777" w:rsidR="00750EB6" w:rsidRPr="00042094" w:rsidRDefault="00750EB6" w:rsidP="008A1AFB">
            <w:pPr>
              <w:pStyle w:val="TAC"/>
            </w:pPr>
            <w:r w:rsidRPr="00042094">
              <w:t>0</w:t>
            </w:r>
          </w:p>
          <w:p w14:paraId="667C1E7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2A8B136" w14:textId="77777777" w:rsidR="00750EB6" w:rsidRPr="00042094" w:rsidRDefault="00750EB6" w:rsidP="008A1AFB">
            <w:pPr>
              <w:pStyle w:val="TAC"/>
            </w:pPr>
            <w:r w:rsidRPr="00042094">
              <w:t>0</w:t>
            </w:r>
          </w:p>
          <w:p w14:paraId="5CA34E7D"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0070481" w14:textId="77777777" w:rsidR="00750EB6" w:rsidRPr="00042094" w:rsidRDefault="00750EB6" w:rsidP="008A1AFB">
            <w:pPr>
              <w:pStyle w:val="TAC"/>
            </w:pPr>
            <w:r w:rsidRPr="00042094">
              <w:t>0</w:t>
            </w:r>
          </w:p>
          <w:p w14:paraId="28447C57"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662E747" w14:textId="77777777" w:rsidR="00750EB6" w:rsidRPr="00042094" w:rsidRDefault="00750EB6" w:rsidP="008A1AFB">
            <w:pPr>
              <w:pStyle w:val="TAC"/>
            </w:pPr>
            <w:r w:rsidRPr="00042094">
              <w:t>0</w:t>
            </w:r>
          </w:p>
          <w:p w14:paraId="7B4F75D1"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3267C9C3" w14:textId="77777777" w:rsidR="00750EB6" w:rsidRPr="00042094" w:rsidRDefault="00750EB6" w:rsidP="008A1AFB">
            <w:pPr>
              <w:pStyle w:val="TAC"/>
            </w:pPr>
            <w:r w:rsidRPr="00042094">
              <w:t>0</w:t>
            </w:r>
          </w:p>
          <w:p w14:paraId="52B41AFA"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27BBA31" w14:textId="77777777" w:rsidR="00750EB6" w:rsidRPr="00042094" w:rsidRDefault="00750EB6" w:rsidP="008A1AFB">
            <w:pPr>
              <w:pStyle w:val="TAC"/>
            </w:pPr>
            <w:r w:rsidRPr="00042094">
              <w:t>0</w:t>
            </w:r>
          </w:p>
          <w:p w14:paraId="3FA2CDAE" w14:textId="77777777" w:rsidR="00750EB6" w:rsidRPr="00042094" w:rsidRDefault="00750EB6"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3B96AEB" w14:textId="77777777" w:rsidR="00750EB6" w:rsidRPr="00042094" w:rsidRDefault="00750EB6" w:rsidP="008A1AFB">
            <w:pPr>
              <w:pStyle w:val="TAC"/>
            </w:pPr>
            <w:r w:rsidRPr="00042094">
              <w:t>0</w:t>
            </w:r>
          </w:p>
          <w:p w14:paraId="5B47A9FD" w14:textId="77777777" w:rsidR="00750EB6" w:rsidRPr="00042094" w:rsidRDefault="00750EB6" w:rsidP="008A1AFB">
            <w:pPr>
              <w:pStyle w:val="TAC"/>
            </w:pPr>
            <w:r w:rsidRPr="00042094">
              <w:t>Spare</w:t>
            </w:r>
          </w:p>
        </w:tc>
        <w:tc>
          <w:tcPr>
            <w:tcW w:w="1416" w:type="dxa"/>
            <w:tcBorders>
              <w:top w:val="nil"/>
              <w:left w:val="single" w:sz="6" w:space="0" w:color="auto"/>
              <w:bottom w:val="nil"/>
              <w:right w:val="nil"/>
            </w:tcBorders>
            <w:hideMark/>
          </w:tcPr>
          <w:p w14:paraId="675128F9" w14:textId="77777777" w:rsidR="00750EB6" w:rsidRPr="00042094" w:rsidRDefault="00750EB6" w:rsidP="008A1AFB">
            <w:pPr>
              <w:pStyle w:val="TAL"/>
            </w:pPr>
            <w:r w:rsidRPr="00042094">
              <w:t>octet o511</w:t>
            </w:r>
          </w:p>
        </w:tc>
      </w:tr>
    </w:tbl>
    <w:p w14:paraId="51B6894C" w14:textId="77777777" w:rsidR="00750EB6" w:rsidRPr="00042094" w:rsidRDefault="00750EB6" w:rsidP="00750EB6">
      <w:pPr>
        <w:pStyle w:val="TF"/>
      </w:pPr>
      <w:r w:rsidRPr="00042094">
        <w:t>Figure 5.5.2.8: Radio parameters per geographical area info</w:t>
      </w:r>
    </w:p>
    <w:p w14:paraId="62BDF7F5" w14:textId="77777777" w:rsidR="00750EB6" w:rsidRPr="00042094" w:rsidRDefault="00750EB6" w:rsidP="00750EB6">
      <w:pPr>
        <w:pStyle w:val="FP"/>
        <w:rPr>
          <w:lang w:eastAsia="zh-CN"/>
        </w:rPr>
      </w:pPr>
    </w:p>
    <w:p w14:paraId="2CDE598E" w14:textId="77777777" w:rsidR="00750EB6" w:rsidRPr="00042094" w:rsidRDefault="00750EB6" w:rsidP="00750EB6">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4E1692"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91E7779" w14:textId="77777777" w:rsidR="00750EB6" w:rsidRPr="00042094" w:rsidRDefault="00750EB6" w:rsidP="008A1AFB">
            <w:pPr>
              <w:pStyle w:val="TAL"/>
            </w:pPr>
            <w:r w:rsidRPr="00042094">
              <w:t>Geographical area (octet o510+3 to o5100):</w:t>
            </w:r>
          </w:p>
          <w:p w14:paraId="50DA4375" w14:textId="77777777" w:rsidR="00750EB6" w:rsidRDefault="00750EB6" w:rsidP="008A1AFB">
            <w:pPr>
              <w:pStyle w:val="TAL"/>
              <w:rPr>
                <w:noProof/>
              </w:rPr>
            </w:pPr>
            <w:r w:rsidRPr="00042094">
              <w:t>The geographical area field is coded according to figure 5.5.2.9 and table 5.5.2.9</w:t>
            </w:r>
            <w:r w:rsidRPr="00042094">
              <w:rPr>
                <w:noProof/>
              </w:rPr>
              <w:t>.</w:t>
            </w:r>
          </w:p>
          <w:p w14:paraId="605ACBEC" w14:textId="77777777" w:rsidR="00750EB6" w:rsidRPr="00042094" w:rsidRDefault="00750EB6" w:rsidP="008A1AFB">
            <w:pPr>
              <w:pStyle w:val="TAL"/>
              <w:rPr>
                <w:noProof/>
              </w:rPr>
            </w:pPr>
          </w:p>
        </w:tc>
      </w:tr>
      <w:tr w:rsidR="00750EB6" w:rsidRPr="00042094" w14:paraId="2656FC46" w14:textId="77777777" w:rsidTr="008A1AFB">
        <w:trPr>
          <w:cantSplit/>
          <w:jc w:val="center"/>
        </w:trPr>
        <w:tc>
          <w:tcPr>
            <w:tcW w:w="7094" w:type="dxa"/>
            <w:tcBorders>
              <w:top w:val="nil"/>
              <w:left w:val="single" w:sz="4" w:space="0" w:color="auto"/>
              <w:bottom w:val="nil"/>
              <w:right w:val="single" w:sz="4" w:space="0" w:color="auto"/>
            </w:tcBorders>
            <w:hideMark/>
          </w:tcPr>
          <w:p w14:paraId="4CC49FDA" w14:textId="77777777" w:rsidR="00750EB6" w:rsidRPr="00042094" w:rsidRDefault="00750EB6" w:rsidP="008A1AFB">
            <w:pPr>
              <w:pStyle w:val="TAL"/>
            </w:pPr>
            <w:r w:rsidRPr="00042094">
              <w:t>Radio parameters (octet o5100+1 to o511-1):</w:t>
            </w:r>
          </w:p>
          <w:p w14:paraId="2E354C9B" w14:textId="77777777" w:rsidR="00750EB6" w:rsidRDefault="00750EB6"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DC8AB0D" w14:textId="77777777" w:rsidR="00750EB6" w:rsidRPr="00042094" w:rsidRDefault="00750EB6" w:rsidP="008A1AFB">
            <w:pPr>
              <w:pStyle w:val="TAL"/>
              <w:rPr>
                <w:noProof/>
              </w:rPr>
            </w:pPr>
          </w:p>
        </w:tc>
      </w:tr>
      <w:tr w:rsidR="00750EB6" w:rsidRPr="00042094" w14:paraId="6F7296E6" w14:textId="77777777" w:rsidTr="008A1AFB">
        <w:trPr>
          <w:cantSplit/>
          <w:jc w:val="center"/>
        </w:trPr>
        <w:tc>
          <w:tcPr>
            <w:tcW w:w="7094" w:type="dxa"/>
            <w:tcBorders>
              <w:top w:val="nil"/>
              <w:left w:val="single" w:sz="4" w:space="0" w:color="auto"/>
              <w:bottom w:val="nil"/>
              <w:right w:val="single" w:sz="4" w:space="0" w:color="auto"/>
            </w:tcBorders>
            <w:hideMark/>
          </w:tcPr>
          <w:p w14:paraId="7218C824" w14:textId="77777777" w:rsidR="00750EB6" w:rsidRPr="00042094" w:rsidRDefault="00750EB6" w:rsidP="008A1AFB">
            <w:pPr>
              <w:pStyle w:val="TAL"/>
              <w:rPr>
                <w:noProof/>
              </w:rPr>
            </w:pPr>
            <w:r w:rsidRPr="00042094">
              <w:t>Managed indicator (MI) (octet o511 bit 8):</w:t>
            </w:r>
          </w:p>
          <w:p w14:paraId="3BC30E8E" w14:textId="77777777" w:rsidR="00750EB6" w:rsidRPr="00042094" w:rsidRDefault="00750EB6"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451232A1" w14:textId="77777777" w:rsidR="00750EB6" w:rsidRPr="00042094" w:rsidRDefault="00750EB6" w:rsidP="008A1AFB">
            <w:pPr>
              <w:pStyle w:val="TAL"/>
            </w:pPr>
            <w:r w:rsidRPr="00042094">
              <w:t>Bit</w:t>
            </w:r>
          </w:p>
          <w:p w14:paraId="662D2A8B" w14:textId="77777777" w:rsidR="00750EB6" w:rsidRPr="00042094" w:rsidRDefault="00750EB6" w:rsidP="008A1AFB">
            <w:pPr>
              <w:pStyle w:val="TAL"/>
              <w:rPr>
                <w:b/>
              </w:rPr>
            </w:pPr>
            <w:r w:rsidRPr="00042094">
              <w:rPr>
                <w:b/>
              </w:rPr>
              <w:t>8</w:t>
            </w:r>
          </w:p>
          <w:p w14:paraId="6DC61173" w14:textId="77777777" w:rsidR="00750EB6" w:rsidRPr="00042094" w:rsidRDefault="00750EB6" w:rsidP="008A1AFB">
            <w:pPr>
              <w:pStyle w:val="TAL"/>
            </w:pPr>
            <w:r w:rsidRPr="00042094">
              <w:t>0</w:t>
            </w:r>
            <w:r w:rsidRPr="00042094">
              <w:tab/>
              <w:t>Non-operator managed</w:t>
            </w:r>
          </w:p>
          <w:p w14:paraId="62986BC0" w14:textId="77777777" w:rsidR="00750EB6" w:rsidRDefault="00750EB6" w:rsidP="008A1AFB">
            <w:pPr>
              <w:pStyle w:val="TAL"/>
            </w:pPr>
            <w:r w:rsidRPr="00042094">
              <w:t>1</w:t>
            </w:r>
            <w:r w:rsidRPr="00042094">
              <w:tab/>
              <w:t>Operator managed</w:t>
            </w:r>
          </w:p>
          <w:p w14:paraId="0C6A9213" w14:textId="77777777" w:rsidR="00750EB6" w:rsidRPr="00042094" w:rsidRDefault="00750EB6" w:rsidP="008A1AFB">
            <w:pPr>
              <w:pStyle w:val="TAL"/>
            </w:pPr>
          </w:p>
        </w:tc>
      </w:tr>
      <w:tr w:rsidR="00750EB6" w:rsidRPr="00042094" w14:paraId="1DF204CA"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1A13F802" w14:textId="77777777" w:rsidR="00750EB6" w:rsidRDefault="00750EB6"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B1E2159" w14:textId="77777777" w:rsidR="00750EB6" w:rsidRPr="00042094" w:rsidRDefault="00750EB6" w:rsidP="008A1AFB">
            <w:pPr>
              <w:pStyle w:val="TAL"/>
            </w:pPr>
          </w:p>
        </w:tc>
      </w:tr>
    </w:tbl>
    <w:p w14:paraId="68AE685C" w14:textId="77777777" w:rsidR="00750EB6" w:rsidRPr="00042094" w:rsidRDefault="00750EB6" w:rsidP="00750EB6">
      <w:pPr>
        <w:pStyle w:val="FP"/>
        <w:rPr>
          <w:lang w:eastAsia="zh-CN"/>
        </w:rPr>
      </w:pPr>
    </w:p>
    <w:p w14:paraId="05E68D5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101141D" w14:textId="77777777" w:rsidTr="008A1AFB">
        <w:trPr>
          <w:cantSplit/>
          <w:jc w:val="center"/>
        </w:trPr>
        <w:tc>
          <w:tcPr>
            <w:tcW w:w="708" w:type="dxa"/>
            <w:hideMark/>
          </w:tcPr>
          <w:p w14:paraId="78C9A02A" w14:textId="77777777" w:rsidR="00750EB6" w:rsidRPr="00042094" w:rsidRDefault="00750EB6" w:rsidP="008A1AFB">
            <w:pPr>
              <w:pStyle w:val="TAC"/>
            </w:pPr>
            <w:r w:rsidRPr="00042094">
              <w:t>8</w:t>
            </w:r>
          </w:p>
        </w:tc>
        <w:tc>
          <w:tcPr>
            <w:tcW w:w="709" w:type="dxa"/>
            <w:hideMark/>
          </w:tcPr>
          <w:p w14:paraId="6A126FBB" w14:textId="77777777" w:rsidR="00750EB6" w:rsidRPr="00042094" w:rsidRDefault="00750EB6" w:rsidP="008A1AFB">
            <w:pPr>
              <w:pStyle w:val="TAC"/>
            </w:pPr>
            <w:r w:rsidRPr="00042094">
              <w:t>7</w:t>
            </w:r>
          </w:p>
        </w:tc>
        <w:tc>
          <w:tcPr>
            <w:tcW w:w="709" w:type="dxa"/>
            <w:hideMark/>
          </w:tcPr>
          <w:p w14:paraId="6055382A" w14:textId="77777777" w:rsidR="00750EB6" w:rsidRPr="00042094" w:rsidRDefault="00750EB6" w:rsidP="008A1AFB">
            <w:pPr>
              <w:pStyle w:val="TAC"/>
            </w:pPr>
            <w:r w:rsidRPr="00042094">
              <w:t>6</w:t>
            </w:r>
          </w:p>
        </w:tc>
        <w:tc>
          <w:tcPr>
            <w:tcW w:w="709" w:type="dxa"/>
            <w:hideMark/>
          </w:tcPr>
          <w:p w14:paraId="40589E4A" w14:textId="77777777" w:rsidR="00750EB6" w:rsidRPr="00042094" w:rsidRDefault="00750EB6" w:rsidP="008A1AFB">
            <w:pPr>
              <w:pStyle w:val="TAC"/>
            </w:pPr>
            <w:r w:rsidRPr="00042094">
              <w:t>5</w:t>
            </w:r>
          </w:p>
        </w:tc>
        <w:tc>
          <w:tcPr>
            <w:tcW w:w="709" w:type="dxa"/>
            <w:hideMark/>
          </w:tcPr>
          <w:p w14:paraId="22BD6077" w14:textId="77777777" w:rsidR="00750EB6" w:rsidRPr="00042094" w:rsidRDefault="00750EB6" w:rsidP="008A1AFB">
            <w:pPr>
              <w:pStyle w:val="TAC"/>
            </w:pPr>
            <w:r w:rsidRPr="00042094">
              <w:t>4</w:t>
            </w:r>
          </w:p>
        </w:tc>
        <w:tc>
          <w:tcPr>
            <w:tcW w:w="709" w:type="dxa"/>
            <w:hideMark/>
          </w:tcPr>
          <w:p w14:paraId="562A7811" w14:textId="77777777" w:rsidR="00750EB6" w:rsidRPr="00042094" w:rsidRDefault="00750EB6" w:rsidP="008A1AFB">
            <w:pPr>
              <w:pStyle w:val="TAC"/>
            </w:pPr>
            <w:r w:rsidRPr="00042094">
              <w:t>3</w:t>
            </w:r>
          </w:p>
        </w:tc>
        <w:tc>
          <w:tcPr>
            <w:tcW w:w="709" w:type="dxa"/>
            <w:hideMark/>
          </w:tcPr>
          <w:p w14:paraId="364CFEEA" w14:textId="77777777" w:rsidR="00750EB6" w:rsidRPr="00042094" w:rsidRDefault="00750EB6" w:rsidP="008A1AFB">
            <w:pPr>
              <w:pStyle w:val="TAC"/>
            </w:pPr>
            <w:r w:rsidRPr="00042094">
              <w:t>2</w:t>
            </w:r>
          </w:p>
        </w:tc>
        <w:tc>
          <w:tcPr>
            <w:tcW w:w="709" w:type="dxa"/>
            <w:hideMark/>
          </w:tcPr>
          <w:p w14:paraId="42DC2F93" w14:textId="77777777" w:rsidR="00750EB6" w:rsidRPr="00042094" w:rsidRDefault="00750EB6" w:rsidP="008A1AFB">
            <w:pPr>
              <w:pStyle w:val="TAC"/>
            </w:pPr>
            <w:r w:rsidRPr="00042094">
              <w:t>1</w:t>
            </w:r>
          </w:p>
        </w:tc>
        <w:tc>
          <w:tcPr>
            <w:tcW w:w="1346" w:type="dxa"/>
          </w:tcPr>
          <w:p w14:paraId="1419E8B5" w14:textId="77777777" w:rsidR="00750EB6" w:rsidRPr="00042094" w:rsidRDefault="00750EB6" w:rsidP="008A1AFB">
            <w:pPr>
              <w:pStyle w:val="TAL"/>
            </w:pPr>
          </w:p>
        </w:tc>
      </w:tr>
      <w:tr w:rsidR="00750EB6" w:rsidRPr="00042094" w14:paraId="6802525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16D6464" w14:textId="77777777" w:rsidR="00750EB6" w:rsidRPr="00042094" w:rsidRDefault="00750EB6" w:rsidP="008A1AFB">
            <w:pPr>
              <w:pStyle w:val="TAC"/>
              <w:rPr>
                <w:noProof/>
              </w:rPr>
            </w:pPr>
          </w:p>
          <w:p w14:paraId="3CB13196" w14:textId="77777777" w:rsidR="00750EB6" w:rsidRPr="00042094" w:rsidRDefault="00750EB6"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74C8187D" w14:textId="77777777" w:rsidR="00750EB6" w:rsidRPr="00042094" w:rsidRDefault="00750EB6" w:rsidP="008A1AFB">
            <w:pPr>
              <w:pStyle w:val="TAL"/>
            </w:pPr>
            <w:r w:rsidRPr="00042094">
              <w:t>octet o510+3</w:t>
            </w:r>
          </w:p>
          <w:p w14:paraId="3B605AD0" w14:textId="77777777" w:rsidR="00750EB6" w:rsidRPr="00042094" w:rsidRDefault="00750EB6" w:rsidP="008A1AFB">
            <w:pPr>
              <w:pStyle w:val="TAL"/>
            </w:pPr>
          </w:p>
          <w:p w14:paraId="7A88AA83" w14:textId="77777777" w:rsidR="00750EB6" w:rsidRPr="00042094" w:rsidRDefault="00750EB6" w:rsidP="008A1AFB">
            <w:pPr>
              <w:pStyle w:val="TAL"/>
            </w:pPr>
            <w:r w:rsidRPr="00042094">
              <w:t>octet o510+4</w:t>
            </w:r>
          </w:p>
        </w:tc>
      </w:tr>
      <w:tr w:rsidR="00750EB6" w:rsidRPr="00042094" w14:paraId="6C8458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1D72B4" w14:textId="77777777" w:rsidR="00750EB6" w:rsidRPr="00042094" w:rsidRDefault="00750EB6" w:rsidP="008A1AFB">
            <w:pPr>
              <w:pStyle w:val="TAC"/>
            </w:pPr>
          </w:p>
          <w:p w14:paraId="50C6257A" w14:textId="77777777" w:rsidR="00750EB6" w:rsidRPr="00042094" w:rsidRDefault="00750EB6"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5C989B1A" w14:textId="77777777" w:rsidR="00750EB6" w:rsidRPr="00042094" w:rsidRDefault="00750EB6" w:rsidP="008A1AFB">
            <w:pPr>
              <w:pStyle w:val="TAL"/>
            </w:pPr>
            <w:r w:rsidRPr="00042094">
              <w:t>octet (o510+5)*</w:t>
            </w:r>
          </w:p>
          <w:p w14:paraId="65830FDB" w14:textId="77777777" w:rsidR="00750EB6" w:rsidRPr="00042094" w:rsidRDefault="00750EB6" w:rsidP="008A1AFB">
            <w:pPr>
              <w:pStyle w:val="TAL"/>
            </w:pPr>
          </w:p>
          <w:p w14:paraId="70043579" w14:textId="77777777" w:rsidR="00750EB6" w:rsidRPr="00042094" w:rsidRDefault="00750EB6" w:rsidP="008A1AFB">
            <w:pPr>
              <w:pStyle w:val="TAL"/>
            </w:pPr>
            <w:r w:rsidRPr="00042094">
              <w:t>octet (o510+10)*</w:t>
            </w:r>
          </w:p>
        </w:tc>
      </w:tr>
      <w:tr w:rsidR="00750EB6" w:rsidRPr="00042094" w14:paraId="3EF18F4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531F6F" w14:textId="77777777" w:rsidR="00750EB6" w:rsidRPr="00042094" w:rsidRDefault="00750EB6" w:rsidP="008A1AFB">
            <w:pPr>
              <w:pStyle w:val="TAC"/>
            </w:pPr>
          </w:p>
          <w:p w14:paraId="0BE9C1DD" w14:textId="77777777" w:rsidR="00750EB6" w:rsidRPr="00042094" w:rsidRDefault="00750EB6"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21BEFB47" w14:textId="77777777" w:rsidR="00750EB6" w:rsidRPr="00042094" w:rsidRDefault="00750EB6" w:rsidP="008A1AFB">
            <w:pPr>
              <w:pStyle w:val="TAL"/>
            </w:pPr>
            <w:r w:rsidRPr="00042094">
              <w:t>octet (o510+11)*</w:t>
            </w:r>
          </w:p>
          <w:p w14:paraId="36BA8AEA" w14:textId="77777777" w:rsidR="00750EB6" w:rsidRPr="00042094" w:rsidRDefault="00750EB6" w:rsidP="008A1AFB">
            <w:pPr>
              <w:pStyle w:val="TAL"/>
            </w:pPr>
          </w:p>
          <w:p w14:paraId="2D700EB9" w14:textId="77777777" w:rsidR="00750EB6" w:rsidRPr="00042094" w:rsidRDefault="00750EB6" w:rsidP="008A1AFB">
            <w:pPr>
              <w:pStyle w:val="TAL"/>
            </w:pPr>
            <w:r w:rsidRPr="00042094">
              <w:t>octet (o510+16)*</w:t>
            </w:r>
          </w:p>
        </w:tc>
      </w:tr>
      <w:tr w:rsidR="00750EB6" w:rsidRPr="00042094" w14:paraId="2A2015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122F85" w14:textId="77777777" w:rsidR="00750EB6" w:rsidRPr="00042094" w:rsidRDefault="00750EB6" w:rsidP="008A1AFB">
            <w:pPr>
              <w:pStyle w:val="TAC"/>
            </w:pPr>
          </w:p>
          <w:p w14:paraId="58B5D8E8"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34F2315" w14:textId="77777777" w:rsidR="00750EB6" w:rsidRPr="00042094" w:rsidRDefault="00750EB6" w:rsidP="008A1AFB">
            <w:pPr>
              <w:pStyle w:val="TAL"/>
            </w:pPr>
            <w:r w:rsidRPr="00042094">
              <w:t>octet (o510+17)*</w:t>
            </w:r>
          </w:p>
          <w:p w14:paraId="1E01BE90" w14:textId="77777777" w:rsidR="00750EB6" w:rsidRPr="00042094" w:rsidRDefault="00750EB6" w:rsidP="008A1AFB">
            <w:pPr>
              <w:pStyle w:val="TAL"/>
            </w:pPr>
          </w:p>
          <w:p w14:paraId="43F85D4C" w14:textId="77777777" w:rsidR="00750EB6" w:rsidRPr="00042094" w:rsidRDefault="00750EB6" w:rsidP="008A1AFB">
            <w:pPr>
              <w:pStyle w:val="TAL"/>
            </w:pPr>
            <w:r w:rsidRPr="00042094">
              <w:t>octet (o510-2+6*n)*</w:t>
            </w:r>
          </w:p>
        </w:tc>
      </w:tr>
      <w:tr w:rsidR="00750EB6" w:rsidRPr="00042094" w14:paraId="7DFF97E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DD61D8" w14:textId="77777777" w:rsidR="00750EB6" w:rsidRPr="00042094" w:rsidRDefault="00750EB6" w:rsidP="008A1AFB">
            <w:pPr>
              <w:pStyle w:val="TAC"/>
            </w:pPr>
          </w:p>
          <w:p w14:paraId="66FF6A84" w14:textId="77777777" w:rsidR="00750EB6" w:rsidRPr="00042094" w:rsidRDefault="00750EB6"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6FA63BFE" w14:textId="77777777" w:rsidR="00750EB6" w:rsidRPr="00042094" w:rsidRDefault="00750EB6" w:rsidP="008A1AFB">
            <w:pPr>
              <w:pStyle w:val="TAL"/>
            </w:pPr>
            <w:r w:rsidRPr="00042094">
              <w:t>octet (o510-1+6*n)*</w:t>
            </w:r>
          </w:p>
          <w:p w14:paraId="57586AA5" w14:textId="77777777" w:rsidR="00750EB6" w:rsidRPr="00042094" w:rsidRDefault="00750EB6" w:rsidP="008A1AFB">
            <w:pPr>
              <w:pStyle w:val="TAL"/>
            </w:pPr>
          </w:p>
          <w:p w14:paraId="76002104" w14:textId="77777777" w:rsidR="00750EB6" w:rsidRPr="00042094" w:rsidRDefault="00750EB6" w:rsidP="008A1AFB">
            <w:pPr>
              <w:pStyle w:val="TAL"/>
            </w:pPr>
            <w:r w:rsidRPr="00042094">
              <w:t>octet (o510+4+6*n)* = octet o5100*</w:t>
            </w:r>
          </w:p>
        </w:tc>
      </w:tr>
    </w:tbl>
    <w:p w14:paraId="51745A81" w14:textId="77777777" w:rsidR="00750EB6" w:rsidRPr="00042094" w:rsidRDefault="00750EB6" w:rsidP="00750EB6">
      <w:pPr>
        <w:pStyle w:val="TF"/>
      </w:pPr>
      <w:r w:rsidRPr="00042094">
        <w:t>Figure 5.5.2.9: Geographical area</w:t>
      </w:r>
    </w:p>
    <w:p w14:paraId="77C0E6FE" w14:textId="77777777" w:rsidR="00750EB6" w:rsidRPr="00042094" w:rsidRDefault="00750EB6" w:rsidP="00750EB6">
      <w:pPr>
        <w:pStyle w:val="FP"/>
        <w:rPr>
          <w:lang w:eastAsia="zh-CN"/>
        </w:rPr>
      </w:pPr>
    </w:p>
    <w:p w14:paraId="3E6AA033" w14:textId="77777777" w:rsidR="00750EB6" w:rsidRPr="00042094" w:rsidRDefault="00750EB6" w:rsidP="00750EB6">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66EC032" w14:textId="77777777" w:rsidTr="008A1AFB">
        <w:trPr>
          <w:cantSplit/>
          <w:jc w:val="center"/>
        </w:trPr>
        <w:tc>
          <w:tcPr>
            <w:tcW w:w="7094" w:type="dxa"/>
            <w:hideMark/>
          </w:tcPr>
          <w:p w14:paraId="1B909D2C" w14:textId="77777777" w:rsidR="00750EB6" w:rsidRPr="00042094" w:rsidRDefault="00750EB6" w:rsidP="008A1AFB">
            <w:pPr>
              <w:pStyle w:val="TAL"/>
              <w:rPr>
                <w:noProof/>
              </w:rPr>
            </w:pPr>
            <w:r w:rsidRPr="00042094">
              <w:t>Coordinate:</w:t>
            </w:r>
          </w:p>
          <w:p w14:paraId="15EA4FE4" w14:textId="77777777" w:rsidR="00750EB6" w:rsidRDefault="00750EB6" w:rsidP="008A1AFB">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5907AC6D" w14:textId="77777777" w:rsidR="00750EB6" w:rsidRPr="00042094" w:rsidRDefault="00750EB6" w:rsidP="008A1AFB">
            <w:pPr>
              <w:pStyle w:val="TAL"/>
            </w:pPr>
          </w:p>
        </w:tc>
      </w:tr>
    </w:tbl>
    <w:p w14:paraId="31CFF58A" w14:textId="77777777" w:rsidR="00750EB6" w:rsidRPr="00042094" w:rsidRDefault="00750EB6" w:rsidP="00750EB6">
      <w:pPr>
        <w:pStyle w:val="FP"/>
        <w:rPr>
          <w:lang w:eastAsia="zh-CN"/>
        </w:rPr>
      </w:pPr>
    </w:p>
    <w:p w14:paraId="120B6B8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49AD9A71" w14:textId="77777777" w:rsidTr="008A1AFB">
        <w:trPr>
          <w:cantSplit/>
          <w:jc w:val="center"/>
        </w:trPr>
        <w:tc>
          <w:tcPr>
            <w:tcW w:w="708" w:type="dxa"/>
            <w:hideMark/>
          </w:tcPr>
          <w:p w14:paraId="5B28DCF4" w14:textId="77777777" w:rsidR="00750EB6" w:rsidRPr="00042094" w:rsidRDefault="00750EB6" w:rsidP="008A1AFB">
            <w:pPr>
              <w:pStyle w:val="TAC"/>
            </w:pPr>
            <w:r w:rsidRPr="00042094">
              <w:t>8</w:t>
            </w:r>
          </w:p>
        </w:tc>
        <w:tc>
          <w:tcPr>
            <w:tcW w:w="709" w:type="dxa"/>
            <w:hideMark/>
          </w:tcPr>
          <w:p w14:paraId="49B15E59" w14:textId="77777777" w:rsidR="00750EB6" w:rsidRPr="00042094" w:rsidRDefault="00750EB6" w:rsidP="008A1AFB">
            <w:pPr>
              <w:pStyle w:val="TAC"/>
            </w:pPr>
            <w:r w:rsidRPr="00042094">
              <w:t>7</w:t>
            </w:r>
          </w:p>
        </w:tc>
        <w:tc>
          <w:tcPr>
            <w:tcW w:w="709" w:type="dxa"/>
            <w:hideMark/>
          </w:tcPr>
          <w:p w14:paraId="347D50C7" w14:textId="77777777" w:rsidR="00750EB6" w:rsidRPr="00042094" w:rsidRDefault="00750EB6" w:rsidP="008A1AFB">
            <w:pPr>
              <w:pStyle w:val="TAC"/>
            </w:pPr>
            <w:r w:rsidRPr="00042094">
              <w:t>6</w:t>
            </w:r>
          </w:p>
        </w:tc>
        <w:tc>
          <w:tcPr>
            <w:tcW w:w="709" w:type="dxa"/>
            <w:hideMark/>
          </w:tcPr>
          <w:p w14:paraId="4690B0F8" w14:textId="77777777" w:rsidR="00750EB6" w:rsidRPr="00042094" w:rsidRDefault="00750EB6" w:rsidP="008A1AFB">
            <w:pPr>
              <w:pStyle w:val="TAC"/>
            </w:pPr>
            <w:r w:rsidRPr="00042094">
              <w:t>5</w:t>
            </w:r>
          </w:p>
        </w:tc>
        <w:tc>
          <w:tcPr>
            <w:tcW w:w="709" w:type="dxa"/>
            <w:hideMark/>
          </w:tcPr>
          <w:p w14:paraId="37E1E94B" w14:textId="77777777" w:rsidR="00750EB6" w:rsidRPr="00042094" w:rsidRDefault="00750EB6" w:rsidP="008A1AFB">
            <w:pPr>
              <w:pStyle w:val="TAC"/>
            </w:pPr>
            <w:r w:rsidRPr="00042094">
              <w:t>4</w:t>
            </w:r>
          </w:p>
        </w:tc>
        <w:tc>
          <w:tcPr>
            <w:tcW w:w="709" w:type="dxa"/>
            <w:hideMark/>
          </w:tcPr>
          <w:p w14:paraId="70BFBBDC" w14:textId="77777777" w:rsidR="00750EB6" w:rsidRPr="00042094" w:rsidRDefault="00750EB6" w:rsidP="008A1AFB">
            <w:pPr>
              <w:pStyle w:val="TAC"/>
            </w:pPr>
            <w:r w:rsidRPr="00042094">
              <w:t>3</w:t>
            </w:r>
          </w:p>
        </w:tc>
        <w:tc>
          <w:tcPr>
            <w:tcW w:w="709" w:type="dxa"/>
            <w:hideMark/>
          </w:tcPr>
          <w:p w14:paraId="0696CA0E" w14:textId="77777777" w:rsidR="00750EB6" w:rsidRPr="00042094" w:rsidRDefault="00750EB6" w:rsidP="008A1AFB">
            <w:pPr>
              <w:pStyle w:val="TAC"/>
            </w:pPr>
            <w:r w:rsidRPr="00042094">
              <w:t>2</w:t>
            </w:r>
          </w:p>
        </w:tc>
        <w:tc>
          <w:tcPr>
            <w:tcW w:w="709" w:type="dxa"/>
            <w:hideMark/>
          </w:tcPr>
          <w:p w14:paraId="61D23A8C" w14:textId="77777777" w:rsidR="00750EB6" w:rsidRPr="00042094" w:rsidRDefault="00750EB6" w:rsidP="008A1AFB">
            <w:pPr>
              <w:pStyle w:val="TAC"/>
            </w:pPr>
            <w:r w:rsidRPr="00042094">
              <w:t>1</w:t>
            </w:r>
          </w:p>
        </w:tc>
        <w:tc>
          <w:tcPr>
            <w:tcW w:w="1346" w:type="dxa"/>
          </w:tcPr>
          <w:p w14:paraId="591D074A" w14:textId="77777777" w:rsidR="00750EB6" w:rsidRPr="00042094" w:rsidRDefault="00750EB6" w:rsidP="008A1AFB">
            <w:pPr>
              <w:pStyle w:val="TAL"/>
            </w:pPr>
          </w:p>
        </w:tc>
      </w:tr>
      <w:tr w:rsidR="00750EB6" w:rsidRPr="00042094" w14:paraId="24A32CA4"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40AC4DB" w14:textId="77777777" w:rsidR="00750EB6" w:rsidRPr="00042094" w:rsidRDefault="00750EB6" w:rsidP="008A1AFB">
            <w:pPr>
              <w:pStyle w:val="TAC"/>
              <w:rPr>
                <w:noProof/>
              </w:rPr>
            </w:pPr>
          </w:p>
          <w:p w14:paraId="4C2EDD4D" w14:textId="77777777" w:rsidR="00750EB6" w:rsidRPr="00042094" w:rsidRDefault="00750EB6" w:rsidP="008A1AFB">
            <w:pPr>
              <w:pStyle w:val="TAC"/>
            </w:pPr>
            <w:r w:rsidRPr="00042094">
              <w:rPr>
                <w:noProof/>
              </w:rPr>
              <w:t>Latitude</w:t>
            </w:r>
          </w:p>
        </w:tc>
        <w:tc>
          <w:tcPr>
            <w:tcW w:w="1346" w:type="dxa"/>
          </w:tcPr>
          <w:p w14:paraId="3CECA159" w14:textId="77777777" w:rsidR="00750EB6" w:rsidRPr="00042094" w:rsidRDefault="00750EB6" w:rsidP="008A1AFB">
            <w:pPr>
              <w:pStyle w:val="TAL"/>
            </w:pPr>
            <w:r w:rsidRPr="00042094">
              <w:t>octet o510+11</w:t>
            </w:r>
          </w:p>
          <w:p w14:paraId="5CF6AD05" w14:textId="77777777" w:rsidR="00750EB6" w:rsidRPr="00042094" w:rsidRDefault="00750EB6" w:rsidP="008A1AFB">
            <w:pPr>
              <w:pStyle w:val="TAL"/>
            </w:pPr>
          </w:p>
          <w:p w14:paraId="7E5882E9" w14:textId="77777777" w:rsidR="00750EB6" w:rsidRPr="00042094" w:rsidRDefault="00750EB6" w:rsidP="008A1AFB">
            <w:pPr>
              <w:pStyle w:val="TAL"/>
            </w:pPr>
            <w:r w:rsidRPr="00042094">
              <w:t>octet o510+13</w:t>
            </w:r>
          </w:p>
        </w:tc>
      </w:tr>
      <w:tr w:rsidR="00750EB6" w:rsidRPr="00042094" w14:paraId="2743446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2F45D22" w14:textId="77777777" w:rsidR="00750EB6" w:rsidRPr="00042094" w:rsidRDefault="00750EB6" w:rsidP="008A1AFB">
            <w:pPr>
              <w:pStyle w:val="TAC"/>
            </w:pPr>
          </w:p>
          <w:p w14:paraId="13A594C1" w14:textId="77777777" w:rsidR="00750EB6" w:rsidRPr="00042094" w:rsidRDefault="00750EB6" w:rsidP="008A1AFB">
            <w:pPr>
              <w:pStyle w:val="TAC"/>
            </w:pPr>
            <w:r w:rsidRPr="00042094">
              <w:t>Longitude</w:t>
            </w:r>
          </w:p>
        </w:tc>
        <w:tc>
          <w:tcPr>
            <w:tcW w:w="1346" w:type="dxa"/>
            <w:tcBorders>
              <w:top w:val="nil"/>
              <w:left w:val="single" w:sz="6" w:space="0" w:color="auto"/>
              <w:bottom w:val="nil"/>
              <w:right w:val="nil"/>
            </w:tcBorders>
          </w:tcPr>
          <w:p w14:paraId="52487AD1" w14:textId="77777777" w:rsidR="00750EB6" w:rsidRPr="00042094" w:rsidRDefault="00750EB6" w:rsidP="008A1AFB">
            <w:pPr>
              <w:pStyle w:val="TAL"/>
            </w:pPr>
            <w:r w:rsidRPr="00042094">
              <w:t>octet o510+14</w:t>
            </w:r>
          </w:p>
          <w:p w14:paraId="419C8170" w14:textId="77777777" w:rsidR="00750EB6" w:rsidRPr="00042094" w:rsidRDefault="00750EB6" w:rsidP="008A1AFB">
            <w:pPr>
              <w:pStyle w:val="TAL"/>
            </w:pPr>
          </w:p>
          <w:p w14:paraId="2C1E738A" w14:textId="77777777" w:rsidR="00750EB6" w:rsidRPr="00042094" w:rsidRDefault="00750EB6" w:rsidP="008A1AFB">
            <w:pPr>
              <w:pStyle w:val="TAL"/>
            </w:pPr>
            <w:r w:rsidRPr="00042094">
              <w:t>octet o510+17</w:t>
            </w:r>
          </w:p>
        </w:tc>
      </w:tr>
    </w:tbl>
    <w:p w14:paraId="5AA42A5D" w14:textId="77777777" w:rsidR="00750EB6" w:rsidRPr="00042094" w:rsidRDefault="00750EB6" w:rsidP="00750EB6">
      <w:pPr>
        <w:pStyle w:val="TF"/>
      </w:pPr>
      <w:r w:rsidRPr="00042094">
        <w:t>Figure 5.5.2.10: Coordinate area</w:t>
      </w:r>
    </w:p>
    <w:p w14:paraId="66FA10CB" w14:textId="77777777" w:rsidR="00750EB6" w:rsidRPr="00042094" w:rsidRDefault="00750EB6" w:rsidP="00750EB6">
      <w:pPr>
        <w:pStyle w:val="FP"/>
        <w:rPr>
          <w:lang w:eastAsia="zh-CN"/>
        </w:rPr>
      </w:pPr>
    </w:p>
    <w:p w14:paraId="226321E0" w14:textId="77777777" w:rsidR="00750EB6" w:rsidRPr="00042094" w:rsidRDefault="00750EB6" w:rsidP="00750EB6">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5DB240A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01757F4" w14:textId="77777777" w:rsidR="00750EB6" w:rsidRPr="00042094" w:rsidRDefault="00750EB6" w:rsidP="008A1AFB">
            <w:pPr>
              <w:pStyle w:val="TAL"/>
            </w:pPr>
            <w:r w:rsidRPr="00042094">
              <w:rPr>
                <w:noProof/>
              </w:rPr>
              <w:t>Latitude (</w:t>
            </w:r>
            <w:r w:rsidRPr="00042094">
              <w:t>octet o510+11 to o510+13</w:t>
            </w:r>
            <w:r w:rsidRPr="00042094">
              <w:rPr>
                <w:noProof/>
              </w:rPr>
              <w:t>):</w:t>
            </w:r>
          </w:p>
          <w:p w14:paraId="2A9613B8" w14:textId="77777777" w:rsidR="00750EB6" w:rsidRDefault="00750EB6" w:rsidP="008A1AFB">
            <w:pPr>
              <w:pStyle w:val="TAL"/>
            </w:pPr>
            <w:r w:rsidRPr="00042094">
              <w:rPr>
                <w:noProof/>
              </w:rPr>
              <w:t xml:space="preserve">The latitude </w:t>
            </w:r>
            <w:r w:rsidRPr="00042094">
              <w:t>field is coded according to clause 6.1 of 3GPP TS 23.032 [6].</w:t>
            </w:r>
          </w:p>
          <w:p w14:paraId="5A7F38C8" w14:textId="77777777" w:rsidR="00750EB6" w:rsidRPr="00042094" w:rsidRDefault="00750EB6" w:rsidP="008A1AFB">
            <w:pPr>
              <w:pStyle w:val="TAL"/>
            </w:pPr>
          </w:p>
        </w:tc>
      </w:tr>
      <w:tr w:rsidR="00750EB6" w:rsidRPr="00042094" w14:paraId="6F3B1E9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A67F588" w14:textId="77777777" w:rsidR="00750EB6" w:rsidRPr="00042094" w:rsidRDefault="00750EB6" w:rsidP="008A1AFB">
            <w:pPr>
              <w:pStyle w:val="TAL"/>
            </w:pPr>
            <w:r w:rsidRPr="00042094">
              <w:t>Longitude (octet o510+14 to o510+17):</w:t>
            </w:r>
          </w:p>
          <w:p w14:paraId="21431D3A" w14:textId="77777777" w:rsidR="00750EB6" w:rsidRDefault="00750EB6" w:rsidP="008A1AFB">
            <w:pPr>
              <w:pStyle w:val="TAL"/>
            </w:pPr>
            <w:r w:rsidRPr="00042094">
              <w:rPr>
                <w:noProof/>
              </w:rPr>
              <w:t xml:space="preserve">The </w:t>
            </w:r>
            <w:r w:rsidRPr="00042094">
              <w:t>longitude field is coded according to clause 6.1 of 3GPP TS 23.032 [6].</w:t>
            </w:r>
          </w:p>
          <w:p w14:paraId="26C5041A" w14:textId="77777777" w:rsidR="00750EB6" w:rsidRPr="00042094" w:rsidRDefault="00750EB6" w:rsidP="008A1AFB">
            <w:pPr>
              <w:pStyle w:val="TAL"/>
              <w:rPr>
                <w:noProof/>
              </w:rPr>
            </w:pPr>
          </w:p>
        </w:tc>
      </w:tr>
    </w:tbl>
    <w:p w14:paraId="4A11ECE3" w14:textId="77777777" w:rsidR="00750EB6" w:rsidRPr="00042094" w:rsidRDefault="00750EB6" w:rsidP="00750EB6">
      <w:pPr>
        <w:pStyle w:val="FP"/>
        <w:rPr>
          <w:lang w:eastAsia="zh-CN"/>
        </w:rPr>
      </w:pPr>
    </w:p>
    <w:p w14:paraId="2CB98C85"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15A68592" w14:textId="77777777" w:rsidTr="008A1AFB">
        <w:trPr>
          <w:cantSplit/>
          <w:jc w:val="center"/>
        </w:trPr>
        <w:tc>
          <w:tcPr>
            <w:tcW w:w="708" w:type="dxa"/>
            <w:hideMark/>
          </w:tcPr>
          <w:p w14:paraId="65508BCD" w14:textId="77777777" w:rsidR="00750EB6" w:rsidRPr="00042094" w:rsidRDefault="00750EB6" w:rsidP="008A1AFB">
            <w:pPr>
              <w:pStyle w:val="TAC"/>
            </w:pPr>
            <w:r w:rsidRPr="00042094">
              <w:t>8</w:t>
            </w:r>
          </w:p>
        </w:tc>
        <w:tc>
          <w:tcPr>
            <w:tcW w:w="709" w:type="dxa"/>
            <w:hideMark/>
          </w:tcPr>
          <w:p w14:paraId="5E102E3C" w14:textId="77777777" w:rsidR="00750EB6" w:rsidRPr="00042094" w:rsidRDefault="00750EB6" w:rsidP="008A1AFB">
            <w:pPr>
              <w:pStyle w:val="TAC"/>
            </w:pPr>
            <w:r w:rsidRPr="00042094">
              <w:t>7</w:t>
            </w:r>
          </w:p>
        </w:tc>
        <w:tc>
          <w:tcPr>
            <w:tcW w:w="709" w:type="dxa"/>
            <w:hideMark/>
          </w:tcPr>
          <w:p w14:paraId="2DCA89D1" w14:textId="77777777" w:rsidR="00750EB6" w:rsidRPr="00042094" w:rsidRDefault="00750EB6" w:rsidP="008A1AFB">
            <w:pPr>
              <w:pStyle w:val="TAC"/>
            </w:pPr>
            <w:r w:rsidRPr="00042094">
              <w:t>6</w:t>
            </w:r>
          </w:p>
        </w:tc>
        <w:tc>
          <w:tcPr>
            <w:tcW w:w="709" w:type="dxa"/>
            <w:hideMark/>
          </w:tcPr>
          <w:p w14:paraId="4E15DE7B" w14:textId="77777777" w:rsidR="00750EB6" w:rsidRPr="00042094" w:rsidRDefault="00750EB6" w:rsidP="008A1AFB">
            <w:pPr>
              <w:pStyle w:val="TAC"/>
            </w:pPr>
            <w:r w:rsidRPr="00042094">
              <w:t>5</w:t>
            </w:r>
          </w:p>
        </w:tc>
        <w:tc>
          <w:tcPr>
            <w:tcW w:w="709" w:type="dxa"/>
            <w:hideMark/>
          </w:tcPr>
          <w:p w14:paraId="3805006E" w14:textId="77777777" w:rsidR="00750EB6" w:rsidRPr="00042094" w:rsidRDefault="00750EB6" w:rsidP="008A1AFB">
            <w:pPr>
              <w:pStyle w:val="TAC"/>
            </w:pPr>
            <w:r w:rsidRPr="00042094">
              <w:t>4</w:t>
            </w:r>
          </w:p>
        </w:tc>
        <w:tc>
          <w:tcPr>
            <w:tcW w:w="709" w:type="dxa"/>
            <w:hideMark/>
          </w:tcPr>
          <w:p w14:paraId="32EE5D72" w14:textId="77777777" w:rsidR="00750EB6" w:rsidRPr="00042094" w:rsidRDefault="00750EB6" w:rsidP="008A1AFB">
            <w:pPr>
              <w:pStyle w:val="TAC"/>
            </w:pPr>
            <w:r w:rsidRPr="00042094">
              <w:t>3</w:t>
            </w:r>
          </w:p>
        </w:tc>
        <w:tc>
          <w:tcPr>
            <w:tcW w:w="709" w:type="dxa"/>
            <w:hideMark/>
          </w:tcPr>
          <w:p w14:paraId="7D839DF3" w14:textId="77777777" w:rsidR="00750EB6" w:rsidRPr="00042094" w:rsidRDefault="00750EB6" w:rsidP="008A1AFB">
            <w:pPr>
              <w:pStyle w:val="TAC"/>
            </w:pPr>
            <w:r w:rsidRPr="00042094">
              <w:t>2</w:t>
            </w:r>
          </w:p>
        </w:tc>
        <w:tc>
          <w:tcPr>
            <w:tcW w:w="709" w:type="dxa"/>
            <w:hideMark/>
          </w:tcPr>
          <w:p w14:paraId="3D4F74AE" w14:textId="77777777" w:rsidR="00750EB6" w:rsidRPr="00042094" w:rsidRDefault="00750EB6" w:rsidP="008A1AFB">
            <w:pPr>
              <w:pStyle w:val="TAC"/>
            </w:pPr>
            <w:r w:rsidRPr="00042094">
              <w:t>1</w:t>
            </w:r>
          </w:p>
        </w:tc>
        <w:tc>
          <w:tcPr>
            <w:tcW w:w="1346" w:type="dxa"/>
          </w:tcPr>
          <w:p w14:paraId="2C3C055D" w14:textId="77777777" w:rsidR="00750EB6" w:rsidRPr="00042094" w:rsidRDefault="00750EB6" w:rsidP="008A1AFB">
            <w:pPr>
              <w:pStyle w:val="TAL"/>
            </w:pPr>
          </w:p>
        </w:tc>
      </w:tr>
      <w:tr w:rsidR="00750EB6" w:rsidRPr="00042094" w14:paraId="62133677"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05F0224" w14:textId="77777777" w:rsidR="00750EB6" w:rsidRPr="00042094" w:rsidRDefault="00750EB6" w:rsidP="008A1AFB">
            <w:pPr>
              <w:pStyle w:val="TAC"/>
              <w:rPr>
                <w:noProof/>
              </w:rPr>
            </w:pPr>
          </w:p>
          <w:p w14:paraId="47E1D939" w14:textId="77777777" w:rsidR="00750EB6" w:rsidRPr="00042094" w:rsidRDefault="00750EB6"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3E5737C0" w14:textId="77777777" w:rsidR="00750EB6" w:rsidRPr="00042094" w:rsidRDefault="00750EB6" w:rsidP="008A1AFB">
            <w:pPr>
              <w:pStyle w:val="TAL"/>
            </w:pPr>
            <w:r w:rsidRPr="00042094">
              <w:t>octet o5100+1</w:t>
            </w:r>
          </w:p>
          <w:p w14:paraId="330284A3" w14:textId="77777777" w:rsidR="00750EB6" w:rsidRPr="00042094" w:rsidRDefault="00750EB6" w:rsidP="008A1AFB">
            <w:pPr>
              <w:pStyle w:val="TAL"/>
            </w:pPr>
          </w:p>
          <w:p w14:paraId="02A72A6D" w14:textId="77777777" w:rsidR="00750EB6" w:rsidRPr="00042094" w:rsidRDefault="00750EB6" w:rsidP="008A1AFB">
            <w:pPr>
              <w:pStyle w:val="TAL"/>
            </w:pPr>
            <w:r w:rsidRPr="00042094">
              <w:t>octet o5100+2</w:t>
            </w:r>
          </w:p>
        </w:tc>
      </w:tr>
      <w:tr w:rsidR="00750EB6" w:rsidRPr="00042094" w14:paraId="509E213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61D6D25" w14:textId="77777777" w:rsidR="00750EB6" w:rsidRPr="00042094" w:rsidRDefault="00750EB6" w:rsidP="008A1AFB">
            <w:pPr>
              <w:pStyle w:val="TAC"/>
            </w:pPr>
          </w:p>
          <w:p w14:paraId="01F0DCDE" w14:textId="77777777" w:rsidR="00750EB6" w:rsidRPr="00042094" w:rsidRDefault="00750EB6" w:rsidP="008A1AFB">
            <w:pPr>
              <w:pStyle w:val="TAC"/>
            </w:pPr>
            <w:r w:rsidRPr="00042094">
              <w:t>Radio parameters contents</w:t>
            </w:r>
          </w:p>
        </w:tc>
        <w:tc>
          <w:tcPr>
            <w:tcW w:w="1346" w:type="dxa"/>
            <w:tcBorders>
              <w:top w:val="nil"/>
              <w:left w:val="single" w:sz="6" w:space="0" w:color="auto"/>
              <w:bottom w:val="nil"/>
              <w:right w:val="nil"/>
            </w:tcBorders>
          </w:tcPr>
          <w:p w14:paraId="1055DB83" w14:textId="77777777" w:rsidR="00750EB6" w:rsidRPr="00042094" w:rsidRDefault="00750EB6" w:rsidP="008A1AFB">
            <w:pPr>
              <w:pStyle w:val="TAL"/>
            </w:pPr>
            <w:r w:rsidRPr="00042094">
              <w:t>octet o5100+3</w:t>
            </w:r>
          </w:p>
          <w:p w14:paraId="48D2E02C" w14:textId="77777777" w:rsidR="00750EB6" w:rsidRPr="00042094" w:rsidRDefault="00750EB6" w:rsidP="008A1AFB">
            <w:pPr>
              <w:pStyle w:val="TAL"/>
            </w:pPr>
          </w:p>
          <w:p w14:paraId="5CEECF93" w14:textId="77777777" w:rsidR="00750EB6" w:rsidRPr="00042094" w:rsidRDefault="00750EB6" w:rsidP="008A1AFB">
            <w:pPr>
              <w:pStyle w:val="TAL"/>
            </w:pPr>
            <w:r w:rsidRPr="00042094">
              <w:t>octet o511-1</w:t>
            </w:r>
          </w:p>
        </w:tc>
      </w:tr>
    </w:tbl>
    <w:p w14:paraId="5D6CA9D2" w14:textId="77777777" w:rsidR="00750EB6" w:rsidRPr="00042094" w:rsidRDefault="00750EB6" w:rsidP="00750EB6">
      <w:pPr>
        <w:pStyle w:val="TF"/>
      </w:pPr>
      <w:r w:rsidRPr="00042094">
        <w:t>Figure 5.5.2.11: Radio parameters</w:t>
      </w:r>
    </w:p>
    <w:p w14:paraId="2CBBC6A4" w14:textId="77777777" w:rsidR="00750EB6" w:rsidRPr="00042094" w:rsidRDefault="00750EB6" w:rsidP="00750EB6">
      <w:pPr>
        <w:pStyle w:val="FP"/>
        <w:rPr>
          <w:lang w:eastAsia="zh-CN"/>
        </w:rPr>
      </w:pPr>
    </w:p>
    <w:p w14:paraId="3AC043E4" w14:textId="77777777" w:rsidR="00750EB6" w:rsidRPr="00042094" w:rsidRDefault="00750EB6" w:rsidP="00750EB6">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5C1B410" w14:textId="77777777" w:rsidTr="008A1AFB">
        <w:trPr>
          <w:cantSplit/>
          <w:jc w:val="center"/>
        </w:trPr>
        <w:tc>
          <w:tcPr>
            <w:tcW w:w="7094" w:type="dxa"/>
            <w:hideMark/>
          </w:tcPr>
          <w:p w14:paraId="7CF95226" w14:textId="77777777" w:rsidR="00750EB6" w:rsidRPr="00042094" w:rsidRDefault="00750EB6" w:rsidP="008A1AFB">
            <w:pPr>
              <w:pStyle w:val="TAL"/>
            </w:pPr>
            <w:r w:rsidRPr="00042094">
              <w:t>Radio parameters contents:</w:t>
            </w:r>
          </w:p>
          <w:p w14:paraId="03D17139" w14:textId="77777777" w:rsidR="00750EB6" w:rsidRDefault="00750EB6"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14F13D19" w14:textId="77777777" w:rsidR="00750EB6" w:rsidRPr="00042094" w:rsidRDefault="00750EB6" w:rsidP="008A1AFB">
            <w:pPr>
              <w:pStyle w:val="TAL"/>
            </w:pPr>
          </w:p>
        </w:tc>
      </w:tr>
    </w:tbl>
    <w:p w14:paraId="73258454" w14:textId="77777777" w:rsidR="00750EB6" w:rsidRPr="00042094" w:rsidRDefault="00750EB6" w:rsidP="00750EB6">
      <w:pPr>
        <w:pStyle w:val="FP"/>
        <w:rPr>
          <w:lang w:eastAsia="zh-CN"/>
        </w:rPr>
      </w:pPr>
    </w:p>
    <w:p w14:paraId="0152856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238B821B" w14:textId="77777777" w:rsidTr="008A1AFB">
        <w:trPr>
          <w:cantSplit/>
          <w:jc w:val="center"/>
        </w:trPr>
        <w:tc>
          <w:tcPr>
            <w:tcW w:w="708" w:type="dxa"/>
            <w:hideMark/>
          </w:tcPr>
          <w:p w14:paraId="55D46FB2" w14:textId="77777777" w:rsidR="00750EB6" w:rsidRPr="00042094" w:rsidRDefault="00750EB6" w:rsidP="008A1AFB">
            <w:pPr>
              <w:pStyle w:val="TAC"/>
            </w:pPr>
            <w:r w:rsidRPr="00042094">
              <w:t>8</w:t>
            </w:r>
          </w:p>
        </w:tc>
        <w:tc>
          <w:tcPr>
            <w:tcW w:w="709" w:type="dxa"/>
            <w:hideMark/>
          </w:tcPr>
          <w:p w14:paraId="51CDF11B" w14:textId="77777777" w:rsidR="00750EB6" w:rsidRPr="00042094" w:rsidRDefault="00750EB6" w:rsidP="008A1AFB">
            <w:pPr>
              <w:pStyle w:val="TAC"/>
            </w:pPr>
            <w:r w:rsidRPr="00042094">
              <w:t>7</w:t>
            </w:r>
          </w:p>
        </w:tc>
        <w:tc>
          <w:tcPr>
            <w:tcW w:w="709" w:type="dxa"/>
            <w:hideMark/>
          </w:tcPr>
          <w:p w14:paraId="64A77E42" w14:textId="77777777" w:rsidR="00750EB6" w:rsidRPr="00042094" w:rsidRDefault="00750EB6" w:rsidP="008A1AFB">
            <w:pPr>
              <w:pStyle w:val="TAC"/>
            </w:pPr>
            <w:r w:rsidRPr="00042094">
              <w:t>6</w:t>
            </w:r>
          </w:p>
        </w:tc>
        <w:tc>
          <w:tcPr>
            <w:tcW w:w="709" w:type="dxa"/>
            <w:hideMark/>
          </w:tcPr>
          <w:p w14:paraId="08A3A7EF" w14:textId="77777777" w:rsidR="00750EB6" w:rsidRPr="00042094" w:rsidRDefault="00750EB6" w:rsidP="008A1AFB">
            <w:pPr>
              <w:pStyle w:val="TAC"/>
            </w:pPr>
            <w:r w:rsidRPr="00042094">
              <w:t>5</w:t>
            </w:r>
          </w:p>
        </w:tc>
        <w:tc>
          <w:tcPr>
            <w:tcW w:w="709" w:type="dxa"/>
            <w:hideMark/>
          </w:tcPr>
          <w:p w14:paraId="096E3C44" w14:textId="77777777" w:rsidR="00750EB6" w:rsidRPr="00042094" w:rsidRDefault="00750EB6" w:rsidP="008A1AFB">
            <w:pPr>
              <w:pStyle w:val="TAC"/>
            </w:pPr>
            <w:r w:rsidRPr="00042094">
              <w:t>4</w:t>
            </w:r>
          </w:p>
        </w:tc>
        <w:tc>
          <w:tcPr>
            <w:tcW w:w="709" w:type="dxa"/>
            <w:hideMark/>
          </w:tcPr>
          <w:p w14:paraId="650AB845" w14:textId="77777777" w:rsidR="00750EB6" w:rsidRPr="00042094" w:rsidRDefault="00750EB6" w:rsidP="008A1AFB">
            <w:pPr>
              <w:pStyle w:val="TAC"/>
            </w:pPr>
            <w:r w:rsidRPr="00042094">
              <w:t>3</w:t>
            </w:r>
          </w:p>
        </w:tc>
        <w:tc>
          <w:tcPr>
            <w:tcW w:w="709" w:type="dxa"/>
            <w:hideMark/>
          </w:tcPr>
          <w:p w14:paraId="674C186A" w14:textId="77777777" w:rsidR="00750EB6" w:rsidRPr="00042094" w:rsidRDefault="00750EB6" w:rsidP="008A1AFB">
            <w:pPr>
              <w:pStyle w:val="TAC"/>
            </w:pPr>
            <w:r w:rsidRPr="00042094">
              <w:t>2</w:t>
            </w:r>
          </w:p>
        </w:tc>
        <w:tc>
          <w:tcPr>
            <w:tcW w:w="709" w:type="dxa"/>
            <w:hideMark/>
          </w:tcPr>
          <w:p w14:paraId="6D51832E" w14:textId="77777777" w:rsidR="00750EB6" w:rsidRPr="00042094" w:rsidRDefault="00750EB6" w:rsidP="008A1AFB">
            <w:pPr>
              <w:pStyle w:val="TAC"/>
            </w:pPr>
            <w:r w:rsidRPr="00042094">
              <w:t>1</w:t>
            </w:r>
          </w:p>
        </w:tc>
        <w:tc>
          <w:tcPr>
            <w:tcW w:w="1346" w:type="dxa"/>
          </w:tcPr>
          <w:p w14:paraId="6B227265" w14:textId="77777777" w:rsidR="00750EB6" w:rsidRPr="00042094" w:rsidRDefault="00750EB6" w:rsidP="008A1AFB">
            <w:pPr>
              <w:pStyle w:val="TAL"/>
            </w:pPr>
          </w:p>
        </w:tc>
      </w:tr>
      <w:tr w:rsidR="00750EB6" w:rsidRPr="00042094" w14:paraId="42A1074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0B1190" w14:textId="77777777" w:rsidR="00750EB6" w:rsidRPr="00042094" w:rsidRDefault="00750EB6" w:rsidP="008A1AFB">
            <w:pPr>
              <w:pStyle w:val="TAC"/>
              <w:rPr>
                <w:noProof/>
              </w:rPr>
            </w:pPr>
          </w:p>
          <w:p w14:paraId="55AD8D4A" w14:textId="77777777" w:rsidR="00750EB6" w:rsidRPr="00042094" w:rsidRDefault="00750EB6"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E1230C3" w14:textId="77777777" w:rsidR="00750EB6" w:rsidRPr="00042094" w:rsidRDefault="00750EB6" w:rsidP="008A1AFB">
            <w:pPr>
              <w:pStyle w:val="TAL"/>
            </w:pPr>
            <w:r w:rsidRPr="00042094">
              <w:t>octet o10+1</w:t>
            </w:r>
          </w:p>
          <w:p w14:paraId="1AE5A3BA" w14:textId="77777777" w:rsidR="00750EB6" w:rsidRPr="00042094" w:rsidRDefault="00750EB6" w:rsidP="008A1AFB">
            <w:pPr>
              <w:pStyle w:val="TAL"/>
            </w:pPr>
          </w:p>
          <w:p w14:paraId="76C6C5D9" w14:textId="77777777" w:rsidR="00750EB6" w:rsidRPr="00042094" w:rsidRDefault="00750EB6" w:rsidP="008A1AFB">
            <w:pPr>
              <w:pStyle w:val="TAL"/>
            </w:pPr>
            <w:r w:rsidRPr="00042094">
              <w:t>octet o10+2</w:t>
            </w:r>
          </w:p>
        </w:tc>
      </w:tr>
      <w:tr w:rsidR="00750EB6" w:rsidRPr="00042094" w14:paraId="07F726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6A0E292" w14:textId="77777777" w:rsidR="00750EB6" w:rsidRPr="00042094" w:rsidRDefault="00750EB6" w:rsidP="008A1AFB">
            <w:pPr>
              <w:pStyle w:val="TAC"/>
            </w:pPr>
          </w:p>
          <w:p w14:paraId="5520C238" w14:textId="77777777" w:rsidR="00750EB6" w:rsidRPr="00042094" w:rsidRDefault="00750EB6"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64C7CD9C" w14:textId="77777777" w:rsidR="00750EB6" w:rsidRPr="00042094" w:rsidRDefault="00750EB6" w:rsidP="008A1AFB">
            <w:pPr>
              <w:pStyle w:val="TAL"/>
            </w:pPr>
            <w:r w:rsidRPr="00042094">
              <w:t>octet o10+3</w:t>
            </w:r>
          </w:p>
          <w:p w14:paraId="6027CFC2" w14:textId="77777777" w:rsidR="00750EB6" w:rsidRPr="00042094" w:rsidRDefault="00750EB6" w:rsidP="008A1AFB">
            <w:pPr>
              <w:pStyle w:val="TAL"/>
            </w:pPr>
          </w:p>
          <w:p w14:paraId="725A2981" w14:textId="77777777" w:rsidR="00750EB6" w:rsidRPr="00042094" w:rsidRDefault="00750EB6" w:rsidP="008A1AFB">
            <w:pPr>
              <w:pStyle w:val="TAL"/>
            </w:pPr>
            <w:r w:rsidRPr="00042094">
              <w:t>octet o2</w:t>
            </w:r>
          </w:p>
        </w:tc>
      </w:tr>
    </w:tbl>
    <w:p w14:paraId="2F8D31C1" w14:textId="77777777" w:rsidR="00750EB6" w:rsidRPr="00042094" w:rsidRDefault="00750EB6" w:rsidP="00750EB6">
      <w:pPr>
        <w:pStyle w:val="TF"/>
      </w:pPr>
      <w:r w:rsidRPr="00042094">
        <w:t>Figure 5.5.2.11a: Default PC5 DRX configuration for layer-3 UE-to-network relay discovery</w:t>
      </w:r>
    </w:p>
    <w:p w14:paraId="56BA7B80" w14:textId="77777777" w:rsidR="00750EB6" w:rsidRPr="00042094" w:rsidRDefault="00750EB6" w:rsidP="00750EB6">
      <w:pPr>
        <w:pStyle w:val="FP"/>
        <w:rPr>
          <w:lang w:eastAsia="zh-CN"/>
        </w:rPr>
      </w:pPr>
    </w:p>
    <w:p w14:paraId="4B20B4CB" w14:textId="77777777" w:rsidR="00750EB6" w:rsidRPr="00042094" w:rsidRDefault="00750EB6" w:rsidP="00750EB6">
      <w:pPr>
        <w:pStyle w:val="TH"/>
      </w:pPr>
      <w:r w:rsidRPr="00042094">
        <w:t>Table 5.5.2.11a: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D9F2168"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40C49AAD" w14:textId="77777777" w:rsidR="00750EB6" w:rsidRPr="00042094" w:rsidRDefault="00750EB6"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516EAAE6" w14:textId="77777777" w:rsidR="00750EB6" w:rsidRPr="00042094" w:rsidRDefault="00750EB6"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tc>
      </w:tr>
      <w:tr w:rsidR="00750EB6" w:rsidRPr="00042094" w14:paraId="07D6B1B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CD1632D" w14:textId="77777777" w:rsidR="00750EB6" w:rsidRPr="00042094" w:rsidRDefault="00750EB6" w:rsidP="008A1AFB">
            <w:pPr>
              <w:pStyle w:val="TAL"/>
              <w:rPr>
                <w:noProof/>
              </w:rPr>
            </w:pPr>
          </w:p>
        </w:tc>
      </w:tr>
    </w:tbl>
    <w:p w14:paraId="526D1A7D" w14:textId="77777777" w:rsidR="00750EB6" w:rsidRPr="00042094" w:rsidRDefault="00750EB6" w:rsidP="00750EB6">
      <w:pPr>
        <w:pStyle w:val="FP"/>
        <w:rPr>
          <w:lang w:eastAsia="zh-CN"/>
        </w:rPr>
      </w:pPr>
    </w:p>
    <w:p w14:paraId="3E9E192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750EB6" w:rsidRPr="00042094" w14:paraId="33461C8E" w14:textId="77777777" w:rsidTr="008A1AFB">
        <w:trPr>
          <w:cantSplit/>
          <w:jc w:val="center"/>
        </w:trPr>
        <w:tc>
          <w:tcPr>
            <w:tcW w:w="708" w:type="dxa"/>
            <w:hideMark/>
          </w:tcPr>
          <w:p w14:paraId="5237F503" w14:textId="77777777" w:rsidR="00750EB6" w:rsidRPr="00042094" w:rsidRDefault="00750EB6" w:rsidP="008A1AFB">
            <w:pPr>
              <w:pStyle w:val="TAC"/>
            </w:pPr>
            <w:r w:rsidRPr="00042094">
              <w:t>8</w:t>
            </w:r>
          </w:p>
        </w:tc>
        <w:tc>
          <w:tcPr>
            <w:tcW w:w="709" w:type="dxa"/>
            <w:hideMark/>
          </w:tcPr>
          <w:p w14:paraId="47BF59FE" w14:textId="77777777" w:rsidR="00750EB6" w:rsidRPr="00042094" w:rsidRDefault="00750EB6" w:rsidP="008A1AFB">
            <w:pPr>
              <w:pStyle w:val="TAC"/>
            </w:pPr>
            <w:r w:rsidRPr="00042094">
              <w:t>7</w:t>
            </w:r>
          </w:p>
        </w:tc>
        <w:tc>
          <w:tcPr>
            <w:tcW w:w="709" w:type="dxa"/>
            <w:hideMark/>
          </w:tcPr>
          <w:p w14:paraId="12EC4050" w14:textId="77777777" w:rsidR="00750EB6" w:rsidRPr="00042094" w:rsidRDefault="00750EB6" w:rsidP="008A1AFB">
            <w:pPr>
              <w:pStyle w:val="TAC"/>
            </w:pPr>
            <w:r w:rsidRPr="00042094">
              <w:t>6</w:t>
            </w:r>
          </w:p>
        </w:tc>
        <w:tc>
          <w:tcPr>
            <w:tcW w:w="709" w:type="dxa"/>
            <w:hideMark/>
          </w:tcPr>
          <w:p w14:paraId="0C6C0B24" w14:textId="77777777" w:rsidR="00750EB6" w:rsidRPr="00042094" w:rsidRDefault="00750EB6" w:rsidP="008A1AFB">
            <w:pPr>
              <w:pStyle w:val="TAC"/>
            </w:pPr>
            <w:r w:rsidRPr="00042094">
              <w:t>5</w:t>
            </w:r>
          </w:p>
        </w:tc>
        <w:tc>
          <w:tcPr>
            <w:tcW w:w="709" w:type="dxa"/>
            <w:hideMark/>
          </w:tcPr>
          <w:p w14:paraId="27F421E5" w14:textId="77777777" w:rsidR="00750EB6" w:rsidRPr="00042094" w:rsidRDefault="00750EB6" w:rsidP="008A1AFB">
            <w:pPr>
              <w:pStyle w:val="TAC"/>
            </w:pPr>
            <w:r w:rsidRPr="00042094">
              <w:t>4</w:t>
            </w:r>
          </w:p>
        </w:tc>
        <w:tc>
          <w:tcPr>
            <w:tcW w:w="709" w:type="dxa"/>
            <w:hideMark/>
          </w:tcPr>
          <w:p w14:paraId="5BC52269" w14:textId="77777777" w:rsidR="00750EB6" w:rsidRPr="00042094" w:rsidRDefault="00750EB6" w:rsidP="008A1AFB">
            <w:pPr>
              <w:pStyle w:val="TAC"/>
            </w:pPr>
            <w:r w:rsidRPr="00042094">
              <w:t>3</w:t>
            </w:r>
          </w:p>
        </w:tc>
        <w:tc>
          <w:tcPr>
            <w:tcW w:w="709" w:type="dxa"/>
            <w:hideMark/>
          </w:tcPr>
          <w:p w14:paraId="34C5F647" w14:textId="77777777" w:rsidR="00750EB6" w:rsidRPr="00042094" w:rsidRDefault="00750EB6" w:rsidP="008A1AFB">
            <w:pPr>
              <w:pStyle w:val="TAC"/>
            </w:pPr>
            <w:r w:rsidRPr="00042094">
              <w:t>2</w:t>
            </w:r>
          </w:p>
        </w:tc>
        <w:tc>
          <w:tcPr>
            <w:tcW w:w="709" w:type="dxa"/>
            <w:hideMark/>
          </w:tcPr>
          <w:p w14:paraId="2985DD5B" w14:textId="77777777" w:rsidR="00750EB6" w:rsidRPr="00042094" w:rsidRDefault="00750EB6" w:rsidP="008A1AFB">
            <w:pPr>
              <w:pStyle w:val="TAC"/>
            </w:pPr>
            <w:r w:rsidRPr="00042094">
              <w:t>1</w:t>
            </w:r>
          </w:p>
        </w:tc>
        <w:tc>
          <w:tcPr>
            <w:tcW w:w="1346" w:type="dxa"/>
          </w:tcPr>
          <w:p w14:paraId="0F89C48D" w14:textId="77777777" w:rsidR="00750EB6" w:rsidRPr="00042094" w:rsidRDefault="00750EB6" w:rsidP="008A1AFB">
            <w:pPr>
              <w:pStyle w:val="TAL"/>
            </w:pPr>
          </w:p>
        </w:tc>
      </w:tr>
      <w:tr w:rsidR="00750EB6" w:rsidRPr="00042094" w14:paraId="147BA48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3C24A6E" w14:textId="77777777" w:rsidR="00750EB6" w:rsidRPr="00042094" w:rsidRDefault="00750EB6" w:rsidP="008A1AFB">
            <w:pPr>
              <w:pStyle w:val="TAC"/>
              <w:rPr>
                <w:noProof/>
              </w:rPr>
            </w:pPr>
          </w:p>
          <w:p w14:paraId="6FAE2571" w14:textId="77777777" w:rsidR="00750EB6" w:rsidRPr="00042094" w:rsidRDefault="00750EB6"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06DF44D5" w14:textId="77777777" w:rsidR="00750EB6" w:rsidRPr="00042094" w:rsidRDefault="00750EB6" w:rsidP="008A1AFB">
            <w:pPr>
              <w:pStyle w:val="TAL"/>
            </w:pPr>
            <w:r w:rsidRPr="00042094">
              <w:t>octet o2+1</w:t>
            </w:r>
          </w:p>
          <w:p w14:paraId="3E605EB2" w14:textId="77777777" w:rsidR="00750EB6" w:rsidRPr="00042094" w:rsidRDefault="00750EB6" w:rsidP="008A1AFB">
            <w:pPr>
              <w:pStyle w:val="TAL"/>
            </w:pPr>
          </w:p>
          <w:p w14:paraId="121D98CD" w14:textId="77777777" w:rsidR="00750EB6" w:rsidRPr="00042094" w:rsidRDefault="00750EB6" w:rsidP="008A1AFB">
            <w:pPr>
              <w:pStyle w:val="TAL"/>
            </w:pPr>
            <w:r w:rsidRPr="00042094">
              <w:t>octet o2+2</w:t>
            </w:r>
          </w:p>
        </w:tc>
      </w:tr>
      <w:tr w:rsidR="00750EB6" w:rsidRPr="00042094" w14:paraId="4B035C1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66471EA" w14:textId="77777777" w:rsidR="00750EB6" w:rsidRPr="00042094" w:rsidRDefault="00750EB6" w:rsidP="008A1AFB">
            <w:pPr>
              <w:pStyle w:val="TAC"/>
            </w:pPr>
          </w:p>
          <w:p w14:paraId="3672FCCB"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458C8F7" w14:textId="77777777" w:rsidR="00750EB6" w:rsidRPr="00042094" w:rsidRDefault="00750EB6" w:rsidP="008A1AFB">
            <w:pPr>
              <w:pStyle w:val="TAL"/>
            </w:pPr>
            <w:r w:rsidRPr="00042094">
              <w:t>octet o2+3</w:t>
            </w:r>
          </w:p>
          <w:p w14:paraId="0D22A80A" w14:textId="77777777" w:rsidR="00750EB6" w:rsidRPr="00042094" w:rsidRDefault="00750EB6" w:rsidP="008A1AFB">
            <w:pPr>
              <w:pStyle w:val="TAL"/>
            </w:pPr>
          </w:p>
          <w:p w14:paraId="0595484D" w14:textId="77777777" w:rsidR="00750EB6" w:rsidRPr="00042094" w:rsidRDefault="00750EB6" w:rsidP="008A1AFB">
            <w:pPr>
              <w:pStyle w:val="TAL"/>
            </w:pPr>
            <w:r w:rsidRPr="00042094">
              <w:t>octet o2+5</w:t>
            </w:r>
          </w:p>
        </w:tc>
      </w:tr>
      <w:tr w:rsidR="00750EB6" w:rsidRPr="00042094" w14:paraId="01328D2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AF06E9D" w14:textId="77777777" w:rsidR="00750EB6" w:rsidRPr="00042094" w:rsidRDefault="00750EB6" w:rsidP="008A1AFB">
            <w:pPr>
              <w:pStyle w:val="TAC"/>
            </w:pPr>
          </w:p>
          <w:p w14:paraId="54D066D5"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5A05E580" w14:textId="77777777" w:rsidR="00750EB6" w:rsidRPr="00042094" w:rsidRDefault="00750EB6" w:rsidP="008A1AFB">
            <w:pPr>
              <w:pStyle w:val="TAL"/>
            </w:pPr>
            <w:r w:rsidRPr="00042094">
              <w:t>octet (o2+6)*</w:t>
            </w:r>
          </w:p>
          <w:p w14:paraId="2F423D76" w14:textId="77777777" w:rsidR="00750EB6" w:rsidRPr="00042094" w:rsidRDefault="00750EB6" w:rsidP="008A1AFB">
            <w:pPr>
              <w:pStyle w:val="TAL"/>
            </w:pPr>
          </w:p>
          <w:p w14:paraId="1B3CA92B" w14:textId="77777777" w:rsidR="00750EB6" w:rsidRPr="00042094" w:rsidRDefault="00750EB6" w:rsidP="008A1AFB">
            <w:pPr>
              <w:pStyle w:val="TAL"/>
            </w:pPr>
            <w:r w:rsidRPr="00042094">
              <w:t>octet (o2+8)*</w:t>
            </w:r>
          </w:p>
        </w:tc>
      </w:tr>
      <w:tr w:rsidR="00750EB6" w:rsidRPr="00042094" w14:paraId="2CABE71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5E8D74" w14:textId="77777777" w:rsidR="00750EB6" w:rsidRPr="00042094" w:rsidRDefault="00750EB6" w:rsidP="008A1AFB">
            <w:pPr>
              <w:pStyle w:val="TAC"/>
            </w:pPr>
          </w:p>
          <w:p w14:paraId="45656505" w14:textId="77777777" w:rsidR="00750EB6" w:rsidRPr="00042094" w:rsidRDefault="00750EB6" w:rsidP="008A1AFB">
            <w:pPr>
              <w:pStyle w:val="TAC"/>
            </w:pPr>
            <w:r w:rsidRPr="00042094">
              <w:t>...</w:t>
            </w:r>
          </w:p>
        </w:tc>
        <w:tc>
          <w:tcPr>
            <w:tcW w:w="1346" w:type="dxa"/>
            <w:tcBorders>
              <w:top w:val="nil"/>
              <w:left w:val="single" w:sz="6" w:space="0" w:color="auto"/>
              <w:bottom w:val="nil"/>
              <w:right w:val="nil"/>
            </w:tcBorders>
          </w:tcPr>
          <w:p w14:paraId="5DE159E7" w14:textId="77777777" w:rsidR="00750EB6" w:rsidRPr="00042094" w:rsidRDefault="00750EB6" w:rsidP="008A1AFB">
            <w:pPr>
              <w:pStyle w:val="TAL"/>
            </w:pPr>
            <w:r w:rsidRPr="00042094">
              <w:t>octet (o2+9)*</w:t>
            </w:r>
          </w:p>
          <w:p w14:paraId="2942D66D" w14:textId="77777777" w:rsidR="00750EB6" w:rsidRPr="00042094" w:rsidRDefault="00750EB6" w:rsidP="008A1AFB">
            <w:pPr>
              <w:pStyle w:val="TAL"/>
            </w:pPr>
          </w:p>
          <w:p w14:paraId="0428CF78" w14:textId="77777777" w:rsidR="00750EB6" w:rsidRPr="00042094" w:rsidRDefault="00750EB6" w:rsidP="008A1AFB">
            <w:pPr>
              <w:pStyle w:val="TAL"/>
            </w:pPr>
            <w:r w:rsidRPr="00042094">
              <w:t>octet (o3-3)*</w:t>
            </w:r>
          </w:p>
        </w:tc>
      </w:tr>
      <w:tr w:rsidR="00750EB6" w:rsidRPr="00042094" w14:paraId="3213066E"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9CD358B" w14:textId="77777777" w:rsidR="00750EB6" w:rsidRPr="00042094" w:rsidRDefault="00750EB6" w:rsidP="008A1AFB">
            <w:pPr>
              <w:pStyle w:val="TAC"/>
            </w:pPr>
          </w:p>
          <w:p w14:paraId="308C0DAF" w14:textId="77777777" w:rsidR="00750EB6" w:rsidRPr="00042094" w:rsidRDefault="00750EB6"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07F5B38A" w14:textId="77777777" w:rsidR="00750EB6" w:rsidRPr="00042094" w:rsidRDefault="00750EB6" w:rsidP="008A1AFB">
            <w:pPr>
              <w:pStyle w:val="TAL"/>
            </w:pPr>
            <w:r w:rsidRPr="00042094">
              <w:t>octet (o3-2)*</w:t>
            </w:r>
          </w:p>
          <w:p w14:paraId="77F57B1D" w14:textId="77777777" w:rsidR="00750EB6" w:rsidRPr="00042094" w:rsidRDefault="00750EB6" w:rsidP="008A1AFB">
            <w:pPr>
              <w:pStyle w:val="TAL"/>
            </w:pPr>
          </w:p>
          <w:p w14:paraId="1F80FA67" w14:textId="77777777" w:rsidR="00750EB6" w:rsidRPr="00042094" w:rsidRDefault="00750EB6" w:rsidP="008A1AFB">
            <w:pPr>
              <w:pStyle w:val="TAL"/>
            </w:pPr>
            <w:r w:rsidRPr="00042094">
              <w:t>octet o3*</w:t>
            </w:r>
          </w:p>
        </w:tc>
      </w:tr>
    </w:tbl>
    <w:p w14:paraId="1EEA689A" w14:textId="77777777" w:rsidR="00750EB6" w:rsidRPr="00042094" w:rsidRDefault="00750EB6" w:rsidP="00750EB6">
      <w:pPr>
        <w:pStyle w:val="TF"/>
      </w:pPr>
      <w:r w:rsidRPr="00042094">
        <w:t xml:space="preserve">Figure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21BBB018" w14:textId="77777777" w:rsidR="00750EB6" w:rsidRPr="00042094" w:rsidRDefault="00750EB6" w:rsidP="00750EB6">
      <w:pPr>
        <w:pStyle w:val="FP"/>
        <w:rPr>
          <w:lang w:eastAsia="zh-CN"/>
        </w:rPr>
      </w:pPr>
    </w:p>
    <w:p w14:paraId="385F3B85" w14:textId="77777777" w:rsidR="00750EB6" w:rsidRPr="00042094" w:rsidRDefault="00750EB6" w:rsidP="00750EB6">
      <w:pPr>
        <w:pStyle w:val="TH"/>
      </w:pPr>
      <w:r w:rsidRPr="00042094">
        <w:lastRenderedPageBreak/>
        <w:t xml:space="preserve">Table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0AE4FF47" w14:textId="77777777" w:rsidTr="008A1AFB">
        <w:trPr>
          <w:cantSplit/>
          <w:jc w:val="center"/>
        </w:trPr>
        <w:tc>
          <w:tcPr>
            <w:tcW w:w="7094" w:type="dxa"/>
            <w:hideMark/>
          </w:tcPr>
          <w:p w14:paraId="387B3D00" w14:textId="77777777" w:rsidR="00750EB6" w:rsidRPr="00042094" w:rsidRDefault="00750EB6" w:rsidP="008A1AFB">
            <w:pPr>
              <w:pStyle w:val="TAL"/>
            </w:pPr>
            <w:r w:rsidRPr="00042094">
              <w:t>Default destination layer-2 ID (octet o2+3 to o2+5):</w:t>
            </w:r>
          </w:p>
          <w:p w14:paraId="6AE0011D" w14:textId="77777777" w:rsidR="00750EB6" w:rsidRDefault="00750EB6"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2E97A6C1" w14:textId="77777777" w:rsidR="00750EB6" w:rsidRPr="00042094" w:rsidRDefault="00750EB6" w:rsidP="008A1AFB">
            <w:pPr>
              <w:pStyle w:val="TAL"/>
            </w:pPr>
          </w:p>
        </w:tc>
      </w:tr>
    </w:tbl>
    <w:p w14:paraId="0E21ED03" w14:textId="77777777" w:rsidR="00750EB6" w:rsidRPr="00042094" w:rsidRDefault="00750EB6" w:rsidP="00750EB6">
      <w:pPr>
        <w:pStyle w:val="FP"/>
        <w:rPr>
          <w:lang w:eastAsia="zh-CN"/>
        </w:rPr>
      </w:pPr>
    </w:p>
    <w:p w14:paraId="468E31A1"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3D1B60A2" w14:textId="77777777" w:rsidTr="008A1AFB">
        <w:trPr>
          <w:gridAfter w:val="1"/>
          <w:wAfter w:w="8" w:type="dxa"/>
          <w:cantSplit/>
          <w:jc w:val="center"/>
        </w:trPr>
        <w:tc>
          <w:tcPr>
            <w:tcW w:w="708" w:type="dxa"/>
            <w:gridSpan w:val="2"/>
            <w:hideMark/>
          </w:tcPr>
          <w:p w14:paraId="5812C767" w14:textId="77777777" w:rsidR="00750EB6" w:rsidRPr="00042094" w:rsidRDefault="00750EB6" w:rsidP="008A1AFB">
            <w:pPr>
              <w:pStyle w:val="TAC"/>
            </w:pPr>
            <w:r w:rsidRPr="00042094">
              <w:t>8</w:t>
            </w:r>
          </w:p>
        </w:tc>
        <w:tc>
          <w:tcPr>
            <w:tcW w:w="709" w:type="dxa"/>
            <w:hideMark/>
          </w:tcPr>
          <w:p w14:paraId="6378930E" w14:textId="77777777" w:rsidR="00750EB6" w:rsidRPr="00042094" w:rsidRDefault="00750EB6" w:rsidP="008A1AFB">
            <w:pPr>
              <w:pStyle w:val="TAC"/>
            </w:pPr>
            <w:r w:rsidRPr="00042094">
              <w:t>7</w:t>
            </w:r>
          </w:p>
        </w:tc>
        <w:tc>
          <w:tcPr>
            <w:tcW w:w="709" w:type="dxa"/>
            <w:hideMark/>
          </w:tcPr>
          <w:p w14:paraId="23AE7BB8" w14:textId="77777777" w:rsidR="00750EB6" w:rsidRPr="00042094" w:rsidRDefault="00750EB6" w:rsidP="008A1AFB">
            <w:pPr>
              <w:pStyle w:val="TAC"/>
            </w:pPr>
            <w:r w:rsidRPr="00042094">
              <w:t>6</w:t>
            </w:r>
          </w:p>
        </w:tc>
        <w:tc>
          <w:tcPr>
            <w:tcW w:w="709" w:type="dxa"/>
            <w:hideMark/>
          </w:tcPr>
          <w:p w14:paraId="77CD1071" w14:textId="77777777" w:rsidR="00750EB6" w:rsidRPr="00042094" w:rsidRDefault="00750EB6" w:rsidP="008A1AFB">
            <w:pPr>
              <w:pStyle w:val="TAC"/>
            </w:pPr>
            <w:r w:rsidRPr="00042094">
              <w:t>5</w:t>
            </w:r>
          </w:p>
        </w:tc>
        <w:tc>
          <w:tcPr>
            <w:tcW w:w="709" w:type="dxa"/>
            <w:hideMark/>
          </w:tcPr>
          <w:p w14:paraId="10FCADA6" w14:textId="77777777" w:rsidR="00750EB6" w:rsidRPr="00042094" w:rsidRDefault="00750EB6" w:rsidP="008A1AFB">
            <w:pPr>
              <w:pStyle w:val="TAC"/>
            </w:pPr>
            <w:r w:rsidRPr="00042094">
              <w:t>4</w:t>
            </w:r>
          </w:p>
        </w:tc>
        <w:tc>
          <w:tcPr>
            <w:tcW w:w="709" w:type="dxa"/>
            <w:hideMark/>
          </w:tcPr>
          <w:p w14:paraId="489E70AD" w14:textId="77777777" w:rsidR="00750EB6" w:rsidRPr="00042094" w:rsidRDefault="00750EB6" w:rsidP="008A1AFB">
            <w:pPr>
              <w:pStyle w:val="TAC"/>
            </w:pPr>
            <w:r w:rsidRPr="00042094">
              <w:t>3</w:t>
            </w:r>
          </w:p>
        </w:tc>
        <w:tc>
          <w:tcPr>
            <w:tcW w:w="709" w:type="dxa"/>
            <w:hideMark/>
          </w:tcPr>
          <w:p w14:paraId="01557F9B" w14:textId="77777777" w:rsidR="00750EB6" w:rsidRPr="00042094" w:rsidRDefault="00750EB6" w:rsidP="008A1AFB">
            <w:pPr>
              <w:pStyle w:val="TAC"/>
            </w:pPr>
            <w:r w:rsidRPr="00042094">
              <w:t>2</w:t>
            </w:r>
          </w:p>
        </w:tc>
        <w:tc>
          <w:tcPr>
            <w:tcW w:w="709" w:type="dxa"/>
            <w:hideMark/>
          </w:tcPr>
          <w:p w14:paraId="480D2038" w14:textId="77777777" w:rsidR="00750EB6" w:rsidRPr="00042094" w:rsidRDefault="00750EB6" w:rsidP="008A1AFB">
            <w:pPr>
              <w:pStyle w:val="TAC"/>
            </w:pPr>
            <w:r w:rsidRPr="00042094">
              <w:t>1</w:t>
            </w:r>
          </w:p>
        </w:tc>
        <w:tc>
          <w:tcPr>
            <w:tcW w:w="1346" w:type="dxa"/>
            <w:gridSpan w:val="2"/>
          </w:tcPr>
          <w:p w14:paraId="3A99E60D" w14:textId="77777777" w:rsidR="00750EB6" w:rsidRPr="00042094" w:rsidRDefault="00750EB6" w:rsidP="008A1AFB">
            <w:pPr>
              <w:pStyle w:val="TAL"/>
            </w:pPr>
          </w:p>
        </w:tc>
      </w:tr>
      <w:tr w:rsidR="00750EB6" w:rsidRPr="00042094" w14:paraId="1B74ACD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E56ED82" w14:textId="77777777" w:rsidR="00750EB6" w:rsidRPr="00042094" w:rsidRDefault="00750EB6" w:rsidP="008A1AFB">
            <w:pPr>
              <w:pStyle w:val="TAC"/>
              <w:rPr>
                <w:noProof/>
              </w:rPr>
            </w:pPr>
          </w:p>
          <w:p w14:paraId="47E27914" w14:textId="77777777" w:rsidR="00750EB6" w:rsidRPr="00042094" w:rsidRDefault="00750EB6"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564BE0D6" w14:textId="77777777" w:rsidR="00750EB6" w:rsidRPr="00042094" w:rsidRDefault="00750EB6" w:rsidP="008A1AFB">
            <w:pPr>
              <w:pStyle w:val="TAL"/>
            </w:pPr>
            <w:r w:rsidRPr="00042094">
              <w:t>octet o3+7</w:t>
            </w:r>
          </w:p>
          <w:p w14:paraId="37FD5326" w14:textId="77777777" w:rsidR="00750EB6" w:rsidRPr="00042094" w:rsidRDefault="00750EB6" w:rsidP="008A1AFB">
            <w:pPr>
              <w:pStyle w:val="TAL"/>
            </w:pPr>
          </w:p>
          <w:p w14:paraId="0C6BB7BE" w14:textId="77777777" w:rsidR="00750EB6" w:rsidRPr="00042094" w:rsidRDefault="00750EB6" w:rsidP="008A1AFB">
            <w:pPr>
              <w:pStyle w:val="TAL"/>
            </w:pPr>
            <w:r w:rsidRPr="00042094">
              <w:t>octet o3+8</w:t>
            </w:r>
          </w:p>
        </w:tc>
      </w:tr>
      <w:tr w:rsidR="00750EB6" w:rsidRPr="00042094" w14:paraId="4A966E7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16C1FD" w14:textId="77777777" w:rsidR="00750EB6" w:rsidRPr="00042094" w:rsidRDefault="00750EB6" w:rsidP="008A1AFB">
            <w:pPr>
              <w:pStyle w:val="TAC"/>
            </w:pPr>
          </w:p>
          <w:p w14:paraId="121CEE9D" w14:textId="77777777" w:rsidR="00750EB6" w:rsidRPr="00042094" w:rsidRDefault="00750EB6" w:rsidP="008A1AFB">
            <w:pPr>
              <w:pStyle w:val="TAC"/>
            </w:pPr>
            <w:r w:rsidRPr="00042094">
              <w:t>RSC info 1</w:t>
            </w:r>
          </w:p>
        </w:tc>
        <w:tc>
          <w:tcPr>
            <w:tcW w:w="1346" w:type="dxa"/>
            <w:gridSpan w:val="2"/>
            <w:tcBorders>
              <w:top w:val="nil"/>
              <w:left w:val="single" w:sz="6" w:space="0" w:color="auto"/>
              <w:bottom w:val="nil"/>
              <w:right w:val="nil"/>
            </w:tcBorders>
          </w:tcPr>
          <w:p w14:paraId="7AFABF7E" w14:textId="77777777" w:rsidR="00750EB6" w:rsidRPr="00042094" w:rsidRDefault="00750EB6" w:rsidP="008A1AFB">
            <w:pPr>
              <w:pStyle w:val="TAL"/>
            </w:pPr>
            <w:r w:rsidRPr="00042094">
              <w:t>octet o3+9</w:t>
            </w:r>
          </w:p>
          <w:p w14:paraId="00914967" w14:textId="77777777" w:rsidR="00750EB6" w:rsidRPr="00042094" w:rsidRDefault="00750EB6" w:rsidP="008A1AFB">
            <w:pPr>
              <w:pStyle w:val="TAL"/>
            </w:pPr>
          </w:p>
          <w:p w14:paraId="60B99503" w14:textId="77777777" w:rsidR="00750EB6" w:rsidRPr="00042094" w:rsidRDefault="00750EB6" w:rsidP="008A1AFB">
            <w:pPr>
              <w:pStyle w:val="TAL"/>
            </w:pPr>
            <w:r w:rsidRPr="00042094">
              <w:t>octet o52</w:t>
            </w:r>
          </w:p>
        </w:tc>
      </w:tr>
      <w:tr w:rsidR="00750EB6" w:rsidRPr="00042094" w14:paraId="152A624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183FB2" w14:textId="77777777" w:rsidR="00750EB6" w:rsidRPr="00042094" w:rsidRDefault="00750EB6" w:rsidP="008A1AFB">
            <w:pPr>
              <w:pStyle w:val="TAC"/>
            </w:pPr>
          </w:p>
          <w:p w14:paraId="25504431" w14:textId="77777777" w:rsidR="00750EB6" w:rsidRPr="00042094" w:rsidRDefault="00750EB6" w:rsidP="008A1AFB">
            <w:pPr>
              <w:pStyle w:val="TAC"/>
            </w:pPr>
            <w:r w:rsidRPr="00042094">
              <w:t>RSC info 2</w:t>
            </w:r>
          </w:p>
        </w:tc>
        <w:tc>
          <w:tcPr>
            <w:tcW w:w="1346" w:type="dxa"/>
            <w:gridSpan w:val="2"/>
            <w:tcBorders>
              <w:top w:val="nil"/>
              <w:left w:val="single" w:sz="6" w:space="0" w:color="auto"/>
              <w:bottom w:val="nil"/>
              <w:right w:val="nil"/>
            </w:tcBorders>
          </w:tcPr>
          <w:p w14:paraId="1354CBF1" w14:textId="77777777" w:rsidR="00750EB6" w:rsidRPr="00042094" w:rsidRDefault="00750EB6" w:rsidP="008A1AFB">
            <w:pPr>
              <w:pStyle w:val="TAL"/>
            </w:pPr>
            <w:r w:rsidRPr="00042094">
              <w:t>octet (o52+1)*</w:t>
            </w:r>
          </w:p>
          <w:p w14:paraId="3720A29C" w14:textId="77777777" w:rsidR="00750EB6" w:rsidRPr="00042094" w:rsidRDefault="00750EB6" w:rsidP="008A1AFB">
            <w:pPr>
              <w:pStyle w:val="TAL"/>
            </w:pPr>
          </w:p>
          <w:p w14:paraId="7A0B0E24" w14:textId="77777777" w:rsidR="00750EB6" w:rsidRPr="00042094" w:rsidRDefault="00750EB6" w:rsidP="008A1AFB">
            <w:pPr>
              <w:pStyle w:val="TAL"/>
            </w:pPr>
            <w:r w:rsidRPr="00042094">
              <w:t>octet (o53)*</w:t>
            </w:r>
          </w:p>
        </w:tc>
      </w:tr>
      <w:tr w:rsidR="00750EB6" w:rsidRPr="00042094" w14:paraId="60DF21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08361A" w14:textId="77777777" w:rsidR="00750EB6" w:rsidRPr="00042094" w:rsidRDefault="00750EB6" w:rsidP="008A1AFB">
            <w:pPr>
              <w:pStyle w:val="TAC"/>
            </w:pPr>
          </w:p>
          <w:p w14:paraId="541038CB"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0D5FAA2D" w14:textId="77777777" w:rsidR="00750EB6" w:rsidRPr="00042094" w:rsidRDefault="00750EB6" w:rsidP="008A1AFB">
            <w:pPr>
              <w:pStyle w:val="TAL"/>
            </w:pPr>
            <w:r w:rsidRPr="00042094">
              <w:t>octet (o53+1)*</w:t>
            </w:r>
          </w:p>
          <w:p w14:paraId="2A103F70" w14:textId="77777777" w:rsidR="00750EB6" w:rsidRPr="00042094" w:rsidRDefault="00750EB6" w:rsidP="008A1AFB">
            <w:pPr>
              <w:pStyle w:val="TAL"/>
            </w:pPr>
          </w:p>
          <w:p w14:paraId="4C5E8347" w14:textId="77777777" w:rsidR="00750EB6" w:rsidRPr="00042094" w:rsidRDefault="00750EB6" w:rsidP="008A1AFB">
            <w:pPr>
              <w:pStyle w:val="TAL"/>
            </w:pPr>
            <w:r w:rsidRPr="00042094">
              <w:t>octet (o54)*</w:t>
            </w:r>
          </w:p>
        </w:tc>
      </w:tr>
      <w:tr w:rsidR="00750EB6" w:rsidRPr="00042094" w14:paraId="6628273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18A626" w14:textId="77777777" w:rsidR="00750EB6" w:rsidRPr="00042094" w:rsidRDefault="00750EB6" w:rsidP="008A1AFB">
            <w:pPr>
              <w:pStyle w:val="TAC"/>
            </w:pPr>
          </w:p>
          <w:p w14:paraId="2BAAE928" w14:textId="77777777" w:rsidR="00750EB6" w:rsidRPr="00042094" w:rsidRDefault="00750EB6"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56BF65FE" w14:textId="77777777" w:rsidR="00750EB6" w:rsidRPr="00042094" w:rsidRDefault="00750EB6" w:rsidP="008A1AFB">
            <w:pPr>
              <w:pStyle w:val="TAL"/>
            </w:pPr>
            <w:r w:rsidRPr="00042094">
              <w:t>octet (o54+1)*</w:t>
            </w:r>
          </w:p>
          <w:p w14:paraId="07B89F89" w14:textId="77777777" w:rsidR="00750EB6" w:rsidRPr="00042094" w:rsidRDefault="00750EB6" w:rsidP="008A1AFB">
            <w:pPr>
              <w:pStyle w:val="TAL"/>
            </w:pPr>
          </w:p>
          <w:p w14:paraId="50CD1193" w14:textId="77777777" w:rsidR="00750EB6" w:rsidRPr="00042094" w:rsidRDefault="00750EB6" w:rsidP="008A1AFB">
            <w:pPr>
              <w:pStyle w:val="TAL"/>
            </w:pPr>
            <w:r w:rsidRPr="00042094">
              <w:t>octet o4*</w:t>
            </w:r>
          </w:p>
        </w:tc>
      </w:tr>
    </w:tbl>
    <w:p w14:paraId="2D746722" w14:textId="77777777" w:rsidR="00750EB6" w:rsidRPr="00042094" w:rsidRDefault="00750EB6" w:rsidP="00750EB6">
      <w:pPr>
        <w:pStyle w:val="TF"/>
      </w:pPr>
      <w:r w:rsidRPr="00042094">
        <w:t>Figure 5.5.2.12: RSC info list</w:t>
      </w:r>
    </w:p>
    <w:p w14:paraId="65A53F24" w14:textId="77777777" w:rsidR="00750EB6" w:rsidRPr="00042094" w:rsidRDefault="00750EB6" w:rsidP="00750EB6">
      <w:pPr>
        <w:pStyle w:val="FP"/>
        <w:rPr>
          <w:lang w:eastAsia="zh-CN"/>
        </w:rPr>
      </w:pPr>
    </w:p>
    <w:p w14:paraId="0F744656" w14:textId="77777777" w:rsidR="00750EB6" w:rsidRPr="00042094" w:rsidRDefault="00750EB6" w:rsidP="00750EB6">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80549D5" w14:textId="77777777" w:rsidTr="008A1AFB">
        <w:trPr>
          <w:cantSplit/>
          <w:jc w:val="center"/>
        </w:trPr>
        <w:tc>
          <w:tcPr>
            <w:tcW w:w="7094" w:type="dxa"/>
            <w:hideMark/>
          </w:tcPr>
          <w:p w14:paraId="7ABB0730" w14:textId="77777777" w:rsidR="00750EB6" w:rsidRPr="00042094" w:rsidRDefault="00750EB6" w:rsidP="008A1AFB">
            <w:pPr>
              <w:pStyle w:val="TAL"/>
            </w:pPr>
            <w:r w:rsidRPr="00042094">
              <w:t>RSC info:</w:t>
            </w:r>
          </w:p>
          <w:p w14:paraId="740FB43F" w14:textId="77777777" w:rsidR="00750EB6" w:rsidRDefault="00750EB6" w:rsidP="008A1AFB">
            <w:pPr>
              <w:pStyle w:val="TAL"/>
            </w:pPr>
            <w:r w:rsidRPr="00042094">
              <w:t>The RSC info field is coded according to figure 5.5.2.13 and table 5.5.2.13.</w:t>
            </w:r>
          </w:p>
          <w:p w14:paraId="1982BFD0" w14:textId="77777777" w:rsidR="00750EB6" w:rsidRPr="00042094" w:rsidRDefault="00750EB6" w:rsidP="008A1AFB">
            <w:pPr>
              <w:pStyle w:val="TAL"/>
              <w:rPr>
                <w:noProof/>
              </w:rPr>
            </w:pPr>
          </w:p>
        </w:tc>
      </w:tr>
    </w:tbl>
    <w:p w14:paraId="0DEE3DDC" w14:textId="77777777" w:rsidR="00750EB6" w:rsidRPr="00042094" w:rsidRDefault="00750EB6" w:rsidP="00750EB6">
      <w:pPr>
        <w:pStyle w:val="FP"/>
        <w:rPr>
          <w:lang w:eastAsia="zh-CN"/>
        </w:rPr>
      </w:pPr>
    </w:p>
    <w:p w14:paraId="07C7CD5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750EB6" w:rsidRPr="00042094" w14:paraId="57615C9B" w14:textId="77777777" w:rsidTr="008A1AFB">
        <w:trPr>
          <w:gridAfter w:val="1"/>
          <w:wAfter w:w="8" w:type="dxa"/>
          <w:cantSplit/>
          <w:jc w:val="center"/>
        </w:trPr>
        <w:tc>
          <w:tcPr>
            <w:tcW w:w="708" w:type="dxa"/>
            <w:gridSpan w:val="2"/>
            <w:hideMark/>
          </w:tcPr>
          <w:p w14:paraId="171DEAE3" w14:textId="77777777" w:rsidR="00750EB6" w:rsidRPr="00042094" w:rsidRDefault="00750EB6" w:rsidP="008A1AFB">
            <w:pPr>
              <w:pStyle w:val="TAC"/>
            </w:pPr>
            <w:r w:rsidRPr="00042094">
              <w:t>8</w:t>
            </w:r>
          </w:p>
        </w:tc>
        <w:tc>
          <w:tcPr>
            <w:tcW w:w="709" w:type="dxa"/>
            <w:gridSpan w:val="2"/>
            <w:hideMark/>
          </w:tcPr>
          <w:p w14:paraId="71C8BD3C" w14:textId="77777777" w:rsidR="00750EB6" w:rsidRPr="00042094" w:rsidRDefault="00750EB6" w:rsidP="008A1AFB">
            <w:pPr>
              <w:pStyle w:val="TAC"/>
            </w:pPr>
            <w:r w:rsidRPr="00042094">
              <w:t>7</w:t>
            </w:r>
          </w:p>
        </w:tc>
        <w:tc>
          <w:tcPr>
            <w:tcW w:w="709" w:type="dxa"/>
            <w:gridSpan w:val="2"/>
            <w:hideMark/>
          </w:tcPr>
          <w:p w14:paraId="3D109E88" w14:textId="77777777" w:rsidR="00750EB6" w:rsidRPr="00042094" w:rsidRDefault="00750EB6" w:rsidP="008A1AFB">
            <w:pPr>
              <w:pStyle w:val="TAC"/>
            </w:pPr>
            <w:r w:rsidRPr="00042094">
              <w:t>6</w:t>
            </w:r>
          </w:p>
        </w:tc>
        <w:tc>
          <w:tcPr>
            <w:tcW w:w="709" w:type="dxa"/>
            <w:gridSpan w:val="2"/>
            <w:hideMark/>
          </w:tcPr>
          <w:p w14:paraId="419EAB70" w14:textId="77777777" w:rsidR="00750EB6" w:rsidRPr="00042094" w:rsidRDefault="00750EB6" w:rsidP="008A1AFB">
            <w:pPr>
              <w:pStyle w:val="TAC"/>
            </w:pPr>
            <w:r w:rsidRPr="00042094">
              <w:t>5</w:t>
            </w:r>
          </w:p>
        </w:tc>
        <w:tc>
          <w:tcPr>
            <w:tcW w:w="709" w:type="dxa"/>
            <w:gridSpan w:val="2"/>
            <w:hideMark/>
          </w:tcPr>
          <w:p w14:paraId="7F23ADF7" w14:textId="77777777" w:rsidR="00750EB6" w:rsidRPr="00042094" w:rsidRDefault="00750EB6" w:rsidP="008A1AFB">
            <w:pPr>
              <w:pStyle w:val="TAC"/>
            </w:pPr>
            <w:r w:rsidRPr="00042094">
              <w:t>4</w:t>
            </w:r>
          </w:p>
        </w:tc>
        <w:tc>
          <w:tcPr>
            <w:tcW w:w="709" w:type="dxa"/>
            <w:gridSpan w:val="2"/>
            <w:hideMark/>
          </w:tcPr>
          <w:p w14:paraId="16D5EB79" w14:textId="77777777" w:rsidR="00750EB6" w:rsidRPr="00042094" w:rsidRDefault="00750EB6" w:rsidP="008A1AFB">
            <w:pPr>
              <w:pStyle w:val="TAC"/>
            </w:pPr>
            <w:r w:rsidRPr="00042094">
              <w:t>3</w:t>
            </w:r>
          </w:p>
        </w:tc>
        <w:tc>
          <w:tcPr>
            <w:tcW w:w="709" w:type="dxa"/>
            <w:gridSpan w:val="2"/>
            <w:hideMark/>
          </w:tcPr>
          <w:p w14:paraId="27B7357C" w14:textId="77777777" w:rsidR="00750EB6" w:rsidRPr="00042094" w:rsidRDefault="00750EB6" w:rsidP="008A1AFB">
            <w:pPr>
              <w:pStyle w:val="TAC"/>
            </w:pPr>
            <w:r w:rsidRPr="00042094">
              <w:t>2</w:t>
            </w:r>
          </w:p>
        </w:tc>
        <w:tc>
          <w:tcPr>
            <w:tcW w:w="709" w:type="dxa"/>
            <w:hideMark/>
          </w:tcPr>
          <w:p w14:paraId="3A8B9630" w14:textId="77777777" w:rsidR="00750EB6" w:rsidRPr="00042094" w:rsidRDefault="00750EB6" w:rsidP="008A1AFB">
            <w:pPr>
              <w:pStyle w:val="TAC"/>
            </w:pPr>
            <w:r w:rsidRPr="00042094">
              <w:t>1</w:t>
            </w:r>
          </w:p>
        </w:tc>
        <w:tc>
          <w:tcPr>
            <w:tcW w:w="1346" w:type="dxa"/>
            <w:gridSpan w:val="2"/>
          </w:tcPr>
          <w:p w14:paraId="180D7580" w14:textId="77777777" w:rsidR="00750EB6" w:rsidRPr="00042094" w:rsidRDefault="00750EB6" w:rsidP="008A1AFB">
            <w:pPr>
              <w:pStyle w:val="TAL"/>
            </w:pPr>
          </w:p>
        </w:tc>
      </w:tr>
      <w:tr w:rsidR="00750EB6" w:rsidRPr="00042094" w14:paraId="09056F6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4D2A8D7C" w14:textId="77777777" w:rsidR="00750EB6" w:rsidRPr="00042094" w:rsidRDefault="00750EB6" w:rsidP="008A1AFB">
            <w:pPr>
              <w:pStyle w:val="TAC"/>
              <w:rPr>
                <w:noProof/>
              </w:rPr>
            </w:pPr>
          </w:p>
          <w:p w14:paraId="7482AC74" w14:textId="77777777" w:rsidR="00750EB6" w:rsidRPr="00042094" w:rsidRDefault="00750EB6"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541ED93F" w14:textId="77777777" w:rsidR="00750EB6" w:rsidRPr="00042094" w:rsidRDefault="00750EB6" w:rsidP="008A1AFB">
            <w:pPr>
              <w:pStyle w:val="TAL"/>
            </w:pPr>
            <w:r w:rsidRPr="00042094">
              <w:t>octet o52+1</w:t>
            </w:r>
          </w:p>
          <w:p w14:paraId="3E813083" w14:textId="77777777" w:rsidR="00750EB6" w:rsidRPr="00042094" w:rsidRDefault="00750EB6" w:rsidP="008A1AFB">
            <w:pPr>
              <w:pStyle w:val="TAL"/>
            </w:pPr>
          </w:p>
          <w:p w14:paraId="7D2ED745" w14:textId="77777777" w:rsidR="00750EB6" w:rsidRPr="00042094" w:rsidRDefault="00750EB6" w:rsidP="008A1AFB">
            <w:pPr>
              <w:pStyle w:val="TAL"/>
            </w:pPr>
            <w:r w:rsidRPr="00042094">
              <w:t>octet o52+2</w:t>
            </w:r>
          </w:p>
        </w:tc>
      </w:tr>
      <w:tr w:rsidR="00750EB6" w:rsidRPr="00042094" w14:paraId="575DFE05"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09057BB" w14:textId="77777777" w:rsidR="00750EB6" w:rsidRPr="00042094" w:rsidRDefault="00750EB6" w:rsidP="008A1AFB">
            <w:pPr>
              <w:pStyle w:val="TAC"/>
            </w:pPr>
          </w:p>
          <w:p w14:paraId="2C825E14" w14:textId="77777777" w:rsidR="00750EB6" w:rsidRPr="00042094" w:rsidRDefault="00750EB6" w:rsidP="008A1AFB">
            <w:pPr>
              <w:pStyle w:val="TAC"/>
            </w:pPr>
            <w:r w:rsidRPr="00042094">
              <w:t>RSC list</w:t>
            </w:r>
          </w:p>
        </w:tc>
        <w:tc>
          <w:tcPr>
            <w:tcW w:w="1346" w:type="dxa"/>
            <w:gridSpan w:val="2"/>
            <w:tcBorders>
              <w:top w:val="nil"/>
              <w:left w:val="single" w:sz="6" w:space="0" w:color="auto"/>
              <w:bottom w:val="nil"/>
              <w:right w:val="nil"/>
            </w:tcBorders>
          </w:tcPr>
          <w:p w14:paraId="205FE123" w14:textId="77777777" w:rsidR="00750EB6" w:rsidRPr="00042094" w:rsidRDefault="00750EB6" w:rsidP="008A1AFB">
            <w:pPr>
              <w:pStyle w:val="TAL"/>
            </w:pPr>
            <w:r w:rsidRPr="00042094">
              <w:t>octet o52+3</w:t>
            </w:r>
          </w:p>
          <w:p w14:paraId="194CB437" w14:textId="77777777" w:rsidR="00750EB6" w:rsidRPr="00042094" w:rsidRDefault="00750EB6" w:rsidP="008A1AFB">
            <w:pPr>
              <w:pStyle w:val="TAL"/>
            </w:pPr>
          </w:p>
          <w:p w14:paraId="2EAA53CF" w14:textId="77777777" w:rsidR="00750EB6" w:rsidRPr="00042094" w:rsidRDefault="00750EB6" w:rsidP="008A1AFB">
            <w:pPr>
              <w:pStyle w:val="TAL"/>
            </w:pPr>
            <w:r w:rsidRPr="00042094">
              <w:t>octet o520</w:t>
            </w:r>
          </w:p>
        </w:tc>
      </w:tr>
      <w:tr w:rsidR="00750EB6" w:rsidRPr="00042094" w14:paraId="30B5D89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E6ED24" w14:textId="77777777" w:rsidR="00750EB6" w:rsidRPr="00042094" w:rsidRDefault="00750EB6" w:rsidP="008A1AFB">
            <w:pPr>
              <w:pStyle w:val="TAC"/>
            </w:pPr>
          </w:p>
          <w:p w14:paraId="75246A6C" w14:textId="77777777" w:rsidR="00750EB6" w:rsidRPr="00042094" w:rsidRDefault="00750EB6"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1113A41A" w14:textId="77777777" w:rsidR="00750EB6" w:rsidRPr="00042094" w:rsidRDefault="00750EB6" w:rsidP="008A1AFB">
            <w:pPr>
              <w:pStyle w:val="TAL"/>
            </w:pPr>
            <w:r w:rsidRPr="00042094">
              <w:t>octet o520+1</w:t>
            </w:r>
          </w:p>
          <w:p w14:paraId="398B3E74" w14:textId="77777777" w:rsidR="00750EB6" w:rsidRPr="00042094" w:rsidRDefault="00750EB6" w:rsidP="008A1AFB">
            <w:pPr>
              <w:pStyle w:val="TAL"/>
            </w:pPr>
          </w:p>
          <w:p w14:paraId="2DE7CD25" w14:textId="77777777" w:rsidR="00750EB6" w:rsidRPr="00042094" w:rsidRDefault="00750EB6" w:rsidP="008A1AFB">
            <w:pPr>
              <w:pStyle w:val="TAL"/>
            </w:pPr>
            <w:r w:rsidRPr="00042094">
              <w:t>octet o511</w:t>
            </w:r>
          </w:p>
        </w:tc>
      </w:tr>
      <w:tr w:rsidR="00750EB6" w:rsidRPr="00042094" w14:paraId="72790E83"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4B42CBA8" w14:textId="77777777" w:rsidR="00750EB6" w:rsidRPr="00042094" w:rsidRDefault="00750EB6" w:rsidP="008A1AFB">
            <w:pPr>
              <w:pStyle w:val="TAC"/>
              <w:rPr>
                <w:lang w:eastAsia="zh-CN"/>
              </w:rPr>
            </w:pPr>
            <w:r w:rsidRPr="00042094">
              <w:rPr>
                <w:lang w:eastAsia="zh-CN"/>
              </w:rPr>
              <w:t>0</w:t>
            </w:r>
          </w:p>
          <w:p w14:paraId="5C8BCBB7"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A130398" w14:textId="77777777" w:rsidR="00750EB6" w:rsidRPr="00042094" w:rsidRDefault="00750EB6" w:rsidP="008A1AFB">
            <w:pPr>
              <w:pStyle w:val="TAC"/>
              <w:rPr>
                <w:lang w:eastAsia="zh-CN"/>
              </w:rPr>
            </w:pPr>
            <w:r w:rsidRPr="00042094">
              <w:rPr>
                <w:lang w:eastAsia="zh-CN"/>
              </w:rPr>
              <w:t>0</w:t>
            </w:r>
          </w:p>
          <w:p w14:paraId="467DCF6F"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38BC0D8" w14:textId="77777777" w:rsidR="00750EB6" w:rsidRPr="00042094" w:rsidRDefault="00750EB6" w:rsidP="008A1AFB">
            <w:pPr>
              <w:pStyle w:val="TAC"/>
              <w:rPr>
                <w:lang w:eastAsia="zh-CN"/>
              </w:rPr>
            </w:pPr>
            <w:r w:rsidRPr="00042094">
              <w:rPr>
                <w:lang w:eastAsia="zh-CN"/>
              </w:rPr>
              <w:t>0</w:t>
            </w:r>
          </w:p>
          <w:p w14:paraId="0372116A"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A12B50C" w14:textId="77777777" w:rsidR="00750EB6" w:rsidRPr="00042094" w:rsidRDefault="00750EB6" w:rsidP="008A1AFB">
            <w:pPr>
              <w:pStyle w:val="TAC"/>
              <w:rPr>
                <w:lang w:eastAsia="zh-CN"/>
              </w:rPr>
            </w:pPr>
            <w:r w:rsidRPr="00042094">
              <w:rPr>
                <w:lang w:eastAsia="zh-CN"/>
              </w:rPr>
              <w:t>0</w:t>
            </w:r>
          </w:p>
          <w:p w14:paraId="4AB86746"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F5EC112" w14:textId="77777777" w:rsidR="00750EB6" w:rsidRPr="00042094" w:rsidRDefault="00750EB6" w:rsidP="008A1AFB">
            <w:pPr>
              <w:pStyle w:val="TAC"/>
              <w:rPr>
                <w:lang w:eastAsia="zh-CN"/>
              </w:rPr>
            </w:pPr>
            <w:r w:rsidRPr="00042094">
              <w:rPr>
                <w:lang w:eastAsia="zh-CN"/>
              </w:rPr>
              <w:t>0</w:t>
            </w:r>
          </w:p>
          <w:p w14:paraId="1121A4D0" w14:textId="77777777" w:rsidR="00750EB6" w:rsidRPr="00042094" w:rsidRDefault="00750EB6"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2BC67CC" w14:textId="276D5581" w:rsidR="00750EB6" w:rsidRPr="00042094" w:rsidDel="001100F7" w:rsidRDefault="00750EB6" w:rsidP="008A1AFB">
            <w:pPr>
              <w:pStyle w:val="TAC"/>
              <w:rPr>
                <w:del w:id="7" w:author="Nassar, Mohamed A. (Nokia - DE/Munich)" w:date="2022-06-28T14:11:00Z"/>
                <w:lang w:eastAsia="zh-CN"/>
              </w:rPr>
            </w:pPr>
            <w:del w:id="8" w:author="Nassar, Mohamed A. (Nokia - DE/Munich)" w:date="2022-06-28T14:11:00Z">
              <w:r w:rsidRPr="00042094" w:rsidDel="001100F7">
                <w:rPr>
                  <w:lang w:eastAsia="zh-CN"/>
                </w:rPr>
                <w:delText>0</w:delText>
              </w:r>
            </w:del>
          </w:p>
          <w:p w14:paraId="20E6EBB5" w14:textId="142A9327" w:rsidR="00750EB6" w:rsidRPr="00042094" w:rsidRDefault="00750EB6" w:rsidP="008A1AFB">
            <w:pPr>
              <w:pStyle w:val="TAC"/>
              <w:rPr>
                <w:lang w:eastAsia="zh-CN"/>
              </w:rPr>
            </w:pPr>
            <w:del w:id="9" w:author="Nassar, Mohamed A. (Nokia - DE/Munich)" w:date="2022-06-28T14:11:00Z">
              <w:r w:rsidRPr="00042094" w:rsidDel="001100F7">
                <w:rPr>
                  <w:lang w:eastAsia="zh-CN"/>
                </w:rPr>
                <w:delText>Spare</w:delText>
              </w:r>
            </w:del>
            <w:ins w:id="10" w:author="Nassar, Mohamed A. (Nokia - DE/Munich)" w:date="2022-06-28T14:11:00Z">
              <w:r w:rsidR="001100F7">
                <w:rPr>
                  <w:lang w:eastAsia="zh-CN"/>
                </w:rPr>
                <w:t>CPSI</w:t>
              </w:r>
            </w:ins>
          </w:p>
        </w:tc>
        <w:tc>
          <w:tcPr>
            <w:tcW w:w="1418" w:type="dxa"/>
            <w:gridSpan w:val="3"/>
            <w:tcBorders>
              <w:top w:val="single" w:sz="6" w:space="0" w:color="auto"/>
              <w:left w:val="single" w:sz="6" w:space="0" w:color="auto"/>
              <w:bottom w:val="single" w:sz="6" w:space="0" w:color="auto"/>
              <w:right w:val="single" w:sz="6" w:space="0" w:color="auto"/>
            </w:tcBorders>
            <w:hideMark/>
          </w:tcPr>
          <w:p w14:paraId="55ED3620" w14:textId="77777777" w:rsidR="00750EB6" w:rsidRPr="00042094" w:rsidRDefault="00750EB6" w:rsidP="008A1AFB">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8424C62" w14:textId="77777777" w:rsidR="00750EB6" w:rsidRPr="00042094" w:rsidRDefault="00750EB6" w:rsidP="008A1AFB">
            <w:pPr>
              <w:pStyle w:val="TAL"/>
              <w:rPr>
                <w:lang w:eastAsia="zh-CN"/>
              </w:rPr>
            </w:pPr>
            <w:r w:rsidRPr="00042094">
              <w:rPr>
                <w:lang w:eastAsia="zh-CN"/>
              </w:rPr>
              <w:t>octet o511+1</w:t>
            </w:r>
          </w:p>
        </w:tc>
      </w:tr>
      <w:tr w:rsidR="00750EB6" w:rsidRPr="00042094" w14:paraId="058A84AC"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92E994C" w14:textId="77777777" w:rsidR="00750EB6" w:rsidRPr="00042094" w:rsidRDefault="00750EB6" w:rsidP="008A1AFB">
            <w:pPr>
              <w:pStyle w:val="TAC"/>
            </w:pPr>
          </w:p>
          <w:p w14:paraId="7BBBCD0D" w14:textId="77777777" w:rsidR="00750EB6" w:rsidRPr="00042094" w:rsidRDefault="00750EB6" w:rsidP="008A1AFB">
            <w:pPr>
              <w:pStyle w:val="TAC"/>
            </w:pPr>
            <w:r>
              <w:t>NR-PC5 UE-to-network relay security policies</w:t>
            </w:r>
          </w:p>
        </w:tc>
        <w:tc>
          <w:tcPr>
            <w:tcW w:w="1346" w:type="dxa"/>
            <w:gridSpan w:val="2"/>
            <w:tcBorders>
              <w:top w:val="nil"/>
              <w:left w:val="single" w:sz="6" w:space="0" w:color="auto"/>
              <w:bottom w:val="nil"/>
              <w:right w:val="nil"/>
            </w:tcBorders>
          </w:tcPr>
          <w:p w14:paraId="6EB660C2" w14:textId="77777777" w:rsidR="00750EB6" w:rsidRPr="00042094" w:rsidRDefault="00750EB6" w:rsidP="008A1AFB">
            <w:pPr>
              <w:pStyle w:val="TAL"/>
            </w:pPr>
            <w:r w:rsidRPr="00042094">
              <w:t>octet (o511+2)</w:t>
            </w:r>
          </w:p>
          <w:p w14:paraId="65AAE830" w14:textId="77777777" w:rsidR="00750EB6" w:rsidRPr="00042094" w:rsidRDefault="00750EB6" w:rsidP="008A1AFB">
            <w:pPr>
              <w:pStyle w:val="TAL"/>
            </w:pPr>
          </w:p>
          <w:p w14:paraId="689A6110" w14:textId="77777777" w:rsidR="00750EB6" w:rsidRPr="00042094" w:rsidRDefault="00750EB6" w:rsidP="008A1AFB">
            <w:pPr>
              <w:pStyle w:val="TAL"/>
            </w:pPr>
            <w:r w:rsidRPr="00042094">
              <w:t>octet o530</w:t>
            </w:r>
          </w:p>
        </w:tc>
      </w:tr>
      <w:tr w:rsidR="00750EB6" w:rsidRPr="00042094" w14:paraId="0410351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E107681" w14:textId="77777777" w:rsidR="00750EB6" w:rsidRPr="00042094" w:rsidRDefault="00750EB6" w:rsidP="008A1AFB">
            <w:pPr>
              <w:pStyle w:val="TAC"/>
            </w:pPr>
          </w:p>
          <w:p w14:paraId="489EF94C" w14:textId="77777777" w:rsidR="00750EB6" w:rsidRPr="00042094" w:rsidRDefault="00750EB6" w:rsidP="008A1AFB">
            <w:pPr>
              <w:pStyle w:val="TAC"/>
            </w:pPr>
            <w:r>
              <w:t>PDU session parameters for layer-3 relay UE</w:t>
            </w:r>
          </w:p>
        </w:tc>
        <w:tc>
          <w:tcPr>
            <w:tcW w:w="1346" w:type="dxa"/>
            <w:gridSpan w:val="2"/>
            <w:tcBorders>
              <w:top w:val="nil"/>
              <w:left w:val="single" w:sz="6" w:space="0" w:color="auto"/>
              <w:bottom w:val="nil"/>
              <w:right w:val="nil"/>
            </w:tcBorders>
          </w:tcPr>
          <w:p w14:paraId="15CEA890" w14:textId="77777777" w:rsidR="00750EB6" w:rsidRPr="00042094" w:rsidRDefault="00750EB6" w:rsidP="008A1AFB">
            <w:pPr>
              <w:pStyle w:val="TAL"/>
            </w:pPr>
            <w:r w:rsidRPr="00042094">
              <w:t>octet (o530+1)</w:t>
            </w:r>
            <w:r>
              <w:t>*</w:t>
            </w:r>
          </w:p>
          <w:p w14:paraId="34254885" w14:textId="77777777" w:rsidR="00750EB6" w:rsidRPr="00042094" w:rsidRDefault="00750EB6" w:rsidP="008A1AFB">
            <w:pPr>
              <w:pStyle w:val="TAL"/>
            </w:pPr>
          </w:p>
          <w:p w14:paraId="155BF69A" w14:textId="77777777" w:rsidR="00750EB6" w:rsidRPr="00042094" w:rsidRDefault="00750EB6" w:rsidP="008A1AFB">
            <w:pPr>
              <w:pStyle w:val="TAL"/>
            </w:pPr>
            <w:r w:rsidRPr="00042094">
              <w:t>octet o53</w:t>
            </w:r>
            <w:r>
              <w:t>*</w:t>
            </w:r>
          </w:p>
        </w:tc>
      </w:tr>
    </w:tbl>
    <w:p w14:paraId="7CD136E0" w14:textId="77777777" w:rsidR="00750EB6" w:rsidRPr="00042094" w:rsidRDefault="00750EB6" w:rsidP="00750EB6">
      <w:pPr>
        <w:pStyle w:val="TF"/>
      </w:pPr>
      <w:r w:rsidRPr="00042094">
        <w:t>Figure 5.5.2.13: RSC info</w:t>
      </w:r>
    </w:p>
    <w:p w14:paraId="01331DD3" w14:textId="77777777" w:rsidR="00750EB6" w:rsidRPr="00AE427E" w:rsidRDefault="00750EB6" w:rsidP="00750EB6">
      <w:pPr>
        <w:pStyle w:val="FP"/>
      </w:pPr>
    </w:p>
    <w:p w14:paraId="210BD13D" w14:textId="77777777" w:rsidR="00750EB6" w:rsidRPr="00042094" w:rsidRDefault="00750EB6" w:rsidP="00750EB6">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1175D1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D66E3BB" w14:textId="77777777" w:rsidR="00750EB6" w:rsidRPr="00042094" w:rsidRDefault="00750EB6" w:rsidP="008A1AFB">
            <w:pPr>
              <w:pStyle w:val="TAL"/>
            </w:pPr>
            <w:r w:rsidRPr="00042094">
              <w:t>RSC list (octet o52+3 to o520):</w:t>
            </w:r>
          </w:p>
          <w:p w14:paraId="4F3B68B8" w14:textId="77777777" w:rsidR="00750EB6" w:rsidRDefault="00750EB6" w:rsidP="008A1AFB">
            <w:pPr>
              <w:pStyle w:val="TAL"/>
            </w:pPr>
            <w:r w:rsidRPr="00042094">
              <w:t>The RSC list field is coded according to figure 5.5.2.14 and table 5.5.2.14.</w:t>
            </w:r>
          </w:p>
          <w:p w14:paraId="352D2CAB" w14:textId="77777777" w:rsidR="00750EB6" w:rsidRPr="00042094" w:rsidRDefault="00750EB6" w:rsidP="008A1AFB">
            <w:pPr>
              <w:pStyle w:val="TAL"/>
              <w:rPr>
                <w:noProof/>
              </w:rPr>
            </w:pPr>
          </w:p>
        </w:tc>
      </w:tr>
      <w:tr w:rsidR="00750EB6" w:rsidRPr="00042094" w14:paraId="461A4807" w14:textId="77777777" w:rsidTr="008A1AFB">
        <w:trPr>
          <w:cantSplit/>
          <w:jc w:val="center"/>
        </w:trPr>
        <w:tc>
          <w:tcPr>
            <w:tcW w:w="7094" w:type="dxa"/>
            <w:tcBorders>
              <w:top w:val="nil"/>
              <w:left w:val="single" w:sz="4" w:space="0" w:color="auto"/>
              <w:bottom w:val="nil"/>
              <w:right w:val="single" w:sz="4" w:space="0" w:color="auto"/>
            </w:tcBorders>
          </w:tcPr>
          <w:p w14:paraId="185ADAFA" w14:textId="77777777" w:rsidR="00750EB6" w:rsidRPr="00042094" w:rsidRDefault="00750EB6" w:rsidP="008A1AFB">
            <w:pPr>
              <w:pStyle w:val="TAL"/>
            </w:pPr>
            <w:r w:rsidRPr="00042094">
              <w:t>Security related parameters for discovery (octet o520+1 to o511):</w:t>
            </w:r>
          </w:p>
          <w:p w14:paraId="708F7552" w14:textId="77777777" w:rsidR="00750EB6" w:rsidRDefault="00750EB6" w:rsidP="008A1AFB">
            <w:pPr>
              <w:pStyle w:val="TAL"/>
            </w:pPr>
            <w:r w:rsidRPr="00042094">
              <w:t>The security related parameters for discovery field is coded according to figure 5.5.2.15 and table 5.5.2.15.</w:t>
            </w:r>
          </w:p>
          <w:p w14:paraId="4A94B616" w14:textId="77777777" w:rsidR="00750EB6" w:rsidRPr="00042094" w:rsidRDefault="00750EB6" w:rsidP="008A1AFB">
            <w:pPr>
              <w:pStyle w:val="TAL"/>
            </w:pPr>
          </w:p>
        </w:tc>
      </w:tr>
      <w:tr w:rsidR="00750EB6" w:rsidRPr="00042094" w14:paraId="2A90C3F9" w14:textId="77777777" w:rsidTr="008A1AFB">
        <w:trPr>
          <w:cantSplit/>
          <w:jc w:val="center"/>
        </w:trPr>
        <w:tc>
          <w:tcPr>
            <w:tcW w:w="7094" w:type="dxa"/>
            <w:tcBorders>
              <w:top w:val="nil"/>
              <w:left w:val="single" w:sz="4" w:space="0" w:color="auto"/>
              <w:bottom w:val="nil"/>
              <w:right w:val="single" w:sz="4" w:space="0" w:color="auto"/>
            </w:tcBorders>
            <w:hideMark/>
          </w:tcPr>
          <w:p w14:paraId="794A0CCE" w14:textId="77777777" w:rsidR="00750EB6" w:rsidRPr="00042094" w:rsidRDefault="00750EB6" w:rsidP="008A1AFB">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p>
          <w:p w14:paraId="28DA39FE" w14:textId="77777777" w:rsidR="00750EB6" w:rsidRPr="00042094" w:rsidRDefault="00750EB6" w:rsidP="008A1AFB">
            <w:pPr>
              <w:pStyle w:val="TAL"/>
              <w:rPr>
                <w:lang w:eastAsia="zh-CN"/>
              </w:rPr>
            </w:pPr>
            <w:r w:rsidRPr="00042094">
              <w:rPr>
                <w:lang w:eastAsia="zh-CN"/>
              </w:rPr>
              <w:t>Bits</w:t>
            </w:r>
          </w:p>
          <w:p w14:paraId="56EF8230" w14:textId="77777777" w:rsidR="00750EB6" w:rsidRPr="00042094" w:rsidRDefault="00750EB6" w:rsidP="008A1AFB">
            <w:pPr>
              <w:pStyle w:val="TAL"/>
              <w:rPr>
                <w:lang w:eastAsia="zh-CN"/>
              </w:rPr>
            </w:pPr>
            <w:r w:rsidRPr="00042094">
              <w:rPr>
                <w:lang w:eastAsia="zh-CN"/>
              </w:rPr>
              <w:t>2 1</w:t>
            </w:r>
          </w:p>
          <w:p w14:paraId="3D625F21" w14:textId="77777777" w:rsidR="00750EB6" w:rsidRPr="00042094" w:rsidRDefault="00750EB6" w:rsidP="008A1AFB">
            <w:pPr>
              <w:pStyle w:val="TAL"/>
              <w:rPr>
                <w:lang w:eastAsia="zh-CN"/>
              </w:rPr>
            </w:pPr>
            <w:r w:rsidRPr="00042094">
              <w:rPr>
                <w:lang w:eastAsia="zh-CN"/>
              </w:rPr>
              <w:t>0 1</w:t>
            </w:r>
            <w:r w:rsidRPr="00042094">
              <w:rPr>
                <w:lang w:eastAsia="zh-CN"/>
              </w:rPr>
              <w:tab/>
              <w:t>Layer 3</w:t>
            </w:r>
          </w:p>
          <w:p w14:paraId="01E839DA" w14:textId="77777777" w:rsidR="00750EB6" w:rsidRPr="00042094" w:rsidRDefault="00750EB6" w:rsidP="008A1AFB">
            <w:pPr>
              <w:pStyle w:val="TAL"/>
              <w:rPr>
                <w:lang w:eastAsia="zh-CN"/>
              </w:rPr>
            </w:pPr>
            <w:r w:rsidRPr="00042094">
              <w:rPr>
                <w:lang w:eastAsia="zh-CN"/>
              </w:rPr>
              <w:t>1 0</w:t>
            </w:r>
            <w:r w:rsidRPr="00042094">
              <w:rPr>
                <w:lang w:eastAsia="zh-CN"/>
              </w:rPr>
              <w:tab/>
              <w:t>Layer 2</w:t>
            </w:r>
          </w:p>
          <w:p w14:paraId="450010E6" w14:textId="77777777" w:rsidR="00750EB6" w:rsidRDefault="00750EB6" w:rsidP="008A1AFB">
            <w:pPr>
              <w:pStyle w:val="TAL"/>
              <w:rPr>
                <w:lang w:eastAsia="zh-CN"/>
              </w:rPr>
            </w:pPr>
            <w:r w:rsidRPr="00042094">
              <w:rPr>
                <w:lang w:eastAsia="zh-CN"/>
              </w:rPr>
              <w:t>The other values are reserved.</w:t>
            </w:r>
          </w:p>
          <w:p w14:paraId="2E9523F2" w14:textId="77777777" w:rsidR="00750EB6" w:rsidRPr="00042094" w:rsidRDefault="00750EB6" w:rsidP="008A1AFB">
            <w:pPr>
              <w:pStyle w:val="TAL"/>
              <w:rPr>
                <w:lang w:eastAsia="zh-CN"/>
              </w:rPr>
            </w:pPr>
          </w:p>
        </w:tc>
      </w:tr>
      <w:tr w:rsidR="00B927B2" w:rsidRPr="00042094" w14:paraId="452273D8" w14:textId="77777777" w:rsidTr="008A1AFB">
        <w:trPr>
          <w:cantSplit/>
          <w:jc w:val="center"/>
          <w:ins w:id="11" w:author="Nassar, Mohamed A. (Nokia - DE/Munich)" w:date="2022-06-28T14:12:00Z"/>
        </w:trPr>
        <w:tc>
          <w:tcPr>
            <w:tcW w:w="7094" w:type="dxa"/>
            <w:tcBorders>
              <w:top w:val="nil"/>
              <w:left w:val="single" w:sz="4" w:space="0" w:color="auto"/>
              <w:bottom w:val="nil"/>
              <w:right w:val="single" w:sz="4" w:space="0" w:color="auto"/>
            </w:tcBorders>
          </w:tcPr>
          <w:p w14:paraId="393BC5DD" w14:textId="77777777" w:rsidR="00B927B2" w:rsidRPr="00042094" w:rsidRDefault="00B927B2" w:rsidP="008A1AFB">
            <w:pPr>
              <w:pStyle w:val="TAL"/>
              <w:rPr>
                <w:ins w:id="12" w:author="Nassar, Mohamed A. (Nokia - DE/Munich)" w:date="2022-06-28T14:12:00Z"/>
                <w:lang w:eastAsia="zh-CN"/>
              </w:rPr>
            </w:pPr>
          </w:p>
        </w:tc>
      </w:tr>
      <w:tr w:rsidR="00B927B2" w:rsidRPr="00042094" w14:paraId="7786CEDE" w14:textId="77777777" w:rsidTr="008A1AFB">
        <w:trPr>
          <w:cantSplit/>
          <w:jc w:val="center"/>
          <w:ins w:id="13" w:author="Nassar, Mohamed A. (Nokia - DE/Munich)" w:date="2022-06-28T14:12:00Z"/>
        </w:trPr>
        <w:tc>
          <w:tcPr>
            <w:tcW w:w="7094" w:type="dxa"/>
            <w:tcBorders>
              <w:top w:val="nil"/>
              <w:left w:val="single" w:sz="4" w:space="0" w:color="auto"/>
              <w:bottom w:val="nil"/>
              <w:right w:val="single" w:sz="4" w:space="0" w:color="auto"/>
            </w:tcBorders>
          </w:tcPr>
          <w:p w14:paraId="445B1052" w14:textId="34D02527" w:rsidR="00B927B2" w:rsidRDefault="00B927B2" w:rsidP="00B927B2">
            <w:pPr>
              <w:pStyle w:val="TAL"/>
              <w:rPr>
                <w:ins w:id="14" w:author="Nassar, Mohamed A. (Nokia - DE/Munich)" w:date="2022-06-28T14:13:00Z"/>
                <w:lang w:eastAsia="zh-CN"/>
              </w:rPr>
            </w:pPr>
            <w:ins w:id="15" w:author="Nassar, Mohamed A. (Nokia - DE/Munich)" w:date="2022-06-28T14:12:00Z">
              <w:r>
                <w:rPr>
                  <w:lang w:eastAsia="zh-CN"/>
                </w:rPr>
                <w:t xml:space="preserve">Control plane security </w:t>
              </w:r>
            </w:ins>
            <w:ins w:id="16" w:author="Nassar, Mohamed A. (Nokia - DE/Munich)" w:date="2022-06-28T14:13:00Z">
              <w:r>
                <w:rPr>
                  <w:lang w:eastAsia="zh-CN"/>
                </w:rPr>
                <w:t>indication (CPS</w:t>
              </w:r>
            </w:ins>
            <w:ins w:id="17" w:author="Nassar, Mohamed A. (Nokia - DE/Munich)" w:date="2022-07-04T09:31:00Z">
              <w:r w:rsidR="003E7115">
                <w:rPr>
                  <w:lang w:eastAsia="zh-CN"/>
                </w:rPr>
                <w:t>I</w:t>
              </w:r>
            </w:ins>
            <w:ins w:id="18" w:author="Nassar, Mohamed A. (Nokia - DE/Munich)" w:date="2022-06-28T14:13:00Z">
              <w:r>
                <w:rPr>
                  <w:lang w:eastAsia="zh-CN"/>
                </w:rPr>
                <w:t xml:space="preserve">) </w:t>
              </w:r>
              <w:r w:rsidRPr="00B927B2">
                <w:rPr>
                  <w:lang w:eastAsia="zh-CN"/>
                </w:rPr>
                <w:t>(octet o511+1):</w:t>
              </w:r>
            </w:ins>
          </w:p>
          <w:p w14:paraId="4E002B37" w14:textId="4FD3570D" w:rsidR="00B927B2" w:rsidRPr="00042094" w:rsidRDefault="00B927B2" w:rsidP="006B6E13">
            <w:pPr>
              <w:pStyle w:val="TAL"/>
              <w:rPr>
                <w:ins w:id="19" w:author="Nassar, Mohamed A. (Nokia - DE/Munich)" w:date="2022-06-28T14:12:00Z"/>
                <w:lang w:eastAsia="zh-CN"/>
              </w:rPr>
            </w:pPr>
            <w:ins w:id="20" w:author="Nassar, Mohamed A. (Nokia - DE/Munich)" w:date="2022-06-28T14:13:00Z">
              <w:r>
                <w:rPr>
                  <w:lang w:eastAsia="zh-CN"/>
                </w:rPr>
                <w:t xml:space="preserve">The </w:t>
              </w:r>
            </w:ins>
            <w:ins w:id="21" w:author="Nassar, Mohamed A. (Nokia - DE/Munich)" w:date="2022-06-28T14:14:00Z">
              <w:r>
                <w:rPr>
                  <w:lang w:eastAsia="zh-CN"/>
                </w:rPr>
                <w:t>c</w:t>
              </w:r>
            </w:ins>
            <w:ins w:id="22" w:author="Nassar, Mohamed A. (Nokia - DE/Munich)" w:date="2022-06-28T14:13:00Z">
              <w:r w:rsidRPr="00B927B2">
                <w:rPr>
                  <w:lang w:eastAsia="zh-CN"/>
                </w:rPr>
                <w:t>ontrol plane security indication</w:t>
              </w:r>
            </w:ins>
            <w:ins w:id="23" w:author="Nassar, Mohamed A. (Nokia - DE/Munich)" w:date="2022-06-28T14:20:00Z">
              <w:r w:rsidR="005E1623">
                <w:rPr>
                  <w:lang w:eastAsia="zh-CN"/>
                </w:rPr>
                <w:t xml:space="preserve"> field</w:t>
              </w:r>
            </w:ins>
            <w:ins w:id="24" w:author="Nassar, Mohamed A. (Nokia - DE/Munich)" w:date="2022-06-28T14:13:00Z">
              <w:r w:rsidRPr="00B927B2">
                <w:rPr>
                  <w:lang w:eastAsia="zh-CN"/>
                </w:rPr>
                <w:t xml:space="preserve"> </w:t>
              </w:r>
            </w:ins>
            <w:ins w:id="25" w:author="Nassar, Mohamed A. (Nokia - DE/Munich)" w:date="2022-06-28T14:14:00Z">
              <w:r>
                <w:rPr>
                  <w:lang w:eastAsia="zh-CN"/>
                </w:rPr>
                <w:t xml:space="preserve">indicates </w:t>
              </w:r>
              <w:r w:rsidR="006B6E13">
                <w:rPr>
                  <w:lang w:eastAsia="zh-CN"/>
                </w:rPr>
                <w:t xml:space="preserve">whether to use </w:t>
              </w:r>
              <w:r w:rsidR="006B6E13" w:rsidRPr="006B6E13">
                <w:rPr>
                  <w:lang w:eastAsia="zh-CN"/>
                </w:rPr>
                <w:t>the security procedure over control plane as specified in 3GPP TS 33.503 [</w:t>
              </w:r>
            </w:ins>
            <w:ins w:id="26" w:author="Nassar, Mohamed A. (Nokia - DE/Munich)" w:date="2022-06-28T14:15:00Z">
              <w:r w:rsidR="006B6E13">
                <w:rPr>
                  <w:lang w:eastAsia="zh-CN"/>
                </w:rPr>
                <w:t>13</w:t>
              </w:r>
            </w:ins>
            <w:ins w:id="27" w:author="Nassar, Mohamed A. (Nokia - DE/Munich)" w:date="2022-06-28T14:14:00Z">
              <w:r w:rsidR="006B6E13" w:rsidRPr="006B6E13">
                <w:rPr>
                  <w:lang w:eastAsia="zh-CN"/>
                </w:rPr>
                <w:t>]</w:t>
              </w:r>
            </w:ins>
            <w:ins w:id="28" w:author="Nassar, Mohamed A. (Nokia - DE/Munich)" w:date="2022-06-28T14:21:00Z">
              <w:r w:rsidR="005E1623">
                <w:rPr>
                  <w:lang w:eastAsia="zh-CN"/>
                </w:rPr>
                <w:t xml:space="preserve"> or not.</w:t>
              </w:r>
            </w:ins>
          </w:p>
        </w:tc>
      </w:tr>
      <w:tr w:rsidR="00B927B2" w:rsidRPr="00042094" w14:paraId="128A9B81" w14:textId="77777777" w:rsidTr="008A1AFB">
        <w:trPr>
          <w:cantSplit/>
          <w:jc w:val="center"/>
          <w:ins w:id="29" w:author="Nassar, Mohamed A. (Nokia - DE/Munich)" w:date="2022-06-28T14:12:00Z"/>
        </w:trPr>
        <w:tc>
          <w:tcPr>
            <w:tcW w:w="7094" w:type="dxa"/>
            <w:tcBorders>
              <w:top w:val="nil"/>
              <w:left w:val="single" w:sz="4" w:space="0" w:color="auto"/>
              <w:bottom w:val="nil"/>
              <w:right w:val="single" w:sz="4" w:space="0" w:color="auto"/>
            </w:tcBorders>
          </w:tcPr>
          <w:p w14:paraId="48E84ACE" w14:textId="5D49F776" w:rsidR="00B927B2" w:rsidRPr="00042094" w:rsidRDefault="00134CDC" w:rsidP="008A1AFB">
            <w:pPr>
              <w:pStyle w:val="TAL"/>
              <w:rPr>
                <w:ins w:id="30" w:author="Nassar, Mohamed A. (Nokia - DE/Munich)" w:date="2022-06-28T14:12:00Z"/>
                <w:lang w:eastAsia="zh-CN"/>
              </w:rPr>
            </w:pPr>
            <w:ins w:id="31" w:author="Nassar, Mohamed A. (Nokia - DE/Munich)" w:date="2022-06-28T14:15:00Z">
              <w:r>
                <w:rPr>
                  <w:lang w:eastAsia="zh-CN"/>
                </w:rPr>
                <w:t>Bit</w:t>
              </w:r>
            </w:ins>
          </w:p>
        </w:tc>
      </w:tr>
      <w:tr w:rsidR="00134CDC" w:rsidRPr="00042094" w14:paraId="114DAAEC" w14:textId="77777777" w:rsidTr="008A1AFB">
        <w:trPr>
          <w:cantSplit/>
          <w:jc w:val="center"/>
          <w:ins w:id="32" w:author="Nassar, Mohamed A. (Nokia - DE/Munich)" w:date="2022-06-28T14:15:00Z"/>
        </w:trPr>
        <w:tc>
          <w:tcPr>
            <w:tcW w:w="7094" w:type="dxa"/>
            <w:tcBorders>
              <w:top w:val="nil"/>
              <w:left w:val="single" w:sz="4" w:space="0" w:color="auto"/>
              <w:bottom w:val="nil"/>
              <w:right w:val="single" w:sz="4" w:space="0" w:color="auto"/>
            </w:tcBorders>
          </w:tcPr>
          <w:p w14:paraId="632B5AF7" w14:textId="4A099261" w:rsidR="00134CDC" w:rsidRPr="00042094" w:rsidRDefault="00134CDC" w:rsidP="008A1AFB">
            <w:pPr>
              <w:pStyle w:val="TAL"/>
              <w:rPr>
                <w:ins w:id="33" w:author="Nassar, Mohamed A. (Nokia - DE/Munich)" w:date="2022-06-28T14:15:00Z"/>
                <w:lang w:eastAsia="zh-CN"/>
              </w:rPr>
            </w:pPr>
            <w:ins w:id="34" w:author="Nassar, Mohamed A. (Nokia - DE/Munich)" w:date="2022-06-28T14:15:00Z">
              <w:r>
                <w:rPr>
                  <w:lang w:eastAsia="zh-CN"/>
                </w:rPr>
                <w:t>3</w:t>
              </w:r>
            </w:ins>
          </w:p>
        </w:tc>
      </w:tr>
      <w:tr w:rsidR="00134CDC" w:rsidRPr="00042094" w14:paraId="7B629A43" w14:textId="77777777" w:rsidTr="008A1AFB">
        <w:trPr>
          <w:cantSplit/>
          <w:jc w:val="center"/>
          <w:ins w:id="35" w:author="Nassar, Mohamed A. (Nokia - DE/Munich)" w:date="2022-06-28T14:15:00Z"/>
        </w:trPr>
        <w:tc>
          <w:tcPr>
            <w:tcW w:w="7094" w:type="dxa"/>
            <w:tcBorders>
              <w:top w:val="nil"/>
              <w:left w:val="single" w:sz="4" w:space="0" w:color="auto"/>
              <w:bottom w:val="nil"/>
              <w:right w:val="single" w:sz="4" w:space="0" w:color="auto"/>
            </w:tcBorders>
          </w:tcPr>
          <w:p w14:paraId="1807B976" w14:textId="7F882297" w:rsidR="00134CDC" w:rsidRPr="00042094" w:rsidRDefault="00134CDC" w:rsidP="00134CDC">
            <w:pPr>
              <w:pStyle w:val="TAL"/>
              <w:rPr>
                <w:ins w:id="36" w:author="Nassar, Mohamed A. (Nokia - DE/Munich)" w:date="2022-06-28T14:15:00Z"/>
                <w:lang w:eastAsia="zh-CN"/>
              </w:rPr>
            </w:pPr>
            <w:ins w:id="37" w:author="Nassar, Mohamed A. (Nokia - DE/Munich)" w:date="2022-06-28T14:17:00Z">
              <w:r>
                <w:rPr>
                  <w:lang w:eastAsia="zh-CN"/>
                </w:rPr>
                <w:t>0</w:t>
              </w:r>
              <w:r w:rsidRPr="00134CDC">
                <w:rPr>
                  <w:lang w:eastAsia="zh-CN"/>
                </w:rPr>
                <w:tab/>
                <w:t xml:space="preserve">security procedure over control plane </w:t>
              </w:r>
              <w:r>
                <w:rPr>
                  <w:lang w:eastAsia="zh-CN"/>
                </w:rPr>
                <w:t>is not used</w:t>
              </w:r>
            </w:ins>
          </w:p>
        </w:tc>
      </w:tr>
      <w:tr w:rsidR="00134CDC" w:rsidRPr="00042094" w14:paraId="16D3AC5D" w14:textId="77777777" w:rsidTr="008A1AFB">
        <w:trPr>
          <w:cantSplit/>
          <w:jc w:val="center"/>
          <w:ins w:id="38" w:author="Nassar, Mohamed A. (Nokia - DE/Munich)" w:date="2022-06-28T14:15:00Z"/>
        </w:trPr>
        <w:tc>
          <w:tcPr>
            <w:tcW w:w="7094" w:type="dxa"/>
            <w:tcBorders>
              <w:top w:val="nil"/>
              <w:left w:val="single" w:sz="4" w:space="0" w:color="auto"/>
              <w:bottom w:val="nil"/>
              <w:right w:val="single" w:sz="4" w:space="0" w:color="auto"/>
            </w:tcBorders>
          </w:tcPr>
          <w:p w14:paraId="391FDFA6" w14:textId="6D39F048" w:rsidR="00134CDC" w:rsidRPr="00042094" w:rsidRDefault="00134CDC" w:rsidP="00134CDC">
            <w:pPr>
              <w:pStyle w:val="TAL"/>
              <w:rPr>
                <w:ins w:id="39" w:author="Nassar, Mohamed A. (Nokia - DE/Munich)" w:date="2022-06-28T14:15:00Z"/>
                <w:lang w:eastAsia="zh-CN"/>
              </w:rPr>
            </w:pPr>
            <w:ins w:id="40" w:author="Nassar, Mohamed A. (Nokia - DE/Munich)" w:date="2022-06-28T14:18:00Z">
              <w:r>
                <w:rPr>
                  <w:lang w:eastAsia="zh-CN"/>
                </w:rPr>
                <w:t>1</w:t>
              </w:r>
              <w:r w:rsidRPr="00134CDC">
                <w:rPr>
                  <w:lang w:eastAsia="zh-CN"/>
                </w:rPr>
                <w:tab/>
                <w:t>security procedure over control plane is used</w:t>
              </w:r>
            </w:ins>
          </w:p>
        </w:tc>
      </w:tr>
      <w:tr w:rsidR="00134CDC" w:rsidRPr="00042094" w14:paraId="6E1D678D" w14:textId="77777777" w:rsidTr="008A1AFB">
        <w:trPr>
          <w:cantSplit/>
          <w:jc w:val="center"/>
          <w:ins w:id="41" w:author="Nassar, Mohamed A. (Nokia - DE/Munich)" w:date="2022-06-28T14:15:00Z"/>
        </w:trPr>
        <w:tc>
          <w:tcPr>
            <w:tcW w:w="7094" w:type="dxa"/>
            <w:tcBorders>
              <w:top w:val="nil"/>
              <w:left w:val="single" w:sz="4" w:space="0" w:color="auto"/>
              <w:bottom w:val="nil"/>
              <w:right w:val="single" w:sz="4" w:space="0" w:color="auto"/>
            </w:tcBorders>
          </w:tcPr>
          <w:p w14:paraId="27AE8B29" w14:textId="77777777" w:rsidR="00134CDC" w:rsidRPr="00042094" w:rsidRDefault="00134CDC" w:rsidP="008A1AFB">
            <w:pPr>
              <w:pStyle w:val="TAL"/>
              <w:rPr>
                <w:ins w:id="42" w:author="Nassar, Mohamed A. (Nokia - DE/Munich)" w:date="2022-06-28T14:15:00Z"/>
                <w:lang w:eastAsia="zh-CN"/>
              </w:rPr>
            </w:pPr>
          </w:p>
        </w:tc>
      </w:tr>
      <w:tr w:rsidR="00750EB6" w:rsidRPr="00042094" w14:paraId="5584FDF3" w14:textId="77777777" w:rsidTr="008A1AFB">
        <w:trPr>
          <w:cantSplit/>
          <w:jc w:val="center"/>
        </w:trPr>
        <w:tc>
          <w:tcPr>
            <w:tcW w:w="7094" w:type="dxa"/>
            <w:tcBorders>
              <w:top w:val="nil"/>
              <w:left w:val="single" w:sz="4" w:space="0" w:color="auto"/>
              <w:bottom w:val="nil"/>
              <w:right w:val="single" w:sz="4" w:space="0" w:color="auto"/>
            </w:tcBorders>
          </w:tcPr>
          <w:p w14:paraId="0EBADEC2" w14:textId="77777777" w:rsidR="00750EB6" w:rsidRDefault="00750EB6" w:rsidP="008A1AFB">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32006DE7" w14:textId="77777777" w:rsidR="00750EB6" w:rsidRPr="00042094" w:rsidRDefault="00750EB6" w:rsidP="008A1AFB">
            <w:pPr>
              <w:pStyle w:val="TAL"/>
              <w:rPr>
                <w:lang w:eastAsia="zh-CN"/>
              </w:rPr>
            </w:pPr>
          </w:p>
        </w:tc>
      </w:tr>
      <w:tr w:rsidR="00750EB6" w:rsidRPr="00042094" w14:paraId="2541E177" w14:textId="77777777" w:rsidTr="008A1AFB">
        <w:trPr>
          <w:cantSplit/>
          <w:jc w:val="center"/>
        </w:trPr>
        <w:tc>
          <w:tcPr>
            <w:tcW w:w="7094" w:type="dxa"/>
            <w:tcBorders>
              <w:top w:val="nil"/>
              <w:left w:val="single" w:sz="4" w:space="0" w:color="auto"/>
              <w:bottom w:val="nil"/>
              <w:right w:val="single" w:sz="4" w:space="0" w:color="auto"/>
            </w:tcBorders>
          </w:tcPr>
          <w:p w14:paraId="6A0F349B" w14:textId="77777777" w:rsidR="00750EB6" w:rsidRDefault="00750EB6" w:rsidP="008A1AFB">
            <w:pPr>
              <w:pStyle w:val="TAL"/>
              <w:rPr>
                <w:lang w:eastAsia="zh-CN"/>
              </w:rPr>
            </w:pPr>
            <w:r>
              <w:rPr>
                <w:lang w:eastAsia="zh-CN"/>
              </w:rPr>
              <w:t>NR-PC5 UE-to-network relay security policies (octet o511+2 to o530):</w:t>
            </w:r>
          </w:p>
          <w:p w14:paraId="64621CA3" w14:textId="77777777" w:rsidR="00750EB6" w:rsidRDefault="00750EB6" w:rsidP="008A1AFB">
            <w:pPr>
              <w:pStyle w:val="TAL"/>
              <w:rPr>
                <w:lang w:eastAsia="zh-CN"/>
              </w:rPr>
            </w:pPr>
            <w:r>
              <w:rPr>
                <w:lang w:eastAsia="zh-CN"/>
              </w:rPr>
              <w:t>The NR-PC5 UE-to-network relay security policies is coded as the NR-PC5 unicast security policies defined in figure 5.4.2.34 and table 5.4.2.34.</w:t>
            </w:r>
          </w:p>
          <w:p w14:paraId="22F17C7F" w14:textId="77777777" w:rsidR="00750EB6" w:rsidRPr="00042094" w:rsidRDefault="00750EB6" w:rsidP="008A1AFB">
            <w:pPr>
              <w:pStyle w:val="TAL"/>
              <w:rPr>
                <w:lang w:eastAsia="zh-CN"/>
              </w:rPr>
            </w:pPr>
          </w:p>
        </w:tc>
      </w:tr>
      <w:tr w:rsidR="00750EB6" w:rsidRPr="00042094" w14:paraId="6B406EEB"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B735716" w14:textId="77777777" w:rsidR="00750EB6" w:rsidRDefault="00750EB6" w:rsidP="008A1AFB">
            <w:pPr>
              <w:pStyle w:val="TAL"/>
            </w:pPr>
            <w:r>
              <w:t>PDU session parameters for layer-3 relay UE (octet o530+1 to octet o53)</w:t>
            </w:r>
          </w:p>
          <w:p w14:paraId="42E0E46C" w14:textId="77777777" w:rsidR="00750EB6" w:rsidRDefault="00750EB6" w:rsidP="008A1AFB">
            <w:pPr>
              <w:pStyle w:val="TAL"/>
            </w:pPr>
            <w:r>
              <w:t>The PDU session parameters for layer-3 relay UE field is coded according to figure 5.5.2.16 and table 5.5.2.16.</w:t>
            </w:r>
          </w:p>
          <w:p w14:paraId="48A7DFC5" w14:textId="77777777" w:rsidR="00750EB6" w:rsidRPr="00042094" w:rsidRDefault="00750EB6" w:rsidP="008A1AFB">
            <w:pPr>
              <w:pStyle w:val="TAL"/>
            </w:pPr>
          </w:p>
        </w:tc>
      </w:tr>
    </w:tbl>
    <w:p w14:paraId="21EC0BDC" w14:textId="77777777" w:rsidR="00750EB6" w:rsidRPr="00042094" w:rsidRDefault="00750EB6" w:rsidP="00750EB6">
      <w:pPr>
        <w:pStyle w:val="FP"/>
        <w:rPr>
          <w:lang w:eastAsia="zh-CN"/>
        </w:rPr>
      </w:pPr>
    </w:p>
    <w:p w14:paraId="778FAC58"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F7C4DD1" w14:textId="77777777" w:rsidTr="008A1AFB">
        <w:trPr>
          <w:gridAfter w:val="1"/>
          <w:wAfter w:w="8" w:type="dxa"/>
          <w:cantSplit/>
          <w:jc w:val="center"/>
        </w:trPr>
        <w:tc>
          <w:tcPr>
            <w:tcW w:w="708" w:type="dxa"/>
            <w:gridSpan w:val="2"/>
            <w:hideMark/>
          </w:tcPr>
          <w:p w14:paraId="5DD3995D" w14:textId="77777777" w:rsidR="00750EB6" w:rsidRPr="00042094" w:rsidRDefault="00750EB6" w:rsidP="008A1AFB">
            <w:pPr>
              <w:pStyle w:val="TAC"/>
            </w:pPr>
            <w:r w:rsidRPr="00042094">
              <w:t>8</w:t>
            </w:r>
          </w:p>
        </w:tc>
        <w:tc>
          <w:tcPr>
            <w:tcW w:w="709" w:type="dxa"/>
            <w:hideMark/>
          </w:tcPr>
          <w:p w14:paraId="19AF661F" w14:textId="77777777" w:rsidR="00750EB6" w:rsidRPr="00042094" w:rsidRDefault="00750EB6" w:rsidP="008A1AFB">
            <w:pPr>
              <w:pStyle w:val="TAC"/>
            </w:pPr>
            <w:r w:rsidRPr="00042094">
              <w:t>7</w:t>
            </w:r>
          </w:p>
        </w:tc>
        <w:tc>
          <w:tcPr>
            <w:tcW w:w="709" w:type="dxa"/>
            <w:hideMark/>
          </w:tcPr>
          <w:p w14:paraId="78ED64DC" w14:textId="77777777" w:rsidR="00750EB6" w:rsidRPr="00042094" w:rsidRDefault="00750EB6" w:rsidP="008A1AFB">
            <w:pPr>
              <w:pStyle w:val="TAC"/>
            </w:pPr>
            <w:r w:rsidRPr="00042094">
              <w:t>6</w:t>
            </w:r>
          </w:p>
        </w:tc>
        <w:tc>
          <w:tcPr>
            <w:tcW w:w="709" w:type="dxa"/>
            <w:hideMark/>
          </w:tcPr>
          <w:p w14:paraId="46435591" w14:textId="77777777" w:rsidR="00750EB6" w:rsidRPr="00042094" w:rsidRDefault="00750EB6" w:rsidP="008A1AFB">
            <w:pPr>
              <w:pStyle w:val="TAC"/>
            </w:pPr>
            <w:r w:rsidRPr="00042094">
              <w:t>5</w:t>
            </w:r>
          </w:p>
        </w:tc>
        <w:tc>
          <w:tcPr>
            <w:tcW w:w="709" w:type="dxa"/>
            <w:hideMark/>
          </w:tcPr>
          <w:p w14:paraId="20366914" w14:textId="77777777" w:rsidR="00750EB6" w:rsidRPr="00042094" w:rsidRDefault="00750EB6" w:rsidP="008A1AFB">
            <w:pPr>
              <w:pStyle w:val="TAC"/>
            </w:pPr>
            <w:r w:rsidRPr="00042094">
              <w:t>4</w:t>
            </w:r>
          </w:p>
        </w:tc>
        <w:tc>
          <w:tcPr>
            <w:tcW w:w="709" w:type="dxa"/>
            <w:hideMark/>
          </w:tcPr>
          <w:p w14:paraId="6269F017" w14:textId="77777777" w:rsidR="00750EB6" w:rsidRPr="00042094" w:rsidRDefault="00750EB6" w:rsidP="008A1AFB">
            <w:pPr>
              <w:pStyle w:val="TAC"/>
            </w:pPr>
            <w:r w:rsidRPr="00042094">
              <w:t>3</w:t>
            </w:r>
          </w:p>
        </w:tc>
        <w:tc>
          <w:tcPr>
            <w:tcW w:w="709" w:type="dxa"/>
            <w:hideMark/>
          </w:tcPr>
          <w:p w14:paraId="152C9BAB" w14:textId="77777777" w:rsidR="00750EB6" w:rsidRPr="00042094" w:rsidRDefault="00750EB6" w:rsidP="008A1AFB">
            <w:pPr>
              <w:pStyle w:val="TAC"/>
            </w:pPr>
            <w:r w:rsidRPr="00042094">
              <w:t>2</w:t>
            </w:r>
          </w:p>
        </w:tc>
        <w:tc>
          <w:tcPr>
            <w:tcW w:w="709" w:type="dxa"/>
            <w:hideMark/>
          </w:tcPr>
          <w:p w14:paraId="6B5CA584" w14:textId="77777777" w:rsidR="00750EB6" w:rsidRPr="00042094" w:rsidRDefault="00750EB6" w:rsidP="008A1AFB">
            <w:pPr>
              <w:pStyle w:val="TAC"/>
            </w:pPr>
            <w:r w:rsidRPr="00042094">
              <w:t>1</w:t>
            </w:r>
          </w:p>
        </w:tc>
        <w:tc>
          <w:tcPr>
            <w:tcW w:w="1346" w:type="dxa"/>
            <w:gridSpan w:val="2"/>
          </w:tcPr>
          <w:p w14:paraId="5C46B435" w14:textId="77777777" w:rsidR="00750EB6" w:rsidRPr="00042094" w:rsidRDefault="00750EB6" w:rsidP="008A1AFB">
            <w:pPr>
              <w:pStyle w:val="TAL"/>
            </w:pPr>
          </w:p>
        </w:tc>
      </w:tr>
      <w:tr w:rsidR="00750EB6" w:rsidRPr="00042094" w14:paraId="4D7D9B02"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EC2085D" w14:textId="77777777" w:rsidR="00750EB6" w:rsidRPr="00042094" w:rsidRDefault="00750EB6" w:rsidP="008A1AFB">
            <w:pPr>
              <w:pStyle w:val="TAC"/>
              <w:rPr>
                <w:noProof/>
              </w:rPr>
            </w:pPr>
          </w:p>
          <w:p w14:paraId="74C7D5E3" w14:textId="77777777" w:rsidR="00750EB6" w:rsidRPr="00042094" w:rsidRDefault="00750EB6"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31655A47" w14:textId="77777777" w:rsidR="00750EB6" w:rsidRPr="00042094" w:rsidRDefault="00750EB6" w:rsidP="008A1AFB">
            <w:pPr>
              <w:pStyle w:val="TAL"/>
            </w:pPr>
            <w:r w:rsidRPr="00042094">
              <w:t>octet o52+3</w:t>
            </w:r>
          </w:p>
          <w:p w14:paraId="18453687" w14:textId="77777777" w:rsidR="00750EB6" w:rsidRPr="00042094" w:rsidRDefault="00750EB6" w:rsidP="008A1AFB">
            <w:pPr>
              <w:pStyle w:val="TAL"/>
            </w:pPr>
          </w:p>
          <w:p w14:paraId="32499FA0" w14:textId="77777777" w:rsidR="00750EB6" w:rsidRPr="00042094" w:rsidRDefault="00750EB6" w:rsidP="008A1AFB">
            <w:pPr>
              <w:pStyle w:val="TAL"/>
            </w:pPr>
            <w:r w:rsidRPr="00042094">
              <w:t>octet o52+4</w:t>
            </w:r>
          </w:p>
        </w:tc>
      </w:tr>
      <w:tr w:rsidR="00750EB6" w:rsidRPr="00042094" w14:paraId="0072FEB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6B08C6B" w14:textId="77777777" w:rsidR="00750EB6" w:rsidRPr="00042094" w:rsidRDefault="00750EB6" w:rsidP="008A1AFB">
            <w:pPr>
              <w:pStyle w:val="TAC"/>
            </w:pPr>
          </w:p>
          <w:p w14:paraId="1E07C5E8" w14:textId="77777777" w:rsidR="00750EB6" w:rsidRPr="00042094" w:rsidRDefault="00750EB6" w:rsidP="008A1AFB">
            <w:pPr>
              <w:pStyle w:val="TAC"/>
            </w:pPr>
            <w:r w:rsidRPr="00042094">
              <w:t>RSC 1</w:t>
            </w:r>
          </w:p>
        </w:tc>
        <w:tc>
          <w:tcPr>
            <w:tcW w:w="1346" w:type="dxa"/>
            <w:gridSpan w:val="2"/>
            <w:tcBorders>
              <w:top w:val="nil"/>
              <w:left w:val="single" w:sz="6" w:space="0" w:color="auto"/>
              <w:bottom w:val="nil"/>
              <w:right w:val="nil"/>
            </w:tcBorders>
          </w:tcPr>
          <w:p w14:paraId="2B401160" w14:textId="77777777" w:rsidR="00750EB6" w:rsidRPr="00042094" w:rsidRDefault="00750EB6" w:rsidP="008A1AFB">
            <w:pPr>
              <w:pStyle w:val="TAL"/>
            </w:pPr>
            <w:r w:rsidRPr="00042094">
              <w:t>octet o52+5</w:t>
            </w:r>
          </w:p>
          <w:p w14:paraId="53E75D46" w14:textId="77777777" w:rsidR="00750EB6" w:rsidRPr="00042094" w:rsidRDefault="00750EB6" w:rsidP="008A1AFB">
            <w:pPr>
              <w:pStyle w:val="TAL"/>
            </w:pPr>
          </w:p>
          <w:p w14:paraId="6DF2389E" w14:textId="77777777" w:rsidR="00750EB6" w:rsidRPr="00042094" w:rsidRDefault="00750EB6" w:rsidP="008A1AFB">
            <w:pPr>
              <w:pStyle w:val="TAL"/>
            </w:pPr>
            <w:r w:rsidRPr="00042094">
              <w:t>octet o52+7</w:t>
            </w:r>
          </w:p>
        </w:tc>
      </w:tr>
      <w:tr w:rsidR="00750EB6" w:rsidRPr="00042094" w14:paraId="522AD80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6A24297" w14:textId="77777777" w:rsidR="00750EB6" w:rsidRPr="00042094" w:rsidRDefault="00750EB6" w:rsidP="008A1AFB">
            <w:pPr>
              <w:pStyle w:val="TAC"/>
            </w:pPr>
          </w:p>
          <w:p w14:paraId="29E176B8" w14:textId="77777777" w:rsidR="00750EB6" w:rsidRPr="00042094" w:rsidRDefault="00750EB6" w:rsidP="008A1AFB">
            <w:pPr>
              <w:pStyle w:val="TAC"/>
            </w:pPr>
            <w:r w:rsidRPr="00042094">
              <w:t>RSC 2</w:t>
            </w:r>
          </w:p>
        </w:tc>
        <w:tc>
          <w:tcPr>
            <w:tcW w:w="1346" w:type="dxa"/>
            <w:gridSpan w:val="2"/>
            <w:tcBorders>
              <w:top w:val="nil"/>
              <w:left w:val="single" w:sz="6" w:space="0" w:color="auto"/>
              <w:bottom w:val="nil"/>
              <w:right w:val="nil"/>
            </w:tcBorders>
          </w:tcPr>
          <w:p w14:paraId="49944A4F" w14:textId="77777777" w:rsidR="00750EB6" w:rsidRPr="00042094" w:rsidRDefault="00750EB6" w:rsidP="008A1AFB">
            <w:pPr>
              <w:pStyle w:val="TAL"/>
            </w:pPr>
            <w:r w:rsidRPr="00042094">
              <w:t>octet (o52+8)*</w:t>
            </w:r>
          </w:p>
          <w:p w14:paraId="58F38DE4" w14:textId="77777777" w:rsidR="00750EB6" w:rsidRPr="00042094" w:rsidRDefault="00750EB6" w:rsidP="008A1AFB">
            <w:pPr>
              <w:pStyle w:val="TAL"/>
            </w:pPr>
          </w:p>
          <w:p w14:paraId="129751D3" w14:textId="77777777" w:rsidR="00750EB6" w:rsidRPr="00042094" w:rsidRDefault="00750EB6" w:rsidP="008A1AFB">
            <w:pPr>
              <w:pStyle w:val="TAL"/>
            </w:pPr>
            <w:r w:rsidRPr="00042094">
              <w:t>octet (o52+10)*</w:t>
            </w:r>
          </w:p>
        </w:tc>
      </w:tr>
      <w:tr w:rsidR="00750EB6" w:rsidRPr="00042094" w14:paraId="2458B5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AD7BB9" w14:textId="77777777" w:rsidR="00750EB6" w:rsidRPr="00042094" w:rsidRDefault="00750EB6" w:rsidP="008A1AFB">
            <w:pPr>
              <w:pStyle w:val="TAC"/>
            </w:pPr>
          </w:p>
          <w:p w14:paraId="2A704E7C"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317FC290" w14:textId="77777777" w:rsidR="00750EB6" w:rsidRPr="00042094" w:rsidRDefault="00750EB6" w:rsidP="008A1AFB">
            <w:pPr>
              <w:pStyle w:val="TAL"/>
            </w:pPr>
            <w:r w:rsidRPr="00042094">
              <w:t>octet (o52+11)*</w:t>
            </w:r>
          </w:p>
          <w:p w14:paraId="0D57EE26" w14:textId="77777777" w:rsidR="00750EB6" w:rsidRPr="00042094" w:rsidRDefault="00750EB6" w:rsidP="008A1AFB">
            <w:pPr>
              <w:pStyle w:val="TAL"/>
            </w:pPr>
          </w:p>
          <w:p w14:paraId="0157E77F" w14:textId="77777777" w:rsidR="00750EB6" w:rsidRPr="00042094" w:rsidRDefault="00750EB6" w:rsidP="008A1AFB">
            <w:pPr>
              <w:pStyle w:val="TAL"/>
            </w:pPr>
            <w:r w:rsidRPr="00042094">
              <w:t>octet (o520-3)*</w:t>
            </w:r>
          </w:p>
        </w:tc>
      </w:tr>
      <w:tr w:rsidR="00750EB6" w:rsidRPr="00042094" w14:paraId="39DC016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A414C95" w14:textId="77777777" w:rsidR="00750EB6" w:rsidRPr="00042094" w:rsidRDefault="00750EB6"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3623E08F" w14:textId="77777777" w:rsidR="00750EB6" w:rsidRPr="00042094" w:rsidRDefault="00750EB6" w:rsidP="008A1AFB">
            <w:pPr>
              <w:pStyle w:val="TAL"/>
            </w:pPr>
            <w:r w:rsidRPr="00042094">
              <w:t>octet (o520-2)*</w:t>
            </w:r>
          </w:p>
          <w:p w14:paraId="196AA9E4" w14:textId="77777777" w:rsidR="00750EB6" w:rsidRPr="00042094" w:rsidRDefault="00750EB6" w:rsidP="008A1AFB">
            <w:pPr>
              <w:pStyle w:val="TAL"/>
            </w:pPr>
          </w:p>
          <w:p w14:paraId="2C043E6F" w14:textId="77777777" w:rsidR="00750EB6" w:rsidRPr="00042094" w:rsidRDefault="00750EB6" w:rsidP="008A1AFB">
            <w:pPr>
              <w:pStyle w:val="TAL"/>
            </w:pPr>
            <w:r w:rsidRPr="00042094">
              <w:t>octet o520*</w:t>
            </w:r>
          </w:p>
        </w:tc>
      </w:tr>
    </w:tbl>
    <w:p w14:paraId="482F1839" w14:textId="77777777" w:rsidR="00750EB6" w:rsidRPr="00042094" w:rsidRDefault="00750EB6" w:rsidP="00750EB6">
      <w:pPr>
        <w:pStyle w:val="TF"/>
      </w:pPr>
      <w:r w:rsidRPr="00042094">
        <w:t>Figure 5.5.2.14: RSC list</w:t>
      </w:r>
    </w:p>
    <w:p w14:paraId="51C11EF1" w14:textId="77777777" w:rsidR="00750EB6" w:rsidRPr="00042094" w:rsidRDefault="00750EB6" w:rsidP="00750EB6">
      <w:pPr>
        <w:pStyle w:val="FP"/>
        <w:rPr>
          <w:lang w:eastAsia="zh-CN"/>
        </w:rPr>
      </w:pPr>
    </w:p>
    <w:p w14:paraId="78CCF464" w14:textId="77777777" w:rsidR="00750EB6" w:rsidRPr="00042094" w:rsidRDefault="00750EB6" w:rsidP="00750EB6">
      <w:pPr>
        <w:pStyle w:val="TH"/>
      </w:pPr>
      <w:r w:rsidRPr="00042094">
        <w:lastRenderedPageBreak/>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4C50F983" w14:textId="77777777" w:rsidTr="008A1AFB">
        <w:trPr>
          <w:cantSplit/>
          <w:jc w:val="center"/>
        </w:trPr>
        <w:tc>
          <w:tcPr>
            <w:tcW w:w="7094" w:type="dxa"/>
            <w:hideMark/>
          </w:tcPr>
          <w:p w14:paraId="69C88F4B" w14:textId="77777777" w:rsidR="00750EB6" w:rsidRPr="00042094" w:rsidRDefault="00750EB6" w:rsidP="008A1AFB">
            <w:pPr>
              <w:pStyle w:val="TAL"/>
            </w:pPr>
            <w:r w:rsidRPr="00042094">
              <w:t>RSC (octet o52+5 to o52+7):</w:t>
            </w:r>
          </w:p>
          <w:p w14:paraId="4E2E30E6" w14:textId="77777777" w:rsidR="00750EB6" w:rsidRDefault="00750EB6" w:rsidP="008A1AFB">
            <w:pPr>
              <w:pStyle w:val="TAL"/>
            </w:pPr>
            <w:r w:rsidRPr="00042094">
              <w:t>The RSC identifies a connectivity service the UE-to-Network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p w14:paraId="5D16BCAC" w14:textId="77777777" w:rsidR="00750EB6" w:rsidRPr="00042094" w:rsidRDefault="00750EB6" w:rsidP="008A1AFB">
            <w:pPr>
              <w:pStyle w:val="TAL"/>
              <w:rPr>
                <w:noProof/>
              </w:rPr>
            </w:pPr>
          </w:p>
        </w:tc>
      </w:tr>
    </w:tbl>
    <w:p w14:paraId="5980E710" w14:textId="77777777" w:rsidR="00750EB6" w:rsidRPr="00042094" w:rsidRDefault="00750EB6" w:rsidP="00750EB6">
      <w:pPr>
        <w:pStyle w:val="FP"/>
        <w:rPr>
          <w:lang w:eastAsia="zh-CN"/>
        </w:rPr>
      </w:pPr>
    </w:p>
    <w:p w14:paraId="412D2DCC"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6171B53" w14:textId="77777777" w:rsidTr="008A1AFB">
        <w:trPr>
          <w:gridAfter w:val="1"/>
          <w:wAfter w:w="8" w:type="dxa"/>
          <w:cantSplit/>
          <w:jc w:val="center"/>
        </w:trPr>
        <w:tc>
          <w:tcPr>
            <w:tcW w:w="708" w:type="dxa"/>
            <w:gridSpan w:val="2"/>
            <w:hideMark/>
          </w:tcPr>
          <w:p w14:paraId="7D42D4E8" w14:textId="77777777" w:rsidR="00750EB6" w:rsidRPr="00042094" w:rsidRDefault="00750EB6" w:rsidP="008A1AFB">
            <w:pPr>
              <w:pStyle w:val="TAC"/>
            </w:pPr>
            <w:r w:rsidRPr="00042094">
              <w:t>8</w:t>
            </w:r>
          </w:p>
        </w:tc>
        <w:tc>
          <w:tcPr>
            <w:tcW w:w="709" w:type="dxa"/>
            <w:hideMark/>
          </w:tcPr>
          <w:p w14:paraId="07EEB468" w14:textId="77777777" w:rsidR="00750EB6" w:rsidRPr="00042094" w:rsidRDefault="00750EB6" w:rsidP="008A1AFB">
            <w:pPr>
              <w:pStyle w:val="TAC"/>
            </w:pPr>
            <w:r w:rsidRPr="00042094">
              <w:t>7</w:t>
            </w:r>
          </w:p>
        </w:tc>
        <w:tc>
          <w:tcPr>
            <w:tcW w:w="709" w:type="dxa"/>
            <w:hideMark/>
          </w:tcPr>
          <w:p w14:paraId="6B8BB173" w14:textId="77777777" w:rsidR="00750EB6" w:rsidRPr="00042094" w:rsidRDefault="00750EB6" w:rsidP="008A1AFB">
            <w:pPr>
              <w:pStyle w:val="TAC"/>
            </w:pPr>
            <w:r w:rsidRPr="00042094">
              <w:t>6</w:t>
            </w:r>
          </w:p>
        </w:tc>
        <w:tc>
          <w:tcPr>
            <w:tcW w:w="709" w:type="dxa"/>
            <w:hideMark/>
          </w:tcPr>
          <w:p w14:paraId="69238767" w14:textId="77777777" w:rsidR="00750EB6" w:rsidRPr="00042094" w:rsidRDefault="00750EB6" w:rsidP="008A1AFB">
            <w:pPr>
              <w:pStyle w:val="TAC"/>
            </w:pPr>
            <w:r w:rsidRPr="00042094">
              <w:t>5</w:t>
            </w:r>
          </w:p>
        </w:tc>
        <w:tc>
          <w:tcPr>
            <w:tcW w:w="709" w:type="dxa"/>
            <w:hideMark/>
          </w:tcPr>
          <w:p w14:paraId="130E79B9" w14:textId="77777777" w:rsidR="00750EB6" w:rsidRPr="00042094" w:rsidRDefault="00750EB6" w:rsidP="008A1AFB">
            <w:pPr>
              <w:pStyle w:val="TAC"/>
            </w:pPr>
            <w:r w:rsidRPr="00042094">
              <w:t>4</w:t>
            </w:r>
          </w:p>
        </w:tc>
        <w:tc>
          <w:tcPr>
            <w:tcW w:w="709" w:type="dxa"/>
            <w:hideMark/>
          </w:tcPr>
          <w:p w14:paraId="2D6078FD" w14:textId="77777777" w:rsidR="00750EB6" w:rsidRPr="00042094" w:rsidRDefault="00750EB6" w:rsidP="008A1AFB">
            <w:pPr>
              <w:pStyle w:val="TAC"/>
            </w:pPr>
            <w:r w:rsidRPr="00042094">
              <w:t>3</w:t>
            </w:r>
          </w:p>
        </w:tc>
        <w:tc>
          <w:tcPr>
            <w:tcW w:w="709" w:type="dxa"/>
            <w:hideMark/>
          </w:tcPr>
          <w:p w14:paraId="690E4006" w14:textId="77777777" w:rsidR="00750EB6" w:rsidRPr="00042094" w:rsidRDefault="00750EB6" w:rsidP="008A1AFB">
            <w:pPr>
              <w:pStyle w:val="TAC"/>
            </w:pPr>
            <w:r w:rsidRPr="00042094">
              <w:t>2</w:t>
            </w:r>
          </w:p>
        </w:tc>
        <w:tc>
          <w:tcPr>
            <w:tcW w:w="709" w:type="dxa"/>
            <w:hideMark/>
          </w:tcPr>
          <w:p w14:paraId="62BB1645" w14:textId="77777777" w:rsidR="00750EB6" w:rsidRPr="00042094" w:rsidRDefault="00750EB6" w:rsidP="008A1AFB">
            <w:pPr>
              <w:pStyle w:val="TAC"/>
            </w:pPr>
            <w:r w:rsidRPr="00042094">
              <w:t>1</w:t>
            </w:r>
          </w:p>
        </w:tc>
        <w:tc>
          <w:tcPr>
            <w:tcW w:w="1346" w:type="dxa"/>
            <w:gridSpan w:val="2"/>
          </w:tcPr>
          <w:p w14:paraId="3E524B14" w14:textId="77777777" w:rsidR="00750EB6" w:rsidRPr="00042094" w:rsidRDefault="00750EB6" w:rsidP="008A1AFB">
            <w:pPr>
              <w:pStyle w:val="TAL"/>
            </w:pPr>
          </w:p>
        </w:tc>
      </w:tr>
      <w:tr w:rsidR="00750EB6" w:rsidRPr="00042094" w14:paraId="381AC12C"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F802FEB" w14:textId="77777777" w:rsidR="00750EB6" w:rsidRDefault="00750EB6" w:rsidP="008A1AFB">
            <w:pPr>
              <w:pStyle w:val="TAC"/>
            </w:pPr>
          </w:p>
          <w:p w14:paraId="23BB3273" w14:textId="77777777" w:rsidR="00750EB6" w:rsidRPr="00042094" w:rsidRDefault="00750EB6" w:rsidP="008A1AFB">
            <w:pPr>
              <w:pStyle w:val="TAC"/>
            </w:pPr>
            <w:r w:rsidRPr="00791E4B">
              <w:t xml:space="preserve">Security related parameters </w:t>
            </w:r>
            <w:r>
              <w:t>validity timer</w:t>
            </w:r>
          </w:p>
        </w:tc>
        <w:tc>
          <w:tcPr>
            <w:tcW w:w="1346" w:type="dxa"/>
            <w:gridSpan w:val="2"/>
          </w:tcPr>
          <w:p w14:paraId="5F8B24CA" w14:textId="77777777" w:rsidR="00750EB6" w:rsidRPr="000A4F39" w:rsidRDefault="00750EB6" w:rsidP="008A1AFB">
            <w:pPr>
              <w:pStyle w:val="TAL"/>
              <w:rPr>
                <w:lang w:val="sv-SE"/>
              </w:rPr>
            </w:pPr>
            <w:r w:rsidRPr="000A4F39">
              <w:rPr>
                <w:lang w:val="sv-SE"/>
              </w:rPr>
              <w:t>octet o520+</w:t>
            </w:r>
            <w:r>
              <w:rPr>
                <w:lang w:val="sv-SE"/>
              </w:rPr>
              <w:t>1</w:t>
            </w:r>
          </w:p>
          <w:p w14:paraId="780F505E" w14:textId="77777777" w:rsidR="00750EB6" w:rsidRPr="000A4F39" w:rsidRDefault="00750EB6" w:rsidP="008A1AFB">
            <w:pPr>
              <w:pStyle w:val="TAL"/>
              <w:rPr>
                <w:lang w:val="sv-SE"/>
              </w:rPr>
            </w:pPr>
          </w:p>
          <w:p w14:paraId="7E8B1111" w14:textId="77777777" w:rsidR="00750EB6" w:rsidRPr="00042094" w:rsidRDefault="00750EB6" w:rsidP="008A1AFB">
            <w:pPr>
              <w:pStyle w:val="TAL"/>
            </w:pPr>
            <w:r w:rsidRPr="000A4F39">
              <w:rPr>
                <w:lang w:val="sv-SE"/>
              </w:rPr>
              <w:t>octet o52</w:t>
            </w:r>
            <w:r>
              <w:rPr>
                <w:lang w:val="sv-SE"/>
              </w:rPr>
              <w:t>0+5</w:t>
            </w:r>
          </w:p>
        </w:tc>
      </w:tr>
      <w:tr w:rsidR="00750EB6" w:rsidRPr="00042094" w14:paraId="47E5A5D6"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5718288" w14:textId="77777777" w:rsidR="00750EB6" w:rsidRDefault="00750EB6" w:rsidP="008A1AFB">
            <w:pPr>
              <w:pStyle w:val="TAC"/>
              <w:rPr>
                <w:lang w:val="sv-SE"/>
              </w:rPr>
            </w:pPr>
          </w:p>
          <w:p w14:paraId="1EA99B89" w14:textId="77777777" w:rsidR="00750EB6" w:rsidRPr="00042094" w:rsidRDefault="00750EB6"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6BC0A19F" w14:textId="77777777" w:rsidR="00750EB6" w:rsidRDefault="00750EB6" w:rsidP="008A1AFB">
            <w:pPr>
              <w:pStyle w:val="TAL"/>
              <w:rPr>
                <w:lang w:val="sv-SE"/>
              </w:rPr>
            </w:pPr>
            <w:r>
              <w:rPr>
                <w:lang w:val="sv-SE"/>
              </w:rPr>
              <w:t>octet (o520+6)*</w:t>
            </w:r>
          </w:p>
          <w:p w14:paraId="58053C35" w14:textId="77777777" w:rsidR="00750EB6" w:rsidRDefault="00750EB6" w:rsidP="008A1AFB">
            <w:pPr>
              <w:pStyle w:val="TAL"/>
              <w:rPr>
                <w:lang w:val="sv-SE"/>
              </w:rPr>
            </w:pPr>
          </w:p>
          <w:p w14:paraId="5BE3A960" w14:textId="77777777" w:rsidR="00750EB6" w:rsidRPr="00042094" w:rsidRDefault="00750EB6" w:rsidP="008A1AFB">
            <w:pPr>
              <w:pStyle w:val="TAL"/>
            </w:pPr>
            <w:r>
              <w:rPr>
                <w:lang w:val="sv-SE"/>
              </w:rPr>
              <w:t>octet o524*</w:t>
            </w:r>
          </w:p>
        </w:tc>
      </w:tr>
      <w:tr w:rsidR="00750EB6" w:rsidRPr="00042094" w14:paraId="0E2CCB9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17D40A" w14:textId="77777777" w:rsidR="00750EB6" w:rsidRDefault="00750EB6" w:rsidP="008A1AFB">
            <w:pPr>
              <w:pStyle w:val="TAC"/>
              <w:rPr>
                <w:lang w:val="sv-SE"/>
              </w:rPr>
            </w:pPr>
          </w:p>
          <w:p w14:paraId="3D2E608B" w14:textId="77777777" w:rsidR="00750EB6" w:rsidRPr="00042094" w:rsidRDefault="00750EB6"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373A9754" w14:textId="77777777" w:rsidR="00750EB6" w:rsidRDefault="00750EB6" w:rsidP="008A1AFB">
            <w:pPr>
              <w:pStyle w:val="TAL"/>
              <w:rPr>
                <w:lang w:val="sv-SE"/>
              </w:rPr>
            </w:pPr>
            <w:r>
              <w:rPr>
                <w:lang w:val="sv-SE"/>
              </w:rPr>
              <w:t>octet (o524+1)*</w:t>
            </w:r>
          </w:p>
          <w:p w14:paraId="5DCC3B65" w14:textId="77777777" w:rsidR="00750EB6" w:rsidRDefault="00750EB6" w:rsidP="008A1AFB">
            <w:pPr>
              <w:pStyle w:val="TAL"/>
              <w:rPr>
                <w:lang w:val="sv-SE"/>
              </w:rPr>
            </w:pPr>
          </w:p>
          <w:p w14:paraId="7F0F6F46" w14:textId="77777777" w:rsidR="00750EB6" w:rsidRPr="00042094" w:rsidRDefault="00750EB6" w:rsidP="008A1AFB">
            <w:pPr>
              <w:pStyle w:val="TAL"/>
            </w:pPr>
            <w:r>
              <w:rPr>
                <w:lang w:val="sv-SE"/>
              </w:rPr>
              <w:t>octet o511*</w:t>
            </w:r>
          </w:p>
        </w:tc>
      </w:tr>
    </w:tbl>
    <w:p w14:paraId="678C1130" w14:textId="77777777" w:rsidR="00750EB6" w:rsidRPr="00042094" w:rsidRDefault="00750EB6" w:rsidP="00750EB6">
      <w:pPr>
        <w:pStyle w:val="TF"/>
      </w:pPr>
      <w:r>
        <w:t>Figure 5.5.2.15: Security related parameters for discovery</w:t>
      </w:r>
    </w:p>
    <w:p w14:paraId="037C3F66" w14:textId="77777777" w:rsidR="00750EB6" w:rsidRDefault="00750EB6" w:rsidP="00750EB6">
      <w:pPr>
        <w:pStyle w:val="FP"/>
      </w:pPr>
    </w:p>
    <w:p w14:paraId="5098E12E" w14:textId="77777777" w:rsidR="00750EB6"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59FB07F4" w14:textId="77777777" w:rsidTr="008A1AFB">
        <w:trPr>
          <w:gridAfter w:val="1"/>
          <w:wAfter w:w="8" w:type="dxa"/>
          <w:jc w:val="center"/>
        </w:trPr>
        <w:tc>
          <w:tcPr>
            <w:tcW w:w="728" w:type="dxa"/>
            <w:tcBorders>
              <w:top w:val="nil"/>
              <w:left w:val="nil"/>
              <w:bottom w:val="single" w:sz="4" w:space="0" w:color="auto"/>
              <w:right w:val="nil"/>
            </w:tcBorders>
            <w:hideMark/>
          </w:tcPr>
          <w:p w14:paraId="1403733C"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6368903F"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3D72BDB8"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5E506D8"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6E4485DA"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55CFDFED"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22CE57F3"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6110B860" w14:textId="77777777" w:rsidR="00750EB6" w:rsidRPr="00042094" w:rsidRDefault="00750EB6" w:rsidP="008A1AFB">
            <w:pPr>
              <w:pStyle w:val="TAC"/>
            </w:pPr>
            <w:r w:rsidRPr="00042094">
              <w:t>1</w:t>
            </w:r>
          </w:p>
        </w:tc>
        <w:tc>
          <w:tcPr>
            <w:tcW w:w="1437" w:type="dxa"/>
            <w:gridSpan w:val="2"/>
          </w:tcPr>
          <w:p w14:paraId="597E366E" w14:textId="77777777" w:rsidR="00750EB6" w:rsidRPr="00042094" w:rsidRDefault="00750EB6" w:rsidP="008A1AFB">
            <w:pPr>
              <w:pStyle w:val="TAL"/>
            </w:pPr>
          </w:p>
        </w:tc>
      </w:tr>
      <w:tr w:rsidR="00750EB6" w:rsidRPr="00340BBD" w14:paraId="44EDF3A9"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0E6D0E5C" w14:textId="77777777" w:rsidR="00750EB6" w:rsidRPr="00340BBD"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8CC966C" w14:textId="77777777" w:rsidR="00750EB6" w:rsidDel="00997CE7" w:rsidRDefault="00750EB6" w:rsidP="008A1AFB">
            <w:pPr>
              <w:spacing w:after="0"/>
              <w:rPr>
                <w:rFonts w:ascii="Arial" w:hAnsi="Arial"/>
                <w:sz w:val="18"/>
              </w:rPr>
            </w:pPr>
            <w:r>
              <w:rPr>
                <w:rFonts w:ascii="Arial" w:hAnsi="Arial"/>
                <w:sz w:val="18"/>
              </w:rPr>
              <w:t>P</w:t>
            </w:r>
            <w:r w:rsidRPr="00997CE7">
              <w:rPr>
                <w:rFonts w:ascii="Arial" w:hAnsi="Arial"/>
                <w:sz w:val="18"/>
              </w:rPr>
              <w:t>DUCK</w:t>
            </w:r>
          </w:p>
          <w:p w14:paraId="2BB36D26" w14:textId="77777777" w:rsidR="00750EB6" w:rsidRPr="00340BBD" w:rsidRDefault="00750EB6" w:rsidP="008A1AFB">
            <w:pPr>
              <w:pStyle w:val="TAC"/>
            </w:pPr>
          </w:p>
        </w:tc>
        <w:tc>
          <w:tcPr>
            <w:tcW w:w="694" w:type="dxa"/>
            <w:tcBorders>
              <w:top w:val="single" w:sz="6" w:space="0" w:color="auto"/>
              <w:left w:val="single" w:sz="6" w:space="0" w:color="auto"/>
              <w:bottom w:val="single" w:sz="6" w:space="0" w:color="auto"/>
              <w:right w:val="single" w:sz="6" w:space="0" w:color="auto"/>
            </w:tcBorders>
          </w:tcPr>
          <w:p w14:paraId="1D6F2253" w14:textId="77777777" w:rsidR="00750EB6" w:rsidDel="00997CE7" w:rsidRDefault="00750EB6" w:rsidP="008A1AFB">
            <w:pPr>
              <w:pStyle w:val="TAC"/>
            </w:pPr>
            <w:r>
              <w:t>P</w:t>
            </w:r>
            <w:r w:rsidRPr="00997CE7">
              <w:t>DUIK</w:t>
            </w:r>
          </w:p>
          <w:p w14:paraId="4B84839F" w14:textId="77777777" w:rsidR="00750EB6" w:rsidRPr="00340BBD" w:rsidRDefault="00750EB6" w:rsidP="008A1AFB">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35BA50D1" w14:textId="77777777" w:rsidR="00750EB6" w:rsidDel="00997CE7" w:rsidRDefault="00750EB6" w:rsidP="008A1AFB">
            <w:pPr>
              <w:pStyle w:val="TAC"/>
            </w:pPr>
            <w:r>
              <w:t>P</w:t>
            </w:r>
            <w:r w:rsidRPr="00997CE7">
              <w:t>DUSK</w:t>
            </w:r>
          </w:p>
          <w:p w14:paraId="47BB2489" w14:textId="77777777" w:rsidR="00750EB6" w:rsidRPr="001D06A2" w:rsidRDefault="00750EB6" w:rsidP="008A1AFB">
            <w:pPr>
              <w:pStyle w:val="TAC"/>
            </w:pPr>
          </w:p>
        </w:tc>
        <w:tc>
          <w:tcPr>
            <w:tcW w:w="1445" w:type="dxa"/>
            <w:gridSpan w:val="3"/>
            <w:tcBorders>
              <w:top w:val="nil"/>
              <w:left w:val="single" w:sz="6" w:space="0" w:color="auto"/>
              <w:bottom w:val="nil"/>
              <w:right w:val="nil"/>
            </w:tcBorders>
          </w:tcPr>
          <w:p w14:paraId="717587F7" w14:textId="77777777" w:rsidR="00750EB6" w:rsidRPr="001D06A2" w:rsidRDefault="00750EB6" w:rsidP="008A1AFB">
            <w:pPr>
              <w:pStyle w:val="TAC"/>
            </w:pPr>
            <w:r w:rsidRPr="009C4B76">
              <w:rPr>
                <w:lang w:val="sv-SE"/>
              </w:rPr>
              <w:t>octet o520+</w:t>
            </w:r>
            <w:r>
              <w:rPr>
                <w:lang w:val="sv-SE"/>
              </w:rPr>
              <w:t>6</w:t>
            </w:r>
          </w:p>
        </w:tc>
      </w:tr>
      <w:tr w:rsidR="00750EB6" w:rsidRPr="00042094" w14:paraId="56E3186B"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7A967A4" w14:textId="77777777" w:rsidR="00750EB6" w:rsidRDefault="00750EB6" w:rsidP="008A1AFB">
            <w:pPr>
              <w:pStyle w:val="TAC"/>
              <w:rPr>
                <w:lang w:val="sv-SE"/>
              </w:rPr>
            </w:pPr>
          </w:p>
          <w:p w14:paraId="38FA0932"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6B3F9E80" w14:textId="77777777" w:rsidR="00750EB6" w:rsidRDefault="00750EB6" w:rsidP="008A1AFB">
            <w:pPr>
              <w:pStyle w:val="TAL"/>
              <w:rPr>
                <w:lang w:val="sv-SE"/>
              </w:rPr>
            </w:pPr>
            <w:r>
              <w:rPr>
                <w:lang w:val="sv-SE"/>
              </w:rPr>
              <w:t>octet (o520+7)*</w:t>
            </w:r>
          </w:p>
          <w:p w14:paraId="02B07E74" w14:textId="77777777" w:rsidR="00750EB6" w:rsidRDefault="00750EB6" w:rsidP="008A1AFB">
            <w:pPr>
              <w:pStyle w:val="TAL"/>
              <w:rPr>
                <w:lang w:val="sv-SE"/>
              </w:rPr>
            </w:pPr>
          </w:p>
          <w:p w14:paraId="47EFD59F" w14:textId="77777777" w:rsidR="00750EB6" w:rsidRPr="00042094" w:rsidRDefault="00750EB6" w:rsidP="008A1AFB">
            <w:pPr>
              <w:pStyle w:val="TAL"/>
            </w:pPr>
            <w:r>
              <w:rPr>
                <w:lang w:val="sv-SE"/>
              </w:rPr>
              <w:t>octet o521*</w:t>
            </w:r>
          </w:p>
        </w:tc>
      </w:tr>
      <w:tr w:rsidR="00750EB6" w:rsidRPr="00042094" w14:paraId="401F25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12CA1AD" w14:textId="77777777" w:rsidR="00750EB6" w:rsidRDefault="00750EB6" w:rsidP="008A1AFB">
            <w:pPr>
              <w:pStyle w:val="TAC"/>
              <w:rPr>
                <w:lang w:val="sv-SE"/>
              </w:rPr>
            </w:pPr>
          </w:p>
          <w:p w14:paraId="08435DC4"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B70DB9B" w14:textId="77777777" w:rsidR="00750EB6" w:rsidRDefault="00750EB6" w:rsidP="008A1AFB">
            <w:pPr>
              <w:pStyle w:val="TAL"/>
              <w:rPr>
                <w:lang w:val="sv-SE"/>
              </w:rPr>
            </w:pPr>
            <w:r>
              <w:rPr>
                <w:lang w:val="sv-SE"/>
              </w:rPr>
              <w:t>octet (o521+1)*</w:t>
            </w:r>
          </w:p>
          <w:p w14:paraId="53A59403" w14:textId="77777777" w:rsidR="00750EB6" w:rsidRDefault="00750EB6" w:rsidP="008A1AFB">
            <w:pPr>
              <w:pStyle w:val="TAL"/>
              <w:rPr>
                <w:lang w:val="sv-SE"/>
              </w:rPr>
            </w:pPr>
          </w:p>
          <w:p w14:paraId="122C149A" w14:textId="77777777" w:rsidR="00750EB6" w:rsidRPr="00042094" w:rsidRDefault="00750EB6" w:rsidP="008A1AFB">
            <w:pPr>
              <w:pStyle w:val="TAL"/>
            </w:pPr>
            <w:r>
              <w:rPr>
                <w:lang w:val="sv-SE"/>
              </w:rPr>
              <w:t>octet o522*</w:t>
            </w:r>
          </w:p>
        </w:tc>
      </w:tr>
      <w:tr w:rsidR="00750EB6" w:rsidRPr="00042094" w14:paraId="63C71C29"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5F9D263" w14:textId="77777777" w:rsidR="00750EB6" w:rsidRDefault="00750EB6" w:rsidP="008A1AFB">
            <w:pPr>
              <w:pStyle w:val="TAC"/>
              <w:rPr>
                <w:lang w:val="sv-SE"/>
              </w:rPr>
            </w:pPr>
          </w:p>
          <w:p w14:paraId="5C08DA2F"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5AA71C15" w14:textId="77777777" w:rsidR="00750EB6" w:rsidRDefault="00750EB6" w:rsidP="008A1AFB">
            <w:pPr>
              <w:pStyle w:val="TAL"/>
            </w:pPr>
            <w:r>
              <w:t>octet (o522+1)*</w:t>
            </w:r>
          </w:p>
          <w:p w14:paraId="57ED37C1" w14:textId="77777777" w:rsidR="00750EB6" w:rsidRDefault="00750EB6" w:rsidP="008A1AFB">
            <w:pPr>
              <w:pStyle w:val="TAL"/>
            </w:pPr>
          </w:p>
          <w:p w14:paraId="4280D70E" w14:textId="77777777" w:rsidR="00750EB6" w:rsidRPr="00042094" w:rsidRDefault="00750EB6" w:rsidP="008A1AFB">
            <w:pPr>
              <w:pStyle w:val="TAL"/>
            </w:pPr>
            <w:r>
              <w:t>octet o523*</w:t>
            </w:r>
          </w:p>
        </w:tc>
      </w:tr>
      <w:tr w:rsidR="00750EB6" w:rsidRPr="00042094" w14:paraId="73A86584"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8903632" w14:textId="77777777" w:rsidR="00750EB6" w:rsidRDefault="00750EB6" w:rsidP="008A1AFB">
            <w:pPr>
              <w:pStyle w:val="TAC"/>
              <w:rPr>
                <w:lang w:eastAsia="zh-CN"/>
              </w:rPr>
            </w:pPr>
          </w:p>
          <w:p w14:paraId="7F7C0C2E"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54EC2FC1" w14:textId="77777777" w:rsidR="00750EB6" w:rsidRDefault="00750EB6" w:rsidP="008A1AFB">
            <w:pPr>
              <w:pStyle w:val="TAL"/>
            </w:pPr>
            <w:r>
              <w:t>octet (o523+1)*</w:t>
            </w:r>
          </w:p>
          <w:p w14:paraId="03F0E073" w14:textId="77777777" w:rsidR="00750EB6" w:rsidRDefault="00750EB6" w:rsidP="008A1AFB">
            <w:pPr>
              <w:pStyle w:val="TAL"/>
            </w:pPr>
          </w:p>
          <w:p w14:paraId="4ADF4D61" w14:textId="77777777" w:rsidR="00750EB6" w:rsidRPr="00042094" w:rsidRDefault="00750EB6" w:rsidP="008A1AFB">
            <w:pPr>
              <w:pStyle w:val="TAL"/>
            </w:pPr>
            <w:r>
              <w:t>octet o524*</w:t>
            </w:r>
          </w:p>
        </w:tc>
      </w:tr>
    </w:tbl>
    <w:p w14:paraId="1E4B6CA5" w14:textId="77777777" w:rsidR="00750EB6" w:rsidRPr="00042094" w:rsidRDefault="00750EB6" w:rsidP="00750EB6">
      <w:pPr>
        <w:pStyle w:val="TF"/>
      </w:pPr>
      <w:r>
        <w:t>Figure 5.5.2.15a: Code-sending security parameters</w:t>
      </w:r>
    </w:p>
    <w:p w14:paraId="4E93BACD" w14:textId="77777777" w:rsidR="00750EB6" w:rsidRDefault="00750EB6" w:rsidP="00750EB6">
      <w:pPr>
        <w:pStyle w:val="FP"/>
      </w:pPr>
    </w:p>
    <w:p w14:paraId="1472218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750EB6" w:rsidRPr="00042094" w14:paraId="33A119CB" w14:textId="77777777" w:rsidTr="008A1AFB">
        <w:trPr>
          <w:gridAfter w:val="1"/>
          <w:wAfter w:w="8" w:type="dxa"/>
          <w:jc w:val="center"/>
        </w:trPr>
        <w:tc>
          <w:tcPr>
            <w:tcW w:w="728" w:type="dxa"/>
            <w:tcBorders>
              <w:top w:val="nil"/>
              <w:left w:val="nil"/>
              <w:bottom w:val="single" w:sz="4" w:space="0" w:color="auto"/>
              <w:right w:val="nil"/>
            </w:tcBorders>
            <w:hideMark/>
          </w:tcPr>
          <w:p w14:paraId="797D8784"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FC4D1BB"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1CAED9AA"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7AE1035B"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254AA78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3C09CE6B" w14:textId="77777777" w:rsidR="00750EB6" w:rsidRPr="00042094" w:rsidRDefault="00750EB6" w:rsidP="008A1AFB">
            <w:pPr>
              <w:pStyle w:val="TAC"/>
            </w:pPr>
            <w:r w:rsidRPr="00042094">
              <w:t>3</w:t>
            </w:r>
          </w:p>
        </w:tc>
        <w:tc>
          <w:tcPr>
            <w:tcW w:w="709" w:type="dxa"/>
            <w:gridSpan w:val="3"/>
            <w:tcBorders>
              <w:top w:val="nil"/>
              <w:left w:val="nil"/>
              <w:bottom w:val="single" w:sz="4" w:space="0" w:color="auto"/>
              <w:right w:val="nil"/>
            </w:tcBorders>
            <w:hideMark/>
          </w:tcPr>
          <w:p w14:paraId="5F40B9AF" w14:textId="77777777" w:rsidR="00750EB6" w:rsidRPr="00042094" w:rsidRDefault="00750EB6" w:rsidP="008A1AFB">
            <w:pPr>
              <w:pStyle w:val="TAC"/>
            </w:pPr>
            <w:r w:rsidRPr="00042094">
              <w:t>2</w:t>
            </w:r>
          </w:p>
        </w:tc>
        <w:tc>
          <w:tcPr>
            <w:tcW w:w="688" w:type="dxa"/>
            <w:tcBorders>
              <w:top w:val="nil"/>
              <w:left w:val="nil"/>
              <w:bottom w:val="single" w:sz="4" w:space="0" w:color="auto"/>
              <w:right w:val="nil"/>
            </w:tcBorders>
            <w:hideMark/>
          </w:tcPr>
          <w:p w14:paraId="51204E1B" w14:textId="77777777" w:rsidR="00750EB6" w:rsidRPr="00042094" w:rsidRDefault="00750EB6" w:rsidP="008A1AFB">
            <w:pPr>
              <w:pStyle w:val="TAC"/>
            </w:pPr>
            <w:r w:rsidRPr="00042094">
              <w:t>1</w:t>
            </w:r>
          </w:p>
        </w:tc>
        <w:tc>
          <w:tcPr>
            <w:tcW w:w="1437" w:type="dxa"/>
            <w:gridSpan w:val="2"/>
          </w:tcPr>
          <w:p w14:paraId="5F615259" w14:textId="77777777" w:rsidR="00750EB6" w:rsidRPr="00042094" w:rsidRDefault="00750EB6" w:rsidP="008A1AFB">
            <w:pPr>
              <w:pStyle w:val="TAL"/>
            </w:pPr>
          </w:p>
        </w:tc>
      </w:tr>
      <w:tr w:rsidR="00750EB6" w:rsidRPr="00C665B5" w14:paraId="72527018" w14:textId="77777777" w:rsidTr="008A1AFB">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46674515" w14:textId="77777777" w:rsidR="00750EB6" w:rsidRPr="00C665B5" w:rsidRDefault="00750EB6" w:rsidP="008A1AFB">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02D20349" w14:textId="77777777" w:rsidR="00750EB6" w:rsidRPr="00C665B5" w:rsidRDefault="00750EB6" w:rsidP="008A1AFB">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4DD4B407" w14:textId="77777777" w:rsidR="00750EB6" w:rsidRPr="00C665B5" w:rsidRDefault="00750EB6" w:rsidP="008A1AFB">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740B4656" w14:textId="77777777" w:rsidR="00750EB6" w:rsidRPr="00C665B5" w:rsidRDefault="00750EB6" w:rsidP="008A1AFB">
            <w:pPr>
              <w:pStyle w:val="TAC"/>
            </w:pPr>
            <w:r>
              <w:t>P</w:t>
            </w:r>
            <w:r w:rsidRPr="00997CE7">
              <w:t>DUSK</w:t>
            </w:r>
          </w:p>
        </w:tc>
        <w:tc>
          <w:tcPr>
            <w:tcW w:w="1445" w:type="dxa"/>
            <w:gridSpan w:val="3"/>
            <w:tcBorders>
              <w:top w:val="nil"/>
              <w:left w:val="single" w:sz="6" w:space="0" w:color="auto"/>
              <w:bottom w:val="nil"/>
              <w:right w:val="nil"/>
            </w:tcBorders>
          </w:tcPr>
          <w:p w14:paraId="6F964142" w14:textId="77777777" w:rsidR="00750EB6" w:rsidRPr="00C665B5" w:rsidRDefault="00750EB6" w:rsidP="008A1AFB">
            <w:pPr>
              <w:pStyle w:val="TAC"/>
            </w:pPr>
            <w:r w:rsidRPr="009C4B76">
              <w:rPr>
                <w:lang w:val="sv-SE"/>
              </w:rPr>
              <w:t>octet o52</w:t>
            </w:r>
            <w:r>
              <w:rPr>
                <w:lang w:val="sv-SE"/>
              </w:rPr>
              <w:t>4</w:t>
            </w:r>
            <w:r w:rsidRPr="009C4B76">
              <w:rPr>
                <w:lang w:val="sv-SE"/>
              </w:rPr>
              <w:t>+</w:t>
            </w:r>
            <w:r>
              <w:rPr>
                <w:lang w:val="sv-SE"/>
              </w:rPr>
              <w:t>1</w:t>
            </w:r>
          </w:p>
        </w:tc>
      </w:tr>
      <w:tr w:rsidR="00750EB6" w:rsidRPr="00042094" w14:paraId="5448FCCC"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5FA330F1" w14:textId="77777777" w:rsidR="00750EB6" w:rsidRDefault="00750EB6" w:rsidP="008A1AFB">
            <w:pPr>
              <w:pStyle w:val="TAC"/>
              <w:rPr>
                <w:lang w:val="sv-SE"/>
              </w:rPr>
            </w:pPr>
          </w:p>
          <w:p w14:paraId="129980DE" w14:textId="77777777" w:rsidR="00750EB6" w:rsidRPr="00042094" w:rsidRDefault="00750EB6" w:rsidP="008A1AFB">
            <w:pPr>
              <w:pStyle w:val="TAC"/>
            </w:pPr>
            <w:r w:rsidRPr="001C337C">
              <w:t>DUSK</w:t>
            </w:r>
          </w:p>
        </w:tc>
        <w:tc>
          <w:tcPr>
            <w:tcW w:w="1417" w:type="dxa"/>
            <w:tcBorders>
              <w:top w:val="nil"/>
              <w:left w:val="single" w:sz="6" w:space="0" w:color="auto"/>
              <w:bottom w:val="nil"/>
              <w:right w:val="nil"/>
            </w:tcBorders>
          </w:tcPr>
          <w:p w14:paraId="25F18D08" w14:textId="77777777" w:rsidR="00750EB6" w:rsidRDefault="00750EB6" w:rsidP="008A1AFB">
            <w:pPr>
              <w:pStyle w:val="TAL"/>
              <w:rPr>
                <w:lang w:val="sv-SE"/>
              </w:rPr>
            </w:pPr>
            <w:r>
              <w:rPr>
                <w:lang w:val="sv-SE"/>
              </w:rPr>
              <w:t>octet (o524+2)*</w:t>
            </w:r>
          </w:p>
          <w:p w14:paraId="3EBC3137" w14:textId="77777777" w:rsidR="00750EB6" w:rsidRDefault="00750EB6" w:rsidP="008A1AFB">
            <w:pPr>
              <w:pStyle w:val="TAL"/>
              <w:rPr>
                <w:lang w:val="sv-SE"/>
              </w:rPr>
            </w:pPr>
          </w:p>
          <w:p w14:paraId="54B8E57E" w14:textId="77777777" w:rsidR="00750EB6" w:rsidRPr="00042094" w:rsidRDefault="00750EB6" w:rsidP="008A1AFB">
            <w:pPr>
              <w:pStyle w:val="TAL"/>
            </w:pPr>
            <w:r>
              <w:rPr>
                <w:lang w:val="sv-SE"/>
              </w:rPr>
              <w:t>octet o525*</w:t>
            </w:r>
          </w:p>
        </w:tc>
      </w:tr>
      <w:tr w:rsidR="00750EB6" w:rsidRPr="00042094" w14:paraId="0A44D51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F16F8C7" w14:textId="77777777" w:rsidR="00750EB6" w:rsidRDefault="00750EB6" w:rsidP="008A1AFB">
            <w:pPr>
              <w:pStyle w:val="TAC"/>
              <w:rPr>
                <w:lang w:val="sv-SE"/>
              </w:rPr>
            </w:pPr>
          </w:p>
          <w:p w14:paraId="7F529586" w14:textId="77777777" w:rsidR="00750EB6" w:rsidRPr="00042094" w:rsidRDefault="00750EB6" w:rsidP="008A1AFB">
            <w:pPr>
              <w:pStyle w:val="TAC"/>
            </w:pPr>
            <w:r w:rsidRPr="001C337C">
              <w:t>DUIK</w:t>
            </w:r>
          </w:p>
        </w:tc>
        <w:tc>
          <w:tcPr>
            <w:tcW w:w="1417" w:type="dxa"/>
            <w:tcBorders>
              <w:top w:val="nil"/>
              <w:left w:val="single" w:sz="6" w:space="0" w:color="auto"/>
              <w:bottom w:val="nil"/>
              <w:right w:val="nil"/>
            </w:tcBorders>
          </w:tcPr>
          <w:p w14:paraId="1E3F2E77" w14:textId="77777777" w:rsidR="00750EB6" w:rsidRDefault="00750EB6" w:rsidP="008A1AFB">
            <w:pPr>
              <w:pStyle w:val="TAL"/>
              <w:rPr>
                <w:lang w:val="sv-SE"/>
              </w:rPr>
            </w:pPr>
            <w:r>
              <w:rPr>
                <w:lang w:val="sv-SE"/>
              </w:rPr>
              <w:t>octet (o525+1)*</w:t>
            </w:r>
          </w:p>
          <w:p w14:paraId="78E65D93" w14:textId="77777777" w:rsidR="00750EB6" w:rsidRDefault="00750EB6" w:rsidP="008A1AFB">
            <w:pPr>
              <w:pStyle w:val="TAL"/>
              <w:rPr>
                <w:lang w:val="sv-SE"/>
              </w:rPr>
            </w:pPr>
          </w:p>
          <w:p w14:paraId="38A0C225" w14:textId="77777777" w:rsidR="00750EB6" w:rsidRPr="00042094" w:rsidRDefault="00750EB6" w:rsidP="008A1AFB">
            <w:pPr>
              <w:pStyle w:val="TAL"/>
            </w:pPr>
            <w:r>
              <w:rPr>
                <w:lang w:val="sv-SE"/>
              </w:rPr>
              <w:t>octet o526*</w:t>
            </w:r>
          </w:p>
        </w:tc>
      </w:tr>
      <w:tr w:rsidR="00750EB6" w:rsidRPr="00042094" w14:paraId="1F5C2138"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DAFB06B" w14:textId="77777777" w:rsidR="00750EB6" w:rsidRDefault="00750EB6" w:rsidP="008A1AFB">
            <w:pPr>
              <w:pStyle w:val="TAC"/>
              <w:rPr>
                <w:lang w:val="sv-SE"/>
              </w:rPr>
            </w:pPr>
          </w:p>
          <w:p w14:paraId="280FC347" w14:textId="77777777" w:rsidR="00750EB6" w:rsidRPr="00042094" w:rsidRDefault="00750EB6" w:rsidP="008A1AFB">
            <w:pPr>
              <w:pStyle w:val="TAC"/>
            </w:pPr>
            <w:r w:rsidRPr="00A3728F">
              <w:t>DUCK</w:t>
            </w:r>
          </w:p>
        </w:tc>
        <w:tc>
          <w:tcPr>
            <w:tcW w:w="1417" w:type="dxa"/>
            <w:tcBorders>
              <w:top w:val="nil"/>
              <w:left w:val="single" w:sz="6" w:space="0" w:color="auto"/>
              <w:bottom w:val="nil"/>
              <w:right w:val="nil"/>
            </w:tcBorders>
          </w:tcPr>
          <w:p w14:paraId="7FC33C6D" w14:textId="77777777" w:rsidR="00750EB6" w:rsidRDefault="00750EB6" w:rsidP="008A1AFB">
            <w:pPr>
              <w:pStyle w:val="TAL"/>
            </w:pPr>
            <w:r>
              <w:t>octet (o526+1)*</w:t>
            </w:r>
          </w:p>
          <w:p w14:paraId="7FF2264B" w14:textId="77777777" w:rsidR="00750EB6" w:rsidRDefault="00750EB6" w:rsidP="008A1AFB">
            <w:pPr>
              <w:pStyle w:val="TAL"/>
            </w:pPr>
          </w:p>
          <w:p w14:paraId="07B3FF77" w14:textId="77777777" w:rsidR="00750EB6" w:rsidRPr="00042094" w:rsidRDefault="00750EB6" w:rsidP="008A1AFB">
            <w:pPr>
              <w:pStyle w:val="TAL"/>
            </w:pPr>
            <w:r>
              <w:t>octet o527*</w:t>
            </w:r>
          </w:p>
        </w:tc>
      </w:tr>
      <w:tr w:rsidR="00750EB6" w:rsidRPr="00042094" w14:paraId="41064773" w14:textId="77777777" w:rsidTr="008A1AFB">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2C732288" w14:textId="77777777" w:rsidR="00750EB6" w:rsidRDefault="00750EB6" w:rsidP="008A1AFB">
            <w:pPr>
              <w:pStyle w:val="TAC"/>
              <w:rPr>
                <w:lang w:eastAsia="zh-CN"/>
              </w:rPr>
            </w:pPr>
          </w:p>
          <w:p w14:paraId="5800964B" w14:textId="77777777" w:rsidR="00750EB6" w:rsidRPr="00042094" w:rsidRDefault="00750EB6" w:rsidP="008A1AFB">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2992A1C0" w14:textId="77777777" w:rsidR="00750EB6" w:rsidRDefault="00750EB6" w:rsidP="008A1AFB">
            <w:pPr>
              <w:pStyle w:val="TAL"/>
            </w:pPr>
            <w:r>
              <w:t>octet (o527+1)*</w:t>
            </w:r>
          </w:p>
          <w:p w14:paraId="795408CE" w14:textId="77777777" w:rsidR="00750EB6" w:rsidRDefault="00750EB6" w:rsidP="008A1AFB">
            <w:pPr>
              <w:pStyle w:val="TAL"/>
            </w:pPr>
          </w:p>
          <w:p w14:paraId="27E2C0AC" w14:textId="77777777" w:rsidR="00750EB6" w:rsidRPr="00042094" w:rsidRDefault="00750EB6" w:rsidP="008A1AFB">
            <w:pPr>
              <w:pStyle w:val="TAL"/>
            </w:pPr>
            <w:r>
              <w:t>octet o511*</w:t>
            </w:r>
          </w:p>
        </w:tc>
      </w:tr>
    </w:tbl>
    <w:p w14:paraId="28EFCCC3" w14:textId="77777777" w:rsidR="00750EB6" w:rsidRPr="00042094" w:rsidRDefault="00750EB6" w:rsidP="00750EB6">
      <w:pPr>
        <w:pStyle w:val="TF"/>
      </w:pPr>
      <w:r>
        <w:t>Figure 5.5.2.15b: Code-receiving security parameters</w:t>
      </w:r>
    </w:p>
    <w:p w14:paraId="128F2158" w14:textId="77777777" w:rsidR="00750EB6" w:rsidRPr="00042094" w:rsidRDefault="00750EB6" w:rsidP="00750EB6">
      <w:pPr>
        <w:pStyle w:val="FP"/>
      </w:pPr>
    </w:p>
    <w:p w14:paraId="17FEF1E8" w14:textId="77777777" w:rsidR="00750EB6" w:rsidRPr="00042094" w:rsidRDefault="00750EB6" w:rsidP="00750EB6">
      <w:pPr>
        <w:pStyle w:val="TH"/>
      </w:pPr>
      <w:r>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CB50E7" w14:textId="77777777" w:rsidTr="008A1AFB">
        <w:trPr>
          <w:cantSplit/>
          <w:jc w:val="center"/>
        </w:trPr>
        <w:tc>
          <w:tcPr>
            <w:tcW w:w="7094" w:type="dxa"/>
            <w:hideMark/>
          </w:tcPr>
          <w:p w14:paraId="2A9308F4" w14:textId="77777777" w:rsidR="00750EB6" w:rsidRPr="00042094" w:rsidRDefault="00750EB6" w:rsidP="008A1AFB">
            <w:pPr>
              <w:pStyle w:val="TAL"/>
              <w:rPr>
                <w:noProof/>
              </w:rPr>
            </w:pPr>
            <w:r w:rsidRPr="00F86DCF">
              <w:t>Security related parameters validity timer</w:t>
            </w:r>
            <w:r>
              <w:t>:</w:t>
            </w:r>
          </w:p>
        </w:tc>
      </w:tr>
      <w:tr w:rsidR="00750EB6" w:rsidRPr="00042094" w14:paraId="25B45BBF" w14:textId="77777777" w:rsidTr="008A1AFB">
        <w:trPr>
          <w:cantSplit/>
          <w:jc w:val="center"/>
        </w:trPr>
        <w:tc>
          <w:tcPr>
            <w:tcW w:w="7094" w:type="dxa"/>
          </w:tcPr>
          <w:p w14:paraId="43EBAD12" w14:textId="77777777" w:rsidR="00750EB6" w:rsidRDefault="00750EB6" w:rsidP="008A1AFB">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435B6EBF" w14:textId="77777777" w:rsidR="00750EB6" w:rsidRPr="00042094" w:rsidRDefault="00750EB6" w:rsidP="008A1AFB">
            <w:pPr>
              <w:pStyle w:val="TAL"/>
              <w:rPr>
                <w:noProof/>
              </w:rPr>
            </w:pPr>
          </w:p>
        </w:tc>
      </w:tr>
      <w:tr w:rsidR="00750EB6" w:rsidRPr="00042094" w14:paraId="456027D7" w14:textId="77777777" w:rsidTr="008A1AFB">
        <w:trPr>
          <w:cantSplit/>
          <w:jc w:val="center"/>
        </w:trPr>
        <w:tc>
          <w:tcPr>
            <w:tcW w:w="7094" w:type="dxa"/>
          </w:tcPr>
          <w:p w14:paraId="1330775F" w14:textId="77777777" w:rsidR="00750EB6" w:rsidRPr="00042094" w:rsidRDefault="00750EB6" w:rsidP="008A1AFB">
            <w:pPr>
              <w:pStyle w:val="TAL"/>
              <w:rPr>
                <w:noProof/>
              </w:rPr>
            </w:pPr>
            <w:r w:rsidRPr="00F2428C">
              <w:rPr>
                <w:lang w:val="en-US"/>
              </w:rPr>
              <w:t>Code-sending security parameters</w:t>
            </w:r>
            <w:r>
              <w:rPr>
                <w:lang w:val="en-US"/>
              </w:rPr>
              <w:t>:</w:t>
            </w:r>
          </w:p>
        </w:tc>
      </w:tr>
      <w:tr w:rsidR="00750EB6" w:rsidRPr="00042094" w14:paraId="12A59207" w14:textId="77777777" w:rsidTr="008A1AFB">
        <w:trPr>
          <w:cantSplit/>
          <w:jc w:val="center"/>
        </w:trPr>
        <w:tc>
          <w:tcPr>
            <w:tcW w:w="7094" w:type="dxa"/>
          </w:tcPr>
          <w:p w14:paraId="14E54304" w14:textId="77777777" w:rsidR="00750EB6" w:rsidRDefault="00750EB6" w:rsidP="008A1AFB">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3A48B71C" w14:textId="77777777" w:rsidR="00750EB6" w:rsidRPr="00042094" w:rsidRDefault="00750EB6" w:rsidP="008A1AFB">
            <w:pPr>
              <w:pStyle w:val="TAL"/>
              <w:rPr>
                <w:noProof/>
              </w:rPr>
            </w:pPr>
          </w:p>
        </w:tc>
      </w:tr>
      <w:tr w:rsidR="00750EB6" w:rsidRPr="00042094" w14:paraId="4B249328" w14:textId="77777777" w:rsidTr="008A1AFB">
        <w:trPr>
          <w:cantSplit/>
          <w:jc w:val="center"/>
        </w:trPr>
        <w:tc>
          <w:tcPr>
            <w:tcW w:w="7094" w:type="dxa"/>
          </w:tcPr>
          <w:p w14:paraId="74DFDCBF" w14:textId="77777777" w:rsidR="00750EB6" w:rsidRDefault="00750EB6" w:rsidP="008A1AFB">
            <w:pPr>
              <w:pStyle w:val="TAL"/>
              <w:rPr>
                <w:noProof/>
              </w:rPr>
            </w:pPr>
            <w:r w:rsidRPr="000E0CDE">
              <w:t>Code-receiving security parameters</w:t>
            </w:r>
          </w:p>
        </w:tc>
      </w:tr>
      <w:tr w:rsidR="00750EB6" w:rsidRPr="00042094" w14:paraId="49829207" w14:textId="77777777" w:rsidTr="008A1AFB">
        <w:trPr>
          <w:cantSplit/>
          <w:jc w:val="center"/>
        </w:trPr>
        <w:tc>
          <w:tcPr>
            <w:tcW w:w="7094" w:type="dxa"/>
          </w:tcPr>
          <w:p w14:paraId="552E4477" w14:textId="77777777" w:rsidR="00750EB6" w:rsidRDefault="00750EB6" w:rsidP="008A1AFB">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6B056863" w14:textId="77777777" w:rsidR="00750EB6" w:rsidRDefault="00750EB6" w:rsidP="008A1AFB">
            <w:pPr>
              <w:pStyle w:val="TAL"/>
              <w:rPr>
                <w:noProof/>
              </w:rPr>
            </w:pPr>
          </w:p>
        </w:tc>
      </w:tr>
      <w:tr w:rsidR="00750EB6" w:rsidRPr="00042094" w14:paraId="0CB15939" w14:textId="77777777" w:rsidTr="008A1AFB">
        <w:trPr>
          <w:cantSplit/>
          <w:jc w:val="center"/>
        </w:trPr>
        <w:tc>
          <w:tcPr>
            <w:tcW w:w="7094" w:type="dxa"/>
          </w:tcPr>
          <w:p w14:paraId="3128FE52" w14:textId="77777777" w:rsidR="00750EB6" w:rsidRDefault="00750EB6" w:rsidP="008A1AFB">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750EB6" w:rsidRPr="00042094" w14:paraId="65FEC33A" w14:textId="77777777" w:rsidTr="008A1AFB">
        <w:trPr>
          <w:cantSplit/>
          <w:jc w:val="center"/>
        </w:trPr>
        <w:tc>
          <w:tcPr>
            <w:tcW w:w="7094" w:type="dxa"/>
          </w:tcPr>
          <w:p w14:paraId="0AB8937C" w14:textId="77777777" w:rsidR="00750EB6" w:rsidRDefault="00750EB6" w:rsidP="008A1AFB">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750EB6" w:rsidRPr="00042094" w14:paraId="4FB31454" w14:textId="77777777" w:rsidTr="008A1AFB">
        <w:trPr>
          <w:cantSplit/>
          <w:jc w:val="center"/>
        </w:trPr>
        <w:tc>
          <w:tcPr>
            <w:tcW w:w="7094" w:type="dxa"/>
          </w:tcPr>
          <w:p w14:paraId="79947756" w14:textId="77777777" w:rsidR="00750EB6" w:rsidRDefault="00750EB6" w:rsidP="008A1AFB">
            <w:pPr>
              <w:pStyle w:val="TAL"/>
              <w:rPr>
                <w:noProof/>
              </w:rPr>
            </w:pPr>
            <w:r>
              <w:t>Bit</w:t>
            </w:r>
          </w:p>
        </w:tc>
      </w:tr>
      <w:tr w:rsidR="00750EB6" w:rsidRPr="00042094" w14:paraId="70DDC724" w14:textId="77777777" w:rsidTr="008A1AFB">
        <w:trPr>
          <w:cantSplit/>
          <w:jc w:val="center"/>
        </w:trPr>
        <w:tc>
          <w:tcPr>
            <w:tcW w:w="7094" w:type="dxa"/>
          </w:tcPr>
          <w:p w14:paraId="241FBE8C" w14:textId="77777777" w:rsidR="00750EB6" w:rsidRDefault="00750EB6" w:rsidP="008A1AFB">
            <w:pPr>
              <w:pStyle w:val="TAL"/>
              <w:rPr>
                <w:noProof/>
              </w:rPr>
            </w:pPr>
            <w:r w:rsidRPr="001D06A2">
              <w:rPr>
                <w:b/>
                <w:bCs/>
              </w:rPr>
              <w:t>1</w:t>
            </w:r>
          </w:p>
        </w:tc>
      </w:tr>
      <w:tr w:rsidR="00750EB6" w:rsidRPr="00042094" w14:paraId="7B3E7506" w14:textId="77777777" w:rsidTr="008A1AFB">
        <w:trPr>
          <w:cantSplit/>
          <w:jc w:val="center"/>
        </w:trPr>
        <w:tc>
          <w:tcPr>
            <w:tcW w:w="7094" w:type="dxa"/>
          </w:tcPr>
          <w:p w14:paraId="072D9875" w14:textId="77777777" w:rsidR="00750EB6" w:rsidRDefault="00750EB6" w:rsidP="008A1AFB">
            <w:pPr>
              <w:pStyle w:val="TAL"/>
              <w:rPr>
                <w:noProof/>
              </w:rPr>
            </w:pPr>
            <w:r>
              <w:rPr>
                <w:noProof/>
              </w:rPr>
              <w:t>0</w:t>
            </w:r>
            <w:r>
              <w:rPr>
                <w:noProof/>
              </w:rPr>
              <w:tab/>
            </w:r>
            <w:r w:rsidRPr="00B32D45">
              <w:t>DU</w:t>
            </w:r>
            <w:r>
              <w:t>S</w:t>
            </w:r>
            <w:r w:rsidRPr="00B32D45">
              <w:t xml:space="preserve">K </w:t>
            </w:r>
            <w:r w:rsidRPr="00E1337A">
              <w:t>field is not included</w:t>
            </w:r>
          </w:p>
        </w:tc>
      </w:tr>
      <w:tr w:rsidR="00750EB6" w:rsidRPr="00042094" w14:paraId="130EFA58" w14:textId="77777777" w:rsidTr="008A1AFB">
        <w:trPr>
          <w:cantSplit/>
          <w:jc w:val="center"/>
        </w:trPr>
        <w:tc>
          <w:tcPr>
            <w:tcW w:w="7094" w:type="dxa"/>
          </w:tcPr>
          <w:p w14:paraId="261C740C" w14:textId="77777777" w:rsidR="00750EB6" w:rsidRDefault="00750EB6" w:rsidP="008A1AFB">
            <w:pPr>
              <w:pStyle w:val="TAL"/>
            </w:pPr>
            <w:r>
              <w:rPr>
                <w:noProof/>
              </w:rPr>
              <w:t>1</w:t>
            </w:r>
            <w:r>
              <w:rPr>
                <w:noProof/>
              </w:rPr>
              <w:tab/>
            </w:r>
            <w:r w:rsidRPr="00B32D45">
              <w:t>DU</w:t>
            </w:r>
            <w:r>
              <w:t>S</w:t>
            </w:r>
            <w:r w:rsidRPr="00B32D45">
              <w:t>K</w:t>
            </w:r>
            <w:r>
              <w:t xml:space="preserve"> </w:t>
            </w:r>
            <w:r w:rsidRPr="00E1337A">
              <w:t>field is included</w:t>
            </w:r>
          </w:p>
          <w:p w14:paraId="2C9CB66B" w14:textId="77777777" w:rsidR="00750EB6" w:rsidRDefault="00750EB6" w:rsidP="008A1AFB">
            <w:pPr>
              <w:pStyle w:val="TAL"/>
              <w:rPr>
                <w:noProof/>
              </w:rPr>
            </w:pPr>
          </w:p>
        </w:tc>
      </w:tr>
      <w:tr w:rsidR="00750EB6" w:rsidRPr="00042094" w14:paraId="588B5111" w14:textId="77777777" w:rsidTr="008A1AFB">
        <w:trPr>
          <w:cantSplit/>
          <w:jc w:val="center"/>
        </w:trPr>
        <w:tc>
          <w:tcPr>
            <w:tcW w:w="7094" w:type="dxa"/>
          </w:tcPr>
          <w:p w14:paraId="40A6C2C8" w14:textId="77777777" w:rsidR="00750EB6" w:rsidRDefault="00750EB6" w:rsidP="008A1AFB">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750EB6" w:rsidRPr="00042094" w14:paraId="07359AEC" w14:textId="77777777" w:rsidTr="008A1AFB">
        <w:trPr>
          <w:cantSplit/>
          <w:jc w:val="center"/>
        </w:trPr>
        <w:tc>
          <w:tcPr>
            <w:tcW w:w="7094" w:type="dxa"/>
          </w:tcPr>
          <w:p w14:paraId="73B1CDEB" w14:textId="77777777" w:rsidR="00750EB6" w:rsidRDefault="00750EB6" w:rsidP="008A1AFB">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750EB6" w:rsidRPr="00042094" w14:paraId="418DECA2" w14:textId="77777777" w:rsidTr="008A1AFB">
        <w:trPr>
          <w:cantSplit/>
          <w:jc w:val="center"/>
        </w:trPr>
        <w:tc>
          <w:tcPr>
            <w:tcW w:w="7094" w:type="dxa"/>
          </w:tcPr>
          <w:p w14:paraId="2E850E9A" w14:textId="77777777" w:rsidR="00750EB6" w:rsidRDefault="00750EB6" w:rsidP="008A1AFB">
            <w:pPr>
              <w:pStyle w:val="TAL"/>
              <w:rPr>
                <w:noProof/>
              </w:rPr>
            </w:pPr>
            <w:r>
              <w:t>Bit</w:t>
            </w:r>
          </w:p>
        </w:tc>
      </w:tr>
      <w:tr w:rsidR="00750EB6" w:rsidRPr="00042094" w14:paraId="4C1A1A7A" w14:textId="77777777" w:rsidTr="008A1AFB">
        <w:trPr>
          <w:cantSplit/>
          <w:jc w:val="center"/>
        </w:trPr>
        <w:tc>
          <w:tcPr>
            <w:tcW w:w="7094" w:type="dxa"/>
          </w:tcPr>
          <w:p w14:paraId="7CBBCFA6" w14:textId="77777777" w:rsidR="00750EB6" w:rsidRDefault="00750EB6" w:rsidP="008A1AFB">
            <w:pPr>
              <w:pStyle w:val="TAL"/>
              <w:rPr>
                <w:noProof/>
              </w:rPr>
            </w:pPr>
            <w:r>
              <w:rPr>
                <w:b/>
                <w:bCs/>
              </w:rPr>
              <w:t>2</w:t>
            </w:r>
          </w:p>
        </w:tc>
      </w:tr>
      <w:tr w:rsidR="00750EB6" w:rsidRPr="00042094" w14:paraId="7E474FC6" w14:textId="77777777" w:rsidTr="008A1AFB">
        <w:trPr>
          <w:cantSplit/>
          <w:jc w:val="center"/>
        </w:trPr>
        <w:tc>
          <w:tcPr>
            <w:tcW w:w="7094" w:type="dxa"/>
          </w:tcPr>
          <w:p w14:paraId="207687E0" w14:textId="77777777" w:rsidR="00750EB6" w:rsidRDefault="00750EB6" w:rsidP="008A1AFB">
            <w:pPr>
              <w:pStyle w:val="TAL"/>
              <w:rPr>
                <w:noProof/>
              </w:rPr>
            </w:pPr>
            <w:r>
              <w:rPr>
                <w:noProof/>
              </w:rPr>
              <w:t>0</w:t>
            </w:r>
            <w:r>
              <w:rPr>
                <w:noProof/>
              </w:rPr>
              <w:tab/>
            </w:r>
            <w:r w:rsidRPr="0018466A">
              <w:t>DUIK</w:t>
            </w:r>
            <w:r>
              <w:t xml:space="preserve"> </w:t>
            </w:r>
            <w:r w:rsidRPr="00E1337A">
              <w:t>field is not included</w:t>
            </w:r>
          </w:p>
        </w:tc>
      </w:tr>
      <w:tr w:rsidR="00750EB6" w:rsidRPr="00042094" w14:paraId="0958AA88" w14:textId="77777777" w:rsidTr="008A1AFB">
        <w:trPr>
          <w:cantSplit/>
          <w:jc w:val="center"/>
        </w:trPr>
        <w:tc>
          <w:tcPr>
            <w:tcW w:w="7094" w:type="dxa"/>
          </w:tcPr>
          <w:p w14:paraId="10CC5000" w14:textId="77777777" w:rsidR="00750EB6" w:rsidRDefault="00750EB6" w:rsidP="008A1AFB">
            <w:pPr>
              <w:pStyle w:val="TAL"/>
            </w:pPr>
            <w:r>
              <w:rPr>
                <w:noProof/>
              </w:rPr>
              <w:t>1</w:t>
            </w:r>
            <w:r>
              <w:rPr>
                <w:noProof/>
              </w:rPr>
              <w:tab/>
            </w:r>
            <w:r w:rsidRPr="0018466A">
              <w:t>DUIK</w:t>
            </w:r>
            <w:r>
              <w:t xml:space="preserve"> </w:t>
            </w:r>
            <w:r w:rsidRPr="00E1337A">
              <w:t>field is included</w:t>
            </w:r>
          </w:p>
          <w:p w14:paraId="0925C73A" w14:textId="77777777" w:rsidR="00750EB6" w:rsidRDefault="00750EB6" w:rsidP="008A1AFB">
            <w:pPr>
              <w:pStyle w:val="TAL"/>
              <w:rPr>
                <w:noProof/>
              </w:rPr>
            </w:pPr>
          </w:p>
        </w:tc>
      </w:tr>
      <w:tr w:rsidR="00750EB6" w:rsidRPr="00042094" w14:paraId="7F17071E" w14:textId="77777777" w:rsidTr="008A1AFB">
        <w:trPr>
          <w:cantSplit/>
          <w:jc w:val="center"/>
        </w:trPr>
        <w:tc>
          <w:tcPr>
            <w:tcW w:w="7094" w:type="dxa"/>
          </w:tcPr>
          <w:p w14:paraId="2992C833" w14:textId="77777777" w:rsidR="00750EB6" w:rsidRDefault="00750EB6" w:rsidP="008A1AFB">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750EB6" w:rsidRPr="00042094" w14:paraId="0BC4965A" w14:textId="77777777" w:rsidTr="008A1AFB">
        <w:trPr>
          <w:cantSplit/>
          <w:jc w:val="center"/>
        </w:trPr>
        <w:tc>
          <w:tcPr>
            <w:tcW w:w="7094" w:type="dxa"/>
          </w:tcPr>
          <w:p w14:paraId="31790BC0" w14:textId="77777777" w:rsidR="00750EB6" w:rsidRDefault="00750EB6" w:rsidP="008A1AFB">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750EB6" w:rsidRPr="00042094" w14:paraId="1FB20C76" w14:textId="77777777" w:rsidTr="008A1AFB">
        <w:trPr>
          <w:cantSplit/>
          <w:jc w:val="center"/>
        </w:trPr>
        <w:tc>
          <w:tcPr>
            <w:tcW w:w="7094" w:type="dxa"/>
          </w:tcPr>
          <w:p w14:paraId="0FC8A6C2" w14:textId="77777777" w:rsidR="00750EB6" w:rsidRDefault="00750EB6" w:rsidP="008A1AFB">
            <w:pPr>
              <w:pStyle w:val="TAL"/>
              <w:rPr>
                <w:noProof/>
              </w:rPr>
            </w:pPr>
            <w:r>
              <w:rPr>
                <w:noProof/>
              </w:rPr>
              <w:t>Bot</w:t>
            </w:r>
          </w:p>
        </w:tc>
      </w:tr>
      <w:tr w:rsidR="00750EB6" w:rsidRPr="00042094" w14:paraId="44EBFE63" w14:textId="77777777" w:rsidTr="008A1AFB">
        <w:trPr>
          <w:cantSplit/>
          <w:jc w:val="center"/>
        </w:trPr>
        <w:tc>
          <w:tcPr>
            <w:tcW w:w="7094" w:type="dxa"/>
          </w:tcPr>
          <w:p w14:paraId="0C94D640" w14:textId="77777777" w:rsidR="00750EB6" w:rsidRPr="001D06A2" w:rsidRDefault="00750EB6" w:rsidP="008A1AFB">
            <w:pPr>
              <w:pStyle w:val="TAL"/>
              <w:rPr>
                <w:b/>
                <w:bCs/>
                <w:noProof/>
              </w:rPr>
            </w:pPr>
            <w:r w:rsidRPr="001D06A2">
              <w:rPr>
                <w:b/>
                <w:bCs/>
                <w:noProof/>
              </w:rPr>
              <w:t>3</w:t>
            </w:r>
          </w:p>
        </w:tc>
      </w:tr>
      <w:tr w:rsidR="00750EB6" w:rsidRPr="00042094" w14:paraId="6869A400" w14:textId="77777777" w:rsidTr="008A1AFB">
        <w:trPr>
          <w:cantSplit/>
          <w:jc w:val="center"/>
        </w:trPr>
        <w:tc>
          <w:tcPr>
            <w:tcW w:w="7094" w:type="dxa"/>
          </w:tcPr>
          <w:p w14:paraId="2C8AEB17" w14:textId="77777777" w:rsidR="00750EB6" w:rsidRDefault="00750EB6" w:rsidP="008A1AFB">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750EB6" w:rsidRPr="00042094" w14:paraId="2394901D" w14:textId="77777777" w:rsidTr="008A1AFB">
        <w:trPr>
          <w:cantSplit/>
          <w:jc w:val="center"/>
        </w:trPr>
        <w:tc>
          <w:tcPr>
            <w:tcW w:w="7094" w:type="dxa"/>
          </w:tcPr>
          <w:p w14:paraId="37C57B41" w14:textId="77777777" w:rsidR="00750EB6" w:rsidRDefault="00750EB6" w:rsidP="008A1AFB">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E162BA1" w14:textId="77777777" w:rsidR="00750EB6" w:rsidRDefault="00750EB6" w:rsidP="008A1AFB">
            <w:pPr>
              <w:pStyle w:val="TAL"/>
              <w:rPr>
                <w:noProof/>
              </w:rPr>
            </w:pPr>
          </w:p>
        </w:tc>
      </w:tr>
      <w:tr w:rsidR="00750EB6" w:rsidRPr="00042094" w14:paraId="088B1347" w14:textId="77777777" w:rsidTr="008A1AFB">
        <w:trPr>
          <w:cantSplit/>
          <w:jc w:val="center"/>
        </w:trPr>
        <w:tc>
          <w:tcPr>
            <w:tcW w:w="7094" w:type="dxa"/>
          </w:tcPr>
          <w:p w14:paraId="15696D19" w14:textId="77777777" w:rsidR="00750EB6" w:rsidRDefault="00750EB6" w:rsidP="008A1AFB">
            <w:pPr>
              <w:pStyle w:val="TAL"/>
              <w:rPr>
                <w:noProof/>
              </w:rPr>
            </w:pPr>
            <w:r w:rsidRPr="00B847A9">
              <w:t>DUSK</w:t>
            </w:r>
            <w:r>
              <w:t>:</w:t>
            </w:r>
          </w:p>
        </w:tc>
      </w:tr>
      <w:tr w:rsidR="00750EB6" w:rsidRPr="00042094" w14:paraId="307D7248" w14:textId="77777777" w:rsidTr="008A1AFB">
        <w:trPr>
          <w:cantSplit/>
          <w:jc w:val="center"/>
        </w:trPr>
        <w:tc>
          <w:tcPr>
            <w:tcW w:w="7094" w:type="dxa"/>
          </w:tcPr>
          <w:p w14:paraId="5A6F514D" w14:textId="77777777" w:rsidR="00750EB6" w:rsidRDefault="00750EB6" w:rsidP="008A1AFB">
            <w:pPr>
              <w:pStyle w:val="TAL"/>
              <w:rPr>
                <w:noProof/>
              </w:rPr>
            </w:pPr>
            <w:r>
              <w:rPr>
                <w:noProof/>
              </w:rPr>
              <w:t>The DUSK field contains the value of the DUSK. The use of the DUSK is defined in 3GPP TS 33.503 [13].</w:t>
            </w:r>
          </w:p>
          <w:p w14:paraId="7B8ECDE3" w14:textId="77777777" w:rsidR="00750EB6" w:rsidRDefault="00750EB6" w:rsidP="008A1AFB">
            <w:pPr>
              <w:pStyle w:val="TAL"/>
              <w:rPr>
                <w:noProof/>
              </w:rPr>
            </w:pPr>
          </w:p>
        </w:tc>
      </w:tr>
      <w:tr w:rsidR="00750EB6" w:rsidRPr="00042094" w14:paraId="2DEC77A0" w14:textId="77777777" w:rsidTr="008A1AFB">
        <w:trPr>
          <w:cantSplit/>
          <w:jc w:val="center"/>
        </w:trPr>
        <w:tc>
          <w:tcPr>
            <w:tcW w:w="7094" w:type="dxa"/>
          </w:tcPr>
          <w:p w14:paraId="5795EE86" w14:textId="77777777" w:rsidR="00750EB6" w:rsidRDefault="00750EB6" w:rsidP="008A1AFB">
            <w:pPr>
              <w:pStyle w:val="TAL"/>
              <w:rPr>
                <w:noProof/>
              </w:rPr>
            </w:pPr>
            <w:r w:rsidRPr="00A566E6">
              <w:t>DUIK</w:t>
            </w:r>
            <w:r w:rsidRPr="00351E18">
              <w:t>:</w:t>
            </w:r>
          </w:p>
        </w:tc>
      </w:tr>
      <w:tr w:rsidR="00750EB6" w:rsidRPr="00042094" w14:paraId="48F5FDE7" w14:textId="77777777" w:rsidTr="008A1AFB">
        <w:trPr>
          <w:cantSplit/>
          <w:jc w:val="center"/>
        </w:trPr>
        <w:tc>
          <w:tcPr>
            <w:tcW w:w="7094" w:type="dxa"/>
          </w:tcPr>
          <w:p w14:paraId="63B61302" w14:textId="77777777" w:rsidR="00750EB6" w:rsidRDefault="00750EB6" w:rsidP="008A1AFB">
            <w:pPr>
              <w:pStyle w:val="TAL"/>
              <w:rPr>
                <w:noProof/>
              </w:rPr>
            </w:pPr>
            <w:r>
              <w:rPr>
                <w:noProof/>
              </w:rPr>
              <w:t>The DUIK field contains the value of the DUIK. The use of the DUIK is defined in 3GPP TS 33.503 [13].</w:t>
            </w:r>
          </w:p>
          <w:p w14:paraId="5B04246B" w14:textId="77777777" w:rsidR="00750EB6" w:rsidRDefault="00750EB6" w:rsidP="008A1AFB">
            <w:pPr>
              <w:pStyle w:val="TAL"/>
              <w:rPr>
                <w:noProof/>
              </w:rPr>
            </w:pPr>
          </w:p>
        </w:tc>
      </w:tr>
      <w:tr w:rsidR="00750EB6" w:rsidRPr="00042094" w14:paraId="30495547" w14:textId="77777777" w:rsidTr="008A1AFB">
        <w:trPr>
          <w:cantSplit/>
          <w:jc w:val="center"/>
        </w:trPr>
        <w:tc>
          <w:tcPr>
            <w:tcW w:w="7094" w:type="dxa"/>
          </w:tcPr>
          <w:p w14:paraId="201A6960" w14:textId="77777777" w:rsidR="00750EB6" w:rsidRDefault="00750EB6" w:rsidP="008A1AFB">
            <w:pPr>
              <w:pStyle w:val="TAL"/>
              <w:rPr>
                <w:noProof/>
              </w:rPr>
            </w:pPr>
            <w:r w:rsidRPr="00A566E6">
              <w:t>DUCK</w:t>
            </w:r>
            <w:r w:rsidRPr="00351E18">
              <w:t>:</w:t>
            </w:r>
          </w:p>
        </w:tc>
      </w:tr>
      <w:tr w:rsidR="00750EB6" w:rsidRPr="00042094" w14:paraId="164C1A85" w14:textId="77777777" w:rsidTr="008A1AFB">
        <w:trPr>
          <w:cantSplit/>
          <w:jc w:val="center"/>
        </w:trPr>
        <w:tc>
          <w:tcPr>
            <w:tcW w:w="7094" w:type="dxa"/>
          </w:tcPr>
          <w:p w14:paraId="085950A0" w14:textId="77777777" w:rsidR="00750EB6" w:rsidRDefault="00750EB6" w:rsidP="008A1AFB">
            <w:pPr>
              <w:pStyle w:val="TAL"/>
              <w:rPr>
                <w:noProof/>
              </w:rPr>
            </w:pPr>
            <w:r>
              <w:rPr>
                <w:noProof/>
              </w:rPr>
              <w:t>The DUCK field contains the value of the DUCK. The use of the DUCK is defined in 3GPP TS 33.503 [13].</w:t>
            </w:r>
          </w:p>
          <w:p w14:paraId="6576B6B5" w14:textId="77777777" w:rsidR="00750EB6" w:rsidRDefault="00750EB6" w:rsidP="008A1AFB">
            <w:pPr>
              <w:pStyle w:val="TAL"/>
              <w:rPr>
                <w:noProof/>
              </w:rPr>
            </w:pPr>
          </w:p>
        </w:tc>
      </w:tr>
      <w:tr w:rsidR="00750EB6" w:rsidRPr="00042094" w14:paraId="64206CF4" w14:textId="77777777" w:rsidTr="008A1AFB">
        <w:trPr>
          <w:cantSplit/>
          <w:jc w:val="center"/>
        </w:trPr>
        <w:tc>
          <w:tcPr>
            <w:tcW w:w="7094" w:type="dxa"/>
          </w:tcPr>
          <w:p w14:paraId="00A20EDA" w14:textId="77777777" w:rsidR="00750EB6" w:rsidRDefault="00750EB6" w:rsidP="008A1AFB">
            <w:pPr>
              <w:pStyle w:val="TAL"/>
              <w:rPr>
                <w:noProof/>
              </w:rPr>
            </w:pPr>
            <w:r>
              <w:rPr>
                <w:noProof/>
              </w:rPr>
              <w:t>Encrypted bitmask:</w:t>
            </w:r>
          </w:p>
        </w:tc>
      </w:tr>
      <w:tr w:rsidR="00750EB6" w:rsidRPr="00042094" w14:paraId="0DBD6A4B" w14:textId="77777777" w:rsidTr="008A1AFB">
        <w:trPr>
          <w:cantSplit/>
          <w:jc w:val="center"/>
        </w:trPr>
        <w:tc>
          <w:tcPr>
            <w:tcW w:w="7094" w:type="dxa"/>
          </w:tcPr>
          <w:p w14:paraId="4B00A97A" w14:textId="77777777" w:rsidR="00750EB6" w:rsidRDefault="00750EB6" w:rsidP="008A1AFB">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737294A5" w14:textId="77777777" w:rsidR="00750EB6" w:rsidRDefault="00750EB6" w:rsidP="008A1AFB">
            <w:pPr>
              <w:pStyle w:val="TAL"/>
              <w:rPr>
                <w:noProof/>
              </w:rPr>
            </w:pPr>
          </w:p>
        </w:tc>
      </w:tr>
    </w:tbl>
    <w:p w14:paraId="36A36589" w14:textId="77777777" w:rsidR="00750EB6" w:rsidRPr="00042094" w:rsidRDefault="00750EB6" w:rsidP="00750EB6">
      <w:pPr>
        <w:pStyle w:val="FP"/>
        <w:rPr>
          <w:lang w:eastAsia="zh-CN"/>
        </w:rPr>
      </w:pPr>
    </w:p>
    <w:p w14:paraId="357B0BA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750EB6" w:rsidRPr="00042094" w14:paraId="028D3124" w14:textId="77777777" w:rsidTr="008A1AFB">
        <w:trPr>
          <w:gridAfter w:val="1"/>
          <w:wAfter w:w="8" w:type="dxa"/>
          <w:cantSplit/>
          <w:jc w:val="center"/>
        </w:trPr>
        <w:tc>
          <w:tcPr>
            <w:tcW w:w="708" w:type="dxa"/>
            <w:gridSpan w:val="2"/>
            <w:hideMark/>
          </w:tcPr>
          <w:p w14:paraId="4C7A685F" w14:textId="77777777" w:rsidR="00750EB6" w:rsidRPr="00042094" w:rsidRDefault="00750EB6" w:rsidP="008A1AFB">
            <w:pPr>
              <w:pStyle w:val="TAC"/>
            </w:pPr>
            <w:r w:rsidRPr="00042094">
              <w:t>8</w:t>
            </w:r>
          </w:p>
        </w:tc>
        <w:tc>
          <w:tcPr>
            <w:tcW w:w="709" w:type="dxa"/>
            <w:gridSpan w:val="2"/>
            <w:hideMark/>
          </w:tcPr>
          <w:p w14:paraId="0F02DD88" w14:textId="77777777" w:rsidR="00750EB6" w:rsidRPr="00042094" w:rsidRDefault="00750EB6" w:rsidP="008A1AFB">
            <w:pPr>
              <w:pStyle w:val="TAC"/>
            </w:pPr>
            <w:r w:rsidRPr="00042094">
              <w:t>7</w:t>
            </w:r>
          </w:p>
        </w:tc>
        <w:tc>
          <w:tcPr>
            <w:tcW w:w="709" w:type="dxa"/>
            <w:gridSpan w:val="3"/>
            <w:hideMark/>
          </w:tcPr>
          <w:p w14:paraId="7BF955C9" w14:textId="77777777" w:rsidR="00750EB6" w:rsidRPr="00042094" w:rsidRDefault="00750EB6" w:rsidP="008A1AFB">
            <w:pPr>
              <w:pStyle w:val="TAC"/>
            </w:pPr>
            <w:r w:rsidRPr="00042094">
              <w:t>6</w:t>
            </w:r>
          </w:p>
        </w:tc>
        <w:tc>
          <w:tcPr>
            <w:tcW w:w="709" w:type="dxa"/>
            <w:gridSpan w:val="2"/>
            <w:hideMark/>
          </w:tcPr>
          <w:p w14:paraId="275D06BE" w14:textId="77777777" w:rsidR="00750EB6" w:rsidRPr="00042094" w:rsidRDefault="00750EB6" w:rsidP="008A1AFB">
            <w:pPr>
              <w:pStyle w:val="TAC"/>
            </w:pPr>
            <w:r w:rsidRPr="00042094">
              <w:t>5</w:t>
            </w:r>
          </w:p>
        </w:tc>
        <w:tc>
          <w:tcPr>
            <w:tcW w:w="709" w:type="dxa"/>
            <w:gridSpan w:val="2"/>
            <w:hideMark/>
          </w:tcPr>
          <w:p w14:paraId="36D87147" w14:textId="77777777" w:rsidR="00750EB6" w:rsidRPr="00042094" w:rsidRDefault="00750EB6" w:rsidP="008A1AFB">
            <w:pPr>
              <w:pStyle w:val="TAC"/>
            </w:pPr>
            <w:r w:rsidRPr="00042094">
              <w:t>4</w:t>
            </w:r>
          </w:p>
        </w:tc>
        <w:tc>
          <w:tcPr>
            <w:tcW w:w="709" w:type="dxa"/>
            <w:gridSpan w:val="3"/>
            <w:hideMark/>
          </w:tcPr>
          <w:p w14:paraId="287E8ADC" w14:textId="77777777" w:rsidR="00750EB6" w:rsidRPr="00042094" w:rsidRDefault="00750EB6" w:rsidP="008A1AFB">
            <w:pPr>
              <w:pStyle w:val="TAC"/>
            </w:pPr>
            <w:r w:rsidRPr="00042094">
              <w:t>3</w:t>
            </w:r>
          </w:p>
        </w:tc>
        <w:tc>
          <w:tcPr>
            <w:tcW w:w="709" w:type="dxa"/>
            <w:hideMark/>
          </w:tcPr>
          <w:p w14:paraId="19A1DA23" w14:textId="77777777" w:rsidR="00750EB6" w:rsidRPr="00042094" w:rsidRDefault="00750EB6" w:rsidP="008A1AFB">
            <w:pPr>
              <w:pStyle w:val="TAC"/>
            </w:pPr>
            <w:r w:rsidRPr="00042094">
              <w:t>2</w:t>
            </w:r>
          </w:p>
        </w:tc>
        <w:tc>
          <w:tcPr>
            <w:tcW w:w="709" w:type="dxa"/>
            <w:hideMark/>
          </w:tcPr>
          <w:p w14:paraId="713A3DBD" w14:textId="77777777" w:rsidR="00750EB6" w:rsidRPr="00042094" w:rsidRDefault="00750EB6" w:rsidP="008A1AFB">
            <w:pPr>
              <w:pStyle w:val="TAC"/>
            </w:pPr>
            <w:r w:rsidRPr="00042094">
              <w:t>1</w:t>
            </w:r>
          </w:p>
        </w:tc>
        <w:tc>
          <w:tcPr>
            <w:tcW w:w="1346" w:type="dxa"/>
            <w:gridSpan w:val="2"/>
          </w:tcPr>
          <w:p w14:paraId="625F715F" w14:textId="77777777" w:rsidR="00750EB6" w:rsidRPr="00042094" w:rsidRDefault="00750EB6" w:rsidP="008A1AFB">
            <w:pPr>
              <w:pStyle w:val="TAL"/>
            </w:pPr>
          </w:p>
        </w:tc>
      </w:tr>
      <w:tr w:rsidR="00750EB6" w:rsidRPr="00042094" w14:paraId="07CB5099"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7DA2ED91" w14:textId="77777777" w:rsidR="00750EB6" w:rsidRPr="00042094" w:rsidRDefault="00750EB6" w:rsidP="008A1AFB">
            <w:pPr>
              <w:pStyle w:val="TAC"/>
              <w:rPr>
                <w:noProof/>
              </w:rPr>
            </w:pPr>
          </w:p>
          <w:p w14:paraId="6E80DC6B" w14:textId="77777777" w:rsidR="00750EB6" w:rsidRPr="00042094" w:rsidRDefault="00750EB6" w:rsidP="008A1AFB">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6094F8AB" w14:textId="77777777" w:rsidR="00750EB6" w:rsidRPr="00042094" w:rsidRDefault="00750EB6" w:rsidP="008A1AFB">
            <w:pPr>
              <w:pStyle w:val="TAL"/>
            </w:pPr>
            <w:r w:rsidRPr="00042094">
              <w:t>octet o511+2</w:t>
            </w:r>
          </w:p>
          <w:p w14:paraId="4E14A571" w14:textId="77777777" w:rsidR="00750EB6" w:rsidRPr="00042094" w:rsidRDefault="00750EB6" w:rsidP="008A1AFB">
            <w:pPr>
              <w:pStyle w:val="TAL"/>
            </w:pPr>
          </w:p>
          <w:p w14:paraId="091BBA6B" w14:textId="77777777" w:rsidR="00750EB6" w:rsidRPr="00042094" w:rsidRDefault="00750EB6" w:rsidP="008A1AFB">
            <w:pPr>
              <w:pStyle w:val="TAL"/>
            </w:pPr>
            <w:r w:rsidRPr="00042094">
              <w:t>octet o511+3</w:t>
            </w:r>
          </w:p>
        </w:tc>
      </w:tr>
      <w:tr w:rsidR="00750EB6" w:rsidRPr="00042094" w14:paraId="0E2CDFB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1DDFBA20" w14:textId="77777777" w:rsidR="00750EB6" w:rsidRPr="00042094" w:rsidRDefault="00750EB6" w:rsidP="008A1AFB">
            <w:pPr>
              <w:pStyle w:val="TAC"/>
              <w:rPr>
                <w:lang w:eastAsia="zh-CN"/>
              </w:rPr>
            </w:pPr>
            <w:r w:rsidRPr="00042094">
              <w:rPr>
                <w:lang w:eastAsia="zh-CN"/>
              </w:rPr>
              <w:t>Spare</w:t>
            </w:r>
          </w:p>
          <w:p w14:paraId="2AF42E7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4A7B16B" w14:textId="77777777" w:rsidR="00750EB6" w:rsidRPr="00042094" w:rsidRDefault="00750EB6" w:rsidP="008A1AFB">
            <w:pPr>
              <w:pStyle w:val="TAC"/>
              <w:rPr>
                <w:lang w:eastAsia="zh-CN"/>
              </w:rPr>
            </w:pPr>
            <w:r w:rsidRPr="00042094">
              <w:rPr>
                <w:lang w:eastAsia="zh-CN"/>
              </w:rPr>
              <w:t>PATP</w:t>
            </w:r>
          </w:p>
          <w:p w14:paraId="604E516D" w14:textId="77777777" w:rsidR="00750EB6" w:rsidRPr="00042094" w:rsidRDefault="00750EB6"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3796B0AB" w14:textId="77777777" w:rsidR="00750EB6" w:rsidRPr="00042094" w:rsidRDefault="00750EB6" w:rsidP="008A1AFB">
            <w:pPr>
              <w:pStyle w:val="TAC"/>
              <w:rPr>
                <w:lang w:eastAsia="zh-CN"/>
              </w:rPr>
            </w:pPr>
            <w:r w:rsidRPr="00042094">
              <w:rPr>
                <w:lang w:eastAsia="zh-CN"/>
              </w:rPr>
              <w:t>PSSCM</w:t>
            </w:r>
          </w:p>
          <w:p w14:paraId="2B046371"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6267BF4A" w14:textId="77777777" w:rsidR="00750EB6" w:rsidRPr="00042094" w:rsidRDefault="00750EB6" w:rsidP="008A1AFB">
            <w:pPr>
              <w:pStyle w:val="TAC"/>
              <w:rPr>
                <w:lang w:eastAsia="zh-CN"/>
              </w:rPr>
            </w:pPr>
            <w:r w:rsidRPr="00042094">
              <w:rPr>
                <w:lang w:eastAsia="zh-CN"/>
              </w:rPr>
              <w:t>PSNSSAI</w:t>
            </w:r>
          </w:p>
          <w:p w14:paraId="41226089" w14:textId="77777777" w:rsidR="00750EB6" w:rsidRPr="00042094" w:rsidRDefault="00750EB6"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EDE3BC3" w14:textId="77777777" w:rsidR="00750EB6" w:rsidRPr="00042094" w:rsidRDefault="00750EB6" w:rsidP="008A1AFB">
            <w:pPr>
              <w:pStyle w:val="TAC"/>
              <w:rPr>
                <w:lang w:eastAsia="zh-CN"/>
              </w:rPr>
            </w:pPr>
            <w:r w:rsidRPr="00042094">
              <w:rPr>
                <w:lang w:eastAsia="zh-CN"/>
              </w:rPr>
              <w:t>PDNN</w:t>
            </w:r>
          </w:p>
          <w:p w14:paraId="0EA7996F" w14:textId="77777777" w:rsidR="00750EB6" w:rsidRPr="00042094" w:rsidRDefault="00750EB6"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4EB5F8E3" w14:textId="77777777" w:rsidR="00750EB6" w:rsidRPr="00042094" w:rsidRDefault="00750EB6" w:rsidP="008A1AFB">
            <w:pPr>
              <w:pStyle w:val="TAC"/>
              <w:rPr>
                <w:lang w:eastAsia="zh-CN"/>
              </w:rPr>
            </w:pPr>
          </w:p>
          <w:p w14:paraId="3619F3D5" w14:textId="77777777" w:rsidR="00750EB6" w:rsidRPr="00042094" w:rsidRDefault="00750EB6"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1CAC0447" w14:textId="77777777" w:rsidR="00750EB6" w:rsidRPr="00042094" w:rsidRDefault="00750EB6" w:rsidP="008A1AFB">
            <w:pPr>
              <w:pStyle w:val="TAL"/>
            </w:pPr>
            <w:r w:rsidRPr="00042094">
              <w:t>octet o511+4</w:t>
            </w:r>
          </w:p>
        </w:tc>
      </w:tr>
      <w:tr w:rsidR="00750EB6" w:rsidRPr="00042094" w14:paraId="4B54DC26"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A8FA46E" w14:textId="77777777" w:rsidR="00750EB6" w:rsidRPr="00042094" w:rsidRDefault="00750EB6" w:rsidP="008A1AFB">
            <w:pPr>
              <w:pStyle w:val="TAC"/>
            </w:pPr>
          </w:p>
          <w:p w14:paraId="23A40334" w14:textId="77777777" w:rsidR="00750EB6" w:rsidRPr="00042094" w:rsidRDefault="00750EB6" w:rsidP="008A1AFB">
            <w:pPr>
              <w:pStyle w:val="TAC"/>
            </w:pPr>
            <w:r w:rsidRPr="00042094">
              <w:t>DNN</w:t>
            </w:r>
          </w:p>
        </w:tc>
        <w:tc>
          <w:tcPr>
            <w:tcW w:w="1346" w:type="dxa"/>
            <w:gridSpan w:val="2"/>
            <w:tcBorders>
              <w:top w:val="nil"/>
              <w:left w:val="single" w:sz="6" w:space="0" w:color="auto"/>
              <w:bottom w:val="nil"/>
              <w:right w:val="nil"/>
            </w:tcBorders>
          </w:tcPr>
          <w:p w14:paraId="661BA34D" w14:textId="77777777" w:rsidR="00750EB6" w:rsidRPr="00042094" w:rsidRDefault="00750EB6" w:rsidP="008A1AFB">
            <w:pPr>
              <w:pStyle w:val="TAL"/>
            </w:pPr>
            <w:r w:rsidRPr="00042094">
              <w:t>octet (o511+5)*</w:t>
            </w:r>
          </w:p>
          <w:p w14:paraId="4D54B0C4" w14:textId="77777777" w:rsidR="00750EB6" w:rsidRPr="00042094" w:rsidRDefault="00750EB6" w:rsidP="008A1AFB">
            <w:pPr>
              <w:pStyle w:val="TAL"/>
            </w:pPr>
          </w:p>
          <w:p w14:paraId="450E2958" w14:textId="77777777" w:rsidR="00750EB6" w:rsidRPr="00042094" w:rsidRDefault="00750EB6" w:rsidP="008A1AFB">
            <w:pPr>
              <w:pStyle w:val="TAL"/>
            </w:pPr>
            <w:r w:rsidRPr="00042094">
              <w:t>octet o512*</w:t>
            </w:r>
          </w:p>
        </w:tc>
      </w:tr>
      <w:tr w:rsidR="00750EB6" w:rsidRPr="00042094" w14:paraId="578863BE"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118E8D14" w14:textId="77777777" w:rsidR="00750EB6" w:rsidRPr="00042094" w:rsidRDefault="00750EB6" w:rsidP="008A1AFB">
            <w:pPr>
              <w:pStyle w:val="TAC"/>
            </w:pPr>
          </w:p>
          <w:p w14:paraId="24C6E1A1" w14:textId="77777777" w:rsidR="00750EB6" w:rsidRPr="00042094" w:rsidRDefault="00750EB6" w:rsidP="008A1AFB">
            <w:pPr>
              <w:pStyle w:val="TAC"/>
            </w:pPr>
            <w:r w:rsidRPr="00042094">
              <w:t>S-NSSAI</w:t>
            </w:r>
          </w:p>
        </w:tc>
        <w:tc>
          <w:tcPr>
            <w:tcW w:w="1346" w:type="dxa"/>
            <w:gridSpan w:val="2"/>
            <w:tcBorders>
              <w:top w:val="nil"/>
              <w:left w:val="single" w:sz="6" w:space="0" w:color="auto"/>
              <w:bottom w:val="nil"/>
              <w:right w:val="nil"/>
            </w:tcBorders>
          </w:tcPr>
          <w:p w14:paraId="7CCA9B27" w14:textId="77777777" w:rsidR="00750EB6" w:rsidRPr="00042094" w:rsidRDefault="00750EB6" w:rsidP="008A1AFB">
            <w:pPr>
              <w:pStyle w:val="TAL"/>
            </w:pPr>
            <w:r w:rsidRPr="00042094">
              <w:t>octet (o512+1)*</w:t>
            </w:r>
          </w:p>
          <w:p w14:paraId="03AF13D1" w14:textId="77777777" w:rsidR="00750EB6" w:rsidRPr="00042094" w:rsidRDefault="00750EB6" w:rsidP="008A1AFB">
            <w:pPr>
              <w:pStyle w:val="TAL"/>
            </w:pPr>
          </w:p>
          <w:p w14:paraId="6E97FB16" w14:textId="77777777" w:rsidR="00750EB6" w:rsidRPr="00042094" w:rsidRDefault="00750EB6" w:rsidP="008A1AFB">
            <w:pPr>
              <w:pStyle w:val="TAL"/>
            </w:pPr>
            <w:r w:rsidRPr="00042094">
              <w:t>octet (o53-1)*</w:t>
            </w:r>
          </w:p>
        </w:tc>
      </w:tr>
      <w:tr w:rsidR="00750EB6" w:rsidRPr="00042094" w14:paraId="208AF6E2"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26674777" w14:textId="77777777" w:rsidR="00750EB6" w:rsidRPr="00042094" w:rsidRDefault="00750EB6" w:rsidP="008A1AFB">
            <w:pPr>
              <w:pStyle w:val="TAC"/>
              <w:rPr>
                <w:lang w:eastAsia="zh-CN"/>
              </w:rPr>
            </w:pPr>
          </w:p>
          <w:p w14:paraId="632D7918" w14:textId="77777777" w:rsidR="00750EB6" w:rsidRPr="00042094" w:rsidRDefault="00750EB6"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628B77E4" w14:textId="77777777" w:rsidR="00750EB6" w:rsidRPr="00042094" w:rsidRDefault="00750EB6" w:rsidP="008A1AFB">
            <w:pPr>
              <w:pStyle w:val="TAC"/>
              <w:rPr>
                <w:lang w:eastAsia="zh-CN"/>
              </w:rPr>
            </w:pPr>
          </w:p>
          <w:p w14:paraId="1B834E6E" w14:textId="77777777" w:rsidR="00750EB6" w:rsidRPr="00042094" w:rsidRDefault="00750EB6"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17649B52" w14:textId="77777777" w:rsidR="00750EB6" w:rsidRPr="00042094" w:rsidRDefault="00750EB6" w:rsidP="008A1AFB">
            <w:pPr>
              <w:pStyle w:val="TAC"/>
              <w:rPr>
                <w:lang w:eastAsia="zh-CN"/>
              </w:rPr>
            </w:pPr>
          </w:p>
          <w:p w14:paraId="09A7459A" w14:textId="77777777" w:rsidR="00750EB6" w:rsidRPr="00042094" w:rsidRDefault="00750EB6"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7125C9E2" w14:textId="77777777" w:rsidR="00750EB6" w:rsidRPr="00042094" w:rsidRDefault="00750EB6" w:rsidP="008A1AFB">
            <w:pPr>
              <w:pStyle w:val="TAL"/>
            </w:pPr>
            <w:r w:rsidRPr="00042094">
              <w:t>octet o53*</w:t>
            </w:r>
          </w:p>
          <w:p w14:paraId="51BED1FF" w14:textId="77777777" w:rsidR="00750EB6" w:rsidRPr="00042094" w:rsidRDefault="00750EB6" w:rsidP="008A1AFB">
            <w:pPr>
              <w:pStyle w:val="TAL"/>
            </w:pPr>
          </w:p>
        </w:tc>
      </w:tr>
    </w:tbl>
    <w:p w14:paraId="0E2E0E60" w14:textId="77777777" w:rsidR="00750EB6" w:rsidRPr="00042094" w:rsidRDefault="00750EB6" w:rsidP="00750EB6">
      <w:pPr>
        <w:pStyle w:val="TF"/>
      </w:pPr>
      <w:r w:rsidRPr="00042094">
        <w:t xml:space="preserve">Figure 5.5.2.16: </w:t>
      </w:r>
      <w:r w:rsidRPr="00042094">
        <w:rPr>
          <w:lang w:eastAsia="zh-CN"/>
        </w:rPr>
        <w:t>PDU session parameters</w:t>
      </w:r>
      <w:r w:rsidRPr="00042094">
        <w:t xml:space="preserve"> for layer-3 relay UE</w:t>
      </w:r>
    </w:p>
    <w:p w14:paraId="17EA3D4A" w14:textId="77777777" w:rsidR="00750EB6" w:rsidRPr="00042094" w:rsidRDefault="00750EB6" w:rsidP="00750EB6">
      <w:pPr>
        <w:pStyle w:val="FP"/>
        <w:rPr>
          <w:lang w:eastAsia="zh-CN"/>
        </w:rPr>
      </w:pPr>
    </w:p>
    <w:p w14:paraId="103DED25" w14:textId="77777777" w:rsidR="00750EB6" w:rsidRPr="00042094" w:rsidRDefault="00750EB6" w:rsidP="00750EB6">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750EB6" w:rsidRPr="00042094" w14:paraId="632C2D41"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32BF4CD4" w14:textId="77777777" w:rsidR="00750EB6" w:rsidRPr="00042094" w:rsidRDefault="00750EB6" w:rsidP="008A1AFB">
            <w:pPr>
              <w:pStyle w:val="TAL"/>
            </w:pPr>
            <w:r w:rsidRPr="00042094">
              <w:t>PDU session type (bits 3 to 1 of octet o511+4):</w:t>
            </w:r>
          </w:p>
          <w:p w14:paraId="6FF3372E" w14:textId="77777777" w:rsidR="00750EB6" w:rsidRDefault="00750EB6" w:rsidP="008A1AFB">
            <w:pPr>
              <w:pStyle w:val="TAL"/>
            </w:pPr>
            <w:r w:rsidRPr="00042094">
              <w:t>The PDU session type field shall be encoded as the PDU session type value part of the PDU session type information element defined in clause 9.11.4.11 of 3GPP TS 24.501 [4].</w:t>
            </w:r>
          </w:p>
          <w:p w14:paraId="6098DB91" w14:textId="77777777" w:rsidR="00750EB6" w:rsidRPr="00042094" w:rsidRDefault="00750EB6" w:rsidP="008A1AFB">
            <w:pPr>
              <w:pStyle w:val="TAL"/>
              <w:rPr>
                <w:noProof/>
              </w:rPr>
            </w:pPr>
          </w:p>
        </w:tc>
      </w:tr>
      <w:tr w:rsidR="00750EB6" w:rsidRPr="00042094" w14:paraId="5CF2A94D" w14:textId="77777777" w:rsidTr="008A1AFB">
        <w:trPr>
          <w:cantSplit/>
          <w:jc w:val="center"/>
        </w:trPr>
        <w:tc>
          <w:tcPr>
            <w:tcW w:w="7083" w:type="dxa"/>
            <w:gridSpan w:val="2"/>
            <w:tcBorders>
              <w:top w:val="nil"/>
              <w:left w:val="single" w:sz="4" w:space="0" w:color="auto"/>
              <w:bottom w:val="nil"/>
              <w:right w:val="single" w:sz="4" w:space="0" w:color="auto"/>
            </w:tcBorders>
          </w:tcPr>
          <w:p w14:paraId="30D0FFD0" w14:textId="77777777" w:rsidR="00750EB6" w:rsidRPr="00042094" w:rsidRDefault="00750EB6" w:rsidP="008A1AFB">
            <w:pPr>
              <w:pStyle w:val="TAL"/>
              <w:rPr>
                <w:lang w:eastAsia="zh-CN"/>
              </w:rPr>
            </w:pPr>
            <w:r w:rsidRPr="00042094">
              <w:rPr>
                <w:lang w:eastAsia="zh-CN"/>
              </w:rPr>
              <w:t>Presence of DNN (PDNN) (bit 4 of octet o511+4)</w:t>
            </w:r>
          </w:p>
        </w:tc>
      </w:tr>
      <w:tr w:rsidR="00750EB6" w:rsidRPr="00042094" w14:paraId="49D4C76F" w14:textId="77777777" w:rsidTr="008A1AFB">
        <w:trPr>
          <w:cantSplit/>
          <w:jc w:val="center"/>
        </w:trPr>
        <w:tc>
          <w:tcPr>
            <w:tcW w:w="7083" w:type="dxa"/>
            <w:gridSpan w:val="2"/>
            <w:tcBorders>
              <w:top w:val="nil"/>
              <w:left w:val="single" w:sz="4" w:space="0" w:color="auto"/>
              <w:bottom w:val="nil"/>
              <w:right w:val="single" w:sz="4" w:space="0" w:color="auto"/>
            </w:tcBorders>
          </w:tcPr>
          <w:p w14:paraId="6455C789" w14:textId="77777777" w:rsidR="00750EB6" w:rsidRPr="00042094" w:rsidRDefault="00750EB6" w:rsidP="008A1AFB">
            <w:pPr>
              <w:pStyle w:val="TAL"/>
            </w:pPr>
            <w:r w:rsidRPr="00042094">
              <w:t>PDNN indicates whether the DNN field is present or not.</w:t>
            </w:r>
          </w:p>
        </w:tc>
      </w:tr>
      <w:tr w:rsidR="00750EB6" w:rsidRPr="00042094" w14:paraId="5C1B5437" w14:textId="77777777" w:rsidTr="008A1AFB">
        <w:trPr>
          <w:cantSplit/>
          <w:jc w:val="center"/>
        </w:trPr>
        <w:tc>
          <w:tcPr>
            <w:tcW w:w="7083" w:type="dxa"/>
            <w:gridSpan w:val="2"/>
            <w:tcBorders>
              <w:top w:val="nil"/>
              <w:left w:val="single" w:sz="4" w:space="0" w:color="auto"/>
              <w:bottom w:val="nil"/>
              <w:right w:val="single" w:sz="4" w:space="0" w:color="auto"/>
            </w:tcBorders>
          </w:tcPr>
          <w:p w14:paraId="02F3C00D" w14:textId="77777777" w:rsidR="00750EB6" w:rsidRPr="00042094" w:rsidRDefault="00750EB6" w:rsidP="008A1AFB">
            <w:pPr>
              <w:pStyle w:val="TAL"/>
              <w:rPr>
                <w:lang w:eastAsia="zh-CN"/>
              </w:rPr>
            </w:pPr>
            <w:r w:rsidRPr="00042094">
              <w:rPr>
                <w:lang w:eastAsia="zh-CN"/>
              </w:rPr>
              <w:t>Bit</w:t>
            </w:r>
          </w:p>
        </w:tc>
      </w:tr>
      <w:tr w:rsidR="00750EB6" w:rsidRPr="00042094" w14:paraId="167E5A3B" w14:textId="77777777" w:rsidTr="008A1AFB">
        <w:trPr>
          <w:cantSplit/>
          <w:jc w:val="center"/>
        </w:trPr>
        <w:tc>
          <w:tcPr>
            <w:tcW w:w="156" w:type="dxa"/>
            <w:tcBorders>
              <w:top w:val="nil"/>
              <w:left w:val="single" w:sz="4" w:space="0" w:color="auto"/>
              <w:bottom w:val="nil"/>
              <w:right w:val="nil"/>
            </w:tcBorders>
          </w:tcPr>
          <w:p w14:paraId="1F7AA33E" w14:textId="77777777" w:rsidR="00750EB6" w:rsidRPr="00042094" w:rsidRDefault="00750EB6"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3ED54329" w14:textId="77777777" w:rsidR="00750EB6" w:rsidRPr="00042094" w:rsidRDefault="00750EB6" w:rsidP="008A1AFB">
            <w:pPr>
              <w:pStyle w:val="TAL"/>
              <w:rPr>
                <w:b/>
                <w:lang w:eastAsia="zh-CN"/>
              </w:rPr>
            </w:pPr>
          </w:p>
        </w:tc>
      </w:tr>
      <w:tr w:rsidR="00750EB6" w:rsidRPr="00042094" w14:paraId="39769470" w14:textId="77777777" w:rsidTr="008A1AFB">
        <w:trPr>
          <w:cantSplit/>
          <w:jc w:val="center"/>
        </w:trPr>
        <w:tc>
          <w:tcPr>
            <w:tcW w:w="156" w:type="dxa"/>
            <w:tcBorders>
              <w:top w:val="nil"/>
              <w:left w:val="single" w:sz="4" w:space="0" w:color="auto"/>
              <w:bottom w:val="nil"/>
              <w:right w:val="nil"/>
            </w:tcBorders>
          </w:tcPr>
          <w:p w14:paraId="08585736"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167AEC" w14:textId="77777777" w:rsidR="00750EB6" w:rsidRPr="00042094" w:rsidRDefault="00750EB6" w:rsidP="008A1AFB">
            <w:pPr>
              <w:pStyle w:val="TAL"/>
            </w:pPr>
            <w:r w:rsidRPr="00042094">
              <w:t>DNN field is not included</w:t>
            </w:r>
          </w:p>
        </w:tc>
      </w:tr>
      <w:tr w:rsidR="00750EB6" w:rsidRPr="00042094" w14:paraId="406EC14A" w14:textId="77777777" w:rsidTr="008A1AFB">
        <w:trPr>
          <w:cantSplit/>
          <w:jc w:val="center"/>
        </w:trPr>
        <w:tc>
          <w:tcPr>
            <w:tcW w:w="156" w:type="dxa"/>
            <w:tcBorders>
              <w:top w:val="nil"/>
              <w:left w:val="single" w:sz="4" w:space="0" w:color="auto"/>
              <w:bottom w:val="nil"/>
              <w:right w:val="nil"/>
            </w:tcBorders>
          </w:tcPr>
          <w:p w14:paraId="15296B53"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107126F" w14:textId="77777777" w:rsidR="00750EB6" w:rsidRDefault="00750EB6" w:rsidP="008A1AFB">
            <w:pPr>
              <w:pStyle w:val="TAL"/>
              <w:rPr>
                <w:lang w:eastAsia="zh-CN"/>
              </w:rPr>
            </w:pPr>
            <w:r w:rsidRPr="00042094">
              <w:rPr>
                <w:lang w:eastAsia="zh-CN"/>
              </w:rPr>
              <w:t>DNN field is included</w:t>
            </w:r>
          </w:p>
          <w:p w14:paraId="375B30E0" w14:textId="77777777" w:rsidR="00750EB6" w:rsidRPr="00042094" w:rsidRDefault="00750EB6" w:rsidP="008A1AFB">
            <w:pPr>
              <w:pStyle w:val="TAL"/>
              <w:rPr>
                <w:lang w:eastAsia="zh-CN"/>
              </w:rPr>
            </w:pPr>
          </w:p>
        </w:tc>
      </w:tr>
      <w:tr w:rsidR="00750EB6" w:rsidRPr="00042094" w14:paraId="5A9427E3" w14:textId="77777777" w:rsidTr="008A1AFB">
        <w:trPr>
          <w:cantSplit/>
          <w:jc w:val="center"/>
        </w:trPr>
        <w:tc>
          <w:tcPr>
            <w:tcW w:w="7083" w:type="dxa"/>
            <w:gridSpan w:val="2"/>
            <w:tcBorders>
              <w:top w:val="nil"/>
              <w:left w:val="single" w:sz="4" w:space="0" w:color="auto"/>
              <w:bottom w:val="nil"/>
              <w:right w:val="single" w:sz="4" w:space="0" w:color="auto"/>
            </w:tcBorders>
          </w:tcPr>
          <w:p w14:paraId="73FA0B65" w14:textId="77777777" w:rsidR="00750EB6" w:rsidRPr="00042094" w:rsidRDefault="00750EB6" w:rsidP="008A1AFB">
            <w:pPr>
              <w:pStyle w:val="TAL"/>
              <w:rPr>
                <w:lang w:eastAsia="zh-CN"/>
              </w:rPr>
            </w:pPr>
            <w:r w:rsidRPr="00042094">
              <w:rPr>
                <w:lang w:eastAsia="zh-CN"/>
              </w:rPr>
              <w:t>Presence of S-NSSAI (PSNSSAI) (bit 5 of octet o511+4)</w:t>
            </w:r>
          </w:p>
        </w:tc>
      </w:tr>
      <w:tr w:rsidR="00750EB6" w:rsidRPr="00042094" w14:paraId="0A0831CD" w14:textId="77777777" w:rsidTr="008A1AFB">
        <w:trPr>
          <w:cantSplit/>
          <w:jc w:val="center"/>
        </w:trPr>
        <w:tc>
          <w:tcPr>
            <w:tcW w:w="7083" w:type="dxa"/>
            <w:gridSpan w:val="2"/>
            <w:tcBorders>
              <w:top w:val="nil"/>
              <w:left w:val="single" w:sz="4" w:space="0" w:color="auto"/>
              <w:bottom w:val="nil"/>
              <w:right w:val="single" w:sz="4" w:space="0" w:color="auto"/>
            </w:tcBorders>
          </w:tcPr>
          <w:p w14:paraId="00CB1599" w14:textId="77777777" w:rsidR="00750EB6" w:rsidRPr="00042094" w:rsidRDefault="00750EB6"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750EB6" w:rsidRPr="00042094" w14:paraId="6996C6E0" w14:textId="77777777" w:rsidTr="008A1AFB">
        <w:trPr>
          <w:cantSplit/>
          <w:jc w:val="center"/>
        </w:trPr>
        <w:tc>
          <w:tcPr>
            <w:tcW w:w="7083" w:type="dxa"/>
            <w:gridSpan w:val="2"/>
            <w:tcBorders>
              <w:top w:val="nil"/>
              <w:left w:val="single" w:sz="4" w:space="0" w:color="auto"/>
              <w:bottom w:val="nil"/>
              <w:right w:val="single" w:sz="4" w:space="0" w:color="auto"/>
            </w:tcBorders>
          </w:tcPr>
          <w:p w14:paraId="776B472F" w14:textId="77777777" w:rsidR="00750EB6" w:rsidRPr="00042094" w:rsidRDefault="00750EB6" w:rsidP="008A1AFB">
            <w:pPr>
              <w:pStyle w:val="TAL"/>
              <w:rPr>
                <w:lang w:eastAsia="zh-CN"/>
              </w:rPr>
            </w:pPr>
            <w:r w:rsidRPr="00042094">
              <w:rPr>
                <w:lang w:eastAsia="zh-CN"/>
              </w:rPr>
              <w:t>Bit</w:t>
            </w:r>
          </w:p>
        </w:tc>
      </w:tr>
      <w:tr w:rsidR="00750EB6" w:rsidRPr="00042094" w14:paraId="7F6CB643" w14:textId="77777777" w:rsidTr="008A1AFB">
        <w:trPr>
          <w:cantSplit/>
          <w:jc w:val="center"/>
        </w:trPr>
        <w:tc>
          <w:tcPr>
            <w:tcW w:w="156" w:type="dxa"/>
            <w:tcBorders>
              <w:top w:val="nil"/>
              <w:left w:val="single" w:sz="4" w:space="0" w:color="auto"/>
              <w:bottom w:val="nil"/>
              <w:right w:val="nil"/>
            </w:tcBorders>
          </w:tcPr>
          <w:p w14:paraId="58587E14" w14:textId="77777777" w:rsidR="00750EB6" w:rsidRPr="00042094" w:rsidRDefault="00750EB6"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55E9A506" w14:textId="77777777" w:rsidR="00750EB6" w:rsidRPr="00042094" w:rsidRDefault="00750EB6" w:rsidP="008A1AFB">
            <w:pPr>
              <w:pStyle w:val="TAL"/>
              <w:rPr>
                <w:b/>
                <w:lang w:eastAsia="zh-CN"/>
              </w:rPr>
            </w:pPr>
          </w:p>
        </w:tc>
      </w:tr>
      <w:tr w:rsidR="00750EB6" w:rsidRPr="00042094" w14:paraId="479586E4" w14:textId="77777777" w:rsidTr="008A1AFB">
        <w:trPr>
          <w:cantSplit/>
          <w:jc w:val="center"/>
        </w:trPr>
        <w:tc>
          <w:tcPr>
            <w:tcW w:w="156" w:type="dxa"/>
            <w:tcBorders>
              <w:top w:val="nil"/>
              <w:left w:val="single" w:sz="4" w:space="0" w:color="auto"/>
              <w:bottom w:val="nil"/>
              <w:right w:val="nil"/>
            </w:tcBorders>
          </w:tcPr>
          <w:p w14:paraId="08991570"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73D82F25" w14:textId="77777777" w:rsidR="00750EB6" w:rsidRPr="00042094" w:rsidRDefault="00750EB6" w:rsidP="008A1AFB">
            <w:pPr>
              <w:pStyle w:val="TAL"/>
            </w:pPr>
            <w:r w:rsidRPr="00042094">
              <w:t>S-NSSAI field is not included</w:t>
            </w:r>
          </w:p>
        </w:tc>
      </w:tr>
      <w:tr w:rsidR="00750EB6" w:rsidRPr="00042094" w14:paraId="34DD26D7" w14:textId="77777777" w:rsidTr="008A1AFB">
        <w:trPr>
          <w:cantSplit/>
          <w:jc w:val="center"/>
        </w:trPr>
        <w:tc>
          <w:tcPr>
            <w:tcW w:w="156" w:type="dxa"/>
            <w:tcBorders>
              <w:top w:val="nil"/>
              <w:left w:val="single" w:sz="4" w:space="0" w:color="auto"/>
              <w:bottom w:val="nil"/>
              <w:right w:val="nil"/>
            </w:tcBorders>
          </w:tcPr>
          <w:p w14:paraId="4E64BAC2"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095D8DD4" w14:textId="77777777" w:rsidR="00750EB6" w:rsidRDefault="00750EB6" w:rsidP="008A1AFB">
            <w:pPr>
              <w:pStyle w:val="TAL"/>
              <w:rPr>
                <w:lang w:eastAsia="zh-CN"/>
              </w:rPr>
            </w:pPr>
            <w:r w:rsidRPr="00042094">
              <w:rPr>
                <w:lang w:eastAsia="zh-CN"/>
              </w:rPr>
              <w:t>S-NSSAI field is included</w:t>
            </w:r>
          </w:p>
          <w:p w14:paraId="6516C053" w14:textId="77777777" w:rsidR="00750EB6" w:rsidRPr="00042094" w:rsidRDefault="00750EB6" w:rsidP="008A1AFB">
            <w:pPr>
              <w:pStyle w:val="TAL"/>
              <w:rPr>
                <w:lang w:eastAsia="zh-CN"/>
              </w:rPr>
            </w:pPr>
          </w:p>
        </w:tc>
      </w:tr>
      <w:tr w:rsidR="00750EB6" w:rsidRPr="00042094" w14:paraId="4A292B35" w14:textId="77777777" w:rsidTr="008A1AFB">
        <w:trPr>
          <w:cantSplit/>
          <w:jc w:val="center"/>
        </w:trPr>
        <w:tc>
          <w:tcPr>
            <w:tcW w:w="7083" w:type="dxa"/>
            <w:gridSpan w:val="2"/>
            <w:tcBorders>
              <w:top w:val="nil"/>
              <w:left w:val="single" w:sz="4" w:space="0" w:color="auto"/>
              <w:bottom w:val="nil"/>
              <w:right w:val="single" w:sz="4" w:space="0" w:color="auto"/>
            </w:tcBorders>
          </w:tcPr>
          <w:p w14:paraId="2327D528" w14:textId="77777777" w:rsidR="00750EB6" w:rsidRPr="00042094" w:rsidRDefault="00750EB6" w:rsidP="008A1AFB">
            <w:pPr>
              <w:pStyle w:val="TAL"/>
              <w:rPr>
                <w:lang w:eastAsia="zh-CN"/>
              </w:rPr>
            </w:pPr>
            <w:r w:rsidRPr="00042094">
              <w:rPr>
                <w:lang w:eastAsia="zh-CN"/>
              </w:rPr>
              <w:t>Presence of SSC mode (PSSCM) (bit 6 of octet o511+4)</w:t>
            </w:r>
          </w:p>
        </w:tc>
      </w:tr>
      <w:tr w:rsidR="00750EB6" w:rsidRPr="00042094" w14:paraId="3E728E21" w14:textId="77777777" w:rsidTr="008A1AFB">
        <w:trPr>
          <w:cantSplit/>
          <w:jc w:val="center"/>
        </w:trPr>
        <w:tc>
          <w:tcPr>
            <w:tcW w:w="7083" w:type="dxa"/>
            <w:gridSpan w:val="2"/>
            <w:tcBorders>
              <w:top w:val="nil"/>
              <w:left w:val="single" w:sz="4" w:space="0" w:color="auto"/>
              <w:bottom w:val="nil"/>
              <w:right w:val="single" w:sz="4" w:space="0" w:color="auto"/>
            </w:tcBorders>
          </w:tcPr>
          <w:p w14:paraId="286B7BA1" w14:textId="77777777" w:rsidR="00750EB6" w:rsidRPr="00042094" w:rsidRDefault="00750EB6"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750EB6" w:rsidRPr="00042094" w14:paraId="20B25D85" w14:textId="77777777" w:rsidTr="008A1AFB">
        <w:trPr>
          <w:cantSplit/>
          <w:jc w:val="center"/>
        </w:trPr>
        <w:tc>
          <w:tcPr>
            <w:tcW w:w="7083" w:type="dxa"/>
            <w:gridSpan w:val="2"/>
            <w:tcBorders>
              <w:top w:val="nil"/>
              <w:left w:val="single" w:sz="4" w:space="0" w:color="auto"/>
              <w:bottom w:val="nil"/>
              <w:right w:val="single" w:sz="4" w:space="0" w:color="auto"/>
            </w:tcBorders>
          </w:tcPr>
          <w:p w14:paraId="4BC35C22" w14:textId="77777777" w:rsidR="00750EB6" w:rsidRPr="00042094" w:rsidRDefault="00750EB6" w:rsidP="008A1AFB">
            <w:pPr>
              <w:pStyle w:val="TAL"/>
              <w:rPr>
                <w:lang w:eastAsia="zh-CN"/>
              </w:rPr>
            </w:pPr>
            <w:r w:rsidRPr="00042094">
              <w:rPr>
                <w:lang w:eastAsia="zh-CN"/>
              </w:rPr>
              <w:t>Bit</w:t>
            </w:r>
          </w:p>
        </w:tc>
      </w:tr>
      <w:tr w:rsidR="00750EB6" w:rsidRPr="00042094" w14:paraId="23F388BC" w14:textId="77777777" w:rsidTr="008A1AFB">
        <w:trPr>
          <w:cantSplit/>
          <w:jc w:val="center"/>
        </w:trPr>
        <w:tc>
          <w:tcPr>
            <w:tcW w:w="156" w:type="dxa"/>
            <w:tcBorders>
              <w:top w:val="nil"/>
              <w:left w:val="single" w:sz="4" w:space="0" w:color="auto"/>
              <w:bottom w:val="nil"/>
              <w:right w:val="nil"/>
            </w:tcBorders>
          </w:tcPr>
          <w:p w14:paraId="75BA70A2" w14:textId="77777777" w:rsidR="00750EB6" w:rsidRPr="00042094" w:rsidRDefault="00750EB6"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0C7FF556" w14:textId="77777777" w:rsidR="00750EB6" w:rsidRPr="00042094" w:rsidRDefault="00750EB6" w:rsidP="008A1AFB">
            <w:pPr>
              <w:pStyle w:val="TAL"/>
              <w:rPr>
                <w:b/>
                <w:lang w:eastAsia="zh-CN"/>
              </w:rPr>
            </w:pPr>
          </w:p>
        </w:tc>
      </w:tr>
      <w:tr w:rsidR="00750EB6" w:rsidRPr="00042094" w14:paraId="718049A3" w14:textId="77777777" w:rsidTr="008A1AFB">
        <w:trPr>
          <w:cantSplit/>
          <w:jc w:val="center"/>
        </w:trPr>
        <w:tc>
          <w:tcPr>
            <w:tcW w:w="156" w:type="dxa"/>
            <w:tcBorders>
              <w:top w:val="nil"/>
              <w:left w:val="single" w:sz="4" w:space="0" w:color="auto"/>
              <w:bottom w:val="nil"/>
              <w:right w:val="nil"/>
            </w:tcBorders>
          </w:tcPr>
          <w:p w14:paraId="50D15961"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A5ECA37" w14:textId="77777777" w:rsidR="00750EB6" w:rsidRPr="00042094" w:rsidRDefault="00750EB6" w:rsidP="008A1AFB">
            <w:pPr>
              <w:pStyle w:val="TAL"/>
            </w:pPr>
            <w:r w:rsidRPr="00042094">
              <w:t>SSC mode field is not included (NOTE)</w:t>
            </w:r>
          </w:p>
        </w:tc>
      </w:tr>
      <w:tr w:rsidR="00750EB6" w:rsidRPr="00042094" w14:paraId="16C4B8C6" w14:textId="77777777" w:rsidTr="008A1AFB">
        <w:trPr>
          <w:cantSplit/>
          <w:jc w:val="center"/>
        </w:trPr>
        <w:tc>
          <w:tcPr>
            <w:tcW w:w="156" w:type="dxa"/>
            <w:tcBorders>
              <w:top w:val="nil"/>
              <w:left w:val="single" w:sz="4" w:space="0" w:color="auto"/>
              <w:bottom w:val="nil"/>
              <w:right w:val="nil"/>
            </w:tcBorders>
          </w:tcPr>
          <w:p w14:paraId="6195F21E"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0764522" w14:textId="77777777" w:rsidR="00750EB6" w:rsidRDefault="00750EB6" w:rsidP="008A1AFB">
            <w:pPr>
              <w:pStyle w:val="TAL"/>
              <w:rPr>
                <w:lang w:eastAsia="zh-CN"/>
              </w:rPr>
            </w:pPr>
            <w:r w:rsidRPr="00042094">
              <w:rPr>
                <w:lang w:eastAsia="zh-CN"/>
              </w:rPr>
              <w:t>SSC mode field is included</w:t>
            </w:r>
          </w:p>
          <w:p w14:paraId="64471A31" w14:textId="77777777" w:rsidR="00750EB6" w:rsidRPr="00042094" w:rsidRDefault="00750EB6" w:rsidP="008A1AFB">
            <w:pPr>
              <w:pStyle w:val="TAL"/>
              <w:rPr>
                <w:lang w:eastAsia="zh-CN"/>
              </w:rPr>
            </w:pPr>
          </w:p>
        </w:tc>
      </w:tr>
      <w:tr w:rsidR="00750EB6" w:rsidRPr="00042094" w14:paraId="27F5C1CF" w14:textId="77777777" w:rsidTr="008A1AFB">
        <w:trPr>
          <w:cantSplit/>
          <w:jc w:val="center"/>
        </w:trPr>
        <w:tc>
          <w:tcPr>
            <w:tcW w:w="7083" w:type="dxa"/>
            <w:gridSpan w:val="2"/>
            <w:tcBorders>
              <w:top w:val="nil"/>
              <w:left w:val="single" w:sz="4" w:space="0" w:color="auto"/>
              <w:bottom w:val="nil"/>
              <w:right w:val="single" w:sz="4" w:space="0" w:color="auto"/>
            </w:tcBorders>
          </w:tcPr>
          <w:p w14:paraId="13F137C8" w14:textId="77777777" w:rsidR="00750EB6" w:rsidRPr="00042094" w:rsidRDefault="00750EB6" w:rsidP="008A1AFB">
            <w:pPr>
              <w:pStyle w:val="TAL"/>
              <w:rPr>
                <w:lang w:eastAsia="zh-CN"/>
              </w:rPr>
            </w:pPr>
            <w:r w:rsidRPr="00042094">
              <w:rPr>
                <w:lang w:eastAsia="zh-CN"/>
              </w:rPr>
              <w:t>Presence of access type preference (PATP) (bit 7 of octet o511+4)</w:t>
            </w:r>
          </w:p>
        </w:tc>
      </w:tr>
      <w:tr w:rsidR="00750EB6" w:rsidRPr="00042094" w14:paraId="486221A5" w14:textId="77777777" w:rsidTr="008A1AFB">
        <w:trPr>
          <w:cantSplit/>
          <w:jc w:val="center"/>
        </w:trPr>
        <w:tc>
          <w:tcPr>
            <w:tcW w:w="7083" w:type="dxa"/>
            <w:gridSpan w:val="2"/>
            <w:tcBorders>
              <w:top w:val="nil"/>
              <w:left w:val="single" w:sz="4" w:space="0" w:color="auto"/>
              <w:bottom w:val="nil"/>
              <w:right w:val="single" w:sz="4" w:space="0" w:color="auto"/>
            </w:tcBorders>
          </w:tcPr>
          <w:p w14:paraId="1A18E6FC" w14:textId="77777777" w:rsidR="00750EB6" w:rsidRPr="00042094" w:rsidRDefault="00750EB6"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750EB6" w:rsidRPr="00042094" w14:paraId="730BEED1" w14:textId="77777777" w:rsidTr="008A1AFB">
        <w:trPr>
          <w:cantSplit/>
          <w:jc w:val="center"/>
        </w:trPr>
        <w:tc>
          <w:tcPr>
            <w:tcW w:w="7083" w:type="dxa"/>
            <w:gridSpan w:val="2"/>
            <w:tcBorders>
              <w:top w:val="nil"/>
              <w:left w:val="single" w:sz="4" w:space="0" w:color="auto"/>
              <w:bottom w:val="nil"/>
              <w:right w:val="single" w:sz="4" w:space="0" w:color="auto"/>
            </w:tcBorders>
          </w:tcPr>
          <w:p w14:paraId="77B19772" w14:textId="77777777" w:rsidR="00750EB6" w:rsidRPr="00042094" w:rsidRDefault="00750EB6" w:rsidP="008A1AFB">
            <w:pPr>
              <w:pStyle w:val="TAL"/>
              <w:rPr>
                <w:lang w:eastAsia="zh-CN"/>
              </w:rPr>
            </w:pPr>
            <w:r w:rsidRPr="00042094">
              <w:rPr>
                <w:lang w:eastAsia="zh-CN"/>
              </w:rPr>
              <w:t>Bit</w:t>
            </w:r>
          </w:p>
        </w:tc>
      </w:tr>
      <w:tr w:rsidR="00750EB6" w:rsidRPr="00042094" w14:paraId="42C02395" w14:textId="77777777" w:rsidTr="008A1AFB">
        <w:trPr>
          <w:cantSplit/>
          <w:jc w:val="center"/>
        </w:trPr>
        <w:tc>
          <w:tcPr>
            <w:tcW w:w="156" w:type="dxa"/>
            <w:tcBorders>
              <w:top w:val="nil"/>
              <w:left w:val="single" w:sz="4" w:space="0" w:color="auto"/>
              <w:bottom w:val="nil"/>
              <w:right w:val="nil"/>
            </w:tcBorders>
          </w:tcPr>
          <w:p w14:paraId="2BD5B240" w14:textId="77777777" w:rsidR="00750EB6" w:rsidRPr="00042094" w:rsidRDefault="00750EB6"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40241180" w14:textId="77777777" w:rsidR="00750EB6" w:rsidRPr="00042094" w:rsidRDefault="00750EB6" w:rsidP="008A1AFB">
            <w:pPr>
              <w:pStyle w:val="TAL"/>
              <w:rPr>
                <w:b/>
                <w:lang w:eastAsia="zh-CN"/>
              </w:rPr>
            </w:pPr>
          </w:p>
        </w:tc>
      </w:tr>
      <w:tr w:rsidR="00750EB6" w:rsidRPr="00042094" w14:paraId="4AA8FE3E" w14:textId="77777777" w:rsidTr="008A1AFB">
        <w:trPr>
          <w:cantSplit/>
          <w:jc w:val="center"/>
        </w:trPr>
        <w:tc>
          <w:tcPr>
            <w:tcW w:w="156" w:type="dxa"/>
            <w:tcBorders>
              <w:top w:val="nil"/>
              <w:left w:val="single" w:sz="4" w:space="0" w:color="auto"/>
              <w:bottom w:val="nil"/>
              <w:right w:val="nil"/>
            </w:tcBorders>
          </w:tcPr>
          <w:p w14:paraId="6021DAED" w14:textId="77777777" w:rsidR="00750EB6" w:rsidRPr="00042094" w:rsidRDefault="00750EB6"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DD8A119" w14:textId="77777777" w:rsidR="00750EB6" w:rsidRPr="00042094" w:rsidRDefault="00750EB6" w:rsidP="008A1AFB">
            <w:pPr>
              <w:pStyle w:val="TAL"/>
            </w:pPr>
            <w:r w:rsidRPr="00042094">
              <w:t>Access type preference field is not included (NOTE)</w:t>
            </w:r>
          </w:p>
        </w:tc>
      </w:tr>
      <w:tr w:rsidR="00750EB6" w:rsidRPr="00042094" w14:paraId="41274FC4" w14:textId="77777777" w:rsidTr="008A1AFB">
        <w:trPr>
          <w:cantSplit/>
          <w:jc w:val="center"/>
        </w:trPr>
        <w:tc>
          <w:tcPr>
            <w:tcW w:w="156" w:type="dxa"/>
            <w:tcBorders>
              <w:top w:val="nil"/>
              <w:left w:val="single" w:sz="4" w:space="0" w:color="auto"/>
              <w:bottom w:val="nil"/>
              <w:right w:val="nil"/>
            </w:tcBorders>
          </w:tcPr>
          <w:p w14:paraId="502E7946" w14:textId="77777777" w:rsidR="00750EB6" w:rsidRPr="00042094" w:rsidRDefault="00750EB6"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21EF49B9" w14:textId="77777777" w:rsidR="00750EB6" w:rsidRDefault="00750EB6" w:rsidP="008A1AFB">
            <w:pPr>
              <w:pStyle w:val="TAL"/>
              <w:rPr>
                <w:lang w:eastAsia="zh-CN"/>
              </w:rPr>
            </w:pPr>
            <w:r w:rsidRPr="00042094">
              <w:t>Access type preference field</w:t>
            </w:r>
            <w:r w:rsidRPr="00042094">
              <w:rPr>
                <w:lang w:eastAsia="zh-CN"/>
              </w:rPr>
              <w:t xml:space="preserve"> is included</w:t>
            </w:r>
          </w:p>
          <w:p w14:paraId="73EC0922" w14:textId="77777777" w:rsidR="00750EB6" w:rsidRPr="00042094" w:rsidRDefault="00750EB6" w:rsidP="008A1AFB">
            <w:pPr>
              <w:pStyle w:val="TAL"/>
              <w:rPr>
                <w:lang w:eastAsia="zh-CN"/>
              </w:rPr>
            </w:pPr>
          </w:p>
        </w:tc>
      </w:tr>
      <w:tr w:rsidR="00750EB6" w:rsidRPr="00042094" w14:paraId="308D55F0" w14:textId="77777777" w:rsidTr="008A1AFB">
        <w:trPr>
          <w:cantSplit/>
          <w:jc w:val="center"/>
        </w:trPr>
        <w:tc>
          <w:tcPr>
            <w:tcW w:w="7083" w:type="dxa"/>
            <w:gridSpan w:val="2"/>
            <w:tcBorders>
              <w:top w:val="nil"/>
              <w:left w:val="single" w:sz="4" w:space="0" w:color="auto"/>
              <w:bottom w:val="nil"/>
              <w:right w:val="single" w:sz="4" w:space="0" w:color="auto"/>
            </w:tcBorders>
          </w:tcPr>
          <w:p w14:paraId="1C2BFA22" w14:textId="77777777" w:rsidR="00750EB6" w:rsidRPr="00042094" w:rsidRDefault="00750EB6" w:rsidP="008A1AFB">
            <w:pPr>
              <w:pStyle w:val="TAL"/>
            </w:pPr>
            <w:r w:rsidRPr="00042094">
              <w:t>DNN (octet o511+5 to o512):</w:t>
            </w:r>
          </w:p>
          <w:p w14:paraId="5E279B5A" w14:textId="77777777" w:rsidR="00750EB6" w:rsidRDefault="00750EB6" w:rsidP="008A1AFB">
            <w:pPr>
              <w:pStyle w:val="TAL"/>
            </w:pPr>
            <w:r w:rsidRPr="00042094">
              <w:t>The DNN field shall be encoded as a sequence of a one octet DNN length field and a DNN value field of a variable size. The DNN value contains an APN as defined in 3GPP TS 23.003 [10].</w:t>
            </w:r>
          </w:p>
          <w:p w14:paraId="307FC3F5" w14:textId="77777777" w:rsidR="00750EB6" w:rsidRPr="00042094" w:rsidRDefault="00750EB6" w:rsidP="008A1AFB">
            <w:pPr>
              <w:pStyle w:val="TAL"/>
            </w:pPr>
          </w:p>
        </w:tc>
      </w:tr>
      <w:tr w:rsidR="00750EB6" w:rsidRPr="00042094" w14:paraId="1F64ECDB" w14:textId="77777777" w:rsidTr="008A1AFB">
        <w:trPr>
          <w:cantSplit/>
          <w:jc w:val="center"/>
        </w:trPr>
        <w:tc>
          <w:tcPr>
            <w:tcW w:w="7083" w:type="dxa"/>
            <w:gridSpan w:val="2"/>
            <w:tcBorders>
              <w:top w:val="nil"/>
              <w:left w:val="single" w:sz="4" w:space="0" w:color="auto"/>
              <w:bottom w:val="nil"/>
              <w:right w:val="single" w:sz="4" w:space="0" w:color="auto"/>
            </w:tcBorders>
          </w:tcPr>
          <w:p w14:paraId="39269A0D" w14:textId="77777777" w:rsidR="00750EB6" w:rsidRPr="00042094" w:rsidRDefault="00750EB6" w:rsidP="008A1AFB">
            <w:pPr>
              <w:pStyle w:val="TAL"/>
              <w:rPr>
                <w:lang w:eastAsia="zh-CN"/>
              </w:rPr>
            </w:pPr>
            <w:r w:rsidRPr="00042094">
              <w:rPr>
                <w:lang w:eastAsia="zh-CN"/>
              </w:rPr>
              <w:t>S-NSSAI (octet o512+1 to o53-1):</w:t>
            </w:r>
          </w:p>
          <w:p w14:paraId="18F0B19A" w14:textId="77777777" w:rsidR="00750EB6" w:rsidRDefault="00750EB6"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64DA225B" w14:textId="77777777" w:rsidR="00750EB6" w:rsidRPr="00042094" w:rsidRDefault="00750EB6" w:rsidP="008A1AFB">
            <w:pPr>
              <w:pStyle w:val="TAL"/>
              <w:rPr>
                <w:lang w:eastAsia="zh-CN"/>
              </w:rPr>
            </w:pPr>
          </w:p>
        </w:tc>
      </w:tr>
      <w:tr w:rsidR="00750EB6" w:rsidRPr="00042094" w14:paraId="49FA8967" w14:textId="77777777" w:rsidTr="008A1AFB">
        <w:trPr>
          <w:cantSplit/>
          <w:jc w:val="center"/>
        </w:trPr>
        <w:tc>
          <w:tcPr>
            <w:tcW w:w="7083" w:type="dxa"/>
            <w:gridSpan w:val="2"/>
            <w:tcBorders>
              <w:top w:val="nil"/>
              <w:left w:val="single" w:sz="4" w:space="0" w:color="auto"/>
              <w:bottom w:val="nil"/>
              <w:right w:val="single" w:sz="4" w:space="0" w:color="auto"/>
            </w:tcBorders>
          </w:tcPr>
          <w:p w14:paraId="7DDF4155" w14:textId="77777777" w:rsidR="00750EB6" w:rsidRPr="00042094" w:rsidRDefault="00750EB6" w:rsidP="008A1AFB">
            <w:pPr>
              <w:pStyle w:val="TAL"/>
              <w:rPr>
                <w:lang w:eastAsia="zh-CN"/>
              </w:rPr>
            </w:pPr>
            <w:r w:rsidRPr="00042094">
              <w:rPr>
                <w:lang w:eastAsia="zh-CN"/>
              </w:rPr>
              <w:t>SSC mode (bits 3 to 1 of octet o53):</w:t>
            </w:r>
          </w:p>
          <w:p w14:paraId="78DA476C" w14:textId="77777777" w:rsidR="00750EB6" w:rsidRDefault="00750EB6" w:rsidP="008A1AFB">
            <w:pPr>
              <w:pStyle w:val="TAL"/>
            </w:pPr>
            <w:r w:rsidRPr="00042094">
              <w:t>The SSC mode field shall be encoded as the value part of the SSC mode information element defined in clause 9.11.4.16 of 3GPP TS 24.501 [4].</w:t>
            </w:r>
          </w:p>
          <w:p w14:paraId="68F2E9A7" w14:textId="77777777" w:rsidR="00750EB6" w:rsidRPr="00042094" w:rsidRDefault="00750EB6" w:rsidP="008A1AFB">
            <w:pPr>
              <w:pStyle w:val="TAL"/>
              <w:rPr>
                <w:lang w:eastAsia="zh-CN"/>
              </w:rPr>
            </w:pPr>
          </w:p>
        </w:tc>
      </w:tr>
      <w:tr w:rsidR="00750EB6" w:rsidRPr="00042094" w14:paraId="4B7E5B05"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B76172D" w14:textId="77777777" w:rsidR="00750EB6" w:rsidRPr="00042094" w:rsidRDefault="00750EB6" w:rsidP="008A1AFB">
            <w:pPr>
              <w:pStyle w:val="TAL"/>
              <w:rPr>
                <w:lang w:eastAsia="zh-CN"/>
              </w:rPr>
            </w:pPr>
            <w:r w:rsidRPr="00042094">
              <w:rPr>
                <w:lang w:eastAsia="zh-CN"/>
              </w:rPr>
              <w:t>Access type preference (bits 5 to 4 of octet o53):</w:t>
            </w:r>
          </w:p>
          <w:p w14:paraId="6C63DC42" w14:textId="77777777" w:rsidR="00750EB6" w:rsidRDefault="00750EB6"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4E05B1AF" w14:textId="77777777" w:rsidR="00750EB6" w:rsidRPr="00042094" w:rsidRDefault="00750EB6" w:rsidP="008A1AFB">
            <w:pPr>
              <w:pStyle w:val="TAL"/>
            </w:pPr>
          </w:p>
        </w:tc>
      </w:tr>
      <w:tr w:rsidR="00750EB6" w:rsidRPr="00042094" w14:paraId="6684B9F8"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49769D7E" w14:textId="77777777" w:rsidR="00750EB6" w:rsidRPr="00042094" w:rsidRDefault="00750EB6" w:rsidP="008A1AFB">
            <w:pPr>
              <w:pStyle w:val="TAN"/>
            </w:pPr>
            <w:r w:rsidRPr="00042094">
              <w:t>NOTE:</w:t>
            </w:r>
            <w:r w:rsidRPr="00042094">
              <w:tab/>
              <w:t>Since SSC mode field and access type preference field are coded in the same octet, this octet is not included only when both PSSCM and PATP are set to 0.</w:t>
            </w:r>
          </w:p>
        </w:tc>
      </w:tr>
    </w:tbl>
    <w:p w14:paraId="0CDF5F13" w14:textId="77777777" w:rsidR="00750EB6" w:rsidRPr="00042094" w:rsidRDefault="00750EB6" w:rsidP="00750EB6">
      <w:pPr>
        <w:pStyle w:val="FP"/>
        <w:rPr>
          <w:lang w:eastAsia="zh-CN"/>
        </w:rPr>
      </w:pPr>
    </w:p>
    <w:p w14:paraId="704F18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EDA94FB" w14:textId="77777777" w:rsidTr="008A1AFB">
        <w:trPr>
          <w:gridAfter w:val="1"/>
          <w:wAfter w:w="8" w:type="dxa"/>
          <w:cantSplit/>
          <w:jc w:val="center"/>
        </w:trPr>
        <w:tc>
          <w:tcPr>
            <w:tcW w:w="708" w:type="dxa"/>
            <w:gridSpan w:val="2"/>
            <w:hideMark/>
          </w:tcPr>
          <w:p w14:paraId="25723DE0" w14:textId="77777777" w:rsidR="00750EB6" w:rsidRPr="00042094" w:rsidRDefault="00750EB6" w:rsidP="008A1AFB">
            <w:pPr>
              <w:pStyle w:val="TAC"/>
            </w:pPr>
            <w:r w:rsidRPr="00042094">
              <w:t>8</w:t>
            </w:r>
          </w:p>
        </w:tc>
        <w:tc>
          <w:tcPr>
            <w:tcW w:w="709" w:type="dxa"/>
            <w:hideMark/>
          </w:tcPr>
          <w:p w14:paraId="2ABC87A1" w14:textId="77777777" w:rsidR="00750EB6" w:rsidRPr="00042094" w:rsidRDefault="00750EB6" w:rsidP="008A1AFB">
            <w:pPr>
              <w:pStyle w:val="TAC"/>
            </w:pPr>
            <w:r w:rsidRPr="00042094">
              <w:t>7</w:t>
            </w:r>
          </w:p>
        </w:tc>
        <w:tc>
          <w:tcPr>
            <w:tcW w:w="709" w:type="dxa"/>
            <w:hideMark/>
          </w:tcPr>
          <w:p w14:paraId="1DABE962" w14:textId="77777777" w:rsidR="00750EB6" w:rsidRPr="00042094" w:rsidRDefault="00750EB6" w:rsidP="008A1AFB">
            <w:pPr>
              <w:pStyle w:val="TAC"/>
            </w:pPr>
            <w:r w:rsidRPr="00042094">
              <w:t>6</w:t>
            </w:r>
          </w:p>
        </w:tc>
        <w:tc>
          <w:tcPr>
            <w:tcW w:w="709" w:type="dxa"/>
            <w:hideMark/>
          </w:tcPr>
          <w:p w14:paraId="6725096D" w14:textId="77777777" w:rsidR="00750EB6" w:rsidRPr="00042094" w:rsidRDefault="00750EB6" w:rsidP="008A1AFB">
            <w:pPr>
              <w:pStyle w:val="TAC"/>
            </w:pPr>
            <w:r w:rsidRPr="00042094">
              <w:t>5</w:t>
            </w:r>
          </w:p>
        </w:tc>
        <w:tc>
          <w:tcPr>
            <w:tcW w:w="709" w:type="dxa"/>
            <w:hideMark/>
          </w:tcPr>
          <w:p w14:paraId="12E7769D" w14:textId="77777777" w:rsidR="00750EB6" w:rsidRPr="00042094" w:rsidRDefault="00750EB6" w:rsidP="008A1AFB">
            <w:pPr>
              <w:pStyle w:val="TAC"/>
            </w:pPr>
            <w:r w:rsidRPr="00042094">
              <w:t>4</w:t>
            </w:r>
          </w:p>
        </w:tc>
        <w:tc>
          <w:tcPr>
            <w:tcW w:w="709" w:type="dxa"/>
            <w:hideMark/>
          </w:tcPr>
          <w:p w14:paraId="54BE1A9C" w14:textId="77777777" w:rsidR="00750EB6" w:rsidRPr="00042094" w:rsidRDefault="00750EB6" w:rsidP="008A1AFB">
            <w:pPr>
              <w:pStyle w:val="TAC"/>
            </w:pPr>
            <w:r w:rsidRPr="00042094">
              <w:t>3</w:t>
            </w:r>
          </w:p>
        </w:tc>
        <w:tc>
          <w:tcPr>
            <w:tcW w:w="709" w:type="dxa"/>
            <w:hideMark/>
          </w:tcPr>
          <w:p w14:paraId="1C0FA7A5" w14:textId="77777777" w:rsidR="00750EB6" w:rsidRPr="00042094" w:rsidRDefault="00750EB6" w:rsidP="008A1AFB">
            <w:pPr>
              <w:pStyle w:val="TAC"/>
            </w:pPr>
            <w:r w:rsidRPr="00042094">
              <w:t>2</w:t>
            </w:r>
          </w:p>
        </w:tc>
        <w:tc>
          <w:tcPr>
            <w:tcW w:w="709" w:type="dxa"/>
            <w:hideMark/>
          </w:tcPr>
          <w:p w14:paraId="1F9F17AC" w14:textId="77777777" w:rsidR="00750EB6" w:rsidRPr="00042094" w:rsidRDefault="00750EB6" w:rsidP="008A1AFB">
            <w:pPr>
              <w:pStyle w:val="TAC"/>
            </w:pPr>
            <w:r w:rsidRPr="00042094">
              <w:t>1</w:t>
            </w:r>
          </w:p>
        </w:tc>
        <w:tc>
          <w:tcPr>
            <w:tcW w:w="1346" w:type="dxa"/>
            <w:gridSpan w:val="2"/>
          </w:tcPr>
          <w:p w14:paraId="355BD3D6" w14:textId="77777777" w:rsidR="00750EB6" w:rsidRPr="00042094" w:rsidRDefault="00750EB6" w:rsidP="008A1AFB">
            <w:pPr>
              <w:pStyle w:val="TAL"/>
            </w:pPr>
          </w:p>
        </w:tc>
      </w:tr>
      <w:tr w:rsidR="00750EB6" w:rsidRPr="00042094" w14:paraId="0C456DB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2922BAA" w14:textId="77777777" w:rsidR="00750EB6" w:rsidRPr="00042094" w:rsidRDefault="00750EB6" w:rsidP="008A1AFB">
            <w:pPr>
              <w:pStyle w:val="TAC"/>
              <w:rPr>
                <w:noProof/>
              </w:rPr>
            </w:pPr>
          </w:p>
          <w:p w14:paraId="7CA1E15C"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694F86FF" w14:textId="77777777" w:rsidR="00750EB6" w:rsidRPr="00042094" w:rsidRDefault="00750EB6" w:rsidP="008A1AFB">
            <w:pPr>
              <w:pStyle w:val="TAL"/>
            </w:pPr>
            <w:r w:rsidRPr="00042094">
              <w:t>octet o4+1</w:t>
            </w:r>
          </w:p>
          <w:p w14:paraId="2AFAD927" w14:textId="77777777" w:rsidR="00750EB6" w:rsidRPr="00042094" w:rsidRDefault="00750EB6" w:rsidP="008A1AFB">
            <w:pPr>
              <w:pStyle w:val="TAL"/>
            </w:pPr>
          </w:p>
          <w:p w14:paraId="746971F3" w14:textId="77777777" w:rsidR="00750EB6" w:rsidRPr="00042094" w:rsidRDefault="00750EB6" w:rsidP="008A1AFB">
            <w:pPr>
              <w:pStyle w:val="TAL"/>
            </w:pPr>
            <w:r w:rsidRPr="00042094">
              <w:t>octet o4+2</w:t>
            </w:r>
          </w:p>
        </w:tc>
      </w:tr>
      <w:tr w:rsidR="00750EB6" w:rsidRPr="00042094" w14:paraId="2E73522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E8FCC3E" w14:textId="77777777" w:rsidR="00750EB6" w:rsidRPr="00042094" w:rsidRDefault="00750EB6" w:rsidP="008A1AFB">
            <w:pPr>
              <w:pStyle w:val="TAC"/>
              <w:rPr>
                <w:lang w:eastAsia="zh-CN"/>
              </w:rPr>
            </w:pPr>
          </w:p>
          <w:p w14:paraId="4D9B4588" w14:textId="77777777" w:rsidR="00750EB6" w:rsidRPr="00042094" w:rsidRDefault="00750EB6" w:rsidP="008A1AFB">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58C75888" w14:textId="77777777" w:rsidR="00750EB6" w:rsidRPr="00042094" w:rsidRDefault="00750EB6" w:rsidP="008A1AFB">
            <w:pPr>
              <w:pStyle w:val="TAL"/>
            </w:pPr>
            <w:r w:rsidRPr="00042094">
              <w:t>octet o4+3</w:t>
            </w:r>
          </w:p>
          <w:p w14:paraId="729C4959" w14:textId="77777777" w:rsidR="00750EB6" w:rsidRPr="00042094" w:rsidRDefault="00750EB6" w:rsidP="008A1AFB">
            <w:pPr>
              <w:pStyle w:val="TAL"/>
            </w:pPr>
          </w:p>
          <w:p w14:paraId="70B6C368" w14:textId="77777777" w:rsidR="00750EB6" w:rsidRPr="00042094" w:rsidRDefault="00750EB6" w:rsidP="008A1AFB">
            <w:pPr>
              <w:pStyle w:val="TAL"/>
            </w:pPr>
            <w:r w:rsidRPr="00042094">
              <w:t>octet o55</w:t>
            </w:r>
          </w:p>
        </w:tc>
      </w:tr>
      <w:tr w:rsidR="00750EB6" w:rsidRPr="00042094" w14:paraId="15F2F88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923BF98" w14:textId="77777777" w:rsidR="00750EB6" w:rsidRPr="00042094" w:rsidRDefault="00750EB6" w:rsidP="008A1AFB">
            <w:pPr>
              <w:pStyle w:val="TAC"/>
            </w:pPr>
          </w:p>
          <w:p w14:paraId="0B79F5C0" w14:textId="77777777" w:rsidR="00750EB6" w:rsidRPr="00042094" w:rsidRDefault="00750EB6" w:rsidP="008A1AFB">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60D57DD2" w14:textId="77777777" w:rsidR="00750EB6" w:rsidRPr="00042094" w:rsidRDefault="00750EB6" w:rsidP="008A1AFB">
            <w:pPr>
              <w:pStyle w:val="TAL"/>
            </w:pPr>
            <w:r w:rsidRPr="00042094">
              <w:t>octet (o55+1)*</w:t>
            </w:r>
          </w:p>
          <w:p w14:paraId="7948CE88" w14:textId="77777777" w:rsidR="00750EB6" w:rsidRPr="00042094" w:rsidRDefault="00750EB6" w:rsidP="008A1AFB">
            <w:pPr>
              <w:pStyle w:val="TAL"/>
            </w:pPr>
          </w:p>
          <w:p w14:paraId="79283129" w14:textId="77777777" w:rsidR="00750EB6" w:rsidRPr="00042094" w:rsidRDefault="00750EB6" w:rsidP="008A1AFB">
            <w:pPr>
              <w:pStyle w:val="TAL"/>
            </w:pPr>
            <w:r w:rsidRPr="00042094">
              <w:t>octet o56*</w:t>
            </w:r>
          </w:p>
        </w:tc>
      </w:tr>
      <w:tr w:rsidR="00750EB6" w:rsidRPr="00042094" w14:paraId="099CCCE1"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535AFB5" w14:textId="77777777" w:rsidR="00750EB6" w:rsidRPr="00042094" w:rsidRDefault="00750EB6" w:rsidP="008A1AFB">
            <w:pPr>
              <w:pStyle w:val="TAC"/>
            </w:pPr>
          </w:p>
          <w:p w14:paraId="17A289F9" w14:textId="77777777" w:rsidR="00750EB6" w:rsidRPr="00042094" w:rsidRDefault="00750EB6" w:rsidP="008A1AFB">
            <w:pPr>
              <w:pStyle w:val="TAC"/>
            </w:pPr>
            <w:r w:rsidRPr="00042094">
              <w:t>…</w:t>
            </w:r>
          </w:p>
        </w:tc>
        <w:tc>
          <w:tcPr>
            <w:tcW w:w="1346" w:type="dxa"/>
            <w:gridSpan w:val="2"/>
            <w:tcBorders>
              <w:top w:val="nil"/>
              <w:left w:val="single" w:sz="6" w:space="0" w:color="auto"/>
              <w:bottom w:val="nil"/>
              <w:right w:val="nil"/>
            </w:tcBorders>
          </w:tcPr>
          <w:p w14:paraId="5193D96B" w14:textId="77777777" w:rsidR="00750EB6" w:rsidRPr="00042094" w:rsidRDefault="00750EB6" w:rsidP="008A1AFB">
            <w:pPr>
              <w:pStyle w:val="TAL"/>
            </w:pPr>
            <w:r w:rsidRPr="00042094">
              <w:t>octet (o56+1)*</w:t>
            </w:r>
          </w:p>
          <w:p w14:paraId="3008AE0C" w14:textId="77777777" w:rsidR="00750EB6" w:rsidRPr="00042094" w:rsidRDefault="00750EB6" w:rsidP="008A1AFB">
            <w:pPr>
              <w:pStyle w:val="TAL"/>
            </w:pPr>
          </w:p>
          <w:p w14:paraId="5809C379" w14:textId="77777777" w:rsidR="00750EB6" w:rsidRPr="00042094" w:rsidRDefault="00750EB6" w:rsidP="008A1AFB">
            <w:pPr>
              <w:pStyle w:val="TAL"/>
            </w:pPr>
            <w:r w:rsidRPr="00042094">
              <w:t>octet o57*</w:t>
            </w:r>
          </w:p>
        </w:tc>
      </w:tr>
      <w:tr w:rsidR="00750EB6" w:rsidRPr="00042094" w14:paraId="1FFE11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F6C97FF" w14:textId="77777777" w:rsidR="00750EB6" w:rsidRPr="00042094" w:rsidRDefault="00750EB6" w:rsidP="008A1AFB">
            <w:pPr>
              <w:pStyle w:val="TAC"/>
              <w:rPr>
                <w:lang w:eastAsia="zh-CN"/>
              </w:rPr>
            </w:pPr>
          </w:p>
          <w:p w14:paraId="640FFDAE" w14:textId="77777777" w:rsidR="00750EB6" w:rsidRPr="00042094" w:rsidRDefault="00750EB6" w:rsidP="008A1AFB">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5483F991" w14:textId="77777777" w:rsidR="00750EB6" w:rsidRPr="00042094" w:rsidRDefault="00750EB6" w:rsidP="008A1AFB">
            <w:pPr>
              <w:pStyle w:val="TAL"/>
            </w:pPr>
            <w:r w:rsidRPr="00042094">
              <w:t>octet (o57+1)*</w:t>
            </w:r>
          </w:p>
          <w:p w14:paraId="660A0518" w14:textId="77777777" w:rsidR="00750EB6" w:rsidRPr="00042094" w:rsidRDefault="00750EB6" w:rsidP="008A1AFB">
            <w:pPr>
              <w:pStyle w:val="TAL"/>
            </w:pPr>
          </w:p>
          <w:p w14:paraId="29724642" w14:textId="77777777" w:rsidR="00750EB6" w:rsidRPr="00042094" w:rsidRDefault="00750EB6" w:rsidP="008A1AFB">
            <w:pPr>
              <w:pStyle w:val="TAL"/>
            </w:pPr>
            <w:r w:rsidRPr="00042094">
              <w:t>octet o5*</w:t>
            </w:r>
          </w:p>
        </w:tc>
      </w:tr>
    </w:tbl>
    <w:p w14:paraId="71040F36" w14:textId="77777777" w:rsidR="00750EB6" w:rsidRPr="00042094" w:rsidRDefault="00750EB6" w:rsidP="00750EB6">
      <w:pPr>
        <w:pStyle w:val="TF"/>
      </w:pPr>
      <w:r w:rsidRPr="00042094">
        <w:t xml:space="preserve">Figure 5.5.2.17: </w:t>
      </w:r>
      <w:r w:rsidRPr="00042094">
        <w:rPr>
          <w:noProof/>
          <w:lang w:eastAsia="zh-CN"/>
        </w:rPr>
        <w:t>5QI to PC5 QoS parameters mapping rules</w:t>
      </w:r>
    </w:p>
    <w:p w14:paraId="43C88CB1" w14:textId="77777777" w:rsidR="00750EB6" w:rsidRPr="00042094" w:rsidRDefault="00750EB6" w:rsidP="00750EB6">
      <w:pPr>
        <w:pStyle w:val="FP"/>
        <w:rPr>
          <w:lang w:eastAsia="zh-CN"/>
        </w:rPr>
      </w:pPr>
    </w:p>
    <w:p w14:paraId="7FCA48B9" w14:textId="77777777" w:rsidR="00750EB6" w:rsidRPr="00042094" w:rsidRDefault="00750EB6" w:rsidP="00750EB6">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7F3C0E02" w14:textId="77777777" w:rsidTr="008A1AFB">
        <w:trPr>
          <w:cantSplit/>
          <w:jc w:val="center"/>
        </w:trPr>
        <w:tc>
          <w:tcPr>
            <w:tcW w:w="7094" w:type="dxa"/>
            <w:hideMark/>
          </w:tcPr>
          <w:p w14:paraId="0E54ED07" w14:textId="77777777" w:rsidR="00750EB6" w:rsidRPr="00042094" w:rsidRDefault="00750EB6" w:rsidP="008A1AFB">
            <w:pPr>
              <w:pStyle w:val="TAL"/>
            </w:pPr>
            <w:r w:rsidRPr="00042094">
              <w:rPr>
                <w:rFonts w:hint="eastAsia"/>
              </w:rPr>
              <w:t>5</w:t>
            </w:r>
            <w:r w:rsidRPr="00042094">
              <w:t>QI to PC5 QoS parameters mapping rule:</w:t>
            </w:r>
          </w:p>
          <w:p w14:paraId="6B15D6EB" w14:textId="77777777" w:rsidR="00750EB6" w:rsidRPr="00042094" w:rsidRDefault="00750EB6" w:rsidP="008A1AFB">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3FE2EA1C" w14:textId="77777777" w:rsidR="00750EB6" w:rsidRPr="00042094" w:rsidRDefault="00750EB6" w:rsidP="008A1AFB">
            <w:pPr>
              <w:pStyle w:val="TAL"/>
            </w:pPr>
          </w:p>
        </w:tc>
      </w:tr>
    </w:tbl>
    <w:p w14:paraId="3DF25AC3" w14:textId="77777777" w:rsidR="00750EB6" w:rsidRPr="00042094" w:rsidRDefault="00750EB6" w:rsidP="00750EB6">
      <w:pPr>
        <w:pStyle w:val="FP"/>
        <w:rPr>
          <w:lang w:eastAsia="zh-CN"/>
        </w:rPr>
      </w:pPr>
    </w:p>
    <w:p w14:paraId="1590C462" w14:textId="77777777" w:rsidR="00750EB6" w:rsidRPr="00042094" w:rsidRDefault="00750EB6" w:rsidP="00750EB6">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7747692D" w14:textId="77777777" w:rsidTr="008A1AFB">
        <w:trPr>
          <w:gridAfter w:val="1"/>
          <w:wAfter w:w="8" w:type="dxa"/>
          <w:cantSplit/>
          <w:jc w:val="center"/>
        </w:trPr>
        <w:tc>
          <w:tcPr>
            <w:tcW w:w="708" w:type="dxa"/>
            <w:gridSpan w:val="2"/>
            <w:hideMark/>
          </w:tcPr>
          <w:p w14:paraId="6DCA9966" w14:textId="77777777" w:rsidR="00750EB6" w:rsidRPr="00042094" w:rsidRDefault="00750EB6" w:rsidP="008A1AFB">
            <w:pPr>
              <w:pStyle w:val="TAC"/>
            </w:pPr>
            <w:r w:rsidRPr="00042094">
              <w:t>8</w:t>
            </w:r>
          </w:p>
        </w:tc>
        <w:tc>
          <w:tcPr>
            <w:tcW w:w="709" w:type="dxa"/>
            <w:hideMark/>
          </w:tcPr>
          <w:p w14:paraId="106BC7EE" w14:textId="77777777" w:rsidR="00750EB6" w:rsidRPr="00042094" w:rsidRDefault="00750EB6" w:rsidP="008A1AFB">
            <w:pPr>
              <w:pStyle w:val="TAC"/>
            </w:pPr>
            <w:r w:rsidRPr="00042094">
              <w:t>7</w:t>
            </w:r>
          </w:p>
        </w:tc>
        <w:tc>
          <w:tcPr>
            <w:tcW w:w="709" w:type="dxa"/>
            <w:hideMark/>
          </w:tcPr>
          <w:p w14:paraId="11E1C244" w14:textId="77777777" w:rsidR="00750EB6" w:rsidRPr="00042094" w:rsidRDefault="00750EB6" w:rsidP="008A1AFB">
            <w:pPr>
              <w:pStyle w:val="TAC"/>
            </w:pPr>
            <w:r w:rsidRPr="00042094">
              <w:t>6</w:t>
            </w:r>
          </w:p>
        </w:tc>
        <w:tc>
          <w:tcPr>
            <w:tcW w:w="709" w:type="dxa"/>
            <w:hideMark/>
          </w:tcPr>
          <w:p w14:paraId="1CE66526" w14:textId="77777777" w:rsidR="00750EB6" w:rsidRPr="00042094" w:rsidRDefault="00750EB6" w:rsidP="008A1AFB">
            <w:pPr>
              <w:pStyle w:val="TAC"/>
            </w:pPr>
            <w:r w:rsidRPr="00042094">
              <w:t>5</w:t>
            </w:r>
          </w:p>
        </w:tc>
        <w:tc>
          <w:tcPr>
            <w:tcW w:w="709" w:type="dxa"/>
            <w:hideMark/>
          </w:tcPr>
          <w:p w14:paraId="4DC3305B" w14:textId="77777777" w:rsidR="00750EB6" w:rsidRPr="00042094" w:rsidRDefault="00750EB6" w:rsidP="008A1AFB">
            <w:pPr>
              <w:pStyle w:val="TAC"/>
            </w:pPr>
            <w:r w:rsidRPr="00042094">
              <w:t>4</w:t>
            </w:r>
          </w:p>
        </w:tc>
        <w:tc>
          <w:tcPr>
            <w:tcW w:w="709" w:type="dxa"/>
            <w:hideMark/>
          </w:tcPr>
          <w:p w14:paraId="5422ECD2" w14:textId="77777777" w:rsidR="00750EB6" w:rsidRPr="00042094" w:rsidRDefault="00750EB6" w:rsidP="008A1AFB">
            <w:pPr>
              <w:pStyle w:val="TAC"/>
            </w:pPr>
            <w:r w:rsidRPr="00042094">
              <w:t>3</w:t>
            </w:r>
          </w:p>
        </w:tc>
        <w:tc>
          <w:tcPr>
            <w:tcW w:w="709" w:type="dxa"/>
            <w:hideMark/>
          </w:tcPr>
          <w:p w14:paraId="5AE4255B" w14:textId="77777777" w:rsidR="00750EB6" w:rsidRPr="00042094" w:rsidRDefault="00750EB6" w:rsidP="008A1AFB">
            <w:pPr>
              <w:pStyle w:val="TAC"/>
            </w:pPr>
            <w:r w:rsidRPr="00042094">
              <w:t>2</w:t>
            </w:r>
          </w:p>
        </w:tc>
        <w:tc>
          <w:tcPr>
            <w:tcW w:w="709" w:type="dxa"/>
            <w:hideMark/>
          </w:tcPr>
          <w:p w14:paraId="7D79F191" w14:textId="77777777" w:rsidR="00750EB6" w:rsidRPr="00042094" w:rsidRDefault="00750EB6" w:rsidP="008A1AFB">
            <w:pPr>
              <w:pStyle w:val="TAC"/>
            </w:pPr>
            <w:r w:rsidRPr="00042094">
              <w:t>1</w:t>
            </w:r>
          </w:p>
        </w:tc>
        <w:tc>
          <w:tcPr>
            <w:tcW w:w="1346" w:type="dxa"/>
            <w:gridSpan w:val="2"/>
          </w:tcPr>
          <w:p w14:paraId="4A353BE4" w14:textId="77777777" w:rsidR="00750EB6" w:rsidRPr="00042094" w:rsidRDefault="00750EB6" w:rsidP="008A1AFB">
            <w:pPr>
              <w:pStyle w:val="TAL"/>
            </w:pPr>
          </w:p>
        </w:tc>
      </w:tr>
      <w:tr w:rsidR="00750EB6" w:rsidRPr="00042094" w14:paraId="7987DD0E"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ACAE7" w14:textId="77777777" w:rsidR="00750EB6" w:rsidRPr="00042094" w:rsidRDefault="00750EB6" w:rsidP="008A1AFB">
            <w:pPr>
              <w:pStyle w:val="TAC"/>
              <w:rPr>
                <w:noProof/>
              </w:rPr>
            </w:pPr>
          </w:p>
          <w:p w14:paraId="1266B498" w14:textId="77777777" w:rsidR="00750EB6" w:rsidRPr="00042094" w:rsidRDefault="00750EB6" w:rsidP="008A1AFB">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092AF94C" w14:textId="77777777" w:rsidR="00750EB6" w:rsidRPr="00042094" w:rsidRDefault="00750EB6" w:rsidP="008A1AFB">
            <w:pPr>
              <w:pStyle w:val="TAL"/>
            </w:pPr>
            <w:r w:rsidRPr="00042094">
              <w:t>octet o55+1</w:t>
            </w:r>
          </w:p>
          <w:p w14:paraId="50AA966D" w14:textId="77777777" w:rsidR="00750EB6" w:rsidRPr="00042094" w:rsidRDefault="00750EB6" w:rsidP="008A1AFB">
            <w:pPr>
              <w:pStyle w:val="TAL"/>
            </w:pPr>
          </w:p>
          <w:p w14:paraId="3B59A7D1" w14:textId="77777777" w:rsidR="00750EB6" w:rsidRPr="00042094" w:rsidRDefault="00750EB6" w:rsidP="008A1AFB">
            <w:pPr>
              <w:pStyle w:val="TAL"/>
            </w:pPr>
            <w:r w:rsidRPr="00042094">
              <w:t>octet o55+2</w:t>
            </w:r>
          </w:p>
        </w:tc>
      </w:tr>
      <w:tr w:rsidR="00750EB6" w:rsidRPr="00042094" w14:paraId="2379DF5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C386402" w14:textId="77777777" w:rsidR="00750EB6" w:rsidRPr="00042094" w:rsidRDefault="00750EB6" w:rsidP="008A1AFB">
            <w:pPr>
              <w:pStyle w:val="TAC"/>
              <w:rPr>
                <w:lang w:eastAsia="zh-CN"/>
              </w:rPr>
            </w:pPr>
          </w:p>
          <w:p w14:paraId="4A619FBB" w14:textId="77777777" w:rsidR="00750EB6" w:rsidRPr="00042094" w:rsidRDefault="00750EB6" w:rsidP="008A1AFB">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1E399E48" w14:textId="77777777" w:rsidR="00750EB6" w:rsidRPr="00042094" w:rsidRDefault="00750EB6" w:rsidP="008A1AFB">
            <w:pPr>
              <w:pStyle w:val="TAL"/>
            </w:pPr>
            <w:r w:rsidRPr="00042094">
              <w:t>octet o55+3</w:t>
            </w:r>
          </w:p>
        </w:tc>
      </w:tr>
      <w:tr w:rsidR="00750EB6" w:rsidRPr="00042094" w14:paraId="1CDD5FE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57AB6E6" w14:textId="77777777" w:rsidR="00750EB6" w:rsidRPr="00042094" w:rsidRDefault="00750EB6" w:rsidP="008A1AFB">
            <w:pPr>
              <w:pStyle w:val="TAC"/>
            </w:pPr>
          </w:p>
          <w:p w14:paraId="1FC74D4E" w14:textId="77777777" w:rsidR="00750EB6" w:rsidRPr="00042094" w:rsidRDefault="00750EB6" w:rsidP="008A1AFB">
            <w:pPr>
              <w:pStyle w:val="TAC"/>
            </w:pPr>
            <w:r w:rsidRPr="00042094">
              <w:rPr>
                <w:noProof/>
                <w:lang w:eastAsia="zh-CN"/>
              </w:rPr>
              <w:t>PQI</w:t>
            </w:r>
          </w:p>
        </w:tc>
        <w:tc>
          <w:tcPr>
            <w:tcW w:w="1346" w:type="dxa"/>
            <w:gridSpan w:val="2"/>
            <w:tcBorders>
              <w:top w:val="nil"/>
              <w:left w:val="single" w:sz="6" w:space="0" w:color="auto"/>
              <w:bottom w:val="nil"/>
              <w:right w:val="nil"/>
            </w:tcBorders>
          </w:tcPr>
          <w:p w14:paraId="3BED6235" w14:textId="77777777" w:rsidR="00750EB6" w:rsidRPr="00042094" w:rsidRDefault="00750EB6" w:rsidP="008A1AFB">
            <w:pPr>
              <w:pStyle w:val="TAL"/>
            </w:pPr>
            <w:r w:rsidRPr="00042094">
              <w:t>octet o55+4</w:t>
            </w:r>
          </w:p>
        </w:tc>
      </w:tr>
      <w:tr w:rsidR="00750EB6" w:rsidRPr="00042094" w14:paraId="6A6672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3B5C450" w14:textId="77777777" w:rsidR="00750EB6" w:rsidRPr="00042094" w:rsidRDefault="00750EB6" w:rsidP="008A1AFB">
            <w:pPr>
              <w:pStyle w:val="TAC"/>
            </w:pPr>
          </w:p>
          <w:p w14:paraId="1F391A44" w14:textId="77777777" w:rsidR="00750EB6" w:rsidRPr="00042094" w:rsidRDefault="00750EB6" w:rsidP="008A1AFB">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6CB15713" w14:textId="77777777" w:rsidR="00750EB6" w:rsidRPr="00042094" w:rsidRDefault="00750EB6" w:rsidP="008A1AFB">
            <w:pPr>
              <w:pStyle w:val="TAL"/>
            </w:pPr>
            <w:r w:rsidRPr="00042094">
              <w:t>octet o55+5</w:t>
            </w:r>
          </w:p>
        </w:tc>
      </w:tr>
      <w:tr w:rsidR="00750EB6" w:rsidRPr="00042094" w14:paraId="0F35B27A"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75023D3" w14:textId="77777777" w:rsidR="00750EB6" w:rsidRPr="00042094" w:rsidRDefault="00750EB6" w:rsidP="008A1AFB">
            <w:pPr>
              <w:pStyle w:val="TAC"/>
              <w:rPr>
                <w:lang w:eastAsia="zh-CN"/>
              </w:rPr>
            </w:pPr>
          </w:p>
          <w:p w14:paraId="587B5CAC" w14:textId="77777777" w:rsidR="00750EB6" w:rsidRPr="00042094" w:rsidRDefault="00750EB6" w:rsidP="008A1AFB">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0F9F189D" w14:textId="77777777" w:rsidR="00750EB6" w:rsidRPr="00042094" w:rsidRDefault="00750EB6" w:rsidP="008A1AFB">
            <w:pPr>
              <w:pStyle w:val="TAL"/>
            </w:pPr>
            <w:r w:rsidRPr="00042094">
              <w:t>octet (o55+6)*</w:t>
            </w:r>
          </w:p>
          <w:p w14:paraId="6580089D" w14:textId="77777777" w:rsidR="00750EB6" w:rsidRPr="00042094" w:rsidRDefault="00750EB6" w:rsidP="008A1AFB">
            <w:pPr>
              <w:pStyle w:val="TAL"/>
            </w:pPr>
          </w:p>
          <w:p w14:paraId="7BD7571B" w14:textId="77777777" w:rsidR="00750EB6" w:rsidRPr="00042094" w:rsidRDefault="00750EB6" w:rsidP="008A1AFB">
            <w:pPr>
              <w:pStyle w:val="TAL"/>
            </w:pPr>
            <w:r w:rsidRPr="00042094">
              <w:t>octet o56*</w:t>
            </w:r>
          </w:p>
        </w:tc>
      </w:tr>
    </w:tbl>
    <w:p w14:paraId="1A0CBBFA" w14:textId="77777777" w:rsidR="00750EB6" w:rsidRPr="00042094" w:rsidRDefault="00750EB6" w:rsidP="00750EB6">
      <w:pPr>
        <w:pStyle w:val="TF"/>
      </w:pPr>
      <w:r w:rsidRPr="00042094">
        <w:t xml:space="preserve">Figure 5.5.2.18: </w:t>
      </w:r>
      <w:r w:rsidRPr="00042094">
        <w:rPr>
          <w:noProof/>
          <w:lang w:eastAsia="zh-CN"/>
        </w:rPr>
        <w:t>5QI to PC5 QoS parameters mapping rule</w:t>
      </w:r>
    </w:p>
    <w:p w14:paraId="75942E7F" w14:textId="77777777" w:rsidR="00750EB6" w:rsidRPr="00042094" w:rsidRDefault="00750EB6" w:rsidP="00750EB6">
      <w:pPr>
        <w:pStyle w:val="FP"/>
        <w:rPr>
          <w:lang w:eastAsia="zh-CN"/>
        </w:rPr>
      </w:pPr>
    </w:p>
    <w:p w14:paraId="50C8C5AE" w14:textId="77777777" w:rsidR="00750EB6" w:rsidRPr="00042094" w:rsidRDefault="00750EB6" w:rsidP="00750EB6">
      <w:pPr>
        <w:pStyle w:val="TH"/>
      </w:pPr>
      <w:r w:rsidRPr="00042094">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10597F0E"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15494AE" w14:textId="77777777" w:rsidR="00750EB6" w:rsidRPr="00042094" w:rsidRDefault="00750EB6" w:rsidP="008A1AFB">
            <w:pPr>
              <w:pStyle w:val="TAL"/>
            </w:pPr>
            <w:r w:rsidRPr="00042094">
              <w:rPr>
                <w:noProof/>
                <w:lang w:eastAsia="zh-CN"/>
              </w:rPr>
              <w:t>5QI (octet o55+3)</w:t>
            </w:r>
            <w:r w:rsidRPr="00042094">
              <w:t>:</w:t>
            </w:r>
          </w:p>
          <w:p w14:paraId="64D8A356" w14:textId="77777777" w:rsidR="00750EB6" w:rsidRPr="00042094" w:rsidRDefault="00750EB6" w:rsidP="008A1AFB">
            <w:pPr>
              <w:pStyle w:val="TAL"/>
            </w:pPr>
            <w:r w:rsidRPr="00042094">
              <w:t>Bits</w:t>
            </w:r>
          </w:p>
          <w:p w14:paraId="65FF090F" w14:textId="77777777" w:rsidR="00750EB6" w:rsidRPr="00042094" w:rsidRDefault="00750EB6" w:rsidP="008A1AFB">
            <w:pPr>
              <w:pStyle w:val="TAL"/>
              <w:rPr>
                <w:b/>
              </w:rPr>
            </w:pPr>
            <w:r w:rsidRPr="00042094">
              <w:rPr>
                <w:b/>
              </w:rPr>
              <w:t>8 7 6 5 4 3 2 1</w:t>
            </w:r>
          </w:p>
          <w:p w14:paraId="040B7718"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46E483BF" w14:textId="77777777" w:rsidR="00750EB6" w:rsidRPr="00042094" w:rsidRDefault="00750EB6" w:rsidP="008A1AFB">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479F20C9" w14:textId="77777777" w:rsidR="00750EB6" w:rsidRPr="00042094" w:rsidRDefault="00750EB6" w:rsidP="008A1AFB">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3EB99629" w14:textId="77777777" w:rsidR="00750EB6" w:rsidRPr="00042094" w:rsidRDefault="00750EB6" w:rsidP="008A1AFB">
            <w:pPr>
              <w:pStyle w:val="TAL"/>
              <w:rPr>
                <w:lang w:eastAsia="ja-JP"/>
              </w:rPr>
            </w:pPr>
            <w:r w:rsidRPr="00042094">
              <w:t xml:space="preserve">0 0 0 0 </w:t>
            </w:r>
            <w:r w:rsidRPr="00042094">
              <w:rPr>
                <w:lang w:eastAsia="ja-JP"/>
              </w:rPr>
              <w:t>0 0 1 1</w:t>
            </w:r>
            <w:r w:rsidRPr="00042094">
              <w:rPr>
                <w:lang w:eastAsia="ja-JP"/>
              </w:rPr>
              <w:tab/>
              <w:t>5QI 3</w:t>
            </w:r>
          </w:p>
          <w:p w14:paraId="70C2863F" w14:textId="77777777" w:rsidR="00750EB6" w:rsidRPr="00042094" w:rsidRDefault="00750EB6" w:rsidP="008A1AFB">
            <w:pPr>
              <w:pStyle w:val="TAL"/>
              <w:rPr>
                <w:lang w:eastAsia="ja-JP"/>
              </w:rPr>
            </w:pPr>
            <w:r w:rsidRPr="00042094">
              <w:t xml:space="preserve">0 0 0 0 </w:t>
            </w:r>
            <w:r w:rsidRPr="00042094">
              <w:rPr>
                <w:lang w:eastAsia="ja-JP"/>
              </w:rPr>
              <w:t>0 1 0 0</w:t>
            </w:r>
            <w:r w:rsidRPr="00042094">
              <w:rPr>
                <w:lang w:eastAsia="ja-JP"/>
              </w:rPr>
              <w:tab/>
              <w:t>5QI 4</w:t>
            </w:r>
          </w:p>
          <w:p w14:paraId="71A5198B" w14:textId="77777777" w:rsidR="00750EB6" w:rsidRPr="00042094" w:rsidRDefault="00750EB6" w:rsidP="008A1AFB">
            <w:pPr>
              <w:pStyle w:val="TAL"/>
              <w:rPr>
                <w:lang w:eastAsia="ja-JP"/>
              </w:rPr>
            </w:pPr>
            <w:r w:rsidRPr="00042094">
              <w:t xml:space="preserve">0 0 0 0 0 </w:t>
            </w:r>
            <w:r w:rsidRPr="00042094">
              <w:rPr>
                <w:lang w:eastAsia="ja-JP"/>
              </w:rPr>
              <w:t>1 0 1</w:t>
            </w:r>
            <w:r w:rsidRPr="00042094">
              <w:rPr>
                <w:lang w:eastAsia="ja-JP"/>
              </w:rPr>
              <w:tab/>
              <w:t>5QI 5</w:t>
            </w:r>
          </w:p>
          <w:p w14:paraId="65D1D0AC" w14:textId="77777777" w:rsidR="00750EB6" w:rsidRPr="00042094" w:rsidRDefault="00750EB6" w:rsidP="008A1AFB">
            <w:pPr>
              <w:pStyle w:val="TAL"/>
              <w:rPr>
                <w:lang w:eastAsia="ja-JP"/>
              </w:rPr>
            </w:pPr>
            <w:r w:rsidRPr="00042094">
              <w:t xml:space="preserve">0 0 0 0 </w:t>
            </w:r>
            <w:r w:rsidRPr="00042094">
              <w:rPr>
                <w:lang w:eastAsia="ja-JP"/>
              </w:rPr>
              <w:t>0 1 1 0</w:t>
            </w:r>
            <w:r w:rsidRPr="00042094">
              <w:rPr>
                <w:lang w:eastAsia="ja-JP"/>
              </w:rPr>
              <w:tab/>
              <w:t>5QI 6</w:t>
            </w:r>
          </w:p>
          <w:p w14:paraId="3D3F34F8" w14:textId="77777777" w:rsidR="00750EB6" w:rsidRPr="00042094" w:rsidRDefault="00750EB6" w:rsidP="008A1AFB">
            <w:pPr>
              <w:pStyle w:val="TAL"/>
              <w:rPr>
                <w:lang w:eastAsia="ja-JP"/>
              </w:rPr>
            </w:pPr>
            <w:r w:rsidRPr="00042094">
              <w:t xml:space="preserve">0 0 0 0 </w:t>
            </w:r>
            <w:r w:rsidRPr="00042094">
              <w:rPr>
                <w:lang w:eastAsia="ja-JP"/>
              </w:rPr>
              <w:t>0 1 1 1</w:t>
            </w:r>
            <w:r w:rsidRPr="00042094">
              <w:rPr>
                <w:lang w:eastAsia="ja-JP"/>
              </w:rPr>
              <w:tab/>
              <w:t>5QI 7</w:t>
            </w:r>
          </w:p>
          <w:p w14:paraId="3CDFE9CE" w14:textId="77777777" w:rsidR="00750EB6" w:rsidRPr="00042094" w:rsidRDefault="00750EB6" w:rsidP="008A1AFB">
            <w:pPr>
              <w:pStyle w:val="TAL"/>
              <w:rPr>
                <w:lang w:eastAsia="ja-JP"/>
              </w:rPr>
            </w:pPr>
            <w:r w:rsidRPr="00042094">
              <w:t xml:space="preserve">0 0 0 0 </w:t>
            </w:r>
            <w:r w:rsidRPr="00042094">
              <w:rPr>
                <w:lang w:eastAsia="ja-JP"/>
              </w:rPr>
              <w:t>1 0 0 0</w:t>
            </w:r>
            <w:r w:rsidRPr="00042094">
              <w:rPr>
                <w:lang w:eastAsia="ja-JP"/>
              </w:rPr>
              <w:tab/>
              <w:t>5QI 8</w:t>
            </w:r>
          </w:p>
          <w:p w14:paraId="75196A43" w14:textId="77777777" w:rsidR="00750EB6" w:rsidRPr="00042094" w:rsidRDefault="00750EB6" w:rsidP="008A1AFB">
            <w:pPr>
              <w:pStyle w:val="TAL"/>
              <w:rPr>
                <w:lang w:eastAsia="ja-JP"/>
              </w:rPr>
            </w:pPr>
            <w:r w:rsidRPr="00042094">
              <w:t xml:space="preserve">0 0 0 0 </w:t>
            </w:r>
            <w:r w:rsidRPr="00042094">
              <w:rPr>
                <w:lang w:eastAsia="ja-JP"/>
              </w:rPr>
              <w:t>1 0 0 1</w:t>
            </w:r>
            <w:r w:rsidRPr="00042094">
              <w:rPr>
                <w:lang w:eastAsia="ja-JP"/>
              </w:rPr>
              <w:tab/>
              <w:t>5QI 9</w:t>
            </w:r>
          </w:p>
          <w:p w14:paraId="6B0E71CA" w14:textId="77777777" w:rsidR="00750EB6" w:rsidRPr="00042094" w:rsidRDefault="00750EB6" w:rsidP="008A1AFB">
            <w:pPr>
              <w:pStyle w:val="TAL"/>
              <w:rPr>
                <w:lang w:eastAsia="ja-JP"/>
              </w:rPr>
            </w:pPr>
            <w:r w:rsidRPr="00042094">
              <w:rPr>
                <w:lang w:eastAsia="ja-JP"/>
              </w:rPr>
              <w:t>0 0 0 0 1 0 1 0</w:t>
            </w:r>
            <w:r w:rsidRPr="00042094">
              <w:rPr>
                <w:lang w:eastAsia="ja-JP"/>
              </w:rPr>
              <w:tab/>
              <w:t>5QI 10</w:t>
            </w:r>
          </w:p>
          <w:p w14:paraId="2430507D" w14:textId="77777777" w:rsidR="00750EB6" w:rsidRPr="00042094" w:rsidRDefault="00750EB6" w:rsidP="008A1AFB">
            <w:pPr>
              <w:pStyle w:val="TAL"/>
              <w:rPr>
                <w:lang w:eastAsia="ja-JP"/>
              </w:rPr>
            </w:pPr>
            <w:r w:rsidRPr="00042094">
              <w:rPr>
                <w:lang w:eastAsia="ja-JP"/>
              </w:rPr>
              <w:t>0 0 0 0 1 0 1 1</w:t>
            </w:r>
          </w:p>
          <w:p w14:paraId="6C8C99DC"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68F76D94" w14:textId="77777777" w:rsidR="00750EB6" w:rsidRPr="00042094" w:rsidRDefault="00750EB6" w:rsidP="008A1AFB">
            <w:pPr>
              <w:pStyle w:val="TAL"/>
            </w:pPr>
            <w:r w:rsidRPr="00042094">
              <w:t xml:space="preserve">0 1 0 0 </w:t>
            </w:r>
            <w:r w:rsidRPr="00042094">
              <w:rPr>
                <w:lang w:eastAsia="ja-JP"/>
              </w:rPr>
              <w:t>0 0 0 0</w:t>
            </w:r>
          </w:p>
          <w:p w14:paraId="7733ACE4" w14:textId="77777777" w:rsidR="00750EB6" w:rsidRPr="00042094" w:rsidRDefault="00750EB6" w:rsidP="008A1AFB">
            <w:pPr>
              <w:pStyle w:val="TAL"/>
              <w:rPr>
                <w:lang w:eastAsia="ja-JP"/>
              </w:rPr>
            </w:pPr>
            <w:r w:rsidRPr="00042094">
              <w:t xml:space="preserve">0 1 0 0 </w:t>
            </w:r>
            <w:r w:rsidRPr="00042094">
              <w:rPr>
                <w:lang w:eastAsia="ja-JP"/>
              </w:rPr>
              <w:t>0 0 0 1</w:t>
            </w:r>
            <w:r w:rsidRPr="00042094">
              <w:rPr>
                <w:lang w:eastAsia="ja-JP"/>
              </w:rPr>
              <w:tab/>
              <w:t>5QI 65</w:t>
            </w:r>
          </w:p>
          <w:p w14:paraId="147C96C6" w14:textId="77777777" w:rsidR="00750EB6" w:rsidRPr="00042094" w:rsidRDefault="00750EB6" w:rsidP="008A1AFB">
            <w:pPr>
              <w:pStyle w:val="TAL"/>
              <w:rPr>
                <w:lang w:eastAsia="ja-JP"/>
              </w:rPr>
            </w:pPr>
            <w:r w:rsidRPr="00042094">
              <w:t xml:space="preserve">0 1 0 0 </w:t>
            </w:r>
            <w:r w:rsidRPr="00042094">
              <w:rPr>
                <w:lang w:eastAsia="ja-JP"/>
              </w:rPr>
              <w:t>0 0 1 0</w:t>
            </w:r>
            <w:r w:rsidRPr="00042094">
              <w:rPr>
                <w:lang w:eastAsia="ja-JP"/>
              </w:rPr>
              <w:tab/>
              <w:t>5QI 66</w:t>
            </w:r>
          </w:p>
          <w:p w14:paraId="0AB0EBCC" w14:textId="77777777" w:rsidR="00750EB6" w:rsidRPr="00042094" w:rsidRDefault="00750EB6" w:rsidP="008A1AFB">
            <w:pPr>
              <w:pStyle w:val="TAL"/>
              <w:rPr>
                <w:lang w:eastAsia="ja-JP"/>
              </w:rPr>
            </w:pPr>
            <w:r w:rsidRPr="00042094">
              <w:t xml:space="preserve">0 1 0 0 </w:t>
            </w:r>
            <w:r w:rsidRPr="00042094">
              <w:rPr>
                <w:lang w:eastAsia="ja-JP"/>
              </w:rPr>
              <w:t>0 0 1 1</w:t>
            </w:r>
            <w:r w:rsidRPr="00042094">
              <w:rPr>
                <w:lang w:eastAsia="ja-JP"/>
              </w:rPr>
              <w:tab/>
              <w:t>5QI 67</w:t>
            </w:r>
          </w:p>
          <w:p w14:paraId="4052979F" w14:textId="77777777" w:rsidR="00750EB6" w:rsidRPr="00042094" w:rsidRDefault="00750EB6" w:rsidP="008A1AFB">
            <w:pPr>
              <w:pStyle w:val="TAL"/>
            </w:pPr>
            <w:r w:rsidRPr="00042094">
              <w:t xml:space="preserve">0 1 0 0 </w:t>
            </w:r>
            <w:r w:rsidRPr="00042094">
              <w:rPr>
                <w:lang w:eastAsia="ja-JP"/>
              </w:rPr>
              <w:t>0 1 0 0</w:t>
            </w:r>
            <w:r w:rsidRPr="00042094">
              <w:rPr>
                <w:lang w:eastAsia="ja-JP"/>
              </w:rPr>
              <w:tab/>
              <w:t>Spare</w:t>
            </w:r>
          </w:p>
          <w:p w14:paraId="3B8F968A" w14:textId="77777777" w:rsidR="00750EB6" w:rsidRPr="00042094" w:rsidRDefault="00750EB6" w:rsidP="008A1AFB">
            <w:pPr>
              <w:pStyle w:val="TAL"/>
              <w:rPr>
                <w:lang w:eastAsia="ja-JP"/>
              </w:rPr>
            </w:pPr>
            <w:r w:rsidRPr="00042094">
              <w:t xml:space="preserve">0 1 0 0 </w:t>
            </w:r>
            <w:r w:rsidRPr="00042094">
              <w:rPr>
                <w:lang w:eastAsia="ja-JP"/>
              </w:rPr>
              <w:t>0 1 0 1</w:t>
            </w:r>
            <w:r w:rsidRPr="00042094">
              <w:rPr>
                <w:lang w:eastAsia="ja-JP"/>
              </w:rPr>
              <w:tab/>
              <w:t>5QI 69</w:t>
            </w:r>
          </w:p>
          <w:p w14:paraId="0E8EF591" w14:textId="77777777" w:rsidR="00750EB6" w:rsidRPr="00042094" w:rsidRDefault="00750EB6" w:rsidP="008A1AFB">
            <w:pPr>
              <w:pStyle w:val="TAL"/>
              <w:rPr>
                <w:lang w:eastAsia="ja-JP"/>
              </w:rPr>
            </w:pPr>
            <w:r w:rsidRPr="00042094">
              <w:t xml:space="preserve">0 1 0 0 </w:t>
            </w:r>
            <w:r w:rsidRPr="00042094">
              <w:rPr>
                <w:lang w:eastAsia="ja-JP"/>
              </w:rPr>
              <w:t>0 1 1 0</w:t>
            </w:r>
            <w:r w:rsidRPr="00042094">
              <w:rPr>
                <w:lang w:eastAsia="ja-JP"/>
              </w:rPr>
              <w:tab/>
              <w:t>5QI 70</w:t>
            </w:r>
          </w:p>
          <w:p w14:paraId="1D6F6F74" w14:textId="77777777" w:rsidR="00750EB6" w:rsidRPr="00042094" w:rsidRDefault="00750EB6" w:rsidP="008A1AFB">
            <w:pPr>
              <w:pStyle w:val="TAL"/>
              <w:rPr>
                <w:lang w:eastAsia="ja-JP"/>
              </w:rPr>
            </w:pPr>
            <w:r w:rsidRPr="00042094">
              <w:t xml:space="preserve">0 1 0 0 </w:t>
            </w:r>
            <w:r w:rsidRPr="00042094">
              <w:rPr>
                <w:lang w:eastAsia="ja-JP"/>
              </w:rPr>
              <w:t>0 1 1 1</w:t>
            </w:r>
            <w:r w:rsidRPr="00042094">
              <w:rPr>
                <w:lang w:eastAsia="ja-JP"/>
              </w:rPr>
              <w:tab/>
              <w:t>5QI 71</w:t>
            </w:r>
          </w:p>
          <w:p w14:paraId="57137C52" w14:textId="77777777" w:rsidR="00750EB6" w:rsidRPr="00042094" w:rsidRDefault="00750EB6" w:rsidP="008A1AFB">
            <w:pPr>
              <w:pStyle w:val="TAL"/>
              <w:rPr>
                <w:lang w:eastAsia="ja-JP"/>
              </w:rPr>
            </w:pPr>
            <w:r w:rsidRPr="00042094">
              <w:t xml:space="preserve">0 1 0 0 </w:t>
            </w:r>
            <w:r w:rsidRPr="00042094">
              <w:rPr>
                <w:lang w:eastAsia="ja-JP"/>
              </w:rPr>
              <w:t>1 0 0 0</w:t>
            </w:r>
            <w:r w:rsidRPr="00042094">
              <w:rPr>
                <w:lang w:eastAsia="ja-JP"/>
              </w:rPr>
              <w:tab/>
              <w:t>5QI 72</w:t>
            </w:r>
          </w:p>
          <w:p w14:paraId="2195450F" w14:textId="77777777" w:rsidR="00750EB6" w:rsidRPr="00042094" w:rsidRDefault="00750EB6" w:rsidP="008A1AFB">
            <w:pPr>
              <w:pStyle w:val="TAL"/>
              <w:rPr>
                <w:lang w:eastAsia="ja-JP"/>
              </w:rPr>
            </w:pPr>
            <w:r w:rsidRPr="00042094">
              <w:t>0 1 0 0 1</w:t>
            </w:r>
            <w:r w:rsidRPr="00042094">
              <w:rPr>
                <w:lang w:eastAsia="ja-JP"/>
              </w:rPr>
              <w:t xml:space="preserve"> 0 0 1</w:t>
            </w:r>
            <w:r w:rsidRPr="00042094">
              <w:rPr>
                <w:lang w:eastAsia="ja-JP"/>
              </w:rPr>
              <w:tab/>
              <w:t>5QI 73</w:t>
            </w:r>
          </w:p>
          <w:p w14:paraId="7687202B" w14:textId="77777777" w:rsidR="00750EB6" w:rsidRPr="00042094" w:rsidRDefault="00750EB6" w:rsidP="008A1AFB">
            <w:pPr>
              <w:pStyle w:val="TAL"/>
              <w:rPr>
                <w:lang w:eastAsia="ja-JP"/>
              </w:rPr>
            </w:pPr>
            <w:r w:rsidRPr="00042094">
              <w:t xml:space="preserve">0 1 0 0 </w:t>
            </w:r>
            <w:r w:rsidRPr="00042094">
              <w:rPr>
                <w:lang w:eastAsia="ja-JP"/>
              </w:rPr>
              <w:t>1 0 1 0</w:t>
            </w:r>
            <w:r w:rsidRPr="00042094">
              <w:rPr>
                <w:lang w:eastAsia="ja-JP"/>
              </w:rPr>
              <w:tab/>
              <w:t>5QI 74</w:t>
            </w:r>
          </w:p>
          <w:p w14:paraId="38EA1C04" w14:textId="77777777" w:rsidR="00750EB6" w:rsidRPr="00042094" w:rsidRDefault="00750EB6" w:rsidP="008A1AFB">
            <w:pPr>
              <w:pStyle w:val="TAL"/>
              <w:rPr>
                <w:lang w:eastAsia="ja-JP"/>
              </w:rPr>
            </w:pPr>
            <w:r w:rsidRPr="00042094">
              <w:t xml:space="preserve">0 1 0 0 </w:t>
            </w:r>
            <w:r w:rsidRPr="00042094">
              <w:rPr>
                <w:lang w:eastAsia="ja-JP"/>
              </w:rPr>
              <w:t>1 0 1 1</w:t>
            </w:r>
            <w:r w:rsidRPr="00042094">
              <w:rPr>
                <w:lang w:eastAsia="ja-JP"/>
              </w:rPr>
              <w:tab/>
              <w:t>5QI 75</w:t>
            </w:r>
          </w:p>
          <w:p w14:paraId="08418BD1" w14:textId="77777777" w:rsidR="00750EB6" w:rsidRPr="00042094" w:rsidRDefault="00750EB6" w:rsidP="008A1AFB">
            <w:pPr>
              <w:pStyle w:val="TAL"/>
              <w:rPr>
                <w:lang w:eastAsia="ja-JP"/>
              </w:rPr>
            </w:pPr>
            <w:r w:rsidRPr="00042094">
              <w:t xml:space="preserve">0 1 0 0 </w:t>
            </w:r>
            <w:r w:rsidRPr="00042094">
              <w:rPr>
                <w:lang w:eastAsia="ja-JP"/>
              </w:rPr>
              <w:t>1 1 0 0</w:t>
            </w:r>
            <w:r w:rsidRPr="00042094">
              <w:rPr>
                <w:lang w:eastAsia="ja-JP"/>
              </w:rPr>
              <w:tab/>
              <w:t>5QI 76</w:t>
            </w:r>
          </w:p>
          <w:p w14:paraId="559D738B" w14:textId="77777777" w:rsidR="00750EB6" w:rsidRPr="00042094" w:rsidRDefault="00750EB6" w:rsidP="008A1AFB">
            <w:pPr>
              <w:pStyle w:val="TAL"/>
              <w:rPr>
                <w:lang w:eastAsia="ja-JP"/>
              </w:rPr>
            </w:pPr>
            <w:r w:rsidRPr="00042094">
              <w:rPr>
                <w:lang w:eastAsia="ja-JP"/>
              </w:rPr>
              <w:t>0 1 0 0 1 1 0 1</w:t>
            </w:r>
          </w:p>
          <w:p w14:paraId="1466723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39377B59" w14:textId="77777777" w:rsidR="00750EB6" w:rsidRPr="00042094" w:rsidRDefault="00750EB6" w:rsidP="008A1AFB">
            <w:pPr>
              <w:pStyle w:val="TAL"/>
              <w:rPr>
                <w:lang w:eastAsia="ja-JP"/>
              </w:rPr>
            </w:pPr>
            <w:r w:rsidRPr="00042094">
              <w:rPr>
                <w:lang w:eastAsia="ja-JP"/>
              </w:rPr>
              <w:t>0 1 0 0 1 1 1 0</w:t>
            </w:r>
          </w:p>
          <w:p w14:paraId="2083CBFE" w14:textId="77777777" w:rsidR="00750EB6" w:rsidRPr="00042094" w:rsidRDefault="00750EB6" w:rsidP="008A1AFB">
            <w:pPr>
              <w:pStyle w:val="TAL"/>
              <w:rPr>
                <w:lang w:eastAsia="ja-JP"/>
              </w:rPr>
            </w:pPr>
            <w:r w:rsidRPr="00042094">
              <w:t xml:space="preserve">0 1 0 0 </w:t>
            </w:r>
            <w:r w:rsidRPr="00042094">
              <w:rPr>
                <w:lang w:eastAsia="ja-JP"/>
              </w:rPr>
              <w:t>1 1 1 1</w:t>
            </w:r>
            <w:r w:rsidRPr="00042094">
              <w:rPr>
                <w:lang w:eastAsia="ja-JP"/>
              </w:rPr>
              <w:tab/>
              <w:t>5QI 79</w:t>
            </w:r>
          </w:p>
          <w:p w14:paraId="7B358DC3" w14:textId="77777777" w:rsidR="00750EB6" w:rsidRPr="00042094" w:rsidRDefault="00750EB6" w:rsidP="008A1AFB">
            <w:pPr>
              <w:pStyle w:val="TAL"/>
              <w:rPr>
                <w:lang w:eastAsia="ja-JP"/>
              </w:rPr>
            </w:pPr>
            <w:r w:rsidRPr="00042094">
              <w:t xml:space="preserve">0 1 0 1 </w:t>
            </w:r>
            <w:r w:rsidRPr="00042094">
              <w:rPr>
                <w:lang w:eastAsia="ja-JP"/>
              </w:rPr>
              <w:t>0 0 0 0</w:t>
            </w:r>
            <w:r w:rsidRPr="00042094">
              <w:rPr>
                <w:lang w:eastAsia="ja-JP"/>
              </w:rPr>
              <w:tab/>
              <w:t>5QI 80</w:t>
            </w:r>
          </w:p>
          <w:p w14:paraId="508C5E69" w14:textId="77777777" w:rsidR="00750EB6" w:rsidRPr="00042094" w:rsidRDefault="00750EB6" w:rsidP="008A1AFB">
            <w:pPr>
              <w:pStyle w:val="TAL"/>
              <w:rPr>
                <w:lang w:eastAsia="ja-JP"/>
              </w:rPr>
            </w:pPr>
            <w:r w:rsidRPr="00042094">
              <w:t xml:space="preserve">0 1 0 1 </w:t>
            </w:r>
            <w:r w:rsidRPr="00042094">
              <w:rPr>
                <w:lang w:eastAsia="ja-JP"/>
              </w:rPr>
              <w:t>0 0 0 1</w:t>
            </w:r>
            <w:r w:rsidRPr="00042094">
              <w:rPr>
                <w:lang w:eastAsia="ja-JP"/>
              </w:rPr>
              <w:tab/>
              <w:t>Spare</w:t>
            </w:r>
          </w:p>
          <w:p w14:paraId="340EC3A1" w14:textId="77777777" w:rsidR="00750EB6" w:rsidRPr="00042094" w:rsidRDefault="00750EB6" w:rsidP="008A1AFB">
            <w:pPr>
              <w:pStyle w:val="TAL"/>
              <w:rPr>
                <w:lang w:eastAsia="ja-JP"/>
              </w:rPr>
            </w:pPr>
            <w:r w:rsidRPr="00042094">
              <w:t xml:space="preserve">0 1 0 1 </w:t>
            </w:r>
            <w:r w:rsidRPr="00042094">
              <w:rPr>
                <w:lang w:eastAsia="ja-JP"/>
              </w:rPr>
              <w:t>0 0 1 0</w:t>
            </w:r>
            <w:r w:rsidRPr="00042094">
              <w:rPr>
                <w:lang w:eastAsia="ja-JP"/>
              </w:rPr>
              <w:tab/>
              <w:t>5QI 82</w:t>
            </w:r>
          </w:p>
          <w:p w14:paraId="3573B707" w14:textId="77777777" w:rsidR="00750EB6" w:rsidRPr="00042094" w:rsidRDefault="00750EB6" w:rsidP="008A1AFB">
            <w:pPr>
              <w:pStyle w:val="TAL"/>
              <w:rPr>
                <w:lang w:eastAsia="ja-JP"/>
              </w:rPr>
            </w:pPr>
            <w:r w:rsidRPr="00042094">
              <w:t xml:space="preserve">0 1 0 1 </w:t>
            </w:r>
            <w:r w:rsidRPr="00042094">
              <w:rPr>
                <w:lang w:eastAsia="ja-JP"/>
              </w:rPr>
              <w:t>0 0 1 1</w:t>
            </w:r>
            <w:r w:rsidRPr="00042094">
              <w:rPr>
                <w:lang w:eastAsia="ja-JP"/>
              </w:rPr>
              <w:tab/>
              <w:t>5QI 83</w:t>
            </w:r>
          </w:p>
          <w:p w14:paraId="33416295" w14:textId="77777777" w:rsidR="00750EB6" w:rsidRPr="00042094" w:rsidRDefault="00750EB6" w:rsidP="008A1AFB">
            <w:pPr>
              <w:pStyle w:val="TAL"/>
              <w:rPr>
                <w:lang w:eastAsia="ja-JP"/>
              </w:rPr>
            </w:pPr>
            <w:r w:rsidRPr="00042094">
              <w:t xml:space="preserve">0 1 0 1 </w:t>
            </w:r>
            <w:r w:rsidRPr="00042094">
              <w:rPr>
                <w:lang w:eastAsia="ja-JP"/>
              </w:rPr>
              <w:t>0 1 0 0</w:t>
            </w:r>
            <w:r w:rsidRPr="00042094">
              <w:rPr>
                <w:lang w:eastAsia="ja-JP"/>
              </w:rPr>
              <w:tab/>
              <w:t>5QI 84</w:t>
            </w:r>
          </w:p>
          <w:p w14:paraId="6E6FBC34" w14:textId="77777777" w:rsidR="00750EB6" w:rsidRPr="00042094" w:rsidRDefault="00750EB6" w:rsidP="008A1AFB">
            <w:pPr>
              <w:pStyle w:val="TAL"/>
              <w:rPr>
                <w:lang w:eastAsia="ja-JP"/>
              </w:rPr>
            </w:pPr>
            <w:r w:rsidRPr="00042094">
              <w:t xml:space="preserve">0 1 0 1 </w:t>
            </w:r>
            <w:r w:rsidRPr="00042094">
              <w:rPr>
                <w:lang w:eastAsia="ja-JP"/>
              </w:rPr>
              <w:t>0 1 0 1</w:t>
            </w:r>
            <w:r w:rsidRPr="00042094">
              <w:rPr>
                <w:lang w:eastAsia="ja-JP"/>
              </w:rPr>
              <w:tab/>
              <w:t>5QI 85</w:t>
            </w:r>
          </w:p>
          <w:p w14:paraId="4F93FB12" w14:textId="77777777" w:rsidR="00750EB6" w:rsidRPr="00042094" w:rsidRDefault="00750EB6" w:rsidP="008A1AFB">
            <w:pPr>
              <w:pStyle w:val="TAL"/>
              <w:rPr>
                <w:lang w:eastAsia="ja-JP"/>
              </w:rPr>
            </w:pPr>
            <w:r w:rsidRPr="00042094">
              <w:t xml:space="preserve">0 1 0 1 </w:t>
            </w:r>
            <w:r w:rsidRPr="00042094">
              <w:rPr>
                <w:lang w:eastAsia="ja-JP"/>
              </w:rPr>
              <w:t>0 1 1 0</w:t>
            </w:r>
            <w:r w:rsidRPr="00042094">
              <w:rPr>
                <w:lang w:eastAsia="ja-JP"/>
              </w:rPr>
              <w:tab/>
              <w:t>5QI 86</w:t>
            </w:r>
          </w:p>
          <w:p w14:paraId="7B13B5D5" w14:textId="77777777" w:rsidR="00750EB6" w:rsidRPr="00042094" w:rsidRDefault="00750EB6" w:rsidP="008A1AFB">
            <w:pPr>
              <w:pStyle w:val="TAL"/>
              <w:rPr>
                <w:lang w:eastAsia="ja-JP"/>
              </w:rPr>
            </w:pPr>
            <w:r w:rsidRPr="00042094">
              <w:rPr>
                <w:lang w:eastAsia="ja-JP"/>
              </w:rPr>
              <w:t>0 1 0 1 0 1 1 1</w:t>
            </w:r>
          </w:p>
          <w:p w14:paraId="3E33937B"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5BADAD20" w14:textId="77777777" w:rsidR="00750EB6" w:rsidRPr="00042094" w:rsidRDefault="00750EB6" w:rsidP="008A1AFB">
            <w:pPr>
              <w:pStyle w:val="TAL"/>
              <w:rPr>
                <w:lang w:eastAsia="ja-JP"/>
              </w:rPr>
            </w:pPr>
            <w:r w:rsidRPr="00042094">
              <w:rPr>
                <w:lang w:eastAsia="ja-JP"/>
              </w:rPr>
              <w:t>0 1 1 1 1 1 1 1</w:t>
            </w:r>
          </w:p>
          <w:p w14:paraId="30D77D7E" w14:textId="77777777" w:rsidR="00750EB6" w:rsidRPr="00042094" w:rsidRDefault="00750EB6" w:rsidP="008A1AFB">
            <w:pPr>
              <w:pStyle w:val="TAL"/>
              <w:rPr>
                <w:lang w:eastAsia="ja-JP"/>
              </w:rPr>
            </w:pPr>
            <w:r w:rsidRPr="00042094">
              <w:rPr>
                <w:lang w:eastAsia="ja-JP"/>
              </w:rPr>
              <w:t>1 0 0 0 0 0 0 0</w:t>
            </w:r>
          </w:p>
          <w:p w14:paraId="55F60E95"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5QIs</w:t>
            </w:r>
          </w:p>
          <w:p w14:paraId="5B9A52BA" w14:textId="77777777" w:rsidR="00750EB6" w:rsidRPr="00042094" w:rsidRDefault="00750EB6" w:rsidP="008A1AFB">
            <w:pPr>
              <w:pStyle w:val="TAL"/>
              <w:rPr>
                <w:lang w:eastAsia="ja-JP"/>
              </w:rPr>
            </w:pPr>
            <w:r w:rsidRPr="00042094">
              <w:rPr>
                <w:lang w:eastAsia="ja-JP"/>
              </w:rPr>
              <w:t>1 1 1 1 1 1 1 0</w:t>
            </w:r>
          </w:p>
          <w:p w14:paraId="4A64994A" w14:textId="77777777" w:rsidR="00750EB6" w:rsidRPr="00042094" w:rsidRDefault="00750EB6" w:rsidP="008A1AFB">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750EB6" w:rsidRPr="00042094" w14:paraId="4F644FDC" w14:textId="77777777" w:rsidTr="008A1AFB">
        <w:trPr>
          <w:cantSplit/>
          <w:jc w:val="center"/>
        </w:trPr>
        <w:tc>
          <w:tcPr>
            <w:tcW w:w="7094" w:type="dxa"/>
            <w:tcBorders>
              <w:top w:val="nil"/>
              <w:left w:val="single" w:sz="4" w:space="0" w:color="auto"/>
              <w:bottom w:val="nil"/>
              <w:right w:val="single" w:sz="4" w:space="0" w:color="auto"/>
            </w:tcBorders>
          </w:tcPr>
          <w:p w14:paraId="546C0763" w14:textId="77777777" w:rsidR="00750EB6" w:rsidRPr="00042094" w:rsidRDefault="00750EB6" w:rsidP="008A1AFB">
            <w:pPr>
              <w:pStyle w:val="TAL"/>
            </w:pPr>
          </w:p>
        </w:tc>
      </w:tr>
      <w:tr w:rsidR="00750EB6" w:rsidRPr="00042094" w14:paraId="1B91602E" w14:textId="77777777" w:rsidTr="008A1AFB">
        <w:trPr>
          <w:cantSplit/>
          <w:jc w:val="center"/>
        </w:trPr>
        <w:tc>
          <w:tcPr>
            <w:tcW w:w="7094" w:type="dxa"/>
            <w:tcBorders>
              <w:top w:val="nil"/>
              <w:left w:val="single" w:sz="4" w:space="0" w:color="auto"/>
              <w:bottom w:val="nil"/>
              <w:right w:val="single" w:sz="4" w:space="0" w:color="auto"/>
            </w:tcBorders>
          </w:tcPr>
          <w:p w14:paraId="56587E2B" w14:textId="77777777" w:rsidR="00750EB6" w:rsidRPr="00042094" w:rsidRDefault="00750EB6" w:rsidP="008A1AFB">
            <w:pPr>
              <w:pStyle w:val="TAL"/>
              <w:rPr>
                <w:lang w:eastAsia="zh-CN"/>
              </w:rPr>
            </w:pPr>
            <w:r w:rsidRPr="00042094">
              <w:rPr>
                <w:lang w:eastAsia="zh-CN"/>
              </w:rPr>
              <w:t>PQI (octet o55+4):</w:t>
            </w:r>
          </w:p>
          <w:p w14:paraId="1BED09E5" w14:textId="77777777" w:rsidR="00750EB6" w:rsidRPr="00042094" w:rsidRDefault="00750EB6" w:rsidP="008A1AFB">
            <w:pPr>
              <w:pStyle w:val="TAL"/>
            </w:pPr>
            <w:r w:rsidRPr="00042094">
              <w:t>Bits</w:t>
            </w:r>
          </w:p>
          <w:p w14:paraId="6FA15A99" w14:textId="77777777" w:rsidR="00750EB6" w:rsidRPr="00042094" w:rsidRDefault="00750EB6" w:rsidP="008A1AFB">
            <w:pPr>
              <w:pStyle w:val="TAL"/>
              <w:rPr>
                <w:b/>
              </w:rPr>
            </w:pPr>
            <w:r w:rsidRPr="00042094">
              <w:rPr>
                <w:b/>
              </w:rPr>
              <w:t>8 7 6 5 4 3 2 1</w:t>
            </w:r>
          </w:p>
          <w:p w14:paraId="1C1D9991" w14:textId="77777777" w:rsidR="00750EB6" w:rsidRPr="00042094" w:rsidRDefault="00750EB6" w:rsidP="008A1AFB">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36991E6D" w14:textId="77777777" w:rsidR="00750EB6" w:rsidRPr="00042094" w:rsidRDefault="00750EB6" w:rsidP="008A1AFB">
            <w:pPr>
              <w:pStyle w:val="TAL"/>
              <w:rPr>
                <w:lang w:eastAsia="ja-JP"/>
              </w:rPr>
            </w:pPr>
            <w:r w:rsidRPr="00042094">
              <w:rPr>
                <w:lang w:eastAsia="ja-JP"/>
              </w:rPr>
              <w:t>0 0 0 0 0 0 0 1</w:t>
            </w:r>
          </w:p>
          <w:p w14:paraId="2B3111C4"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148361B3" w14:textId="77777777" w:rsidR="00750EB6" w:rsidRPr="00042094" w:rsidRDefault="00750EB6" w:rsidP="008A1AFB">
            <w:pPr>
              <w:pStyle w:val="TAL"/>
            </w:pPr>
            <w:r w:rsidRPr="00042094">
              <w:t xml:space="preserve">0 0 0 1 </w:t>
            </w:r>
            <w:r w:rsidRPr="00042094">
              <w:rPr>
                <w:lang w:eastAsia="ja-JP"/>
              </w:rPr>
              <w:t>0 1 0 0</w:t>
            </w:r>
          </w:p>
          <w:p w14:paraId="0F47CD2C" w14:textId="77777777" w:rsidR="00750EB6" w:rsidRPr="00042094" w:rsidRDefault="00750EB6" w:rsidP="008A1AFB">
            <w:pPr>
              <w:pStyle w:val="TAL"/>
              <w:rPr>
                <w:lang w:eastAsia="ja-JP"/>
              </w:rPr>
            </w:pPr>
            <w:r w:rsidRPr="00042094">
              <w:t xml:space="preserve">0 0 0 1 </w:t>
            </w:r>
            <w:r w:rsidRPr="00042094">
              <w:rPr>
                <w:lang w:eastAsia="ja-JP"/>
              </w:rPr>
              <w:t>0 1 0 1</w:t>
            </w:r>
            <w:r w:rsidRPr="00042094">
              <w:rPr>
                <w:lang w:eastAsia="ja-JP"/>
              </w:rPr>
              <w:tab/>
              <w:t>PQI 21</w:t>
            </w:r>
          </w:p>
          <w:p w14:paraId="5096CCDA" w14:textId="77777777" w:rsidR="00750EB6" w:rsidRPr="00042094" w:rsidRDefault="00750EB6" w:rsidP="008A1AFB">
            <w:pPr>
              <w:pStyle w:val="TAL"/>
              <w:rPr>
                <w:lang w:eastAsia="ja-JP"/>
              </w:rPr>
            </w:pPr>
            <w:r w:rsidRPr="00042094">
              <w:t xml:space="preserve">0 0 0 1 </w:t>
            </w:r>
            <w:r w:rsidRPr="00042094">
              <w:rPr>
                <w:lang w:eastAsia="ja-JP"/>
              </w:rPr>
              <w:t>0 1 1 0</w:t>
            </w:r>
            <w:r w:rsidRPr="00042094">
              <w:rPr>
                <w:lang w:eastAsia="ja-JP"/>
              </w:rPr>
              <w:tab/>
              <w:t>PQI 22</w:t>
            </w:r>
          </w:p>
          <w:p w14:paraId="443DA60E" w14:textId="77777777" w:rsidR="00750EB6" w:rsidRPr="00042094" w:rsidRDefault="00750EB6" w:rsidP="008A1AFB">
            <w:pPr>
              <w:pStyle w:val="TAL"/>
              <w:rPr>
                <w:lang w:eastAsia="ja-JP"/>
              </w:rPr>
            </w:pPr>
            <w:r w:rsidRPr="00042094">
              <w:t xml:space="preserve">0 0 0 1 </w:t>
            </w:r>
            <w:r w:rsidRPr="00042094">
              <w:rPr>
                <w:lang w:eastAsia="ja-JP"/>
              </w:rPr>
              <w:t>0 1 1 1</w:t>
            </w:r>
            <w:r w:rsidRPr="00042094">
              <w:rPr>
                <w:lang w:eastAsia="ja-JP"/>
              </w:rPr>
              <w:tab/>
              <w:t>PQI 23</w:t>
            </w:r>
          </w:p>
          <w:p w14:paraId="0C183F48" w14:textId="77777777" w:rsidR="00750EB6" w:rsidRPr="00042094" w:rsidRDefault="00750EB6" w:rsidP="008A1AFB">
            <w:pPr>
              <w:pStyle w:val="TAL"/>
            </w:pPr>
            <w:r w:rsidRPr="00042094">
              <w:t xml:space="preserve">0 0 0 1 </w:t>
            </w:r>
            <w:r w:rsidRPr="00042094">
              <w:rPr>
                <w:lang w:eastAsia="ja-JP"/>
              </w:rPr>
              <w:t xml:space="preserve">1 </w:t>
            </w:r>
            <w:r w:rsidRPr="00042094">
              <w:t>0 0 0</w:t>
            </w:r>
            <w:r w:rsidRPr="00042094">
              <w:tab/>
              <w:t>PQI 24</w:t>
            </w:r>
          </w:p>
          <w:p w14:paraId="1940589E" w14:textId="77777777" w:rsidR="00750EB6" w:rsidRPr="00042094" w:rsidRDefault="00750EB6" w:rsidP="008A1AFB">
            <w:pPr>
              <w:pStyle w:val="TAL"/>
            </w:pPr>
            <w:r w:rsidRPr="00042094">
              <w:t>0 0 0 1 1 0 0 1</w:t>
            </w:r>
            <w:r w:rsidRPr="00042094">
              <w:tab/>
              <w:t>PQI 25</w:t>
            </w:r>
          </w:p>
          <w:p w14:paraId="5494665C" w14:textId="77777777" w:rsidR="00750EB6" w:rsidRPr="00042094" w:rsidRDefault="00750EB6" w:rsidP="008A1AFB">
            <w:pPr>
              <w:pStyle w:val="TAL"/>
            </w:pPr>
            <w:r w:rsidRPr="00042094">
              <w:t>0 0 0 1 1 0 1 0</w:t>
            </w:r>
            <w:r w:rsidRPr="00042094">
              <w:tab/>
              <w:t>PQI 26</w:t>
            </w:r>
          </w:p>
          <w:p w14:paraId="5C27C3C4" w14:textId="77777777" w:rsidR="00750EB6" w:rsidRPr="00042094" w:rsidRDefault="00750EB6" w:rsidP="008A1AFB">
            <w:pPr>
              <w:pStyle w:val="TAL"/>
            </w:pPr>
            <w:r w:rsidRPr="00042094">
              <w:t>0 0 0 1 1 0 1 1</w:t>
            </w:r>
          </w:p>
          <w:p w14:paraId="7C8E2911"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4CA5C78" w14:textId="77777777" w:rsidR="00750EB6" w:rsidRPr="00042094" w:rsidRDefault="00750EB6" w:rsidP="008A1AFB">
            <w:pPr>
              <w:pStyle w:val="TAL"/>
              <w:rPr>
                <w:lang w:eastAsia="ja-JP"/>
              </w:rPr>
            </w:pPr>
            <w:r w:rsidRPr="00042094">
              <w:t xml:space="preserve">0 0 1 1 </w:t>
            </w:r>
            <w:r w:rsidRPr="00042094">
              <w:rPr>
                <w:lang w:eastAsia="ja-JP"/>
              </w:rPr>
              <w:t>0 1 1 0</w:t>
            </w:r>
          </w:p>
          <w:p w14:paraId="124A6BFF" w14:textId="77777777" w:rsidR="00750EB6" w:rsidRPr="00042094" w:rsidRDefault="00750EB6" w:rsidP="008A1AFB">
            <w:pPr>
              <w:pStyle w:val="TAL"/>
              <w:rPr>
                <w:lang w:eastAsia="ja-JP"/>
              </w:rPr>
            </w:pPr>
            <w:r w:rsidRPr="00042094">
              <w:t xml:space="preserve">0 0 1 1 </w:t>
            </w:r>
            <w:r w:rsidRPr="00042094">
              <w:rPr>
                <w:lang w:eastAsia="ja-JP"/>
              </w:rPr>
              <w:t>0 1 1 1</w:t>
            </w:r>
            <w:r w:rsidRPr="00042094">
              <w:rPr>
                <w:lang w:eastAsia="ja-JP"/>
              </w:rPr>
              <w:tab/>
              <w:t>PQI 55</w:t>
            </w:r>
          </w:p>
          <w:p w14:paraId="4C1DC79D" w14:textId="77777777" w:rsidR="00750EB6" w:rsidRPr="00042094" w:rsidRDefault="00750EB6" w:rsidP="008A1AFB">
            <w:pPr>
              <w:pStyle w:val="TAL"/>
              <w:rPr>
                <w:lang w:eastAsia="ja-JP"/>
              </w:rPr>
            </w:pPr>
            <w:r w:rsidRPr="00042094">
              <w:t xml:space="preserve">0 0 1 1 </w:t>
            </w:r>
            <w:r w:rsidRPr="00042094">
              <w:rPr>
                <w:lang w:eastAsia="ja-JP"/>
              </w:rPr>
              <w:t>1 0 0 0</w:t>
            </w:r>
            <w:r w:rsidRPr="00042094">
              <w:rPr>
                <w:lang w:eastAsia="ja-JP"/>
              </w:rPr>
              <w:tab/>
              <w:t>PQI 56</w:t>
            </w:r>
          </w:p>
          <w:p w14:paraId="2D7FB1CC" w14:textId="77777777" w:rsidR="00750EB6" w:rsidRPr="00042094" w:rsidRDefault="00750EB6" w:rsidP="008A1AFB">
            <w:pPr>
              <w:pStyle w:val="TAL"/>
              <w:rPr>
                <w:lang w:eastAsia="ja-JP"/>
              </w:rPr>
            </w:pPr>
            <w:r w:rsidRPr="00042094">
              <w:t xml:space="preserve">0 0 1 1 </w:t>
            </w:r>
            <w:r w:rsidRPr="00042094">
              <w:rPr>
                <w:lang w:eastAsia="ja-JP"/>
              </w:rPr>
              <w:t>1 0 0 1</w:t>
            </w:r>
            <w:r w:rsidRPr="00042094">
              <w:rPr>
                <w:lang w:eastAsia="ja-JP"/>
              </w:rPr>
              <w:tab/>
              <w:t>PQI 57</w:t>
            </w:r>
          </w:p>
          <w:p w14:paraId="16D497D5" w14:textId="77777777" w:rsidR="00750EB6" w:rsidRPr="00042094" w:rsidRDefault="00750EB6" w:rsidP="008A1AFB">
            <w:pPr>
              <w:pStyle w:val="TAL"/>
              <w:rPr>
                <w:lang w:eastAsia="ja-JP"/>
              </w:rPr>
            </w:pPr>
            <w:r w:rsidRPr="00042094">
              <w:t xml:space="preserve">0 0 1 1 </w:t>
            </w:r>
            <w:r w:rsidRPr="00042094">
              <w:rPr>
                <w:lang w:eastAsia="ja-JP"/>
              </w:rPr>
              <w:t>1 0 1 0</w:t>
            </w:r>
            <w:r w:rsidRPr="00042094">
              <w:rPr>
                <w:lang w:eastAsia="ja-JP"/>
              </w:rPr>
              <w:tab/>
              <w:t>PQI 58</w:t>
            </w:r>
          </w:p>
          <w:p w14:paraId="74D18D1C" w14:textId="77777777" w:rsidR="00750EB6" w:rsidRPr="00042094" w:rsidRDefault="00750EB6" w:rsidP="008A1AFB">
            <w:pPr>
              <w:pStyle w:val="TAL"/>
              <w:rPr>
                <w:lang w:eastAsia="ja-JP"/>
              </w:rPr>
            </w:pPr>
            <w:r w:rsidRPr="00042094">
              <w:t xml:space="preserve">0 0 1 1 </w:t>
            </w:r>
            <w:r w:rsidRPr="00042094">
              <w:rPr>
                <w:lang w:eastAsia="ja-JP"/>
              </w:rPr>
              <w:t>1 0 1 1</w:t>
            </w:r>
            <w:r w:rsidRPr="00042094">
              <w:rPr>
                <w:lang w:eastAsia="ja-JP"/>
              </w:rPr>
              <w:tab/>
              <w:t>PQI 59</w:t>
            </w:r>
          </w:p>
          <w:p w14:paraId="261F56FF" w14:textId="77777777" w:rsidR="00750EB6" w:rsidRPr="00042094" w:rsidRDefault="00750EB6" w:rsidP="008A1AFB">
            <w:pPr>
              <w:pStyle w:val="TAL"/>
              <w:rPr>
                <w:lang w:eastAsia="ja-JP"/>
              </w:rPr>
            </w:pPr>
            <w:r w:rsidRPr="00042094">
              <w:t xml:space="preserve">0 0 1 1 </w:t>
            </w:r>
            <w:r w:rsidRPr="00042094">
              <w:rPr>
                <w:lang w:eastAsia="ja-JP"/>
              </w:rPr>
              <w:t>1 1 0 0</w:t>
            </w:r>
            <w:r w:rsidRPr="00042094">
              <w:rPr>
                <w:lang w:eastAsia="ja-JP"/>
              </w:rPr>
              <w:tab/>
              <w:t>PQI 60</w:t>
            </w:r>
          </w:p>
          <w:p w14:paraId="1B5936CD" w14:textId="77777777" w:rsidR="00750EB6" w:rsidRPr="00042094" w:rsidRDefault="00750EB6" w:rsidP="008A1AFB">
            <w:pPr>
              <w:pStyle w:val="TAL"/>
              <w:rPr>
                <w:lang w:eastAsia="ja-JP"/>
              </w:rPr>
            </w:pPr>
            <w:r w:rsidRPr="00042094">
              <w:rPr>
                <w:lang w:eastAsia="ja-JP"/>
              </w:rPr>
              <w:t>0 0 1 1 1 1 0 1</w:t>
            </w:r>
            <w:r w:rsidRPr="00042094">
              <w:rPr>
                <w:lang w:eastAsia="ja-JP"/>
              </w:rPr>
              <w:tab/>
              <w:t>PQI 61</w:t>
            </w:r>
          </w:p>
          <w:p w14:paraId="489818DC" w14:textId="77777777" w:rsidR="00750EB6" w:rsidRPr="00042094" w:rsidRDefault="00750EB6" w:rsidP="008A1AFB">
            <w:pPr>
              <w:pStyle w:val="TAL"/>
              <w:rPr>
                <w:lang w:eastAsia="ja-JP"/>
              </w:rPr>
            </w:pPr>
            <w:r w:rsidRPr="00042094">
              <w:rPr>
                <w:lang w:eastAsia="ja-JP"/>
              </w:rPr>
              <w:t>0 0 1 1 1 1 1 0</w:t>
            </w:r>
          </w:p>
          <w:p w14:paraId="0DFE8737"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89613E8" w14:textId="77777777" w:rsidR="00750EB6" w:rsidRPr="00042094" w:rsidRDefault="00750EB6" w:rsidP="008A1AFB">
            <w:pPr>
              <w:pStyle w:val="TAL"/>
              <w:rPr>
                <w:lang w:eastAsia="ja-JP"/>
              </w:rPr>
            </w:pPr>
            <w:r w:rsidRPr="00042094">
              <w:t xml:space="preserve">0 1 0 1 </w:t>
            </w:r>
            <w:r w:rsidRPr="00042094">
              <w:rPr>
                <w:lang w:eastAsia="ja-JP"/>
              </w:rPr>
              <w:t>1 0 0 1</w:t>
            </w:r>
          </w:p>
          <w:p w14:paraId="30869DB3" w14:textId="77777777" w:rsidR="00750EB6" w:rsidRPr="00042094" w:rsidRDefault="00750EB6" w:rsidP="008A1AFB">
            <w:pPr>
              <w:pStyle w:val="TAL"/>
              <w:rPr>
                <w:lang w:eastAsia="ja-JP"/>
              </w:rPr>
            </w:pPr>
            <w:r w:rsidRPr="00042094">
              <w:t xml:space="preserve">0 1 0 1 </w:t>
            </w:r>
            <w:r w:rsidRPr="00042094">
              <w:rPr>
                <w:lang w:eastAsia="ja-JP"/>
              </w:rPr>
              <w:t>1 0 1 0</w:t>
            </w:r>
            <w:r w:rsidRPr="00042094">
              <w:rPr>
                <w:lang w:eastAsia="ja-JP"/>
              </w:rPr>
              <w:tab/>
              <w:t>PQI 90</w:t>
            </w:r>
          </w:p>
          <w:p w14:paraId="375C9D97" w14:textId="77777777" w:rsidR="00750EB6" w:rsidRPr="00042094" w:rsidRDefault="00750EB6" w:rsidP="008A1AFB">
            <w:pPr>
              <w:pStyle w:val="TAL"/>
              <w:rPr>
                <w:lang w:eastAsia="ja-JP"/>
              </w:rPr>
            </w:pPr>
            <w:r w:rsidRPr="00042094">
              <w:t xml:space="preserve">0 1 0 1 </w:t>
            </w:r>
            <w:r w:rsidRPr="00042094">
              <w:rPr>
                <w:lang w:eastAsia="ja-JP"/>
              </w:rPr>
              <w:t>1 0 1 1</w:t>
            </w:r>
            <w:r w:rsidRPr="00042094">
              <w:rPr>
                <w:lang w:eastAsia="ja-JP"/>
              </w:rPr>
              <w:tab/>
              <w:t>PQI 91</w:t>
            </w:r>
          </w:p>
          <w:p w14:paraId="77168138" w14:textId="77777777" w:rsidR="00750EB6" w:rsidRPr="00042094" w:rsidRDefault="00750EB6" w:rsidP="008A1AFB">
            <w:pPr>
              <w:pStyle w:val="TAL"/>
              <w:rPr>
                <w:lang w:eastAsia="ja-JP"/>
              </w:rPr>
            </w:pPr>
            <w:r w:rsidRPr="00042094">
              <w:t xml:space="preserve">0 1 0 1 </w:t>
            </w:r>
            <w:r w:rsidRPr="00042094">
              <w:rPr>
                <w:lang w:eastAsia="ja-JP"/>
              </w:rPr>
              <w:t>1 1 0 0</w:t>
            </w:r>
            <w:r w:rsidRPr="00042094">
              <w:rPr>
                <w:lang w:eastAsia="ja-JP"/>
              </w:rPr>
              <w:tab/>
              <w:t>PQI 92</w:t>
            </w:r>
          </w:p>
          <w:p w14:paraId="3568399B" w14:textId="77777777" w:rsidR="00750EB6" w:rsidRPr="00042094" w:rsidRDefault="00750EB6" w:rsidP="008A1AFB">
            <w:pPr>
              <w:pStyle w:val="TAL"/>
              <w:rPr>
                <w:lang w:eastAsia="ja-JP"/>
              </w:rPr>
            </w:pPr>
            <w:r w:rsidRPr="00042094">
              <w:rPr>
                <w:lang w:eastAsia="ja-JP"/>
              </w:rPr>
              <w:t>0 1 0 1 1 1 0 1</w:t>
            </w:r>
            <w:r w:rsidRPr="00042094">
              <w:rPr>
                <w:lang w:eastAsia="ja-JP"/>
              </w:rPr>
              <w:tab/>
              <w:t>PQI 93</w:t>
            </w:r>
          </w:p>
          <w:p w14:paraId="7A76B750" w14:textId="77777777" w:rsidR="00750EB6" w:rsidRPr="00042094" w:rsidRDefault="00750EB6" w:rsidP="008A1AFB">
            <w:pPr>
              <w:pStyle w:val="TAL"/>
              <w:rPr>
                <w:lang w:eastAsia="ja-JP"/>
              </w:rPr>
            </w:pPr>
            <w:r w:rsidRPr="00042094">
              <w:rPr>
                <w:lang w:eastAsia="ja-JP"/>
              </w:rPr>
              <w:t>0 1 0 1 1 1 1 0</w:t>
            </w:r>
          </w:p>
          <w:p w14:paraId="37636742" w14:textId="77777777" w:rsidR="00750EB6" w:rsidRPr="00042094" w:rsidRDefault="00750EB6" w:rsidP="008A1AFB">
            <w:pPr>
              <w:pStyle w:val="TAL"/>
              <w:rPr>
                <w:lang w:eastAsia="ja-JP"/>
              </w:rPr>
            </w:pPr>
            <w:r w:rsidRPr="00042094">
              <w:rPr>
                <w:lang w:eastAsia="ja-JP"/>
              </w:rPr>
              <w:tab/>
              <w:t>to</w:t>
            </w:r>
            <w:r w:rsidRPr="00042094">
              <w:rPr>
                <w:lang w:eastAsia="ja-JP"/>
              </w:rPr>
              <w:tab/>
              <w:t>Spare</w:t>
            </w:r>
          </w:p>
          <w:p w14:paraId="7B7D17BB" w14:textId="77777777" w:rsidR="00750EB6" w:rsidRPr="00042094" w:rsidRDefault="00750EB6" w:rsidP="008A1AFB">
            <w:pPr>
              <w:pStyle w:val="TAL"/>
              <w:rPr>
                <w:lang w:eastAsia="ja-JP"/>
              </w:rPr>
            </w:pPr>
            <w:r w:rsidRPr="00042094">
              <w:rPr>
                <w:lang w:eastAsia="ja-JP"/>
              </w:rPr>
              <w:t>0 1 1 1 1 1 1 1</w:t>
            </w:r>
          </w:p>
          <w:p w14:paraId="09044916" w14:textId="77777777" w:rsidR="00750EB6" w:rsidRPr="00042094" w:rsidRDefault="00750EB6" w:rsidP="008A1AFB">
            <w:pPr>
              <w:pStyle w:val="TAL"/>
              <w:rPr>
                <w:lang w:eastAsia="ja-JP"/>
              </w:rPr>
            </w:pPr>
            <w:r w:rsidRPr="00042094">
              <w:rPr>
                <w:lang w:eastAsia="ja-JP"/>
              </w:rPr>
              <w:t>1 0 0 0 0 0 0 0</w:t>
            </w:r>
          </w:p>
          <w:p w14:paraId="0474970E" w14:textId="77777777" w:rsidR="00750EB6" w:rsidRPr="00042094" w:rsidRDefault="00750EB6" w:rsidP="008A1AFB">
            <w:pPr>
              <w:pStyle w:val="TAL"/>
              <w:rPr>
                <w:lang w:eastAsia="ja-JP"/>
              </w:rPr>
            </w:pPr>
            <w:r w:rsidRPr="00042094">
              <w:rPr>
                <w:lang w:eastAsia="ja-JP"/>
              </w:rPr>
              <w:tab/>
              <w:t>to</w:t>
            </w:r>
            <w:r w:rsidRPr="00042094">
              <w:rPr>
                <w:lang w:eastAsia="ja-JP"/>
              </w:rPr>
              <w:tab/>
              <w:t>Operator-specific PQIs</w:t>
            </w:r>
          </w:p>
          <w:p w14:paraId="07D3A132" w14:textId="77777777" w:rsidR="00750EB6" w:rsidRPr="00042094" w:rsidRDefault="00750EB6" w:rsidP="008A1AFB">
            <w:pPr>
              <w:pStyle w:val="TAL"/>
              <w:rPr>
                <w:lang w:eastAsia="ja-JP"/>
              </w:rPr>
            </w:pPr>
            <w:r w:rsidRPr="00042094">
              <w:rPr>
                <w:lang w:eastAsia="ja-JP"/>
              </w:rPr>
              <w:t>1 1 1 1 1 1 1 0</w:t>
            </w:r>
          </w:p>
          <w:p w14:paraId="5CDBBBFA" w14:textId="77777777" w:rsidR="00750EB6" w:rsidRDefault="00750EB6" w:rsidP="008A1AFB">
            <w:pPr>
              <w:pStyle w:val="TAL"/>
              <w:rPr>
                <w:lang w:eastAsia="ja-JP"/>
              </w:rPr>
            </w:pPr>
            <w:r w:rsidRPr="00042094">
              <w:t xml:space="preserve">1 1 1 1 </w:t>
            </w:r>
            <w:r w:rsidRPr="00042094">
              <w:rPr>
                <w:lang w:eastAsia="ja-JP"/>
              </w:rPr>
              <w:t>1 1 1 1</w:t>
            </w:r>
            <w:r w:rsidRPr="00042094">
              <w:rPr>
                <w:lang w:eastAsia="ja-JP"/>
              </w:rPr>
              <w:tab/>
              <w:t>Reserved</w:t>
            </w:r>
          </w:p>
          <w:p w14:paraId="74C7443A" w14:textId="77777777" w:rsidR="00750EB6" w:rsidRPr="00042094" w:rsidRDefault="00750EB6" w:rsidP="008A1AFB">
            <w:pPr>
              <w:pStyle w:val="TAL"/>
              <w:rPr>
                <w:rFonts w:eastAsia="Yu Mincho"/>
                <w:lang w:eastAsia="ja-JP"/>
              </w:rPr>
            </w:pPr>
          </w:p>
        </w:tc>
      </w:tr>
      <w:tr w:rsidR="00750EB6" w:rsidRPr="00042094" w14:paraId="3E1A4208" w14:textId="77777777" w:rsidTr="008A1AFB">
        <w:trPr>
          <w:cantSplit/>
          <w:jc w:val="center"/>
        </w:trPr>
        <w:tc>
          <w:tcPr>
            <w:tcW w:w="7094" w:type="dxa"/>
            <w:tcBorders>
              <w:top w:val="nil"/>
              <w:left w:val="single" w:sz="4" w:space="0" w:color="auto"/>
              <w:bottom w:val="nil"/>
              <w:right w:val="single" w:sz="4" w:space="0" w:color="auto"/>
            </w:tcBorders>
          </w:tcPr>
          <w:p w14:paraId="332388F9" w14:textId="77777777" w:rsidR="00750EB6" w:rsidRPr="00042094" w:rsidRDefault="00750EB6" w:rsidP="008A1AFB">
            <w:pPr>
              <w:pStyle w:val="TAL"/>
              <w:rPr>
                <w:lang w:eastAsia="zh-CN"/>
              </w:rPr>
            </w:pPr>
            <w:r w:rsidRPr="00042094">
              <w:rPr>
                <w:lang w:eastAsia="zh-CN"/>
              </w:rPr>
              <w:t>PDB adjustment factor (octet o55+5):</w:t>
            </w:r>
          </w:p>
          <w:p w14:paraId="754A7E23" w14:textId="77777777" w:rsidR="00750EB6" w:rsidRDefault="00750EB6" w:rsidP="008A1AFB">
            <w:pPr>
              <w:pStyle w:val="TAL"/>
            </w:pPr>
            <w:r w:rsidRPr="00042094">
              <w:rPr>
                <w:lang w:eastAsia="zh-CN"/>
              </w:rPr>
              <w:t xml:space="preserve">The PDB adjustment factor field is </w:t>
            </w:r>
            <w:r w:rsidRPr="00042094">
              <w:t>a binary coded representation of a percentage of the standardized PDB identified by the PQI.</w:t>
            </w:r>
          </w:p>
          <w:p w14:paraId="45D60212" w14:textId="77777777" w:rsidR="00750EB6" w:rsidRPr="00042094" w:rsidRDefault="00750EB6" w:rsidP="008A1AFB">
            <w:pPr>
              <w:pStyle w:val="TAL"/>
              <w:rPr>
                <w:lang w:eastAsia="zh-CN"/>
              </w:rPr>
            </w:pPr>
          </w:p>
        </w:tc>
      </w:tr>
      <w:tr w:rsidR="00750EB6" w:rsidRPr="00042094" w14:paraId="7A47FF7C"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064106A" w14:textId="77777777" w:rsidR="00750EB6" w:rsidRPr="00042094" w:rsidRDefault="00750EB6" w:rsidP="008A1AFB">
            <w:pPr>
              <w:pStyle w:val="TAL"/>
              <w:rPr>
                <w:lang w:eastAsia="zh-CN"/>
              </w:rPr>
            </w:pPr>
            <w:r w:rsidRPr="00042094">
              <w:rPr>
                <w:lang w:eastAsia="zh-CN"/>
              </w:rPr>
              <w:t>RSC list (octet o55+6 to o56):</w:t>
            </w:r>
          </w:p>
          <w:p w14:paraId="69D66E60" w14:textId="77777777" w:rsidR="00750EB6" w:rsidRDefault="00750EB6" w:rsidP="008A1AFB">
            <w:pPr>
              <w:pStyle w:val="TAL"/>
            </w:pPr>
            <w:r w:rsidRPr="00042094">
              <w:rPr>
                <w:lang w:eastAsia="zh-CN"/>
              </w:rPr>
              <w:t xml:space="preserve">The RSC list field is coded according to </w:t>
            </w:r>
            <w:r w:rsidRPr="00042094">
              <w:t>figure 5.5.2.14 and table 5.5.2.14.</w:t>
            </w:r>
          </w:p>
          <w:p w14:paraId="625537BC" w14:textId="77777777" w:rsidR="00750EB6" w:rsidRPr="00042094" w:rsidRDefault="00750EB6" w:rsidP="008A1AFB">
            <w:pPr>
              <w:pStyle w:val="TAL"/>
            </w:pPr>
          </w:p>
        </w:tc>
      </w:tr>
    </w:tbl>
    <w:p w14:paraId="3721303C" w14:textId="77777777" w:rsidR="00750EB6" w:rsidRPr="00042094" w:rsidRDefault="00750EB6" w:rsidP="00750EB6">
      <w:pPr>
        <w:pStyle w:val="FP"/>
        <w:rPr>
          <w:lang w:eastAsia="zh-CN"/>
        </w:rPr>
      </w:pPr>
    </w:p>
    <w:p w14:paraId="0F442EC3" w14:textId="77777777" w:rsidR="00750EB6" w:rsidRPr="00042094" w:rsidRDefault="00750EB6" w:rsidP="00750EB6">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750EB6" w:rsidRPr="00042094" w14:paraId="26D4F7A8"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45C2B4D3" w14:textId="77777777" w:rsidR="00750EB6" w:rsidRPr="00042094" w:rsidRDefault="00750EB6" w:rsidP="008A1AFB">
            <w:pPr>
              <w:pStyle w:val="TAC"/>
            </w:pPr>
            <w:r w:rsidRPr="00042094">
              <w:t>8</w:t>
            </w:r>
          </w:p>
        </w:tc>
        <w:tc>
          <w:tcPr>
            <w:tcW w:w="709" w:type="dxa"/>
            <w:tcBorders>
              <w:top w:val="nil"/>
              <w:left w:val="nil"/>
              <w:bottom w:val="single" w:sz="4" w:space="0" w:color="auto"/>
              <w:right w:val="nil"/>
            </w:tcBorders>
            <w:hideMark/>
          </w:tcPr>
          <w:p w14:paraId="599FCF27" w14:textId="77777777" w:rsidR="00750EB6" w:rsidRPr="00042094" w:rsidRDefault="00750EB6" w:rsidP="008A1AFB">
            <w:pPr>
              <w:pStyle w:val="TAC"/>
            </w:pPr>
            <w:r w:rsidRPr="00042094">
              <w:t>7</w:t>
            </w:r>
          </w:p>
        </w:tc>
        <w:tc>
          <w:tcPr>
            <w:tcW w:w="709" w:type="dxa"/>
            <w:tcBorders>
              <w:top w:val="nil"/>
              <w:left w:val="nil"/>
              <w:bottom w:val="single" w:sz="4" w:space="0" w:color="auto"/>
              <w:right w:val="nil"/>
            </w:tcBorders>
            <w:hideMark/>
          </w:tcPr>
          <w:p w14:paraId="62DAF677" w14:textId="77777777" w:rsidR="00750EB6" w:rsidRPr="00042094" w:rsidRDefault="00750EB6" w:rsidP="008A1AFB">
            <w:pPr>
              <w:pStyle w:val="TAC"/>
            </w:pPr>
            <w:r w:rsidRPr="00042094">
              <w:t>6</w:t>
            </w:r>
          </w:p>
        </w:tc>
        <w:tc>
          <w:tcPr>
            <w:tcW w:w="709" w:type="dxa"/>
            <w:tcBorders>
              <w:top w:val="nil"/>
              <w:left w:val="nil"/>
              <w:bottom w:val="single" w:sz="4" w:space="0" w:color="auto"/>
              <w:right w:val="nil"/>
            </w:tcBorders>
            <w:hideMark/>
          </w:tcPr>
          <w:p w14:paraId="052E1145" w14:textId="77777777" w:rsidR="00750EB6" w:rsidRPr="00042094" w:rsidRDefault="00750EB6" w:rsidP="008A1AFB">
            <w:pPr>
              <w:pStyle w:val="TAC"/>
            </w:pPr>
            <w:r w:rsidRPr="00042094">
              <w:t>5</w:t>
            </w:r>
          </w:p>
        </w:tc>
        <w:tc>
          <w:tcPr>
            <w:tcW w:w="709" w:type="dxa"/>
            <w:tcBorders>
              <w:top w:val="nil"/>
              <w:left w:val="nil"/>
              <w:bottom w:val="single" w:sz="4" w:space="0" w:color="auto"/>
              <w:right w:val="nil"/>
            </w:tcBorders>
            <w:hideMark/>
          </w:tcPr>
          <w:p w14:paraId="535935F8" w14:textId="77777777" w:rsidR="00750EB6" w:rsidRPr="00042094" w:rsidRDefault="00750EB6" w:rsidP="008A1AFB">
            <w:pPr>
              <w:pStyle w:val="TAC"/>
            </w:pPr>
            <w:r w:rsidRPr="00042094">
              <w:t>4</w:t>
            </w:r>
          </w:p>
        </w:tc>
        <w:tc>
          <w:tcPr>
            <w:tcW w:w="709" w:type="dxa"/>
            <w:tcBorders>
              <w:top w:val="nil"/>
              <w:left w:val="nil"/>
              <w:bottom w:val="single" w:sz="4" w:space="0" w:color="auto"/>
              <w:right w:val="nil"/>
            </w:tcBorders>
            <w:hideMark/>
          </w:tcPr>
          <w:p w14:paraId="207843E3"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40D1184F"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309E550F" w14:textId="77777777" w:rsidR="00750EB6" w:rsidRPr="00042094" w:rsidRDefault="00750EB6" w:rsidP="008A1AFB">
            <w:pPr>
              <w:pStyle w:val="TAC"/>
            </w:pPr>
            <w:r w:rsidRPr="00042094">
              <w:t>1</w:t>
            </w:r>
          </w:p>
        </w:tc>
        <w:tc>
          <w:tcPr>
            <w:tcW w:w="1416" w:type="dxa"/>
            <w:gridSpan w:val="2"/>
          </w:tcPr>
          <w:p w14:paraId="4531E96E" w14:textId="77777777" w:rsidR="00750EB6" w:rsidRPr="00042094" w:rsidRDefault="00750EB6" w:rsidP="008A1AFB">
            <w:pPr>
              <w:pStyle w:val="TAL"/>
            </w:pPr>
          </w:p>
        </w:tc>
      </w:tr>
      <w:tr w:rsidR="00750EB6" w:rsidRPr="00042094" w14:paraId="797F8FC6"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32DA193" w14:textId="77777777" w:rsidR="00750EB6" w:rsidRPr="00042094" w:rsidRDefault="00750EB6" w:rsidP="008A1AFB">
            <w:pPr>
              <w:pStyle w:val="TAC"/>
              <w:rPr>
                <w:noProof/>
              </w:rPr>
            </w:pPr>
          </w:p>
          <w:p w14:paraId="189C716D" w14:textId="77777777" w:rsidR="00750EB6" w:rsidRPr="00042094" w:rsidRDefault="00750EB6" w:rsidP="008A1AFB">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44B82117" w14:textId="77777777" w:rsidR="00750EB6" w:rsidRPr="00042094" w:rsidRDefault="00750EB6" w:rsidP="008A1AFB">
            <w:pPr>
              <w:pStyle w:val="TAL"/>
            </w:pPr>
            <w:r w:rsidRPr="00042094">
              <w:t>octet o5+1</w:t>
            </w:r>
          </w:p>
          <w:p w14:paraId="66DA3590" w14:textId="77777777" w:rsidR="00750EB6" w:rsidRPr="00042094" w:rsidRDefault="00750EB6" w:rsidP="008A1AFB">
            <w:pPr>
              <w:pStyle w:val="TAL"/>
            </w:pPr>
          </w:p>
          <w:p w14:paraId="5C45B6B8" w14:textId="77777777" w:rsidR="00750EB6" w:rsidRPr="00042094" w:rsidRDefault="00750EB6" w:rsidP="008A1AFB">
            <w:pPr>
              <w:pStyle w:val="TAL"/>
            </w:pPr>
            <w:r w:rsidRPr="00042094">
              <w:t>octet o5+2</w:t>
            </w:r>
          </w:p>
        </w:tc>
      </w:tr>
      <w:tr w:rsidR="00750EB6" w:rsidRPr="00042094" w14:paraId="69A57C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DBBA474" w14:textId="77777777" w:rsidR="00750EB6" w:rsidRPr="00042094" w:rsidRDefault="00750EB6" w:rsidP="008A1AFB">
            <w:pPr>
              <w:pStyle w:val="TAC"/>
            </w:pPr>
          </w:p>
          <w:p w14:paraId="12A0C3FF"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3C8BB68C" w14:textId="77777777" w:rsidR="00750EB6" w:rsidRPr="00042094" w:rsidRDefault="00750EB6" w:rsidP="008A1AFB">
            <w:pPr>
              <w:pStyle w:val="TAL"/>
            </w:pPr>
            <w:r w:rsidRPr="00042094">
              <w:t>octet (o5+3)*</w:t>
            </w:r>
          </w:p>
          <w:p w14:paraId="56E6F971" w14:textId="77777777" w:rsidR="00750EB6" w:rsidRPr="00042094" w:rsidRDefault="00750EB6" w:rsidP="008A1AFB">
            <w:pPr>
              <w:pStyle w:val="TAL"/>
            </w:pPr>
          </w:p>
          <w:p w14:paraId="75FC430F" w14:textId="77777777" w:rsidR="00750EB6" w:rsidRPr="00042094" w:rsidRDefault="00750EB6" w:rsidP="008A1AFB">
            <w:pPr>
              <w:pStyle w:val="TAL"/>
            </w:pPr>
            <w:r w:rsidRPr="00042094">
              <w:t>octet o150*</w:t>
            </w:r>
          </w:p>
        </w:tc>
      </w:tr>
      <w:tr w:rsidR="00750EB6" w:rsidRPr="00042094" w14:paraId="585A7BB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A9036C" w14:textId="77777777" w:rsidR="00750EB6" w:rsidRPr="00042094" w:rsidRDefault="00750EB6" w:rsidP="008A1AFB">
            <w:pPr>
              <w:pStyle w:val="TAC"/>
            </w:pPr>
          </w:p>
          <w:p w14:paraId="4AF50EEA" w14:textId="77777777" w:rsidR="00750EB6" w:rsidRPr="00042094" w:rsidRDefault="00750EB6" w:rsidP="008A1AFB">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364A0831" w14:textId="77777777" w:rsidR="00750EB6" w:rsidRPr="00042094" w:rsidRDefault="00750EB6" w:rsidP="008A1AFB">
            <w:pPr>
              <w:pStyle w:val="TAL"/>
            </w:pPr>
            <w:r w:rsidRPr="00042094">
              <w:t>octet (o150+1)*</w:t>
            </w:r>
          </w:p>
          <w:p w14:paraId="512909D4" w14:textId="77777777" w:rsidR="00750EB6" w:rsidRPr="00042094" w:rsidRDefault="00750EB6" w:rsidP="008A1AFB">
            <w:pPr>
              <w:pStyle w:val="TAL"/>
            </w:pPr>
          </w:p>
          <w:p w14:paraId="2E6AF58A" w14:textId="77777777" w:rsidR="00750EB6" w:rsidRPr="00042094" w:rsidRDefault="00750EB6" w:rsidP="008A1AFB">
            <w:pPr>
              <w:pStyle w:val="TAL"/>
            </w:pPr>
            <w:r w:rsidRPr="00042094">
              <w:t>octet o151*</w:t>
            </w:r>
          </w:p>
        </w:tc>
      </w:tr>
      <w:tr w:rsidR="00750EB6" w:rsidRPr="00042094" w14:paraId="57F8DD3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48C106" w14:textId="77777777" w:rsidR="00750EB6" w:rsidRPr="00042094" w:rsidRDefault="00750EB6" w:rsidP="008A1AFB">
            <w:pPr>
              <w:pStyle w:val="TAC"/>
            </w:pPr>
          </w:p>
          <w:p w14:paraId="5C21B6BB" w14:textId="77777777" w:rsidR="00750EB6" w:rsidRPr="00042094" w:rsidRDefault="00750EB6" w:rsidP="008A1AFB">
            <w:pPr>
              <w:pStyle w:val="TAC"/>
            </w:pPr>
            <w:r w:rsidRPr="00042094">
              <w:t>...</w:t>
            </w:r>
          </w:p>
        </w:tc>
        <w:tc>
          <w:tcPr>
            <w:tcW w:w="1416" w:type="dxa"/>
            <w:gridSpan w:val="2"/>
            <w:tcBorders>
              <w:top w:val="nil"/>
              <w:left w:val="single" w:sz="6" w:space="0" w:color="auto"/>
              <w:bottom w:val="nil"/>
              <w:right w:val="nil"/>
            </w:tcBorders>
          </w:tcPr>
          <w:p w14:paraId="146BFC94" w14:textId="77777777" w:rsidR="00750EB6" w:rsidRPr="00042094" w:rsidRDefault="00750EB6" w:rsidP="008A1AFB">
            <w:pPr>
              <w:pStyle w:val="TAL"/>
            </w:pPr>
            <w:r w:rsidRPr="00042094">
              <w:t>octet (o151+1)*</w:t>
            </w:r>
          </w:p>
          <w:p w14:paraId="0DC568AD" w14:textId="77777777" w:rsidR="00750EB6" w:rsidRPr="00042094" w:rsidRDefault="00750EB6" w:rsidP="008A1AFB">
            <w:pPr>
              <w:pStyle w:val="TAL"/>
            </w:pPr>
          </w:p>
          <w:p w14:paraId="694D5D15" w14:textId="77777777" w:rsidR="00750EB6" w:rsidRPr="00042094" w:rsidRDefault="00750EB6" w:rsidP="008A1AFB">
            <w:pPr>
              <w:pStyle w:val="TAL"/>
            </w:pPr>
            <w:r w:rsidRPr="00042094">
              <w:t>octet o152*</w:t>
            </w:r>
          </w:p>
        </w:tc>
      </w:tr>
      <w:tr w:rsidR="00750EB6" w:rsidRPr="00042094" w14:paraId="41E1500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4BB172" w14:textId="77777777" w:rsidR="00750EB6" w:rsidRPr="00042094" w:rsidRDefault="00750EB6" w:rsidP="008A1AFB">
            <w:pPr>
              <w:pStyle w:val="TAC"/>
            </w:pPr>
          </w:p>
          <w:p w14:paraId="4FE31ECE" w14:textId="77777777" w:rsidR="00750EB6" w:rsidRPr="001D06A2" w:rsidRDefault="00750EB6" w:rsidP="008A1AFB">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5721AE1C" w14:textId="77777777" w:rsidR="00750EB6" w:rsidRPr="001D06A2" w:rsidRDefault="00750EB6" w:rsidP="008A1AFB">
            <w:pPr>
              <w:pStyle w:val="TAL"/>
            </w:pPr>
            <w:r w:rsidRPr="001D06A2">
              <w:t>octet (o152+1)*</w:t>
            </w:r>
          </w:p>
          <w:p w14:paraId="42215558" w14:textId="77777777" w:rsidR="00750EB6" w:rsidRPr="001D06A2" w:rsidRDefault="00750EB6" w:rsidP="008A1AFB">
            <w:pPr>
              <w:pStyle w:val="TAL"/>
            </w:pPr>
          </w:p>
          <w:p w14:paraId="13D3DD66" w14:textId="77777777" w:rsidR="00750EB6" w:rsidRPr="00042094" w:rsidRDefault="00750EB6" w:rsidP="008A1AFB">
            <w:pPr>
              <w:pStyle w:val="TAL"/>
            </w:pPr>
            <w:r w:rsidRPr="001D06A2">
              <w:t>octet (l-2)*</w:t>
            </w:r>
          </w:p>
        </w:tc>
      </w:tr>
    </w:tbl>
    <w:p w14:paraId="7BC7B1F8" w14:textId="77777777" w:rsidR="00750EB6" w:rsidRPr="00042094" w:rsidRDefault="00750EB6" w:rsidP="00750EB6">
      <w:pPr>
        <w:pStyle w:val="TF"/>
      </w:pPr>
      <w:r w:rsidRPr="00042094">
        <w:t xml:space="preserve">Figure 5.5.2.19: </w:t>
      </w:r>
      <w:r w:rsidRPr="00042094">
        <w:rPr>
          <w:noProof/>
        </w:rPr>
        <w:t>ProSe identifier to ProSe application server address mapping rules</w:t>
      </w:r>
    </w:p>
    <w:p w14:paraId="37037559" w14:textId="77777777" w:rsidR="00750EB6" w:rsidRPr="00042094" w:rsidRDefault="00750EB6" w:rsidP="00750EB6">
      <w:pPr>
        <w:pStyle w:val="FP"/>
        <w:rPr>
          <w:lang w:eastAsia="zh-CN"/>
        </w:rPr>
      </w:pPr>
    </w:p>
    <w:p w14:paraId="1AB9B3B9" w14:textId="77777777" w:rsidR="00750EB6" w:rsidRPr="00042094" w:rsidRDefault="00750EB6" w:rsidP="00750EB6">
      <w:pPr>
        <w:pStyle w:val="TH"/>
      </w:pPr>
      <w:r w:rsidRPr="00042094">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6513422A" w14:textId="77777777" w:rsidTr="008A1AFB">
        <w:trPr>
          <w:cantSplit/>
          <w:jc w:val="center"/>
        </w:trPr>
        <w:tc>
          <w:tcPr>
            <w:tcW w:w="7094" w:type="dxa"/>
            <w:hideMark/>
          </w:tcPr>
          <w:p w14:paraId="61307242" w14:textId="77777777" w:rsidR="00750EB6" w:rsidRPr="00042094" w:rsidRDefault="00750EB6" w:rsidP="008A1AFB">
            <w:pPr>
              <w:pStyle w:val="TAL"/>
              <w:rPr>
                <w:noProof/>
              </w:rPr>
            </w:pPr>
            <w:r w:rsidRPr="00042094">
              <w:rPr>
                <w:noProof/>
              </w:rPr>
              <w:t>ProSe identifier to ProSe application server address mapping rule:</w:t>
            </w:r>
          </w:p>
          <w:p w14:paraId="1A9C34B5" w14:textId="77777777" w:rsidR="00750EB6" w:rsidRDefault="00750EB6" w:rsidP="008A1AFB">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759EB85A" w14:textId="77777777" w:rsidR="00750EB6" w:rsidRPr="00042094" w:rsidRDefault="00750EB6" w:rsidP="008A1AFB">
            <w:pPr>
              <w:pStyle w:val="TAL"/>
            </w:pPr>
          </w:p>
        </w:tc>
      </w:tr>
    </w:tbl>
    <w:p w14:paraId="2EDE2DA2" w14:textId="77777777" w:rsidR="00750EB6" w:rsidRPr="00042094" w:rsidRDefault="00750EB6" w:rsidP="00750EB6">
      <w:pPr>
        <w:pStyle w:val="FP"/>
        <w:rPr>
          <w:lang w:eastAsia="zh-CN"/>
        </w:rPr>
      </w:pPr>
    </w:p>
    <w:p w14:paraId="1C897AAB"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750EB6" w:rsidRPr="00042094" w14:paraId="553CBC83" w14:textId="77777777" w:rsidTr="008A1AFB">
        <w:trPr>
          <w:gridAfter w:val="1"/>
          <w:wAfter w:w="8" w:type="dxa"/>
          <w:jc w:val="center"/>
        </w:trPr>
        <w:tc>
          <w:tcPr>
            <w:tcW w:w="708" w:type="dxa"/>
            <w:gridSpan w:val="2"/>
            <w:tcBorders>
              <w:top w:val="nil"/>
              <w:left w:val="nil"/>
              <w:bottom w:val="single" w:sz="4" w:space="0" w:color="auto"/>
              <w:right w:val="nil"/>
            </w:tcBorders>
            <w:hideMark/>
          </w:tcPr>
          <w:p w14:paraId="6133AB4A" w14:textId="77777777" w:rsidR="00750EB6" w:rsidRPr="00042094" w:rsidRDefault="00750EB6" w:rsidP="008A1AFB">
            <w:pPr>
              <w:pStyle w:val="TAC"/>
            </w:pPr>
            <w:r w:rsidRPr="00042094">
              <w:t>8</w:t>
            </w:r>
          </w:p>
        </w:tc>
        <w:tc>
          <w:tcPr>
            <w:tcW w:w="709" w:type="dxa"/>
            <w:gridSpan w:val="2"/>
            <w:tcBorders>
              <w:top w:val="nil"/>
              <w:left w:val="nil"/>
              <w:bottom w:val="single" w:sz="4" w:space="0" w:color="auto"/>
              <w:right w:val="nil"/>
            </w:tcBorders>
            <w:hideMark/>
          </w:tcPr>
          <w:p w14:paraId="163F266E" w14:textId="77777777" w:rsidR="00750EB6" w:rsidRPr="00042094" w:rsidRDefault="00750EB6" w:rsidP="008A1AFB">
            <w:pPr>
              <w:pStyle w:val="TAC"/>
            </w:pPr>
            <w:r w:rsidRPr="00042094">
              <w:t>7</w:t>
            </w:r>
          </w:p>
        </w:tc>
        <w:tc>
          <w:tcPr>
            <w:tcW w:w="709" w:type="dxa"/>
            <w:gridSpan w:val="2"/>
            <w:tcBorders>
              <w:top w:val="nil"/>
              <w:left w:val="nil"/>
              <w:bottom w:val="single" w:sz="4" w:space="0" w:color="auto"/>
              <w:right w:val="nil"/>
            </w:tcBorders>
            <w:hideMark/>
          </w:tcPr>
          <w:p w14:paraId="0FB1F6B2" w14:textId="77777777" w:rsidR="00750EB6" w:rsidRPr="00042094" w:rsidRDefault="00750EB6" w:rsidP="008A1AFB">
            <w:pPr>
              <w:pStyle w:val="TAC"/>
            </w:pPr>
            <w:r w:rsidRPr="00042094">
              <w:t>6</w:t>
            </w:r>
          </w:p>
        </w:tc>
        <w:tc>
          <w:tcPr>
            <w:tcW w:w="709" w:type="dxa"/>
            <w:gridSpan w:val="2"/>
            <w:tcBorders>
              <w:top w:val="nil"/>
              <w:left w:val="nil"/>
              <w:bottom w:val="single" w:sz="4" w:space="0" w:color="auto"/>
              <w:right w:val="nil"/>
            </w:tcBorders>
            <w:hideMark/>
          </w:tcPr>
          <w:p w14:paraId="3951CF00" w14:textId="77777777" w:rsidR="00750EB6" w:rsidRPr="00042094" w:rsidRDefault="00750EB6" w:rsidP="008A1AFB">
            <w:pPr>
              <w:pStyle w:val="TAC"/>
            </w:pPr>
            <w:r w:rsidRPr="00042094">
              <w:t>5</w:t>
            </w:r>
          </w:p>
        </w:tc>
        <w:tc>
          <w:tcPr>
            <w:tcW w:w="709" w:type="dxa"/>
            <w:gridSpan w:val="2"/>
            <w:tcBorders>
              <w:top w:val="nil"/>
              <w:left w:val="nil"/>
              <w:bottom w:val="single" w:sz="4" w:space="0" w:color="auto"/>
              <w:right w:val="nil"/>
            </w:tcBorders>
            <w:hideMark/>
          </w:tcPr>
          <w:p w14:paraId="127EFFA8" w14:textId="77777777" w:rsidR="00750EB6" w:rsidRPr="00042094" w:rsidRDefault="00750EB6" w:rsidP="008A1AFB">
            <w:pPr>
              <w:pStyle w:val="TAC"/>
            </w:pPr>
            <w:r w:rsidRPr="00042094">
              <w:t>4</w:t>
            </w:r>
          </w:p>
        </w:tc>
        <w:tc>
          <w:tcPr>
            <w:tcW w:w="709" w:type="dxa"/>
            <w:gridSpan w:val="2"/>
            <w:tcBorders>
              <w:top w:val="nil"/>
              <w:left w:val="nil"/>
              <w:bottom w:val="single" w:sz="4" w:space="0" w:color="auto"/>
              <w:right w:val="nil"/>
            </w:tcBorders>
            <w:hideMark/>
          </w:tcPr>
          <w:p w14:paraId="2D227C8A" w14:textId="77777777" w:rsidR="00750EB6" w:rsidRPr="00042094" w:rsidRDefault="00750EB6" w:rsidP="008A1AFB">
            <w:pPr>
              <w:pStyle w:val="TAC"/>
            </w:pPr>
            <w:r w:rsidRPr="00042094">
              <w:t>3</w:t>
            </w:r>
          </w:p>
        </w:tc>
        <w:tc>
          <w:tcPr>
            <w:tcW w:w="709" w:type="dxa"/>
            <w:tcBorders>
              <w:top w:val="nil"/>
              <w:left w:val="nil"/>
              <w:bottom w:val="single" w:sz="4" w:space="0" w:color="auto"/>
              <w:right w:val="nil"/>
            </w:tcBorders>
            <w:hideMark/>
          </w:tcPr>
          <w:p w14:paraId="1F108FEE" w14:textId="77777777" w:rsidR="00750EB6" w:rsidRPr="00042094" w:rsidRDefault="00750EB6" w:rsidP="008A1AFB">
            <w:pPr>
              <w:pStyle w:val="TAC"/>
            </w:pPr>
            <w:r w:rsidRPr="00042094">
              <w:t>2</w:t>
            </w:r>
          </w:p>
        </w:tc>
        <w:tc>
          <w:tcPr>
            <w:tcW w:w="709" w:type="dxa"/>
            <w:tcBorders>
              <w:top w:val="nil"/>
              <w:left w:val="nil"/>
              <w:bottom w:val="single" w:sz="4" w:space="0" w:color="auto"/>
              <w:right w:val="nil"/>
            </w:tcBorders>
            <w:hideMark/>
          </w:tcPr>
          <w:p w14:paraId="596E501C" w14:textId="77777777" w:rsidR="00750EB6" w:rsidRPr="00042094" w:rsidRDefault="00750EB6" w:rsidP="008A1AFB">
            <w:pPr>
              <w:pStyle w:val="TAC"/>
            </w:pPr>
            <w:r w:rsidRPr="00042094">
              <w:t>1</w:t>
            </w:r>
          </w:p>
        </w:tc>
        <w:tc>
          <w:tcPr>
            <w:tcW w:w="1416" w:type="dxa"/>
            <w:gridSpan w:val="2"/>
          </w:tcPr>
          <w:p w14:paraId="78043A47" w14:textId="77777777" w:rsidR="00750EB6" w:rsidRPr="00042094" w:rsidRDefault="00750EB6" w:rsidP="008A1AFB">
            <w:pPr>
              <w:pStyle w:val="TAL"/>
            </w:pPr>
          </w:p>
        </w:tc>
      </w:tr>
      <w:tr w:rsidR="00750EB6" w:rsidRPr="00042094" w14:paraId="78F4D165"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618DE36" w14:textId="77777777" w:rsidR="00750EB6" w:rsidRPr="00042094" w:rsidRDefault="00750EB6" w:rsidP="008A1AFB">
            <w:pPr>
              <w:pStyle w:val="TAC"/>
            </w:pPr>
          </w:p>
          <w:p w14:paraId="53117151" w14:textId="77777777" w:rsidR="00750EB6" w:rsidRPr="00042094" w:rsidRDefault="00750EB6" w:rsidP="008A1AFB">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5F351700" w14:textId="77777777" w:rsidR="00750EB6" w:rsidRPr="00042094" w:rsidRDefault="00750EB6" w:rsidP="008A1AFB">
            <w:pPr>
              <w:pStyle w:val="TAL"/>
            </w:pPr>
            <w:r w:rsidRPr="00042094">
              <w:t>octet o150+1</w:t>
            </w:r>
          </w:p>
          <w:p w14:paraId="12C04E65" w14:textId="77777777" w:rsidR="00750EB6" w:rsidRPr="00042094" w:rsidRDefault="00750EB6" w:rsidP="008A1AFB">
            <w:pPr>
              <w:pStyle w:val="TAL"/>
            </w:pPr>
          </w:p>
          <w:p w14:paraId="768C21AD" w14:textId="77777777" w:rsidR="00750EB6" w:rsidRPr="00042094" w:rsidRDefault="00750EB6" w:rsidP="008A1AFB">
            <w:pPr>
              <w:pStyle w:val="TAL"/>
            </w:pPr>
            <w:r w:rsidRPr="00042094">
              <w:t>octet o150+2</w:t>
            </w:r>
          </w:p>
        </w:tc>
      </w:tr>
      <w:tr w:rsidR="00750EB6" w:rsidRPr="00042094" w14:paraId="586BDDE1"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63121117" w14:textId="77777777" w:rsidR="00750EB6" w:rsidRPr="00042094" w:rsidRDefault="00750EB6" w:rsidP="008A1AFB">
            <w:pPr>
              <w:pStyle w:val="TAC"/>
            </w:pPr>
          </w:p>
          <w:p w14:paraId="472693DE" w14:textId="77777777" w:rsidR="00750EB6" w:rsidRPr="00042094" w:rsidRDefault="00750EB6" w:rsidP="008A1AFB">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2E0396CC" w14:textId="77777777" w:rsidR="00750EB6" w:rsidRPr="00042094" w:rsidRDefault="00750EB6" w:rsidP="008A1AFB">
            <w:pPr>
              <w:pStyle w:val="TAL"/>
            </w:pPr>
            <w:r w:rsidRPr="00042094">
              <w:t>octet o150+3</w:t>
            </w:r>
          </w:p>
          <w:p w14:paraId="5ABCE035" w14:textId="77777777" w:rsidR="00750EB6" w:rsidRPr="00042094" w:rsidRDefault="00750EB6" w:rsidP="008A1AFB">
            <w:pPr>
              <w:pStyle w:val="TAL"/>
            </w:pPr>
          </w:p>
          <w:p w14:paraId="1AF231C4" w14:textId="77777777" w:rsidR="00750EB6" w:rsidRPr="00042094" w:rsidRDefault="00750EB6" w:rsidP="008A1AFB">
            <w:pPr>
              <w:pStyle w:val="TAL"/>
            </w:pPr>
            <w:r w:rsidRPr="00042094">
              <w:t>octet o1500</w:t>
            </w:r>
          </w:p>
        </w:tc>
      </w:tr>
      <w:tr w:rsidR="00750EB6" w:rsidRPr="00042094" w14:paraId="77EEA3AA"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3D2BEAFD" w14:textId="77777777" w:rsidR="00750EB6" w:rsidRPr="00042094" w:rsidRDefault="00750EB6" w:rsidP="008A1AFB">
            <w:pPr>
              <w:pStyle w:val="TAC"/>
            </w:pPr>
            <w:r w:rsidRPr="00042094">
              <w:t>0</w:t>
            </w:r>
          </w:p>
          <w:p w14:paraId="58E2B51D"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0C4B0523" w14:textId="77777777" w:rsidR="00750EB6" w:rsidRPr="00042094" w:rsidRDefault="00750EB6" w:rsidP="008A1AFB">
            <w:pPr>
              <w:pStyle w:val="TAC"/>
            </w:pPr>
            <w:r w:rsidRPr="00042094">
              <w:t>0</w:t>
            </w:r>
          </w:p>
          <w:p w14:paraId="3510BCE6"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E2B8B56" w14:textId="77777777" w:rsidR="00750EB6" w:rsidRPr="00042094" w:rsidRDefault="00750EB6" w:rsidP="008A1AFB">
            <w:pPr>
              <w:pStyle w:val="TAC"/>
            </w:pPr>
            <w:r w:rsidRPr="00042094">
              <w:t>0</w:t>
            </w:r>
          </w:p>
          <w:p w14:paraId="478D3C88"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580287" w14:textId="77777777" w:rsidR="00750EB6" w:rsidRPr="00042094" w:rsidRDefault="00750EB6" w:rsidP="008A1AFB">
            <w:pPr>
              <w:pStyle w:val="TAC"/>
            </w:pPr>
            <w:r w:rsidRPr="00042094">
              <w:t>0</w:t>
            </w:r>
          </w:p>
          <w:p w14:paraId="1B65B5B5" w14:textId="77777777" w:rsidR="00750EB6" w:rsidRPr="00042094" w:rsidRDefault="00750EB6" w:rsidP="008A1AFB">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7F8B13B" w14:textId="77777777" w:rsidR="00750EB6" w:rsidRPr="00042094" w:rsidRDefault="00750EB6" w:rsidP="008A1AFB">
            <w:pPr>
              <w:pStyle w:val="TAC"/>
            </w:pPr>
            <w:r w:rsidRPr="00042094">
              <w:t>0</w:t>
            </w:r>
          </w:p>
          <w:p w14:paraId="0AB3DB0F" w14:textId="77777777" w:rsidR="00750EB6" w:rsidRPr="00042094" w:rsidRDefault="00750EB6" w:rsidP="008A1AFB">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30E791E3" w14:textId="77777777" w:rsidR="00750EB6" w:rsidRPr="00042094" w:rsidRDefault="00750EB6" w:rsidP="008A1AFB">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3ED47739" w14:textId="77777777" w:rsidR="00750EB6" w:rsidRPr="00042094" w:rsidRDefault="00750EB6" w:rsidP="008A1AFB">
            <w:pPr>
              <w:pStyle w:val="TAL"/>
            </w:pPr>
            <w:r w:rsidRPr="00042094">
              <w:t>octet o1500+1</w:t>
            </w:r>
          </w:p>
        </w:tc>
      </w:tr>
      <w:tr w:rsidR="00750EB6" w:rsidRPr="00042094" w14:paraId="2F947CC8" w14:textId="77777777" w:rsidTr="008A1AFB">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909A86C" w14:textId="77777777" w:rsidR="00750EB6" w:rsidRPr="00042094" w:rsidRDefault="00750EB6" w:rsidP="008A1AFB">
            <w:pPr>
              <w:pStyle w:val="TAC"/>
              <w:rPr>
                <w:lang w:eastAsia="zh-CN"/>
              </w:rPr>
            </w:pPr>
          </w:p>
          <w:p w14:paraId="228EEDDC" w14:textId="77777777" w:rsidR="00750EB6" w:rsidRPr="001D06A2" w:rsidRDefault="00750EB6" w:rsidP="008A1AFB">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6047D45B" w14:textId="77777777" w:rsidR="00750EB6" w:rsidRPr="001D06A2" w:rsidRDefault="00750EB6" w:rsidP="008A1AFB">
            <w:pPr>
              <w:pStyle w:val="TAL"/>
              <w:rPr>
                <w:lang w:eastAsia="zh-CN"/>
              </w:rPr>
            </w:pPr>
            <w:r w:rsidRPr="001D06A2">
              <w:rPr>
                <w:lang w:eastAsia="zh-CN"/>
              </w:rPr>
              <w:t>octet o1500+2</w:t>
            </w:r>
          </w:p>
          <w:p w14:paraId="3EAA932E" w14:textId="77777777" w:rsidR="00750EB6" w:rsidRPr="001D06A2" w:rsidRDefault="00750EB6" w:rsidP="008A1AFB">
            <w:pPr>
              <w:pStyle w:val="TAL"/>
              <w:rPr>
                <w:lang w:eastAsia="zh-CN"/>
              </w:rPr>
            </w:pPr>
          </w:p>
          <w:p w14:paraId="30DD29AC" w14:textId="77777777" w:rsidR="00750EB6" w:rsidRPr="00042094" w:rsidRDefault="00750EB6" w:rsidP="008A1AFB">
            <w:pPr>
              <w:pStyle w:val="TAL"/>
              <w:rPr>
                <w:lang w:eastAsia="zh-CN"/>
              </w:rPr>
            </w:pPr>
            <w:r w:rsidRPr="001D06A2">
              <w:rPr>
                <w:lang w:eastAsia="zh-CN"/>
              </w:rPr>
              <w:t>octet l-2</w:t>
            </w:r>
          </w:p>
        </w:tc>
      </w:tr>
    </w:tbl>
    <w:p w14:paraId="6E83E191" w14:textId="77777777" w:rsidR="00750EB6" w:rsidRPr="00042094" w:rsidRDefault="00750EB6" w:rsidP="00750EB6">
      <w:pPr>
        <w:pStyle w:val="TF"/>
      </w:pPr>
      <w:r w:rsidRPr="00042094">
        <w:t xml:space="preserve">Figure 5.5.2.20: </w:t>
      </w:r>
      <w:r w:rsidRPr="00042094">
        <w:rPr>
          <w:noProof/>
        </w:rPr>
        <w:t>ProSe identifier to ProSe application server address mapping rule</w:t>
      </w:r>
    </w:p>
    <w:p w14:paraId="54715A81" w14:textId="77777777" w:rsidR="00750EB6" w:rsidRPr="00042094" w:rsidRDefault="00750EB6" w:rsidP="00750EB6">
      <w:pPr>
        <w:pStyle w:val="FP"/>
        <w:rPr>
          <w:lang w:eastAsia="zh-CN"/>
        </w:rPr>
      </w:pPr>
    </w:p>
    <w:p w14:paraId="1BA9F72F" w14:textId="77777777" w:rsidR="00750EB6" w:rsidRPr="00042094" w:rsidRDefault="00750EB6" w:rsidP="00750EB6">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042094" w14:paraId="2469905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627C8443" w14:textId="77777777" w:rsidR="00750EB6" w:rsidRPr="00042094" w:rsidRDefault="00750EB6" w:rsidP="008A1AFB">
            <w:pPr>
              <w:pStyle w:val="TAL"/>
              <w:rPr>
                <w:noProof/>
              </w:rPr>
            </w:pPr>
            <w:r w:rsidRPr="00042094">
              <w:t>ProSe identifier</w:t>
            </w:r>
            <w:r w:rsidRPr="00042094">
              <w:rPr>
                <w:noProof/>
              </w:rPr>
              <w:t xml:space="preserve">s </w:t>
            </w:r>
            <w:r w:rsidRPr="00042094">
              <w:t>(o150+3 to o1500)</w:t>
            </w:r>
            <w:r w:rsidRPr="00042094">
              <w:rPr>
                <w:noProof/>
              </w:rPr>
              <w:t>:</w:t>
            </w:r>
          </w:p>
          <w:p w14:paraId="5DEAF566" w14:textId="77777777" w:rsidR="00750EB6" w:rsidRDefault="00750EB6" w:rsidP="008A1AFB">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19D53BF3" w14:textId="77777777" w:rsidR="00750EB6" w:rsidRPr="00042094" w:rsidRDefault="00750EB6" w:rsidP="008A1AFB">
            <w:pPr>
              <w:pStyle w:val="TAL"/>
              <w:rPr>
                <w:noProof/>
              </w:rPr>
            </w:pPr>
          </w:p>
        </w:tc>
      </w:tr>
      <w:tr w:rsidR="00750EB6" w:rsidRPr="00042094" w14:paraId="6F28C0EC" w14:textId="77777777" w:rsidTr="008A1AFB">
        <w:trPr>
          <w:cantSplit/>
          <w:jc w:val="center"/>
        </w:trPr>
        <w:tc>
          <w:tcPr>
            <w:tcW w:w="7094" w:type="dxa"/>
            <w:tcBorders>
              <w:top w:val="nil"/>
              <w:left w:val="single" w:sz="4" w:space="0" w:color="auto"/>
              <w:bottom w:val="nil"/>
              <w:right w:val="single" w:sz="4" w:space="0" w:color="auto"/>
            </w:tcBorders>
            <w:hideMark/>
          </w:tcPr>
          <w:p w14:paraId="00D39395" w14:textId="77777777" w:rsidR="00750EB6" w:rsidRPr="00042094" w:rsidRDefault="00750EB6" w:rsidP="008A1AFB">
            <w:pPr>
              <w:pStyle w:val="TAL"/>
            </w:pPr>
            <w:r w:rsidRPr="00042094">
              <w:rPr>
                <w:noProof/>
              </w:rPr>
              <w:t>Address type (AT) (octet o1500+1 bit 1 to 3):</w:t>
            </w:r>
          </w:p>
          <w:p w14:paraId="4FD16829" w14:textId="77777777" w:rsidR="00750EB6" w:rsidRPr="00042094" w:rsidRDefault="00750EB6" w:rsidP="008A1AFB">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2F95CD1B" w14:textId="77777777" w:rsidR="00750EB6" w:rsidRPr="00042094" w:rsidRDefault="00750EB6" w:rsidP="008A1AFB">
            <w:pPr>
              <w:pStyle w:val="TAL"/>
            </w:pPr>
            <w:r w:rsidRPr="00042094">
              <w:t>Bits</w:t>
            </w:r>
          </w:p>
          <w:p w14:paraId="20EA4C71" w14:textId="77777777" w:rsidR="00750EB6" w:rsidRPr="00042094" w:rsidRDefault="00750EB6" w:rsidP="008A1AFB">
            <w:pPr>
              <w:pStyle w:val="TAL"/>
              <w:rPr>
                <w:b/>
              </w:rPr>
            </w:pPr>
            <w:r w:rsidRPr="00042094">
              <w:rPr>
                <w:b/>
              </w:rPr>
              <w:t>3 2 1</w:t>
            </w:r>
          </w:p>
          <w:p w14:paraId="57835767" w14:textId="77777777" w:rsidR="00750EB6" w:rsidRPr="00042094" w:rsidRDefault="00750EB6" w:rsidP="008A1AFB">
            <w:pPr>
              <w:pStyle w:val="TAL"/>
            </w:pPr>
            <w:r w:rsidRPr="00042094">
              <w:t>0 0 1</w:t>
            </w:r>
            <w:r w:rsidRPr="00042094">
              <w:tab/>
              <w:t>IPv4</w:t>
            </w:r>
          </w:p>
          <w:p w14:paraId="64BCE7C7" w14:textId="77777777" w:rsidR="00750EB6" w:rsidRPr="00042094" w:rsidRDefault="00750EB6" w:rsidP="008A1AFB">
            <w:pPr>
              <w:pStyle w:val="TAL"/>
              <w:rPr>
                <w:noProof/>
                <w:lang w:eastAsia="zh-CN"/>
              </w:rPr>
            </w:pPr>
            <w:r w:rsidRPr="00042094">
              <w:rPr>
                <w:noProof/>
                <w:lang w:eastAsia="zh-CN"/>
              </w:rPr>
              <w:t>0 1 0</w:t>
            </w:r>
            <w:r w:rsidRPr="00042094">
              <w:rPr>
                <w:noProof/>
                <w:lang w:eastAsia="zh-CN"/>
              </w:rPr>
              <w:tab/>
              <w:t>IPv6</w:t>
            </w:r>
          </w:p>
          <w:p w14:paraId="3E14A392" w14:textId="77777777" w:rsidR="00750EB6" w:rsidRPr="00042094" w:rsidRDefault="00750EB6" w:rsidP="008A1AFB">
            <w:pPr>
              <w:pStyle w:val="TAL"/>
            </w:pPr>
            <w:r w:rsidRPr="00042094">
              <w:rPr>
                <w:noProof/>
                <w:lang w:eastAsia="zh-CN"/>
              </w:rPr>
              <w:t>0 1 1</w:t>
            </w:r>
            <w:r w:rsidRPr="00042094">
              <w:rPr>
                <w:noProof/>
                <w:lang w:eastAsia="zh-CN"/>
              </w:rPr>
              <w:tab/>
              <w:t>FQDN</w:t>
            </w:r>
          </w:p>
          <w:p w14:paraId="38D3EF8E" w14:textId="77777777" w:rsidR="00750EB6" w:rsidRDefault="00750EB6" w:rsidP="008A1AFB">
            <w:pPr>
              <w:pStyle w:val="TAL"/>
              <w:rPr>
                <w:lang w:eastAsia="zh-CN"/>
              </w:rPr>
            </w:pPr>
            <w:r w:rsidRPr="00042094">
              <w:rPr>
                <w:lang w:eastAsia="zh-CN"/>
              </w:rPr>
              <w:t>The other values are reserved.</w:t>
            </w:r>
          </w:p>
          <w:p w14:paraId="3599FA6C" w14:textId="77777777" w:rsidR="00750EB6" w:rsidRPr="00042094" w:rsidRDefault="00750EB6" w:rsidP="008A1AFB">
            <w:pPr>
              <w:pStyle w:val="TAL"/>
              <w:rPr>
                <w:lang w:eastAsia="zh-CN"/>
              </w:rPr>
            </w:pPr>
          </w:p>
        </w:tc>
      </w:tr>
      <w:tr w:rsidR="00750EB6" w:rsidRPr="00042094" w14:paraId="1C6C87B6" w14:textId="77777777" w:rsidTr="008A1AFB">
        <w:trPr>
          <w:cantSplit/>
          <w:jc w:val="center"/>
        </w:trPr>
        <w:tc>
          <w:tcPr>
            <w:tcW w:w="7094" w:type="dxa"/>
            <w:tcBorders>
              <w:top w:val="nil"/>
              <w:left w:val="single" w:sz="4" w:space="0" w:color="auto"/>
              <w:bottom w:val="nil"/>
              <w:right w:val="single" w:sz="4" w:space="0" w:color="auto"/>
            </w:tcBorders>
          </w:tcPr>
          <w:p w14:paraId="097E06B6" w14:textId="77777777" w:rsidR="00750EB6" w:rsidRPr="00042094" w:rsidRDefault="00750EB6" w:rsidP="008A1AFB">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42D43A07" w14:textId="77777777" w:rsidR="00750EB6" w:rsidRPr="00042094" w:rsidRDefault="00750EB6" w:rsidP="008A1AFB">
            <w:pPr>
              <w:pStyle w:val="TAL"/>
              <w:rPr>
                <w:lang w:eastAsia="zh-CN"/>
              </w:rPr>
            </w:pPr>
          </w:p>
          <w:p w14:paraId="62C2E413" w14:textId="77777777" w:rsidR="00750EB6" w:rsidRPr="00042094" w:rsidRDefault="00750EB6" w:rsidP="008A1AFB">
            <w:pPr>
              <w:pStyle w:val="TAL"/>
              <w:rPr>
                <w:lang w:eastAsia="zh-CN"/>
              </w:rPr>
            </w:pPr>
            <w:r w:rsidRPr="00042094">
              <w:rPr>
                <w:lang w:eastAsia="zh-CN"/>
              </w:rPr>
              <w:t>If the AT indicates IPv6, then the ProSe application server address field contains an IPv6 address in 16 octets.</w:t>
            </w:r>
          </w:p>
          <w:p w14:paraId="69B49C52" w14:textId="77777777" w:rsidR="00750EB6" w:rsidRPr="00042094" w:rsidRDefault="00750EB6" w:rsidP="008A1AFB">
            <w:pPr>
              <w:pStyle w:val="TAL"/>
              <w:rPr>
                <w:lang w:eastAsia="zh-CN"/>
              </w:rPr>
            </w:pPr>
          </w:p>
          <w:p w14:paraId="50DDD373" w14:textId="77777777" w:rsidR="00750EB6" w:rsidRDefault="00750EB6" w:rsidP="008A1AFB">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6905BE90" w14:textId="77777777" w:rsidR="00750EB6" w:rsidRPr="00042094" w:rsidRDefault="00750EB6" w:rsidP="008A1AFB">
            <w:pPr>
              <w:pStyle w:val="TAL"/>
              <w:rPr>
                <w:lang w:eastAsia="zh-CN"/>
              </w:rPr>
            </w:pPr>
          </w:p>
        </w:tc>
      </w:tr>
      <w:tr w:rsidR="00750EB6" w:rsidRPr="00042094" w14:paraId="0BFCBD4A"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A9F0C17" w14:textId="77777777" w:rsidR="00750EB6" w:rsidRDefault="00750EB6" w:rsidP="008A1AFB">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129F7FF6" w14:textId="77777777" w:rsidR="00750EB6" w:rsidRPr="00042094" w:rsidRDefault="00750EB6" w:rsidP="008A1AFB">
            <w:pPr>
              <w:pStyle w:val="TAL"/>
            </w:pPr>
          </w:p>
        </w:tc>
      </w:tr>
    </w:tbl>
    <w:p w14:paraId="79F666D8" w14:textId="77777777" w:rsidR="00750EB6" w:rsidRDefault="00750EB6" w:rsidP="00750EB6">
      <w:pPr>
        <w:pStyle w:val="FP"/>
        <w:rPr>
          <w:lang w:eastAsia="zh-CN"/>
        </w:rPr>
      </w:pPr>
    </w:p>
    <w:p w14:paraId="7CD457B0"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750EB6" w:rsidRPr="00042094" w14:paraId="20E214A4" w14:textId="77777777" w:rsidTr="008A1AFB">
        <w:trPr>
          <w:gridAfter w:val="1"/>
          <w:wAfter w:w="8" w:type="dxa"/>
          <w:cantSplit/>
          <w:jc w:val="center"/>
        </w:trPr>
        <w:tc>
          <w:tcPr>
            <w:tcW w:w="708" w:type="dxa"/>
            <w:gridSpan w:val="2"/>
            <w:hideMark/>
          </w:tcPr>
          <w:p w14:paraId="7934F870" w14:textId="77777777" w:rsidR="00750EB6" w:rsidRPr="00042094" w:rsidRDefault="00750EB6" w:rsidP="008A1AFB">
            <w:pPr>
              <w:pStyle w:val="TAC"/>
            </w:pPr>
            <w:r w:rsidRPr="00042094">
              <w:t>8</w:t>
            </w:r>
          </w:p>
        </w:tc>
        <w:tc>
          <w:tcPr>
            <w:tcW w:w="709" w:type="dxa"/>
            <w:gridSpan w:val="2"/>
            <w:hideMark/>
          </w:tcPr>
          <w:p w14:paraId="002BEA7C" w14:textId="77777777" w:rsidR="00750EB6" w:rsidRPr="00042094" w:rsidRDefault="00750EB6" w:rsidP="008A1AFB">
            <w:pPr>
              <w:pStyle w:val="TAC"/>
            </w:pPr>
            <w:r w:rsidRPr="00042094">
              <w:t>7</w:t>
            </w:r>
          </w:p>
        </w:tc>
        <w:tc>
          <w:tcPr>
            <w:tcW w:w="709" w:type="dxa"/>
            <w:gridSpan w:val="2"/>
            <w:hideMark/>
          </w:tcPr>
          <w:p w14:paraId="2FCF4C06" w14:textId="77777777" w:rsidR="00750EB6" w:rsidRPr="00042094" w:rsidRDefault="00750EB6" w:rsidP="008A1AFB">
            <w:pPr>
              <w:pStyle w:val="TAC"/>
            </w:pPr>
            <w:r w:rsidRPr="00042094">
              <w:t>6</w:t>
            </w:r>
          </w:p>
        </w:tc>
        <w:tc>
          <w:tcPr>
            <w:tcW w:w="709" w:type="dxa"/>
            <w:gridSpan w:val="2"/>
            <w:hideMark/>
          </w:tcPr>
          <w:p w14:paraId="3EA445C4" w14:textId="77777777" w:rsidR="00750EB6" w:rsidRPr="00042094" w:rsidRDefault="00750EB6" w:rsidP="008A1AFB">
            <w:pPr>
              <w:pStyle w:val="TAC"/>
            </w:pPr>
            <w:r w:rsidRPr="00042094">
              <w:t>5</w:t>
            </w:r>
          </w:p>
        </w:tc>
        <w:tc>
          <w:tcPr>
            <w:tcW w:w="709" w:type="dxa"/>
            <w:gridSpan w:val="2"/>
            <w:hideMark/>
          </w:tcPr>
          <w:p w14:paraId="3F155249" w14:textId="77777777" w:rsidR="00750EB6" w:rsidRPr="00042094" w:rsidRDefault="00750EB6" w:rsidP="008A1AFB">
            <w:pPr>
              <w:pStyle w:val="TAC"/>
            </w:pPr>
            <w:r w:rsidRPr="00042094">
              <w:t>4</w:t>
            </w:r>
          </w:p>
        </w:tc>
        <w:tc>
          <w:tcPr>
            <w:tcW w:w="709" w:type="dxa"/>
            <w:gridSpan w:val="2"/>
            <w:hideMark/>
          </w:tcPr>
          <w:p w14:paraId="30028B72" w14:textId="77777777" w:rsidR="00750EB6" w:rsidRPr="00042094" w:rsidRDefault="00750EB6" w:rsidP="008A1AFB">
            <w:pPr>
              <w:pStyle w:val="TAC"/>
            </w:pPr>
            <w:r w:rsidRPr="00042094">
              <w:t>3</w:t>
            </w:r>
          </w:p>
        </w:tc>
        <w:tc>
          <w:tcPr>
            <w:tcW w:w="709" w:type="dxa"/>
            <w:gridSpan w:val="2"/>
            <w:hideMark/>
          </w:tcPr>
          <w:p w14:paraId="6CAC4E7B" w14:textId="77777777" w:rsidR="00750EB6" w:rsidRPr="00042094" w:rsidRDefault="00750EB6" w:rsidP="008A1AFB">
            <w:pPr>
              <w:pStyle w:val="TAC"/>
            </w:pPr>
            <w:r w:rsidRPr="00042094">
              <w:t>2</w:t>
            </w:r>
          </w:p>
        </w:tc>
        <w:tc>
          <w:tcPr>
            <w:tcW w:w="709" w:type="dxa"/>
            <w:gridSpan w:val="2"/>
            <w:hideMark/>
          </w:tcPr>
          <w:p w14:paraId="294BBC1F" w14:textId="77777777" w:rsidR="00750EB6" w:rsidRPr="00042094" w:rsidRDefault="00750EB6" w:rsidP="008A1AFB">
            <w:pPr>
              <w:pStyle w:val="TAC"/>
            </w:pPr>
            <w:r w:rsidRPr="00042094">
              <w:t>1</w:t>
            </w:r>
          </w:p>
        </w:tc>
        <w:tc>
          <w:tcPr>
            <w:tcW w:w="1346" w:type="dxa"/>
            <w:gridSpan w:val="2"/>
          </w:tcPr>
          <w:p w14:paraId="597CB96B" w14:textId="77777777" w:rsidR="00750EB6" w:rsidRPr="00042094" w:rsidRDefault="00750EB6" w:rsidP="008A1AFB">
            <w:pPr>
              <w:pStyle w:val="TAL"/>
            </w:pPr>
          </w:p>
        </w:tc>
      </w:tr>
      <w:tr w:rsidR="00750EB6" w:rsidRPr="00042094" w14:paraId="42716628"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1C3E9818" w14:textId="77777777" w:rsidR="00750EB6" w:rsidRPr="00042094" w:rsidRDefault="00750EB6" w:rsidP="008A1AFB">
            <w:pPr>
              <w:pStyle w:val="TAC"/>
            </w:pPr>
            <w:r w:rsidRPr="000737E6">
              <w:t xml:space="preserve">Length of </w:t>
            </w:r>
            <w:r>
              <w:rPr>
                <w:noProof/>
                <w:lang w:val="en-US"/>
              </w:rPr>
              <w:t>5G PKMF addressing information</w:t>
            </w:r>
          </w:p>
        </w:tc>
        <w:tc>
          <w:tcPr>
            <w:tcW w:w="1346" w:type="dxa"/>
            <w:gridSpan w:val="2"/>
          </w:tcPr>
          <w:p w14:paraId="285D9342" w14:textId="77777777" w:rsidR="00750EB6" w:rsidRPr="000737E6" w:rsidRDefault="00750EB6" w:rsidP="008A1AFB">
            <w:pPr>
              <w:pStyle w:val="TAL"/>
              <w:rPr>
                <w:lang w:eastAsia="zh-CN"/>
              </w:rPr>
            </w:pPr>
            <w:r w:rsidRPr="000737E6">
              <w:t>o</w:t>
            </w:r>
            <w:r>
              <w:t xml:space="preserve">ctet </w:t>
            </w:r>
            <w:r>
              <w:rPr>
                <w:lang w:eastAsia="zh-CN"/>
              </w:rPr>
              <w:t>o6+1</w:t>
            </w:r>
          </w:p>
          <w:p w14:paraId="28E709D8" w14:textId="77777777" w:rsidR="00750EB6" w:rsidRPr="00042094" w:rsidRDefault="00750EB6" w:rsidP="008A1AFB">
            <w:pPr>
              <w:pStyle w:val="TAL"/>
            </w:pPr>
            <w:r>
              <w:t>octet o6+2</w:t>
            </w:r>
          </w:p>
        </w:tc>
      </w:tr>
      <w:tr w:rsidR="00750EB6" w:rsidRPr="00042094" w14:paraId="37A27BE6"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1368D956" w14:textId="77777777" w:rsidR="00750EB6" w:rsidRPr="000737E6" w:rsidRDefault="00750EB6" w:rsidP="008A1AFB">
            <w:pPr>
              <w:pStyle w:val="TAC"/>
            </w:pPr>
            <w:r w:rsidRPr="000737E6">
              <w:t>0</w:t>
            </w:r>
          </w:p>
          <w:p w14:paraId="386672B0"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D4A977D" w14:textId="77777777" w:rsidR="00750EB6" w:rsidRPr="00042094" w:rsidRDefault="00750EB6" w:rsidP="008A1AFB">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41A2702D" w14:textId="77777777" w:rsidR="00750EB6" w:rsidRPr="000737E6" w:rsidRDefault="00750EB6" w:rsidP="008A1AFB">
            <w:pPr>
              <w:pStyle w:val="TAC"/>
            </w:pPr>
            <w:r w:rsidRPr="000737E6">
              <w:t>0</w:t>
            </w:r>
          </w:p>
          <w:p w14:paraId="0FB6390E"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CB7853B" w14:textId="77777777" w:rsidR="00750EB6" w:rsidRPr="000737E6" w:rsidRDefault="00750EB6" w:rsidP="008A1AFB">
            <w:pPr>
              <w:pStyle w:val="TAC"/>
            </w:pPr>
            <w:r w:rsidRPr="000737E6">
              <w:t>0</w:t>
            </w:r>
          </w:p>
          <w:p w14:paraId="077F1CA7"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27ADB94" w14:textId="77777777" w:rsidR="00750EB6" w:rsidRPr="000737E6" w:rsidRDefault="00750EB6" w:rsidP="008A1AFB">
            <w:pPr>
              <w:pStyle w:val="TAC"/>
            </w:pPr>
            <w:r w:rsidRPr="000737E6">
              <w:t>0</w:t>
            </w:r>
          </w:p>
          <w:p w14:paraId="2E469D59" w14:textId="77777777" w:rsidR="00750EB6" w:rsidRPr="00042094" w:rsidRDefault="00750EB6" w:rsidP="008A1AFB">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60F3E57" w14:textId="77777777" w:rsidR="00750EB6" w:rsidRPr="00042094" w:rsidRDefault="00750EB6" w:rsidP="008A1AFB">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71D775BB" w14:textId="77777777" w:rsidR="00750EB6" w:rsidRPr="00042094" w:rsidRDefault="00750EB6" w:rsidP="008A1AFB">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71CC76E0" w14:textId="77777777" w:rsidR="00750EB6" w:rsidRPr="00042094" w:rsidRDefault="00750EB6" w:rsidP="008A1AFB">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4BF9579A" w14:textId="77777777" w:rsidR="00750EB6" w:rsidRPr="00042094" w:rsidRDefault="00750EB6" w:rsidP="008A1AFB">
            <w:pPr>
              <w:pStyle w:val="TAL"/>
              <w:rPr>
                <w:lang w:eastAsia="zh-CN"/>
              </w:rPr>
            </w:pPr>
          </w:p>
        </w:tc>
      </w:tr>
      <w:tr w:rsidR="00750EB6" w:rsidRPr="00042094" w14:paraId="0677A913"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F77EEEF" w14:textId="77777777" w:rsidR="00750EB6" w:rsidRPr="00042094" w:rsidRDefault="00750EB6" w:rsidP="008A1AFB">
            <w:pPr>
              <w:pStyle w:val="TAC"/>
            </w:pPr>
            <w:r>
              <w:rPr>
                <w:lang w:eastAsia="zh-CN"/>
              </w:rPr>
              <w:t>IPv4 address list</w:t>
            </w:r>
          </w:p>
        </w:tc>
        <w:tc>
          <w:tcPr>
            <w:tcW w:w="1346" w:type="dxa"/>
            <w:gridSpan w:val="2"/>
            <w:tcBorders>
              <w:top w:val="nil"/>
              <w:left w:val="single" w:sz="6" w:space="0" w:color="auto"/>
              <w:bottom w:val="nil"/>
              <w:right w:val="nil"/>
            </w:tcBorders>
          </w:tcPr>
          <w:p w14:paraId="6716327E" w14:textId="77777777" w:rsidR="00750EB6" w:rsidRDefault="00750EB6" w:rsidP="008A1AFB">
            <w:pPr>
              <w:pStyle w:val="TAL"/>
              <w:rPr>
                <w:lang w:eastAsia="zh-CN"/>
              </w:rPr>
            </w:pPr>
            <w:r w:rsidRPr="000737E6">
              <w:rPr>
                <w:lang w:eastAsia="zh-CN"/>
              </w:rPr>
              <w:t xml:space="preserve">octet </w:t>
            </w:r>
            <w:r>
              <w:rPr>
                <w:lang w:eastAsia="zh-CN"/>
              </w:rPr>
              <w:t>(o6+4)*</w:t>
            </w:r>
          </w:p>
          <w:p w14:paraId="599C0CB9" w14:textId="77777777" w:rsidR="00750EB6" w:rsidRPr="000737E6" w:rsidRDefault="00750EB6" w:rsidP="008A1AFB">
            <w:pPr>
              <w:pStyle w:val="TAL"/>
              <w:rPr>
                <w:lang w:eastAsia="zh-CN"/>
              </w:rPr>
            </w:pPr>
          </w:p>
          <w:p w14:paraId="52A10633" w14:textId="77777777" w:rsidR="00750EB6" w:rsidRPr="00042094" w:rsidRDefault="00750EB6" w:rsidP="008A1AFB">
            <w:pPr>
              <w:pStyle w:val="TAL"/>
            </w:pPr>
            <w:r w:rsidRPr="000737E6">
              <w:rPr>
                <w:lang w:eastAsia="zh-CN"/>
              </w:rPr>
              <w:t xml:space="preserve">octet </w:t>
            </w:r>
            <w:r>
              <w:rPr>
                <w:lang w:eastAsia="zh-CN"/>
              </w:rPr>
              <w:t>o160*</w:t>
            </w:r>
          </w:p>
        </w:tc>
      </w:tr>
      <w:tr w:rsidR="00750EB6" w:rsidRPr="00042094" w14:paraId="510C1025"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379DE983" w14:textId="77777777" w:rsidR="00750EB6" w:rsidRPr="00042094" w:rsidRDefault="00750EB6" w:rsidP="008A1AFB">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4014157D" w14:textId="77777777" w:rsidR="00750EB6" w:rsidRDefault="00750EB6" w:rsidP="008A1AFB">
            <w:pPr>
              <w:pStyle w:val="TAL"/>
              <w:rPr>
                <w:lang w:eastAsia="zh-CN"/>
              </w:rPr>
            </w:pPr>
            <w:r w:rsidRPr="000737E6">
              <w:rPr>
                <w:lang w:eastAsia="zh-CN"/>
              </w:rPr>
              <w:t xml:space="preserve">octet </w:t>
            </w:r>
            <w:r>
              <w:rPr>
                <w:lang w:eastAsia="zh-CN"/>
              </w:rPr>
              <w:t>(o160+1)*</w:t>
            </w:r>
          </w:p>
          <w:p w14:paraId="5D894083" w14:textId="77777777" w:rsidR="00750EB6" w:rsidRDefault="00750EB6" w:rsidP="008A1AFB">
            <w:pPr>
              <w:pStyle w:val="TAL"/>
              <w:rPr>
                <w:lang w:eastAsia="zh-CN"/>
              </w:rPr>
            </w:pPr>
          </w:p>
          <w:p w14:paraId="757CD534" w14:textId="77777777" w:rsidR="00750EB6" w:rsidRPr="00042094" w:rsidRDefault="00750EB6" w:rsidP="008A1AFB">
            <w:pPr>
              <w:pStyle w:val="TAL"/>
            </w:pPr>
            <w:r>
              <w:rPr>
                <w:lang w:eastAsia="zh-CN"/>
              </w:rPr>
              <w:t>octet (o161)*</w:t>
            </w:r>
          </w:p>
        </w:tc>
      </w:tr>
      <w:tr w:rsidR="00750EB6" w:rsidRPr="00042094" w14:paraId="769499DB"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6D436C7" w14:textId="77777777" w:rsidR="00750EB6" w:rsidRDefault="00750EB6" w:rsidP="008A1AFB">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26465A3E" w14:textId="77777777" w:rsidR="00750EB6" w:rsidRDefault="00750EB6" w:rsidP="008A1AFB">
            <w:pPr>
              <w:pStyle w:val="TAL"/>
              <w:rPr>
                <w:lang w:eastAsia="zh-CN"/>
              </w:rPr>
            </w:pPr>
            <w:r>
              <w:rPr>
                <w:lang w:eastAsia="zh-CN"/>
              </w:rPr>
              <w:t>octet (o161+1)*</w:t>
            </w:r>
          </w:p>
          <w:p w14:paraId="7400D037" w14:textId="77777777" w:rsidR="00750EB6" w:rsidRDefault="00750EB6" w:rsidP="008A1AFB">
            <w:pPr>
              <w:pStyle w:val="TAL"/>
              <w:rPr>
                <w:lang w:eastAsia="zh-CN"/>
              </w:rPr>
            </w:pPr>
          </w:p>
          <w:p w14:paraId="5E40CA0F" w14:textId="77777777" w:rsidR="00750EB6" w:rsidRPr="00042094" w:rsidRDefault="00750EB6" w:rsidP="008A1AFB">
            <w:pPr>
              <w:pStyle w:val="TAL"/>
            </w:pPr>
            <w:r>
              <w:rPr>
                <w:lang w:eastAsia="zh-CN"/>
              </w:rPr>
              <w:t>octet (l-2)*</w:t>
            </w:r>
          </w:p>
        </w:tc>
      </w:tr>
    </w:tbl>
    <w:p w14:paraId="3DDF62CA" w14:textId="77777777" w:rsidR="00750EB6" w:rsidRPr="00042094" w:rsidRDefault="00750EB6" w:rsidP="00750EB6">
      <w:pPr>
        <w:pStyle w:val="TF"/>
      </w:pPr>
      <w:r>
        <w:t>Figure 5.5.2.21: 5G PKMF addressing information</w:t>
      </w:r>
    </w:p>
    <w:p w14:paraId="3DDDBF84"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14263FBB" w14:textId="77777777" w:rsidTr="008A1AFB">
        <w:trPr>
          <w:gridAfter w:val="1"/>
          <w:wAfter w:w="8" w:type="dxa"/>
          <w:cantSplit/>
          <w:jc w:val="center"/>
        </w:trPr>
        <w:tc>
          <w:tcPr>
            <w:tcW w:w="708" w:type="dxa"/>
            <w:gridSpan w:val="2"/>
            <w:hideMark/>
          </w:tcPr>
          <w:p w14:paraId="7F090683" w14:textId="77777777" w:rsidR="00750EB6" w:rsidRPr="00042094" w:rsidRDefault="00750EB6" w:rsidP="008A1AFB">
            <w:pPr>
              <w:pStyle w:val="TAC"/>
            </w:pPr>
            <w:r w:rsidRPr="00042094">
              <w:t>8</w:t>
            </w:r>
          </w:p>
        </w:tc>
        <w:tc>
          <w:tcPr>
            <w:tcW w:w="709" w:type="dxa"/>
            <w:hideMark/>
          </w:tcPr>
          <w:p w14:paraId="184BCE72" w14:textId="77777777" w:rsidR="00750EB6" w:rsidRPr="00042094" w:rsidRDefault="00750EB6" w:rsidP="008A1AFB">
            <w:pPr>
              <w:pStyle w:val="TAC"/>
            </w:pPr>
            <w:r w:rsidRPr="00042094">
              <w:t>7</w:t>
            </w:r>
          </w:p>
        </w:tc>
        <w:tc>
          <w:tcPr>
            <w:tcW w:w="709" w:type="dxa"/>
            <w:hideMark/>
          </w:tcPr>
          <w:p w14:paraId="2F3BB2D2" w14:textId="77777777" w:rsidR="00750EB6" w:rsidRPr="00042094" w:rsidRDefault="00750EB6" w:rsidP="008A1AFB">
            <w:pPr>
              <w:pStyle w:val="TAC"/>
            </w:pPr>
            <w:r w:rsidRPr="00042094">
              <w:t>6</w:t>
            </w:r>
          </w:p>
        </w:tc>
        <w:tc>
          <w:tcPr>
            <w:tcW w:w="709" w:type="dxa"/>
            <w:hideMark/>
          </w:tcPr>
          <w:p w14:paraId="2048001A" w14:textId="77777777" w:rsidR="00750EB6" w:rsidRPr="00042094" w:rsidRDefault="00750EB6" w:rsidP="008A1AFB">
            <w:pPr>
              <w:pStyle w:val="TAC"/>
            </w:pPr>
            <w:r w:rsidRPr="00042094">
              <w:t>5</w:t>
            </w:r>
          </w:p>
        </w:tc>
        <w:tc>
          <w:tcPr>
            <w:tcW w:w="709" w:type="dxa"/>
            <w:hideMark/>
          </w:tcPr>
          <w:p w14:paraId="0538A8CF" w14:textId="77777777" w:rsidR="00750EB6" w:rsidRPr="00042094" w:rsidRDefault="00750EB6" w:rsidP="008A1AFB">
            <w:pPr>
              <w:pStyle w:val="TAC"/>
            </w:pPr>
            <w:r w:rsidRPr="00042094">
              <w:t>4</w:t>
            </w:r>
          </w:p>
        </w:tc>
        <w:tc>
          <w:tcPr>
            <w:tcW w:w="709" w:type="dxa"/>
            <w:hideMark/>
          </w:tcPr>
          <w:p w14:paraId="69B0CBFD" w14:textId="77777777" w:rsidR="00750EB6" w:rsidRPr="00042094" w:rsidRDefault="00750EB6" w:rsidP="008A1AFB">
            <w:pPr>
              <w:pStyle w:val="TAC"/>
            </w:pPr>
            <w:r w:rsidRPr="00042094">
              <w:t>3</w:t>
            </w:r>
          </w:p>
        </w:tc>
        <w:tc>
          <w:tcPr>
            <w:tcW w:w="709" w:type="dxa"/>
            <w:hideMark/>
          </w:tcPr>
          <w:p w14:paraId="3E8E8AFE" w14:textId="77777777" w:rsidR="00750EB6" w:rsidRPr="00042094" w:rsidRDefault="00750EB6" w:rsidP="008A1AFB">
            <w:pPr>
              <w:pStyle w:val="TAC"/>
            </w:pPr>
            <w:r w:rsidRPr="00042094">
              <w:t>2</w:t>
            </w:r>
          </w:p>
        </w:tc>
        <w:tc>
          <w:tcPr>
            <w:tcW w:w="709" w:type="dxa"/>
            <w:hideMark/>
          </w:tcPr>
          <w:p w14:paraId="7D770331" w14:textId="77777777" w:rsidR="00750EB6" w:rsidRPr="00042094" w:rsidRDefault="00750EB6" w:rsidP="008A1AFB">
            <w:pPr>
              <w:pStyle w:val="TAC"/>
            </w:pPr>
            <w:r w:rsidRPr="00042094">
              <w:t>1</w:t>
            </w:r>
          </w:p>
        </w:tc>
        <w:tc>
          <w:tcPr>
            <w:tcW w:w="1346" w:type="dxa"/>
            <w:gridSpan w:val="2"/>
          </w:tcPr>
          <w:p w14:paraId="59C27598" w14:textId="77777777" w:rsidR="00750EB6" w:rsidRPr="00042094" w:rsidRDefault="00750EB6" w:rsidP="008A1AFB">
            <w:pPr>
              <w:pStyle w:val="TAL"/>
            </w:pPr>
          </w:p>
        </w:tc>
      </w:tr>
      <w:tr w:rsidR="00750EB6" w:rsidRPr="00042094" w14:paraId="65F0AE30"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A67B7E9" w14:textId="77777777" w:rsidR="00750EB6" w:rsidRPr="00042094" w:rsidRDefault="00750EB6" w:rsidP="008A1AFB">
            <w:pPr>
              <w:pStyle w:val="TAC"/>
            </w:pPr>
            <w:r>
              <w:rPr>
                <w:rFonts w:hint="eastAsia"/>
                <w:lang w:eastAsia="zh-CN"/>
              </w:rPr>
              <w:t>N</w:t>
            </w:r>
            <w:r>
              <w:rPr>
                <w:lang w:eastAsia="zh-CN"/>
              </w:rPr>
              <w:t>umber of IPv4 addresses</w:t>
            </w:r>
          </w:p>
        </w:tc>
        <w:tc>
          <w:tcPr>
            <w:tcW w:w="1346" w:type="dxa"/>
            <w:gridSpan w:val="2"/>
          </w:tcPr>
          <w:p w14:paraId="18072A5B" w14:textId="77777777" w:rsidR="00750EB6" w:rsidRPr="00042094" w:rsidRDefault="00750EB6" w:rsidP="008A1AFB">
            <w:pPr>
              <w:pStyle w:val="TAL"/>
            </w:pPr>
            <w:r w:rsidRPr="000737E6">
              <w:t>o</w:t>
            </w:r>
            <w:r>
              <w:t>ctet o6+4</w:t>
            </w:r>
          </w:p>
        </w:tc>
      </w:tr>
      <w:tr w:rsidR="00750EB6" w:rsidRPr="00042094" w14:paraId="1EB02FAC"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74C11" w14:textId="77777777" w:rsidR="00750EB6" w:rsidRPr="00042094" w:rsidRDefault="00750EB6" w:rsidP="008A1AFB">
            <w:pPr>
              <w:pStyle w:val="TAC"/>
            </w:pPr>
            <w:r>
              <w:rPr>
                <w:lang w:eastAsia="zh-CN"/>
              </w:rPr>
              <w:t>IPv4 address 1</w:t>
            </w:r>
          </w:p>
        </w:tc>
        <w:tc>
          <w:tcPr>
            <w:tcW w:w="1346" w:type="dxa"/>
            <w:gridSpan w:val="2"/>
            <w:tcBorders>
              <w:top w:val="nil"/>
              <w:left w:val="single" w:sz="6" w:space="0" w:color="auto"/>
              <w:bottom w:val="nil"/>
              <w:right w:val="nil"/>
            </w:tcBorders>
          </w:tcPr>
          <w:p w14:paraId="790DFFD7" w14:textId="77777777" w:rsidR="00750EB6" w:rsidRDefault="00750EB6" w:rsidP="008A1AFB">
            <w:pPr>
              <w:pStyle w:val="TAL"/>
              <w:rPr>
                <w:lang w:eastAsia="zh-CN"/>
              </w:rPr>
            </w:pPr>
            <w:r w:rsidRPr="000737E6">
              <w:rPr>
                <w:lang w:eastAsia="zh-CN"/>
              </w:rPr>
              <w:t>o</w:t>
            </w:r>
            <w:r>
              <w:rPr>
                <w:lang w:eastAsia="zh-CN"/>
              </w:rPr>
              <w:t>ctet o6+5</w:t>
            </w:r>
          </w:p>
          <w:p w14:paraId="291CC8E1" w14:textId="77777777" w:rsidR="00750EB6" w:rsidRPr="000737E6" w:rsidRDefault="00750EB6" w:rsidP="008A1AFB">
            <w:pPr>
              <w:pStyle w:val="TAL"/>
              <w:rPr>
                <w:lang w:eastAsia="zh-CN"/>
              </w:rPr>
            </w:pPr>
          </w:p>
          <w:p w14:paraId="50531742" w14:textId="77777777" w:rsidR="00750EB6" w:rsidRPr="00042094" w:rsidRDefault="00750EB6" w:rsidP="008A1AFB">
            <w:pPr>
              <w:pStyle w:val="TAL"/>
            </w:pPr>
            <w:r w:rsidRPr="000737E6">
              <w:rPr>
                <w:lang w:eastAsia="zh-CN"/>
              </w:rPr>
              <w:t xml:space="preserve">octet </w:t>
            </w:r>
            <w:r>
              <w:rPr>
                <w:lang w:eastAsia="zh-CN"/>
              </w:rPr>
              <w:t>o6+8</w:t>
            </w:r>
          </w:p>
        </w:tc>
      </w:tr>
      <w:tr w:rsidR="00750EB6" w:rsidRPr="00042094" w14:paraId="498300D4"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8219427" w14:textId="77777777" w:rsidR="00750EB6" w:rsidRPr="00042094" w:rsidRDefault="00750EB6" w:rsidP="008A1AFB">
            <w:pPr>
              <w:pStyle w:val="TAC"/>
            </w:pPr>
            <w:r>
              <w:rPr>
                <w:lang w:eastAsia="zh-CN"/>
              </w:rPr>
              <w:t>IPv4 address 2</w:t>
            </w:r>
          </w:p>
        </w:tc>
        <w:tc>
          <w:tcPr>
            <w:tcW w:w="1346" w:type="dxa"/>
            <w:gridSpan w:val="2"/>
            <w:tcBorders>
              <w:top w:val="nil"/>
              <w:left w:val="single" w:sz="6" w:space="0" w:color="auto"/>
              <w:bottom w:val="nil"/>
              <w:right w:val="nil"/>
            </w:tcBorders>
          </w:tcPr>
          <w:p w14:paraId="6B3D7E9F" w14:textId="77777777" w:rsidR="00750EB6" w:rsidRDefault="00750EB6" w:rsidP="008A1AFB">
            <w:pPr>
              <w:pStyle w:val="TAL"/>
              <w:rPr>
                <w:lang w:eastAsia="zh-CN"/>
              </w:rPr>
            </w:pPr>
            <w:r w:rsidRPr="000737E6">
              <w:rPr>
                <w:lang w:eastAsia="zh-CN"/>
              </w:rPr>
              <w:t xml:space="preserve">octet </w:t>
            </w:r>
            <w:r>
              <w:rPr>
                <w:lang w:eastAsia="zh-CN"/>
              </w:rPr>
              <w:t>o6+9</w:t>
            </w:r>
          </w:p>
          <w:p w14:paraId="312F8D87" w14:textId="77777777" w:rsidR="00750EB6" w:rsidRDefault="00750EB6" w:rsidP="008A1AFB">
            <w:pPr>
              <w:pStyle w:val="TAL"/>
              <w:rPr>
                <w:lang w:eastAsia="zh-CN"/>
              </w:rPr>
            </w:pPr>
          </w:p>
          <w:p w14:paraId="08553FF3" w14:textId="77777777" w:rsidR="00750EB6" w:rsidRPr="00042094" w:rsidRDefault="00750EB6" w:rsidP="008A1AFB">
            <w:pPr>
              <w:pStyle w:val="TAL"/>
            </w:pPr>
            <w:r w:rsidRPr="000737E6">
              <w:rPr>
                <w:lang w:eastAsia="zh-CN"/>
              </w:rPr>
              <w:t xml:space="preserve">octet </w:t>
            </w:r>
            <w:r>
              <w:rPr>
                <w:lang w:eastAsia="zh-CN"/>
              </w:rPr>
              <w:t>o6+12</w:t>
            </w:r>
          </w:p>
        </w:tc>
      </w:tr>
      <w:tr w:rsidR="00750EB6" w:rsidRPr="00042094" w14:paraId="4CB2579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1C39DA8"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08840B4E" w14:textId="77777777" w:rsidR="00750EB6" w:rsidRPr="00042094" w:rsidRDefault="00750EB6" w:rsidP="008A1AFB">
            <w:pPr>
              <w:pStyle w:val="TAL"/>
            </w:pPr>
          </w:p>
        </w:tc>
      </w:tr>
      <w:tr w:rsidR="00750EB6" w:rsidRPr="00042094" w14:paraId="5AD0457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D66AA1" w14:textId="77777777" w:rsidR="00750EB6" w:rsidRDefault="00750EB6" w:rsidP="008A1AFB">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6CC5A696" w14:textId="77777777" w:rsidR="00750EB6" w:rsidRDefault="00750EB6" w:rsidP="008A1AFB">
            <w:pPr>
              <w:pStyle w:val="TAL"/>
              <w:rPr>
                <w:lang w:eastAsia="zh-CN"/>
              </w:rPr>
            </w:pPr>
            <w:r w:rsidRPr="000737E6">
              <w:rPr>
                <w:lang w:eastAsia="zh-CN"/>
              </w:rPr>
              <w:t xml:space="preserve">octet </w:t>
            </w:r>
            <w:r>
              <w:rPr>
                <w:lang w:eastAsia="zh-CN"/>
              </w:rPr>
              <w:t>o160-3</w:t>
            </w:r>
          </w:p>
          <w:p w14:paraId="7594AB52" w14:textId="77777777" w:rsidR="00750EB6" w:rsidRDefault="00750EB6" w:rsidP="008A1AFB">
            <w:pPr>
              <w:pStyle w:val="TAL"/>
              <w:rPr>
                <w:lang w:eastAsia="zh-CN"/>
              </w:rPr>
            </w:pPr>
          </w:p>
          <w:p w14:paraId="637D591B" w14:textId="77777777" w:rsidR="00750EB6" w:rsidRPr="00042094" w:rsidRDefault="00750EB6" w:rsidP="008A1AFB">
            <w:pPr>
              <w:pStyle w:val="TAL"/>
            </w:pPr>
            <w:r w:rsidRPr="000737E6">
              <w:rPr>
                <w:lang w:eastAsia="zh-CN"/>
              </w:rPr>
              <w:t xml:space="preserve">octet </w:t>
            </w:r>
            <w:r>
              <w:rPr>
                <w:lang w:eastAsia="zh-CN"/>
              </w:rPr>
              <w:t>o160</w:t>
            </w:r>
          </w:p>
        </w:tc>
      </w:tr>
    </w:tbl>
    <w:p w14:paraId="0304B15C" w14:textId="77777777" w:rsidR="00750EB6" w:rsidRPr="00042094" w:rsidRDefault="00750EB6" w:rsidP="00750EB6">
      <w:pPr>
        <w:pStyle w:val="TF"/>
      </w:pPr>
      <w:r>
        <w:t>Figure 5.5.2.22: IPv4 address list</w:t>
      </w:r>
    </w:p>
    <w:p w14:paraId="6614B777" w14:textId="77777777" w:rsidR="00750EB6" w:rsidRPr="00042094" w:rsidRDefault="00750EB6" w:rsidP="00750EB6">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750EB6" w:rsidRPr="00042094" w14:paraId="488438C0" w14:textId="77777777" w:rsidTr="008A1AFB">
        <w:trPr>
          <w:gridAfter w:val="1"/>
          <w:wAfter w:w="8" w:type="dxa"/>
          <w:cantSplit/>
          <w:jc w:val="center"/>
        </w:trPr>
        <w:tc>
          <w:tcPr>
            <w:tcW w:w="708" w:type="dxa"/>
            <w:gridSpan w:val="2"/>
            <w:hideMark/>
          </w:tcPr>
          <w:p w14:paraId="43CF2E0B" w14:textId="77777777" w:rsidR="00750EB6" w:rsidRPr="00042094" w:rsidRDefault="00750EB6" w:rsidP="008A1AFB">
            <w:pPr>
              <w:pStyle w:val="TAC"/>
            </w:pPr>
            <w:r w:rsidRPr="00042094">
              <w:t>8</w:t>
            </w:r>
          </w:p>
        </w:tc>
        <w:tc>
          <w:tcPr>
            <w:tcW w:w="709" w:type="dxa"/>
            <w:hideMark/>
          </w:tcPr>
          <w:p w14:paraId="7E26365B" w14:textId="77777777" w:rsidR="00750EB6" w:rsidRPr="00042094" w:rsidRDefault="00750EB6" w:rsidP="008A1AFB">
            <w:pPr>
              <w:pStyle w:val="TAC"/>
            </w:pPr>
            <w:r w:rsidRPr="00042094">
              <w:t>7</w:t>
            </w:r>
          </w:p>
        </w:tc>
        <w:tc>
          <w:tcPr>
            <w:tcW w:w="709" w:type="dxa"/>
            <w:hideMark/>
          </w:tcPr>
          <w:p w14:paraId="1B004383" w14:textId="77777777" w:rsidR="00750EB6" w:rsidRPr="00042094" w:rsidRDefault="00750EB6" w:rsidP="008A1AFB">
            <w:pPr>
              <w:pStyle w:val="TAC"/>
            </w:pPr>
            <w:r w:rsidRPr="00042094">
              <w:t>6</w:t>
            </w:r>
          </w:p>
        </w:tc>
        <w:tc>
          <w:tcPr>
            <w:tcW w:w="709" w:type="dxa"/>
            <w:hideMark/>
          </w:tcPr>
          <w:p w14:paraId="742AB534" w14:textId="77777777" w:rsidR="00750EB6" w:rsidRPr="00042094" w:rsidRDefault="00750EB6" w:rsidP="008A1AFB">
            <w:pPr>
              <w:pStyle w:val="TAC"/>
            </w:pPr>
            <w:r w:rsidRPr="00042094">
              <w:t>5</w:t>
            </w:r>
          </w:p>
        </w:tc>
        <w:tc>
          <w:tcPr>
            <w:tcW w:w="709" w:type="dxa"/>
            <w:hideMark/>
          </w:tcPr>
          <w:p w14:paraId="25768A12" w14:textId="77777777" w:rsidR="00750EB6" w:rsidRPr="00042094" w:rsidRDefault="00750EB6" w:rsidP="008A1AFB">
            <w:pPr>
              <w:pStyle w:val="TAC"/>
            </w:pPr>
            <w:r w:rsidRPr="00042094">
              <w:t>4</w:t>
            </w:r>
          </w:p>
        </w:tc>
        <w:tc>
          <w:tcPr>
            <w:tcW w:w="709" w:type="dxa"/>
            <w:hideMark/>
          </w:tcPr>
          <w:p w14:paraId="4F9BA9E2" w14:textId="77777777" w:rsidR="00750EB6" w:rsidRPr="00042094" w:rsidRDefault="00750EB6" w:rsidP="008A1AFB">
            <w:pPr>
              <w:pStyle w:val="TAC"/>
            </w:pPr>
            <w:r w:rsidRPr="00042094">
              <w:t>3</w:t>
            </w:r>
          </w:p>
        </w:tc>
        <w:tc>
          <w:tcPr>
            <w:tcW w:w="709" w:type="dxa"/>
            <w:hideMark/>
          </w:tcPr>
          <w:p w14:paraId="21D118AC" w14:textId="77777777" w:rsidR="00750EB6" w:rsidRPr="00042094" w:rsidRDefault="00750EB6" w:rsidP="008A1AFB">
            <w:pPr>
              <w:pStyle w:val="TAC"/>
            </w:pPr>
            <w:r w:rsidRPr="00042094">
              <w:t>2</w:t>
            </w:r>
          </w:p>
        </w:tc>
        <w:tc>
          <w:tcPr>
            <w:tcW w:w="709" w:type="dxa"/>
            <w:hideMark/>
          </w:tcPr>
          <w:p w14:paraId="6DAC4297" w14:textId="77777777" w:rsidR="00750EB6" w:rsidRPr="00042094" w:rsidRDefault="00750EB6" w:rsidP="008A1AFB">
            <w:pPr>
              <w:pStyle w:val="TAC"/>
            </w:pPr>
            <w:r w:rsidRPr="00042094">
              <w:t>1</w:t>
            </w:r>
          </w:p>
        </w:tc>
        <w:tc>
          <w:tcPr>
            <w:tcW w:w="1346" w:type="dxa"/>
            <w:gridSpan w:val="2"/>
          </w:tcPr>
          <w:p w14:paraId="04839F55" w14:textId="77777777" w:rsidR="00750EB6" w:rsidRPr="00042094" w:rsidRDefault="00750EB6" w:rsidP="008A1AFB">
            <w:pPr>
              <w:pStyle w:val="TAL"/>
            </w:pPr>
          </w:p>
        </w:tc>
      </w:tr>
      <w:tr w:rsidR="00750EB6" w:rsidRPr="00042094" w14:paraId="0E58E2FB"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381F26C" w14:textId="77777777" w:rsidR="00750EB6" w:rsidRPr="00042094" w:rsidRDefault="00750EB6" w:rsidP="008A1AFB">
            <w:pPr>
              <w:pStyle w:val="TAC"/>
            </w:pPr>
            <w:r>
              <w:rPr>
                <w:rFonts w:hint="eastAsia"/>
                <w:lang w:eastAsia="zh-CN"/>
              </w:rPr>
              <w:t>N</w:t>
            </w:r>
            <w:r>
              <w:rPr>
                <w:lang w:eastAsia="zh-CN"/>
              </w:rPr>
              <w:t>umber of IPv6 addresses</w:t>
            </w:r>
          </w:p>
        </w:tc>
        <w:tc>
          <w:tcPr>
            <w:tcW w:w="1346" w:type="dxa"/>
            <w:gridSpan w:val="2"/>
          </w:tcPr>
          <w:p w14:paraId="7B3DD673" w14:textId="77777777" w:rsidR="00750EB6" w:rsidRPr="00042094" w:rsidRDefault="00750EB6" w:rsidP="008A1AFB">
            <w:pPr>
              <w:pStyle w:val="TAL"/>
            </w:pPr>
            <w:r w:rsidRPr="000737E6">
              <w:rPr>
                <w:lang w:eastAsia="zh-CN"/>
              </w:rPr>
              <w:t xml:space="preserve">octet </w:t>
            </w:r>
            <w:r>
              <w:rPr>
                <w:lang w:eastAsia="zh-CN"/>
              </w:rPr>
              <w:t>o160+1</w:t>
            </w:r>
          </w:p>
        </w:tc>
      </w:tr>
      <w:tr w:rsidR="00750EB6" w:rsidRPr="00042094" w14:paraId="51B9F27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086B90" w14:textId="77777777" w:rsidR="00750EB6" w:rsidRPr="00042094" w:rsidRDefault="00750EB6" w:rsidP="008A1AFB">
            <w:pPr>
              <w:pStyle w:val="TAC"/>
            </w:pPr>
            <w:r>
              <w:rPr>
                <w:lang w:eastAsia="zh-CN"/>
              </w:rPr>
              <w:t>IPv6 address 1</w:t>
            </w:r>
          </w:p>
        </w:tc>
        <w:tc>
          <w:tcPr>
            <w:tcW w:w="1346" w:type="dxa"/>
            <w:gridSpan w:val="2"/>
            <w:tcBorders>
              <w:top w:val="nil"/>
              <w:left w:val="single" w:sz="6" w:space="0" w:color="auto"/>
              <w:bottom w:val="nil"/>
              <w:right w:val="nil"/>
            </w:tcBorders>
          </w:tcPr>
          <w:p w14:paraId="75132583" w14:textId="77777777" w:rsidR="00750EB6" w:rsidRPr="000737E6" w:rsidRDefault="00750EB6" w:rsidP="008A1AFB">
            <w:pPr>
              <w:pStyle w:val="TAL"/>
              <w:rPr>
                <w:lang w:eastAsia="zh-CN"/>
              </w:rPr>
            </w:pPr>
            <w:r w:rsidRPr="000737E6">
              <w:rPr>
                <w:lang w:eastAsia="zh-CN"/>
              </w:rPr>
              <w:t>o</w:t>
            </w:r>
            <w:r>
              <w:rPr>
                <w:lang w:eastAsia="zh-CN"/>
              </w:rPr>
              <w:t>ctet o16</w:t>
            </w:r>
            <w:r w:rsidRPr="000737E6">
              <w:rPr>
                <w:lang w:eastAsia="zh-CN"/>
              </w:rPr>
              <w:t>0+2</w:t>
            </w:r>
          </w:p>
          <w:p w14:paraId="7A930741" w14:textId="77777777" w:rsidR="00750EB6" w:rsidRPr="000737E6" w:rsidRDefault="00750EB6" w:rsidP="008A1AFB">
            <w:pPr>
              <w:pStyle w:val="TAL"/>
              <w:rPr>
                <w:lang w:eastAsia="zh-CN"/>
              </w:rPr>
            </w:pPr>
          </w:p>
          <w:p w14:paraId="758A3256" w14:textId="77777777" w:rsidR="00750EB6" w:rsidRPr="00042094" w:rsidRDefault="00750EB6" w:rsidP="008A1AFB">
            <w:pPr>
              <w:pStyle w:val="TAL"/>
            </w:pPr>
            <w:r w:rsidRPr="000737E6">
              <w:rPr>
                <w:lang w:eastAsia="zh-CN"/>
              </w:rPr>
              <w:t xml:space="preserve">octet </w:t>
            </w:r>
            <w:r>
              <w:rPr>
                <w:lang w:eastAsia="zh-CN"/>
              </w:rPr>
              <w:t>o160+17</w:t>
            </w:r>
          </w:p>
        </w:tc>
      </w:tr>
      <w:tr w:rsidR="00750EB6" w:rsidRPr="00042094" w14:paraId="74C8E09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97CEB7" w14:textId="77777777" w:rsidR="00750EB6" w:rsidRPr="00042094" w:rsidRDefault="00750EB6" w:rsidP="008A1AFB">
            <w:pPr>
              <w:pStyle w:val="TAC"/>
            </w:pPr>
            <w:r>
              <w:rPr>
                <w:lang w:eastAsia="zh-CN"/>
              </w:rPr>
              <w:t>IPv6 address 2</w:t>
            </w:r>
          </w:p>
        </w:tc>
        <w:tc>
          <w:tcPr>
            <w:tcW w:w="1346" w:type="dxa"/>
            <w:gridSpan w:val="2"/>
            <w:tcBorders>
              <w:top w:val="nil"/>
              <w:left w:val="single" w:sz="6" w:space="0" w:color="auto"/>
              <w:bottom w:val="nil"/>
              <w:right w:val="nil"/>
            </w:tcBorders>
          </w:tcPr>
          <w:p w14:paraId="0BE23C9E" w14:textId="77777777" w:rsidR="00750EB6" w:rsidRDefault="00750EB6" w:rsidP="008A1AFB">
            <w:pPr>
              <w:pStyle w:val="TAL"/>
              <w:rPr>
                <w:lang w:eastAsia="zh-CN"/>
              </w:rPr>
            </w:pPr>
            <w:r w:rsidRPr="000737E6">
              <w:rPr>
                <w:lang w:eastAsia="zh-CN"/>
              </w:rPr>
              <w:t xml:space="preserve">octet </w:t>
            </w:r>
            <w:r>
              <w:rPr>
                <w:lang w:eastAsia="zh-CN"/>
              </w:rPr>
              <w:t>o160+18</w:t>
            </w:r>
          </w:p>
          <w:p w14:paraId="013C2FBA" w14:textId="77777777" w:rsidR="00750EB6" w:rsidRDefault="00750EB6" w:rsidP="008A1AFB">
            <w:pPr>
              <w:pStyle w:val="TAL"/>
              <w:rPr>
                <w:lang w:eastAsia="zh-CN"/>
              </w:rPr>
            </w:pPr>
          </w:p>
          <w:p w14:paraId="7CFF9A21" w14:textId="77777777" w:rsidR="00750EB6" w:rsidRPr="00042094" w:rsidRDefault="00750EB6" w:rsidP="008A1AFB">
            <w:pPr>
              <w:pStyle w:val="TAL"/>
            </w:pPr>
            <w:r w:rsidRPr="000737E6">
              <w:rPr>
                <w:lang w:eastAsia="zh-CN"/>
              </w:rPr>
              <w:t xml:space="preserve">octet </w:t>
            </w:r>
            <w:r>
              <w:rPr>
                <w:lang w:eastAsia="zh-CN"/>
              </w:rPr>
              <w:t>o160+33</w:t>
            </w:r>
          </w:p>
        </w:tc>
      </w:tr>
      <w:tr w:rsidR="00750EB6" w:rsidRPr="00042094" w14:paraId="1718EBC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95D0F4B" w14:textId="77777777" w:rsidR="00750EB6" w:rsidRDefault="00750EB6" w:rsidP="008A1AFB">
            <w:pPr>
              <w:pStyle w:val="TAC"/>
              <w:rPr>
                <w:lang w:eastAsia="zh-CN"/>
              </w:rPr>
            </w:pPr>
            <w:r>
              <w:rPr>
                <w:lang w:eastAsia="zh-CN"/>
              </w:rPr>
              <w:t>… …</w:t>
            </w:r>
          </w:p>
        </w:tc>
        <w:tc>
          <w:tcPr>
            <w:tcW w:w="1346" w:type="dxa"/>
            <w:gridSpan w:val="2"/>
            <w:tcBorders>
              <w:top w:val="nil"/>
              <w:left w:val="single" w:sz="6" w:space="0" w:color="auto"/>
              <w:bottom w:val="nil"/>
              <w:right w:val="nil"/>
            </w:tcBorders>
          </w:tcPr>
          <w:p w14:paraId="6220959F" w14:textId="77777777" w:rsidR="00750EB6" w:rsidRPr="00042094" w:rsidRDefault="00750EB6" w:rsidP="008A1AFB">
            <w:pPr>
              <w:pStyle w:val="TAL"/>
            </w:pPr>
          </w:p>
        </w:tc>
      </w:tr>
      <w:tr w:rsidR="00750EB6" w:rsidRPr="00042094" w14:paraId="195C32F8"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218E950" w14:textId="77777777" w:rsidR="00750EB6" w:rsidRDefault="00750EB6" w:rsidP="008A1AFB">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00BB5D43" w14:textId="77777777" w:rsidR="00750EB6" w:rsidRDefault="00750EB6" w:rsidP="008A1AFB">
            <w:pPr>
              <w:pStyle w:val="TAL"/>
              <w:rPr>
                <w:lang w:eastAsia="zh-CN"/>
              </w:rPr>
            </w:pPr>
            <w:r>
              <w:rPr>
                <w:lang w:eastAsia="zh-CN"/>
              </w:rPr>
              <w:t>octet o161-15</w:t>
            </w:r>
          </w:p>
          <w:p w14:paraId="2EF5737C" w14:textId="77777777" w:rsidR="00750EB6" w:rsidRPr="00042094" w:rsidRDefault="00750EB6" w:rsidP="008A1AFB">
            <w:pPr>
              <w:pStyle w:val="TAL"/>
            </w:pPr>
            <w:r>
              <w:rPr>
                <w:lang w:eastAsia="zh-CN"/>
              </w:rPr>
              <w:t>octet o161</w:t>
            </w:r>
          </w:p>
        </w:tc>
      </w:tr>
    </w:tbl>
    <w:p w14:paraId="011C07B0" w14:textId="77777777" w:rsidR="00750EB6" w:rsidRPr="00042094" w:rsidRDefault="00750EB6" w:rsidP="00750EB6">
      <w:pPr>
        <w:pStyle w:val="TF"/>
      </w:pPr>
      <w:r>
        <w:t>Figure 5.5.2.23: IPv6 address list</w:t>
      </w:r>
    </w:p>
    <w:p w14:paraId="2B5F8D85" w14:textId="77777777" w:rsidR="00750EB6" w:rsidRDefault="00750EB6" w:rsidP="00750EB6">
      <w:pPr>
        <w:pStyle w:val="FP"/>
        <w:rPr>
          <w:lang w:eastAsia="zh-CN"/>
        </w:rPr>
      </w:pPr>
    </w:p>
    <w:p w14:paraId="0BC4E759" w14:textId="77777777" w:rsidR="00750EB6" w:rsidRDefault="00750EB6" w:rsidP="00750EB6">
      <w:pPr>
        <w:pStyle w:val="TH"/>
        <w:rPr>
          <w:lang w:eastAsia="zh-CN"/>
        </w:rPr>
      </w:pPr>
      <w:r>
        <w:rPr>
          <w:lang w:eastAsia="zh-CN"/>
        </w:rPr>
        <w:t>Table 5.5.2.21: 5G PKMF addressing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750EB6" w:rsidRPr="001D06A2" w14:paraId="2735FCFE"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1BEBF543" w14:textId="77777777" w:rsidR="00750EB6" w:rsidRPr="001D06A2" w:rsidRDefault="00750EB6" w:rsidP="008A1AFB">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462CBA18" w14:textId="77777777" w:rsidR="00750EB6" w:rsidRPr="001D06A2" w:rsidRDefault="00750EB6" w:rsidP="008A1AFB">
            <w:pPr>
              <w:pStyle w:val="TAL"/>
            </w:pPr>
            <w:r w:rsidRPr="001D06A2">
              <w:t>Bit</w:t>
            </w:r>
          </w:p>
          <w:p w14:paraId="3CEC11BF" w14:textId="77777777" w:rsidR="00750EB6" w:rsidRPr="001D06A2" w:rsidRDefault="00750EB6" w:rsidP="008A1AFB">
            <w:pPr>
              <w:pStyle w:val="TAL"/>
              <w:rPr>
                <w:b/>
              </w:rPr>
            </w:pPr>
            <w:r w:rsidRPr="001D06A2">
              <w:rPr>
                <w:b/>
              </w:rPr>
              <w:t>1</w:t>
            </w:r>
          </w:p>
          <w:p w14:paraId="47719CDC" w14:textId="77777777" w:rsidR="00750EB6" w:rsidRPr="001D06A2" w:rsidRDefault="00750EB6" w:rsidP="008A1AFB">
            <w:pPr>
              <w:pStyle w:val="TAL"/>
            </w:pPr>
            <w:r w:rsidRPr="001D06A2">
              <w:t>0</w:t>
            </w:r>
            <w:r w:rsidRPr="001D06A2">
              <w:tab/>
              <w:t>IPv4 address list is not present</w:t>
            </w:r>
          </w:p>
          <w:p w14:paraId="6C9B80E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IPv4 address list is present</w:t>
            </w:r>
          </w:p>
          <w:p w14:paraId="24AD2E15" w14:textId="77777777" w:rsidR="00750EB6" w:rsidRPr="001D06A2" w:rsidRDefault="00750EB6" w:rsidP="008A1AFB">
            <w:pPr>
              <w:pStyle w:val="TAL"/>
              <w:rPr>
                <w:noProof/>
                <w:lang w:val="en-US" w:eastAsia="zh-CN"/>
              </w:rPr>
            </w:pPr>
          </w:p>
          <w:p w14:paraId="22CDA164" w14:textId="77777777" w:rsidR="00750EB6" w:rsidRPr="001D06A2" w:rsidRDefault="00750EB6" w:rsidP="008A1AFB">
            <w:pPr>
              <w:pStyle w:val="TAL"/>
              <w:rPr>
                <w:noProof/>
                <w:lang w:val="en-US"/>
              </w:rPr>
            </w:pPr>
            <w:r w:rsidRPr="001D06A2">
              <w:rPr>
                <w:noProof/>
                <w:lang w:val="en-US"/>
              </w:rPr>
              <w:t>IPv6 addresses (IPv6add) (octet o6+2 bit 2): (NOTE 1)</w:t>
            </w:r>
          </w:p>
          <w:p w14:paraId="45B530ED" w14:textId="77777777" w:rsidR="00750EB6" w:rsidRPr="001D06A2" w:rsidRDefault="00750EB6" w:rsidP="008A1AFB">
            <w:pPr>
              <w:pStyle w:val="TAL"/>
            </w:pPr>
            <w:r w:rsidRPr="001D06A2">
              <w:t>Bit</w:t>
            </w:r>
          </w:p>
          <w:p w14:paraId="5322C565" w14:textId="77777777" w:rsidR="00750EB6" w:rsidRPr="001D06A2" w:rsidRDefault="00750EB6" w:rsidP="008A1AFB">
            <w:pPr>
              <w:pStyle w:val="TAL"/>
              <w:rPr>
                <w:b/>
              </w:rPr>
            </w:pPr>
            <w:r w:rsidRPr="001D06A2">
              <w:rPr>
                <w:b/>
              </w:rPr>
              <w:t>2</w:t>
            </w:r>
          </w:p>
          <w:p w14:paraId="77FB9099" w14:textId="77777777" w:rsidR="00750EB6" w:rsidRPr="001D06A2" w:rsidRDefault="00750EB6" w:rsidP="008A1AFB">
            <w:pPr>
              <w:pStyle w:val="TAL"/>
            </w:pPr>
            <w:r w:rsidRPr="001D06A2">
              <w:t>0</w:t>
            </w:r>
            <w:r w:rsidRPr="001D06A2">
              <w:tab/>
              <w:t>IPv6 address list is not present</w:t>
            </w:r>
          </w:p>
          <w:p w14:paraId="08E746C8"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IPv6 address list is present</w:t>
            </w:r>
          </w:p>
          <w:p w14:paraId="2B930A40" w14:textId="77777777" w:rsidR="00750EB6" w:rsidRPr="001D06A2" w:rsidRDefault="00750EB6" w:rsidP="008A1AFB">
            <w:pPr>
              <w:pStyle w:val="TAL"/>
              <w:rPr>
                <w:noProof/>
                <w:lang w:val="en-US"/>
              </w:rPr>
            </w:pPr>
          </w:p>
          <w:p w14:paraId="42FCF771" w14:textId="77777777" w:rsidR="00750EB6" w:rsidRPr="001D06A2" w:rsidRDefault="00750EB6" w:rsidP="008A1AFB">
            <w:pPr>
              <w:pStyle w:val="TAL"/>
            </w:pPr>
            <w:r w:rsidRPr="001D06A2">
              <w:t>FQDN (octet o6+3 bit 3): (NOTE 2)</w:t>
            </w:r>
          </w:p>
          <w:p w14:paraId="7DAD7ABF" w14:textId="77777777" w:rsidR="00750EB6" w:rsidRPr="001D06A2" w:rsidRDefault="00750EB6" w:rsidP="008A1AFB">
            <w:pPr>
              <w:pStyle w:val="TAL"/>
            </w:pPr>
            <w:r w:rsidRPr="001D06A2">
              <w:t>Bit</w:t>
            </w:r>
          </w:p>
          <w:p w14:paraId="034AE348" w14:textId="77777777" w:rsidR="00750EB6" w:rsidRPr="001D06A2" w:rsidRDefault="00750EB6" w:rsidP="008A1AFB">
            <w:pPr>
              <w:pStyle w:val="TAL"/>
              <w:rPr>
                <w:b/>
              </w:rPr>
            </w:pPr>
            <w:r w:rsidRPr="001D06A2">
              <w:rPr>
                <w:b/>
              </w:rPr>
              <w:t>3</w:t>
            </w:r>
          </w:p>
          <w:p w14:paraId="6AFDF83A" w14:textId="77777777" w:rsidR="00750EB6" w:rsidRPr="001D06A2" w:rsidRDefault="00750EB6" w:rsidP="008A1AFB">
            <w:pPr>
              <w:pStyle w:val="TAL"/>
            </w:pPr>
            <w:r w:rsidRPr="001D06A2">
              <w:t>0</w:t>
            </w:r>
            <w:r w:rsidRPr="001D06A2">
              <w:tab/>
              <w:t>FQDN is not present</w:t>
            </w:r>
          </w:p>
          <w:p w14:paraId="2C28B652" w14:textId="77777777" w:rsidR="00750EB6" w:rsidRPr="001D06A2" w:rsidRDefault="00750EB6" w:rsidP="008A1AFB">
            <w:pPr>
              <w:pStyle w:val="TAL"/>
              <w:rPr>
                <w:noProof/>
                <w:lang w:val="en-US" w:eastAsia="zh-CN"/>
              </w:rPr>
            </w:pPr>
            <w:r w:rsidRPr="001D06A2">
              <w:rPr>
                <w:noProof/>
                <w:lang w:val="en-US" w:eastAsia="zh-CN"/>
              </w:rPr>
              <w:t>1</w:t>
            </w:r>
            <w:r w:rsidRPr="001D06A2">
              <w:rPr>
                <w:noProof/>
                <w:lang w:val="en-US" w:eastAsia="zh-CN"/>
              </w:rPr>
              <w:tab/>
              <w:t>FQDN is present</w:t>
            </w:r>
          </w:p>
          <w:p w14:paraId="30E72BE6" w14:textId="77777777" w:rsidR="00750EB6" w:rsidRPr="001D06A2" w:rsidRDefault="00750EB6" w:rsidP="008A1AFB">
            <w:pPr>
              <w:pStyle w:val="TAL"/>
              <w:rPr>
                <w:noProof/>
                <w:lang w:val="en-US" w:eastAsia="zh-CN"/>
              </w:rPr>
            </w:pPr>
          </w:p>
          <w:p w14:paraId="2F8BF4AA" w14:textId="77777777" w:rsidR="00750EB6" w:rsidRPr="001D06A2" w:rsidRDefault="00750EB6" w:rsidP="008A1AFB">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750EB6" w:rsidRPr="00042094" w14:paraId="62406BFB" w14:textId="77777777" w:rsidTr="008A1AFB">
        <w:trPr>
          <w:cantSplit/>
          <w:jc w:val="center"/>
        </w:trPr>
        <w:tc>
          <w:tcPr>
            <w:tcW w:w="7094" w:type="dxa"/>
            <w:tcBorders>
              <w:top w:val="nil"/>
              <w:left w:val="single" w:sz="4" w:space="0" w:color="auto"/>
              <w:bottom w:val="nil"/>
              <w:right w:val="single" w:sz="4" w:space="0" w:color="auto"/>
            </w:tcBorders>
          </w:tcPr>
          <w:p w14:paraId="5D3770F1" w14:textId="77777777" w:rsidR="00750EB6" w:rsidRPr="001D06A2" w:rsidRDefault="00750EB6" w:rsidP="008A1AFB">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32F4B122" w14:textId="77777777" w:rsidR="00750EB6" w:rsidRPr="001D06A2" w:rsidRDefault="00750EB6" w:rsidP="008A1AFB">
            <w:pPr>
              <w:pStyle w:val="TAL"/>
              <w:rPr>
                <w:lang w:eastAsia="zh-CN"/>
              </w:rPr>
            </w:pPr>
          </w:p>
          <w:p w14:paraId="703C282F" w14:textId="77777777" w:rsidR="00750EB6" w:rsidRPr="001D06A2" w:rsidRDefault="00750EB6" w:rsidP="008A1AFB">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4EDE942D" w14:textId="77777777" w:rsidR="00750EB6" w:rsidRPr="001D06A2" w:rsidRDefault="00750EB6" w:rsidP="008A1AFB">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4BE75AFD" w14:textId="77777777" w:rsidR="00750EB6" w:rsidRPr="001D06A2" w:rsidRDefault="00750EB6" w:rsidP="008A1AFB">
            <w:pPr>
              <w:pStyle w:val="TAL"/>
              <w:rPr>
                <w:lang w:eastAsia="zh-CN"/>
              </w:rPr>
            </w:pPr>
          </w:p>
          <w:p w14:paraId="059A712F" w14:textId="77777777" w:rsidR="00750EB6" w:rsidRPr="001D06A2" w:rsidRDefault="00750EB6" w:rsidP="008A1AFB">
            <w:pPr>
              <w:pStyle w:val="TAL"/>
              <w:rPr>
                <w:lang w:eastAsia="zh-CN"/>
              </w:rPr>
            </w:pPr>
            <w:r w:rsidRPr="001D06A2">
              <w:rPr>
                <w:rFonts w:hint="eastAsia"/>
                <w:lang w:eastAsia="zh-CN"/>
              </w:rPr>
              <w:t>F</w:t>
            </w:r>
            <w:r w:rsidRPr="001D06A2">
              <w:rPr>
                <w:lang w:eastAsia="zh-CN"/>
              </w:rPr>
              <w:t>QDN (octet o161+1 to l)</w:t>
            </w:r>
          </w:p>
          <w:p w14:paraId="10F4C050" w14:textId="77777777" w:rsidR="00750EB6" w:rsidRDefault="00750EB6" w:rsidP="008A1AFB">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1882854C" w14:textId="77777777" w:rsidR="00750EB6" w:rsidRPr="00042094" w:rsidRDefault="00750EB6" w:rsidP="008A1AFB">
            <w:pPr>
              <w:pStyle w:val="TAL"/>
              <w:rPr>
                <w:lang w:eastAsia="zh-CN"/>
              </w:rPr>
            </w:pPr>
          </w:p>
        </w:tc>
      </w:tr>
      <w:tr w:rsidR="00750EB6" w:rsidRPr="00042094" w14:paraId="1062BE9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C7B5EF0" w14:textId="77777777" w:rsidR="00750EB6" w:rsidRDefault="00750EB6" w:rsidP="008A1AFB">
            <w:pPr>
              <w:pStyle w:val="TAN"/>
            </w:pPr>
            <w:r>
              <w:t>NOTE 1:</w:t>
            </w:r>
            <w:r>
              <w:tab/>
              <w:t>If multiple IPv4 addresses and/or IPv6 addresses are included, which one of these addresses is selected is implementation dependent.</w:t>
            </w:r>
          </w:p>
          <w:p w14:paraId="03F60677" w14:textId="77777777" w:rsidR="00750EB6" w:rsidRPr="00042094" w:rsidRDefault="00750EB6" w:rsidP="008A1AFB">
            <w:pPr>
              <w:pStyle w:val="TAN"/>
            </w:pPr>
            <w:r>
              <w:t>NOTE 2:</w:t>
            </w:r>
            <w:r>
              <w:tab/>
              <w:t>If the 5G PKMF supports the 5G PKMF Services with "https" URI scheme (i.e. use of TLS is mandatory), then the FQDN shall be used to construct the target URI.</w:t>
            </w:r>
          </w:p>
        </w:tc>
      </w:tr>
    </w:tbl>
    <w:p w14:paraId="3735E1D9" w14:textId="77777777" w:rsidR="00750EB6" w:rsidRPr="00042094" w:rsidRDefault="00750EB6" w:rsidP="00750EB6">
      <w:pPr>
        <w:rPr>
          <w:lang w:eastAsia="zh-CN"/>
        </w:rPr>
      </w:pPr>
    </w:p>
    <w:p w14:paraId="35E00C6B" w14:textId="53F8E9D8" w:rsidR="00CE6F2A" w:rsidRDefault="00CE6F2A" w:rsidP="00CE6F2A">
      <w:pPr>
        <w:jc w:val="center"/>
      </w:pPr>
      <w:r w:rsidRPr="001F6E20">
        <w:rPr>
          <w:highlight w:val="green"/>
        </w:rPr>
        <w:t xml:space="preserve">***** </w:t>
      </w:r>
      <w:r>
        <w:rPr>
          <w:highlight w:val="green"/>
        </w:rPr>
        <w:t>Next</w:t>
      </w:r>
      <w:r w:rsidRPr="001F6E20">
        <w:rPr>
          <w:highlight w:val="green"/>
        </w:rPr>
        <w:t xml:space="preserve"> change *****</w:t>
      </w:r>
    </w:p>
    <w:p w14:paraId="223DE9CF" w14:textId="77777777" w:rsidR="00874A7D" w:rsidRPr="00042094" w:rsidRDefault="00874A7D" w:rsidP="00874A7D">
      <w:pPr>
        <w:pStyle w:val="Heading3"/>
      </w:pPr>
      <w:bookmarkStart w:id="43" w:name="_Toc106400110"/>
      <w:r w:rsidRPr="00042094">
        <w:t>5.6.2</w:t>
      </w:r>
      <w:r w:rsidRPr="00042094">
        <w:tab/>
        <w:t>Information elements coding</w:t>
      </w:r>
      <w:bookmarkEnd w:id="43"/>
    </w:p>
    <w:p w14:paraId="3C3F688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74A7D" w:rsidRPr="00042094" w14:paraId="365957AF" w14:textId="77777777" w:rsidTr="008A1AFB">
        <w:trPr>
          <w:cantSplit/>
          <w:jc w:val="center"/>
        </w:trPr>
        <w:tc>
          <w:tcPr>
            <w:tcW w:w="708" w:type="dxa"/>
            <w:tcBorders>
              <w:top w:val="nil"/>
              <w:left w:val="nil"/>
              <w:bottom w:val="single" w:sz="4" w:space="0" w:color="auto"/>
              <w:right w:val="nil"/>
            </w:tcBorders>
            <w:hideMark/>
          </w:tcPr>
          <w:p w14:paraId="679A54C4" w14:textId="77777777" w:rsidR="00874A7D" w:rsidRPr="00042094" w:rsidRDefault="00874A7D" w:rsidP="008A1AFB">
            <w:pPr>
              <w:pStyle w:val="TAC"/>
            </w:pPr>
            <w:r w:rsidRPr="00042094">
              <w:t>8</w:t>
            </w:r>
          </w:p>
        </w:tc>
        <w:tc>
          <w:tcPr>
            <w:tcW w:w="709" w:type="dxa"/>
            <w:tcBorders>
              <w:top w:val="nil"/>
              <w:left w:val="nil"/>
              <w:bottom w:val="single" w:sz="4" w:space="0" w:color="auto"/>
              <w:right w:val="nil"/>
            </w:tcBorders>
            <w:hideMark/>
          </w:tcPr>
          <w:p w14:paraId="26B2CCDB" w14:textId="77777777" w:rsidR="00874A7D" w:rsidRPr="00042094" w:rsidRDefault="00874A7D" w:rsidP="008A1AFB">
            <w:pPr>
              <w:pStyle w:val="TAC"/>
            </w:pPr>
            <w:r w:rsidRPr="00042094">
              <w:t>7</w:t>
            </w:r>
          </w:p>
        </w:tc>
        <w:tc>
          <w:tcPr>
            <w:tcW w:w="709" w:type="dxa"/>
            <w:tcBorders>
              <w:top w:val="nil"/>
              <w:left w:val="nil"/>
              <w:bottom w:val="single" w:sz="4" w:space="0" w:color="auto"/>
              <w:right w:val="nil"/>
            </w:tcBorders>
            <w:hideMark/>
          </w:tcPr>
          <w:p w14:paraId="3469A562" w14:textId="77777777" w:rsidR="00874A7D" w:rsidRPr="00042094" w:rsidRDefault="00874A7D" w:rsidP="008A1AFB">
            <w:pPr>
              <w:pStyle w:val="TAC"/>
            </w:pPr>
            <w:r w:rsidRPr="00042094">
              <w:t>6</w:t>
            </w:r>
          </w:p>
        </w:tc>
        <w:tc>
          <w:tcPr>
            <w:tcW w:w="709" w:type="dxa"/>
            <w:tcBorders>
              <w:top w:val="nil"/>
              <w:left w:val="nil"/>
              <w:bottom w:val="single" w:sz="4" w:space="0" w:color="auto"/>
              <w:right w:val="nil"/>
            </w:tcBorders>
            <w:hideMark/>
          </w:tcPr>
          <w:p w14:paraId="53FA6071" w14:textId="77777777" w:rsidR="00874A7D" w:rsidRPr="00042094" w:rsidRDefault="00874A7D" w:rsidP="008A1AFB">
            <w:pPr>
              <w:pStyle w:val="TAC"/>
            </w:pPr>
            <w:r w:rsidRPr="00042094">
              <w:t>5</w:t>
            </w:r>
          </w:p>
        </w:tc>
        <w:tc>
          <w:tcPr>
            <w:tcW w:w="709" w:type="dxa"/>
            <w:hideMark/>
          </w:tcPr>
          <w:p w14:paraId="47529F99" w14:textId="77777777" w:rsidR="00874A7D" w:rsidRPr="00042094" w:rsidRDefault="00874A7D" w:rsidP="008A1AFB">
            <w:pPr>
              <w:pStyle w:val="TAC"/>
            </w:pPr>
            <w:r w:rsidRPr="00042094">
              <w:t>4</w:t>
            </w:r>
          </w:p>
        </w:tc>
        <w:tc>
          <w:tcPr>
            <w:tcW w:w="709" w:type="dxa"/>
            <w:hideMark/>
          </w:tcPr>
          <w:p w14:paraId="47C19489" w14:textId="77777777" w:rsidR="00874A7D" w:rsidRPr="00042094" w:rsidRDefault="00874A7D" w:rsidP="008A1AFB">
            <w:pPr>
              <w:pStyle w:val="TAC"/>
            </w:pPr>
            <w:r w:rsidRPr="00042094">
              <w:t>3</w:t>
            </w:r>
          </w:p>
        </w:tc>
        <w:tc>
          <w:tcPr>
            <w:tcW w:w="709" w:type="dxa"/>
            <w:hideMark/>
          </w:tcPr>
          <w:p w14:paraId="686C3172" w14:textId="77777777" w:rsidR="00874A7D" w:rsidRPr="00042094" w:rsidRDefault="00874A7D" w:rsidP="008A1AFB">
            <w:pPr>
              <w:pStyle w:val="TAC"/>
            </w:pPr>
            <w:r w:rsidRPr="00042094">
              <w:t>2</w:t>
            </w:r>
          </w:p>
        </w:tc>
        <w:tc>
          <w:tcPr>
            <w:tcW w:w="709" w:type="dxa"/>
            <w:hideMark/>
          </w:tcPr>
          <w:p w14:paraId="19B1CEEA" w14:textId="77777777" w:rsidR="00874A7D" w:rsidRPr="00042094" w:rsidRDefault="00874A7D" w:rsidP="008A1AFB">
            <w:pPr>
              <w:pStyle w:val="TAC"/>
            </w:pPr>
            <w:r w:rsidRPr="00042094">
              <w:t>1</w:t>
            </w:r>
          </w:p>
        </w:tc>
        <w:tc>
          <w:tcPr>
            <w:tcW w:w="1134" w:type="dxa"/>
          </w:tcPr>
          <w:p w14:paraId="555B9B15" w14:textId="77777777" w:rsidR="00874A7D" w:rsidRPr="00042094" w:rsidRDefault="00874A7D" w:rsidP="008A1AFB">
            <w:pPr>
              <w:pStyle w:val="TAL"/>
            </w:pPr>
          </w:p>
        </w:tc>
      </w:tr>
      <w:tr w:rsidR="00874A7D" w:rsidRPr="00042094" w14:paraId="6302BACA" w14:textId="77777777" w:rsidTr="008A1AFB">
        <w:trPr>
          <w:trHeight w:val="104"/>
          <w:jc w:val="center"/>
        </w:trPr>
        <w:tc>
          <w:tcPr>
            <w:tcW w:w="708" w:type="dxa"/>
            <w:tcBorders>
              <w:top w:val="single" w:sz="4" w:space="0" w:color="auto"/>
              <w:left w:val="single" w:sz="4" w:space="0" w:color="auto"/>
              <w:bottom w:val="nil"/>
              <w:right w:val="nil"/>
            </w:tcBorders>
            <w:hideMark/>
          </w:tcPr>
          <w:p w14:paraId="1C85B35C"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503EA1A5"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0DCC0CE3" w14:textId="77777777" w:rsidR="00874A7D" w:rsidRPr="00042094" w:rsidRDefault="00874A7D" w:rsidP="008A1AFB">
            <w:pPr>
              <w:pStyle w:val="TAC"/>
            </w:pPr>
            <w:r w:rsidRPr="00042094">
              <w:t>0</w:t>
            </w:r>
          </w:p>
        </w:tc>
        <w:tc>
          <w:tcPr>
            <w:tcW w:w="709" w:type="dxa"/>
            <w:tcBorders>
              <w:top w:val="single" w:sz="4" w:space="0" w:color="auto"/>
              <w:left w:val="nil"/>
              <w:bottom w:val="nil"/>
              <w:right w:val="single" w:sz="4" w:space="0" w:color="auto"/>
            </w:tcBorders>
            <w:hideMark/>
          </w:tcPr>
          <w:p w14:paraId="6817210D" w14:textId="77777777" w:rsidR="00874A7D" w:rsidRPr="00042094" w:rsidRDefault="00874A7D"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A5BDF97" w14:textId="77777777" w:rsidR="00874A7D" w:rsidRPr="00042094" w:rsidRDefault="00874A7D" w:rsidP="008A1AFB">
            <w:pPr>
              <w:pStyle w:val="TAC"/>
            </w:pPr>
            <w:r w:rsidRPr="00042094">
              <w:t>ProSeP info type = {</w:t>
            </w:r>
            <w:r w:rsidRPr="00042094">
              <w:rPr>
                <w:lang w:eastAsia="zh-CN"/>
              </w:rPr>
              <w:t>UE policies for 5G ProSe remote UE</w:t>
            </w:r>
            <w:r w:rsidRPr="00042094">
              <w:t>}</w:t>
            </w:r>
          </w:p>
        </w:tc>
        <w:tc>
          <w:tcPr>
            <w:tcW w:w="1134" w:type="dxa"/>
            <w:vMerge w:val="restart"/>
            <w:hideMark/>
          </w:tcPr>
          <w:p w14:paraId="119D84F7" w14:textId="77777777" w:rsidR="00874A7D" w:rsidRPr="00042094" w:rsidRDefault="00874A7D" w:rsidP="008A1AFB">
            <w:pPr>
              <w:pStyle w:val="TAL"/>
            </w:pPr>
            <w:r w:rsidRPr="00042094">
              <w:t>octet k</w:t>
            </w:r>
          </w:p>
        </w:tc>
      </w:tr>
      <w:tr w:rsidR="00874A7D" w:rsidRPr="00042094" w14:paraId="64364496"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AC4C706" w14:textId="77777777" w:rsidR="00874A7D" w:rsidRPr="00042094" w:rsidRDefault="00874A7D" w:rsidP="008A1AFB">
            <w:pPr>
              <w:pStyle w:val="TAC"/>
            </w:pPr>
            <w:bookmarkStart w:id="44" w:name="_MCCTEMPBM_CRPT07670054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A1423BE" w14:textId="77777777" w:rsidR="00874A7D" w:rsidRPr="00042094" w:rsidRDefault="00874A7D" w:rsidP="008A1AFB">
            <w:pPr>
              <w:spacing w:after="0"/>
              <w:rPr>
                <w:rFonts w:ascii="Arial" w:hAnsi="Arial"/>
                <w:sz w:val="18"/>
              </w:rPr>
            </w:pPr>
          </w:p>
        </w:tc>
        <w:tc>
          <w:tcPr>
            <w:tcW w:w="1134" w:type="dxa"/>
            <w:vMerge/>
            <w:vAlign w:val="center"/>
            <w:hideMark/>
          </w:tcPr>
          <w:p w14:paraId="21AC25E3" w14:textId="77777777" w:rsidR="00874A7D" w:rsidRPr="00042094" w:rsidRDefault="00874A7D" w:rsidP="008A1AFB">
            <w:pPr>
              <w:spacing w:after="0"/>
              <w:rPr>
                <w:rFonts w:ascii="Arial" w:hAnsi="Arial"/>
                <w:sz w:val="18"/>
              </w:rPr>
            </w:pPr>
          </w:p>
        </w:tc>
      </w:tr>
      <w:bookmarkEnd w:id="44"/>
      <w:tr w:rsidR="00874A7D" w:rsidRPr="00042094" w14:paraId="0C1F08A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F22781" w14:textId="77777777" w:rsidR="00874A7D" w:rsidRPr="00042094" w:rsidRDefault="00874A7D" w:rsidP="008A1AFB">
            <w:pPr>
              <w:pStyle w:val="TAC"/>
            </w:pPr>
          </w:p>
          <w:p w14:paraId="34E240C1" w14:textId="77777777" w:rsidR="00874A7D" w:rsidRPr="00042094" w:rsidRDefault="00874A7D" w:rsidP="008A1AFB">
            <w:pPr>
              <w:pStyle w:val="TAC"/>
            </w:pPr>
            <w:r w:rsidRPr="00042094">
              <w:t>Length of ProSeP info contents</w:t>
            </w:r>
          </w:p>
          <w:p w14:paraId="66DAEB20" w14:textId="77777777" w:rsidR="00874A7D" w:rsidRPr="00042094" w:rsidRDefault="00874A7D" w:rsidP="008A1AFB">
            <w:pPr>
              <w:pStyle w:val="TAC"/>
            </w:pPr>
          </w:p>
        </w:tc>
        <w:tc>
          <w:tcPr>
            <w:tcW w:w="1134" w:type="dxa"/>
          </w:tcPr>
          <w:p w14:paraId="777B219C" w14:textId="77777777" w:rsidR="00874A7D" w:rsidRPr="00042094" w:rsidRDefault="00874A7D" w:rsidP="008A1AFB">
            <w:pPr>
              <w:pStyle w:val="TAL"/>
            </w:pPr>
            <w:r w:rsidRPr="00042094">
              <w:t>octet k+1</w:t>
            </w:r>
          </w:p>
          <w:p w14:paraId="49C54898" w14:textId="77777777" w:rsidR="00874A7D" w:rsidRPr="00042094" w:rsidRDefault="00874A7D" w:rsidP="008A1AFB">
            <w:pPr>
              <w:pStyle w:val="TAL"/>
            </w:pPr>
          </w:p>
          <w:p w14:paraId="307ED0DA" w14:textId="77777777" w:rsidR="00874A7D" w:rsidRPr="00042094" w:rsidRDefault="00874A7D" w:rsidP="008A1AFB">
            <w:pPr>
              <w:pStyle w:val="TAL"/>
            </w:pPr>
            <w:r w:rsidRPr="00042094">
              <w:t>octet k+2</w:t>
            </w:r>
          </w:p>
        </w:tc>
      </w:tr>
      <w:tr w:rsidR="00874A7D" w:rsidRPr="00042094" w14:paraId="61464C61"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1D9C8148" w14:textId="77777777" w:rsidR="00874A7D" w:rsidRPr="00042094" w:rsidRDefault="00874A7D" w:rsidP="008A1AFB">
            <w:pPr>
              <w:pStyle w:val="TAC"/>
            </w:pPr>
          </w:p>
          <w:p w14:paraId="181875FC" w14:textId="77777777" w:rsidR="00874A7D" w:rsidRPr="00042094" w:rsidRDefault="00874A7D" w:rsidP="008A1AFB">
            <w:pPr>
              <w:pStyle w:val="TAC"/>
            </w:pPr>
            <w:r w:rsidRPr="00042094">
              <w:t>Validity timer</w:t>
            </w:r>
          </w:p>
        </w:tc>
        <w:tc>
          <w:tcPr>
            <w:tcW w:w="1134" w:type="dxa"/>
          </w:tcPr>
          <w:p w14:paraId="7D72FB51" w14:textId="77777777" w:rsidR="00874A7D" w:rsidRPr="00042094" w:rsidRDefault="00874A7D" w:rsidP="008A1AFB">
            <w:pPr>
              <w:pStyle w:val="TAL"/>
            </w:pPr>
            <w:r w:rsidRPr="00042094">
              <w:t>octet k+3</w:t>
            </w:r>
          </w:p>
          <w:p w14:paraId="3F204A29" w14:textId="77777777" w:rsidR="00874A7D" w:rsidRPr="00042094" w:rsidRDefault="00874A7D" w:rsidP="008A1AFB">
            <w:pPr>
              <w:pStyle w:val="TAL"/>
            </w:pPr>
          </w:p>
          <w:p w14:paraId="54C9EAEC" w14:textId="77777777" w:rsidR="00874A7D" w:rsidRPr="00042094" w:rsidRDefault="00874A7D" w:rsidP="008A1AFB">
            <w:pPr>
              <w:pStyle w:val="TAL"/>
            </w:pPr>
            <w:r w:rsidRPr="00042094">
              <w:t>octet k+7</w:t>
            </w:r>
          </w:p>
        </w:tc>
      </w:tr>
      <w:tr w:rsidR="00874A7D" w:rsidRPr="00042094" w14:paraId="76E6BA84"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ED0D9D" w14:textId="77777777" w:rsidR="00874A7D" w:rsidRPr="00042094" w:rsidRDefault="00874A7D" w:rsidP="008A1AFB">
            <w:pPr>
              <w:pStyle w:val="TAC"/>
              <w:rPr>
                <w:noProof/>
              </w:rPr>
            </w:pPr>
          </w:p>
          <w:p w14:paraId="01301ADA" w14:textId="77777777" w:rsidR="00874A7D" w:rsidRPr="00042094" w:rsidRDefault="00874A7D" w:rsidP="008A1AFB">
            <w:pPr>
              <w:pStyle w:val="TAC"/>
            </w:pPr>
            <w:r w:rsidRPr="00042094">
              <w:t>Served by NG-RAN</w:t>
            </w:r>
          </w:p>
        </w:tc>
        <w:tc>
          <w:tcPr>
            <w:tcW w:w="1134" w:type="dxa"/>
            <w:tcBorders>
              <w:top w:val="nil"/>
              <w:left w:val="single" w:sz="4" w:space="0" w:color="auto"/>
              <w:bottom w:val="nil"/>
              <w:right w:val="nil"/>
            </w:tcBorders>
          </w:tcPr>
          <w:p w14:paraId="2D82D65E" w14:textId="77777777" w:rsidR="00874A7D" w:rsidRPr="00042094" w:rsidRDefault="00874A7D" w:rsidP="008A1AFB">
            <w:pPr>
              <w:pStyle w:val="TAL"/>
            </w:pPr>
            <w:r w:rsidRPr="00042094">
              <w:t>octet k+8</w:t>
            </w:r>
          </w:p>
          <w:p w14:paraId="0F669E55" w14:textId="77777777" w:rsidR="00874A7D" w:rsidRPr="00042094" w:rsidRDefault="00874A7D" w:rsidP="008A1AFB">
            <w:pPr>
              <w:pStyle w:val="TAL"/>
            </w:pPr>
          </w:p>
          <w:p w14:paraId="6ED4DB1C" w14:textId="77777777" w:rsidR="00874A7D" w:rsidRPr="00042094" w:rsidRDefault="00874A7D" w:rsidP="008A1AFB">
            <w:pPr>
              <w:pStyle w:val="TAL"/>
            </w:pPr>
            <w:r w:rsidRPr="00042094">
              <w:t>octet o1</w:t>
            </w:r>
          </w:p>
        </w:tc>
      </w:tr>
      <w:tr w:rsidR="00874A7D" w:rsidRPr="00042094" w14:paraId="6943354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8E4D6C" w14:textId="77777777" w:rsidR="00874A7D" w:rsidRPr="00042094" w:rsidRDefault="00874A7D" w:rsidP="008A1AFB">
            <w:pPr>
              <w:pStyle w:val="TAC"/>
              <w:rPr>
                <w:noProof/>
              </w:rPr>
            </w:pPr>
          </w:p>
          <w:p w14:paraId="4A3CD843" w14:textId="77777777" w:rsidR="00874A7D" w:rsidRPr="00042094" w:rsidRDefault="00874A7D"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1B416CBE" w14:textId="77777777" w:rsidR="00874A7D" w:rsidRPr="00042094" w:rsidRDefault="00874A7D" w:rsidP="008A1AFB">
            <w:pPr>
              <w:pStyle w:val="TAL"/>
              <w:rPr>
                <w:lang w:eastAsia="zh-CN"/>
              </w:rPr>
            </w:pPr>
            <w:r w:rsidRPr="00042094">
              <w:rPr>
                <w:lang w:eastAsia="zh-CN"/>
              </w:rPr>
              <w:t>octet o1+1</w:t>
            </w:r>
          </w:p>
          <w:p w14:paraId="37F565CD" w14:textId="77777777" w:rsidR="00874A7D" w:rsidRPr="00042094" w:rsidRDefault="00874A7D" w:rsidP="008A1AFB">
            <w:pPr>
              <w:pStyle w:val="TAL"/>
              <w:rPr>
                <w:lang w:eastAsia="zh-CN"/>
              </w:rPr>
            </w:pPr>
          </w:p>
          <w:p w14:paraId="5C4F4CD3" w14:textId="77777777" w:rsidR="00874A7D" w:rsidRPr="00042094" w:rsidRDefault="00874A7D" w:rsidP="008A1AFB">
            <w:pPr>
              <w:pStyle w:val="TAL"/>
              <w:rPr>
                <w:lang w:eastAsia="zh-CN"/>
              </w:rPr>
            </w:pPr>
            <w:r w:rsidRPr="00042094">
              <w:rPr>
                <w:lang w:eastAsia="zh-CN"/>
              </w:rPr>
              <w:t>octet o2</w:t>
            </w:r>
          </w:p>
        </w:tc>
      </w:tr>
      <w:tr w:rsidR="00874A7D" w:rsidRPr="00042094" w14:paraId="7389FFF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260FECD" w14:textId="77777777" w:rsidR="00874A7D" w:rsidRPr="00042094" w:rsidRDefault="00874A7D" w:rsidP="008A1AFB">
            <w:pPr>
              <w:pStyle w:val="TAC"/>
              <w:rPr>
                <w:noProof/>
              </w:rPr>
            </w:pPr>
          </w:p>
          <w:p w14:paraId="6E1BD5E9" w14:textId="77777777" w:rsidR="00874A7D" w:rsidRPr="00042094" w:rsidRDefault="00874A7D" w:rsidP="008A1A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3CEA4AE0" w14:textId="77777777" w:rsidR="00874A7D" w:rsidRPr="00042094" w:rsidRDefault="00874A7D" w:rsidP="008A1AFB">
            <w:pPr>
              <w:pStyle w:val="TAL"/>
            </w:pPr>
            <w:r w:rsidRPr="00042094">
              <w:t>octet o2+1</w:t>
            </w:r>
          </w:p>
          <w:p w14:paraId="03473757" w14:textId="77777777" w:rsidR="00874A7D" w:rsidRPr="00042094" w:rsidRDefault="00874A7D" w:rsidP="008A1AFB">
            <w:pPr>
              <w:pStyle w:val="TAL"/>
            </w:pPr>
          </w:p>
          <w:p w14:paraId="5E22AE6A" w14:textId="77777777" w:rsidR="00874A7D" w:rsidRPr="00042094" w:rsidRDefault="00874A7D" w:rsidP="008A1AFB">
            <w:pPr>
              <w:pStyle w:val="TAL"/>
            </w:pPr>
            <w:r w:rsidRPr="00042094">
              <w:t>octet o3</w:t>
            </w:r>
          </w:p>
        </w:tc>
      </w:tr>
      <w:tr w:rsidR="00874A7D" w:rsidRPr="00042094" w14:paraId="3774B2B2"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02E5179" w14:textId="77777777" w:rsidR="00874A7D" w:rsidRPr="00042094" w:rsidRDefault="00874A7D" w:rsidP="008A1AFB">
            <w:pPr>
              <w:pStyle w:val="TAC"/>
              <w:rPr>
                <w:noProof/>
              </w:rPr>
            </w:pPr>
          </w:p>
          <w:p w14:paraId="5BF84A39" w14:textId="77777777" w:rsidR="00874A7D" w:rsidRPr="00042094" w:rsidRDefault="00874A7D" w:rsidP="008A1AFB">
            <w:pPr>
              <w:pStyle w:val="TAC"/>
              <w:rPr>
                <w:noProof/>
              </w:rPr>
            </w:pPr>
            <w:r w:rsidRPr="00042094">
              <w:t>User info ID for discovery</w:t>
            </w:r>
          </w:p>
        </w:tc>
        <w:tc>
          <w:tcPr>
            <w:tcW w:w="1134" w:type="dxa"/>
            <w:tcBorders>
              <w:top w:val="nil"/>
              <w:left w:val="single" w:sz="4" w:space="0" w:color="auto"/>
              <w:bottom w:val="nil"/>
              <w:right w:val="nil"/>
            </w:tcBorders>
          </w:tcPr>
          <w:p w14:paraId="5F44608B" w14:textId="77777777" w:rsidR="00874A7D" w:rsidRPr="00042094" w:rsidRDefault="00874A7D" w:rsidP="008A1AFB">
            <w:pPr>
              <w:pStyle w:val="TAL"/>
            </w:pPr>
            <w:r w:rsidRPr="00042094">
              <w:t>octet o3+1</w:t>
            </w:r>
          </w:p>
          <w:p w14:paraId="5D38ADA7" w14:textId="77777777" w:rsidR="00874A7D" w:rsidRPr="00042094" w:rsidRDefault="00874A7D" w:rsidP="008A1AFB">
            <w:pPr>
              <w:pStyle w:val="TAL"/>
            </w:pPr>
          </w:p>
          <w:p w14:paraId="626AD4DB" w14:textId="77777777" w:rsidR="00874A7D" w:rsidRPr="00042094" w:rsidRDefault="00874A7D" w:rsidP="008A1AFB">
            <w:pPr>
              <w:pStyle w:val="TAL"/>
            </w:pPr>
            <w:r w:rsidRPr="00042094">
              <w:t>octet o3+6</w:t>
            </w:r>
          </w:p>
        </w:tc>
      </w:tr>
      <w:tr w:rsidR="00874A7D" w:rsidRPr="00042094" w14:paraId="744CEFD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F8280A" w14:textId="77777777" w:rsidR="00874A7D" w:rsidRPr="00042094" w:rsidRDefault="00874A7D" w:rsidP="008A1AFB">
            <w:pPr>
              <w:pStyle w:val="TAC"/>
              <w:rPr>
                <w:noProof/>
              </w:rPr>
            </w:pPr>
          </w:p>
          <w:p w14:paraId="5524C526" w14:textId="77777777" w:rsidR="00874A7D" w:rsidRPr="00042094" w:rsidRDefault="00874A7D"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EAC2183" w14:textId="77777777" w:rsidR="00874A7D" w:rsidRPr="00042094" w:rsidRDefault="00874A7D" w:rsidP="008A1AFB">
            <w:pPr>
              <w:pStyle w:val="TAL"/>
            </w:pPr>
            <w:r w:rsidRPr="00042094">
              <w:t>octet o3+7</w:t>
            </w:r>
          </w:p>
          <w:p w14:paraId="2C8E8F35" w14:textId="77777777" w:rsidR="00874A7D" w:rsidRPr="00042094" w:rsidRDefault="00874A7D" w:rsidP="008A1AFB">
            <w:pPr>
              <w:pStyle w:val="TAL"/>
            </w:pPr>
          </w:p>
          <w:p w14:paraId="7418BE64" w14:textId="77777777" w:rsidR="00874A7D" w:rsidRPr="00042094" w:rsidRDefault="00874A7D" w:rsidP="008A1AFB">
            <w:pPr>
              <w:pStyle w:val="TAL"/>
            </w:pPr>
            <w:r w:rsidRPr="00042094">
              <w:t>octet l</w:t>
            </w:r>
          </w:p>
        </w:tc>
      </w:tr>
      <w:tr w:rsidR="00874A7D" w:rsidRPr="00042094" w14:paraId="2A4D3E4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9B2D6E" w14:textId="77777777" w:rsidR="00874A7D" w:rsidRPr="00042094" w:rsidRDefault="00874A7D" w:rsidP="008A1AFB">
            <w:pPr>
              <w:pStyle w:val="TAC"/>
            </w:pPr>
          </w:p>
          <w:p w14:paraId="4A2AB2B2" w14:textId="77777777" w:rsidR="00874A7D" w:rsidRPr="00042094" w:rsidRDefault="00874A7D" w:rsidP="008A1AFB">
            <w:pPr>
              <w:pStyle w:val="TAC"/>
              <w:rPr>
                <w:noProof/>
              </w:rPr>
            </w:pPr>
            <w:r w:rsidRPr="00042094">
              <w:t>N3IWF selection information for 5G ProSe layer-3 remote UE</w:t>
            </w:r>
          </w:p>
        </w:tc>
        <w:tc>
          <w:tcPr>
            <w:tcW w:w="1134" w:type="dxa"/>
            <w:tcBorders>
              <w:top w:val="nil"/>
              <w:left w:val="single" w:sz="4" w:space="0" w:color="auto"/>
              <w:bottom w:val="nil"/>
              <w:right w:val="nil"/>
            </w:tcBorders>
          </w:tcPr>
          <w:p w14:paraId="6316396B" w14:textId="77777777" w:rsidR="00874A7D" w:rsidRPr="00042094" w:rsidRDefault="00874A7D" w:rsidP="008A1AFB">
            <w:pPr>
              <w:pStyle w:val="TAL"/>
              <w:rPr>
                <w:lang w:eastAsia="zh-CN"/>
              </w:rPr>
            </w:pPr>
            <w:r w:rsidRPr="00042094">
              <w:rPr>
                <w:lang w:eastAsia="zh-CN"/>
              </w:rPr>
              <w:t>octet l+1</w:t>
            </w:r>
          </w:p>
          <w:p w14:paraId="66A5A725" w14:textId="77777777" w:rsidR="00874A7D" w:rsidRPr="00042094" w:rsidRDefault="00874A7D" w:rsidP="008A1AFB">
            <w:pPr>
              <w:pStyle w:val="TAL"/>
              <w:rPr>
                <w:lang w:eastAsia="zh-CN"/>
              </w:rPr>
            </w:pPr>
          </w:p>
          <w:p w14:paraId="7C0A1825" w14:textId="77777777" w:rsidR="00874A7D" w:rsidRPr="00042094" w:rsidRDefault="00874A7D" w:rsidP="008A1AFB">
            <w:pPr>
              <w:pStyle w:val="TAL"/>
            </w:pPr>
            <w:r w:rsidRPr="00042094">
              <w:rPr>
                <w:lang w:eastAsia="zh-CN"/>
              </w:rPr>
              <w:t>octet m</w:t>
            </w:r>
          </w:p>
        </w:tc>
      </w:tr>
      <w:tr w:rsidR="00874A7D" w:rsidRPr="00042094" w14:paraId="66368B8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9EBFF" w14:textId="77777777" w:rsidR="00874A7D" w:rsidRPr="00042094" w:rsidRDefault="00874A7D" w:rsidP="008A1AFB">
            <w:pPr>
              <w:pStyle w:val="TAC"/>
              <w:rPr>
                <w:noProof/>
                <w:lang w:eastAsia="zh-CN"/>
              </w:rPr>
            </w:pPr>
          </w:p>
          <w:p w14:paraId="44BF922B" w14:textId="77777777" w:rsidR="00874A7D" w:rsidRPr="00042094" w:rsidRDefault="00874A7D" w:rsidP="008A1AFB">
            <w:pPr>
              <w:pStyle w:val="TAC"/>
            </w:pPr>
            <w:r w:rsidRPr="00042094">
              <w:rPr>
                <w:noProof/>
                <w:lang w:eastAsia="zh-CN"/>
              </w:rPr>
              <w:t>Privacy timer</w:t>
            </w:r>
          </w:p>
        </w:tc>
        <w:tc>
          <w:tcPr>
            <w:tcW w:w="1134" w:type="dxa"/>
            <w:tcBorders>
              <w:top w:val="nil"/>
              <w:left w:val="single" w:sz="4" w:space="0" w:color="auto"/>
              <w:bottom w:val="nil"/>
              <w:right w:val="nil"/>
            </w:tcBorders>
          </w:tcPr>
          <w:p w14:paraId="04575145" w14:textId="77777777" w:rsidR="00874A7D" w:rsidRPr="00042094" w:rsidRDefault="00874A7D" w:rsidP="008A1AFB">
            <w:pPr>
              <w:pStyle w:val="TAL"/>
            </w:pPr>
            <w:r w:rsidRPr="00042094">
              <w:t>octet m+1</w:t>
            </w:r>
          </w:p>
          <w:p w14:paraId="24D568C9" w14:textId="77777777" w:rsidR="00874A7D" w:rsidRPr="00042094" w:rsidRDefault="00874A7D" w:rsidP="008A1AFB">
            <w:pPr>
              <w:pStyle w:val="TAL"/>
            </w:pPr>
          </w:p>
          <w:p w14:paraId="2A219AA6" w14:textId="77777777" w:rsidR="00874A7D" w:rsidRPr="00042094" w:rsidRDefault="00874A7D" w:rsidP="008A1AFB">
            <w:pPr>
              <w:pStyle w:val="TAL"/>
              <w:rPr>
                <w:lang w:eastAsia="zh-CN"/>
              </w:rPr>
            </w:pPr>
            <w:r w:rsidRPr="00042094">
              <w:t>octet m+2</w:t>
            </w:r>
          </w:p>
        </w:tc>
      </w:tr>
      <w:tr w:rsidR="00874A7D" w:rsidRPr="00042094" w14:paraId="59FE64A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94715E" w14:textId="77777777" w:rsidR="00874A7D" w:rsidRDefault="00874A7D" w:rsidP="008A1AFB">
            <w:pPr>
              <w:pStyle w:val="TAC"/>
              <w:rPr>
                <w:lang w:eastAsia="zh-CN"/>
              </w:rPr>
            </w:pPr>
          </w:p>
          <w:p w14:paraId="3ACE187D" w14:textId="77777777" w:rsidR="00874A7D" w:rsidRPr="001D06A2" w:rsidRDefault="00874A7D" w:rsidP="008A1AFB">
            <w:pPr>
              <w:pStyle w:val="TAC"/>
              <w:rPr>
                <w:noProof/>
                <w:lang w:eastAsia="zh-CN"/>
              </w:rPr>
            </w:pPr>
            <w:r w:rsidRPr="001D06A2">
              <w:rPr>
                <w:rFonts w:hint="eastAsia"/>
                <w:lang w:eastAsia="zh-CN"/>
              </w:rPr>
              <w:t>5</w:t>
            </w:r>
            <w:r w:rsidRPr="001D06A2">
              <w:rPr>
                <w:lang w:eastAsia="zh-CN"/>
              </w:rPr>
              <w:t>G PKMF addressing information</w:t>
            </w:r>
          </w:p>
        </w:tc>
        <w:tc>
          <w:tcPr>
            <w:tcW w:w="1134" w:type="dxa"/>
            <w:tcBorders>
              <w:top w:val="nil"/>
              <w:left w:val="single" w:sz="4" w:space="0" w:color="auto"/>
              <w:bottom w:val="nil"/>
              <w:right w:val="nil"/>
            </w:tcBorders>
          </w:tcPr>
          <w:p w14:paraId="0F8E381F" w14:textId="77777777" w:rsidR="00874A7D" w:rsidRPr="001D06A2" w:rsidRDefault="00874A7D" w:rsidP="008A1AFB">
            <w:pPr>
              <w:pStyle w:val="TAL"/>
              <w:rPr>
                <w:lang w:eastAsia="zh-CN"/>
              </w:rPr>
            </w:pPr>
            <w:r w:rsidRPr="001D06A2">
              <w:rPr>
                <w:lang w:eastAsia="zh-CN"/>
              </w:rPr>
              <w:t>octet m+3</w:t>
            </w:r>
          </w:p>
          <w:p w14:paraId="5E0BC664" w14:textId="77777777" w:rsidR="00874A7D" w:rsidRPr="001D06A2" w:rsidRDefault="00874A7D" w:rsidP="008A1AFB">
            <w:pPr>
              <w:pStyle w:val="TAL"/>
              <w:rPr>
                <w:lang w:eastAsia="zh-CN"/>
              </w:rPr>
            </w:pPr>
          </w:p>
          <w:p w14:paraId="04C6CEF6" w14:textId="77777777" w:rsidR="00874A7D" w:rsidRPr="00042094" w:rsidRDefault="00874A7D" w:rsidP="008A1AFB">
            <w:pPr>
              <w:pStyle w:val="TAL"/>
            </w:pPr>
            <w:r w:rsidRPr="001D06A2">
              <w:rPr>
                <w:rFonts w:hint="eastAsia"/>
                <w:lang w:eastAsia="zh-CN"/>
              </w:rPr>
              <w:t>o</w:t>
            </w:r>
            <w:r w:rsidRPr="001D06A2">
              <w:rPr>
                <w:lang w:eastAsia="zh-CN"/>
              </w:rPr>
              <w:t>ctet p</w:t>
            </w:r>
          </w:p>
        </w:tc>
      </w:tr>
    </w:tbl>
    <w:p w14:paraId="0F68E1E5" w14:textId="77777777" w:rsidR="00874A7D" w:rsidRPr="00042094" w:rsidRDefault="00874A7D" w:rsidP="00874A7D">
      <w:pPr>
        <w:pStyle w:val="TF"/>
      </w:pPr>
      <w:r w:rsidRPr="00042094">
        <w:t>Figure 5.6.2.1: ProSeP Info = {</w:t>
      </w:r>
      <w:r w:rsidRPr="00042094">
        <w:rPr>
          <w:lang w:eastAsia="zh-CN"/>
        </w:rPr>
        <w:t>UE policies for 5G ProSe remote UE</w:t>
      </w:r>
      <w:r w:rsidRPr="00042094">
        <w:t>}</w:t>
      </w:r>
    </w:p>
    <w:p w14:paraId="45AEC5A3" w14:textId="77777777" w:rsidR="00874A7D" w:rsidRPr="00042094" w:rsidRDefault="00874A7D" w:rsidP="00874A7D">
      <w:pPr>
        <w:pStyle w:val="EditorsNote"/>
      </w:pPr>
      <w:r w:rsidRPr="00042094">
        <w:t>Editor's note:</w:t>
      </w:r>
      <w:r w:rsidRPr="00042094">
        <w:tab/>
        <w:t>How to define the security parameters used for UE-to-network relay depends on SA3 final requirements.</w:t>
      </w:r>
    </w:p>
    <w:p w14:paraId="5CE0E7F0" w14:textId="77777777" w:rsidR="00874A7D" w:rsidRPr="00042094" w:rsidRDefault="00874A7D" w:rsidP="00874A7D">
      <w:pPr>
        <w:pStyle w:val="TH"/>
      </w:pPr>
      <w:r w:rsidRPr="00042094">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618CED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3B2EC757" w14:textId="77777777" w:rsidR="00874A7D" w:rsidRDefault="00874A7D" w:rsidP="008A1AFB">
            <w:pPr>
              <w:pStyle w:val="TAL"/>
            </w:pPr>
            <w:r w:rsidRPr="00042094">
              <w:t>ProSeP info type (bit 1 to 4 of octet k) shall be set to "0100" (</w:t>
            </w:r>
            <w:r w:rsidRPr="00042094">
              <w:rPr>
                <w:lang w:eastAsia="zh-CN"/>
              </w:rPr>
              <w:t>UE policies for 5G ProSe remote UE</w:t>
            </w:r>
            <w:r w:rsidRPr="00042094">
              <w:t>)</w:t>
            </w:r>
          </w:p>
          <w:p w14:paraId="0CA236B1" w14:textId="77777777" w:rsidR="00874A7D" w:rsidRPr="00042094" w:rsidRDefault="00874A7D" w:rsidP="008A1AFB">
            <w:pPr>
              <w:pStyle w:val="TAL"/>
            </w:pPr>
          </w:p>
        </w:tc>
      </w:tr>
      <w:tr w:rsidR="00874A7D" w:rsidRPr="00042094" w14:paraId="5461AA21" w14:textId="77777777" w:rsidTr="008A1AFB">
        <w:trPr>
          <w:cantSplit/>
          <w:jc w:val="center"/>
        </w:trPr>
        <w:tc>
          <w:tcPr>
            <w:tcW w:w="7094" w:type="dxa"/>
            <w:tcBorders>
              <w:top w:val="nil"/>
              <w:left w:val="single" w:sz="4" w:space="0" w:color="auto"/>
              <w:bottom w:val="nil"/>
              <w:right w:val="single" w:sz="4" w:space="0" w:color="auto"/>
            </w:tcBorders>
          </w:tcPr>
          <w:p w14:paraId="40C4AE5B" w14:textId="77777777" w:rsidR="00874A7D" w:rsidRPr="00042094" w:rsidRDefault="00874A7D" w:rsidP="008A1AFB">
            <w:pPr>
              <w:pStyle w:val="TAL"/>
            </w:pPr>
            <w:r>
              <w:t>PKMF address indication (PAI) (bit 5 of octet k)</w:t>
            </w:r>
          </w:p>
        </w:tc>
      </w:tr>
      <w:tr w:rsidR="00874A7D" w:rsidRPr="00042094" w14:paraId="49096C40" w14:textId="77777777" w:rsidTr="008A1AFB">
        <w:trPr>
          <w:cantSplit/>
          <w:jc w:val="center"/>
        </w:trPr>
        <w:tc>
          <w:tcPr>
            <w:tcW w:w="7094" w:type="dxa"/>
            <w:tcBorders>
              <w:top w:val="nil"/>
              <w:left w:val="single" w:sz="4" w:space="0" w:color="auto"/>
              <w:bottom w:val="nil"/>
              <w:right w:val="single" w:sz="4" w:space="0" w:color="auto"/>
            </w:tcBorders>
          </w:tcPr>
          <w:p w14:paraId="41C8A25C" w14:textId="77777777" w:rsidR="00874A7D" w:rsidRPr="00042094" w:rsidRDefault="00874A7D" w:rsidP="008A1AFB">
            <w:pPr>
              <w:pStyle w:val="TAL"/>
            </w:pPr>
            <w:r>
              <w:t>The PAI indicates whether the 5G PKMF addressing information is included in the IE or not</w:t>
            </w:r>
          </w:p>
        </w:tc>
      </w:tr>
      <w:tr w:rsidR="00874A7D" w:rsidRPr="00042094" w14:paraId="2B4F784D" w14:textId="77777777" w:rsidTr="008A1AFB">
        <w:trPr>
          <w:cantSplit/>
          <w:jc w:val="center"/>
        </w:trPr>
        <w:tc>
          <w:tcPr>
            <w:tcW w:w="7094" w:type="dxa"/>
            <w:tcBorders>
              <w:top w:val="nil"/>
              <w:left w:val="single" w:sz="4" w:space="0" w:color="auto"/>
              <w:bottom w:val="nil"/>
              <w:right w:val="single" w:sz="4" w:space="0" w:color="auto"/>
            </w:tcBorders>
          </w:tcPr>
          <w:p w14:paraId="098AC25F" w14:textId="77777777" w:rsidR="00874A7D" w:rsidRPr="00042094" w:rsidRDefault="00874A7D" w:rsidP="008A1AFB">
            <w:pPr>
              <w:pStyle w:val="TAL"/>
            </w:pPr>
            <w:r w:rsidRPr="00021B68">
              <w:t>Bit</w:t>
            </w:r>
          </w:p>
        </w:tc>
      </w:tr>
      <w:tr w:rsidR="00874A7D" w:rsidRPr="00042094" w14:paraId="43BA8EA3" w14:textId="77777777" w:rsidTr="008A1AFB">
        <w:trPr>
          <w:cantSplit/>
          <w:jc w:val="center"/>
        </w:trPr>
        <w:tc>
          <w:tcPr>
            <w:tcW w:w="7094" w:type="dxa"/>
            <w:tcBorders>
              <w:top w:val="nil"/>
              <w:left w:val="single" w:sz="4" w:space="0" w:color="auto"/>
              <w:bottom w:val="nil"/>
              <w:right w:val="single" w:sz="4" w:space="0" w:color="auto"/>
            </w:tcBorders>
          </w:tcPr>
          <w:p w14:paraId="22C6E7E2" w14:textId="77777777" w:rsidR="00874A7D" w:rsidRPr="00042094" w:rsidRDefault="00874A7D" w:rsidP="008A1AFB">
            <w:pPr>
              <w:pStyle w:val="TAL"/>
            </w:pPr>
            <w:r w:rsidRPr="00021B68">
              <w:rPr>
                <w:b/>
                <w:bCs/>
              </w:rPr>
              <w:t>5</w:t>
            </w:r>
          </w:p>
        </w:tc>
      </w:tr>
      <w:tr w:rsidR="00874A7D" w:rsidRPr="00042094" w14:paraId="57EF50BA" w14:textId="77777777" w:rsidTr="008A1AFB">
        <w:trPr>
          <w:cantSplit/>
          <w:jc w:val="center"/>
        </w:trPr>
        <w:tc>
          <w:tcPr>
            <w:tcW w:w="7094" w:type="dxa"/>
            <w:tcBorders>
              <w:top w:val="nil"/>
              <w:left w:val="single" w:sz="4" w:space="0" w:color="auto"/>
              <w:bottom w:val="nil"/>
              <w:right w:val="single" w:sz="4" w:space="0" w:color="auto"/>
            </w:tcBorders>
          </w:tcPr>
          <w:p w14:paraId="66FECC45" w14:textId="77777777" w:rsidR="00874A7D" w:rsidRPr="00042094" w:rsidRDefault="00874A7D" w:rsidP="008A1AFB">
            <w:pPr>
              <w:pStyle w:val="TAL"/>
            </w:pPr>
            <w:r w:rsidRPr="00021B68">
              <w:t>0</w:t>
            </w:r>
            <w:r w:rsidRPr="00021B68">
              <w:tab/>
            </w:r>
            <w:r>
              <w:t xml:space="preserve">5G </w:t>
            </w:r>
            <w:r w:rsidRPr="00021B68">
              <w:rPr>
                <w:lang w:val="en-US"/>
              </w:rPr>
              <w:t>PKMF address</w:t>
            </w:r>
            <w:r>
              <w:rPr>
                <w:lang w:val="en-US"/>
              </w:rPr>
              <w:t>ing</w:t>
            </w:r>
            <w:r w:rsidRPr="00021B68">
              <w:rPr>
                <w:lang w:val="en-US"/>
              </w:rPr>
              <w:t xml:space="preserve"> information is not included</w:t>
            </w:r>
          </w:p>
        </w:tc>
      </w:tr>
      <w:tr w:rsidR="00874A7D" w:rsidRPr="00042094" w14:paraId="6D5AF678" w14:textId="77777777" w:rsidTr="008A1AFB">
        <w:trPr>
          <w:cantSplit/>
          <w:jc w:val="center"/>
        </w:trPr>
        <w:tc>
          <w:tcPr>
            <w:tcW w:w="7094" w:type="dxa"/>
            <w:tcBorders>
              <w:top w:val="nil"/>
              <w:left w:val="single" w:sz="4" w:space="0" w:color="auto"/>
              <w:bottom w:val="nil"/>
              <w:right w:val="single" w:sz="4" w:space="0" w:color="auto"/>
            </w:tcBorders>
          </w:tcPr>
          <w:p w14:paraId="12F8CB5C" w14:textId="77777777" w:rsidR="00874A7D" w:rsidRDefault="00874A7D" w:rsidP="008A1AFB">
            <w:pPr>
              <w:pStyle w:val="TAL"/>
              <w:rPr>
                <w:lang w:val="en-US"/>
              </w:rPr>
            </w:pPr>
            <w:r w:rsidRPr="00021B68">
              <w:t>1</w:t>
            </w:r>
            <w:r w:rsidRPr="00021B68">
              <w:tab/>
            </w:r>
            <w:r>
              <w:t xml:space="preserve">5G </w:t>
            </w:r>
            <w:r w:rsidRPr="00021B68">
              <w:rPr>
                <w:lang w:val="en-US"/>
              </w:rPr>
              <w:t>PKMF address</w:t>
            </w:r>
            <w:r>
              <w:rPr>
                <w:lang w:val="en-US"/>
              </w:rPr>
              <w:t>ing</w:t>
            </w:r>
            <w:r w:rsidRPr="00021B68">
              <w:rPr>
                <w:lang w:val="en-US"/>
              </w:rPr>
              <w:t xml:space="preserve"> information is included</w:t>
            </w:r>
          </w:p>
          <w:p w14:paraId="6D9E4F74" w14:textId="77777777" w:rsidR="00874A7D" w:rsidRPr="00042094" w:rsidRDefault="00874A7D" w:rsidP="008A1AFB">
            <w:pPr>
              <w:pStyle w:val="TAL"/>
            </w:pPr>
          </w:p>
        </w:tc>
      </w:tr>
      <w:tr w:rsidR="00874A7D" w:rsidRPr="00042094" w14:paraId="78A19C8A" w14:textId="77777777" w:rsidTr="008A1AFB">
        <w:trPr>
          <w:cantSplit/>
          <w:jc w:val="center"/>
        </w:trPr>
        <w:tc>
          <w:tcPr>
            <w:tcW w:w="7094" w:type="dxa"/>
            <w:tcBorders>
              <w:top w:val="nil"/>
              <w:left w:val="single" w:sz="4" w:space="0" w:color="auto"/>
              <w:bottom w:val="nil"/>
              <w:right w:val="single" w:sz="4" w:space="0" w:color="auto"/>
            </w:tcBorders>
            <w:hideMark/>
          </w:tcPr>
          <w:p w14:paraId="55AE57FF" w14:textId="77777777" w:rsidR="00874A7D" w:rsidRDefault="00874A7D" w:rsidP="008A1AFB">
            <w:pPr>
              <w:pStyle w:val="TAL"/>
            </w:pPr>
            <w:r w:rsidRPr="00042094">
              <w:t>Length of ProSeP info contents (octets k+1 to k+2) indicates the length of ProSeP info contents.</w:t>
            </w:r>
          </w:p>
          <w:p w14:paraId="1C72BBF6" w14:textId="77777777" w:rsidR="00874A7D" w:rsidRPr="00042094" w:rsidRDefault="00874A7D" w:rsidP="008A1AFB">
            <w:pPr>
              <w:pStyle w:val="TAL"/>
            </w:pPr>
          </w:p>
        </w:tc>
      </w:tr>
      <w:tr w:rsidR="00874A7D" w:rsidRPr="00042094" w14:paraId="16891622" w14:textId="77777777" w:rsidTr="008A1AFB">
        <w:trPr>
          <w:cantSplit/>
          <w:jc w:val="center"/>
        </w:trPr>
        <w:tc>
          <w:tcPr>
            <w:tcW w:w="7094" w:type="dxa"/>
            <w:tcBorders>
              <w:top w:val="nil"/>
              <w:left w:val="single" w:sz="4" w:space="0" w:color="auto"/>
              <w:bottom w:val="nil"/>
              <w:right w:val="single" w:sz="4" w:space="0" w:color="auto"/>
            </w:tcBorders>
            <w:hideMark/>
          </w:tcPr>
          <w:p w14:paraId="6AFF419B" w14:textId="77777777" w:rsidR="00874A7D" w:rsidRPr="00042094" w:rsidRDefault="00874A7D" w:rsidP="008A1AFB">
            <w:pPr>
              <w:pStyle w:val="TAL"/>
            </w:pPr>
            <w:r w:rsidRPr="00042094">
              <w:t>Validity timer (octet k+3 to k+7):</w:t>
            </w:r>
          </w:p>
          <w:p w14:paraId="5D84D1AA" w14:textId="77777777" w:rsidR="00874A7D" w:rsidRDefault="00874A7D" w:rsidP="008A1A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4B6C586C" w14:textId="77777777" w:rsidR="00874A7D" w:rsidRPr="00042094" w:rsidRDefault="00874A7D" w:rsidP="008A1AFB">
            <w:pPr>
              <w:pStyle w:val="TAL"/>
            </w:pPr>
          </w:p>
        </w:tc>
      </w:tr>
      <w:tr w:rsidR="00874A7D" w:rsidRPr="00042094" w14:paraId="64A8A711" w14:textId="77777777" w:rsidTr="008A1AFB">
        <w:trPr>
          <w:cantSplit/>
          <w:jc w:val="center"/>
        </w:trPr>
        <w:tc>
          <w:tcPr>
            <w:tcW w:w="7094" w:type="dxa"/>
            <w:tcBorders>
              <w:top w:val="nil"/>
              <w:left w:val="single" w:sz="4" w:space="0" w:color="auto"/>
              <w:bottom w:val="nil"/>
              <w:right w:val="single" w:sz="4" w:space="0" w:color="auto"/>
            </w:tcBorders>
          </w:tcPr>
          <w:p w14:paraId="2422C33C" w14:textId="77777777" w:rsidR="00874A7D" w:rsidRPr="00042094" w:rsidRDefault="00874A7D" w:rsidP="008A1AFB">
            <w:pPr>
              <w:pStyle w:val="TAL"/>
            </w:pPr>
          </w:p>
        </w:tc>
      </w:tr>
      <w:tr w:rsidR="00874A7D" w:rsidRPr="00042094" w14:paraId="7CB97E80" w14:textId="77777777" w:rsidTr="008A1AFB">
        <w:trPr>
          <w:cantSplit/>
          <w:jc w:val="center"/>
        </w:trPr>
        <w:tc>
          <w:tcPr>
            <w:tcW w:w="7094" w:type="dxa"/>
            <w:tcBorders>
              <w:top w:val="nil"/>
              <w:left w:val="single" w:sz="4" w:space="0" w:color="auto"/>
              <w:bottom w:val="nil"/>
              <w:right w:val="single" w:sz="4" w:space="0" w:color="auto"/>
            </w:tcBorders>
            <w:hideMark/>
          </w:tcPr>
          <w:p w14:paraId="351E21F3" w14:textId="77777777" w:rsidR="00874A7D" w:rsidRPr="00042094" w:rsidRDefault="00874A7D" w:rsidP="008A1AFB">
            <w:pPr>
              <w:pStyle w:val="TAL"/>
            </w:pPr>
            <w:r w:rsidRPr="00042094">
              <w:t>Served by NG-RAN (octet k+8 to o1):</w:t>
            </w:r>
          </w:p>
          <w:p w14:paraId="60093AE5" w14:textId="77777777" w:rsidR="00874A7D" w:rsidRDefault="00874A7D" w:rsidP="008A1A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5D25584E" w14:textId="77777777" w:rsidR="00874A7D" w:rsidRPr="00042094" w:rsidRDefault="00874A7D" w:rsidP="008A1AFB">
            <w:pPr>
              <w:pStyle w:val="TAL"/>
            </w:pPr>
          </w:p>
        </w:tc>
      </w:tr>
      <w:tr w:rsidR="00874A7D" w:rsidRPr="00042094" w14:paraId="54C7C11E" w14:textId="77777777" w:rsidTr="008A1AFB">
        <w:trPr>
          <w:cantSplit/>
          <w:jc w:val="center"/>
        </w:trPr>
        <w:tc>
          <w:tcPr>
            <w:tcW w:w="7094" w:type="dxa"/>
            <w:tcBorders>
              <w:top w:val="nil"/>
              <w:left w:val="single" w:sz="4" w:space="0" w:color="auto"/>
              <w:bottom w:val="nil"/>
              <w:right w:val="single" w:sz="4" w:space="0" w:color="auto"/>
            </w:tcBorders>
          </w:tcPr>
          <w:p w14:paraId="7336F05B" w14:textId="77777777" w:rsidR="00874A7D" w:rsidRPr="00042094" w:rsidRDefault="00874A7D" w:rsidP="008A1AFB">
            <w:pPr>
              <w:pStyle w:val="TAL"/>
            </w:pPr>
            <w:r w:rsidRPr="00042094">
              <w:t>Not served by NG-RAN (octet o1+1 to o2):</w:t>
            </w:r>
          </w:p>
          <w:p w14:paraId="1DAFB6A4" w14:textId="77777777" w:rsidR="00874A7D" w:rsidRDefault="00874A7D" w:rsidP="008A1A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78FE747C" w14:textId="77777777" w:rsidR="00874A7D" w:rsidRPr="00042094" w:rsidRDefault="00874A7D" w:rsidP="008A1AFB">
            <w:pPr>
              <w:pStyle w:val="TAL"/>
            </w:pPr>
          </w:p>
        </w:tc>
      </w:tr>
      <w:tr w:rsidR="00874A7D" w:rsidRPr="00042094" w14:paraId="0C0AAEA6" w14:textId="77777777" w:rsidTr="008A1AFB">
        <w:trPr>
          <w:cantSplit/>
          <w:jc w:val="center"/>
        </w:trPr>
        <w:tc>
          <w:tcPr>
            <w:tcW w:w="7094" w:type="dxa"/>
            <w:tcBorders>
              <w:top w:val="nil"/>
              <w:left w:val="single" w:sz="4" w:space="0" w:color="auto"/>
              <w:bottom w:val="nil"/>
              <w:right w:val="single" w:sz="4" w:space="0" w:color="auto"/>
            </w:tcBorders>
          </w:tcPr>
          <w:p w14:paraId="0E487059" w14:textId="77777777" w:rsidR="00874A7D" w:rsidRPr="00042094" w:rsidRDefault="00874A7D" w:rsidP="008A1AFB">
            <w:pPr>
              <w:pStyle w:val="TAL"/>
            </w:pPr>
          </w:p>
        </w:tc>
      </w:tr>
      <w:tr w:rsidR="00874A7D" w:rsidRPr="00042094" w14:paraId="739AEFB6" w14:textId="77777777" w:rsidTr="008A1AFB">
        <w:trPr>
          <w:cantSplit/>
          <w:jc w:val="center"/>
        </w:trPr>
        <w:tc>
          <w:tcPr>
            <w:tcW w:w="7094" w:type="dxa"/>
            <w:tcBorders>
              <w:top w:val="nil"/>
              <w:left w:val="single" w:sz="4" w:space="0" w:color="auto"/>
              <w:bottom w:val="nil"/>
              <w:right w:val="single" w:sz="4" w:space="0" w:color="auto"/>
            </w:tcBorders>
            <w:hideMark/>
          </w:tcPr>
          <w:p w14:paraId="10DABF25" w14:textId="77777777" w:rsidR="00874A7D" w:rsidRPr="00042094" w:rsidRDefault="00874A7D" w:rsidP="008A1AFB">
            <w:pPr>
              <w:pStyle w:val="TAL"/>
            </w:pPr>
            <w:r w:rsidRPr="00042094">
              <w:t>Default destination layer-2 IDs for sending the discovery signalling for solicitation and for receiving the discovery signalling for announcement and additional information (octet o2+1 to o3):</w:t>
            </w:r>
          </w:p>
          <w:p w14:paraId="32E3A1B2" w14:textId="77777777" w:rsidR="00874A7D" w:rsidRDefault="00874A7D" w:rsidP="008A1A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 xml:space="preserve">coded according to figure 5.6.2.11a and table 5.6.2.11a and contains a list of the default </w:t>
            </w:r>
            <w:r w:rsidRPr="00042094">
              <w:rPr>
                <w:lang w:eastAsia="zh-CN"/>
              </w:rPr>
              <w:t>destination layer-2 IDs for</w:t>
            </w:r>
            <w:r w:rsidRPr="00042094">
              <w:t xml:space="preserve"> the initial UE-to-network relay discovery signalling.</w:t>
            </w:r>
          </w:p>
          <w:p w14:paraId="61BEE66E" w14:textId="77777777" w:rsidR="00874A7D" w:rsidRPr="00042094" w:rsidRDefault="00874A7D" w:rsidP="008A1AFB">
            <w:pPr>
              <w:pStyle w:val="TAL"/>
            </w:pPr>
          </w:p>
        </w:tc>
      </w:tr>
      <w:tr w:rsidR="00874A7D" w:rsidRPr="00042094" w14:paraId="77BBF19E" w14:textId="77777777" w:rsidTr="008A1AFB">
        <w:trPr>
          <w:cantSplit/>
          <w:jc w:val="center"/>
        </w:trPr>
        <w:tc>
          <w:tcPr>
            <w:tcW w:w="7094" w:type="dxa"/>
            <w:tcBorders>
              <w:top w:val="nil"/>
              <w:left w:val="single" w:sz="4" w:space="0" w:color="auto"/>
              <w:bottom w:val="nil"/>
              <w:right w:val="single" w:sz="4" w:space="0" w:color="auto"/>
            </w:tcBorders>
            <w:hideMark/>
          </w:tcPr>
          <w:p w14:paraId="19EB0C96" w14:textId="77777777" w:rsidR="00874A7D" w:rsidRPr="00042094" w:rsidRDefault="00874A7D" w:rsidP="008A1AFB">
            <w:pPr>
              <w:pStyle w:val="TAL"/>
              <w:rPr>
                <w:noProof/>
              </w:rPr>
            </w:pPr>
            <w:r w:rsidRPr="00042094">
              <w:rPr>
                <w:noProof/>
              </w:rPr>
              <w:t>User info ID for discovery (octet o3+1 to o3+6):</w:t>
            </w:r>
          </w:p>
          <w:p w14:paraId="694E8685" w14:textId="77777777" w:rsidR="00874A7D" w:rsidRDefault="00874A7D" w:rsidP="008A1AFB">
            <w:pPr>
              <w:pStyle w:val="TAL"/>
            </w:pPr>
            <w:r w:rsidRPr="00042094">
              <w:t>The value of the User info ID parameter is a 48-bit long bit string. The format of the User info ID parameter is out of scope of this specification.</w:t>
            </w:r>
          </w:p>
          <w:p w14:paraId="048B86B8" w14:textId="77777777" w:rsidR="00874A7D" w:rsidRPr="00042094" w:rsidRDefault="00874A7D" w:rsidP="008A1AFB">
            <w:pPr>
              <w:pStyle w:val="TAL"/>
              <w:rPr>
                <w:noProof/>
              </w:rPr>
            </w:pPr>
          </w:p>
        </w:tc>
      </w:tr>
      <w:tr w:rsidR="00874A7D" w:rsidRPr="00042094" w14:paraId="51425C87" w14:textId="77777777" w:rsidTr="008A1AFB">
        <w:trPr>
          <w:cantSplit/>
          <w:jc w:val="center"/>
        </w:trPr>
        <w:tc>
          <w:tcPr>
            <w:tcW w:w="7094" w:type="dxa"/>
            <w:tcBorders>
              <w:top w:val="nil"/>
              <w:left w:val="single" w:sz="4" w:space="0" w:color="auto"/>
              <w:bottom w:val="nil"/>
              <w:right w:val="single" w:sz="4" w:space="0" w:color="auto"/>
            </w:tcBorders>
            <w:hideMark/>
          </w:tcPr>
          <w:p w14:paraId="0031441F" w14:textId="77777777" w:rsidR="00874A7D" w:rsidRPr="00042094" w:rsidRDefault="00874A7D" w:rsidP="008A1AFB">
            <w:pPr>
              <w:pStyle w:val="TAL"/>
              <w:rPr>
                <w:noProof/>
              </w:rPr>
            </w:pPr>
            <w:r w:rsidRPr="00042094">
              <w:rPr>
                <w:noProof/>
              </w:rPr>
              <w:t>RSC info list (octet o3+7 to l):</w:t>
            </w:r>
          </w:p>
          <w:p w14:paraId="7D0F0757" w14:textId="77777777" w:rsidR="00874A7D" w:rsidRDefault="00874A7D" w:rsidP="008A1A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449989A5" w14:textId="77777777" w:rsidR="00874A7D" w:rsidRPr="00042094" w:rsidRDefault="00874A7D" w:rsidP="008A1AFB">
            <w:pPr>
              <w:pStyle w:val="TAL"/>
            </w:pPr>
          </w:p>
        </w:tc>
      </w:tr>
      <w:tr w:rsidR="00874A7D" w:rsidRPr="00042094" w14:paraId="31A4324D" w14:textId="77777777" w:rsidTr="008A1AFB">
        <w:trPr>
          <w:cantSplit/>
          <w:jc w:val="center"/>
        </w:trPr>
        <w:tc>
          <w:tcPr>
            <w:tcW w:w="7094" w:type="dxa"/>
            <w:tcBorders>
              <w:top w:val="nil"/>
              <w:left w:val="single" w:sz="4" w:space="0" w:color="auto"/>
              <w:bottom w:val="nil"/>
              <w:right w:val="single" w:sz="4" w:space="0" w:color="auto"/>
            </w:tcBorders>
          </w:tcPr>
          <w:p w14:paraId="79E47BDC" w14:textId="77777777" w:rsidR="00874A7D" w:rsidRPr="00042094" w:rsidRDefault="00874A7D" w:rsidP="008A1AFB">
            <w:pPr>
              <w:pStyle w:val="TAL"/>
              <w:rPr>
                <w:lang w:eastAsia="zh-CN"/>
              </w:rPr>
            </w:pPr>
            <w:r w:rsidRPr="00042094">
              <w:rPr>
                <w:lang w:eastAsia="zh-CN"/>
              </w:rPr>
              <w:t>N3IWF selection information for 5G ProSe layer-3 remote UE (octet l+1 to m):</w:t>
            </w:r>
          </w:p>
          <w:p w14:paraId="4D709870" w14:textId="77777777" w:rsidR="00874A7D" w:rsidRDefault="00874A7D" w:rsidP="008A1AFB">
            <w:pPr>
              <w:pStyle w:val="TAL"/>
            </w:pPr>
            <w:r w:rsidRPr="00042094">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rsidRPr="00042094">
              <w:t>5G ProSe layer-3 UE-to-network relay access node selection information.</w:t>
            </w:r>
          </w:p>
          <w:p w14:paraId="7394E1B8" w14:textId="77777777" w:rsidR="00874A7D" w:rsidRPr="00042094" w:rsidRDefault="00874A7D" w:rsidP="008A1AFB">
            <w:pPr>
              <w:pStyle w:val="TAL"/>
              <w:rPr>
                <w:noProof/>
              </w:rPr>
            </w:pPr>
          </w:p>
        </w:tc>
      </w:tr>
      <w:tr w:rsidR="00874A7D" w:rsidRPr="00042094" w14:paraId="2A59366A" w14:textId="77777777" w:rsidTr="008A1AFB">
        <w:trPr>
          <w:cantSplit/>
          <w:jc w:val="center"/>
        </w:trPr>
        <w:tc>
          <w:tcPr>
            <w:tcW w:w="7094" w:type="dxa"/>
            <w:tcBorders>
              <w:top w:val="nil"/>
              <w:left w:val="single" w:sz="4" w:space="0" w:color="auto"/>
              <w:bottom w:val="nil"/>
              <w:right w:val="single" w:sz="4" w:space="0" w:color="auto"/>
            </w:tcBorders>
          </w:tcPr>
          <w:p w14:paraId="032A8187" w14:textId="77777777" w:rsidR="00874A7D" w:rsidRPr="00042094" w:rsidRDefault="00874A7D" w:rsidP="008A1AFB">
            <w:pPr>
              <w:pStyle w:val="TAL"/>
            </w:pPr>
            <w:r w:rsidRPr="00042094">
              <w:t xml:space="preserve">Privacy timer </w:t>
            </w:r>
            <w:r w:rsidRPr="00042094">
              <w:rPr>
                <w:noProof/>
              </w:rPr>
              <w:t>(</w:t>
            </w:r>
            <w:r w:rsidRPr="00042094">
              <w:t>octet m+1 to m+2</w:t>
            </w:r>
            <w:r w:rsidRPr="00042094">
              <w:rPr>
                <w:noProof/>
              </w:rPr>
              <w:t>)</w:t>
            </w:r>
            <w:r w:rsidRPr="00042094">
              <w:t>:</w:t>
            </w:r>
          </w:p>
          <w:p w14:paraId="10B7CB72" w14:textId="77777777" w:rsidR="00874A7D" w:rsidRDefault="00874A7D"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76049F1E" w14:textId="77777777" w:rsidR="00874A7D" w:rsidRPr="00042094" w:rsidRDefault="00874A7D" w:rsidP="008A1AFB">
            <w:pPr>
              <w:pStyle w:val="TAL"/>
              <w:rPr>
                <w:noProof/>
              </w:rPr>
            </w:pPr>
          </w:p>
        </w:tc>
      </w:tr>
      <w:tr w:rsidR="00874A7D" w:rsidRPr="00042094" w14:paraId="04C3605F" w14:textId="77777777" w:rsidTr="008A1AFB">
        <w:trPr>
          <w:cantSplit/>
          <w:jc w:val="center"/>
        </w:trPr>
        <w:tc>
          <w:tcPr>
            <w:tcW w:w="7094" w:type="dxa"/>
            <w:tcBorders>
              <w:top w:val="nil"/>
              <w:left w:val="single" w:sz="4" w:space="0" w:color="auto"/>
              <w:bottom w:val="nil"/>
              <w:right w:val="single" w:sz="4" w:space="0" w:color="auto"/>
            </w:tcBorders>
          </w:tcPr>
          <w:p w14:paraId="3B89455E" w14:textId="77777777" w:rsidR="00874A7D" w:rsidRDefault="00874A7D" w:rsidP="008A1AFB">
            <w:pPr>
              <w:pStyle w:val="TAL"/>
            </w:pPr>
            <w:r w:rsidRPr="00042094">
              <w:t>If the length of ProSeP info contents field is bigger than indicated in figure 5.6.2.1, receiving entity shall ignore any superfluous octets located at the end of the ProSeP info contents.</w:t>
            </w:r>
          </w:p>
          <w:p w14:paraId="1C36FE38" w14:textId="77777777" w:rsidR="00874A7D" w:rsidRPr="00042094" w:rsidRDefault="00874A7D" w:rsidP="008A1AFB">
            <w:pPr>
              <w:pStyle w:val="TAL"/>
            </w:pPr>
          </w:p>
        </w:tc>
      </w:tr>
      <w:tr w:rsidR="00874A7D" w:rsidRPr="00042094" w14:paraId="532FFF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654CE90" w14:textId="77777777" w:rsidR="00874A7D" w:rsidRPr="001D06A2" w:rsidRDefault="00874A7D" w:rsidP="008A1AFB">
            <w:pPr>
              <w:pStyle w:val="TAL"/>
            </w:pPr>
            <w:r w:rsidRPr="001D06A2">
              <w:t>5G PKMF addressing information (octet m+3 to p)</w:t>
            </w:r>
          </w:p>
          <w:p w14:paraId="0E85510B" w14:textId="77777777" w:rsidR="00874A7D" w:rsidRDefault="00874A7D" w:rsidP="008A1AFB">
            <w:pPr>
              <w:pStyle w:val="TAL"/>
            </w:pPr>
            <w:r w:rsidRPr="001D06A2">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2B82C799" w14:textId="77777777" w:rsidR="00874A7D" w:rsidRPr="00042094" w:rsidRDefault="00874A7D" w:rsidP="008A1AFB">
            <w:pPr>
              <w:pStyle w:val="TAL"/>
            </w:pPr>
          </w:p>
        </w:tc>
      </w:tr>
    </w:tbl>
    <w:p w14:paraId="7370EB3C" w14:textId="77777777" w:rsidR="00874A7D" w:rsidRPr="00042094" w:rsidRDefault="00874A7D" w:rsidP="00874A7D">
      <w:pPr>
        <w:pStyle w:val="FP"/>
        <w:rPr>
          <w:lang w:eastAsia="zh-CN"/>
        </w:rPr>
      </w:pPr>
    </w:p>
    <w:p w14:paraId="4DFD5701"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4A56BD1" w14:textId="77777777" w:rsidTr="008A1AFB">
        <w:trPr>
          <w:cantSplit/>
          <w:jc w:val="center"/>
        </w:trPr>
        <w:tc>
          <w:tcPr>
            <w:tcW w:w="708" w:type="dxa"/>
            <w:hideMark/>
          </w:tcPr>
          <w:p w14:paraId="0AFFA519" w14:textId="77777777" w:rsidR="00874A7D" w:rsidRPr="00042094" w:rsidRDefault="00874A7D" w:rsidP="008A1AFB">
            <w:pPr>
              <w:pStyle w:val="TAC"/>
            </w:pPr>
            <w:r w:rsidRPr="00042094">
              <w:t>8</w:t>
            </w:r>
          </w:p>
        </w:tc>
        <w:tc>
          <w:tcPr>
            <w:tcW w:w="709" w:type="dxa"/>
            <w:hideMark/>
          </w:tcPr>
          <w:p w14:paraId="0C6D5A7F" w14:textId="77777777" w:rsidR="00874A7D" w:rsidRPr="00042094" w:rsidRDefault="00874A7D" w:rsidP="008A1AFB">
            <w:pPr>
              <w:pStyle w:val="TAC"/>
            </w:pPr>
            <w:r w:rsidRPr="00042094">
              <w:t>7</w:t>
            </w:r>
          </w:p>
        </w:tc>
        <w:tc>
          <w:tcPr>
            <w:tcW w:w="709" w:type="dxa"/>
            <w:hideMark/>
          </w:tcPr>
          <w:p w14:paraId="5A356645" w14:textId="77777777" w:rsidR="00874A7D" w:rsidRPr="00042094" w:rsidRDefault="00874A7D" w:rsidP="008A1AFB">
            <w:pPr>
              <w:pStyle w:val="TAC"/>
            </w:pPr>
            <w:r w:rsidRPr="00042094">
              <w:t>6</w:t>
            </w:r>
          </w:p>
        </w:tc>
        <w:tc>
          <w:tcPr>
            <w:tcW w:w="709" w:type="dxa"/>
            <w:hideMark/>
          </w:tcPr>
          <w:p w14:paraId="4DA13E61" w14:textId="77777777" w:rsidR="00874A7D" w:rsidRPr="00042094" w:rsidRDefault="00874A7D" w:rsidP="008A1AFB">
            <w:pPr>
              <w:pStyle w:val="TAC"/>
            </w:pPr>
            <w:r w:rsidRPr="00042094">
              <w:t>5</w:t>
            </w:r>
          </w:p>
        </w:tc>
        <w:tc>
          <w:tcPr>
            <w:tcW w:w="709" w:type="dxa"/>
            <w:hideMark/>
          </w:tcPr>
          <w:p w14:paraId="3DE2FCDC" w14:textId="77777777" w:rsidR="00874A7D" w:rsidRPr="00042094" w:rsidRDefault="00874A7D" w:rsidP="008A1AFB">
            <w:pPr>
              <w:pStyle w:val="TAC"/>
            </w:pPr>
            <w:r w:rsidRPr="00042094">
              <w:t>4</w:t>
            </w:r>
          </w:p>
        </w:tc>
        <w:tc>
          <w:tcPr>
            <w:tcW w:w="709" w:type="dxa"/>
            <w:hideMark/>
          </w:tcPr>
          <w:p w14:paraId="480B53CC" w14:textId="77777777" w:rsidR="00874A7D" w:rsidRPr="00042094" w:rsidRDefault="00874A7D" w:rsidP="008A1AFB">
            <w:pPr>
              <w:pStyle w:val="TAC"/>
            </w:pPr>
            <w:r w:rsidRPr="00042094">
              <w:t>3</w:t>
            </w:r>
          </w:p>
        </w:tc>
        <w:tc>
          <w:tcPr>
            <w:tcW w:w="709" w:type="dxa"/>
            <w:hideMark/>
          </w:tcPr>
          <w:p w14:paraId="759A84B6" w14:textId="77777777" w:rsidR="00874A7D" w:rsidRPr="00042094" w:rsidRDefault="00874A7D" w:rsidP="008A1AFB">
            <w:pPr>
              <w:pStyle w:val="TAC"/>
            </w:pPr>
            <w:r w:rsidRPr="00042094">
              <w:t>2</w:t>
            </w:r>
          </w:p>
        </w:tc>
        <w:tc>
          <w:tcPr>
            <w:tcW w:w="709" w:type="dxa"/>
            <w:hideMark/>
          </w:tcPr>
          <w:p w14:paraId="43E21E85" w14:textId="77777777" w:rsidR="00874A7D" w:rsidRPr="00042094" w:rsidRDefault="00874A7D" w:rsidP="008A1AFB">
            <w:pPr>
              <w:pStyle w:val="TAC"/>
            </w:pPr>
            <w:r w:rsidRPr="00042094">
              <w:t>1</w:t>
            </w:r>
          </w:p>
        </w:tc>
        <w:tc>
          <w:tcPr>
            <w:tcW w:w="1346" w:type="dxa"/>
          </w:tcPr>
          <w:p w14:paraId="54B9BD71" w14:textId="77777777" w:rsidR="00874A7D" w:rsidRPr="00042094" w:rsidRDefault="00874A7D" w:rsidP="008A1AFB">
            <w:pPr>
              <w:pStyle w:val="TAL"/>
            </w:pPr>
          </w:p>
        </w:tc>
      </w:tr>
      <w:tr w:rsidR="00874A7D" w:rsidRPr="00042094" w14:paraId="6D08725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2633FB" w14:textId="77777777" w:rsidR="00874A7D" w:rsidRPr="00042094" w:rsidRDefault="00874A7D" w:rsidP="008A1AFB">
            <w:pPr>
              <w:pStyle w:val="TAC"/>
              <w:rPr>
                <w:noProof/>
              </w:rPr>
            </w:pPr>
          </w:p>
          <w:p w14:paraId="19A4CBD3" w14:textId="77777777" w:rsidR="00874A7D" w:rsidRPr="00042094" w:rsidRDefault="00874A7D" w:rsidP="008A1AFB">
            <w:pPr>
              <w:pStyle w:val="TAC"/>
            </w:pPr>
            <w:r w:rsidRPr="00042094">
              <w:rPr>
                <w:noProof/>
              </w:rPr>
              <w:t>Length of served by NG-RAN</w:t>
            </w:r>
            <w:r w:rsidRPr="00042094">
              <w:t xml:space="preserve"> </w:t>
            </w:r>
            <w:r w:rsidRPr="00042094">
              <w:rPr>
                <w:noProof/>
              </w:rPr>
              <w:t>contents</w:t>
            </w:r>
          </w:p>
        </w:tc>
        <w:tc>
          <w:tcPr>
            <w:tcW w:w="1346" w:type="dxa"/>
          </w:tcPr>
          <w:p w14:paraId="622C1480" w14:textId="77777777" w:rsidR="00874A7D" w:rsidRPr="00042094" w:rsidRDefault="00874A7D" w:rsidP="008A1AFB">
            <w:pPr>
              <w:pStyle w:val="TAL"/>
            </w:pPr>
            <w:r w:rsidRPr="00042094">
              <w:t>octet k+8</w:t>
            </w:r>
          </w:p>
          <w:p w14:paraId="501B4AD7" w14:textId="77777777" w:rsidR="00874A7D" w:rsidRPr="00042094" w:rsidRDefault="00874A7D" w:rsidP="008A1AFB">
            <w:pPr>
              <w:pStyle w:val="TAL"/>
            </w:pPr>
          </w:p>
          <w:p w14:paraId="4212F9DD" w14:textId="77777777" w:rsidR="00874A7D" w:rsidRPr="00042094" w:rsidRDefault="00874A7D" w:rsidP="008A1AFB">
            <w:pPr>
              <w:pStyle w:val="TAL"/>
            </w:pPr>
            <w:r w:rsidRPr="00042094">
              <w:t>octet k+9</w:t>
            </w:r>
          </w:p>
        </w:tc>
      </w:tr>
      <w:tr w:rsidR="00874A7D" w:rsidRPr="00042094" w14:paraId="5C2D2FCB"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8186D3E" w14:textId="77777777" w:rsidR="00874A7D" w:rsidRPr="00042094" w:rsidRDefault="00874A7D" w:rsidP="008A1AFB">
            <w:pPr>
              <w:pStyle w:val="TAC"/>
              <w:rPr>
                <w:lang w:eastAsia="zh-CN"/>
              </w:rPr>
            </w:pPr>
            <w:r w:rsidRPr="00042094">
              <w:rPr>
                <w:lang w:eastAsia="zh-CN"/>
              </w:rPr>
              <w:t>0</w:t>
            </w:r>
          </w:p>
          <w:p w14:paraId="5C23CF5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64D64B7E" w14:textId="77777777" w:rsidR="00874A7D" w:rsidRPr="00042094" w:rsidRDefault="00874A7D" w:rsidP="008A1AFB">
            <w:pPr>
              <w:pStyle w:val="TAC"/>
              <w:rPr>
                <w:lang w:eastAsia="zh-CN"/>
              </w:rPr>
            </w:pPr>
            <w:r w:rsidRPr="00042094">
              <w:rPr>
                <w:lang w:eastAsia="zh-CN"/>
              </w:rPr>
              <w:t>0</w:t>
            </w:r>
          </w:p>
          <w:p w14:paraId="0C1B0987"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44930FA" w14:textId="77777777" w:rsidR="00874A7D" w:rsidRPr="00042094" w:rsidRDefault="00874A7D" w:rsidP="008A1AFB">
            <w:pPr>
              <w:pStyle w:val="TAC"/>
              <w:rPr>
                <w:lang w:eastAsia="zh-CN"/>
              </w:rPr>
            </w:pPr>
            <w:r w:rsidRPr="00042094">
              <w:rPr>
                <w:lang w:eastAsia="zh-CN"/>
              </w:rPr>
              <w:t>0</w:t>
            </w:r>
          </w:p>
          <w:p w14:paraId="06E88B64"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2382105" w14:textId="77777777" w:rsidR="00874A7D" w:rsidRPr="00042094" w:rsidRDefault="00874A7D" w:rsidP="008A1AFB">
            <w:pPr>
              <w:pStyle w:val="TAC"/>
              <w:rPr>
                <w:lang w:eastAsia="zh-CN"/>
              </w:rPr>
            </w:pPr>
            <w:r w:rsidRPr="00042094">
              <w:rPr>
                <w:lang w:eastAsia="zh-CN"/>
              </w:rPr>
              <w:t>0</w:t>
            </w:r>
          </w:p>
          <w:p w14:paraId="5E577E4D"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D9546BC" w14:textId="77777777" w:rsidR="00874A7D" w:rsidRPr="00042094" w:rsidRDefault="00874A7D" w:rsidP="008A1AFB">
            <w:pPr>
              <w:pStyle w:val="TAC"/>
              <w:rPr>
                <w:lang w:eastAsia="zh-CN"/>
              </w:rPr>
            </w:pPr>
            <w:r w:rsidRPr="00042094">
              <w:rPr>
                <w:lang w:eastAsia="zh-CN"/>
              </w:rPr>
              <w:t>0</w:t>
            </w:r>
          </w:p>
          <w:p w14:paraId="42C7705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782C9AFB" w14:textId="77777777" w:rsidR="00874A7D" w:rsidRPr="00042094" w:rsidRDefault="00874A7D" w:rsidP="008A1AFB">
            <w:pPr>
              <w:pStyle w:val="TAC"/>
              <w:rPr>
                <w:lang w:eastAsia="zh-CN"/>
              </w:rPr>
            </w:pPr>
            <w:r w:rsidRPr="00042094">
              <w:rPr>
                <w:lang w:eastAsia="zh-CN"/>
              </w:rPr>
              <w:t>0</w:t>
            </w:r>
          </w:p>
          <w:p w14:paraId="62427AEE"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B72DE18" w14:textId="77777777" w:rsidR="00874A7D" w:rsidRPr="00042094" w:rsidRDefault="00874A7D" w:rsidP="008A1AFB">
            <w:pPr>
              <w:pStyle w:val="TAC"/>
              <w:rPr>
                <w:lang w:eastAsia="zh-CN"/>
              </w:rPr>
            </w:pPr>
            <w:r w:rsidRPr="00042094">
              <w:rPr>
                <w:lang w:eastAsia="zh-CN"/>
              </w:rPr>
              <w:t>0</w:t>
            </w:r>
          </w:p>
          <w:p w14:paraId="70BF0C3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C43ACF5" w14:textId="77777777" w:rsidR="00874A7D" w:rsidRPr="00042094" w:rsidRDefault="00874A7D" w:rsidP="008A1AFB">
            <w:pPr>
              <w:pStyle w:val="TAC"/>
            </w:pPr>
            <w:r w:rsidRPr="00042094">
              <w:t>L3RI</w:t>
            </w:r>
          </w:p>
        </w:tc>
        <w:tc>
          <w:tcPr>
            <w:tcW w:w="1346" w:type="dxa"/>
            <w:tcBorders>
              <w:top w:val="nil"/>
              <w:left w:val="single" w:sz="6" w:space="0" w:color="auto"/>
              <w:bottom w:val="nil"/>
              <w:right w:val="nil"/>
            </w:tcBorders>
          </w:tcPr>
          <w:p w14:paraId="7B4F2843" w14:textId="77777777" w:rsidR="00874A7D" w:rsidRPr="00042094" w:rsidRDefault="00874A7D" w:rsidP="008A1AFB">
            <w:pPr>
              <w:pStyle w:val="TAL"/>
            </w:pPr>
            <w:r w:rsidRPr="00042094">
              <w:t>octet (k+10)*</w:t>
            </w:r>
          </w:p>
          <w:p w14:paraId="26C89CE2" w14:textId="77777777" w:rsidR="00874A7D" w:rsidRPr="00042094" w:rsidRDefault="00874A7D" w:rsidP="008A1AFB">
            <w:pPr>
              <w:pStyle w:val="TAL"/>
            </w:pPr>
          </w:p>
          <w:p w14:paraId="79375E65" w14:textId="77777777" w:rsidR="00874A7D" w:rsidRPr="00042094" w:rsidRDefault="00874A7D" w:rsidP="008A1AFB">
            <w:pPr>
              <w:pStyle w:val="TAL"/>
            </w:pPr>
          </w:p>
        </w:tc>
      </w:tr>
      <w:tr w:rsidR="00874A7D" w:rsidRPr="00042094" w14:paraId="424AC2F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8F5630" w14:textId="77777777" w:rsidR="00874A7D" w:rsidRPr="00042094" w:rsidRDefault="00874A7D" w:rsidP="008A1AFB">
            <w:pPr>
              <w:pStyle w:val="TAC"/>
            </w:pPr>
          </w:p>
          <w:p w14:paraId="31EA484E" w14:textId="77777777" w:rsidR="00874A7D" w:rsidRPr="00042094" w:rsidRDefault="00874A7D" w:rsidP="008A1AFB">
            <w:pPr>
              <w:pStyle w:val="TAC"/>
            </w:pPr>
            <w:r w:rsidRPr="00042094">
              <w:t>Authorized PLMN list for layer-2 remote UE</w:t>
            </w:r>
          </w:p>
        </w:tc>
        <w:tc>
          <w:tcPr>
            <w:tcW w:w="1346" w:type="dxa"/>
            <w:tcBorders>
              <w:top w:val="nil"/>
              <w:left w:val="single" w:sz="6" w:space="0" w:color="auto"/>
              <w:bottom w:val="nil"/>
              <w:right w:val="nil"/>
            </w:tcBorders>
          </w:tcPr>
          <w:p w14:paraId="03E49C26" w14:textId="77777777" w:rsidR="00874A7D" w:rsidRPr="00042094" w:rsidRDefault="00874A7D" w:rsidP="008A1AFB">
            <w:pPr>
              <w:pStyle w:val="TAL"/>
            </w:pPr>
            <w:r w:rsidRPr="00042094">
              <w:t>octet (k+11)*</w:t>
            </w:r>
          </w:p>
          <w:p w14:paraId="7447200A" w14:textId="77777777" w:rsidR="00874A7D" w:rsidRPr="00042094" w:rsidRDefault="00874A7D" w:rsidP="008A1AFB">
            <w:pPr>
              <w:pStyle w:val="TAL"/>
            </w:pPr>
          </w:p>
          <w:p w14:paraId="67A50F59" w14:textId="77777777" w:rsidR="00874A7D" w:rsidRPr="00042094" w:rsidRDefault="00874A7D" w:rsidP="008A1AFB">
            <w:pPr>
              <w:pStyle w:val="TAL"/>
            </w:pPr>
            <w:r w:rsidRPr="00042094">
              <w:t>octet o1*</w:t>
            </w:r>
          </w:p>
        </w:tc>
      </w:tr>
    </w:tbl>
    <w:p w14:paraId="492569D2" w14:textId="77777777" w:rsidR="00874A7D" w:rsidRPr="00042094" w:rsidRDefault="00874A7D" w:rsidP="00874A7D">
      <w:pPr>
        <w:pStyle w:val="TF"/>
      </w:pPr>
      <w:r w:rsidRPr="00042094">
        <w:t>Figure 5.6.2.2: Served by NG-RAN</w:t>
      </w:r>
    </w:p>
    <w:p w14:paraId="3B598810" w14:textId="77777777" w:rsidR="00874A7D" w:rsidRPr="00042094" w:rsidRDefault="00874A7D" w:rsidP="00874A7D">
      <w:pPr>
        <w:pStyle w:val="FP"/>
        <w:rPr>
          <w:lang w:eastAsia="zh-CN"/>
        </w:rPr>
      </w:pPr>
    </w:p>
    <w:p w14:paraId="74C5A16E" w14:textId="77777777" w:rsidR="00874A7D" w:rsidRPr="00042094" w:rsidRDefault="00874A7D" w:rsidP="00874A7D">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E1FABA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CCEEE13" w14:textId="77777777" w:rsidR="00874A7D" w:rsidRPr="00042094" w:rsidRDefault="00874A7D" w:rsidP="008A1AFB">
            <w:pPr>
              <w:pStyle w:val="TAL"/>
            </w:pPr>
            <w:r w:rsidRPr="00042094">
              <w:t>Layer-3 remote UE authorization indication (L3RI) (octet k+10, bit 1):</w:t>
            </w:r>
          </w:p>
          <w:p w14:paraId="09902526" w14:textId="77777777" w:rsidR="00874A7D" w:rsidRPr="00042094" w:rsidRDefault="00874A7D" w:rsidP="008A1AFB">
            <w:pPr>
              <w:pStyle w:val="TAL"/>
              <w:rPr>
                <w:noProof/>
              </w:rPr>
            </w:pPr>
            <w:r w:rsidRPr="00042094">
              <w:t>The layer-3 remote UE authorization indication field indicates whether the UE is authorized to act as a layer-3 remote UE</w:t>
            </w:r>
            <w:r w:rsidRPr="00042094">
              <w:rPr>
                <w:noProof/>
              </w:rPr>
              <w:t>.</w:t>
            </w:r>
          </w:p>
          <w:p w14:paraId="79EDD8E6" w14:textId="77777777" w:rsidR="00874A7D" w:rsidRPr="00042094" w:rsidRDefault="00874A7D" w:rsidP="008A1AFB">
            <w:pPr>
              <w:pStyle w:val="TAL"/>
              <w:rPr>
                <w:noProof/>
              </w:rPr>
            </w:pPr>
            <w:r w:rsidRPr="00042094">
              <w:rPr>
                <w:noProof/>
              </w:rPr>
              <w:t>Bits</w:t>
            </w:r>
          </w:p>
          <w:p w14:paraId="34A6F54D" w14:textId="77777777" w:rsidR="00874A7D" w:rsidRPr="00042094" w:rsidRDefault="00874A7D" w:rsidP="008A1AFB">
            <w:pPr>
              <w:pStyle w:val="TAL"/>
              <w:rPr>
                <w:noProof/>
              </w:rPr>
            </w:pPr>
            <w:r w:rsidRPr="00042094">
              <w:rPr>
                <w:noProof/>
              </w:rPr>
              <w:t>1</w:t>
            </w:r>
          </w:p>
          <w:p w14:paraId="041D6DA8" w14:textId="77777777" w:rsidR="00874A7D" w:rsidRPr="00042094" w:rsidRDefault="00874A7D" w:rsidP="008A1AFB">
            <w:pPr>
              <w:pStyle w:val="TAL"/>
            </w:pPr>
            <w:r w:rsidRPr="00042094">
              <w:rPr>
                <w:noProof/>
              </w:rPr>
              <w:t>0</w:t>
            </w:r>
            <w:r w:rsidRPr="00042094">
              <w:rPr>
                <w:noProof/>
              </w:rPr>
              <w:tab/>
              <w:t xml:space="preserve">Not </w:t>
            </w:r>
            <w:r w:rsidRPr="00042094">
              <w:t>authorized to act as a layer-3 remote UE</w:t>
            </w:r>
          </w:p>
          <w:p w14:paraId="780481F9" w14:textId="77777777" w:rsidR="00874A7D" w:rsidRDefault="00874A7D" w:rsidP="008A1AFB">
            <w:pPr>
              <w:pStyle w:val="TAL"/>
            </w:pPr>
            <w:r w:rsidRPr="00042094">
              <w:t>1</w:t>
            </w:r>
            <w:r w:rsidRPr="00042094">
              <w:tab/>
              <w:t>Authorized to act as a layer-3 remote UE</w:t>
            </w:r>
          </w:p>
          <w:p w14:paraId="5FFB1348" w14:textId="77777777" w:rsidR="00874A7D" w:rsidRPr="00042094" w:rsidRDefault="00874A7D" w:rsidP="008A1AFB">
            <w:pPr>
              <w:pStyle w:val="TAL"/>
            </w:pPr>
          </w:p>
        </w:tc>
      </w:tr>
      <w:tr w:rsidR="00874A7D" w:rsidRPr="00042094" w14:paraId="1A502EC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00971EC" w14:textId="77777777" w:rsidR="00874A7D" w:rsidRPr="00042094" w:rsidRDefault="00874A7D" w:rsidP="008A1AFB">
            <w:pPr>
              <w:pStyle w:val="TAL"/>
            </w:pPr>
            <w:r w:rsidRPr="00042094">
              <w:t>Authorized PLMN list for layer-2 remote UE (octet k+11 to o1):</w:t>
            </w:r>
          </w:p>
          <w:p w14:paraId="65644A6A" w14:textId="77777777" w:rsidR="00874A7D" w:rsidRDefault="00874A7D" w:rsidP="008A1AFB">
            <w:pPr>
              <w:pStyle w:val="TAL"/>
              <w:rPr>
                <w:noProof/>
              </w:rPr>
            </w:pPr>
            <w:r w:rsidRPr="00042094">
              <w:t>The authorized PLMN list for layer-2 remote UE field is coded according to figure 5.6.2.3 and table 5.6.2.3</w:t>
            </w:r>
            <w:r w:rsidRPr="00042094">
              <w:rPr>
                <w:noProof/>
              </w:rPr>
              <w:t>.</w:t>
            </w:r>
          </w:p>
          <w:p w14:paraId="5387C2FC" w14:textId="77777777" w:rsidR="00874A7D" w:rsidRPr="00042094" w:rsidRDefault="00874A7D" w:rsidP="008A1AFB">
            <w:pPr>
              <w:pStyle w:val="TAL"/>
            </w:pPr>
          </w:p>
        </w:tc>
      </w:tr>
    </w:tbl>
    <w:p w14:paraId="111EDA4A" w14:textId="77777777" w:rsidR="00874A7D" w:rsidRPr="00042094" w:rsidRDefault="00874A7D" w:rsidP="00874A7D">
      <w:pPr>
        <w:pStyle w:val="FP"/>
        <w:rPr>
          <w:lang w:eastAsia="zh-CN"/>
        </w:rPr>
      </w:pPr>
    </w:p>
    <w:p w14:paraId="67A90E7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71A8440E" w14:textId="77777777" w:rsidTr="008A1AFB">
        <w:trPr>
          <w:gridAfter w:val="1"/>
          <w:wAfter w:w="8" w:type="dxa"/>
          <w:cantSplit/>
          <w:jc w:val="center"/>
        </w:trPr>
        <w:tc>
          <w:tcPr>
            <w:tcW w:w="708" w:type="dxa"/>
            <w:gridSpan w:val="2"/>
            <w:hideMark/>
          </w:tcPr>
          <w:p w14:paraId="5B9DC7CC" w14:textId="77777777" w:rsidR="00874A7D" w:rsidRPr="00042094" w:rsidRDefault="00874A7D" w:rsidP="008A1AFB">
            <w:pPr>
              <w:pStyle w:val="TAC"/>
            </w:pPr>
            <w:r w:rsidRPr="00042094">
              <w:t>8</w:t>
            </w:r>
          </w:p>
        </w:tc>
        <w:tc>
          <w:tcPr>
            <w:tcW w:w="709" w:type="dxa"/>
            <w:hideMark/>
          </w:tcPr>
          <w:p w14:paraId="4F06B6A6" w14:textId="77777777" w:rsidR="00874A7D" w:rsidRPr="00042094" w:rsidRDefault="00874A7D" w:rsidP="008A1AFB">
            <w:pPr>
              <w:pStyle w:val="TAC"/>
            </w:pPr>
            <w:r w:rsidRPr="00042094">
              <w:t>7</w:t>
            </w:r>
          </w:p>
        </w:tc>
        <w:tc>
          <w:tcPr>
            <w:tcW w:w="709" w:type="dxa"/>
            <w:hideMark/>
          </w:tcPr>
          <w:p w14:paraId="4F99DA77" w14:textId="77777777" w:rsidR="00874A7D" w:rsidRPr="00042094" w:rsidRDefault="00874A7D" w:rsidP="008A1AFB">
            <w:pPr>
              <w:pStyle w:val="TAC"/>
            </w:pPr>
            <w:r w:rsidRPr="00042094">
              <w:t>6</w:t>
            </w:r>
          </w:p>
        </w:tc>
        <w:tc>
          <w:tcPr>
            <w:tcW w:w="709" w:type="dxa"/>
            <w:hideMark/>
          </w:tcPr>
          <w:p w14:paraId="5C5EF11A" w14:textId="77777777" w:rsidR="00874A7D" w:rsidRPr="00042094" w:rsidRDefault="00874A7D" w:rsidP="008A1AFB">
            <w:pPr>
              <w:pStyle w:val="TAC"/>
            </w:pPr>
            <w:r w:rsidRPr="00042094">
              <w:t>5</w:t>
            </w:r>
          </w:p>
        </w:tc>
        <w:tc>
          <w:tcPr>
            <w:tcW w:w="709" w:type="dxa"/>
            <w:hideMark/>
          </w:tcPr>
          <w:p w14:paraId="41546589" w14:textId="77777777" w:rsidR="00874A7D" w:rsidRPr="00042094" w:rsidRDefault="00874A7D" w:rsidP="008A1AFB">
            <w:pPr>
              <w:pStyle w:val="TAC"/>
            </w:pPr>
            <w:r w:rsidRPr="00042094">
              <w:t>4</w:t>
            </w:r>
          </w:p>
        </w:tc>
        <w:tc>
          <w:tcPr>
            <w:tcW w:w="709" w:type="dxa"/>
            <w:hideMark/>
          </w:tcPr>
          <w:p w14:paraId="5DC8129B" w14:textId="77777777" w:rsidR="00874A7D" w:rsidRPr="00042094" w:rsidRDefault="00874A7D" w:rsidP="008A1AFB">
            <w:pPr>
              <w:pStyle w:val="TAC"/>
            </w:pPr>
            <w:r w:rsidRPr="00042094">
              <w:t>3</w:t>
            </w:r>
          </w:p>
        </w:tc>
        <w:tc>
          <w:tcPr>
            <w:tcW w:w="709" w:type="dxa"/>
            <w:hideMark/>
          </w:tcPr>
          <w:p w14:paraId="5F7EBC58" w14:textId="77777777" w:rsidR="00874A7D" w:rsidRPr="00042094" w:rsidRDefault="00874A7D" w:rsidP="008A1AFB">
            <w:pPr>
              <w:pStyle w:val="TAC"/>
            </w:pPr>
            <w:r w:rsidRPr="00042094">
              <w:t>2</w:t>
            </w:r>
          </w:p>
        </w:tc>
        <w:tc>
          <w:tcPr>
            <w:tcW w:w="709" w:type="dxa"/>
            <w:hideMark/>
          </w:tcPr>
          <w:p w14:paraId="1C0C555C" w14:textId="77777777" w:rsidR="00874A7D" w:rsidRPr="00042094" w:rsidRDefault="00874A7D" w:rsidP="008A1AFB">
            <w:pPr>
              <w:pStyle w:val="TAC"/>
            </w:pPr>
            <w:r w:rsidRPr="00042094">
              <w:t>1</w:t>
            </w:r>
          </w:p>
        </w:tc>
        <w:tc>
          <w:tcPr>
            <w:tcW w:w="1346" w:type="dxa"/>
            <w:gridSpan w:val="2"/>
          </w:tcPr>
          <w:p w14:paraId="203378A6" w14:textId="77777777" w:rsidR="00874A7D" w:rsidRPr="00042094" w:rsidRDefault="00874A7D" w:rsidP="008A1AFB">
            <w:pPr>
              <w:pStyle w:val="TAL"/>
            </w:pPr>
          </w:p>
        </w:tc>
      </w:tr>
      <w:tr w:rsidR="00874A7D" w:rsidRPr="00042094" w14:paraId="5B3EAF8F"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47BF6D" w14:textId="77777777" w:rsidR="00874A7D" w:rsidRPr="00042094" w:rsidRDefault="00874A7D" w:rsidP="008A1AFB">
            <w:pPr>
              <w:pStyle w:val="TAC"/>
              <w:rPr>
                <w:noProof/>
              </w:rPr>
            </w:pPr>
          </w:p>
          <w:p w14:paraId="5E8799A1" w14:textId="77777777" w:rsidR="00874A7D" w:rsidRPr="00042094" w:rsidRDefault="00874A7D" w:rsidP="008A1A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131D97F2" w14:textId="77777777" w:rsidR="00874A7D" w:rsidRPr="00042094" w:rsidRDefault="00874A7D" w:rsidP="008A1AFB">
            <w:pPr>
              <w:pStyle w:val="TAL"/>
            </w:pPr>
            <w:r w:rsidRPr="00042094">
              <w:t>octet k+11</w:t>
            </w:r>
          </w:p>
          <w:p w14:paraId="715AEC50" w14:textId="77777777" w:rsidR="00874A7D" w:rsidRPr="00042094" w:rsidRDefault="00874A7D" w:rsidP="008A1AFB">
            <w:pPr>
              <w:pStyle w:val="TAL"/>
            </w:pPr>
          </w:p>
          <w:p w14:paraId="4828AB41" w14:textId="77777777" w:rsidR="00874A7D" w:rsidRPr="00042094" w:rsidRDefault="00874A7D" w:rsidP="008A1AFB">
            <w:pPr>
              <w:pStyle w:val="TAL"/>
            </w:pPr>
            <w:r w:rsidRPr="00042094">
              <w:t>octet k+12</w:t>
            </w:r>
          </w:p>
        </w:tc>
      </w:tr>
      <w:tr w:rsidR="00874A7D" w:rsidRPr="00042094" w14:paraId="08000B5E"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E1DDB7" w14:textId="77777777" w:rsidR="00874A7D" w:rsidRPr="00042094" w:rsidRDefault="00874A7D" w:rsidP="008A1AFB">
            <w:pPr>
              <w:pStyle w:val="TAC"/>
            </w:pPr>
          </w:p>
          <w:p w14:paraId="0A036404" w14:textId="77777777" w:rsidR="00874A7D" w:rsidRPr="00042094" w:rsidRDefault="00874A7D" w:rsidP="008A1AFB">
            <w:pPr>
              <w:pStyle w:val="TAC"/>
            </w:pPr>
            <w:r w:rsidRPr="00042094">
              <w:t>Authorized PLMN 1</w:t>
            </w:r>
          </w:p>
        </w:tc>
        <w:tc>
          <w:tcPr>
            <w:tcW w:w="1346" w:type="dxa"/>
            <w:gridSpan w:val="2"/>
            <w:tcBorders>
              <w:top w:val="nil"/>
              <w:left w:val="single" w:sz="6" w:space="0" w:color="auto"/>
              <w:bottom w:val="nil"/>
              <w:right w:val="nil"/>
            </w:tcBorders>
          </w:tcPr>
          <w:p w14:paraId="3F209936" w14:textId="77777777" w:rsidR="00874A7D" w:rsidRPr="00042094" w:rsidRDefault="00874A7D" w:rsidP="008A1AFB">
            <w:pPr>
              <w:pStyle w:val="TAL"/>
            </w:pPr>
            <w:r w:rsidRPr="00042094">
              <w:t>octet (k+13)*</w:t>
            </w:r>
          </w:p>
          <w:p w14:paraId="60A28974" w14:textId="77777777" w:rsidR="00874A7D" w:rsidRPr="00042094" w:rsidRDefault="00874A7D" w:rsidP="008A1AFB">
            <w:pPr>
              <w:pStyle w:val="TAL"/>
            </w:pPr>
          </w:p>
          <w:p w14:paraId="56800300" w14:textId="77777777" w:rsidR="00874A7D" w:rsidRPr="00042094" w:rsidRDefault="00874A7D" w:rsidP="008A1AFB">
            <w:pPr>
              <w:pStyle w:val="TAL"/>
            </w:pPr>
            <w:r w:rsidRPr="00042094">
              <w:t>octet (k+15)*</w:t>
            </w:r>
          </w:p>
        </w:tc>
      </w:tr>
      <w:tr w:rsidR="00874A7D" w:rsidRPr="00042094" w14:paraId="6A71C7D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C0CC00" w14:textId="77777777" w:rsidR="00874A7D" w:rsidRPr="00042094" w:rsidRDefault="00874A7D" w:rsidP="008A1AFB">
            <w:pPr>
              <w:pStyle w:val="TAC"/>
            </w:pPr>
          </w:p>
          <w:p w14:paraId="735ECDF9" w14:textId="77777777" w:rsidR="00874A7D" w:rsidRPr="00042094" w:rsidRDefault="00874A7D" w:rsidP="008A1AFB">
            <w:pPr>
              <w:pStyle w:val="TAC"/>
            </w:pPr>
            <w:r w:rsidRPr="00042094">
              <w:t>Authorized PLMN 2</w:t>
            </w:r>
          </w:p>
        </w:tc>
        <w:tc>
          <w:tcPr>
            <w:tcW w:w="1346" w:type="dxa"/>
            <w:gridSpan w:val="2"/>
            <w:tcBorders>
              <w:top w:val="nil"/>
              <w:left w:val="single" w:sz="6" w:space="0" w:color="auto"/>
              <w:bottom w:val="nil"/>
              <w:right w:val="nil"/>
            </w:tcBorders>
          </w:tcPr>
          <w:p w14:paraId="1710CF95" w14:textId="77777777" w:rsidR="00874A7D" w:rsidRPr="00042094" w:rsidRDefault="00874A7D" w:rsidP="008A1AFB">
            <w:pPr>
              <w:pStyle w:val="TAL"/>
            </w:pPr>
            <w:r w:rsidRPr="00042094">
              <w:t>octet (k+16)*</w:t>
            </w:r>
          </w:p>
          <w:p w14:paraId="7AF83FFF" w14:textId="77777777" w:rsidR="00874A7D" w:rsidRPr="00042094" w:rsidRDefault="00874A7D" w:rsidP="008A1AFB">
            <w:pPr>
              <w:pStyle w:val="TAL"/>
            </w:pPr>
          </w:p>
          <w:p w14:paraId="20BC14AC" w14:textId="77777777" w:rsidR="00874A7D" w:rsidRPr="00042094" w:rsidRDefault="00874A7D" w:rsidP="008A1AFB">
            <w:pPr>
              <w:pStyle w:val="TAL"/>
            </w:pPr>
            <w:r w:rsidRPr="00042094">
              <w:t>octet (k+18)*</w:t>
            </w:r>
          </w:p>
        </w:tc>
      </w:tr>
      <w:tr w:rsidR="00874A7D" w:rsidRPr="00042094" w14:paraId="2AC789CF"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0CC6F8" w14:textId="77777777" w:rsidR="00874A7D" w:rsidRPr="00042094" w:rsidRDefault="00874A7D" w:rsidP="008A1AFB">
            <w:pPr>
              <w:pStyle w:val="TAC"/>
            </w:pPr>
          </w:p>
          <w:p w14:paraId="4739EA97"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13E97C2C" w14:textId="77777777" w:rsidR="00874A7D" w:rsidRPr="00042094" w:rsidRDefault="00874A7D" w:rsidP="008A1AFB">
            <w:pPr>
              <w:pStyle w:val="TAL"/>
            </w:pPr>
            <w:r w:rsidRPr="00042094">
              <w:t>octet (k+19)*</w:t>
            </w:r>
          </w:p>
          <w:p w14:paraId="7F4D6B3D" w14:textId="77777777" w:rsidR="00874A7D" w:rsidRPr="00042094" w:rsidRDefault="00874A7D" w:rsidP="008A1AFB">
            <w:pPr>
              <w:pStyle w:val="TAL"/>
            </w:pPr>
          </w:p>
          <w:p w14:paraId="5817F965" w14:textId="77777777" w:rsidR="00874A7D" w:rsidRPr="00042094" w:rsidRDefault="00874A7D" w:rsidP="008A1AFB">
            <w:pPr>
              <w:pStyle w:val="TAL"/>
            </w:pPr>
            <w:r w:rsidRPr="00042094">
              <w:t>octet (o50-3)*</w:t>
            </w:r>
          </w:p>
        </w:tc>
      </w:tr>
      <w:tr w:rsidR="00874A7D" w:rsidRPr="00042094" w14:paraId="0776D0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E962D" w14:textId="77777777" w:rsidR="00874A7D" w:rsidRPr="00042094" w:rsidRDefault="00874A7D" w:rsidP="008A1AFB">
            <w:pPr>
              <w:pStyle w:val="TAC"/>
            </w:pPr>
          </w:p>
          <w:p w14:paraId="18D41D3C" w14:textId="77777777" w:rsidR="00874A7D" w:rsidRPr="00042094" w:rsidRDefault="00874A7D" w:rsidP="008A1A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C7234F5" w14:textId="77777777" w:rsidR="00874A7D" w:rsidRPr="00042094" w:rsidRDefault="00874A7D" w:rsidP="008A1AFB">
            <w:pPr>
              <w:pStyle w:val="TAL"/>
            </w:pPr>
            <w:r w:rsidRPr="00042094">
              <w:t>octet (o50-2)*</w:t>
            </w:r>
          </w:p>
          <w:p w14:paraId="64664A48" w14:textId="77777777" w:rsidR="00874A7D" w:rsidRPr="00042094" w:rsidRDefault="00874A7D" w:rsidP="008A1AFB">
            <w:pPr>
              <w:pStyle w:val="TAL"/>
            </w:pPr>
          </w:p>
          <w:p w14:paraId="433C9D99" w14:textId="77777777" w:rsidR="00874A7D" w:rsidRPr="00042094" w:rsidRDefault="00874A7D" w:rsidP="008A1AFB">
            <w:pPr>
              <w:pStyle w:val="TAL"/>
            </w:pPr>
            <w:r w:rsidRPr="00042094">
              <w:t>octet o50*</w:t>
            </w:r>
          </w:p>
        </w:tc>
      </w:tr>
    </w:tbl>
    <w:p w14:paraId="742C50A5" w14:textId="77777777" w:rsidR="00874A7D" w:rsidRPr="00042094" w:rsidRDefault="00874A7D" w:rsidP="00874A7D">
      <w:pPr>
        <w:pStyle w:val="TF"/>
      </w:pPr>
      <w:r w:rsidRPr="00042094">
        <w:t>Figure 5.6.2.3: Authorized PLMN list</w:t>
      </w:r>
    </w:p>
    <w:p w14:paraId="631EC173" w14:textId="77777777" w:rsidR="00874A7D" w:rsidRPr="00042094" w:rsidRDefault="00874A7D" w:rsidP="00874A7D">
      <w:pPr>
        <w:pStyle w:val="FP"/>
        <w:rPr>
          <w:lang w:eastAsia="zh-CN"/>
        </w:rPr>
      </w:pPr>
    </w:p>
    <w:p w14:paraId="2DF04E31" w14:textId="77777777" w:rsidR="00874A7D" w:rsidRPr="00042094" w:rsidRDefault="00874A7D" w:rsidP="00874A7D">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FC3AB5A" w14:textId="77777777" w:rsidTr="008A1AFB">
        <w:trPr>
          <w:cantSplit/>
          <w:jc w:val="center"/>
        </w:trPr>
        <w:tc>
          <w:tcPr>
            <w:tcW w:w="7094" w:type="dxa"/>
            <w:hideMark/>
          </w:tcPr>
          <w:p w14:paraId="76F4797A" w14:textId="77777777" w:rsidR="00874A7D" w:rsidRPr="00042094" w:rsidRDefault="00874A7D" w:rsidP="008A1AFB">
            <w:pPr>
              <w:pStyle w:val="TAL"/>
            </w:pPr>
            <w:r w:rsidRPr="00042094">
              <w:t>Authorized PLMN:</w:t>
            </w:r>
          </w:p>
          <w:p w14:paraId="1BE528B2" w14:textId="77777777" w:rsidR="00874A7D" w:rsidRDefault="00874A7D" w:rsidP="008A1AFB">
            <w:pPr>
              <w:pStyle w:val="TAL"/>
            </w:pPr>
            <w:r w:rsidRPr="00042094">
              <w:t>The authorized PLMN field is coded according to figure 5.6.2.4 and table 5.6.2.4.</w:t>
            </w:r>
          </w:p>
          <w:p w14:paraId="4156F361" w14:textId="77777777" w:rsidR="00874A7D" w:rsidRPr="00042094" w:rsidRDefault="00874A7D" w:rsidP="008A1AFB">
            <w:pPr>
              <w:pStyle w:val="TAL"/>
              <w:rPr>
                <w:noProof/>
              </w:rPr>
            </w:pPr>
          </w:p>
        </w:tc>
      </w:tr>
    </w:tbl>
    <w:p w14:paraId="509170BD" w14:textId="77777777" w:rsidR="00874A7D" w:rsidRPr="00042094" w:rsidRDefault="00874A7D" w:rsidP="00874A7D">
      <w:pPr>
        <w:pStyle w:val="FP"/>
        <w:rPr>
          <w:lang w:eastAsia="zh-CN"/>
        </w:rPr>
      </w:pPr>
    </w:p>
    <w:p w14:paraId="769EE2B7"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91EDC85" w14:textId="77777777" w:rsidTr="008A1AFB">
        <w:trPr>
          <w:cantSplit/>
          <w:jc w:val="center"/>
        </w:trPr>
        <w:tc>
          <w:tcPr>
            <w:tcW w:w="708" w:type="dxa"/>
            <w:hideMark/>
          </w:tcPr>
          <w:p w14:paraId="486C8170" w14:textId="77777777" w:rsidR="00874A7D" w:rsidRPr="00042094" w:rsidRDefault="00874A7D" w:rsidP="008A1AFB">
            <w:pPr>
              <w:pStyle w:val="TAC"/>
            </w:pPr>
            <w:r w:rsidRPr="00042094">
              <w:t>8</w:t>
            </w:r>
          </w:p>
        </w:tc>
        <w:tc>
          <w:tcPr>
            <w:tcW w:w="709" w:type="dxa"/>
            <w:hideMark/>
          </w:tcPr>
          <w:p w14:paraId="05AE8261" w14:textId="77777777" w:rsidR="00874A7D" w:rsidRPr="00042094" w:rsidRDefault="00874A7D" w:rsidP="008A1AFB">
            <w:pPr>
              <w:pStyle w:val="TAC"/>
            </w:pPr>
            <w:r w:rsidRPr="00042094">
              <w:t>7</w:t>
            </w:r>
          </w:p>
        </w:tc>
        <w:tc>
          <w:tcPr>
            <w:tcW w:w="709" w:type="dxa"/>
            <w:hideMark/>
          </w:tcPr>
          <w:p w14:paraId="12CC6ACE" w14:textId="77777777" w:rsidR="00874A7D" w:rsidRPr="00042094" w:rsidRDefault="00874A7D" w:rsidP="008A1AFB">
            <w:pPr>
              <w:pStyle w:val="TAC"/>
            </w:pPr>
            <w:r w:rsidRPr="00042094">
              <w:t>6</w:t>
            </w:r>
          </w:p>
        </w:tc>
        <w:tc>
          <w:tcPr>
            <w:tcW w:w="709" w:type="dxa"/>
            <w:hideMark/>
          </w:tcPr>
          <w:p w14:paraId="472A10B7" w14:textId="77777777" w:rsidR="00874A7D" w:rsidRPr="00042094" w:rsidRDefault="00874A7D" w:rsidP="008A1AFB">
            <w:pPr>
              <w:pStyle w:val="TAC"/>
            </w:pPr>
            <w:r w:rsidRPr="00042094">
              <w:t>5</w:t>
            </w:r>
          </w:p>
        </w:tc>
        <w:tc>
          <w:tcPr>
            <w:tcW w:w="709" w:type="dxa"/>
            <w:hideMark/>
          </w:tcPr>
          <w:p w14:paraId="33D018F1" w14:textId="77777777" w:rsidR="00874A7D" w:rsidRPr="00042094" w:rsidRDefault="00874A7D" w:rsidP="008A1AFB">
            <w:pPr>
              <w:pStyle w:val="TAC"/>
            </w:pPr>
            <w:r w:rsidRPr="00042094">
              <w:t>4</w:t>
            </w:r>
          </w:p>
        </w:tc>
        <w:tc>
          <w:tcPr>
            <w:tcW w:w="709" w:type="dxa"/>
            <w:hideMark/>
          </w:tcPr>
          <w:p w14:paraId="5159B4EF" w14:textId="77777777" w:rsidR="00874A7D" w:rsidRPr="00042094" w:rsidRDefault="00874A7D" w:rsidP="008A1AFB">
            <w:pPr>
              <w:pStyle w:val="TAC"/>
            </w:pPr>
            <w:r w:rsidRPr="00042094">
              <w:t>3</w:t>
            </w:r>
          </w:p>
        </w:tc>
        <w:tc>
          <w:tcPr>
            <w:tcW w:w="709" w:type="dxa"/>
            <w:hideMark/>
          </w:tcPr>
          <w:p w14:paraId="797F176D" w14:textId="77777777" w:rsidR="00874A7D" w:rsidRPr="00042094" w:rsidRDefault="00874A7D" w:rsidP="008A1AFB">
            <w:pPr>
              <w:pStyle w:val="TAC"/>
            </w:pPr>
            <w:r w:rsidRPr="00042094">
              <w:t>2</w:t>
            </w:r>
          </w:p>
        </w:tc>
        <w:tc>
          <w:tcPr>
            <w:tcW w:w="709" w:type="dxa"/>
            <w:hideMark/>
          </w:tcPr>
          <w:p w14:paraId="1BB2B24D" w14:textId="77777777" w:rsidR="00874A7D" w:rsidRPr="00042094" w:rsidRDefault="00874A7D" w:rsidP="008A1AFB">
            <w:pPr>
              <w:pStyle w:val="TAC"/>
            </w:pPr>
            <w:r w:rsidRPr="00042094">
              <w:t>1</w:t>
            </w:r>
          </w:p>
        </w:tc>
        <w:tc>
          <w:tcPr>
            <w:tcW w:w="1416" w:type="dxa"/>
          </w:tcPr>
          <w:p w14:paraId="316EF7A2" w14:textId="77777777" w:rsidR="00874A7D" w:rsidRPr="00042094" w:rsidRDefault="00874A7D" w:rsidP="008A1AFB">
            <w:pPr>
              <w:pStyle w:val="TAL"/>
            </w:pPr>
          </w:p>
        </w:tc>
      </w:tr>
      <w:tr w:rsidR="00874A7D" w:rsidRPr="00042094" w14:paraId="2C732243"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FFE858C" w14:textId="77777777" w:rsidR="00874A7D" w:rsidRPr="00042094" w:rsidRDefault="00874A7D"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25644A4" w14:textId="77777777" w:rsidR="00874A7D" w:rsidRPr="00042094" w:rsidRDefault="00874A7D" w:rsidP="008A1AFB">
            <w:pPr>
              <w:pStyle w:val="TAC"/>
            </w:pPr>
            <w:r w:rsidRPr="00042094">
              <w:t>MCC digit 1</w:t>
            </w:r>
          </w:p>
        </w:tc>
        <w:tc>
          <w:tcPr>
            <w:tcW w:w="1416" w:type="dxa"/>
            <w:tcBorders>
              <w:top w:val="nil"/>
              <w:left w:val="single" w:sz="6" w:space="0" w:color="auto"/>
              <w:bottom w:val="nil"/>
              <w:right w:val="nil"/>
            </w:tcBorders>
            <w:hideMark/>
          </w:tcPr>
          <w:p w14:paraId="2294404A" w14:textId="77777777" w:rsidR="00874A7D" w:rsidRPr="00042094" w:rsidRDefault="00874A7D" w:rsidP="008A1AFB">
            <w:pPr>
              <w:pStyle w:val="TAL"/>
            </w:pPr>
            <w:r w:rsidRPr="00042094">
              <w:t>octet k+16</w:t>
            </w:r>
          </w:p>
        </w:tc>
      </w:tr>
      <w:tr w:rsidR="00874A7D" w:rsidRPr="00042094" w14:paraId="0F572685"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7F633D6" w14:textId="77777777" w:rsidR="00874A7D" w:rsidRPr="00042094" w:rsidRDefault="00874A7D"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B2F8E3B" w14:textId="77777777" w:rsidR="00874A7D" w:rsidRPr="00042094" w:rsidRDefault="00874A7D" w:rsidP="008A1AFB">
            <w:pPr>
              <w:pStyle w:val="TAC"/>
            </w:pPr>
            <w:r w:rsidRPr="00042094">
              <w:t>MCC digit 3</w:t>
            </w:r>
          </w:p>
        </w:tc>
        <w:tc>
          <w:tcPr>
            <w:tcW w:w="1416" w:type="dxa"/>
            <w:tcBorders>
              <w:top w:val="nil"/>
              <w:left w:val="single" w:sz="6" w:space="0" w:color="auto"/>
              <w:bottom w:val="nil"/>
              <w:right w:val="nil"/>
            </w:tcBorders>
            <w:hideMark/>
          </w:tcPr>
          <w:p w14:paraId="0A704015" w14:textId="77777777" w:rsidR="00874A7D" w:rsidRPr="00042094" w:rsidRDefault="00874A7D" w:rsidP="008A1AFB">
            <w:pPr>
              <w:pStyle w:val="TAL"/>
            </w:pPr>
            <w:r w:rsidRPr="00042094">
              <w:t>octet k+17</w:t>
            </w:r>
          </w:p>
        </w:tc>
      </w:tr>
      <w:tr w:rsidR="00874A7D" w:rsidRPr="00042094" w14:paraId="0CE041CB"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D6D7B55" w14:textId="77777777" w:rsidR="00874A7D" w:rsidRPr="00042094" w:rsidRDefault="00874A7D"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C213C81" w14:textId="77777777" w:rsidR="00874A7D" w:rsidRPr="00042094" w:rsidRDefault="00874A7D" w:rsidP="008A1AFB">
            <w:pPr>
              <w:pStyle w:val="TAC"/>
            </w:pPr>
            <w:r w:rsidRPr="00042094">
              <w:t>MNC digit 1</w:t>
            </w:r>
          </w:p>
        </w:tc>
        <w:tc>
          <w:tcPr>
            <w:tcW w:w="1416" w:type="dxa"/>
            <w:tcBorders>
              <w:top w:val="nil"/>
              <w:left w:val="single" w:sz="6" w:space="0" w:color="auto"/>
              <w:bottom w:val="nil"/>
              <w:right w:val="nil"/>
            </w:tcBorders>
            <w:hideMark/>
          </w:tcPr>
          <w:p w14:paraId="721AE56C" w14:textId="77777777" w:rsidR="00874A7D" w:rsidRPr="00042094" w:rsidRDefault="00874A7D" w:rsidP="008A1AFB">
            <w:pPr>
              <w:pStyle w:val="TAL"/>
            </w:pPr>
            <w:r w:rsidRPr="00042094">
              <w:t>octet k+18</w:t>
            </w:r>
          </w:p>
        </w:tc>
      </w:tr>
    </w:tbl>
    <w:p w14:paraId="1248CF68" w14:textId="77777777" w:rsidR="00874A7D" w:rsidRPr="00042094" w:rsidRDefault="00874A7D" w:rsidP="00874A7D">
      <w:pPr>
        <w:pStyle w:val="TF"/>
      </w:pPr>
      <w:r w:rsidRPr="00042094">
        <w:t>Figure 5.6.2.4: PLMN ID</w:t>
      </w:r>
    </w:p>
    <w:p w14:paraId="0E498746" w14:textId="77777777" w:rsidR="00874A7D" w:rsidRPr="00042094" w:rsidRDefault="00874A7D" w:rsidP="00874A7D">
      <w:pPr>
        <w:pStyle w:val="FP"/>
        <w:rPr>
          <w:lang w:eastAsia="zh-CN"/>
        </w:rPr>
      </w:pPr>
    </w:p>
    <w:p w14:paraId="35D74EA3" w14:textId="77777777" w:rsidR="00874A7D" w:rsidRPr="00042094" w:rsidRDefault="00874A7D" w:rsidP="00874A7D">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5838E180"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1FF0A4A0" w14:textId="77777777" w:rsidR="00874A7D" w:rsidRPr="00042094" w:rsidRDefault="00874A7D" w:rsidP="008A1AFB">
            <w:pPr>
              <w:pStyle w:val="TAL"/>
            </w:pPr>
            <w:r w:rsidRPr="00042094">
              <w:t>Mobile country code (MCC) (octet k+16, octet k+17 bit 1 to 4):</w:t>
            </w:r>
          </w:p>
          <w:p w14:paraId="6DE846B2" w14:textId="77777777" w:rsidR="00874A7D" w:rsidRDefault="00874A7D" w:rsidP="008A1AFB">
            <w:pPr>
              <w:pStyle w:val="TAL"/>
            </w:pPr>
            <w:r w:rsidRPr="00042094">
              <w:t>The MCC field is coded as in ITU-T Recommendation E.212 [5], annex A.</w:t>
            </w:r>
          </w:p>
          <w:p w14:paraId="02ECF9D4" w14:textId="77777777" w:rsidR="00874A7D" w:rsidRPr="00042094" w:rsidRDefault="00874A7D" w:rsidP="008A1AFB">
            <w:pPr>
              <w:pStyle w:val="TAL"/>
              <w:rPr>
                <w:noProof/>
              </w:rPr>
            </w:pPr>
          </w:p>
        </w:tc>
      </w:tr>
      <w:tr w:rsidR="00874A7D" w:rsidRPr="00042094" w14:paraId="670645F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92FE124" w14:textId="77777777" w:rsidR="00874A7D" w:rsidRPr="00042094" w:rsidRDefault="00874A7D" w:rsidP="008A1AFB">
            <w:pPr>
              <w:pStyle w:val="TAL"/>
            </w:pPr>
            <w:r w:rsidRPr="00042094">
              <w:t>Mobile network code (MNC) (octet k+17 bit 5 to 8, octet k+18):</w:t>
            </w:r>
          </w:p>
          <w:p w14:paraId="5CDCF34D" w14:textId="77777777" w:rsidR="00874A7D" w:rsidRDefault="00874A7D"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36EA6EB" w14:textId="77777777" w:rsidR="00874A7D" w:rsidRPr="00042094" w:rsidRDefault="00874A7D" w:rsidP="008A1AFB">
            <w:pPr>
              <w:pStyle w:val="TAL"/>
            </w:pPr>
          </w:p>
        </w:tc>
      </w:tr>
    </w:tbl>
    <w:p w14:paraId="76B6B7DE" w14:textId="77777777" w:rsidR="00874A7D" w:rsidRPr="00042094" w:rsidRDefault="00874A7D" w:rsidP="00874A7D">
      <w:pPr>
        <w:pStyle w:val="FP"/>
        <w:rPr>
          <w:lang w:eastAsia="zh-CN"/>
        </w:rPr>
      </w:pPr>
    </w:p>
    <w:p w14:paraId="5AB8C71E"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2089FCB2" w14:textId="77777777" w:rsidTr="008A1AFB">
        <w:trPr>
          <w:cantSplit/>
          <w:jc w:val="center"/>
        </w:trPr>
        <w:tc>
          <w:tcPr>
            <w:tcW w:w="708" w:type="dxa"/>
            <w:hideMark/>
          </w:tcPr>
          <w:p w14:paraId="7DBBB352" w14:textId="77777777" w:rsidR="00874A7D" w:rsidRPr="00042094" w:rsidRDefault="00874A7D" w:rsidP="008A1AFB">
            <w:pPr>
              <w:pStyle w:val="TAC"/>
            </w:pPr>
            <w:r w:rsidRPr="00042094">
              <w:t>8</w:t>
            </w:r>
          </w:p>
        </w:tc>
        <w:tc>
          <w:tcPr>
            <w:tcW w:w="709" w:type="dxa"/>
            <w:hideMark/>
          </w:tcPr>
          <w:p w14:paraId="24DB406F" w14:textId="77777777" w:rsidR="00874A7D" w:rsidRPr="00042094" w:rsidRDefault="00874A7D" w:rsidP="008A1AFB">
            <w:pPr>
              <w:pStyle w:val="TAC"/>
            </w:pPr>
            <w:r w:rsidRPr="00042094">
              <w:t>7</w:t>
            </w:r>
          </w:p>
        </w:tc>
        <w:tc>
          <w:tcPr>
            <w:tcW w:w="709" w:type="dxa"/>
            <w:hideMark/>
          </w:tcPr>
          <w:p w14:paraId="0A43AEAE" w14:textId="77777777" w:rsidR="00874A7D" w:rsidRPr="00042094" w:rsidRDefault="00874A7D" w:rsidP="008A1AFB">
            <w:pPr>
              <w:pStyle w:val="TAC"/>
            </w:pPr>
            <w:r w:rsidRPr="00042094">
              <w:t>6</w:t>
            </w:r>
          </w:p>
        </w:tc>
        <w:tc>
          <w:tcPr>
            <w:tcW w:w="709" w:type="dxa"/>
            <w:hideMark/>
          </w:tcPr>
          <w:p w14:paraId="61910035" w14:textId="77777777" w:rsidR="00874A7D" w:rsidRPr="00042094" w:rsidRDefault="00874A7D" w:rsidP="008A1AFB">
            <w:pPr>
              <w:pStyle w:val="TAC"/>
            </w:pPr>
            <w:r w:rsidRPr="00042094">
              <w:t>5</w:t>
            </w:r>
          </w:p>
        </w:tc>
        <w:tc>
          <w:tcPr>
            <w:tcW w:w="709" w:type="dxa"/>
            <w:hideMark/>
          </w:tcPr>
          <w:p w14:paraId="12C1D789" w14:textId="77777777" w:rsidR="00874A7D" w:rsidRPr="00042094" w:rsidRDefault="00874A7D" w:rsidP="008A1AFB">
            <w:pPr>
              <w:pStyle w:val="TAC"/>
            </w:pPr>
            <w:r w:rsidRPr="00042094">
              <w:t>4</w:t>
            </w:r>
          </w:p>
        </w:tc>
        <w:tc>
          <w:tcPr>
            <w:tcW w:w="709" w:type="dxa"/>
            <w:hideMark/>
          </w:tcPr>
          <w:p w14:paraId="317653EC" w14:textId="77777777" w:rsidR="00874A7D" w:rsidRPr="00042094" w:rsidRDefault="00874A7D" w:rsidP="008A1AFB">
            <w:pPr>
              <w:pStyle w:val="TAC"/>
            </w:pPr>
            <w:r w:rsidRPr="00042094">
              <w:t>3</w:t>
            </w:r>
          </w:p>
        </w:tc>
        <w:tc>
          <w:tcPr>
            <w:tcW w:w="709" w:type="dxa"/>
            <w:hideMark/>
          </w:tcPr>
          <w:p w14:paraId="237E6492" w14:textId="77777777" w:rsidR="00874A7D" w:rsidRPr="00042094" w:rsidRDefault="00874A7D" w:rsidP="008A1AFB">
            <w:pPr>
              <w:pStyle w:val="TAC"/>
            </w:pPr>
            <w:r w:rsidRPr="00042094">
              <w:t>2</w:t>
            </w:r>
          </w:p>
        </w:tc>
        <w:tc>
          <w:tcPr>
            <w:tcW w:w="709" w:type="dxa"/>
            <w:hideMark/>
          </w:tcPr>
          <w:p w14:paraId="42E4F4BA" w14:textId="77777777" w:rsidR="00874A7D" w:rsidRPr="00042094" w:rsidRDefault="00874A7D" w:rsidP="008A1AFB">
            <w:pPr>
              <w:pStyle w:val="TAC"/>
            </w:pPr>
            <w:r w:rsidRPr="00042094">
              <w:t>1</w:t>
            </w:r>
          </w:p>
        </w:tc>
        <w:tc>
          <w:tcPr>
            <w:tcW w:w="1416" w:type="dxa"/>
          </w:tcPr>
          <w:p w14:paraId="648D6C8B" w14:textId="77777777" w:rsidR="00874A7D" w:rsidRPr="00042094" w:rsidRDefault="00874A7D" w:rsidP="008A1AFB">
            <w:pPr>
              <w:pStyle w:val="TAL"/>
            </w:pPr>
          </w:p>
        </w:tc>
      </w:tr>
      <w:tr w:rsidR="00874A7D" w:rsidRPr="00042094" w14:paraId="793AB07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AFF73A" w14:textId="77777777" w:rsidR="00874A7D" w:rsidRPr="00042094" w:rsidRDefault="00874A7D" w:rsidP="008A1AFB">
            <w:pPr>
              <w:pStyle w:val="TAC"/>
            </w:pPr>
          </w:p>
          <w:p w14:paraId="41AC5F9C" w14:textId="77777777" w:rsidR="00874A7D" w:rsidRPr="00042094" w:rsidRDefault="00874A7D" w:rsidP="008A1AFB">
            <w:pPr>
              <w:pStyle w:val="TAC"/>
            </w:pPr>
            <w:r w:rsidRPr="00042094">
              <w:t>Length of not served by NG-RAN contents</w:t>
            </w:r>
          </w:p>
        </w:tc>
        <w:tc>
          <w:tcPr>
            <w:tcW w:w="1416" w:type="dxa"/>
            <w:tcBorders>
              <w:top w:val="nil"/>
              <w:left w:val="single" w:sz="6" w:space="0" w:color="auto"/>
              <w:bottom w:val="nil"/>
              <w:right w:val="nil"/>
            </w:tcBorders>
          </w:tcPr>
          <w:p w14:paraId="0CDCC0F6" w14:textId="77777777" w:rsidR="00874A7D" w:rsidRPr="00042094" w:rsidRDefault="00874A7D" w:rsidP="008A1AFB">
            <w:pPr>
              <w:pStyle w:val="TAL"/>
            </w:pPr>
            <w:r w:rsidRPr="00042094">
              <w:t>octet o1+1</w:t>
            </w:r>
          </w:p>
          <w:p w14:paraId="0BE35651" w14:textId="77777777" w:rsidR="00874A7D" w:rsidRPr="00042094" w:rsidRDefault="00874A7D" w:rsidP="008A1AFB">
            <w:pPr>
              <w:pStyle w:val="TAL"/>
            </w:pPr>
          </w:p>
          <w:p w14:paraId="2B7316B4" w14:textId="77777777" w:rsidR="00874A7D" w:rsidRPr="00042094" w:rsidRDefault="00874A7D" w:rsidP="008A1AFB">
            <w:pPr>
              <w:pStyle w:val="TAL"/>
            </w:pPr>
            <w:r w:rsidRPr="00042094">
              <w:t>octet o1+2</w:t>
            </w:r>
          </w:p>
        </w:tc>
      </w:tr>
      <w:tr w:rsidR="00874A7D" w:rsidRPr="00042094" w14:paraId="706D3AE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916E9F" w14:textId="77777777" w:rsidR="00874A7D" w:rsidRPr="00042094" w:rsidRDefault="00874A7D" w:rsidP="008A1AFB">
            <w:pPr>
              <w:pStyle w:val="TAC"/>
            </w:pPr>
          </w:p>
          <w:p w14:paraId="754DA10D" w14:textId="77777777" w:rsidR="00874A7D" w:rsidRPr="00042094" w:rsidRDefault="00874A7D"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E286104" w14:textId="77777777" w:rsidR="00874A7D" w:rsidRPr="00042094" w:rsidRDefault="00874A7D" w:rsidP="008A1AFB">
            <w:pPr>
              <w:pStyle w:val="TAL"/>
              <w:rPr>
                <w:lang w:eastAsia="zh-CN"/>
              </w:rPr>
            </w:pPr>
            <w:r w:rsidRPr="00042094">
              <w:t>octet o1+3</w:t>
            </w:r>
          </w:p>
          <w:p w14:paraId="2E1EA282" w14:textId="77777777" w:rsidR="00874A7D" w:rsidRPr="00042094" w:rsidRDefault="00874A7D" w:rsidP="008A1AFB">
            <w:pPr>
              <w:pStyle w:val="TAL"/>
              <w:rPr>
                <w:lang w:eastAsia="zh-CN"/>
              </w:rPr>
            </w:pPr>
          </w:p>
          <w:p w14:paraId="684D16B6" w14:textId="77777777" w:rsidR="00874A7D" w:rsidRPr="00042094" w:rsidRDefault="00874A7D" w:rsidP="008A1AFB">
            <w:pPr>
              <w:pStyle w:val="TAL"/>
              <w:rPr>
                <w:lang w:eastAsia="zh-CN"/>
              </w:rPr>
            </w:pPr>
            <w:r w:rsidRPr="00042094">
              <w:t>octet o</w:t>
            </w:r>
            <w:r w:rsidRPr="00042094">
              <w:rPr>
                <w:lang w:eastAsia="zh-CN"/>
              </w:rPr>
              <w:t>51</w:t>
            </w:r>
          </w:p>
        </w:tc>
      </w:tr>
      <w:tr w:rsidR="00874A7D" w:rsidRPr="00042094" w14:paraId="3067A0A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789FC2" w14:textId="77777777" w:rsidR="00874A7D" w:rsidRPr="00042094" w:rsidRDefault="00874A7D" w:rsidP="008A1AFB">
            <w:pPr>
              <w:pStyle w:val="TAC"/>
            </w:pPr>
          </w:p>
          <w:p w14:paraId="13959D09" w14:textId="77777777" w:rsidR="00874A7D" w:rsidRPr="00042094" w:rsidRDefault="00874A7D"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6DB627A7" w14:textId="77777777" w:rsidR="00874A7D" w:rsidRPr="00042094" w:rsidRDefault="00874A7D" w:rsidP="008A1AFB">
            <w:pPr>
              <w:pStyle w:val="TAL"/>
              <w:rPr>
                <w:lang w:eastAsia="zh-CN"/>
              </w:rPr>
            </w:pPr>
            <w:r w:rsidRPr="00042094">
              <w:t>octet o51+1</w:t>
            </w:r>
          </w:p>
          <w:p w14:paraId="001C1327" w14:textId="77777777" w:rsidR="00874A7D" w:rsidRPr="00042094" w:rsidRDefault="00874A7D" w:rsidP="008A1AFB">
            <w:pPr>
              <w:pStyle w:val="TAL"/>
              <w:rPr>
                <w:lang w:eastAsia="zh-CN"/>
              </w:rPr>
            </w:pPr>
          </w:p>
          <w:p w14:paraId="50177EC8" w14:textId="77777777" w:rsidR="00874A7D" w:rsidRPr="00042094" w:rsidRDefault="00874A7D" w:rsidP="008A1AFB">
            <w:pPr>
              <w:pStyle w:val="TAL"/>
            </w:pPr>
            <w:r w:rsidRPr="00042094">
              <w:t>octet o10</w:t>
            </w:r>
          </w:p>
        </w:tc>
      </w:tr>
      <w:tr w:rsidR="00874A7D" w:rsidRPr="00042094" w14:paraId="345B1B8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8B721A" w14:textId="77777777" w:rsidR="00874A7D" w:rsidRPr="00042094" w:rsidRDefault="00874A7D" w:rsidP="008A1AFB">
            <w:pPr>
              <w:pStyle w:val="TAC"/>
            </w:pPr>
          </w:p>
          <w:p w14:paraId="0AA508D8" w14:textId="77777777" w:rsidR="00874A7D" w:rsidRPr="00042094" w:rsidRDefault="00874A7D"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7850FF30" w14:textId="77777777" w:rsidR="00874A7D" w:rsidRPr="00042094" w:rsidRDefault="00874A7D" w:rsidP="008A1AFB">
            <w:pPr>
              <w:pStyle w:val="TAL"/>
            </w:pPr>
            <w:r w:rsidRPr="00042094">
              <w:t>octet o10+1</w:t>
            </w:r>
          </w:p>
          <w:p w14:paraId="565AC188" w14:textId="77777777" w:rsidR="00874A7D" w:rsidRPr="00042094" w:rsidRDefault="00874A7D" w:rsidP="008A1AFB">
            <w:pPr>
              <w:pStyle w:val="TAL"/>
            </w:pPr>
          </w:p>
          <w:p w14:paraId="72BF6A3A" w14:textId="77777777" w:rsidR="00874A7D" w:rsidRPr="00042094" w:rsidRDefault="00874A7D" w:rsidP="008A1AFB">
            <w:pPr>
              <w:pStyle w:val="TAL"/>
            </w:pPr>
            <w:r w:rsidRPr="00042094">
              <w:t>octet o</w:t>
            </w:r>
            <w:r w:rsidRPr="00042094">
              <w:rPr>
                <w:lang w:eastAsia="zh-CN"/>
              </w:rPr>
              <w:t>2</w:t>
            </w:r>
          </w:p>
        </w:tc>
      </w:tr>
    </w:tbl>
    <w:p w14:paraId="263B9F40" w14:textId="77777777" w:rsidR="00874A7D" w:rsidRPr="00042094" w:rsidRDefault="00874A7D" w:rsidP="00874A7D">
      <w:pPr>
        <w:pStyle w:val="TF"/>
        <w:rPr>
          <w:noProof/>
        </w:rPr>
      </w:pPr>
      <w:r w:rsidRPr="00042094">
        <w:t>Figure 5.6.2.5: Not served by NG-RAN</w:t>
      </w:r>
    </w:p>
    <w:p w14:paraId="58591D3C" w14:textId="77777777" w:rsidR="00874A7D" w:rsidRPr="00042094" w:rsidRDefault="00874A7D" w:rsidP="00874A7D">
      <w:pPr>
        <w:pStyle w:val="FP"/>
        <w:rPr>
          <w:lang w:eastAsia="zh-CN"/>
        </w:rPr>
      </w:pPr>
    </w:p>
    <w:p w14:paraId="6DC36F78" w14:textId="77777777" w:rsidR="00874A7D" w:rsidRPr="00042094" w:rsidRDefault="00874A7D" w:rsidP="00874A7D">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7013BB5"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D984547" w14:textId="77777777" w:rsidR="00874A7D" w:rsidRPr="00042094" w:rsidRDefault="00874A7D" w:rsidP="008A1AFB">
            <w:pPr>
              <w:pStyle w:val="TAL"/>
            </w:pPr>
            <w:r w:rsidRPr="00042094">
              <w:t>NR radio parameters per geographical area list for UE-to-network relay discovery (octet o1+3 to o51):</w:t>
            </w:r>
          </w:p>
          <w:p w14:paraId="55A6AA34" w14:textId="77777777" w:rsidR="00874A7D" w:rsidRDefault="00874A7D" w:rsidP="008A1AFB">
            <w:pPr>
              <w:pStyle w:val="TAL"/>
            </w:pPr>
            <w:r w:rsidRPr="00042094">
              <w:t>The NR radio parameters per geographical area list for UE-to-network relay discovery field is coded according to figure 5.6.2.6 and table 5.6.2.6.</w:t>
            </w:r>
          </w:p>
          <w:p w14:paraId="75DC7F01" w14:textId="77777777" w:rsidR="00874A7D" w:rsidRPr="00042094" w:rsidRDefault="00874A7D" w:rsidP="008A1AFB">
            <w:pPr>
              <w:pStyle w:val="TAL"/>
              <w:rPr>
                <w:lang w:eastAsia="zh-CN"/>
              </w:rPr>
            </w:pPr>
          </w:p>
        </w:tc>
      </w:tr>
      <w:tr w:rsidR="00874A7D" w:rsidRPr="00042094" w14:paraId="4BFD7209" w14:textId="77777777" w:rsidTr="008A1AFB">
        <w:trPr>
          <w:cantSplit/>
          <w:jc w:val="center"/>
        </w:trPr>
        <w:tc>
          <w:tcPr>
            <w:tcW w:w="7094" w:type="dxa"/>
            <w:tcBorders>
              <w:top w:val="nil"/>
              <w:left w:val="single" w:sz="4" w:space="0" w:color="auto"/>
              <w:bottom w:val="nil"/>
              <w:right w:val="single" w:sz="4" w:space="0" w:color="auto"/>
            </w:tcBorders>
          </w:tcPr>
          <w:p w14:paraId="755C496B" w14:textId="77777777" w:rsidR="00874A7D" w:rsidRPr="00042094" w:rsidRDefault="00874A7D" w:rsidP="008A1AFB">
            <w:pPr>
              <w:pStyle w:val="TAL"/>
            </w:pPr>
            <w:r w:rsidRPr="00042094">
              <w:t>NR radio parameters per geographical area list for UE-to-network relay communication (octet o51+1 to o2):</w:t>
            </w:r>
          </w:p>
          <w:p w14:paraId="707996B0" w14:textId="77777777" w:rsidR="00874A7D" w:rsidRPr="00042094" w:rsidRDefault="00874A7D" w:rsidP="008A1AFB">
            <w:pPr>
              <w:pStyle w:val="TAL"/>
              <w:rPr>
                <w:lang w:eastAsia="zh-CN"/>
              </w:rPr>
            </w:pPr>
            <w:r w:rsidRPr="00042094">
              <w:t>The NR radio parameters per geographical area list for UE-to-network relay communication field is coded according to figure 5.6.2.7 and table 5.6.2.7.</w:t>
            </w:r>
          </w:p>
          <w:p w14:paraId="0396D1DB" w14:textId="77777777" w:rsidR="00874A7D" w:rsidRPr="00042094" w:rsidRDefault="00874A7D" w:rsidP="008A1AFB">
            <w:pPr>
              <w:pStyle w:val="TAL"/>
            </w:pPr>
          </w:p>
        </w:tc>
      </w:tr>
      <w:tr w:rsidR="00874A7D" w:rsidRPr="00042094" w14:paraId="40C0070C" w14:textId="77777777" w:rsidTr="008A1AFB">
        <w:trPr>
          <w:cantSplit/>
          <w:jc w:val="center"/>
        </w:trPr>
        <w:tc>
          <w:tcPr>
            <w:tcW w:w="7094" w:type="dxa"/>
            <w:tcBorders>
              <w:top w:val="nil"/>
              <w:left w:val="single" w:sz="4" w:space="0" w:color="auto"/>
              <w:bottom w:val="nil"/>
              <w:right w:val="single" w:sz="4" w:space="0" w:color="auto"/>
            </w:tcBorders>
          </w:tcPr>
          <w:p w14:paraId="550C94F1" w14:textId="77777777" w:rsidR="00874A7D" w:rsidRPr="00042094" w:rsidRDefault="00874A7D" w:rsidP="008A1AFB">
            <w:pPr>
              <w:pStyle w:val="TAL"/>
              <w:rPr>
                <w:lang w:eastAsia="zh-CN"/>
              </w:rPr>
            </w:pPr>
            <w:r w:rsidRPr="00042094">
              <w:t>Default PC5 DRX configuration for layer-3 UE-to-network relay discovery</w:t>
            </w:r>
            <w:r w:rsidRPr="00042094">
              <w:rPr>
                <w:lang w:eastAsia="zh-CN"/>
              </w:rPr>
              <w:t xml:space="preserve"> (octet o10+1 to o2):</w:t>
            </w:r>
          </w:p>
          <w:p w14:paraId="5EBABAF0" w14:textId="77777777" w:rsidR="00874A7D" w:rsidRPr="00042094" w:rsidRDefault="00874A7D" w:rsidP="008A1AFB">
            <w:pPr>
              <w:pStyle w:val="TAL"/>
              <w:rPr>
                <w:lang w:eastAsia="zh-CN"/>
              </w:rPr>
            </w:pPr>
            <w:r w:rsidRPr="00042094">
              <w:t>The default PC5 DRX configuration for layer-3 UE-to-network relay discovery</w:t>
            </w:r>
            <w:r w:rsidRPr="00042094">
              <w:rPr>
                <w:lang w:eastAsia="zh-CN"/>
              </w:rPr>
              <w:t xml:space="preserve"> field is coded according to figure 5.6.2.11a and table 5.6.2.11a.</w:t>
            </w:r>
          </w:p>
          <w:p w14:paraId="3CA27DC7" w14:textId="77777777" w:rsidR="00874A7D" w:rsidRPr="00042094" w:rsidRDefault="00874A7D" w:rsidP="008A1AFB">
            <w:pPr>
              <w:pStyle w:val="TAL"/>
            </w:pPr>
          </w:p>
        </w:tc>
      </w:tr>
      <w:tr w:rsidR="00874A7D" w:rsidRPr="00042094" w14:paraId="416B4F25"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1DB2357" w14:textId="77777777" w:rsidR="00874A7D" w:rsidRDefault="00874A7D" w:rsidP="008A1A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6EE77B1F" w14:textId="77777777" w:rsidR="00874A7D" w:rsidRPr="00042094" w:rsidRDefault="00874A7D" w:rsidP="008A1AFB">
            <w:pPr>
              <w:pStyle w:val="TAL"/>
            </w:pPr>
          </w:p>
        </w:tc>
      </w:tr>
    </w:tbl>
    <w:p w14:paraId="4CC81416" w14:textId="77777777" w:rsidR="00874A7D" w:rsidRPr="00042094" w:rsidRDefault="00874A7D" w:rsidP="00874A7D">
      <w:pPr>
        <w:pStyle w:val="FP"/>
        <w:rPr>
          <w:lang w:eastAsia="zh-CN"/>
        </w:rPr>
      </w:pPr>
    </w:p>
    <w:p w14:paraId="32B75B12"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32476411" w14:textId="77777777" w:rsidTr="008A1AFB">
        <w:trPr>
          <w:cantSplit/>
          <w:jc w:val="center"/>
        </w:trPr>
        <w:tc>
          <w:tcPr>
            <w:tcW w:w="708" w:type="dxa"/>
            <w:hideMark/>
          </w:tcPr>
          <w:p w14:paraId="3F2D9B87" w14:textId="77777777" w:rsidR="00874A7D" w:rsidRPr="00042094" w:rsidRDefault="00874A7D" w:rsidP="008A1AFB">
            <w:pPr>
              <w:pStyle w:val="TAC"/>
            </w:pPr>
            <w:r w:rsidRPr="00042094">
              <w:t>8</w:t>
            </w:r>
          </w:p>
        </w:tc>
        <w:tc>
          <w:tcPr>
            <w:tcW w:w="709" w:type="dxa"/>
            <w:hideMark/>
          </w:tcPr>
          <w:p w14:paraId="53B469A7" w14:textId="77777777" w:rsidR="00874A7D" w:rsidRPr="00042094" w:rsidRDefault="00874A7D" w:rsidP="008A1AFB">
            <w:pPr>
              <w:pStyle w:val="TAC"/>
            </w:pPr>
            <w:r w:rsidRPr="00042094">
              <w:t>7</w:t>
            </w:r>
          </w:p>
        </w:tc>
        <w:tc>
          <w:tcPr>
            <w:tcW w:w="709" w:type="dxa"/>
            <w:hideMark/>
          </w:tcPr>
          <w:p w14:paraId="4B45FCD1" w14:textId="77777777" w:rsidR="00874A7D" w:rsidRPr="00042094" w:rsidRDefault="00874A7D" w:rsidP="008A1AFB">
            <w:pPr>
              <w:pStyle w:val="TAC"/>
            </w:pPr>
            <w:r w:rsidRPr="00042094">
              <w:t>6</w:t>
            </w:r>
          </w:p>
        </w:tc>
        <w:tc>
          <w:tcPr>
            <w:tcW w:w="709" w:type="dxa"/>
            <w:hideMark/>
          </w:tcPr>
          <w:p w14:paraId="5700ACE6" w14:textId="77777777" w:rsidR="00874A7D" w:rsidRPr="00042094" w:rsidRDefault="00874A7D" w:rsidP="008A1AFB">
            <w:pPr>
              <w:pStyle w:val="TAC"/>
            </w:pPr>
            <w:r w:rsidRPr="00042094">
              <w:t>5</w:t>
            </w:r>
          </w:p>
        </w:tc>
        <w:tc>
          <w:tcPr>
            <w:tcW w:w="709" w:type="dxa"/>
            <w:hideMark/>
          </w:tcPr>
          <w:p w14:paraId="4FF5DEA0" w14:textId="77777777" w:rsidR="00874A7D" w:rsidRPr="00042094" w:rsidRDefault="00874A7D" w:rsidP="008A1AFB">
            <w:pPr>
              <w:pStyle w:val="TAC"/>
            </w:pPr>
            <w:r w:rsidRPr="00042094">
              <w:t>4</w:t>
            </w:r>
          </w:p>
        </w:tc>
        <w:tc>
          <w:tcPr>
            <w:tcW w:w="709" w:type="dxa"/>
            <w:hideMark/>
          </w:tcPr>
          <w:p w14:paraId="266A8F9F" w14:textId="77777777" w:rsidR="00874A7D" w:rsidRPr="00042094" w:rsidRDefault="00874A7D" w:rsidP="008A1AFB">
            <w:pPr>
              <w:pStyle w:val="TAC"/>
            </w:pPr>
            <w:r w:rsidRPr="00042094">
              <w:t>3</w:t>
            </w:r>
          </w:p>
        </w:tc>
        <w:tc>
          <w:tcPr>
            <w:tcW w:w="709" w:type="dxa"/>
            <w:hideMark/>
          </w:tcPr>
          <w:p w14:paraId="61148507" w14:textId="77777777" w:rsidR="00874A7D" w:rsidRPr="00042094" w:rsidRDefault="00874A7D" w:rsidP="008A1AFB">
            <w:pPr>
              <w:pStyle w:val="TAC"/>
            </w:pPr>
            <w:r w:rsidRPr="00042094">
              <w:t>2</w:t>
            </w:r>
          </w:p>
        </w:tc>
        <w:tc>
          <w:tcPr>
            <w:tcW w:w="709" w:type="dxa"/>
            <w:hideMark/>
          </w:tcPr>
          <w:p w14:paraId="6B403535" w14:textId="77777777" w:rsidR="00874A7D" w:rsidRPr="00042094" w:rsidRDefault="00874A7D" w:rsidP="008A1AFB">
            <w:pPr>
              <w:pStyle w:val="TAC"/>
            </w:pPr>
            <w:r w:rsidRPr="00042094">
              <w:t>1</w:t>
            </w:r>
          </w:p>
        </w:tc>
        <w:tc>
          <w:tcPr>
            <w:tcW w:w="1346" w:type="dxa"/>
          </w:tcPr>
          <w:p w14:paraId="19462007" w14:textId="77777777" w:rsidR="00874A7D" w:rsidRPr="00042094" w:rsidRDefault="00874A7D" w:rsidP="008A1AFB">
            <w:pPr>
              <w:pStyle w:val="TAL"/>
            </w:pPr>
          </w:p>
        </w:tc>
      </w:tr>
      <w:tr w:rsidR="00874A7D" w:rsidRPr="00042094" w14:paraId="6CCE8D7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7D6AA80" w14:textId="77777777" w:rsidR="00874A7D" w:rsidRPr="00042094" w:rsidRDefault="00874A7D" w:rsidP="008A1AFB">
            <w:pPr>
              <w:pStyle w:val="TAC"/>
              <w:rPr>
                <w:noProof/>
              </w:rPr>
            </w:pPr>
          </w:p>
          <w:p w14:paraId="0157F7E6" w14:textId="77777777" w:rsidR="00874A7D" w:rsidRPr="00042094" w:rsidRDefault="00874A7D"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26CDEEB9" w14:textId="77777777" w:rsidR="00874A7D" w:rsidRPr="00042094" w:rsidRDefault="00874A7D" w:rsidP="008A1AFB">
            <w:pPr>
              <w:pStyle w:val="TAL"/>
            </w:pPr>
            <w:r w:rsidRPr="00042094">
              <w:t>octet o1+3</w:t>
            </w:r>
          </w:p>
          <w:p w14:paraId="454C0394" w14:textId="77777777" w:rsidR="00874A7D" w:rsidRPr="00042094" w:rsidRDefault="00874A7D" w:rsidP="008A1AFB">
            <w:pPr>
              <w:pStyle w:val="TAL"/>
            </w:pPr>
          </w:p>
          <w:p w14:paraId="103217FA" w14:textId="77777777" w:rsidR="00874A7D" w:rsidRPr="00042094" w:rsidRDefault="00874A7D" w:rsidP="008A1AFB">
            <w:pPr>
              <w:pStyle w:val="TAL"/>
            </w:pPr>
            <w:r w:rsidRPr="00042094">
              <w:t>octet o1+4</w:t>
            </w:r>
          </w:p>
        </w:tc>
      </w:tr>
      <w:tr w:rsidR="00874A7D" w:rsidRPr="00042094" w14:paraId="573E74D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15D82F" w14:textId="77777777" w:rsidR="00874A7D" w:rsidRPr="00042094" w:rsidRDefault="00874A7D" w:rsidP="008A1AFB">
            <w:pPr>
              <w:pStyle w:val="TAC"/>
            </w:pPr>
          </w:p>
          <w:p w14:paraId="201367B5"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237E3C0F" w14:textId="77777777" w:rsidR="00874A7D" w:rsidRPr="00042094" w:rsidRDefault="00874A7D" w:rsidP="008A1AFB">
            <w:pPr>
              <w:pStyle w:val="TAL"/>
            </w:pPr>
            <w:r w:rsidRPr="00042094">
              <w:t>octet o1+5</w:t>
            </w:r>
          </w:p>
          <w:p w14:paraId="3CD2D2DB" w14:textId="77777777" w:rsidR="00874A7D" w:rsidRPr="00042094" w:rsidRDefault="00874A7D" w:rsidP="008A1AFB">
            <w:pPr>
              <w:pStyle w:val="TAL"/>
            </w:pPr>
          </w:p>
          <w:p w14:paraId="7EEFF95E" w14:textId="77777777" w:rsidR="00874A7D" w:rsidRPr="00042094" w:rsidRDefault="00874A7D" w:rsidP="008A1AFB">
            <w:pPr>
              <w:pStyle w:val="TAL"/>
            </w:pPr>
            <w:r w:rsidRPr="00042094">
              <w:t>octet o510</w:t>
            </w:r>
          </w:p>
        </w:tc>
      </w:tr>
      <w:tr w:rsidR="00874A7D" w:rsidRPr="00042094" w14:paraId="2F70F4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6743E" w14:textId="77777777" w:rsidR="00874A7D" w:rsidRPr="00042094" w:rsidRDefault="00874A7D" w:rsidP="008A1AFB">
            <w:pPr>
              <w:pStyle w:val="TAC"/>
            </w:pPr>
          </w:p>
          <w:p w14:paraId="02763137"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0B4AB16C" w14:textId="77777777" w:rsidR="00874A7D" w:rsidRPr="00042094" w:rsidRDefault="00874A7D" w:rsidP="008A1AFB">
            <w:pPr>
              <w:pStyle w:val="TAL"/>
            </w:pPr>
            <w:r w:rsidRPr="00042094">
              <w:t>octet (o510+1)*</w:t>
            </w:r>
          </w:p>
          <w:p w14:paraId="4B8536AE" w14:textId="77777777" w:rsidR="00874A7D" w:rsidRPr="00042094" w:rsidRDefault="00874A7D" w:rsidP="008A1AFB">
            <w:pPr>
              <w:pStyle w:val="TAL"/>
            </w:pPr>
          </w:p>
          <w:p w14:paraId="508F95C1" w14:textId="77777777" w:rsidR="00874A7D" w:rsidRPr="00042094" w:rsidRDefault="00874A7D" w:rsidP="008A1AFB">
            <w:pPr>
              <w:pStyle w:val="TAL"/>
            </w:pPr>
            <w:r w:rsidRPr="00042094">
              <w:t>octet o511*</w:t>
            </w:r>
          </w:p>
        </w:tc>
      </w:tr>
      <w:tr w:rsidR="00874A7D" w:rsidRPr="00042094" w14:paraId="635772C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6F9843" w14:textId="77777777" w:rsidR="00874A7D" w:rsidRPr="00042094" w:rsidRDefault="00874A7D" w:rsidP="008A1AFB">
            <w:pPr>
              <w:pStyle w:val="TAC"/>
            </w:pPr>
          </w:p>
          <w:p w14:paraId="2330F61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285EA415" w14:textId="77777777" w:rsidR="00874A7D" w:rsidRPr="00042094" w:rsidRDefault="00874A7D" w:rsidP="008A1AFB">
            <w:pPr>
              <w:pStyle w:val="TAL"/>
            </w:pPr>
            <w:r w:rsidRPr="00042094">
              <w:t>octet (o511+1)*</w:t>
            </w:r>
          </w:p>
          <w:p w14:paraId="51C98289" w14:textId="77777777" w:rsidR="00874A7D" w:rsidRPr="00042094" w:rsidRDefault="00874A7D" w:rsidP="008A1AFB">
            <w:pPr>
              <w:pStyle w:val="TAL"/>
            </w:pPr>
          </w:p>
          <w:p w14:paraId="3AA1917E" w14:textId="77777777" w:rsidR="00874A7D" w:rsidRPr="00042094" w:rsidRDefault="00874A7D" w:rsidP="008A1AFB">
            <w:pPr>
              <w:pStyle w:val="TAL"/>
            </w:pPr>
            <w:r w:rsidRPr="00042094">
              <w:t>octet o512*</w:t>
            </w:r>
          </w:p>
        </w:tc>
      </w:tr>
      <w:tr w:rsidR="00874A7D" w:rsidRPr="00042094" w14:paraId="3CF2E4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DC0F1F" w14:textId="77777777" w:rsidR="00874A7D" w:rsidRPr="00042094" w:rsidRDefault="00874A7D" w:rsidP="008A1AFB">
            <w:pPr>
              <w:pStyle w:val="TAC"/>
            </w:pPr>
          </w:p>
          <w:p w14:paraId="113CDA47"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68E8A3E" w14:textId="77777777" w:rsidR="00874A7D" w:rsidRPr="00042094" w:rsidRDefault="00874A7D" w:rsidP="008A1AFB">
            <w:pPr>
              <w:pStyle w:val="TAL"/>
            </w:pPr>
            <w:r w:rsidRPr="00042094">
              <w:t>octet (o512+1)*</w:t>
            </w:r>
          </w:p>
          <w:p w14:paraId="055A4C10" w14:textId="77777777" w:rsidR="00874A7D" w:rsidRPr="00042094" w:rsidRDefault="00874A7D" w:rsidP="008A1AFB">
            <w:pPr>
              <w:pStyle w:val="TAL"/>
            </w:pPr>
          </w:p>
          <w:p w14:paraId="7424A5A0" w14:textId="77777777" w:rsidR="00874A7D" w:rsidRPr="00042094" w:rsidRDefault="00874A7D" w:rsidP="008A1AFB">
            <w:pPr>
              <w:pStyle w:val="TAL"/>
            </w:pPr>
            <w:r w:rsidRPr="00042094">
              <w:t>octet o51*</w:t>
            </w:r>
          </w:p>
        </w:tc>
      </w:tr>
    </w:tbl>
    <w:p w14:paraId="4D3812E7" w14:textId="77777777" w:rsidR="00874A7D" w:rsidRPr="00042094" w:rsidRDefault="00874A7D" w:rsidP="00874A7D">
      <w:pPr>
        <w:pStyle w:val="TF"/>
      </w:pPr>
      <w:r w:rsidRPr="00042094">
        <w:t>Figure 5.6.2.6: NR radio parameters per geographical area list for UE-to-network relay discovery</w:t>
      </w:r>
    </w:p>
    <w:p w14:paraId="7B39FB89" w14:textId="77777777" w:rsidR="00874A7D" w:rsidRPr="00042094" w:rsidRDefault="00874A7D" w:rsidP="00874A7D">
      <w:pPr>
        <w:pStyle w:val="FP"/>
        <w:rPr>
          <w:lang w:eastAsia="zh-CN"/>
        </w:rPr>
      </w:pPr>
    </w:p>
    <w:p w14:paraId="7A73ABE1" w14:textId="77777777" w:rsidR="00874A7D" w:rsidRPr="00042094" w:rsidRDefault="00874A7D" w:rsidP="00874A7D">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77A11676" w14:textId="77777777" w:rsidTr="008A1AFB">
        <w:trPr>
          <w:cantSplit/>
          <w:jc w:val="center"/>
        </w:trPr>
        <w:tc>
          <w:tcPr>
            <w:tcW w:w="7094" w:type="dxa"/>
            <w:hideMark/>
          </w:tcPr>
          <w:p w14:paraId="4295D358" w14:textId="77777777" w:rsidR="00874A7D" w:rsidRPr="00042094" w:rsidRDefault="00874A7D" w:rsidP="008A1AFB">
            <w:pPr>
              <w:pStyle w:val="TAL"/>
            </w:pPr>
            <w:r w:rsidRPr="00042094">
              <w:t>Radio parameters per geographical area info:</w:t>
            </w:r>
          </w:p>
          <w:p w14:paraId="08D9B382"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22C84238" w14:textId="77777777" w:rsidR="00874A7D" w:rsidRPr="00042094" w:rsidRDefault="00874A7D" w:rsidP="008A1AFB">
            <w:pPr>
              <w:pStyle w:val="TAL"/>
            </w:pPr>
          </w:p>
        </w:tc>
      </w:tr>
    </w:tbl>
    <w:p w14:paraId="79E7AEF1" w14:textId="77777777" w:rsidR="00874A7D" w:rsidRPr="00042094" w:rsidRDefault="00874A7D" w:rsidP="00874A7D">
      <w:pPr>
        <w:pStyle w:val="FP"/>
        <w:rPr>
          <w:lang w:eastAsia="zh-CN"/>
        </w:rPr>
      </w:pPr>
    </w:p>
    <w:p w14:paraId="482F39F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D010A5D" w14:textId="77777777" w:rsidTr="008A1AFB">
        <w:trPr>
          <w:cantSplit/>
          <w:jc w:val="center"/>
        </w:trPr>
        <w:tc>
          <w:tcPr>
            <w:tcW w:w="708" w:type="dxa"/>
            <w:hideMark/>
          </w:tcPr>
          <w:p w14:paraId="56D01159" w14:textId="77777777" w:rsidR="00874A7D" w:rsidRPr="00042094" w:rsidRDefault="00874A7D" w:rsidP="008A1AFB">
            <w:pPr>
              <w:pStyle w:val="TAC"/>
            </w:pPr>
            <w:r w:rsidRPr="00042094">
              <w:t>8</w:t>
            </w:r>
          </w:p>
        </w:tc>
        <w:tc>
          <w:tcPr>
            <w:tcW w:w="709" w:type="dxa"/>
            <w:hideMark/>
          </w:tcPr>
          <w:p w14:paraId="073661E5" w14:textId="77777777" w:rsidR="00874A7D" w:rsidRPr="00042094" w:rsidRDefault="00874A7D" w:rsidP="008A1AFB">
            <w:pPr>
              <w:pStyle w:val="TAC"/>
            </w:pPr>
            <w:r w:rsidRPr="00042094">
              <w:t>7</w:t>
            </w:r>
          </w:p>
        </w:tc>
        <w:tc>
          <w:tcPr>
            <w:tcW w:w="709" w:type="dxa"/>
            <w:hideMark/>
          </w:tcPr>
          <w:p w14:paraId="4C564A82" w14:textId="77777777" w:rsidR="00874A7D" w:rsidRPr="00042094" w:rsidRDefault="00874A7D" w:rsidP="008A1AFB">
            <w:pPr>
              <w:pStyle w:val="TAC"/>
            </w:pPr>
            <w:r w:rsidRPr="00042094">
              <w:t>6</w:t>
            </w:r>
          </w:p>
        </w:tc>
        <w:tc>
          <w:tcPr>
            <w:tcW w:w="709" w:type="dxa"/>
            <w:hideMark/>
          </w:tcPr>
          <w:p w14:paraId="25753F89" w14:textId="77777777" w:rsidR="00874A7D" w:rsidRPr="00042094" w:rsidRDefault="00874A7D" w:rsidP="008A1AFB">
            <w:pPr>
              <w:pStyle w:val="TAC"/>
            </w:pPr>
            <w:r w:rsidRPr="00042094">
              <w:t>5</w:t>
            </w:r>
          </w:p>
        </w:tc>
        <w:tc>
          <w:tcPr>
            <w:tcW w:w="709" w:type="dxa"/>
            <w:hideMark/>
          </w:tcPr>
          <w:p w14:paraId="1E132A3C" w14:textId="77777777" w:rsidR="00874A7D" w:rsidRPr="00042094" w:rsidRDefault="00874A7D" w:rsidP="008A1AFB">
            <w:pPr>
              <w:pStyle w:val="TAC"/>
            </w:pPr>
            <w:r w:rsidRPr="00042094">
              <w:t>4</w:t>
            </w:r>
          </w:p>
        </w:tc>
        <w:tc>
          <w:tcPr>
            <w:tcW w:w="709" w:type="dxa"/>
            <w:hideMark/>
          </w:tcPr>
          <w:p w14:paraId="604813DD" w14:textId="77777777" w:rsidR="00874A7D" w:rsidRPr="00042094" w:rsidRDefault="00874A7D" w:rsidP="008A1AFB">
            <w:pPr>
              <w:pStyle w:val="TAC"/>
            </w:pPr>
            <w:r w:rsidRPr="00042094">
              <w:t>3</w:t>
            </w:r>
          </w:p>
        </w:tc>
        <w:tc>
          <w:tcPr>
            <w:tcW w:w="709" w:type="dxa"/>
            <w:hideMark/>
          </w:tcPr>
          <w:p w14:paraId="482EFDD8" w14:textId="77777777" w:rsidR="00874A7D" w:rsidRPr="00042094" w:rsidRDefault="00874A7D" w:rsidP="008A1AFB">
            <w:pPr>
              <w:pStyle w:val="TAC"/>
            </w:pPr>
            <w:r w:rsidRPr="00042094">
              <w:t>2</w:t>
            </w:r>
          </w:p>
        </w:tc>
        <w:tc>
          <w:tcPr>
            <w:tcW w:w="709" w:type="dxa"/>
            <w:hideMark/>
          </w:tcPr>
          <w:p w14:paraId="4DCD2B46" w14:textId="77777777" w:rsidR="00874A7D" w:rsidRPr="00042094" w:rsidRDefault="00874A7D" w:rsidP="008A1AFB">
            <w:pPr>
              <w:pStyle w:val="TAC"/>
            </w:pPr>
            <w:r w:rsidRPr="00042094">
              <w:t>1</w:t>
            </w:r>
          </w:p>
        </w:tc>
        <w:tc>
          <w:tcPr>
            <w:tcW w:w="1346" w:type="dxa"/>
          </w:tcPr>
          <w:p w14:paraId="5301F42B" w14:textId="77777777" w:rsidR="00874A7D" w:rsidRPr="00042094" w:rsidRDefault="00874A7D" w:rsidP="008A1AFB">
            <w:pPr>
              <w:pStyle w:val="TAL"/>
            </w:pPr>
          </w:p>
        </w:tc>
      </w:tr>
      <w:tr w:rsidR="00874A7D" w:rsidRPr="00042094" w14:paraId="3DE1C238"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7451C" w14:textId="77777777" w:rsidR="00874A7D" w:rsidRPr="00042094" w:rsidRDefault="00874A7D" w:rsidP="008A1AFB">
            <w:pPr>
              <w:pStyle w:val="TAC"/>
              <w:rPr>
                <w:noProof/>
              </w:rPr>
            </w:pPr>
          </w:p>
          <w:p w14:paraId="58232D45" w14:textId="77777777" w:rsidR="00874A7D" w:rsidRPr="00042094" w:rsidRDefault="00874A7D"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588C91B2" w14:textId="77777777" w:rsidR="00874A7D" w:rsidRPr="00042094" w:rsidRDefault="00874A7D" w:rsidP="008A1AFB">
            <w:pPr>
              <w:pStyle w:val="TAL"/>
            </w:pPr>
            <w:r w:rsidRPr="00042094">
              <w:t>octet o51+1</w:t>
            </w:r>
          </w:p>
          <w:p w14:paraId="23BE4D81" w14:textId="77777777" w:rsidR="00874A7D" w:rsidRPr="00042094" w:rsidRDefault="00874A7D" w:rsidP="008A1AFB">
            <w:pPr>
              <w:pStyle w:val="TAL"/>
            </w:pPr>
          </w:p>
          <w:p w14:paraId="56B020A8" w14:textId="77777777" w:rsidR="00874A7D" w:rsidRPr="00042094" w:rsidRDefault="00874A7D" w:rsidP="008A1AFB">
            <w:pPr>
              <w:pStyle w:val="TAL"/>
            </w:pPr>
            <w:r w:rsidRPr="00042094">
              <w:t>octet o51+2</w:t>
            </w:r>
          </w:p>
        </w:tc>
      </w:tr>
      <w:tr w:rsidR="00874A7D" w:rsidRPr="00042094" w14:paraId="70E27C6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E4BB7B" w14:textId="77777777" w:rsidR="00874A7D" w:rsidRPr="00042094" w:rsidRDefault="00874A7D" w:rsidP="008A1AFB">
            <w:pPr>
              <w:pStyle w:val="TAC"/>
            </w:pPr>
          </w:p>
          <w:p w14:paraId="19F92F0F"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078F0FF8" w14:textId="77777777" w:rsidR="00874A7D" w:rsidRPr="00042094" w:rsidRDefault="00874A7D" w:rsidP="008A1AFB">
            <w:pPr>
              <w:pStyle w:val="TAL"/>
            </w:pPr>
            <w:r w:rsidRPr="00042094">
              <w:t>octet o51+3</w:t>
            </w:r>
          </w:p>
          <w:p w14:paraId="16645571" w14:textId="77777777" w:rsidR="00874A7D" w:rsidRPr="00042094" w:rsidRDefault="00874A7D" w:rsidP="008A1AFB">
            <w:pPr>
              <w:pStyle w:val="TAL"/>
            </w:pPr>
          </w:p>
          <w:p w14:paraId="222E9A4F" w14:textId="77777777" w:rsidR="00874A7D" w:rsidRPr="00042094" w:rsidRDefault="00874A7D" w:rsidP="008A1AFB">
            <w:pPr>
              <w:pStyle w:val="TAL"/>
            </w:pPr>
            <w:r w:rsidRPr="00042094">
              <w:t>octet o513</w:t>
            </w:r>
          </w:p>
        </w:tc>
      </w:tr>
      <w:tr w:rsidR="00874A7D" w:rsidRPr="00042094" w14:paraId="0E18B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B3BA2" w14:textId="77777777" w:rsidR="00874A7D" w:rsidRPr="00042094" w:rsidRDefault="00874A7D" w:rsidP="008A1AFB">
            <w:pPr>
              <w:pStyle w:val="TAC"/>
            </w:pPr>
          </w:p>
          <w:p w14:paraId="7EBB82F3"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7A9BA0F4" w14:textId="77777777" w:rsidR="00874A7D" w:rsidRPr="00042094" w:rsidRDefault="00874A7D" w:rsidP="008A1AFB">
            <w:pPr>
              <w:pStyle w:val="TAL"/>
            </w:pPr>
            <w:r w:rsidRPr="00042094">
              <w:t>octet (o513+1)*</w:t>
            </w:r>
          </w:p>
          <w:p w14:paraId="3F7ABA6F" w14:textId="77777777" w:rsidR="00874A7D" w:rsidRPr="00042094" w:rsidRDefault="00874A7D" w:rsidP="008A1AFB">
            <w:pPr>
              <w:pStyle w:val="TAL"/>
            </w:pPr>
          </w:p>
          <w:p w14:paraId="624F0FA9" w14:textId="77777777" w:rsidR="00874A7D" w:rsidRPr="00042094" w:rsidRDefault="00874A7D" w:rsidP="008A1AFB">
            <w:pPr>
              <w:pStyle w:val="TAL"/>
            </w:pPr>
            <w:r w:rsidRPr="00042094">
              <w:t>octet o514*</w:t>
            </w:r>
          </w:p>
        </w:tc>
      </w:tr>
      <w:tr w:rsidR="00874A7D" w:rsidRPr="00042094" w14:paraId="6A4B47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31F3A9" w14:textId="77777777" w:rsidR="00874A7D" w:rsidRPr="00042094" w:rsidRDefault="00874A7D" w:rsidP="008A1AFB">
            <w:pPr>
              <w:pStyle w:val="TAC"/>
            </w:pPr>
          </w:p>
          <w:p w14:paraId="6B5D9679"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0062985F" w14:textId="77777777" w:rsidR="00874A7D" w:rsidRPr="00042094" w:rsidRDefault="00874A7D" w:rsidP="008A1AFB">
            <w:pPr>
              <w:pStyle w:val="TAL"/>
            </w:pPr>
            <w:r w:rsidRPr="00042094">
              <w:t>octet (o514+1)*</w:t>
            </w:r>
          </w:p>
          <w:p w14:paraId="617C2417" w14:textId="77777777" w:rsidR="00874A7D" w:rsidRPr="00042094" w:rsidRDefault="00874A7D" w:rsidP="008A1AFB">
            <w:pPr>
              <w:pStyle w:val="TAL"/>
            </w:pPr>
          </w:p>
          <w:p w14:paraId="72816D4E" w14:textId="77777777" w:rsidR="00874A7D" w:rsidRPr="00042094" w:rsidRDefault="00874A7D" w:rsidP="008A1AFB">
            <w:pPr>
              <w:pStyle w:val="TAL"/>
            </w:pPr>
            <w:r w:rsidRPr="00042094">
              <w:t>octet o515*</w:t>
            </w:r>
          </w:p>
        </w:tc>
      </w:tr>
      <w:tr w:rsidR="00874A7D" w:rsidRPr="00042094" w14:paraId="2DEA15B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6483D" w14:textId="77777777" w:rsidR="00874A7D" w:rsidRPr="00042094" w:rsidRDefault="00874A7D" w:rsidP="008A1AFB">
            <w:pPr>
              <w:pStyle w:val="TAC"/>
            </w:pPr>
          </w:p>
          <w:p w14:paraId="3D0E4AF0"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85DBFE9" w14:textId="77777777" w:rsidR="00874A7D" w:rsidRPr="00042094" w:rsidRDefault="00874A7D" w:rsidP="008A1AFB">
            <w:pPr>
              <w:pStyle w:val="TAL"/>
            </w:pPr>
            <w:r w:rsidRPr="00042094">
              <w:t>octet (o515+1)*</w:t>
            </w:r>
          </w:p>
          <w:p w14:paraId="6F984EF8" w14:textId="77777777" w:rsidR="00874A7D" w:rsidRPr="00042094" w:rsidRDefault="00874A7D" w:rsidP="008A1AFB">
            <w:pPr>
              <w:pStyle w:val="TAL"/>
            </w:pPr>
          </w:p>
          <w:p w14:paraId="411A6D90" w14:textId="77777777" w:rsidR="00874A7D" w:rsidRPr="00042094" w:rsidRDefault="00874A7D" w:rsidP="008A1AFB">
            <w:pPr>
              <w:pStyle w:val="TAL"/>
            </w:pPr>
            <w:r w:rsidRPr="00042094">
              <w:t>octet o10*</w:t>
            </w:r>
          </w:p>
        </w:tc>
      </w:tr>
    </w:tbl>
    <w:p w14:paraId="084EDBC1" w14:textId="77777777" w:rsidR="00874A7D" w:rsidRPr="00042094" w:rsidRDefault="00874A7D" w:rsidP="00874A7D">
      <w:pPr>
        <w:pStyle w:val="TF"/>
      </w:pPr>
      <w:r w:rsidRPr="00042094">
        <w:t>Figure 5.6.2.7: NR radio parameters per geographical area list for UE-to-network relay communication</w:t>
      </w:r>
    </w:p>
    <w:p w14:paraId="54513448" w14:textId="77777777" w:rsidR="00874A7D" w:rsidRPr="00042094" w:rsidRDefault="00874A7D" w:rsidP="00874A7D">
      <w:pPr>
        <w:pStyle w:val="FP"/>
        <w:rPr>
          <w:lang w:eastAsia="zh-CN"/>
        </w:rPr>
      </w:pPr>
    </w:p>
    <w:p w14:paraId="4A4F9EB3" w14:textId="77777777" w:rsidR="00874A7D" w:rsidRPr="00042094" w:rsidRDefault="00874A7D" w:rsidP="00874A7D">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AB8D7B1" w14:textId="77777777" w:rsidTr="008A1AFB">
        <w:trPr>
          <w:cantSplit/>
          <w:jc w:val="center"/>
        </w:trPr>
        <w:tc>
          <w:tcPr>
            <w:tcW w:w="7094" w:type="dxa"/>
            <w:hideMark/>
          </w:tcPr>
          <w:p w14:paraId="6B880C1F" w14:textId="77777777" w:rsidR="00874A7D" w:rsidRPr="00042094" w:rsidRDefault="00874A7D" w:rsidP="008A1AFB">
            <w:pPr>
              <w:pStyle w:val="TAL"/>
            </w:pPr>
            <w:r w:rsidRPr="00042094">
              <w:t>Radio parameters per geographical area info:</w:t>
            </w:r>
          </w:p>
          <w:p w14:paraId="5D45EBF5"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5E7A0904" w14:textId="77777777" w:rsidR="00874A7D" w:rsidRPr="00042094" w:rsidRDefault="00874A7D" w:rsidP="008A1AFB">
            <w:pPr>
              <w:pStyle w:val="TAL"/>
            </w:pPr>
          </w:p>
        </w:tc>
      </w:tr>
    </w:tbl>
    <w:p w14:paraId="703750BA" w14:textId="77777777" w:rsidR="00874A7D" w:rsidRPr="00042094" w:rsidRDefault="00874A7D" w:rsidP="00874A7D">
      <w:pPr>
        <w:pStyle w:val="FP"/>
        <w:rPr>
          <w:lang w:eastAsia="zh-CN"/>
        </w:rPr>
      </w:pPr>
    </w:p>
    <w:p w14:paraId="1520EEF4"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319C1FC" w14:textId="77777777" w:rsidTr="008A1AFB">
        <w:trPr>
          <w:cantSplit/>
          <w:jc w:val="center"/>
        </w:trPr>
        <w:tc>
          <w:tcPr>
            <w:tcW w:w="708" w:type="dxa"/>
            <w:hideMark/>
          </w:tcPr>
          <w:p w14:paraId="2B7BB207" w14:textId="77777777" w:rsidR="00874A7D" w:rsidRPr="00042094" w:rsidRDefault="00874A7D" w:rsidP="008A1AFB">
            <w:pPr>
              <w:pStyle w:val="TAC"/>
            </w:pPr>
            <w:r w:rsidRPr="00042094">
              <w:t>8</w:t>
            </w:r>
          </w:p>
        </w:tc>
        <w:tc>
          <w:tcPr>
            <w:tcW w:w="709" w:type="dxa"/>
            <w:hideMark/>
          </w:tcPr>
          <w:p w14:paraId="4369708A" w14:textId="77777777" w:rsidR="00874A7D" w:rsidRPr="00042094" w:rsidRDefault="00874A7D" w:rsidP="008A1AFB">
            <w:pPr>
              <w:pStyle w:val="TAC"/>
            </w:pPr>
            <w:r w:rsidRPr="00042094">
              <w:t>7</w:t>
            </w:r>
          </w:p>
        </w:tc>
        <w:tc>
          <w:tcPr>
            <w:tcW w:w="709" w:type="dxa"/>
            <w:hideMark/>
          </w:tcPr>
          <w:p w14:paraId="3F0F283D" w14:textId="77777777" w:rsidR="00874A7D" w:rsidRPr="00042094" w:rsidRDefault="00874A7D" w:rsidP="008A1AFB">
            <w:pPr>
              <w:pStyle w:val="TAC"/>
            </w:pPr>
            <w:r w:rsidRPr="00042094">
              <w:t>6</w:t>
            </w:r>
          </w:p>
        </w:tc>
        <w:tc>
          <w:tcPr>
            <w:tcW w:w="709" w:type="dxa"/>
            <w:hideMark/>
          </w:tcPr>
          <w:p w14:paraId="4387784A" w14:textId="77777777" w:rsidR="00874A7D" w:rsidRPr="00042094" w:rsidRDefault="00874A7D" w:rsidP="008A1AFB">
            <w:pPr>
              <w:pStyle w:val="TAC"/>
            </w:pPr>
            <w:r w:rsidRPr="00042094">
              <w:t>5</w:t>
            </w:r>
          </w:p>
        </w:tc>
        <w:tc>
          <w:tcPr>
            <w:tcW w:w="709" w:type="dxa"/>
            <w:hideMark/>
          </w:tcPr>
          <w:p w14:paraId="3F1E7757" w14:textId="77777777" w:rsidR="00874A7D" w:rsidRPr="00042094" w:rsidRDefault="00874A7D" w:rsidP="008A1AFB">
            <w:pPr>
              <w:pStyle w:val="TAC"/>
            </w:pPr>
            <w:r w:rsidRPr="00042094">
              <w:t>4</w:t>
            </w:r>
          </w:p>
        </w:tc>
        <w:tc>
          <w:tcPr>
            <w:tcW w:w="709" w:type="dxa"/>
            <w:hideMark/>
          </w:tcPr>
          <w:p w14:paraId="0ED510E3" w14:textId="77777777" w:rsidR="00874A7D" w:rsidRPr="00042094" w:rsidRDefault="00874A7D" w:rsidP="008A1AFB">
            <w:pPr>
              <w:pStyle w:val="TAC"/>
            </w:pPr>
            <w:r w:rsidRPr="00042094">
              <w:t>3</w:t>
            </w:r>
          </w:p>
        </w:tc>
        <w:tc>
          <w:tcPr>
            <w:tcW w:w="709" w:type="dxa"/>
            <w:hideMark/>
          </w:tcPr>
          <w:p w14:paraId="1EF5847F" w14:textId="77777777" w:rsidR="00874A7D" w:rsidRPr="00042094" w:rsidRDefault="00874A7D" w:rsidP="008A1AFB">
            <w:pPr>
              <w:pStyle w:val="TAC"/>
            </w:pPr>
            <w:r w:rsidRPr="00042094">
              <w:t>2</w:t>
            </w:r>
          </w:p>
        </w:tc>
        <w:tc>
          <w:tcPr>
            <w:tcW w:w="709" w:type="dxa"/>
            <w:hideMark/>
          </w:tcPr>
          <w:p w14:paraId="4BE8C02C" w14:textId="77777777" w:rsidR="00874A7D" w:rsidRPr="00042094" w:rsidRDefault="00874A7D" w:rsidP="008A1AFB">
            <w:pPr>
              <w:pStyle w:val="TAC"/>
            </w:pPr>
            <w:r w:rsidRPr="00042094">
              <w:t>1</w:t>
            </w:r>
          </w:p>
        </w:tc>
        <w:tc>
          <w:tcPr>
            <w:tcW w:w="1416" w:type="dxa"/>
          </w:tcPr>
          <w:p w14:paraId="3B212F20" w14:textId="77777777" w:rsidR="00874A7D" w:rsidRPr="00042094" w:rsidRDefault="00874A7D" w:rsidP="008A1AFB">
            <w:pPr>
              <w:pStyle w:val="TAL"/>
            </w:pPr>
          </w:p>
        </w:tc>
      </w:tr>
      <w:tr w:rsidR="00874A7D" w:rsidRPr="00042094" w14:paraId="696611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338E7B" w14:textId="77777777" w:rsidR="00874A7D" w:rsidRPr="00042094" w:rsidRDefault="00874A7D" w:rsidP="008A1AFB">
            <w:pPr>
              <w:pStyle w:val="TAC"/>
            </w:pPr>
          </w:p>
          <w:p w14:paraId="6AEDC56C" w14:textId="77777777" w:rsidR="00874A7D" w:rsidRPr="00042094" w:rsidRDefault="00874A7D"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3EBBAEAE" w14:textId="77777777" w:rsidR="00874A7D" w:rsidRPr="00042094" w:rsidRDefault="00874A7D" w:rsidP="008A1AFB">
            <w:pPr>
              <w:pStyle w:val="TAL"/>
            </w:pPr>
            <w:r w:rsidRPr="00042094">
              <w:t>octet o510+1</w:t>
            </w:r>
          </w:p>
          <w:p w14:paraId="41291929" w14:textId="77777777" w:rsidR="00874A7D" w:rsidRPr="00042094" w:rsidRDefault="00874A7D" w:rsidP="008A1AFB">
            <w:pPr>
              <w:pStyle w:val="TAL"/>
            </w:pPr>
          </w:p>
          <w:p w14:paraId="60B70C77" w14:textId="77777777" w:rsidR="00874A7D" w:rsidRPr="00042094" w:rsidRDefault="00874A7D" w:rsidP="008A1AFB">
            <w:pPr>
              <w:pStyle w:val="TAL"/>
            </w:pPr>
            <w:r w:rsidRPr="00042094">
              <w:t>octet o510+2</w:t>
            </w:r>
          </w:p>
        </w:tc>
      </w:tr>
      <w:tr w:rsidR="00874A7D" w:rsidRPr="00042094" w14:paraId="511B4A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BAB818" w14:textId="77777777" w:rsidR="00874A7D" w:rsidRPr="00042094" w:rsidRDefault="00874A7D" w:rsidP="008A1AFB">
            <w:pPr>
              <w:pStyle w:val="TAC"/>
            </w:pPr>
          </w:p>
          <w:p w14:paraId="15351A9B" w14:textId="77777777" w:rsidR="00874A7D" w:rsidRPr="00042094" w:rsidRDefault="00874A7D" w:rsidP="008A1AFB">
            <w:pPr>
              <w:pStyle w:val="TAC"/>
            </w:pPr>
            <w:r w:rsidRPr="00042094">
              <w:t>Geographical area</w:t>
            </w:r>
          </w:p>
        </w:tc>
        <w:tc>
          <w:tcPr>
            <w:tcW w:w="1416" w:type="dxa"/>
            <w:tcBorders>
              <w:top w:val="nil"/>
              <w:left w:val="single" w:sz="6" w:space="0" w:color="auto"/>
              <w:bottom w:val="nil"/>
              <w:right w:val="nil"/>
            </w:tcBorders>
          </w:tcPr>
          <w:p w14:paraId="314A7464" w14:textId="77777777" w:rsidR="00874A7D" w:rsidRPr="00042094" w:rsidRDefault="00874A7D" w:rsidP="008A1AFB">
            <w:pPr>
              <w:pStyle w:val="TAL"/>
            </w:pPr>
            <w:r w:rsidRPr="00042094">
              <w:t>octet o510+3</w:t>
            </w:r>
          </w:p>
          <w:p w14:paraId="105FF021" w14:textId="77777777" w:rsidR="00874A7D" w:rsidRPr="00042094" w:rsidRDefault="00874A7D" w:rsidP="008A1AFB">
            <w:pPr>
              <w:pStyle w:val="TAL"/>
            </w:pPr>
          </w:p>
          <w:p w14:paraId="4B8BE69F" w14:textId="77777777" w:rsidR="00874A7D" w:rsidRPr="00042094" w:rsidRDefault="00874A7D" w:rsidP="008A1AFB">
            <w:pPr>
              <w:pStyle w:val="TAL"/>
            </w:pPr>
            <w:r w:rsidRPr="00042094">
              <w:t>octet o5100</w:t>
            </w:r>
          </w:p>
        </w:tc>
      </w:tr>
      <w:tr w:rsidR="00874A7D" w:rsidRPr="00042094" w14:paraId="22CE188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FDBB46" w14:textId="77777777" w:rsidR="00874A7D" w:rsidRPr="00042094" w:rsidRDefault="00874A7D" w:rsidP="008A1AFB">
            <w:pPr>
              <w:pStyle w:val="TAC"/>
            </w:pPr>
          </w:p>
          <w:p w14:paraId="07061D5D" w14:textId="77777777" w:rsidR="00874A7D" w:rsidRPr="00042094" w:rsidRDefault="00874A7D" w:rsidP="008A1AFB">
            <w:pPr>
              <w:pStyle w:val="TAC"/>
            </w:pPr>
            <w:r w:rsidRPr="00042094">
              <w:t>Radio parameters</w:t>
            </w:r>
          </w:p>
        </w:tc>
        <w:tc>
          <w:tcPr>
            <w:tcW w:w="1416" w:type="dxa"/>
            <w:tcBorders>
              <w:top w:val="nil"/>
              <w:left w:val="single" w:sz="6" w:space="0" w:color="auto"/>
              <w:bottom w:val="nil"/>
              <w:right w:val="nil"/>
            </w:tcBorders>
          </w:tcPr>
          <w:p w14:paraId="10A11D5A" w14:textId="77777777" w:rsidR="00874A7D" w:rsidRPr="00042094" w:rsidRDefault="00874A7D" w:rsidP="008A1AFB">
            <w:pPr>
              <w:pStyle w:val="TAL"/>
            </w:pPr>
            <w:r w:rsidRPr="00042094">
              <w:t>octet o5100+1</w:t>
            </w:r>
          </w:p>
          <w:p w14:paraId="0FEFD1C0" w14:textId="77777777" w:rsidR="00874A7D" w:rsidRPr="00042094" w:rsidRDefault="00874A7D" w:rsidP="008A1AFB">
            <w:pPr>
              <w:pStyle w:val="TAL"/>
            </w:pPr>
          </w:p>
          <w:p w14:paraId="7E4E743C" w14:textId="77777777" w:rsidR="00874A7D" w:rsidRPr="00042094" w:rsidRDefault="00874A7D" w:rsidP="008A1AFB">
            <w:pPr>
              <w:pStyle w:val="TAL"/>
            </w:pPr>
            <w:r w:rsidRPr="00042094">
              <w:t>octet o511-1</w:t>
            </w:r>
          </w:p>
        </w:tc>
      </w:tr>
      <w:tr w:rsidR="00874A7D" w:rsidRPr="00042094" w14:paraId="7D44806A"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90FC0A" w14:textId="77777777" w:rsidR="00874A7D" w:rsidRPr="00042094" w:rsidRDefault="00874A7D"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70220085" w14:textId="77777777" w:rsidR="00874A7D" w:rsidRPr="00042094" w:rsidRDefault="00874A7D" w:rsidP="008A1AFB">
            <w:pPr>
              <w:pStyle w:val="TAC"/>
            </w:pPr>
            <w:r w:rsidRPr="00042094">
              <w:t>0</w:t>
            </w:r>
          </w:p>
          <w:p w14:paraId="637AD5F1"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A6E607B" w14:textId="77777777" w:rsidR="00874A7D" w:rsidRPr="00042094" w:rsidRDefault="00874A7D" w:rsidP="008A1AFB">
            <w:pPr>
              <w:pStyle w:val="TAC"/>
            </w:pPr>
            <w:r w:rsidRPr="00042094">
              <w:t>0</w:t>
            </w:r>
          </w:p>
          <w:p w14:paraId="7778380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A0A73BB" w14:textId="77777777" w:rsidR="00874A7D" w:rsidRPr="00042094" w:rsidRDefault="00874A7D" w:rsidP="008A1AFB">
            <w:pPr>
              <w:pStyle w:val="TAC"/>
            </w:pPr>
            <w:r w:rsidRPr="00042094">
              <w:t>0</w:t>
            </w:r>
          </w:p>
          <w:p w14:paraId="5E06AB44"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0E543D8" w14:textId="77777777" w:rsidR="00874A7D" w:rsidRPr="00042094" w:rsidRDefault="00874A7D" w:rsidP="008A1AFB">
            <w:pPr>
              <w:pStyle w:val="TAC"/>
            </w:pPr>
            <w:r w:rsidRPr="00042094">
              <w:t>0</w:t>
            </w:r>
          </w:p>
          <w:p w14:paraId="36687DC7"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ADF9A2" w14:textId="77777777" w:rsidR="00874A7D" w:rsidRPr="00042094" w:rsidRDefault="00874A7D" w:rsidP="008A1AFB">
            <w:pPr>
              <w:pStyle w:val="TAC"/>
            </w:pPr>
            <w:r w:rsidRPr="00042094">
              <w:t>0</w:t>
            </w:r>
          </w:p>
          <w:p w14:paraId="6A4E9A7C"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48970B2" w14:textId="77777777" w:rsidR="00874A7D" w:rsidRPr="00042094" w:rsidRDefault="00874A7D" w:rsidP="008A1AFB">
            <w:pPr>
              <w:pStyle w:val="TAC"/>
            </w:pPr>
            <w:r w:rsidRPr="00042094">
              <w:t>0</w:t>
            </w:r>
          </w:p>
          <w:p w14:paraId="07B53ADA"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E9F7D09" w14:textId="77777777" w:rsidR="00874A7D" w:rsidRPr="00042094" w:rsidRDefault="00874A7D" w:rsidP="008A1AFB">
            <w:pPr>
              <w:pStyle w:val="TAC"/>
            </w:pPr>
            <w:r w:rsidRPr="00042094">
              <w:t>0</w:t>
            </w:r>
          </w:p>
          <w:p w14:paraId="578C92D1" w14:textId="77777777" w:rsidR="00874A7D" w:rsidRPr="00042094" w:rsidRDefault="00874A7D" w:rsidP="008A1AFB">
            <w:pPr>
              <w:pStyle w:val="TAC"/>
            </w:pPr>
            <w:r w:rsidRPr="00042094">
              <w:t>Spare</w:t>
            </w:r>
          </w:p>
        </w:tc>
        <w:tc>
          <w:tcPr>
            <w:tcW w:w="1416" w:type="dxa"/>
            <w:tcBorders>
              <w:top w:val="nil"/>
              <w:left w:val="single" w:sz="6" w:space="0" w:color="auto"/>
              <w:bottom w:val="nil"/>
              <w:right w:val="nil"/>
            </w:tcBorders>
            <w:hideMark/>
          </w:tcPr>
          <w:p w14:paraId="46E93FE1" w14:textId="77777777" w:rsidR="00874A7D" w:rsidRPr="00042094" w:rsidRDefault="00874A7D" w:rsidP="008A1AFB">
            <w:pPr>
              <w:pStyle w:val="TAL"/>
            </w:pPr>
            <w:r w:rsidRPr="00042094">
              <w:t>octet o511</w:t>
            </w:r>
          </w:p>
        </w:tc>
      </w:tr>
    </w:tbl>
    <w:p w14:paraId="47FF4F01" w14:textId="77777777" w:rsidR="00874A7D" w:rsidRPr="00042094" w:rsidRDefault="00874A7D" w:rsidP="00874A7D">
      <w:pPr>
        <w:pStyle w:val="TF"/>
      </w:pPr>
      <w:r w:rsidRPr="00042094">
        <w:t>Figure 5.6.2.8: Radio parameters per geographical area info</w:t>
      </w:r>
    </w:p>
    <w:p w14:paraId="2886B3CE" w14:textId="77777777" w:rsidR="00874A7D" w:rsidRPr="00042094" w:rsidRDefault="00874A7D" w:rsidP="00874A7D">
      <w:pPr>
        <w:pStyle w:val="FP"/>
        <w:rPr>
          <w:lang w:eastAsia="zh-CN"/>
        </w:rPr>
      </w:pPr>
    </w:p>
    <w:p w14:paraId="52ACA287" w14:textId="77777777" w:rsidR="00874A7D" w:rsidRPr="00042094" w:rsidRDefault="00874A7D" w:rsidP="00874A7D">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1234236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3E3F3D4" w14:textId="77777777" w:rsidR="00874A7D" w:rsidRPr="00042094" w:rsidRDefault="00874A7D" w:rsidP="008A1AFB">
            <w:pPr>
              <w:pStyle w:val="TAL"/>
            </w:pPr>
            <w:r w:rsidRPr="00042094">
              <w:t>Geographical area (octet o510+3 to o5100):</w:t>
            </w:r>
          </w:p>
          <w:p w14:paraId="1B0DDD3E" w14:textId="77777777" w:rsidR="00874A7D" w:rsidRDefault="00874A7D" w:rsidP="008A1AFB">
            <w:pPr>
              <w:pStyle w:val="TAL"/>
              <w:rPr>
                <w:noProof/>
              </w:rPr>
            </w:pPr>
            <w:r w:rsidRPr="00042094">
              <w:t>The geographical area field is coded according to figure 5.6.2.9 and table 5.6.2.9</w:t>
            </w:r>
            <w:r w:rsidRPr="00042094">
              <w:rPr>
                <w:noProof/>
              </w:rPr>
              <w:t>.</w:t>
            </w:r>
          </w:p>
          <w:p w14:paraId="7DED4319" w14:textId="77777777" w:rsidR="00874A7D" w:rsidRPr="00042094" w:rsidRDefault="00874A7D" w:rsidP="008A1AFB">
            <w:pPr>
              <w:pStyle w:val="TAL"/>
              <w:rPr>
                <w:noProof/>
              </w:rPr>
            </w:pPr>
          </w:p>
        </w:tc>
      </w:tr>
      <w:tr w:rsidR="00874A7D" w:rsidRPr="00042094" w14:paraId="46037904" w14:textId="77777777" w:rsidTr="008A1AFB">
        <w:trPr>
          <w:cantSplit/>
          <w:jc w:val="center"/>
        </w:trPr>
        <w:tc>
          <w:tcPr>
            <w:tcW w:w="7094" w:type="dxa"/>
            <w:tcBorders>
              <w:top w:val="nil"/>
              <w:left w:val="single" w:sz="4" w:space="0" w:color="auto"/>
              <w:bottom w:val="nil"/>
              <w:right w:val="single" w:sz="4" w:space="0" w:color="auto"/>
            </w:tcBorders>
            <w:hideMark/>
          </w:tcPr>
          <w:p w14:paraId="753EC9B5" w14:textId="77777777" w:rsidR="00874A7D" w:rsidRPr="00042094" w:rsidRDefault="00874A7D" w:rsidP="008A1AFB">
            <w:pPr>
              <w:pStyle w:val="TAL"/>
            </w:pPr>
            <w:r w:rsidRPr="00042094">
              <w:t>Radio parameters (octet o5100+1 to o511-1):</w:t>
            </w:r>
          </w:p>
          <w:p w14:paraId="04CD13CD" w14:textId="77777777" w:rsidR="00874A7D" w:rsidRDefault="00874A7D"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7D5A71" w14:textId="77777777" w:rsidR="00874A7D" w:rsidRPr="00042094" w:rsidRDefault="00874A7D" w:rsidP="008A1AFB">
            <w:pPr>
              <w:pStyle w:val="TAL"/>
              <w:rPr>
                <w:noProof/>
              </w:rPr>
            </w:pPr>
          </w:p>
        </w:tc>
      </w:tr>
      <w:tr w:rsidR="00874A7D" w:rsidRPr="00042094" w14:paraId="5A1CFCDE" w14:textId="77777777" w:rsidTr="008A1AFB">
        <w:trPr>
          <w:cantSplit/>
          <w:jc w:val="center"/>
        </w:trPr>
        <w:tc>
          <w:tcPr>
            <w:tcW w:w="7094" w:type="dxa"/>
            <w:tcBorders>
              <w:top w:val="nil"/>
              <w:left w:val="single" w:sz="4" w:space="0" w:color="auto"/>
              <w:bottom w:val="nil"/>
              <w:right w:val="single" w:sz="4" w:space="0" w:color="auto"/>
            </w:tcBorders>
            <w:hideMark/>
          </w:tcPr>
          <w:p w14:paraId="0E4671BD" w14:textId="77777777" w:rsidR="00874A7D" w:rsidRPr="00042094" w:rsidRDefault="00874A7D" w:rsidP="008A1AFB">
            <w:pPr>
              <w:pStyle w:val="TAL"/>
              <w:rPr>
                <w:noProof/>
              </w:rPr>
            </w:pPr>
            <w:r w:rsidRPr="00042094">
              <w:t>Managed indicator (MI) (octet o511 bit 8):</w:t>
            </w:r>
          </w:p>
          <w:p w14:paraId="3F8606A0" w14:textId="77777777" w:rsidR="00874A7D" w:rsidRPr="00042094" w:rsidRDefault="00874A7D"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3B8ECFD" w14:textId="77777777" w:rsidR="00874A7D" w:rsidRPr="00042094" w:rsidRDefault="00874A7D" w:rsidP="008A1AFB">
            <w:pPr>
              <w:pStyle w:val="TAL"/>
            </w:pPr>
            <w:r w:rsidRPr="00042094">
              <w:t>Bit</w:t>
            </w:r>
          </w:p>
          <w:p w14:paraId="3868569D" w14:textId="77777777" w:rsidR="00874A7D" w:rsidRPr="00042094" w:rsidRDefault="00874A7D" w:rsidP="008A1AFB">
            <w:pPr>
              <w:pStyle w:val="TAL"/>
              <w:rPr>
                <w:b/>
              </w:rPr>
            </w:pPr>
            <w:r w:rsidRPr="00042094">
              <w:rPr>
                <w:b/>
              </w:rPr>
              <w:t>8</w:t>
            </w:r>
          </w:p>
          <w:p w14:paraId="15CFA16D" w14:textId="77777777" w:rsidR="00874A7D" w:rsidRPr="00042094" w:rsidRDefault="00874A7D" w:rsidP="008A1AFB">
            <w:pPr>
              <w:pStyle w:val="TAL"/>
            </w:pPr>
            <w:r w:rsidRPr="00042094">
              <w:t>0</w:t>
            </w:r>
            <w:r w:rsidRPr="00042094">
              <w:tab/>
              <w:t>Non-operator managed</w:t>
            </w:r>
          </w:p>
          <w:p w14:paraId="597084A6" w14:textId="77777777" w:rsidR="00874A7D" w:rsidRDefault="00874A7D" w:rsidP="008A1AFB">
            <w:pPr>
              <w:pStyle w:val="TAL"/>
            </w:pPr>
            <w:r w:rsidRPr="00042094">
              <w:t>1</w:t>
            </w:r>
            <w:r w:rsidRPr="00042094">
              <w:tab/>
              <w:t>Operator managed</w:t>
            </w:r>
          </w:p>
          <w:p w14:paraId="4C9DBB08" w14:textId="77777777" w:rsidR="00874A7D" w:rsidRPr="00042094" w:rsidRDefault="00874A7D" w:rsidP="008A1AFB">
            <w:pPr>
              <w:pStyle w:val="TAL"/>
            </w:pPr>
          </w:p>
        </w:tc>
      </w:tr>
      <w:tr w:rsidR="00874A7D" w:rsidRPr="00042094" w14:paraId="6151115F"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51DBE1F" w14:textId="77777777" w:rsidR="00874A7D" w:rsidRDefault="00874A7D"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1136D34" w14:textId="77777777" w:rsidR="00874A7D" w:rsidRPr="00042094" w:rsidRDefault="00874A7D" w:rsidP="008A1AFB">
            <w:pPr>
              <w:pStyle w:val="TAL"/>
            </w:pPr>
          </w:p>
        </w:tc>
      </w:tr>
    </w:tbl>
    <w:p w14:paraId="7E144D2A" w14:textId="77777777" w:rsidR="00874A7D" w:rsidRPr="00042094" w:rsidRDefault="00874A7D" w:rsidP="00874A7D">
      <w:pPr>
        <w:pStyle w:val="FP"/>
        <w:rPr>
          <w:lang w:eastAsia="zh-CN"/>
        </w:rPr>
      </w:pPr>
    </w:p>
    <w:p w14:paraId="6BE13FE3"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2C5B781F" w14:textId="77777777" w:rsidTr="008A1AFB">
        <w:trPr>
          <w:cantSplit/>
          <w:jc w:val="center"/>
        </w:trPr>
        <w:tc>
          <w:tcPr>
            <w:tcW w:w="708" w:type="dxa"/>
            <w:hideMark/>
          </w:tcPr>
          <w:p w14:paraId="3B5CDC94" w14:textId="77777777" w:rsidR="00874A7D" w:rsidRPr="00042094" w:rsidRDefault="00874A7D" w:rsidP="008A1AFB">
            <w:pPr>
              <w:pStyle w:val="TAC"/>
            </w:pPr>
            <w:r w:rsidRPr="00042094">
              <w:t>8</w:t>
            </w:r>
          </w:p>
        </w:tc>
        <w:tc>
          <w:tcPr>
            <w:tcW w:w="709" w:type="dxa"/>
            <w:hideMark/>
          </w:tcPr>
          <w:p w14:paraId="7486F001" w14:textId="77777777" w:rsidR="00874A7D" w:rsidRPr="00042094" w:rsidRDefault="00874A7D" w:rsidP="008A1AFB">
            <w:pPr>
              <w:pStyle w:val="TAC"/>
            </w:pPr>
            <w:r w:rsidRPr="00042094">
              <w:t>7</w:t>
            </w:r>
          </w:p>
        </w:tc>
        <w:tc>
          <w:tcPr>
            <w:tcW w:w="709" w:type="dxa"/>
            <w:hideMark/>
          </w:tcPr>
          <w:p w14:paraId="77B2592F" w14:textId="77777777" w:rsidR="00874A7D" w:rsidRPr="00042094" w:rsidRDefault="00874A7D" w:rsidP="008A1AFB">
            <w:pPr>
              <w:pStyle w:val="TAC"/>
            </w:pPr>
            <w:r w:rsidRPr="00042094">
              <w:t>6</w:t>
            </w:r>
          </w:p>
        </w:tc>
        <w:tc>
          <w:tcPr>
            <w:tcW w:w="709" w:type="dxa"/>
            <w:hideMark/>
          </w:tcPr>
          <w:p w14:paraId="101465F9" w14:textId="77777777" w:rsidR="00874A7D" w:rsidRPr="00042094" w:rsidRDefault="00874A7D" w:rsidP="008A1AFB">
            <w:pPr>
              <w:pStyle w:val="TAC"/>
            </w:pPr>
            <w:r w:rsidRPr="00042094">
              <w:t>5</w:t>
            </w:r>
          </w:p>
        </w:tc>
        <w:tc>
          <w:tcPr>
            <w:tcW w:w="709" w:type="dxa"/>
            <w:hideMark/>
          </w:tcPr>
          <w:p w14:paraId="7998CBB5" w14:textId="77777777" w:rsidR="00874A7D" w:rsidRPr="00042094" w:rsidRDefault="00874A7D" w:rsidP="008A1AFB">
            <w:pPr>
              <w:pStyle w:val="TAC"/>
            </w:pPr>
            <w:r w:rsidRPr="00042094">
              <w:t>4</w:t>
            </w:r>
          </w:p>
        </w:tc>
        <w:tc>
          <w:tcPr>
            <w:tcW w:w="709" w:type="dxa"/>
            <w:hideMark/>
          </w:tcPr>
          <w:p w14:paraId="75CBDF2E" w14:textId="77777777" w:rsidR="00874A7D" w:rsidRPr="00042094" w:rsidRDefault="00874A7D" w:rsidP="008A1AFB">
            <w:pPr>
              <w:pStyle w:val="TAC"/>
            </w:pPr>
            <w:r w:rsidRPr="00042094">
              <w:t>3</w:t>
            </w:r>
          </w:p>
        </w:tc>
        <w:tc>
          <w:tcPr>
            <w:tcW w:w="709" w:type="dxa"/>
            <w:hideMark/>
          </w:tcPr>
          <w:p w14:paraId="293DCE70" w14:textId="77777777" w:rsidR="00874A7D" w:rsidRPr="00042094" w:rsidRDefault="00874A7D" w:rsidP="008A1AFB">
            <w:pPr>
              <w:pStyle w:val="TAC"/>
            </w:pPr>
            <w:r w:rsidRPr="00042094">
              <w:t>2</w:t>
            </w:r>
          </w:p>
        </w:tc>
        <w:tc>
          <w:tcPr>
            <w:tcW w:w="709" w:type="dxa"/>
            <w:hideMark/>
          </w:tcPr>
          <w:p w14:paraId="432579BA" w14:textId="77777777" w:rsidR="00874A7D" w:rsidRPr="00042094" w:rsidRDefault="00874A7D" w:rsidP="008A1AFB">
            <w:pPr>
              <w:pStyle w:val="TAC"/>
            </w:pPr>
            <w:r w:rsidRPr="00042094">
              <w:t>1</w:t>
            </w:r>
          </w:p>
        </w:tc>
        <w:tc>
          <w:tcPr>
            <w:tcW w:w="1346" w:type="dxa"/>
          </w:tcPr>
          <w:p w14:paraId="0FBBA2A6" w14:textId="77777777" w:rsidR="00874A7D" w:rsidRPr="00042094" w:rsidRDefault="00874A7D" w:rsidP="008A1AFB">
            <w:pPr>
              <w:pStyle w:val="TAL"/>
            </w:pPr>
          </w:p>
        </w:tc>
      </w:tr>
      <w:tr w:rsidR="00874A7D" w:rsidRPr="00042094" w14:paraId="6897A9DF"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1C117B" w14:textId="77777777" w:rsidR="00874A7D" w:rsidRPr="00042094" w:rsidRDefault="00874A7D" w:rsidP="008A1AFB">
            <w:pPr>
              <w:pStyle w:val="TAC"/>
              <w:rPr>
                <w:noProof/>
              </w:rPr>
            </w:pPr>
          </w:p>
          <w:p w14:paraId="6BD77BD0" w14:textId="77777777" w:rsidR="00874A7D" w:rsidRPr="00042094" w:rsidRDefault="00874A7D"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44B5DC7D" w14:textId="77777777" w:rsidR="00874A7D" w:rsidRPr="00042094" w:rsidRDefault="00874A7D" w:rsidP="008A1AFB">
            <w:pPr>
              <w:pStyle w:val="TAL"/>
            </w:pPr>
            <w:r w:rsidRPr="00042094">
              <w:t>octet o510+3</w:t>
            </w:r>
          </w:p>
          <w:p w14:paraId="0FD8800E" w14:textId="77777777" w:rsidR="00874A7D" w:rsidRPr="00042094" w:rsidRDefault="00874A7D" w:rsidP="008A1AFB">
            <w:pPr>
              <w:pStyle w:val="TAL"/>
            </w:pPr>
          </w:p>
          <w:p w14:paraId="7FB547FD" w14:textId="77777777" w:rsidR="00874A7D" w:rsidRPr="00042094" w:rsidRDefault="00874A7D" w:rsidP="008A1AFB">
            <w:pPr>
              <w:pStyle w:val="TAL"/>
            </w:pPr>
            <w:r w:rsidRPr="00042094">
              <w:t>octet o510+4</w:t>
            </w:r>
          </w:p>
        </w:tc>
      </w:tr>
      <w:tr w:rsidR="00874A7D" w:rsidRPr="00042094" w14:paraId="0419F3D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CBEAF" w14:textId="77777777" w:rsidR="00874A7D" w:rsidRPr="00042094" w:rsidRDefault="00874A7D" w:rsidP="008A1AFB">
            <w:pPr>
              <w:pStyle w:val="TAC"/>
            </w:pPr>
          </w:p>
          <w:p w14:paraId="0A0BFDEB" w14:textId="77777777" w:rsidR="00874A7D" w:rsidRPr="00042094" w:rsidRDefault="00874A7D"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0918D8A5" w14:textId="77777777" w:rsidR="00874A7D" w:rsidRPr="00042094" w:rsidRDefault="00874A7D" w:rsidP="008A1AFB">
            <w:pPr>
              <w:pStyle w:val="TAL"/>
            </w:pPr>
            <w:r w:rsidRPr="00042094">
              <w:t>octet (o510+5)*</w:t>
            </w:r>
          </w:p>
          <w:p w14:paraId="193BF53B" w14:textId="77777777" w:rsidR="00874A7D" w:rsidRPr="00042094" w:rsidRDefault="00874A7D" w:rsidP="008A1AFB">
            <w:pPr>
              <w:pStyle w:val="TAL"/>
            </w:pPr>
          </w:p>
          <w:p w14:paraId="2C3B9042" w14:textId="77777777" w:rsidR="00874A7D" w:rsidRPr="00042094" w:rsidRDefault="00874A7D" w:rsidP="008A1AFB">
            <w:pPr>
              <w:pStyle w:val="TAL"/>
            </w:pPr>
            <w:r w:rsidRPr="00042094">
              <w:t>octet (o510+10)*</w:t>
            </w:r>
          </w:p>
        </w:tc>
      </w:tr>
      <w:tr w:rsidR="00874A7D" w:rsidRPr="00042094" w14:paraId="28AB1C3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B6979" w14:textId="77777777" w:rsidR="00874A7D" w:rsidRPr="00042094" w:rsidRDefault="00874A7D" w:rsidP="008A1AFB">
            <w:pPr>
              <w:pStyle w:val="TAC"/>
            </w:pPr>
          </w:p>
          <w:p w14:paraId="34FA2AEA" w14:textId="77777777" w:rsidR="00874A7D" w:rsidRPr="00042094" w:rsidRDefault="00874A7D"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C4D1278" w14:textId="77777777" w:rsidR="00874A7D" w:rsidRPr="00042094" w:rsidRDefault="00874A7D" w:rsidP="008A1AFB">
            <w:pPr>
              <w:pStyle w:val="TAL"/>
            </w:pPr>
            <w:r w:rsidRPr="00042094">
              <w:t>octet (o510+11)*</w:t>
            </w:r>
          </w:p>
          <w:p w14:paraId="33CA8007" w14:textId="77777777" w:rsidR="00874A7D" w:rsidRPr="00042094" w:rsidRDefault="00874A7D" w:rsidP="008A1AFB">
            <w:pPr>
              <w:pStyle w:val="TAL"/>
            </w:pPr>
          </w:p>
          <w:p w14:paraId="7A9E5EE3" w14:textId="77777777" w:rsidR="00874A7D" w:rsidRPr="00042094" w:rsidRDefault="00874A7D" w:rsidP="008A1AFB">
            <w:pPr>
              <w:pStyle w:val="TAL"/>
            </w:pPr>
            <w:r w:rsidRPr="00042094">
              <w:t>octet (o510+16)*</w:t>
            </w:r>
          </w:p>
        </w:tc>
      </w:tr>
      <w:tr w:rsidR="00874A7D" w:rsidRPr="00042094" w14:paraId="6C33CB0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65ECE7" w14:textId="77777777" w:rsidR="00874A7D" w:rsidRPr="00042094" w:rsidRDefault="00874A7D" w:rsidP="008A1AFB">
            <w:pPr>
              <w:pStyle w:val="TAC"/>
            </w:pPr>
          </w:p>
          <w:p w14:paraId="2C3E36FB"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69D00596" w14:textId="77777777" w:rsidR="00874A7D" w:rsidRPr="00042094" w:rsidRDefault="00874A7D" w:rsidP="008A1AFB">
            <w:pPr>
              <w:pStyle w:val="TAL"/>
            </w:pPr>
            <w:r w:rsidRPr="00042094">
              <w:t>octet (o510+17)*</w:t>
            </w:r>
          </w:p>
          <w:p w14:paraId="6C73337E" w14:textId="77777777" w:rsidR="00874A7D" w:rsidRPr="00042094" w:rsidRDefault="00874A7D" w:rsidP="008A1AFB">
            <w:pPr>
              <w:pStyle w:val="TAL"/>
            </w:pPr>
          </w:p>
          <w:p w14:paraId="1A8B471C" w14:textId="77777777" w:rsidR="00874A7D" w:rsidRPr="00042094" w:rsidRDefault="00874A7D" w:rsidP="008A1AFB">
            <w:pPr>
              <w:pStyle w:val="TAL"/>
            </w:pPr>
            <w:r w:rsidRPr="00042094">
              <w:t>octet (o510-2+6*n)*</w:t>
            </w:r>
          </w:p>
        </w:tc>
      </w:tr>
      <w:tr w:rsidR="00874A7D" w:rsidRPr="00042094" w14:paraId="146E0D9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007475" w14:textId="77777777" w:rsidR="00874A7D" w:rsidRPr="00042094" w:rsidRDefault="00874A7D" w:rsidP="008A1AFB">
            <w:pPr>
              <w:pStyle w:val="TAC"/>
            </w:pPr>
          </w:p>
          <w:p w14:paraId="1E8066E0" w14:textId="77777777" w:rsidR="00874A7D" w:rsidRPr="00042094" w:rsidRDefault="00874A7D"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EF765F5" w14:textId="77777777" w:rsidR="00874A7D" w:rsidRPr="00042094" w:rsidRDefault="00874A7D" w:rsidP="008A1AFB">
            <w:pPr>
              <w:pStyle w:val="TAL"/>
            </w:pPr>
            <w:r w:rsidRPr="00042094">
              <w:t>octet (o510-1+6*n)*</w:t>
            </w:r>
          </w:p>
          <w:p w14:paraId="340F45E4" w14:textId="77777777" w:rsidR="00874A7D" w:rsidRPr="00042094" w:rsidRDefault="00874A7D" w:rsidP="008A1AFB">
            <w:pPr>
              <w:pStyle w:val="TAL"/>
            </w:pPr>
          </w:p>
          <w:p w14:paraId="48F90628" w14:textId="77777777" w:rsidR="00874A7D" w:rsidRPr="00042094" w:rsidRDefault="00874A7D" w:rsidP="008A1AFB">
            <w:pPr>
              <w:pStyle w:val="TAL"/>
            </w:pPr>
            <w:r w:rsidRPr="00042094">
              <w:t>octet (o510+4+6*n)* = octet o5100*</w:t>
            </w:r>
          </w:p>
        </w:tc>
      </w:tr>
    </w:tbl>
    <w:p w14:paraId="5D0B2FC4" w14:textId="77777777" w:rsidR="00874A7D" w:rsidRPr="00042094" w:rsidRDefault="00874A7D" w:rsidP="00874A7D">
      <w:pPr>
        <w:pStyle w:val="TF"/>
      </w:pPr>
      <w:r w:rsidRPr="00042094">
        <w:t>Figure 5.6.2.9: Geographical area</w:t>
      </w:r>
    </w:p>
    <w:p w14:paraId="113465F8" w14:textId="77777777" w:rsidR="00874A7D" w:rsidRPr="00042094" w:rsidRDefault="00874A7D" w:rsidP="00874A7D">
      <w:pPr>
        <w:pStyle w:val="FP"/>
        <w:rPr>
          <w:lang w:eastAsia="zh-CN"/>
        </w:rPr>
      </w:pPr>
    </w:p>
    <w:p w14:paraId="2238A6EC" w14:textId="77777777" w:rsidR="00874A7D" w:rsidRPr="00042094" w:rsidRDefault="00874A7D" w:rsidP="00874A7D">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7549C90" w14:textId="77777777" w:rsidTr="008A1AFB">
        <w:trPr>
          <w:cantSplit/>
          <w:jc w:val="center"/>
        </w:trPr>
        <w:tc>
          <w:tcPr>
            <w:tcW w:w="7094" w:type="dxa"/>
            <w:hideMark/>
          </w:tcPr>
          <w:p w14:paraId="72687EAD" w14:textId="77777777" w:rsidR="00874A7D" w:rsidRPr="00042094" w:rsidRDefault="00874A7D" w:rsidP="008A1AFB">
            <w:pPr>
              <w:pStyle w:val="TAL"/>
              <w:rPr>
                <w:noProof/>
              </w:rPr>
            </w:pPr>
            <w:r w:rsidRPr="00042094">
              <w:t>Coordinate:</w:t>
            </w:r>
          </w:p>
          <w:p w14:paraId="2DD0B5F9" w14:textId="77777777" w:rsidR="00874A7D" w:rsidRDefault="00874A7D" w:rsidP="008A1A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AE1E680" w14:textId="77777777" w:rsidR="00874A7D" w:rsidRPr="00042094" w:rsidRDefault="00874A7D" w:rsidP="008A1AFB">
            <w:pPr>
              <w:pStyle w:val="TAL"/>
            </w:pPr>
          </w:p>
        </w:tc>
      </w:tr>
    </w:tbl>
    <w:p w14:paraId="5406EE8B" w14:textId="77777777" w:rsidR="00874A7D" w:rsidRPr="00042094" w:rsidRDefault="00874A7D" w:rsidP="00874A7D">
      <w:pPr>
        <w:pStyle w:val="FP"/>
        <w:rPr>
          <w:lang w:eastAsia="zh-CN"/>
        </w:rPr>
      </w:pPr>
    </w:p>
    <w:p w14:paraId="28FA271C"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5D22D8E8" w14:textId="77777777" w:rsidTr="008A1AFB">
        <w:trPr>
          <w:cantSplit/>
          <w:jc w:val="center"/>
        </w:trPr>
        <w:tc>
          <w:tcPr>
            <w:tcW w:w="708" w:type="dxa"/>
            <w:hideMark/>
          </w:tcPr>
          <w:p w14:paraId="1FBB2422" w14:textId="77777777" w:rsidR="00874A7D" w:rsidRPr="00042094" w:rsidRDefault="00874A7D" w:rsidP="008A1AFB">
            <w:pPr>
              <w:pStyle w:val="TAC"/>
            </w:pPr>
            <w:r w:rsidRPr="00042094">
              <w:t>8</w:t>
            </w:r>
          </w:p>
        </w:tc>
        <w:tc>
          <w:tcPr>
            <w:tcW w:w="709" w:type="dxa"/>
            <w:hideMark/>
          </w:tcPr>
          <w:p w14:paraId="6965E059" w14:textId="77777777" w:rsidR="00874A7D" w:rsidRPr="00042094" w:rsidRDefault="00874A7D" w:rsidP="008A1AFB">
            <w:pPr>
              <w:pStyle w:val="TAC"/>
            </w:pPr>
            <w:r w:rsidRPr="00042094">
              <w:t>7</w:t>
            </w:r>
          </w:p>
        </w:tc>
        <w:tc>
          <w:tcPr>
            <w:tcW w:w="709" w:type="dxa"/>
            <w:hideMark/>
          </w:tcPr>
          <w:p w14:paraId="045CB8C9" w14:textId="77777777" w:rsidR="00874A7D" w:rsidRPr="00042094" w:rsidRDefault="00874A7D" w:rsidP="008A1AFB">
            <w:pPr>
              <w:pStyle w:val="TAC"/>
            </w:pPr>
            <w:r w:rsidRPr="00042094">
              <w:t>6</w:t>
            </w:r>
          </w:p>
        </w:tc>
        <w:tc>
          <w:tcPr>
            <w:tcW w:w="709" w:type="dxa"/>
            <w:hideMark/>
          </w:tcPr>
          <w:p w14:paraId="7429B38F" w14:textId="77777777" w:rsidR="00874A7D" w:rsidRPr="00042094" w:rsidRDefault="00874A7D" w:rsidP="008A1AFB">
            <w:pPr>
              <w:pStyle w:val="TAC"/>
            </w:pPr>
            <w:r w:rsidRPr="00042094">
              <w:t>5</w:t>
            </w:r>
          </w:p>
        </w:tc>
        <w:tc>
          <w:tcPr>
            <w:tcW w:w="709" w:type="dxa"/>
            <w:hideMark/>
          </w:tcPr>
          <w:p w14:paraId="7EDA6C28" w14:textId="77777777" w:rsidR="00874A7D" w:rsidRPr="00042094" w:rsidRDefault="00874A7D" w:rsidP="008A1AFB">
            <w:pPr>
              <w:pStyle w:val="TAC"/>
            </w:pPr>
            <w:r w:rsidRPr="00042094">
              <w:t>4</w:t>
            </w:r>
          </w:p>
        </w:tc>
        <w:tc>
          <w:tcPr>
            <w:tcW w:w="709" w:type="dxa"/>
            <w:hideMark/>
          </w:tcPr>
          <w:p w14:paraId="1C743A70" w14:textId="77777777" w:rsidR="00874A7D" w:rsidRPr="00042094" w:rsidRDefault="00874A7D" w:rsidP="008A1AFB">
            <w:pPr>
              <w:pStyle w:val="TAC"/>
            </w:pPr>
            <w:r w:rsidRPr="00042094">
              <w:t>3</w:t>
            </w:r>
          </w:p>
        </w:tc>
        <w:tc>
          <w:tcPr>
            <w:tcW w:w="709" w:type="dxa"/>
            <w:hideMark/>
          </w:tcPr>
          <w:p w14:paraId="31F29090" w14:textId="77777777" w:rsidR="00874A7D" w:rsidRPr="00042094" w:rsidRDefault="00874A7D" w:rsidP="008A1AFB">
            <w:pPr>
              <w:pStyle w:val="TAC"/>
            </w:pPr>
            <w:r w:rsidRPr="00042094">
              <w:t>2</w:t>
            </w:r>
          </w:p>
        </w:tc>
        <w:tc>
          <w:tcPr>
            <w:tcW w:w="709" w:type="dxa"/>
            <w:hideMark/>
          </w:tcPr>
          <w:p w14:paraId="41A0AECB" w14:textId="77777777" w:rsidR="00874A7D" w:rsidRPr="00042094" w:rsidRDefault="00874A7D" w:rsidP="008A1AFB">
            <w:pPr>
              <w:pStyle w:val="TAC"/>
            </w:pPr>
            <w:r w:rsidRPr="00042094">
              <w:t>1</w:t>
            </w:r>
          </w:p>
        </w:tc>
        <w:tc>
          <w:tcPr>
            <w:tcW w:w="1346" w:type="dxa"/>
          </w:tcPr>
          <w:p w14:paraId="4C5E6A5A" w14:textId="77777777" w:rsidR="00874A7D" w:rsidRPr="00042094" w:rsidRDefault="00874A7D" w:rsidP="008A1AFB">
            <w:pPr>
              <w:pStyle w:val="TAL"/>
            </w:pPr>
          </w:p>
        </w:tc>
      </w:tr>
      <w:tr w:rsidR="00874A7D" w:rsidRPr="00042094" w14:paraId="26BE3E7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830CC" w14:textId="77777777" w:rsidR="00874A7D" w:rsidRPr="00042094" w:rsidRDefault="00874A7D" w:rsidP="008A1AFB">
            <w:pPr>
              <w:pStyle w:val="TAC"/>
              <w:rPr>
                <w:noProof/>
              </w:rPr>
            </w:pPr>
          </w:p>
          <w:p w14:paraId="12A4C6E6" w14:textId="77777777" w:rsidR="00874A7D" w:rsidRPr="00042094" w:rsidRDefault="00874A7D" w:rsidP="008A1AFB">
            <w:pPr>
              <w:pStyle w:val="TAC"/>
            </w:pPr>
            <w:r w:rsidRPr="00042094">
              <w:rPr>
                <w:noProof/>
              </w:rPr>
              <w:t>Latitude</w:t>
            </w:r>
          </w:p>
        </w:tc>
        <w:tc>
          <w:tcPr>
            <w:tcW w:w="1346" w:type="dxa"/>
          </w:tcPr>
          <w:p w14:paraId="566F0F4A" w14:textId="77777777" w:rsidR="00874A7D" w:rsidRPr="00042094" w:rsidRDefault="00874A7D" w:rsidP="008A1AFB">
            <w:pPr>
              <w:pStyle w:val="TAL"/>
            </w:pPr>
            <w:r w:rsidRPr="00042094">
              <w:t>octet o510+11</w:t>
            </w:r>
          </w:p>
          <w:p w14:paraId="7DAA6A63" w14:textId="77777777" w:rsidR="00874A7D" w:rsidRPr="00042094" w:rsidRDefault="00874A7D" w:rsidP="008A1AFB">
            <w:pPr>
              <w:pStyle w:val="TAL"/>
            </w:pPr>
          </w:p>
          <w:p w14:paraId="0DC0565F" w14:textId="77777777" w:rsidR="00874A7D" w:rsidRPr="00042094" w:rsidRDefault="00874A7D" w:rsidP="008A1AFB">
            <w:pPr>
              <w:pStyle w:val="TAL"/>
            </w:pPr>
            <w:r w:rsidRPr="00042094">
              <w:t>octet o510+13</w:t>
            </w:r>
          </w:p>
        </w:tc>
      </w:tr>
      <w:tr w:rsidR="00874A7D" w:rsidRPr="00042094" w14:paraId="4355883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6F7821" w14:textId="77777777" w:rsidR="00874A7D" w:rsidRPr="00042094" w:rsidRDefault="00874A7D" w:rsidP="008A1AFB">
            <w:pPr>
              <w:pStyle w:val="TAC"/>
            </w:pPr>
          </w:p>
          <w:p w14:paraId="2E607177" w14:textId="77777777" w:rsidR="00874A7D" w:rsidRPr="00042094" w:rsidRDefault="00874A7D" w:rsidP="008A1AFB">
            <w:pPr>
              <w:pStyle w:val="TAC"/>
            </w:pPr>
            <w:r w:rsidRPr="00042094">
              <w:t>Longitude</w:t>
            </w:r>
          </w:p>
        </w:tc>
        <w:tc>
          <w:tcPr>
            <w:tcW w:w="1346" w:type="dxa"/>
            <w:tcBorders>
              <w:top w:val="nil"/>
              <w:left w:val="single" w:sz="6" w:space="0" w:color="auto"/>
              <w:bottom w:val="nil"/>
              <w:right w:val="nil"/>
            </w:tcBorders>
          </w:tcPr>
          <w:p w14:paraId="44EDB63A" w14:textId="77777777" w:rsidR="00874A7D" w:rsidRPr="00042094" w:rsidRDefault="00874A7D" w:rsidP="008A1AFB">
            <w:pPr>
              <w:pStyle w:val="TAL"/>
            </w:pPr>
            <w:r w:rsidRPr="00042094">
              <w:t>octet o510+14</w:t>
            </w:r>
          </w:p>
          <w:p w14:paraId="6E749A4C" w14:textId="77777777" w:rsidR="00874A7D" w:rsidRPr="00042094" w:rsidRDefault="00874A7D" w:rsidP="008A1AFB">
            <w:pPr>
              <w:pStyle w:val="TAL"/>
            </w:pPr>
          </w:p>
          <w:p w14:paraId="0A503D8A" w14:textId="77777777" w:rsidR="00874A7D" w:rsidRPr="00042094" w:rsidRDefault="00874A7D" w:rsidP="008A1AFB">
            <w:pPr>
              <w:pStyle w:val="TAL"/>
            </w:pPr>
            <w:r w:rsidRPr="00042094">
              <w:t>octet o510+17</w:t>
            </w:r>
          </w:p>
        </w:tc>
      </w:tr>
    </w:tbl>
    <w:p w14:paraId="4357587B" w14:textId="77777777" w:rsidR="00874A7D" w:rsidRPr="00042094" w:rsidRDefault="00874A7D" w:rsidP="00874A7D">
      <w:pPr>
        <w:pStyle w:val="TF"/>
      </w:pPr>
      <w:r w:rsidRPr="00042094">
        <w:t>Figure 5.6.2.10: Coordinate area</w:t>
      </w:r>
    </w:p>
    <w:p w14:paraId="08EA50DC" w14:textId="77777777" w:rsidR="00874A7D" w:rsidRPr="00042094" w:rsidRDefault="00874A7D" w:rsidP="00874A7D">
      <w:pPr>
        <w:pStyle w:val="FP"/>
        <w:rPr>
          <w:lang w:eastAsia="zh-CN"/>
        </w:rPr>
      </w:pPr>
    </w:p>
    <w:p w14:paraId="202CCA29" w14:textId="77777777" w:rsidR="00874A7D" w:rsidRPr="00042094" w:rsidRDefault="00874A7D" w:rsidP="00874A7D">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CAD268"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154503F" w14:textId="77777777" w:rsidR="00874A7D" w:rsidRPr="00042094" w:rsidRDefault="00874A7D" w:rsidP="008A1AFB">
            <w:pPr>
              <w:pStyle w:val="TAL"/>
            </w:pPr>
            <w:r w:rsidRPr="00042094">
              <w:rPr>
                <w:noProof/>
              </w:rPr>
              <w:t>Latitude (</w:t>
            </w:r>
            <w:r w:rsidRPr="00042094">
              <w:t>octet o510+11 to o510+13</w:t>
            </w:r>
            <w:r w:rsidRPr="00042094">
              <w:rPr>
                <w:noProof/>
              </w:rPr>
              <w:t>):</w:t>
            </w:r>
          </w:p>
          <w:p w14:paraId="4A977A6C" w14:textId="77777777" w:rsidR="00874A7D" w:rsidRDefault="00874A7D" w:rsidP="008A1AFB">
            <w:pPr>
              <w:pStyle w:val="TAL"/>
            </w:pPr>
            <w:r w:rsidRPr="00042094">
              <w:rPr>
                <w:noProof/>
              </w:rPr>
              <w:t xml:space="preserve">The latitude </w:t>
            </w:r>
            <w:r w:rsidRPr="00042094">
              <w:t>field is coded according to clause 6.1 of 3GPP TS 23.032 [6].</w:t>
            </w:r>
          </w:p>
          <w:p w14:paraId="30404CB0" w14:textId="77777777" w:rsidR="00874A7D" w:rsidRPr="00042094" w:rsidRDefault="00874A7D" w:rsidP="008A1AFB">
            <w:pPr>
              <w:pStyle w:val="TAL"/>
            </w:pPr>
          </w:p>
        </w:tc>
      </w:tr>
      <w:tr w:rsidR="00874A7D" w:rsidRPr="00042094" w14:paraId="390A0B8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8F6AAC9" w14:textId="77777777" w:rsidR="00874A7D" w:rsidRPr="00042094" w:rsidRDefault="00874A7D" w:rsidP="008A1AFB">
            <w:pPr>
              <w:pStyle w:val="TAL"/>
            </w:pPr>
            <w:r w:rsidRPr="00042094">
              <w:t>Longitude (octet o510+14 to o510+17):</w:t>
            </w:r>
          </w:p>
          <w:p w14:paraId="0A02B40B" w14:textId="77777777" w:rsidR="00874A7D" w:rsidRDefault="00874A7D" w:rsidP="008A1AFB">
            <w:pPr>
              <w:pStyle w:val="TAL"/>
            </w:pPr>
            <w:r w:rsidRPr="00042094">
              <w:rPr>
                <w:noProof/>
              </w:rPr>
              <w:t xml:space="preserve">The </w:t>
            </w:r>
            <w:r w:rsidRPr="00042094">
              <w:t>longitude field is coded according to clause 6.1 of 3GPP TS 23.032 [6].</w:t>
            </w:r>
          </w:p>
          <w:p w14:paraId="24C1C75D" w14:textId="77777777" w:rsidR="00874A7D" w:rsidRPr="00042094" w:rsidRDefault="00874A7D" w:rsidP="008A1AFB">
            <w:pPr>
              <w:pStyle w:val="TAL"/>
              <w:rPr>
                <w:noProof/>
              </w:rPr>
            </w:pPr>
          </w:p>
        </w:tc>
      </w:tr>
    </w:tbl>
    <w:p w14:paraId="516A3F72" w14:textId="77777777" w:rsidR="00874A7D" w:rsidRPr="00042094" w:rsidRDefault="00874A7D" w:rsidP="00874A7D">
      <w:pPr>
        <w:pStyle w:val="FP"/>
        <w:rPr>
          <w:lang w:eastAsia="zh-CN"/>
        </w:rPr>
      </w:pPr>
    </w:p>
    <w:p w14:paraId="7410D1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154CED88" w14:textId="77777777" w:rsidTr="008A1AFB">
        <w:trPr>
          <w:cantSplit/>
          <w:jc w:val="center"/>
        </w:trPr>
        <w:tc>
          <w:tcPr>
            <w:tcW w:w="708" w:type="dxa"/>
            <w:hideMark/>
          </w:tcPr>
          <w:p w14:paraId="444ABA31" w14:textId="77777777" w:rsidR="00874A7D" w:rsidRPr="00042094" w:rsidRDefault="00874A7D" w:rsidP="008A1AFB">
            <w:pPr>
              <w:pStyle w:val="TAC"/>
            </w:pPr>
            <w:r w:rsidRPr="00042094">
              <w:t>8</w:t>
            </w:r>
          </w:p>
        </w:tc>
        <w:tc>
          <w:tcPr>
            <w:tcW w:w="709" w:type="dxa"/>
            <w:hideMark/>
          </w:tcPr>
          <w:p w14:paraId="01D5B9C1" w14:textId="77777777" w:rsidR="00874A7D" w:rsidRPr="00042094" w:rsidRDefault="00874A7D" w:rsidP="008A1AFB">
            <w:pPr>
              <w:pStyle w:val="TAC"/>
            </w:pPr>
            <w:r w:rsidRPr="00042094">
              <w:t>7</w:t>
            </w:r>
          </w:p>
        </w:tc>
        <w:tc>
          <w:tcPr>
            <w:tcW w:w="709" w:type="dxa"/>
            <w:hideMark/>
          </w:tcPr>
          <w:p w14:paraId="7F43CD51" w14:textId="77777777" w:rsidR="00874A7D" w:rsidRPr="00042094" w:rsidRDefault="00874A7D" w:rsidP="008A1AFB">
            <w:pPr>
              <w:pStyle w:val="TAC"/>
            </w:pPr>
            <w:r w:rsidRPr="00042094">
              <w:t>6</w:t>
            </w:r>
          </w:p>
        </w:tc>
        <w:tc>
          <w:tcPr>
            <w:tcW w:w="709" w:type="dxa"/>
            <w:hideMark/>
          </w:tcPr>
          <w:p w14:paraId="6728A312" w14:textId="77777777" w:rsidR="00874A7D" w:rsidRPr="00042094" w:rsidRDefault="00874A7D" w:rsidP="008A1AFB">
            <w:pPr>
              <w:pStyle w:val="TAC"/>
            </w:pPr>
            <w:r w:rsidRPr="00042094">
              <w:t>5</w:t>
            </w:r>
          </w:p>
        </w:tc>
        <w:tc>
          <w:tcPr>
            <w:tcW w:w="709" w:type="dxa"/>
            <w:hideMark/>
          </w:tcPr>
          <w:p w14:paraId="1D04EA0B" w14:textId="77777777" w:rsidR="00874A7D" w:rsidRPr="00042094" w:rsidRDefault="00874A7D" w:rsidP="008A1AFB">
            <w:pPr>
              <w:pStyle w:val="TAC"/>
            </w:pPr>
            <w:r w:rsidRPr="00042094">
              <w:t>4</w:t>
            </w:r>
          </w:p>
        </w:tc>
        <w:tc>
          <w:tcPr>
            <w:tcW w:w="709" w:type="dxa"/>
            <w:hideMark/>
          </w:tcPr>
          <w:p w14:paraId="60936F2D" w14:textId="77777777" w:rsidR="00874A7D" w:rsidRPr="00042094" w:rsidRDefault="00874A7D" w:rsidP="008A1AFB">
            <w:pPr>
              <w:pStyle w:val="TAC"/>
            </w:pPr>
            <w:r w:rsidRPr="00042094">
              <w:t>3</w:t>
            </w:r>
          </w:p>
        </w:tc>
        <w:tc>
          <w:tcPr>
            <w:tcW w:w="709" w:type="dxa"/>
            <w:hideMark/>
          </w:tcPr>
          <w:p w14:paraId="131D009F" w14:textId="77777777" w:rsidR="00874A7D" w:rsidRPr="00042094" w:rsidRDefault="00874A7D" w:rsidP="008A1AFB">
            <w:pPr>
              <w:pStyle w:val="TAC"/>
            </w:pPr>
            <w:r w:rsidRPr="00042094">
              <w:t>2</w:t>
            </w:r>
          </w:p>
        </w:tc>
        <w:tc>
          <w:tcPr>
            <w:tcW w:w="709" w:type="dxa"/>
            <w:hideMark/>
          </w:tcPr>
          <w:p w14:paraId="5AAD7D1F" w14:textId="77777777" w:rsidR="00874A7D" w:rsidRPr="00042094" w:rsidRDefault="00874A7D" w:rsidP="008A1AFB">
            <w:pPr>
              <w:pStyle w:val="TAC"/>
            </w:pPr>
            <w:r w:rsidRPr="00042094">
              <w:t>1</w:t>
            </w:r>
          </w:p>
        </w:tc>
        <w:tc>
          <w:tcPr>
            <w:tcW w:w="1346" w:type="dxa"/>
          </w:tcPr>
          <w:p w14:paraId="4CA5F24A" w14:textId="77777777" w:rsidR="00874A7D" w:rsidRPr="00042094" w:rsidRDefault="00874A7D" w:rsidP="008A1AFB">
            <w:pPr>
              <w:pStyle w:val="TAL"/>
            </w:pPr>
          </w:p>
        </w:tc>
      </w:tr>
      <w:tr w:rsidR="00874A7D" w:rsidRPr="00042094" w14:paraId="6D85DAE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3413C6B" w14:textId="77777777" w:rsidR="00874A7D" w:rsidRPr="00042094" w:rsidRDefault="00874A7D" w:rsidP="008A1AFB">
            <w:pPr>
              <w:pStyle w:val="TAC"/>
              <w:rPr>
                <w:noProof/>
              </w:rPr>
            </w:pPr>
          </w:p>
          <w:p w14:paraId="38B7AFAF" w14:textId="77777777" w:rsidR="00874A7D" w:rsidRPr="00042094" w:rsidRDefault="00874A7D"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79DBAC1B" w14:textId="77777777" w:rsidR="00874A7D" w:rsidRPr="00042094" w:rsidRDefault="00874A7D" w:rsidP="008A1AFB">
            <w:pPr>
              <w:pStyle w:val="TAL"/>
            </w:pPr>
            <w:r w:rsidRPr="00042094">
              <w:t>octet o5100+1</w:t>
            </w:r>
          </w:p>
          <w:p w14:paraId="7B667859" w14:textId="77777777" w:rsidR="00874A7D" w:rsidRPr="00042094" w:rsidRDefault="00874A7D" w:rsidP="008A1AFB">
            <w:pPr>
              <w:pStyle w:val="TAL"/>
            </w:pPr>
          </w:p>
          <w:p w14:paraId="2523E7F1" w14:textId="77777777" w:rsidR="00874A7D" w:rsidRPr="00042094" w:rsidRDefault="00874A7D" w:rsidP="008A1AFB">
            <w:pPr>
              <w:pStyle w:val="TAL"/>
            </w:pPr>
            <w:r w:rsidRPr="00042094">
              <w:t>octet o5100+2</w:t>
            </w:r>
          </w:p>
        </w:tc>
      </w:tr>
      <w:tr w:rsidR="00874A7D" w:rsidRPr="00042094" w14:paraId="497ED71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2B74EF" w14:textId="77777777" w:rsidR="00874A7D" w:rsidRPr="00042094" w:rsidRDefault="00874A7D" w:rsidP="008A1AFB">
            <w:pPr>
              <w:pStyle w:val="TAC"/>
            </w:pPr>
          </w:p>
          <w:p w14:paraId="7531C478" w14:textId="77777777" w:rsidR="00874A7D" w:rsidRPr="00042094" w:rsidRDefault="00874A7D" w:rsidP="008A1AFB">
            <w:pPr>
              <w:pStyle w:val="TAC"/>
            </w:pPr>
            <w:r w:rsidRPr="00042094">
              <w:t>Radio parameters contents</w:t>
            </w:r>
          </w:p>
        </w:tc>
        <w:tc>
          <w:tcPr>
            <w:tcW w:w="1346" w:type="dxa"/>
            <w:tcBorders>
              <w:top w:val="nil"/>
              <w:left w:val="single" w:sz="6" w:space="0" w:color="auto"/>
              <w:bottom w:val="nil"/>
              <w:right w:val="nil"/>
            </w:tcBorders>
          </w:tcPr>
          <w:p w14:paraId="114B3305" w14:textId="77777777" w:rsidR="00874A7D" w:rsidRPr="00042094" w:rsidRDefault="00874A7D" w:rsidP="008A1AFB">
            <w:pPr>
              <w:pStyle w:val="TAL"/>
            </w:pPr>
            <w:r w:rsidRPr="00042094">
              <w:t>octet o5100+3</w:t>
            </w:r>
          </w:p>
          <w:p w14:paraId="0CF11160" w14:textId="77777777" w:rsidR="00874A7D" w:rsidRPr="00042094" w:rsidRDefault="00874A7D" w:rsidP="008A1AFB">
            <w:pPr>
              <w:pStyle w:val="TAL"/>
            </w:pPr>
          </w:p>
          <w:p w14:paraId="17343917" w14:textId="77777777" w:rsidR="00874A7D" w:rsidRPr="00042094" w:rsidRDefault="00874A7D" w:rsidP="008A1AFB">
            <w:pPr>
              <w:pStyle w:val="TAL"/>
            </w:pPr>
            <w:r w:rsidRPr="00042094">
              <w:t>octet o511-1</w:t>
            </w:r>
          </w:p>
        </w:tc>
      </w:tr>
    </w:tbl>
    <w:p w14:paraId="220E3585" w14:textId="77777777" w:rsidR="00874A7D" w:rsidRPr="00042094" w:rsidRDefault="00874A7D" w:rsidP="00874A7D">
      <w:pPr>
        <w:pStyle w:val="TF"/>
      </w:pPr>
      <w:r w:rsidRPr="00042094">
        <w:t>Figure 5.6.2.11: Radio parameters</w:t>
      </w:r>
    </w:p>
    <w:p w14:paraId="1627F095" w14:textId="77777777" w:rsidR="00874A7D" w:rsidRPr="00042094" w:rsidRDefault="00874A7D" w:rsidP="00874A7D">
      <w:pPr>
        <w:pStyle w:val="FP"/>
        <w:rPr>
          <w:lang w:eastAsia="zh-CN"/>
        </w:rPr>
      </w:pPr>
    </w:p>
    <w:p w14:paraId="15453FA0" w14:textId="77777777" w:rsidR="00874A7D" w:rsidRPr="00042094" w:rsidRDefault="00874A7D" w:rsidP="00874A7D">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55015B9" w14:textId="77777777" w:rsidTr="008A1AFB">
        <w:trPr>
          <w:cantSplit/>
          <w:jc w:val="center"/>
        </w:trPr>
        <w:tc>
          <w:tcPr>
            <w:tcW w:w="7094" w:type="dxa"/>
            <w:hideMark/>
          </w:tcPr>
          <w:p w14:paraId="1CA69925" w14:textId="77777777" w:rsidR="00874A7D" w:rsidRPr="00042094" w:rsidRDefault="00874A7D" w:rsidP="008A1AFB">
            <w:pPr>
              <w:pStyle w:val="TAL"/>
            </w:pPr>
            <w:r w:rsidRPr="00042094">
              <w:t>Radio parameters contents (octet o5100+3 to o511-1):</w:t>
            </w:r>
          </w:p>
          <w:p w14:paraId="3E4DE6E0" w14:textId="77777777" w:rsidR="00874A7D" w:rsidRDefault="00874A7D"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4D9EEF53" w14:textId="77777777" w:rsidR="00874A7D" w:rsidRPr="00042094" w:rsidRDefault="00874A7D" w:rsidP="008A1AFB">
            <w:pPr>
              <w:pStyle w:val="TAL"/>
            </w:pPr>
          </w:p>
        </w:tc>
      </w:tr>
    </w:tbl>
    <w:p w14:paraId="4C5E3A7D" w14:textId="77777777" w:rsidR="00874A7D" w:rsidRPr="00042094" w:rsidRDefault="00874A7D" w:rsidP="00874A7D">
      <w:pPr>
        <w:pStyle w:val="FP"/>
        <w:rPr>
          <w:lang w:eastAsia="zh-CN"/>
        </w:rPr>
      </w:pPr>
    </w:p>
    <w:p w14:paraId="55F6B6E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03D674F" w14:textId="77777777" w:rsidTr="008A1AFB">
        <w:trPr>
          <w:cantSplit/>
          <w:jc w:val="center"/>
        </w:trPr>
        <w:tc>
          <w:tcPr>
            <w:tcW w:w="708" w:type="dxa"/>
            <w:hideMark/>
          </w:tcPr>
          <w:p w14:paraId="74D3D8E4" w14:textId="77777777" w:rsidR="00874A7D" w:rsidRPr="00042094" w:rsidRDefault="00874A7D" w:rsidP="008A1AFB">
            <w:pPr>
              <w:pStyle w:val="TAC"/>
            </w:pPr>
            <w:r w:rsidRPr="00042094">
              <w:t>8</w:t>
            </w:r>
          </w:p>
        </w:tc>
        <w:tc>
          <w:tcPr>
            <w:tcW w:w="709" w:type="dxa"/>
            <w:hideMark/>
          </w:tcPr>
          <w:p w14:paraId="7E349145" w14:textId="77777777" w:rsidR="00874A7D" w:rsidRPr="00042094" w:rsidRDefault="00874A7D" w:rsidP="008A1AFB">
            <w:pPr>
              <w:pStyle w:val="TAC"/>
            </w:pPr>
            <w:r w:rsidRPr="00042094">
              <w:t>7</w:t>
            </w:r>
          </w:p>
        </w:tc>
        <w:tc>
          <w:tcPr>
            <w:tcW w:w="709" w:type="dxa"/>
            <w:hideMark/>
          </w:tcPr>
          <w:p w14:paraId="41B5FA61" w14:textId="77777777" w:rsidR="00874A7D" w:rsidRPr="00042094" w:rsidRDefault="00874A7D" w:rsidP="008A1AFB">
            <w:pPr>
              <w:pStyle w:val="TAC"/>
            </w:pPr>
            <w:r w:rsidRPr="00042094">
              <w:t>6</w:t>
            </w:r>
          </w:p>
        </w:tc>
        <w:tc>
          <w:tcPr>
            <w:tcW w:w="709" w:type="dxa"/>
            <w:hideMark/>
          </w:tcPr>
          <w:p w14:paraId="7D532DE1" w14:textId="77777777" w:rsidR="00874A7D" w:rsidRPr="00042094" w:rsidRDefault="00874A7D" w:rsidP="008A1AFB">
            <w:pPr>
              <w:pStyle w:val="TAC"/>
            </w:pPr>
            <w:r w:rsidRPr="00042094">
              <w:t>5</w:t>
            </w:r>
          </w:p>
        </w:tc>
        <w:tc>
          <w:tcPr>
            <w:tcW w:w="709" w:type="dxa"/>
            <w:hideMark/>
          </w:tcPr>
          <w:p w14:paraId="7B141E59" w14:textId="77777777" w:rsidR="00874A7D" w:rsidRPr="00042094" w:rsidRDefault="00874A7D" w:rsidP="008A1AFB">
            <w:pPr>
              <w:pStyle w:val="TAC"/>
            </w:pPr>
            <w:r w:rsidRPr="00042094">
              <w:t>4</w:t>
            </w:r>
          </w:p>
        </w:tc>
        <w:tc>
          <w:tcPr>
            <w:tcW w:w="709" w:type="dxa"/>
            <w:hideMark/>
          </w:tcPr>
          <w:p w14:paraId="4DDD4839" w14:textId="77777777" w:rsidR="00874A7D" w:rsidRPr="00042094" w:rsidRDefault="00874A7D" w:rsidP="008A1AFB">
            <w:pPr>
              <w:pStyle w:val="TAC"/>
            </w:pPr>
            <w:r w:rsidRPr="00042094">
              <w:t>3</w:t>
            </w:r>
          </w:p>
        </w:tc>
        <w:tc>
          <w:tcPr>
            <w:tcW w:w="709" w:type="dxa"/>
            <w:hideMark/>
          </w:tcPr>
          <w:p w14:paraId="3D289158" w14:textId="77777777" w:rsidR="00874A7D" w:rsidRPr="00042094" w:rsidRDefault="00874A7D" w:rsidP="008A1AFB">
            <w:pPr>
              <w:pStyle w:val="TAC"/>
            </w:pPr>
            <w:r w:rsidRPr="00042094">
              <w:t>2</w:t>
            </w:r>
          </w:p>
        </w:tc>
        <w:tc>
          <w:tcPr>
            <w:tcW w:w="709" w:type="dxa"/>
            <w:hideMark/>
          </w:tcPr>
          <w:p w14:paraId="585CA041" w14:textId="77777777" w:rsidR="00874A7D" w:rsidRPr="00042094" w:rsidRDefault="00874A7D" w:rsidP="008A1AFB">
            <w:pPr>
              <w:pStyle w:val="TAC"/>
            </w:pPr>
            <w:r w:rsidRPr="00042094">
              <w:t>1</w:t>
            </w:r>
          </w:p>
        </w:tc>
        <w:tc>
          <w:tcPr>
            <w:tcW w:w="1346" w:type="dxa"/>
          </w:tcPr>
          <w:p w14:paraId="747CBBCC" w14:textId="77777777" w:rsidR="00874A7D" w:rsidRPr="00042094" w:rsidRDefault="00874A7D" w:rsidP="008A1AFB">
            <w:pPr>
              <w:pStyle w:val="TAL"/>
            </w:pPr>
          </w:p>
        </w:tc>
      </w:tr>
      <w:tr w:rsidR="00874A7D" w:rsidRPr="00042094" w14:paraId="2C8BA4CC"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B1389B" w14:textId="77777777" w:rsidR="00874A7D" w:rsidRPr="00042094" w:rsidRDefault="00874A7D" w:rsidP="008A1AFB">
            <w:pPr>
              <w:pStyle w:val="TAC"/>
              <w:rPr>
                <w:noProof/>
              </w:rPr>
            </w:pPr>
          </w:p>
          <w:p w14:paraId="6FD59CB3" w14:textId="77777777" w:rsidR="00874A7D" w:rsidRPr="00042094" w:rsidRDefault="00874A7D"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0E96BBF" w14:textId="77777777" w:rsidR="00874A7D" w:rsidRPr="00042094" w:rsidRDefault="00874A7D" w:rsidP="008A1AFB">
            <w:pPr>
              <w:pStyle w:val="TAL"/>
            </w:pPr>
            <w:r w:rsidRPr="00042094">
              <w:t>octet o10+1</w:t>
            </w:r>
          </w:p>
          <w:p w14:paraId="45D76DCE" w14:textId="77777777" w:rsidR="00874A7D" w:rsidRPr="00042094" w:rsidRDefault="00874A7D" w:rsidP="008A1AFB">
            <w:pPr>
              <w:pStyle w:val="TAL"/>
            </w:pPr>
          </w:p>
          <w:p w14:paraId="749C5591" w14:textId="77777777" w:rsidR="00874A7D" w:rsidRPr="00042094" w:rsidRDefault="00874A7D" w:rsidP="008A1AFB">
            <w:pPr>
              <w:pStyle w:val="TAL"/>
            </w:pPr>
            <w:r w:rsidRPr="00042094">
              <w:t>octet o10+2</w:t>
            </w:r>
          </w:p>
        </w:tc>
      </w:tr>
      <w:tr w:rsidR="00874A7D" w:rsidRPr="00042094" w14:paraId="0372E96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3DE92D" w14:textId="77777777" w:rsidR="00874A7D" w:rsidRPr="00042094" w:rsidRDefault="00874A7D" w:rsidP="008A1AFB">
            <w:pPr>
              <w:pStyle w:val="TAC"/>
            </w:pPr>
          </w:p>
          <w:p w14:paraId="56270643" w14:textId="77777777" w:rsidR="00874A7D" w:rsidRPr="00042094" w:rsidRDefault="00874A7D"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32282AE8" w14:textId="77777777" w:rsidR="00874A7D" w:rsidRPr="00042094" w:rsidRDefault="00874A7D" w:rsidP="008A1AFB">
            <w:pPr>
              <w:pStyle w:val="TAL"/>
            </w:pPr>
            <w:r w:rsidRPr="00042094">
              <w:t>octet o10+3</w:t>
            </w:r>
          </w:p>
          <w:p w14:paraId="4A02D5B4" w14:textId="77777777" w:rsidR="00874A7D" w:rsidRPr="00042094" w:rsidRDefault="00874A7D" w:rsidP="008A1AFB">
            <w:pPr>
              <w:pStyle w:val="TAL"/>
            </w:pPr>
          </w:p>
          <w:p w14:paraId="69CD48E8" w14:textId="77777777" w:rsidR="00874A7D" w:rsidRPr="00042094" w:rsidRDefault="00874A7D" w:rsidP="008A1AFB">
            <w:pPr>
              <w:pStyle w:val="TAL"/>
            </w:pPr>
            <w:r w:rsidRPr="00042094">
              <w:t>octet o2</w:t>
            </w:r>
          </w:p>
        </w:tc>
      </w:tr>
    </w:tbl>
    <w:p w14:paraId="6A714805" w14:textId="77777777" w:rsidR="00874A7D" w:rsidRPr="00042094" w:rsidRDefault="00874A7D" w:rsidP="00874A7D">
      <w:pPr>
        <w:pStyle w:val="TF"/>
      </w:pPr>
      <w:r w:rsidRPr="00042094">
        <w:t>Figure 5.6.2.11a: Default PC5 DRX configuration for layer-3 UE-to-network relay discovery</w:t>
      </w:r>
    </w:p>
    <w:p w14:paraId="16E4D0B8" w14:textId="77777777" w:rsidR="00874A7D" w:rsidRPr="00042094" w:rsidRDefault="00874A7D" w:rsidP="00874A7D">
      <w:pPr>
        <w:pStyle w:val="FP"/>
        <w:rPr>
          <w:lang w:eastAsia="zh-CN"/>
        </w:rPr>
      </w:pPr>
    </w:p>
    <w:p w14:paraId="6327E1B5" w14:textId="77777777" w:rsidR="00874A7D" w:rsidRPr="00042094" w:rsidRDefault="00874A7D" w:rsidP="00874A7D">
      <w:pPr>
        <w:pStyle w:val="TH"/>
      </w:pPr>
      <w:r w:rsidRPr="00042094">
        <w:t>Table 5.6.2.11a: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D525BB" w14:textId="77777777" w:rsidTr="008A1AFB">
        <w:trPr>
          <w:cantSplit/>
          <w:jc w:val="center"/>
        </w:trPr>
        <w:tc>
          <w:tcPr>
            <w:tcW w:w="7094" w:type="dxa"/>
          </w:tcPr>
          <w:p w14:paraId="0C0AC5CF" w14:textId="77777777" w:rsidR="00874A7D" w:rsidRPr="00042094" w:rsidRDefault="00874A7D"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14533CA4" w14:textId="77777777" w:rsidR="00874A7D" w:rsidRDefault="00874A7D"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p w14:paraId="584A1A05" w14:textId="77777777" w:rsidR="00874A7D" w:rsidRPr="00042094" w:rsidRDefault="00874A7D" w:rsidP="008A1AFB">
            <w:pPr>
              <w:pStyle w:val="TAL"/>
            </w:pPr>
          </w:p>
        </w:tc>
      </w:tr>
    </w:tbl>
    <w:p w14:paraId="651550B2" w14:textId="77777777" w:rsidR="00874A7D" w:rsidRPr="00042094" w:rsidRDefault="00874A7D" w:rsidP="00874A7D">
      <w:pPr>
        <w:pStyle w:val="FP"/>
        <w:rPr>
          <w:lang w:eastAsia="zh-CN"/>
        </w:rPr>
      </w:pPr>
    </w:p>
    <w:p w14:paraId="7DC5AD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C532086" w14:textId="77777777" w:rsidTr="008A1AFB">
        <w:trPr>
          <w:cantSplit/>
          <w:jc w:val="center"/>
        </w:trPr>
        <w:tc>
          <w:tcPr>
            <w:tcW w:w="708" w:type="dxa"/>
            <w:hideMark/>
          </w:tcPr>
          <w:p w14:paraId="23A6BC72" w14:textId="77777777" w:rsidR="00874A7D" w:rsidRPr="00042094" w:rsidRDefault="00874A7D" w:rsidP="008A1AFB">
            <w:pPr>
              <w:pStyle w:val="TAC"/>
            </w:pPr>
            <w:r w:rsidRPr="00042094">
              <w:t>8</w:t>
            </w:r>
          </w:p>
        </w:tc>
        <w:tc>
          <w:tcPr>
            <w:tcW w:w="709" w:type="dxa"/>
            <w:hideMark/>
          </w:tcPr>
          <w:p w14:paraId="4E982F44" w14:textId="77777777" w:rsidR="00874A7D" w:rsidRPr="00042094" w:rsidRDefault="00874A7D" w:rsidP="008A1AFB">
            <w:pPr>
              <w:pStyle w:val="TAC"/>
            </w:pPr>
            <w:r w:rsidRPr="00042094">
              <w:t>7</w:t>
            </w:r>
          </w:p>
        </w:tc>
        <w:tc>
          <w:tcPr>
            <w:tcW w:w="709" w:type="dxa"/>
            <w:hideMark/>
          </w:tcPr>
          <w:p w14:paraId="3F5A12FA" w14:textId="77777777" w:rsidR="00874A7D" w:rsidRPr="00042094" w:rsidRDefault="00874A7D" w:rsidP="008A1AFB">
            <w:pPr>
              <w:pStyle w:val="TAC"/>
            </w:pPr>
            <w:r w:rsidRPr="00042094">
              <w:t>6</w:t>
            </w:r>
          </w:p>
        </w:tc>
        <w:tc>
          <w:tcPr>
            <w:tcW w:w="709" w:type="dxa"/>
            <w:hideMark/>
          </w:tcPr>
          <w:p w14:paraId="7D96E166" w14:textId="77777777" w:rsidR="00874A7D" w:rsidRPr="00042094" w:rsidRDefault="00874A7D" w:rsidP="008A1AFB">
            <w:pPr>
              <w:pStyle w:val="TAC"/>
            </w:pPr>
            <w:r w:rsidRPr="00042094">
              <w:t>5</w:t>
            </w:r>
          </w:p>
        </w:tc>
        <w:tc>
          <w:tcPr>
            <w:tcW w:w="709" w:type="dxa"/>
            <w:hideMark/>
          </w:tcPr>
          <w:p w14:paraId="20520B6E" w14:textId="77777777" w:rsidR="00874A7D" w:rsidRPr="00042094" w:rsidRDefault="00874A7D" w:rsidP="008A1AFB">
            <w:pPr>
              <w:pStyle w:val="TAC"/>
            </w:pPr>
            <w:r w:rsidRPr="00042094">
              <w:t>4</w:t>
            </w:r>
          </w:p>
        </w:tc>
        <w:tc>
          <w:tcPr>
            <w:tcW w:w="709" w:type="dxa"/>
            <w:hideMark/>
          </w:tcPr>
          <w:p w14:paraId="068D3ABB" w14:textId="77777777" w:rsidR="00874A7D" w:rsidRPr="00042094" w:rsidRDefault="00874A7D" w:rsidP="008A1AFB">
            <w:pPr>
              <w:pStyle w:val="TAC"/>
            </w:pPr>
            <w:r w:rsidRPr="00042094">
              <w:t>3</w:t>
            </w:r>
          </w:p>
        </w:tc>
        <w:tc>
          <w:tcPr>
            <w:tcW w:w="709" w:type="dxa"/>
            <w:hideMark/>
          </w:tcPr>
          <w:p w14:paraId="7312BB26" w14:textId="77777777" w:rsidR="00874A7D" w:rsidRPr="00042094" w:rsidRDefault="00874A7D" w:rsidP="008A1AFB">
            <w:pPr>
              <w:pStyle w:val="TAC"/>
            </w:pPr>
            <w:r w:rsidRPr="00042094">
              <w:t>2</w:t>
            </w:r>
          </w:p>
        </w:tc>
        <w:tc>
          <w:tcPr>
            <w:tcW w:w="709" w:type="dxa"/>
            <w:hideMark/>
          </w:tcPr>
          <w:p w14:paraId="30A288E2" w14:textId="77777777" w:rsidR="00874A7D" w:rsidRPr="00042094" w:rsidRDefault="00874A7D" w:rsidP="008A1AFB">
            <w:pPr>
              <w:pStyle w:val="TAC"/>
            </w:pPr>
            <w:r w:rsidRPr="00042094">
              <w:t>1</w:t>
            </w:r>
          </w:p>
        </w:tc>
        <w:tc>
          <w:tcPr>
            <w:tcW w:w="1346" w:type="dxa"/>
          </w:tcPr>
          <w:p w14:paraId="666A051D" w14:textId="77777777" w:rsidR="00874A7D" w:rsidRPr="00042094" w:rsidRDefault="00874A7D" w:rsidP="008A1AFB">
            <w:pPr>
              <w:pStyle w:val="TAL"/>
            </w:pPr>
          </w:p>
        </w:tc>
      </w:tr>
      <w:tr w:rsidR="00874A7D" w:rsidRPr="00042094" w14:paraId="20ACF91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13793D" w14:textId="77777777" w:rsidR="00874A7D" w:rsidRPr="00042094" w:rsidRDefault="00874A7D" w:rsidP="008A1AFB">
            <w:pPr>
              <w:pStyle w:val="TAC"/>
              <w:rPr>
                <w:noProof/>
              </w:rPr>
            </w:pPr>
          </w:p>
          <w:p w14:paraId="421EFAB8" w14:textId="77777777" w:rsidR="00874A7D" w:rsidRPr="00042094" w:rsidRDefault="00874A7D"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39852B80" w14:textId="77777777" w:rsidR="00874A7D" w:rsidRPr="00042094" w:rsidRDefault="00874A7D" w:rsidP="008A1AFB">
            <w:pPr>
              <w:pStyle w:val="TAL"/>
            </w:pPr>
            <w:r w:rsidRPr="00042094">
              <w:t>octet o2+1</w:t>
            </w:r>
          </w:p>
          <w:p w14:paraId="44E2B25A" w14:textId="77777777" w:rsidR="00874A7D" w:rsidRPr="00042094" w:rsidRDefault="00874A7D" w:rsidP="008A1AFB">
            <w:pPr>
              <w:pStyle w:val="TAL"/>
            </w:pPr>
          </w:p>
          <w:p w14:paraId="47E11344" w14:textId="77777777" w:rsidR="00874A7D" w:rsidRPr="00042094" w:rsidRDefault="00874A7D" w:rsidP="008A1AFB">
            <w:pPr>
              <w:pStyle w:val="TAL"/>
            </w:pPr>
            <w:r w:rsidRPr="00042094">
              <w:t>octet o2+2</w:t>
            </w:r>
          </w:p>
        </w:tc>
      </w:tr>
      <w:tr w:rsidR="00874A7D" w:rsidRPr="00042094" w14:paraId="315E5E7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D861C" w14:textId="77777777" w:rsidR="00874A7D" w:rsidRPr="00042094" w:rsidRDefault="00874A7D" w:rsidP="008A1AFB">
            <w:pPr>
              <w:pStyle w:val="TAC"/>
            </w:pPr>
          </w:p>
          <w:p w14:paraId="1B6E98F8"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CEF2FCA" w14:textId="77777777" w:rsidR="00874A7D" w:rsidRPr="00042094" w:rsidRDefault="00874A7D" w:rsidP="008A1AFB">
            <w:pPr>
              <w:pStyle w:val="TAL"/>
            </w:pPr>
            <w:r w:rsidRPr="00042094">
              <w:t>octet o2+3</w:t>
            </w:r>
          </w:p>
          <w:p w14:paraId="7F096671" w14:textId="77777777" w:rsidR="00874A7D" w:rsidRPr="00042094" w:rsidRDefault="00874A7D" w:rsidP="008A1AFB">
            <w:pPr>
              <w:pStyle w:val="TAL"/>
            </w:pPr>
          </w:p>
          <w:p w14:paraId="26AC0C3E" w14:textId="77777777" w:rsidR="00874A7D" w:rsidRPr="00042094" w:rsidRDefault="00874A7D" w:rsidP="008A1AFB">
            <w:pPr>
              <w:pStyle w:val="TAL"/>
            </w:pPr>
            <w:r w:rsidRPr="00042094">
              <w:t>octet o2+5</w:t>
            </w:r>
          </w:p>
        </w:tc>
      </w:tr>
      <w:tr w:rsidR="00874A7D" w:rsidRPr="00042094" w14:paraId="4209BB6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5BFBEA" w14:textId="77777777" w:rsidR="00874A7D" w:rsidRPr="00042094" w:rsidRDefault="00874A7D" w:rsidP="008A1AFB">
            <w:pPr>
              <w:pStyle w:val="TAC"/>
            </w:pPr>
          </w:p>
          <w:p w14:paraId="3FDC0850"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7737C9C3" w14:textId="77777777" w:rsidR="00874A7D" w:rsidRPr="00042094" w:rsidRDefault="00874A7D" w:rsidP="008A1AFB">
            <w:pPr>
              <w:pStyle w:val="TAL"/>
            </w:pPr>
            <w:r w:rsidRPr="00042094">
              <w:t>octet (o2+6)*</w:t>
            </w:r>
          </w:p>
          <w:p w14:paraId="324442D7" w14:textId="77777777" w:rsidR="00874A7D" w:rsidRPr="00042094" w:rsidRDefault="00874A7D" w:rsidP="008A1AFB">
            <w:pPr>
              <w:pStyle w:val="TAL"/>
            </w:pPr>
          </w:p>
          <w:p w14:paraId="7FC4F576" w14:textId="77777777" w:rsidR="00874A7D" w:rsidRPr="00042094" w:rsidRDefault="00874A7D" w:rsidP="008A1AFB">
            <w:pPr>
              <w:pStyle w:val="TAL"/>
            </w:pPr>
            <w:r w:rsidRPr="00042094">
              <w:t>octet (o2+8)*</w:t>
            </w:r>
          </w:p>
        </w:tc>
      </w:tr>
      <w:tr w:rsidR="00874A7D" w:rsidRPr="00042094" w14:paraId="7937B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6680D6" w14:textId="77777777" w:rsidR="00874A7D" w:rsidRPr="00042094" w:rsidRDefault="00874A7D" w:rsidP="008A1AFB">
            <w:pPr>
              <w:pStyle w:val="TAC"/>
            </w:pPr>
          </w:p>
          <w:p w14:paraId="19694A3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7751DE59" w14:textId="77777777" w:rsidR="00874A7D" w:rsidRPr="00042094" w:rsidRDefault="00874A7D" w:rsidP="008A1AFB">
            <w:pPr>
              <w:pStyle w:val="TAL"/>
            </w:pPr>
            <w:r w:rsidRPr="00042094">
              <w:t>octet (o2+9)*</w:t>
            </w:r>
          </w:p>
          <w:p w14:paraId="1ACBF485" w14:textId="77777777" w:rsidR="00874A7D" w:rsidRPr="00042094" w:rsidRDefault="00874A7D" w:rsidP="008A1AFB">
            <w:pPr>
              <w:pStyle w:val="TAL"/>
            </w:pPr>
          </w:p>
          <w:p w14:paraId="1D705348" w14:textId="77777777" w:rsidR="00874A7D" w:rsidRPr="00042094" w:rsidRDefault="00874A7D" w:rsidP="008A1AFB">
            <w:pPr>
              <w:pStyle w:val="TAL"/>
            </w:pPr>
            <w:r w:rsidRPr="00042094">
              <w:t>octet (o3-3)*</w:t>
            </w:r>
          </w:p>
        </w:tc>
      </w:tr>
      <w:tr w:rsidR="00874A7D" w:rsidRPr="00042094" w14:paraId="1FD5F99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79AC94" w14:textId="77777777" w:rsidR="00874A7D" w:rsidRPr="00042094" w:rsidRDefault="00874A7D" w:rsidP="008A1AFB">
            <w:pPr>
              <w:pStyle w:val="TAC"/>
            </w:pPr>
          </w:p>
          <w:p w14:paraId="7BDE9522"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250C44B8" w14:textId="77777777" w:rsidR="00874A7D" w:rsidRPr="00042094" w:rsidRDefault="00874A7D" w:rsidP="008A1AFB">
            <w:pPr>
              <w:pStyle w:val="TAL"/>
            </w:pPr>
            <w:r w:rsidRPr="00042094">
              <w:t>octet (o3-2)*</w:t>
            </w:r>
          </w:p>
          <w:p w14:paraId="62B51AFD" w14:textId="77777777" w:rsidR="00874A7D" w:rsidRPr="00042094" w:rsidRDefault="00874A7D" w:rsidP="008A1AFB">
            <w:pPr>
              <w:pStyle w:val="TAL"/>
            </w:pPr>
          </w:p>
          <w:p w14:paraId="58D93513" w14:textId="77777777" w:rsidR="00874A7D" w:rsidRPr="00042094" w:rsidRDefault="00874A7D" w:rsidP="008A1AFB">
            <w:pPr>
              <w:pStyle w:val="TAL"/>
            </w:pPr>
            <w:r w:rsidRPr="00042094">
              <w:t>octet o3*</w:t>
            </w:r>
          </w:p>
        </w:tc>
      </w:tr>
    </w:tbl>
    <w:p w14:paraId="6ED4C79B" w14:textId="77777777" w:rsidR="00874A7D" w:rsidRPr="00042094" w:rsidRDefault="00874A7D" w:rsidP="00874A7D">
      <w:pPr>
        <w:pStyle w:val="TF"/>
      </w:pPr>
      <w:r w:rsidRPr="00042094">
        <w:t xml:space="preserve">Figure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3FA7686" w14:textId="77777777" w:rsidR="00874A7D" w:rsidRPr="00042094" w:rsidRDefault="00874A7D" w:rsidP="00874A7D">
      <w:pPr>
        <w:pStyle w:val="FP"/>
        <w:rPr>
          <w:lang w:eastAsia="zh-CN"/>
        </w:rPr>
      </w:pPr>
    </w:p>
    <w:p w14:paraId="6AA1DE33" w14:textId="77777777" w:rsidR="00874A7D" w:rsidRPr="00042094" w:rsidRDefault="00874A7D" w:rsidP="00874A7D">
      <w:pPr>
        <w:pStyle w:val="TH"/>
      </w:pPr>
      <w:r w:rsidRPr="00042094">
        <w:t xml:space="preserve">Table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268A591" w14:textId="77777777" w:rsidTr="008A1AFB">
        <w:trPr>
          <w:cantSplit/>
          <w:jc w:val="center"/>
        </w:trPr>
        <w:tc>
          <w:tcPr>
            <w:tcW w:w="7094" w:type="dxa"/>
            <w:hideMark/>
          </w:tcPr>
          <w:p w14:paraId="5ED63D8A" w14:textId="77777777" w:rsidR="00874A7D" w:rsidRPr="00042094" w:rsidRDefault="00874A7D" w:rsidP="008A1AFB">
            <w:pPr>
              <w:pStyle w:val="TAL"/>
            </w:pPr>
            <w:r w:rsidRPr="00042094">
              <w:t>Default destination layer-2 ID (octet o2+3 to o2+5):</w:t>
            </w:r>
          </w:p>
          <w:p w14:paraId="5C03D05E" w14:textId="77777777" w:rsidR="00874A7D" w:rsidRDefault="00874A7D"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195D7BF2" w14:textId="77777777" w:rsidR="00874A7D" w:rsidRPr="00042094" w:rsidRDefault="00874A7D" w:rsidP="008A1AFB">
            <w:pPr>
              <w:pStyle w:val="TAL"/>
            </w:pPr>
          </w:p>
        </w:tc>
      </w:tr>
    </w:tbl>
    <w:p w14:paraId="73A47D6B" w14:textId="77777777" w:rsidR="00874A7D" w:rsidRPr="00042094" w:rsidRDefault="00874A7D" w:rsidP="00874A7D">
      <w:pPr>
        <w:pStyle w:val="FP"/>
        <w:rPr>
          <w:lang w:eastAsia="zh-CN"/>
        </w:rPr>
      </w:pPr>
    </w:p>
    <w:p w14:paraId="086C7899"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6EDB645" w14:textId="77777777" w:rsidTr="008A1AFB">
        <w:trPr>
          <w:gridAfter w:val="1"/>
          <w:wAfter w:w="8" w:type="dxa"/>
          <w:cantSplit/>
          <w:jc w:val="center"/>
        </w:trPr>
        <w:tc>
          <w:tcPr>
            <w:tcW w:w="708" w:type="dxa"/>
            <w:gridSpan w:val="2"/>
            <w:hideMark/>
          </w:tcPr>
          <w:p w14:paraId="445B2979" w14:textId="77777777" w:rsidR="00874A7D" w:rsidRPr="00042094" w:rsidRDefault="00874A7D" w:rsidP="008A1AFB">
            <w:pPr>
              <w:pStyle w:val="TAC"/>
            </w:pPr>
            <w:r w:rsidRPr="00042094">
              <w:t>8</w:t>
            </w:r>
          </w:p>
        </w:tc>
        <w:tc>
          <w:tcPr>
            <w:tcW w:w="709" w:type="dxa"/>
            <w:hideMark/>
          </w:tcPr>
          <w:p w14:paraId="7852E105" w14:textId="77777777" w:rsidR="00874A7D" w:rsidRPr="00042094" w:rsidRDefault="00874A7D" w:rsidP="008A1AFB">
            <w:pPr>
              <w:pStyle w:val="TAC"/>
            </w:pPr>
            <w:r w:rsidRPr="00042094">
              <w:t>7</w:t>
            </w:r>
          </w:p>
        </w:tc>
        <w:tc>
          <w:tcPr>
            <w:tcW w:w="709" w:type="dxa"/>
            <w:hideMark/>
          </w:tcPr>
          <w:p w14:paraId="1E8F6365" w14:textId="77777777" w:rsidR="00874A7D" w:rsidRPr="00042094" w:rsidRDefault="00874A7D" w:rsidP="008A1AFB">
            <w:pPr>
              <w:pStyle w:val="TAC"/>
            </w:pPr>
            <w:r w:rsidRPr="00042094">
              <w:t>6</w:t>
            </w:r>
          </w:p>
        </w:tc>
        <w:tc>
          <w:tcPr>
            <w:tcW w:w="709" w:type="dxa"/>
            <w:hideMark/>
          </w:tcPr>
          <w:p w14:paraId="7DE4E6CA" w14:textId="77777777" w:rsidR="00874A7D" w:rsidRPr="00042094" w:rsidRDefault="00874A7D" w:rsidP="008A1AFB">
            <w:pPr>
              <w:pStyle w:val="TAC"/>
            </w:pPr>
            <w:r w:rsidRPr="00042094">
              <w:t>5</w:t>
            </w:r>
          </w:p>
        </w:tc>
        <w:tc>
          <w:tcPr>
            <w:tcW w:w="709" w:type="dxa"/>
            <w:hideMark/>
          </w:tcPr>
          <w:p w14:paraId="5176D010" w14:textId="77777777" w:rsidR="00874A7D" w:rsidRPr="00042094" w:rsidRDefault="00874A7D" w:rsidP="008A1AFB">
            <w:pPr>
              <w:pStyle w:val="TAC"/>
            </w:pPr>
            <w:r w:rsidRPr="00042094">
              <w:t>4</w:t>
            </w:r>
          </w:p>
        </w:tc>
        <w:tc>
          <w:tcPr>
            <w:tcW w:w="709" w:type="dxa"/>
            <w:hideMark/>
          </w:tcPr>
          <w:p w14:paraId="5618D93E" w14:textId="77777777" w:rsidR="00874A7D" w:rsidRPr="00042094" w:rsidRDefault="00874A7D" w:rsidP="008A1AFB">
            <w:pPr>
              <w:pStyle w:val="TAC"/>
            </w:pPr>
            <w:r w:rsidRPr="00042094">
              <w:t>3</w:t>
            </w:r>
          </w:p>
        </w:tc>
        <w:tc>
          <w:tcPr>
            <w:tcW w:w="709" w:type="dxa"/>
            <w:hideMark/>
          </w:tcPr>
          <w:p w14:paraId="1252FACA" w14:textId="77777777" w:rsidR="00874A7D" w:rsidRPr="00042094" w:rsidRDefault="00874A7D" w:rsidP="008A1AFB">
            <w:pPr>
              <w:pStyle w:val="TAC"/>
            </w:pPr>
            <w:r w:rsidRPr="00042094">
              <w:t>2</w:t>
            </w:r>
          </w:p>
        </w:tc>
        <w:tc>
          <w:tcPr>
            <w:tcW w:w="709" w:type="dxa"/>
            <w:hideMark/>
          </w:tcPr>
          <w:p w14:paraId="146BD401" w14:textId="77777777" w:rsidR="00874A7D" w:rsidRPr="00042094" w:rsidRDefault="00874A7D" w:rsidP="008A1AFB">
            <w:pPr>
              <w:pStyle w:val="TAC"/>
            </w:pPr>
            <w:r w:rsidRPr="00042094">
              <w:t>1</w:t>
            </w:r>
          </w:p>
        </w:tc>
        <w:tc>
          <w:tcPr>
            <w:tcW w:w="1346" w:type="dxa"/>
            <w:gridSpan w:val="2"/>
          </w:tcPr>
          <w:p w14:paraId="07B0DBD2" w14:textId="77777777" w:rsidR="00874A7D" w:rsidRPr="00042094" w:rsidRDefault="00874A7D" w:rsidP="008A1AFB">
            <w:pPr>
              <w:pStyle w:val="TAL"/>
            </w:pPr>
          </w:p>
        </w:tc>
      </w:tr>
      <w:tr w:rsidR="00874A7D" w:rsidRPr="00042094" w14:paraId="7FC07C1D"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764AA3" w14:textId="77777777" w:rsidR="00874A7D" w:rsidRPr="00042094" w:rsidRDefault="00874A7D" w:rsidP="008A1AFB">
            <w:pPr>
              <w:pStyle w:val="TAC"/>
              <w:rPr>
                <w:noProof/>
              </w:rPr>
            </w:pPr>
          </w:p>
          <w:p w14:paraId="3D1A1353" w14:textId="77777777" w:rsidR="00874A7D" w:rsidRPr="00042094" w:rsidRDefault="00874A7D"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2C643544" w14:textId="77777777" w:rsidR="00874A7D" w:rsidRPr="00042094" w:rsidRDefault="00874A7D" w:rsidP="008A1AFB">
            <w:pPr>
              <w:pStyle w:val="TAL"/>
            </w:pPr>
            <w:r w:rsidRPr="00042094">
              <w:t>octet o3+7</w:t>
            </w:r>
          </w:p>
          <w:p w14:paraId="1B5C2A94" w14:textId="77777777" w:rsidR="00874A7D" w:rsidRPr="00042094" w:rsidRDefault="00874A7D" w:rsidP="008A1AFB">
            <w:pPr>
              <w:pStyle w:val="TAL"/>
            </w:pPr>
          </w:p>
          <w:p w14:paraId="39DA1E12" w14:textId="77777777" w:rsidR="00874A7D" w:rsidRPr="00042094" w:rsidRDefault="00874A7D" w:rsidP="008A1AFB">
            <w:pPr>
              <w:pStyle w:val="TAL"/>
            </w:pPr>
            <w:r w:rsidRPr="00042094">
              <w:t>octet o3+8</w:t>
            </w:r>
          </w:p>
        </w:tc>
      </w:tr>
      <w:tr w:rsidR="00874A7D" w:rsidRPr="00042094" w14:paraId="18086B9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66741A" w14:textId="77777777" w:rsidR="00874A7D" w:rsidRPr="00042094" w:rsidRDefault="00874A7D" w:rsidP="008A1AFB">
            <w:pPr>
              <w:pStyle w:val="TAC"/>
            </w:pPr>
          </w:p>
          <w:p w14:paraId="7380BDD1" w14:textId="77777777" w:rsidR="00874A7D" w:rsidRPr="00042094" w:rsidRDefault="00874A7D" w:rsidP="008A1AFB">
            <w:pPr>
              <w:pStyle w:val="TAC"/>
            </w:pPr>
            <w:r w:rsidRPr="00042094">
              <w:t>RSC info 1</w:t>
            </w:r>
          </w:p>
        </w:tc>
        <w:tc>
          <w:tcPr>
            <w:tcW w:w="1346" w:type="dxa"/>
            <w:gridSpan w:val="2"/>
            <w:tcBorders>
              <w:top w:val="nil"/>
              <w:left w:val="single" w:sz="6" w:space="0" w:color="auto"/>
              <w:bottom w:val="nil"/>
              <w:right w:val="nil"/>
            </w:tcBorders>
          </w:tcPr>
          <w:p w14:paraId="2CFEF9DB" w14:textId="77777777" w:rsidR="00874A7D" w:rsidRPr="00042094" w:rsidRDefault="00874A7D" w:rsidP="008A1AFB">
            <w:pPr>
              <w:pStyle w:val="TAL"/>
            </w:pPr>
            <w:r w:rsidRPr="00042094">
              <w:t>octet o3+9</w:t>
            </w:r>
          </w:p>
          <w:p w14:paraId="4CC41502" w14:textId="77777777" w:rsidR="00874A7D" w:rsidRPr="00042094" w:rsidRDefault="00874A7D" w:rsidP="008A1AFB">
            <w:pPr>
              <w:pStyle w:val="TAL"/>
            </w:pPr>
          </w:p>
          <w:p w14:paraId="1966CE63" w14:textId="77777777" w:rsidR="00874A7D" w:rsidRPr="00042094" w:rsidRDefault="00874A7D" w:rsidP="008A1AFB">
            <w:pPr>
              <w:pStyle w:val="TAL"/>
            </w:pPr>
            <w:r w:rsidRPr="00042094">
              <w:t>octet o52</w:t>
            </w:r>
          </w:p>
        </w:tc>
      </w:tr>
      <w:tr w:rsidR="00874A7D" w:rsidRPr="00042094" w14:paraId="5706C34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13EEC6" w14:textId="77777777" w:rsidR="00874A7D" w:rsidRPr="00042094" w:rsidRDefault="00874A7D" w:rsidP="008A1AFB">
            <w:pPr>
              <w:pStyle w:val="TAC"/>
            </w:pPr>
          </w:p>
          <w:p w14:paraId="15BBEBE3" w14:textId="77777777" w:rsidR="00874A7D" w:rsidRPr="00042094" w:rsidRDefault="00874A7D" w:rsidP="008A1AFB">
            <w:pPr>
              <w:pStyle w:val="TAC"/>
            </w:pPr>
            <w:r w:rsidRPr="00042094">
              <w:t>RSC info 2</w:t>
            </w:r>
          </w:p>
        </w:tc>
        <w:tc>
          <w:tcPr>
            <w:tcW w:w="1346" w:type="dxa"/>
            <w:gridSpan w:val="2"/>
            <w:tcBorders>
              <w:top w:val="nil"/>
              <w:left w:val="single" w:sz="6" w:space="0" w:color="auto"/>
              <w:bottom w:val="nil"/>
              <w:right w:val="nil"/>
            </w:tcBorders>
          </w:tcPr>
          <w:p w14:paraId="655521A7" w14:textId="77777777" w:rsidR="00874A7D" w:rsidRPr="00042094" w:rsidRDefault="00874A7D" w:rsidP="008A1AFB">
            <w:pPr>
              <w:pStyle w:val="TAL"/>
            </w:pPr>
            <w:r w:rsidRPr="00042094">
              <w:t>octet (o52+1)*</w:t>
            </w:r>
          </w:p>
          <w:p w14:paraId="0DF8FABB" w14:textId="77777777" w:rsidR="00874A7D" w:rsidRPr="00042094" w:rsidRDefault="00874A7D" w:rsidP="008A1AFB">
            <w:pPr>
              <w:pStyle w:val="TAL"/>
            </w:pPr>
          </w:p>
          <w:p w14:paraId="23B7A377" w14:textId="77777777" w:rsidR="00874A7D" w:rsidRPr="00042094" w:rsidRDefault="00874A7D" w:rsidP="008A1AFB">
            <w:pPr>
              <w:pStyle w:val="TAL"/>
            </w:pPr>
            <w:r w:rsidRPr="00042094">
              <w:t>octet o53*</w:t>
            </w:r>
          </w:p>
        </w:tc>
      </w:tr>
      <w:tr w:rsidR="00874A7D" w:rsidRPr="00042094" w14:paraId="102EB84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7F4E38" w14:textId="77777777" w:rsidR="00874A7D" w:rsidRPr="00042094" w:rsidRDefault="00874A7D" w:rsidP="008A1AFB">
            <w:pPr>
              <w:pStyle w:val="TAC"/>
            </w:pPr>
          </w:p>
          <w:p w14:paraId="63E88DBD"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6B926BDE" w14:textId="77777777" w:rsidR="00874A7D" w:rsidRPr="00042094" w:rsidRDefault="00874A7D" w:rsidP="008A1AFB">
            <w:pPr>
              <w:pStyle w:val="TAL"/>
            </w:pPr>
            <w:r w:rsidRPr="00042094">
              <w:t>octet (o53+1)*</w:t>
            </w:r>
          </w:p>
          <w:p w14:paraId="6B41062D" w14:textId="77777777" w:rsidR="00874A7D" w:rsidRPr="00042094" w:rsidRDefault="00874A7D" w:rsidP="008A1AFB">
            <w:pPr>
              <w:pStyle w:val="TAL"/>
            </w:pPr>
          </w:p>
          <w:p w14:paraId="3896E728" w14:textId="77777777" w:rsidR="00874A7D" w:rsidRPr="00042094" w:rsidRDefault="00874A7D" w:rsidP="008A1AFB">
            <w:pPr>
              <w:pStyle w:val="TAL"/>
            </w:pPr>
            <w:r w:rsidRPr="00042094">
              <w:t>octet o54*</w:t>
            </w:r>
          </w:p>
        </w:tc>
      </w:tr>
      <w:tr w:rsidR="00874A7D" w:rsidRPr="00042094" w14:paraId="3D0FEFC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607852" w14:textId="77777777" w:rsidR="00874A7D" w:rsidRPr="00042094" w:rsidRDefault="00874A7D" w:rsidP="008A1AFB">
            <w:pPr>
              <w:pStyle w:val="TAC"/>
            </w:pPr>
          </w:p>
          <w:p w14:paraId="6EF4DDA5" w14:textId="77777777" w:rsidR="00874A7D" w:rsidRPr="00042094" w:rsidRDefault="00874A7D"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2E7E685" w14:textId="77777777" w:rsidR="00874A7D" w:rsidRPr="00042094" w:rsidRDefault="00874A7D" w:rsidP="008A1AFB">
            <w:pPr>
              <w:pStyle w:val="TAL"/>
            </w:pPr>
            <w:r w:rsidRPr="00042094">
              <w:t>octet (o54+1)*</w:t>
            </w:r>
          </w:p>
          <w:p w14:paraId="55836597" w14:textId="77777777" w:rsidR="00874A7D" w:rsidRPr="00042094" w:rsidRDefault="00874A7D" w:rsidP="008A1AFB">
            <w:pPr>
              <w:pStyle w:val="TAL"/>
            </w:pPr>
          </w:p>
          <w:p w14:paraId="2CDD3390" w14:textId="77777777" w:rsidR="00874A7D" w:rsidRPr="00042094" w:rsidRDefault="00874A7D" w:rsidP="008A1AFB">
            <w:pPr>
              <w:pStyle w:val="TAL"/>
            </w:pPr>
            <w:r w:rsidRPr="00042094">
              <w:t>octet o4*</w:t>
            </w:r>
          </w:p>
        </w:tc>
      </w:tr>
    </w:tbl>
    <w:p w14:paraId="276DB427" w14:textId="77777777" w:rsidR="00874A7D" w:rsidRPr="00042094" w:rsidRDefault="00874A7D" w:rsidP="00874A7D">
      <w:pPr>
        <w:pStyle w:val="TF"/>
      </w:pPr>
      <w:r w:rsidRPr="00042094">
        <w:t>Figure 5.6.2.12: RSC info list</w:t>
      </w:r>
    </w:p>
    <w:p w14:paraId="36A50B5E" w14:textId="77777777" w:rsidR="00874A7D" w:rsidRPr="00042094" w:rsidRDefault="00874A7D" w:rsidP="00874A7D">
      <w:pPr>
        <w:pStyle w:val="FP"/>
        <w:rPr>
          <w:lang w:eastAsia="zh-CN"/>
        </w:rPr>
      </w:pPr>
    </w:p>
    <w:p w14:paraId="74B1EEC3" w14:textId="77777777" w:rsidR="00874A7D" w:rsidRPr="00042094" w:rsidRDefault="00874A7D" w:rsidP="00874A7D">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D441A08" w14:textId="77777777" w:rsidTr="008A1AFB">
        <w:trPr>
          <w:cantSplit/>
          <w:jc w:val="center"/>
        </w:trPr>
        <w:tc>
          <w:tcPr>
            <w:tcW w:w="7094" w:type="dxa"/>
            <w:hideMark/>
          </w:tcPr>
          <w:p w14:paraId="692191F8" w14:textId="77777777" w:rsidR="00874A7D" w:rsidRPr="00042094" w:rsidRDefault="00874A7D" w:rsidP="008A1AFB">
            <w:pPr>
              <w:pStyle w:val="TAL"/>
            </w:pPr>
            <w:r w:rsidRPr="00042094">
              <w:t>RSC info:</w:t>
            </w:r>
          </w:p>
          <w:p w14:paraId="47E9BCEC" w14:textId="77777777" w:rsidR="00874A7D" w:rsidRDefault="00874A7D" w:rsidP="008A1AFB">
            <w:pPr>
              <w:pStyle w:val="TAL"/>
            </w:pPr>
            <w:r w:rsidRPr="00042094">
              <w:t>The RSC info field is coded according to figure 5.6.2.13 and table 5.6.2.13.</w:t>
            </w:r>
          </w:p>
          <w:p w14:paraId="6D017DCD" w14:textId="77777777" w:rsidR="00874A7D" w:rsidRPr="00042094" w:rsidRDefault="00874A7D" w:rsidP="008A1AFB">
            <w:pPr>
              <w:pStyle w:val="TAL"/>
              <w:rPr>
                <w:noProof/>
              </w:rPr>
            </w:pPr>
          </w:p>
        </w:tc>
      </w:tr>
    </w:tbl>
    <w:p w14:paraId="68A788C9" w14:textId="77777777" w:rsidR="00874A7D" w:rsidRPr="00042094" w:rsidRDefault="00874A7D" w:rsidP="00874A7D">
      <w:pPr>
        <w:pStyle w:val="FP"/>
        <w:rPr>
          <w:lang w:eastAsia="zh-CN"/>
        </w:rPr>
      </w:pPr>
    </w:p>
    <w:p w14:paraId="7E3765C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874A7D" w:rsidRPr="00042094" w14:paraId="1427CB7B" w14:textId="77777777" w:rsidTr="008A1AFB">
        <w:trPr>
          <w:gridAfter w:val="1"/>
          <w:wAfter w:w="8" w:type="dxa"/>
          <w:cantSplit/>
          <w:jc w:val="center"/>
        </w:trPr>
        <w:tc>
          <w:tcPr>
            <w:tcW w:w="708" w:type="dxa"/>
            <w:gridSpan w:val="2"/>
            <w:hideMark/>
          </w:tcPr>
          <w:p w14:paraId="2E49610F" w14:textId="77777777" w:rsidR="00874A7D" w:rsidRPr="00042094" w:rsidRDefault="00874A7D" w:rsidP="008A1AFB">
            <w:pPr>
              <w:pStyle w:val="TAC"/>
            </w:pPr>
            <w:r w:rsidRPr="00042094">
              <w:t>8</w:t>
            </w:r>
          </w:p>
        </w:tc>
        <w:tc>
          <w:tcPr>
            <w:tcW w:w="709" w:type="dxa"/>
            <w:gridSpan w:val="2"/>
            <w:hideMark/>
          </w:tcPr>
          <w:p w14:paraId="501D5264" w14:textId="77777777" w:rsidR="00874A7D" w:rsidRPr="00042094" w:rsidRDefault="00874A7D" w:rsidP="008A1AFB">
            <w:pPr>
              <w:pStyle w:val="TAC"/>
            </w:pPr>
            <w:r w:rsidRPr="00042094">
              <w:t>7</w:t>
            </w:r>
          </w:p>
        </w:tc>
        <w:tc>
          <w:tcPr>
            <w:tcW w:w="709" w:type="dxa"/>
            <w:gridSpan w:val="2"/>
            <w:hideMark/>
          </w:tcPr>
          <w:p w14:paraId="0FEEAD48" w14:textId="77777777" w:rsidR="00874A7D" w:rsidRPr="00042094" w:rsidRDefault="00874A7D" w:rsidP="008A1AFB">
            <w:pPr>
              <w:pStyle w:val="TAC"/>
            </w:pPr>
            <w:r w:rsidRPr="00042094">
              <w:t>6</w:t>
            </w:r>
          </w:p>
        </w:tc>
        <w:tc>
          <w:tcPr>
            <w:tcW w:w="709" w:type="dxa"/>
            <w:gridSpan w:val="2"/>
            <w:hideMark/>
          </w:tcPr>
          <w:p w14:paraId="527A6CA9" w14:textId="77777777" w:rsidR="00874A7D" w:rsidRPr="00042094" w:rsidRDefault="00874A7D" w:rsidP="008A1AFB">
            <w:pPr>
              <w:pStyle w:val="TAC"/>
            </w:pPr>
            <w:r w:rsidRPr="00042094">
              <w:t>5</w:t>
            </w:r>
          </w:p>
        </w:tc>
        <w:tc>
          <w:tcPr>
            <w:tcW w:w="709" w:type="dxa"/>
            <w:gridSpan w:val="2"/>
            <w:hideMark/>
          </w:tcPr>
          <w:p w14:paraId="3DA77081" w14:textId="77777777" w:rsidR="00874A7D" w:rsidRPr="00042094" w:rsidRDefault="00874A7D" w:rsidP="008A1AFB">
            <w:pPr>
              <w:pStyle w:val="TAC"/>
            </w:pPr>
            <w:r w:rsidRPr="00042094">
              <w:t>4</w:t>
            </w:r>
          </w:p>
        </w:tc>
        <w:tc>
          <w:tcPr>
            <w:tcW w:w="709" w:type="dxa"/>
            <w:gridSpan w:val="2"/>
            <w:hideMark/>
          </w:tcPr>
          <w:p w14:paraId="5B93C7EC" w14:textId="77777777" w:rsidR="00874A7D" w:rsidRPr="00042094" w:rsidRDefault="00874A7D" w:rsidP="008A1AFB">
            <w:pPr>
              <w:pStyle w:val="TAC"/>
            </w:pPr>
            <w:r w:rsidRPr="00042094">
              <w:t>3</w:t>
            </w:r>
          </w:p>
        </w:tc>
        <w:tc>
          <w:tcPr>
            <w:tcW w:w="709" w:type="dxa"/>
            <w:gridSpan w:val="2"/>
            <w:hideMark/>
          </w:tcPr>
          <w:p w14:paraId="4F699860" w14:textId="77777777" w:rsidR="00874A7D" w:rsidRPr="00042094" w:rsidRDefault="00874A7D" w:rsidP="008A1AFB">
            <w:pPr>
              <w:pStyle w:val="TAC"/>
            </w:pPr>
            <w:r w:rsidRPr="00042094">
              <w:t>2</w:t>
            </w:r>
          </w:p>
        </w:tc>
        <w:tc>
          <w:tcPr>
            <w:tcW w:w="709" w:type="dxa"/>
            <w:hideMark/>
          </w:tcPr>
          <w:p w14:paraId="21078D71" w14:textId="77777777" w:rsidR="00874A7D" w:rsidRPr="00042094" w:rsidRDefault="00874A7D" w:rsidP="008A1AFB">
            <w:pPr>
              <w:pStyle w:val="TAC"/>
            </w:pPr>
            <w:r w:rsidRPr="00042094">
              <w:t>1</w:t>
            </w:r>
          </w:p>
        </w:tc>
        <w:tc>
          <w:tcPr>
            <w:tcW w:w="1346" w:type="dxa"/>
            <w:gridSpan w:val="2"/>
          </w:tcPr>
          <w:p w14:paraId="39C9F77A" w14:textId="77777777" w:rsidR="00874A7D" w:rsidRPr="00042094" w:rsidRDefault="00874A7D" w:rsidP="008A1AFB">
            <w:pPr>
              <w:pStyle w:val="TAL"/>
            </w:pPr>
          </w:p>
        </w:tc>
      </w:tr>
      <w:tr w:rsidR="00874A7D" w:rsidRPr="00042094" w14:paraId="2294CCC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55B5DE16" w14:textId="77777777" w:rsidR="00874A7D" w:rsidRPr="00042094" w:rsidRDefault="00874A7D" w:rsidP="008A1AFB">
            <w:pPr>
              <w:pStyle w:val="TAC"/>
              <w:rPr>
                <w:noProof/>
              </w:rPr>
            </w:pPr>
          </w:p>
          <w:p w14:paraId="3D15D8DF" w14:textId="77777777" w:rsidR="00874A7D" w:rsidRPr="00042094" w:rsidRDefault="00874A7D"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0A2DA58D" w14:textId="77777777" w:rsidR="00874A7D" w:rsidRPr="00042094" w:rsidRDefault="00874A7D" w:rsidP="008A1AFB">
            <w:pPr>
              <w:pStyle w:val="TAL"/>
            </w:pPr>
            <w:r w:rsidRPr="00042094">
              <w:t>octet o52+1</w:t>
            </w:r>
          </w:p>
          <w:p w14:paraId="1434D117" w14:textId="77777777" w:rsidR="00874A7D" w:rsidRPr="00042094" w:rsidRDefault="00874A7D" w:rsidP="008A1AFB">
            <w:pPr>
              <w:pStyle w:val="TAL"/>
            </w:pPr>
          </w:p>
          <w:p w14:paraId="4946220B" w14:textId="77777777" w:rsidR="00874A7D" w:rsidRPr="00042094" w:rsidRDefault="00874A7D" w:rsidP="008A1AFB">
            <w:pPr>
              <w:pStyle w:val="TAL"/>
            </w:pPr>
            <w:r w:rsidRPr="00042094">
              <w:t>octet o52+2</w:t>
            </w:r>
          </w:p>
        </w:tc>
      </w:tr>
      <w:tr w:rsidR="00874A7D" w:rsidRPr="00042094" w14:paraId="096D934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1818EEB" w14:textId="77777777" w:rsidR="00874A7D" w:rsidRPr="00042094" w:rsidRDefault="00874A7D" w:rsidP="008A1AFB">
            <w:pPr>
              <w:pStyle w:val="TAC"/>
            </w:pPr>
          </w:p>
          <w:p w14:paraId="22549AED" w14:textId="77777777" w:rsidR="00874A7D" w:rsidRPr="00042094" w:rsidRDefault="00874A7D" w:rsidP="008A1AFB">
            <w:pPr>
              <w:pStyle w:val="TAC"/>
            </w:pPr>
            <w:r w:rsidRPr="00042094">
              <w:t>RSC list</w:t>
            </w:r>
          </w:p>
        </w:tc>
        <w:tc>
          <w:tcPr>
            <w:tcW w:w="1346" w:type="dxa"/>
            <w:gridSpan w:val="2"/>
            <w:tcBorders>
              <w:top w:val="nil"/>
              <w:left w:val="single" w:sz="6" w:space="0" w:color="auto"/>
              <w:bottom w:val="nil"/>
              <w:right w:val="nil"/>
            </w:tcBorders>
          </w:tcPr>
          <w:p w14:paraId="22C82980" w14:textId="77777777" w:rsidR="00874A7D" w:rsidRPr="00042094" w:rsidRDefault="00874A7D" w:rsidP="008A1AFB">
            <w:pPr>
              <w:pStyle w:val="TAL"/>
            </w:pPr>
            <w:r w:rsidRPr="00042094">
              <w:t>octet o52+3</w:t>
            </w:r>
          </w:p>
          <w:p w14:paraId="73ECDE33" w14:textId="77777777" w:rsidR="00874A7D" w:rsidRPr="00042094" w:rsidRDefault="00874A7D" w:rsidP="008A1AFB">
            <w:pPr>
              <w:pStyle w:val="TAL"/>
            </w:pPr>
          </w:p>
          <w:p w14:paraId="61154E66" w14:textId="77777777" w:rsidR="00874A7D" w:rsidRPr="00042094" w:rsidRDefault="00874A7D" w:rsidP="008A1AFB">
            <w:pPr>
              <w:pStyle w:val="TAL"/>
            </w:pPr>
            <w:r w:rsidRPr="00042094">
              <w:t>octet o520</w:t>
            </w:r>
          </w:p>
        </w:tc>
      </w:tr>
      <w:tr w:rsidR="00874A7D" w:rsidRPr="00042094" w14:paraId="1141FCDB"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B78D57" w14:textId="77777777" w:rsidR="00874A7D" w:rsidRPr="00042094" w:rsidRDefault="00874A7D" w:rsidP="008A1AFB">
            <w:pPr>
              <w:pStyle w:val="TAC"/>
            </w:pPr>
          </w:p>
          <w:p w14:paraId="5BB62330" w14:textId="77777777" w:rsidR="00874A7D" w:rsidRPr="00042094" w:rsidRDefault="00874A7D"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7570C772" w14:textId="77777777" w:rsidR="00874A7D" w:rsidRPr="00042094" w:rsidRDefault="00874A7D" w:rsidP="008A1AFB">
            <w:pPr>
              <w:pStyle w:val="TAL"/>
            </w:pPr>
            <w:r w:rsidRPr="00042094">
              <w:t>octet o520+1</w:t>
            </w:r>
          </w:p>
          <w:p w14:paraId="02A0468C" w14:textId="77777777" w:rsidR="00874A7D" w:rsidRPr="00042094" w:rsidRDefault="00874A7D" w:rsidP="008A1AFB">
            <w:pPr>
              <w:pStyle w:val="TAL"/>
            </w:pPr>
          </w:p>
          <w:p w14:paraId="59BF0C26" w14:textId="77777777" w:rsidR="00874A7D" w:rsidRPr="00042094" w:rsidRDefault="00874A7D" w:rsidP="008A1AFB">
            <w:pPr>
              <w:pStyle w:val="TAL"/>
            </w:pPr>
            <w:r w:rsidRPr="00042094">
              <w:t>octet o511</w:t>
            </w:r>
          </w:p>
        </w:tc>
      </w:tr>
      <w:tr w:rsidR="00874A7D" w:rsidRPr="00042094" w14:paraId="39811AFD"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B8E0905" w14:textId="77777777" w:rsidR="00874A7D" w:rsidRPr="00042094" w:rsidRDefault="00874A7D" w:rsidP="008A1AFB">
            <w:pPr>
              <w:pStyle w:val="TAC"/>
              <w:rPr>
                <w:lang w:eastAsia="zh-CN"/>
              </w:rPr>
            </w:pPr>
            <w:r w:rsidRPr="00042094">
              <w:rPr>
                <w:lang w:eastAsia="zh-CN"/>
              </w:rPr>
              <w:t>0</w:t>
            </w:r>
          </w:p>
          <w:p w14:paraId="02FCC5C9"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63C4FA4" w14:textId="77777777" w:rsidR="00874A7D" w:rsidRPr="00042094" w:rsidRDefault="00874A7D" w:rsidP="008A1AFB">
            <w:pPr>
              <w:pStyle w:val="TAC"/>
              <w:rPr>
                <w:lang w:eastAsia="zh-CN"/>
              </w:rPr>
            </w:pPr>
            <w:r w:rsidRPr="00042094">
              <w:rPr>
                <w:lang w:eastAsia="zh-CN"/>
              </w:rPr>
              <w:t>0</w:t>
            </w:r>
          </w:p>
          <w:p w14:paraId="42C81315"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90E892" w14:textId="77777777" w:rsidR="00874A7D" w:rsidRPr="00042094" w:rsidRDefault="00874A7D" w:rsidP="008A1AFB">
            <w:pPr>
              <w:pStyle w:val="TAC"/>
              <w:rPr>
                <w:lang w:eastAsia="zh-CN"/>
              </w:rPr>
            </w:pPr>
            <w:r w:rsidRPr="00042094">
              <w:rPr>
                <w:lang w:eastAsia="zh-CN"/>
              </w:rPr>
              <w:t>0</w:t>
            </w:r>
          </w:p>
          <w:p w14:paraId="2236D7A6"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FBAE08" w14:textId="77777777" w:rsidR="00874A7D" w:rsidRPr="00042094" w:rsidRDefault="00874A7D" w:rsidP="008A1AFB">
            <w:pPr>
              <w:pStyle w:val="TAC"/>
              <w:rPr>
                <w:lang w:eastAsia="zh-CN"/>
              </w:rPr>
            </w:pPr>
            <w:r w:rsidRPr="00042094">
              <w:rPr>
                <w:lang w:eastAsia="zh-CN"/>
              </w:rPr>
              <w:t>0</w:t>
            </w:r>
          </w:p>
          <w:p w14:paraId="4E50419F"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7F24CFF" w14:textId="392D7FAC" w:rsidR="00874A7D" w:rsidRPr="00042094" w:rsidDel="005D2D10" w:rsidRDefault="00874A7D" w:rsidP="008A1AFB">
            <w:pPr>
              <w:pStyle w:val="TAC"/>
              <w:rPr>
                <w:del w:id="45" w:author="Nassar, Mohamed A. (Nokia - DE/Munich)" w:date="2022-06-28T14:26:00Z"/>
                <w:lang w:eastAsia="zh-CN"/>
              </w:rPr>
            </w:pPr>
            <w:del w:id="46" w:author="Nassar, Mohamed A. (Nokia - DE/Munich)" w:date="2022-06-28T14:26:00Z">
              <w:r w:rsidRPr="00042094" w:rsidDel="005D2D10">
                <w:rPr>
                  <w:lang w:eastAsia="zh-CN"/>
                </w:rPr>
                <w:delText>0</w:delText>
              </w:r>
            </w:del>
          </w:p>
          <w:p w14:paraId="2580C37B" w14:textId="5079B80D" w:rsidR="00874A7D" w:rsidRPr="00042094" w:rsidRDefault="00874A7D" w:rsidP="008A1AFB">
            <w:pPr>
              <w:pStyle w:val="TAC"/>
              <w:rPr>
                <w:lang w:eastAsia="zh-CN"/>
              </w:rPr>
            </w:pPr>
            <w:del w:id="47" w:author="Nassar, Mohamed A. (Nokia - DE/Munich)" w:date="2022-06-28T14:26:00Z">
              <w:r w:rsidRPr="00042094" w:rsidDel="005D2D10">
                <w:rPr>
                  <w:lang w:eastAsia="zh-CN"/>
                </w:rPr>
                <w:delText>Spare</w:delText>
              </w:r>
            </w:del>
            <w:ins w:id="48" w:author="Nassar, Mohamed A. (Nokia - DE/Munich)" w:date="2022-06-28T14:26:00Z">
              <w:r w:rsidR="005D2D10">
                <w:rPr>
                  <w:lang w:eastAsia="zh-CN"/>
                </w:rPr>
                <w:t>CPSI</w:t>
              </w:r>
            </w:ins>
          </w:p>
        </w:tc>
        <w:tc>
          <w:tcPr>
            <w:tcW w:w="709" w:type="dxa"/>
            <w:gridSpan w:val="2"/>
            <w:tcBorders>
              <w:top w:val="single" w:sz="6" w:space="0" w:color="auto"/>
              <w:left w:val="single" w:sz="6" w:space="0" w:color="auto"/>
              <w:bottom w:val="single" w:sz="6" w:space="0" w:color="auto"/>
              <w:right w:val="single" w:sz="6" w:space="0" w:color="auto"/>
            </w:tcBorders>
            <w:hideMark/>
          </w:tcPr>
          <w:p w14:paraId="57D80E70" w14:textId="77777777" w:rsidR="00874A7D" w:rsidRPr="00042094" w:rsidRDefault="00874A7D" w:rsidP="008A1A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16AEC6D7" w14:textId="77777777" w:rsidR="00874A7D" w:rsidRPr="00042094" w:rsidRDefault="00874A7D" w:rsidP="008A1A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4A0EEC03" w14:textId="77777777" w:rsidR="00874A7D" w:rsidRPr="00042094" w:rsidRDefault="00874A7D" w:rsidP="008A1AFB">
            <w:pPr>
              <w:pStyle w:val="TAL"/>
              <w:rPr>
                <w:lang w:eastAsia="zh-CN"/>
              </w:rPr>
            </w:pPr>
            <w:r w:rsidRPr="00042094">
              <w:rPr>
                <w:lang w:eastAsia="zh-CN"/>
              </w:rPr>
              <w:t>octet o511+1</w:t>
            </w:r>
          </w:p>
        </w:tc>
      </w:tr>
      <w:tr w:rsidR="00874A7D" w:rsidRPr="00042094" w14:paraId="4ADD2CB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8F524F8" w14:textId="77777777" w:rsidR="00874A7D" w:rsidRDefault="00874A7D" w:rsidP="008A1AFB">
            <w:pPr>
              <w:pStyle w:val="TAC"/>
              <w:rPr>
                <w:lang w:val="sv-SE" w:eastAsia="zh-CN"/>
              </w:rPr>
            </w:pPr>
          </w:p>
          <w:p w14:paraId="5F97F564" w14:textId="77777777" w:rsidR="00874A7D" w:rsidRPr="00042094" w:rsidRDefault="00874A7D" w:rsidP="008A1A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63ADD91D" w14:textId="77777777" w:rsidR="00874A7D" w:rsidRPr="00C81B7F" w:rsidRDefault="00874A7D" w:rsidP="008A1AFB">
            <w:pPr>
              <w:pStyle w:val="TAL"/>
              <w:rPr>
                <w:lang w:eastAsia="zh-CN"/>
              </w:rPr>
            </w:pPr>
            <w:r w:rsidRPr="00C81B7F">
              <w:rPr>
                <w:lang w:eastAsia="zh-CN"/>
              </w:rPr>
              <w:t>octet (o511+2)</w:t>
            </w:r>
          </w:p>
          <w:p w14:paraId="1F6F1AEF" w14:textId="77777777" w:rsidR="00874A7D" w:rsidRDefault="00874A7D" w:rsidP="008A1AFB">
            <w:pPr>
              <w:pStyle w:val="TAL"/>
              <w:rPr>
                <w:lang w:eastAsia="zh-CN"/>
              </w:rPr>
            </w:pPr>
          </w:p>
          <w:p w14:paraId="0468FDCC" w14:textId="77777777" w:rsidR="00874A7D" w:rsidRPr="00042094" w:rsidRDefault="00874A7D" w:rsidP="008A1AFB">
            <w:pPr>
              <w:pStyle w:val="TAL"/>
            </w:pPr>
            <w:r w:rsidRPr="00C81B7F">
              <w:rPr>
                <w:lang w:eastAsia="zh-CN"/>
              </w:rPr>
              <w:t>octet o530</w:t>
            </w:r>
          </w:p>
        </w:tc>
      </w:tr>
      <w:tr w:rsidR="00874A7D" w:rsidRPr="00042094" w14:paraId="682DB108"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092566" w14:textId="77777777" w:rsidR="00874A7D" w:rsidRPr="00042094" w:rsidRDefault="00874A7D" w:rsidP="008A1AFB">
            <w:pPr>
              <w:pStyle w:val="TAC"/>
            </w:pPr>
          </w:p>
          <w:p w14:paraId="53EC8761" w14:textId="77777777" w:rsidR="00874A7D" w:rsidRPr="00042094" w:rsidRDefault="00874A7D" w:rsidP="008A1AFB">
            <w:pPr>
              <w:pStyle w:val="TAC"/>
            </w:pPr>
            <w:r w:rsidRPr="00042094">
              <w:t>PDU session parameters for layer-3 remote UE</w:t>
            </w:r>
          </w:p>
        </w:tc>
        <w:tc>
          <w:tcPr>
            <w:tcW w:w="1346" w:type="dxa"/>
            <w:gridSpan w:val="2"/>
            <w:tcBorders>
              <w:top w:val="nil"/>
              <w:left w:val="single" w:sz="6" w:space="0" w:color="auto"/>
              <w:bottom w:val="nil"/>
              <w:right w:val="nil"/>
            </w:tcBorders>
          </w:tcPr>
          <w:p w14:paraId="34127F76" w14:textId="77777777" w:rsidR="00874A7D" w:rsidRPr="00042094" w:rsidRDefault="00874A7D" w:rsidP="008A1AFB">
            <w:pPr>
              <w:pStyle w:val="TAL"/>
            </w:pPr>
            <w:r w:rsidRPr="00042094">
              <w:t>octet (o5</w:t>
            </w:r>
            <w:r>
              <w:t>30</w:t>
            </w:r>
            <w:r w:rsidRPr="00042094">
              <w:t>+</w:t>
            </w:r>
            <w:r>
              <w:t>1</w:t>
            </w:r>
            <w:r w:rsidRPr="00042094">
              <w:t>)*</w:t>
            </w:r>
          </w:p>
          <w:p w14:paraId="44B0A8EF" w14:textId="77777777" w:rsidR="00874A7D" w:rsidRPr="00042094" w:rsidRDefault="00874A7D" w:rsidP="008A1AFB">
            <w:pPr>
              <w:pStyle w:val="TAL"/>
            </w:pPr>
          </w:p>
          <w:p w14:paraId="484DB536" w14:textId="77777777" w:rsidR="00874A7D" w:rsidRPr="00042094" w:rsidRDefault="00874A7D" w:rsidP="008A1AFB">
            <w:pPr>
              <w:pStyle w:val="TAL"/>
            </w:pPr>
            <w:r w:rsidRPr="00042094">
              <w:t>octet o516*</w:t>
            </w:r>
          </w:p>
        </w:tc>
      </w:tr>
      <w:tr w:rsidR="00874A7D" w:rsidRPr="00042094" w14:paraId="498742BD"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BED66A2" w14:textId="77777777" w:rsidR="00874A7D" w:rsidRPr="00042094" w:rsidRDefault="00874A7D" w:rsidP="008A1AFB">
            <w:pPr>
              <w:pStyle w:val="TAC"/>
            </w:pPr>
          </w:p>
          <w:p w14:paraId="1D872FD1" w14:textId="77777777" w:rsidR="00874A7D" w:rsidRPr="00042094" w:rsidRDefault="00874A7D" w:rsidP="008A1A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66422C08" w14:textId="77777777" w:rsidR="00874A7D" w:rsidRPr="00042094" w:rsidRDefault="00874A7D" w:rsidP="008A1AFB">
            <w:pPr>
              <w:pStyle w:val="TAL"/>
            </w:pPr>
            <w:r w:rsidRPr="00042094">
              <w:t>octet (o516+1)*</w:t>
            </w:r>
          </w:p>
          <w:p w14:paraId="13A01736" w14:textId="77777777" w:rsidR="00874A7D" w:rsidRPr="00042094" w:rsidRDefault="00874A7D" w:rsidP="008A1AFB">
            <w:pPr>
              <w:pStyle w:val="TAL"/>
            </w:pPr>
          </w:p>
          <w:p w14:paraId="7FA72018" w14:textId="77777777" w:rsidR="00874A7D" w:rsidRPr="00042094" w:rsidRDefault="00874A7D" w:rsidP="008A1AFB">
            <w:pPr>
              <w:pStyle w:val="TAL"/>
            </w:pPr>
            <w:r w:rsidRPr="00042094">
              <w:t>octet o53*</w:t>
            </w:r>
          </w:p>
        </w:tc>
      </w:tr>
    </w:tbl>
    <w:p w14:paraId="6518169D" w14:textId="77777777" w:rsidR="00874A7D" w:rsidRPr="00042094" w:rsidRDefault="00874A7D" w:rsidP="00874A7D">
      <w:pPr>
        <w:pStyle w:val="TF"/>
      </w:pPr>
      <w:r w:rsidRPr="00042094">
        <w:t>Figure 5.6.2.13: RSC info</w:t>
      </w:r>
    </w:p>
    <w:p w14:paraId="68286996" w14:textId="77777777" w:rsidR="00874A7D" w:rsidRPr="00042094" w:rsidRDefault="00874A7D" w:rsidP="00874A7D">
      <w:pPr>
        <w:pStyle w:val="FP"/>
        <w:rPr>
          <w:lang w:eastAsia="zh-CN"/>
        </w:rPr>
      </w:pPr>
    </w:p>
    <w:p w14:paraId="7167968D" w14:textId="77777777" w:rsidR="00874A7D" w:rsidRPr="00042094" w:rsidRDefault="00874A7D" w:rsidP="00874A7D">
      <w:pPr>
        <w:pStyle w:val="TH"/>
      </w:pPr>
      <w:r w:rsidRPr="00042094">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DC7AA27"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E07911D" w14:textId="77777777" w:rsidR="00874A7D" w:rsidRPr="00042094" w:rsidRDefault="00874A7D" w:rsidP="008A1AFB">
            <w:pPr>
              <w:pStyle w:val="TAL"/>
            </w:pPr>
            <w:r w:rsidRPr="00042094">
              <w:t>RSC list (octet o52+3 to o520):</w:t>
            </w:r>
          </w:p>
          <w:p w14:paraId="7356E2F8" w14:textId="77777777" w:rsidR="00874A7D" w:rsidRDefault="00874A7D" w:rsidP="008A1AFB">
            <w:pPr>
              <w:pStyle w:val="TAL"/>
            </w:pPr>
            <w:r w:rsidRPr="00042094">
              <w:t>The RSC list field is coded according to figure 5.6.2.14 and table 5.6.2.14.</w:t>
            </w:r>
          </w:p>
          <w:p w14:paraId="674E3156" w14:textId="77777777" w:rsidR="00874A7D" w:rsidRPr="00042094" w:rsidRDefault="00874A7D" w:rsidP="008A1AFB">
            <w:pPr>
              <w:pStyle w:val="TAL"/>
              <w:rPr>
                <w:noProof/>
              </w:rPr>
            </w:pPr>
          </w:p>
        </w:tc>
      </w:tr>
      <w:tr w:rsidR="00874A7D" w:rsidRPr="00042094" w14:paraId="32D28EC6" w14:textId="77777777" w:rsidTr="008A1AFB">
        <w:trPr>
          <w:cantSplit/>
          <w:jc w:val="center"/>
        </w:trPr>
        <w:tc>
          <w:tcPr>
            <w:tcW w:w="7094" w:type="dxa"/>
            <w:tcBorders>
              <w:top w:val="nil"/>
              <w:left w:val="single" w:sz="4" w:space="0" w:color="auto"/>
              <w:bottom w:val="nil"/>
              <w:right w:val="single" w:sz="4" w:space="0" w:color="auto"/>
            </w:tcBorders>
          </w:tcPr>
          <w:p w14:paraId="2FD761F3" w14:textId="77777777" w:rsidR="00874A7D" w:rsidRPr="00042094" w:rsidRDefault="00874A7D" w:rsidP="008A1AFB">
            <w:pPr>
              <w:pStyle w:val="TAL"/>
            </w:pPr>
            <w:r w:rsidRPr="00042094">
              <w:t>Security related parameters for discovery (octet o520+1 to o511):</w:t>
            </w:r>
          </w:p>
          <w:p w14:paraId="74D58190" w14:textId="77777777" w:rsidR="00874A7D" w:rsidRDefault="00874A7D" w:rsidP="008A1AFB">
            <w:pPr>
              <w:pStyle w:val="TAL"/>
            </w:pPr>
            <w:r w:rsidRPr="00042094">
              <w:t>The security related parameters for discovery field is coded according to figure 5.6.2.15 and table 5.6.2.15.</w:t>
            </w:r>
          </w:p>
          <w:p w14:paraId="3DD86CCB" w14:textId="77777777" w:rsidR="00874A7D" w:rsidRPr="00042094" w:rsidRDefault="00874A7D" w:rsidP="008A1AFB">
            <w:pPr>
              <w:pStyle w:val="TAL"/>
            </w:pPr>
          </w:p>
        </w:tc>
      </w:tr>
      <w:tr w:rsidR="00874A7D" w:rsidRPr="00042094" w14:paraId="555883D4" w14:textId="77777777" w:rsidTr="008A1AFB">
        <w:trPr>
          <w:cantSplit/>
          <w:jc w:val="center"/>
        </w:trPr>
        <w:tc>
          <w:tcPr>
            <w:tcW w:w="7094" w:type="dxa"/>
            <w:tcBorders>
              <w:top w:val="nil"/>
              <w:left w:val="single" w:sz="4" w:space="0" w:color="auto"/>
              <w:bottom w:val="nil"/>
              <w:right w:val="single" w:sz="4" w:space="0" w:color="auto"/>
            </w:tcBorders>
            <w:hideMark/>
          </w:tcPr>
          <w:p w14:paraId="52BC1267" w14:textId="77777777" w:rsidR="00874A7D" w:rsidRPr="00042094" w:rsidRDefault="00874A7D" w:rsidP="008A1AFB">
            <w:pPr>
              <w:pStyle w:val="TAL"/>
              <w:rPr>
                <w:lang w:eastAsia="zh-CN"/>
              </w:rPr>
            </w:pPr>
            <w:r w:rsidRPr="00042094">
              <w:rPr>
                <w:lang w:eastAsia="zh-CN"/>
              </w:rPr>
              <w:t>Layer indication (LI) (octet o511+1 bit 1 to 2):</w:t>
            </w:r>
          </w:p>
          <w:p w14:paraId="141AD668" w14:textId="77777777" w:rsidR="00874A7D" w:rsidRPr="00042094" w:rsidRDefault="00874A7D" w:rsidP="008A1AFB">
            <w:pPr>
              <w:pStyle w:val="TAL"/>
              <w:rPr>
                <w:lang w:eastAsia="zh-CN"/>
              </w:rPr>
            </w:pPr>
            <w:r w:rsidRPr="00042094">
              <w:rPr>
                <w:lang w:eastAsia="zh-CN"/>
              </w:rPr>
              <w:t>Bits</w:t>
            </w:r>
          </w:p>
          <w:p w14:paraId="64A01737" w14:textId="77777777" w:rsidR="00874A7D" w:rsidRPr="00042094" w:rsidRDefault="00874A7D" w:rsidP="008A1AFB">
            <w:pPr>
              <w:pStyle w:val="TAL"/>
              <w:rPr>
                <w:lang w:eastAsia="zh-CN"/>
              </w:rPr>
            </w:pPr>
            <w:r w:rsidRPr="00042094">
              <w:rPr>
                <w:lang w:eastAsia="zh-CN"/>
              </w:rPr>
              <w:t>2 1</w:t>
            </w:r>
          </w:p>
          <w:p w14:paraId="6CA78519" w14:textId="77777777" w:rsidR="00874A7D" w:rsidRPr="00042094" w:rsidRDefault="00874A7D" w:rsidP="008A1AFB">
            <w:pPr>
              <w:pStyle w:val="TAL"/>
              <w:rPr>
                <w:lang w:eastAsia="zh-CN"/>
              </w:rPr>
            </w:pPr>
            <w:r w:rsidRPr="00042094">
              <w:rPr>
                <w:lang w:eastAsia="zh-CN"/>
              </w:rPr>
              <w:t>0 1</w:t>
            </w:r>
            <w:r w:rsidRPr="00042094">
              <w:rPr>
                <w:lang w:eastAsia="zh-CN"/>
              </w:rPr>
              <w:tab/>
              <w:t>Layer 3</w:t>
            </w:r>
          </w:p>
          <w:p w14:paraId="71AA1467" w14:textId="77777777" w:rsidR="00874A7D" w:rsidRPr="00042094" w:rsidRDefault="00874A7D" w:rsidP="008A1AFB">
            <w:pPr>
              <w:pStyle w:val="TAL"/>
              <w:rPr>
                <w:lang w:eastAsia="zh-CN"/>
              </w:rPr>
            </w:pPr>
            <w:r w:rsidRPr="00042094">
              <w:rPr>
                <w:lang w:eastAsia="zh-CN"/>
              </w:rPr>
              <w:t>1 0</w:t>
            </w:r>
            <w:r w:rsidRPr="00042094">
              <w:rPr>
                <w:lang w:eastAsia="zh-CN"/>
              </w:rPr>
              <w:tab/>
              <w:t>Layer 2</w:t>
            </w:r>
          </w:p>
          <w:p w14:paraId="24DDAB3B" w14:textId="77777777" w:rsidR="00874A7D" w:rsidRDefault="00874A7D" w:rsidP="008A1AFB">
            <w:pPr>
              <w:pStyle w:val="TAL"/>
              <w:rPr>
                <w:lang w:eastAsia="zh-CN"/>
              </w:rPr>
            </w:pPr>
            <w:r w:rsidRPr="00042094">
              <w:rPr>
                <w:lang w:eastAsia="zh-CN"/>
              </w:rPr>
              <w:t>The other values are reserved.</w:t>
            </w:r>
          </w:p>
          <w:p w14:paraId="66FEBAFE" w14:textId="77777777" w:rsidR="00874A7D" w:rsidRPr="00042094" w:rsidRDefault="00874A7D" w:rsidP="008A1AFB">
            <w:pPr>
              <w:pStyle w:val="TAL"/>
              <w:rPr>
                <w:lang w:eastAsia="zh-CN"/>
              </w:rPr>
            </w:pPr>
          </w:p>
        </w:tc>
      </w:tr>
      <w:tr w:rsidR="00874A7D" w:rsidRPr="00042094" w14:paraId="1D79950E" w14:textId="77777777" w:rsidTr="008A1AFB">
        <w:trPr>
          <w:cantSplit/>
          <w:jc w:val="center"/>
        </w:trPr>
        <w:tc>
          <w:tcPr>
            <w:tcW w:w="7094" w:type="dxa"/>
            <w:tcBorders>
              <w:top w:val="nil"/>
              <w:left w:val="single" w:sz="4" w:space="0" w:color="auto"/>
              <w:bottom w:val="nil"/>
              <w:right w:val="single" w:sz="4" w:space="0" w:color="auto"/>
            </w:tcBorders>
          </w:tcPr>
          <w:p w14:paraId="3FC648E3" w14:textId="77777777" w:rsidR="00874A7D" w:rsidRDefault="00874A7D" w:rsidP="008A1AFB">
            <w:pPr>
              <w:pStyle w:val="TAL"/>
              <w:rPr>
                <w:lang w:eastAsia="zh-CN"/>
              </w:rPr>
            </w:pPr>
            <w:bookmarkStart w:id="49"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for layer-3 remote UE is included in the RSC info, otherwise the </w:t>
            </w:r>
            <w:r w:rsidRPr="00030264">
              <w:rPr>
                <w:rFonts w:hint="eastAsia"/>
                <w:lang w:eastAsia="zh-CN"/>
              </w:rPr>
              <w:t>P</w:t>
            </w:r>
            <w:r w:rsidRPr="00030264">
              <w:rPr>
                <w:lang w:eastAsia="zh-CN"/>
              </w:rPr>
              <w:t>DU session parameters for layer-3 remote UE is not included</w:t>
            </w:r>
            <w:bookmarkEnd w:id="49"/>
            <w:r>
              <w:rPr>
                <w:lang w:eastAsia="zh-CN"/>
              </w:rPr>
              <w:t>.</w:t>
            </w:r>
          </w:p>
          <w:p w14:paraId="34E70362" w14:textId="77777777" w:rsidR="00874A7D" w:rsidRPr="00042094" w:rsidRDefault="00874A7D" w:rsidP="008A1AFB">
            <w:pPr>
              <w:pStyle w:val="TAL"/>
              <w:rPr>
                <w:lang w:eastAsia="zh-CN"/>
              </w:rPr>
            </w:pPr>
          </w:p>
        </w:tc>
      </w:tr>
      <w:tr w:rsidR="00874A7D" w:rsidRPr="00042094" w14:paraId="566289D6" w14:textId="77777777" w:rsidTr="008A1AFB">
        <w:trPr>
          <w:cantSplit/>
          <w:jc w:val="center"/>
        </w:trPr>
        <w:tc>
          <w:tcPr>
            <w:tcW w:w="7094" w:type="dxa"/>
            <w:tcBorders>
              <w:top w:val="nil"/>
              <w:left w:val="single" w:sz="4" w:space="0" w:color="auto"/>
              <w:bottom w:val="nil"/>
              <w:right w:val="single" w:sz="4" w:space="0" w:color="auto"/>
            </w:tcBorders>
          </w:tcPr>
          <w:p w14:paraId="5C57F461" w14:textId="77777777" w:rsidR="00874A7D" w:rsidRPr="00042094" w:rsidRDefault="00874A7D" w:rsidP="008A1AFB">
            <w:pPr>
              <w:pStyle w:val="TAL"/>
              <w:rPr>
                <w:lang w:eastAsia="zh-CN"/>
              </w:rPr>
            </w:pPr>
            <w:r w:rsidRPr="00042094">
              <w:rPr>
                <w:lang w:eastAsia="zh-CN"/>
              </w:rPr>
              <w:t>N3IWF support indication (NSI) (octet o511+1 bit 3):</w:t>
            </w:r>
          </w:p>
          <w:p w14:paraId="35471337" w14:textId="77777777" w:rsidR="00874A7D" w:rsidRPr="00042094" w:rsidRDefault="00874A7D" w:rsidP="008A1AFB">
            <w:pPr>
              <w:pStyle w:val="TAL"/>
              <w:rPr>
                <w:lang w:eastAsia="zh-CN"/>
              </w:rPr>
            </w:pPr>
            <w:r w:rsidRPr="00042094">
              <w:rPr>
                <w:lang w:eastAsia="zh-CN"/>
              </w:rPr>
              <w:t>Bit</w:t>
            </w:r>
          </w:p>
          <w:p w14:paraId="02B906FE" w14:textId="77777777" w:rsidR="00874A7D" w:rsidRPr="00042094" w:rsidRDefault="00874A7D" w:rsidP="008A1AFB">
            <w:pPr>
              <w:pStyle w:val="TAL"/>
              <w:rPr>
                <w:lang w:eastAsia="zh-CN"/>
              </w:rPr>
            </w:pPr>
            <w:r w:rsidRPr="00042094">
              <w:rPr>
                <w:lang w:eastAsia="zh-CN"/>
              </w:rPr>
              <w:t>5</w:t>
            </w:r>
          </w:p>
          <w:p w14:paraId="0F4DE1DE" w14:textId="77777777" w:rsidR="00874A7D" w:rsidRPr="00042094" w:rsidRDefault="00874A7D" w:rsidP="008A1AFB">
            <w:pPr>
              <w:pStyle w:val="TAL"/>
              <w:rPr>
                <w:lang w:eastAsia="zh-CN"/>
              </w:rPr>
            </w:pPr>
            <w:r w:rsidRPr="00042094">
              <w:rPr>
                <w:lang w:eastAsia="zh-CN"/>
              </w:rPr>
              <w:t>0</w:t>
            </w:r>
            <w:r w:rsidRPr="00042094">
              <w:rPr>
                <w:lang w:eastAsia="zh-CN"/>
              </w:rPr>
              <w:tab/>
              <w:t>Using N3IWF access for the relayed traffic is not supported</w:t>
            </w:r>
          </w:p>
          <w:p w14:paraId="39DEBFD8" w14:textId="77777777" w:rsidR="00874A7D" w:rsidRPr="00042094" w:rsidRDefault="00874A7D" w:rsidP="008A1AFB">
            <w:pPr>
              <w:pStyle w:val="TAL"/>
              <w:rPr>
                <w:lang w:eastAsia="zh-CN"/>
              </w:rPr>
            </w:pPr>
            <w:r w:rsidRPr="00042094">
              <w:rPr>
                <w:lang w:eastAsia="zh-CN"/>
              </w:rPr>
              <w:t>1</w:t>
            </w:r>
            <w:r w:rsidRPr="00042094">
              <w:rPr>
                <w:lang w:eastAsia="zh-CN"/>
              </w:rPr>
              <w:tab/>
              <w:t>Using N3IWF access for the relayed traffic is supported</w:t>
            </w:r>
          </w:p>
          <w:p w14:paraId="317282CF" w14:textId="77777777" w:rsidR="00874A7D" w:rsidRPr="00042094" w:rsidRDefault="00874A7D" w:rsidP="008A1AFB">
            <w:pPr>
              <w:pStyle w:val="TAL"/>
              <w:rPr>
                <w:lang w:eastAsia="zh-CN"/>
              </w:rPr>
            </w:pPr>
          </w:p>
          <w:p w14:paraId="111101AA" w14:textId="77777777" w:rsidR="00874A7D" w:rsidRDefault="00874A7D" w:rsidP="008A1AFB">
            <w:pPr>
              <w:pStyle w:val="TAL"/>
              <w:rPr>
                <w:lang w:eastAsia="zh-CN"/>
              </w:rPr>
            </w:pPr>
            <w:r w:rsidRPr="00042094">
              <w:rPr>
                <w:lang w:eastAsia="zh-CN"/>
              </w:rPr>
              <w:t>The NSI is set to "Using N3IWF access for the relayed traffic is supported" only when the LI is set to "Layer 3".</w:t>
            </w:r>
          </w:p>
          <w:p w14:paraId="54798EA7" w14:textId="77777777" w:rsidR="00874A7D" w:rsidRPr="00042094" w:rsidRDefault="00874A7D" w:rsidP="008A1AFB">
            <w:pPr>
              <w:pStyle w:val="TAL"/>
              <w:rPr>
                <w:lang w:eastAsia="zh-CN"/>
              </w:rPr>
            </w:pPr>
          </w:p>
        </w:tc>
      </w:tr>
      <w:tr w:rsidR="005D2D10" w:rsidRPr="00042094" w14:paraId="357B470A" w14:textId="77777777" w:rsidTr="008A1AFB">
        <w:trPr>
          <w:cantSplit/>
          <w:jc w:val="center"/>
          <w:ins w:id="50" w:author="Nassar, Mohamed A. (Nokia - DE/Munich)" w:date="2022-06-28T14:27:00Z"/>
        </w:trPr>
        <w:tc>
          <w:tcPr>
            <w:tcW w:w="7094" w:type="dxa"/>
            <w:tcBorders>
              <w:top w:val="nil"/>
              <w:left w:val="single" w:sz="4" w:space="0" w:color="auto"/>
              <w:bottom w:val="nil"/>
              <w:right w:val="single" w:sz="4" w:space="0" w:color="auto"/>
            </w:tcBorders>
          </w:tcPr>
          <w:p w14:paraId="125CA2D9" w14:textId="01657432" w:rsidR="005D2D10" w:rsidRDefault="005D2D10" w:rsidP="005D2D10">
            <w:pPr>
              <w:pStyle w:val="TAL"/>
              <w:rPr>
                <w:ins w:id="51" w:author="Nassar, Mohamed A. (Nokia - DE/Munich)" w:date="2022-06-28T14:27:00Z"/>
                <w:lang w:eastAsia="zh-CN"/>
              </w:rPr>
            </w:pPr>
            <w:ins w:id="52" w:author="Nassar, Mohamed A. (Nokia - DE/Munich)" w:date="2022-06-28T14:27:00Z">
              <w:r>
                <w:rPr>
                  <w:lang w:eastAsia="zh-CN"/>
                </w:rPr>
                <w:t>Control plane security indication (CPS</w:t>
              </w:r>
            </w:ins>
            <w:ins w:id="53" w:author="Nassar, Mohamed A. (Nokia - DE/Munich)" w:date="2022-07-04T09:31:00Z">
              <w:r w:rsidR="006E02AF">
                <w:rPr>
                  <w:lang w:eastAsia="zh-CN"/>
                </w:rPr>
                <w:t>I</w:t>
              </w:r>
            </w:ins>
            <w:ins w:id="54" w:author="Nassar, Mohamed A. (Nokia - DE/Munich)" w:date="2022-06-28T14:27:00Z">
              <w:r>
                <w:rPr>
                  <w:lang w:eastAsia="zh-CN"/>
                </w:rPr>
                <w:t xml:space="preserve">) </w:t>
              </w:r>
              <w:r w:rsidRPr="00B927B2">
                <w:rPr>
                  <w:lang w:eastAsia="zh-CN"/>
                </w:rPr>
                <w:t>(octet o511+1):</w:t>
              </w:r>
            </w:ins>
          </w:p>
          <w:p w14:paraId="694920C6" w14:textId="06E00D11" w:rsidR="005D2D10" w:rsidRPr="00042094" w:rsidRDefault="005D2D10" w:rsidP="005D2D10">
            <w:pPr>
              <w:pStyle w:val="TAL"/>
              <w:rPr>
                <w:ins w:id="55" w:author="Nassar, Mohamed A. (Nokia - DE/Munich)" w:date="2022-06-28T14:27:00Z"/>
                <w:lang w:eastAsia="zh-CN"/>
              </w:rPr>
            </w:pPr>
            <w:ins w:id="56" w:author="Nassar, Mohamed A. (Nokia - DE/Munich)" w:date="2022-06-28T14:27:00Z">
              <w:r>
                <w:rPr>
                  <w:lang w:eastAsia="zh-CN"/>
                </w:rPr>
                <w:t>The c</w:t>
              </w:r>
              <w:r w:rsidRPr="00B927B2">
                <w:rPr>
                  <w:lang w:eastAsia="zh-CN"/>
                </w:rPr>
                <w:t>ontrol plane security indication</w:t>
              </w:r>
              <w:r>
                <w:rPr>
                  <w:lang w:eastAsia="zh-CN"/>
                </w:rPr>
                <w:t xml:space="preserve"> field</w:t>
              </w:r>
              <w:r w:rsidRPr="00B927B2">
                <w:rPr>
                  <w:lang w:eastAsia="zh-CN"/>
                </w:rPr>
                <w:t xml:space="preserve"> </w:t>
              </w:r>
              <w:r>
                <w:rPr>
                  <w:lang w:eastAsia="zh-CN"/>
                </w:rPr>
                <w:t xml:space="preserve">indicates whether to use </w:t>
              </w:r>
              <w:r w:rsidRPr="006B6E13">
                <w:rPr>
                  <w:lang w:eastAsia="zh-CN"/>
                </w:rPr>
                <w:t>the security procedure over control plane as specified in 3GPP TS 33.503 [</w:t>
              </w:r>
              <w:r>
                <w:rPr>
                  <w:lang w:eastAsia="zh-CN"/>
                </w:rPr>
                <w:t>13</w:t>
              </w:r>
              <w:r w:rsidRPr="006B6E13">
                <w:rPr>
                  <w:lang w:eastAsia="zh-CN"/>
                </w:rPr>
                <w:t>]</w:t>
              </w:r>
              <w:r>
                <w:rPr>
                  <w:lang w:eastAsia="zh-CN"/>
                </w:rPr>
                <w:t xml:space="preserve"> or not.</w:t>
              </w:r>
            </w:ins>
          </w:p>
        </w:tc>
      </w:tr>
      <w:tr w:rsidR="005D2D10" w:rsidRPr="00042094" w14:paraId="59F6D471" w14:textId="77777777" w:rsidTr="008A1AFB">
        <w:trPr>
          <w:cantSplit/>
          <w:jc w:val="center"/>
          <w:ins w:id="57" w:author="Nassar, Mohamed A. (Nokia - DE/Munich)" w:date="2022-06-28T14:27:00Z"/>
        </w:trPr>
        <w:tc>
          <w:tcPr>
            <w:tcW w:w="7094" w:type="dxa"/>
            <w:tcBorders>
              <w:top w:val="nil"/>
              <w:left w:val="single" w:sz="4" w:space="0" w:color="auto"/>
              <w:bottom w:val="nil"/>
              <w:right w:val="single" w:sz="4" w:space="0" w:color="auto"/>
            </w:tcBorders>
          </w:tcPr>
          <w:p w14:paraId="6DD33074" w14:textId="5C61FB6C" w:rsidR="005D2D10" w:rsidRPr="00042094" w:rsidRDefault="005D2D10" w:rsidP="005D2D10">
            <w:pPr>
              <w:pStyle w:val="TAL"/>
              <w:rPr>
                <w:ins w:id="58" w:author="Nassar, Mohamed A. (Nokia - DE/Munich)" w:date="2022-06-28T14:27:00Z"/>
                <w:lang w:eastAsia="zh-CN"/>
              </w:rPr>
            </w:pPr>
            <w:ins w:id="59" w:author="Nassar, Mohamed A. (Nokia - DE/Munich)" w:date="2022-06-28T14:27:00Z">
              <w:r>
                <w:rPr>
                  <w:lang w:eastAsia="zh-CN"/>
                </w:rPr>
                <w:t>Bit</w:t>
              </w:r>
            </w:ins>
          </w:p>
        </w:tc>
      </w:tr>
      <w:tr w:rsidR="005D2D10" w:rsidRPr="00042094" w14:paraId="5D113F7B" w14:textId="77777777" w:rsidTr="008A1AFB">
        <w:trPr>
          <w:cantSplit/>
          <w:jc w:val="center"/>
          <w:ins w:id="60" w:author="Nassar, Mohamed A. (Nokia - DE/Munich)" w:date="2022-06-28T14:27:00Z"/>
        </w:trPr>
        <w:tc>
          <w:tcPr>
            <w:tcW w:w="7094" w:type="dxa"/>
            <w:tcBorders>
              <w:top w:val="nil"/>
              <w:left w:val="single" w:sz="4" w:space="0" w:color="auto"/>
              <w:bottom w:val="nil"/>
              <w:right w:val="single" w:sz="4" w:space="0" w:color="auto"/>
            </w:tcBorders>
          </w:tcPr>
          <w:p w14:paraId="21F55D83" w14:textId="35F65718" w:rsidR="005D2D10" w:rsidRPr="00042094" w:rsidRDefault="005D2D10" w:rsidP="005D2D10">
            <w:pPr>
              <w:pStyle w:val="TAL"/>
              <w:rPr>
                <w:ins w:id="61" w:author="Nassar, Mohamed A. (Nokia - DE/Munich)" w:date="2022-06-28T14:27:00Z"/>
                <w:lang w:eastAsia="zh-CN"/>
              </w:rPr>
            </w:pPr>
            <w:ins w:id="62" w:author="Nassar, Mohamed A. (Nokia - DE/Munich)" w:date="2022-06-28T14:27:00Z">
              <w:r>
                <w:rPr>
                  <w:lang w:eastAsia="zh-CN"/>
                </w:rPr>
                <w:t>4</w:t>
              </w:r>
            </w:ins>
          </w:p>
        </w:tc>
      </w:tr>
      <w:tr w:rsidR="005D2D10" w:rsidRPr="00042094" w14:paraId="1C030F26" w14:textId="77777777" w:rsidTr="008A1AFB">
        <w:trPr>
          <w:cantSplit/>
          <w:jc w:val="center"/>
          <w:ins w:id="63" w:author="Nassar, Mohamed A. (Nokia - DE/Munich)" w:date="2022-06-28T14:26:00Z"/>
        </w:trPr>
        <w:tc>
          <w:tcPr>
            <w:tcW w:w="7094" w:type="dxa"/>
            <w:tcBorders>
              <w:top w:val="nil"/>
              <w:left w:val="single" w:sz="4" w:space="0" w:color="auto"/>
              <w:bottom w:val="nil"/>
              <w:right w:val="single" w:sz="4" w:space="0" w:color="auto"/>
            </w:tcBorders>
          </w:tcPr>
          <w:p w14:paraId="44DE377A" w14:textId="6B1A60F2" w:rsidR="005D2D10" w:rsidRPr="00042094" w:rsidRDefault="005D2D10" w:rsidP="005D2D10">
            <w:pPr>
              <w:pStyle w:val="TAL"/>
              <w:rPr>
                <w:ins w:id="64" w:author="Nassar, Mohamed A. (Nokia - DE/Munich)" w:date="2022-06-28T14:26:00Z"/>
                <w:lang w:eastAsia="zh-CN"/>
              </w:rPr>
            </w:pPr>
            <w:ins w:id="65" w:author="Nassar, Mohamed A. (Nokia - DE/Munich)" w:date="2022-06-28T14:27:00Z">
              <w:r>
                <w:rPr>
                  <w:lang w:eastAsia="zh-CN"/>
                </w:rPr>
                <w:t>0</w:t>
              </w:r>
              <w:r w:rsidRPr="00134CDC">
                <w:rPr>
                  <w:lang w:eastAsia="zh-CN"/>
                </w:rPr>
                <w:tab/>
                <w:t xml:space="preserve">security procedure over control plane </w:t>
              </w:r>
              <w:r>
                <w:rPr>
                  <w:lang w:eastAsia="zh-CN"/>
                </w:rPr>
                <w:t>is not used</w:t>
              </w:r>
            </w:ins>
          </w:p>
        </w:tc>
      </w:tr>
      <w:tr w:rsidR="005D2D10" w:rsidRPr="00042094" w14:paraId="6209EC02" w14:textId="77777777" w:rsidTr="008A1AFB">
        <w:trPr>
          <w:cantSplit/>
          <w:jc w:val="center"/>
          <w:ins w:id="66" w:author="Nassar, Mohamed A. (Nokia - DE/Munich)" w:date="2022-06-28T14:26:00Z"/>
        </w:trPr>
        <w:tc>
          <w:tcPr>
            <w:tcW w:w="7094" w:type="dxa"/>
            <w:tcBorders>
              <w:top w:val="nil"/>
              <w:left w:val="single" w:sz="4" w:space="0" w:color="auto"/>
              <w:bottom w:val="nil"/>
              <w:right w:val="single" w:sz="4" w:space="0" w:color="auto"/>
            </w:tcBorders>
          </w:tcPr>
          <w:p w14:paraId="165F5343" w14:textId="6E06265D" w:rsidR="005D2D10" w:rsidRPr="00042094" w:rsidRDefault="005D2D10" w:rsidP="005D2D10">
            <w:pPr>
              <w:pStyle w:val="TAL"/>
              <w:rPr>
                <w:ins w:id="67" w:author="Nassar, Mohamed A. (Nokia - DE/Munich)" w:date="2022-06-28T14:26:00Z"/>
                <w:lang w:eastAsia="zh-CN"/>
              </w:rPr>
            </w:pPr>
            <w:ins w:id="68" w:author="Nassar, Mohamed A. (Nokia - DE/Munich)" w:date="2022-06-28T14:27:00Z">
              <w:r>
                <w:rPr>
                  <w:lang w:eastAsia="zh-CN"/>
                </w:rPr>
                <w:t>1</w:t>
              </w:r>
              <w:r w:rsidRPr="00134CDC">
                <w:rPr>
                  <w:lang w:eastAsia="zh-CN"/>
                </w:rPr>
                <w:tab/>
                <w:t>security procedure over control plane is used</w:t>
              </w:r>
            </w:ins>
          </w:p>
        </w:tc>
      </w:tr>
      <w:tr w:rsidR="005D2D10" w:rsidRPr="00042094" w14:paraId="6D82B436" w14:textId="77777777" w:rsidTr="008A1AFB">
        <w:trPr>
          <w:cantSplit/>
          <w:jc w:val="center"/>
          <w:ins w:id="69" w:author="Nassar, Mohamed A. (Nokia - DE/Munich)" w:date="2022-06-28T14:26:00Z"/>
        </w:trPr>
        <w:tc>
          <w:tcPr>
            <w:tcW w:w="7094" w:type="dxa"/>
            <w:tcBorders>
              <w:top w:val="nil"/>
              <w:left w:val="single" w:sz="4" w:space="0" w:color="auto"/>
              <w:bottom w:val="nil"/>
              <w:right w:val="single" w:sz="4" w:space="0" w:color="auto"/>
            </w:tcBorders>
          </w:tcPr>
          <w:p w14:paraId="4EA365BC" w14:textId="77777777" w:rsidR="005D2D10" w:rsidRPr="00042094" w:rsidRDefault="005D2D10" w:rsidP="005D2D10">
            <w:pPr>
              <w:pStyle w:val="TAL"/>
              <w:rPr>
                <w:ins w:id="70" w:author="Nassar, Mohamed A. (Nokia - DE/Munich)" w:date="2022-06-28T14:26:00Z"/>
                <w:lang w:eastAsia="zh-CN"/>
              </w:rPr>
            </w:pPr>
          </w:p>
        </w:tc>
      </w:tr>
      <w:tr w:rsidR="005D2D10" w:rsidRPr="00042094" w14:paraId="33BE6A2F" w14:textId="77777777" w:rsidTr="008A1AFB">
        <w:trPr>
          <w:cantSplit/>
          <w:jc w:val="center"/>
        </w:trPr>
        <w:tc>
          <w:tcPr>
            <w:tcW w:w="7094" w:type="dxa"/>
            <w:tcBorders>
              <w:top w:val="nil"/>
              <w:left w:val="single" w:sz="4" w:space="0" w:color="auto"/>
              <w:bottom w:val="nil"/>
              <w:right w:val="single" w:sz="4" w:space="0" w:color="auto"/>
            </w:tcBorders>
          </w:tcPr>
          <w:p w14:paraId="1D4EC989" w14:textId="77777777" w:rsidR="005D2D10" w:rsidRPr="00357A72" w:rsidRDefault="005D2D10" w:rsidP="005D2D10">
            <w:pPr>
              <w:pStyle w:val="TAL"/>
            </w:pPr>
            <w:r w:rsidRPr="00357A72">
              <w:rPr>
                <w:lang w:val="sv-SE"/>
              </w:rPr>
              <w:t>NR-</w:t>
            </w:r>
            <w:r w:rsidRPr="00357A72">
              <w:t>PC5 UE-to-network relay security policies (octet o511+2 to o53</w:t>
            </w:r>
            <w:r>
              <w:t>0</w:t>
            </w:r>
            <w:r w:rsidRPr="00357A72">
              <w:t>):</w:t>
            </w:r>
          </w:p>
          <w:p w14:paraId="72964ABC" w14:textId="77777777" w:rsidR="005D2D10" w:rsidRDefault="005D2D10" w:rsidP="005D2D10">
            <w:pPr>
              <w:pStyle w:val="TAL"/>
            </w:pPr>
            <w:r w:rsidRPr="00357A72">
              <w:t>The NR-PC5 UE-to-network relay security policies is coded as the NR-PC5 unicast security policies defined in figure 5.4.2.34 and table 5.4.2.34.</w:t>
            </w:r>
          </w:p>
          <w:p w14:paraId="0ABDF075" w14:textId="77777777" w:rsidR="005D2D10" w:rsidRPr="00042094" w:rsidRDefault="005D2D10" w:rsidP="005D2D10">
            <w:pPr>
              <w:pStyle w:val="TAL"/>
              <w:rPr>
                <w:lang w:eastAsia="zh-CN"/>
              </w:rPr>
            </w:pPr>
          </w:p>
        </w:tc>
      </w:tr>
      <w:tr w:rsidR="005D2D10" w:rsidRPr="00042094" w14:paraId="620842C2" w14:textId="77777777" w:rsidTr="008A1AFB">
        <w:trPr>
          <w:cantSplit/>
          <w:jc w:val="center"/>
        </w:trPr>
        <w:tc>
          <w:tcPr>
            <w:tcW w:w="7094" w:type="dxa"/>
            <w:tcBorders>
              <w:top w:val="nil"/>
              <w:left w:val="single" w:sz="4" w:space="0" w:color="auto"/>
              <w:bottom w:val="nil"/>
              <w:right w:val="single" w:sz="4" w:space="0" w:color="auto"/>
            </w:tcBorders>
          </w:tcPr>
          <w:p w14:paraId="2AFC50F6" w14:textId="77777777" w:rsidR="005D2D10" w:rsidRPr="00042094" w:rsidRDefault="005D2D10" w:rsidP="005D2D10">
            <w:pPr>
              <w:pStyle w:val="TAL"/>
              <w:rPr>
                <w:lang w:eastAsia="zh-CN"/>
              </w:rPr>
            </w:pPr>
            <w:r w:rsidRPr="00042094">
              <w:rPr>
                <w:lang w:eastAsia="zh-CN"/>
              </w:rPr>
              <w:t>PDU session parameters</w:t>
            </w:r>
            <w:r w:rsidRPr="00042094">
              <w:t xml:space="preserve"> for layer-3 remote UE</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2CBAB693" w14:textId="77777777" w:rsidR="005D2D10" w:rsidRDefault="005D2D10" w:rsidP="005D2D10">
            <w:pPr>
              <w:pStyle w:val="TAL"/>
            </w:pPr>
            <w:r w:rsidRPr="00042094">
              <w:t xml:space="preserve">The </w:t>
            </w:r>
            <w:r w:rsidRPr="00042094">
              <w:rPr>
                <w:lang w:eastAsia="zh-CN"/>
              </w:rPr>
              <w:t>PDU session parameters</w:t>
            </w:r>
            <w:r w:rsidRPr="00042094">
              <w:t xml:space="preserve"> for layer-3 remote UE field is coded according to figure 5.6.2.16 and table 5.6.2.16.</w:t>
            </w:r>
          </w:p>
          <w:p w14:paraId="11FAEAA4" w14:textId="77777777" w:rsidR="005D2D10" w:rsidRPr="00042094" w:rsidRDefault="005D2D10" w:rsidP="005D2D10">
            <w:pPr>
              <w:pStyle w:val="TAL"/>
              <w:rPr>
                <w:lang w:eastAsia="zh-CN"/>
              </w:rPr>
            </w:pPr>
          </w:p>
        </w:tc>
      </w:tr>
      <w:tr w:rsidR="005D2D10" w:rsidRPr="00042094" w14:paraId="4A78CA01"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1F5FA9E" w14:textId="77777777" w:rsidR="005D2D10" w:rsidRPr="00042094" w:rsidRDefault="005D2D10" w:rsidP="005D2D10">
            <w:pPr>
              <w:pStyle w:val="TAL"/>
              <w:rPr>
                <w:lang w:eastAsia="zh-CN"/>
              </w:rPr>
            </w:pPr>
            <w:r w:rsidRPr="00042094">
              <w:rPr>
                <w:lang w:eastAsia="zh-CN"/>
              </w:rPr>
              <w:t>Traffic descriptor (octet o516+1 to o53):</w:t>
            </w:r>
          </w:p>
          <w:p w14:paraId="049C800E" w14:textId="77777777" w:rsidR="005D2D10" w:rsidRPr="00042094" w:rsidRDefault="005D2D10" w:rsidP="005D2D10">
            <w:pPr>
              <w:pStyle w:val="TAL"/>
            </w:pPr>
            <w:r w:rsidRPr="00042094">
              <w:t xml:space="preserve">The </w:t>
            </w:r>
            <w:r w:rsidRPr="00042094">
              <w:rPr>
                <w:lang w:eastAsia="zh-CN"/>
              </w:rPr>
              <w:t>traffic descriptor</w:t>
            </w:r>
            <w:r w:rsidRPr="00042094">
              <w:t xml:space="preserve"> field is coded according to figure 5.6.2.16a and table 5.6.2.16a.</w:t>
            </w:r>
          </w:p>
          <w:p w14:paraId="02E947EC" w14:textId="77777777" w:rsidR="005D2D10" w:rsidRPr="00042094" w:rsidRDefault="005D2D10" w:rsidP="005D2D10">
            <w:pPr>
              <w:pStyle w:val="TAL"/>
            </w:pPr>
          </w:p>
        </w:tc>
      </w:tr>
    </w:tbl>
    <w:p w14:paraId="16EA54B8" w14:textId="77777777" w:rsidR="00874A7D" w:rsidRPr="00042094" w:rsidRDefault="00874A7D" w:rsidP="00874A7D">
      <w:pPr>
        <w:pStyle w:val="FP"/>
        <w:rPr>
          <w:lang w:eastAsia="zh-CN"/>
        </w:rPr>
      </w:pPr>
    </w:p>
    <w:p w14:paraId="36C0E4D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5761097" w14:textId="77777777" w:rsidTr="008A1AFB">
        <w:trPr>
          <w:gridAfter w:val="1"/>
          <w:wAfter w:w="8" w:type="dxa"/>
          <w:cantSplit/>
          <w:jc w:val="center"/>
        </w:trPr>
        <w:tc>
          <w:tcPr>
            <w:tcW w:w="708" w:type="dxa"/>
            <w:gridSpan w:val="2"/>
            <w:hideMark/>
          </w:tcPr>
          <w:p w14:paraId="21180FAF" w14:textId="77777777" w:rsidR="00874A7D" w:rsidRPr="00042094" w:rsidRDefault="00874A7D" w:rsidP="008A1AFB">
            <w:pPr>
              <w:pStyle w:val="TAC"/>
            </w:pPr>
            <w:r w:rsidRPr="00042094">
              <w:t>8</w:t>
            </w:r>
          </w:p>
        </w:tc>
        <w:tc>
          <w:tcPr>
            <w:tcW w:w="709" w:type="dxa"/>
            <w:hideMark/>
          </w:tcPr>
          <w:p w14:paraId="331E5E8D" w14:textId="77777777" w:rsidR="00874A7D" w:rsidRPr="00042094" w:rsidRDefault="00874A7D" w:rsidP="008A1AFB">
            <w:pPr>
              <w:pStyle w:val="TAC"/>
            </w:pPr>
            <w:r w:rsidRPr="00042094">
              <w:t>7</w:t>
            </w:r>
          </w:p>
        </w:tc>
        <w:tc>
          <w:tcPr>
            <w:tcW w:w="709" w:type="dxa"/>
            <w:hideMark/>
          </w:tcPr>
          <w:p w14:paraId="2F1E26FB" w14:textId="77777777" w:rsidR="00874A7D" w:rsidRPr="00042094" w:rsidRDefault="00874A7D" w:rsidP="008A1AFB">
            <w:pPr>
              <w:pStyle w:val="TAC"/>
            </w:pPr>
            <w:r w:rsidRPr="00042094">
              <w:t>6</w:t>
            </w:r>
          </w:p>
        </w:tc>
        <w:tc>
          <w:tcPr>
            <w:tcW w:w="709" w:type="dxa"/>
            <w:hideMark/>
          </w:tcPr>
          <w:p w14:paraId="32CA4A45" w14:textId="77777777" w:rsidR="00874A7D" w:rsidRPr="00042094" w:rsidRDefault="00874A7D" w:rsidP="008A1AFB">
            <w:pPr>
              <w:pStyle w:val="TAC"/>
            </w:pPr>
            <w:r w:rsidRPr="00042094">
              <w:t>5</w:t>
            </w:r>
          </w:p>
        </w:tc>
        <w:tc>
          <w:tcPr>
            <w:tcW w:w="709" w:type="dxa"/>
            <w:hideMark/>
          </w:tcPr>
          <w:p w14:paraId="158FFFCD" w14:textId="77777777" w:rsidR="00874A7D" w:rsidRPr="00042094" w:rsidRDefault="00874A7D" w:rsidP="008A1AFB">
            <w:pPr>
              <w:pStyle w:val="TAC"/>
            </w:pPr>
            <w:r w:rsidRPr="00042094">
              <w:t>4</w:t>
            </w:r>
          </w:p>
        </w:tc>
        <w:tc>
          <w:tcPr>
            <w:tcW w:w="709" w:type="dxa"/>
            <w:hideMark/>
          </w:tcPr>
          <w:p w14:paraId="505520EE" w14:textId="77777777" w:rsidR="00874A7D" w:rsidRPr="00042094" w:rsidRDefault="00874A7D" w:rsidP="008A1AFB">
            <w:pPr>
              <w:pStyle w:val="TAC"/>
            </w:pPr>
            <w:r w:rsidRPr="00042094">
              <w:t>3</w:t>
            </w:r>
          </w:p>
        </w:tc>
        <w:tc>
          <w:tcPr>
            <w:tcW w:w="709" w:type="dxa"/>
            <w:hideMark/>
          </w:tcPr>
          <w:p w14:paraId="6CDD32E9" w14:textId="77777777" w:rsidR="00874A7D" w:rsidRPr="00042094" w:rsidRDefault="00874A7D" w:rsidP="008A1AFB">
            <w:pPr>
              <w:pStyle w:val="TAC"/>
            </w:pPr>
            <w:r w:rsidRPr="00042094">
              <w:t>2</w:t>
            </w:r>
          </w:p>
        </w:tc>
        <w:tc>
          <w:tcPr>
            <w:tcW w:w="709" w:type="dxa"/>
            <w:hideMark/>
          </w:tcPr>
          <w:p w14:paraId="7CF6F66C" w14:textId="77777777" w:rsidR="00874A7D" w:rsidRPr="00042094" w:rsidRDefault="00874A7D" w:rsidP="008A1AFB">
            <w:pPr>
              <w:pStyle w:val="TAC"/>
            </w:pPr>
            <w:r w:rsidRPr="00042094">
              <w:t>1</w:t>
            </w:r>
          </w:p>
        </w:tc>
        <w:tc>
          <w:tcPr>
            <w:tcW w:w="1346" w:type="dxa"/>
            <w:gridSpan w:val="2"/>
          </w:tcPr>
          <w:p w14:paraId="29588F16" w14:textId="77777777" w:rsidR="00874A7D" w:rsidRPr="00042094" w:rsidRDefault="00874A7D" w:rsidP="008A1AFB">
            <w:pPr>
              <w:pStyle w:val="TAL"/>
            </w:pPr>
          </w:p>
        </w:tc>
      </w:tr>
      <w:tr w:rsidR="00874A7D" w:rsidRPr="00042094" w14:paraId="2849D401"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D674346" w14:textId="77777777" w:rsidR="00874A7D" w:rsidRPr="00042094" w:rsidRDefault="00874A7D" w:rsidP="008A1AFB">
            <w:pPr>
              <w:pStyle w:val="TAC"/>
              <w:rPr>
                <w:noProof/>
              </w:rPr>
            </w:pPr>
          </w:p>
          <w:p w14:paraId="5D8CCD23" w14:textId="77777777" w:rsidR="00874A7D" w:rsidRPr="00042094" w:rsidRDefault="00874A7D"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7DA6A974" w14:textId="77777777" w:rsidR="00874A7D" w:rsidRPr="00042094" w:rsidRDefault="00874A7D" w:rsidP="008A1AFB">
            <w:pPr>
              <w:pStyle w:val="TAL"/>
            </w:pPr>
            <w:r w:rsidRPr="00042094">
              <w:t>octet o52+3</w:t>
            </w:r>
          </w:p>
          <w:p w14:paraId="7DBFBD00" w14:textId="77777777" w:rsidR="00874A7D" w:rsidRPr="00042094" w:rsidRDefault="00874A7D" w:rsidP="008A1AFB">
            <w:pPr>
              <w:pStyle w:val="TAL"/>
            </w:pPr>
          </w:p>
          <w:p w14:paraId="3FC29E90" w14:textId="77777777" w:rsidR="00874A7D" w:rsidRPr="00042094" w:rsidRDefault="00874A7D" w:rsidP="008A1AFB">
            <w:pPr>
              <w:pStyle w:val="TAL"/>
            </w:pPr>
            <w:r w:rsidRPr="00042094">
              <w:t>octet o52+4</w:t>
            </w:r>
          </w:p>
        </w:tc>
      </w:tr>
      <w:tr w:rsidR="00874A7D" w:rsidRPr="00042094" w14:paraId="6D84CFB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56EE19" w14:textId="77777777" w:rsidR="00874A7D" w:rsidRPr="00042094" w:rsidRDefault="00874A7D" w:rsidP="008A1AFB">
            <w:pPr>
              <w:pStyle w:val="TAC"/>
            </w:pPr>
          </w:p>
          <w:p w14:paraId="28F916B7" w14:textId="77777777" w:rsidR="00874A7D" w:rsidRPr="00042094" w:rsidRDefault="00874A7D" w:rsidP="008A1AFB">
            <w:pPr>
              <w:pStyle w:val="TAC"/>
            </w:pPr>
            <w:r w:rsidRPr="00042094">
              <w:t>RSC 1</w:t>
            </w:r>
          </w:p>
        </w:tc>
        <w:tc>
          <w:tcPr>
            <w:tcW w:w="1346" w:type="dxa"/>
            <w:gridSpan w:val="2"/>
            <w:tcBorders>
              <w:top w:val="nil"/>
              <w:left w:val="single" w:sz="6" w:space="0" w:color="auto"/>
              <w:bottom w:val="nil"/>
              <w:right w:val="nil"/>
            </w:tcBorders>
          </w:tcPr>
          <w:p w14:paraId="76E937F4" w14:textId="77777777" w:rsidR="00874A7D" w:rsidRPr="00042094" w:rsidRDefault="00874A7D" w:rsidP="008A1AFB">
            <w:pPr>
              <w:pStyle w:val="TAL"/>
            </w:pPr>
            <w:r w:rsidRPr="00042094">
              <w:t>octet o52+5</w:t>
            </w:r>
          </w:p>
          <w:p w14:paraId="6C1484CC" w14:textId="77777777" w:rsidR="00874A7D" w:rsidRPr="00042094" w:rsidRDefault="00874A7D" w:rsidP="008A1AFB">
            <w:pPr>
              <w:pStyle w:val="TAL"/>
            </w:pPr>
          </w:p>
          <w:p w14:paraId="6A377B5F" w14:textId="77777777" w:rsidR="00874A7D" w:rsidRPr="00042094" w:rsidRDefault="00874A7D" w:rsidP="008A1AFB">
            <w:pPr>
              <w:pStyle w:val="TAL"/>
            </w:pPr>
            <w:r w:rsidRPr="00042094">
              <w:t>octet o52+7</w:t>
            </w:r>
          </w:p>
        </w:tc>
      </w:tr>
      <w:tr w:rsidR="00874A7D" w:rsidRPr="00042094" w14:paraId="5715035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208D86" w14:textId="77777777" w:rsidR="00874A7D" w:rsidRPr="00042094" w:rsidRDefault="00874A7D" w:rsidP="008A1AFB">
            <w:pPr>
              <w:pStyle w:val="TAC"/>
            </w:pPr>
          </w:p>
          <w:p w14:paraId="4AE20773" w14:textId="77777777" w:rsidR="00874A7D" w:rsidRPr="00042094" w:rsidRDefault="00874A7D" w:rsidP="008A1AFB">
            <w:pPr>
              <w:pStyle w:val="TAC"/>
            </w:pPr>
            <w:r w:rsidRPr="00042094">
              <w:t>RSC 2</w:t>
            </w:r>
          </w:p>
        </w:tc>
        <w:tc>
          <w:tcPr>
            <w:tcW w:w="1346" w:type="dxa"/>
            <w:gridSpan w:val="2"/>
            <w:tcBorders>
              <w:top w:val="nil"/>
              <w:left w:val="single" w:sz="6" w:space="0" w:color="auto"/>
              <w:bottom w:val="nil"/>
              <w:right w:val="nil"/>
            </w:tcBorders>
          </w:tcPr>
          <w:p w14:paraId="5C44A257" w14:textId="77777777" w:rsidR="00874A7D" w:rsidRPr="00042094" w:rsidRDefault="00874A7D" w:rsidP="008A1AFB">
            <w:pPr>
              <w:pStyle w:val="TAL"/>
            </w:pPr>
            <w:r w:rsidRPr="00042094">
              <w:t>octet (o52+8)*</w:t>
            </w:r>
          </w:p>
          <w:p w14:paraId="5014BC18" w14:textId="77777777" w:rsidR="00874A7D" w:rsidRPr="00042094" w:rsidRDefault="00874A7D" w:rsidP="008A1AFB">
            <w:pPr>
              <w:pStyle w:val="TAL"/>
            </w:pPr>
          </w:p>
          <w:p w14:paraId="4680D26A" w14:textId="77777777" w:rsidR="00874A7D" w:rsidRPr="00042094" w:rsidRDefault="00874A7D" w:rsidP="008A1AFB">
            <w:pPr>
              <w:pStyle w:val="TAL"/>
            </w:pPr>
            <w:r w:rsidRPr="00042094">
              <w:t>octet (o52+10)*</w:t>
            </w:r>
          </w:p>
        </w:tc>
      </w:tr>
      <w:tr w:rsidR="00874A7D" w:rsidRPr="00042094" w14:paraId="3F07F0E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2E5B2D" w14:textId="77777777" w:rsidR="00874A7D" w:rsidRPr="00042094" w:rsidRDefault="00874A7D" w:rsidP="008A1AFB">
            <w:pPr>
              <w:pStyle w:val="TAC"/>
            </w:pPr>
          </w:p>
          <w:p w14:paraId="796CB21F"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59FA5B3A" w14:textId="77777777" w:rsidR="00874A7D" w:rsidRPr="00042094" w:rsidRDefault="00874A7D" w:rsidP="008A1AFB">
            <w:pPr>
              <w:pStyle w:val="TAL"/>
            </w:pPr>
            <w:r w:rsidRPr="00042094">
              <w:t>octet (o52+11)*</w:t>
            </w:r>
          </w:p>
          <w:p w14:paraId="748AA598" w14:textId="77777777" w:rsidR="00874A7D" w:rsidRPr="00042094" w:rsidRDefault="00874A7D" w:rsidP="008A1AFB">
            <w:pPr>
              <w:pStyle w:val="TAL"/>
            </w:pPr>
          </w:p>
          <w:p w14:paraId="05FFBD25" w14:textId="77777777" w:rsidR="00874A7D" w:rsidRPr="00042094" w:rsidRDefault="00874A7D" w:rsidP="008A1AFB">
            <w:pPr>
              <w:pStyle w:val="TAL"/>
            </w:pPr>
            <w:r w:rsidRPr="00042094">
              <w:t>octet (o520-3)*</w:t>
            </w:r>
          </w:p>
        </w:tc>
      </w:tr>
      <w:tr w:rsidR="00874A7D" w:rsidRPr="00042094" w14:paraId="42A79A6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1E486" w14:textId="77777777" w:rsidR="00874A7D" w:rsidRPr="00042094" w:rsidRDefault="00874A7D"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998C643" w14:textId="77777777" w:rsidR="00874A7D" w:rsidRPr="00042094" w:rsidRDefault="00874A7D" w:rsidP="008A1AFB">
            <w:pPr>
              <w:pStyle w:val="TAL"/>
            </w:pPr>
            <w:r w:rsidRPr="00042094">
              <w:t>octet (o520-2)*</w:t>
            </w:r>
          </w:p>
          <w:p w14:paraId="74FAF385" w14:textId="77777777" w:rsidR="00874A7D" w:rsidRPr="00042094" w:rsidRDefault="00874A7D" w:rsidP="008A1AFB">
            <w:pPr>
              <w:pStyle w:val="TAL"/>
            </w:pPr>
          </w:p>
          <w:p w14:paraId="5A5D26D5" w14:textId="77777777" w:rsidR="00874A7D" w:rsidRPr="00042094" w:rsidRDefault="00874A7D" w:rsidP="008A1AFB">
            <w:pPr>
              <w:pStyle w:val="TAL"/>
            </w:pPr>
            <w:r w:rsidRPr="00042094">
              <w:t>octet o520*</w:t>
            </w:r>
          </w:p>
        </w:tc>
      </w:tr>
    </w:tbl>
    <w:p w14:paraId="32DB909A" w14:textId="77777777" w:rsidR="00874A7D" w:rsidRPr="00042094" w:rsidRDefault="00874A7D" w:rsidP="00874A7D">
      <w:pPr>
        <w:pStyle w:val="TF"/>
      </w:pPr>
      <w:r w:rsidRPr="00042094">
        <w:t>Figure 5.6.2.14: RSC list</w:t>
      </w:r>
    </w:p>
    <w:p w14:paraId="2C473159" w14:textId="77777777" w:rsidR="00874A7D" w:rsidRPr="00042094" w:rsidRDefault="00874A7D" w:rsidP="00874A7D">
      <w:pPr>
        <w:pStyle w:val="FP"/>
        <w:rPr>
          <w:lang w:eastAsia="zh-CN"/>
        </w:rPr>
      </w:pPr>
    </w:p>
    <w:p w14:paraId="423CEF29" w14:textId="77777777" w:rsidR="00874A7D" w:rsidRPr="00042094" w:rsidRDefault="00874A7D" w:rsidP="00874A7D">
      <w:pPr>
        <w:pStyle w:val="TH"/>
      </w:pPr>
      <w:r w:rsidRPr="00042094">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1FE619E" w14:textId="77777777" w:rsidTr="008A1AFB">
        <w:trPr>
          <w:cantSplit/>
          <w:jc w:val="center"/>
        </w:trPr>
        <w:tc>
          <w:tcPr>
            <w:tcW w:w="7094" w:type="dxa"/>
            <w:hideMark/>
          </w:tcPr>
          <w:p w14:paraId="36AFCAD7" w14:textId="77777777" w:rsidR="00874A7D" w:rsidRPr="00042094" w:rsidRDefault="00874A7D" w:rsidP="008A1AFB">
            <w:pPr>
              <w:pStyle w:val="TAL"/>
            </w:pPr>
            <w:r w:rsidRPr="00042094">
              <w:t>RSC (octet o52+5 to o52+7):</w:t>
            </w:r>
          </w:p>
          <w:p w14:paraId="110576DF" w14:textId="77777777" w:rsidR="00874A7D" w:rsidRDefault="00874A7D" w:rsidP="008A1AFB">
            <w:pPr>
              <w:pStyle w:val="TAL"/>
            </w:pPr>
            <w:r w:rsidRPr="00042094">
              <w:t>The RSC identifies a connectivity service that the remote UE wants. The value of the RSC is a 24-bit long bit string. The values of the RSC from "000001" to "00000F" in hexadecimal representation are spare and shall not be used in this release of the specification. The UE shall ignore the spare value of the RSC in this release of specification. For all other values, the format of the RSC is out of scope of this specification.</w:t>
            </w:r>
          </w:p>
          <w:p w14:paraId="19ADF78B" w14:textId="77777777" w:rsidR="00874A7D" w:rsidRPr="00042094" w:rsidRDefault="00874A7D" w:rsidP="008A1AFB">
            <w:pPr>
              <w:pStyle w:val="TAL"/>
              <w:rPr>
                <w:noProof/>
              </w:rPr>
            </w:pPr>
          </w:p>
        </w:tc>
      </w:tr>
    </w:tbl>
    <w:p w14:paraId="56F3C73C" w14:textId="77777777" w:rsidR="00874A7D" w:rsidRPr="00042094" w:rsidRDefault="00874A7D" w:rsidP="00874A7D">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922971A" w14:textId="77777777" w:rsidTr="008A1AFB">
        <w:trPr>
          <w:gridAfter w:val="1"/>
          <w:wAfter w:w="8" w:type="dxa"/>
          <w:cantSplit/>
          <w:jc w:val="center"/>
        </w:trPr>
        <w:tc>
          <w:tcPr>
            <w:tcW w:w="708" w:type="dxa"/>
            <w:gridSpan w:val="2"/>
            <w:hideMark/>
          </w:tcPr>
          <w:p w14:paraId="612F24A8" w14:textId="77777777" w:rsidR="00874A7D" w:rsidRPr="00042094" w:rsidRDefault="00874A7D" w:rsidP="008A1AFB">
            <w:pPr>
              <w:pStyle w:val="TAC"/>
            </w:pPr>
            <w:r w:rsidRPr="00042094">
              <w:t>8</w:t>
            </w:r>
          </w:p>
        </w:tc>
        <w:tc>
          <w:tcPr>
            <w:tcW w:w="709" w:type="dxa"/>
            <w:hideMark/>
          </w:tcPr>
          <w:p w14:paraId="689E3565" w14:textId="77777777" w:rsidR="00874A7D" w:rsidRPr="00042094" w:rsidRDefault="00874A7D" w:rsidP="008A1AFB">
            <w:pPr>
              <w:pStyle w:val="TAC"/>
            </w:pPr>
            <w:r w:rsidRPr="00042094">
              <w:t>7</w:t>
            </w:r>
          </w:p>
        </w:tc>
        <w:tc>
          <w:tcPr>
            <w:tcW w:w="709" w:type="dxa"/>
            <w:hideMark/>
          </w:tcPr>
          <w:p w14:paraId="187340E8" w14:textId="77777777" w:rsidR="00874A7D" w:rsidRPr="00042094" w:rsidRDefault="00874A7D" w:rsidP="008A1AFB">
            <w:pPr>
              <w:pStyle w:val="TAC"/>
            </w:pPr>
            <w:r w:rsidRPr="00042094">
              <w:t>6</w:t>
            </w:r>
          </w:p>
        </w:tc>
        <w:tc>
          <w:tcPr>
            <w:tcW w:w="709" w:type="dxa"/>
            <w:hideMark/>
          </w:tcPr>
          <w:p w14:paraId="188DB643" w14:textId="77777777" w:rsidR="00874A7D" w:rsidRPr="00042094" w:rsidRDefault="00874A7D" w:rsidP="008A1AFB">
            <w:pPr>
              <w:pStyle w:val="TAC"/>
            </w:pPr>
            <w:r w:rsidRPr="00042094">
              <w:t>5</w:t>
            </w:r>
          </w:p>
        </w:tc>
        <w:tc>
          <w:tcPr>
            <w:tcW w:w="709" w:type="dxa"/>
            <w:hideMark/>
          </w:tcPr>
          <w:p w14:paraId="0F95E1BD" w14:textId="77777777" w:rsidR="00874A7D" w:rsidRPr="00042094" w:rsidRDefault="00874A7D" w:rsidP="008A1AFB">
            <w:pPr>
              <w:pStyle w:val="TAC"/>
            </w:pPr>
            <w:r w:rsidRPr="00042094">
              <w:t>4</w:t>
            </w:r>
          </w:p>
        </w:tc>
        <w:tc>
          <w:tcPr>
            <w:tcW w:w="709" w:type="dxa"/>
            <w:hideMark/>
          </w:tcPr>
          <w:p w14:paraId="0401C863" w14:textId="77777777" w:rsidR="00874A7D" w:rsidRPr="00042094" w:rsidRDefault="00874A7D" w:rsidP="008A1AFB">
            <w:pPr>
              <w:pStyle w:val="TAC"/>
            </w:pPr>
            <w:r w:rsidRPr="00042094">
              <w:t>3</w:t>
            </w:r>
          </w:p>
        </w:tc>
        <w:tc>
          <w:tcPr>
            <w:tcW w:w="709" w:type="dxa"/>
            <w:hideMark/>
          </w:tcPr>
          <w:p w14:paraId="53711E55" w14:textId="77777777" w:rsidR="00874A7D" w:rsidRPr="00042094" w:rsidRDefault="00874A7D" w:rsidP="008A1AFB">
            <w:pPr>
              <w:pStyle w:val="TAC"/>
            </w:pPr>
            <w:r w:rsidRPr="00042094">
              <w:t>2</w:t>
            </w:r>
          </w:p>
        </w:tc>
        <w:tc>
          <w:tcPr>
            <w:tcW w:w="709" w:type="dxa"/>
            <w:hideMark/>
          </w:tcPr>
          <w:p w14:paraId="35A58EB4" w14:textId="77777777" w:rsidR="00874A7D" w:rsidRPr="00042094" w:rsidRDefault="00874A7D" w:rsidP="008A1AFB">
            <w:pPr>
              <w:pStyle w:val="TAC"/>
            </w:pPr>
            <w:r w:rsidRPr="00042094">
              <w:t>1</w:t>
            </w:r>
          </w:p>
        </w:tc>
        <w:tc>
          <w:tcPr>
            <w:tcW w:w="1346" w:type="dxa"/>
            <w:gridSpan w:val="2"/>
          </w:tcPr>
          <w:p w14:paraId="2B60517B" w14:textId="77777777" w:rsidR="00874A7D" w:rsidRPr="00042094" w:rsidRDefault="00874A7D" w:rsidP="008A1AFB">
            <w:pPr>
              <w:pStyle w:val="TAL"/>
            </w:pPr>
          </w:p>
        </w:tc>
      </w:tr>
      <w:tr w:rsidR="00874A7D" w:rsidRPr="00042094" w14:paraId="23F89747"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0B9BDC" w14:textId="77777777" w:rsidR="00874A7D" w:rsidRDefault="00874A7D" w:rsidP="008A1AFB">
            <w:pPr>
              <w:pStyle w:val="TAC"/>
            </w:pPr>
          </w:p>
          <w:p w14:paraId="6B671179" w14:textId="77777777" w:rsidR="00874A7D" w:rsidRPr="00042094" w:rsidRDefault="00874A7D" w:rsidP="008A1AFB">
            <w:pPr>
              <w:pStyle w:val="TAC"/>
            </w:pPr>
            <w:r w:rsidRPr="00791E4B">
              <w:t xml:space="preserve">Security related parameters </w:t>
            </w:r>
            <w:r>
              <w:t>validity timer</w:t>
            </w:r>
          </w:p>
        </w:tc>
        <w:tc>
          <w:tcPr>
            <w:tcW w:w="1346" w:type="dxa"/>
            <w:gridSpan w:val="2"/>
          </w:tcPr>
          <w:p w14:paraId="6C1644E4" w14:textId="77777777" w:rsidR="00874A7D" w:rsidRPr="000A4F39" w:rsidRDefault="00874A7D" w:rsidP="008A1AFB">
            <w:pPr>
              <w:pStyle w:val="TAL"/>
              <w:rPr>
                <w:lang w:val="sv-SE"/>
              </w:rPr>
            </w:pPr>
            <w:r w:rsidRPr="000A4F39">
              <w:rPr>
                <w:lang w:val="sv-SE"/>
              </w:rPr>
              <w:t>octet o520+</w:t>
            </w:r>
            <w:r>
              <w:rPr>
                <w:lang w:val="sv-SE"/>
              </w:rPr>
              <w:t>1</w:t>
            </w:r>
          </w:p>
          <w:p w14:paraId="2D5DDB6F" w14:textId="77777777" w:rsidR="00874A7D" w:rsidRPr="000A4F39" w:rsidRDefault="00874A7D" w:rsidP="008A1AFB">
            <w:pPr>
              <w:pStyle w:val="TAL"/>
              <w:rPr>
                <w:lang w:val="sv-SE"/>
              </w:rPr>
            </w:pPr>
          </w:p>
          <w:p w14:paraId="04B80DDD" w14:textId="77777777" w:rsidR="00874A7D" w:rsidRPr="00042094" w:rsidRDefault="00874A7D" w:rsidP="008A1AFB">
            <w:pPr>
              <w:pStyle w:val="TAL"/>
            </w:pPr>
            <w:r w:rsidRPr="000A4F39">
              <w:rPr>
                <w:lang w:val="sv-SE"/>
              </w:rPr>
              <w:t>octet o52</w:t>
            </w:r>
            <w:r>
              <w:rPr>
                <w:lang w:val="sv-SE"/>
              </w:rPr>
              <w:t>0+5</w:t>
            </w:r>
          </w:p>
        </w:tc>
      </w:tr>
      <w:tr w:rsidR="00874A7D" w:rsidRPr="00042094" w14:paraId="65AF5F1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D036EB" w14:textId="77777777" w:rsidR="00874A7D" w:rsidRDefault="00874A7D" w:rsidP="008A1AFB">
            <w:pPr>
              <w:pStyle w:val="TAC"/>
              <w:rPr>
                <w:lang w:val="sv-SE"/>
              </w:rPr>
            </w:pPr>
          </w:p>
          <w:p w14:paraId="58D78AB8" w14:textId="77777777" w:rsidR="00874A7D" w:rsidRPr="00042094" w:rsidRDefault="00874A7D"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FF19B45" w14:textId="77777777" w:rsidR="00874A7D" w:rsidRDefault="00874A7D" w:rsidP="008A1AFB">
            <w:pPr>
              <w:pStyle w:val="TAL"/>
              <w:rPr>
                <w:lang w:val="sv-SE"/>
              </w:rPr>
            </w:pPr>
            <w:r>
              <w:rPr>
                <w:lang w:val="sv-SE"/>
              </w:rPr>
              <w:t>octet (o520+6)*</w:t>
            </w:r>
          </w:p>
          <w:p w14:paraId="52DE8B85" w14:textId="77777777" w:rsidR="00874A7D" w:rsidRDefault="00874A7D" w:rsidP="008A1AFB">
            <w:pPr>
              <w:pStyle w:val="TAL"/>
              <w:rPr>
                <w:lang w:val="sv-SE"/>
              </w:rPr>
            </w:pPr>
          </w:p>
          <w:p w14:paraId="3E9B44E8" w14:textId="77777777" w:rsidR="00874A7D" w:rsidRPr="00042094" w:rsidRDefault="00874A7D" w:rsidP="008A1AFB">
            <w:pPr>
              <w:pStyle w:val="TAL"/>
            </w:pPr>
            <w:r>
              <w:rPr>
                <w:lang w:val="sv-SE"/>
              </w:rPr>
              <w:t>octet o524*</w:t>
            </w:r>
          </w:p>
        </w:tc>
      </w:tr>
      <w:tr w:rsidR="00874A7D" w:rsidRPr="00042094" w14:paraId="1B3E904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DF8A90" w14:textId="77777777" w:rsidR="00874A7D" w:rsidRDefault="00874A7D" w:rsidP="008A1AFB">
            <w:pPr>
              <w:pStyle w:val="TAC"/>
              <w:rPr>
                <w:lang w:val="sv-SE"/>
              </w:rPr>
            </w:pPr>
          </w:p>
          <w:p w14:paraId="01D3794D" w14:textId="77777777" w:rsidR="00874A7D" w:rsidRPr="00042094" w:rsidRDefault="00874A7D"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8E14149" w14:textId="77777777" w:rsidR="00874A7D" w:rsidRDefault="00874A7D" w:rsidP="008A1AFB">
            <w:pPr>
              <w:pStyle w:val="TAL"/>
              <w:rPr>
                <w:lang w:val="sv-SE"/>
              </w:rPr>
            </w:pPr>
            <w:r>
              <w:rPr>
                <w:lang w:val="sv-SE"/>
              </w:rPr>
              <w:t>octet (o524+1)*</w:t>
            </w:r>
          </w:p>
          <w:p w14:paraId="64925DD8" w14:textId="77777777" w:rsidR="00874A7D" w:rsidRDefault="00874A7D" w:rsidP="008A1AFB">
            <w:pPr>
              <w:pStyle w:val="TAL"/>
              <w:rPr>
                <w:lang w:val="sv-SE"/>
              </w:rPr>
            </w:pPr>
          </w:p>
          <w:p w14:paraId="5E270D85" w14:textId="77777777" w:rsidR="00874A7D" w:rsidRPr="00042094" w:rsidRDefault="00874A7D" w:rsidP="008A1AFB">
            <w:pPr>
              <w:pStyle w:val="TAL"/>
            </w:pPr>
            <w:r>
              <w:rPr>
                <w:lang w:val="sv-SE"/>
              </w:rPr>
              <w:t>octet o511*</w:t>
            </w:r>
          </w:p>
        </w:tc>
      </w:tr>
    </w:tbl>
    <w:p w14:paraId="4A325314" w14:textId="77777777" w:rsidR="00874A7D" w:rsidRPr="00042094" w:rsidRDefault="00874A7D" w:rsidP="00874A7D">
      <w:pPr>
        <w:pStyle w:val="TF"/>
      </w:pPr>
      <w:r>
        <w:t>Figure 5.6.2.15: Security related parameters for discovery</w:t>
      </w:r>
    </w:p>
    <w:p w14:paraId="07AA0B33" w14:textId="77777777" w:rsidR="00874A7D" w:rsidRPr="00042094" w:rsidRDefault="00874A7D" w:rsidP="00874A7D">
      <w:pPr>
        <w:pStyle w:val="FP"/>
        <w:rPr>
          <w:lang w:eastAsia="zh-CN"/>
        </w:rPr>
      </w:pPr>
    </w:p>
    <w:p w14:paraId="217C4A5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1DEB2B36" w14:textId="77777777" w:rsidTr="008A1AFB">
        <w:trPr>
          <w:gridAfter w:val="1"/>
          <w:wAfter w:w="8" w:type="dxa"/>
          <w:cantSplit/>
          <w:jc w:val="center"/>
        </w:trPr>
        <w:tc>
          <w:tcPr>
            <w:tcW w:w="708" w:type="dxa"/>
            <w:gridSpan w:val="2"/>
            <w:hideMark/>
          </w:tcPr>
          <w:p w14:paraId="383CC8E4" w14:textId="77777777" w:rsidR="00874A7D" w:rsidRPr="00042094" w:rsidRDefault="00874A7D" w:rsidP="008A1AFB">
            <w:pPr>
              <w:pStyle w:val="TAC"/>
            </w:pPr>
            <w:r w:rsidRPr="00042094">
              <w:t>8</w:t>
            </w:r>
          </w:p>
        </w:tc>
        <w:tc>
          <w:tcPr>
            <w:tcW w:w="709" w:type="dxa"/>
            <w:hideMark/>
          </w:tcPr>
          <w:p w14:paraId="0EF3B224" w14:textId="77777777" w:rsidR="00874A7D" w:rsidRPr="00042094" w:rsidRDefault="00874A7D" w:rsidP="008A1AFB">
            <w:pPr>
              <w:pStyle w:val="TAC"/>
            </w:pPr>
            <w:r w:rsidRPr="00042094">
              <w:t>7</w:t>
            </w:r>
          </w:p>
        </w:tc>
        <w:tc>
          <w:tcPr>
            <w:tcW w:w="709" w:type="dxa"/>
            <w:hideMark/>
          </w:tcPr>
          <w:p w14:paraId="3605C45A" w14:textId="77777777" w:rsidR="00874A7D" w:rsidRPr="00042094" w:rsidRDefault="00874A7D" w:rsidP="008A1AFB">
            <w:pPr>
              <w:pStyle w:val="TAC"/>
            </w:pPr>
            <w:r w:rsidRPr="00042094">
              <w:t>6</w:t>
            </w:r>
          </w:p>
        </w:tc>
        <w:tc>
          <w:tcPr>
            <w:tcW w:w="709" w:type="dxa"/>
            <w:hideMark/>
          </w:tcPr>
          <w:p w14:paraId="164A9028" w14:textId="77777777" w:rsidR="00874A7D" w:rsidRPr="00042094" w:rsidRDefault="00874A7D" w:rsidP="008A1AFB">
            <w:pPr>
              <w:pStyle w:val="TAC"/>
            </w:pPr>
            <w:r w:rsidRPr="00042094">
              <w:t>5</w:t>
            </w:r>
          </w:p>
        </w:tc>
        <w:tc>
          <w:tcPr>
            <w:tcW w:w="709" w:type="dxa"/>
            <w:hideMark/>
          </w:tcPr>
          <w:p w14:paraId="458911BE" w14:textId="77777777" w:rsidR="00874A7D" w:rsidRPr="00042094" w:rsidRDefault="00874A7D" w:rsidP="008A1AFB">
            <w:pPr>
              <w:pStyle w:val="TAC"/>
            </w:pPr>
            <w:r w:rsidRPr="00042094">
              <w:t>4</w:t>
            </w:r>
          </w:p>
        </w:tc>
        <w:tc>
          <w:tcPr>
            <w:tcW w:w="709" w:type="dxa"/>
            <w:gridSpan w:val="2"/>
            <w:hideMark/>
          </w:tcPr>
          <w:p w14:paraId="367A7D3E" w14:textId="77777777" w:rsidR="00874A7D" w:rsidRPr="00042094" w:rsidRDefault="00874A7D" w:rsidP="008A1AFB">
            <w:pPr>
              <w:pStyle w:val="TAC"/>
            </w:pPr>
            <w:r w:rsidRPr="00042094">
              <w:t>3</w:t>
            </w:r>
          </w:p>
        </w:tc>
        <w:tc>
          <w:tcPr>
            <w:tcW w:w="709" w:type="dxa"/>
            <w:gridSpan w:val="2"/>
            <w:hideMark/>
          </w:tcPr>
          <w:p w14:paraId="1423777D" w14:textId="77777777" w:rsidR="00874A7D" w:rsidRPr="00042094" w:rsidRDefault="00874A7D" w:rsidP="008A1AFB">
            <w:pPr>
              <w:pStyle w:val="TAC"/>
            </w:pPr>
            <w:r w:rsidRPr="00042094">
              <w:t>2</w:t>
            </w:r>
          </w:p>
        </w:tc>
        <w:tc>
          <w:tcPr>
            <w:tcW w:w="709" w:type="dxa"/>
            <w:gridSpan w:val="2"/>
            <w:hideMark/>
          </w:tcPr>
          <w:p w14:paraId="2FABA039" w14:textId="77777777" w:rsidR="00874A7D" w:rsidRPr="00042094" w:rsidRDefault="00874A7D" w:rsidP="008A1AFB">
            <w:pPr>
              <w:pStyle w:val="TAC"/>
            </w:pPr>
            <w:r w:rsidRPr="00042094">
              <w:t>1</w:t>
            </w:r>
          </w:p>
        </w:tc>
        <w:tc>
          <w:tcPr>
            <w:tcW w:w="1346" w:type="dxa"/>
            <w:gridSpan w:val="2"/>
          </w:tcPr>
          <w:p w14:paraId="662E6BD1" w14:textId="77777777" w:rsidR="00874A7D" w:rsidRPr="00042094" w:rsidRDefault="00874A7D" w:rsidP="008A1AFB">
            <w:pPr>
              <w:pStyle w:val="TAL"/>
            </w:pPr>
          </w:p>
        </w:tc>
      </w:tr>
      <w:tr w:rsidR="00874A7D" w:rsidRPr="00596EA2" w14:paraId="1210E710"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1E57AE0" w14:textId="77777777" w:rsidR="00874A7D" w:rsidRDefault="00874A7D" w:rsidP="008A1AFB">
            <w:pPr>
              <w:pStyle w:val="TAC"/>
            </w:pPr>
            <w:r>
              <w:t>Spare</w:t>
            </w:r>
          </w:p>
          <w:p w14:paraId="3BA7CF6C" w14:textId="77777777" w:rsidR="00874A7D" w:rsidRPr="001D06A2"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2FCD393A" w14:textId="77777777" w:rsidR="00874A7D" w:rsidRPr="001D06A2"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F193B7C" w14:textId="77777777" w:rsidR="00874A7D" w:rsidRPr="001D06A2"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360C06F3" w14:textId="77777777" w:rsidR="00874A7D" w:rsidRPr="001D06A2"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06735858" w14:textId="77777777" w:rsidR="00874A7D" w:rsidRPr="00596EA2" w:rsidRDefault="00874A7D" w:rsidP="008A1AFB">
            <w:pPr>
              <w:pStyle w:val="TAC"/>
            </w:pPr>
            <w:r w:rsidRPr="009C4B76">
              <w:rPr>
                <w:lang w:val="sv-SE"/>
              </w:rPr>
              <w:t>octet o520+</w:t>
            </w:r>
            <w:r>
              <w:rPr>
                <w:lang w:val="sv-SE"/>
              </w:rPr>
              <w:t>6</w:t>
            </w:r>
          </w:p>
        </w:tc>
      </w:tr>
      <w:tr w:rsidR="00874A7D" w:rsidRPr="00042094" w14:paraId="018F6E53"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D7D020B" w14:textId="77777777" w:rsidR="00874A7D" w:rsidRPr="00520A63" w:rsidRDefault="00874A7D" w:rsidP="008A1AFB">
            <w:pPr>
              <w:pStyle w:val="TAC"/>
            </w:pPr>
          </w:p>
          <w:p w14:paraId="2FC42070" w14:textId="77777777" w:rsidR="00874A7D" w:rsidRPr="00042094" w:rsidRDefault="00874A7D" w:rsidP="008A1AFB">
            <w:pPr>
              <w:pStyle w:val="TAC"/>
            </w:pPr>
            <w:r w:rsidRPr="00520A63">
              <w:t>DUSK</w:t>
            </w:r>
          </w:p>
        </w:tc>
        <w:tc>
          <w:tcPr>
            <w:tcW w:w="1346" w:type="dxa"/>
            <w:gridSpan w:val="2"/>
            <w:tcBorders>
              <w:top w:val="nil"/>
              <w:left w:val="single" w:sz="6" w:space="0" w:color="auto"/>
              <w:bottom w:val="nil"/>
              <w:right w:val="nil"/>
            </w:tcBorders>
          </w:tcPr>
          <w:p w14:paraId="121D2442" w14:textId="77777777" w:rsidR="00874A7D" w:rsidRDefault="00874A7D" w:rsidP="008A1AFB">
            <w:pPr>
              <w:pStyle w:val="TAL"/>
              <w:rPr>
                <w:lang w:val="sv-SE"/>
              </w:rPr>
            </w:pPr>
            <w:r>
              <w:rPr>
                <w:lang w:val="sv-SE"/>
              </w:rPr>
              <w:t>octet (o520+7)*</w:t>
            </w:r>
          </w:p>
          <w:p w14:paraId="0304BAF7" w14:textId="77777777" w:rsidR="00874A7D" w:rsidRDefault="00874A7D" w:rsidP="008A1AFB">
            <w:pPr>
              <w:pStyle w:val="TAL"/>
              <w:rPr>
                <w:lang w:val="sv-SE"/>
              </w:rPr>
            </w:pPr>
          </w:p>
          <w:p w14:paraId="6785580A" w14:textId="77777777" w:rsidR="00874A7D" w:rsidRPr="00042094" w:rsidRDefault="00874A7D" w:rsidP="008A1AFB">
            <w:pPr>
              <w:pStyle w:val="TAL"/>
            </w:pPr>
            <w:r>
              <w:rPr>
                <w:lang w:val="sv-SE"/>
              </w:rPr>
              <w:t>octet o521*</w:t>
            </w:r>
          </w:p>
        </w:tc>
      </w:tr>
      <w:tr w:rsidR="00874A7D" w:rsidRPr="00042094" w14:paraId="70ED143B"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68825D7" w14:textId="77777777" w:rsidR="00874A7D" w:rsidRPr="00520A63" w:rsidRDefault="00874A7D" w:rsidP="008A1AFB">
            <w:pPr>
              <w:pStyle w:val="TAC"/>
            </w:pPr>
          </w:p>
          <w:p w14:paraId="60209214" w14:textId="77777777" w:rsidR="00874A7D" w:rsidRPr="00042094" w:rsidRDefault="00874A7D" w:rsidP="008A1AFB">
            <w:pPr>
              <w:pStyle w:val="TAC"/>
            </w:pPr>
            <w:r w:rsidRPr="00520A63">
              <w:t>DUIK</w:t>
            </w:r>
          </w:p>
        </w:tc>
        <w:tc>
          <w:tcPr>
            <w:tcW w:w="1346" w:type="dxa"/>
            <w:gridSpan w:val="2"/>
            <w:tcBorders>
              <w:top w:val="nil"/>
              <w:left w:val="single" w:sz="6" w:space="0" w:color="auto"/>
              <w:bottom w:val="nil"/>
              <w:right w:val="nil"/>
            </w:tcBorders>
          </w:tcPr>
          <w:p w14:paraId="5C910113" w14:textId="77777777" w:rsidR="00874A7D" w:rsidRDefault="00874A7D" w:rsidP="008A1AFB">
            <w:pPr>
              <w:pStyle w:val="TAL"/>
              <w:rPr>
                <w:lang w:val="sv-SE"/>
              </w:rPr>
            </w:pPr>
            <w:r>
              <w:rPr>
                <w:lang w:val="sv-SE"/>
              </w:rPr>
              <w:t>octet (o521+1)*</w:t>
            </w:r>
          </w:p>
          <w:p w14:paraId="41E320C0" w14:textId="77777777" w:rsidR="00874A7D" w:rsidRDefault="00874A7D" w:rsidP="008A1AFB">
            <w:pPr>
              <w:pStyle w:val="TAL"/>
              <w:rPr>
                <w:lang w:val="sv-SE"/>
              </w:rPr>
            </w:pPr>
          </w:p>
          <w:p w14:paraId="416C4057" w14:textId="77777777" w:rsidR="00874A7D" w:rsidRPr="00042094" w:rsidRDefault="00874A7D" w:rsidP="008A1AFB">
            <w:pPr>
              <w:pStyle w:val="TAL"/>
            </w:pPr>
            <w:r>
              <w:rPr>
                <w:lang w:val="sv-SE"/>
              </w:rPr>
              <w:t>octet o522*</w:t>
            </w:r>
          </w:p>
        </w:tc>
      </w:tr>
      <w:tr w:rsidR="00874A7D" w:rsidRPr="00042094" w14:paraId="0F2E9665"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2E1857" w14:textId="77777777" w:rsidR="00874A7D" w:rsidRPr="00520A63" w:rsidRDefault="00874A7D" w:rsidP="008A1AFB">
            <w:pPr>
              <w:pStyle w:val="TAC"/>
            </w:pPr>
          </w:p>
          <w:p w14:paraId="4D6893A7" w14:textId="77777777" w:rsidR="00874A7D" w:rsidRPr="00042094" w:rsidRDefault="00874A7D" w:rsidP="008A1AFB">
            <w:pPr>
              <w:pStyle w:val="TAC"/>
            </w:pPr>
            <w:r w:rsidRPr="00520A63">
              <w:t>DUCK</w:t>
            </w:r>
          </w:p>
        </w:tc>
        <w:tc>
          <w:tcPr>
            <w:tcW w:w="1346" w:type="dxa"/>
            <w:gridSpan w:val="2"/>
            <w:tcBorders>
              <w:top w:val="nil"/>
              <w:left w:val="single" w:sz="6" w:space="0" w:color="auto"/>
              <w:bottom w:val="nil"/>
              <w:right w:val="nil"/>
            </w:tcBorders>
          </w:tcPr>
          <w:p w14:paraId="3FF54389" w14:textId="77777777" w:rsidR="00874A7D" w:rsidRDefault="00874A7D" w:rsidP="008A1AFB">
            <w:pPr>
              <w:pStyle w:val="TAL"/>
            </w:pPr>
            <w:r>
              <w:t>octet (o522+1)*</w:t>
            </w:r>
          </w:p>
          <w:p w14:paraId="3F2CBEC1" w14:textId="77777777" w:rsidR="00874A7D" w:rsidRDefault="00874A7D" w:rsidP="008A1AFB">
            <w:pPr>
              <w:pStyle w:val="TAL"/>
            </w:pPr>
          </w:p>
          <w:p w14:paraId="329EBFBD" w14:textId="77777777" w:rsidR="00874A7D" w:rsidRPr="00042094" w:rsidRDefault="00874A7D" w:rsidP="008A1AFB">
            <w:pPr>
              <w:pStyle w:val="TAL"/>
            </w:pPr>
            <w:r>
              <w:t>octet o523*</w:t>
            </w:r>
          </w:p>
        </w:tc>
      </w:tr>
      <w:tr w:rsidR="00874A7D" w:rsidRPr="00042094" w14:paraId="44EEF9D4"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94C6747" w14:textId="77777777" w:rsidR="00874A7D" w:rsidRPr="00520A63" w:rsidRDefault="00874A7D" w:rsidP="008A1AFB">
            <w:pPr>
              <w:pStyle w:val="TAC"/>
            </w:pPr>
          </w:p>
          <w:p w14:paraId="5322C650" w14:textId="77777777" w:rsidR="00874A7D" w:rsidRPr="00042094" w:rsidRDefault="00874A7D" w:rsidP="008A1AFB">
            <w:pPr>
              <w:pStyle w:val="TAC"/>
            </w:pPr>
            <w:r w:rsidRPr="00520A63">
              <w:t>Encrypted bitmask</w:t>
            </w:r>
          </w:p>
        </w:tc>
        <w:tc>
          <w:tcPr>
            <w:tcW w:w="1346" w:type="dxa"/>
            <w:gridSpan w:val="2"/>
            <w:tcBorders>
              <w:top w:val="nil"/>
              <w:left w:val="single" w:sz="6" w:space="0" w:color="auto"/>
              <w:bottom w:val="nil"/>
              <w:right w:val="nil"/>
            </w:tcBorders>
          </w:tcPr>
          <w:p w14:paraId="781EDBC0" w14:textId="77777777" w:rsidR="00874A7D" w:rsidRDefault="00874A7D" w:rsidP="008A1AFB">
            <w:pPr>
              <w:pStyle w:val="TAL"/>
            </w:pPr>
            <w:r>
              <w:t>octet (o523+1)*</w:t>
            </w:r>
          </w:p>
          <w:p w14:paraId="52E15C25" w14:textId="77777777" w:rsidR="00874A7D" w:rsidRDefault="00874A7D" w:rsidP="008A1AFB">
            <w:pPr>
              <w:pStyle w:val="TAL"/>
            </w:pPr>
          </w:p>
          <w:p w14:paraId="2A98D9F9" w14:textId="77777777" w:rsidR="00874A7D" w:rsidRPr="00042094" w:rsidRDefault="00874A7D" w:rsidP="008A1AFB">
            <w:pPr>
              <w:pStyle w:val="TAL"/>
            </w:pPr>
            <w:r>
              <w:t>octet o524*</w:t>
            </w:r>
          </w:p>
        </w:tc>
      </w:tr>
    </w:tbl>
    <w:p w14:paraId="1EF301B9" w14:textId="77777777" w:rsidR="00874A7D" w:rsidRPr="00042094" w:rsidRDefault="00874A7D" w:rsidP="00874A7D">
      <w:pPr>
        <w:pStyle w:val="TF"/>
      </w:pPr>
      <w:r>
        <w:t>Figure 5.6.2.15a: Code-sending security parameters</w:t>
      </w:r>
    </w:p>
    <w:p w14:paraId="6B95E986" w14:textId="77777777" w:rsidR="00874A7D" w:rsidRPr="00042094" w:rsidRDefault="00874A7D" w:rsidP="00874A7D">
      <w:pPr>
        <w:pStyle w:val="FP"/>
        <w:rPr>
          <w:lang w:eastAsia="zh-CN"/>
        </w:rPr>
      </w:pPr>
    </w:p>
    <w:p w14:paraId="712CB94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2E8D08B4" w14:textId="77777777" w:rsidTr="008A1AFB">
        <w:trPr>
          <w:gridAfter w:val="1"/>
          <w:wAfter w:w="8" w:type="dxa"/>
          <w:cantSplit/>
          <w:jc w:val="center"/>
        </w:trPr>
        <w:tc>
          <w:tcPr>
            <w:tcW w:w="708" w:type="dxa"/>
            <w:gridSpan w:val="2"/>
            <w:hideMark/>
          </w:tcPr>
          <w:p w14:paraId="5BCCE5E2" w14:textId="77777777" w:rsidR="00874A7D" w:rsidRPr="00042094" w:rsidRDefault="00874A7D" w:rsidP="008A1AFB">
            <w:pPr>
              <w:pStyle w:val="TAC"/>
            </w:pPr>
            <w:r w:rsidRPr="00042094">
              <w:t>8</w:t>
            </w:r>
          </w:p>
        </w:tc>
        <w:tc>
          <w:tcPr>
            <w:tcW w:w="709" w:type="dxa"/>
            <w:hideMark/>
          </w:tcPr>
          <w:p w14:paraId="5E9BEA23" w14:textId="77777777" w:rsidR="00874A7D" w:rsidRPr="00042094" w:rsidRDefault="00874A7D" w:rsidP="008A1AFB">
            <w:pPr>
              <w:pStyle w:val="TAC"/>
            </w:pPr>
            <w:r w:rsidRPr="00042094">
              <w:t>7</w:t>
            </w:r>
          </w:p>
        </w:tc>
        <w:tc>
          <w:tcPr>
            <w:tcW w:w="709" w:type="dxa"/>
            <w:hideMark/>
          </w:tcPr>
          <w:p w14:paraId="1E723528" w14:textId="77777777" w:rsidR="00874A7D" w:rsidRPr="00042094" w:rsidRDefault="00874A7D" w:rsidP="008A1AFB">
            <w:pPr>
              <w:pStyle w:val="TAC"/>
            </w:pPr>
            <w:r w:rsidRPr="00042094">
              <w:t>6</w:t>
            </w:r>
          </w:p>
        </w:tc>
        <w:tc>
          <w:tcPr>
            <w:tcW w:w="709" w:type="dxa"/>
            <w:hideMark/>
          </w:tcPr>
          <w:p w14:paraId="1E6DFD59" w14:textId="77777777" w:rsidR="00874A7D" w:rsidRPr="00042094" w:rsidRDefault="00874A7D" w:rsidP="008A1AFB">
            <w:pPr>
              <w:pStyle w:val="TAC"/>
            </w:pPr>
            <w:r w:rsidRPr="00042094">
              <w:t>5</w:t>
            </w:r>
          </w:p>
        </w:tc>
        <w:tc>
          <w:tcPr>
            <w:tcW w:w="709" w:type="dxa"/>
            <w:hideMark/>
          </w:tcPr>
          <w:p w14:paraId="7C9D138C" w14:textId="77777777" w:rsidR="00874A7D" w:rsidRPr="00042094" w:rsidRDefault="00874A7D" w:rsidP="008A1AFB">
            <w:pPr>
              <w:pStyle w:val="TAC"/>
            </w:pPr>
            <w:r w:rsidRPr="00042094">
              <w:t>4</w:t>
            </w:r>
          </w:p>
        </w:tc>
        <w:tc>
          <w:tcPr>
            <w:tcW w:w="709" w:type="dxa"/>
            <w:gridSpan w:val="2"/>
            <w:hideMark/>
          </w:tcPr>
          <w:p w14:paraId="3103E85B" w14:textId="77777777" w:rsidR="00874A7D" w:rsidRPr="00042094" w:rsidRDefault="00874A7D" w:rsidP="008A1AFB">
            <w:pPr>
              <w:pStyle w:val="TAC"/>
            </w:pPr>
            <w:r w:rsidRPr="00042094">
              <w:t>3</w:t>
            </w:r>
          </w:p>
        </w:tc>
        <w:tc>
          <w:tcPr>
            <w:tcW w:w="709" w:type="dxa"/>
            <w:gridSpan w:val="2"/>
            <w:hideMark/>
          </w:tcPr>
          <w:p w14:paraId="7DF5C6B1" w14:textId="77777777" w:rsidR="00874A7D" w:rsidRPr="00042094" w:rsidRDefault="00874A7D" w:rsidP="008A1AFB">
            <w:pPr>
              <w:pStyle w:val="TAC"/>
            </w:pPr>
            <w:r w:rsidRPr="00042094">
              <w:t>2</w:t>
            </w:r>
          </w:p>
        </w:tc>
        <w:tc>
          <w:tcPr>
            <w:tcW w:w="709" w:type="dxa"/>
            <w:gridSpan w:val="2"/>
            <w:hideMark/>
          </w:tcPr>
          <w:p w14:paraId="58D47A1F" w14:textId="77777777" w:rsidR="00874A7D" w:rsidRPr="00042094" w:rsidRDefault="00874A7D" w:rsidP="008A1AFB">
            <w:pPr>
              <w:pStyle w:val="TAC"/>
            </w:pPr>
            <w:r w:rsidRPr="00042094">
              <w:t>1</w:t>
            </w:r>
          </w:p>
        </w:tc>
        <w:tc>
          <w:tcPr>
            <w:tcW w:w="1346" w:type="dxa"/>
            <w:gridSpan w:val="2"/>
          </w:tcPr>
          <w:p w14:paraId="6A5DE0FC" w14:textId="77777777" w:rsidR="00874A7D" w:rsidRPr="00042094" w:rsidRDefault="00874A7D" w:rsidP="008A1AFB">
            <w:pPr>
              <w:pStyle w:val="TAL"/>
            </w:pPr>
          </w:p>
        </w:tc>
      </w:tr>
      <w:tr w:rsidR="00874A7D" w:rsidRPr="00505F0A" w14:paraId="6886CC2F"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73939D1B" w14:textId="77777777" w:rsidR="00874A7D" w:rsidRDefault="00874A7D" w:rsidP="008A1AFB">
            <w:pPr>
              <w:pStyle w:val="TAC"/>
            </w:pPr>
            <w:r>
              <w:t>Spare</w:t>
            </w:r>
          </w:p>
          <w:p w14:paraId="00FF0C19" w14:textId="77777777" w:rsidR="00874A7D" w:rsidRPr="00505F0A"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537FD527" w14:textId="77777777" w:rsidR="00874A7D" w:rsidRPr="00505F0A"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A210A3D" w14:textId="77777777" w:rsidR="00874A7D" w:rsidRPr="00505F0A"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092BFFF" w14:textId="77777777" w:rsidR="00874A7D" w:rsidRPr="00505F0A"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68DC5A73" w14:textId="77777777" w:rsidR="00874A7D" w:rsidRPr="00505F0A" w:rsidRDefault="00874A7D" w:rsidP="008A1AFB">
            <w:pPr>
              <w:pStyle w:val="TAC"/>
            </w:pPr>
            <w:r w:rsidRPr="009C4B76">
              <w:rPr>
                <w:lang w:val="sv-SE"/>
              </w:rPr>
              <w:t>octet o52</w:t>
            </w:r>
            <w:r>
              <w:rPr>
                <w:lang w:val="sv-SE"/>
              </w:rPr>
              <w:t>4</w:t>
            </w:r>
            <w:r w:rsidRPr="009C4B76">
              <w:rPr>
                <w:lang w:val="sv-SE"/>
              </w:rPr>
              <w:t>+</w:t>
            </w:r>
            <w:r>
              <w:rPr>
                <w:lang w:val="sv-SE"/>
              </w:rPr>
              <w:t>1</w:t>
            </w:r>
          </w:p>
        </w:tc>
      </w:tr>
      <w:tr w:rsidR="00874A7D" w:rsidRPr="00042094" w14:paraId="5434B019"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654222F" w14:textId="77777777" w:rsidR="00874A7D" w:rsidRDefault="00874A7D" w:rsidP="008A1AFB">
            <w:pPr>
              <w:pStyle w:val="TAC"/>
              <w:rPr>
                <w:lang w:val="sv-SE"/>
              </w:rPr>
            </w:pPr>
          </w:p>
          <w:p w14:paraId="34B02943" w14:textId="77777777" w:rsidR="00874A7D" w:rsidRPr="00042094" w:rsidRDefault="00874A7D" w:rsidP="008A1AFB">
            <w:pPr>
              <w:pStyle w:val="TAC"/>
            </w:pPr>
            <w:r w:rsidRPr="001C337C">
              <w:t>DUSK</w:t>
            </w:r>
          </w:p>
        </w:tc>
        <w:tc>
          <w:tcPr>
            <w:tcW w:w="1346" w:type="dxa"/>
            <w:gridSpan w:val="2"/>
            <w:tcBorders>
              <w:top w:val="nil"/>
              <w:left w:val="single" w:sz="6" w:space="0" w:color="auto"/>
              <w:bottom w:val="nil"/>
              <w:right w:val="nil"/>
            </w:tcBorders>
          </w:tcPr>
          <w:p w14:paraId="652BAE0E" w14:textId="77777777" w:rsidR="00874A7D" w:rsidRDefault="00874A7D" w:rsidP="008A1AFB">
            <w:pPr>
              <w:pStyle w:val="TAL"/>
              <w:rPr>
                <w:lang w:val="sv-SE"/>
              </w:rPr>
            </w:pPr>
            <w:r>
              <w:rPr>
                <w:lang w:val="sv-SE"/>
              </w:rPr>
              <w:t>octet (o524+2)*</w:t>
            </w:r>
          </w:p>
          <w:p w14:paraId="57C12A33" w14:textId="77777777" w:rsidR="00874A7D" w:rsidRDefault="00874A7D" w:rsidP="008A1AFB">
            <w:pPr>
              <w:pStyle w:val="TAL"/>
              <w:rPr>
                <w:lang w:val="sv-SE"/>
              </w:rPr>
            </w:pPr>
          </w:p>
          <w:p w14:paraId="287CBB93" w14:textId="77777777" w:rsidR="00874A7D" w:rsidRPr="00042094" w:rsidRDefault="00874A7D" w:rsidP="008A1AFB">
            <w:pPr>
              <w:pStyle w:val="TAL"/>
            </w:pPr>
            <w:r>
              <w:rPr>
                <w:lang w:val="sv-SE"/>
              </w:rPr>
              <w:t>octet o525*</w:t>
            </w:r>
          </w:p>
        </w:tc>
      </w:tr>
      <w:tr w:rsidR="00874A7D" w:rsidRPr="00042094" w14:paraId="249DBC1D"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45483AE" w14:textId="77777777" w:rsidR="00874A7D" w:rsidRDefault="00874A7D" w:rsidP="008A1AFB">
            <w:pPr>
              <w:pStyle w:val="TAC"/>
              <w:rPr>
                <w:lang w:val="sv-SE"/>
              </w:rPr>
            </w:pPr>
          </w:p>
          <w:p w14:paraId="394C6076" w14:textId="77777777" w:rsidR="00874A7D" w:rsidRPr="00042094" w:rsidRDefault="00874A7D" w:rsidP="008A1AFB">
            <w:pPr>
              <w:pStyle w:val="TAC"/>
            </w:pPr>
            <w:r w:rsidRPr="001C337C">
              <w:t>DUIK</w:t>
            </w:r>
          </w:p>
        </w:tc>
        <w:tc>
          <w:tcPr>
            <w:tcW w:w="1346" w:type="dxa"/>
            <w:gridSpan w:val="2"/>
            <w:tcBorders>
              <w:top w:val="nil"/>
              <w:left w:val="single" w:sz="6" w:space="0" w:color="auto"/>
              <w:bottom w:val="nil"/>
              <w:right w:val="nil"/>
            </w:tcBorders>
          </w:tcPr>
          <w:p w14:paraId="421D55D3" w14:textId="77777777" w:rsidR="00874A7D" w:rsidRDefault="00874A7D" w:rsidP="008A1AFB">
            <w:pPr>
              <w:pStyle w:val="TAL"/>
              <w:rPr>
                <w:lang w:val="sv-SE"/>
              </w:rPr>
            </w:pPr>
            <w:r>
              <w:rPr>
                <w:lang w:val="sv-SE"/>
              </w:rPr>
              <w:t>octet (o525+1)*</w:t>
            </w:r>
          </w:p>
          <w:p w14:paraId="7A725A03" w14:textId="77777777" w:rsidR="00874A7D" w:rsidRDefault="00874A7D" w:rsidP="008A1AFB">
            <w:pPr>
              <w:pStyle w:val="TAL"/>
              <w:rPr>
                <w:lang w:val="sv-SE"/>
              </w:rPr>
            </w:pPr>
          </w:p>
          <w:p w14:paraId="0FF4278B" w14:textId="77777777" w:rsidR="00874A7D" w:rsidRPr="00042094" w:rsidRDefault="00874A7D" w:rsidP="008A1AFB">
            <w:pPr>
              <w:pStyle w:val="TAL"/>
            </w:pPr>
            <w:r>
              <w:rPr>
                <w:lang w:val="sv-SE"/>
              </w:rPr>
              <w:t>octet o526*</w:t>
            </w:r>
          </w:p>
        </w:tc>
      </w:tr>
      <w:tr w:rsidR="00874A7D" w:rsidRPr="00042094" w14:paraId="4C715031"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467C5A" w14:textId="77777777" w:rsidR="00874A7D" w:rsidRDefault="00874A7D" w:rsidP="008A1AFB">
            <w:pPr>
              <w:pStyle w:val="TAC"/>
              <w:rPr>
                <w:lang w:val="sv-SE"/>
              </w:rPr>
            </w:pPr>
          </w:p>
          <w:p w14:paraId="751D5E09" w14:textId="77777777" w:rsidR="00874A7D" w:rsidRPr="00042094" w:rsidRDefault="00874A7D" w:rsidP="008A1AFB">
            <w:pPr>
              <w:pStyle w:val="TAC"/>
            </w:pPr>
            <w:r w:rsidRPr="00A3728F">
              <w:t>DUCK</w:t>
            </w:r>
          </w:p>
        </w:tc>
        <w:tc>
          <w:tcPr>
            <w:tcW w:w="1346" w:type="dxa"/>
            <w:gridSpan w:val="2"/>
            <w:tcBorders>
              <w:top w:val="nil"/>
              <w:left w:val="single" w:sz="6" w:space="0" w:color="auto"/>
              <w:bottom w:val="nil"/>
              <w:right w:val="nil"/>
            </w:tcBorders>
          </w:tcPr>
          <w:p w14:paraId="02AD7B34" w14:textId="77777777" w:rsidR="00874A7D" w:rsidRDefault="00874A7D" w:rsidP="008A1AFB">
            <w:pPr>
              <w:pStyle w:val="TAL"/>
            </w:pPr>
            <w:r>
              <w:t>octet (o526+1)*</w:t>
            </w:r>
          </w:p>
          <w:p w14:paraId="545C3E26" w14:textId="77777777" w:rsidR="00874A7D" w:rsidRDefault="00874A7D" w:rsidP="008A1AFB">
            <w:pPr>
              <w:pStyle w:val="TAL"/>
            </w:pPr>
          </w:p>
          <w:p w14:paraId="71C923DA" w14:textId="77777777" w:rsidR="00874A7D" w:rsidRPr="00042094" w:rsidRDefault="00874A7D" w:rsidP="008A1AFB">
            <w:pPr>
              <w:pStyle w:val="TAL"/>
            </w:pPr>
            <w:r>
              <w:t>octet o527*</w:t>
            </w:r>
          </w:p>
        </w:tc>
      </w:tr>
      <w:tr w:rsidR="00874A7D" w:rsidRPr="00042094" w14:paraId="55241EBF"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21E3427" w14:textId="77777777" w:rsidR="00874A7D" w:rsidRDefault="00874A7D" w:rsidP="008A1AFB">
            <w:pPr>
              <w:pStyle w:val="TAC"/>
              <w:rPr>
                <w:lang w:eastAsia="zh-CN"/>
              </w:rPr>
            </w:pPr>
          </w:p>
          <w:p w14:paraId="4BC39987" w14:textId="77777777" w:rsidR="00874A7D" w:rsidRPr="00042094" w:rsidRDefault="00874A7D" w:rsidP="008A1A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29E5B652" w14:textId="77777777" w:rsidR="00874A7D" w:rsidRDefault="00874A7D" w:rsidP="008A1AFB">
            <w:pPr>
              <w:pStyle w:val="TAL"/>
            </w:pPr>
            <w:r>
              <w:t>octet (o527+1)*</w:t>
            </w:r>
          </w:p>
          <w:p w14:paraId="6C903F4E" w14:textId="77777777" w:rsidR="00874A7D" w:rsidRDefault="00874A7D" w:rsidP="008A1AFB">
            <w:pPr>
              <w:pStyle w:val="TAL"/>
            </w:pPr>
          </w:p>
          <w:p w14:paraId="74D9732B" w14:textId="77777777" w:rsidR="00874A7D" w:rsidRPr="00042094" w:rsidRDefault="00874A7D" w:rsidP="008A1AFB">
            <w:pPr>
              <w:pStyle w:val="TAL"/>
            </w:pPr>
            <w:r>
              <w:t>octet o511*</w:t>
            </w:r>
          </w:p>
        </w:tc>
      </w:tr>
    </w:tbl>
    <w:p w14:paraId="65BC7567" w14:textId="77777777" w:rsidR="00874A7D" w:rsidRPr="00042094" w:rsidRDefault="00874A7D" w:rsidP="00874A7D">
      <w:pPr>
        <w:pStyle w:val="TF"/>
      </w:pPr>
      <w:r>
        <w:t>Figure 5.6.2.15b: Code-receiving security parameters</w:t>
      </w:r>
    </w:p>
    <w:p w14:paraId="09F0DF77" w14:textId="77777777" w:rsidR="00874A7D" w:rsidRDefault="00874A7D" w:rsidP="00874A7D">
      <w:pPr>
        <w:pStyle w:val="TH"/>
        <w:rPr>
          <w:lang w:eastAsia="zh-CN"/>
        </w:rPr>
      </w:pPr>
      <w:r>
        <w:rPr>
          <w:lang w:eastAsia="zh-CN"/>
        </w:rPr>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024B23C2"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tcPr>
          <w:p w14:paraId="78B9930C" w14:textId="77777777" w:rsidR="00874A7D" w:rsidRPr="00042094" w:rsidRDefault="00874A7D" w:rsidP="008A1AFB">
            <w:pPr>
              <w:pStyle w:val="TAL"/>
              <w:rPr>
                <w:noProof/>
              </w:rPr>
            </w:pPr>
            <w:r>
              <w:rPr>
                <w:noProof/>
              </w:rPr>
              <w:t>Security related parameters validity timer:</w:t>
            </w:r>
          </w:p>
        </w:tc>
      </w:tr>
      <w:tr w:rsidR="00874A7D" w:rsidRPr="00042094" w14:paraId="29B7B9A2" w14:textId="77777777" w:rsidTr="008A1AFB">
        <w:trPr>
          <w:cantSplit/>
          <w:jc w:val="center"/>
        </w:trPr>
        <w:tc>
          <w:tcPr>
            <w:tcW w:w="7083" w:type="dxa"/>
            <w:gridSpan w:val="2"/>
            <w:tcBorders>
              <w:top w:val="nil"/>
              <w:left w:val="single" w:sz="4" w:space="0" w:color="auto"/>
              <w:bottom w:val="nil"/>
              <w:right w:val="single" w:sz="4" w:space="0" w:color="auto"/>
            </w:tcBorders>
          </w:tcPr>
          <w:p w14:paraId="17A76846" w14:textId="77777777" w:rsidR="00874A7D" w:rsidRDefault="00874A7D" w:rsidP="008A1A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0C581203" w14:textId="77777777" w:rsidR="00874A7D" w:rsidRPr="00042094" w:rsidRDefault="00874A7D" w:rsidP="008A1AFB">
            <w:pPr>
              <w:pStyle w:val="TAL"/>
            </w:pPr>
          </w:p>
        </w:tc>
      </w:tr>
      <w:tr w:rsidR="00874A7D" w:rsidRPr="00042094" w14:paraId="64E0487D" w14:textId="77777777" w:rsidTr="008A1AFB">
        <w:trPr>
          <w:cantSplit/>
          <w:jc w:val="center"/>
        </w:trPr>
        <w:tc>
          <w:tcPr>
            <w:tcW w:w="7083" w:type="dxa"/>
            <w:gridSpan w:val="2"/>
            <w:tcBorders>
              <w:top w:val="nil"/>
              <w:left w:val="single" w:sz="4" w:space="0" w:color="auto"/>
              <w:bottom w:val="nil"/>
              <w:right w:val="single" w:sz="4" w:space="0" w:color="auto"/>
            </w:tcBorders>
          </w:tcPr>
          <w:p w14:paraId="08594CB4" w14:textId="77777777" w:rsidR="00874A7D" w:rsidRPr="00042094" w:rsidRDefault="00874A7D" w:rsidP="008A1AFB">
            <w:pPr>
              <w:pStyle w:val="TAL"/>
            </w:pPr>
            <w:r>
              <w:t>Code-sending security parameters:</w:t>
            </w:r>
          </w:p>
        </w:tc>
      </w:tr>
      <w:tr w:rsidR="00874A7D" w:rsidRPr="00042094" w14:paraId="6DF886EB" w14:textId="77777777" w:rsidTr="008A1AFB">
        <w:trPr>
          <w:cantSplit/>
          <w:jc w:val="center"/>
        </w:trPr>
        <w:tc>
          <w:tcPr>
            <w:tcW w:w="7083" w:type="dxa"/>
            <w:gridSpan w:val="2"/>
            <w:tcBorders>
              <w:top w:val="nil"/>
              <w:left w:val="single" w:sz="4" w:space="0" w:color="auto"/>
              <w:bottom w:val="nil"/>
              <w:right w:val="single" w:sz="4" w:space="0" w:color="auto"/>
            </w:tcBorders>
          </w:tcPr>
          <w:p w14:paraId="0B49DEF8" w14:textId="77777777" w:rsidR="00874A7D" w:rsidRDefault="00874A7D" w:rsidP="008A1AFB">
            <w:pPr>
              <w:pStyle w:val="TAL"/>
            </w:pPr>
            <w:r>
              <w:t>The code-sending security parameters field contains the security parameters needed by a sending UE to protect a 5G ProSe direct discovery message over PC5 interface as specified in 3GPP TS 33.503 [13].</w:t>
            </w:r>
          </w:p>
          <w:p w14:paraId="2BFB97BA" w14:textId="77777777" w:rsidR="00874A7D" w:rsidRPr="00042094" w:rsidRDefault="00874A7D" w:rsidP="008A1AFB">
            <w:pPr>
              <w:pStyle w:val="TAL"/>
            </w:pPr>
          </w:p>
        </w:tc>
      </w:tr>
      <w:tr w:rsidR="00874A7D" w:rsidRPr="00042094" w14:paraId="71672425" w14:textId="77777777" w:rsidTr="008A1AFB">
        <w:trPr>
          <w:cantSplit/>
          <w:jc w:val="center"/>
        </w:trPr>
        <w:tc>
          <w:tcPr>
            <w:tcW w:w="7083" w:type="dxa"/>
            <w:gridSpan w:val="2"/>
            <w:tcBorders>
              <w:top w:val="nil"/>
              <w:left w:val="single" w:sz="4" w:space="0" w:color="auto"/>
              <w:bottom w:val="nil"/>
              <w:right w:val="single" w:sz="4" w:space="0" w:color="auto"/>
            </w:tcBorders>
          </w:tcPr>
          <w:p w14:paraId="725CE918" w14:textId="77777777" w:rsidR="00874A7D" w:rsidRPr="00042094" w:rsidRDefault="00874A7D" w:rsidP="008A1AFB">
            <w:pPr>
              <w:pStyle w:val="TAL"/>
            </w:pPr>
            <w:r>
              <w:t>Code-receiving security parameters</w:t>
            </w:r>
          </w:p>
        </w:tc>
      </w:tr>
      <w:tr w:rsidR="00874A7D" w:rsidRPr="00042094" w14:paraId="4ED35538" w14:textId="77777777" w:rsidTr="008A1AFB">
        <w:trPr>
          <w:cantSplit/>
          <w:jc w:val="center"/>
        </w:trPr>
        <w:tc>
          <w:tcPr>
            <w:tcW w:w="7083" w:type="dxa"/>
            <w:gridSpan w:val="2"/>
            <w:tcBorders>
              <w:top w:val="nil"/>
              <w:left w:val="single" w:sz="4" w:space="0" w:color="auto"/>
              <w:bottom w:val="nil"/>
              <w:right w:val="single" w:sz="4" w:space="0" w:color="auto"/>
            </w:tcBorders>
          </w:tcPr>
          <w:p w14:paraId="1CE284F9" w14:textId="77777777" w:rsidR="00874A7D" w:rsidRDefault="00874A7D" w:rsidP="008A1AFB">
            <w:pPr>
              <w:pStyle w:val="TAL"/>
            </w:pPr>
            <w:r>
              <w:t>The code-receiving security parameters field contains the security parameters needed by a receiving UE to process a 5G ProSe direct discovery message over PC5 interface as specified in 3GPP TS 33.503 [13].</w:t>
            </w:r>
          </w:p>
          <w:p w14:paraId="3913FCBB" w14:textId="77777777" w:rsidR="00874A7D" w:rsidRPr="00042094" w:rsidRDefault="00874A7D" w:rsidP="008A1AFB">
            <w:pPr>
              <w:pStyle w:val="TAL"/>
            </w:pPr>
          </w:p>
        </w:tc>
      </w:tr>
      <w:tr w:rsidR="00874A7D" w:rsidRPr="00042094" w14:paraId="6E54D83E" w14:textId="77777777" w:rsidTr="008A1AFB">
        <w:trPr>
          <w:cantSplit/>
          <w:jc w:val="center"/>
        </w:trPr>
        <w:tc>
          <w:tcPr>
            <w:tcW w:w="7083" w:type="dxa"/>
            <w:gridSpan w:val="2"/>
            <w:tcBorders>
              <w:top w:val="nil"/>
              <w:left w:val="single" w:sz="4" w:space="0" w:color="auto"/>
              <w:bottom w:val="nil"/>
              <w:right w:val="single" w:sz="4" w:space="0" w:color="auto"/>
            </w:tcBorders>
          </w:tcPr>
          <w:p w14:paraId="1C792388" w14:textId="77777777" w:rsidR="00874A7D" w:rsidRPr="00042094" w:rsidRDefault="00874A7D" w:rsidP="008A1AFB">
            <w:pPr>
              <w:pStyle w:val="TAL"/>
              <w:rPr>
                <w:lang w:eastAsia="zh-CN"/>
              </w:rPr>
            </w:pPr>
            <w:r>
              <w:rPr>
                <w:lang w:eastAsia="zh-CN"/>
              </w:rPr>
              <w:t>Presence of DUSK (PDUSK):</w:t>
            </w:r>
          </w:p>
        </w:tc>
      </w:tr>
      <w:tr w:rsidR="00874A7D" w:rsidRPr="00042094" w14:paraId="2BEEBB5B" w14:textId="77777777" w:rsidTr="008A1AFB">
        <w:trPr>
          <w:cantSplit/>
          <w:jc w:val="center"/>
        </w:trPr>
        <w:tc>
          <w:tcPr>
            <w:tcW w:w="7083" w:type="dxa"/>
            <w:gridSpan w:val="2"/>
            <w:tcBorders>
              <w:top w:val="nil"/>
              <w:left w:val="single" w:sz="4" w:space="0" w:color="auto"/>
              <w:bottom w:val="nil"/>
              <w:right w:val="single" w:sz="4" w:space="0" w:color="auto"/>
            </w:tcBorders>
          </w:tcPr>
          <w:p w14:paraId="47F8B96F" w14:textId="77777777" w:rsidR="00874A7D" w:rsidRPr="00042094" w:rsidRDefault="00874A7D" w:rsidP="008A1AFB">
            <w:pPr>
              <w:pStyle w:val="TAL"/>
            </w:pPr>
            <w:r>
              <w:t>PDUSK indicates whether the DUSK field is present or not.</w:t>
            </w:r>
          </w:p>
        </w:tc>
      </w:tr>
      <w:tr w:rsidR="00874A7D" w:rsidRPr="00042094" w14:paraId="22C7E9FC" w14:textId="77777777" w:rsidTr="008A1AFB">
        <w:trPr>
          <w:cantSplit/>
          <w:jc w:val="center"/>
        </w:trPr>
        <w:tc>
          <w:tcPr>
            <w:tcW w:w="7083" w:type="dxa"/>
            <w:gridSpan w:val="2"/>
            <w:tcBorders>
              <w:top w:val="nil"/>
              <w:left w:val="single" w:sz="4" w:space="0" w:color="auto"/>
              <w:bottom w:val="nil"/>
              <w:right w:val="single" w:sz="4" w:space="0" w:color="auto"/>
            </w:tcBorders>
          </w:tcPr>
          <w:p w14:paraId="00965858" w14:textId="77777777" w:rsidR="00874A7D" w:rsidRPr="00042094" w:rsidRDefault="00874A7D" w:rsidP="008A1AFB">
            <w:pPr>
              <w:pStyle w:val="TAL"/>
              <w:rPr>
                <w:lang w:eastAsia="zh-CN"/>
              </w:rPr>
            </w:pPr>
            <w:r>
              <w:rPr>
                <w:lang w:eastAsia="zh-CN"/>
              </w:rPr>
              <w:t>Bit</w:t>
            </w:r>
          </w:p>
        </w:tc>
      </w:tr>
      <w:tr w:rsidR="00874A7D" w:rsidRPr="00042094" w14:paraId="60099859" w14:textId="77777777" w:rsidTr="008A1AFB">
        <w:trPr>
          <w:cantSplit/>
          <w:jc w:val="center"/>
        </w:trPr>
        <w:tc>
          <w:tcPr>
            <w:tcW w:w="156" w:type="dxa"/>
            <w:tcBorders>
              <w:top w:val="nil"/>
              <w:left w:val="single" w:sz="4" w:space="0" w:color="auto"/>
              <w:bottom w:val="nil"/>
              <w:right w:val="nil"/>
            </w:tcBorders>
          </w:tcPr>
          <w:p w14:paraId="6A681CFF" w14:textId="77777777" w:rsidR="00874A7D" w:rsidRPr="00042094" w:rsidRDefault="00874A7D" w:rsidP="008A1AFB">
            <w:pPr>
              <w:pStyle w:val="TAL"/>
              <w:rPr>
                <w:b/>
                <w:lang w:eastAsia="zh-CN"/>
              </w:rPr>
            </w:pPr>
            <w:r>
              <w:rPr>
                <w:b/>
                <w:lang w:eastAsia="zh-CN"/>
              </w:rPr>
              <w:t>1</w:t>
            </w:r>
          </w:p>
        </w:tc>
        <w:tc>
          <w:tcPr>
            <w:tcW w:w="6927" w:type="dxa"/>
            <w:tcBorders>
              <w:top w:val="nil"/>
              <w:left w:val="nil"/>
              <w:bottom w:val="nil"/>
              <w:right w:val="single" w:sz="4" w:space="0" w:color="auto"/>
            </w:tcBorders>
          </w:tcPr>
          <w:p w14:paraId="372D4DAC" w14:textId="77777777" w:rsidR="00874A7D" w:rsidRPr="00042094" w:rsidRDefault="00874A7D" w:rsidP="008A1AFB">
            <w:pPr>
              <w:pStyle w:val="TAL"/>
              <w:rPr>
                <w:b/>
                <w:lang w:eastAsia="zh-CN"/>
              </w:rPr>
            </w:pPr>
          </w:p>
        </w:tc>
      </w:tr>
      <w:tr w:rsidR="00874A7D" w:rsidRPr="00042094" w14:paraId="4EAEFF96" w14:textId="77777777" w:rsidTr="008A1AFB">
        <w:trPr>
          <w:cantSplit/>
          <w:jc w:val="center"/>
        </w:trPr>
        <w:tc>
          <w:tcPr>
            <w:tcW w:w="156" w:type="dxa"/>
            <w:tcBorders>
              <w:top w:val="nil"/>
              <w:left w:val="single" w:sz="4" w:space="0" w:color="auto"/>
              <w:bottom w:val="nil"/>
              <w:right w:val="nil"/>
            </w:tcBorders>
          </w:tcPr>
          <w:p w14:paraId="6B267881"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3DE9D577" w14:textId="77777777" w:rsidR="00874A7D" w:rsidRPr="00042094" w:rsidRDefault="00874A7D" w:rsidP="008A1AFB">
            <w:pPr>
              <w:pStyle w:val="TAL"/>
            </w:pPr>
            <w:r>
              <w:t>DUSK field is not included</w:t>
            </w:r>
          </w:p>
        </w:tc>
      </w:tr>
      <w:tr w:rsidR="00874A7D" w:rsidRPr="00042094" w14:paraId="55BE9637" w14:textId="77777777" w:rsidTr="008A1AFB">
        <w:trPr>
          <w:cantSplit/>
          <w:jc w:val="center"/>
        </w:trPr>
        <w:tc>
          <w:tcPr>
            <w:tcW w:w="156" w:type="dxa"/>
            <w:tcBorders>
              <w:top w:val="nil"/>
              <w:left w:val="single" w:sz="4" w:space="0" w:color="auto"/>
              <w:bottom w:val="nil"/>
              <w:right w:val="nil"/>
            </w:tcBorders>
          </w:tcPr>
          <w:p w14:paraId="2A8FF0AA"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6F10750F" w14:textId="77777777" w:rsidR="00874A7D" w:rsidRDefault="00874A7D" w:rsidP="008A1AFB">
            <w:pPr>
              <w:pStyle w:val="TAL"/>
              <w:rPr>
                <w:lang w:eastAsia="zh-CN"/>
              </w:rPr>
            </w:pPr>
            <w:r>
              <w:rPr>
                <w:lang w:eastAsia="zh-CN"/>
              </w:rPr>
              <w:t>DUSK field is included</w:t>
            </w:r>
          </w:p>
          <w:p w14:paraId="6567AF57" w14:textId="77777777" w:rsidR="00874A7D" w:rsidRPr="00042094" w:rsidRDefault="00874A7D" w:rsidP="008A1AFB">
            <w:pPr>
              <w:pStyle w:val="TAL"/>
              <w:rPr>
                <w:lang w:eastAsia="zh-CN"/>
              </w:rPr>
            </w:pPr>
          </w:p>
        </w:tc>
      </w:tr>
      <w:tr w:rsidR="00874A7D" w:rsidRPr="00042094" w14:paraId="037F1807" w14:textId="77777777" w:rsidTr="008A1AFB">
        <w:trPr>
          <w:cantSplit/>
          <w:jc w:val="center"/>
        </w:trPr>
        <w:tc>
          <w:tcPr>
            <w:tcW w:w="7083" w:type="dxa"/>
            <w:gridSpan w:val="2"/>
            <w:tcBorders>
              <w:top w:val="nil"/>
              <w:left w:val="single" w:sz="4" w:space="0" w:color="auto"/>
              <w:bottom w:val="nil"/>
              <w:right w:val="single" w:sz="4" w:space="0" w:color="auto"/>
            </w:tcBorders>
          </w:tcPr>
          <w:p w14:paraId="0B958E41" w14:textId="77777777" w:rsidR="00874A7D" w:rsidRPr="00042094" w:rsidRDefault="00874A7D" w:rsidP="008A1AFB">
            <w:pPr>
              <w:pStyle w:val="TAL"/>
              <w:rPr>
                <w:lang w:eastAsia="zh-CN"/>
              </w:rPr>
            </w:pPr>
            <w:r>
              <w:rPr>
                <w:lang w:eastAsia="zh-CN"/>
              </w:rPr>
              <w:t>Presence of DUIK (PDUIK):</w:t>
            </w:r>
          </w:p>
        </w:tc>
      </w:tr>
      <w:tr w:rsidR="00874A7D" w:rsidRPr="00042094" w14:paraId="741F9438" w14:textId="77777777" w:rsidTr="008A1AFB">
        <w:trPr>
          <w:cantSplit/>
          <w:jc w:val="center"/>
        </w:trPr>
        <w:tc>
          <w:tcPr>
            <w:tcW w:w="7083" w:type="dxa"/>
            <w:gridSpan w:val="2"/>
            <w:tcBorders>
              <w:top w:val="nil"/>
              <w:left w:val="single" w:sz="4" w:space="0" w:color="auto"/>
              <w:bottom w:val="nil"/>
              <w:right w:val="single" w:sz="4" w:space="0" w:color="auto"/>
            </w:tcBorders>
          </w:tcPr>
          <w:p w14:paraId="3DC971CD" w14:textId="77777777" w:rsidR="00874A7D" w:rsidRPr="00042094" w:rsidRDefault="00874A7D" w:rsidP="008A1AFB">
            <w:pPr>
              <w:pStyle w:val="TAL"/>
            </w:pPr>
            <w:r>
              <w:t>PDUIK indicates whether the DUIK field is present or not.</w:t>
            </w:r>
          </w:p>
        </w:tc>
      </w:tr>
      <w:tr w:rsidR="00874A7D" w:rsidRPr="00042094" w14:paraId="07417B06" w14:textId="77777777" w:rsidTr="008A1AFB">
        <w:trPr>
          <w:cantSplit/>
          <w:jc w:val="center"/>
        </w:trPr>
        <w:tc>
          <w:tcPr>
            <w:tcW w:w="7083" w:type="dxa"/>
            <w:gridSpan w:val="2"/>
            <w:tcBorders>
              <w:top w:val="nil"/>
              <w:left w:val="single" w:sz="4" w:space="0" w:color="auto"/>
              <w:bottom w:val="nil"/>
              <w:right w:val="single" w:sz="4" w:space="0" w:color="auto"/>
            </w:tcBorders>
          </w:tcPr>
          <w:p w14:paraId="7A8624DF" w14:textId="77777777" w:rsidR="00874A7D" w:rsidRPr="00042094" w:rsidRDefault="00874A7D" w:rsidP="008A1AFB">
            <w:pPr>
              <w:pStyle w:val="TAL"/>
              <w:rPr>
                <w:lang w:eastAsia="zh-CN"/>
              </w:rPr>
            </w:pPr>
            <w:r>
              <w:rPr>
                <w:lang w:eastAsia="zh-CN"/>
              </w:rPr>
              <w:t>Bit</w:t>
            </w:r>
          </w:p>
        </w:tc>
      </w:tr>
      <w:tr w:rsidR="00874A7D" w:rsidRPr="00042094" w14:paraId="49C18E5C" w14:textId="77777777" w:rsidTr="008A1AFB">
        <w:trPr>
          <w:cantSplit/>
          <w:jc w:val="center"/>
        </w:trPr>
        <w:tc>
          <w:tcPr>
            <w:tcW w:w="156" w:type="dxa"/>
            <w:tcBorders>
              <w:top w:val="nil"/>
              <w:left w:val="single" w:sz="4" w:space="0" w:color="auto"/>
              <w:bottom w:val="nil"/>
              <w:right w:val="nil"/>
            </w:tcBorders>
          </w:tcPr>
          <w:p w14:paraId="761939F7" w14:textId="77777777" w:rsidR="00874A7D" w:rsidRPr="00042094" w:rsidRDefault="00874A7D" w:rsidP="008A1AFB">
            <w:pPr>
              <w:pStyle w:val="TAL"/>
              <w:rPr>
                <w:b/>
                <w:lang w:eastAsia="zh-CN"/>
              </w:rPr>
            </w:pPr>
            <w:r>
              <w:rPr>
                <w:b/>
                <w:lang w:eastAsia="zh-CN"/>
              </w:rPr>
              <w:t>2</w:t>
            </w:r>
          </w:p>
        </w:tc>
        <w:tc>
          <w:tcPr>
            <w:tcW w:w="6927" w:type="dxa"/>
            <w:tcBorders>
              <w:top w:val="nil"/>
              <w:left w:val="nil"/>
              <w:bottom w:val="nil"/>
              <w:right w:val="single" w:sz="4" w:space="0" w:color="auto"/>
            </w:tcBorders>
          </w:tcPr>
          <w:p w14:paraId="40D1C00D" w14:textId="77777777" w:rsidR="00874A7D" w:rsidRPr="00042094" w:rsidRDefault="00874A7D" w:rsidP="008A1AFB">
            <w:pPr>
              <w:pStyle w:val="TAL"/>
              <w:rPr>
                <w:b/>
                <w:lang w:eastAsia="zh-CN"/>
              </w:rPr>
            </w:pPr>
          </w:p>
        </w:tc>
      </w:tr>
      <w:tr w:rsidR="00874A7D" w:rsidRPr="00042094" w14:paraId="669CFF47" w14:textId="77777777" w:rsidTr="008A1AFB">
        <w:trPr>
          <w:cantSplit/>
          <w:jc w:val="center"/>
        </w:trPr>
        <w:tc>
          <w:tcPr>
            <w:tcW w:w="156" w:type="dxa"/>
            <w:tcBorders>
              <w:top w:val="nil"/>
              <w:left w:val="single" w:sz="4" w:space="0" w:color="auto"/>
              <w:bottom w:val="nil"/>
              <w:right w:val="nil"/>
            </w:tcBorders>
          </w:tcPr>
          <w:p w14:paraId="217F3EE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299C2750" w14:textId="77777777" w:rsidR="00874A7D" w:rsidRPr="00042094" w:rsidRDefault="00874A7D" w:rsidP="008A1AFB">
            <w:pPr>
              <w:pStyle w:val="TAL"/>
            </w:pPr>
            <w:r>
              <w:t>DUIK field is not included</w:t>
            </w:r>
          </w:p>
        </w:tc>
      </w:tr>
      <w:tr w:rsidR="00874A7D" w:rsidRPr="00042094" w14:paraId="02A95B60" w14:textId="77777777" w:rsidTr="008A1AFB">
        <w:trPr>
          <w:cantSplit/>
          <w:jc w:val="center"/>
        </w:trPr>
        <w:tc>
          <w:tcPr>
            <w:tcW w:w="156" w:type="dxa"/>
            <w:tcBorders>
              <w:top w:val="nil"/>
              <w:left w:val="single" w:sz="4" w:space="0" w:color="auto"/>
              <w:bottom w:val="nil"/>
              <w:right w:val="nil"/>
            </w:tcBorders>
          </w:tcPr>
          <w:p w14:paraId="2FFA311E"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2C3B1C13" w14:textId="77777777" w:rsidR="00874A7D" w:rsidRDefault="00874A7D" w:rsidP="008A1AFB">
            <w:pPr>
              <w:pStyle w:val="TAL"/>
              <w:rPr>
                <w:lang w:eastAsia="zh-CN"/>
              </w:rPr>
            </w:pPr>
            <w:r>
              <w:rPr>
                <w:lang w:eastAsia="zh-CN"/>
              </w:rPr>
              <w:t>DUIK field is included</w:t>
            </w:r>
          </w:p>
          <w:p w14:paraId="72B0C603" w14:textId="77777777" w:rsidR="00874A7D" w:rsidRPr="00042094" w:rsidRDefault="00874A7D" w:rsidP="008A1AFB">
            <w:pPr>
              <w:pStyle w:val="TAL"/>
              <w:rPr>
                <w:lang w:eastAsia="zh-CN"/>
              </w:rPr>
            </w:pPr>
          </w:p>
        </w:tc>
      </w:tr>
      <w:tr w:rsidR="00874A7D" w:rsidRPr="00042094" w14:paraId="7FE0A266" w14:textId="77777777" w:rsidTr="008A1AFB">
        <w:trPr>
          <w:cantSplit/>
          <w:jc w:val="center"/>
        </w:trPr>
        <w:tc>
          <w:tcPr>
            <w:tcW w:w="7083" w:type="dxa"/>
            <w:gridSpan w:val="2"/>
            <w:tcBorders>
              <w:top w:val="nil"/>
              <w:left w:val="single" w:sz="4" w:space="0" w:color="auto"/>
              <w:bottom w:val="nil"/>
              <w:right w:val="single" w:sz="4" w:space="0" w:color="auto"/>
            </w:tcBorders>
          </w:tcPr>
          <w:p w14:paraId="36233623" w14:textId="77777777" w:rsidR="00874A7D" w:rsidRPr="00042094" w:rsidRDefault="00874A7D" w:rsidP="008A1AFB">
            <w:pPr>
              <w:pStyle w:val="TAL"/>
              <w:rPr>
                <w:lang w:eastAsia="zh-CN"/>
              </w:rPr>
            </w:pPr>
            <w:r>
              <w:rPr>
                <w:lang w:eastAsia="zh-CN"/>
              </w:rPr>
              <w:t>Presence of DUCK (PDUCK):</w:t>
            </w:r>
          </w:p>
        </w:tc>
      </w:tr>
      <w:tr w:rsidR="00874A7D" w:rsidRPr="00042094" w14:paraId="4171EC13" w14:textId="77777777" w:rsidTr="008A1AFB">
        <w:trPr>
          <w:cantSplit/>
          <w:jc w:val="center"/>
        </w:trPr>
        <w:tc>
          <w:tcPr>
            <w:tcW w:w="7083" w:type="dxa"/>
            <w:gridSpan w:val="2"/>
            <w:tcBorders>
              <w:top w:val="nil"/>
              <w:left w:val="single" w:sz="4" w:space="0" w:color="auto"/>
              <w:bottom w:val="nil"/>
              <w:right w:val="single" w:sz="4" w:space="0" w:color="auto"/>
            </w:tcBorders>
          </w:tcPr>
          <w:p w14:paraId="67C3110C" w14:textId="77777777" w:rsidR="00874A7D" w:rsidRPr="00042094" w:rsidRDefault="00874A7D" w:rsidP="008A1AFB">
            <w:pPr>
              <w:pStyle w:val="TAL"/>
            </w:pPr>
            <w:r>
              <w:t>PDUCK indicates whether the DUCK field and the encrypted bitmask field are present or not.</w:t>
            </w:r>
          </w:p>
        </w:tc>
      </w:tr>
      <w:tr w:rsidR="00874A7D" w:rsidRPr="00042094" w14:paraId="567E5A9E" w14:textId="77777777" w:rsidTr="008A1AFB">
        <w:trPr>
          <w:cantSplit/>
          <w:jc w:val="center"/>
        </w:trPr>
        <w:tc>
          <w:tcPr>
            <w:tcW w:w="7083" w:type="dxa"/>
            <w:gridSpan w:val="2"/>
            <w:tcBorders>
              <w:top w:val="nil"/>
              <w:left w:val="single" w:sz="4" w:space="0" w:color="auto"/>
              <w:bottom w:val="nil"/>
              <w:right w:val="single" w:sz="4" w:space="0" w:color="auto"/>
            </w:tcBorders>
          </w:tcPr>
          <w:p w14:paraId="4A7A7243" w14:textId="77777777" w:rsidR="00874A7D" w:rsidRPr="00042094" w:rsidRDefault="00874A7D" w:rsidP="008A1AFB">
            <w:pPr>
              <w:pStyle w:val="TAL"/>
              <w:rPr>
                <w:lang w:eastAsia="zh-CN"/>
              </w:rPr>
            </w:pPr>
            <w:r>
              <w:rPr>
                <w:lang w:eastAsia="zh-CN"/>
              </w:rPr>
              <w:t>Bit</w:t>
            </w:r>
          </w:p>
        </w:tc>
      </w:tr>
      <w:tr w:rsidR="00874A7D" w:rsidRPr="00042094" w14:paraId="6F1EB428" w14:textId="77777777" w:rsidTr="008A1AFB">
        <w:trPr>
          <w:cantSplit/>
          <w:jc w:val="center"/>
        </w:trPr>
        <w:tc>
          <w:tcPr>
            <w:tcW w:w="156" w:type="dxa"/>
            <w:tcBorders>
              <w:top w:val="nil"/>
              <w:left w:val="single" w:sz="4" w:space="0" w:color="auto"/>
              <w:bottom w:val="nil"/>
              <w:right w:val="nil"/>
            </w:tcBorders>
          </w:tcPr>
          <w:p w14:paraId="486736EA" w14:textId="77777777" w:rsidR="00874A7D" w:rsidRPr="00042094" w:rsidRDefault="00874A7D" w:rsidP="008A1AFB">
            <w:pPr>
              <w:pStyle w:val="TAL"/>
              <w:rPr>
                <w:b/>
                <w:lang w:eastAsia="zh-CN"/>
              </w:rPr>
            </w:pPr>
            <w:r>
              <w:rPr>
                <w:b/>
                <w:lang w:eastAsia="zh-CN"/>
              </w:rPr>
              <w:t>3</w:t>
            </w:r>
          </w:p>
        </w:tc>
        <w:tc>
          <w:tcPr>
            <w:tcW w:w="6927" w:type="dxa"/>
            <w:tcBorders>
              <w:top w:val="nil"/>
              <w:left w:val="nil"/>
              <w:bottom w:val="nil"/>
              <w:right w:val="single" w:sz="4" w:space="0" w:color="auto"/>
            </w:tcBorders>
          </w:tcPr>
          <w:p w14:paraId="3AB28ED7" w14:textId="77777777" w:rsidR="00874A7D" w:rsidRPr="00042094" w:rsidRDefault="00874A7D" w:rsidP="008A1AFB">
            <w:pPr>
              <w:pStyle w:val="TAL"/>
              <w:rPr>
                <w:b/>
                <w:lang w:eastAsia="zh-CN"/>
              </w:rPr>
            </w:pPr>
          </w:p>
        </w:tc>
      </w:tr>
      <w:tr w:rsidR="00874A7D" w:rsidRPr="00042094" w14:paraId="530B843F" w14:textId="77777777" w:rsidTr="008A1AFB">
        <w:trPr>
          <w:cantSplit/>
          <w:jc w:val="center"/>
        </w:trPr>
        <w:tc>
          <w:tcPr>
            <w:tcW w:w="156" w:type="dxa"/>
            <w:tcBorders>
              <w:top w:val="nil"/>
              <w:left w:val="single" w:sz="4" w:space="0" w:color="auto"/>
              <w:bottom w:val="nil"/>
              <w:right w:val="nil"/>
            </w:tcBorders>
          </w:tcPr>
          <w:p w14:paraId="07F24B8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75478022" w14:textId="77777777" w:rsidR="00874A7D" w:rsidRPr="00042094" w:rsidRDefault="00874A7D" w:rsidP="008A1AFB">
            <w:pPr>
              <w:pStyle w:val="TAL"/>
            </w:pPr>
            <w:r>
              <w:t>DUCK and encrypted bitmask fields are not included</w:t>
            </w:r>
          </w:p>
        </w:tc>
      </w:tr>
      <w:tr w:rsidR="00874A7D" w:rsidRPr="00042094" w14:paraId="3BAEBF72" w14:textId="77777777" w:rsidTr="008A1AFB">
        <w:trPr>
          <w:cantSplit/>
          <w:jc w:val="center"/>
        </w:trPr>
        <w:tc>
          <w:tcPr>
            <w:tcW w:w="156" w:type="dxa"/>
            <w:tcBorders>
              <w:top w:val="nil"/>
              <w:left w:val="single" w:sz="4" w:space="0" w:color="auto"/>
              <w:bottom w:val="nil"/>
              <w:right w:val="nil"/>
            </w:tcBorders>
          </w:tcPr>
          <w:p w14:paraId="7BDD544D"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74F811FE" w14:textId="77777777" w:rsidR="00874A7D" w:rsidRDefault="00874A7D" w:rsidP="008A1AFB">
            <w:pPr>
              <w:pStyle w:val="TAL"/>
              <w:rPr>
                <w:lang w:eastAsia="zh-CN"/>
              </w:rPr>
            </w:pPr>
            <w:r>
              <w:rPr>
                <w:lang w:eastAsia="zh-CN"/>
              </w:rPr>
              <w:t>DUCK and encrypted bitmask fields are included</w:t>
            </w:r>
          </w:p>
          <w:p w14:paraId="6BD73F92" w14:textId="77777777" w:rsidR="00874A7D" w:rsidRPr="00042094" w:rsidRDefault="00874A7D" w:rsidP="008A1AFB">
            <w:pPr>
              <w:pStyle w:val="TAL"/>
              <w:rPr>
                <w:lang w:eastAsia="zh-CN"/>
              </w:rPr>
            </w:pPr>
          </w:p>
        </w:tc>
      </w:tr>
      <w:tr w:rsidR="00874A7D" w:rsidRPr="00042094" w14:paraId="4798CE6C" w14:textId="77777777" w:rsidTr="008A1AFB">
        <w:trPr>
          <w:cantSplit/>
          <w:jc w:val="center"/>
        </w:trPr>
        <w:tc>
          <w:tcPr>
            <w:tcW w:w="7083" w:type="dxa"/>
            <w:gridSpan w:val="2"/>
            <w:tcBorders>
              <w:top w:val="nil"/>
              <w:left w:val="single" w:sz="4" w:space="0" w:color="auto"/>
              <w:bottom w:val="nil"/>
              <w:right w:val="single" w:sz="4" w:space="0" w:color="auto"/>
            </w:tcBorders>
          </w:tcPr>
          <w:p w14:paraId="39F3588C" w14:textId="77777777" w:rsidR="00874A7D" w:rsidRPr="00042094" w:rsidRDefault="00874A7D" w:rsidP="008A1AFB">
            <w:pPr>
              <w:pStyle w:val="TAL"/>
            </w:pPr>
            <w:r>
              <w:t>DUSK:</w:t>
            </w:r>
          </w:p>
        </w:tc>
      </w:tr>
      <w:tr w:rsidR="00874A7D" w:rsidRPr="00042094" w14:paraId="037947C4" w14:textId="77777777" w:rsidTr="008A1AFB">
        <w:trPr>
          <w:cantSplit/>
          <w:jc w:val="center"/>
        </w:trPr>
        <w:tc>
          <w:tcPr>
            <w:tcW w:w="7083" w:type="dxa"/>
            <w:gridSpan w:val="2"/>
            <w:tcBorders>
              <w:top w:val="nil"/>
              <w:left w:val="single" w:sz="4" w:space="0" w:color="auto"/>
              <w:bottom w:val="nil"/>
              <w:right w:val="single" w:sz="4" w:space="0" w:color="auto"/>
            </w:tcBorders>
          </w:tcPr>
          <w:p w14:paraId="4C33DDB9" w14:textId="77777777" w:rsidR="00874A7D" w:rsidRDefault="00874A7D" w:rsidP="008A1AFB">
            <w:pPr>
              <w:pStyle w:val="TAL"/>
              <w:rPr>
                <w:lang w:eastAsia="zh-CN"/>
              </w:rPr>
            </w:pPr>
            <w:r>
              <w:rPr>
                <w:lang w:eastAsia="zh-CN"/>
              </w:rPr>
              <w:t>The DUSK field contains the value of the DUSK. The use of the DUSK is defined in 3GPP TS 33.503 [13].</w:t>
            </w:r>
          </w:p>
          <w:p w14:paraId="7CCDEFE6" w14:textId="77777777" w:rsidR="00874A7D" w:rsidRPr="00042094" w:rsidRDefault="00874A7D" w:rsidP="008A1AFB">
            <w:pPr>
              <w:pStyle w:val="TAL"/>
              <w:rPr>
                <w:lang w:eastAsia="zh-CN"/>
              </w:rPr>
            </w:pPr>
          </w:p>
        </w:tc>
      </w:tr>
      <w:tr w:rsidR="00874A7D" w:rsidRPr="00042094" w14:paraId="7201CD70" w14:textId="77777777" w:rsidTr="008A1AFB">
        <w:trPr>
          <w:cantSplit/>
          <w:jc w:val="center"/>
        </w:trPr>
        <w:tc>
          <w:tcPr>
            <w:tcW w:w="7083" w:type="dxa"/>
            <w:gridSpan w:val="2"/>
            <w:tcBorders>
              <w:top w:val="nil"/>
              <w:left w:val="single" w:sz="4" w:space="0" w:color="auto"/>
              <w:bottom w:val="nil"/>
              <w:right w:val="single" w:sz="4" w:space="0" w:color="auto"/>
            </w:tcBorders>
          </w:tcPr>
          <w:p w14:paraId="5EC2CB65" w14:textId="77777777" w:rsidR="00874A7D" w:rsidRPr="00042094" w:rsidRDefault="00874A7D" w:rsidP="008A1AFB">
            <w:pPr>
              <w:pStyle w:val="TAL"/>
              <w:rPr>
                <w:lang w:eastAsia="zh-CN"/>
              </w:rPr>
            </w:pPr>
            <w:r>
              <w:rPr>
                <w:lang w:eastAsia="zh-CN"/>
              </w:rPr>
              <w:t>DUIK:</w:t>
            </w:r>
          </w:p>
        </w:tc>
      </w:tr>
      <w:tr w:rsidR="00874A7D" w:rsidRPr="00042094" w14:paraId="7011E596" w14:textId="77777777" w:rsidTr="008A1AFB">
        <w:trPr>
          <w:cantSplit/>
          <w:jc w:val="center"/>
        </w:trPr>
        <w:tc>
          <w:tcPr>
            <w:tcW w:w="7083" w:type="dxa"/>
            <w:gridSpan w:val="2"/>
            <w:tcBorders>
              <w:top w:val="nil"/>
              <w:left w:val="single" w:sz="4" w:space="0" w:color="auto"/>
              <w:bottom w:val="nil"/>
              <w:right w:val="single" w:sz="4" w:space="0" w:color="auto"/>
            </w:tcBorders>
          </w:tcPr>
          <w:p w14:paraId="4A33232B" w14:textId="77777777" w:rsidR="00874A7D" w:rsidRDefault="00874A7D" w:rsidP="008A1AFB">
            <w:pPr>
              <w:pStyle w:val="TAL"/>
            </w:pPr>
            <w:r>
              <w:t>The DUIK field contains the value of the DUIK. The use of the DUIK is defined in 3GPP TS 33.503 [13].</w:t>
            </w:r>
          </w:p>
          <w:p w14:paraId="26D90E9A" w14:textId="77777777" w:rsidR="00874A7D" w:rsidRPr="00042094" w:rsidRDefault="00874A7D" w:rsidP="008A1AFB">
            <w:pPr>
              <w:pStyle w:val="TAL"/>
            </w:pPr>
          </w:p>
        </w:tc>
      </w:tr>
      <w:tr w:rsidR="00874A7D" w:rsidRPr="00042094" w14:paraId="47E338D4" w14:textId="77777777" w:rsidTr="008A1AFB">
        <w:trPr>
          <w:cantSplit/>
          <w:jc w:val="center"/>
        </w:trPr>
        <w:tc>
          <w:tcPr>
            <w:tcW w:w="7083" w:type="dxa"/>
            <w:gridSpan w:val="2"/>
            <w:tcBorders>
              <w:top w:val="nil"/>
              <w:left w:val="single" w:sz="4" w:space="0" w:color="auto"/>
              <w:bottom w:val="nil"/>
              <w:right w:val="single" w:sz="4" w:space="0" w:color="auto"/>
            </w:tcBorders>
          </w:tcPr>
          <w:p w14:paraId="79A19BCE" w14:textId="77777777" w:rsidR="00874A7D" w:rsidRDefault="00874A7D" w:rsidP="008A1AFB">
            <w:pPr>
              <w:pStyle w:val="TAL"/>
            </w:pPr>
            <w:r>
              <w:t>DUCK:</w:t>
            </w:r>
          </w:p>
        </w:tc>
      </w:tr>
      <w:tr w:rsidR="00874A7D" w:rsidRPr="00042094" w14:paraId="6D067908" w14:textId="77777777" w:rsidTr="008A1AFB">
        <w:trPr>
          <w:cantSplit/>
          <w:jc w:val="center"/>
        </w:trPr>
        <w:tc>
          <w:tcPr>
            <w:tcW w:w="7083" w:type="dxa"/>
            <w:gridSpan w:val="2"/>
            <w:tcBorders>
              <w:top w:val="nil"/>
              <w:left w:val="single" w:sz="4" w:space="0" w:color="auto"/>
              <w:bottom w:val="nil"/>
              <w:right w:val="single" w:sz="4" w:space="0" w:color="auto"/>
            </w:tcBorders>
          </w:tcPr>
          <w:p w14:paraId="7307F4C1" w14:textId="77777777" w:rsidR="00874A7D" w:rsidRDefault="00874A7D" w:rsidP="008A1AFB">
            <w:pPr>
              <w:pStyle w:val="TAL"/>
            </w:pPr>
            <w:r>
              <w:t>The DUCK field contains the value of the DUCK. The use of the DUCK is defined in 3GPP TS 33.503 [13].</w:t>
            </w:r>
          </w:p>
          <w:p w14:paraId="134584DB" w14:textId="77777777" w:rsidR="00874A7D" w:rsidRDefault="00874A7D" w:rsidP="008A1AFB">
            <w:pPr>
              <w:pStyle w:val="TAL"/>
            </w:pPr>
          </w:p>
        </w:tc>
      </w:tr>
      <w:tr w:rsidR="00874A7D" w:rsidRPr="00042094" w14:paraId="31FC3A17" w14:textId="77777777" w:rsidTr="008A1AFB">
        <w:trPr>
          <w:cantSplit/>
          <w:jc w:val="center"/>
        </w:trPr>
        <w:tc>
          <w:tcPr>
            <w:tcW w:w="7083" w:type="dxa"/>
            <w:gridSpan w:val="2"/>
            <w:tcBorders>
              <w:top w:val="nil"/>
              <w:left w:val="single" w:sz="4" w:space="0" w:color="auto"/>
              <w:bottom w:val="nil"/>
              <w:right w:val="single" w:sz="4" w:space="0" w:color="auto"/>
            </w:tcBorders>
          </w:tcPr>
          <w:p w14:paraId="2C5E1FF1" w14:textId="77777777" w:rsidR="00874A7D" w:rsidRDefault="00874A7D" w:rsidP="008A1AFB">
            <w:pPr>
              <w:pStyle w:val="TAL"/>
            </w:pPr>
            <w:r>
              <w:t>Encrypted bitmask:</w:t>
            </w:r>
          </w:p>
        </w:tc>
      </w:tr>
      <w:tr w:rsidR="00874A7D" w:rsidRPr="00042094" w14:paraId="20F33EBF"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344D6085" w14:textId="77777777" w:rsidR="00874A7D" w:rsidRDefault="00874A7D" w:rsidP="008A1AFB">
            <w:pPr>
              <w:pStyle w:val="TAL"/>
            </w:pPr>
            <w:r>
              <w:t>The encrypted bitmask field contains the value of the encrypted bitmask, which is a 184-bit bitmask which uses bit "1" to mark the positions of the bits for which the DUCK encryption is applied.</w:t>
            </w:r>
          </w:p>
          <w:p w14:paraId="177C91D4" w14:textId="77777777" w:rsidR="00874A7D" w:rsidRDefault="00874A7D" w:rsidP="008A1AFB">
            <w:pPr>
              <w:pStyle w:val="TAL"/>
            </w:pPr>
          </w:p>
        </w:tc>
      </w:tr>
    </w:tbl>
    <w:p w14:paraId="2EBAD8DD" w14:textId="77777777" w:rsidR="00874A7D" w:rsidRPr="00042094" w:rsidRDefault="00874A7D" w:rsidP="00874A7D">
      <w:pPr>
        <w:pStyle w:val="FP"/>
        <w:rPr>
          <w:lang w:eastAsia="zh-CN"/>
        </w:rPr>
      </w:pPr>
    </w:p>
    <w:p w14:paraId="511E67F5"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874A7D" w:rsidRPr="00042094" w14:paraId="48B0C24B" w14:textId="77777777" w:rsidTr="008A1AFB">
        <w:trPr>
          <w:gridAfter w:val="1"/>
          <w:wAfter w:w="8" w:type="dxa"/>
          <w:cantSplit/>
          <w:jc w:val="center"/>
        </w:trPr>
        <w:tc>
          <w:tcPr>
            <w:tcW w:w="708" w:type="dxa"/>
            <w:gridSpan w:val="2"/>
            <w:hideMark/>
          </w:tcPr>
          <w:p w14:paraId="1686FB65" w14:textId="77777777" w:rsidR="00874A7D" w:rsidRPr="00042094" w:rsidRDefault="00874A7D" w:rsidP="008A1AFB">
            <w:pPr>
              <w:pStyle w:val="TAC"/>
            </w:pPr>
            <w:r w:rsidRPr="00042094">
              <w:t>8</w:t>
            </w:r>
          </w:p>
        </w:tc>
        <w:tc>
          <w:tcPr>
            <w:tcW w:w="709" w:type="dxa"/>
            <w:gridSpan w:val="2"/>
            <w:hideMark/>
          </w:tcPr>
          <w:p w14:paraId="53671FEA" w14:textId="77777777" w:rsidR="00874A7D" w:rsidRPr="00042094" w:rsidRDefault="00874A7D" w:rsidP="008A1AFB">
            <w:pPr>
              <w:pStyle w:val="TAC"/>
            </w:pPr>
            <w:r w:rsidRPr="00042094">
              <w:t>7</w:t>
            </w:r>
          </w:p>
        </w:tc>
        <w:tc>
          <w:tcPr>
            <w:tcW w:w="709" w:type="dxa"/>
            <w:gridSpan w:val="3"/>
            <w:hideMark/>
          </w:tcPr>
          <w:p w14:paraId="36404620" w14:textId="77777777" w:rsidR="00874A7D" w:rsidRPr="00042094" w:rsidRDefault="00874A7D" w:rsidP="008A1AFB">
            <w:pPr>
              <w:pStyle w:val="TAC"/>
            </w:pPr>
            <w:r w:rsidRPr="00042094">
              <w:t>6</w:t>
            </w:r>
          </w:p>
        </w:tc>
        <w:tc>
          <w:tcPr>
            <w:tcW w:w="709" w:type="dxa"/>
            <w:gridSpan w:val="2"/>
            <w:hideMark/>
          </w:tcPr>
          <w:p w14:paraId="5ACF059A" w14:textId="77777777" w:rsidR="00874A7D" w:rsidRPr="00042094" w:rsidRDefault="00874A7D" w:rsidP="008A1AFB">
            <w:pPr>
              <w:pStyle w:val="TAC"/>
            </w:pPr>
            <w:r w:rsidRPr="00042094">
              <w:t>5</w:t>
            </w:r>
          </w:p>
        </w:tc>
        <w:tc>
          <w:tcPr>
            <w:tcW w:w="709" w:type="dxa"/>
            <w:gridSpan w:val="2"/>
            <w:hideMark/>
          </w:tcPr>
          <w:p w14:paraId="5316C5D4" w14:textId="77777777" w:rsidR="00874A7D" w:rsidRPr="00042094" w:rsidRDefault="00874A7D" w:rsidP="008A1AFB">
            <w:pPr>
              <w:pStyle w:val="TAC"/>
            </w:pPr>
            <w:r w:rsidRPr="00042094">
              <w:t>4</w:t>
            </w:r>
          </w:p>
        </w:tc>
        <w:tc>
          <w:tcPr>
            <w:tcW w:w="709" w:type="dxa"/>
            <w:gridSpan w:val="3"/>
            <w:hideMark/>
          </w:tcPr>
          <w:p w14:paraId="2BB02A89" w14:textId="77777777" w:rsidR="00874A7D" w:rsidRPr="00042094" w:rsidRDefault="00874A7D" w:rsidP="008A1AFB">
            <w:pPr>
              <w:pStyle w:val="TAC"/>
            </w:pPr>
            <w:r w:rsidRPr="00042094">
              <w:t>3</w:t>
            </w:r>
          </w:p>
        </w:tc>
        <w:tc>
          <w:tcPr>
            <w:tcW w:w="709" w:type="dxa"/>
            <w:hideMark/>
          </w:tcPr>
          <w:p w14:paraId="205C9F6A" w14:textId="77777777" w:rsidR="00874A7D" w:rsidRPr="00042094" w:rsidRDefault="00874A7D" w:rsidP="008A1AFB">
            <w:pPr>
              <w:pStyle w:val="TAC"/>
            </w:pPr>
            <w:r w:rsidRPr="00042094">
              <w:t>2</w:t>
            </w:r>
          </w:p>
        </w:tc>
        <w:tc>
          <w:tcPr>
            <w:tcW w:w="709" w:type="dxa"/>
            <w:hideMark/>
          </w:tcPr>
          <w:p w14:paraId="1C5C7097" w14:textId="77777777" w:rsidR="00874A7D" w:rsidRPr="00042094" w:rsidRDefault="00874A7D" w:rsidP="008A1AFB">
            <w:pPr>
              <w:pStyle w:val="TAC"/>
            </w:pPr>
            <w:r w:rsidRPr="00042094">
              <w:t>1</w:t>
            </w:r>
          </w:p>
        </w:tc>
        <w:tc>
          <w:tcPr>
            <w:tcW w:w="1346" w:type="dxa"/>
            <w:gridSpan w:val="2"/>
          </w:tcPr>
          <w:p w14:paraId="2158047C" w14:textId="77777777" w:rsidR="00874A7D" w:rsidRPr="00042094" w:rsidRDefault="00874A7D" w:rsidP="008A1AFB">
            <w:pPr>
              <w:pStyle w:val="TAL"/>
            </w:pPr>
          </w:p>
        </w:tc>
      </w:tr>
      <w:tr w:rsidR="00874A7D" w:rsidRPr="00042094" w14:paraId="1D1E1D4D"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01A8865" w14:textId="77777777" w:rsidR="00874A7D" w:rsidRPr="00042094" w:rsidRDefault="00874A7D" w:rsidP="008A1AFB">
            <w:pPr>
              <w:pStyle w:val="TAC"/>
              <w:rPr>
                <w:noProof/>
              </w:rPr>
            </w:pPr>
          </w:p>
          <w:p w14:paraId="54EF59AA" w14:textId="77777777" w:rsidR="00874A7D" w:rsidRPr="00042094" w:rsidRDefault="00874A7D" w:rsidP="008A1AFB">
            <w:pPr>
              <w:pStyle w:val="TAC"/>
            </w:pPr>
            <w:r w:rsidRPr="00042094">
              <w:rPr>
                <w:noProof/>
              </w:rPr>
              <w:t xml:space="preserve">Length of </w:t>
            </w:r>
            <w:r w:rsidRPr="00042094">
              <w:rPr>
                <w:lang w:eastAsia="zh-CN"/>
              </w:rPr>
              <w:t>PDU session parameters</w:t>
            </w:r>
            <w:r w:rsidRPr="00042094">
              <w:t xml:space="preserve"> for layer-3 relay </w:t>
            </w:r>
            <w:r w:rsidRPr="00042094">
              <w:rPr>
                <w:noProof/>
              </w:rPr>
              <w:t>contents</w:t>
            </w:r>
          </w:p>
        </w:tc>
        <w:tc>
          <w:tcPr>
            <w:tcW w:w="1346" w:type="dxa"/>
            <w:gridSpan w:val="2"/>
          </w:tcPr>
          <w:p w14:paraId="7D4FB9D4" w14:textId="77777777" w:rsidR="00874A7D" w:rsidRPr="00042094" w:rsidRDefault="00874A7D" w:rsidP="008A1AFB">
            <w:pPr>
              <w:pStyle w:val="TAL"/>
            </w:pPr>
            <w:r w:rsidRPr="00042094">
              <w:t>octet o511+2</w:t>
            </w:r>
          </w:p>
          <w:p w14:paraId="7698E982" w14:textId="77777777" w:rsidR="00874A7D" w:rsidRPr="00042094" w:rsidRDefault="00874A7D" w:rsidP="008A1AFB">
            <w:pPr>
              <w:pStyle w:val="TAL"/>
            </w:pPr>
          </w:p>
          <w:p w14:paraId="634304DA" w14:textId="77777777" w:rsidR="00874A7D" w:rsidRPr="00042094" w:rsidRDefault="00874A7D" w:rsidP="008A1AFB">
            <w:pPr>
              <w:pStyle w:val="TAL"/>
            </w:pPr>
            <w:r w:rsidRPr="00042094">
              <w:t>octet o511+3</w:t>
            </w:r>
          </w:p>
        </w:tc>
      </w:tr>
      <w:tr w:rsidR="00874A7D" w:rsidRPr="00042094" w14:paraId="73ECA704"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756E159" w14:textId="77777777" w:rsidR="00874A7D" w:rsidRPr="00042094" w:rsidRDefault="00874A7D" w:rsidP="008A1AFB">
            <w:pPr>
              <w:pStyle w:val="TAC"/>
              <w:rPr>
                <w:lang w:eastAsia="zh-CN"/>
              </w:rPr>
            </w:pPr>
            <w:r w:rsidRPr="00042094">
              <w:rPr>
                <w:lang w:eastAsia="zh-CN"/>
              </w:rPr>
              <w:t>Spare</w:t>
            </w:r>
          </w:p>
          <w:p w14:paraId="4B0FED05"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D04C2EA" w14:textId="77777777" w:rsidR="00874A7D" w:rsidRPr="00042094" w:rsidRDefault="00874A7D" w:rsidP="008A1AFB">
            <w:pPr>
              <w:pStyle w:val="TAC"/>
              <w:rPr>
                <w:lang w:eastAsia="zh-CN"/>
              </w:rPr>
            </w:pPr>
            <w:r w:rsidRPr="00042094">
              <w:rPr>
                <w:lang w:eastAsia="zh-CN"/>
              </w:rPr>
              <w:t>PATP</w:t>
            </w:r>
          </w:p>
          <w:p w14:paraId="7AB66CA3" w14:textId="77777777" w:rsidR="00874A7D" w:rsidRPr="00042094" w:rsidRDefault="00874A7D"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3729D0E" w14:textId="77777777" w:rsidR="00874A7D" w:rsidRPr="00042094" w:rsidRDefault="00874A7D" w:rsidP="008A1AFB">
            <w:pPr>
              <w:pStyle w:val="TAC"/>
              <w:rPr>
                <w:lang w:eastAsia="zh-CN"/>
              </w:rPr>
            </w:pPr>
            <w:r w:rsidRPr="00042094">
              <w:rPr>
                <w:lang w:eastAsia="zh-CN"/>
              </w:rPr>
              <w:t>PSSCM</w:t>
            </w:r>
          </w:p>
          <w:p w14:paraId="1EFFF509"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6810AB" w14:textId="77777777" w:rsidR="00874A7D" w:rsidRPr="00042094" w:rsidRDefault="00874A7D" w:rsidP="008A1AFB">
            <w:pPr>
              <w:pStyle w:val="TAC"/>
              <w:rPr>
                <w:lang w:eastAsia="zh-CN"/>
              </w:rPr>
            </w:pPr>
            <w:r w:rsidRPr="00042094">
              <w:rPr>
                <w:lang w:eastAsia="zh-CN"/>
              </w:rPr>
              <w:t>PSNSSAI</w:t>
            </w:r>
          </w:p>
          <w:p w14:paraId="1F544504"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EE87C92" w14:textId="77777777" w:rsidR="00874A7D" w:rsidRPr="00042094" w:rsidRDefault="00874A7D" w:rsidP="008A1AFB">
            <w:pPr>
              <w:pStyle w:val="TAC"/>
              <w:rPr>
                <w:lang w:eastAsia="zh-CN"/>
              </w:rPr>
            </w:pPr>
            <w:r w:rsidRPr="00042094">
              <w:rPr>
                <w:lang w:eastAsia="zh-CN"/>
              </w:rPr>
              <w:t>PDNN</w:t>
            </w:r>
          </w:p>
          <w:p w14:paraId="37FFF03D" w14:textId="77777777" w:rsidR="00874A7D" w:rsidRPr="00042094" w:rsidRDefault="00874A7D"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70B03018" w14:textId="77777777" w:rsidR="00874A7D" w:rsidRPr="00042094" w:rsidRDefault="00874A7D" w:rsidP="008A1AFB">
            <w:pPr>
              <w:pStyle w:val="TAC"/>
              <w:rPr>
                <w:lang w:eastAsia="zh-CN"/>
              </w:rPr>
            </w:pPr>
          </w:p>
          <w:p w14:paraId="3232040D" w14:textId="77777777" w:rsidR="00874A7D" w:rsidRPr="00042094" w:rsidRDefault="00874A7D"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43D23FF6" w14:textId="77777777" w:rsidR="00874A7D" w:rsidRPr="00042094" w:rsidRDefault="00874A7D" w:rsidP="008A1AFB">
            <w:pPr>
              <w:pStyle w:val="TAL"/>
            </w:pPr>
            <w:r w:rsidRPr="00042094">
              <w:t>octet o511+4</w:t>
            </w:r>
          </w:p>
        </w:tc>
      </w:tr>
      <w:tr w:rsidR="00874A7D" w:rsidRPr="00042094" w14:paraId="523F593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D03ECF" w14:textId="77777777" w:rsidR="00874A7D" w:rsidRPr="00042094" w:rsidRDefault="00874A7D" w:rsidP="008A1AFB">
            <w:pPr>
              <w:pStyle w:val="TAC"/>
            </w:pPr>
          </w:p>
          <w:p w14:paraId="48067CDE" w14:textId="77777777" w:rsidR="00874A7D" w:rsidRPr="00042094" w:rsidRDefault="00874A7D" w:rsidP="008A1AFB">
            <w:pPr>
              <w:pStyle w:val="TAC"/>
            </w:pPr>
            <w:r w:rsidRPr="00042094">
              <w:t>DNN</w:t>
            </w:r>
          </w:p>
        </w:tc>
        <w:tc>
          <w:tcPr>
            <w:tcW w:w="1346" w:type="dxa"/>
            <w:gridSpan w:val="2"/>
            <w:tcBorders>
              <w:top w:val="nil"/>
              <w:left w:val="single" w:sz="6" w:space="0" w:color="auto"/>
              <w:bottom w:val="nil"/>
              <w:right w:val="nil"/>
            </w:tcBorders>
          </w:tcPr>
          <w:p w14:paraId="3BF1192E" w14:textId="77777777" w:rsidR="00874A7D" w:rsidRPr="00042094" w:rsidRDefault="00874A7D" w:rsidP="008A1AFB">
            <w:pPr>
              <w:pStyle w:val="TAL"/>
            </w:pPr>
            <w:r w:rsidRPr="00042094">
              <w:t>octet (o511+5)*</w:t>
            </w:r>
          </w:p>
          <w:p w14:paraId="2B5FCCF5" w14:textId="77777777" w:rsidR="00874A7D" w:rsidRPr="00042094" w:rsidRDefault="00874A7D" w:rsidP="008A1AFB">
            <w:pPr>
              <w:pStyle w:val="TAL"/>
            </w:pPr>
          </w:p>
          <w:p w14:paraId="1546A547" w14:textId="77777777" w:rsidR="00874A7D" w:rsidRPr="00042094" w:rsidRDefault="00874A7D" w:rsidP="008A1AFB">
            <w:pPr>
              <w:pStyle w:val="TAL"/>
            </w:pPr>
            <w:r w:rsidRPr="00042094">
              <w:t>octet o512*</w:t>
            </w:r>
          </w:p>
        </w:tc>
      </w:tr>
      <w:tr w:rsidR="00874A7D" w:rsidRPr="00042094" w14:paraId="4EE3C9E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4DF382" w14:textId="77777777" w:rsidR="00874A7D" w:rsidRPr="00042094" w:rsidRDefault="00874A7D" w:rsidP="008A1AFB">
            <w:pPr>
              <w:pStyle w:val="TAC"/>
            </w:pPr>
          </w:p>
          <w:p w14:paraId="4083B757" w14:textId="77777777" w:rsidR="00874A7D" w:rsidRPr="00042094" w:rsidRDefault="00874A7D" w:rsidP="008A1AFB">
            <w:pPr>
              <w:pStyle w:val="TAC"/>
            </w:pPr>
            <w:r w:rsidRPr="00042094">
              <w:t>S-NSSAI</w:t>
            </w:r>
          </w:p>
        </w:tc>
        <w:tc>
          <w:tcPr>
            <w:tcW w:w="1346" w:type="dxa"/>
            <w:gridSpan w:val="2"/>
            <w:tcBorders>
              <w:top w:val="nil"/>
              <w:left w:val="single" w:sz="6" w:space="0" w:color="auto"/>
              <w:bottom w:val="nil"/>
              <w:right w:val="nil"/>
            </w:tcBorders>
          </w:tcPr>
          <w:p w14:paraId="181D5AC7" w14:textId="77777777" w:rsidR="00874A7D" w:rsidRPr="00042094" w:rsidRDefault="00874A7D" w:rsidP="008A1AFB">
            <w:pPr>
              <w:pStyle w:val="TAL"/>
            </w:pPr>
            <w:r w:rsidRPr="00042094">
              <w:t>octet (o512+1)*</w:t>
            </w:r>
          </w:p>
          <w:p w14:paraId="3930336C" w14:textId="77777777" w:rsidR="00874A7D" w:rsidRPr="00042094" w:rsidRDefault="00874A7D" w:rsidP="008A1AFB">
            <w:pPr>
              <w:pStyle w:val="TAL"/>
            </w:pPr>
          </w:p>
          <w:p w14:paraId="093199BE" w14:textId="77777777" w:rsidR="00874A7D" w:rsidRPr="00042094" w:rsidRDefault="00874A7D" w:rsidP="008A1AFB">
            <w:pPr>
              <w:pStyle w:val="TAL"/>
            </w:pPr>
            <w:r w:rsidRPr="00042094">
              <w:t>octet (o53-1)*</w:t>
            </w:r>
          </w:p>
        </w:tc>
      </w:tr>
      <w:tr w:rsidR="00874A7D" w:rsidRPr="00042094" w14:paraId="76F68EB1"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3C50EB1" w14:textId="77777777" w:rsidR="00874A7D" w:rsidRPr="00042094" w:rsidRDefault="00874A7D" w:rsidP="008A1AFB">
            <w:pPr>
              <w:pStyle w:val="TAC"/>
              <w:rPr>
                <w:lang w:eastAsia="zh-CN"/>
              </w:rPr>
            </w:pPr>
          </w:p>
          <w:p w14:paraId="09D14E22" w14:textId="77777777" w:rsidR="00874A7D" w:rsidRPr="00042094" w:rsidRDefault="00874A7D"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DAF19CF" w14:textId="77777777" w:rsidR="00874A7D" w:rsidRPr="00042094" w:rsidRDefault="00874A7D" w:rsidP="008A1AFB">
            <w:pPr>
              <w:pStyle w:val="TAC"/>
              <w:rPr>
                <w:lang w:eastAsia="zh-CN"/>
              </w:rPr>
            </w:pPr>
          </w:p>
          <w:p w14:paraId="017E0188" w14:textId="77777777" w:rsidR="00874A7D" w:rsidRPr="00042094" w:rsidRDefault="00874A7D"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5A0D5E06" w14:textId="77777777" w:rsidR="00874A7D" w:rsidRPr="00042094" w:rsidRDefault="00874A7D" w:rsidP="008A1AFB">
            <w:pPr>
              <w:pStyle w:val="TAC"/>
              <w:rPr>
                <w:lang w:eastAsia="zh-CN"/>
              </w:rPr>
            </w:pPr>
          </w:p>
          <w:p w14:paraId="4DDCFF0C" w14:textId="77777777" w:rsidR="00874A7D" w:rsidRPr="00042094" w:rsidRDefault="00874A7D"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2313FC2" w14:textId="77777777" w:rsidR="00874A7D" w:rsidRPr="00042094" w:rsidRDefault="00874A7D" w:rsidP="008A1AFB">
            <w:pPr>
              <w:pStyle w:val="TAL"/>
            </w:pPr>
            <w:r w:rsidRPr="00042094">
              <w:t>octet o53*</w:t>
            </w:r>
          </w:p>
          <w:p w14:paraId="2667CB7F" w14:textId="77777777" w:rsidR="00874A7D" w:rsidRPr="00042094" w:rsidRDefault="00874A7D" w:rsidP="008A1AFB">
            <w:pPr>
              <w:pStyle w:val="TAL"/>
            </w:pPr>
          </w:p>
        </w:tc>
      </w:tr>
    </w:tbl>
    <w:p w14:paraId="6BCD080C" w14:textId="77777777" w:rsidR="00874A7D" w:rsidRPr="00042094" w:rsidRDefault="00874A7D" w:rsidP="00874A7D">
      <w:pPr>
        <w:pStyle w:val="TF"/>
      </w:pPr>
      <w:r w:rsidRPr="00042094">
        <w:t xml:space="preserve">Figure 5.6.2.16: </w:t>
      </w:r>
      <w:r w:rsidRPr="00042094">
        <w:rPr>
          <w:lang w:eastAsia="zh-CN"/>
        </w:rPr>
        <w:t>PDU session parameters</w:t>
      </w:r>
      <w:r w:rsidRPr="00042094">
        <w:t xml:space="preserve"> for layer-3 relay</w:t>
      </w:r>
    </w:p>
    <w:p w14:paraId="33BA95FE" w14:textId="77777777" w:rsidR="00874A7D" w:rsidRPr="00042094" w:rsidRDefault="00874A7D" w:rsidP="00874A7D">
      <w:pPr>
        <w:pStyle w:val="FP"/>
        <w:rPr>
          <w:lang w:eastAsia="zh-CN"/>
        </w:rPr>
      </w:pPr>
    </w:p>
    <w:p w14:paraId="1818FED4" w14:textId="77777777" w:rsidR="00874A7D" w:rsidRPr="00042094" w:rsidRDefault="00874A7D" w:rsidP="00874A7D">
      <w:pPr>
        <w:pStyle w:val="TH"/>
      </w:pPr>
      <w:r w:rsidRPr="00042094">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4B5513DC"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11F4BE6B" w14:textId="77777777" w:rsidR="00874A7D" w:rsidRPr="00042094" w:rsidRDefault="00874A7D" w:rsidP="008A1AFB">
            <w:pPr>
              <w:pStyle w:val="TAL"/>
            </w:pPr>
            <w:r w:rsidRPr="00042094">
              <w:t>PDU session type (bits 3 to 1 of octet o511+4):</w:t>
            </w:r>
          </w:p>
          <w:p w14:paraId="7539D992" w14:textId="77777777" w:rsidR="00874A7D" w:rsidRDefault="00874A7D" w:rsidP="008A1AFB">
            <w:pPr>
              <w:pStyle w:val="TAL"/>
            </w:pPr>
            <w:r w:rsidRPr="00042094">
              <w:t>The PDU session type field shall be encoded as the PDU session type value part of the PDU session type information element defined in clause 9.11.4.11 of 3GPP TS 24.501 [4].</w:t>
            </w:r>
          </w:p>
          <w:p w14:paraId="475CB9EA" w14:textId="77777777" w:rsidR="00874A7D" w:rsidRPr="00042094" w:rsidRDefault="00874A7D" w:rsidP="008A1AFB">
            <w:pPr>
              <w:pStyle w:val="TAL"/>
              <w:rPr>
                <w:noProof/>
              </w:rPr>
            </w:pPr>
          </w:p>
        </w:tc>
      </w:tr>
      <w:tr w:rsidR="00874A7D" w:rsidRPr="00042094" w14:paraId="681294BF" w14:textId="77777777" w:rsidTr="008A1AFB">
        <w:trPr>
          <w:cantSplit/>
          <w:jc w:val="center"/>
        </w:trPr>
        <w:tc>
          <w:tcPr>
            <w:tcW w:w="7083" w:type="dxa"/>
            <w:gridSpan w:val="2"/>
            <w:tcBorders>
              <w:top w:val="nil"/>
              <w:left w:val="single" w:sz="4" w:space="0" w:color="auto"/>
              <w:bottom w:val="nil"/>
              <w:right w:val="single" w:sz="4" w:space="0" w:color="auto"/>
            </w:tcBorders>
          </w:tcPr>
          <w:p w14:paraId="19E7AE33" w14:textId="77777777" w:rsidR="00874A7D" w:rsidRPr="00042094" w:rsidRDefault="00874A7D" w:rsidP="008A1AFB">
            <w:pPr>
              <w:pStyle w:val="TAL"/>
            </w:pPr>
            <w:r w:rsidRPr="00042094">
              <w:t>Presence of DNN (PDNN) (bit 4 of octet o511+4)</w:t>
            </w:r>
          </w:p>
        </w:tc>
      </w:tr>
      <w:tr w:rsidR="00874A7D" w:rsidRPr="00042094" w14:paraId="7BBD02D1" w14:textId="77777777" w:rsidTr="008A1AFB">
        <w:trPr>
          <w:cantSplit/>
          <w:jc w:val="center"/>
        </w:trPr>
        <w:tc>
          <w:tcPr>
            <w:tcW w:w="7083" w:type="dxa"/>
            <w:gridSpan w:val="2"/>
            <w:tcBorders>
              <w:top w:val="nil"/>
              <w:left w:val="single" w:sz="4" w:space="0" w:color="auto"/>
              <w:bottom w:val="nil"/>
              <w:right w:val="single" w:sz="4" w:space="0" w:color="auto"/>
            </w:tcBorders>
          </w:tcPr>
          <w:p w14:paraId="2BE14266" w14:textId="77777777" w:rsidR="00874A7D" w:rsidRPr="00042094" w:rsidRDefault="00874A7D" w:rsidP="008A1AFB">
            <w:pPr>
              <w:pStyle w:val="TAL"/>
            </w:pPr>
            <w:r w:rsidRPr="00042094">
              <w:t>PDNN indicates whether the DNN field is present or not.</w:t>
            </w:r>
          </w:p>
        </w:tc>
      </w:tr>
      <w:tr w:rsidR="00874A7D" w:rsidRPr="00042094" w14:paraId="3BC85BE0" w14:textId="77777777" w:rsidTr="008A1AFB">
        <w:trPr>
          <w:cantSplit/>
          <w:jc w:val="center"/>
        </w:trPr>
        <w:tc>
          <w:tcPr>
            <w:tcW w:w="7083" w:type="dxa"/>
            <w:gridSpan w:val="2"/>
            <w:tcBorders>
              <w:top w:val="nil"/>
              <w:left w:val="single" w:sz="4" w:space="0" w:color="auto"/>
              <w:bottom w:val="nil"/>
              <w:right w:val="single" w:sz="4" w:space="0" w:color="auto"/>
            </w:tcBorders>
          </w:tcPr>
          <w:p w14:paraId="1D21FBDF" w14:textId="77777777" w:rsidR="00874A7D" w:rsidRPr="00042094" w:rsidRDefault="00874A7D" w:rsidP="008A1AFB">
            <w:pPr>
              <w:pStyle w:val="TAL"/>
            </w:pPr>
            <w:r w:rsidRPr="00042094">
              <w:t>Bit</w:t>
            </w:r>
          </w:p>
        </w:tc>
      </w:tr>
      <w:tr w:rsidR="00874A7D" w:rsidRPr="00042094" w14:paraId="30E38DF9" w14:textId="77777777" w:rsidTr="008A1AFB">
        <w:trPr>
          <w:cantSplit/>
          <w:jc w:val="center"/>
        </w:trPr>
        <w:tc>
          <w:tcPr>
            <w:tcW w:w="156" w:type="dxa"/>
            <w:tcBorders>
              <w:top w:val="nil"/>
              <w:left w:val="single" w:sz="4" w:space="0" w:color="auto"/>
              <w:bottom w:val="nil"/>
              <w:right w:val="nil"/>
            </w:tcBorders>
          </w:tcPr>
          <w:p w14:paraId="10796D41" w14:textId="77777777" w:rsidR="00874A7D" w:rsidRPr="00042094" w:rsidRDefault="00874A7D"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1D611807" w14:textId="77777777" w:rsidR="00874A7D" w:rsidRPr="00042094" w:rsidRDefault="00874A7D" w:rsidP="008A1AFB">
            <w:pPr>
              <w:pStyle w:val="TAL"/>
              <w:rPr>
                <w:b/>
                <w:lang w:eastAsia="zh-CN"/>
              </w:rPr>
            </w:pPr>
          </w:p>
        </w:tc>
      </w:tr>
      <w:tr w:rsidR="00874A7D" w:rsidRPr="00042094" w14:paraId="6ED9471B" w14:textId="77777777" w:rsidTr="008A1AFB">
        <w:trPr>
          <w:cantSplit/>
          <w:jc w:val="center"/>
        </w:trPr>
        <w:tc>
          <w:tcPr>
            <w:tcW w:w="156" w:type="dxa"/>
            <w:tcBorders>
              <w:top w:val="nil"/>
              <w:left w:val="single" w:sz="4" w:space="0" w:color="auto"/>
              <w:bottom w:val="nil"/>
              <w:right w:val="nil"/>
            </w:tcBorders>
          </w:tcPr>
          <w:p w14:paraId="24CA6399"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35BABC5" w14:textId="77777777" w:rsidR="00874A7D" w:rsidRPr="00042094" w:rsidRDefault="00874A7D" w:rsidP="008A1AFB">
            <w:pPr>
              <w:pStyle w:val="TAL"/>
            </w:pPr>
            <w:r w:rsidRPr="00042094">
              <w:t>DNN field is not included</w:t>
            </w:r>
          </w:p>
        </w:tc>
      </w:tr>
      <w:tr w:rsidR="00874A7D" w:rsidRPr="00042094" w14:paraId="47137B49" w14:textId="77777777" w:rsidTr="008A1AFB">
        <w:trPr>
          <w:cantSplit/>
          <w:jc w:val="center"/>
        </w:trPr>
        <w:tc>
          <w:tcPr>
            <w:tcW w:w="156" w:type="dxa"/>
            <w:tcBorders>
              <w:top w:val="nil"/>
              <w:left w:val="single" w:sz="4" w:space="0" w:color="auto"/>
              <w:bottom w:val="nil"/>
              <w:right w:val="nil"/>
            </w:tcBorders>
          </w:tcPr>
          <w:p w14:paraId="2089CCE6"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1865138" w14:textId="77777777" w:rsidR="00874A7D" w:rsidRDefault="00874A7D" w:rsidP="008A1AFB">
            <w:pPr>
              <w:pStyle w:val="TAL"/>
              <w:rPr>
                <w:lang w:eastAsia="zh-CN"/>
              </w:rPr>
            </w:pPr>
            <w:r w:rsidRPr="00042094">
              <w:rPr>
                <w:lang w:eastAsia="zh-CN"/>
              </w:rPr>
              <w:t>DNN field is included</w:t>
            </w:r>
          </w:p>
          <w:p w14:paraId="78E6BDFD" w14:textId="77777777" w:rsidR="00874A7D" w:rsidRPr="00042094" w:rsidRDefault="00874A7D" w:rsidP="008A1AFB">
            <w:pPr>
              <w:pStyle w:val="TAL"/>
              <w:rPr>
                <w:lang w:eastAsia="zh-CN"/>
              </w:rPr>
            </w:pPr>
          </w:p>
        </w:tc>
      </w:tr>
      <w:tr w:rsidR="00874A7D" w:rsidRPr="00042094" w14:paraId="6FFDCE48" w14:textId="77777777" w:rsidTr="008A1AFB">
        <w:trPr>
          <w:cantSplit/>
          <w:jc w:val="center"/>
        </w:trPr>
        <w:tc>
          <w:tcPr>
            <w:tcW w:w="7083" w:type="dxa"/>
            <w:gridSpan w:val="2"/>
            <w:tcBorders>
              <w:top w:val="nil"/>
              <w:left w:val="single" w:sz="4" w:space="0" w:color="auto"/>
              <w:bottom w:val="nil"/>
              <w:right w:val="single" w:sz="4" w:space="0" w:color="auto"/>
            </w:tcBorders>
          </w:tcPr>
          <w:p w14:paraId="516D7A68" w14:textId="77777777" w:rsidR="00874A7D" w:rsidRPr="00042094" w:rsidRDefault="00874A7D" w:rsidP="008A1AFB">
            <w:pPr>
              <w:pStyle w:val="TAL"/>
              <w:rPr>
                <w:lang w:eastAsia="zh-CN"/>
              </w:rPr>
            </w:pPr>
            <w:r w:rsidRPr="00042094">
              <w:rPr>
                <w:lang w:eastAsia="zh-CN"/>
              </w:rPr>
              <w:t>Presence of S-NSSAI (PSNSSAI) (bit 5 of octet o511+4)</w:t>
            </w:r>
          </w:p>
        </w:tc>
      </w:tr>
      <w:tr w:rsidR="00874A7D" w:rsidRPr="00042094" w14:paraId="7920DD4F" w14:textId="77777777" w:rsidTr="008A1AFB">
        <w:trPr>
          <w:cantSplit/>
          <w:jc w:val="center"/>
        </w:trPr>
        <w:tc>
          <w:tcPr>
            <w:tcW w:w="7083" w:type="dxa"/>
            <w:gridSpan w:val="2"/>
            <w:tcBorders>
              <w:top w:val="nil"/>
              <w:left w:val="single" w:sz="4" w:space="0" w:color="auto"/>
              <w:bottom w:val="nil"/>
              <w:right w:val="single" w:sz="4" w:space="0" w:color="auto"/>
            </w:tcBorders>
          </w:tcPr>
          <w:p w14:paraId="76DF8C93" w14:textId="77777777" w:rsidR="00874A7D" w:rsidRPr="00042094" w:rsidRDefault="00874A7D"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874A7D" w:rsidRPr="00042094" w14:paraId="613DD1B4" w14:textId="77777777" w:rsidTr="008A1AFB">
        <w:trPr>
          <w:cantSplit/>
          <w:jc w:val="center"/>
        </w:trPr>
        <w:tc>
          <w:tcPr>
            <w:tcW w:w="7083" w:type="dxa"/>
            <w:gridSpan w:val="2"/>
            <w:tcBorders>
              <w:top w:val="nil"/>
              <w:left w:val="single" w:sz="4" w:space="0" w:color="auto"/>
              <w:bottom w:val="nil"/>
              <w:right w:val="single" w:sz="4" w:space="0" w:color="auto"/>
            </w:tcBorders>
          </w:tcPr>
          <w:p w14:paraId="7CD70DEA" w14:textId="77777777" w:rsidR="00874A7D" w:rsidRPr="00042094" w:rsidRDefault="00874A7D" w:rsidP="008A1AFB">
            <w:pPr>
              <w:pStyle w:val="TAL"/>
              <w:rPr>
                <w:lang w:eastAsia="zh-CN"/>
              </w:rPr>
            </w:pPr>
            <w:r w:rsidRPr="00042094">
              <w:rPr>
                <w:lang w:eastAsia="zh-CN"/>
              </w:rPr>
              <w:t>Bit</w:t>
            </w:r>
          </w:p>
        </w:tc>
      </w:tr>
      <w:tr w:rsidR="00874A7D" w:rsidRPr="00042094" w14:paraId="6CF41CD2" w14:textId="77777777" w:rsidTr="008A1AFB">
        <w:trPr>
          <w:cantSplit/>
          <w:jc w:val="center"/>
        </w:trPr>
        <w:tc>
          <w:tcPr>
            <w:tcW w:w="156" w:type="dxa"/>
            <w:tcBorders>
              <w:top w:val="nil"/>
              <w:left w:val="single" w:sz="4" w:space="0" w:color="auto"/>
              <w:bottom w:val="nil"/>
              <w:right w:val="nil"/>
            </w:tcBorders>
          </w:tcPr>
          <w:p w14:paraId="1BA2BE6F" w14:textId="77777777" w:rsidR="00874A7D" w:rsidRPr="00042094" w:rsidRDefault="00874A7D"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4D706C35" w14:textId="77777777" w:rsidR="00874A7D" w:rsidRPr="00042094" w:rsidRDefault="00874A7D" w:rsidP="008A1AFB">
            <w:pPr>
              <w:pStyle w:val="TAL"/>
              <w:rPr>
                <w:b/>
                <w:lang w:eastAsia="zh-CN"/>
              </w:rPr>
            </w:pPr>
          </w:p>
        </w:tc>
      </w:tr>
      <w:tr w:rsidR="00874A7D" w:rsidRPr="00042094" w14:paraId="51B6F9F2" w14:textId="77777777" w:rsidTr="008A1AFB">
        <w:trPr>
          <w:cantSplit/>
          <w:jc w:val="center"/>
        </w:trPr>
        <w:tc>
          <w:tcPr>
            <w:tcW w:w="156" w:type="dxa"/>
            <w:tcBorders>
              <w:top w:val="nil"/>
              <w:left w:val="single" w:sz="4" w:space="0" w:color="auto"/>
              <w:bottom w:val="nil"/>
              <w:right w:val="nil"/>
            </w:tcBorders>
          </w:tcPr>
          <w:p w14:paraId="6C028FE2"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956CB03" w14:textId="77777777" w:rsidR="00874A7D" w:rsidRPr="00042094" w:rsidRDefault="00874A7D" w:rsidP="008A1AFB">
            <w:pPr>
              <w:pStyle w:val="TAL"/>
            </w:pPr>
            <w:r w:rsidRPr="00042094">
              <w:t>S-NSSAI field is not included</w:t>
            </w:r>
          </w:p>
        </w:tc>
      </w:tr>
      <w:tr w:rsidR="00874A7D" w:rsidRPr="00042094" w14:paraId="0A8AC551" w14:textId="77777777" w:rsidTr="008A1AFB">
        <w:trPr>
          <w:cantSplit/>
          <w:jc w:val="center"/>
        </w:trPr>
        <w:tc>
          <w:tcPr>
            <w:tcW w:w="156" w:type="dxa"/>
            <w:tcBorders>
              <w:top w:val="nil"/>
              <w:left w:val="single" w:sz="4" w:space="0" w:color="auto"/>
              <w:bottom w:val="nil"/>
              <w:right w:val="nil"/>
            </w:tcBorders>
          </w:tcPr>
          <w:p w14:paraId="739F9A2B"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EA5AFB" w14:textId="77777777" w:rsidR="00874A7D" w:rsidRDefault="00874A7D" w:rsidP="008A1AFB">
            <w:pPr>
              <w:pStyle w:val="TAL"/>
              <w:rPr>
                <w:lang w:eastAsia="zh-CN"/>
              </w:rPr>
            </w:pPr>
            <w:r w:rsidRPr="00042094">
              <w:rPr>
                <w:lang w:eastAsia="zh-CN"/>
              </w:rPr>
              <w:t>S-NSSAI field is included</w:t>
            </w:r>
          </w:p>
          <w:p w14:paraId="55B136A9" w14:textId="77777777" w:rsidR="00874A7D" w:rsidRPr="00042094" w:rsidRDefault="00874A7D" w:rsidP="008A1AFB">
            <w:pPr>
              <w:pStyle w:val="TAL"/>
              <w:rPr>
                <w:lang w:eastAsia="zh-CN"/>
              </w:rPr>
            </w:pPr>
          </w:p>
        </w:tc>
      </w:tr>
      <w:tr w:rsidR="00874A7D" w:rsidRPr="00042094" w14:paraId="5AE2BD9F" w14:textId="77777777" w:rsidTr="008A1AFB">
        <w:trPr>
          <w:cantSplit/>
          <w:jc w:val="center"/>
        </w:trPr>
        <w:tc>
          <w:tcPr>
            <w:tcW w:w="7083" w:type="dxa"/>
            <w:gridSpan w:val="2"/>
            <w:tcBorders>
              <w:top w:val="nil"/>
              <w:left w:val="single" w:sz="4" w:space="0" w:color="auto"/>
              <w:bottom w:val="nil"/>
              <w:right w:val="single" w:sz="4" w:space="0" w:color="auto"/>
            </w:tcBorders>
          </w:tcPr>
          <w:p w14:paraId="08C078B0" w14:textId="77777777" w:rsidR="00874A7D" w:rsidRPr="00042094" w:rsidRDefault="00874A7D" w:rsidP="008A1AFB">
            <w:pPr>
              <w:pStyle w:val="TAL"/>
              <w:rPr>
                <w:lang w:eastAsia="zh-CN"/>
              </w:rPr>
            </w:pPr>
            <w:r w:rsidRPr="00042094">
              <w:rPr>
                <w:lang w:eastAsia="zh-CN"/>
              </w:rPr>
              <w:t>Presence of SSC mode (PSSCM) (bit 6 of octet o511+4)</w:t>
            </w:r>
          </w:p>
        </w:tc>
      </w:tr>
      <w:tr w:rsidR="00874A7D" w:rsidRPr="00042094" w14:paraId="2D46E888" w14:textId="77777777" w:rsidTr="008A1AFB">
        <w:trPr>
          <w:cantSplit/>
          <w:jc w:val="center"/>
        </w:trPr>
        <w:tc>
          <w:tcPr>
            <w:tcW w:w="7083" w:type="dxa"/>
            <w:gridSpan w:val="2"/>
            <w:tcBorders>
              <w:top w:val="nil"/>
              <w:left w:val="single" w:sz="4" w:space="0" w:color="auto"/>
              <w:bottom w:val="nil"/>
              <w:right w:val="single" w:sz="4" w:space="0" w:color="auto"/>
            </w:tcBorders>
          </w:tcPr>
          <w:p w14:paraId="479153C1" w14:textId="77777777" w:rsidR="00874A7D" w:rsidRPr="00042094" w:rsidRDefault="00874A7D"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874A7D" w:rsidRPr="00042094" w14:paraId="634654E7" w14:textId="77777777" w:rsidTr="008A1AFB">
        <w:trPr>
          <w:cantSplit/>
          <w:jc w:val="center"/>
        </w:trPr>
        <w:tc>
          <w:tcPr>
            <w:tcW w:w="7083" w:type="dxa"/>
            <w:gridSpan w:val="2"/>
            <w:tcBorders>
              <w:top w:val="nil"/>
              <w:left w:val="single" w:sz="4" w:space="0" w:color="auto"/>
              <w:bottom w:val="nil"/>
              <w:right w:val="single" w:sz="4" w:space="0" w:color="auto"/>
            </w:tcBorders>
          </w:tcPr>
          <w:p w14:paraId="145385F2" w14:textId="77777777" w:rsidR="00874A7D" w:rsidRPr="00042094" w:rsidRDefault="00874A7D" w:rsidP="008A1AFB">
            <w:pPr>
              <w:pStyle w:val="TAL"/>
              <w:rPr>
                <w:lang w:eastAsia="zh-CN"/>
              </w:rPr>
            </w:pPr>
            <w:r w:rsidRPr="00042094">
              <w:rPr>
                <w:lang w:eastAsia="zh-CN"/>
              </w:rPr>
              <w:t>Bit</w:t>
            </w:r>
          </w:p>
        </w:tc>
      </w:tr>
      <w:tr w:rsidR="00874A7D" w:rsidRPr="00042094" w14:paraId="304F176B" w14:textId="77777777" w:rsidTr="008A1AFB">
        <w:trPr>
          <w:cantSplit/>
          <w:jc w:val="center"/>
        </w:trPr>
        <w:tc>
          <w:tcPr>
            <w:tcW w:w="156" w:type="dxa"/>
            <w:tcBorders>
              <w:top w:val="nil"/>
              <w:left w:val="single" w:sz="4" w:space="0" w:color="auto"/>
              <w:bottom w:val="nil"/>
              <w:right w:val="nil"/>
            </w:tcBorders>
          </w:tcPr>
          <w:p w14:paraId="1C340068" w14:textId="77777777" w:rsidR="00874A7D" w:rsidRPr="00042094" w:rsidRDefault="00874A7D"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12004B22" w14:textId="77777777" w:rsidR="00874A7D" w:rsidRPr="00042094" w:rsidRDefault="00874A7D" w:rsidP="008A1AFB">
            <w:pPr>
              <w:pStyle w:val="TAL"/>
              <w:rPr>
                <w:b/>
                <w:lang w:eastAsia="zh-CN"/>
              </w:rPr>
            </w:pPr>
          </w:p>
        </w:tc>
      </w:tr>
      <w:tr w:rsidR="00874A7D" w:rsidRPr="00042094" w14:paraId="0EFEB3CF" w14:textId="77777777" w:rsidTr="008A1AFB">
        <w:trPr>
          <w:cantSplit/>
          <w:jc w:val="center"/>
        </w:trPr>
        <w:tc>
          <w:tcPr>
            <w:tcW w:w="156" w:type="dxa"/>
            <w:tcBorders>
              <w:top w:val="nil"/>
              <w:left w:val="single" w:sz="4" w:space="0" w:color="auto"/>
              <w:bottom w:val="nil"/>
              <w:right w:val="nil"/>
            </w:tcBorders>
          </w:tcPr>
          <w:p w14:paraId="654222F5"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5440EF6" w14:textId="77777777" w:rsidR="00874A7D" w:rsidRPr="00042094" w:rsidRDefault="00874A7D" w:rsidP="008A1AFB">
            <w:pPr>
              <w:pStyle w:val="TAL"/>
            </w:pPr>
            <w:r w:rsidRPr="00042094">
              <w:t>SSC mode field is not included (NOTE)</w:t>
            </w:r>
          </w:p>
        </w:tc>
      </w:tr>
      <w:tr w:rsidR="00874A7D" w:rsidRPr="00042094" w14:paraId="550CF7E0" w14:textId="77777777" w:rsidTr="008A1AFB">
        <w:trPr>
          <w:cantSplit/>
          <w:jc w:val="center"/>
        </w:trPr>
        <w:tc>
          <w:tcPr>
            <w:tcW w:w="156" w:type="dxa"/>
            <w:tcBorders>
              <w:top w:val="nil"/>
              <w:left w:val="single" w:sz="4" w:space="0" w:color="auto"/>
              <w:bottom w:val="nil"/>
              <w:right w:val="nil"/>
            </w:tcBorders>
          </w:tcPr>
          <w:p w14:paraId="5C44C7C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5B0938D" w14:textId="77777777" w:rsidR="00874A7D" w:rsidRDefault="00874A7D" w:rsidP="008A1AFB">
            <w:pPr>
              <w:pStyle w:val="TAL"/>
              <w:rPr>
                <w:lang w:eastAsia="zh-CN"/>
              </w:rPr>
            </w:pPr>
            <w:r w:rsidRPr="00042094">
              <w:rPr>
                <w:lang w:eastAsia="zh-CN"/>
              </w:rPr>
              <w:t>SSC mode field is included</w:t>
            </w:r>
          </w:p>
          <w:p w14:paraId="721970E5" w14:textId="77777777" w:rsidR="00874A7D" w:rsidRPr="00042094" w:rsidRDefault="00874A7D" w:rsidP="008A1AFB">
            <w:pPr>
              <w:pStyle w:val="TAL"/>
              <w:rPr>
                <w:lang w:eastAsia="zh-CN"/>
              </w:rPr>
            </w:pPr>
          </w:p>
        </w:tc>
      </w:tr>
      <w:tr w:rsidR="00874A7D" w:rsidRPr="00042094" w14:paraId="057EAE10" w14:textId="77777777" w:rsidTr="008A1AFB">
        <w:trPr>
          <w:cantSplit/>
          <w:jc w:val="center"/>
        </w:trPr>
        <w:tc>
          <w:tcPr>
            <w:tcW w:w="7083" w:type="dxa"/>
            <w:gridSpan w:val="2"/>
            <w:tcBorders>
              <w:top w:val="nil"/>
              <w:left w:val="single" w:sz="4" w:space="0" w:color="auto"/>
              <w:bottom w:val="nil"/>
              <w:right w:val="single" w:sz="4" w:space="0" w:color="auto"/>
            </w:tcBorders>
          </w:tcPr>
          <w:p w14:paraId="6D8E41C9" w14:textId="77777777" w:rsidR="00874A7D" w:rsidRPr="00042094" w:rsidRDefault="00874A7D" w:rsidP="008A1AFB">
            <w:pPr>
              <w:pStyle w:val="TAL"/>
              <w:rPr>
                <w:lang w:eastAsia="zh-CN"/>
              </w:rPr>
            </w:pPr>
            <w:r w:rsidRPr="00042094">
              <w:rPr>
                <w:lang w:eastAsia="zh-CN"/>
              </w:rPr>
              <w:t>Presence of access type preference (PATP) (bit 7 of octet o511+4)</w:t>
            </w:r>
          </w:p>
        </w:tc>
      </w:tr>
      <w:tr w:rsidR="00874A7D" w:rsidRPr="00042094" w14:paraId="58DCFD08" w14:textId="77777777" w:rsidTr="008A1AFB">
        <w:trPr>
          <w:cantSplit/>
          <w:jc w:val="center"/>
        </w:trPr>
        <w:tc>
          <w:tcPr>
            <w:tcW w:w="7083" w:type="dxa"/>
            <w:gridSpan w:val="2"/>
            <w:tcBorders>
              <w:top w:val="nil"/>
              <w:left w:val="single" w:sz="4" w:space="0" w:color="auto"/>
              <w:bottom w:val="nil"/>
              <w:right w:val="single" w:sz="4" w:space="0" w:color="auto"/>
            </w:tcBorders>
          </w:tcPr>
          <w:p w14:paraId="67E860F8" w14:textId="77777777" w:rsidR="00874A7D" w:rsidRPr="00042094" w:rsidRDefault="00874A7D"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874A7D" w:rsidRPr="00042094" w14:paraId="380087E6" w14:textId="77777777" w:rsidTr="008A1AFB">
        <w:trPr>
          <w:cantSplit/>
          <w:jc w:val="center"/>
        </w:trPr>
        <w:tc>
          <w:tcPr>
            <w:tcW w:w="7083" w:type="dxa"/>
            <w:gridSpan w:val="2"/>
            <w:tcBorders>
              <w:top w:val="nil"/>
              <w:left w:val="single" w:sz="4" w:space="0" w:color="auto"/>
              <w:bottom w:val="nil"/>
              <w:right w:val="single" w:sz="4" w:space="0" w:color="auto"/>
            </w:tcBorders>
          </w:tcPr>
          <w:p w14:paraId="30E40E2C" w14:textId="77777777" w:rsidR="00874A7D" w:rsidRPr="00042094" w:rsidRDefault="00874A7D" w:rsidP="008A1AFB">
            <w:pPr>
              <w:pStyle w:val="TAL"/>
              <w:rPr>
                <w:lang w:eastAsia="zh-CN"/>
              </w:rPr>
            </w:pPr>
            <w:r w:rsidRPr="00042094">
              <w:rPr>
                <w:lang w:eastAsia="zh-CN"/>
              </w:rPr>
              <w:t>Bit</w:t>
            </w:r>
          </w:p>
        </w:tc>
      </w:tr>
      <w:tr w:rsidR="00874A7D" w:rsidRPr="00042094" w14:paraId="32820AED" w14:textId="77777777" w:rsidTr="008A1AFB">
        <w:trPr>
          <w:cantSplit/>
          <w:jc w:val="center"/>
        </w:trPr>
        <w:tc>
          <w:tcPr>
            <w:tcW w:w="156" w:type="dxa"/>
            <w:tcBorders>
              <w:top w:val="nil"/>
              <w:left w:val="single" w:sz="4" w:space="0" w:color="auto"/>
              <w:bottom w:val="nil"/>
              <w:right w:val="nil"/>
            </w:tcBorders>
          </w:tcPr>
          <w:p w14:paraId="076A5B33" w14:textId="77777777" w:rsidR="00874A7D" w:rsidRPr="00042094" w:rsidRDefault="00874A7D"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639626F" w14:textId="77777777" w:rsidR="00874A7D" w:rsidRPr="00042094" w:rsidRDefault="00874A7D" w:rsidP="008A1AFB">
            <w:pPr>
              <w:pStyle w:val="TAL"/>
              <w:rPr>
                <w:b/>
                <w:lang w:eastAsia="zh-CN"/>
              </w:rPr>
            </w:pPr>
          </w:p>
        </w:tc>
      </w:tr>
      <w:tr w:rsidR="00874A7D" w:rsidRPr="00042094" w14:paraId="41EF7C01" w14:textId="77777777" w:rsidTr="008A1AFB">
        <w:trPr>
          <w:cantSplit/>
          <w:jc w:val="center"/>
        </w:trPr>
        <w:tc>
          <w:tcPr>
            <w:tcW w:w="156" w:type="dxa"/>
            <w:tcBorders>
              <w:top w:val="nil"/>
              <w:left w:val="single" w:sz="4" w:space="0" w:color="auto"/>
              <w:bottom w:val="nil"/>
              <w:right w:val="nil"/>
            </w:tcBorders>
          </w:tcPr>
          <w:p w14:paraId="41E9EE54"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668EA40" w14:textId="77777777" w:rsidR="00874A7D" w:rsidRPr="00042094" w:rsidRDefault="00874A7D" w:rsidP="008A1AFB">
            <w:pPr>
              <w:pStyle w:val="TAL"/>
            </w:pPr>
            <w:r w:rsidRPr="00042094">
              <w:t>Access type preference field is not included (NOTE)</w:t>
            </w:r>
          </w:p>
        </w:tc>
      </w:tr>
      <w:tr w:rsidR="00874A7D" w:rsidRPr="00042094" w14:paraId="7743A275" w14:textId="77777777" w:rsidTr="008A1AFB">
        <w:trPr>
          <w:cantSplit/>
          <w:jc w:val="center"/>
        </w:trPr>
        <w:tc>
          <w:tcPr>
            <w:tcW w:w="156" w:type="dxa"/>
            <w:tcBorders>
              <w:top w:val="nil"/>
              <w:left w:val="single" w:sz="4" w:space="0" w:color="auto"/>
              <w:bottom w:val="nil"/>
              <w:right w:val="nil"/>
            </w:tcBorders>
          </w:tcPr>
          <w:p w14:paraId="1B751BA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6B21DEB" w14:textId="77777777" w:rsidR="00874A7D" w:rsidRDefault="00874A7D" w:rsidP="008A1AFB">
            <w:pPr>
              <w:pStyle w:val="TAL"/>
              <w:rPr>
                <w:lang w:eastAsia="zh-CN"/>
              </w:rPr>
            </w:pPr>
            <w:r w:rsidRPr="00042094">
              <w:t>Access type preference field</w:t>
            </w:r>
            <w:r w:rsidRPr="00042094">
              <w:rPr>
                <w:lang w:eastAsia="zh-CN"/>
              </w:rPr>
              <w:t xml:space="preserve"> is included</w:t>
            </w:r>
          </w:p>
          <w:p w14:paraId="2A32BB2E" w14:textId="77777777" w:rsidR="00874A7D" w:rsidRPr="00042094" w:rsidRDefault="00874A7D" w:rsidP="008A1AFB">
            <w:pPr>
              <w:pStyle w:val="TAL"/>
              <w:rPr>
                <w:lang w:eastAsia="zh-CN"/>
              </w:rPr>
            </w:pPr>
          </w:p>
        </w:tc>
      </w:tr>
      <w:tr w:rsidR="00874A7D" w:rsidRPr="00042094" w14:paraId="711BEAED" w14:textId="77777777" w:rsidTr="008A1AFB">
        <w:trPr>
          <w:cantSplit/>
          <w:jc w:val="center"/>
        </w:trPr>
        <w:tc>
          <w:tcPr>
            <w:tcW w:w="7083" w:type="dxa"/>
            <w:gridSpan w:val="2"/>
            <w:tcBorders>
              <w:top w:val="nil"/>
              <w:left w:val="single" w:sz="4" w:space="0" w:color="auto"/>
              <w:bottom w:val="nil"/>
              <w:right w:val="single" w:sz="4" w:space="0" w:color="auto"/>
            </w:tcBorders>
          </w:tcPr>
          <w:p w14:paraId="78BC5F08" w14:textId="77777777" w:rsidR="00874A7D" w:rsidRPr="00042094" w:rsidRDefault="00874A7D" w:rsidP="008A1AFB">
            <w:pPr>
              <w:pStyle w:val="TAL"/>
            </w:pPr>
            <w:r w:rsidRPr="00042094">
              <w:t>DNN (octet o511+5 to o512):</w:t>
            </w:r>
          </w:p>
          <w:p w14:paraId="6D96B1E9" w14:textId="77777777" w:rsidR="00874A7D" w:rsidRDefault="00874A7D" w:rsidP="008A1AFB">
            <w:pPr>
              <w:pStyle w:val="TAL"/>
            </w:pPr>
            <w:r w:rsidRPr="00042094">
              <w:t>The DNN field shall be encoded as a sequence of a one octet DNN length field and a DNN value field of a variable size. The DNN value contains an APN as defined in 3GPP TS 23.003 [10].</w:t>
            </w:r>
          </w:p>
          <w:p w14:paraId="49342929" w14:textId="77777777" w:rsidR="00874A7D" w:rsidRPr="00042094" w:rsidRDefault="00874A7D" w:rsidP="008A1AFB">
            <w:pPr>
              <w:pStyle w:val="TAL"/>
            </w:pPr>
          </w:p>
        </w:tc>
      </w:tr>
      <w:tr w:rsidR="00874A7D" w:rsidRPr="00042094" w14:paraId="7F177662" w14:textId="77777777" w:rsidTr="008A1AFB">
        <w:trPr>
          <w:cantSplit/>
          <w:jc w:val="center"/>
        </w:trPr>
        <w:tc>
          <w:tcPr>
            <w:tcW w:w="7083" w:type="dxa"/>
            <w:gridSpan w:val="2"/>
            <w:tcBorders>
              <w:top w:val="nil"/>
              <w:left w:val="single" w:sz="4" w:space="0" w:color="auto"/>
              <w:bottom w:val="nil"/>
              <w:right w:val="single" w:sz="4" w:space="0" w:color="auto"/>
            </w:tcBorders>
          </w:tcPr>
          <w:p w14:paraId="5710688D" w14:textId="77777777" w:rsidR="00874A7D" w:rsidRPr="00042094" w:rsidRDefault="00874A7D" w:rsidP="008A1AFB">
            <w:pPr>
              <w:pStyle w:val="TAL"/>
              <w:rPr>
                <w:lang w:eastAsia="zh-CN"/>
              </w:rPr>
            </w:pPr>
            <w:r w:rsidRPr="00042094">
              <w:rPr>
                <w:lang w:eastAsia="zh-CN"/>
              </w:rPr>
              <w:t>S-NSSAI (octet o512+1 to o53-1):</w:t>
            </w:r>
          </w:p>
          <w:p w14:paraId="2B87DD23" w14:textId="77777777" w:rsidR="00874A7D" w:rsidRDefault="00874A7D"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63B617B" w14:textId="77777777" w:rsidR="00874A7D" w:rsidRPr="00042094" w:rsidRDefault="00874A7D" w:rsidP="008A1AFB">
            <w:pPr>
              <w:pStyle w:val="TAL"/>
              <w:rPr>
                <w:lang w:eastAsia="zh-CN"/>
              </w:rPr>
            </w:pPr>
          </w:p>
        </w:tc>
      </w:tr>
      <w:tr w:rsidR="00874A7D" w:rsidRPr="00042094" w14:paraId="22174A90" w14:textId="77777777" w:rsidTr="008A1AFB">
        <w:trPr>
          <w:cantSplit/>
          <w:jc w:val="center"/>
        </w:trPr>
        <w:tc>
          <w:tcPr>
            <w:tcW w:w="7083" w:type="dxa"/>
            <w:gridSpan w:val="2"/>
            <w:tcBorders>
              <w:top w:val="nil"/>
              <w:left w:val="single" w:sz="4" w:space="0" w:color="auto"/>
              <w:bottom w:val="nil"/>
              <w:right w:val="single" w:sz="4" w:space="0" w:color="auto"/>
            </w:tcBorders>
          </w:tcPr>
          <w:p w14:paraId="4225917A" w14:textId="77777777" w:rsidR="00874A7D" w:rsidRPr="00042094" w:rsidRDefault="00874A7D" w:rsidP="008A1AFB">
            <w:pPr>
              <w:pStyle w:val="TAL"/>
              <w:rPr>
                <w:lang w:eastAsia="zh-CN"/>
              </w:rPr>
            </w:pPr>
            <w:r w:rsidRPr="00042094">
              <w:rPr>
                <w:lang w:eastAsia="zh-CN"/>
              </w:rPr>
              <w:t>SSC mode (bits 3 to 1 of octet o53):</w:t>
            </w:r>
          </w:p>
          <w:p w14:paraId="364AC32C" w14:textId="77777777" w:rsidR="00874A7D" w:rsidRDefault="00874A7D" w:rsidP="008A1AFB">
            <w:pPr>
              <w:pStyle w:val="TAL"/>
            </w:pPr>
            <w:r w:rsidRPr="00042094">
              <w:t>The SSC mode field shall be encoded as the value part of the SSC mode information element defined in clause 9.11.4.16 of 3GPP TS 24.501 [4].</w:t>
            </w:r>
          </w:p>
          <w:p w14:paraId="6D2E3E42" w14:textId="77777777" w:rsidR="00874A7D" w:rsidRPr="00042094" w:rsidRDefault="00874A7D" w:rsidP="008A1AFB">
            <w:pPr>
              <w:pStyle w:val="TAL"/>
              <w:rPr>
                <w:lang w:eastAsia="zh-CN"/>
              </w:rPr>
            </w:pPr>
          </w:p>
        </w:tc>
      </w:tr>
      <w:tr w:rsidR="00874A7D" w:rsidRPr="00042094" w14:paraId="2413CABE"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72942F08" w14:textId="77777777" w:rsidR="00874A7D" w:rsidRPr="00042094" w:rsidRDefault="00874A7D" w:rsidP="008A1AFB">
            <w:pPr>
              <w:pStyle w:val="TAL"/>
              <w:rPr>
                <w:lang w:eastAsia="zh-CN"/>
              </w:rPr>
            </w:pPr>
            <w:r w:rsidRPr="00042094">
              <w:rPr>
                <w:lang w:eastAsia="zh-CN"/>
              </w:rPr>
              <w:t>Access type preference (bits 5 to 4 of octet o53):</w:t>
            </w:r>
          </w:p>
          <w:p w14:paraId="39DD3301" w14:textId="77777777" w:rsidR="00874A7D" w:rsidRDefault="00874A7D"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5FA72D2" w14:textId="77777777" w:rsidR="00874A7D" w:rsidRPr="00042094" w:rsidRDefault="00874A7D" w:rsidP="008A1AFB">
            <w:pPr>
              <w:pStyle w:val="TAL"/>
            </w:pPr>
          </w:p>
        </w:tc>
      </w:tr>
      <w:tr w:rsidR="00874A7D" w:rsidRPr="00042094" w14:paraId="706A9B90"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6559698" w14:textId="77777777" w:rsidR="00874A7D" w:rsidRPr="00042094" w:rsidRDefault="00874A7D" w:rsidP="008A1AFB">
            <w:pPr>
              <w:pStyle w:val="TAN"/>
            </w:pPr>
            <w:r w:rsidRPr="00042094">
              <w:t>NOTE:</w:t>
            </w:r>
            <w:r w:rsidRPr="00042094">
              <w:tab/>
              <w:t>Since SSC mode field and access type preference field are coded in the same octet, this octet is not included only when both PSSCM and PATP are set to 0.</w:t>
            </w:r>
          </w:p>
          <w:p w14:paraId="3C7F0835" w14:textId="77777777" w:rsidR="00874A7D" w:rsidRPr="00042094" w:rsidRDefault="00874A7D" w:rsidP="008A1AFB">
            <w:pPr>
              <w:pStyle w:val="TAL"/>
            </w:pPr>
          </w:p>
        </w:tc>
      </w:tr>
    </w:tbl>
    <w:p w14:paraId="44DEDA00" w14:textId="77777777" w:rsidR="00874A7D" w:rsidRPr="00042094" w:rsidRDefault="00874A7D" w:rsidP="00874A7D">
      <w:pPr>
        <w:pStyle w:val="FP"/>
        <w:rPr>
          <w:lang w:eastAsia="zh-CN"/>
        </w:rPr>
      </w:pPr>
    </w:p>
    <w:p w14:paraId="345E010D"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8392A23" w14:textId="77777777" w:rsidTr="008A1AFB">
        <w:trPr>
          <w:gridAfter w:val="1"/>
          <w:wAfter w:w="8" w:type="dxa"/>
          <w:cantSplit/>
          <w:jc w:val="center"/>
        </w:trPr>
        <w:tc>
          <w:tcPr>
            <w:tcW w:w="708" w:type="dxa"/>
            <w:gridSpan w:val="2"/>
            <w:hideMark/>
          </w:tcPr>
          <w:p w14:paraId="155B1B67" w14:textId="77777777" w:rsidR="00874A7D" w:rsidRPr="00042094" w:rsidRDefault="00874A7D" w:rsidP="008A1AFB">
            <w:pPr>
              <w:pStyle w:val="TAC"/>
            </w:pPr>
            <w:r w:rsidRPr="00042094">
              <w:t>8</w:t>
            </w:r>
          </w:p>
        </w:tc>
        <w:tc>
          <w:tcPr>
            <w:tcW w:w="709" w:type="dxa"/>
            <w:hideMark/>
          </w:tcPr>
          <w:p w14:paraId="6337036D" w14:textId="77777777" w:rsidR="00874A7D" w:rsidRPr="00042094" w:rsidRDefault="00874A7D" w:rsidP="008A1AFB">
            <w:pPr>
              <w:pStyle w:val="TAC"/>
            </w:pPr>
            <w:r w:rsidRPr="00042094">
              <w:t>7</w:t>
            </w:r>
          </w:p>
        </w:tc>
        <w:tc>
          <w:tcPr>
            <w:tcW w:w="709" w:type="dxa"/>
            <w:hideMark/>
          </w:tcPr>
          <w:p w14:paraId="508B519A" w14:textId="77777777" w:rsidR="00874A7D" w:rsidRPr="00042094" w:rsidRDefault="00874A7D" w:rsidP="008A1AFB">
            <w:pPr>
              <w:pStyle w:val="TAC"/>
            </w:pPr>
            <w:r w:rsidRPr="00042094">
              <w:t>6</w:t>
            </w:r>
          </w:p>
        </w:tc>
        <w:tc>
          <w:tcPr>
            <w:tcW w:w="709" w:type="dxa"/>
            <w:hideMark/>
          </w:tcPr>
          <w:p w14:paraId="0BC65518" w14:textId="77777777" w:rsidR="00874A7D" w:rsidRPr="00042094" w:rsidRDefault="00874A7D" w:rsidP="008A1AFB">
            <w:pPr>
              <w:pStyle w:val="TAC"/>
            </w:pPr>
            <w:r w:rsidRPr="00042094">
              <w:t>5</w:t>
            </w:r>
          </w:p>
        </w:tc>
        <w:tc>
          <w:tcPr>
            <w:tcW w:w="709" w:type="dxa"/>
            <w:hideMark/>
          </w:tcPr>
          <w:p w14:paraId="52BB2C85" w14:textId="77777777" w:rsidR="00874A7D" w:rsidRPr="00042094" w:rsidRDefault="00874A7D" w:rsidP="008A1AFB">
            <w:pPr>
              <w:pStyle w:val="TAC"/>
            </w:pPr>
            <w:r w:rsidRPr="00042094">
              <w:t>4</w:t>
            </w:r>
          </w:p>
        </w:tc>
        <w:tc>
          <w:tcPr>
            <w:tcW w:w="709" w:type="dxa"/>
            <w:hideMark/>
          </w:tcPr>
          <w:p w14:paraId="71A7C9FF" w14:textId="77777777" w:rsidR="00874A7D" w:rsidRPr="00042094" w:rsidRDefault="00874A7D" w:rsidP="008A1AFB">
            <w:pPr>
              <w:pStyle w:val="TAC"/>
            </w:pPr>
            <w:r w:rsidRPr="00042094">
              <w:t>3</w:t>
            </w:r>
          </w:p>
        </w:tc>
        <w:tc>
          <w:tcPr>
            <w:tcW w:w="709" w:type="dxa"/>
            <w:hideMark/>
          </w:tcPr>
          <w:p w14:paraId="4CFD3A1D" w14:textId="77777777" w:rsidR="00874A7D" w:rsidRPr="00042094" w:rsidRDefault="00874A7D" w:rsidP="008A1AFB">
            <w:pPr>
              <w:pStyle w:val="TAC"/>
            </w:pPr>
            <w:r w:rsidRPr="00042094">
              <w:t>2</w:t>
            </w:r>
          </w:p>
        </w:tc>
        <w:tc>
          <w:tcPr>
            <w:tcW w:w="709" w:type="dxa"/>
            <w:hideMark/>
          </w:tcPr>
          <w:p w14:paraId="29AB5BC1" w14:textId="77777777" w:rsidR="00874A7D" w:rsidRPr="00042094" w:rsidRDefault="00874A7D" w:rsidP="008A1AFB">
            <w:pPr>
              <w:pStyle w:val="TAC"/>
            </w:pPr>
            <w:r w:rsidRPr="00042094">
              <w:t>1</w:t>
            </w:r>
          </w:p>
        </w:tc>
        <w:tc>
          <w:tcPr>
            <w:tcW w:w="1346" w:type="dxa"/>
            <w:gridSpan w:val="2"/>
          </w:tcPr>
          <w:p w14:paraId="2DEBC033" w14:textId="77777777" w:rsidR="00874A7D" w:rsidRPr="00042094" w:rsidRDefault="00874A7D" w:rsidP="008A1AFB">
            <w:pPr>
              <w:pStyle w:val="TAL"/>
            </w:pPr>
          </w:p>
        </w:tc>
      </w:tr>
      <w:tr w:rsidR="00874A7D" w:rsidRPr="00042094" w14:paraId="3B09D5B9"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1250BD" w14:textId="77777777" w:rsidR="00874A7D" w:rsidRPr="00042094" w:rsidRDefault="00874A7D" w:rsidP="008A1AFB">
            <w:pPr>
              <w:pStyle w:val="TAC"/>
              <w:rPr>
                <w:noProof/>
              </w:rPr>
            </w:pPr>
          </w:p>
          <w:p w14:paraId="5DB03C33" w14:textId="77777777" w:rsidR="00874A7D" w:rsidRPr="00042094" w:rsidRDefault="00874A7D" w:rsidP="008A1A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D024CB0" w14:textId="77777777" w:rsidR="00874A7D" w:rsidRPr="00042094" w:rsidRDefault="00874A7D" w:rsidP="008A1AFB">
            <w:pPr>
              <w:pStyle w:val="TAL"/>
            </w:pPr>
            <w:r w:rsidRPr="00042094">
              <w:t>octet o516+1</w:t>
            </w:r>
          </w:p>
          <w:p w14:paraId="6C44E5CF" w14:textId="77777777" w:rsidR="00874A7D" w:rsidRPr="00042094" w:rsidRDefault="00874A7D" w:rsidP="008A1AFB">
            <w:pPr>
              <w:pStyle w:val="TAL"/>
            </w:pPr>
          </w:p>
          <w:p w14:paraId="2A31294A" w14:textId="77777777" w:rsidR="00874A7D" w:rsidRPr="00042094" w:rsidRDefault="00874A7D" w:rsidP="008A1AFB">
            <w:pPr>
              <w:pStyle w:val="TAL"/>
            </w:pPr>
            <w:r w:rsidRPr="00042094">
              <w:t>octet o516+2</w:t>
            </w:r>
          </w:p>
        </w:tc>
      </w:tr>
      <w:tr w:rsidR="00874A7D" w:rsidRPr="00042094" w14:paraId="628F172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EBE2" w14:textId="77777777" w:rsidR="00874A7D" w:rsidRPr="00042094" w:rsidRDefault="00874A7D" w:rsidP="008A1AFB">
            <w:pPr>
              <w:pStyle w:val="TAC"/>
              <w:rPr>
                <w:lang w:eastAsia="zh-CN"/>
              </w:rPr>
            </w:pPr>
          </w:p>
          <w:p w14:paraId="055DF022" w14:textId="77777777" w:rsidR="00874A7D" w:rsidRPr="00042094" w:rsidRDefault="00874A7D" w:rsidP="008A1A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7FD1F036" w14:textId="77777777" w:rsidR="00874A7D" w:rsidRPr="00042094" w:rsidRDefault="00874A7D" w:rsidP="008A1AFB">
            <w:pPr>
              <w:pStyle w:val="TAL"/>
            </w:pPr>
            <w:r w:rsidRPr="00042094">
              <w:t>octet o516+3</w:t>
            </w:r>
          </w:p>
          <w:p w14:paraId="33F939BC" w14:textId="77777777" w:rsidR="00874A7D" w:rsidRPr="00042094" w:rsidRDefault="00874A7D" w:rsidP="008A1AFB">
            <w:pPr>
              <w:pStyle w:val="TAL"/>
            </w:pPr>
          </w:p>
          <w:p w14:paraId="7B28AD59" w14:textId="77777777" w:rsidR="00874A7D" w:rsidRPr="00042094" w:rsidRDefault="00874A7D" w:rsidP="008A1AFB">
            <w:pPr>
              <w:pStyle w:val="TAL"/>
            </w:pPr>
            <w:r w:rsidRPr="00042094">
              <w:t>octet o53</w:t>
            </w:r>
          </w:p>
        </w:tc>
      </w:tr>
    </w:tbl>
    <w:p w14:paraId="267936A0" w14:textId="77777777" w:rsidR="00874A7D" w:rsidRPr="00042094" w:rsidRDefault="00874A7D" w:rsidP="00874A7D">
      <w:pPr>
        <w:pStyle w:val="TF"/>
      </w:pPr>
      <w:r w:rsidRPr="00042094">
        <w:t>Figure 5.6.2.16a: Traffic descriptor</w:t>
      </w:r>
    </w:p>
    <w:p w14:paraId="133155B8" w14:textId="77777777" w:rsidR="00874A7D" w:rsidRPr="00042094" w:rsidRDefault="00874A7D" w:rsidP="00874A7D">
      <w:pPr>
        <w:pStyle w:val="FP"/>
        <w:rPr>
          <w:lang w:eastAsia="zh-CN"/>
        </w:rPr>
      </w:pPr>
    </w:p>
    <w:p w14:paraId="66B23328" w14:textId="77777777" w:rsidR="00874A7D" w:rsidRPr="00042094" w:rsidRDefault="00874A7D" w:rsidP="00874A7D">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500F903D"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5D617207" w14:textId="77777777" w:rsidR="00874A7D" w:rsidRPr="00042094" w:rsidRDefault="00874A7D" w:rsidP="008A1AFB">
            <w:pPr>
              <w:pStyle w:val="TAL"/>
            </w:pPr>
            <w:r w:rsidRPr="00042094">
              <w:t>Traffic descriptor (octet o516+3 to o53):</w:t>
            </w:r>
          </w:p>
          <w:p w14:paraId="7E6050FA" w14:textId="77777777" w:rsidR="00874A7D" w:rsidRPr="00042094" w:rsidRDefault="00874A7D" w:rsidP="008A1AFB">
            <w:pPr>
              <w:pStyle w:val="TAL"/>
              <w:rPr>
                <w:lang w:eastAsia="zh-CN"/>
              </w:rPr>
            </w:pPr>
            <w:r w:rsidRPr="00042094">
              <w:t>The traffic descriptor field is coded according to figure 5.2.2 and table 5.2.1 in clause 5.2 of 3GPP TS 24.526 [11].</w:t>
            </w:r>
          </w:p>
        </w:tc>
      </w:tr>
      <w:tr w:rsidR="00874A7D" w:rsidRPr="00042094" w14:paraId="00099EE2"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01D5319" w14:textId="77777777" w:rsidR="00874A7D" w:rsidRPr="00042094" w:rsidRDefault="00874A7D" w:rsidP="008A1AFB">
            <w:pPr>
              <w:pStyle w:val="TAL"/>
            </w:pPr>
          </w:p>
        </w:tc>
      </w:tr>
    </w:tbl>
    <w:p w14:paraId="0C20EB72" w14:textId="77777777" w:rsidR="00874A7D" w:rsidRPr="00042094" w:rsidRDefault="00874A7D" w:rsidP="00874A7D">
      <w:pPr>
        <w:pStyle w:val="FP"/>
        <w:rPr>
          <w:lang w:eastAsia="zh-CN"/>
        </w:rPr>
      </w:pPr>
    </w:p>
    <w:p w14:paraId="65F51DC3"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03197EF" w14:textId="77777777" w:rsidTr="008A1AFB">
        <w:trPr>
          <w:gridAfter w:val="1"/>
          <w:wAfter w:w="8" w:type="dxa"/>
          <w:cantSplit/>
          <w:jc w:val="center"/>
        </w:trPr>
        <w:tc>
          <w:tcPr>
            <w:tcW w:w="708" w:type="dxa"/>
            <w:gridSpan w:val="2"/>
            <w:hideMark/>
          </w:tcPr>
          <w:p w14:paraId="07839F83" w14:textId="77777777" w:rsidR="00874A7D" w:rsidRPr="00042094" w:rsidRDefault="00874A7D" w:rsidP="008A1AFB">
            <w:pPr>
              <w:pStyle w:val="TAC"/>
            </w:pPr>
            <w:r w:rsidRPr="00042094">
              <w:t>8</w:t>
            </w:r>
          </w:p>
        </w:tc>
        <w:tc>
          <w:tcPr>
            <w:tcW w:w="709" w:type="dxa"/>
            <w:hideMark/>
          </w:tcPr>
          <w:p w14:paraId="5F8B294C" w14:textId="77777777" w:rsidR="00874A7D" w:rsidRPr="00042094" w:rsidRDefault="00874A7D" w:rsidP="008A1AFB">
            <w:pPr>
              <w:pStyle w:val="TAC"/>
            </w:pPr>
            <w:r w:rsidRPr="00042094">
              <w:t>7</w:t>
            </w:r>
          </w:p>
        </w:tc>
        <w:tc>
          <w:tcPr>
            <w:tcW w:w="709" w:type="dxa"/>
            <w:hideMark/>
          </w:tcPr>
          <w:p w14:paraId="78BC3819" w14:textId="77777777" w:rsidR="00874A7D" w:rsidRPr="00042094" w:rsidRDefault="00874A7D" w:rsidP="008A1AFB">
            <w:pPr>
              <w:pStyle w:val="TAC"/>
            </w:pPr>
            <w:r w:rsidRPr="00042094">
              <w:t>6</w:t>
            </w:r>
          </w:p>
        </w:tc>
        <w:tc>
          <w:tcPr>
            <w:tcW w:w="709" w:type="dxa"/>
            <w:hideMark/>
          </w:tcPr>
          <w:p w14:paraId="67C12212" w14:textId="77777777" w:rsidR="00874A7D" w:rsidRPr="00042094" w:rsidRDefault="00874A7D" w:rsidP="008A1AFB">
            <w:pPr>
              <w:pStyle w:val="TAC"/>
            </w:pPr>
            <w:r w:rsidRPr="00042094">
              <w:t>5</w:t>
            </w:r>
          </w:p>
        </w:tc>
        <w:tc>
          <w:tcPr>
            <w:tcW w:w="709" w:type="dxa"/>
            <w:hideMark/>
          </w:tcPr>
          <w:p w14:paraId="77450AA4" w14:textId="77777777" w:rsidR="00874A7D" w:rsidRPr="00042094" w:rsidRDefault="00874A7D" w:rsidP="008A1AFB">
            <w:pPr>
              <w:pStyle w:val="TAC"/>
            </w:pPr>
            <w:r w:rsidRPr="00042094">
              <w:t>4</w:t>
            </w:r>
          </w:p>
        </w:tc>
        <w:tc>
          <w:tcPr>
            <w:tcW w:w="709" w:type="dxa"/>
            <w:hideMark/>
          </w:tcPr>
          <w:p w14:paraId="2EB62A51" w14:textId="77777777" w:rsidR="00874A7D" w:rsidRPr="00042094" w:rsidRDefault="00874A7D" w:rsidP="008A1AFB">
            <w:pPr>
              <w:pStyle w:val="TAC"/>
            </w:pPr>
            <w:r w:rsidRPr="00042094">
              <w:t>3</w:t>
            </w:r>
          </w:p>
        </w:tc>
        <w:tc>
          <w:tcPr>
            <w:tcW w:w="709" w:type="dxa"/>
            <w:hideMark/>
          </w:tcPr>
          <w:p w14:paraId="1D823F44" w14:textId="77777777" w:rsidR="00874A7D" w:rsidRPr="00042094" w:rsidRDefault="00874A7D" w:rsidP="008A1AFB">
            <w:pPr>
              <w:pStyle w:val="TAC"/>
            </w:pPr>
            <w:r w:rsidRPr="00042094">
              <w:t>2</w:t>
            </w:r>
          </w:p>
        </w:tc>
        <w:tc>
          <w:tcPr>
            <w:tcW w:w="709" w:type="dxa"/>
            <w:hideMark/>
          </w:tcPr>
          <w:p w14:paraId="28C1E560" w14:textId="77777777" w:rsidR="00874A7D" w:rsidRPr="00042094" w:rsidRDefault="00874A7D" w:rsidP="008A1AFB">
            <w:pPr>
              <w:pStyle w:val="TAC"/>
            </w:pPr>
            <w:r w:rsidRPr="00042094">
              <w:t>1</w:t>
            </w:r>
          </w:p>
        </w:tc>
        <w:tc>
          <w:tcPr>
            <w:tcW w:w="1346" w:type="dxa"/>
            <w:gridSpan w:val="2"/>
          </w:tcPr>
          <w:p w14:paraId="31896D44" w14:textId="77777777" w:rsidR="00874A7D" w:rsidRPr="00042094" w:rsidRDefault="00874A7D" w:rsidP="008A1AFB">
            <w:pPr>
              <w:pStyle w:val="TAL"/>
            </w:pPr>
          </w:p>
        </w:tc>
      </w:tr>
      <w:tr w:rsidR="00874A7D" w:rsidRPr="00042094" w14:paraId="71D352E6"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E5138" w14:textId="77777777" w:rsidR="00874A7D" w:rsidRPr="00042094" w:rsidRDefault="00874A7D" w:rsidP="008A1AFB">
            <w:pPr>
              <w:pStyle w:val="TAC"/>
              <w:rPr>
                <w:lang w:eastAsia="zh-CN"/>
              </w:rPr>
            </w:pPr>
          </w:p>
          <w:p w14:paraId="199E76F6" w14:textId="77777777" w:rsidR="00874A7D" w:rsidRPr="00042094" w:rsidRDefault="00874A7D" w:rsidP="008A1AFB">
            <w:pPr>
              <w:pStyle w:val="TAC"/>
            </w:pPr>
            <w:r w:rsidRPr="00042094">
              <w:rPr>
                <w:lang w:eastAsia="zh-CN"/>
              </w:rPr>
              <w:t>Length of N3IWF selection information for 5G ProSe layer-3 remote UE</w:t>
            </w:r>
          </w:p>
        </w:tc>
        <w:tc>
          <w:tcPr>
            <w:tcW w:w="1346" w:type="dxa"/>
            <w:gridSpan w:val="2"/>
          </w:tcPr>
          <w:p w14:paraId="6F468443" w14:textId="77777777" w:rsidR="00874A7D" w:rsidRPr="00042094" w:rsidRDefault="00874A7D" w:rsidP="008A1AFB">
            <w:pPr>
              <w:pStyle w:val="TAL"/>
            </w:pPr>
            <w:r w:rsidRPr="00042094">
              <w:t>octet l+1</w:t>
            </w:r>
          </w:p>
          <w:p w14:paraId="7F4CE52D" w14:textId="77777777" w:rsidR="00874A7D" w:rsidRPr="00042094" w:rsidRDefault="00874A7D" w:rsidP="008A1AFB">
            <w:pPr>
              <w:pStyle w:val="TAL"/>
            </w:pPr>
          </w:p>
          <w:p w14:paraId="4400E80F" w14:textId="77777777" w:rsidR="00874A7D" w:rsidRPr="00042094" w:rsidRDefault="00874A7D" w:rsidP="008A1AFB">
            <w:pPr>
              <w:pStyle w:val="TAL"/>
            </w:pPr>
            <w:r w:rsidRPr="00042094">
              <w:t>octet l+2</w:t>
            </w:r>
          </w:p>
        </w:tc>
      </w:tr>
      <w:tr w:rsidR="00874A7D" w:rsidRPr="00042094" w14:paraId="49A7398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203E62" w14:textId="77777777" w:rsidR="00874A7D" w:rsidRPr="00042094" w:rsidRDefault="00874A7D" w:rsidP="008A1AFB">
            <w:pPr>
              <w:pStyle w:val="TAC"/>
              <w:rPr>
                <w:lang w:eastAsia="zh-CN"/>
              </w:rPr>
            </w:pPr>
          </w:p>
          <w:p w14:paraId="1706271F" w14:textId="77777777" w:rsidR="00874A7D" w:rsidRPr="00042094" w:rsidRDefault="00874A7D" w:rsidP="008A1A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2178ADB" w14:textId="77777777" w:rsidR="00874A7D" w:rsidRPr="00042094" w:rsidRDefault="00874A7D" w:rsidP="008A1AFB">
            <w:pPr>
              <w:pStyle w:val="TAL"/>
            </w:pPr>
            <w:r w:rsidRPr="00042094">
              <w:t>octet l+3*</w:t>
            </w:r>
          </w:p>
          <w:p w14:paraId="3C36CF0C" w14:textId="77777777" w:rsidR="00874A7D" w:rsidRPr="00042094" w:rsidRDefault="00874A7D" w:rsidP="008A1AFB">
            <w:pPr>
              <w:pStyle w:val="TAL"/>
            </w:pPr>
          </w:p>
          <w:p w14:paraId="1DB1D0E2" w14:textId="77777777" w:rsidR="00874A7D" w:rsidRPr="00042094" w:rsidRDefault="00874A7D" w:rsidP="008A1AFB">
            <w:pPr>
              <w:pStyle w:val="TAL"/>
            </w:pPr>
            <w:r w:rsidRPr="00042094">
              <w:t>octet l0*</w:t>
            </w:r>
          </w:p>
        </w:tc>
      </w:tr>
      <w:tr w:rsidR="00874A7D" w:rsidRPr="00042094" w14:paraId="6441C120"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7D30E" w14:textId="77777777" w:rsidR="00874A7D" w:rsidRPr="00042094" w:rsidRDefault="00874A7D" w:rsidP="008A1AFB">
            <w:pPr>
              <w:pStyle w:val="TAC"/>
            </w:pPr>
          </w:p>
          <w:p w14:paraId="57488B17" w14:textId="77777777" w:rsidR="00874A7D" w:rsidRPr="00042094" w:rsidRDefault="00874A7D" w:rsidP="008A1A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50CC461" w14:textId="77777777" w:rsidR="00874A7D" w:rsidRPr="00042094" w:rsidRDefault="00874A7D" w:rsidP="008A1AFB">
            <w:pPr>
              <w:pStyle w:val="TAL"/>
            </w:pPr>
            <w:r w:rsidRPr="00042094">
              <w:t>octet l0+1*</w:t>
            </w:r>
          </w:p>
          <w:p w14:paraId="25D67A9B" w14:textId="77777777" w:rsidR="00874A7D" w:rsidRPr="00042094" w:rsidRDefault="00874A7D" w:rsidP="008A1AFB">
            <w:pPr>
              <w:pStyle w:val="TAL"/>
            </w:pPr>
          </w:p>
          <w:p w14:paraId="302A5D15" w14:textId="77777777" w:rsidR="00874A7D" w:rsidRPr="00042094" w:rsidRDefault="00874A7D" w:rsidP="008A1AFB">
            <w:pPr>
              <w:pStyle w:val="TAL"/>
            </w:pPr>
            <w:r w:rsidRPr="00042094">
              <w:t>octet m</w:t>
            </w:r>
          </w:p>
        </w:tc>
      </w:tr>
    </w:tbl>
    <w:p w14:paraId="499AC1F0" w14:textId="77777777" w:rsidR="00874A7D" w:rsidRPr="00042094" w:rsidRDefault="00874A7D" w:rsidP="00874A7D">
      <w:pPr>
        <w:pStyle w:val="TF"/>
      </w:pPr>
      <w:r w:rsidRPr="00042094">
        <w:t>Figure 5.6.2.17: N3IWF selection information for 5G ProSe layer-3 remote UE</w:t>
      </w:r>
    </w:p>
    <w:p w14:paraId="510F01CF" w14:textId="77777777" w:rsidR="00874A7D" w:rsidRPr="00042094" w:rsidRDefault="00874A7D" w:rsidP="00874A7D">
      <w:pPr>
        <w:pStyle w:val="FP"/>
        <w:rPr>
          <w:lang w:eastAsia="zh-CN"/>
        </w:rPr>
      </w:pPr>
    </w:p>
    <w:p w14:paraId="47C53213" w14:textId="77777777" w:rsidR="00874A7D" w:rsidRPr="00042094" w:rsidRDefault="00874A7D" w:rsidP="00874A7D">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2B9FF93"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731ECE81" w14:textId="77777777" w:rsidR="00874A7D" w:rsidRPr="00042094" w:rsidRDefault="00874A7D" w:rsidP="008A1AFB">
            <w:pPr>
              <w:pStyle w:val="TAL"/>
            </w:pPr>
            <w:r w:rsidRPr="00042094">
              <w:t>N3IWF identifier configuration for 5G ProSe layer-3 remote UE (octet l+3* to l0*):</w:t>
            </w:r>
          </w:p>
          <w:p w14:paraId="7FE50F43" w14:textId="77777777" w:rsidR="00874A7D" w:rsidRPr="00042094" w:rsidRDefault="00874A7D" w:rsidP="008A1A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11878CD5" w14:textId="77777777" w:rsidR="00874A7D" w:rsidRPr="00042094" w:rsidRDefault="00874A7D" w:rsidP="008A1AFB">
            <w:pPr>
              <w:pStyle w:val="TAL"/>
            </w:pPr>
          </w:p>
          <w:p w14:paraId="183274DD" w14:textId="77777777" w:rsidR="00874A7D" w:rsidRPr="00042094" w:rsidRDefault="00874A7D" w:rsidP="008A1AFB">
            <w:pPr>
              <w:pStyle w:val="TAL"/>
              <w:rPr>
                <w:lang w:eastAsia="zh-CN"/>
              </w:rPr>
            </w:pPr>
            <w:r w:rsidRPr="00042094">
              <w:t>5G ProSe layer-3 UE-to-network relays access node selection information (octet l0+1* to m):</w:t>
            </w:r>
          </w:p>
        </w:tc>
      </w:tr>
      <w:tr w:rsidR="00874A7D" w:rsidRPr="00042094" w14:paraId="6F956AF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48E9A93" w14:textId="77777777" w:rsidR="00874A7D" w:rsidRDefault="00874A7D" w:rsidP="008A1AFB">
            <w:pPr>
              <w:pStyle w:val="TAL"/>
            </w:pPr>
            <w:r w:rsidRPr="00042094">
              <w:t>The 5G ProSe layer-3 UE-to-network relays access node selection information contains a sequence of the N3AN node selection information entries and is coded according to figure 5.6.2.19 and table 5.6.2.19.</w:t>
            </w:r>
          </w:p>
          <w:p w14:paraId="3DCCA9A8" w14:textId="77777777" w:rsidR="00874A7D" w:rsidRPr="00042094" w:rsidRDefault="00874A7D" w:rsidP="008A1AFB">
            <w:pPr>
              <w:pStyle w:val="TAL"/>
            </w:pPr>
          </w:p>
        </w:tc>
      </w:tr>
    </w:tbl>
    <w:p w14:paraId="52359D3C" w14:textId="77777777" w:rsidR="00874A7D" w:rsidRPr="00042094" w:rsidRDefault="00874A7D" w:rsidP="00874A7D">
      <w:pPr>
        <w:pStyle w:val="FP"/>
        <w:rPr>
          <w:lang w:eastAsia="zh-CN"/>
        </w:rPr>
      </w:pPr>
    </w:p>
    <w:p w14:paraId="6DDDEB6C"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81F35E9" w14:textId="77777777" w:rsidTr="008A1AFB">
        <w:trPr>
          <w:gridAfter w:val="1"/>
          <w:wAfter w:w="8" w:type="dxa"/>
          <w:cantSplit/>
          <w:jc w:val="center"/>
        </w:trPr>
        <w:tc>
          <w:tcPr>
            <w:tcW w:w="708" w:type="dxa"/>
            <w:gridSpan w:val="2"/>
            <w:hideMark/>
          </w:tcPr>
          <w:p w14:paraId="759D8C43" w14:textId="77777777" w:rsidR="00874A7D" w:rsidRPr="00042094" w:rsidRDefault="00874A7D" w:rsidP="008A1AFB">
            <w:pPr>
              <w:pStyle w:val="TAC"/>
            </w:pPr>
            <w:r w:rsidRPr="00042094">
              <w:t>8</w:t>
            </w:r>
          </w:p>
        </w:tc>
        <w:tc>
          <w:tcPr>
            <w:tcW w:w="709" w:type="dxa"/>
            <w:hideMark/>
          </w:tcPr>
          <w:p w14:paraId="381AD443" w14:textId="77777777" w:rsidR="00874A7D" w:rsidRPr="00042094" w:rsidRDefault="00874A7D" w:rsidP="008A1AFB">
            <w:pPr>
              <w:pStyle w:val="TAC"/>
            </w:pPr>
            <w:r w:rsidRPr="00042094">
              <w:t>7</w:t>
            </w:r>
          </w:p>
        </w:tc>
        <w:tc>
          <w:tcPr>
            <w:tcW w:w="709" w:type="dxa"/>
            <w:hideMark/>
          </w:tcPr>
          <w:p w14:paraId="784DD3CC" w14:textId="77777777" w:rsidR="00874A7D" w:rsidRPr="00042094" w:rsidRDefault="00874A7D" w:rsidP="008A1AFB">
            <w:pPr>
              <w:pStyle w:val="TAC"/>
            </w:pPr>
            <w:r w:rsidRPr="00042094">
              <w:t>6</w:t>
            </w:r>
          </w:p>
        </w:tc>
        <w:tc>
          <w:tcPr>
            <w:tcW w:w="709" w:type="dxa"/>
            <w:hideMark/>
          </w:tcPr>
          <w:p w14:paraId="5CC3218F" w14:textId="77777777" w:rsidR="00874A7D" w:rsidRPr="00042094" w:rsidRDefault="00874A7D" w:rsidP="008A1AFB">
            <w:pPr>
              <w:pStyle w:val="TAC"/>
            </w:pPr>
            <w:r w:rsidRPr="00042094">
              <w:t>5</w:t>
            </w:r>
          </w:p>
        </w:tc>
        <w:tc>
          <w:tcPr>
            <w:tcW w:w="709" w:type="dxa"/>
            <w:hideMark/>
          </w:tcPr>
          <w:p w14:paraId="44EB4CE1" w14:textId="77777777" w:rsidR="00874A7D" w:rsidRPr="00042094" w:rsidRDefault="00874A7D" w:rsidP="008A1AFB">
            <w:pPr>
              <w:pStyle w:val="TAC"/>
            </w:pPr>
            <w:r w:rsidRPr="00042094">
              <w:t>4</w:t>
            </w:r>
          </w:p>
        </w:tc>
        <w:tc>
          <w:tcPr>
            <w:tcW w:w="709" w:type="dxa"/>
            <w:hideMark/>
          </w:tcPr>
          <w:p w14:paraId="11F13D17" w14:textId="77777777" w:rsidR="00874A7D" w:rsidRPr="00042094" w:rsidRDefault="00874A7D" w:rsidP="008A1AFB">
            <w:pPr>
              <w:pStyle w:val="TAC"/>
            </w:pPr>
            <w:r w:rsidRPr="00042094">
              <w:t>3</w:t>
            </w:r>
          </w:p>
        </w:tc>
        <w:tc>
          <w:tcPr>
            <w:tcW w:w="709" w:type="dxa"/>
            <w:hideMark/>
          </w:tcPr>
          <w:p w14:paraId="6EC15DAA" w14:textId="77777777" w:rsidR="00874A7D" w:rsidRPr="00042094" w:rsidRDefault="00874A7D" w:rsidP="008A1AFB">
            <w:pPr>
              <w:pStyle w:val="TAC"/>
            </w:pPr>
            <w:r w:rsidRPr="00042094">
              <w:t>2</w:t>
            </w:r>
          </w:p>
        </w:tc>
        <w:tc>
          <w:tcPr>
            <w:tcW w:w="709" w:type="dxa"/>
            <w:hideMark/>
          </w:tcPr>
          <w:p w14:paraId="0B333973" w14:textId="77777777" w:rsidR="00874A7D" w:rsidRPr="00042094" w:rsidRDefault="00874A7D" w:rsidP="008A1AFB">
            <w:pPr>
              <w:pStyle w:val="TAC"/>
            </w:pPr>
            <w:r w:rsidRPr="00042094">
              <w:t>1</w:t>
            </w:r>
          </w:p>
        </w:tc>
        <w:tc>
          <w:tcPr>
            <w:tcW w:w="1346" w:type="dxa"/>
            <w:gridSpan w:val="2"/>
          </w:tcPr>
          <w:p w14:paraId="472F9977" w14:textId="77777777" w:rsidR="00874A7D" w:rsidRPr="00042094" w:rsidRDefault="00874A7D" w:rsidP="008A1AFB">
            <w:pPr>
              <w:pStyle w:val="TAL"/>
            </w:pPr>
          </w:p>
        </w:tc>
      </w:tr>
      <w:tr w:rsidR="00874A7D" w:rsidRPr="00042094" w14:paraId="353D308E"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63F0A8" w14:textId="77777777" w:rsidR="00874A7D" w:rsidRPr="00042094" w:rsidRDefault="00874A7D" w:rsidP="008A1AFB">
            <w:pPr>
              <w:pStyle w:val="TAC"/>
              <w:rPr>
                <w:lang w:eastAsia="zh-CN"/>
              </w:rPr>
            </w:pPr>
          </w:p>
          <w:p w14:paraId="05141BAD" w14:textId="77777777" w:rsidR="00874A7D" w:rsidRPr="00042094" w:rsidRDefault="00874A7D" w:rsidP="008A1AFB">
            <w:pPr>
              <w:pStyle w:val="TAC"/>
            </w:pPr>
            <w:r w:rsidRPr="00042094">
              <w:rPr>
                <w:lang w:eastAsia="zh-CN"/>
              </w:rPr>
              <w:t xml:space="preserve">Length of </w:t>
            </w:r>
            <w:r w:rsidRPr="00042094">
              <w:t>N3IWF identifier configuration for 5G ProSe layer-3 remote UE</w:t>
            </w:r>
          </w:p>
        </w:tc>
        <w:tc>
          <w:tcPr>
            <w:tcW w:w="1346" w:type="dxa"/>
            <w:gridSpan w:val="2"/>
          </w:tcPr>
          <w:p w14:paraId="6F7669A0" w14:textId="77777777" w:rsidR="00874A7D" w:rsidRPr="00042094" w:rsidRDefault="00874A7D" w:rsidP="008A1AFB">
            <w:pPr>
              <w:pStyle w:val="TAL"/>
            </w:pPr>
            <w:r w:rsidRPr="00042094">
              <w:t>octet l+3*</w:t>
            </w:r>
          </w:p>
          <w:p w14:paraId="2CBF1EA8" w14:textId="77777777" w:rsidR="00874A7D" w:rsidRPr="00042094" w:rsidRDefault="00874A7D" w:rsidP="008A1AFB">
            <w:pPr>
              <w:pStyle w:val="TAL"/>
            </w:pPr>
          </w:p>
          <w:p w14:paraId="3B07CC80" w14:textId="77777777" w:rsidR="00874A7D" w:rsidRPr="00042094" w:rsidRDefault="00874A7D" w:rsidP="008A1AFB">
            <w:pPr>
              <w:pStyle w:val="TAL"/>
            </w:pPr>
            <w:r w:rsidRPr="00042094">
              <w:t>octet l+4*</w:t>
            </w:r>
          </w:p>
        </w:tc>
      </w:tr>
      <w:tr w:rsidR="00874A7D" w:rsidRPr="00042094" w14:paraId="1FBB9DEC"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C7A33" w14:textId="77777777" w:rsidR="00874A7D" w:rsidRPr="00042094" w:rsidRDefault="00874A7D" w:rsidP="008A1AFB">
            <w:pPr>
              <w:pStyle w:val="TAC"/>
              <w:rPr>
                <w:lang w:eastAsia="zh-CN"/>
              </w:rPr>
            </w:pPr>
          </w:p>
          <w:p w14:paraId="4D68BC5C" w14:textId="77777777" w:rsidR="00874A7D" w:rsidRPr="00042094" w:rsidRDefault="00874A7D" w:rsidP="008A1A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60EFA5A" w14:textId="77777777" w:rsidR="00874A7D" w:rsidRPr="00042094" w:rsidRDefault="00874A7D" w:rsidP="008A1AFB">
            <w:pPr>
              <w:pStyle w:val="TAL"/>
            </w:pPr>
            <w:r w:rsidRPr="00042094">
              <w:t>octet l+5*</w:t>
            </w:r>
          </w:p>
          <w:p w14:paraId="47A71BDF" w14:textId="77777777" w:rsidR="00874A7D" w:rsidRPr="00042094" w:rsidRDefault="00874A7D" w:rsidP="008A1AFB">
            <w:pPr>
              <w:pStyle w:val="TAL"/>
            </w:pPr>
          </w:p>
          <w:p w14:paraId="70E5174B" w14:textId="77777777" w:rsidR="00874A7D" w:rsidRPr="00042094" w:rsidRDefault="00874A7D" w:rsidP="008A1AFB">
            <w:pPr>
              <w:pStyle w:val="TAL"/>
            </w:pPr>
            <w:r w:rsidRPr="00042094">
              <w:t>octet l01*</w:t>
            </w:r>
          </w:p>
        </w:tc>
      </w:tr>
    </w:tbl>
    <w:p w14:paraId="7BA61C01" w14:textId="77777777" w:rsidR="00874A7D" w:rsidRPr="00042094" w:rsidRDefault="00874A7D" w:rsidP="00874A7D">
      <w:pPr>
        <w:pStyle w:val="TF"/>
      </w:pPr>
      <w:r w:rsidRPr="00042094">
        <w:t>Figure 5.6.2.18: N3IWF identifier configuration for 5G ProSe layer-3 remote UE</w:t>
      </w:r>
    </w:p>
    <w:p w14:paraId="2E8D5830" w14:textId="77777777" w:rsidR="00874A7D" w:rsidRPr="00042094" w:rsidRDefault="00874A7D" w:rsidP="00874A7D">
      <w:pPr>
        <w:pStyle w:val="FP"/>
        <w:rPr>
          <w:lang w:eastAsia="zh-CN"/>
        </w:rPr>
      </w:pPr>
    </w:p>
    <w:p w14:paraId="7F7CECCB" w14:textId="77777777" w:rsidR="00874A7D" w:rsidRPr="00042094" w:rsidRDefault="00874A7D" w:rsidP="00874A7D">
      <w:pPr>
        <w:pStyle w:val="TH"/>
      </w:pPr>
      <w:r w:rsidRPr="00042094">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4E28DD9E" w14:textId="77777777" w:rsidTr="008A1AFB">
        <w:trPr>
          <w:cantSplit/>
          <w:jc w:val="center"/>
        </w:trPr>
        <w:tc>
          <w:tcPr>
            <w:tcW w:w="7094" w:type="dxa"/>
          </w:tcPr>
          <w:p w14:paraId="76953342" w14:textId="77777777" w:rsidR="00874A7D" w:rsidRPr="00042094" w:rsidRDefault="00874A7D" w:rsidP="008A1AFB">
            <w:pPr>
              <w:pStyle w:val="TAL"/>
            </w:pPr>
            <w:r w:rsidRPr="00042094">
              <w:t>Contents of N3IWF identifier configuration for 5G ProSe layer-3 remote UE (octet l+5* to l01*):</w:t>
            </w:r>
          </w:p>
          <w:p w14:paraId="54DC7392" w14:textId="77777777" w:rsidR="00874A7D" w:rsidRDefault="00874A7D" w:rsidP="008A1AFB">
            <w:pPr>
              <w:pStyle w:val="TAL"/>
            </w:pPr>
            <w:r w:rsidRPr="00042094">
              <w:t>The contents of N3IWF identifier configuration for 5G ProSe layer-3 remote UE shall be encoded as the encoding of home N3IWF identifier configuration defined in clause 5.3.3.3 of 3GPP TS 24.526 [11].</w:t>
            </w:r>
          </w:p>
          <w:p w14:paraId="284A86FA" w14:textId="77777777" w:rsidR="00874A7D" w:rsidRPr="00042094" w:rsidRDefault="00874A7D" w:rsidP="008A1AFB">
            <w:pPr>
              <w:pStyle w:val="TAL"/>
              <w:rPr>
                <w:lang w:eastAsia="zh-CN"/>
              </w:rPr>
            </w:pPr>
          </w:p>
        </w:tc>
      </w:tr>
    </w:tbl>
    <w:p w14:paraId="10CAC41A" w14:textId="77777777" w:rsidR="00874A7D" w:rsidRPr="00042094" w:rsidRDefault="00874A7D" w:rsidP="00874A7D">
      <w:pPr>
        <w:pStyle w:val="FP"/>
        <w:rPr>
          <w:lang w:eastAsia="zh-CN"/>
        </w:rPr>
      </w:pPr>
    </w:p>
    <w:p w14:paraId="4DD1DAC8"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0A99BEC" w14:textId="77777777" w:rsidTr="008A1AFB">
        <w:trPr>
          <w:gridAfter w:val="1"/>
          <w:wAfter w:w="8" w:type="dxa"/>
          <w:cantSplit/>
          <w:jc w:val="center"/>
        </w:trPr>
        <w:tc>
          <w:tcPr>
            <w:tcW w:w="708" w:type="dxa"/>
            <w:gridSpan w:val="2"/>
            <w:hideMark/>
          </w:tcPr>
          <w:p w14:paraId="06C3137C" w14:textId="77777777" w:rsidR="00874A7D" w:rsidRPr="00042094" w:rsidRDefault="00874A7D" w:rsidP="008A1AFB">
            <w:pPr>
              <w:pStyle w:val="TAC"/>
            </w:pPr>
            <w:r w:rsidRPr="00042094">
              <w:t>8</w:t>
            </w:r>
          </w:p>
        </w:tc>
        <w:tc>
          <w:tcPr>
            <w:tcW w:w="709" w:type="dxa"/>
            <w:hideMark/>
          </w:tcPr>
          <w:p w14:paraId="04CF33F3" w14:textId="77777777" w:rsidR="00874A7D" w:rsidRPr="00042094" w:rsidRDefault="00874A7D" w:rsidP="008A1AFB">
            <w:pPr>
              <w:pStyle w:val="TAC"/>
            </w:pPr>
            <w:r w:rsidRPr="00042094">
              <w:t>7</w:t>
            </w:r>
          </w:p>
        </w:tc>
        <w:tc>
          <w:tcPr>
            <w:tcW w:w="709" w:type="dxa"/>
            <w:hideMark/>
          </w:tcPr>
          <w:p w14:paraId="1C0891B9" w14:textId="77777777" w:rsidR="00874A7D" w:rsidRPr="00042094" w:rsidRDefault="00874A7D" w:rsidP="008A1AFB">
            <w:pPr>
              <w:pStyle w:val="TAC"/>
            </w:pPr>
            <w:r w:rsidRPr="00042094">
              <w:t>6</w:t>
            </w:r>
          </w:p>
        </w:tc>
        <w:tc>
          <w:tcPr>
            <w:tcW w:w="709" w:type="dxa"/>
            <w:hideMark/>
          </w:tcPr>
          <w:p w14:paraId="0FCB32A3" w14:textId="77777777" w:rsidR="00874A7D" w:rsidRPr="00042094" w:rsidRDefault="00874A7D" w:rsidP="008A1AFB">
            <w:pPr>
              <w:pStyle w:val="TAC"/>
            </w:pPr>
            <w:r w:rsidRPr="00042094">
              <w:t>5</w:t>
            </w:r>
          </w:p>
        </w:tc>
        <w:tc>
          <w:tcPr>
            <w:tcW w:w="709" w:type="dxa"/>
            <w:hideMark/>
          </w:tcPr>
          <w:p w14:paraId="0162552F" w14:textId="77777777" w:rsidR="00874A7D" w:rsidRPr="00042094" w:rsidRDefault="00874A7D" w:rsidP="008A1AFB">
            <w:pPr>
              <w:pStyle w:val="TAC"/>
            </w:pPr>
            <w:r w:rsidRPr="00042094">
              <w:t>4</w:t>
            </w:r>
          </w:p>
        </w:tc>
        <w:tc>
          <w:tcPr>
            <w:tcW w:w="709" w:type="dxa"/>
            <w:hideMark/>
          </w:tcPr>
          <w:p w14:paraId="346AA7DE" w14:textId="77777777" w:rsidR="00874A7D" w:rsidRPr="00042094" w:rsidRDefault="00874A7D" w:rsidP="008A1AFB">
            <w:pPr>
              <w:pStyle w:val="TAC"/>
            </w:pPr>
            <w:r w:rsidRPr="00042094">
              <w:t>3</w:t>
            </w:r>
          </w:p>
        </w:tc>
        <w:tc>
          <w:tcPr>
            <w:tcW w:w="709" w:type="dxa"/>
            <w:hideMark/>
          </w:tcPr>
          <w:p w14:paraId="7AB6C78A" w14:textId="77777777" w:rsidR="00874A7D" w:rsidRPr="00042094" w:rsidRDefault="00874A7D" w:rsidP="008A1AFB">
            <w:pPr>
              <w:pStyle w:val="TAC"/>
            </w:pPr>
            <w:r w:rsidRPr="00042094">
              <w:t>2</w:t>
            </w:r>
          </w:p>
        </w:tc>
        <w:tc>
          <w:tcPr>
            <w:tcW w:w="709" w:type="dxa"/>
            <w:hideMark/>
          </w:tcPr>
          <w:p w14:paraId="5111E0F2" w14:textId="77777777" w:rsidR="00874A7D" w:rsidRPr="00042094" w:rsidRDefault="00874A7D" w:rsidP="008A1AFB">
            <w:pPr>
              <w:pStyle w:val="TAC"/>
            </w:pPr>
            <w:r w:rsidRPr="00042094">
              <w:t>1</w:t>
            </w:r>
          </w:p>
        </w:tc>
        <w:tc>
          <w:tcPr>
            <w:tcW w:w="1346" w:type="dxa"/>
            <w:gridSpan w:val="2"/>
          </w:tcPr>
          <w:p w14:paraId="35EF840C" w14:textId="77777777" w:rsidR="00874A7D" w:rsidRPr="00042094" w:rsidRDefault="00874A7D" w:rsidP="008A1AFB">
            <w:pPr>
              <w:pStyle w:val="TAL"/>
            </w:pPr>
          </w:p>
        </w:tc>
      </w:tr>
      <w:tr w:rsidR="00874A7D" w:rsidRPr="00042094" w14:paraId="1908CAC8"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CF853A" w14:textId="77777777" w:rsidR="00874A7D" w:rsidRPr="00042094" w:rsidRDefault="00874A7D" w:rsidP="008A1AFB">
            <w:pPr>
              <w:pStyle w:val="TAC"/>
              <w:rPr>
                <w:lang w:eastAsia="zh-CN"/>
              </w:rPr>
            </w:pPr>
          </w:p>
          <w:p w14:paraId="4536C967" w14:textId="77777777" w:rsidR="00874A7D" w:rsidRPr="00042094" w:rsidRDefault="00874A7D" w:rsidP="008A1A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1D94B42" w14:textId="77777777" w:rsidR="00874A7D" w:rsidRPr="00042094" w:rsidRDefault="00874A7D" w:rsidP="008A1AFB">
            <w:pPr>
              <w:pStyle w:val="TAL"/>
            </w:pPr>
            <w:r w:rsidRPr="00042094">
              <w:t>octet l0+1*</w:t>
            </w:r>
          </w:p>
          <w:p w14:paraId="682910D2" w14:textId="77777777" w:rsidR="00874A7D" w:rsidRPr="00042094" w:rsidRDefault="00874A7D" w:rsidP="008A1AFB">
            <w:pPr>
              <w:pStyle w:val="TAL"/>
            </w:pPr>
          </w:p>
          <w:p w14:paraId="0A772D12" w14:textId="77777777" w:rsidR="00874A7D" w:rsidRPr="00042094" w:rsidRDefault="00874A7D" w:rsidP="008A1AFB">
            <w:pPr>
              <w:pStyle w:val="TAL"/>
            </w:pPr>
            <w:r w:rsidRPr="00042094">
              <w:t>octet l0+2*</w:t>
            </w:r>
          </w:p>
        </w:tc>
      </w:tr>
      <w:tr w:rsidR="00874A7D" w:rsidRPr="00042094" w14:paraId="40E5D62B"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5819D3" w14:textId="77777777" w:rsidR="00874A7D" w:rsidRPr="00042094" w:rsidRDefault="00874A7D" w:rsidP="008A1AFB">
            <w:pPr>
              <w:pStyle w:val="TAC"/>
              <w:rPr>
                <w:lang w:eastAsia="zh-CN"/>
              </w:rPr>
            </w:pPr>
          </w:p>
          <w:p w14:paraId="2BE36BDA" w14:textId="77777777" w:rsidR="00874A7D" w:rsidRPr="00042094" w:rsidRDefault="00874A7D" w:rsidP="008A1A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4EAD4683" w14:textId="77777777" w:rsidR="00874A7D" w:rsidRPr="00042094" w:rsidRDefault="00874A7D" w:rsidP="008A1AFB">
            <w:pPr>
              <w:pStyle w:val="TAL"/>
            </w:pPr>
            <w:r w:rsidRPr="00042094">
              <w:t>octet l0+3*</w:t>
            </w:r>
          </w:p>
          <w:p w14:paraId="6876FD65" w14:textId="77777777" w:rsidR="00874A7D" w:rsidRPr="00042094" w:rsidRDefault="00874A7D" w:rsidP="008A1AFB">
            <w:pPr>
              <w:pStyle w:val="TAL"/>
            </w:pPr>
          </w:p>
          <w:p w14:paraId="37E40021" w14:textId="77777777" w:rsidR="00874A7D" w:rsidRPr="00042094" w:rsidRDefault="00874A7D" w:rsidP="008A1AFB">
            <w:pPr>
              <w:pStyle w:val="TAL"/>
            </w:pPr>
            <w:r w:rsidRPr="00042094">
              <w:t>octet m*</w:t>
            </w:r>
          </w:p>
        </w:tc>
      </w:tr>
    </w:tbl>
    <w:p w14:paraId="4C5603D7" w14:textId="77777777" w:rsidR="00874A7D" w:rsidRPr="00042094" w:rsidRDefault="00874A7D" w:rsidP="00874A7D">
      <w:pPr>
        <w:pStyle w:val="TF"/>
      </w:pPr>
      <w:r w:rsidRPr="00042094">
        <w:t>Figure 5.6.2.19: 5G ProSe layer-3 UE-to-network relays access node selection information</w:t>
      </w:r>
    </w:p>
    <w:p w14:paraId="1ADE2F3E" w14:textId="77777777" w:rsidR="00874A7D" w:rsidRPr="00042094" w:rsidRDefault="00874A7D" w:rsidP="00874A7D">
      <w:pPr>
        <w:pStyle w:val="FP"/>
        <w:rPr>
          <w:lang w:eastAsia="zh-CN"/>
        </w:rPr>
      </w:pPr>
    </w:p>
    <w:p w14:paraId="58C712B9" w14:textId="77777777" w:rsidR="00874A7D" w:rsidRPr="00042094" w:rsidRDefault="00874A7D" w:rsidP="00874A7D">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B23892F"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68261BB2" w14:textId="77777777" w:rsidR="00874A7D" w:rsidRPr="00042094" w:rsidRDefault="00874A7D" w:rsidP="008A1AFB">
            <w:pPr>
              <w:pStyle w:val="TAL"/>
            </w:pPr>
            <w:r w:rsidRPr="00042094">
              <w:t>Contents of 5G ProSe layer-3 UE-to-network relays access node selection information (octet l0+3* to m*):</w:t>
            </w:r>
          </w:p>
          <w:p w14:paraId="1901695D" w14:textId="77777777" w:rsidR="00874A7D" w:rsidRPr="00042094" w:rsidRDefault="00874A7D" w:rsidP="008A1AFB">
            <w:pPr>
              <w:pStyle w:val="TAL"/>
            </w:pPr>
            <w:r w:rsidRPr="00042094">
              <w:t>The contents of 5G ProSe layer-3 UE-to-network relays access node selection information shall be encoded as the encoding of N3AN node selection information defined in clause 5.3.3.2 of 3GPP TS 24.526 [11].</w:t>
            </w:r>
          </w:p>
          <w:p w14:paraId="6633C543" w14:textId="77777777" w:rsidR="00874A7D" w:rsidRPr="00042094" w:rsidRDefault="00874A7D" w:rsidP="008A1AFB">
            <w:pPr>
              <w:pStyle w:val="TAL"/>
              <w:rPr>
                <w:lang w:eastAsia="zh-CN"/>
              </w:rPr>
            </w:pPr>
          </w:p>
        </w:tc>
      </w:tr>
      <w:tr w:rsidR="00874A7D" w:rsidRPr="00042094" w14:paraId="78F0F4D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4D52B4DA" w14:textId="77777777" w:rsidR="00874A7D" w:rsidRPr="00042094" w:rsidRDefault="00874A7D" w:rsidP="008A1AFB">
            <w:pPr>
              <w:pStyle w:val="TAN"/>
            </w:pPr>
            <w:r w:rsidRPr="00042094">
              <w:t>NOTE:</w:t>
            </w:r>
            <w:r w:rsidRPr="00042094">
              <w:tab/>
              <w:t>In this release of specification, the "preference" bit (as shown in figure 5.3.3.2.2 of 3GPP TS 24.526 [11]) is always set to "0".</w:t>
            </w:r>
          </w:p>
        </w:tc>
      </w:tr>
    </w:tbl>
    <w:p w14:paraId="4EEEFB82" w14:textId="77777777" w:rsidR="00874A7D" w:rsidRPr="00042094" w:rsidRDefault="00874A7D" w:rsidP="00874A7D">
      <w:pPr>
        <w:rPr>
          <w:lang w:eastAsia="zh-CN"/>
        </w:rPr>
      </w:pPr>
    </w:p>
    <w:p w14:paraId="7459EF47" w14:textId="23C74DC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E3D2" w14:textId="77777777" w:rsidR="00B610FF" w:rsidRDefault="00B610FF">
      <w:r>
        <w:separator/>
      </w:r>
    </w:p>
  </w:endnote>
  <w:endnote w:type="continuationSeparator" w:id="0">
    <w:p w14:paraId="52F7ABE6" w14:textId="77777777" w:rsidR="00B610FF" w:rsidRDefault="00B6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7913" w14:textId="77777777" w:rsidR="00B610FF" w:rsidRDefault="00B610FF">
      <w:r>
        <w:separator/>
      </w:r>
    </w:p>
  </w:footnote>
  <w:footnote w:type="continuationSeparator" w:id="0">
    <w:p w14:paraId="7B732A92" w14:textId="77777777" w:rsidR="00B610FF" w:rsidRDefault="00B6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3"/>
  </w:num>
  <w:num w:numId="9">
    <w:abstractNumId w:val="5"/>
  </w:num>
  <w:num w:numId="10">
    <w:abstractNumId w:val="4"/>
  </w:num>
  <w:num w:numId="11">
    <w:abstractNumId w:val="9"/>
  </w:num>
  <w:num w:numId="12">
    <w:abstractNumId w:val="8"/>
  </w:num>
  <w:num w:numId="13">
    <w:abstractNumId w:val="7"/>
  </w:num>
  <w:num w:numId="14">
    <w:abstractNumId w:val="6"/>
  </w:num>
  <w:num w:numId="15">
    <w:abstractNumId w:val="3"/>
  </w:num>
  <w:num w:numId="16">
    <w:abstractNumId w:val="8"/>
    <w:lvlOverride w:ilvl="0">
      <w:startOverride w:val="1"/>
    </w:lvlOverride>
  </w:num>
  <w:num w:numId="17">
    <w:abstractNumId w:val="3"/>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6164F"/>
    <w:rsid w:val="00071179"/>
    <w:rsid w:val="00074203"/>
    <w:rsid w:val="00085BE5"/>
    <w:rsid w:val="0009057A"/>
    <w:rsid w:val="000955CB"/>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48A0"/>
    <w:rsid w:val="000D7699"/>
    <w:rsid w:val="000E4714"/>
    <w:rsid w:val="000E4B8F"/>
    <w:rsid w:val="000F57EA"/>
    <w:rsid w:val="0010512D"/>
    <w:rsid w:val="001100F7"/>
    <w:rsid w:val="0011153F"/>
    <w:rsid w:val="00112666"/>
    <w:rsid w:val="00115732"/>
    <w:rsid w:val="00120F94"/>
    <w:rsid w:val="001245B2"/>
    <w:rsid w:val="00126905"/>
    <w:rsid w:val="001308FF"/>
    <w:rsid w:val="00133E9B"/>
    <w:rsid w:val="00134314"/>
    <w:rsid w:val="00134CDC"/>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43A6"/>
    <w:rsid w:val="001971B5"/>
    <w:rsid w:val="00197486"/>
    <w:rsid w:val="001A08B3"/>
    <w:rsid w:val="001A34EA"/>
    <w:rsid w:val="001A38EC"/>
    <w:rsid w:val="001A7629"/>
    <w:rsid w:val="001A7B60"/>
    <w:rsid w:val="001B52F0"/>
    <w:rsid w:val="001B7A65"/>
    <w:rsid w:val="001C2EEC"/>
    <w:rsid w:val="001C31D6"/>
    <w:rsid w:val="001C337C"/>
    <w:rsid w:val="001C3EBD"/>
    <w:rsid w:val="001E02C2"/>
    <w:rsid w:val="001E0E9F"/>
    <w:rsid w:val="001E31C4"/>
    <w:rsid w:val="001E41F3"/>
    <w:rsid w:val="001E7592"/>
    <w:rsid w:val="001E7C96"/>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6E12"/>
    <w:rsid w:val="002816BF"/>
    <w:rsid w:val="00284E90"/>
    <w:rsid w:val="00284FEB"/>
    <w:rsid w:val="002860C4"/>
    <w:rsid w:val="00293083"/>
    <w:rsid w:val="002A19A2"/>
    <w:rsid w:val="002A1ABE"/>
    <w:rsid w:val="002A1EAC"/>
    <w:rsid w:val="002B5741"/>
    <w:rsid w:val="002C1B6C"/>
    <w:rsid w:val="002C1BD6"/>
    <w:rsid w:val="002C200A"/>
    <w:rsid w:val="002C343A"/>
    <w:rsid w:val="002D4764"/>
    <w:rsid w:val="002D6A16"/>
    <w:rsid w:val="002F1EAC"/>
    <w:rsid w:val="002F5576"/>
    <w:rsid w:val="002F6A47"/>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55E1"/>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2C1D"/>
    <w:rsid w:val="003B67D8"/>
    <w:rsid w:val="003B729C"/>
    <w:rsid w:val="003C0C47"/>
    <w:rsid w:val="003C4EE4"/>
    <w:rsid w:val="003D1DA5"/>
    <w:rsid w:val="003E092C"/>
    <w:rsid w:val="003E1A36"/>
    <w:rsid w:val="003E307F"/>
    <w:rsid w:val="003E7115"/>
    <w:rsid w:val="003F0632"/>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4893"/>
    <w:rsid w:val="00461C10"/>
    <w:rsid w:val="00464F87"/>
    <w:rsid w:val="004718FF"/>
    <w:rsid w:val="004738A7"/>
    <w:rsid w:val="00474096"/>
    <w:rsid w:val="00475A5E"/>
    <w:rsid w:val="00484DFC"/>
    <w:rsid w:val="00494444"/>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5629"/>
    <w:rsid w:val="00566690"/>
    <w:rsid w:val="00570453"/>
    <w:rsid w:val="0058100B"/>
    <w:rsid w:val="00581315"/>
    <w:rsid w:val="00584FAA"/>
    <w:rsid w:val="00585A67"/>
    <w:rsid w:val="00592D74"/>
    <w:rsid w:val="00597B6D"/>
    <w:rsid w:val="005A096B"/>
    <w:rsid w:val="005A4630"/>
    <w:rsid w:val="005B0C82"/>
    <w:rsid w:val="005B35E9"/>
    <w:rsid w:val="005C03D7"/>
    <w:rsid w:val="005C4447"/>
    <w:rsid w:val="005C493C"/>
    <w:rsid w:val="005C757B"/>
    <w:rsid w:val="005D08BE"/>
    <w:rsid w:val="005D0BE9"/>
    <w:rsid w:val="005D1634"/>
    <w:rsid w:val="005D2D10"/>
    <w:rsid w:val="005D362F"/>
    <w:rsid w:val="005E1623"/>
    <w:rsid w:val="005E2C44"/>
    <w:rsid w:val="005E4E31"/>
    <w:rsid w:val="005F4A07"/>
    <w:rsid w:val="005F54AC"/>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0C29"/>
    <w:rsid w:val="00682C19"/>
    <w:rsid w:val="00693C09"/>
    <w:rsid w:val="00695808"/>
    <w:rsid w:val="006A2F0B"/>
    <w:rsid w:val="006A7F49"/>
    <w:rsid w:val="006B146E"/>
    <w:rsid w:val="006B46FB"/>
    <w:rsid w:val="006B4E69"/>
    <w:rsid w:val="006B6D34"/>
    <w:rsid w:val="006B6E13"/>
    <w:rsid w:val="006C1A75"/>
    <w:rsid w:val="006C598B"/>
    <w:rsid w:val="006C7DC5"/>
    <w:rsid w:val="006D385A"/>
    <w:rsid w:val="006D6560"/>
    <w:rsid w:val="006E02AF"/>
    <w:rsid w:val="006E0C28"/>
    <w:rsid w:val="006E21FB"/>
    <w:rsid w:val="006E29E3"/>
    <w:rsid w:val="006E70D0"/>
    <w:rsid w:val="006F1238"/>
    <w:rsid w:val="0070389C"/>
    <w:rsid w:val="007056B3"/>
    <w:rsid w:val="00715762"/>
    <w:rsid w:val="007171F3"/>
    <w:rsid w:val="007207FA"/>
    <w:rsid w:val="00720BFA"/>
    <w:rsid w:val="007249D0"/>
    <w:rsid w:val="00726367"/>
    <w:rsid w:val="00732B24"/>
    <w:rsid w:val="00750E50"/>
    <w:rsid w:val="00750EB6"/>
    <w:rsid w:val="00754577"/>
    <w:rsid w:val="007601E4"/>
    <w:rsid w:val="0076057C"/>
    <w:rsid w:val="00765C70"/>
    <w:rsid w:val="0076678C"/>
    <w:rsid w:val="007728F3"/>
    <w:rsid w:val="00773513"/>
    <w:rsid w:val="00780874"/>
    <w:rsid w:val="0078782F"/>
    <w:rsid w:val="00792342"/>
    <w:rsid w:val="007977A8"/>
    <w:rsid w:val="007A027D"/>
    <w:rsid w:val="007A1592"/>
    <w:rsid w:val="007A3FA8"/>
    <w:rsid w:val="007A60D2"/>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148FF"/>
    <w:rsid w:val="0082094F"/>
    <w:rsid w:val="0082167F"/>
    <w:rsid w:val="00825253"/>
    <w:rsid w:val="00825B6B"/>
    <w:rsid w:val="008269F3"/>
    <w:rsid w:val="008279FA"/>
    <w:rsid w:val="008334F0"/>
    <w:rsid w:val="00836A16"/>
    <w:rsid w:val="008438B9"/>
    <w:rsid w:val="00843F64"/>
    <w:rsid w:val="00846FDB"/>
    <w:rsid w:val="00852B0B"/>
    <w:rsid w:val="008533F5"/>
    <w:rsid w:val="00857131"/>
    <w:rsid w:val="0086152E"/>
    <w:rsid w:val="008620EA"/>
    <w:rsid w:val="008626E7"/>
    <w:rsid w:val="00866100"/>
    <w:rsid w:val="00870EE7"/>
    <w:rsid w:val="00872EE7"/>
    <w:rsid w:val="00874A7D"/>
    <w:rsid w:val="00877E69"/>
    <w:rsid w:val="00881AEF"/>
    <w:rsid w:val="00884572"/>
    <w:rsid w:val="008863B9"/>
    <w:rsid w:val="0088683B"/>
    <w:rsid w:val="008958E6"/>
    <w:rsid w:val="008A2D21"/>
    <w:rsid w:val="008A45A6"/>
    <w:rsid w:val="008A6A3B"/>
    <w:rsid w:val="008A71BE"/>
    <w:rsid w:val="008B06AA"/>
    <w:rsid w:val="008B0A69"/>
    <w:rsid w:val="008B0CFB"/>
    <w:rsid w:val="008B4BB7"/>
    <w:rsid w:val="008B593C"/>
    <w:rsid w:val="008C152F"/>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87315"/>
    <w:rsid w:val="00991B88"/>
    <w:rsid w:val="009922FF"/>
    <w:rsid w:val="00995066"/>
    <w:rsid w:val="00995709"/>
    <w:rsid w:val="00996181"/>
    <w:rsid w:val="00997CE7"/>
    <w:rsid w:val="009A4BC5"/>
    <w:rsid w:val="009A5583"/>
    <w:rsid w:val="009A5753"/>
    <w:rsid w:val="009A579D"/>
    <w:rsid w:val="009A5C62"/>
    <w:rsid w:val="009B2522"/>
    <w:rsid w:val="009B3776"/>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779B8"/>
    <w:rsid w:val="00A83034"/>
    <w:rsid w:val="00A9024D"/>
    <w:rsid w:val="00A93B32"/>
    <w:rsid w:val="00A957A0"/>
    <w:rsid w:val="00A9582A"/>
    <w:rsid w:val="00A96FED"/>
    <w:rsid w:val="00AA2CBC"/>
    <w:rsid w:val="00AA2E58"/>
    <w:rsid w:val="00AA3F07"/>
    <w:rsid w:val="00AA57E6"/>
    <w:rsid w:val="00AB294C"/>
    <w:rsid w:val="00AB7130"/>
    <w:rsid w:val="00AC4BCF"/>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212E"/>
    <w:rsid w:val="00B146F0"/>
    <w:rsid w:val="00B22F49"/>
    <w:rsid w:val="00B258BB"/>
    <w:rsid w:val="00B30409"/>
    <w:rsid w:val="00B32246"/>
    <w:rsid w:val="00B32D45"/>
    <w:rsid w:val="00B43B8D"/>
    <w:rsid w:val="00B468EF"/>
    <w:rsid w:val="00B55A94"/>
    <w:rsid w:val="00B560B2"/>
    <w:rsid w:val="00B610FF"/>
    <w:rsid w:val="00B61E29"/>
    <w:rsid w:val="00B645E3"/>
    <w:rsid w:val="00B6741A"/>
    <w:rsid w:val="00B67B97"/>
    <w:rsid w:val="00B71A46"/>
    <w:rsid w:val="00B73D34"/>
    <w:rsid w:val="00B73F5C"/>
    <w:rsid w:val="00B76A34"/>
    <w:rsid w:val="00B8448E"/>
    <w:rsid w:val="00B847A9"/>
    <w:rsid w:val="00B878A7"/>
    <w:rsid w:val="00B927B2"/>
    <w:rsid w:val="00B96887"/>
    <w:rsid w:val="00B968C8"/>
    <w:rsid w:val="00BA3B31"/>
    <w:rsid w:val="00BA3EC5"/>
    <w:rsid w:val="00BA4831"/>
    <w:rsid w:val="00BA51D9"/>
    <w:rsid w:val="00BA56C7"/>
    <w:rsid w:val="00BB2ADB"/>
    <w:rsid w:val="00BB5DFC"/>
    <w:rsid w:val="00BB5EE8"/>
    <w:rsid w:val="00BB71F5"/>
    <w:rsid w:val="00BC0873"/>
    <w:rsid w:val="00BC4440"/>
    <w:rsid w:val="00BD05A9"/>
    <w:rsid w:val="00BD279D"/>
    <w:rsid w:val="00BD33F0"/>
    <w:rsid w:val="00BD6BB8"/>
    <w:rsid w:val="00BE70D2"/>
    <w:rsid w:val="00BF0D4B"/>
    <w:rsid w:val="00C026EA"/>
    <w:rsid w:val="00C02B3B"/>
    <w:rsid w:val="00C04A19"/>
    <w:rsid w:val="00C12F35"/>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E6F2A"/>
    <w:rsid w:val="00CF342B"/>
    <w:rsid w:val="00CF50A6"/>
    <w:rsid w:val="00CF68E6"/>
    <w:rsid w:val="00D00B79"/>
    <w:rsid w:val="00D03F9A"/>
    <w:rsid w:val="00D05E4F"/>
    <w:rsid w:val="00D06D51"/>
    <w:rsid w:val="00D1771E"/>
    <w:rsid w:val="00D20506"/>
    <w:rsid w:val="00D234B6"/>
    <w:rsid w:val="00D24991"/>
    <w:rsid w:val="00D26AF1"/>
    <w:rsid w:val="00D31146"/>
    <w:rsid w:val="00D31DCE"/>
    <w:rsid w:val="00D31FC5"/>
    <w:rsid w:val="00D32922"/>
    <w:rsid w:val="00D36E11"/>
    <w:rsid w:val="00D431ED"/>
    <w:rsid w:val="00D50255"/>
    <w:rsid w:val="00D510C1"/>
    <w:rsid w:val="00D54AAF"/>
    <w:rsid w:val="00D54CA1"/>
    <w:rsid w:val="00D551CC"/>
    <w:rsid w:val="00D5575A"/>
    <w:rsid w:val="00D6367C"/>
    <w:rsid w:val="00D66520"/>
    <w:rsid w:val="00D7155D"/>
    <w:rsid w:val="00D80D85"/>
    <w:rsid w:val="00D90D33"/>
    <w:rsid w:val="00D91B51"/>
    <w:rsid w:val="00DA2731"/>
    <w:rsid w:val="00DA3849"/>
    <w:rsid w:val="00DB4FA8"/>
    <w:rsid w:val="00DB5A6C"/>
    <w:rsid w:val="00DB6E80"/>
    <w:rsid w:val="00DC185C"/>
    <w:rsid w:val="00DE34CF"/>
    <w:rsid w:val="00DF1FF8"/>
    <w:rsid w:val="00DF27CE"/>
    <w:rsid w:val="00DF4F12"/>
    <w:rsid w:val="00E02C44"/>
    <w:rsid w:val="00E0546E"/>
    <w:rsid w:val="00E112BA"/>
    <w:rsid w:val="00E1337A"/>
    <w:rsid w:val="00E13F3D"/>
    <w:rsid w:val="00E146BF"/>
    <w:rsid w:val="00E202E1"/>
    <w:rsid w:val="00E2329E"/>
    <w:rsid w:val="00E23AB3"/>
    <w:rsid w:val="00E24C50"/>
    <w:rsid w:val="00E25230"/>
    <w:rsid w:val="00E25C4F"/>
    <w:rsid w:val="00E30CF3"/>
    <w:rsid w:val="00E34898"/>
    <w:rsid w:val="00E34EBC"/>
    <w:rsid w:val="00E414F0"/>
    <w:rsid w:val="00E47A01"/>
    <w:rsid w:val="00E50C87"/>
    <w:rsid w:val="00E53AD5"/>
    <w:rsid w:val="00E57596"/>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17A1F"/>
    <w:rsid w:val="00F2011A"/>
    <w:rsid w:val="00F24BEC"/>
    <w:rsid w:val="00F25012"/>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84A97"/>
    <w:rsid w:val="00F85193"/>
    <w:rsid w:val="00F8788A"/>
    <w:rsid w:val="00F92792"/>
    <w:rsid w:val="00F93DCC"/>
    <w:rsid w:val="00FB11BC"/>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5A096B"/>
    <w:rPr>
      <w:rFonts w:ascii="Times New Roman" w:hAnsi="Times New Roman"/>
      <w:lang w:val="en-GB" w:eastAsia="en-GB"/>
    </w:rPr>
  </w:style>
  <w:style w:type="paragraph" w:styleId="BodyText3">
    <w:name w:val="Body Text 3"/>
    <w:basedOn w:val="Normal"/>
    <w:link w:val="BodyText3Char"/>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5A096B"/>
    <w:rPr>
      <w:rFonts w:ascii="Times New Roman" w:hAnsi="Times New Roman"/>
      <w:lang w:val="en-GB" w:eastAsia="en-GB"/>
    </w:rPr>
  </w:style>
  <w:style w:type="paragraph" w:styleId="BodyTextFirstIndent2">
    <w:name w:val="Body Text First Indent 2"/>
    <w:basedOn w:val="BodyTextIndent"/>
    <w:link w:val="BodyTextFirstIndent2Char"/>
    <w:unhideWhenUsed/>
    <w:rsid w:val="005A096B"/>
    <w:pPr>
      <w:spacing w:after="180"/>
      <w:ind w:left="360" w:firstLine="360"/>
    </w:pPr>
  </w:style>
  <w:style w:type="character" w:customStyle="1" w:styleId="BodyTextFirstIndent2Char">
    <w:name w:val="Body Text First Indent 2 Char"/>
    <w:basedOn w:val="BodyTextIndentChar"/>
    <w:link w:val="BodyTextFirstIndent2"/>
    <w:rsid w:val="005A096B"/>
    <w:rPr>
      <w:rFonts w:ascii="Times New Roman" w:hAnsi="Times New Roman"/>
      <w:lang w:val="en-GB" w:eastAsia="en-GB"/>
    </w:rPr>
  </w:style>
  <w:style w:type="paragraph" w:styleId="BodyTextIndent2">
    <w:name w:val="Body Text Indent 2"/>
    <w:basedOn w:val="Normal"/>
    <w:link w:val="BodyTextIndent2Char"/>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5A096B"/>
    <w:rPr>
      <w:rFonts w:ascii="Times New Roman" w:hAnsi="Times New Roman"/>
      <w:lang w:val="en-GB" w:eastAsia="en-GB"/>
    </w:rPr>
  </w:style>
  <w:style w:type="paragraph" w:styleId="BodyTextIndent3">
    <w:name w:val="Body Text Indent 3"/>
    <w:basedOn w:val="Normal"/>
    <w:link w:val="BodyTextIndent3Char"/>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5A096B"/>
    <w:rPr>
      <w:rFonts w:ascii="Times New Roman" w:hAnsi="Times New Roman"/>
      <w:sz w:val="16"/>
      <w:szCs w:val="16"/>
      <w:lang w:val="en-GB" w:eastAsia="en-GB"/>
    </w:rPr>
  </w:style>
  <w:style w:type="paragraph" w:styleId="Closing">
    <w:name w:val="Closing"/>
    <w:basedOn w:val="Normal"/>
    <w:link w:val="ClosingChar"/>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5A096B"/>
    <w:rPr>
      <w:rFonts w:ascii="Times New Roman" w:hAnsi="Times New Roman"/>
      <w:lang w:val="en-GB" w:eastAsia="en-GB"/>
    </w:rPr>
  </w:style>
  <w:style w:type="paragraph" w:styleId="EndnoteText">
    <w:name w:val="endnote text"/>
    <w:basedOn w:val="Normal"/>
    <w:link w:val="EndnoteTextChar"/>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A096B"/>
    <w:rPr>
      <w:rFonts w:ascii="Times New Roman" w:hAnsi="Times New Roman"/>
      <w:lang w:val="en-GB" w:eastAsia="en-GB"/>
    </w:rPr>
  </w:style>
  <w:style w:type="paragraph" w:styleId="EnvelopeAddress">
    <w:name w:val="envelope address"/>
    <w:basedOn w:val="Normal"/>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A096B"/>
    <w:rPr>
      <w:rFonts w:ascii="Times New Roman" w:hAnsi="Times New Roman"/>
      <w:i/>
      <w:iCs/>
      <w:lang w:val="en-GB" w:eastAsia="en-GB"/>
    </w:rPr>
  </w:style>
  <w:style w:type="paragraph" w:styleId="HTMLPreformatted">
    <w:name w:val="HTML Preformatted"/>
    <w:basedOn w:val="Normal"/>
    <w:link w:val="HTMLPreformattedChar"/>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A096B"/>
    <w:rPr>
      <w:rFonts w:ascii="Consolas" w:hAnsi="Consolas"/>
      <w:lang w:val="en-GB" w:eastAsia="en-GB"/>
    </w:rPr>
  </w:style>
  <w:style w:type="paragraph" w:styleId="Index3">
    <w:name w:val="index 3"/>
    <w:basedOn w:val="Normal"/>
    <w:next w:val="Normal"/>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A096B"/>
    <w:rPr>
      <w:rFonts w:ascii="Consolas" w:hAnsi="Consolas"/>
      <w:lang w:val="en-GB" w:eastAsia="en-GB"/>
    </w:rPr>
  </w:style>
  <w:style w:type="paragraph" w:styleId="MessageHeader">
    <w:name w:val="Message Header"/>
    <w:basedOn w:val="Normal"/>
    <w:link w:val="MessageHeaderChar"/>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220ABC4F-A2C7-42D0-AE1E-3CCFD929B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836</TotalTime>
  <Pages>18</Pages>
  <Words>8546</Words>
  <Characters>48714</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605</cp:revision>
  <cp:lastPrinted>1900-01-01T06:00:00Z</cp:lastPrinted>
  <dcterms:created xsi:type="dcterms:W3CDTF">2018-11-05T09:14:00Z</dcterms:created>
  <dcterms:modified xsi:type="dcterms:W3CDTF">2022-08-23T07:38:00Z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