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4BCC0368"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Pr>
          <w:b/>
          <w:noProof/>
          <w:sz w:val="24"/>
        </w:rPr>
        <w:t>C1-</w:t>
      </w:r>
      <w:r w:rsidR="000D1E62" w:rsidRPr="000D1E62">
        <w:rPr>
          <w:b/>
          <w:noProof/>
          <w:sz w:val="24"/>
        </w:rPr>
        <w:t>22</w:t>
      </w:r>
      <w:r w:rsidR="00410674">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6796E731"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071179">
              <w:rPr>
                <w:b/>
                <w:sz w:val="28"/>
              </w:rPr>
              <w:t>01</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65627DC8" w:rsidR="001E41F3" w:rsidRPr="009E4C08" w:rsidRDefault="000D1E62" w:rsidP="00547111">
            <w:pPr>
              <w:pStyle w:val="CRCoverPage"/>
              <w:spacing w:after="0"/>
            </w:pPr>
            <w:r w:rsidRPr="000D1E62">
              <w:rPr>
                <w:b/>
                <w:sz w:val="28"/>
              </w:rPr>
              <w:t>4612</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3AB44B15" w:rsidR="001E41F3" w:rsidRPr="009E4C08" w:rsidRDefault="00410674"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28008372" w:rsidR="001E41F3" w:rsidRPr="009E4C08" w:rsidRDefault="00FC0B84" w:rsidP="00FC0B84">
            <w:pPr>
              <w:pStyle w:val="CRCoverPage"/>
              <w:spacing w:after="0"/>
              <w:jc w:val="center"/>
              <w:rPr>
                <w:sz w:val="28"/>
              </w:rPr>
            </w:pPr>
            <w:r w:rsidRPr="00FC0B84">
              <w:rPr>
                <w:b/>
                <w:sz w:val="28"/>
              </w:rPr>
              <w:t>17.</w:t>
            </w:r>
            <w:r w:rsidR="002F1EAC">
              <w:rPr>
                <w:b/>
                <w:sz w:val="28"/>
              </w:rPr>
              <w:t>7</w:t>
            </w:r>
            <w:r w:rsidRPr="00FC0B84">
              <w:rPr>
                <w:b/>
                <w:sz w:val="28"/>
              </w:rPr>
              <w:t>.</w:t>
            </w:r>
            <w:r w:rsidR="00EA2A7C">
              <w:rPr>
                <w:b/>
                <w:sz w:val="28"/>
              </w:rPr>
              <w:t>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D546E70" w:rsidR="00F25D98" w:rsidRPr="009E4C08" w:rsidRDefault="00422C2E"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C6C7FCF"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5F578867" w:rsidR="001E41F3" w:rsidRPr="009E4C08" w:rsidRDefault="00B1441C" w:rsidP="001B05CE">
            <w:pPr>
              <w:pStyle w:val="CRCoverPage"/>
              <w:spacing w:after="0"/>
              <w:ind w:left="100"/>
            </w:pPr>
            <w:r>
              <w:t>C</w:t>
            </w:r>
            <w:r w:rsidR="001B05CE">
              <w:t xml:space="preserve">orrections for UE behaviour upon receiving </w:t>
            </w:r>
            <w:r w:rsidR="001B05CE" w:rsidRPr="001B05CE">
              <w:t>CONFIGURATION UPDATE COMMAND message</w:t>
            </w:r>
            <w:r w:rsidR="001B05CE">
              <w:t xml:space="preserve"> that</w:t>
            </w:r>
            <w:r w:rsidR="001B05CE" w:rsidRPr="001B05CE">
              <w:t xml:space="preserve"> indicates "registration requested" </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3AFE7B9A" w:rsidR="001E41F3" w:rsidRPr="009E4C08" w:rsidRDefault="00765C70" w:rsidP="00765C70">
            <w:pPr>
              <w:pStyle w:val="CRCoverPage"/>
              <w:spacing w:after="0"/>
              <w:ind w:left="100"/>
            </w:pPr>
            <w:r w:rsidRPr="00765C70">
              <w:t>Nokia, Nokia Shanghai Bell</w:t>
            </w:r>
            <w:r w:rsidR="000B510D">
              <w:t>, ZTE</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7ED2B3E3" w:rsidR="001E41F3" w:rsidRPr="009E4C08" w:rsidRDefault="006C5DC7" w:rsidP="00E60A53">
            <w:pPr>
              <w:pStyle w:val="CRCoverPage"/>
              <w:spacing w:after="0"/>
              <w:ind w:left="100"/>
            </w:pPr>
            <w:r w:rsidRPr="006C5DC7">
              <w:t>5GProtoc18</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017DBA60" w:rsidR="001E41F3" w:rsidRPr="009E4C08" w:rsidRDefault="00D80D85" w:rsidP="00D80D85">
            <w:pPr>
              <w:pStyle w:val="CRCoverPage"/>
              <w:spacing w:after="0"/>
              <w:ind w:left="100"/>
            </w:pPr>
            <w:r w:rsidRPr="00D80D85">
              <w:t>202</w:t>
            </w:r>
            <w:r w:rsidR="00334E8D">
              <w:t>2</w:t>
            </w:r>
            <w:r w:rsidRPr="00D80D85">
              <w:t>-</w:t>
            </w:r>
            <w:r w:rsidR="00334E8D">
              <w:t>0</w:t>
            </w:r>
            <w:r w:rsidR="006B6D34">
              <w:t>7</w:t>
            </w:r>
            <w:r w:rsidRPr="00D80D85">
              <w:t>-</w:t>
            </w:r>
            <w:r w:rsidR="00F32C79">
              <w:t>1</w:t>
            </w:r>
            <w:r w:rsidR="008F6278">
              <w:t>8</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6C13101" w:rsidR="001E41F3" w:rsidRPr="009E4C08" w:rsidRDefault="00CF342B"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5219B9B5" w:rsidR="001E41F3" w:rsidRPr="009E4C08" w:rsidRDefault="00D551CC" w:rsidP="00D551CC">
            <w:pPr>
              <w:pStyle w:val="CRCoverPage"/>
              <w:spacing w:after="0"/>
              <w:ind w:left="100"/>
            </w:pPr>
            <w:r w:rsidRPr="00D551CC">
              <w:t>Rel-1</w:t>
            </w:r>
            <w:r w:rsidR="003A68C0">
              <w:t>8</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1EB7B16D" w14:textId="77777777" w:rsidR="003705D0" w:rsidRDefault="00576FDE" w:rsidP="009761C8">
            <w:pPr>
              <w:pStyle w:val="CRCoverPage"/>
              <w:spacing w:after="0"/>
              <w:ind w:left="100"/>
            </w:pPr>
            <w:r>
              <w:t>The following statement in clause 5.4.4.3:</w:t>
            </w:r>
          </w:p>
          <w:p w14:paraId="136DB3D0" w14:textId="77777777" w:rsidR="00576FDE" w:rsidRDefault="00576FDE" w:rsidP="009761C8">
            <w:pPr>
              <w:pStyle w:val="CRCoverPage"/>
              <w:spacing w:after="0"/>
              <w:ind w:left="100"/>
            </w:pPr>
          </w:p>
          <w:p w14:paraId="27EE3BDA" w14:textId="77777777" w:rsidR="000E1221" w:rsidRPr="000E1221" w:rsidRDefault="000E1221" w:rsidP="000E1221">
            <w:pPr>
              <w:pStyle w:val="B2"/>
              <w:rPr>
                <w:i/>
                <w:iCs/>
              </w:rPr>
            </w:pPr>
            <w:r w:rsidRPr="000E1221">
              <w:rPr>
                <w:i/>
                <w:iCs/>
              </w:rPr>
              <w:t>1)</w:t>
            </w:r>
            <w:r w:rsidRPr="000E1221">
              <w:rPr>
                <w:i/>
                <w:iCs/>
              </w:rPr>
              <w:tab/>
              <w:t xml:space="preserve">an emergency PDU session exists, the UE shall, after the completion of the generic UE configuration update procedure and the release of the emergency PDU session, release the existing N1 NAS signalling connection. If any Tsor-cm timer(s) were running and have stopped, the UE shall attempt to obtain service on a higher priority PLMN (see 3GPP TS 23.122 [5]). </w:t>
            </w:r>
            <w:proofErr w:type="gramStart"/>
            <w:r w:rsidRPr="000E1221">
              <w:rPr>
                <w:i/>
                <w:iCs/>
              </w:rPr>
              <w:t>Otherwise</w:t>
            </w:r>
            <w:proofErr w:type="gramEnd"/>
            <w:r w:rsidRPr="000E1221">
              <w:rPr>
                <w:i/>
                <w:iCs/>
              </w:rPr>
              <w:t xml:space="preserve"> </w:t>
            </w:r>
            <w:r w:rsidRPr="00076DFB">
              <w:rPr>
                <w:i/>
                <w:iCs/>
                <w:highlight w:val="yellow"/>
              </w:rPr>
              <w:t>the UE start</w:t>
            </w:r>
            <w:r w:rsidRPr="000E1221">
              <w:rPr>
                <w:i/>
                <w:iCs/>
              </w:rPr>
              <w:t xml:space="preserve"> a registration procedure for mobility and periodic registration update as specified in subclause 5.5.1.3; or</w:t>
            </w:r>
          </w:p>
          <w:p w14:paraId="797AE3C6" w14:textId="77777777" w:rsidR="000E1221" w:rsidRPr="000E1221" w:rsidRDefault="000E1221" w:rsidP="000E1221">
            <w:pPr>
              <w:pStyle w:val="B2"/>
              <w:rPr>
                <w:i/>
                <w:iCs/>
              </w:rPr>
            </w:pPr>
            <w:r w:rsidRPr="000E1221">
              <w:rPr>
                <w:i/>
                <w:iCs/>
              </w:rPr>
              <w:t>2)</w:t>
            </w:r>
            <w:r w:rsidRPr="000E1221">
              <w:rPr>
                <w:i/>
                <w:iCs/>
              </w:rPr>
              <w:tab/>
              <w:t xml:space="preserve">no emergency PDU Session exists, </w:t>
            </w:r>
            <w:r w:rsidRPr="00076DFB">
              <w:rPr>
                <w:i/>
                <w:iCs/>
                <w:highlight w:val="green"/>
              </w:rPr>
              <w:t>the UE shall, after the completion of the generic UE configuration update procedure and the release of the existing N1 NAS signalling connection</w:t>
            </w:r>
            <w:r w:rsidRPr="000E1221">
              <w:rPr>
                <w:i/>
                <w:iCs/>
              </w:rPr>
              <w:t xml:space="preserve">. If any Tsor-cm timer(s) were running and have stopped, the UE shall attempt to obtain service on a higher priority PLMN (see 3GPP TS 23.122 [5]). </w:t>
            </w:r>
            <w:proofErr w:type="gramStart"/>
            <w:r w:rsidRPr="000E1221">
              <w:rPr>
                <w:i/>
                <w:iCs/>
              </w:rPr>
              <w:t>Otherwise</w:t>
            </w:r>
            <w:proofErr w:type="gramEnd"/>
            <w:r w:rsidRPr="000E1221">
              <w:rPr>
                <w:i/>
                <w:iCs/>
              </w:rPr>
              <w:t xml:space="preserve"> </w:t>
            </w:r>
            <w:r w:rsidRPr="00076DFB">
              <w:rPr>
                <w:i/>
                <w:iCs/>
                <w:highlight w:val="yellow"/>
              </w:rPr>
              <w:t>the UE start</w:t>
            </w:r>
            <w:r w:rsidRPr="000E1221">
              <w:rPr>
                <w:i/>
                <w:iCs/>
              </w:rPr>
              <w:t xml:space="preserve"> a registration procedure for mobility and periodic registration update as specified in subclause 5.5.1.3;</w:t>
            </w:r>
          </w:p>
          <w:p w14:paraId="5F8C3A6C" w14:textId="71E8FDBC" w:rsidR="00576FDE" w:rsidRDefault="00576FDE" w:rsidP="009761C8">
            <w:pPr>
              <w:pStyle w:val="CRCoverPage"/>
              <w:spacing w:after="0"/>
              <w:ind w:left="100"/>
            </w:pPr>
          </w:p>
          <w:p w14:paraId="125B0F5C" w14:textId="40E87C00" w:rsidR="00076DFB" w:rsidRDefault="00076DFB" w:rsidP="009761C8">
            <w:pPr>
              <w:pStyle w:val="CRCoverPage"/>
              <w:spacing w:after="0"/>
              <w:ind w:left="100"/>
            </w:pPr>
            <w:r>
              <w:t xml:space="preserve">is lacking the normative requirements in the parts highlighted in </w:t>
            </w:r>
            <w:r w:rsidRPr="00076DFB">
              <w:rPr>
                <w:highlight w:val="yellow"/>
              </w:rPr>
              <w:t>YELLOW</w:t>
            </w:r>
            <w:r>
              <w:t xml:space="preserve">, and is lacking the </w:t>
            </w:r>
            <w:r w:rsidR="00C940FF">
              <w:t>a</w:t>
            </w:r>
            <w:r>
              <w:t xml:space="preserve">ction the UE shall do, in the part highlighted in </w:t>
            </w:r>
            <w:r w:rsidRPr="00076DFB">
              <w:rPr>
                <w:highlight w:val="green"/>
              </w:rPr>
              <w:t>GREEN</w:t>
            </w:r>
            <w:r>
              <w:t xml:space="preserve"> (i.e., the statement is not complete).</w:t>
            </w:r>
          </w:p>
          <w:p w14:paraId="66DD13DC" w14:textId="54A2F8A2" w:rsidR="00576FDE" w:rsidRDefault="00576FDE" w:rsidP="009761C8">
            <w:pPr>
              <w:pStyle w:val="CRCoverPage"/>
              <w:spacing w:after="0"/>
              <w:ind w:left="100"/>
            </w:pPr>
          </w:p>
          <w:p w14:paraId="172657F1" w14:textId="7ED064A8" w:rsidR="00576FDE" w:rsidRDefault="00424DC0" w:rsidP="00CC5866">
            <w:pPr>
              <w:pStyle w:val="CRCoverPage"/>
              <w:spacing w:after="0"/>
              <w:ind w:left="100"/>
            </w:pPr>
            <w:r>
              <w:t>The above issues</w:t>
            </w:r>
            <w:r w:rsidR="00576FDE">
              <w:t xml:space="preserve"> need to be </w:t>
            </w:r>
            <w:r w:rsidR="00BA3434">
              <w:t>fixed</w:t>
            </w:r>
            <w:r w:rsidR="00576FDE">
              <w:t>.</w:t>
            </w:r>
          </w:p>
          <w:p w14:paraId="4AB1CFBA" w14:textId="19F177C3" w:rsidR="00576FDE" w:rsidRPr="009E4C08" w:rsidRDefault="00576FDE" w:rsidP="009761C8">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6EEB5482" w14:textId="77777777" w:rsidR="00E974AE" w:rsidRDefault="00076DFB" w:rsidP="00F721E4">
            <w:pPr>
              <w:pStyle w:val="CRCoverPage"/>
              <w:spacing w:after="0"/>
              <w:ind w:left="100"/>
            </w:pPr>
            <w:r>
              <w:t>1- Adding normative requirement "shall" in the missing parts.</w:t>
            </w:r>
          </w:p>
          <w:p w14:paraId="14035C0B" w14:textId="77777777" w:rsidR="00693C9B" w:rsidRDefault="00693C9B" w:rsidP="00F721E4">
            <w:pPr>
              <w:pStyle w:val="CRCoverPage"/>
              <w:spacing w:after="0"/>
              <w:ind w:left="100"/>
            </w:pPr>
          </w:p>
          <w:p w14:paraId="6951ACDA" w14:textId="4EEDCDF7" w:rsidR="00076DFB" w:rsidRDefault="00076DFB" w:rsidP="00F721E4">
            <w:pPr>
              <w:pStyle w:val="CRCoverPage"/>
              <w:spacing w:after="0"/>
              <w:ind w:left="100"/>
            </w:pPr>
            <w:r>
              <w:t>2- Completing the statement by specifying the action that the UE shall follow.</w:t>
            </w:r>
            <w:r w:rsidR="00997A97">
              <w:t xml:space="preserve"> That results in re-arranging bullet 2) in the statement above.</w:t>
            </w:r>
          </w:p>
          <w:p w14:paraId="55304F64" w14:textId="77777777" w:rsidR="00693C9B" w:rsidRDefault="00693C9B" w:rsidP="00997A97">
            <w:pPr>
              <w:pStyle w:val="CRCoverPage"/>
              <w:spacing w:after="0"/>
              <w:ind w:left="100"/>
            </w:pPr>
          </w:p>
          <w:p w14:paraId="76C0712C" w14:textId="62BBAEDD" w:rsidR="00997A97" w:rsidRPr="009E4C08" w:rsidRDefault="00997A97" w:rsidP="00997A97">
            <w:pPr>
              <w:pStyle w:val="CRCoverPage"/>
              <w:spacing w:after="0"/>
              <w:ind w:left="100"/>
            </w:pPr>
            <w:r>
              <w:lastRenderedPageBreak/>
              <w:t xml:space="preserve">3- Also one correction is done in clause </w:t>
            </w:r>
            <w:r w:rsidRPr="00997A97">
              <w:t>5.5.1.3.2</w:t>
            </w:r>
            <w:r w:rsidR="00693C9B">
              <w:t xml:space="preserve"> within this CR</w:t>
            </w:r>
            <w:r>
              <w:t>, where a missing semi-colon is added.</w:t>
            </w: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7056B3" w:rsidRPr="009E4C08" w14:paraId="262596DA" w14:textId="77777777" w:rsidTr="00547111">
        <w:tc>
          <w:tcPr>
            <w:tcW w:w="2694" w:type="dxa"/>
            <w:gridSpan w:val="2"/>
            <w:tcBorders>
              <w:left w:val="single" w:sz="4" w:space="0" w:color="auto"/>
              <w:bottom w:val="single" w:sz="4" w:space="0" w:color="auto"/>
            </w:tcBorders>
          </w:tcPr>
          <w:p w14:paraId="659D5F83" w14:textId="77777777" w:rsidR="007056B3" w:rsidRPr="009E4C08" w:rsidRDefault="007056B3" w:rsidP="007056B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3FD7679B" w:rsidR="00216B49" w:rsidRPr="00D32922" w:rsidRDefault="00693C9B" w:rsidP="00216B49">
            <w:pPr>
              <w:pStyle w:val="CRCoverPage"/>
              <w:spacing w:after="0"/>
              <w:ind w:left="100"/>
            </w:pPr>
            <w:r>
              <w:t>Incomplete requirements stay in the spec.</w:t>
            </w:r>
          </w:p>
        </w:tc>
      </w:tr>
      <w:tr w:rsidR="007056B3" w:rsidRPr="009E4C08" w14:paraId="2E02AFEF" w14:textId="77777777" w:rsidTr="00547111">
        <w:tc>
          <w:tcPr>
            <w:tcW w:w="2694" w:type="dxa"/>
            <w:gridSpan w:val="2"/>
          </w:tcPr>
          <w:p w14:paraId="0B18EFDB" w14:textId="77777777" w:rsidR="007056B3" w:rsidRPr="009E4C08" w:rsidRDefault="007056B3" w:rsidP="007056B3">
            <w:pPr>
              <w:pStyle w:val="CRCoverPage"/>
              <w:spacing w:after="0"/>
              <w:rPr>
                <w:b/>
                <w:i/>
                <w:sz w:val="8"/>
                <w:szCs w:val="8"/>
              </w:rPr>
            </w:pPr>
          </w:p>
        </w:tc>
        <w:tc>
          <w:tcPr>
            <w:tcW w:w="6946" w:type="dxa"/>
            <w:gridSpan w:val="9"/>
          </w:tcPr>
          <w:p w14:paraId="56B6630C" w14:textId="77777777" w:rsidR="007056B3" w:rsidRPr="009E4C08" w:rsidRDefault="007056B3" w:rsidP="007056B3">
            <w:pPr>
              <w:pStyle w:val="CRCoverPage"/>
              <w:spacing w:after="0"/>
              <w:rPr>
                <w:sz w:val="8"/>
                <w:szCs w:val="8"/>
              </w:rPr>
            </w:pPr>
          </w:p>
        </w:tc>
      </w:tr>
      <w:tr w:rsidR="007056B3" w:rsidRPr="009E4C08" w14:paraId="74997849" w14:textId="77777777" w:rsidTr="00547111">
        <w:tc>
          <w:tcPr>
            <w:tcW w:w="2694" w:type="dxa"/>
            <w:gridSpan w:val="2"/>
            <w:tcBorders>
              <w:top w:val="single" w:sz="4" w:space="0" w:color="auto"/>
              <w:left w:val="single" w:sz="4" w:space="0" w:color="auto"/>
            </w:tcBorders>
          </w:tcPr>
          <w:p w14:paraId="38241EDE" w14:textId="77777777" w:rsidR="007056B3" w:rsidRPr="009E4C08" w:rsidRDefault="007056B3" w:rsidP="007056B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48D71403" w:rsidR="007056B3" w:rsidRPr="009E4C08" w:rsidRDefault="00693C9B" w:rsidP="00693C9B">
            <w:pPr>
              <w:pStyle w:val="CRCoverPage"/>
              <w:spacing w:after="0"/>
              <w:ind w:left="100"/>
            </w:pPr>
            <w:r w:rsidRPr="00693C9B">
              <w:t>5.4.4.3</w:t>
            </w:r>
            <w:r>
              <w:t xml:space="preserve">, </w:t>
            </w:r>
            <w:r w:rsidRPr="00693C9B">
              <w:t>5.5.1.3.2</w:t>
            </w:r>
          </w:p>
        </w:tc>
      </w:tr>
      <w:tr w:rsidR="007056B3" w:rsidRPr="009E4C08" w14:paraId="4B9358B6" w14:textId="77777777" w:rsidTr="00547111">
        <w:tc>
          <w:tcPr>
            <w:tcW w:w="2694" w:type="dxa"/>
            <w:gridSpan w:val="2"/>
            <w:tcBorders>
              <w:left w:val="single" w:sz="4" w:space="0" w:color="auto"/>
            </w:tcBorders>
          </w:tcPr>
          <w:p w14:paraId="3EA87C95"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60C047E7" w14:textId="77777777" w:rsidR="007056B3" w:rsidRPr="009E4C08" w:rsidRDefault="007056B3" w:rsidP="007056B3">
            <w:pPr>
              <w:pStyle w:val="CRCoverPage"/>
              <w:spacing w:after="0"/>
              <w:rPr>
                <w:sz w:val="8"/>
                <w:szCs w:val="8"/>
              </w:rPr>
            </w:pPr>
          </w:p>
        </w:tc>
      </w:tr>
      <w:tr w:rsidR="007056B3" w:rsidRPr="009E4C08" w14:paraId="5F94BADA" w14:textId="77777777" w:rsidTr="00547111">
        <w:tc>
          <w:tcPr>
            <w:tcW w:w="2694" w:type="dxa"/>
            <w:gridSpan w:val="2"/>
            <w:tcBorders>
              <w:left w:val="single" w:sz="4" w:space="0" w:color="auto"/>
            </w:tcBorders>
          </w:tcPr>
          <w:p w14:paraId="6EBF1841" w14:textId="77777777" w:rsidR="007056B3" w:rsidRPr="009E4C08" w:rsidRDefault="007056B3" w:rsidP="007056B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056B3" w:rsidRPr="009E4C08" w:rsidRDefault="007056B3" w:rsidP="007056B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056B3" w:rsidRPr="009E4C08" w:rsidRDefault="007056B3" w:rsidP="007056B3">
            <w:pPr>
              <w:pStyle w:val="CRCoverPage"/>
              <w:spacing w:after="0"/>
              <w:jc w:val="center"/>
              <w:rPr>
                <w:b/>
                <w:caps/>
              </w:rPr>
            </w:pPr>
            <w:r w:rsidRPr="009E4C08">
              <w:rPr>
                <w:b/>
                <w:caps/>
              </w:rPr>
              <w:t>N</w:t>
            </w:r>
          </w:p>
        </w:tc>
        <w:tc>
          <w:tcPr>
            <w:tcW w:w="2977" w:type="dxa"/>
            <w:gridSpan w:val="4"/>
          </w:tcPr>
          <w:p w14:paraId="12C61BF1" w14:textId="77777777" w:rsidR="007056B3" w:rsidRPr="009E4C08" w:rsidRDefault="007056B3" w:rsidP="007056B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056B3" w:rsidRPr="009E4C08" w:rsidRDefault="007056B3" w:rsidP="007056B3">
            <w:pPr>
              <w:pStyle w:val="CRCoverPage"/>
              <w:spacing w:after="0"/>
              <w:ind w:left="99"/>
            </w:pPr>
          </w:p>
        </w:tc>
      </w:tr>
      <w:tr w:rsidR="007056B3" w:rsidRPr="009E4C08" w14:paraId="3FE906FB" w14:textId="77777777" w:rsidTr="00547111">
        <w:tc>
          <w:tcPr>
            <w:tcW w:w="2694" w:type="dxa"/>
            <w:gridSpan w:val="2"/>
            <w:tcBorders>
              <w:left w:val="single" w:sz="4" w:space="0" w:color="auto"/>
            </w:tcBorders>
          </w:tcPr>
          <w:p w14:paraId="67D11E86" w14:textId="77777777" w:rsidR="007056B3" w:rsidRPr="009E4C08" w:rsidRDefault="007056B3" w:rsidP="007056B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697C0B0D" w14:textId="77777777" w:rsidR="007056B3" w:rsidRPr="009E4C08" w:rsidRDefault="007056B3" w:rsidP="007056B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7056B3" w:rsidRPr="009E4C08" w:rsidRDefault="007056B3" w:rsidP="007056B3">
            <w:pPr>
              <w:pStyle w:val="CRCoverPage"/>
              <w:spacing w:after="0"/>
              <w:ind w:left="99"/>
            </w:pPr>
            <w:r w:rsidRPr="009E4C08">
              <w:t xml:space="preserve">TS/TR ... CR ... </w:t>
            </w:r>
          </w:p>
        </w:tc>
      </w:tr>
      <w:tr w:rsidR="007056B3" w:rsidRPr="009E4C08" w14:paraId="54C70661" w14:textId="77777777" w:rsidTr="00547111">
        <w:tc>
          <w:tcPr>
            <w:tcW w:w="2694" w:type="dxa"/>
            <w:gridSpan w:val="2"/>
            <w:tcBorders>
              <w:left w:val="single" w:sz="4" w:space="0" w:color="auto"/>
            </w:tcBorders>
          </w:tcPr>
          <w:p w14:paraId="69BDA791" w14:textId="77777777" w:rsidR="007056B3" w:rsidRPr="009E4C08" w:rsidRDefault="007056B3" w:rsidP="007056B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4BE2CB9C" w14:textId="77777777" w:rsidR="007056B3" w:rsidRPr="009E4C08" w:rsidRDefault="007056B3" w:rsidP="007056B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7056B3" w:rsidRPr="009E4C08" w:rsidRDefault="007056B3" w:rsidP="007056B3">
            <w:pPr>
              <w:pStyle w:val="CRCoverPage"/>
              <w:spacing w:after="0"/>
              <w:ind w:left="99"/>
            </w:pPr>
            <w:r w:rsidRPr="009E4C08">
              <w:t xml:space="preserve">TS/TR ... CR ... </w:t>
            </w:r>
          </w:p>
        </w:tc>
      </w:tr>
      <w:tr w:rsidR="007056B3" w:rsidRPr="009E4C08" w14:paraId="6D4B164C" w14:textId="77777777" w:rsidTr="00547111">
        <w:tc>
          <w:tcPr>
            <w:tcW w:w="2694" w:type="dxa"/>
            <w:gridSpan w:val="2"/>
            <w:tcBorders>
              <w:left w:val="single" w:sz="4" w:space="0" w:color="auto"/>
            </w:tcBorders>
          </w:tcPr>
          <w:p w14:paraId="724C8B15" w14:textId="77777777" w:rsidR="007056B3" w:rsidRPr="009E4C08" w:rsidRDefault="007056B3" w:rsidP="007056B3">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5EAC6096" w14:textId="77777777" w:rsidR="007056B3" w:rsidRPr="009E4C08" w:rsidRDefault="007056B3" w:rsidP="007056B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7056B3" w:rsidRPr="009E4C08" w:rsidRDefault="007056B3" w:rsidP="007056B3">
            <w:pPr>
              <w:pStyle w:val="CRCoverPage"/>
              <w:spacing w:after="0"/>
              <w:ind w:left="99"/>
            </w:pPr>
            <w:r w:rsidRPr="009E4C08">
              <w:t xml:space="preserve">TS/TR ... CR ... </w:t>
            </w:r>
          </w:p>
        </w:tc>
      </w:tr>
      <w:tr w:rsidR="007056B3" w:rsidRPr="009E4C08" w14:paraId="6816D577" w14:textId="77777777" w:rsidTr="008863B9">
        <w:tc>
          <w:tcPr>
            <w:tcW w:w="2694" w:type="dxa"/>
            <w:gridSpan w:val="2"/>
            <w:tcBorders>
              <w:left w:val="single" w:sz="4" w:space="0" w:color="auto"/>
            </w:tcBorders>
          </w:tcPr>
          <w:p w14:paraId="74A365C8" w14:textId="77777777" w:rsidR="007056B3" w:rsidRPr="009E4C08" w:rsidRDefault="007056B3" w:rsidP="007056B3">
            <w:pPr>
              <w:pStyle w:val="CRCoverPage"/>
              <w:spacing w:after="0"/>
              <w:rPr>
                <w:b/>
                <w:i/>
              </w:rPr>
            </w:pPr>
          </w:p>
        </w:tc>
        <w:tc>
          <w:tcPr>
            <w:tcW w:w="6946" w:type="dxa"/>
            <w:gridSpan w:val="9"/>
            <w:tcBorders>
              <w:right w:val="single" w:sz="4" w:space="0" w:color="auto"/>
            </w:tcBorders>
          </w:tcPr>
          <w:p w14:paraId="3B849361" w14:textId="77777777" w:rsidR="007056B3" w:rsidRPr="009E4C08" w:rsidRDefault="007056B3" w:rsidP="007056B3">
            <w:pPr>
              <w:pStyle w:val="CRCoverPage"/>
              <w:spacing w:after="0"/>
            </w:pPr>
          </w:p>
        </w:tc>
      </w:tr>
      <w:tr w:rsidR="007056B3" w:rsidRPr="009E4C08" w14:paraId="204A6CD0" w14:textId="77777777" w:rsidTr="008863B9">
        <w:tc>
          <w:tcPr>
            <w:tcW w:w="2694" w:type="dxa"/>
            <w:gridSpan w:val="2"/>
            <w:tcBorders>
              <w:left w:val="single" w:sz="4" w:space="0" w:color="auto"/>
              <w:bottom w:val="single" w:sz="4" w:space="0" w:color="auto"/>
            </w:tcBorders>
          </w:tcPr>
          <w:p w14:paraId="4F081F48" w14:textId="77777777" w:rsidR="007056B3" w:rsidRPr="009E4C08" w:rsidRDefault="007056B3" w:rsidP="007056B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056B3" w:rsidRPr="009E4C08" w:rsidRDefault="007056B3" w:rsidP="007056B3">
            <w:pPr>
              <w:pStyle w:val="CRCoverPage"/>
              <w:spacing w:after="0"/>
              <w:ind w:left="100"/>
            </w:pPr>
          </w:p>
        </w:tc>
      </w:tr>
      <w:tr w:rsidR="007056B3" w:rsidRPr="009E4C08" w14:paraId="5AF31BAD" w14:textId="77777777" w:rsidTr="008863B9">
        <w:tc>
          <w:tcPr>
            <w:tcW w:w="2694" w:type="dxa"/>
            <w:gridSpan w:val="2"/>
            <w:tcBorders>
              <w:top w:val="single" w:sz="4" w:space="0" w:color="auto"/>
              <w:bottom w:val="single" w:sz="4" w:space="0" w:color="auto"/>
            </w:tcBorders>
          </w:tcPr>
          <w:p w14:paraId="623D351D" w14:textId="77777777" w:rsidR="007056B3" w:rsidRPr="009E4C08" w:rsidRDefault="007056B3" w:rsidP="007056B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056B3" w:rsidRPr="009E4C08" w:rsidRDefault="007056B3" w:rsidP="007056B3">
            <w:pPr>
              <w:pStyle w:val="CRCoverPage"/>
              <w:spacing w:after="0"/>
              <w:ind w:left="100"/>
              <w:rPr>
                <w:sz w:val="8"/>
                <w:szCs w:val="8"/>
              </w:rPr>
            </w:pPr>
          </w:p>
        </w:tc>
      </w:tr>
      <w:tr w:rsidR="007056B3"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056B3" w:rsidRPr="009E4C08" w:rsidRDefault="007056B3" w:rsidP="007056B3">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056B3" w:rsidRPr="009E4C08" w:rsidRDefault="007056B3" w:rsidP="007056B3">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2EDC6397" w:rsidR="009E4C08" w:rsidRDefault="009E4C08" w:rsidP="009E4C08">
      <w:pPr>
        <w:jc w:val="center"/>
      </w:pPr>
      <w:bookmarkStart w:id="1" w:name="_Hlk108693563"/>
      <w:r w:rsidRPr="001F6E20">
        <w:rPr>
          <w:highlight w:val="green"/>
        </w:rPr>
        <w:lastRenderedPageBreak/>
        <w:t xml:space="preserve">***** </w:t>
      </w:r>
      <w:r w:rsidR="00010890">
        <w:rPr>
          <w:highlight w:val="green"/>
        </w:rPr>
        <w:t>First</w:t>
      </w:r>
      <w:r w:rsidRPr="001F6E20">
        <w:rPr>
          <w:highlight w:val="green"/>
        </w:rPr>
        <w:t xml:space="preserve"> change *****</w:t>
      </w:r>
    </w:p>
    <w:p w14:paraId="10CB16A1" w14:textId="77777777" w:rsidR="002918DE" w:rsidRDefault="002918DE" w:rsidP="002918DE">
      <w:pPr>
        <w:pStyle w:val="Heading4"/>
      </w:pPr>
      <w:bookmarkStart w:id="2" w:name="_Toc10679612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2"/>
    </w:p>
    <w:p w14:paraId="5A2FD376" w14:textId="77777777" w:rsidR="002918DE" w:rsidRDefault="002918DE" w:rsidP="002918DE">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77D03FD0" w14:textId="77777777" w:rsidR="002918DE" w:rsidRDefault="002918DE" w:rsidP="002918DE">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0B2D08A0" w14:textId="77777777" w:rsidR="002918DE" w:rsidRDefault="002918DE" w:rsidP="002918DE">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59B0918E" w14:textId="77777777" w:rsidR="002918DE" w:rsidRDefault="002918DE" w:rsidP="002918DE">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 xml:space="preserve">. </w:t>
      </w:r>
      <w:r w:rsidRPr="005C3A60">
        <w:t xml:space="preserve">If the registration area contains TAIs belonging to different PLMNs, which are equivalent PLMNs, </w:t>
      </w:r>
      <w:r>
        <w:t>and</w:t>
      </w:r>
    </w:p>
    <w:p w14:paraId="65CCCD99" w14:textId="77777777" w:rsidR="002918DE" w:rsidRDefault="002918DE" w:rsidP="002918DE">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7CF85EB0" w14:textId="77777777" w:rsidR="002918DE" w:rsidRDefault="002918DE" w:rsidP="002918DE">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5F558CA8" w14:textId="77777777" w:rsidR="002918DE" w:rsidRPr="008E342A" w:rsidRDefault="002918DE" w:rsidP="002918DE">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7001F9A5" w14:textId="77777777" w:rsidR="002918DE" w:rsidRDefault="002918DE" w:rsidP="002918DE">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6D32F5F" w14:textId="77777777" w:rsidR="002918DE" w:rsidRPr="00161444" w:rsidRDefault="002918DE" w:rsidP="002918DE">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3ECD0FE0" w14:textId="77777777" w:rsidR="002918DE" w:rsidRPr="001D6208" w:rsidRDefault="002918DE" w:rsidP="002918DE">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5BE6DF56" w14:textId="77777777" w:rsidR="002918DE" w:rsidRPr="001D6208" w:rsidRDefault="002918DE" w:rsidP="002918DE">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r>
        <w:t>a</w:t>
      </w:r>
      <w:r w:rsidRPr="001D6208">
        <w:t>llowed NSSAI as valid</w:t>
      </w:r>
      <w:r w:rsidRPr="00691B57">
        <w:t xml:space="preserve"> </w:t>
      </w:r>
      <w:r>
        <w:t>for the associated access type</w:t>
      </w:r>
      <w:r w:rsidRPr="001D6208">
        <w:t>.</w:t>
      </w:r>
    </w:p>
    <w:p w14:paraId="4312D3B6" w14:textId="77777777" w:rsidR="002918DE" w:rsidRPr="00EC66BC" w:rsidRDefault="002918DE" w:rsidP="002918DE">
      <w:r w:rsidRPr="00EC66BC">
        <w:t>If the UE receives a new configured NSSAI in the CONFIGURATION UPDATE COMMAND message, the UE shall consider the new configured NSSAI for the registered PLMN</w:t>
      </w:r>
      <w:r w:rsidRPr="00471728">
        <w:t xml:space="preserve"> </w:t>
      </w:r>
      <w:r>
        <w:t>or SNPN</w:t>
      </w:r>
      <w:r w:rsidRPr="00EC66BC">
        <w:t xml:space="preserve"> as valid and the old configured NSSAI for the registered PLMN</w:t>
      </w:r>
      <w:r w:rsidRPr="00471728">
        <w:t xml:space="preserve"> </w:t>
      </w:r>
      <w:r>
        <w:t>or SNPN</w:t>
      </w:r>
      <w:r w:rsidRPr="00EC66BC">
        <w:t xml:space="preserve"> as invalid; otherwise, the UE shall consider the old configured NSSAI for the registered PLMN</w:t>
      </w:r>
      <w:r w:rsidRPr="00471728">
        <w:t xml:space="preserve"> </w:t>
      </w:r>
      <w:r>
        <w:t>or SNPN</w:t>
      </w:r>
      <w:r w:rsidRPr="00EC66BC">
        <w:t xml:space="preserve"> as valid The UE shall store the new configured NSSAI as specified in subclause 4.6.2.2. In addition, i</w:t>
      </w:r>
      <w:r w:rsidRPr="00EC66BC">
        <w:rPr>
          <w:rFonts w:eastAsia="Malgun Gothic"/>
        </w:rPr>
        <w:t xml:space="preserve">f the </w:t>
      </w:r>
      <w:r w:rsidRPr="00EC66BC">
        <w:t>CONFIGURATION UPDATE COMMAND</w:t>
      </w:r>
      <w:r w:rsidRPr="00EC66BC">
        <w:rPr>
          <w:rFonts w:eastAsia="Malgun Gothic"/>
        </w:rPr>
        <w:t xml:space="preserve">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4450D56B" w14:textId="77777777" w:rsidR="002918DE" w:rsidRPr="00D443FC" w:rsidRDefault="002918DE" w:rsidP="002918DE">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 xml:space="preserve">for </w:t>
      </w:r>
      <w:proofErr w:type="gramStart"/>
      <w:r w:rsidRPr="00250EE0">
        <w:t>each and every</w:t>
      </w:r>
      <w:proofErr w:type="gramEnd"/>
      <w:r w:rsidRPr="00250EE0">
        <w:t xml:space="preserve"> P</w:t>
      </w:r>
      <w:r>
        <w:t xml:space="preserve">LMN except for the current PLMN </w:t>
      </w:r>
      <w:r w:rsidRPr="00250EE0">
        <w:t>as</w:t>
      </w:r>
      <w:r>
        <w:t xml:space="preserve"> specified in subclause 4.6.2.2.</w:t>
      </w:r>
    </w:p>
    <w:p w14:paraId="6C183DB7" w14:textId="77777777" w:rsidR="002918DE" w:rsidRPr="00D443FC" w:rsidRDefault="002918DE" w:rsidP="002918DE">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 xml:space="preserve">IE contains one or more operator-defined access category </w:t>
      </w:r>
      <w:r>
        <w:lastRenderedPageBreak/>
        <w:t>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79047922" w14:textId="77777777" w:rsidR="002918DE" w:rsidRDefault="002918DE" w:rsidP="002918DE">
      <w:r>
        <w:t xml:space="preserve">If the UE receives the SMS indication IE in the </w:t>
      </w:r>
      <w:r w:rsidRPr="0016717D">
        <w:t>CONF</w:t>
      </w:r>
      <w:r>
        <w:t>IGURATION UPDATE COMMAND message with the SMS availability indication set to:</w:t>
      </w:r>
    </w:p>
    <w:p w14:paraId="3BA7FDAB" w14:textId="77777777" w:rsidR="002918DE" w:rsidRDefault="002918DE" w:rsidP="002918DE">
      <w:pPr>
        <w:pStyle w:val="B1"/>
      </w:pPr>
      <w:r>
        <w:t>a)</w:t>
      </w:r>
      <w:r>
        <w:tab/>
      </w:r>
      <w:r w:rsidRPr="00610E57">
        <w:t>"SMS over NA</w:t>
      </w:r>
      <w:r>
        <w:t xml:space="preserve">S not available", the UE shall </w:t>
      </w:r>
      <w:r w:rsidRPr="00610E57">
        <w:t>consider that SMS over NAS transport i</w:t>
      </w:r>
      <w:r>
        <w:t>s not allowed by the network; and</w:t>
      </w:r>
    </w:p>
    <w:p w14:paraId="36BB6DC0" w14:textId="77777777" w:rsidR="002918DE" w:rsidRDefault="002918DE" w:rsidP="002918DE">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F6E366A" w14:textId="77777777" w:rsidR="002918DE" w:rsidRDefault="002918DE" w:rsidP="002918DE">
      <w:r w:rsidRPr="008E342A">
        <w:t>If the UE receives the CAG information list IE in the CONFIGURATION UPDATE COMMAND message, the UE shall</w:t>
      </w:r>
      <w:r>
        <w:t>:</w:t>
      </w:r>
    </w:p>
    <w:p w14:paraId="522A6E47" w14:textId="77777777" w:rsidR="002918DE" w:rsidRPr="000759DA" w:rsidRDefault="002918DE" w:rsidP="002918DE">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0D5779A" w14:textId="77777777" w:rsidR="002918DE" w:rsidRPr="00B447DB" w:rsidRDefault="002918DE" w:rsidP="002918DE">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585A38AB" w14:textId="77777777" w:rsidR="002918DE" w:rsidRDefault="002918DE" w:rsidP="002918DE">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183CDD47" w14:textId="77777777" w:rsidR="002918DE" w:rsidRPr="004C2DA5" w:rsidRDefault="002918DE" w:rsidP="002918DE">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7201A882" w14:textId="77777777" w:rsidR="002918DE" w:rsidRDefault="002918DE" w:rsidP="002918DE">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4AA7A83" w14:textId="77777777" w:rsidR="002918DE" w:rsidRPr="008E342A" w:rsidRDefault="002918DE" w:rsidP="002918DE">
      <w:r>
        <w:t xml:space="preserve">The UE </w:t>
      </w:r>
      <w:r w:rsidRPr="008E342A">
        <w:t xml:space="preserve">shall store the "CAG information list" </w:t>
      </w:r>
      <w:r>
        <w:t>received in</w:t>
      </w:r>
      <w:r w:rsidRPr="008E342A">
        <w:t xml:space="preserve"> the CAG information list IE as specified in annex C.</w:t>
      </w:r>
    </w:p>
    <w:p w14:paraId="5B2AD405" w14:textId="77777777" w:rsidR="002918DE" w:rsidRPr="008E342A" w:rsidRDefault="002918DE" w:rsidP="002918DE">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1514BB41" w14:textId="77777777" w:rsidR="002918DE" w:rsidRPr="008E342A" w:rsidRDefault="002918DE" w:rsidP="002918DE">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760749E" w14:textId="77777777" w:rsidR="002918DE" w:rsidRPr="008E342A" w:rsidRDefault="002918DE" w:rsidP="002918DE">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A66C098" w14:textId="77777777" w:rsidR="002918DE" w:rsidRPr="008E342A" w:rsidRDefault="002918DE" w:rsidP="002918DE">
      <w:pPr>
        <w:pStyle w:val="B2"/>
      </w:pPr>
      <w:r>
        <w:t>2</w:t>
      </w:r>
      <w:r w:rsidRPr="008E342A">
        <w:t>)</w:t>
      </w:r>
      <w:r w:rsidRPr="008E342A">
        <w:tab/>
        <w:t>the entry for the current PLMN in the received "CAG information list" includes an "indication that the UE is only allowed to access 5GS via CAG cells" and:</w:t>
      </w:r>
    </w:p>
    <w:p w14:paraId="42F74FF9" w14:textId="77777777" w:rsidR="002918DE" w:rsidRPr="008E342A" w:rsidRDefault="002918DE" w:rsidP="002918DE">
      <w:pPr>
        <w:pStyle w:val="B3"/>
      </w:pPr>
      <w:r>
        <w:t>i</w:t>
      </w:r>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24C3EB9C" w14:textId="77777777" w:rsidR="002918DE" w:rsidRDefault="002918DE" w:rsidP="002918DE">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0B328595" w14:textId="77777777" w:rsidR="002918DE" w:rsidRPr="008E342A" w:rsidRDefault="002918DE" w:rsidP="002918DE">
      <w:pPr>
        <w:pStyle w:val="B4"/>
      </w:pPr>
      <w:r>
        <w:rPr>
          <w:lang w:eastAsia="ko-KR"/>
        </w:rPr>
        <w:lastRenderedPageBreak/>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2C3B6AAA" w14:textId="77777777" w:rsidR="002918DE" w:rsidRPr="008E342A" w:rsidRDefault="002918DE" w:rsidP="002918DE">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7E77C4CF" w14:textId="77777777" w:rsidR="002918DE" w:rsidRPr="008E342A" w:rsidRDefault="002918DE" w:rsidP="002918DE">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53C63D39" w14:textId="77777777" w:rsidR="002918DE" w:rsidRPr="008E342A" w:rsidRDefault="002918DE" w:rsidP="002918DE">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77278FA4" w14:textId="77777777" w:rsidR="002918DE" w:rsidRDefault="002918DE" w:rsidP="002918DE">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43BE81E9" w14:textId="77777777" w:rsidR="002918DE" w:rsidRPr="008E342A" w:rsidRDefault="002918DE" w:rsidP="002918DE">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7E8AA0E1" w14:textId="77777777" w:rsidR="002918DE" w:rsidRPr="008E342A" w:rsidRDefault="002918DE" w:rsidP="002918DE">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274AE4C1" w14:textId="77777777" w:rsidR="002918DE" w:rsidRPr="00310A16" w:rsidRDefault="002918DE" w:rsidP="002918DE">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F369441" w14:textId="77777777" w:rsidR="002918DE" w:rsidRDefault="002918DE" w:rsidP="002918DE">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6BE28124" w14:textId="77777777" w:rsidR="002918DE" w:rsidRDefault="002918DE" w:rsidP="002918DE">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53CF6ECB" w14:textId="41486ECE" w:rsidR="008B49E9" w:rsidRDefault="002918DE" w:rsidP="002918DE">
      <w:pPr>
        <w:pStyle w:val="B2"/>
        <w:rPr>
          <w:ins w:id="3" w:author="Nassar, Mohamed A. (Nokia - DE/Munich)" w:date="2022-08-19T16:10:00Z"/>
        </w:rPr>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ins w:id="4" w:author="Nassar, Mohamed A. (Nokia - DE/Munich)" w:date="2022-08-19T16:11:00Z">
        <w:r w:rsidR="00755A9B">
          <w:t xml:space="preserve"> Additionally</w:t>
        </w:r>
      </w:ins>
      <w:ins w:id="5" w:author="Nassar, Mohamed A. (Nokia - DE/Munich)" w:date="2022-08-19T16:09:00Z">
        <w:r w:rsidR="008B49E9">
          <w:t>, the UE shall:</w:t>
        </w:r>
      </w:ins>
      <w:del w:id="6" w:author="Nassar, Mohamed A. (Nokia - DE/Munich)" w:date="2022-08-19T16:09:00Z">
        <w:r w:rsidDel="008B49E9">
          <w:delText xml:space="preserve"> </w:delText>
        </w:r>
      </w:del>
    </w:p>
    <w:p w14:paraId="65B8333C" w14:textId="77777777" w:rsidR="00755A9B" w:rsidRDefault="008B49E9" w:rsidP="00706FB7">
      <w:pPr>
        <w:pStyle w:val="B3"/>
        <w:rPr>
          <w:ins w:id="7" w:author="Nassar, Mohamed A. (Nokia - DE/Munich)" w:date="2022-08-19T16:11:00Z"/>
        </w:rPr>
        <w:pPrChange w:id="8" w:author="Nassar, Mohamed A. (Nokia - DE/Munich)" w:date="2022-08-19T16:12:00Z">
          <w:pPr>
            <w:pStyle w:val="B2"/>
          </w:pPr>
        </w:pPrChange>
      </w:pPr>
      <w:ins w:id="9" w:author="Nassar, Mohamed A. (Nokia - DE/Munich)" w:date="2022-08-19T16:10:00Z">
        <w:r>
          <w:t>i)</w:t>
        </w:r>
        <w:r>
          <w:tab/>
          <w:t>i</w:t>
        </w:r>
      </w:ins>
      <w:del w:id="10" w:author="Nassar, Mohamed A. (Nokia - DE/Munich)" w:date="2022-08-19T16:10:00Z">
        <w:r w:rsidR="002918DE" w:rsidDel="008B49E9">
          <w:delText>I</w:delText>
        </w:r>
      </w:del>
      <w:r w:rsidR="002918DE">
        <w:t xml:space="preserve">f any Tsor-cm timer(s) were running and have stopped, </w:t>
      </w:r>
      <w:del w:id="11" w:author="Nassar, Mohamed A. (Nokia - DE/Munich)" w:date="2022-08-19T16:10:00Z">
        <w:r w:rsidR="002918DE" w:rsidDel="008B49E9">
          <w:delText xml:space="preserve">the UE shall </w:delText>
        </w:r>
      </w:del>
      <w:r w:rsidR="002918DE" w:rsidRPr="005D5412">
        <w:t>attempt to obtain service on a higher priority PLMN</w:t>
      </w:r>
      <w:r w:rsidR="002918DE">
        <w:t xml:space="preserve"> (see </w:t>
      </w:r>
      <w:r w:rsidR="002918DE" w:rsidRPr="002C7F92">
        <w:t>3GPP TS 23.122 [5]</w:t>
      </w:r>
      <w:r w:rsidR="002918DE">
        <w:t>)</w:t>
      </w:r>
      <w:ins w:id="12" w:author="Nassar, Mohamed A. (Nokia - DE/Munich)" w:date="2022-08-19T16:10:00Z">
        <w:r w:rsidR="00755A9B">
          <w:t>; or</w:t>
        </w:r>
      </w:ins>
      <w:del w:id="13" w:author="Nassar, Mohamed A. (Nokia - DE/Munich)" w:date="2022-08-19T16:11:00Z">
        <w:r w:rsidR="002918DE" w:rsidDel="00755A9B">
          <w:delText xml:space="preserve">. </w:delText>
        </w:r>
      </w:del>
    </w:p>
    <w:p w14:paraId="6B8121E9" w14:textId="38B69B53" w:rsidR="002918DE" w:rsidRDefault="00755A9B" w:rsidP="00706FB7">
      <w:pPr>
        <w:pStyle w:val="B3"/>
        <w:pPrChange w:id="14" w:author="Nassar, Mohamed A. (Nokia - DE/Munich)" w:date="2022-08-19T16:12:00Z">
          <w:pPr>
            <w:pStyle w:val="B2"/>
          </w:pPr>
        </w:pPrChange>
      </w:pPr>
      <w:ins w:id="15" w:author="Nassar, Mohamed A. (Nokia - DE/Munich)" w:date="2022-08-19T16:11:00Z">
        <w:r>
          <w:t>ii)</w:t>
        </w:r>
        <w:r>
          <w:tab/>
          <w:t>o</w:t>
        </w:r>
      </w:ins>
      <w:del w:id="16" w:author="Nassar, Mohamed A. (Nokia - DE/Munich)" w:date="2022-08-19T16:11:00Z">
        <w:r w:rsidR="002918DE" w:rsidDel="00755A9B">
          <w:delText>O</w:delText>
        </w:r>
      </w:del>
      <w:r w:rsidR="002918DE">
        <w:t>therwise</w:t>
      </w:r>
      <w:ins w:id="17" w:author="Nassar, Mohamed A. (Nokia - DE/Munich)" w:date="2022-07-18T14:09:00Z">
        <w:r w:rsidR="008E605B">
          <w:t>,</w:t>
        </w:r>
      </w:ins>
      <w:r w:rsidR="002918DE">
        <w:t xml:space="preserve"> </w:t>
      </w:r>
      <w:del w:id="18" w:author="Nassar, Mohamed A. (Nokia - DE/Munich)" w:date="2022-08-19T16:11:00Z">
        <w:r w:rsidR="002918DE" w:rsidDel="00755A9B">
          <w:delText xml:space="preserve">the UE </w:delText>
        </w:r>
      </w:del>
      <w:r w:rsidR="002918DE">
        <w:t>start</w:t>
      </w:r>
      <w:r w:rsidR="002918DE" w:rsidRPr="00F1025A">
        <w:t xml:space="preserve"> </w:t>
      </w:r>
      <w:r w:rsidR="002918DE">
        <w:t>a registration procedure for mobility and periodic registration update</w:t>
      </w:r>
      <w:r w:rsidR="002918DE" w:rsidRPr="001D6208">
        <w:t xml:space="preserve"> </w:t>
      </w:r>
      <w:r w:rsidR="002918DE">
        <w:t>as specified in subclause 5.5.1.3; or</w:t>
      </w:r>
    </w:p>
    <w:p w14:paraId="729E23B1" w14:textId="55740CF5" w:rsidR="005B3808" w:rsidRDefault="002918DE" w:rsidP="002918DE">
      <w:pPr>
        <w:pStyle w:val="B2"/>
        <w:rPr>
          <w:ins w:id="19" w:author="Nassar, Mohamed A. (Nokia - DE/Munich)" w:date="2022-07-18T14:19:00Z"/>
        </w:rPr>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ins w:id="20" w:author="Nassar, Mohamed A. (Nokia - DE/Munich)" w:date="2022-07-18T14:21:00Z">
        <w:r w:rsidR="005B3808">
          <w:t>:</w:t>
        </w:r>
      </w:ins>
      <w:del w:id="21" w:author="Nassar, Mohamed A. (Nokia - DE/Munich)" w:date="2022-07-18T14:20:00Z">
        <w:r w:rsidDel="005B3808">
          <w:delText xml:space="preserve">. </w:delText>
        </w:r>
      </w:del>
    </w:p>
    <w:p w14:paraId="24DA08EC" w14:textId="2C8700D8" w:rsidR="005B3808" w:rsidRDefault="005B3808">
      <w:pPr>
        <w:pStyle w:val="B3"/>
        <w:rPr>
          <w:ins w:id="22" w:author="Nassar, Mohamed A. (Nokia - DE/Munich)" w:date="2022-07-18T14:19:00Z"/>
        </w:rPr>
        <w:pPrChange w:id="23" w:author="Nassar, Mohamed A. (Nokia - DE/Munich)" w:date="2022-07-18T14:19:00Z">
          <w:pPr>
            <w:pStyle w:val="B2"/>
          </w:pPr>
        </w:pPrChange>
      </w:pPr>
      <w:ins w:id="24" w:author="Nassar, Mohamed A. (Nokia - DE/Munich)" w:date="2022-07-18T14:21:00Z">
        <w:r>
          <w:t>i)</w:t>
        </w:r>
        <w:r>
          <w:tab/>
          <w:t>i</w:t>
        </w:r>
      </w:ins>
      <w:del w:id="25" w:author="Nassar, Mohamed A. (Nokia - DE/Munich)" w:date="2022-07-18T14:21:00Z">
        <w:r w:rsidR="002918DE" w:rsidDel="005B3808">
          <w:delText>I</w:delText>
        </w:r>
      </w:del>
      <w:r w:rsidR="002918DE">
        <w:t xml:space="preserve">f any Tsor-cm timer(s) were running and have stopped, </w:t>
      </w:r>
      <w:del w:id="26" w:author="Nassar, Mohamed A. (Nokia - DE/Munich)" w:date="2022-07-18T14:21:00Z">
        <w:r w:rsidR="002918DE" w:rsidDel="005B3808">
          <w:delText xml:space="preserve">the UE shall </w:delText>
        </w:r>
      </w:del>
      <w:r w:rsidR="002918DE" w:rsidRPr="005D5412">
        <w:t>attempt to obtain service on a higher priority PLMN</w:t>
      </w:r>
      <w:r w:rsidR="002918DE">
        <w:t xml:space="preserve"> (see </w:t>
      </w:r>
      <w:r w:rsidR="002918DE" w:rsidRPr="002C7F92">
        <w:t>3GPP TS 23.122 [5]</w:t>
      </w:r>
      <w:r w:rsidR="002918DE">
        <w:t>)</w:t>
      </w:r>
      <w:ins w:id="27" w:author="Nassar, Mohamed A. (Nokia - DE/Munich)" w:date="2022-07-18T14:22:00Z">
        <w:r w:rsidR="006E0194">
          <w:t>; or</w:t>
        </w:r>
      </w:ins>
      <w:del w:id="28" w:author="Nassar, Mohamed A. (Nokia - DE/Munich)" w:date="2022-07-18T14:22:00Z">
        <w:r w:rsidR="002918DE" w:rsidDel="006E0194">
          <w:delText xml:space="preserve">. </w:delText>
        </w:r>
      </w:del>
    </w:p>
    <w:p w14:paraId="53FECDC5" w14:textId="4805C196" w:rsidR="002918DE" w:rsidRDefault="005B3808">
      <w:pPr>
        <w:pStyle w:val="B3"/>
        <w:rPr>
          <w:ins w:id="29" w:author="Nassar, Mohamed A. (Nokia - DE/Munich)" w:date="2022-07-18T14:19:00Z"/>
        </w:rPr>
        <w:pPrChange w:id="30" w:author="Nassar, Mohamed A. (Nokia - DE/Munich)" w:date="2022-07-18T14:19:00Z">
          <w:pPr>
            <w:pStyle w:val="B2"/>
          </w:pPr>
        </w:pPrChange>
      </w:pPr>
      <w:ins w:id="31" w:author="Nassar, Mohamed A. (Nokia - DE/Munich)" w:date="2022-07-18T14:21:00Z">
        <w:r>
          <w:t>ii)</w:t>
        </w:r>
        <w:r>
          <w:tab/>
          <w:t>o</w:t>
        </w:r>
      </w:ins>
      <w:del w:id="32" w:author="Nassar, Mohamed A. (Nokia - DE/Munich)" w:date="2022-07-18T14:21:00Z">
        <w:r w:rsidR="002918DE" w:rsidDel="005B3808">
          <w:delText>O</w:delText>
        </w:r>
      </w:del>
      <w:r w:rsidR="002918DE">
        <w:t>therwise</w:t>
      </w:r>
      <w:ins w:id="33" w:author="Nassar, Mohamed A. (Nokia - DE/Munich)" w:date="2022-07-18T14:21:00Z">
        <w:r>
          <w:t>,</w:t>
        </w:r>
      </w:ins>
      <w:r w:rsidR="002918DE">
        <w:t xml:space="preserve"> </w:t>
      </w:r>
      <w:del w:id="34" w:author="Nassar, Mohamed A. (Nokia - DE/Munich)" w:date="2022-07-18T14:21:00Z">
        <w:r w:rsidR="002918DE" w:rsidDel="005B3808">
          <w:delText xml:space="preserve">the UE </w:delText>
        </w:r>
      </w:del>
      <w:r w:rsidR="002918DE">
        <w:t>start</w:t>
      </w:r>
      <w:r w:rsidR="002918DE" w:rsidRPr="00F1025A">
        <w:t xml:space="preserve"> </w:t>
      </w:r>
      <w:r w:rsidR="002918DE">
        <w:t>a registration procedure for mobility and periodic registration update</w:t>
      </w:r>
      <w:r w:rsidR="002918DE" w:rsidRPr="001D6208">
        <w:t xml:space="preserve"> </w:t>
      </w:r>
      <w:r w:rsidR="002918DE">
        <w:t>as specified in subclause 5.5.1.3;</w:t>
      </w:r>
    </w:p>
    <w:p w14:paraId="21702D37" w14:textId="577C8ECE" w:rsidR="005B3808" w:rsidDel="005B3808" w:rsidRDefault="005B3808" w:rsidP="002918DE">
      <w:pPr>
        <w:pStyle w:val="B2"/>
        <w:rPr>
          <w:del w:id="35" w:author="Nassar, Mohamed A. (Nokia - DE/Munich)" w:date="2022-07-18T14:20:00Z"/>
        </w:rPr>
      </w:pPr>
    </w:p>
    <w:p w14:paraId="7128EE95" w14:textId="77777777" w:rsidR="002918DE" w:rsidRDefault="002918DE" w:rsidP="002918DE">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4A55B92C" w14:textId="77777777" w:rsidR="002918DE" w:rsidRDefault="002918DE" w:rsidP="002918DE">
      <w:pPr>
        <w:pStyle w:val="B1"/>
      </w:pPr>
      <w:r>
        <w:t>c)</w:t>
      </w:r>
      <w:r>
        <w:tab/>
        <w:t xml:space="preserve">an </w:t>
      </w:r>
      <w:r w:rsidRPr="00BC15F3">
        <w:t>Additional configuration indication IE</w:t>
      </w:r>
      <w:r>
        <w:t xml:space="preserve"> is included</w:t>
      </w:r>
      <w:r w:rsidRPr="00BC15F3">
        <w:t xml:space="preserve">, </w:t>
      </w:r>
      <w:r>
        <w:t>and:</w:t>
      </w:r>
    </w:p>
    <w:p w14:paraId="55ADAE51" w14:textId="77777777" w:rsidR="002918DE" w:rsidRDefault="002918DE" w:rsidP="002918DE">
      <w:pPr>
        <w:pStyle w:val="B2"/>
      </w:pPr>
      <w:r>
        <w:lastRenderedPageBreak/>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03053165" w14:textId="77777777" w:rsidR="002918DE" w:rsidRDefault="002918DE" w:rsidP="002918DE">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7944AC9B" w14:textId="77777777" w:rsidR="002918DE" w:rsidRPr="00577996" w:rsidRDefault="002918DE" w:rsidP="002918DE">
      <w:pPr>
        <w:pStyle w:val="B1"/>
      </w:pPr>
      <w:r>
        <w:tab/>
      </w:r>
      <w:r w:rsidRPr="00577996">
        <w:t>the UE shall, after the completion of the generic UE configuration update procedure, start a registration procedure for mobility and registration update as specified in subclause 5.5.1.3</w:t>
      </w:r>
      <w:r>
        <w:t>; or</w:t>
      </w:r>
    </w:p>
    <w:p w14:paraId="5A9EAA00" w14:textId="77777777" w:rsidR="002918DE" w:rsidRDefault="002918DE" w:rsidP="002918DE">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13EC9DF1" w14:textId="77777777" w:rsidR="002918DE" w:rsidRDefault="002918DE" w:rsidP="002918DE">
      <w:pPr>
        <w:pStyle w:val="B2"/>
      </w:pPr>
      <w:r>
        <w:t>1)</w:t>
      </w:r>
      <w:r>
        <w:tab/>
        <w:t>the UE is not in NB-N1 mode;</w:t>
      </w:r>
    </w:p>
    <w:p w14:paraId="7773D527" w14:textId="77777777" w:rsidR="002918DE" w:rsidRDefault="002918DE" w:rsidP="002918DE">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31C5389F" w14:textId="77777777" w:rsidR="002918DE" w:rsidRDefault="002918DE" w:rsidP="002918DE">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761A048C" w14:textId="77777777" w:rsidR="002918DE" w:rsidRDefault="002918DE" w:rsidP="002918DE">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5F2D786D" w14:textId="77777777" w:rsidR="002918DE" w:rsidRDefault="002918DE" w:rsidP="002918DE">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E71DA51" w14:textId="77777777" w:rsidR="002918DE" w:rsidRPr="003168A2" w:rsidRDefault="002918DE" w:rsidP="002918DE">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20D144C5" w14:textId="77777777" w:rsidR="002918DE" w:rsidRDefault="002918DE" w:rsidP="002918DE">
      <w:pPr>
        <w:pStyle w:val="B1"/>
      </w:pPr>
      <w:r w:rsidRPr="003168A2">
        <w:tab/>
      </w:r>
      <w:r>
        <w:t>The</w:t>
      </w:r>
      <w:r w:rsidRPr="003168A2">
        <w:t xml:space="preserve"> UE shall </w:t>
      </w:r>
      <w:r>
        <w:t>add the rejected S-NSSAI(s) in the rejected NSSAI for the current PLMN</w:t>
      </w:r>
      <w:r w:rsidRPr="00471728">
        <w:t xml:space="preserve"> </w:t>
      </w:r>
      <w:r>
        <w:t xml:space="preserve">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471728">
        <w:t xml:space="preserve"> </w:t>
      </w:r>
      <w:r>
        <w:t xml:space="preserve">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17481069" w14:textId="77777777" w:rsidR="002918DE" w:rsidRPr="003168A2" w:rsidRDefault="002918DE" w:rsidP="002918DE">
      <w:pPr>
        <w:pStyle w:val="B1"/>
      </w:pPr>
      <w:r w:rsidRPr="00AB5C0F">
        <w:t>"S</w:t>
      </w:r>
      <w:r>
        <w:rPr>
          <w:rFonts w:hint="eastAsia"/>
        </w:rPr>
        <w:t>-NSSAI</w:t>
      </w:r>
      <w:r w:rsidRPr="00AB5C0F">
        <w:t xml:space="preserve"> not available</w:t>
      </w:r>
      <w:r>
        <w:t xml:space="preserve"> in the current registration area</w:t>
      </w:r>
      <w:r w:rsidRPr="00AB5C0F">
        <w:t>"</w:t>
      </w:r>
    </w:p>
    <w:p w14:paraId="42AA53A0" w14:textId="77777777" w:rsidR="002918DE" w:rsidRDefault="002918DE" w:rsidP="002918DE">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1B5705E8" w14:textId="77777777" w:rsidR="002918DE" w:rsidRPr="009D7DEB" w:rsidRDefault="002918DE" w:rsidP="002918DE">
      <w:pPr>
        <w:pStyle w:val="B1"/>
      </w:pPr>
      <w:r w:rsidRPr="009D7DEB">
        <w:t>"S-NSSAI not available due to the failed or revoked network slice-specific authentication and authorization"</w:t>
      </w:r>
    </w:p>
    <w:p w14:paraId="748A5485" w14:textId="77777777" w:rsidR="002918DE" w:rsidRDefault="002918DE" w:rsidP="002918DE">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79D957D7" w14:textId="77777777" w:rsidR="002918DE" w:rsidRPr="008A2F60" w:rsidRDefault="002918DE" w:rsidP="002918DE">
      <w:pPr>
        <w:pStyle w:val="B1"/>
      </w:pPr>
      <w:r w:rsidRPr="008A2F60">
        <w:t>"S-NSSAI not available due to maximum number of UEs reached"</w:t>
      </w:r>
    </w:p>
    <w:p w14:paraId="220BD81B" w14:textId="77777777" w:rsidR="002918DE" w:rsidRDefault="002918DE" w:rsidP="002918DE">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B6E472B" w14:textId="77777777" w:rsidR="002918DE" w:rsidRDefault="002918DE" w:rsidP="002918DE">
      <w:pPr>
        <w:pStyle w:val="NO"/>
      </w:pPr>
      <w:r w:rsidRPr="002C1FFB">
        <w:t>NOTE</w:t>
      </w:r>
      <w:r>
        <w:t> 3</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10AD21C7" w14:textId="77777777" w:rsidR="002918DE" w:rsidRDefault="002918DE" w:rsidP="002918DE">
      <w:r>
        <w:t>If there is one or more S-NSSAIs in the rejected NSSAI with the rejection cause "S-NSSAI not available due to maximum number of UEs reached", then</w:t>
      </w:r>
      <w:r w:rsidRPr="00F00857">
        <w:t xml:space="preserve"> </w:t>
      </w:r>
      <w:r>
        <w:t>for each S-NSSAI, the UE shall behave as follows:</w:t>
      </w:r>
    </w:p>
    <w:p w14:paraId="5CF58B02" w14:textId="77777777" w:rsidR="002918DE" w:rsidRDefault="002918DE" w:rsidP="002918DE">
      <w:pPr>
        <w:pStyle w:val="B1"/>
      </w:pPr>
      <w:r>
        <w:lastRenderedPageBreak/>
        <w:t>a)</w:t>
      </w:r>
      <w:r>
        <w:tab/>
        <w:t>stop the timer T3526 associated with the S-NSSAI, if running;</w:t>
      </w:r>
    </w:p>
    <w:p w14:paraId="52E2C303" w14:textId="77777777" w:rsidR="002918DE" w:rsidRDefault="002918DE" w:rsidP="002918DE">
      <w:pPr>
        <w:pStyle w:val="B1"/>
      </w:pPr>
      <w:r>
        <w:t>b)</w:t>
      </w:r>
      <w:r>
        <w:tab/>
        <w:t>start the timer T3526 with:</w:t>
      </w:r>
    </w:p>
    <w:p w14:paraId="60602A85" w14:textId="77777777" w:rsidR="002918DE" w:rsidRDefault="002918DE" w:rsidP="002918DE">
      <w:pPr>
        <w:pStyle w:val="B2"/>
      </w:pPr>
      <w:r>
        <w:t>1)</w:t>
      </w:r>
      <w:r>
        <w:tab/>
        <w:t>the back-off timer value received along with the S-NSSAI, if back-off timer value is received along with the S-NSSAI that is neither zero nor deactivated; or</w:t>
      </w:r>
    </w:p>
    <w:p w14:paraId="644C27C0" w14:textId="77777777" w:rsidR="002918DE" w:rsidRDefault="002918DE" w:rsidP="002918DE">
      <w:pPr>
        <w:pStyle w:val="B2"/>
      </w:pPr>
      <w:r>
        <w:t>2)</w:t>
      </w:r>
      <w:r>
        <w:tab/>
        <w:t>an implementation specific back-off timer value, if no back-off timer value is received along with the S-NSSAI; and</w:t>
      </w:r>
    </w:p>
    <w:p w14:paraId="589DDF1E" w14:textId="77777777" w:rsidR="002918DE" w:rsidRDefault="002918DE" w:rsidP="002918DE">
      <w:pPr>
        <w:pStyle w:val="B1"/>
      </w:pPr>
      <w:r>
        <w:t>c)</w:t>
      </w:r>
      <w:r>
        <w:tab/>
        <w:t>remove the S-NSSAI from the rejected NSSAI for the maximum number of UEs reached when the timer T3526 associated with the S-NSSAI expires.</w:t>
      </w:r>
    </w:p>
    <w:p w14:paraId="3B857118" w14:textId="77777777" w:rsidR="002918DE" w:rsidRDefault="002918DE" w:rsidP="002918DE">
      <w:r>
        <w:t xml:space="preserve">If the UE receives the NSAG information IE in the CONFIGURATION UPDATE COMMAND message, </w:t>
      </w:r>
      <w:r>
        <w:rPr>
          <w:lang w:eastAsia="ko-KR"/>
        </w:rPr>
        <w:t xml:space="preserve">the UE shall </w:t>
      </w:r>
      <w:r w:rsidRPr="00305899">
        <w:rPr>
          <w:lang w:eastAsia="ko-KR"/>
        </w:rPr>
        <w:t>store the NSAG information as specified in subclause 4.6.2.2</w:t>
      </w:r>
      <w:r>
        <w:t>.</w:t>
      </w:r>
    </w:p>
    <w:p w14:paraId="09506E7A" w14:textId="77777777" w:rsidR="002918DE" w:rsidRDefault="002918DE" w:rsidP="002918DE">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6DAB001B" w14:textId="77777777" w:rsidR="002918DE" w:rsidRDefault="002918DE" w:rsidP="002918DE">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542FF814" w14:textId="77777777" w:rsidR="002918DE" w:rsidRDefault="002918DE" w:rsidP="002918DE">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4F4D033D" w14:textId="77777777" w:rsidR="002918DE" w:rsidRDefault="002918DE" w:rsidP="002918DE">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58820B2F" w14:textId="77777777" w:rsidR="002918DE" w:rsidRDefault="002918DE" w:rsidP="002918DE">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0FF3E39E" w14:textId="77777777" w:rsidR="002918DE" w:rsidRDefault="002918DE" w:rsidP="002918DE">
      <w:r w:rsidRPr="00D62EE4">
        <w:t xml:space="preserve">If the UE receives </w:t>
      </w:r>
      <w:r>
        <w:t xml:space="preserve">the service-level-AA container IE of </w:t>
      </w:r>
      <w:r w:rsidRPr="00D62EE4">
        <w:t xml:space="preserve">the CONFIGURATION UPDATE COMMAND message, the UE </w:t>
      </w:r>
      <w:r>
        <w:t>passes it to the upper layer.</w:t>
      </w:r>
    </w:p>
    <w:p w14:paraId="1A6FDA33" w14:textId="77777777" w:rsidR="002918DE" w:rsidRDefault="002918DE" w:rsidP="002918DE">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the UE shall forward the </w:t>
      </w:r>
      <w:r w:rsidRPr="00324C0A">
        <w:t>service-level-AA response to the upper layer</w:t>
      </w:r>
      <w:r>
        <w:t>s, so the</w:t>
      </w:r>
      <w:r w:rsidRPr="00324C0A">
        <w:t xml:space="preserve"> UUAA authorization data </w:t>
      </w:r>
      <w:r>
        <w:t xml:space="preserve">is deleted </w:t>
      </w:r>
      <w:r w:rsidRPr="00324C0A">
        <w:t xml:space="preserve">as specified </w:t>
      </w:r>
      <w:r>
        <w:t>in 3GPP TS 33.256 [24B].</w:t>
      </w:r>
    </w:p>
    <w:p w14:paraId="50129A09" w14:textId="77777777" w:rsidR="002918DE" w:rsidRDefault="002918DE" w:rsidP="002918DE">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74AC3E5B" w14:textId="77777777" w:rsidR="002918DE" w:rsidRDefault="002918DE" w:rsidP="002918DE">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0EE12944" w14:textId="77777777" w:rsidR="002918DE" w:rsidRDefault="002918DE" w:rsidP="002918DE">
      <w:r w:rsidRPr="008E342A">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6EF8C116" w14:textId="77777777" w:rsidR="002918DE" w:rsidRDefault="002918DE" w:rsidP="002918DE">
      <w:r w:rsidRPr="008E342A">
        <w:t xml:space="preserve">If the UE receives the </w:t>
      </w:r>
      <w:r>
        <w:t>Updated PEIPS assistance information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NR paging subgrouping, the UE shall use the </w:t>
      </w:r>
      <w:r>
        <w:t xml:space="preserve">PEIPS assistance information included in the Updated PEIPS assistance information </w:t>
      </w:r>
      <w:r w:rsidRPr="008E342A">
        <w:t>IE</w:t>
      </w:r>
      <w:r>
        <w:t>.</w:t>
      </w:r>
    </w:p>
    <w:p w14:paraId="58144959" w14:textId="77777777" w:rsidR="002918DE" w:rsidRDefault="002918DE" w:rsidP="002918DE">
      <w:r>
        <w:t>If the UE</w:t>
      </w:r>
      <w:r w:rsidRPr="0052126F">
        <w:t xml:space="preserve"> receiv</w:t>
      </w:r>
      <w:r>
        <w:t>es</w:t>
      </w:r>
      <w:r w:rsidRPr="0052126F">
        <w:t xml:space="preserve"> a </w:t>
      </w:r>
      <w:r>
        <w:t>CONFIGURATION UPDATE COMMAND</w:t>
      </w:r>
      <w:r w:rsidRPr="0052126F">
        <w:t xml:space="preserve"> message with the MPS indicator bit set to "Access identity 1 valid", the UE shall act as a UE with access identity 1 configured for MPS as described in subclause 4.5.2, in all NG-RAN of the registered PLMN and its equivalent PLMNs</w:t>
      </w:r>
      <w:r>
        <w:t xml:space="preserve"> </w:t>
      </w:r>
      <w:r w:rsidRPr="00F00667">
        <w:t>or</w:t>
      </w:r>
      <w:r>
        <w:t xml:space="preserve"> in the case of SNPN, as described in </w:t>
      </w:r>
      <w:r>
        <w:lastRenderedPageBreak/>
        <w:t>subclause 4.5.2A, in all NG-RAN of the registered SNPN</w:t>
      </w:r>
      <w:r w:rsidRPr="0052126F">
        <w:t xml:space="preserve">. </w:t>
      </w:r>
      <w:bookmarkStart w:id="36" w:name="_Hlk98235776"/>
      <w:r w:rsidRPr="0052126F">
        <w:t xml:space="preserve">The MPS indicator bit </w:t>
      </w:r>
      <w:bookmarkStart w:id="37" w:name="_Hlk98235472"/>
      <w:r w:rsidRPr="0052126F">
        <w:t xml:space="preserve">in the </w:t>
      </w:r>
      <w:r>
        <w:t>Priority indicator</w:t>
      </w:r>
      <w:r w:rsidRPr="0052126F">
        <w:t xml:space="preserve"> IE </w:t>
      </w:r>
      <w:bookmarkEnd w:id="37"/>
      <w:r w:rsidRPr="0052126F">
        <w:t xml:space="preserve">provided in the </w:t>
      </w:r>
      <w:r>
        <w:t>CONFIGURATION UPDATE COMMAND</w:t>
      </w:r>
      <w:r w:rsidRPr="0052126F">
        <w:t xml:space="preserve"> message is valid until the UE receives a REGISTRATION ACCEPT message with the MPS indicator bit set to "Access identity 1 not valid" </w:t>
      </w:r>
      <w:r>
        <w:t xml:space="preserve">or the UE receives </w:t>
      </w:r>
      <w:r w:rsidRPr="0052126F">
        <w:t xml:space="preserve">a </w:t>
      </w:r>
      <w:r>
        <w:t>CONFIGURATION UPDATE COMMAND</w:t>
      </w:r>
      <w:r w:rsidRPr="0052126F">
        <w:t xml:space="preserve"> message with the MPS indicator bit </w:t>
      </w:r>
      <w:r>
        <w:t>of</w:t>
      </w:r>
      <w:r w:rsidRPr="006C1BBF">
        <w:t xml:space="preserve"> the Priority indicator IE </w:t>
      </w:r>
      <w:r w:rsidRPr="0052126F">
        <w:t>set to "Access identity 1 not valid"</w:t>
      </w:r>
      <w:r>
        <w:t xml:space="preserve"> </w:t>
      </w:r>
      <w:r w:rsidRPr="0052126F">
        <w:t>or until the UE selects a non-equivalent PLMN</w:t>
      </w:r>
      <w:r>
        <w:t xml:space="preserve"> (or in the case of SNPN, selects another SNPN)</w:t>
      </w:r>
      <w:r w:rsidRPr="0052126F">
        <w:t>.</w:t>
      </w:r>
      <w:bookmarkEnd w:id="36"/>
      <w:r w:rsidRPr="0052126F">
        <w:t xml:space="preserve"> Access identity 1 is only applicable while the UE is in N1 mode.</w:t>
      </w:r>
    </w:p>
    <w:p w14:paraId="6A72B4F5" w14:textId="5ED5E50E" w:rsidR="008F6278" w:rsidRDefault="008F6278" w:rsidP="008F6278">
      <w:pPr>
        <w:jc w:val="center"/>
      </w:pPr>
      <w:r w:rsidRPr="001F6E20">
        <w:rPr>
          <w:highlight w:val="green"/>
        </w:rPr>
        <w:t xml:space="preserve">***** </w:t>
      </w:r>
      <w:r>
        <w:rPr>
          <w:highlight w:val="green"/>
        </w:rPr>
        <w:t>Next</w:t>
      </w:r>
      <w:r w:rsidRPr="001F6E20">
        <w:rPr>
          <w:highlight w:val="green"/>
        </w:rPr>
        <w:t xml:space="preserve"> change *****</w:t>
      </w:r>
    </w:p>
    <w:p w14:paraId="12C907E5" w14:textId="77777777" w:rsidR="0024778E" w:rsidRDefault="0024778E" w:rsidP="0024778E">
      <w:pPr>
        <w:pStyle w:val="Heading5"/>
      </w:pPr>
      <w:bookmarkStart w:id="38" w:name="_Toc20232683"/>
      <w:bookmarkStart w:id="39" w:name="_Toc27746785"/>
      <w:bookmarkStart w:id="40" w:name="_Toc36212967"/>
      <w:bookmarkStart w:id="41" w:name="_Toc36657144"/>
      <w:bookmarkStart w:id="42" w:name="_Toc45286808"/>
      <w:bookmarkStart w:id="43" w:name="_Toc51948077"/>
      <w:bookmarkStart w:id="44" w:name="_Toc51949169"/>
      <w:bookmarkStart w:id="45" w:name="_Toc106796171"/>
      <w:bookmarkEnd w:id="1"/>
      <w:r>
        <w:t>5.5.1.3.2</w:t>
      </w:r>
      <w:r>
        <w:tab/>
        <w:t>Mobility and periodic registration update initiation</w:t>
      </w:r>
      <w:bookmarkEnd w:id="38"/>
      <w:bookmarkEnd w:id="39"/>
      <w:bookmarkEnd w:id="40"/>
      <w:bookmarkEnd w:id="41"/>
      <w:bookmarkEnd w:id="42"/>
      <w:bookmarkEnd w:id="43"/>
      <w:bookmarkEnd w:id="44"/>
      <w:bookmarkEnd w:id="45"/>
    </w:p>
    <w:p w14:paraId="45409968" w14:textId="77777777" w:rsidR="0024778E" w:rsidRPr="003168A2" w:rsidRDefault="0024778E" w:rsidP="0024778E">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A4A13FB" w14:textId="77777777" w:rsidR="0024778E" w:rsidRPr="003168A2" w:rsidRDefault="0024778E" w:rsidP="0024778E">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66ED5EEB" w14:textId="77777777" w:rsidR="0024778E" w:rsidRDefault="0024778E" w:rsidP="0024778E">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3B5F5C4D" w14:textId="77777777" w:rsidR="0024778E" w:rsidRDefault="0024778E" w:rsidP="0024778E">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5464C446" w14:textId="77777777" w:rsidR="0024778E" w:rsidRDefault="0024778E" w:rsidP="0024778E">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38CA8427" w14:textId="77777777" w:rsidR="0024778E" w:rsidRPr="002B6F44" w:rsidRDefault="0024778E" w:rsidP="0024778E">
      <w:pPr>
        <w:pStyle w:val="NO"/>
      </w:pPr>
      <w:r w:rsidRPr="002B6F44">
        <w:t>NOTE 1:</w:t>
      </w:r>
      <w:r w:rsidRPr="002B6F44">
        <w:tab/>
        <w:t>As an implementat</w:t>
      </w:r>
      <w:r>
        <w:t>i</w:t>
      </w:r>
      <w:r w:rsidRPr="002B6F44">
        <w:t xml:space="preserve">on option, MUSIM UE is allowed to not respond to paging based on the information available in the paging message, </w:t>
      </w:r>
      <w:proofErr w:type="gramStart"/>
      <w:r w:rsidRPr="002B6F44">
        <w:t>e.g.</w:t>
      </w:r>
      <w:proofErr w:type="gramEnd"/>
      <w:r w:rsidRPr="002B6F44">
        <w:t xml:space="preserve"> voice service indication.</w:t>
      </w:r>
    </w:p>
    <w:p w14:paraId="4C3C9406" w14:textId="77777777" w:rsidR="0024778E" w:rsidRDefault="0024778E" w:rsidP="0024778E">
      <w:pPr>
        <w:pStyle w:val="B1"/>
      </w:pPr>
      <w:r>
        <w:t>e)</w:t>
      </w:r>
      <w:r w:rsidRPr="00CB6964">
        <w:tab/>
      </w:r>
      <w:r>
        <w:t>upon inter-system change from S1 mode to N1 mode and if the UE previously had initiated an attach procedure or a tracking area updating procedure when in S1 mode;</w:t>
      </w:r>
    </w:p>
    <w:p w14:paraId="4B078B70" w14:textId="77777777" w:rsidR="0024778E" w:rsidRDefault="0024778E" w:rsidP="0024778E">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w:t>
      </w:r>
      <w:proofErr w:type="gramStart"/>
      <w:r>
        <w:t>i.e.</w:t>
      </w:r>
      <w:proofErr w:type="gramEnd"/>
      <w:r>
        <w:t xml:space="preserv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7B7D18AF" w14:textId="77777777" w:rsidR="0024778E" w:rsidRDefault="0024778E" w:rsidP="0024778E">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0928D8FB" w14:textId="77777777" w:rsidR="0024778E" w:rsidRPr="00CB6964" w:rsidRDefault="0024778E" w:rsidP="0024778E">
      <w:pPr>
        <w:pStyle w:val="B1"/>
      </w:pPr>
      <w:r>
        <w:t>h)</w:t>
      </w:r>
      <w:r>
        <w:tab/>
      </w:r>
      <w:r w:rsidRPr="00026C79">
        <w:rPr>
          <w:lang w:val="en-US" w:eastAsia="ja-JP"/>
        </w:rPr>
        <w:t xml:space="preserve">when the UE's usage setting </w:t>
      </w:r>
      <w:r>
        <w:rPr>
          <w:lang w:val="en-US" w:eastAsia="ja-JP"/>
        </w:rPr>
        <w:t>changes;</w:t>
      </w:r>
    </w:p>
    <w:p w14:paraId="7F18BBC5" w14:textId="77777777" w:rsidR="0024778E" w:rsidRDefault="0024778E" w:rsidP="0024778E">
      <w:pPr>
        <w:pStyle w:val="B1"/>
        <w:rPr>
          <w:lang w:val="en-US"/>
        </w:rPr>
      </w:pPr>
      <w:r>
        <w:t>i</w:t>
      </w:r>
      <w:r w:rsidRPr="00735CAD">
        <w:t>)</w:t>
      </w:r>
      <w:r w:rsidRPr="00735CAD">
        <w:tab/>
      </w:r>
      <w:r>
        <w:rPr>
          <w:lang w:val="en-US"/>
        </w:rPr>
        <w:t>when the UE needs to change the slice(s) it is currently registered to;</w:t>
      </w:r>
    </w:p>
    <w:p w14:paraId="72E8634F" w14:textId="77777777" w:rsidR="0024778E" w:rsidRDefault="0024778E" w:rsidP="0024778E">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5836B985" w14:textId="77777777" w:rsidR="0024778E" w:rsidRPr="00735CAD" w:rsidRDefault="0024778E" w:rsidP="0024778E">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46780BD7" w14:textId="77777777" w:rsidR="0024778E" w:rsidRDefault="0024778E" w:rsidP="0024778E">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066B1FDC" w14:textId="77777777" w:rsidR="0024778E" w:rsidRPr="00735CAD" w:rsidRDefault="0024778E" w:rsidP="0024778E">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56B1EBD9" w14:textId="77777777" w:rsidR="0024778E" w:rsidRPr="00735CAD" w:rsidRDefault="0024778E" w:rsidP="0024778E">
      <w:pPr>
        <w:pStyle w:val="B1"/>
      </w:pPr>
      <w:r>
        <w:t>n)</w:t>
      </w:r>
      <w:r>
        <w:tab/>
        <w:t>when the UE in 5GMM-IDLE mode changes the radio capability for NG-RAN or E-UTRAN;</w:t>
      </w:r>
    </w:p>
    <w:p w14:paraId="02B1D521" w14:textId="77777777" w:rsidR="0024778E" w:rsidRPr="00504452" w:rsidRDefault="0024778E" w:rsidP="0024778E">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w:t>
      </w:r>
      <w:proofErr w:type="gramStart"/>
      <w:r w:rsidRPr="00504452">
        <w:t>i.e.</w:t>
      </w:r>
      <w:proofErr w:type="gramEnd"/>
      <w:r w:rsidRPr="00504452">
        <w:t xml:space="preserve"> when the lower layer requests NAS signalling connection recovery, see subclause</w:t>
      </w:r>
      <w:r>
        <w:t>s</w:t>
      </w:r>
      <w:r w:rsidRPr="00504452">
        <w:t> 5.3.1.</w:t>
      </w:r>
      <w:r>
        <w:t>4 and 5.3.1.2</w:t>
      </w:r>
      <w:r w:rsidRPr="00504452">
        <w:t>);</w:t>
      </w:r>
    </w:p>
    <w:p w14:paraId="7B49F8AD" w14:textId="77777777" w:rsidR="0024778E" w:rsidRDefault="0024778E" w:rsidP="0024778E">
      <w:pPr>
        <w:pStyle w:val="B1"/>
      </w:pPr>
      <w:r>
        <w:t>p</w:t>
      </w:r>
      <w:r w:rsidRPr="00504452">
        <w:rPr>
          <w:rFonts w:hint="eastAsia"/>
        </w:rPr>
        <w:t>)</w:t>
      </w:r>
      <w:r w:rsidRPr="00504452">
        <w:rPr>
          <w:rFonts w:hint="eastAsia"/>
        </w:rPr>
        <w:tab/>
      </w:r>
      <w:r>
        <w:t>void;</w:t>
      </w:r>
    </w:p>
    <w:p w14:paraId="5FD5ECB3" w14:textId="77777777" w:rsidR="0024778E" w:rsidRPr="00504452" w:rsidRDefault="0024778E" w:rsidP="0024778E">
      <w:pPr>
        <w:pStyle w:val="B1"/>
      </w:pPr>
      <w:r>
        <w:t>q)</w:t>
      </w:r>
      <w:r>
        <w:tab/>
        <w:t>when the UE needs to request new LADN information;</w:t>
      </w:r>
    </w:p>
    <w:p w14:paraId="2CE67681" w14:textId="77777777" w:rsidR="0024778E" w:rsidRPr="00504452" w:rsidRDefault="0024778E" w:rsidP="0024778E">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205D06C9" w14:textId="77777777" w:rsidR="0024778E" w:rsidRPr="00504452" w:rsidRDefault="0024778E" w:rsidP="0024778E">
      <w:pPr>
        <w:pStyle w:val="B1"/>
      </w:pPr>
      <w:r>
        <w:lastRenderedPageBreak/>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2BDA1148" w14:textId="77777777" w:rsidR="0024778E" w:rsidRDefault="0024778E" w:rsidP="0024778E">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7D5BCD6" w14:textId="77777777" w:rsidR="0024778E" w:rsidRDefault="0024778E" w:rsidP="0024778E">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0DBA5B1A" w14:textId="77777777" w:rsidR="0024778E" w:rsidRPr="00504452" w:rsidRDefault="0024778E" w:rsidP="0024778E">
      <w:pPr>
        <w:pStyle w:val="B1"/>
        <w:rPr>
          <w:lang w:eastAsia="zh-CN"/>
        </w:rPr>
      </w:pPr>
      <w:r>
        <w:t>NOTE 2:</w:t>
      </w:r>
      <w:r>
        <w:tab/>
      </w:r>
      <w:r w:rsidRPr="00CC0C94">
        <w:rPr>
          <w:lang w:eastAsia="zh-CN"/>
        </w:rPr>
        <w:t xml:space="preserve">A change in the eDRX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4145A380" w14:textId="77777777" w:rsidR="0024778E" w:rsidRDefault="0024778E" w:rsidP="0024778E">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279E420A" w14:textId="77777777" w:rsidR="0024778E" w:rsidRPr="004B11B4" w:rsidRDefault="0024778E" w:rsidP="0024778E">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proofErr w:type="gramStart"/>
      <w:r>
        <w:rPr>
          <w:lang w:eastAsia="zh-CN"/>
        </w:rPr>
        <w:t>reached</w:t>
      </w:r>
      <w:r w:rsidRPr="000F3B28">
        <w:rPr>
          <w:lang w:val="en-US" w:eastAsia="ko-KR"/>
        </w:rPr>
        <w:t>;</w:t>
      </w:r>
      <w:proofErr w:type="gramEnd"/>
    </w:p>
    <w:p w14:paraId="7D58399E" w14:textId="77777777" w:rsidR="0024778E" w:rsidRPr="004B11B4" w:rsidRDefault="0024778E" w:rsidP="0024778E">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3CA7673F" w14:textId="77777777" w:rsidR="0024778E" w:rsidRPr="004B11B4" w:rsidRDefault="0024778E" w:rsidP="0024778E">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7D30B7AC" w14:textId="77777777" w:rsidR="0024778E" w:rsidRPr="004B11B4" w:rsidRDefault="0024778E" w:rsidP="0024778E">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51032EE1" w14:textId="77777777" w:rsidR="0024778E" w:rsidRPr="004B11B4" w:rsidRDefault="0024778E" w:rsidP="0024778E">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022A4F13" w14:textId="77777777" w:rsidR="0024778E" w:rsidRPr="00CC0C94" w:rsidRDefault="0024778E" w:rsidP="0024778E">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 xml:space="preserve">or PEIPS assistance </w:t>
      </w:r>
      <w:proofErr w:type="gramStart"/>
      <w:r>
        <w:t>information</w:t>
      </w:r>
      <w:r>
        <w:rPr>
          <w:lang w:val="en-US" w:eastAsia="ko-KR"/>
        </w:rPr>
        <w:t>;</w:t>
      </w:r>
      <w:proofErr w:type="gramEnd"/>
    </w:p>
    <w:p w14:paraId="2C283D82" w14:textId="77777777" w:rsidR="0024778E" w:rsidRPr="00CC0C94" w:rsidRDefault="0024778E" w:rsidP="0024778E">
      <w:pPr>
        <w:pStyle w:val="B1"/>
        <w:rPr>
          <w:lang w:val="en-US" w:eastAsia="ko-KR"/>
        </w:rPr>
      </w:pPr>
      <w:r>
        <w:rPr>
          <w:lang w:val="en-US" w:eastAsia="ko-KR"/>
        </w:rPr>
        <w:t>zc)</w:t>
      </w:r>
      <w:r>
        <w:rPr>
          <w:lang w:val="en-US" w:eastAsia="ko-KR"/>
        </w:rPr>
        <w:tab/>
        <w:t xml:space="preserve">when the UE changes the UE specific DRX parameters in NB-N1 </w:t>
      </w:r>
      <w:proofErr w:type="gramStart"/>
      <w:r>
        <w:rPr>
          <w:lang w:val="en-US" w:eastAsia="ko-KR"/>
        </w:rPr>
        <w:t>mode;</w:t>
      </w:r>
      <w:proofErr w:type="gramEnd"/>
    </w:p>
    <w:p w14:paraId="1ECC6126" w14:textId="77777777" w:rsidR="0024778E" w:rsidRPr="00496914" w:rsidRDefault="0024778E" w:rsidP="0024778E">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21B7ACC6" w14:textId="77777777" w:rsidR="0024778E" w:rsidRPr="00D74CA1" w:rsidRDefault="0024778E" w:rsidP="0024778E">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w:t>
      </w:r>
      <w:proofErr w:type="gramStart"/>
      <w:r>
        <w:t>5.6.3.1;</w:t>
      </w:r>
      <w:proofErr w:type="gramEnd"/>
    </w:p>
    <w:p w14:paraId="1E6BE3BA" w14:textId="77777777" w:rsidR="0024778E" w:rsidRDefault="0024778E" w:rsidP="0024778E">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2C0C0819" w14:textId="77777777" w:rsidR="0024778E" w:rsidRPr="00D74CA1" w:rsidRDefault="0024778E" w:rsidP="0024778E">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649F8364" w14:textId="77777777" w:rsidR="0024778E" w:rsidRPr="002E1640" w:rsidRDefault="0024778E" w:rsidP="0024778E">
      <w:pPr>
        <w:pStyle w:val="B1"/>
        <w:rPr>
          <w:lang w:val="en-US" w:eastAsia="ko-KR"/>
        </w:rPr>
      </w:pPr>
      <w:r w:rsidRPr="002E1640">
        <w:rPr>
          <w:lang w:val="en-US" w:eastAsia="ko-KR"/>
        </w:rPr>
        <w:t>z</w:t>
      </w:r>
      <w:r>
        <w:rPr>
          <w:lang w:val="en-US" w:eastAsia="ko-KR"/>
        </w:rPr>
        <w:t>h</w:t>
      </w:r>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 xml:space="preserve">is not registered for emergency </w:t>
      </w:r>
      <w:proofErr w:type="gramStart"/>
      <w:r w:rsidRPr="00414085">
        <w:rPr>
          <w:lang w:val="en-US" w:eastAsia="ko-KR"/>
        </w:rPr>
        <w:t>services</w:t>
      </w:r>
      <w:r>
        <w:t>;</w:t>
      </w:r>
      <w:proofErr w:type="gramEnd"/>
    </w:p>
    <w:p w14:paraId="56808B23" w14:textId="77777777" w:rsidR="0024778E" w:rsidRPr="00504452" w:rsidRDefault="0024778E" w:rsidP="0024778E">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w:t>
      </w:r>
      <w:proofErr w:type="gramStart"/>
      <w:r>
        <w:rPr>
          <w:lang w:val="en-US" w:eastAsia="ko-KR"/>
        </w:rPr>
        <w:t>e.g.</w:t>
      </w:r>
      <w:proofErr w:type="gramEnd"/>
      <w:r>
        <w:rPr>
          <w:lang w:val="en-US" w:eastAsia="ko-KR"/>
        </w:rPr>
        <w:t xml:space="preserve"> when the lower layers request to modify the timing of the </w:t>
      </w:r>
      <w:r w:rsidRPr="00E13F1F">
        <w:rPr>
          <w:lang w:val="en-US" w:eastAsia="ko-KR"/>
        </w:rPr>
        <w:t>paging occasions</w:t>
      </w:r>
      <w:r>
        <w:rPr>
          <w:lang w:val="en-US" w:eastAsia="ko-KR"/>
        </w:rPr>
        <w:t>)</w:t>
      </w:r>
      <w:r w:rsidRPr="00CC0C94">
        <w:rPr>
          <w:lang w:eastAsia="zh-CN"/>
        </w:rPr>
        <w:t>.</w:t>
      </w:r>
    </w:p>
    <w:p w14:paraId="1C66A891" w14:textId="77777777" w:rsidR="0024778E" w:rsidRPr="00D74CA1" w:rsidRDefault="0024778E" w:rsidP="0024778E">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46" w:name="_Hlk87985269"/>
      <w:r w:rsidRPr="00893B8B">
        <w:t>remove the paging restriction</w:t>
      </w:r>
      <w:bookmarkEnd w:id="46"/>
      <w:r>
        <w:t xml:space="preserve">; </w:t>
      </w:r>
    </w:p>
    <w:p w14:paraId="295D76E7" w14:textId="77777777" w:rsidR="0024778E" w:rsidRDefault="0024778E" w:rsidP="0024778E">
      <w:pPr>
        <w:pStyle w:val="B1"/>
      </w:pPr>
      <w:r w:rsidRPr="001F43A5">
        <w:t xml:space="preserve">zj) when the UE changes </w:t>
      </w:r>
      <w:r>
        <w:t xml:space="preserve">the </w:t>
      </w:r>
      <w:r w:rsidRPr="001F43A5">
        <w:t xml:space="preserve">5GS Preferred CIoT network behaviour or </w:t>
      </w:r>
      <w:r>
        <w:t xml:space="preserve">the </w:t>
      </w:r>
      <w:r w:rsidRPr="001F43A5">
        <w:t>EPS Preferred CIoT network behaviour</w:t>
      </w:r>
      <w:r>
        <w:t>;</w:t>
      </w:r>
    </w:p>
    <w:p w14:paraId="01A7468D" w14:textId="77777777" w:rsidR="0024778E" w:rsidRDefault="0024778E" w:rsidP="0024778E">
      <w:pPr>
        <w:pStyle w:val="B1"/>
      </w:pPr>
      <w:r>
        <w:t>zk)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r w:rsidRPr="00414137">
        <w:t xml:space="preserve"> </w:t>
      </w:r>
      <w:r>
        <w:t>or</w:t>
      </w:r>
    </w:p>
    <w:p w14:paraId="094A3F68" w14:textId="77777777" w:rsidR="0024778E" w:rsidRPr="00D74CA1" w:rsidRDefault="0024778E" w:rsidP="0024778E">
      <w:pPr>
        <w:pStyle w:val="B1"/>
        <w:rPr>
          <w:lang w:val="en-US" w:eastAsia="ko-KR"/>
        </w:rPr>
      </w:pPr>
      <w:r>
        <w:lastRenderedPageBreak/>
        <w:t>zl)</w:t>
      </w:r>
      <w:r w:rsidRPr="00EA2A78">
        <w:t xml:space="preserve"> </w:t>
      </w:r>
      <w:r>
        <w:t>when the UE is registered for disaster roaming services and receives a request from the upper layers to establish an emergency PDU session or</w:t>
      </w:r>
      <w:r w:rsidRPr="00D8216F">
        <w:t xml:space="preserve"> </w:t>
      </w:r>
      <w:r>
        <w:t xml:space="preserve">perform emergency services </w:t>
      </w:r>
      <w:proofErr w:type="gramStart"/>
      <w:r>
        <w:t>fallback..</w:t>
      </w:r>
      <w:proofErr w:type="gramEnd"/>
    </w:p>
    <w:p w14:paraId="006F2465" w14:textId="77777777" w:rsidR="0024778E" w:rsidRDefault="0024778E" w:rsidP="0024778E">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Zg),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w:t>
      </w:r>
      <w:proofErr w:type="gramStart"/>
      <w:r>
        <w:t>otherwise</w:t>
      </w:r>
      <w:proofErr w:type="gramEnd"/>
      <w:r>
        <w:t xml:space="preserve"> the UE shall indicate </w:t>
      </w:r>
      <w:r w:rsidRPr="003168A2">
        <w:t>"</w:t>
      </w:r>
      <w:r>
        <w:t>mobility</w:t>
      </w:r>
      <w:r w:rsidRPr="003168A2">
        <w:t xml:space="preserve"> </w:t>
      </w:r>
      <w:r>
        <w:t>registration updating</w:t>
      </w:r>
      <w:r w:rsidRPr="003168A2">
        <w:t>"</w:t>
      </w:r>
      <w:r>
        <w:t>.</w:t>
      </w:r>
    </w:p>
    <w:p w14:paraId="42D3EABB" w14:textId="77777777" w:rsidR="0024778E" w:rsidRPr="0081395E" w:rsidRDefault="0024778E" w:rsidP="0024778E">
      <w:r w:rsidRPr="0081395E">
        <w:t xml:space="preserve">If case </w:t>
      </w:r>
      <w:r>
        <w:t>zl</w:t>
      </w:r>
      <w:r w:rsidRPr="0081395E">
        <w:t>) is the reason for initiating the registration procedure for mobility and periodic registration update and if the UE supports S1 mode, the UE shall:</w:t>
      </w:r>
    </w:p>
    <w:p w14:paraId="56E0D453" w14:textId="77777777" w:rsidR="0024778E" w:rsidRPr="0081395E" w:rsidRDefault="0024778E" w:rsidP="0024778E">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0A3E4D52" w14:textId="77777777" w:rsidR="0024778E" w:rsidRDefault="0024778E" w:rsidP="0024778E">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1328FC1D" w14:textId="77777777" w:rsidR="0024778E" w:rsidRDefault="0024778E" w:rsidP="0024778E">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265C964A" w14:textId="77777777" w:rsidR="0024778E" w:rsidRDefault="0024778E" w:rsidP="0024778E">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48FE5FBC" w14:textId="77777777" w:rsidR="0024778E" w:rsidRDefault="0024778E" w:rsidP="0024778E">
      <w:pPr>
        <w:pStyle w:val="B1"/>
        <w:rPr>
          <w:rFonts w:eastAsia="Malgun Gothic"/>
        </w:rPr>
      </w:pPr>
      <w:r>
        <w:rPr>
          <w:rFonts w:eastAsia="Malgun Gothic"/>
        </w:rPr>
        <w:t>-</w:t>
      </w:r>
      <w:r>
        <w:rPr>
          <w:rFonts w:eastAsia="Malgun Gothic"/>
        </w:rPr>
        <w:tab/>
        <w:t>include the S1 UE network capability IE in the REGISTRATION REQUEST message; and</w:t>
      </w:r>
    </w:p>
    <w:p w14:paraId="61AB9ABE" w14:textId="77777777" w:rsidR="0024778E" w:rsidRDefault="0024778E" w:rsidP="0024778E">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F5C5700" w14:textId="77777777" w:rsidR="0024778E" w:rsidRDefault="0024778E" w:rsidP="0024778E">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648244A9" w14:textId="77777777" w:rsidR="0024778E" w:rsidRPr="00FE320E" w:rsidRDefault="0024778E" w:rsidP="0024778E">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490E0EE" w14:textId="77777777" w:rsidR="0024778E" w:rsidRDefault="0024778E" w:rsidP="0024778E">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75120CFC" w14:textId="77777777" w:rsidR="0024778E" w:rsidRDefault="0024778E" w:rsidP="0024778E">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50890992" w14:textId="77777777" w:rsidR="0024778E" w:rsidRDefault="0024778E" w:rsidP="0024778E">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344100C7" w14:textId="77777777" w:rsidR="0024778E" w:rsidRPr="0008719F" w:rsidRDefault="0024778E" w:rsidP="0024778E">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3CC7AADC" w14:textId="77777777" w:rsidR="0024778E" w:rsidRDefault="0024778E" w:rsidP="0024778E">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52F28839" w14:textId="77777777" w:rsidR="0024778E" w:rsidRDefault="0024778E" w:rsidP="0024778E">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D60C56E" w14:textId="77777777" w:rsidR="0024778E" w:rsidRDefault="0024778E" w:rsidP="0024778E">
      <w:r>
        <w:t>If the UE supports CAG feature, the UE shall set the CAG bit to "CAG Supported</w:t>
      </w:r>
      <w:r w:rsidRPr="00CC0C94">
        <w:t>"</w:t>
      </w:r>
      <w:r>
        <w:t xml:space="preserve"> in the 5GMM capability IE of the REGISTRATION REQUEST message.</w:t>
      </w:r>
    </w:p>
    <w:p w14:paraId="4482D4D1" w14:textId="77777777" w:rsidR="0024778E" w:rsidRPr="00FE320E" w:rsidRDefault="0024778E" w:rsidP="0024778E">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6A2B372E" w14:textId="77777777" w:rsidR="0024778E" w:rsidRPr="00AB3E8E" w:rsidRDefault="0024778E" w:rsidP="0024778E">
      <w:r>
        <w:t xml:space="preserve">If the UE operating in the single-registration mode performs inter-system change from S1 mode to N1 mode and has one or more stored UE policy sections identified by a UPSI with the PLMN ID part indicating the HPLMN or the </w:t>
      </w:r>
      <w:r>
        <w:lastRenderedPageBreak/>
        <w:t>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6F0D713" w14:textId="77777777" w:rsidR="0024778E" w:rsidRDefault="0024778E" w:rsidP="0024778E">
      <w:pPr>
        <w:pStyle w:val="NO"/>
      </w:pPr>
      <w:r>
        <w:t>NOTE 4:</w:t>
      </w:r>
      <w:r>
        <w:tab/>
        <w:t xml:space="preserve">In this version of the protocol, </w:t>
      </w:r>
      <w:r w:rsidRPr="00405DEB">
        <w:t>the UE can only include the Payload container IE in the REGISTRATION REQUEST message to carry a payload of type "UE policy container"</w:t>
      </w:r>
      <w:r>
        <w:t>.</w:t>
      </w:r>
    </w:p>
    <w:p w14:paraId="3077B4F1" w14:textId="77777777" w:rsidR="0024778E" w:rsidRDefault="0024778E" w:rsidP="0024778E">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7B654E80" w14:textId="77777777" w:rsidR="0024778E" w:rsidRDefault="0024778E" w:rsidP="0024778E">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881733E" w14:textId="77777777" w:rsidR="0024778E" w:rsidRPr="00BE237D" w:rsidRDefault="0024778E" w:rsidP="0024778E">
      <w:r w:rsidRPr="00BE237D">
        <w:t>If the UE no longer requires the use of SMS over NAS, then the UE shall include the 5GS update type IE in the REGISTRATION REQUEST message with the SMS requested bit set to "SMS over NAS not supported".</w:t>
      </w:r>
    </w:p>
    <w:p w14:paraId="192EFD59" w14:textId="77777777" w:rsidR="0024778E" w:rsidRDefault="0024778E" w:rsidP="0024778E">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3ABA017F" w14:textId="77777777" w:rsidR="0024778E" w:rsidRDefault="0024778E" w:rsidP="0024778E">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CD82787" w14:textId="77777777" w:rsidR="0024778E" w:rsidRDefault="0024778E" w:rsidP="0024778E">
      <w:r>
        <w:t xml:space="preserve">The UE shall handle the 5GS mobile identity IE in the REGISTRATION </w:t>
      </w:r>
      <w:r w:rsidRPr="003168A2">
        <w:t>REQUEST message</w:t>
      </w:r>
      <w:r>
        <w:t xml:space="preserve"> as follows:</w:t>
      </w:r>
    </w:p>
    <w:p w14:paraId="5B7116F8" w14:textId="77777777" w:rsidR="0024778E" w:rsidRDefault="0024778E" w:rsidP="0024778E">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1C8B1963" w14:textId="77777777" w:rsidR="0024778E" w:rsidRDefault="0024778E" w:rsidP="0024778E">
      <w:pPr>
        <w:pStyle w:val="B2"/>
      </w:pPr>
      <w:r>
        <w:t>1)</w:t>
      </w:r>
      <w:r>
        <w:tab/>
        <w:t>a valid 5G-GUTI that was previously assigned by the same PLMN with which the UE is performing the registration, if available;</w:t>
      </w:r>
    </w:p>
    <w:p w14:paraId="1F59B705" w14:textId="77777777" w:rsidR="0024778E" w:rsidRDefault="0024778E" w:rsidP="0024778E">
      <w:pPr>
        <w:pStyle w:val="B2"/>
      </w:pPr>
      <w:r>
        <w:t>2)</w:t>
      </w:r>
      <w:r>
        <w:tab/>
        <w:t>a valid 5G-GUTI that was previously assigned by an equivalent PLMN, if available; and</w:t>
      </w:r>
    </w:p>
    <w:p w14:paraId="4FCEFC4E" w14:textId="77777777" w:rsidR="0024778E" w:rsidRDefault="0024778E" w:rsidP="0024778E">
      <w:pPr>
        <w:pStyle w:val="B2"/>
      </w:pPr>
      <w:r>
        <w:t>3)</w:t>
      </w:r>
      <w:r>
        <w:tab/>
        <w:t>a valid 5G-GUTI that was previously assigned by any other PLMN, if available; and</w:t>
      </w:r>
    </w:p>
    <w:p w14:paraId="52B20CBC" w14:textId="77777777" w:rsidR="0024778E" w:rsidRDefault="0024778E" w:rsidP="0024778E">
      <w:pPr>
        <w:pStyle w:val="NO"/>
      </w:pPr>
      <w:r>
        <w:t>NOTE 5:</w:t>
      </w:r>
      <w:r>
        <w:tab/>
        <w:t>The 5G-GUTI included in the Additional GUTI IE is a native 5G-GUTI.</w:t>
      </w:r>
    </w:p>
    <w:p w14:paraId="139F5E51" w14:textId="77777777" w:rsidR="0024778E" w:rsidRDefault="0024778E" w:rsidP="0024778E">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63F210FB" w14:textId="77777777" w:rsidR="0024778E" w:rsidRDefault="0024778E" w:rsidP="0024778E">
      <w:pPr>
        <w:pStyle w:val="B1"/>
      </w:pPr>
      <w:r>
        <w:tab/>
        <w:t>If the UE does not operate in SNPN access operation mode, holds two valid native 5G-GUTIs assigned by PLMNs and:</w:t>
      </w:r>
    </w:p>
    <w:p w14:paraId="588258EE" w14:textId="77777777" w:rsidR="0024778E" w:rsidRDefault="0024778E" w:rsidP="0024778E">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1B9A83F2" w14:textId="77777777" w:rsidR="0024778E" w:rsidRDefault="0024778E" w:rsidP="0024778E">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11C49A75" w14:textId="77777777" w:rsidR="0024778E" w:rsidRPr="00FE320E" w:rsidRDefault="0024778E" w:rsidP="0024778E">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 xml:space="preserve">registration timer supported". If the UE </w:t>
      </w:r>
      <w:r>
        <w:lastRenderedPageBreak/>
        <w:t>needs to stop the use of MICO mode, then the UE shall not include the MICO indication IE in the REGISTRATION REQUEST message.</w:t>
      </w:r>
    </w:p>
    <w:p w14:paraId="3E662F2E" w14:textId="77777777" w:rsidR="0024778E" w:rsidRDefault="0024778E" w:rsidP="0024778E">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12CC5C9" w14:textId="77777777" w:rsidR="0024778E" w:rsidRDefault="0024778E" w:rsidP="0024778E">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DAC9432" w14:textId="77777777" w:rsidR="0024778E" w:rsidRDefault="0024778E" w:rsidP="0024778E">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0BE3CD2" w14:textId="77777777" w:rsidR="0024778E" w:rsidRDefault="0024778E" w:rsidP="0024778E">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5D302B64" w14:textId="77777777" w:rsidR="0024778E" w:rsidRDefault="0024778E" w:rsidP="0024778E">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BFD72C6" w14:textId="77777777" w:rsidR="0024778E" w:rsidRPr="00216B0A" w:rsidRDefault="0024778E" w:rsidP="0024778E">
      <w:pPr>
        <w:pStyle w:val="B1"/>
      </w:pPr>
      <w:r>
        <w:t>-</w:t>
      </w:r>
      <w:r>
        <w:tab/>
      </w:r>
      <w:r w:rsidRPr="00977243">
        <w:t xml:space="preserve">to indicate a request for LADN information by </w:t>
      </w:r>
      <w:r>
        <w:t>not including any LADN DNN value in the LADN indication IE.</w:t>
      </w:r>
    </w:p>
    <w:p w14:paraId="6528C86E" w14:textId="77777777" w:rsidR="0024778E" w:rsidRDefault="0024778E" w:rsidP="0024778E">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689E0E22" w14:textId="77777777" w:rsidR="0024778E" w:rsidRDefault="0024778E" w:rsidP="0024778E">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129116F4" w14:textId="77777777" w:rsidR="0024778E" w:rsidRDefault="0024778E" w:rsidP="0024778E">
      <w:pPr>
        <w:pStyle w:val="B1"/>
      </w:pPr>
      <w:r>
        <w:rPr>
          <w:rFonts w:hint="eastAsia"/>
          <w:lang w:eastAsia="zh-CN"/>
        </w:rPr>
        <w:t>-</w:t>
      </w:r>
      <w:r>
        <w:rPr>
          <w:rFonts w:hint="eastAsia"/>
          <w:lang w:eastAsia="zh-CN"/>
        </w:rPr>
        <w:tab/>
      </w:r>
      <w:r>
        <w:t>associated with the access type the REGISTRATION REQUEST message is sent over; and</w:t>
      </w:r>
    </w:p>
    <w:p w14:paraId="632A57FE" w14:textId="77777777" w:rsidR="0024778E" w:rsidRDefault="0024778E" w:rsidP="0024778E">
      <w:pPr>
        <w:pStyle w:val="B1"/>
      </w:pPr>
      <w:r>
        <w:t>-</w:t>
      </w:r>
      <w:r>
        <w:tab/>
      </w:r>
      <w:r>
        <w:rPr>
          <w:rFonts w:hint="eastAsia"/>
        </w:rPr>
        <w:t>have pending user data to be sent</w:t>
      </w:r>
      <w:r>
        <w:t xml:space="preserve"> over user plane</w:t>
      </w:r>
      <w:r>
        <w:rPr>
          <w:rFonts w:hint="eastAsia"/>
        </w:rPr>
        <w:t>.</w:t>
      </w:r>
    </w:p>
    <w:p w14:paraId="6A7EA4CE" w14:textId="77777777" w:rsidR="0024778E" w:rsidRPr="00D72B4E" w:rsidRDefault="0024778E" w:rsidP="0024778E">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17856481" w14:textId="77777777" w:rsidR="0024778E" w:rsidRDefault="0024778E" w:rsidP="0024778E">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736D7164" w14:textId="77777777" w:rsidR="0024778E" w:rsidRDefault="0024778E" w:rsidP="0024778E">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48A402F0" w14:textId="77777777" w:rsidR="0024778E" w:rsidRDefault="0024778E" w:rsidP="0024778E">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57118388" w14:textId="77777777" w:rsidR="0024778E" w:rsidRDefault="0024778E" w:rsidP="0024778E">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55EFEA25" w14:textId="77777777" w:rsidR="0024778E" w:rsidRPr="00764B63" w:rsidRDefault="0024778E" w:rsidP="0024778E">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6FF6834D" w14:textId="77777777" w:rsidR="0024778E" w:rsidRDefault="0024778E" w:rsidP="0024778E">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5F181675" w14:textId="77777777" w:rsidR="0024778E" w:rsidRDefault="0024778E" w:rsidP="0024778E">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3A227F84" w14:textId="77777777" w:rsidR="0024778E" w:rsidRDefault="0024778E" w:rsidP="0024778E">
      <w:pPr>
        <w:pStyle w:val="B1"/>
      </w:pPr>
      <w:r>
        <w:lastRenderedPageBreak/>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5882ABD7" w14:textId="77777777" w:rsidR="0024778E" w:rsidRDefault="0024778E" w:rsidP="0024778E">
      <w:pPr>
        <w:pStyle w:val="NO"/>
      </w:pPr>
      <w:r>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28073C7C" w14:textId="77777777" w:rsidR="0024778E" w:rsidRDefault="0024778E" w:rsidP="0024778E">
      <w:pPr>
        <w:pStyle w:val="NO"/>
      </w:pPr>
      <w:r>
        <w:t>NOTE 7:</w:t>
      </w:r>
      <w:r>
        <w:tab/>
      </w:r>
      <w:r w:rsidRPr="001E1604">
        <w:t>The value of the 5GMM registration status included by the UE in the UE status IE is not used by the AMF</w:t>
      </w:r>
      <w:r>
        <w:t>.</w:t>
      </w:r>
    </w:p>
    <w:p w14:paraId="38A831AC" w14:textId="77777777" w:rsidR="0024778E" w:rsidRDefault="0024778E" w:rsidP="0024778E">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786580C" w14:textId="77777777" w:rsidR="0024778E" w:rsidRDefault="0024778E" w:rsidP="0024778E">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67EC7F8D" w14:textId="77777777" w:rsidR="0024778E" w:rsidRDefault="0024778E" w:rsidP="0024778E">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76E63117" w14:textId="77777777" w:rsidR="0024778E" w:rsidRDefault="0024778E" w:rsidP="0024778E">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77F63CA2" w14:textId="77777777" w:rsidR="0024778E" w:rsidRDefault="0024778E" w:rsidP="0024778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3C8107AA" w14:textId="77777777" w:rsidR="0024778E" w:rsidRDefault="0024778E" w:rsidP="0024778E">
      <w:pPr>
        <w:pStyle w:val="B1"/>
      </w:pPr>
      <w:r>
        <w:t>a)</w:t>
      </w:r>
      <w:r>
        <w:tab/>
        <w:t>is in NB-N1 mode and:</w:t>
      </w:r>
    </w:p>
    <w:p w14:paraId="3D0FE57E" w14:textId="77777777" w:rsidR="0024778E" w:rsidRDefault="0024778E" w:rsidP="0024778E">
      <w:pPr>
        <w:pStyle w:val="B2"/>
        <w:rPr>
          <w:lang w:val="en-US"/>
        </w:rPr>
      </w:pPr>
      <w:r>
        <w:t>1)</w:t>
      </w:r>
      <w:r>
        <w:tab/>
      </w:r>
      <w:r>
        <w:rPr>
          <w:lang w:val="en-US"/>
        </w:rPr>
        <w:t>the UE needs to change the slice(s) it is currently registered to within the same registration area; or</w:t>
      </w:r>
    </w:p>
    <w:p w14:paraId="25E3D95C" w14:textId="77777777" w:rsidR="0024778E" w:rsidRDefault="0024778E" w:rsidP="0024778E">
      <w:pPr>
        <w:pStyle w:val="B2"/>
        <w:rPr>
          <w:lang w:val="en-US"/>
        </w:rPr>
      </w:pPr>
      <w:r>
        <w:rPr>
          <w:lang w:val="en-US"/>
        </w:rPr>
        <w:t>2)</w:t>
      </w:r>
      <w:r>
        <w:rPr>
          <w:lang w:val="en-US"/>
        </w:rPr>
        <w:tab/>
        <w:t>the UE has entered a new registration area; or</w:t>
      </w:r>
    </w:p>
    <w:p w14:paraId="311655F2" w14:textId="77777777" w:rsidR="0024778E" w:rsidRDefault="0024778E" w:rsidP="0024778E">
      <w:pPr>
        <w:pStyle w:val="B1"/>
      </w:pPr>
      <w:r>
        <w:rPr>
          <w:lang w:val="en-US"/>
        </w:rPr>
        <w:t>b)</w:t>
      </w:r>
      <w:r>
        <w:rPr>
          <w:lang w:val="en-US"/>
        </w:rPr>
        <w:tab/>
        <w:t>the UE is not in NB-N1 mode and is not r</w:t>
      </w:r>
      <w:r w:rsidRPr="000F0233">
        <w:rPr>
          <w:lang w:val="en-US"/>
        </w:rPr>
        <w:t xml:space="preserve">egistered for onboarding services in </w:t>
      </w:r>
      <w:proofErr w:type="gramStart"/>
      <w:r w:rsidRPr="000F0233">
        <w:rPr>
          <w:lang w:val="en-US"/>
        </w:rPr>
        <w:t>SNPN</w:t>
      </w:r>
      <w:r>
        <w:rPr>
          <w:lang w:val="en-US"/>
        </w:rPr>
        <w:t>;</w:t>
      </w:r>
      <w:proofErr w:type="gramEnd"/>
    </w:p>
    <w:p w14:paraId="40EBEF3E" w14:textId="77777777" w:rsidR="0024778E" w:rsidRDefault="0024778E" w:rsidP="0024778E">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3645FE8E" w14:textId="77777777" w:rsidR="0024778E" w:rsidRDefault="0024778E" w:rsidP="0024778E">
      <w:pPr>
        <w:pStyle w:val="NO"/>
      </w:pPr>
      <w:r>
        <w:t>NOTE 8:</w:t>
      </w:r>
      <w:r>
        <w:tab/>
        <w:t>T</w:t>
      </w:r>
      <w:r w:rsidRPr="00405DEB">
        <w:t xml:space="preserve">he REGISTRATION REQUEST message </w:t>
      </w:r>
      <w:r>
        <w:t>can include both the Requested NSSAI IE and the Requested mapped NSSAI IE as described below.</w:t>
      </w:r>
    </w:p>
    <w:p w14:paraId="3643700B" w14:textId="77777777" w:rsidR="0024778E" w:rsidRDefault="0024778E" w:rsidP="0024778E">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542E2365" w14:textId="77777777" w:rsidR="0024778E" w:rsidRPr="00FC30B0" w:rsidRDefault="0024778E" w:rsidP="0024778E">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0910CBE3" w14:textId="77777777" w:rsidR="0024778E" w:rsidRPr="006741C2" w:rsidRDefault="0024778E" w:rsidP="0024778E">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646A700C" w14:textId="77777777" w:rsidR="0024778E" w:rsidRPr="006741C2" w:rsidRDefault="0024778E" w:rsidP="0024778E">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6259591E" w14:textId="258854B7" w:rsidR="0024778E" w:rsidRPr="006741C2" w:rsidRDefault="0024778E" w:rsidP="0024778E">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ins w:id="47" w:author="Nassar, Mohamed A. (Nokia - DE/Munich)" w:date="2022-07-18T13:11:00Z">
        <w:r w:rsidR="00B137C1">
          <w:t>;</w:t>
        </w:r>
      </w:ins>
      <w:del w:id="48" w:author="Nassar, Mohamed A. (Nokia - DE/Munich)" w:date="2022-07-18T13:11:00Z">
        <w:r w:rsidRPr="006741C2" w:rsidDel="00B137C1">
          <w:delText>.</w:delText>
        </w:r>
      </w:del>
    </w:p>
    <w:p w14:paraId="18BCCF28" w14:textId="41B8F9DB" w:rsidR="0024778E" w:rsidRDefault="0024778E" w:rsidP="0024778E">
      <w:r>
        <w:t>and in addition</w:t>
      </w:r>
      <w:ins w:id="49" w:author="Nassar, Mohamed A. (Nokia - DE/Munich)" w:date="2022-07-18T13:11:00Z">
        <w:r w:rsidR="00B137C1">
          <w:t>,</w:t>
        </w:r>
      </w:ins>
      <w:r>
        <w:t xml:space="preserve">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1E6403A8" w14:textId="77777777" w:rsidR="0024778E" w:rsidRPr="00A56A82" w:rsidRDefault="0024778E" w:rsidP="0024778E">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7DECFA80" w14:textId="77777777" w:rsidR="0024778E" w:rsidRDefault="0024778E" w:rsidP="0024778E">
      <w:pPr>
        <w:pStyle w:val="B1"/>
      </w:pPr>
      <w:r w:rsidRPr="00A56A82">
        <w:lastRenderedPageBreak/>
        <w:t>b)</w:t>
      </w:r>
      <w:r w:rsidRPr="00A56A82">
        <w:tab/>
        <w:t>each active PDU session.</w:t>
      </w:r>
    </w:p>
    <w:p w14:paraId="075302BB" w14:textId="77777777" w:rsidR="0024778E" w:rsidRDefault="0024778E" w:rsidP="0024778E">
      <w:r>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w:t>
      </w:r>
      <w:proofErr w:type="gramStart"/>
      <w:r>
        <w:t>e.g.</w:t>
      </w:r>
      <w:proofErr w:type="gramEnd"/>
      <w:r>
        <w:t xml:space="preserve"> mapped S-NSSAI(s), if available) for:</w:t>
      </w:r>
    </w:p>
    <w:p w14:paraId="169C67B9" w14:textId="77777777" w:rsidR="0024778E" w:rsidRDefault="0024778E" w:rsidP="0024778E">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0943E8FF" w14:textId="77777777" w:rsidR="0024778E" w:rsidRDefault="0024778E" w:rsidP="0024778E">
      <w:pPr>
        <w:pStyle w:val="B1"/>
      </w:pPr>
      <w:r>
        <w:t>b)</w:t>
      </w:r>
      <w:r>
        <w:tab/>
        <w:t>each active PDU session when the UE is performing mobility from N1 mode to N1 mode to a visited PLMN.</w:t>
      </w:r>
    </w:p>
    <w:p w14:paraId="0D4E2860" w14:textId="77777777" w:rsidR="0024778E" w:rsidRDefault="0024778E" w:rsidP="0024778E">
      <w:pPr>
        <w:pStyle w:val="NO"/>
      </w:pPr>
      <w:r>
        <w:t>NOTE 9:</w:t>
      </w:r>
      <w:r>
        <w:tab/>
        <w:t>The Requested NSSAI IE is used instead of Requested mapped NSSAI IE in REGISTRATION REQUEST message when the UE enters HPLMN.</w:t>
      </w:r>
    </w:p>
    <w:p w14:paraId="0A6FA506" w14:textId="77777777" w:rsidR="0024778E" w:rsidRDefault="0024778E" w:rsidP="0024778E">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781A88DB" w14:textId="77777777" w:rsidR="0024778E" w:rsidRDefault="0024778E" w:rsidP="0024778E">
      <w:r>
        <w:t>If the UE has:</w:t>
      </w:r>
    </w:p>
    <w:p w14:paraId="2D0123CF" w14:textId="77777777" w:rsidR="0024778E" w:rsidRDefault="0024778E" w:rsidP="0024778E">
      <w:pPr>
        <w:pStyle w:val="B1"/>
      </w:pPr>
      <w:r>
        <w:t>-</w:t>
      </w:r>
      <w:r>
        <w:tab/>
        <w:t>no allowed NSSAI for the current PLMN</w:t>
      </w:r>
      <w:r w:rsidRPr="00EC66BC">
        <w:rPr>
          <w:rFonts w:eastAsia="Malgun Gothic"/>
        </w:rPr>
        <w:t xml:space="preserve"> </w:t>
      </w:r>
      <w:r>
        <w:rPr>
          <w:rFonts w:eastAsia="Malgun Gothic"/>
        </w:rPr>
        <w:t>or SNPN</w:t>
      </w:r>
      <w:r>
        <w:t>;</w:t>
      </w:r>
    </w:p>
    <w:p w14:paraId="1FC7858E" w14:textId="77777777" w:rsidR="0024778E" w:rsidRDefault="0024778E" w:rsidP="0024778E">
      <w:pPr>
        <w:pStyle w:val="B1"/>
      </w:pPr>
      <w:r>
        <w:t>-</w:t>
      </w:r>
      <w:r>
        <w:tab/>
        <w:t>no configured NSSAI for the current PLMN</w:t>
      </w:r>
      <w:r w:rsidRPr="00EC66BC">
        <w:rPr>
          <w:rFonts w:eastAsia="Malgun Gothic"/>
        </w:rPr>
        <w:t xml:space="preserve"> </w:t>
      </w:r>
      <w:r>
        <w:rPr>
          <w:rFonts w:eastAsia="Malgun Gothic"/>
        </w:rPr>
        <w:t>or SNPN</w:t>
      </w:r>
      <w:r>
        <w:t>;</w:t>
      </w:r>
    </w:p>
    <w:p w14:paraId="445B6BC2" w14:textId="77777777" w:rsidR="0024778E" w:rsidRDefault="0024778E" w:rsidP="0024778E">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0241BCC9" w14:textId="77777777" w:rsidR="0024778E" w:rsidRDefault="0024778E" w:rsidP="0024778E">
      <w:pPr>
        <w:pStyle w:val="B1"/>
      </w:pPr>
      <w:r>
        <w:t>-</w:t>
      </w:r>
      <w:r>
        <w:tab/>
        <w:t>neither active PDU session(s) nor PDN connection(s) to transfer associated with mapped S-NSSAI(s);</w:t>
      </w:r>
    </w:p>
    <w:p w14:paraId="2EF40D30" w14:textId="77777777" w:rsidR="0024778E" w:rsidRDefault="0024778E" w:rsidP="0024778E">
      <w:r>
        <w:t>and has a default configured NSSAI, then the UE shall:</w:t>
      </w:r>
    </w:p>
    <w:p w14:paraId="63AABDAF" w14:textId="77777777" w:rsidR="0024778E" w:rsidRDefault="0024778E" w:rsidP="0024778E">
      <w:pPr>
        <w:pStyle w:val="B1"/>
      </w:pPr>
      <w:r>
        <w:t>a)</w:t>
      </w:r>
      <w:r>
        <w:tab/>
        <w:t>include the S-NSSAI(s) in the Requested NSSAI IE of the REGISTRATION REQUEST message using the default configured NSSAI; and</w:t>
      </w:r>
    </w:p>
    <w:p w14:paraId="283BCBDA" w14:textId="77777777" w:rsidR="0024778E" w:rsidRDefault="0024778E" w:rsidP="0024778E">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908258B" w14:textId="77777777" w:rsidR="0024778E" w:rsidRDefault="0024778E" w:rsidP="0024778E">
      <w:r>
        <w:t>If the UE has:</w:t>
      </w:r>
    </w:p>
    <w:p w14:paraId="6894F393" w14:textId="77777777" w:rsidR="0024778E" w:rsidRDefault="0024778E" w:rsidP="0024778E">
      <w:pPr>
        <w:pStyle w:val="B1"/>
      </w:pPr>
      <w:r>
        <w:t>-</w:t>
      </w:r>
      <w:r>
        <w:tab/>
        <w:t>no allowed NSSAI for the current PLMN</w:t>
      </w:r>
      <w:r w:rsidRPr="00EC66BC">
        <w:rPr>
          <w:rFonts w:eastAsia="Malgun Gothic"/>
        </w:rPr>
        <w:t xml:space="preserve"> </w:t>
      </w:r>
      <w:r>
        <w:rPr>
          <w:rFonts w:eastAsia="Malgun Gothic"/>
        </w:rPr>
        <w:t>or SNPN</w:t>
      </w:r>
      <w:r>
        <w:t>;</w:t>
      </w:r>
    </w:p>
    <w:p w14:paraId="35514371" w14:textId="77777777" w:rsidR="0024778E" w:rsidRDefault="0024778E" w:rsidP="0024778E">
      <w:pPr>
        <w:pStyle w:val="B1"/>
      </w:pPr>
      <w:r>
        <w:t>-</w:t>
      </w:r>
      <w:r>
        <w:tab/>
        <w:t>no configured NSSAI for the current PLMN</w:t>
      </w:r>
      <w:r w:rsidRPr="00EC66BC">
        <w:rPr>
          <w:rFonts w:eastAsia="Malgun Gothic"/>
        </w:rPr>
        <w:t xml:space="preserve"> </w:t>
      </w:r>
      <w:r>
        <w:rPr>
          <w:rFonts w:eastAsia="Malgun Gothic"/>
        </w:rPr>
        <w:t>or SNPN</w:t>
      </w:r>
      <w:r>
        <w:t>;</w:t>
      </w:r>
    </w:p>
    <w:p w14:paraId="09951541" w14:textId="77777777" w:rsidR="0024778E" w:rsidRDefault="0024778E" w:rsidP="0024778E">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375D11DD" w14:textId="77777777" w:rsidR="0024778E" w:rsidRDefault="0024778E" w:rsidP="0024778E">
      <w:pPr>
        <w:pStyle w:val="B1"/>
      </w:pPr>
      <w:r>
        <w:t>-</w:t>
      </w:r>
      <w:r>
        <w:tab/>
        <w:t>neither active PDU session(s) nor PDN connection(s) to transfer associated with mapped S-NSSAI(s); and</w:t>
      </w:r>
    </w:p>
    <w:p w14:paraId="08832E6B" w14:textId="77777777" w:rsidR="0024778E" w:rsidRDefault="0024778E" w:rsidP="0024778E">
      <w:pPr>
        <w:pStyle w:val="B1"/>
      </w:pPr>
      <w:r>
        <w:t>-</w:t>
      </w:r>
      <w:r>
        <w:tab/>
        <w:t>no default configured NSSAI,</w:t>
      </w:r>
    </w:p>
    <w:p w14:paraId="2B987E43" w14:textId="77777777" w:rsidR="0024778E" w:rsidRDefault="0024778E" w:rsidP="0024778E">
      <w:r>
        <w:t xml:space="preserve">the UE shall include neither </w:t>
      </w:r>
      <w:r w:rsidRPr="00512A6B">
        <w:t>Request</w:t>
      </w:r>
      <w:r>
        <w:t>ed NSSAI IE nor Requested mapped NSSAI IE in the REGISTRATION REQUEST message.</w:t>
      </w:r>
    </w:p>
    <w:p w14:paraId="14309D72" w14:textId="77777777" w:rsidR="0024778E" w:rsidRDefault="0024778E" w:rsidP="0024778E">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2814CE5F" w14:textId="77777777" w:rsidR="0024778E" w:rsidRDefault="0024778E" w:rsidP="0024778E">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413DCF94" w14:textId="77777777" w:rsidR="0024778E" w:rsidRPr="00EC66BC" w:rsidRDefault="0024778E" w:rsidP="0024778E">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7B513C06" w14:textId="77777777" w:rsidR="0024778E" w:rsidRDefault="0024778E" w:rsidP="0024778E">
      <w:pPr>
        <w:pStyle w:val="NO"/>
      </w:pPr>
      <w:r w:rsidRPr="00524D8A">
        <w:lastRenderedPageBreak/>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7678BB85" w14:textId="77777777" w:rsidR="0024778E" w:rsidRPr="00BE76B7" w:rsidRDefault="0024778E" w:rsidP="0024778E">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10BEDB93" w14:textId="77777777" w:rsidR="0024778E" w:rsidRDefault="0024778E" w:rsidP="0024778E">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04FA4C6E" w14:textId="77777777" w:rsidR="0024778E" w:rsidRDefault="0024778E" w:rsidP="0024778E">
      <w:pPr>
        <w:pStyle w:val="NO"/>
      </w:pPr>
      <w:r>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like URSP, applications) and UE local configuration into account.</w:t>
      </w:r>
    </w:p>
    <w:p w14:paraId="1152CA04" w14:textId="77777777" w:rsidR="0024778E" w:rsidRDefault="0024778E" w:rsidP="0024778E">
      <w:pPr>
        <w:pStyle w:val="NO"/>
      </w:pPr>
      <w:r>
        <w:t>NOTE 13:</w:t>
      </w:r>
      <w:r>
        <w:tab/>
        <w:t>The number of S-NSSAI(s) included in the requested NSSAI cannot exceed eight.</w:t>
      </w:r>
    </w:p>
    <w:p w14:paraId="301CBBD1" w14:textId="77777777" w:rsidR="0024778E" w:rsidRPr="003B0240" w:rsidRDefault="0024778E" w:rsidP="0024778E">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595E1BE3" w14:textId="77777777" w:rsidR="0024778E" w:rsidRDefault="0024778E" w:rsidP="0024778E">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 xml:space="preserve">, </w:t>
      </w:r>
      <w:r>
        <w:t>i</w:t>
      </w:r>
      <w:r w:rsidRPr="00082716">
        <w:rPr>
          <w:rFonts w:hint="eastAsia"/>
        </w:rPr>
        <w:t>f</w:t>
      </w:r>
      <w:proofErr w:type="gramEnd"/>
      <w:r w:rsidRPr="00082716">
        <w:rPr>
          <w:rFonts w:hint="eastAsia"/>
        </w:rPr>
        <w:t xml:space="preserve"> the UE</w:t>
      </w:r>
      <w:r>
        <w:t>:</w:t>
      </w:r>
    </w:p>
    <w:p w14:paraId="0A60C0F0" w14:textId="77777777" w:rsidR="0024778E" w:rsidRDefault="0024778E" w:rsidP="0024778E">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3CD67920" w14:textId="77777777" w:rsidR="0024778E" w:rsidRDefault="0024778E" w:rsidP="0024778E">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0AF19479" w14:textId="77777777" w:rsidR="0024778E" w:rsidRPr="00082716" w:rsidRDefault="0024778E" w:rsidP="0024778E">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w:t>
      </w:r>
      <w:proofErr w:type="gramStart"/>
      <w:r>
        <w:t>e.g.</w:t>
      </w:r>
      <w:proofErr w:type="gramEnd"/>
      <w:r>
        <w:t xml:space="preserve"> due to uplink signalling pending but no user data pending)</w:t>
      </w:r>
      <w:r>
        <w:rPr>
          <w:rFonts w:hint="eastAsia"/>
        </w:rPr>
        <w:t>.</w:t>
      </w:r>
    </w:p>
    <w:p w14:paraId="70D9A33F" w14:textId="77777777" w:rsidR="0024778E" w:rsidRPr="007569F0" w:rsidRDefault="0024778E" w:rsidP="0024778E">
      <w:pPr>
        <w:pStyle w:val="NO"/>
      </w:pPr>
      <w:r>
        <w:t>NOTE 14:</w:t>
      </w:r>
      <w:r>
        <w:tab/>
      </w:r>
      <w:r w:rsidRPr="007569F0">
        <w:t xml:space="preserve">The UE does not have to set the Follow-on request indicator to 1 even if the UE </w:t>
      </w:r>
      <w:proofErr w:type="gramStart"/>
      <w:r w:rsidRPr="007569F0">
        <w:t>has to</w:t>
      </w:r>
      <w:proofErr w:type="gramEnd"/>
      <w:r w:rsidRPr="007569F0">
        <w:t xml:space="preserve">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6858980D" w14:textId="77777777" w:rsidR="0024778E" w:rsidRDefault="0024778E" w:rsidP="0024778E">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29CE27C8" w14:textId="77777777" w:rsidR="0024778E" w:rsidRDefault="0024778E" w:rsidP="0024778E">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4D8DD33" w14:textId="77777777" w:rsidR="0024778E" w:rsidRPr="00082716" w:rsidRDefault="0024778E" w:rsidP="0024778E">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6EAADA8C" w14:textId="77777777" w:rsidR="0024778E" w:rsidRDefault="0024778E" w:rsidP="0024778E">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2B8F11B7" w14:textId="77777777" w:rsidR="0024778E" w:rsidRDefault="0024778E" w:rsidP="0024778E">
      <w:pPr>
        <w:rPr>
          <w:noProof/>
          <w:lang w:val="en-US"/>
        </w:rPr>
      </w:pPr>
      <w:r>
        <w:rPr>
          <w:noProof/>
          <w:lang w:val="en-US"/>
        </w:rPr>
        <w:lastRenderedPageBreak/>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2AA75FD7" w14:textId="77777777" w:rsidR="0024778E" w:rsidRDefault="0024778E" w:rsidP="0024778E">
      <w:r>
        <w:t>For case a), x)</w:t>
      </w:r>
      <w:r w:rsidRPr="005E5A4A">
        <w:t xml:space="preserve"> or if the UE operating in the single-registration mode performs inter-system change from S1 mode to N1 mode</w:t>
      </w:r>
      <w:r>
        <w:t>, the UE shall:</w:t>
      </w:r>
    </w:p>
    <w:p w14:paraId="72148415" w14:textId="77777777" w:rsidR="0024778E" w:rsidRDefault="0024778E" w:rsidP="0024778E">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81C16B0" w14:textId="77777777" w:rsidR="0024778E" w:rsidRDefault="0024778E" w:rsidP="0024778E">
      <w:pPr>
        <w:pStyle w:val="B1"/>
      </w:pPr>
      <w:r>
        <w:t>b)</w:t>
      </w:r>
      <w:r>
        <w:tab/>
        <w:t>if the UE:</w:t>
      </w:r>
    </w:p>
    <w:p w14:paraId="089F1790" w14:textId="77777777" w:rsidR="0024778E" w:rsidRDefault="0024778E" w:rsidP="0024778E">
      <w:pPr>
        <w:pStyle w:val="B2"/>
      </w:pPr>
      <w:r>
        <w:t>1)</w:t>
      </w:r>
      <w:r>
        <w:tab/>
        <w:t>does not have an applicable network-assigned UE radio capability ID for the current UE radio configuration in the selected PLMN or SNPN; and</w:t>
      </w:r>
    </w:p>
    <w:p w14:paraId="5A579693" w14:textId="77777777" w:rsidR="0024778E" w:rsidRDefault="0024778E" w:rsidP="0024778E">
      <w:pPr>
        <w:pStyle w:val="B2"/>
      </w:pPr>
      <w:r>
        <w:t>2)</w:t>
      </w:r>
      <w:r>
        <w:tab/>
        <w:t>has an applicable manufacturer-assigned UE radio capability ID for the current UE radio configuration,</w:t>
      </w:r>
    </w:p>
    <w:p w14:paraId="6D386622" w14:textId="77777777" w:rsidR="0024778E" w:rsidRDefault="0024778E" w:rsidP="0024778E">
      <w:pPr>
        <w:pStyle w:val="B1"/>
      </w:pPr>
      <w:r>
        <w:tab/>
        <w:t>include the applicable manufacturer-assigned UE radio capability ID in the UE radio capability ID IE of the REGISTRATION REQUEST message.</w:t>
      </w:r>
    </w:p>
    <w:p w14:paraId="27B3134D" w14:textId="77777777" w:rsidR="0024778E" w:rsidRPr="00CC0C94" w:rsidRDefault="0024778E" w:rsidP="0024778E">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1BF828A6" w14:textId="77777777" w:rsidR="0024778E" w:rsidRPr="00CC0C94" w:rsidRDefault="0024778E" w:rsidP="0024778E">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1A3C1A36" w14:textId="77777777" w:rsidR="0024778E" w:rsidRPr="00CC0C94" w:rsidRDefault="0024778E" w:rsidP="0024778E">
      <w:r w:rsidRPr="00CC0C94">
        <w:t xml:space="preserve">For case a, if the UE supports ciphered broadcast assistance data and the UE detects </w:t>
      </w:r>
      <w:proofErr w:type="gramStart"/>
      <w:r>
        <w:t>that</w:t>
      </w:r>
      <w:r w:rsidRPr="00CC0C94">
        <w:t xml:space="preserve"> one or more ciphering keys</w:t>
      </w:r>
      <w:proofErr w:type="gramEnd"/>
      <w:r w:rsidRPr="00CC0C94">
        <w:t xml:space="preserve"> stored at the UE is not applicable</w:t>
      </w:r>
      <w:r>
        <w:t xml:space="preserve"> in the current TAI</w:t>
      </w:r>
      <w:r w:rsidRPr="00CC0C94">
        <w:t xml:space="preserve">, the UE should include the Additional information requested IE with the CipherKey bit set to "ciphering keys for ciphered broadcast assistance data requested" in the </w:t>
      </w:r>
      <w:r>
        <w:t xml:space="preserve">REGISTRATION </w:t>
      </w:r>
      <w:r w:rsidRPr="00CC0C94">
        <w:t>REQUEST message.</w:t>
      </w:r>
    </w:p>
    <w:p w14:paraId="0EC63C0C" w14:textId="77777777" w:rsidR="0024778E" w:rsidRDefault="0024778E" w:rsidP="0024778E">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65FA5533" w14:textId="77777777" w:rsidR="0024778E" w:rsidRDefault="0024778E" w:rsidP="0024778E">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4FA3723F" w14:textId="77777777" w:rsidR="0024778E" w:rsidRDefault="0024778E" w:rsidP="0024778E">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4C62CA3B" w14:textId="77777777" w:rsidR="0024778E" w:rsidRDefault="0024778E" w:rsidP="0024778E">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04F51021" w14:textId="77777777" w:rsidR="0024778E" w:rsidRDefault="0024778E" w:rsidP="0024778E">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48787B88" w14:textId="77777777" w:rsidR="0024778E" w:rsidRDefault="0024778E" w:rsidP="0024778E">
      <w:pPr>
        <w:pStyle w:val="NO"/>
      </w:pPr>
      <w:r w:rsidRPr="00A16AE8">
        <w:lastRenderedPageBreak/>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5127FD6D" w14:textId="77777777" w:rsidR="0024778E" w:rsidRDefault="0024778E" w:rsidP="0024778E">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06322374" w14:textId="77777777" w:rsidR="0024778E" w:rsidRDefault="0024778E" w:rsidP="0024778E">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4C86DF59" w14:textId="77777777" w:rsidR="0024778E" w:rsidRDefault="0024778E" w:rsidP="0024778E">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D333ABD" w14:textId="77777777" w:rsidR="0024778E" w:rsidRDefault="0024778E" w:rsidP="0024778E">
      <w:r>
        <w:t>The UE shall send the REGISTRATION REQUEST message including the NAS message container IE as described in subclause 4.4.6:</w:t>
      </w:r>
    </w:p>
    <w:p w14:paraId="61614398" w14:textId="77777777" w:rsidR="0024778E" w:rsidRDefault="0024778E" w:rsidP="0024778E">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6B6AFD73" w14:textId="77777777" w:rsidR="0024778E" w:rsidRDefault="0024778E" w:rsidP="0024778E">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028A1FD0" w14:textId="77777777" w:rsidR="0024778E" w:rsidRDefault="0024778E" w:rsidP="0024778E">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07F32BEF" w14:textId="77777777" w:rsidR="0024778E" w:rsidRDefault="0024778E" w:rsidP="0024778E">
      <w:pPr>
        <w:pStyle w:val="B1"/>
      </w:pPr>
      <w:r>
        <w:t>a)</w:t>
      </w:r>
      <w:r>
        <w:tab/>
        <w:t>from 5GMM-</w:t>
      </w:r>
      <w:r w:rsidRPr="003168A2">
        <w:t xml:space="preserve">IDLE </w:t>
      </w:r>
      <w:r>
        <w:t>mode; or</w:t>
      </w:r>
    </w:p>
    <w:p w14:paraId="16E91A3D" w14:textId="77777777" w:rsidR="0024778E" w:rsidRDefault="0024778E" w:rsidP="0024778E">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07A0594A" w14:textId="77777777" w:rsidR="0024778E" w:rsidRDefault="0024778E" w:rsidP="0024778E">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2D8E2CE2" w14:textId="77777777" w:rsidR="0024778E" w:rsidRDefault="0024778E" w:rsidP="0024778E">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425CB6C0" w14:textId="77777777" w:rsidR="0024778E" w:rsidRPr="00CC0C94" w:rsidRDefault="0024778E" w:rsidP="0024778E">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79DBC15F" w14:textId="77777777" w:rsidR="0024778E" w:rsidRPr="00CD2F0E" w:rsidRDefault="0024778E" w:rsidP="0024778E">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7E9644F5" w14:textId="77777777" w:rsidR="0024778E" w:rsidRPr="00CC0C94" w:rsidRDefault="0024778E" w:rsidP="0024778E">
      <w:r w:rsidRPr="00CC0C94">
        <w:lastRenderedPageBreak/>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5E05720" w14:textId="77777777" w:rsidR="0024778E" w:rsidRDefault="0024778E" w:rsidP="0024778E">
      <w:r>
        <w:t>The UE shall set the ER-NSSAI bit to "Extended rejected NSSAI supported" in the 5GMM capability IE of the REGISTRATION REQUEST message.</w:t>
      </w:r>
    </w:p>
    <w:p w14:paraId="6A7B44A8" w14:textId="77777777" w:rsidR="0024778E" w:rsidRPr="00EC66BC" w:rsidRDefault="0024778E" w:rsidP="0024778E">
      <w:r w:rsidRPr="00EC66BC">
        <w:t>If the UE supports the NSSRG, then the UE shall set the NSSRG bit to "NSSRG supported" in the 5GMM capability IE of the REGISTRATION REQUEST message.</w:t>
      </w:r>
    </w:p>
    <w:p w14:paraId="1605DFAA" w14:textId="77777777" w:rsidR="0024778E" w:rsidRDefault="0024778E" w:rsidP="0024778E">
      <w: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7A622F2E" w14:textId="77777777" w:rsidR="0024778E" w:rsidRDefault="0024778E" w:rsidP="0024778E">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ProSe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23B90148" w14:textId="77777777" w:rsidR="0024778E" w:rsidRPr="00CC0C94" w:rsidRDefault="0024778E" w:rsidP="0024778E">
      <w:r w:rsidRPr="00CC0C94">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0B72ED84" w14:textId="77777777" w:rsidR="0024778E" w:rsidRPr="00CC0C94" w:rsidRDefault="0024778E" w:rsidP="0024778E">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530EA9EF" w14:textId="77777777" w:rsidR="0024778E" w:rsidRPr="00CC0C94" w:rsidRDefault="0024778E" w:rsidP="0024778E">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749A0C83" w14:textId="77777777" w:rsidR="0024778E" w:rsidRDefault="0024778E" w:rsidP="0024778E">
      <w:r w:rsidRPr="00CC0C94">
        <w:t>For all cases except case b</w:t>
      </w:r>
      <w:r>
        <w:t>, i</w:t>
      </w:r>
      <w:r w:rsidRPr="00CC0C94">
        <w:t xml:space="preserve">f </w:t>
      </w:r>
      <w:r>
        <w:t>the MUSIM UE</w:t>
      </w:r>
      <w:r w:rsidRPr="00324303">
        <w:t xml:space="preserve"> </w:t>
      </w:r>
      <w:r>
        <w:t>sets:</w:t>
      </w:r>
    </w:p>
    <w:p w14:paraId="54DF03DC" w14:textId="77777777" w:rsidR="0024778E" w:rsidRDefault="0024778E" w:rsidP="0024778E">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0AA3FBF2" w14:textId="77777777" w:rsidR="0024778E" w:rsidRDefault="0024778E" w:rsidP="0024778E">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50053167" w14:textId="77777777" w:rsidR="0024778E" w:rsidRDefault="0024778E" w:rsidP="0024778E">
      <w:pPr>
        <w:pStyle w:val="B1"/>
      </w:pPr>
      <w:r>
        <w:t>-</w:t>
      </w:r>
      <w:r>
        <w:tab/>
      </w:r>
      <w:proofErr w:type="gramStart"/>
      <w:r>
        <w:t>both of them</w:t>
      </w:r>
      <w:proofErr w:type="gramEnd"/>
      <w:r>
        <w:t>;</w:t>
      </w:r>
    </w:p>
    <w:p w14:paraId="724528FC" w14:textId="77777777" w:rsidR="0024778E" w:rsidRDefault="0024778E" w:rsidP="0024778E">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62425351" w14:textId="77777777" w:rsidR="0024778E" w:rsidRDefault="0024778E" w:rsidP="0024778E">
      <w:r>
        <w:t>If the UE supports MINT, the UE shall set the MINT bit to "MINT supported</w:t>
      </w:r>
      <w:r w:rsidRPr="00CC0C94">
        <w:t>"</w:t>
      </w:r>
      <w:r>
        <w:t xml:space="preserve"> in the 5GMM capability IE of the REGISTRATION REQUEST message.</w:t>
      </w:r>
    </w:p>
    <w:p w14:paraId="2583295D" w14:textId="77777777" w:rsidR="0024778E" w:rsidRDefault="0024778E" w:rsidP="0024778E">
      <w:r>
        <w:t xml:space="preserve">For case zg), if </w:t>
      </w:r>
      <w:r w:rsidRPr="003F6DFC">
        <w:t xml:space="preserve">the UE has determined </w:t>
      </w:r>
      <w:r>
        <w:t xml:space="preserve">the MS determined PLMN with disaster condition as specified </w:t>
      </w:r>
      <w:r w:rsidRPr="003E6430">
        <w:t>in 3GPP TS 23.122 [5]</w:t>
      </w:r>
      <w:r>
        <w:t>, and</w:t>
      </w:r>
      <w:r w:rsidRPr="0076000A">
        <w:t>:</w:t>
      </w:r>
    </w:p>
    <w:p w14:paraId="33D68D95" w14:textId="77777777" w:rsidR="0024778E" w:rsidRDefault="0024778E" w:rsidP="0024778E">
      <w:pPr>
        <w:pStyle w:val="B1"/>
      </w:pPr>
      <w:r>
        <w:lastRenderedPageBreak/>
        <w:t>a)</w:t>
      </w:r>
      <w:r>
        <w:tab/>
        <w:t>the MS determined PLMN with disaster condition is the HPLMN and:</w:t>
      </w:r>
    </w:p>
    <w:p w14:paraId="49025AD4" w14:textId="77777777" w:rsidR="0024778E" w:rsidRDefault="0024778E" w:rsidP="0024778E">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7A635EB7" w14:textId="77777777" w:rsidR="0024778E" w:rsidRDefault="0024778E" w:rsidP="0024778E">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51357B4E" w14:textId="77777777" w:rsidR="0024778E" w:rsidRDefault="0024778E" w:rsidP="0024778E">
      <w:pPr>
        <w:pStyle w:val="B1"/>
      </w:pPr>
      <w:r>
        <w:t>b)</w:t>
      </w:r>
      <w:r>
        <w:tab/>
        <w:t>the MS determined PLMN with disaster condition is not the HPLMN and:</w:t>
      </w:r>
    </w:p>
    <w:p w14:paraId="0BC83DAD" w14:textId="77777777" w:rsidR="0024778E" w:rsidRDefault="0024778E" w:rsidP="0024778E">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1BF2BD43" w14:textId="77777777" w:rsidR="0024778E" w:rsidRDefault="0024778E" w:rsidP="0024778E">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4A537BA5" w14:textId="77777777" w:rsidR="0024778E" w:rsidRDefault="0024778E" w:rsidP="0024778E">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7FBB4DA4" w14:textId="77777777" w:rsidR="0024778E" w:rsidRDefault="0024778E" w:rsidP="0024778E">
      <w:pPr>
        <w:pStyle w:val="NO"/>
      </w:pPr>
      <w:r w:rsidRPr="00CC0C94">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4F9E9193" w14:textId="77777777" w:rsidR="0024778E" w:rsidRDefault="0024778E" w:rsidP="0024778E">
      <w:r>
        <w:t xml:space="preserve">For case </w:t>
      </w:r>
      <w:r w:rsidRPr="005D2E75">
        <w:t>zh)</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11439E21" w14:textId="77777777" w:rsidR="0024778E" w:rsidRDefault="0024778E" w:rsidP="0024778E">
      <w:r w:rsidRPr="00176056">
        <w:t>If the UE supports event notification, the UE shall set the EventNotification bit to "Event notification supported" in the 5GMM capability IE of the REGISTRATION REQUEST message.</w:t>
      </w:r>
    </w:p>
    <w:p w14:paraId="6A1616C7" w14:textId="77777777" w:rsidR="0024778E" w:rsidRPr="00FE320E" w:rsidRDefault="0024778E" w:rsidP="0024778E">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6C74B25F" w14:textId="77777777" w:rsidR="0024778E" w:rsidRDefault="0024778E" w:rsidP="0024778E">
      <w:pPr>
        <w:pStyle w:val="TH"/>
      </w:pPr>
      <w:r>
        <w:object w:dxaOrig="9541" w:dyaOrig="8460" w14:anchorId="6C444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8pt;height:369pt" o:ole="">
            <v:imagedata r:id="rId23" o:title=""/>
          </v:shape>
          <o:OLEObject Type="Embed" ProgID="Visio.Drawing.15" ShapeID="_x0000_i1025" DrawAspect="Content" ObjectID="_1722431043" r:id="rId24"/>
        </w:object>
      </w:r>
    </w:p>
    <w:p w14:paraId="53EBDDCC" w14:textId="77777777" w:rsidR="0024778E" w:rsidRPr="00BD0557" w:rsidRDefault="0024778E" w:rsidP="0024778E">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7459EF47" w14:textId="7BF6E56A"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0839" w14:textId="77777777" w:rsidR="0024742A" w:rsidRDefault="0024742A">
      <w:r>
        <w:separator/>
      </w:r>
    </w:p>
  </w:endnote>
  <w:endnote w:type="continuationSeparator" w:id="0">
    <w:p w14:paraId="00557B0C" w14:textId="77777777" w:rsidR="0024742A" w:rsidRDefault="0024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7950" w14:textId="77777777" w:rsidR="0024742A" w:rsidRDefault="0024742A">
      <w:r>
        <w:separator/>
      </w:r>
    </w:p>
  </w:footnote>
  <w:footnote w:type="continuationSeparator" w:id="0">
    <w:p w14:paraId="1AAB72FD" w14:textId="77777777" w:rsidR="0024742A" w:rsidRDefault="0024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0E2"/>
    <w:rsid w:val="00010890"/>
    <w:rsid w:val="000137F5"/>
    <w:rsid w:val="00016DFB"/>
    <w:rsid w:val="00017ADD"/>
    <w:rsid w:val="00021369"/>
    <w:rsid w:val="0002144F"/>
    <w:rsid w:val="00022E4A"/>
    <w:rsid w:val="0002792E"/>
    <w:rsid w:val="00032FD9"/>
    <w:rsid w:val="00035331"/>
    <w:rsid w:val="00040965"/>
    <w:rsid w:val="00047928"/>
    <w:rsid w:val="00051FD3"/>
    <w:rsid w:val="00061395"/>
    <w:rsid w:val="00070494"/>
    <w:rsid w:val="00071179"/>
    <w:rsid w:val="00074203"/>
    <w:rsid w:val="00076DFB"/>
    <w:rsid w:val="00082E8D"/>
    <w:rsid w:val="00085BE5"/>
    <w:rsid w:val="0009057A"/>
    <w:rsid w:val="0009554A"/>
    <w:rsid w:val="000A1F6F"/>
    <w:rsid w:val="000A4112"/>
    <w:rsid w:val="000A62FF"/>
    <w:rsid w:val="000A6394"/>
    <w:rsid w:val="000A709C"/>
    <w:rsid w:val="000B1F95"/>
    <w:rsid w:val="000B3086"/>
    <w:rsid w:val="000B3130"/>
    <w:rsid w:val="000B510D"/>
    <w:rsid w:val="000B6F39"/>
    <w:rsid w:val="000B7FED"/>
    <w:rsid w:val="000C038A"/>
    <w:rsid w:val="000C2458"/>
    <w:rsid w:val="000C6598"/>
    <w:rsid w:val="000D0531"/>
    <w:rsid w:val="000D0F26"/>
    <w:rsid w:val="000D1E62"/>
    <w:rsid w:val="000D5011"/>
    <w:rsid w:val="000E1221"/>
    <w:rsid w:val="000E4714"/>
    <w:rsid w:val="000E4B8F"/>
    <w:rsid w:val="000F57EA"/>
    <w:rsid w:val="000F5C66"/>
    <w:rsid w:val="0010512D"/>
    <w:rsid w:val="0011153F"/>
    <w:rsid w:val="00111D29"/>
    <w:rsid w:val="00115732"/>
    <w:rsid w:val="00120F94"/>
    <w:rsid w:val="001245B2"/>
    <w:rsid w:val="00126905"/>
    <w:rsid w:val="001308FF"/>
    <w:rsid w:val="00130C0D"/>
    <w:rsid w:val="00131625"/>
    <w:rsid w:val="00133E9B"/>
    <w:rsid w:val="00143DCF"/>
    <w:rsid w:val="001454A9"/>
    <w:rsid w:val="00145D43"/>
    <w:rsid w:val="00147061"/>
    <w:rsid w:val="00150827"/>
    <w:rsid w:val="00152B3A"/>
    <w:rsid w:val="00157509"/>
    <w:rsid w:val="00161F44"/>
    <w:rsid w:val="00162DC0"/>
    <w:rsid w:val="001657D6"/>
    <w:rsid w:val="00167248"/>
    <w:rsid w:val="00172151"/>
    <w:rsid w:val="0017362D"/>
    <w:rsid w:val="0017535F"/>
    <w:rsid w:val="00175C14"/>
    <w:rsid w:val="00175E8C"/>
    <w:rsid w:val="00183F6E"/>
    <w:rsid w:val="0018466A"/>
    <w:rsid w:val="00185EEA"/>
    <w:rsid w:val="00191BC6"/>
    <w:rsid w:val="00192C46"/>
    <w:rsid w:val="00192F51"/>
    <w:rsid w:val="00194489"/>
    <w:rsid w:val="00197486"/>
    <w:rsid w:val="001A08B3"/>
    <w:rsid w:val="001A34EA"/>
    <w:rsid w:val="001A38EC"/>
    <w:rsid w:val="001A7629"/>
    <w:rsid w:val="001A7B60"/>
    <w:rsid w:val="001B05CE"/>
    <w:rsid w:val="001B52F0"/>
    <w:rsid w:val="001B7A65"/>
    <w:rsid w:val="001C0D72"/>
    <w:rsid w:val="001C2EEC"/>
    <w:rsid w:val="001C31D6"/>
    <w:rsid w:val="001C337C"/>
    <w:rsid w:val="001D63DF"/>
    <w:rsid w:val="001E02C2"/>
    <w:rsid w:val="001E31C4"/>
    <w:rsid w:val="001E41F3"/>
    <w:rsid w:val="001E7592"/>
    <w:rsid w:val="001E7C96"/>
    <w:rsid w:val="002049B0"/>
    <w:rsid w:val="00207209"/>
    <w:rsid w:val="00210B3A"/>
    <w:rsid w:val="00210F03"/>
    <w:rsid w:val="00216771"/>
    <w:rsid w:val="00216B49"/>
    <w:rsid w:val="00217F2A"/>
    <w:rsid w:val="0022324F"/>
    <w:rsid w:val="0022491E"/>
    <w:rsid w:val="00225987"/>
    <w:rsid w:val="00227EAD"/>
    <w:rsid w:val="00230865"/>
    <w:rsid w:val="00240B36"/>
    <w:rsid w:val="00242C2D"/>
    <w:rsid w:val="00243674"/>
    <w:rsid w:val="002452B8"/>
    <w:rsid w:val="0024742A"/>
    <w:rsid w:val="0024778E"/>
    <w:rsid w:val="00254989"/>
    <w:rsid w:val="002565A4"/>
    <w:rsid w:val="0026004D"/>
    <w:rsid w:val="00261E84"/>
    <w:rsid w:val="002640DD"/>
    <w:rsid w:val="002644C2"/>
    <w:rsid w:val="00267668"/>
    <w:rsid w:val="00275D12"/>
    <w:rsid w:val="002816BF"/>
    <w:rsid w:val="00284E90"/>
    <w:rsid w:val="00284FEB"/>
    <w:rsid w:val="002860C4"/>
    <w:rsid w:val="002918DE"/>
    <w:rsid w:val="00293083"/>
    <w:rsid w:val="002A19A2"/>
    <w:rsid w:val="002A1ABE"/>
    <w:rsid w:val="002A1EAC"/>
    <w:rsid w:val="002A3905"/>
    <w:rsid w:val="002A3C00"/>
    <w:rsid w:val="002B5741"/>
    <w:rsid w:val="002C1B6C"/>
    <w:rsid w:val="002C200A"/>
    <w:rsid w:val="002C343A"/>
    <w:rsid w:val="002C6763"/>
    <w:rsid w:val="002D4764"/>
    <w:rsid w:val="002D6A16"/>
    <w:rsid w:val="002E0B08"/>
    <w:rsid w:val="002E49FB"/>
    <w:rsid w:val="002F01AB"/>
    <w:rsid w:val="002F1EAC"/>
    <w:rsid w:val="002F5576"/>
    <w:rsid w:val="002F7794"/>
    <w:rsid w:val="003011FB"/>
    <w:rsid w:val="003028DE"/>
    <w:rsid w:val="00304CD2"/>
    <w:rsid w:val="00305409"/>
    <w:rsid w:val="00314B9E"/>
    <w:rsid w:val="00315BEB"/>
    <w:rsid w:val="00316134"/>
    <w:rsid w:val="00322866"/>
    <w:rsid w:val="003270DC"/>
    <w:rsid w:val="00330378"/>
    <w:rsid w:val="00330A2A"/>
    <w:rsid w:val="00334E8D"/>
    <w:rsid w:val="003352CA"/>
    <w:rsid w:val="00336112"/>
    <w:rsid w:val="003379F4"/>
    <w:rsid w:val="00342231"/>
    <w:rsid w:val="00351E18"/>
    <w:rsid w:val="00357A72"/>
    <w:rsid w:val="003609EF"/>
    <w:rsid w:val="0036231A"/>
    <w:rsid w:val="00363DF6"/>
    <w:rsid w:val="003649AA"/>
    <w:rsid w:val="003674C0"/>
    <w:rsid w:val="00367762"/>
    <w:rsid w:val="003705D0"/>
    <w:rsid w:val="00370947"/>
    <w:rsid w:val="00374780"/>
    <w:rsid w:val="00374DD4"/>
    <w:rsid w:val="003820C2"/>
    <w:rsid w:val="00382821"/>
    <w:rsid w:val="0038782F"/>
    <w:rsid w:val="00392079"/>
    <w:rsid w:val="0039298D"/>
    <w:rsid w:val="003948A5"/>
    <w:rsid w:val="0039546B"/>
    <w:rsid w:val="003A0B64"/>
    <w:rsid w:val="003A1CE6"/>
    <w:rsid w:val="003A2FEA"/>
    <w:rsid w:val="003A68C0"/>
    <w:rsid w:val="003B1F64"/>
    <w:rsid w:val="003B729C"/>
    <w:rsid w:val="003C0C47"/>
    <w:rsid w:val="003D0A8A"/>
    <w:rsid w:val="003D628A"/>
    <w:rsid w:val="003E092C"/>
    <w:rsid w:val="003E1A36"/>
    <w:rsid w:val="003E307F"/>
    <w:rsid w:val="003E5322"/>
    <w:rsid w:val="003F417B"/>
    <w:rsid w:val="00402282"/>
    <w:rsid w:val="00410371"/>
    <w:rsid w:val="00410674"/>
    <w:rsid w:val="004132B4"/>
    <w:rsid w:val="00413E5A"/>
    <w:rsid w:val="004214CB"/>
    <w:rsid w:val="00421676"/>
    <w:rsid w:val="00422C2E"/>
    <w:rsid w:val="004235EC"/>
    <w:rsid w:val="004242F1"/>
    <w:rsid w:val="00424DC0"/>
    <w:rsid w:val="00425E14"/>
    <w:rsid w:val="004269DB"/>
    <w:rsid w:val="00427A14"/>
    <w:rsid w:val="00433214"/>
    <w:rsid w:val="00433A87"/>
    <w:rsid w:val="00434669"/>
    <w:rsid w:val="00444467"/>
    <w:rsid w:val="0044680D"/>
    <w:rsid w:val="00451C9A"/>
    <w:rsid w:val="00453996"/>
    <w:rsid w:val="0045433C"/>
    <w:rsid w:val="00454893"/>
    <w:rsid w:val="00464F87"/>
    <w:rsid w:val="004718FF"/>
    <w:rsid w:val="004738A7"/>
    <w:rsid w:val="00475A5E"/>
    <w:rsid w:val="00484DFC"/>
    <w:rsid w:val="004924B9"/>
    <w:rsid w:val="00494444"/>
    <w:rsid w:val="00496489"/>
    <w:rsid w:val="00497104"/>
    <w:rsid w:val="0049721B"/>
    <w:rsid w:val="00497F13"/>
    <w:rsid w:val="004A6835"/>
    <w:rsid w:val="004B75B7"/>
    <w:rsid w:val="004C0EC7"/>
    <w:rsid w:val="004C1174"/>
    <w:rsid w:val="004C1E17"/>
    <w:rsid w:val="004C36E5"/>
    <w:rsid w:val="004D7B4D"/>
    <w:rsid w:val="004E1669"/>
    <w:rsid w:val="004E35C3"/>
    <w:rsid w:val="004E3D33"/>
    <w:rsid w:val="004E6D14"/>
    <w:rsid w:val="004F0CBF"/>
    <w:rsid w:val="004F2981"/>
    <w:rsid w:val="0050181C"/>
    <w:rsid w:val="00512049"/>
    <w:rsid w:val="00512317"/>
    <w:rsid w:val="00513AE3"/>
    <w:rsid w:val="0051580D"/>
    <w:rsid w:val="005166B7"/>
    <w:rsid w:val="00520BEF"/>
    <w:rsid w:val="005268A8"/>
    <w:rsid w:val="00526DAC"/>
    <w:rsid w:val="00527E0A"/>
    <w:rsid w:val="00530456"/>
    <w:rsid w:val="0053297C"/>
    <w:rsid w:val="00533415"/>
    <w:rsid w:val="00534599"/>
    <w:rsid w:val="005364A7"/>
    <w:rsid w:val="005405F6"/>
    <w:rsid w:val="00547111"/>
    <w:rsid w:val="00552808"/>
    <w:rsid w:val="00556C7A"/>
    <w:rsid w:val="00556F9E"/>
    <w:rsid w:val="005634DA"/>
    <w:rsid w:val="00564C1E"/>
    <w:rsid w:val="00566690"/>
    <w:rsid w:val="00570453"/>
    <w:rsid w:val="00576FDE"/>
    <w:rsid w:val="00581315"/>
    <w:rsid w:val="00584FAA"/>
    <w:rsid w:val="00585A67"/>
    <w:rsid w:val="00591584"/>
    <w:rsid w:val="00592D74"/>
    <w:rsid w:val="00597B6D"/>
    <w:rsid w:val="005A096B"/>
    <w:rsid w:val="005A4630"/>
    <w:rsid w:val="005B0C82"/>
    <w:rsid w:val="005B35E9"/>
    <w:rsid w:val="005B3808"/>
    <w:rsid w:val="005C03D7"/>
    <w:rsid w:val="005C493C"/>
    <w:rsid w:val="005C757B"/>
    <w:rsid w:val="005D08BE"/>
    <w:rsid w:val="005D0BE9"/>
    <w:rsid w:val="005D362F"/>
    <w:rsid w:val="005D6FA3"/>
    <w:rsid w:val="005E2C44"/>
    <w:rsid w:val="005E4E31"/>
    <w:rsid w:val="005F4A07"/>
    <w:rsid w:val="005F7B1C"/>
    <w:rsid w:val="0060328B"/>
    <w:rsid w:val="00606655"/>
    <w:rsid w:val="00606D75"/>
    <w:rsid w:val="00607039"/>
    <w:rsid w:val="00611A50"/>
    <w:rsid w:val="0061251B"/>
    <w:rsid w:val="006140AF"/>
    <w:rsid w:val="00620253"/>
    <w:rsid w:val="00620869"/>
    <w:rsid w:val="00621188"/>
    <w:rsid w:val="00621D7F"/>
    <w:rsid w:val="00624753"/>
    <w:rsid w:val="006257ED"/>
    <w:rsid w:val="00626C49"/>
    <w:rsid w:val="00627921"/>
    <w:rsid w:val="00633686"/>
    <w:rsid w:val="0063420C"/>
    <w:rsid w:val="00634F14"/>
    <w:rsid w:val="006409F0"/>
    <w:rsid w:val="00641D49"/>
    <w:rsid w:val="00643116"/>
    <w:rsid w:val="00646E0A"/>
    <w:rsid w:val="00653B80"/>
    <w:rsid w:val="0065694E"/>
    <w:rsid w:val="0066334A"/>
    <w:rsid w:val="0066556C"/>
    <w:rsid w:val="006679BC"/>
    <w:rsid w:val="00672889"/>
    <w:rsid w:val="00677E82"/>
    <w:rsid w:val="00682C19"/>
    <w:rsid w:val="00693C09"/>
    <w:rsid w:val="00693C9B"/>
    <w:rsid w:val="00695808"/>
    <w:rsid w:val="006A2F0B"/>
    <w:rsid w:val="006A7F49"/>
    <w:rsid w:val="006B146E"/>
    <w:rsid w:val="006B46FB"/>
    <w:rsid w:val="006B6D34"/>
    <w:rsid w:val="006C1A75"/>
    <w:rsid w:val="006C598B"/>
    <w:rsid w:val="006C5DC7"/>
    <w:rsid w:val="006C7DC5"/>
    <w:rsid w:val="006D385A"/>
    <w:rsid w:val="006D39CB"/>
    <w:rsid w:val="006D6560"/>
    <w:rsid w:val="006E0194"/>
    <w:rsid w:val="006E0C28"/>
    <w:rsid w:val="006E21FB"/>
    <w:rsid w:val="006E29E3"/>
    <w:rsid w:val="006E70D0"/>
    <w:rsid w:val="006F1238"/>
    <w:rsid w:val="006F455D"/>
    <w:rsid w:val="0070389C"/>
    <w:rsid w:val="007056B3"/>
    <w:rsid w:val="00706FB7"/>
    <w:rsid w:val="00715762"/>
    <w:rsid w:val="007171F3"/>
    <w:rsid w:val="007207FA"/>
    <w:rsid w:val="00720BFA"/>
    <w:rsid w:val="007249D0"/>
    <w:rsid w:val="00726367"/>
    <w:rsid w:val="00732B24"/>
    <w:rsid w:val="00750E50"/>
    <w:rsid w:val="00754577"/>
    <w:rsid w:val="00755A9B"/>
    <w:rsid w:val="007601E4"/>
    <w:rsid w:val="0076057C"/>
    <w:rsid w:val="00765C70"/>
    <w:rsid w:val="0076678C"/>
    <w:rsid w:val="007728F3"/>
    <w:rsid w:val="00773513"/>
    <w:rsid w:val="0078782F"/>
    <w:rsid w:val="00792342"/>
    <w:rsid w:val="007977A8"/>
    <w:rsid w:val="007A1592"/>
    <w:rsid w:val="007B1129"/>
    <w:rsid w:val="007B512A"/>
    <w:rsid w:val="007C05F3"/>
    <w:rsid w:val="007C11BB"/>
    <w:rsid w:val="007C2097"/>
    <w:rsid w:val="007C638E"/>
    <w:rsid w:val="007D0EAC"/>
    <w:rsid w:val="007D3773"/>
    <w:rsid w:val="007D4BE6"/>
    <w:rsid w:val="007D4F9B"/>
    <w:rsid w:val="007D6A07"/>
    <w:rsid w:val="007D75C4"/>
    <w:rsid w:val="007E3039"/>
    <w:rsid w:val="007E3BEF"/>
    <w:rsid w:val="007F07D3"/>
    <w:rsid w:val="007F5436"/>
    <w:rsid w:val="007F7259"/>
    <w:rsid w:val="008020AE"/>
    <w:rsid w:val="00802EDC"/>
    <w:rsid w:val="00803B82"/>
    <w:rsid w:val="008040A8"/>
    <w:rsid w:val="0082094F"/>
    <w:rsid w:val="0082167F"/>
    <w:rsid w:val="00822C10"/>
    <w:rsid w:val="00822D95"/>
    <w:rsid w:val="00825253"/>
    <w:rsid w:val="008269F3"/>
    <w:rsid w:val="008279FA"/>
    <w:rsid w:val="00836A16"/>
    <w:rsid w:val="008438B9"/>
    <w:rsid w:val="00843F64"/>
    <w:rsid w:val="00846FDB"/>
    <w:rsid w:val="00852B0B"/>
    <w:rsid w:val="008533F5"/>
    <w:rsid w:val="00857131"/>
    <w:rsid w:val="0086152E"/>
    <w:rsid w:val="008620EA"/>
    <w:rsid w:val="008626B1"/>
    <w:rsid w:val="008626E7"/>
    <w:rsid w:val="00866100"/>
    <w:rsid w:val="00870EE7"/>
    <w:rsid w:val="00872EE7"/>
    <w:rsid w:val="008752C3"/>
    <w:rsid w:val="00877E69"/>
    <w:rsid w:val="00881AEF"/>
    <w:rsid w:val="00884572"/>
    <w:rsid w:val="008863B9"/>
    <w:rsid w:val="00890B24"/>
    <w:rsid w:val="008958E6"/>
    <w:rsid w:val="008A2D21"/>
    <w:rsid w:val="008A45A6"/>
    <w:rsid w:val="008A56F7"/>
    <w:rsid w:val="008A6491"/>
    <w:rsid w:val="008A6A3B"/>
    <w:rsid w:val="008B06AA"/>
    <w:rsid w:val="008B0A4F"/>
    <w:rsid w:val="008B0A69"/>
    <w:rsid w:val="008B0FE9"/>
    <w:rsid w:val="008B49E9"/>
    <w:rsid w:val="008B593C"/>
    <w:rsid w:val="008C7FA2"/>
    <w:rsid w:val="008D0382"/>
    <w:rsid w:val="008D721C"/>
    <w:rsid w:val="008E49FC"/>
    <w:rsid w:val="008E605B"/>
    <w:rsid w:val="008E6AF4"/>
    <w:rsid w:val="008F0DBB"/>
    <w:rsid w:val="008F6278"/>
    <w:rsid w:val="008F686C"/>
    <w:rsid w:val="00911DEF"/>
    <w:rsid w:val="00913A02"/>
    <w:rsid w:val="009145E9"/>
    <w:rsid w:val="009148DE"/>
    <w:rsid w:val="00924F2C"/>
    <w:rsid w:val="00926ACD"/>
    <w:rsid w:val="00927227"/>
    <w:rsid w:val="00930204"/>
    <w:rsid w:val="00931788"/>
    <w:rsid w:val="009318F9"/>
    <w:rsid w:val="009334D9"/>
    <w:rsid w:val="00934237"/>
    <w:rsid w:val="00935C6C"/>
    <w:rsid w:val="00937D7E"/>
    <w:rsid w:val="009400C5"/>
    <w:rsid w:val="009410F6"/>
    <w:rsid w:val="00941BFE"/>
    <w:rsid w:val="00941E30"/>
    <w:rsid w:val="009437E3"/>
    <w:rsid w:val="009455CA"/>
    <w:rsid w:val="00947DBC"/>
    <w:rsid w:val="00954990"/>
    <w:rsid w:val="00956373"/>
    <w:rsid w:val="00956832"/>
    <w:rsid w:val="009616E3"/>
    <w:rsid w:val="009629EA"/>
    <w:rsid w:val="00966F67"/>
    <w:rsid w:val="00967C61"/>
    <w:rsid w:val="00973A05"/>
    <w:rsid w:val="009761C8"/>
    <w:rsid w:val="009777D9"/>
    <w:rsid w:val="0098396E"/>
    <w:rsid w:val="00985981"/>
    <w:rsid w:val="00991B88"/>
    <w:rsid w:val="009922FF"/>
    <w:rsid w:val="00995066"/>
    <w:rsid w:val="00995709"/>
    <w:rsid w:val="00995C13"/>
    <w:rsid w:val="00996181"/>
    <w:rsid w:val="00997A97"/>
    <w:rsid w:val="00997CE7"/>
    <w:rsid w:val="009A4BC5"/>
    <w:rsid w:val="009A5583"/>
    <w:rsid w:val="009A5753"/>
    <w:rsid w:val="009A579D"/>
    <w:rsid w:val="009A5C62"/>
    <w:rsid w:val="009B3776"/>
    <w:rsid w:val="009B447C"/>
    <w:rsid w:val="009B7DBB"/>
    <w:rsid w:val="009C2938"/>
    <w:rsid w:val="009C33FB"/>
    <w:rsid w:val="009C35C5"/>
    <w:rsid w:val="009C4B76"/>
    <w:rsid w:val="009C7FCC"/>
    <w:rsid w:val="009D0A2C"/>
    <w:rsid w:val="009D17BB"/>
    <w:rsid w:val="009D4B44"/>
    <w:rsid w:val="009D6110"/>
    <w:rsid w:val="009D6DE5"/>
    <w:rsid w:val="009D6F6F"/>
    <w:rsid w:val="009D7057"/>
    <w:rsid w:val="009D7B20"/>
    <w:rsid w:val="009D7E2C"/>
    <w:rsid w:val="009E03F0"/>
    <w:rsid w:val="009E27D4"/>
    <w:rsid w:val="009E3297"/>
    <w:rsid w:val="009E4C08"/>
    <w:rsid w:val="009E4D58"/>
    <w:rsid w:val="009E6C24"/>
    <w:rsid w:val="009F4106"/>
    <w:rsid w:val="009F5256"/>
    <w:rsid w:val="009F734F"/>
    <w:rsid w:val="00A07D8C"/>
    <w:rsid w:val="00A12036"/>
    <w:rsid w:val="00A15F0C"/>
    <w:rsid w:val="00A17406"/>
    <w:rsid w:val="00A17F55"/>
    <w:rsid w:val="00A24043"/>
    <w:rsid w:val="00A246B6"/>
    <w:rsid w:val="00A306A8"/>
    <w:rsid w:val="00A3424B"/>
    <w:rsid w:val="00A3728F"/>
    <w:rsid w:val="00A437FC"/>
    <w:rsid w:val="00A459EC"/>
    <w:rsid w:val="00A45FAB"/>
    <w:rsid w:val="00A47E70"/>
    <w:rsid w:val="00A50914"/>
    <w:rsid w:val="00A50CF0"/>
    <w:rsid w:val="00A51068"/>
    <w:rsid w:val="00A51B32"/>
    <w:rsid w:val="00A542A2"/>
    <w:rsid w:val="00A56556"/>
    <w:rsid w:val="00A565B2"/>
    <w:rsid w:val="00A566E6"/>
    <w:rsid w:val="00A60AB9"/>
    <w:rsid w:val="00A70EAD"/>
    <w:rsid w:val="00A73B44"/>
    <w:rsid w:val="00A75949"/>
    <w:rsid w:val="00A7671C"/>
    <w:rsid w:val="00A77556"/>
    <w:rsid w:val="00A83034"/>
    <w:rsid w:val="00A9024D"/>
    <w:rsid w:val="00A93B32"/>
    <w:rsid w:val="00A957A0"/>
    <w:rsid w:val="00A9582A"/>
    <w:rsid w:val="00A97C04"/>
    <w:rsid w:val="00AA2CBC"/>
    <w:rsid w:val="00AA2E58"/>
    <w:rsid w:val="00AB294C"/>
    <w:rsid w:val="00AB7130"/>
    <w:rsid w:val="00AC5820"/>
    <w:rsid w:val="00AC701B"/>
    <w:rsid w:val="00AD1CD8"/>
    <w:rsid w:val="00AD6931"/>
    <w:rsid w:val="00AD6A33"/>
    <w:rsid w:val="00AE4C52"/>
    <w:rsid w:val="00AE6EB5"/>
    <w:rsid w:val="00AF1069"/>
    <w:rsid w:val="00AF1CE3"/>
    <w:rsid w:val="00AF2A6E"/>
    <w:rsid w:val="00AF2D48"/>
    <w:rsid w:val="00AF3467"/>
    <w:rsid w:val="00AF56C2"/>
    <w:rsid w:val="00AF5CCD"/>
    <w:rsid w:val="00B04385"/>
    <w:rsid w:val="00B062C8"/>
    <w:rsid w:val="00B06E5F"/>
    <w:rsid w:val="00B1155E"/>
    <w:rsid w:val="00B137C1"/>
    <w:rsid w:val="00B142DA"/>
    <w:rsid w:val="00B1441C"/>
    <w:rsid w:val="00B146F0"/>
    <w:rsid w:val="00B17922"/>
    <w:rsid w:val="00B22F49"/>
    <w:rsid w:val="00B24A3D"/>
    <w:rsid w:val="00B258BB"/>
    <w:rsid w:val="00B30409"/>
    <w:rsid w:val="00B32246"/>
    <w:rsid w:val="00B32D45"/>
    <w:rsid w:val="00B364DB"/>
    <w:rsid w:val="00B43B8D"/>
    <w:rsid w:val="00B468EF"/>
    <w:rsid w:val="00B55A94"/>
    <w:rsid w:val="00B560B2"/>
    <w:rsid w:val="00B61E29"/>
    <w:rsid w:val="00B6741A"/>
    <w:rsid w:val="00B67B97"/>
    <w:rsid w:val="00B71A46"/>
    <w:rsid w:val="00B73D34"/>
    <w:rsid w:val="00B73F5C"/>
    <w:rsid w:val="00B76A34"/>
    <w:rsid w:val="00B8448E"/>
    <w:rsid w:val="00B847A9"/>
    <w:rsid w:val="00B878A7"/>
    <w:rsid w:val="00B96887"/>
    <w:rsid w:val="00B968C8"/>
    <w:rsid w:val="00BA3434"/>
    <w:rsid w:val="00BA3B31"/>
    <w:rsid w:val="00BA3EC5"/>
    <w:rsid w:val="00BA4831"/>
    <w:rsid w:val="00BA51D9"/>
    <w:rsid w:val="00BA56C7"/>
    <w:rsid w:val="00BB2ADB"/>
    <w:rsid w:val="00BB5DFC"/>
    <w:rsid w:val="00BB5EE8"/>
    <w:rsid w:val="00BB71F5"/>
    <w:rsid w:val="00BC0873"/>
    <w:rsid w:val="00BC35EE"/>
    <w:rsid w:val="00BC4440"/>
    <w:rsid w:val="00BD279D"/>
    <w:rsid w:val="00BD33F0"/>
    <w:rsid w:val="00BD6BB8"/>
    <w:rsid w:val="00BE3989"/>
    <w:rsid w:val="00BE70D2"/>
    <w:rsid w:val="00BF0D4B"/>
    <w:rsid w:val="00BF4E51"/>
    <w:rsid w:val="00C026EA"/>
    <w:rsid w:val="00C04A19"/>
    <w:rsid w:val="00C12F35"/>
    <w:rsid w:val="00C2294E"/>
    <w:rsid w:val="00C25734"/>
    <w:rsid w:val="00C27181"/>
    <w:rsid w:val="00C304FD"/>
    <w:rsid w:val="00C36F52"/>
    <w:rsid w:val="00C377A1"/>
    <w:rsid w:val="00C37F05"/>
    <w:rsid w:val="00C4102A"/>
    <w:rsid w:val="00C41C92"/>
    <w:rsid w:val="00C576E0"/>
    <w:rsid w:val="00C60693"/>
    <w:rsid w:val="00C61516"/>
    <w:rsid w:val="00C64B9B"/>
    <w:rsid w:val="00C66BA2"/>
    <w:rsid w:val="00C73609"/>
    <w:rsid w:val="00C75CB0"/>
    <w:rsid w:val="00C763D2"/>
    <w:rsid w:val="00C77E99"/>
    <w:rsid w:val="00C8103F"/>
    <w:rsid w:val="00C81B7F"/>
    <w:rsid w:val="00C82855"/>
    <w:rsid w:val="00C84CC7"/>
    <w:rsid w:val="00C878A4"/>
    <w:rsid w:val="00C90160"/>
    <w:rsid w:val="00C92D83"/>
    <w:rsid w:val="00C940FF"/>
    <w:rsid w:val="00C942FC"/>
    <w:rsid w:val="00C95985"/>
    <w:rsid w:val="00CA21C3"/>
    <w:rsid w:val="00CB05EB"/>
    <w:rsid w:val="00CB2B01"/>
    <w:rsid w:val="00CB47DC"/>
    <w:rsid w:val="00CB5664"/>
    <w:rsid w:val="00CC30A9"/>
    <w:rsid w:val="00CC4962"/>
    <w:rsid w:val="00CC5026"/>
    <w:rsid w:val="00CC5866"/>
    <w:rsid w:val="00CC68D0"/>
    <w:rsid w:val="00CD0F79"/>
    <w:rsid w:val="00CD4E57"/>
    <w:rsid w:val="00CD538A"/>
    <w:rsid w:val="00CD6D47"/>
    <w:rsid w:val="00CE2068"/>
    <w:rsid w:val="00CE2510"/>
    <w:rsid w:val="00CE33D7"/>
    <w:rsid w:val="00CE4EDA"/>
    <w:rsid w:val="00CF342B"/>
    <w:rsid w:val="00CF50A6"/>
    <w:rsid w:val="00CF68E6"/>
    <w:rsid w:val="00D00B79"/>
    <w:rsid w:val="00D01C88"/>
    <w:rsid w:val="00D03F9A"/>
    <w:rsid w:val="00D05E4F"/>
    <w:rsid w:val="00D06D51"/>
    <w:rsid w:val="00D1771E"/>
    <w:rsid w:val="00D20506"/>
    <w:rsid w:val="00D24991"/>
    <w:rsid w:val="00D31DCE"/>
    <w:rsid w:val="00D31FC5"/>
    <w:rsid w:val="00D32922"/>
    <w:rsid w:val="00D36E11"/>
    <w:rsid w:val="00D431ED"/>
    <w:rsid w:val="00D50255"/>
    <w:rsid w:val="00D510C1"/>
    <w:rsid w:val="00D52B83"/>
    <w:rsid w:val="00D54AAF"/>
    <w:rsid w:val="00D54CA1"/>
    <w:rsid w:val="00D551CC"/>
    <w:rsid w:val="00D5575A"/>
    <w:rsid w:val="00D6367C"/>
    <w:rsid w:val="00D66520"/>
    <w:rsid w:val="00D7155D"/>
    <w:rsid w:val="00D80D85"/>
    <w:rsid w:val="00D90D33"/>
    <w:rsid w:val="00D91B51"/>
    <w:rsid w:val="00DA2731"/>
    <w:rsid w:val="00DA3849"/>
    <w:rsid w:val="00DB4EAF"/>
    <w:rsid w:val="00DB4FA8"/>
    <w:rsid w:val="00DB5A6C"/>
    <w:rsid w:val="00DB6E80"/>
    <w:rsid w:val="00DB7005"/>
    <w:rsid w:val="00DC185C"/>
    <w:rsid w:val="00DD2EA8"/>
    <w:rsid w:val="00DE34CF"/>
    <w:rsid w:val="00DE53F6"/>
    <w:rsid w:val="00DF1FF8"/>
    <w:rsid w:val="00DF27CE"/>
    <w:rsid w:val="00DF4F12"/>
    <w:rsid w:val="00E02C44"/>
    <w:rsid w:val="00E0546E"/>
    <w:rsid w:val="00E112BA"/>
    <w:rsid w:val="00E1337A"/>
    <w:rsid w:val="00E13F3D"/>
    <w:rsid w:val="00E202E1"/>
    <w:rsid w:val="00E2329E"/>
    <w:rsid w:val="00E24C50"/>
    <w:rsid w:val="00E25230"/>
    <w:rsid w:val="00E25C4F"/>
    <w:rsid w:val="00E30CF3"/>
    <w:rsid w:val="00E34898"/>
    <w:rsid w:val="00E34EBC"/>
    <w:rsid w:val="00E414F0"/>
    <w:rsid w:val="00E47A01"/>
    <w:rsid w:val="00E50C87"/>
    <w:rsid w:val="00E53AD5"/>
    <w:rsid w:val="00E601EF"/>
    <w:rsid w:val="00E60A53"/>
    <w:rsid w:val="00E63BB9"/>
    <w:rsid w:val="00E6427F"/>
    <w:rsid w:val="00E74469"/>
    <w:rsid w:val="00E756F0"/>
    <w:rsid w:val="00E75B88"/>
    <w:rsid w:val="00E760BE"/>
    <w:rsid w:val="00E76C56"/>
    <w:rsid w:val="00E8079D"/>
    <w:rsid w:val="00E83632"/>
    <w:rsid w:val="00E83E26"/>
    <w:rsid w:val="00E85679"/>
    <w:rsid w:val="00E90404"/>
    <w:rsid w:val="00E91A44"/>
    <w:rsid w:val="00E92352"/>
    <w:rsid w:val="00E93D5A"/>
    <w:rsid w:val="00E95336"/>
    <w:rsid w:val="00E96610"/>
    <w:rsid w:val="00E974AE"/>
    <w:rsid w:val="00EA2760"/>
    <w:rsid w:val="00EA2A7C"/>
    <w:rsid w:val="00EA5843"/>
    <w:rsid w:val="00EA727D"/>
    <w:rsid w:val="00EB09B7"/>
    <w:rsid w:val="00EC02F2"/>
    <w:rsid w:val="00EC34E1"/>
    <w:rsid w:val="00ED244C"/>
    <w:rsid w:val="00ED6C09"/>
    <w:rsid w:val="00EE37DF"/>
    <w:rsid w:val="00EE3C65"/>
    <w:rsid w:val="00EE7D7C"/>
    <w:rsid w:val="00EF0B12"/>
    <w:rsid w:val="00EF5051"/>
    <w:rsid w:val="00EF5CE7"/>
    <w:rsid w:val="00F0284A"/>
    <w:rsid w:val="00F02EE4"/>
    <w:rsid w:val="00F03FAB"/>
    <w:rsid w:val="00F17A1F"/>
    <w:rsid w:val="00F2011A"/>
    <w:rsid w:val="00F24BEC"/>
    <w:rsid w:val="00F25012"/>
    <w:rsid w:val="00F25738"/>
    <w:rsid w:val="00F25D98"/>
    <w:rsid w:val="00F300FB"/>
    <w:rsid w:val="00F31C91"/>
    <w:rsid w:val="00F3217A"/>
    <w:rsid w:val="00F322FC"/>
    <w:rsid w:val="00F32C79"/>
    <w:rsid w:val="00F33121"/>
    <w:rsid w:val="00F42541"/>
    <w:rsid w:val="00F4761B"/>
    <w:rsid w:val="00F50F40"/>
    <w:rsid w:val="00F54805"/>
    <w:rsid w:val="00F55278"/>
    <w:rsid w:val="00F65098"/>
    <w:rsid w:val="00F721E4"/>
    <w:rsid w:val="00F73142"/>
    <w:rsid w:val="00F74045"/>
    <w:rsid w:val="00F84A97"/>
    <w:rsid w:val="00F85193"/>
    <w:rsid w:val="00F8788A"/>
    <w:rsid w:val="00F91E32"/>
    <w:rsid w:val="00F93DCC"/>
    <w:rsid w:val="00FA1569"/>
    <w:rsid w:val="00FA6042"/>
    <w:rsid w:val="00FB11BC"/>
    <w:rsid w:val="00FB6386"/>
    <w:rsid w:val="00FC0B84"/>
    <w:rsid w:val="00FC2A35"/>
    <w:rsid w:val="00FC6685"/>
    <w:rsid w:val="00FD30B5"/>
    <w:rsid w:val="00FE39B7"/>
    <w:rsid w:val="00FE4C1E"/>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qFormat/>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semiHidden/>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A096B"/>
    <w:rPr>
      <w:rFonts w:ascii="Times New Roman" w:hAnsi="Times New Roman"/>
      <w:lang w:val="en-GB" w:eastAsia="en-GB"/>
    </w:rPr>
  </w:style>
  <w:style w:type="paragraph" w:styleId="BodyText3">
    <w:name w:val="Body Text 3"/>
    <w:basedOn w:val="Normal"/>
    <w:link w:val="BodyText3Char"/>
    <w:semiHidden/>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semiHidden/>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A096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A096B"/>
    <w:pPr>
      <w:spacing w:after="180"/>
      <w:ind w:left="360" w:firstLine="360"/>
    </w:pPr>
  </w:style>
  <w:style w:type="character" w:customStyle="1" w:styleId="BodyTextFirstIndent2Char">
    <w:name w:val="Body Text First Indent 2 Char"/>
    <w:basedOn w:val="BodyTextIndentChar"/>
    <w:link w:val="BodyTextFirstIndent2"/>
    <w:semiHidden/>
    <w:rsid w:val="005A096B"/>
    <w:rPr>
      <w:rFonts w:ascii="Times New Roman" w:hAnsi="Times New Roman"/>
      <w:lang w:val="en-GB" w:eastAsia="en-GB"/>
    </w:rPr>
  </w:style>
  <w:style w:type="paragraph" w:styleId="BodyTextIndent2">
    <w:name w:val="Body Text Indent 2"/>
    <w:basedOn w:val="Normal"/>
    <w:link w:val="BodyTextIndent2Char"/>
    <w:semiHidden/>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A096B"/>
    <w:rPr>
      <w:rFonts w:ascii="Times New Roman" w:hAnsi="Times New Roman"/>
      <w:lang w:val="en-GB" w:eastAsia="en-GB"/>
    </w:rPr>
  </w:style>
  <w:style w:type="paragraph" w:styleId="BodyTextIndent3">
    <w:name w:val="Body Text Indent 3"/>
    <w:basedOn w:val="Normal"/>
    <w:link w:val="BodyTextIndent3Char"/>
    <w:semiHidden/>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A096B"/>
    <w:rPr>
      <w:rFonts w:ascii="Times New Roman" w:hAnsi="Times New Roman"/>
      <w:sz w:val="16"/>
      <w:szCs w:val="16"/>
      <w:lang w:val="en-GB" w:eastAsia="en-GB"/>
    </w:rPr>
  </w:style>
  <w:style w:type="paragraph" w:styleId="Closing">
    <w:name w:val="Closing"/>
    <w:basedOn w:val="Normal"/>
    <w:link w:val="Closing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semiHidden/>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A096B"/>
    <w:rPr>
      <w:rFonts w:ascii="Times New Roman" w:hAnsi="Times New Roman"/>
      <w:lang w:val="en-GB" w:eastAsia="en-GB"/>
    </w:rPr>
  </w:style>
  <w:style w:type="paragraph" w:styleId="EndnoteText">
    <w:name w:val="endnote text"/>
    <w:basedOn w:val="Normal"/>
    <w:link w:val="EndnoteTextChar"/>
    <w:semiHidden/>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A096B"/>
    <w:rPr>
      <w:rFonts w:ascii="Times New Roman" w:hAnsi="Times New Roman"/>
      <w:lang w:val="en-GB" w:eastAsia="en-GB"/>
    </w:rPr>
  </w:style>
  <w:style w:type="paragraph" w:styleId="EnvelopeAddress">
    <w:name w:val="envelope address"/>
    <w:basedOn w:val="Normal"/>
    <w:semiHidden/>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A096B"/>
    <w:rPr>
      <w:rFonts w:ascii="Times New Roman" w:hAnsi="Times New Roman"/>
      <w:i/>
      <w:iCs/>
      <w:lang w:val="en-GB" w:eastAsia="en-GB"/>
    </w:rPr>
  </w:style>
  <w:style w:type="paragraph" w:styleId="HTMLPreformatted">
    <w:name w:val="HTML Preformatted"/>
    <w:basedOn w:val="Normal"/>
    <w:link w:val="HTMLPreformattedChar"/>
    <w:semiHidden/>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A096B"/>
    <w:rPr>
      <w:rFonts w:ascii="Consolas" w:hAnsi="Consolas"/>
      <w:lang w:val="en-GB" w:eastAsia="en-GB"/>
    </w:rPr>
  </w:style>
  <w:style w:type="paragraph" w:styleId="Index3">
    <w:name w:val="index 3"/>
    <w:basedOn w:val="Normal"/>
    <w:next w:val="Normal"/>
    <w:semiHidden/>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semiHidden/>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A096B"/>
    <w:rPr>
      <w:rFonts w:ascii="Consolas" w:hAnsi="Consolas"/>
      <w:lang w:val="en-GB" w:eastAsia="en-GB"/>
    </w:rPr>
  </w:style>
  <w:style w:type="paragraph" w:styleId="MessageHeader">
    <w:name w:val="Message Header"/>
    <w:basedOn w:val="Normal"/>
    <w:link w:val="MessageHeaderChar"/>
    <w:semiHidden/>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09963021">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28741700">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4.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6.xml><?xml version="1.0" encoding="utf-8"?>
<ds:datastoreItem xmlns:ds="http://schemas.openxmlformats.org/officeDocument/2006/customXml" ds:itemID="{7EEF5626-1F02-470A-B880-37AE54D540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971</TotalTime>
  <Pages>20</Pages>
  <Words>10686</Words>
  <Characters>60912</Characters>
  <Application>Microsoft Office Word</Application>
  <DocSecurity>0</DocSecurity>
  <Lines>507</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71456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658</cp:revision>
  <cp:lastPrinted>1900-01-01T06:00:00Z</cp:lastPrinted>
  <dcterms:created xsi:type="dcterms:W3CDTF">2018-11-05T09:14:00Z</dcterms:created>
  <dcterms:modified xsi:type="dcterms:W3CDTF">2022-08-19T14:14:00Z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