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6A39B20B"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Pr>
          <w:b/>
          <w:noProof/>
          <w:sz w:val="24"/>
        </w:rPr>
        <w:t>C1-</w:t>
      </w:r>
      <w:r w:rsidR="004B09D4" w:rsidRPr="004B09D4">
        <w:rPr>
          <w:b/>
          <w:noProof/>
          <w:sz w:val="24"/>
        </w:rPr>
        <w:t>22</w:t>
      </w:r>
      <w:r w:rsidR="001172F3">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6796E731"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071179">
              <w:rPr>
                <w:b/>
                <w:sz w:val="28"/>
              </w:rPr>
              <w:t>01</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2E0AF8B5" w:rsidR="001E41F3" w:rsidRPr="009E4C08" w:rsidRDefault="00DF2C9C" w:rsidP="00547111">
            <w:pPr>
              <w:pStyle w:val="CRCoverPage"/>
              <w:spacing w:after="0"/>
            </w:pPr>
            <w:r w:rsidRPr="00DF2C9C">
              <w:rPr>
                <w:b/>
                <w:sz w:val="28"/>
              </w:rPr>
              <w:t>4608</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4845BA5E" w:rsidR="001E41F3" w:rsidRPr="009E4C08" w:rsidRDefault="001172F3"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28008372" w:rsidR="001E41F3" w:rsidRPr="009E4C08" w:rsidRDefault="00FC0B84" w:rsidP="00FC0B84">
            <w:pPr>
              <w:pStyle w:val="CRCoverPage"/>
              <w:spacing w:after="0"/>
              <w:jc w:val="center"/>
              <w:rPr>
                <w:sz w:val="28"/>
              </w:rPr>
            </w:pPr>
            <w:r w:rsidRPr="00FC0B84">
              <w:rPr>
                <w:b/>
                <w:sz w:val="28"/>
              </w:rPr>
              <w:t>17.</w:t>
            </w:r>
            <w:r w:rsidR="002F1EAC">
              <w:rPr>
                <w:b/>
                <w:sz w:val="28"/>
              </w:rPr>
              <w:t>7</w:t>
            </w:r>
            <w:r w:rsidRPr="00FC0B84">
              <w:rPr>
                <w:b/>
                <w:sz w:val="28"/>
              </w:rPr>
              <w:t>.</w:t>
            </w:r>
            <w:r w:rsidR="00EA2A7C">
              <w:rPr>
                <w:b/>
                <w:sz w:val="28"/>
              </w:rPr>
              <w:t>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25B463" w:rsidR="00F25D98" w:rsidRPr="009E4C08" w:rsidRDefault="00627921"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FB7BDA1"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0FE06C3E" w:rsidR="001E41F3" w:rsidRPr="009E4C08" w:rsidRDefault="00CD4E57" w:rsidP="009F5256">
            <w:pPr>
              <w:pStyle w:val="CRCoverPage"/>
              <w:spacing w:after="0"/>
              <w:ind w:left="100"/>
            </w:pPr>
            <w:r>
              <w:t>I</w:t>
            </w:r>
            <w:r w:rsidRPr="00CD4E57">
              <w:t>ndicat</w:t>
            </w:r>
            <w:r>
              <w:t>ing</w:t>
            </w:r>
            <w:r w:rsidRPr="00CD4E57">
              <w:t xml:space="preserve"> which PDU Session is associated with the MBS </w:t>
            </w:r>
            <w:r w:rsidR="00A9582A">
              <w:t>multicast s</w:t>
            </w:r>
            <w:r w:rsidRPr="00CD4E57">
              <w:t>ession</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D22DB71" w:rsidR="001E41F3" w:rsidRPr="009E4C08" w:rsidRDefault="00765C70" w:rsidP="00765C70">
            <w:pPr>
              <w:pStyle w:val="CRCoverPage"/>
              <w:spacing w:after="0"/>
              <w:ind w:left="100"/>
            </w:pPr>
            <w:r w:rsidRPr="00765C70">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765D2B3" w:rsidR="001E41F3" w:rsidRPr="009E4C08" w:rsidRDefault="00CF342B" w:rsidP="00E60A53">
            <w:pPr>
              <w:pStyle w:val="CRCoverPage"/>
              <w:spacing w:after="0"/>
              <w:ind w:left="100"/>
            </w:pPr>
            <w:r>
              <w:t>5MBS</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795C3FE6" w:rsidR="001E41F3" w:rsidRPr="009E4C08" w:rsidRDefault="00D80D85" w:rsidP="00D80D85">
            <w:pPr>
              <w:pStyle w:val="CRCoverPage"/>
              <w:spacing w:after="0"/>
              <w:ind w:left="100"/>
            </w:pPr>
            <w:r w:rsidRPr="00D80D85">
              <w:t>202</w:t>
            </w:r>
            <w:r w:rsidR="00334E8D">
              <w:t>2</w:t>
            </w:r>
            <w:r w:rsidRPr="00D80D85">
              <w:t>-</w:t>
            </w:r>
            <w:r w:rsidR="00334E8D">
              <w:t>0</w:t>
            </w:r>
            <w:r w:rsidR="006B6D34">
              <w:t>7</w:t>
            </w:r>
            <w:r w:rsidRPr="00D80D85">
              <w:t>-</w:t>
            </w:r>
            <w:r w:rsidR="006B6D34">
              <w:t>01</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6C13101" w:rsidR="001E41F3" w:rsidRPr="009E4C08" w:rsidRDefault="00CF342B"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33EBCDEF" w14:textId="5A9BC7AB" w:rsidR="009D7B20" w:rsidRDefault="009D7B20" w:rsidP="00CE2510">
            <w:pPr>
              <w:pStyle w:val="CRCoverPage"/>
              <w:spacing w:after="0"/>
              <w:ind w:left="100"/>
            </w:pPr>
            <w:r>
              <w:t xml:space="preserve">It is not specified anywhere in stage-3 TS 24.501 how the UE selects the PDU session that </w:t>
            </w:r>
            <w:r w:rsidR="003A0B64">
              <w:t>will be associated to the MBS multicast session the UE wants to join, which makes this topic unclear.</w:t>
            </w:r>
          </w:p>
          <w:p w14:paraId="00931932" w14:textId="77777777" w:rsidR="009D7B20" w:rsidRDefault="009D7B20" w:rsidP="00CE2510">
            <w:pPr>
              <w:pStyle w:val="CRCoverPage"/>
              <w:spacing w:after="0"/>
              <w:ind w:left="100"/>
            </w:pPr>
          </w:p>
          <w:p w14:paraId="019AB5D5" w14:textId="718BBDE9" w:rsidR="006E29E3" w:rsidRDefault="00D31FC5" w:rsidP="00CE2510">
            <w:pPr>
              <w:pStyle w:val="CRCoverPage"/>
              <w:spacing w:after="0"/>
              <w:ind w:left="100"/>
            </w:pPr>
            <w:r>
              <w:t>However, s</w:t>
            </w:r>
            <w:r w:rsidR="006E29E3">
              <w:t>tage-2 TS 23.247 states in clause 6.11 the following:</w:t>
            </w:r>
          </w:p>
          <w:p w14:paraId="200150F2" w14:textId="2A0D13E2" w:rsidR="006E29E3" w:rsidRDefault="006E29E3" w:rsidP="00CE2510">
            <w:pPr>
              <w:pStyle w:val="CRCoverPage"/>
              <w:spacing w:after="0"/>
              <w:ind w:left="100"/>
            </w:pPr>
          </w:p>
          <w:p w14:paraId="42B9C935" w14:textId="77777777" w:rsidR="00C82855" w:rsidRPr="00C82855" w:rsidRDefault="00C82855" w:rsidP="00C82855">
            <w:pPr>
              <w:rPr>
                <w:rFonts w:eastAsia="DengXian"/>
                <w:i/>
                <w:iCs/>
              </w:rPr>
            </w:pPr>
            <w:r w:rsidRPr="00C82855">
              <w:rPr>
                <w:rFonts w:eastAsia="DengXian"/>
                <w:i/>
                <w:iCs/>
              </w:rPr>
              <w:t xml:space="preserve">If the MBS Session is multicast, </w:t>
            </w:r>
            <w:r w:rsidRPr="00C82855">
              <w:rPr>
                <w:rFonts w:eastAsia="DengXian"/>
                <w:i/>
                <w:iCs/>
                <w:highlight w:val="yellow"/>
              </w:rPr>
              <w:t>the Service Announcement may include the DNN and S-NSSAI of the PDU Session to indicate which PDU Session is associated with the MBS Session</w:t>
            </w:r>
            <w:r w:rsidRPr="00C82855">
              <w:rPr>
                <w:rFonts w:eastAsia="DengXian"/>
                <w:i/>
                <w:iCs/>
              </w:rPr>
              <w:t>.</w:t>
            </w:r>
          </w:p>
          <w:p w14:paraId="6C68C381" w14:textId="77777777" w:rsidR="00C82855" w:rsidRPr="00C82855" w:rsidRDefault="00C82855" w:rsidP="00C82855">
            <w:pPr>
              <w:pStyle w:val="NO"/>
              <w:rPr>
                <w:i/>
                <w:iCs/>
              </w:rPr>
            </w:pPr>
            <w:r w:rsidRPr="00C82855">
              <w:rPr>
                <w:i/>
                <w:iCs/>
              </w:rPr>
              <w:t>NOTE 2:</w:t>
            </w:r>
            <w:r w:rsidRPr="00C82855">
              <w:rPr>
                <w:i/>
                <w:iCs/>
              </w:rPr>
              <w:tab/>
              <w:t xml:space="preserve">For multicast, AF or MBSF provides Service Announcement only after </w:t>
            </w:r>
            <w:r w:rsidRPr="00C82855">
              <w:rPr>
                <w:rFonts w:hint="eastAsia"/>
                <w:i/>
                <w:iCs/>
                <w:lang w:eastAsia="zh-CN"/>
              </w:rPr>
              <w:t xml:space="preserve">the </w:t>
            </w:r>
            <w:r w:rsidRPr="00C82855">
              <w:rPr>
                <w:i/>
                <w:iCs/>
              </w:rPr>
              <w:t>MBS information is available to 5GC or the start time need be included, to avoid potential rejection sent by SMF of the MBS session join request.</w:t>
            </w:r>
          </w:p>
          <w:p w14:paraId="0A21101F" w14:textId="77777777" w:rsidR="00C82855" w:rsidRPr="00C82855" w:rsidRDefault="00C82855" w:rsidP="00C82855">
            <w:pPr>
              <w:pStyle w:val="NO"/>
              <w:rPr>
                <w:rFonts w:eastAsia="SimSun"/>
                <w:i/>
                <w:iCs/>
                <w:lang w:eastAsia="ja-JP"/>
              </w:rPr>
            </w:pPr>
            <w:r w:rsidRPr="00C82855">
              <w:rPr>
                <w:i/>
                <w:iCs/>
                <w:highlight w:val="yellow"/>
              </w:rPr>
              <w:t>NOTE 3:</w:t>
            </w:r>
            <w:r w:rsidRPr="00C82855">
              <w:rPr>
                <w:i/>
                <w:iCs/>
                <w:highlight w:val="yellow"/>
              </w:rPr>
              <w:tab/>
              <w:t>The</w:t>
            </w:r>
            <w:r w:rsidRPr="00C82855">
              <w:rPr>
                <w:rFonts w:eastAsia="SimSun"/>
                <w:i/>
                <w:iCs/>
                <w:highlight w:val="yellow"/>
                <w:lang w:eastAsia="ja-JP"/>
              </w:rPr>
              <w:t xml:space="preserve"> MBS </w:t>
            </w:r>
            <w:proofErr w:type="gramStart"/>
            <w:r w:rsidRPr="00C82855">
              <w:rPr>
                <w:i/>
                <w:iCs/>
                <w:highlight w:val="yellow"/>
                <w:lang w:eastAsia="zh-CN"/>
              </w:rPr>
              <w:t>Service</w:t>
            </w:r>
            <w:r w:rsidRPr="00C82855">
              <w:rPr>
                <w:rFonts w:eastAsia="SimSun"/>
                <w:i/>
                <w:iCs/>
                <w:highlight w:val="yellow"/>
                <w:lang w:eastAsia="ja-JP"/>
              </w:rPr>
              <w:t xml:space="preserve"> related</w:t>
            </w:r>
            <w:proofErr w:type="gramEnd"/>
            <w:r w:rsidRPr="00C82855">
              <w:rPr>
                <w:rFonts w:eastAsia="SimSun"/>
                <w:i/>
                <w:iCs/>
                <w:highlight w:val="yellow"/>
                <w:lang w:eastAsia="ja-JP"/>
              </w:rPr>
              <w:t xml:space="preserve"> information, e.g. default PLMN ID, DNN and </w:t>
            </w:r>
            <w:r w:rsidRPr="00C82855">
              <w:rPr>
                <w:rFonts w:eastAsia="SimSun" w:hint="eastAsia"/>
                <w:i/>
                <w:iCs/>
                <w:highlight w:val="yellow"/>
                <w:lang w:eastAsia="ja-JP"/>
              </w:rPr>
              <w:t>S-N</w:t>
            </w:r>
            <w:r w:rsidRPr="00C82855">
              <w:rPr>
                <w:rFonts w:eastAsia="SimSun"/>
                <w:i/>
                <w:iCs/>
                <w:highlight w:val="yellow"/>
                <w:lang w:eastAsia="ja-JP"/>
              </w:rPr>
              <w:t xml:space="preserve">SSAI </w:t>
            </w:r>
            <w:r w:rsidRPr="00C82855">
              <w:rPr>
                <w:i/>
                <w:iCs/>
                <w:highlight w:val="yellow"/>
              </w:rPr>
              <w:t>can be pre-configured in the UE</w:t>
            </w:r>
            <w:r w:rsidRPr="00C82855">
              <w:rPr>
                <w:rFonts w:eastAsia="SimSun"/>
                <w:i/>
                <w:iCs/>
                <w:highlight w:val="yellow"/>
                <w:lang w:eastAsia="ja-JP"/>
              </w:rPr>
              <w:t>.</w:t>
            </w:r>
          </w:p>
          <w:p w14:paraId="31742A3D" w14:textId="77777777" w:rsidR="00C82855" w:rsidRPr="00C82855" w:rsidRDefault="00C82855" w:rsidP="00C82855">
            <w:pPr>
              <w:pStyle w:val="NO"/>
              <w:rPr>
                <w:rFonts w:eastAsia="SimSun"/>
                <w:i/>
                <w:iCs/>
                <w:lang w:eastAsia="ja-JP"/>
              </w:rPr>
            </w:pPr>
            <w:r w:rsidRPr="00C82855">
              <w:rPr>
                <w:i/>
                <w:iCs/>
              </w:rPr>
              <w:t>NOTE 4</w:t>
            </w:r>
            <w:r w:rsidRPr="00C82855">
              <w:rPr>
                <w:rFonts w:eastAsia="SimSun"/>
                <w:i/>
                <w:iCs/>
                <w:lang w:eastAsia="ja-JP"/>
              </w:rPr>
              <w:t>:</w:t>
            </w:r>
            <w:r w:rsidRPr="00C82855">
              <w:rPr>
                <w:rFonts w:eastAsia="SimSun"/>
                <w:i/>
                <w:iCs/>
                <w:lang w:eastAsia="ja-JP"/>
              </w:rPr>
              <w:tab/>
              <w:t xml:space="preserve">If DNN and S-NSSAI information is not provided in the service announcement or pre-configured, how UE determines the PDU session to join the MBS Session is </w:t>
            </w:r>
            <w:r w:rsidRPr="00C82855">
              <w:rPr>
                <w:i/>
                <w:iCs/>
              </w:rPr>
              <w:t>implementation specific</w:t>
            </w:r>
            <w:r w:rsidRPr="00C82855">
              <w:rPr>
                <w:rFonts w:eastAsia="SimSun"/>
                <w:i/>
                <w:iCs/>
                <w:lang w:eastAsia="ja-JP"/>
              </w:rPr>
              <w:t>.</w:t>
            </w:r>
          </w:p>
          <w:p w14:paraId="411D08C4" w14:textId="068BC489" w:rsidR="00C82855" w:rsidRDefault="00D31FC5" w:rsidP="00CE2510">
            <w:pPr>
              <w:pStyle w:val="CRCoverPage"/>
              <w:spacing w:after="0"/>
              <w:ind w:left="100"/>
            </w:pPr>
            <w:r>
              <w:t>W</w:t>
            </w:r>
            <w:r w:rsidR="00C82855">
              <w:t>hich</w:t>
            </w:r>
            <w:r>
              <w:t xml:space="preserve"> clarifies th</w:t>
            </w:r>
            <w:r w:rsidR="00846FDB">
              <w:t>at the UE uses the DNN and S-NSSAI in selecting the PDU session that is associated with the MBS multicast session.</w:t>
            </w:r>
          </w:p>
          <w:p w14:paraId="3AFF649B" w14:textId="72C367EC" w:rsidR="00846FDB" w:rsidRDefault="00846FDB" w:rsidP="00CE2510">
            <w:pPr>
              <w:pStyle w:val="CRCoverPage"/>
              <w:spacing w:after="0"/>
              <w:ind w:left="100"/>
            </w:pPr>
          </w:p>
          <w:p w14:paraId="4D76ABDD" w14:textId="55AA4C79" w:rsidR="00846FDB" w:rsidRDefault="00846FDB" w:rsidP="00CE2510">
            <w:pPr>
              <w:pStyle w:val="CRCoverPage"/>
              <w:spacing w:after="0"/>
              <w:ind w:left="100"/>
            </w:pPr>
            <w:proofErr w:type="gramStart"/>
            <w:r>
              <w:t>Also</w:t>
            </w:r>
            <w:proofErr w:type="gramEnd"/>
            <w:r>
              <w:t xml:space="preserve"> it is not clarified in stage-3 how the UE obtains those DNN and S-NSSAI.</w:t>
            </w:r>
          </w:p>
          <w:p w14:paraId="4AB1CFBA" w14:textId="273E66FA" w:rsidR="006E29E3" w:rsidRPr="009E4C08" w:rsidRDefault="006E29E3" w:rsidP="00CE2510">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0FB34F84" w14:textId="7B6D113D" w:rsidR="007056B3" w:rsidRDefault="00846FDB" w:rsidP="00581315">
            <w:pPr>
              <w:pStyle w:val="CRCoverPage"/>
              <w:spacing w:after="0"/>
              <w:ind w:left="100"/>
            </w:pPr>
            <w:r>
              <w:t>Indicating</w:t>
            </w:r>
            <w:r w:rsidR="00217F2A">
              <w:t xml:space="preserve"> </w:t>
            </w:r>
            <w:r>
              <w:t xml:space="preserve">that, </w:t>
            </w:r>
            <w:r w:rsidR="00217F2A">
              <w:t xml:space="preserve">the </w:t>
            </w:r>
            <w:r w:rsidR="00217F2A" w:rsidRPr="00217F2A">
              <w:t xml:space="preserve">UE </w:t>
            </w:r>
            <w:r w:rsidR="00834978">
              <w:t>obtains</w:t>
            </w:r>
            <w:r w:rsidR="00217F2A" w:rsidRPr="00217F2A">
              <w:t xml:space="preserve"> the DNN and S-NSSAI</w:t>
            </w:r>
            <w:r w:rsidR="009616E3">
              <w:t xml:space="preserve"> </w:t>
            </w:r>
            <w:r w:rsidR="00834978">
              <w:t>that are used in</w:t>
            </w:r>
            <w:r w:rsidR="00217F2A" w:rsidRPr="00217F2A">
              <w:t xml:space="preserve"> selecting the PDU session that is associated with the MBS multicast session</w:t>
            </w:r>
            <w:r w:rsidR="00834978">
              <w:t xml:space="preserve"> during the</w:t>
            </w:r>
            <w:r w:rsidR="00581315">
              <w:t xml:space="preserve"> </w:t>
            </w:r>
            <w:r w:rsidR="00DA2731">
              <w:t xml:space="preserve">Service Announcement or </w:t>
            </w:r>
            <w:r w:rsidR="00834978">
              <w:t>as a</w:t>
            </w:r>
            <w:r w:rsidR="00DA2731">
              <w:t xml:space="preserve"> pre-configu</w:t>
            </w:r>
            <w:r w:rsidR="00834978">
              <w:t>ration</w:t>
            </w:r>
            <w:r w:rsidR="00DA2731">
              <w:t xml:space="preserve"> in the UE.</w:t>
            </w:r>
          </w:p>
          <w:p w14:paraId="3FE4F19F" w14:textId="4D162A1E" w:rsidR="00DA2731" w:rsidRDefault="00DA2731" w:rsidP="00581315">
            <w:pPr>
              <w:pStyle w:val="CRCoverPage"/>
              <w:spacing w:after="0"/>
              <w:ind w:left="100"/>
            </w:pPr>
          </w:p>
          <w:p w14:paraId="665A9411" w14:textId="5A0B8AC9" w:rsidR="00DA2731" w:rsidRDefault="00DA2731" w:rsidP="00581315">
            <w:pPr>
              <w:pStyle w:val="CRCoverPage"/>
              <w:spacing w:after="0"/>
              <w:ind w:left="100"/>
            </w:pPr>
            <w:r>
              <w:lastRenderedPageBreak/>
              <w:t>Since the</w:t>
            </w:r>
            <w:r w:rsidR="00315BEB">
              <w:t xml:space="preserve"> format of the</w:t>
            </w:r>
            <w:r>
              <w:t xml:space="preserve"> Service Announcement is out of scope of this specification, a NOTE is used for that purpose.</w:t>
            </w:r>
          </w:p>
          <w:p w14:paraId="76C0712C" w14:textId="0146AEFA" w:rsidR="00581315" w:rsidRPr="009E4C08" w:rsidRDefault="00581315" w:rsidP="00217F2A">
            <w:pPr>
              <w:pStyle w:val="CRCoverPage"/>
              <w:spacing w:after="0"/>
              <w:ind w:left="100"/>
            </w:pP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7056B3" w:rsidRPr="009E4C08" w14:paraId="262596DA" w14:textId="77777777" w:rsidTr="00547111">
        <w:tc>
          <w:tcPr>
            <w:tcW w:w="2694" w:type="dxa"/>
            <w:gridSpan w:val="2"/>
            <w:tcBorders>
              <w:left w:val="single" w:sz="4" w:space="0" w:color="auto"/>
              <w:bottom w:val="single" w:sz="4" w:space="0" w:color="auto"/>
            </w:tcBorders>
          </w:tcPr>
          <w:p w14:paraId="659D5F83" w14:textId="77777777" w:rsidR="007056B3" w:rsidRPr="009E4C08" w:rsidRDefault="007056B3" w:rsidP="007056B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66AA77F0" w:rsidR="00216B49" w:rsidRPr="00D32922" w:rsidRDefault="00216B49" w:rsidP="00834978">
            <w:pPr>
              <w:pStyle w:val="CRCoverPage"/>
              <w:spacing w:after="0"/>
              <w:ind w:left="100"/>
            </w:pPr>
            <w:r>
              <w:t xml:space="preserve">Unclarity how the UE </w:t>
            </w:r>
            <w:r w:rsidR="00CE2068">
              <w:t>obtains</w:t>
            </w:r>
            <w:r>
              <w:t xml:space="preserve"> the </w:t>
            </w:r>
            <w:r w:rsidRPr="00216B49">
              <w:t>DNN and</w:t>
            </w:r>
            <w:r w:rsidR="00834978">
              <w:t xml:space="preserve"> the</w:t>
            </w:r>
            <w:r w:rsidRPr="00216B49">
              <w:t xml:space="preserve"> S-NSSAI</w:t>
            </w:r>
            <w:r w:rsidR="00834978">
              <w:t xml:space="preserve"> </w:t>
            </w:r>
            <w:r w:rsidR="00834978" w:rsidRPr="00834978">
              <w:t xml:space="preserve">that are used in selecting the PDU session that is associated with the MBS multicast session </w:t>
            </w:r>
          </w:p>
        </w:tc>
      </w:tr>
      <w:tr w:rsidR="007056B3" w:rsidRPr="009E4C08" w14:paraId="2E02AFEF" w14:textId="77777777" w:rsidTr="00547111">
        <w:tc>
          <w:tcPr>
            <w:tcW w:w="2694" w:type="dxa"/>
            <w:gridSpan w:val="2"/>
          </w:tcPr>
          <w:p w14:paraId="0B18EFDB" w14:textId="77777777" w:rsidR="007056B3" w:rsidRPr="009E4C08" w:rsidRDefault="007056B3" w:rsidP="007056B3">
            <w:pPr>
              <w:pStyle w:val="CRCoverPage"/>
              <w:spacing w:after="0"/>
              <w:rPr>
                <w:b/>
                <w:i/>
                <w:sz w:val="8"/>
                <w:szCs w:val="8"/>
              </w:rPr>
            </w:pPr>
          </w:p>
        </w:tc>
        <w:tc>
          <w:tcPr>
            <w:tcW w:w="6946" w:type="dxa"/>
            <w:gridSpan w:val="9"/>
          </w:tcPr>
          <w:p w14:paraId="56B6630C" w14:textId="77777777" w:rsidR="007056B3" w:rsidRPr="009E4C08" w:rsidRDefault="007056B3" w:rsidP="007056B3">
            <w:pPr>
              <w:pStyle w:val="CRCoverPage"/>
              <w:spacing w:after="0"/>
              <w:rPr>
                <w:sz w:val="8"/>
                <w:szCs w:val="8"/>
              </w:rPr>
            </w:pPr>
          </w:p>
        </w:tc>
      </w:tr>
      <w:tr w:rsidR="007056B3" w:rsidRPr="009E4C08" w14:paraId="74997849" w14:textId="77777777" w:rsidTr="00547111">
        <w:tc>
          <w:tcPr>
            <w:tcW w:w="2694" w:type="dxa"/>
            <w:gridSpan w:val="2"/>
            <w:tcBorders>
              <w:top w:val="single" w:sz="4" w:space="0" w:color="auto"/>
              <w:left w:val="single" w:sz="4" w:space="0" w:color="auto"/>
            </w:tcBorders>
          </w:tcPr>
          <w:p w14:paraId="38241EDE" w14:textId="77777777" w:rsidR="007056B3" w:rsidRPr="009E4C08" w:rsidRDefault="007056B3" w:rsidP="007056B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279CD1D2" w:rsidR="007056B3" w:rsidRPr="009E4C08" w:rsidRDefault="00B06E5F" w:rsidP="00B06E5F">
            <w:pPr>
              <w:pStyle w:val="CRCoverPage"/>
              <w:spacing w:after="0"/>
              <w:ind w:left="100"/>
            </w:pPr>
            <w:r w:rsidRPr="00B06E5F">
              <w:t>6.4.1.2</w:t>
            </w:r>
            <w:r>
              <w:t xml:space="preserve">, </w:t>
            </w:r>
            <w:r w:rsidRPr="00B06E5F">
              <w:t>6.4.2.2</w:t>
            </w:r>
          </w:p>
        </w:tc>
      </w:tr>
      <w:tr w:rsidR="007056B3" w:rsidRPr="009E4C08" w14:paraId="4B9358B6" w14:textId="77777777" w:rsidTr="00547111">
        <w:tc>
          <w:tcPr>
            <w:tcW w:w="2694" w:type="dxa"/>
            <w:gridSpan w:val="2"/>
            <w:tcBorders>
              <w:left w:val="single" w:sz="4" w:space="0" w:color="auto"/>
            </w:tcBorders>
          </w:tcPr>
          <w:p w14:paraId="3EA87C95"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60C047E7" w14:textId="77777777" w:rsidR="007056B3" w:rsidRPr="009E4C08" w:rsidRDefault="007056B3" w:rsidP="007056B3">
            <w:pPr>
              <w:pStyle w:val="CRCoverPage"/>
              <w:spacing w:after="0"/>
              <w:rPr>
                <w:sz w:val="8"/>
                <w:szCs w:val="8"/>
              </w:rPr>
            </w:pPr>
          </w:p>
        </w:tc>
      </w:tr>
      <w:tr w:rsidR="007056B3" w:rsidRPr="009E4C08" w14:paraId="5F94BADA" w14:textId="77777777" w:rsidTr="00547111">
        <w:tc>
          <w:tcPr>
            <w:tcW w:w="2694" w:type="dxa"/>
            <w:gridSpan w:val="2"/>
            <w:tcBorders>
              <w:left w:val="single" w:sz="4" w:space="0" w:color="auto"/>
            </w:tcBorders>
          </w:tcPr>
          <w:p w14:paraId="6EBF1841" w14:textId="77777777" w:rsidR="007056B3" w:rsidRPr="009E4C08" w:rsidRDefault="007056B3" w:rsidP="007056B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7056B3" w:rsidRPr="009E4C08" w:rsidRDefault="007056B3" w:rsidP="007056B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056B3" w:rsidRPr="009E4C08" w:rsidRDefault="007056B3" w:rsidP="007056B3">
            <w:pPr>
              <w:pStyle w:val="CRCoverPage"/>
              <w:spacing w:after="0"/>
              <w:jc w:val="center"/>
              <w:rPr>
                <w:b/>
                <w:caps/>
              </w:rPr>
            </w:pPr>
            <w:r w:rsidRPr="009E4C08">
              <w:rPr>
                <w:b/>
                <w:caps/>
              </w:rPr>
              <w:t>N</w:t>
            </w:r>
          </w:p>
        </w:tc>
        <w:tc>
          <w:tcPr>
            <w:tcW w:w="2977" w:type="dxa"/>
            <w:gridSpan w:val="4"/>
          </w:tcPr>
          <w:p w14:paraId="12C61BF1" w14:textId="77777777" w:rsidR="007056B3" w:rsidRPr="009E4C08" w:rsidRDefault="007056B3" w:rsidP="007056B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7056B3" w:rsidRPr="009E4C08" w:rsidRDefault="007056B3" w:rsidP="007056B3">
            <w:pPr>
              <w:pStyle w:val="CRCoverPage"/>
              <w:spacing w:after="0"/>
              <w:ind w:left="99"/>
            </w:pPr>
          </w:p>
        </w:tc>
      </w:tr>
      <w:tr w:rsidR="007056B3" w:rsidRPr="009E4C08" w14:paraId="3FE906FB" w14:textId="77777777" w:rsidTr="00547111">
        <w:tc>
          <w:tcPr>
            <w:tcW w:w="2694" w:type="dxa"/>
            <w:gridSpan w:val="2"/>
            <w:tcBorders>
              <w:left w:val="single" w:sz="4" w:space="0" w:color="auto"/>
            </w:tcBorders>
          </w:tcPr>
          <w:p w14:paraId="67D11E86" w14:textId="77777777" w:rsidR="007056B3" w:rsidRPr="009E4C08" w:rsidRDefault="007056B3" w:rsidP="007056B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697C0B0D" w14:textId="77777777" w:rsidR="007056B3" w:rsidRPr="009E4C08" w:rsidRDefault="007056B3" w:rsidP="007056B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7056B3" w:rsidRPr="009E4C08" w:rsidRDefault="007056B3" w:rsidP="007056B3">
            <w:pPr>
              <w:pStyle w:val="CRCoverPage"/>
              <w:spacing w:after="0"/>
              <w:ind w:left="99"/>
            </w:pPr>
            <w:r w:rsidRPr="009E4C08">
              <w:t xml:space="preserve">TS/TR ... CR ... </w:t>
            </w:r>
          </w:p>
        </w:tc>
      </w:tr>
      <w:tr w:rsidR="007056B3" w:rsidRPr="009E4C08" w14:paraId="54C70661" w14:textId="77777777" w:rsidTr="00547111">
        <w:tc>
          <w:tcPr>
            <w:tcW w:w="2694" w:type="dxa"/>
            <w:gridSpan w:val="2"/>
            <w:tcBorders>
              <w:left w:val="single" w:sz="4" w:space="0" w:color="auto"/>
            </w:tcBorders>
          </w:tcPr>
          <w:p w14:paraId="69BDA791" w14:textId="77777777" w:rsidR="007056B3" w:rsidRPr="009E4C08" w:rsidRDefault="007056B3" w:rsidP="007056B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4BE2CB9C" w14:textId="77777777" w:rsidR="007056B3" w:rsidRPr="009E4C08" w:rsidRDefault="007056B3" w:rsidP="007056B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7056B3" w:rsidRPr="009E4C08" w:rsidRDefault="007056B3" w:rsidP="007056B3">
            <w:pPr>
              <w:pStyle w:val="CRCoverPage"/>
              <w:spacing w:after="0"/>
              <w:ind w:left="99"/>
            </w:pPr>
            <w:r w:rsidRPr="009E4C08">
              <w:t xml:space="preserve">TS/TR ... CR ... </w:t>
            </w:r>
          </w:p>
        </w:tc>
      </w:tr>
      <w:tr w:rsidR="007056B3" w:rsidRPr="009E4C08" w14:paraId="6D4B164C" w14:textId="77777777" w:rsidTr="00547111">
        <w:tc>
          <w:tcPr>
            <w:tcW w:w="2694" w:type="dxa"/>
            <w:gridSpan w:val="2"/>
            <w:tcBorders>
              <w:left w:val="single" w:sz="4" w:space="0" w:color="auto"/>
            </w:tcBorders>
          </w:tcPr>
          <w:p w14:paraId="724C8B15" w14:textId="77777777" w:rsidR="007056B3" w:rsidRPr="009E4C08" w:rsidRDefault="007056B3" w:rsidP="007056B3">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5EAC6096" w14:textId="77777777" w:rsidR="007056B3" w:rsidRPr="009E4C08" w:rsidRDefault="007056B3" w:rsidP="007056B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7056B3" w:rsidRPr="009E4C08" w:rsidRDefault="007056B3" w:rsidP="007056B3">
            <w:pPr>
              <w:pStyle w:val="CRCoverPage"/>
              <w:spacing w:after="0"/>
              <w:ind w:left="99"/>
            </w:pPr>
            <w:r w:rsidRPr="009E4C08">
              <w:t xml:space="preserve">TS/TR ... CR ... </w:t>
            </w:r>
          </w:p>
        </w:tc>
      </w:tr>
      <w:tr w:rsidR="007056B3" w:rsidRPr="009E4C08" w14:paraId="6816D577" w14:textId="77777777" w:rsidTr="008863B9">
        <w:tc>
          <w:tcPr>
            <w:tcW w:w="2694" w:type="dxa"/>
            <w:gridSpan w:val="2"/>
            <w:tcBorders>
              <w:left w:val="single" w:sz="4" w:space="0" w:color="auto"/>
            </w:tcBorders>
          </w:tcPr>
          <w:p w14:paraId="74A365C8" w14:textId="77777777" w:rsidR="007056B3" w:rsidRPr="009E4C08" w:rsidRDefault="007056B3" w:rsidP="007056B3">
            <w:pPr>
              <w:pStyle w:val="CRCoverPage"/>
              <w:spacing w:after="0"/>
              <w:rPr>
                <w:b/>
                <w:i/>
              </w:rPr>
            </w:pPr>
          </w:p>
        </w:tc>
        <w:tc>
          <w:tcPr>
            <w:tcW w:w="6946" w:type="dxa"/>
            <w:gridSpan w:val="9"/>
            <w:tcBorders>
              <w:right w:val="single" w:sz="4" w:space="0" w:color="auto"/>
            </w:tcBorders>
          </w:tcPr>
          <w:p w14:paraId="3B849361" w14:textId="77777777" w:rsidR="007056B3" w:rsidRPr="009E4C08" w:rsidRDefault="007056B3" w:rsidP="007056B3">
            <w:pPr>
              <w:pStyle w:val="CRCoverPage"/>
              <w:spacing w:after="0"/>
            </w:pPr>
          </w:p>
        </w:tc>
      </w:tr>
      <w:tr w:rsidR="007056B3" w:rsidRPr="009E4C08" w14:paraId="204A6CD0" w14:textId="77777777" w:rsidTr="008863B9">
        <w:tc>
          <w:tcPr>
            <w:tcW w:w="2694" w:type="dxa"/>
            <w:gridSpan w:val="2"/>
            <w:tcBorders>
              <w:left w:val="single" w:sz="4" w:space="0" w:color="auto"/>
              <w:bottom w:val="single" w:sz="4" w:space="0" w:color="auto"/>
            </w:tcBorders>
          </w:tcPr>
          <w:p w14:paraId="4F081F48" w14:textId="77777777" w:rsidR="007056B3" w:rsidRPr="009E4C08" w:rsidRDefault="007056B3" w:rsidP="007056B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056B3" w:rsidRPr="009E4C08" w:rsidRDefault="007056B3" w:rsidP="007056B3">
            <w:pPr>
              <w:pStyle w:val="CRCoverPage"/>
              <w:spacing w:after="0"/>
              <w:ind w:left="100"/>
            </w:pPr>
          </w:p>
        </w:tc>
      </w:tr>
      <w:tr w:rsidR="007056B3" w:rsidRPr="009E4C08" w14:paraId="5AF31BAD" w14:textId="77777777" w:rsidTr="008863B9">
        <w:tc>
          <w:tcPr>
            <w:tcW w:w="2694" w:type="dxa"/>
            <w:gridSpan w:val="2"/>
            <w:tcBorders>
              <w:top w:val="single" w:sz="4" w:space="0" w:color="auto"/>
              <w:bottom w:val="single" w:sz="4" w:space="0" w:color="auto"/>
            </w:tcBorders>
          </w:tcPr>
          <w:p w14:paraId="623D351D" w14:textId="77777777" w:rsidR="007056B3" w:rsidRPr="009E4C08" w:rsidRDefault="007056B3" w:rsidP="007056B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056B3" w:rsidRPr="009E4C08" w:rsidRDefault="007056B3" w:rsidP="007056B3">
            <w:pPr>
              <w:pStyle w:val="CRCoverPage"/>
              <w:spacing w:after="0"/>
              <w:ind w:left="100"/>
              <w:rPr>
                <w:sz w:val="8"/>
                <w:szCs w:val="8"/>
              </w:rPr>
            </w:pPr>
          </w:p>
        </w:tc>
      </w:tr>
      <w:tr w:rsidR="007056B3"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056B3" w:rsidRPr="009E4C08" w:rsidRDefault="007056B3" w:rsidP="007056B3">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056B3" w:rsidRPr="009E4C08" w:rsidRDefault="007056B3" w:rsidP="007056B3">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1FEFF028" w:rsidR="009E4C08"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2771E5D6" w14:textId="77777777" w:rsidR="005A096B" w:rsidRPr="00440029" w:rsidRDefault="005A096B" w:rsidP="005A096B">
      <w:pPr>
        <w:pStyle w:val="Heading4"/>
      </w:pPr>
      <w:bookmarkStart w:id="1" w:name="_Toc45286952"/>
      <w:bookmarkStart w:id="2" w:name="_Toc51948221"/>
      <w:bookmarkStart w:id="3" w:name="_Toc51949313"/>
      <w:bookmarkStart w:id="4" w:name="_Toc106796336"/>
      <w:r>
        <w:t>6.4.1.2</w:t>
      </w:r>
      <w:r>
        <w:tab/>
        <w:t>UE-</w:t>
      </w:r>
      <w:r w:rsidRPr="00440029">
        <w:t>requested PDU session establishment procedure initiation</w:t>
      </w:r>
      <w:bookmarkEnd w:id="1"/>
      <w:bookmarkEnd w:id="2"/>
      <w:bookmarkEnd w:id="3"/>
      <w:bookmarkEnd w:id="4"/>
    </w:p>
    <w:p w14:paraId="578AFF95" w14:textId="77777777" w:rsidR="005A096B" w:rsidRDefault="005A096B" w:rsidP="005A096B">
      <w:proofErr w:type="gramStart"/>
      <w:r w:rsidRPr="00440029">
        <w:t>In order to</w:t>
      </w:r>
      <w:proofErr w:type="gramEnd"/>
      <w:r w:rsidRPr="00440029">
        <w:t xml:space="preserve"> initiate the </w:t>
      </w:r>
      <w:r>
        <w:t>UE-</w:t>
      </w:r>
      <w:r w:rsidRPr="00440029">
        <w:t>requested PDU session establishment procedure, the UE shall create a PDU SESSION ESTABLISHMENT REQUEST message.</w:t>
      </w:r>
    </w:p>
    <w:p w14:paraId="0A7BE3DA" w14:textId="77777777" w:rsidR="005A096B" w:rsidRDefault="005A096B" w:rsidP="005A096B">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4DE0EB2D" w14:textId="77777777" w:rsidR="005A096B" w:rsidRDefault="005A096B" w:rsidP="005A096B">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48AAF40A" w14:textId="77777777" w:rsidR="005A096B" w:rsidRPr="00EE0C95" w:rsidRDefault="005A096B" w:rsidP="005A096B">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6161038A" w14:textId="77777777" w:rsidR="005A096B" w:rsidRDefault="005A096B" w:rsidP="005A096B">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61D1B227" w14:textId="77777777" w:rsidR="005A096B" w:rsidRDefault="005A096B" w:rsidP="005A096B">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w:t>
      </w:r>
      <w:proofErr w:type="gramStart"/>
      <w:r>
        <w:t>e.g.</w:t>
      </w:r>
      <w:proofErr w:type="gramEnd"/>
      <w:r>
        <w:t xml:space="preserve"> if the UE determines that the current access is no longer available.</w:t>
      </w:r>
    </w:p>
    <w:p w14:paraId="44AC6706" w14:textId="77777777" w:rsidR="005A096B" w:rsidRDefault="005A096B" w:rsidP="005A096B">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24F91764" w14:textId="77777777" w:rsidR="005A096B" w:rsidRPr="00E86707" w:rsidRDefault="005A096B" w:rsidP="005A096B">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as specified in subclause 6.2.4.2</w:t>
      </w:r>
      <w:r w:rsidRPr="00606F59">
        <w:rPr>
          <w:rFonts w:eastAsia="MS Mincho"/>
        </w:rPr>
        <w:t>,</w:t>
      </w:r>
      <w:r w:rsidRPr="00606F59">
        <w:rPr>
          <w:lang w:val="en-US"/>
        </w:rPr>
        <w:t xml:space="preserve"> "</w:t>
      </w:r>
      <w:r>
        <w:rPr>
          <w:lang w:val="en-US"/>
        </w:rPr>
        <w:t>E</w:t>
      </w:r>
      <w:r w:rsidRPr="00606F59">
        <w:t>thernet"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03031260" w14:textId="77777777" w:rsidR="005A096B" w:rsidRPr="00820E63" w:rsidRDefault="005A096B" w:rsidP="005A096B">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27E4A573" w14:textId="77777777" w:rsidR="005A096B" w:rsidRPr="00770D08" w:rsidRDefault="005A096B" w:rsidP="005A096B">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09ABE594" w14:textId="77777777" w:rsidR="005A096B" w:rsidRPr="00770D08" w:rsidRDefault="005A096B" w:rsidP="005A096B">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22931D1C" w14:textId="77777777" w:rsidR="005A096B" w:rsidRPr="00770D08" w:rsidRDefault="005A096B" w:rsidP="005A096B">
      <w:pPr>
        <w:rPr>
          <w:rFonts w:eastAsia="MS Mincho"/>
        </w:rPr>
      </w:pPr>
      <w:r w:rsidRPr="001C6A6D">
        <w:rPr>
          <w:rFonts w:eastAsia="MS Mincho"/>
        </w:rPr>
        <w:t>A UE supporting PDU connectivity</w:t>
      </w:r>
      <w:r>
        <w:rPr>
          <w:rFonts w:eastAsia="MS Mincho"/>
        </w:rPr>
        <w:t xml:space="preserve"> service</w:t>
      </w:r>
      <w:r w:rsidRPr="001C6A6D">
        <w:rPr>
          <w:rFonts w:eastAsia="MS Mincho"/>
        </w:rPr>
        <w:t xml:space="preserve"> shall support SSC mode 1 and may support SSC mode 2 and SSC mode 3</w:t>
      </w:r>
      <w:r w:rsidRPr="00F6587E">
        <w:rPr>
          <w:lang w:eastAsia="zh-CN"/>
        </w:rPr>
        <w:t xml:space="preserve"> </w:t>
      </w:r>
      <w:r w:rsidRPr="00DD206B">
        <w:rPr>
          <w:lang w:eastAsia="zh-CN"/>
        </w:rPr>
        <w:t>as specified in 3GPP TS 23.501 [</w:t>
      </w:r>
      <w:r>
        <w:rPr>
          <w:lang w:eastAsia="zh-CN"/>
        </w:rPr>
        <w:t>8</w:t>
      </w:r>
      <w:r w:rsidRPr="00DD206B">
        <w:rPr>
          <w:lang w:eastAsia="zh-CN"/>
        </w:rPr>
        <w:t>]</w:t>
      </w:r>
      <w:r w:rsidRPr="001C6A6D">
        <w:rPr>
          <w:rFonts w:eastAsia="MS Mincho"/>
        </w:rPr>
        <w:t>.</w:t>
      </w:r>
    </w:p>
    <w:p w14:paraId="00D07372" w14:textId="77777777" w:rsidR="005A096B" w:rsidRPr="00E86707" w:rsidRDefault="005A096B" w:rsidP="005A096B">
      <w:pPr>
        <w:rPr>
          <w:rFonts w:eastAsia="MS Mincho"/>
        </w:rPr>
      </w:pPr>
      <w:r w:rsidRPr="00606F59">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57E99FB3" w14:textId="77777777" w:rsidR="005A096B" w:rsidRPr="00D34E54" w:rsidRDefault="005A096B" w:rsidP="005A096B">
      <w:pPr>
        <w:pStyle w:val="NO"/>
        <w:rPr>
          <w:lang w:val="en-US" w:eastAsia="zh-CN"/>
        </w:rPr>
      </w:pPr>
      <w:r>
        <w:rPr>
          <w:rFonts w:hint="eastAsia"/>
          <w:lang w:eastAsia="zh-CN"/>
        </w:rPr>
        <w:lastRenderedPageBreak/>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38A07437" w14:textId="77777777" w:rsidR="005A096B" w:rsidRDefault="005A096B" w:rsidP="005A096B">
      <w:r w:rsidRPr="00A6223F">
        <w:t>If the UE reque</w:t>
      </w:r>
      <w:r>
        <w:t xml:space="preserve">sts to establish a new PDU session associated with MBS multicast sessions and the UE at the same time intends to join one or more MBS multicast sessions, the UE should include the </w:t>
      </w:r>
      <w:r w:rsidRPr="00697564">
        <w:t>Requested MBS container</w:t>
      </w:r>
      <w:r>
        <w:t xml:space="preserve"> IE in the </w:t>
      </w:r>
      <w:r w:rsidRPr="008F69EC">
        <w:t xml:space="preserve">PDU SESSION </w:t>
      </w:r>
      <w:r>
        <w:t>ESTABLISHMENT</w:t>
      </w:r>
      <w:r w:rsidRPr="008F69EC">
        <w:t xml:space="preserve"> REQUEST message</w:t>
      </w:r>
      <w:r>
        <w:t xml:space="preserve">. In that case, the UE shall set the </w:t>
      </w:r>
      <w:r w:rsidRPr="00156D6E">
        <w:t>MBS operation</w:t>
      </w:r>
      <w:r>
        <w:t xml:space="preserve"> to "</w:t>
      </w:r>
      <w:r w:rsidRPr="00156D6E">
        <w:t>Join MBS session</w:t>
      </w:r>
      <w:r>
        <w:t>" and include the MBS session information</w:t>
      </w:r>
      <w:r w:rsidRPr="00C351A8">
        <w:t>(s)</w:t>
      </w:r>
      <w:r>
        <w:t xml:space="preserve"> and shall set the </w:t>
      </w:r>
      <w:r w:rsidRPr="00C351A8">
        <w:t>Type of MBS session ID</w:t>
      </w:r>
      <w:r>
        <w:t xml:space="preserve"> for each of the MBS session information</w:t>
      </w:r>
      <w:r w:rsidRPr="00C351A8">
        <w:t xml:space="preserve"> to either "Temporary Mobile Group Identity (TMGI)" or "Source specific IP multicast address" </w:t>
      </w:r>
      <w:r>
        <w:t>depending</w:t>
      </w:r>
      <w:r w:rsidRPr="00C351A8">
        <w:t xml:space="preserve"> on the </w:t>
      </w:r>
      <w:r>
        <w:t>t</w:t>
      </w:r>
      <w:r w:rsidRPr="008F69EC">
        <w:t>ype of</w:t>
      </w:r>
      <w:r>
        <w:t xml:space="preserve"> the</w:t>
      </w:r>
      <w:r w:rsidRPr="008F69EC">
        <w:t xml:space="preserve"> MBS session ID </w:t>
      </w:r>
      <w:r w:rsidRPr="00C351A8">
        <w:t>available in the UE</w:t>
      </w:r>
      <w:r>
        <w:t>. Then the remaining values of each of the MBS session information shall be set as following:</w:t>
      </w:r>
    </w:p>
    <w:p w14:paraId="7E972D48" w14:textId="77777777" w:rsidR="005A096B" w:rsidRDefault="005A096B" w:rsidP="005A096B">
      <w:pPr>
        <w:pStyle w:val="B1"/>
      </w:pPr>
      <w:r>
        <w:t>a)</w:t>
      </w:r>
      <w:r>
        <w:tab/>
        <w:t>if the Type of MBS session ID is set to "Temporary Mobile Group Identity (TMGI)", the UE shall set the MBS session ID to the TMGI; or</w:t>
      </w:r>
    </w:p>
    <w:p w14:paraId="08B1120E" w14:textId="77777777" w:rsidR="005A096B" w:rsidRDefault="005A096B" w:rsidP="005A096B">
      <w:pPr>
        <w:pStyle w:val="B1"/>
      </w:pPr>
      <w:r>
        <w:t>b)</w:t>
      </w:r>
      <w:r>
        <w:tab/>
        <w:t>if the Type of MBS session ID is set to "Source specific IP multicast address for IPv4" or " Source specific IP multicast address for IPv6", the UE shall set the Source IP address information and the Destination IP address information to the corresponding values.</w:t>
      </w:r>
    </w:p>
    <w:p w14:paraId="0C0E4FF9" w14:textId="6A09C7F7" w:rsidR="005A096B" w:rsidRDefault="005A096B" w:rsidP="00314B9E">
      <w:pPr>
        <w:pStyle w:val="NO"/>
      </w:pPr>
      <w:r>
        <w:t>NOTE 4:</w:t>
      </w:r>
      <w:r>
        <w:tab/>
        <w:t>The UE</w:t>
      </w:r>
      <w:ins w:id="5" w:author="Nassar, Mohamed A. (Nokia - DE/Munich)" w:date="2022-08-24T10:39:00Z">
        <w:r w:rsidR="0022166C">
          <w:t xml:space="preserve"> can</w:t>
        </w:r>
      </w:ins>
      <w:r>
        <w:t xml:space="preserve"> obtain</w:t>
      </w:r>
      <w:del w:id="6" w:author="Nassar, Mohamed A. (Nokia - DE/Munich)" w:date="2022-08-24T10:39:00Z">
        <w:r w:rsidDel="00453E86">
          <w:delText>s</w:delText>
        </w:r>
      </w:del>
      <w:ins w:id="7" w:author="Nassar, Mohamed A. (Nokia - DE/Munich)" w:date="2022-06-27T10:03:00Z">
        <w:r w:rsidR="00314B9E">
          <w:t xml:space="preserve"> </w:t>
        </w:r>
        <w:r w:rsidR="00314B9E" w:rsidRPr="00314B9E">
          <w:t>the</w:t>
        </w:r>
      </w:ins>
      <w:ins w:id="8" w:author="Nassar, Mohamed A. (Nokia - DE/Munich)" w:date="2022-07-28T12:55:00Z">
        <w:r w:rsidR="006F1E7C">
          <w:t xml:space="preserve"> information of the</w:t>
        </w:r>
      </w:ins>
      <w:ins w:id="9" w:author="Nassar, Mohamed A. (Nokia - DE/Munich)" w:date="2022-06-27T10:03:00Z">
        <w:r w:rsidR="00314B9E" w:rsidRPr="00314B9E">
          <w:t xml:space="preserve"> DNN and S-NSSAI that indicate which PDU Session is associated with the MBS multicast session, as well as</w:t>
        </w:r>
      </w:ins>
      <w:r>
        <w:t xml:space="preserve"> the details of the MBS session ID(s) </w:t>
      </w:r>
      <w:proofErr w:type="gramStart"/>
      <w:r>
        <w:t>i.e.</w:t>
      </w:r>
      <w:proofErr w:type="gramEnd"/>
      <w:r>
        <w:t xml:space="preserve"> TMGI, Source IP address information and Destination IP address information</w:t>
      </w:r>
      <w:ins w:id="10" w:author="Nassar, Mohamed A. (Nokia - DE/Munich)" w:date="2022-06-27T10:04:00Z">
        <w:r w:rsidR="00314B9E">
          <w:t>,</w:t>
        </w:r>
      </w:ins>
      <w:r>
        <w:t xml:space="preserve"> as a pre-configuration in the UE or during the MBS service announcement, which is out of scope of this specification.</w:t>
      </w:r>
    </w:p>
    <w:p w14:paraId="1C1EAF5E" w14:textId="77777777" w:rsidR="005A096B" w:rsidRDefault="005A096B" w:rsidP="005A096B">
      <w:r>
        <w:t>The UE should set the RQoS bit to "Reflective QoS supported" in the 5GSM capability IE of the PDU SESSION ESTABLISHMENT REQUEST message if the UE supports reflective QoS and:</w:t>
      </w:r>
    </w:p>
    <w:p w14:paraId="603A6D8E" w14:textId="77777777" w:rsidR="005A096B" w:rsidRDefault="005A096B" w:rsidP="005A096B">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3C89DA92" w14:textId="77777777" w:rsidR="005A096B" w:rsidRDefault="005A096B" w:rsidP="005A096B">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0F92E1CB" w14:textId="77777777" w:rsidR="005A096B" w:rsidRDefault="005A096B" w:rsidP="005A096B">
      <w:pPr>
        <w:pStyle w:val="B1"/>
        <w:rPr>
          <w:noProof/>
        </w:rPr>
      </w:pPr>
      <w:r>
        <w:rPr>
          <w:noProof/>
        </w:rPr>
        <w:t>c)</w:t>
      </w:r>
      <w:r>
        <w:rPr>
          <w:noProof/>
        </w:rPr>
        <w:tab/>
        <w:t>the UE requests to transfer an existing PDN connection in an untrusted non-3GPP access connected to the EPC of "IPv4", "IPv6" or "IPv4v6" PDN type to the 5GS.</w:t>
      </w:r>
    </w:p>
    <w:p w14:paraId="10ECD88E" w14:textId="77777777" w:rsidR="005A096B" w:rsidRDefault="005A096B" w:rsidP="005A096B">
      <w:pPr>
        <w:pStyle w:val="NO"/>
      </w:pPr>
      <w:r>
        <w:rPr>
          <w:noProof/>
        </w:rPr>
        <w:t>NOTE</w:t>
      </w:r>
      <w:r>
        <w:t> 5</w:t>
      </w:r>
      <w:r>
        <w:rPr>
          <w:noProof/>
        </w:rPr>
        <w:t>:</w:t>
      </w:r>
      <w:r>
        <w:rPr>
          <w:noProof/>
        </w:rPr>
        <w:tab/>
        <w:t>The determination to not request the usage of reflective QoS by the UE for a PDU session is implementation dependent.</w:t>
      </w:r>
    </w:p>
    <w:p w14:paraId="693C6EB7" w14:textId="77777777" w:rsidR="005A096B" w:rsidRDefault="005A096B" w:rsidP="005A096B">
      <w:r>
        <w:t>The UE shall indicate the maximum number of packet filters that can be supported for the PDU session in the Maximum number of supported packet filters IE of the PDU SESSION ESTABLISHMENT REQUEST message if:</w:t>
      </w:r>
    </w:p>
    <w:p w14:paraId="4E7045FC" w14:textId="77777777" w:rsidR="005A096B" w:rsidRDefault="005A096B" w:rsidP="005A096B">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4439B6C7" w14:textId="77777777" w:rsidR="005A096B" w:rsidRDefault="005A096B" w:rsidP="005A096B">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7525CF26" w14:textId="77777777" w:rsidR="005A096B" w:rsidRDefault="005A096B" w:rsidP="005A096B">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4688E35C" w14:textId="77777777" w:rsidR="005A096B" w:rsidRDefault="005A096B" w:rsidP="005A096B">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0C871252" w14:textId="77777777" w:rsidR="005A096B" w:rsidRDefault="005A096B" w:rsidP="005A096B">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34D69BB9" w14:textId="77777777" w:rsidR="005A096B" w:rsidRDefault="005A096B" w:rsidP="005A096B">
      <w:pPr>
        <w:pStyle w:val="B1"/>
      </w:pPr>
      <w:r>
        <w:t>a)</w:t>
      </w:r>
      <w:r>
        <w:tab/>
        <w:t>the UE requests to establish a new PDU session of "IPv6" or "IPv4v6" PDU session type; or.</w:t>
      </w:r>
    </w:p>
    <w:p w14:paraId="2820CA12" w14:textId="77777777" w:rsidR="005A096B" w:rsidRDefault="005A096B" w:rsidP="005A096B">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0CF4E16B" w14:textId="77777777" w:rsidR="005A096B" w:rsidRDefault="005A096B" w:rsidP="005A096B">
      <w:pPr>
        <w:rPr>
          <w:lang w:eastAsia="zh-CN"/>
        </w:rPr>
      </w:pPr>
      <w:r>
        <w:lastRenderedPageBreak/>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29788749" w14:textId="77777777" w:rsidR="005A096B" w:rsidRPr="003512BA" w:rsidRDefault="005A096B" w:rsidP="005A096B">
      <w:pPr>
        <w:rPr>
          <w:rFonts w:eastAsia="MS Mincho"/>
        </w:rPr>
      </w:pPr>
      <w:r w:rsidRPr="003512BA">
        <w:rPr>
          <w:rFonts w:eastAsia="MS Mincho"/>
        </w:rPr>
        <w:t xml:space="preserve">If the UE requests </w:t>
      </w:r>
      <w:r w:rsidRPr="003512BA">
        <w:t>to establish a new PDU session as an always-on PDU session (</w:t>
      </w:r>
      <w:proofErr w:type="gramStart"/>
      <w:r w:rsidRPr="003512BA">
        <w:t>e.g.</w:t>
      </w:r>
      <w:proofErr w:type="gramEnd"/>
      <w:r w:rsidRPr="003512BA">
        <w:t xml:space="preserve"> because the PDU session is for time synchronization or TSC), </w:t>
      </w:r>
      <w:r w:rsidRPr="003512BA">
        <w:rPr>
          <w:rFonts w:eastAsia="MS Mincho"/>
        </w:rPr>
        <w:t xml:space="preserve">the UE </w:t>
      </w:r>
      <w:r w:rsidRPr="003512BA">
        <w:t>shall include the Always-on PDU session requested IE and set the value of the IE to "Always-on PDU session requested" in the PDU SESSION ESTABLISHMENT REQUEST message</w:t>
      </w:r>
      <w:r w:rsidRPr="003512BA">
        <w:rPr>
          <w:rFonts w:eastAsia="MS Mincho"/>
        </w:rPr>
        <w:t>.</w:t>
      </w:r>
    </w:p>
    <w:p w14:paraId="0FEAC4F4" w14:textId="77777777" w:rsidR="005A096B" w:rsidRPr="003512BA" w:rsidRDefault="005A096B" w:rsidP="005A096B">
      <w:pPr>
        <w:pStyle w:val="NO"/>
      </w:pPr>
      <w:r w:rsidRPr="003512BA">
        <w:t>NOTE </w:t>
      </w:r>
      <w:r>
        <w:t>6</w:t>
      </w:r>
      <w:r w:rsidRPr="003512BA">
        <w:t>:</w:t>
      </w:r>
      <w:r w:rsidRPr="003512BA">
        <w:tab/>
        <w:t>Determining whether a PDU session is for time synchronizat</w:t>
      </w:r>
      <w:r>
        <w:t>io</w:t>
      </w:r>
      <w:r w:rsidRPr="003512BA">
        <w:t>n or TSC is UE implementation dependent.</w:t>
      </w:r>
    </w:p>
    <w:p w14:paraId="3C92786B" w14:textId="77777777" w:rsidR="005A096B" w:rsidRDefault="005A096B" w:rsidP="005A096B">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5A22680D" w14:textId="77777777" w:rsidR="005A096B" w:rsidRDefault="005A096B" w:rsidP="005A096B">
      <w:r>
        <w:rPr>
          <w:rFonts w:hint="eastAsia"/>
        </w:rPr>
        <w:t>If</w:t>
      </w:r>
      <w:r>
        <w:t>:</w:t>
      </w:r>
    </w:p>
    <w:p w14:paraId="74FEA9FD" w14:textId="77777777" w:rsidR="005A096B" w:rsidRDefault="005A096B" w:rsidP="005A096B">
      <w:pPr>
        <w:pStyle w:val="B1"/>
      </w:pPr>
      <w:r>
        <w:t>a)</w:t>
      </w:r>
      <w:r>
        <w:tab/>
        <w:t xml:space="preserve">the UE requests to perform handover of an existing PDU session </w:t>
      </w:r>
      <w:r w:rsidRPr="00FB237F">
        <w:t>between 3GPP access and non-3GPP access</w:t>
      </w:r>
      <w:r>
        <w:t>;</w:t>
      </w:r>
    </w:p>
    <w:p w14:paraId="68CC44FF" w14:textId="77777777" w:rsidR="005A096B" w:rsidRDefault="005A096B" w:rsidP="005A096B">
      <w:pPr>
        <w:pStyle w:val="B1"/>
        <w:rPr>
          <w:noProof/>
        </w:rPr>
      </w:pPr>
      <w:r>
        <w:t>b)</w:t>
      </w:r>
      <w:r>
        <w:tab/>
        <w:t>the UE requests to perform transfer an existing PDN connection in the EPS to the 5GS;</w:t>
      </w:r>
      <w:r>
        <w:rPr>
          <w:noProof/>
        </w:rPr>
        <w:t xml:space="preserve"> or</w:t>
      </w:r>
    </w:p>
    <w:p w14:paraId="7F7FCEAA" w14:textId="77777777" w:rsidR="005A096B" w:rsidRDefault="005A096B" w:rsidP="005A096B">
      <w:pPr>
        <w:pStyle w:val="B1"/>
        <w:rPr>
          <w:noProof/>
        </w:rPr>
      </w:pPr>
      <w:r>
        <w:t>c)</w:t>
      </w:r>
      <w:r>
        <w:tab/>
      </w:r>
      <w:r>
        <w:rPr>
          <w:rFonts w:hint="eastAsia"/>
        </w:rPr>
        <w:t>the UE</w:t>
      </w:r>
      <w:r>
        <w:t xml:space="preserve"> requests to perform transfer an existing PDN connection in an untrusted non-3GPP access connected to the EPC to the 5GS</w:t>
      </w:r>
      <w:r>
        <w:rPr>
          <w:noProof/>
        </w:rPr>
        <w:t>;</w:t>
      </w:r>
    </w:p>
    <w:p w14:paraId="65283C67" w14:textId="77777777" w:rsidR="005A096B" w:rsidRDefault="005A096B" w:rsidP="005A096B">
      <w:pPr>
        <w:rPr>
          <w:noProof/>
        </w:rPr>
      </w:pPr>
      <w:r>
        <w:rPr>
          <w:noProof/>
        </w:rPr>
        <w:t>the UE shall:</w:t>
      </w:r>
    </w:p>
    <w:p w14:paraId="53A223F1" w14:textId="77777777" w:rsidR="005A096B" w:rsidRDefault="005A096B" w:rsidP="005A096B">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0E49BD4E" w14:textId="77777777" w:rsidR="005A096B" w:rsidRDefault="005A096B" w:rsidP="005A096B">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3DF00A44" w14:textId="77777777" w:rsidR="005A096B" w:rsidRDefault="005A096B" w:rsidP="005A096B">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3CC69DA2" w14:textId="77777777" w:rsidR="005A096B" w:rsidRPr="00DA7B58" w:rsidRDefault="005A096B" w:rsidP="005A096B">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w:t>
      </w:r>
      <w:proofErr w:type="gramStart"/>
      <w:r>
        <w:t>In order to</w:t>
      </w:r>
      <w:proofErr w:type="gramEnd"/>
      <w:r>
        <w:t xml:space="preserve">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2A9A1BE8" w14:textId="77777777" w:rsidR="005A096B" w:rsidRDefault="005A096B" w:rsidP="005A096B">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752D54C4" w14:textId="77777777" w:rsidR="005A096B" w:rsidRDefault="005A096B" w:rsidP="005A096B">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6719D9F6" w14:textId="77777777" w:rsidR="005A096B" w:rsidRDefault="005A096B" w:rsidP="005A096B">
      <w:pPr>
        <w:pStyle w:val="NO"/>
        <w:rPr>
          <w:lang w:eastAsia="ko-KR"/>
        </w:rPr>
      </w:pPr>
      <w:r w:rsidRPr="00FF4F2E">
        <w:rPr>
          <w:lang w:eastAsia="ko-KR"/>
        </w:rPr>
        <w:t>NOTE</w:t>
      </w:r>
      <w:r>
        <w:rPr>
          <w:lang w:val="en-US" w:eastAsia="ko-KR"/>
        </w:rPr>
        <w:t> 7</w:t>
      </w:r>
      <w:r w:rsidRPr="00FF4F2E">
        <w:rPr>
          <w:lang w:eastAsia="ko-KR"/>
        </w:rPr>
        <w:t>:</w:t>
      </w:r>
      <w:r w:rsidRPr="00FF4F2E">
        <w:rPr>
          <w:lang w:eastAsia="ko-KR"/>
        </w:rPr>
        <w:tab/>
      </w:r>
      <w:r>
        <w:rPr>
          <w:lang w:eastAsia="ko-KR"/>
        </w:rPr>
        <w:t>If the UE requested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subclause 5.4.5.2.5)</w:t>
      </w:r>
      <w:r w:rsidRPr="00FF4F2E">
        <w:rPr>
          <w:lang w:eastAsia="ko-KR"/>
        </w:rPr>
        <w:t>.</w:t>
      </w:r>
    </w:p>
    <w:p w14:paraId="65CBAED2" w14:textId="77777777" w:rsidR="005A096B" w:rsidRDefault="005A096B" w:rsidP="005A096B">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51FEA32D" w14:textId="77777777" w:rsidR="005A096B" w:rsidRDefault="005A096B" w:rsidP="005A096B">
      <w:pPr>
        <w:pStyle w:val="B1"/>
        <w:rPr>
          <w:noProof/>
          <w:lang w:eastAsia="zh-CN"/>
        </w:rPr>
      </w:pPr>
      <w:r>
        <w:rPr>
          <w:noProof/>
          <w:lang w:eastAsia="zh-CN"/>
        </w:rPr>
        <w:lastRenderedPageBreak/>
        <w:t>a)</w:t>
      </w:r>
      <w:r>
        <w:rPr>
          <w:noProof/>
          <w:lang w:eastAsia="zh-CN"/>
        </w:rPr>
        <w:tab/>
      </w:r>
      <w:r>
        <w:t xml:space="preserve">set the request type to "MA PDU request" in the </w:t>
      </w:r>
      <w:r>
        <w:rPr>
          <w:noProof/>
        </w:rPr>
        <w:t>UL NAS TRANSPORT message;</w:t>
      </w:r>
    </w:p>
    <w:p w14:paraId="30C6DCFA" w14:textId="77777777" w:rsidR="005A096B" w:rsidRDefault="005A096B" w:rsidP="005A096B">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58181E50" w14:textId="77777777" w:rsidR="005A096B" w:rsidRDefault="005A096B" w:rsidP="005A096B">
      <w:pPr>
        <w:pStyle w:val="B1"/>
        <w:rPr>
          <w:noProof/>
        </w:rPr>
      </w:pPr>
      <w:r>
        <w:rPr>
          <w:noProof/>
        </w:rPr>
        <w:t>c)</w:t>
      </w:r>
      <w:r>
        <w:rPr>
          <w:noProof/>
        </w:rPr>
        <w:tab/>
        <w:t>set the S-NSSAI in the UL NAS TRANSPORT message to the stored S-NSSAI associated with the PDU session ID.</w:t>
      </w:r>
    </w:p>
    <w:p w14:paraId="304FC572" w14:textId="77777777" w:rsidR="005A096B" w:rsidRDefault="005A096B" w:rsidP="005A096B">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7F566CD8" w14:textId="77777777" w:rsidR="005A096B" w:rsidRDefault="005A096B" w:rsidP="005A096B">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[8],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319A90C8" w14:textId="77777777" w:rsidR="005A096B" w:rsidRDefault="005A096B" w:rsidP="005A096B">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w:t>
      </w:r>
    </w:p>
    <w:p w14:paraId="11B11B4E" w14:textId="77777777" w:rsidR="005A096B" w:rsidRDefault="005A096B" w:rsidP="005A096B">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 and</w:t>
      </w:r>
    </w:p>
    <w:p w14:paraId="52714039" w14:textId="77777777" w:rsidR="005A096B" w:rsidRDefault="005A096B" w:rsidP="005A096B">
      <w:pPr>
        <w:pStyle w:val="B1"/>
      </w:pPr>
      <w:r>
        <w:t>d)</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 </w:t>
      </w:r>
      <w:r>
        <w:rPr>
          <w:noProof/>
          <w:lang w:eastAsia="ko-KR"/>
        </w:rPr>
        <w:t>using the QoS flow of the non-default QoS rule</w:t>
      </w:r>
      <w:r w:rsidRPr="002E1456">
        <w:t xml:space="preserve"> </w:t>
      </w:r>
      <w:r>
        <w:t>as specified in subclause 5.32.5 of 3GPP TS 23.501 [8]</w:t>
      </w:r>
      <w:r>
        <w:rPr>
          <w:noProof/>
          <w:lang w:eastAsia="ko-KR"/>
        </w:rPr>
        <w:t xml:space="preserve">, the UE shall set the </w:t>
      </w:r>
      <w:r w:rsidRPr="00CF56E2">
        <w:rPr>
          <w:noProof/>
          <w:lang w:eastAsia="ko-KR"/>
        </w:rPr>
        <w:t>APMQF</w:t>
      </w:r>
      <w:r>
        <w:rPr>
          <w:noProof/>
          <w:lang w:eastAsia="ko-KR"/>
        </w:rPr>
        <w:t xml:space="preserve"> bit to "</w:t>
      </w:r>
      <w:r>
        <w:t>Access performance measurements per QoS flow</w:t>
      </w:r>
      <w:r w:rsidRPr="00AE15BB">
        <w:rPr>
          <w:noProof/>
          <w:lang w:eastAsia="ko-KR"/>
        </w:rPr>
        <w:t xml:space="preserve"> supported</w:t>
      </w:r>
      <w:r>
        <w:rPr>
          <w:noProof/>
          <w:lang w:eastAsia="ko-KR"/>
        </w:rPr>
        <w:t xml:space="preserve">" in the </w:t>
      </w:r>
      <w:r>
        <w:t>5GSM capability IE of the PDU SESSION ESTABLISHMENT REQUEST message.</w:t>
      </w:r>
    </w:p>
    <w:p w14:paraId="5DB9B015" w14:textId="77777777" w:rsidR="005A096B" w:rsidRDefault="005A096B" w:rsidP="005A096B">
      <w:pPr>
        <w:rPr>
          <w:lang w:eastAsia="zh-CN"/>
        </w:rPr>
      </w:pPr>
      <w:r>
        <w:t xml:space="preserve">If the UE requests to establish a new MA PDU session and the UE supports to establish a PDN connection as the user plane resource of an MA PDU session, the UE shall </w:t>
      </w:r>
      <w:r w:rsidRPr="00292D57">
        <w:rPr>
          <w:lang w:val="en-US"/>
        </w:rPr>
        <w:t xml:space="preserve">include </w:t>
      </w:r>
      <w:r>
        <w:rPr>
          <w:lang w:val="en-US"/>
        </w:rPr>
        <w:t>the ATSSS request parameter</w:t>
      </w:r>
      <w:r w:rsidRPr="00292D57">
        <w:rPr>
          <w:lang w:val="en-US"/>
        </w:rPr>
        <w:t xml:space="preserve"> </w:t>
      </w:r>
      <w:r>
        <w:rPr>
          <w:lang w:val="en-US"/>
        </w:rPr>
        <w:t xml:space="preserve">in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Pr>
          <w:lang w:val="en-US"/>
        </w:rPr>
        <w:t>message</w:t>
      </w:r>
      <w:r w:rsidRPr="00292D57">
        <w:rPr>
          <w:lang w:val="en-US"/>
        </w:rPr>
        <w:t>.</w:t>
      </w:r>
    </w:p>
    <w:p w14:paraId="37A50C9E" w14:textId="77777777" w:rsidR="005A096B" w:rsidRDefault="005A096B" w:rsidP="005A096B">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51E1CDF5" w14:textId="77777777" w:rsidR="005A096B" w:rsidRPr="00292D57" w:rsidRDefault="005A096B" w:rsidP="005A096B">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5EA7118F" w14:textId="77777777" w:rsidR="005A096B" w:rsidRDefault="005A096B" w:rsidP="005A096B">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4A5987D2" w14:textId="77777777" w:rsidR="005A096B" w:rsidRPr="00CF661E" w:rsidRDefault="005A096B" w:rsidP="005A096B">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r w:rsidRPr="0042512F">
        <w:t xml:space="preserve"> </w:t>
      </w:r>
      <w:r>
        <w:t xml:space="preserve">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w:t>
      </w:r>
      <w:r>
        <w:t>it may include</w:t>
      </w:r>
      <w:r w:rsidRPr="00095DAB">
        <w:t xml:space="preserve"> </w:t>
      </w:r>
      <w:r>
        <w:t xml:space="preserve">the </w:t>
      </w:r>
      <w:r w:rsidRPr="00515E7D">
        <w:t>DNS server security protocol support</w:t>
      </w:r>
      <w:r w:rsidRPr="00CF661E">
        <w:rPr>
          <w:snapToGrid w:val="0"/>
        </w:rPr>
        <w:t>.</w:t>
      </w:r>
    </w:p>
    <w:p w14:paraId="67BC5A34" w14:textId="77777777" w:rsidR="005A096B" w:rsidRPr="00496914" w:rsidRDefault="005A096B" w:rsidP="005A096B">
      <w:pPr>
        <w:pStyle w:val="NO"/>
      </w:pPr>
      <w:r w:rsidRPr="00E821E2">
        <w:rPr>
          <w:lang w:val="en-US"/>
        </w:rPr>
        <w:t>NOTE</w:t>
      </w:r>
      <w:r>
        <w:rPr>
          <w:lang w:eastAsia="ko-KR"/>
        </w:rPr>
        <w:t> 8</w:t>
      </w:r>
      <w:r w:rsidRPr="00E821E2">
        <w:rPr>
          <w:lang w:val="en-US"/>
        </w:rPr>
        <w:t>:</w:t>
      </w:r>
      <w:r>
        <w:rPr>
          <w:lang w:val="en-US"/>
        </w:rPr>
        <w:tab/>
      </w:r>
      <w:r w:rsidRPr="00E821E2">
        <w:rPr>
          <w:lang w:val="en-US"/>
        </w:rPr>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3FDD71B4" w14:textId="77777777" w:rsidR="005A096B" w:rsidRDefault="005A096B" w:rsidP="005A096B">
      <w:r w:rsidRPr="00CC0C94">
        <w:t>If</w:t>
      </w:r>
      <w:r>
        <w:t>:</w:t>
      </w:r>
    </w:p>
    <w:p w14:paraId="2D5FE70D" w14:textId="77777777" w:rsidR="005A096B" w:rsidRDefault="005A096B" w:rsidP="005A096B">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532F9D56" w14:textId="77777777" w:rsidR="005A096B" w:rsidRDefault="005A096B" w:rsidP="005A096B">
      <w:pPr>
        <w:pStyle w:val="B1"/>
      </w:pPr>
      <w:r>
        <w:t>b)</w:t>
      </w:r>
      <w:r>
        <w:tab/>
      </w:r>
      <w:r w:rsidRPr="00CC0C94">
        <w:t xml:space="preserve">the UE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64B3CE3F" w14:textId="77777777" w:rsidR="005A096B" w:rsidRDefault="005A096B" w:rsidP="005A096B">
      <w:pPr>
        <w:pStyle w:val="B1"/>
      </w:pPr>
      <w:r>
        <w:lastRenderedPageBreak/>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60FC3734" w14:textId="77777777" w:rsidR="005A096B" w:rsidRDefault="005A096B" w:rsidP="005A096B">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46DEAA72" w14:textId="77777777" w:rsidR="005A096B" w:rsidRDefault="005A096B" w:rsidP="005A096B">
      <w:r w:rsidRPr="00CC0C94">
        <w:t>If</w:t>
      </w:r>
      <w:r>
        <w:t>:</w:t>
      </w:r>
    </w:p>
    <w:p w14:paraId="673DA81C" w14:textId="77777777" w:rsidR="005A096B" w:rsidRDefault="005A096B" w:rsidP="005A096B">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43672C10" w14:textId="77777777" w:rsidR="005A096B" w:rsidRDefault="005A096B" w:rsidP="005A096B">
      <w:pPr>
        <w:pStyle w:val="B1"/>
      </w:pPr>
      <w:r>
        <w:t>b)</w:t>
      </w:r>
      <w:r>
        <w:tab/>
      </w:r>
      <w:r w:rsidRPr="00CC0C94">
        <w:t xml:space="preserve">the UE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68123F3F" w14:textId="77777777" w:rsidR="005A096B" w:rsidRDefault="005A096B" w:rsidP="005A096B">
      <w:pPr>
        <w:pStyle w:val="B1"/>
      </w:pPr>
      <w:r>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1F114122" w14:textId="77777777" w:rsidR="005A096B" w:rsidRDefault="005A096B" w:rsidP="005A096B">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73FC88BE" w14:textId="77777777" w:rsidR="005A096B" w:rsidRDefault="005A096B" w:rsidP="005A096B">
      <w:r>
        <w:t>If the UE supports transfer of port management information containers, the UE shall:</w:t>
      </w:r>
    </w:p>
    <w:p w14:paraId="3A16E798" w14:textId="77777777" w:rsidR="005A096B" w:rsidRDefault="005A096B" w:rsidP="005A096B">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1BBF94C1" w14:textId="77777777" w:rsidR="005A096B" w:rsidRDefault="005A096B" w:rsidP="005A096B">
      <w:pPr>
        <w:pStyle w:val="B1"/>
      </w:pPr>
      <w:r>
        <w:t>b)</w:t>
      </w:r>
      <w:r>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14:paraId="1FBA5E1F" w14:textId="77777777" w:rsidR="005A096B" w:rsidRDefault="005A096B" w:rsidP="005A096B">
      <w:pPr>
        <w:pStyle w:val="B1"/>
      </w:pPr>
      <w:r>
        <w:t>c)</w:t>
      </w:r>
      <w:r>
        <w:tab/>
        <w:t>if the UE-DS-TT residence time is available at the UE, include the UE-DS-TT residence time IE and set its contents to the UE-DS-TT residence time; and</w:t>
      </w:r>
    </w:p>
    <w:p w14:paraId="4BB992F8" w14:textId="77777777" w:rsidR="005A096B" w:rsidRDefault="005A096B" w:rsidP="005A096B">
      <w:pPr>
        <w:pStyle w:val="B1"/>
      </w:pPr>
      <w:r>
        <w:t>d)</w:t>
      </w:r>
      <w:r>
        <w:tab/>
      </w:r>
      <w:r>
        <w:rPr>
          <w:rFonts w:hint="eastAsia"/>
          <w:lang w:eastAsia="zh-TW"/>
        </w:rPr>
        <w:t xml:space="preserve">if </w:t>
      </w:r>
      <w:r>
        <w:t>a</w:t>
      </w:r>
      <w:r w:rsidRPr="00DA51AD">
        <w:t xml:space="preserve"> Port management information container is provided by </w:t>
      </w:r>
      <w:r>
        <w:t xml:space="preserve">the </w:t>
      </w:r>
      <w:r w:rsidRPr="00DA51AD">
        <w:t xml:space="preserve">DS-TT, </w:t>
      </w:r>
      <w:r>
        <w:t xml:space="preserve">include the </w:t>
      </w:r>
      <w:r>
        <w:rPr>
          <w:lang w:eastAsia="ko-KR"/>
        </w:rPr>
        <w:t>Port management information container IE</w:t>
      </w:r>
      <w:r>
        <w:t xml:space="preserve"> in </w:t>
      </w:r>
      <w:r w:rsidRPr="00694119">
        <w:t>the PDU SESSION ESTABLISHMENT REQUEST</w:t>
      </w:r>
      <w:r>
        <w:t xml:space="preserve"> message.</w:t>
      </w:r>
    </w:p>
    <w:p w14:paraId="2948076A" w14:textId="77777777" w:rsidR="005A096B" w:rsidRPr="00820E63" w:rsidRDefault="005A096B" w:rsidP="005A096B">
      <w:pPr>
        <w:pStyle w:val="NO"/>
      </w:pPr>
      <w:r>
        <w:t>NOTE 9:</w:t>
      </w:r>
      <w:r>
        <w:tab/>
      </w:r>
      <w:r w:rsidRPr="003512BA">
        <w:t>Only SSC mode 1 is supported for a PDU session which is for time synchronization or TSC.</w:t>
      </w:r>
    </w:p>
    <w:p w14:paraId="4B5146BF" w14:textId="77777777" w:rsidR="005A096B" w:rsidRDefault="005A096B" w:rsidP="005A096B">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0813F40B" w14:textId="77777777" w:rsidR="005A096B" w:rsidRDefault="005A096B" w:rsidP="005A096B">
      <w:r>
        <w:t>If:</w:t>
      </w:r>
    </w:p>
    <w:p w14:paraId="0085F7A2" w14:textId="77777777" w:rsidR="005A096B" w:rsidRDefault="005A096B" w:rsidP="005A096B">
      <w:pPr>
        <w:pStyle w:val="B1"/>
      </w:pPr>
      <w:r>
        <w:t>-</w:t>
      </w:r>
      <w:r>
        <w:tab/>
      </w:r>
      <w:r w:rsidRPr="00042604">
        <w:t>the UE is operating in single-registration mode</w:t>
      </w:r>
      <w:r>
        <w:t>;</w:t>
      </w:r>
    </w:p>
    <w:p w14:paraId="2E79A6B8" w14:textId="77777777" w:rsidR="005A096B" w:rsidRDefault="005A096B" w:rsidP="005A096B">
      <w:pPr>
        <w:pStyle w:val="B1"/>
      </w:pPr>
      <w:r>
        <w:t>-</w:t>
      </w:r>
      <w:r>
        <w:tab/>
      </w:r>
      <w:r w:rsidRPr="00CC0C94">
        <w:t>the UE supports local IP address in traffic flow aggregate description and TFT filter</w:t>
      </w:r>
      <w:r>
        <w:t xml:space="preserve"> in S1 mode; and</w:t>
      </w:r>
    </w:p>
    <w:p w14:paraId="0BFDA269" w14:textId="77777777" w:rsidR="005A096B" w:rsidRPr="009417B5" w:rsidRDefault="005A096B" w:rsidP="005A096B">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1C4C52A7" w14:textId="77777777" w:rsidR="005A096B" w:rsidRDefault="005A096B" w:rsidP="005A096B">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370B8ADA" w14:textId="77777777" w:rsidR="005A096B" w:rsidRDefault="005A096B" w:rsidP="005A096B">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50DA958A" w14:textId="77777777" w:rsidR="005A096B" w:rsidRDefault="005A096B" w:rsidP="005A096B">
      <w:r w:rsidRPr="00292D57">
        <w:t xml:space="preserve">If the UE supports </w:t>
      </w:r>
      <w:r>
        <w:t xml:space="preserve">provisioning of ECS </w:t>
      </w:r>
      <w:r>
        <w:rPr>
          <w:lang w:val="en-US"/>
        </w:rPr>
        <w:t>configuration information</w:t>
      </w:r>
      <w:r>
        <w:t xml:space="preserve"> to the EEC in the UE</w:t>
      </w:r>
      <w:r w:rsidRPr="00292D57">
        <w:rPr>
          <w:snapToGrid w:val="0"/>
        </w:rPr>
        <w:t xml:space="preserve">, </w:t>
      </w:r>
      <w:r>
        <w:rPr>
          <w:snapToGrid w:val="0"/>
        </w:rPr>
        <w:t xml:space="preserve">then </w:t>
      </w:r>
      <w:r w:rsidRPr="00292D57">
        <w:t xml:space="preserve">the UE </w:t>
      </w:r>
      <w:r>
        <w:t xml:space="preserve">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w:t>
      </w:r>
      <w:r>
        <w:rPr>
          <w:lang w:val="en-US"/>
        </w:rPr>
        <w:t xml:space="preserve">shall </w:t>
      </w:r>
      <w:r w:rsidRPr="00292D57">
        <w:rPr>
          <w:lang w:val="en-US"/>
        </w:rPr>
        <w:t xml:space="preserve">include the </w:t>
      </w:r>
      <w:r>
        <w:rPr>
          <w:lang w:val="en-US"/>
        </w:rPr>
        <w:t xml:space="preserve">ECS configuration information </w:t>
      </w:r>
      <w:r w:rsidRPr="006C32A6">
        <w:rPr>
          <w:lang w:val="en-US"/>
        </w:rPr>
        <w:t xml:space="preserve">provisioning </w:t>
      </w:r>
      <w:r>
        <w:rPr>
          <w:lang w:val="en-US"/>
        </w:rPr>
        <w:t>support indicator</w:t>
      </w:r>
      <w:r w:rsidRPr="00292D57">
        <w:rPr>
          <w:lang w:val="en-US"/>
        </w:rPr>
        <w:t>.</w:t>
      </w:r>
    </w:p>
    <w:p w14:paraId="6CA7A419" w14:textId="77777777" w:rsidR="005A096B" w:rsidRDefault="005A096B" w:rsidP="005A096B">
      <w:r>
        <w:lastRenderedPageBreak/>
        <w:t xml:space="preserve">If the UE supports receiving DNS server addresses in protocol configuration options,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w:t>
      </w:r>
      <w:r>
        <w:t xml:space="preserve">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764F5288" w14:textId="77777777" w:rsidR="005A096B" w:rsidRDefault="005A096B" w:rsidP="005A096B">
      <w:pPr>
        <w:pStyle w:val="B1"/>
      </w:pPr>
      <w:r>
        <w:t>a)</w:t>
      </w:r>
      <w:r>
        <w:tab/>
      </w:r>
      <w:r>
        <w:rPr>
          <w:rFonts w:eastAsia="MS Mincho"/>
        </w:rPr>
        <w:t xml:space="preserve">if the </w:t>
      </w:r>
      <w:r w:rsidRPr="00A6152A">
        <w:rPr>
          <w:rFonts w:eastAsia="MS Mincho"/>
        </w:rPr>
        <w:t xml:space="preserve">UE requests </w:t>
      </w:r>
      <w:r w:rsidRPr="00A6152A">
        <w:t xml:space="preserve">to establish a PDU session </w:t>
      </w:r>
      <w:r>
        <w:t xml:space="preserve">of "IPv4" or "IPv4v6" </w:t>
      </w:r>
      <w:r w:rsidRPr="00A6152A">
        <w:t xml:space="preserve">PDU session </w:t>
      </w:r>
      <w:r>
        <w:t xml:space="preserve">type, </w:t>
      </w:r>
      <w:r>
        <w:rPr>
          <w:lang w:val="en-US"/>
        </w:rPr>
        <w:t xml:space="preserve">the UE </w:t>
      </w:r>
      <w:r>
        <w:t xml:space="preserve">shall include the </w:t>
      </w:r>
      <w:r w:rsidRPr="00055BAD">
        <w:t>DNS server IPv</w:t>
      </w:r>
      <w:r>
        <w:t>4</w:t>
      </w:r>
      <w:r w:rsidRPr="00055BAD">
        <w:t xml:space="preserve"> address request</w:t>
      </w:r>
      <w:r>
        <w:t>; and</w:t>
      </w:r>
    </w:p>
    <w:p w14:paraId="5C1E2A8F" w14:textId="77777777" w:rsidR="005A096B" w:rsidRDefault="005A096B" w:rsidP="005A096B">
      <w:pPr>
        <w:pStyle w:val="B1"/>
      </w:pPr>
      <w:r>
        <w:t>b)</w:t>
      </w:r>
      <w:r>
        <w:tab/>
      </w:r>
      <w:r>
        <w:rPr>
          <w:rFonts w:eastAsia="MS Mincho"/>
        </w:rPr>
        <w:t xml:space="preserve">if the </w:t>
      </w:r>
      <w:r w:rsidRPr="00A6152A">
        <w:rPr>
          <w:rFonts w:eastAsia="MS Mincho"/>
        </w:rPr>
        <w:t xml:space="preserve">UE requests </w:t>
      </w:r>
      <w:r w:rsidRPr="00A6152A">
        <w:t xml:space="preserve">to establish a PDU session </w:t>
      </w:r>
      <w:r>
        <w:t xml:space="preserve">of "IPv6" or "IPv4v6" </w:t>
      </w:r>
      <w:r w:rsidRPr="00A6152A">
        <w:t xml:space="preserve">PDU session </w:t>
      </w:r>
      <w:r>
        <w:t xml:space="preserve">type, </w:t>
      </w:r>
      <w:r>
        <w:rPr>
          <w:lang w:val="en-US"/>
        </w:rPr>
        <w:t xml:space="preserve">the UE </w:t>
      </w:r>
      <w:r>
        <w:t xml:space="preserve">shall include </w:t>
      </w:r>
      <w:r w:rsidRPr="008155CC">
        <w:t>the DNS server IPv6 address request</w:t>
      </w:r>
      <w:r>
        <w:t>.</w:t>
      </w:r>
    </w:p>
    <w:p w14:paraId="0C53933C" w14:textId="77777777" w:rsidR="005A096B" w:rsidRDefault="005A096B" w:rsidP="005A096B">
      <w:r>
        <w:t xml:space="preserve">If the UE supporting UAS services requests </w:t>
      </w:r>
      <w:bookmarkStart w:id="11" w:name="_Hlk71308496"/>
      <w:r>
        <w:t xml:space="preserve">to establish a PDU session for </w:t>
      </w:r>
      <w:bookmarkEnd w:id="11"/>
      <w:r>
        <w:t xml:space="preserve">C2 communication, </w:t>
      </w:r>
      <w:bookmarkStart w:id="12" w:name="_Hlk71308313"/>
      <w:r>
        <w:t xml:space="preserve">the UE shall include </w:t>
      </w:r>
      <w:r>
        <w:rPr>
          <w:lang w:val="en-US"/>
        </w:rPr>
        <w:t xml:space="preserve">the Service-level-AA container IE </w:t>
      </w:r>
      <w:r>
        <w:t>in the PDU SESSION ESTABLISHMENT REQUEST message</w:t>
      </w:r>
      <w:bookmarkStart w:id="13" w:name="_Hlk71891663"/>
      <w:r>
        <w:t xml:space="preserve">. In the </w:t>
      </w:r>
      <w:bookmarkEnd w:id="13"/>
      <w:r>
        <w:rPr>
          <w:lang w:val="en-US"/>
        </w:rPr>
        <w:t>Service-level-AA container IE</w:t>
      </w:r>
      <w:r>
        <w:t>, the UE shall include:</w:t>
      </w:r>
    </w:p>
    <w:bookmarkEnd w:id="12"/>
    <w:p w14:paraId="7D440BC2" w14:textId="77777777" w:rsidR="005A096B" w:rsidRDefault="005A096B" w:rsidP="005A096B">
      <w:pPr>
        <w:pStyle w:val="B1"/>
      </w:pPr>
      <w:r>
        <w:t>a)</w:t>
      </w:r>
      <w:r>
        <w:tab/>
        <w:t>the service-level device ID with the value set to the CAA-level UAV ID of the UE; and</w:t>
      </w:r>
    </w:p>
    <w:p w14:paraId="3683FCB3" w14:textId="77777777" w:rsidR="005A096B" w:rsidRDefault="005A096B" w:rsidP="005A096B">
      <w:pPr>
        <w:pStyle w:val="B1"/>
      </w:pPr>
      <w:bookmarkStart w:id="14" w:name="_Hlk80351069"/>
      <w:r>
        <w:t>b)</w:t>
      </w:r>
      <w:r>
        <w:tab/>
        <w:t xml:space="preserve">if available, </w:t>
      </w:r>
      <w:bookmarkStart w:id="15" w:name="OLE_LINK98"/>
      <w:r>
        <w:t>the s</w:t>
      </w:r>
      <w:r w:rsidRPr="00EF1770">
        <w:t xml:space="preserve">ervice-level-AA </w:t>
      </w:r>
      <w:r>
        <w:t xml:space="preserve">payload with the value set to the C2 </w:t>
      </w:r>
      <w:r w:rsidRPr="001D134D">
        <w:t>authorization</w:t>
      </w:r>
      <w:r>
        <w:t xml:space="preserve"> p</w:t>
      </w:r>
      <w:r w:rsidRPr="00EF1770">
        <w:t>ayload</w:t>
      </w:r>
      <w:bookmarkEnd w:id="15"/>
      <w:r>
        <w:t xml:space="preserve"> and the </w:t>
      </w:r>
      <w:r>
        <w:rPr>
          <w:rFonts w:eastAsia="Malgun Gothic"/>
          <w:lang w:val="en-US"/>
        </w:rPr>
        <w:t>service-level-AA payload type with the value set to "</w:t>
      </w:r>
      <w:r w:rsidRPr="00591DDA">
        <w:t>C2 authorization payload</w:t>
      </w:r>
      <w:r>
        <w:rPr>
          <w:rFonts w:eastAsia="Malgun Gothic"/>
          <w:lang w:val="en-US"/>
        </w:rPr>
        <w:t>".</w:t>
      </w:r>
    </w:p>
    <w:bookmarkEnd w:id="14"/>
    <w:p w14:paraId="0082362C" w14:textId="77777777" w:rsidR="005A096B" w:rsidRPr="00820E63" w:rsidRDefault="005A096B" w:rsidP="005A096B">
      <w:pPr>
        <w:pStyle w:val="NO"/>
      </w:pPr>
      <w:r>
        <w:t>NOTE 10:</w:t>
      </w:r>
      <w:r>
        <w:tab/>
        <w:t xml:space="preserve"> The C2 </w:t>
      </w:r>
      <w:r w:rsidRPr="001D134D">
        <w:t>authorization</w:t>
      </w:r>
      <w:r w:rsidDel="00E239DD">
        <w:t xml:space="preserve"> </w:t>
      </w:r>
      <w:r>
        <w:t>p</w:t>
      </w:r>
      <w:r w:rsidRPr="00EF1770">
        <w:t>ayload</w:t>
      </w:r>
      <w:r>
        <w:t xml:space="preserve"> in the s</w:t>
      </w:r>
      <w:r w:rsidRPr="00EF1770">
        <w:t xml:space="preserve">ervice-level-AA </w:t>
      </w:r>
      <w:r>
        <w:t xml:space="preserve">payload can include the </w:t>
      </w:r>
      <w:r w:rsidRPr="006E7F1A">
        <w:t>pairing information</w:t>
      </w:r>
      <w:r>
        <w:t xml:space="preserve"> for C2 communication and the flight authorization information</w:t>
      </w:r>
      <w:r w:rsidRPr="003512BA">
        <w:t>.</w:t>
      </w:r>
    </w:p>
    <w:p w14:paraId="1E64F2FA" w14:textId="77777777" w:rsidR="005A096B" w:rsidRDefault="005A096B" w:rsidP="005A096B">
      <w:pPr>
        <w:rPr>
          <w:lang w:val="en-US"/>
        </w:rPr>
      </w:pPr>
      <w:r>
        <w:t xml:space="preserve">If the UE supports the EAS rediscovery,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21CA351E" w14:textId="77777777" w:rsidR="005A096B" w:rsidRDefault="005A096B" w:rsidP="005A096B">
      <w:r>
        <w:t>If the UE needs to include a PDU session pair ID based on the matching URSP rule or UE local configuration, the UE shall include the PDU session pair ID IE in the PDU SESSION ESTABLISHMENT REQUEST message. If the UE needs to include an RSN based on the matching URSP rule or UE local configuration, the UE shall include the RSN IE in the PDU SESSION ESTABLISHMENT REQUEST message.</w:t>
      </w:r>
    </w:p>
    <w:p w14:paraId="65648C23" w14:textId="77777777" w:rsidR="005A096B" w:rsidRDefault="005A096B" w:rsidP="005A096B">
      <w:r w:rsidRPr="00292D57">
        <w:t xml:space="preserve">If </w:t>
      </w:r>
      <w:r>
        <w:rPr>
          <w:bCs/>
        </w:rPr>
        <w:t xml:space="preserve">the UE is not registered </w:t>
      </w:r>
      <w:r w:rsidRPr="009D266B">
        <w:rPr>
          <w:bCs/>
        </w:rPr>
        <w:t>for onboarding services in SNPN</w:t>
      </w:r>
      <w:r>
        <w:rPr>
          <w:bCs/>
        </w:rPr>
        <w:t xml:space="preserve"> and needs PVS information</w:t>
      </w:r>
      <w:r w:rsidRPr="00292D57">
        <w:rPr>
          <w:snapToGrid w:val="0"/>
        </w:rPr>
        <w:t xml:space="preserve">, </w:t>
      </w:r>
      <w:r w:rsidRPr="00292D57">
        <w:t xml:space="preserve">the UE </w:t>
      </w:r>
      <w:r>
        <w:t xml:space="preserve">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PVS information request</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sidRPr="00292D57">
        <w:t xml:space="preserve"> </w:t>
      </w:r>
    </w:p>
    <w:p w14:paraId="5D6100CE" w14:textId="77777777" w:rsidR="005A096B" w:rsidRDefault="005A096B" w:rsidP="005A096B">
      <w:r>
        <w:t xml:space="preserve">If the UE supports the EDC,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w:t>
      </w:r>
      <w:r w:rsidRPr="002556C5">
        <w:t>EDC support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6D68B826" w14:textId="77777777" w:rsidR="005A096B" w:rsidRPr="00A80EA5" w:rsidRDefault="005A096B" w:rsidP="005A096B">
      <w:pPr>
        <w:rPr>
          <w:lang w:val="en-US"/>
        </w:rPr>
      </w:pPr>
      <w:r>
        <w:t xml:space="preserve">If the UE supports a </w:t>
      </w:r>
      <w:r w:rsidRPr="00B17695">
        <w:t>"destination MAC address range typ</w:t>
      </w:r>
      <w:r>
        <w:t xml:space="preserve">e" packet filter component and </w:t>
      </w:r>
      <w:r w:rsidRPr="00B17695">
        <w:t>a "source MAC address rang</w:t>
      </w:r>
      <w:r>
        <w:t xml:space="preserve">e type" packet filter component,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w:t>
      </w:r>
      <w:r w:rsidRPr="00E348A3">
        <w:t>MS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656D776C" w14:textId="77777777" w:rsidR="005A096B" w:rsidRDefault="005A096B" w:rsidP="005A096B">
      <w:r w:rsidRPr="00440029">
        <w:t>The UE shall transport</w:t>
      </w:r>
      <w:r>
        <w:t>:</w:t>
      </w:r>
    </w:p>
    <w:p w14:paraId="338B608C" w14:textId="77777777" w:rsidR="005A096B" w:rsidRDefault="005A096B" w:rsidP="005A096B">
      <w:pPr>
        <w:pStyle w:val="B1"/>
      </w:pPr>
      <w:r>
        <w:t>a)</w:t>
      </w:r>
      <w:r>
        <w:tab/>
      </w:r>
      <w:r w:rsidRPr="00440029">
        <w:t>the PDU SESSION ESTABLISHMENT REQUEST message</w:t>
      </w:r>
      <w:r>
        <w:t>;</w:t>
      </w:r>
    </w:p>
    <w:p w14:paraId="0503AD6F" w14:textId="77777777" w:rsidR="005A096B" w:rsidRDefault="005A096B" w:rsidP="005A096B">
      <w:pPr>
        <w:pStyle w:val="B1"/>
      </w:pPr>
      <w:r>
        <w:t>b)</w:t>
      </w:r>
      <w:r>
        <w:tab/>
      </w:r>
      <w:r w:rsidRPr="00440029">
        <w:t>the PDU session ID</w:t>
      </w:r>
      <w:r>
        <w:t xml:space="preserve"> of the PDU session being established, being handed over, being transferred, or been established as an MA PDU session;</w:t>
      </w:r>
    </w:p>
    <w:p w14:paraId="7921353E" w14:textId="77777777" w:rsidR="005A096B" w:rsidRDefault="005A096B" w:rsidP="005A096B">
      <w:pPr>
        <w:pStyle w:val="B1"/>
      </w:pPr>
      <w:r>
        <w:t>c)</w:t>
      </w:r>
      <w:r>
        <w:tab/>
        <w:t>if the request type is set to:</w:t>
      </w:r>
    </w:p>
    <w:p w14:paraId="0A047507" w14:textId="77777777" w:rsidR="005A096B" w:rsidRDefault="005A096B" w:rsidP="005A096B">
      <w:pPr>
        <w:pStyle w:val="B2"/>
      </w:pPr>
      <w:r>
        <w:t>1)</w:t>
      </w:r>
      <w:r>
        <w:tab/>
        <w:t xml:space="preserve">"initial request" or "MA PDU request" and the UE determined to establish a new PDU </w:t>
      </w:r>
      <w:proofErr w:type="gramStart"/>
      <w:r>
        <w:t>session</w:t>
      </w:r>
      <w:proofErr w:type="gramEnd"/>
      <w:r>
        <w:t xml:space="preserve">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680A376D" w14:textId="77777777" w:rsidR="005A096B" w:rsidRDefault="005A096B" w:rsidP="005A096B">
      <w:pPr>
        <w:pStyle w:val="B3"/>
      </w:pPr>
      <w:r>
        <w:t>i)</w:t>
      </w:r>
      <w:r>
        <w:tab/>
        <w:t xml:space="preserve">if the UE is in the HPLMN or the subscribed SNPN,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w:t>
      </w:r>
    </w:p>
    <w:p w14:paraId="6AFD3F0A" w14:textId="77777777" w:rsidR="005A096B" w:rsidRDefault="005A096B" w:rsidP="005A096B">
      <w:pPr>
        <w:pStyle w:val="B3"/>
      </w:pPr>
      <w:r>
        <w:t>ii)</w:t>
      </w:r>
      <w:r>
        <w:tab/>
        <w:t xml:space="preserve">if the UE is in a non-subscribed SNPN, the UE determined </w:t>
      </w:r>
      <w:r>
        <w:rPr>
          <w:lang w:eastAsia="x-none"/>
        </w:rPr>
        <w:t xml:space="preserve">according to the conditions given in subclause 4.2.2 of 3GPP TS 24.526 [19] </w:t>
      </w:r>
      <w:r>
        <w:t xml:space="preserve">to establish a new PDU session or an MA PDU session based on a URSP rule including one or more S-NSSAIs, and the URSP rule is a part of a non-subscribed SNPN signalled URSP (see </w:t>
      </w:r>
      <w:r w:rsidRPr="00D3178C">
        <w:rPr>
          <w:lang w:eastAsia="x-none"/>
        </w:rPr>
        <w:t>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rPr>
          <w:lang w:eastAsia="x-none"/>
        </w:rPr>
        <w:t>)</w:t>
      </w:r>
      <w:r>
        <w:t>:</w:t>
      </w:r>
    </w:p>
    <w:p w14:paraId="106858CC" w14:textId="77777777" w:rsidR="005A096B" w:rsidRDefault="005A096B" w:rsidP="005A096B">
      <w:pPr>
        <w:pStyle w:val="B4"/>
      </w:pPr>
      <w:r>
        <w:lastRenderedPageBreak/>
        <w:t>A)</w:t>
      </w:r>
      <w:r>
        <w:tab/>
        <w:t>an S-NSSAI in the allowed NSSAI, which is one of the S-NSSAI(s) in the URSP rule; and</w:t>
      </w:r>
    </w:p>
    <w:p w14:paraId="0E234ED2" w14:textId="77777777" w:rsidR="005A096B" w:rsidRDefault="005A096B" w:rsidP="005A096B">
      <w:pPr>
        <w:pStyle w:val="B4"/>
      </w:pPr>
      <w:r>
        <w:t>B)</w:t>
      </w:r>
      <w:r>
        <w:tab/>
        <w:t>a mapped S-NSSAI associated with the S-NSSAI in A); or</w:t>
      </w:r>
    </w:p>
    <w:p w14:paraId="7B93976A" w14:textId="77777777" w:rsidR="005A096B" w:rsidRDefault="005A096B" w:rsidP="005A096B">
      <w:pPr>
        <w:pStyle w:val="EditorsNote"/>
      </w:pPr>
      <w:r w:rsidRPr="00A8276A">
        <w:t xml:space="preserve">Editor’s note: </w:t>
      </w:r>
      <w:r>
        <w:t>(</w:t>
      </w:r>
      <w:r w:rsidRPr="00A8276A">
        <w:t>WI:eNPN CR:4268</w:t>
      </w:r>
      <w:r>
        <w:t xml:space="preserve">) </w:t>
      </w:r>
      <w:r w:rsidRPr="00A8276A">
        <w:t xml:space="preserve">It is FFS </w:t>
      </w:r>
      <w:r w:rsidRPr="00A80EA5">
        <w:rPr>
          <w:rStyle w:val="EditorsNoteCharChar"/>
        </w:rPr>
        <w:t>whether</w:t>
      </w:r>
      <w:r w:rsidRPr="00A8276A">
        <w:t xml:space="preserve"> the UE always has a mapped subscribed SNPN S-NSSAI for a non-subscribed SNPN S-NSSAI</w:t>
      </w:r>
      <w:r>
        <w:t>.</w:t>
      </w:r>
    </w:p>
    <w:p w14:paraId="6824C87F" w14:textId="77777777" w:rsidR="005A096B" w:rsidRDefault="005A096B" w:rsidP="005A096B">
      <w:pPr>
        <w:pStyle w:val="B3"/>
      </w:pPr>
      <w:r>
        <w:t>iii)</w:t>
      </w:r>
      <w:r>
        <w:tab/>
        <w:t>otherwise:</w:t>
      </w:r>
    </w:p>
    <w:p w14:paraId="662CAE3D" w14:textId="77777777" w:rsidR="005A096B" w:rsidRDefault="005A096B" w:rsidP="005A096B">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5B254EE6" w14:textId="77777777" w:rsidR="005A096B" w:rsidRDefault="005A096B" w:rsidP="005A096B">
      <w:pPr>
        <w:pStyle w:val="B4"/>
      </w:pPr>
      <w:r>
        <w:t>B)</w:t>
      </w:r>
      <w:r>
        <w:tab/>
        <w:t>the S-NSSAI in the allowed NSSAI associated with the S-NSSAI in A); or</w:t>
      </w:r>
    </w:p>
    <w:p w14:paraId="4150A73E" w14:textId="77777777" w:rsidR="005A096B" w:rsidRDefault="005A096B" w:rsidP="005A096B">
      <w:pPr>
        <w:pStyle w:val="B2"/>
      </w:pPr>
      <w:r>
        <w:t>1a)</w:t>
      </w:r>
      <w:r>
        <w:tab/>
        <w:t xml:space="preserve">"initial request" and the UE determined to establish a new PDU session based on the </w:t>
      </w:r>
      <w:r w:rsidRPr="000737E6">
        <w:t xml:space="preserve">PDU session parameters for </w:t>
      </w:r>
      <w:r>
        <w:t xml:space="preserve">5G ProSe </w:t>
      </w:r>
      <w:r w:rsidRPr="000737E6">
        <w:t xml:space="preserve">layer-3 </w:t>
      </w:r>
      <w:r>
        <w:t xml:space="preserve">UE-to-network </w:t>
      </w:r>
      <w:r w:rsidRPr="000737E6">
        <w:t>relay UE</w:t>
      </w:r>
      <w:r>
        <w:t xml:space="preserve"> including an S-NSSAI in the </w:t>
      </w:r>
      <w:r w:rsidRPr="000737E6">
        <w:rPr>
          <w:lang w:eastAsia="zh-CN"/>
        </w:rPr>
        <w:t>UE policies for 5G ProSe UE-to-network relay UE</w:t>
      </w:r>
      <w:r>
        <w:rPr>
          <w:lang w:eastAsia="zh-CN"/>
        </w:rPr>
        <w:t xml:space="preserve"> as defined in 3GPP</w:t>
      </w:r>
      <w:r>
        <w:rPr>
          <w:lang w:val="en-US" w:eastAsia="zh-CN"/>
        </w:rPr>
        <w:t> TS 24.555 [19F]</w:t>
      </w:r>
      <w:r>
        <w:t>:</w:t>
      </w:r>
    </w:p>
    <w:p w14:paraId="4E2CDF9F" w14:textId="77777777" w:rsidR="005A096B" w:rsidRDefault="005A096B" w:rsidP="005A096B">
      <w:pPr>
        <w:pStyle w:val="B3"/>
      </w:pPr>
      <w:r>
        <w:t>i)</w:t>
      </w:r>
      <w:r>
        <w:tab/>
        <w:t xml:space="preserve">in case of a non-roaming scenario, an S-NSSAI in the allowed NSSAI which corresponds to the S-NSSAI in the selected </w:t>
      </w:r>
      <w:r w:rsidRPr="000737E6">
        <w:t>PDU session parameters</w:t>
      </w:r>
      <w:r>
        <w:t xml:space="preserve"> </w:t>
      </w:r>
      <w:r w:rsidRPr="000737E6">
        <w:t xml:space="preserve">for </w:t>
      </w:r>
      <w:r>
        <w:t xml:space="preserve">5G ProSe </w:t>
      </w:r>
      <w:r w:rsidRPr="000737E6">
        <w:t xml:space="preserve">layer-3 </w:t>
      </w:r>
      <w:r>
        <w:t xml:space="preserve">UE-to-network </w:t>
      </w:r>
      <w:r w:rsidRPr="000737E6">
        <w:t>relay UE</w:t>
      </w:r>
      <w:r>
        <w:t>, if any; or</w:t>
      </w:r>
    </w:p>
    <w:p w14:paraId="2A8BB865" w14:textId="77777777" w:rsidR="005A096B" w:rsidRDefault="005A096B" w:rsidP="005A096B">
      <w:pPr>
        <w:pStyle w:val="B3"/>
      </w:pPr>
      <w:r>
        <w:t>ii)</w:t>
      </w:r>
      <w:r>
        <w:tab/>
        <w:t>in case of a roaming scenario:</w:t>
      </w:r>
    </w:p>
    <w:p w14:paraId="4D2DC82B" w14:textId="77777777" w:rsidR="005A096B" w:rsidRDefault="005A096B" w:rsidP="005A096B">
      <w:pPr>
        <w:pStyle w:val="B4"/>
      </w:pPr>
      <w:r>
        <w:t>A)</w:t>
      </w:r>
      <w:r>
        <w:tab/>
        <w:t xml:space="preserve">one of the mapped S-NSSAI(s) which corresponds to the S-NSSAI in the selected </w:t>
      </w:r>
      <w:r w:rsidRPr="000737E6">
        <w:t>PDU session parameters</w:t>
      </w:r>
      <w:r>
        <w:t xml:space="preserve"> </w:t>
      </w:r>
      <w:r w:rsidRPr="000737E6">
        <w:t>for</w:t>
      </w:r>
      <w:r>
        <w:t xml:space="preserve"> 5G ProSe</w:t>
      </w:r>
      <w:r w:rsidRPr="000737E6">
        <w:t xml:space="preserve"> layer-3</w:t>
      </w:r>
      <w:r>
        <w:t xml:space="preserve"> UE-to-network</w:t>
      </w:r>
      <w:r w:rsidRPr="000737E6">
        <w:t xml:space="preserve"> relay UE</w:t>
      </w:r>
      <w:r>
        <w:t>, if any; and</w:t>
      </w:r>
    </w:p>
    <w:p w14:paraId="7064EC6A" w14:textId="77777777" w:rsidR="005A096B" w:rsidRDefault="005A096B" w:rsidP="005A096B">
      <w:pPr>
        <w:pStyle w:val="B4"/>
      </w:pPr>
      <w:r>
        <w:t>B)</w:t>
      </w:r>
      <w:r>
        <w:tab/>
        <w:t>the S-NSSAI in the allowed NSSAI associated with the S-NSSAI in A); or</w:t>
      </w:r>
    </w:p>
    <w:p w14:paraId="6ACE93B2" w14:textId="77777777" w:rsidR="005A096B" w:rsidRDefault="005A096B" w:rsidP="005A096B">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rsidRPr="008F31C6">
        <w:t xml:space="preserve">, with exception when S-NSSAI is not </w:t>
      </w:r>
      <w:r>
        <w:t>provided</w:t>
      </w:r>
      <w:r w:rsidRPr="008F31C6">
        <w:t xml:space="preserve"> </w:t>
      </w:r>
      <w:r>
        <w:t xml:space="preserve">by the network </w:t>
      </w:r>
      <w:r w:rsidRPr="008F31C6">
        <w:t>in subclause</w:t>
      </w:r>
      <w:r>
        <w:t> </w:t>
      </w:r>
      <w:r w:rsidRPr="008F31C6">
        <w:t>6.1.4.2</w:t>
      </w:r>
      <w:r>
        <w:t>;</w:t>
      </w:r>
    </w:p>
    <w:p w14:paraId="1204F0CE" w14:textId="77777777" w:rsidR="005A096B" w:rsidRDefault="005A096B" w:rsidP="005A096B">
      <w:pPr>
        <w:pStyle w:val="B1"/>
      </w:pPr>
      <w:r>
        <w:t>d)</w:t>
      </w:r>
      <w:r>
        <w:tab/>
        <w:t>if the request type is set to:</w:t>
      </w:r>
    </w:p>
    <w:p w14:paraId="6296B9EB" w14:textId="77777777" w:rsidR="005A096B" w:rsidRDefault="005A096B" w:rsidP="005A096B">
      <w:pPr>
        <w:pStyle w:val="B2"/>
      </w:pPr>
      <w:r>
        <w:t>1)</w:t>
      </w:r>
      <w:r>
        <w:tab/>
        <w:t>"initial request" or "MA PDU request" and the UE determined to establish a new PDU session or an MA PDU session based on either a URSP rule including one or more DNNs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 a DNN which corresponds to one of the DNN(s) in the matching URSP rule, if any, or else to the DNN(s) in the UE local configuration or in the default URSP rule, if any, according to the conditions given in subclause 4.2.2 of 3GPP TS 24.526 [19];</w:t>
      </w:r>
    </w:p>
    <w:p w14:paraId="4B675738" w14:textId="77777777" w:rsidR="005A096B" w:rsidRDefault="005A096B" w:rsidP="005A096B">
      <w:pPr>
        <w:pStyle w:val="B2"/>
      </w:pPr>
      <w:r>
        <w:t>1a)</w:t>
      </w:r>
      <w:r>
        <w:tab/>
        <w:t xml:space="preserve">"initial request" and the UE determined to establish a new PDU session based on the </w:t>
      </w:r>
      <w:r w:rsidRPr="000737E6">
        <w:t>PDU session parameters for</w:t>
      </w:r>
      <w:r>
        <w:t xml:space="preserve"> 5G ProSe</w:t>
      </w:r>
      <w:r w:rsidRPr="000737E6">
        <w:t xml:space="preserve"> layer-3 </w:t>
      </w:r>
      <w:r>
        <w:t xml:space="preserve">UE-to-network </w:t>
      </w:r>
      <w:r w:rsidRPr="000737E6">
        <w:t>relay UE</w:t>
      </w:r>
      <w:r>
        <w:t xml:space="preserve"> including a DNN in the </w:t>
      </w:r>
      <w:r w:rsidRPr="000737E6">
        <w:rPr>
          <w:lang w:eastAsia="zh-CN"/>
        </w:rPr>
        <w:t>UE policies for 5G ProSe UE-to-network relay UE</w:t>
      </w:r>
      <w:r>
        <w:rPr>
          <w:lang w:eastAsia="zh-CN"/>
        </w:rPr>
        <w:t xml:space="preserve"> as defined in 3GPP</w:t>
      </w:r>
      <w:r>
        <w:rPr>
          <w:lang w:val="en-US" w:eastAsia="zh-CN"/>
        </w:rPr>
        <w:t> TS 24.555 [19F]</w:t>
      </w:r>
      <w:r>
        <w:t xml:space="preserve">, a DNN which corresponds to the DNN in the selected </w:t>
      </w:r>
      <w:r w:rsidRPr="000737E6">
        <w:t>PDU session parameters</w:t>
      </w:r>
      <w:r>
        <w:t xml:space="preserve"> </w:t>
      </w:r>
      <w:r w:rsidRPr="000737E6">
        <w:t xml:space="preserve">for </w:t>
      </w:r>
      <w:r>
        <w:t xml:space="preserve">5G ProSe </w:t>
      </w:r>
      <w:r w:rsidRPr="000737E6">
        <w:t xml:space="preserve">layer-3 </w:t>
      </w:r>
      <w:r>
        <w:t xml:space="preserve">UE-to-network </w:t>
      </w:r>
      <w:r w:rsidRPr="000737E6">
        <w:t>relay UE</w:t>
      </w:r>
      <w:r>
        <w:t>, if any; or</w:t>
      </w:r>
    </w:p>
    <w:p w14:paraId="5689D9EE" w14:textId="77777777" w:rsidR="005A096B" w:rsidRDefault="005A096B" w:rsidP="005A096B">
      <w:pPr>
        <w:pStyle w:val="B2"/>
      </w:pPr>
      <w:r>
        <w:t>2)</w:t>
      </w:r>
      <w:r>
        <w:tab/>
        <w:t>"existing PDU session", a DNN which is a DNN associated with the PDU session;</w:t>
      </w:r>
    </w:p>
    <w:p w14:paraId="017A7075" w14:textId="77777777" w:rsidR="005A096B" w:rsidRDefault="005A096B" w:rsidP="005A096B">
      <w:pPr>
        <w:pStyle w:val="B1"/>
      </w:pPr>
      <w:r>
        <w:t>e)</w:t>
      </w:r>
      <w:r>
        <w:tab/>
        <w:t>the request type which is set to:</w:t>
      </w:r>
    </w:p>
    <w:p w14:paraId="5138E8AF" w14:textId="77777777" w:rsidR="005A096B" w:rsidRDefault="005A096B" w:rsidP="005A096B">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0F43538D" w14:textId="77777777" w:rsidR="005A096B" w:rsidRDefault="005A096B" w:rsidP="005A096B">
      <w:pPr>
        <w:pStyle w:val="B2"/>
      </w:pPr>
      <w:r>
        <w:t>2)</w:t>
      </w:r>
      <w:r>
        <w:tab/>
        <w:t>"e</w:t>
      </w:r>
      <w:r w:rsidRPr="00637FD4">
        <w:t xml:space="preserve">xisting PDU </w:t>
      </w:r>
      <w:r>
        <w:t>s</w:t>
      </w:r>
      <w:r w:rsidRPr="00637FD4">
        <w:t>ession</w:t>
      </w:r>
      <w:proofErr w:type="gramStart"/>
      <w:r>
        <w:t>", if</w:t>
      </w:r>
      <w:proofErr w:type="gramEnd"/>
      <w:r>
        <w:t xml:space="preserve"> the UE is not r</w:t>
      </w:r>
      <w:r w:rsidRPr="00191CC8">
        <w:t>egistered for emergency services</w:t>
      </w:r>
      <w:r>
        <w:t xml:space="preserve"> and the UE requests:</w:t>
      </w:r>
    </w:p>
    <w:p w14:paraId="24E8FC3A" w14:textId="77777777" w:rsidR="005A096B" w:rsidRDefault="005A096B" w:rsidP="005A096B">
      <w:pPr>
        <w:pStyle w:val="B3"/>
      </w:pPr>
      <w:r>
        <w:t>i)</w:t>
      </w:r>
      <w:r>
        <w:tab/>
      </w:r>
      <w:r w:rsidRPr="00FB237F">
        <w:t xml:space="preserve">handover </w:t>
      </w:r>
      <w:r>
        <w:t xml:space="preserve">of an existing non-emergency PDU session </w:t>
      </w:r>
      <w:r w:rsidRPr="00FB237F">
        <w:t>between 3GPP access and non-3GPP access</w:t>
      </w:r>
      <w:r>
        <w:t>;</w:t>
      </w:r>
    </w:p>
    <w:p w14:paraId="1920F2CC" w14:textId="77777777" w:rsidR="005A096B" w:rsidRDefault="005A096B" w:rsidP="005A096B">
      <w:pPr>
        <w:pStyle w:val="B3"/>
      </w:pPr>
      <w:r>
        <w:t>ii)</w:t>
      </w:r>
      <w:r>
        <w:tab/>
        <w:t>transfer of an existing PDN connection for non-emergency bearer services in the EPS to the 5GS; or</w:t>
      </w:r>
    </w:p>
    <w:p w14:paraId="200F38A7" w14:textId="77777777" w:rsidR="005A096B" w:rsidRDefault="005A096B" w:rsidP="005A096B">
      <w:pPr>
        <w:pStyle w:val="B3"/>
      </w:pPr>
      <w:r>
        <w:t>iii)</w:t>
      </w:r>
      <w:r>
        <w:tab/>
        <w:t>transfer of an existing PDN connection for non-emergency bearer services in an untrusted non-3GPP access connected to the EPC to the 5GS;</w:t>
      </w:r>
    </w:p>
    <w:p w14:paraId="02FD2F85" w14:textId="77777777" w:rsidR="005A096B" w:rsidRDefault="005A096B" w:rsidP="005A096B">
      <w:pPr>
        <w:pStyle w:val="B2"/>
      </w:pPr>
      <w:r>
        <w:t>3)</w:t>
      </w:r>
      <w:r>
        <w:tab/>
        <w:t>"initial emergency request</w:t>
      </w:r>
      <w:proofErr w:type="gramStart"/>
      <w:r>
        <w:t>", if</w:t>
      </w:r>
      <w:proofErr w:type="gramEnd"/>
      <w:r>
        <w:t xml:space="preserve"> the UE requests </w:t>
      </w:r>
      <w:r w:rsidRPr="00FB237F">
        <w:t xml:space="preserve">to establish a new </w:t>
      </w:r>
      <w:r>
        <w:t xml:space="preserve">emergency </w:t>
      </w:r>
      <w:r w:rsidRPr="00FB237F">
        <w:t xml:space="preserve">PDU </w:t>
      </w:r>
      <w:r>
        <w:t>s</w:t>
      </w:r>
      <w:r w:rsidRPr="00FB237F">
        <w:t>ession</w:t>
      </w:r>
      <w:r>
        <w:t>;</w:t>
      </w:r>
    </w:p>
    <w:p w14:paraId="4614B46B" w14:textId="77777777" w:rsidR="005A096B" w:rsidRDefault="005A096B" w:rsidP="005A096B">
      <w:pPr>
        <w:pStyle w:val="B2"/>
      </w:pPr>
      <w:r>
        <w:t>4)</w:t>
      </w:r>
      <w:r>
        <w:tab/>
        <w:t>"existing emergency PDU session</w:t>
      </w:r>
      <w:proofErr w:type="gramStart"/>
      <w:r>
        <w:t>", if</w:t>
      </w:r>
      <w:proofErr w:type="gramEnd"/>
      <w:r>
        <w:t xml:space="preserve"> the UE requests:</w:t>
      </w:r>
    </w:p>
    <w:p w14:paraId="235A4212" w14:textId="77777777" w:rsidR="005A096B" w:rsidRDefault="005A096B" w:rsidP="005A096B">
      <w:pPr>
        <w:pStyle w:val="B3"/>
      </w:pPr>
      <w:r w:rsidRPr="00851F89">
        <w:lastRenderedPageBreak/>
        <w:t>i)</w:t>
      </w:r>
      <w:r w:rsidRPr="00851F89">
        <w:tab/>
      </w:r>
      <w:r>
        <w:t xml:space="preserve">handover </w:t>
      </w:r>
      <w:r w:rsidRPr="00851F89">
        <w:t>of an existing emergency PDU session between 3GPP access and non-3GPP access;</w:t>
      </w:r>
    </w:p>
    <w:p w14:paraId="58A564CF" w14:textId="77777777" w:rsidR="005A096B" w:rsidRDefault="005A096B" w:rsidP="005A096B">
      <w:pPr>
        <w:pStyle w:val="B3"/>
      </w:pPr>
      <w:r>
        <w:t>ii)</w:t>
      </w:r>
      <w:r>
        <w:tab/>
        <w:t>transfer of an existing PDN connection for emergency bearer services in the EPS to the 5GS; or</w:t>
      </w:r>
    </w:p>
    <w:p w14:paraId="5C1942D9" w14:textId="77777777" w:rsidR="005A096B" w:rsidRDefault="005A096B" w:rsidP="005A096B">
      <w:pPr>
        <w:pStyle w:val="B3"/>
      </w:pPr>
      <w:r>
        <w:t>iii)</w:t>
      </w:r>
      <w:r>
        <w:tab/>
        <w:t>transfer of an existing PDN connection for emergency bearer services in an untrusted non-3GPP access connected to the EPC to the 5GS; or</w:t>
      </w:r>
    </w:p>
    <w:p w14:paraId="50265D04" w14:textId="77777777" w:rsidR="005A096B" w:rsidRDefault="005A096B" w:rsidP="005A096B">
      <w:pPr>
        <w:pStyle w:val="B2"/>
      </w:pPr>
      <w:r>
        <w:t>5)</w:t>
      </w:r>
      <w:r>
        <w:tab/>
        <w:t>"MA PDU request", if:</w:t>
      </w:r>
    </w:p>
    <w:p w14:paraId="6ACB48A7" w14:textId="77777777" w:rsidR="005A096B" w:rsidRDefault="005A096B" w:rsidP="005A096B">
      <w:pPr>
        <w:pStyle w:val="B3"/>
      </w:pPr>
      <w:r>
        <w:t>i)</w:t>
      </w:r>
      <w:r>
        <w:tab/>
        <w:t xml:space="preserve">the UE requests </w:t>
      </w:r>
      <w:r w:rsidRPr="00FB237F">
        <w:t xml:space="preserve">to establish </w:t>
      </w:r>
      <w:r>
        <w:t xml:space="preserve">an MA </w:t>
      </w:r>
      <w:r w:rsidRPr="00FB237F">
        <w:t xml:space="preserve">PDU </w:t>
      </w:r>
      <w:r>
        <w:t>s</w:t>
      </w:r>
      <w:r w:rsidRPr="00FB237F">
        <w:t>ession</w:t>
      </w:r>
      <w:r>
        <w:t>;</w:t>
      </w:r>
    </w:p>
    <w:p w14:paraId="13AF2595" w14:textId="77777777" w:rsidR="005A096B" w:rsidRDefault="005A096B" w:rsidP="005A096B">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414182CC" w14:textId="77777777" w:rsidR="005A096B" w:rsidRDefault="005A096B" w:rsidP="005A096B">
      <w:pPr>
        <w:pStyle w:val="B3"/>
      </w:pPr>
      <w:r>
        <w:t>iii)</w:t>
      </w:r>
      <w:r>
        <w:tab/>
        <w:t xml:space="preserve">the UE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09439265" w14:textId="77777777" w:rsidR="005A096B" w:rsidRPr="00E22692" w:rsidRDefault="005A096B" w:rsidP="005A096B">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0053EEB5" w14:textId="77777777" w:rsidR="005A096B" w:rsidRPr="00440029" w:rsidRDefault="005A096B" w:rsidP="005A096B">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2EF94A35" w14:textId="77777777" w:rsidR="005A096B" w:rsidRPr="00440029" w:rsidRDefault="005A096B" w:rsidP="005A096B">
      <w:r>
        <w:rPr>
          <w:noProof/>
        </w:rPr>
        <w:t xml:space="preserve">For bullet c) 1),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r w:rsidRPr="0006216F">
        <w:t xml:space="preserve">ocal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2CA08C6D" w14:textId="77777777" w:rsidR="005A096B" w:rsidRPr="00440029" w:rsidRDefault="005A096B" w:rsidP="005A096B">
      <w:r>
        <w:rPr>
          <w:noProof/>
        </w:rPr>
        <w:t xml:space="preserve">For bullet c) 1a), if the </w:t>
      </w:r>
      <w:r>
        <w:t>selected</w:t>
      </w:r>
      <w:r w:rsidRPr="00A16911">
        <w:t xml:space="preserve"> </w:t>
      </w:r>
      <w:r w:rsidRPr="000737E6">
        <w:t>PDU session parameters for</w:t>
      </w:r>
      <w:r>
        <w:t xml:space="preserve"> 5G ProSe</w:t>
      </w:r>
      <w:r w:rsidRPr="000737E6">
        <w:t xml:space="preserve"> layer-3 </w:t>
      </w:r>
      <w:r>
        <w:t xml:space="preserve">UE-to-network </w:t>
      </w:r>
      <w:r w:rsidRPr="000737E6">
        <w:t>relay UE</w:t>
      </w:r>
      <w:r>
        <w:rPr>
          <w:noProof/>
        </w:rPr>
        <w:t xml:space="preserve"> do not have an associated S-NSSAI</w:t>
      </w:r>
      <w:r>
        <w:t>,</w:t>
      </w:r>
      <w:r>
        <w:rPr>
          <w:noProof/>
        </w:rPr>
        <w:t xml:space="preserve"> the UE shall not provide any S-NSSAI in a PDU session establishment procedure.</w:t>
      </w:r>
    </w:p>
    <w:p w14:paraId="26380A2A" w14:textId="77777777" w:rsidR="005A096B" w:rsidRDefault="005A096B" w:rsidP="005A096B">
      <w:pPr>
        <w:rPr>
          <w:noProof/>
        </w:rPr>
      </w:pPr>
      <w:r>
        <w:rPr>
          <w:noProof/>
        </w:rPr>
        <w:t xml:space="preserve">For bullet d) 1), if the </w:t>
      </w:r>
      <w:r w:rsidRPr="00A16911">
        <w:t xml:space="preserve">matching </w:t>
      </w:r>
      <w:r>
        <w:t xml:space="preserve">URSP rule </w:t>
      </w:r>
      <w:r>
        <w:rPr>
          <w:noProof/>
        </w:rPr>
        <w:t>does not have an associated DNN, or if the UE does not have any</w:t>
      </w:r>
      <w:r w:rsidRPr="00A16911">
        <w:t xml:space="preserve"> </w:t>
      </w:r>
      <w:r>
        <w:t>matching URSP rule</w:t>
      </w:r>
      <w:r>
        <w:rPr>
          <w:noProof/>
        </w:rPr>
        <w:t xml:space="preserve"> and there is no</w:t>
      </w:r>
      <w:r w:rsidRPr="0006216F">
        <w:t xml:space="preserve"> </w:t>
      </w:r>
      <w:r>
        <w:t>DNN</w:t>
      </w:r>
      <w:r w:rsidRPr="0006216F">
        <w:t xml:space="preserve"> in the UE local </w:t>
      </w:r>
      <w:r>
        <w:t>c</w:t>
      </w:r>
      <w:r w:rsidRPr="0006216F">
        <w:t>onfiguration</w:t>
      </w:r>
      <w:r>
        <w:t xml:space="preserve"> or in the default </w:t>
      </w:r>
      <w:r w:rsidRPr="00DE0800">
        <w:t>URSP rule</w:t>
      </w:r>
      <w:r>
        <w:t xml:space="preserve"> and:</w:t>
      </w:r>
    </w:p>
    <w:p w14:paraId="4EEABB8F" w14:textId="77777777" w:rsidR="005A096B" w:rsidRDefault="005A096B" w:rsidP="005A096B">
      <w:pPr>
        <w:pStyle w:val="B1"/>
        <w:rPr>
          <w:noProof/>
        </w:rPr>
      </w:pPr>
      <w:r>
        <w:rPr>
          <w:noProof/>
        </w:rPr>
        <w:t>a)</w:t>
      </w:r>
      <w:r>
        <w:rPr>
          <w:noProof/>
        </w:rPr>
        <w:tab/>
        <w:t>if the</w:t>
      </w:r>
      <w:r w:rsidRPr="0084560A">
        <w:rPr>
          <w:noProof/>
        </w:rPr>
        <w:t xml:space="preserve"> UE </w:t>
      </w:r>
      <w:r>
        <w:rPr>
          <w:noProof/>
        </w:rPr>
        <w:t>requests</w:t>
      </w:r>
      <w:r w:rsidRPr="0084560A">
        <w:rPr>
          <w:noProof/>
        </w:rPr>
        <w:t xml:space="preserve"> a connectivity to the default DNN</w:t>
      </w:r>
      <w:r>
        <w:rPr>
          <w:noProof/>
        </w:rPr>
        <w:t xml:space="preserve"> for the S-NSSAI</w:t>
      </w:r>
      <w:r w:rsidRPr="0084560A">
        <w:rPr>
          <w:noProof/>
        </w:rPr>
        <w:t xml:space="preserve"> </w:t>
      </w:r>
      <w:r>
        <w:rPr>
          <w:noProof/>
        </w:rPr>
        <w:t>and</w:t>
      </w:r>
      <w:r w:rsidRPr="0084560A">
        <w:rPr>
          <w:noProof/>
        </w:rPr>
        <w:t xml:space="preserve"> </w:t>
      </w:r>
      <w:r>
        <w:rPr>
          <w:noProof/>
        </w:rPr>
        <w:t>the requested</w:t>
      </w:r>
      <w:r w:rsidRPr="0084560A">
        <w:rPr>
          <w:noProof/>
        </w:rPr>
        <w:t xml:space="preserve"> connectivity </w:t>
      </w:r>
      <w:r>
        <w:rPr>
          <w:noProof/>
        </w:rPr>
        <w:t>requires</w:t>
      </w:r>
      <w:r w:rsidRPr="0084560A">
        <w:rPr>
          <w:noProof/>
        </w:rPr>
        <w:t xml:space="preserve"> PAP/CHAP</w:t>
      </w:r>
      <w:r>
        <w:rPr>
          <w:noProof/>
        </w:rPr>
        <w:t>, the UE should provide a DNN in a PDU session establishment procedure; or</w:t>
      </w:r>
    </w:p>
    <w:p w14:paraId="1E2A2FAC" w14:textId="77777777" w:rsidR="005A096B" w:rsidRPr="00440029" w:rsidRDefault="005A096B" w:rsidP="005A096B">
      <w:pPr>
        <w:pStyle w:val="B1"/>
      </w:pPr>
      <w:r>
        <w:rPr>
          <w:noProof/>
        </w:rPr>
        <w:t>b)</w:t>
      </w:r>
      <w:r>
        <w:rPr>
          <w:noProof/>
        </w:rPr>
        <w:tab/>
        <w:t>otherwise, the UE shall not provide any DNN in a PDU session establishment procedure.</w:t>
      </w:r>
    </w:p>
    <w:p w14:paraId="5373A157" w14:textId="77777777" w:rsidR="005A096B" w:rsidRDefault="005A096B" w:rsidP="005A096B">
      <w:pPr>
        <w:rPr>
          <w:noProof/>
        </w:rPr>
      </w:pPr>
      <w:r>
        <w:rPr>
          <w:noProof/>
        </w:rPr>
        <w:t xml:space="preserve">For bullet d) 1a), if the </w:t>
      </w:r>
      <w:r>
        <w:t>selected</w:t>
      </w:r>
      <w:r w:rsidRPr="00A16911">
        <w:t xml:space="preserve"> </w:t>
      </w:r>
      <w:r>
        <w:t xml:space="preserve">the </w:t>
      </w:r>
      <w:r w:rsidRPr="000737E6">
        <w:t xml:space="preserve">PDU session parameters for </w:t>
      </w:r>
      <w:r>
        <w:t xml:space="preserve">5G ProSe </w:t>
      </w:r>
      <w:r w:rsidRPr="000737E6">
        <w:t xml:space="preserve">layer-3 </w:t>
      </w:r>
      <w:r>
        <w:t xml:space="preserve">UE-to-network </w:t>
      </w:r>
      <w:r w:rsidRPr="000737E6">
        <w:t>relay UE</w:t>
      </w:r>
      <w:r>
        <w:rPr>
          <w:noProof/>
        </w:rPr>
        <w:t xml:space="preserve"> do not have an associated DNN, the UE shall not provide any DNN in a PDU session establishment procedure.</w:t>
      </w:r>
    </w:p>
    <w:p w14:paraId="160167DE" w14:textId="77777777" w:rsidR="005A096B" w:rsidRPr="00440029" w:rsidRDefault="005A096B" w:rsidP="005A096B">
      <w:r>
        <w:t>If the request type is</w:t>
      </w:r>
      <w:r w:rsidRPr="008D3CF3">
        <w:t xml:space="preserve"> set to "initial emergency request" or "existing emergency PDU session"</w:t>
      </w:r>
      <w:r>
        <w:t xml:space="preserve"> or the UE is </w:t>
      </w:r>
      <w:r w:rsidRPr="007130E6">
        <w:t>registered for onboarding services in SNPN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4EFA5A48" w14:textId="77777777" w:rsidR="005A096B" w:rsidRPr="00BD0557" w:rsidRDefault="005A096B" w:rsidP="005A096B">
      <w:pPr>
        <w:pStyle w:val="TH"/>
      </w:pPr>
      <w:r w:rsidRPr="00BD0557">
        <w:object w:dxaOrig="10455" w:dyaOrig="5085" w14:anchorId="20A2F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217.2pt" o:ole="">
            <v:imagedata r:id="rId23" o:title=""/>
          </v:shape>
          <o:OLEObject Type="Embed" ProgID="Visio.Drawing.11" ShapeID="_x0000_i1025" DrawAspect="Content" ObjectID="_1722843630" r:id="rId24"/>
        </w:object>
      </w:r>
    </w:p>
    <w:p w14:paraId="7566638E" w14:textId="77777777" w:rsidR="005A096B" w:rsidRPr="00BD0557" w:rsidRDefault="005A096B" w:rsidP="005A096B">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740631E6" w14:textId="77777777" w:rsidR="005A096B" w:rsidRPr="00440029" w:rsidRDefault="005A096B" w:rsidP="005A096B">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2CB53360" w14:textId="77777777" w:rsidR="005A096B" w:rsidRDefault="005A096B" w:rsidP="005A096B">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 or the Service-level-AA container IE.</w:t>
      </w:r>
    </w:p>
    <w:p w14:paraId="3E80B63A" w14:textId="77777777" w:rsidR="005A096B" w:rsidRDefault="005A096B" w:rsidP="005A096B">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6ADBAC6E" w14:textId="77777777" w:rsidR="005A096B" w:rsidRDefault="005A096B" w:rsidP="005A096B">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0872DE3E" w14:textId="77777777" w:rsidR="005A096B" w:rsidRPr="002276C3" w:rsidRDefault="005A096B" w:rsidP="005A096B">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39C4A1C1" w14:textId="77777777" w:rsidR="005A096B" w:rsidRDefault="005A096B" w:rsidP="005A096B">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477E298D" w14:textId="77777777" w:rsidR="005A096B" w:rsidRDefault="005A096B" w:rsidP="005A096B">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4E0CE827" w14:textId="77777777" w:rsidR="005A096B" w:rsidRPr="002965C8" w:rsidRDefault="005A096B" w:rsidP="005A096B">
      <w:pPr>
        <w:rPr>
          <w:rFonts w:eastAsia="Malgun Gothic"/>
          <w:lang w:eastAsia="ko-KR"/>
        </w:rPr>
      </w:pPr>
      <w:r>
        <w:rPr>
          <w:lang w:val="en-US"/>
        </w:rPr>
        <w:t xml:space="preserve">If the SMF receives the </w:t>
      </w:r>
      <w:r>
        <w:t>onboarding indication</w:t>
      </w:r>
      <w:r>
        <w:rPr>
          <w:lang w:val="en-US"/>
        </w:rPr>
        <w:t xml:space="preserve"> from the AMF, the SMF shall consider that </w:t>
      </w:r>
      <w:r>
        <w:rPr>
          <w:rFonts w:eastAsia="MS Mincho"/>
        </w:rPr>
        <w:t>the PDU session is established for</w:t>
      </w:r>
      <w:r>
        <w:t xml:space="preserve"> onboarding services in SNPN.</w:t>
      </w:r>
    </w:p>
    <w:p w14:paraId="60330984" w14:textId="77777777" w:rsidR="005A096B" w:rsidRDefault="005A096B" w:rsidP="005A096B">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w:t>
      </w:r>
      <w:r>
        <w:lastRenderedPageBreak/>
        <w:t>optionally, the UE-DS-TT residence time IE in the PDU SESSION ESTABLISHMENT REQUEST message, the SMF shall operate as specified in 3GPP TS 23.502 [9] subclause 4.3.2.2.1.</w:t>
      </w:r>
    </w:p>
    <w:p w14:paraId="2100F5A1" w14:textId="77777777" w:rsidR="005A096B" w:rsidRDefault="005A096B" w:rsidP="005A096B">
      <w:r>
        <w:t>If requested by the upper layers, the UE supporting UAS services shall initiate a request to establish a PDU session for UAS services, where the UE:</w:t>
      </w:r>
    </w:p>
    <w:p w14:paraId="3CDBF1D0" w14:textId="77777777" w:rsidR="005A096B" w:rsidRDefault="005A096B" w:rsidP="005A096B">
      <w:pPr>
        <w:pStyle w:val="B1"/>
      </w:pPr>
      <w:r>
        <w:t>a)</w:t>
      </w:r>
      <w:r>
        <w:tab/>
        <w:t>shall include the service-level device ID with the value set to the CAA-level UAV ID;</w:t>
      </w:r>
    </w:p>
    <w:p w14:paraId="5CD8879C" w14:textId="77777777" w:rsidR="005A096B" w:rsidRDefault="005A096B" w:rsidP="005A096B">
      <w:pPr>
        <w:pStyle w:val="B1"/>
      </w:pPr>
      <w:r>
        <w:t>b)</w:t>
      </w:r>
      <w:r>
        <w:tab/>
        <w:t>if provided by the upper layers, shall include the service-level-AA server address, with the value set to the USS address; and</w:t>
      </w:r>
    </w:p>
    <w:p w14:paraId="79D75DB6" w14:textId="77777777" w:rsidR="005A096B" w:rsidRDefault="005A096B" w:rsidP="005A096B">
      <w:pPr>
        <w:pStyle w:val="B1"/>
      </w:pPr>
      <w:r>
        <w:t>c)</w:t>
      </w:r>
      <w:r>
        <w:tab/>
        <w:t>if provided by the upper layers, shall include:</w:t>
      </w:r>
    </w:p>
    <w:p w14:paraId="5632FA7D" w14:textId="77777777" w:rsidR="005A096B" w:rsidRDefault="005A096B" w:rsidP="005A096B">
      <w:pPr>
        <w:pStyle w:val="B2"/>
      </w:pPr>
      <w:r>
        <w:t>i)</w:t>
      </w:r>
      <w:r>
        <w:tab/>
        <w:t>the service-level-AA payload type, with the value set to "UUAA payload"; and</w:t>
      </w:r>
    </w:p>
    <w:p w14:paraId="7CC0727C" w14:textId="77777777" w:rsidR="005A096B" w:rsidRDefault="005A096B" w:rsidP="005A096B">
      <w:pPr>
        <w:pStyle w:val="B2"/>
      </w:pPr>
      <w:r>
        <w:t>ii)</w:t>
      </w:r>
      <w:r>
        <w:tab/>
        <w:t>the service-level-AA payload, with the value set to UUAA payload,</w:t>
      </w:r>
    </w:p>
    <w:p w14:paraId="7DF50085" w14:textId="77777777" w:rsidR="005A096B" w:rsidRDefault="005A096B" w:rsidP="005A096B">
      <w:r>
        <w:t>in the Service-level-AA container IE of the PDU SESSION ESTABLISHMENT REQUEST message.</w:t>
      </w:r>
    </w:p>
    <w:p w14:paraId="3B21E9B9" w14:textId="77777777" w:rsidR="005A096B" w:rsidRDefault="005A096B" w:rsidP="005A096B">
      <w:r>
        <w:t>If the PDU session being established is a non-emergency PDU session, the request type is not set to "existing PDU session", the Service-level-AA container IE is included in the PDU SESSION ESTABLISHMENT REQUEST message, and</w:t>
      </w:r>
    </w:p>
    <w:p w14:paraId="1F103E58" w14:textId="77777777" w:rsidR="005A096B" w:rsidRPr="005C7E48" w:rsidRDefault="005A096B" w:rsidP="005A096B">
      <w:pPr>
        <w:ind w:left="568" w:hanging="284"/>
      </w:pPr>
      <w:r>
        <w:t>a)</w:t>
      </w:r>
      <w:r w:rsidRPr="005C7E48">
        <w:tab/>
        <w:t>the service-level authentication and authorization by the external DN is required due to local policy</w:t>
      </w:r>
      <w:r>
        <w:t>;</w:t>
      </w:r>
    </w:p>
    <w:p w14:paraId="4D346B2B" w14:textId="77777777" w:rsidR="005A096B" w:rsidRPr="005C7E48" w:rsidRDefault="005A096B" w:rsidP="005A096B">
      <w:pPr>
        <w:ind w:left="568" w:hanging="284"/>
      </w:pPr>
      <w:r>
        <w:t>b)</w:t>
      </w:r>
      <w:r w:rsidRPr="005C7E48">
        <w:tab/>
      </w:r>
      <w:r>
        <w:t>there is</w:t>
      </w:r>
      <w:r w:rsidRPr="005C7E48">
        <w:t xml:space="preserve"> a valid user's </w:t>
      </w:r>
      <w:r>
        <w:t>sub</w:t>
      </w:r>
      <w:r w:rsidRPr="005C7E48">
        <w:t>scription information</w:t>
      </w:r>
      <w:r>
        <w:t xml:space="preserve"> for the requested DNN or for the requested DNN and S-NSSAI;</w:t>
      </w:r>
      <w:r w:rsidRPr="005C7E48">
        <w:t xml:space="preserve"> </w:t>
      </w:r>
      <w:r>
        <w:t>and</w:t>
      </w:r>
    </w:p>
    <w:p w14:paraId="6F00291C" w14:textId="77777777" w:rsidR="005A096B" w:rsidRPr="005C7E48" w:rsidRDefault="005A096B" w:rsidP="005A096B">
      <w:pPr>
        <w:ind w:left="568" w:hanging="284"/>
      </w:pPr>
      <w:r>
        <w:t>c)</w:t>
      </w:r>
      <w:r w:rsidRPr="005C7E48">
        <w:tab/>
        <w:t xml:space="preserve">the information for the service-level authentication and authorization by the external DN in the </w:t>
      </w:r>
      <w:r>
        <w:t>S</w:t>
      </w:r>
      <w:r w:rsidRPr="005C7E48">
        <w:t>ervice-level-AA container IE includes CAA-level UAV ID,</w:t>
      </w:r>
    </w:p>
    <w:p w14:paraId="743604DD" w14:textId="77777777" w:rsidR="005A096B" w:rsidRPr="005C7E48" w:rsidRDefault="005A096B" w:rsidP="005A096B">
      <w:r w:rsidRPr="005C7E48">
        <w:t xml:space="preserve">then the SMF shall proceed with the UUAA-SM procedure as specified in 3GPP TS 23.256 [6AB] and refrain from accepting or rejecting the PDU SESSION ESTABLISHMENT REQUEST message until the </w:t>
      </w:r>
      <w:r>
        <w:t>s</w:t>
      </w:r>
      <w:r w:rsidRPr="005C7E48">
        <w:t>ervice-level authentication and authorization procedure is completed.</w:t>
      </w:r>
    </w:p>
    <w:p w14:paraId="57658F7D" w14:textId="77777777" w:rsidR="005A096B" w:rsidRDefault="005A096B" w:rsidP="005A096B">
      <w:r>
        <w:rPr>
          <w:lang w:eastAsia="ja-JP"/>
        </w:rPr>
        <w:t>T</w:t>
      </w:r>
      <w:r>
        <w:t xml:space="preserve">he UE </w:t>
      </w:r>
      <w:r>
        <w:rPr>
          <w:lang w:eastAsia="ko-KR"/>
        </w:rPr>
        <w:t xml:space="preserve">supporting UAS services shall not request a </w:t>
      </w:r>
      <w:r>
        <w:t xml:space="preserve">PDU session </w:t>
      </w:r>
      <w:r w:rsidRPr="00440029">
        <w:t>establishment procedure</w:t>
      </w:r>
      <w:r>
        <w:t xml:space="preserve"> to the same DNN (or no DNN, if no DNN was indicated by the UE) and the same S-NSSAI (or no S-NSSAI, if no S-NSSAI was indicated by the UE) for which the UE has requested </w:t>
      </w:r>
      <w:r>
        <w:rPr>
          <w:lang w:eastAsia="ja-JP"/>
        </w:rPr>
        <w:t xml:space="preserve">a </w:t>
      </w:r>
      <w:r>
        <w:t>s</w:t>
      </w:r>
      <w:r w:rsidRPr="00172CEC">
        <w:t>ervice level authentication and authorization</w:t>
      </w:r>
      <w:r>
        <w:t xml:space="preserve"> procedure which is ongoing.</w:t>
      </w:r>
    </w:p>
    <w:p w14:paraId="6E3E9C54" w14:textId="77777777" w:rsidR="005A096B" w:rsidRDefault="005A096B" w:rsidP="005A096B">
      <w:pPr>
        <w:rPr>
          <w:lang w:eastAsia="ko-KR"/>
        </w:rPr>
      </w:pPr>
      <w:r w:rsidRPr="006A2037">
        <w:t xml:space="preserve">If the </w:t>
      </w:r>
      <w:r>
        <w:t>PDU SESSION ESTABLISHMENT REQUEST message includes the PDU session pair ID IE, the RSN IE, or both, the SMF shall operate as specified in clause </w:t>
      </w:r>
      <w:r w:rsidRPr="00C714F2">
        <w:t>5.33.2</w:t>
      </w:r>
      <w:r>
        <w:t xml:space="preserve"> of 3GPP TS 23.501 [8]</w:t>
      </w:r>
      <w:r w:rsidRPr="006A2037">
        <w:rPr>
          <w:lang w:eastAsia="ko-KR"/>
        </w:rPr>
        <w:t>.</w:t>
      </w:r>
    </w:p>
    <w:p w14:paraId="7DE8E6CB" w14:textId="134D75B2" w:rsidR="00370947" w:rsidRDefault="00370947" w:rsidP="00370947">
      <w:pPr>
        <w:jc w:val="center"/>
      </w:pPr>
      <w:r w:rsidRPr="001F6E20">
        <w:rPr>
          <w:highlight w:val="green"/>
        </w:rPr>
        <w:t xml:space="preserve">***** </w:t>
      </w:r>
      <w:r>
        <w:rPr>
          <w:highlight w:val="green"/>
        </w:rPr>
        <w:t>Next</w:t>
      </w:r>
      <w:r w:rsidRPr="001F6E20">
        <w:rPr>
          <w:highlight w:val="green"/>
        </w:rPr>
        <w:t xml:space="preserve"> change *****</w:t>
      </w:r>
    </w:p>
    <w:p w14:paraId="5598CC9D" w14:textId="77777777" w:rsidR="00672889" w:rsidRPr="00440029" w:rsidRDefault="00672889" w:rsidP="00672889">
      <w:pPr>
        <w:pStyle w:val="Heading4"/>
      </w:pPr>
      <w:bookmarkStart w:id="16" w:name="_Toc106796348"/>
      <w:r>
        <w:t>6.4.2.2</w:t>
      </w:r>
      <w:r>
        <w:tab/>
      </w:r>
      <w:r>
        <w:rPr>
          <w:noProof/>
          <w:lang w:val="en-US" w:eastAsia="zh-CN"/>
        </w:rPr>
        <w:t xml:space="preserve">UE-requested </w:t>
      </w:r>
      <w:r>
        <w:rPr>
          <w:rFonts w:hint="eastAsia"/>
          <w:noProof/>
          <w:lang w:val="en-US" w:eastAsia="zh-CN"/>
        </w:rPr>
        <w:t xml:space="preserve">PDU session </w:t>
      </w:r>
      <w:r>
        <w:rPr>
          <w:noProof/>
          <w:lang w:val="en-US" w:eastAsia="zh-CN"/>
        </w:rPr>
        <w:t>modification</w:t>
      </w:r>
      <w:r>
        <w:rPr>
          <w:rFonts w:hint="eastAsia"/>
          <w:noProof/>
          <w:lang w:val="en-US" w:eastAsia="zh-CN"/>
        </w:rPr>
        <w:t xml:space="preserve"> procedure</w:t>
      </w:r>
      <w:r>
        <w:rPr>
          <w:noProof/>
          <w:lang w:val="en-US" w:eastAsia="zh-CN"/>
        </w:rPr>
        <w:t xml:space="preserve"> initiation</w:t>
      </w:r>
      <w:bookmarkEnd w:id="16"/>
    </w:p>
    <w:p w14:paraId="61EE8F01" w14:textId="77777777" w:rsidR="00672889" w:rsidRDefault="00672889" w:rsidP="00672889">
      <w:proofErr w:type="gramStart"/>
      <w:r w:rsidRPr="00440029">
        <w:t>In order to</w:t>
      </w:r>
      <w:proofErr w:type="gramEnd"/>
      <w:r w:rsidRPr="00440029">
        <w:t xml:space="preserve"> initiate the </w:t>
      </w:r>
      <w:r>
        <w:t xml:space="preserve">UE-requested PDU session </w:t>
      </w:r>
      <w:r>
        <w:rPr>
          <w:noProof/>
          <w:lang w:val="en-US"/>
        </w:rPr>
        <w:t>modification</w:t>
      </w:r>
      <w:r>
        <w:t xml:space="preserve"> procedure</w:t>
      </w:r>
      <w:r w:rsidRPr="00440029">
        <w:t xml:space="preserve">, the </w:t>
      </w:r>
      <w:r>
        <w:t>UE</w:t>
      </w:r>
      <w:r w:rsidRPr="00440029">
        <w:t xml:space="preserve"> shall create a PDU SESSION </w:t>
      </w:r>
      <w:r>
        <w:t>MODIFICATION</w:t>
      </w:r>
      <w:r w:rsidRPr="00440029">
        <w:t xml:space="preserve"> </w:t>
      </w:r>
      <w:r>
        <w:t>REQUEST</w:t>
      </w:r>
      <w:r w:rsidRPr="00440029">
        <w:t xml:space="preserve"> message.</w:t>
      </w:r>
    </w:p>
    <w:p w14:paraId="17F10FC1" w14:textId="77777777" w:rsidR="00672889" w:rsidRPr="00EE0C95" w:rsidRDefault="00672889" w:rsidP="00672889">
      <w:r w:rsidRPr="00EE0C95">
        <w:rPr>
          <w:rFonts w:eastAsia="MS Mincho"/>
        </w:rPr>
        <w:t xml:space="preserve">The </w:t>
      </w:r>
      <w:r>
        <w:rPr>
          <w:rFonts w:eastAsia="MS Mincho"/>
        </w:rPr>
        <w:t xml:space="preserve">UE 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 xml:space="preserve">PDU SESSION </w:t>
      </w:r>
      <w:r>
        <w:t>MODIFICATION</w:t>
      </w:r>
      <w:r w:rsidRPr="00440029">
        <w:t xml:space="preserve"> </w:t>
      </w:r>
      <w:r>
        <w:t>REQUEST</w:t>
      </w:r>
      <w:r w:rsidRPr="00440029">
        <w:t xml:space="preserve"> message</w:t>
      </w:r>
      <w:r>
        <w:t xml:space="preserve"> to the allocated PTI</w:t>
      </w:r>
      <w:r w:rsidRPr="00FF0E5E">
        <w:t xml:space="preserve"> </w:t>
      </w:r>
      <w:r>
        <w:t>value.</w:t>
      </w:r>
    </w:p>
    <w:p w14:paraId="15F6124B" w14:textId="77777777" w:rsidR="00672889" w:rsidRDefault="00672889" w:rsidP="00672889">
      <w:r w:rsidRPr="00284E98">
        <w:t xml:space="preserve">The UE shall not perform the UE-requested PDU session </w:t>
      </w:r>
      <w:r>
        <w:t>modification</w:t>
      </w:r>
      <w:r w:rsidRPr="00284E98">
        <w:t xml:space="preserve"> procedure for an emergency PDU session</w:t>
      </w:r>
      <w:r>
        <w:t>, except for a procedure initiated according to subclause 6.4.2.1, item e) only, and for the error cases described in subclause 6.4.1.3 and subclause 6.3.2.3</w:t>
      </w:r>
      <w:r w:rsidRPr="00284E98">
        <w:t>.</w:t>
      </w:r>
    </w:p>
    <w:p w14:paraId="1C287D0C" w14:textId="77777777" w:rsidR="00672889" w:rsidRPr="00B11206" w:rsidRDefault="00672889" w:rsidP="00672889">
      <w:r w:rsidRPr="00B11206">
        <w:t>The UE shall not perform the UE-requested PDU session modification procedure for a PDU session for LADN when the UE is located outside the LADN service area</w:t>
      </w:r>
      <w:r>
        <w:t xml:space="preserve"> </w:t>
      </w:r>
      <w:r w:rsidRPr="00D8240A">
        <w:t>except for indicating a change of 3GPP PS data off UE status</w:t>
      </w:r>
      <w:r w:rsidRPr="00B11206">
        <w:t>.</w:t>
      </w:r>
    </w:p>
    <w:p w14:paraId="5851F8DE" w14:textId="77777777" w:rsidR="00672889" w:rsidRDefault="00672889" w:rsidP="00672889">
      <w:r w:rsidRPr="005568AA">
        <w:t>If the UE requests a specific QoS handling</w:t>
      </w:r>
      <w:r>
        <w:t xml:space="preserve"> and the PDU session is not associated with the control plane only indication</w:t>
      </w:r>
      <w:r w:rsidRPr="005568AA">
        <w:t xml:space="preserve">, the UE shall include the </w:t>
      </w:r>
      <w:r>
        <w:t>R</w:t>
      </w:r>
      <w:r w:rsidRPr="005568AA">
        <w:t xml:space="preserve">equested QoS </w:t>
      </w:r>
      <w:r>
        <w:t>rules</w:t>
      </w:r>
      <w:r w:rsidRPr="005568AA">
        <w:t xml:space="preserve"> IE indicating requested QoS rules </w:t>
      </w:r>
      <w:r>
        <w:t xml:space="preserve">or the Requested QoS flow descriptions IE </w:t>
      </w:r>
      <w:r w:rsidRPr="005568AA">
        <w:t xml:space="preserve">indicating requested QoS </w:t>
      </w:r>
      <w:r>
        <w:t>flow descriptions</w:t>
      </w:r>
      <w:r w:rsidRPr="005568AA">
        <w:t xml:space="preserve"> </w:t>
      </w:r>
      <w:r>
        <w:t xml:space="preserve">or both </w:t>
      </w:r>
      <w:r w:rsidRPr="005568AA">
        <w:t>for the specific QoS handling.</w:t>
      </w:r>
      <w:r>
        <w:t xml:space="preserve"> </w:t>
      </w:r>
      <w:r w:rsidRPr="00033ED5">
        <w:t xml:space="preserve">The </w:t>
      </w:r>
      <w:r>
        <w:t xml:space="preserve">Requested </w:t>
      </w:r>
      <w:r w:rsidRPr="00033ED5">
        <w:t xml:space="preserve">QoS rules IE includes the packet filters which describe the service data flows requested by the UE. The specific QoS </w:t>
      </w:r>
      <w:r>
        <w:t xml:space="preserve">parameters </w:t>
      </w:r>
      <w:r w:rsidRPr="00033ED5">
        <w:t xml:space="preserve">requested by the UE </w:t>
      </w:r>
      <w:r>
        <w:t>are</w:t>
      </w:r>
      <w:r w:rsidRPr="00033ED5">
        <w:t xml:space="preserve"> specified in the </w:t>
      </w:r>
      <w:r>
        <w:t xml:space="preserve">Requested </w:t>
      </w:r>
      <w:r w:rsidRPr="00033ED5">
        <w:t>QoS flow descriptions IE. If the UE requests the network to bind specific service data flows to a dedicated QoS flow, the UE shall</w:t>
      </w:r>
      <w:r>
        <w:t xml:space="preserve"> create a new QoS rule by setting the rule operation code to</w:t>
      </w:r>
      <w:r w:rsidRPr="00CC0C94">
        <w:t xml:space="preserve"> </w:t>
      </w:r>
      <w:r>
        <w:t>"</w:t>
      </w:r>
      <w:r w:rsidRPr="005F7EB0">
        <w:t>Create new QoS rule</w:t>
      </w:r>
      <w:r>
        <w:t>" and shall set the s</w:t>
      </w:r>
      <w:r w:rsidRPr="00033ED5">
        <w:t xml:space="preserve">egregation bit </w:t>
      </w:r>
      <w:r>
        <w:t>to "S</w:t>
      </w:r>
      <w:r w:rsidRPr="00033ED5">
        <w:t xml:space="preserve">egregation requested" for the corresponding QoS </w:t>
      </w:r>
      <w:r w:rsidRPr="00033ED5">
        <w:lastRenderedPageBreak/>
        <w:t xml:space="preserve">rule in the </w:t>
      </w:r>
      <w:r>
        <w:t xml:space="preserve">Requested </w:t>
      </w:r>
      <w:r w:rsidRPr="00033ED5">
        <w:t>QoS rules IE.</w:t>
      </w:r>
      <w:r>
        <w:t xml:space="preserve"> </w:t>
      </w:r>
      <w:r w:rsidRPr="00467F41">
        <w:t xml:space="preserve">The UE shall set the QRI values to "no QoS rule identifier assigned" in the </w:t>
      </w:r>
      <w:r>
        <w:t>R</w:t>
      </w:r>
      <w:r w:rsidRPr="00467F41">
        <w:t xml:space="preserve">equested QoS rules IE, if the QoS rules are newly created; otherwise, the UE shall set the QRI values to those of the existing QoS rules for which the specific QoS handling applies. The UE shall set the QFI values to "no QoS flow identifier assigned" in the </w:t>
      </w:r>
      <w:r>
        <w:t>R</w:t>
      </w:r>
      <w:r w:rsidRPr="00467F41">
        <w:t>equested QoS flow descriptions IE, if the QoS flow descriptions are newly created; otherwise, the UE shall set the QFI values to the QFIs of the existing QoS flow descriptions for which the specific QoS handling applies.</w:t>
      </w:r>
      <w:r>
        <w:t xml:space="preserve"> The UE shall not request to create more than one QoS flow in a </w:t>
      </w:r>
      <w:r w:rsidRPr="00B11206">
        <w:t>UE-requested PDU session modification procedure</w:t>
      </w:r>
      <w:r>
        <w:t xml:space="preserve">. </w:t>
      </w:r>
      <w:r w:rsidRPr="00E5779F">
        <w:rPr>
          <w:noProof/>
        </w:rPr>
        <w:t xml:space="preserve">If the SMF receives a PDU SESSION MODIFICATION REQUEST message with </w:t>
      </w:r>
      <w:r>
        <w:rPr>
          <w:noProof/>
        </w:rPr>
        <w:t>a</w:t>
      </w:r>
      <w:r w:rsidRPr="00E5779F">
        <w:rPr>
          <w:noProof/>
        </w:rPr>
        <w:t xml:space="preserve"> Requested QoS rules IE </w:t>
      </w:r>
      <w:r>
        <w:rPr>
          <w:noProof/>
        </w:rPr>
        <w:t>containing</w:t>
      </w:r>
      <w:r w:rsidRPr="00E5779F">
        <w:rPr>
          <w:noProof/>
        </w:rPr>
        <w:t xml:space="preserve"> more than one</w:t>
      </w:r>
      <w:r>
        <w:rPr>
          <w:noProof/>
        </w:rPr>
        <w:t xml:space="preserve"> QoS rule with the rule operation code set to</w:t>
      </w:r>
      <w:r w:rsidRPr="00E5779F">
        <w:rPr>
          <w:noProof/>
        </w:rPr>
        <w:t xml:space="preserve"> </w:t>
      </w:r>
      <w:r>
        <w:t>"</w:t>
      </w:r>
      <w:r w:rsidRPr="005F7EB0">
        <w:t>Create new QoS rule</w:t>
      </w:r>
      <w:r>
        <w:t>"</w:t>
      </w:r>
      <w:r w:rsidRPr="00E5779F">
        <w:rPr>
          <w:noProof/>
        </w:rPr>
        <w:t xml:space="preserve">, the SMF shall assign the same QFI to </w:t>
      </w:r>
      <w:r>
        <w:rPr>
          <w:noProof/>
        </w:rPr>
        <w:t xml:space="preserve">all </w:t>
      </w:r>
      <w:r w:rsidRPr="00E5779F">
        <w:rPr>
          <w:noProof/>
        </w:rPr>
        <w:t xml:space="preserve">the QoS rules </w:t>
      </w:r>
      <w:r>
        <w:rPr>
          <w:noProof/>
        </w:rPr>
        <w:t>which</w:t>
      </w:r>
      <w:r w:rsidRPr="00E5779F">
        <w:rPr>
          <w:noProof/>
        </w:rPr>
        <w:t xml:space="preserve"> are created</w:t>
      </w:r>
      <w:r>
        <w:rPr>
          <w:noProof/>
        </w:rPr>
        <w:t>.</w:t>
      </w:r>
    </w:p>
    <w:p w14:paraId="5BC54FBD" w14:textId="77777777" w:rsidR="00672889" w:rsidRDefault="00672889" w:rsidP="00672889">
      <w:r w:rsidRPr="00A6223F">
        <w:t>If the UE requests</w:t>
      </w:r>
      <w:r>
        <w:t xml:space="preserve"> to join or leave one or more MBS multicast sessions associated with a PDU session, the UE shall include the </w:t>
      </w:r>
      <w:r w:rsidRPr="00697564">
        <w:t>Requested MBS container</w:t>
      </w:r>
      <w:r>
        <w:t xml:space="preserve"> IE in the </w:t>
      </w:r>
      <w:r w:rsidRPr="008F69EC">
        <w:t>PDU SESSION MODIFICATION REQUEST message</w:t>
      </w:r>
      <w:r>
        <w:t xml:space="preserve"> and shall set the </w:t>
      </w:r>
      <w:r w:rsidRPr="00156D6E">
        <w:t>MBS operation</w:t>
      </w:r>
      <w:r>
        <w:t xml:space="preserve"> to "</w:t>
      </w:r>
      <w:r w:rsidRPr="00156D6E">
        <w:t>Join MBS session</w:t>
      </w:r>
      <w:r>
        <w:t>" for the join case or to "Leave</w:t>
      </w:r>
      <w:r w:rsidRPr="00D4353C">
        <w:t xml:space="preserve"> MBS session</w:t>
      </w:r>
      <w:r>
        <w:t>" for the leave case. The UE shall include the MBS session information</w:t>
      </w:r>
      <w:r w:rsidRPr="00C351A8">
        <w:t>(s)</w:t>
      </w:r>
      <w:r>
        <w:t xml:space="preserve"> and shall set the </w:t>
      </w:r>
      <w:r w:rsidRPr="00C351A8">
        <w:t>Type of MBS session ID</w:t>
      </w:r>
      <w:r>
        <w:t xml:space="preserve"> for each of the MBS session information</w:t>
      </w:r>
      <w:r w:rsidRPr="00C351A8">
        <w:t xml:space="preserve"> to either "Temporary Mobile Group Identity (TMGI)" or "Source specific IP multicast address" </w:t>
      </w:r>
      <w:r>
        <w:t>depending</w:t>
      </w:r>
      <w:r w:rsidRPr="00C351A8">
        <w:t xml:space="preserve"> on the </w:t>
      </w:r>
      <w:r>
        <w:t>t</w:t>
      </w:r>
      <w:r w:rsidRPr="008F69EC">
        <w:t>ype of</w:t>
      </w:r>
      <w:r>
        <w:t xml:space="preserve"> the</w:t>
      </w:r>
      <w:r w:rsidRPr="008F69EC">
        <w:t xml:space="preserve"> MBS session ID </w:t>
      </w:r>
      <w:r w:rsidRPr="00C351A8">
        <w:t>available in the UE</w:t>
      </w:r>
      <w:r>
        <w:t xml:space="preserve">. Then the remaining values of each of the MBS session </w:t>
      </w:r>
      <w:proofErr w:type="gramStart"/>
      <w:r>
        <w:t>informations</w:t>
      </w:r>
      <w:proofErr w:type="gramEnd"/>
      <w:r>
        <w:t xml:space="preserve"> shall be set as following:</w:t>
      </w:r>
    </w:p>
    <w:p w14:paraId="3B90DF80" w14:textId="77777777" w:rsidR="00672889" w:rsidRDefault="00672889" w:rsidP="00672889">
      <w:pPr>
        <w:pStyle w:val="B1"/>
      </w:pPr>
      <w:r>
        <w:t>a)</w:t>
      </w:r>
      <w:r>
        <w:tab/>
        <w:t>if the</w:t>
      </w:r>
      <w:r w:rsidRPr="00C351A8">
        <w:t xml:space="preserve"> Type of MBS session ID </w:t>
      </w:r>
      <w:r>
        <w:t>is set to</w:t>
      </w:r>
      <w:r w:rsidRPr="00C351A8">
        <w:t xml:space="preserve"> "Temporary Mobile Group Identity (TMGI)</w:t>
      </w:r>
      <w:r>
        <w:t xml:space="preserve">", the UE shall set the </w:t>
      </w:r>
      <w:r w:rsidRPr="006E5158">
        <w:t>MBS session ID</w:t>
      </w:r>
      <w:r>
        <w:t xml:space="preserve"> to the TMGI; or</w:t>
      </w:r>
    </w:p>
    <w:p w14:paraId="3FDB032C" w14:textId="77777777" w:rsidR="00672889" w:rsidRDefault="00672889" w:rsidP="00672889">
      <w:pPr>
        <w:pStyle w:val="B1"/>
      </w:pPr>
      <w:r>
        <w:t>b)</w:t>
      </w:r>
      <w:r>
        <w:tab/>
        <w:t>if the Type of MBS session ID is set to "Source specific IP multicast address for IPv4" or " Source specific IP multicast address for IPv6", the UE shall set the Source IP address information and the Destination IP address information to the corresponding values.</w:t>
      </w:r>
    </w:p>
    <w:p w14:paraId="50158860" w14:textId="06296EEE" w:rsidR="00672889" w:rsidRDefault="00672889" w:rsidP="00A83579">
      <w:pPr>
        <w:pStyle w:val="NO"/>
        <w:rPr>
          <w:noProof/>
        </w:rPr>
      </w:pPr>
      <w:r>
        <w:rPr>
          <w:noProof/>
        </w:rPr>
        <w:t>NOTE 1:</w:t>
      </w:r>
      <w:r>
        <w:rPr>
          <w:noProof/>
        </w:rPr>
        <w:tab/>
        <w:t>The UE</w:t>
      </w:r>
      <w:ins w:id="17" w:author="Nassar, Mohamed A. (Nokia - DE/Munich)" w:date="2022-08-24T10:40:00Z">
        <w:r w:rsidR="00453E86">
          <w:rPr>
            <w:noProof/>
          </w:rPr>
          <w:t xml:space="preserve"> can</w:t>
        </w:r>
      </w:ins>
      <w:r>
        <w:rPr>
          <w:noProof/>
        </w:rPr>
        <w:t xml:space="preserve"> obtain</w:t>
      </w:r>
      <w:del w:id="18" w:author="Nassar, Mohamed A. (Nokia - DE/Munich)" w:date="2022-08-24T10:40:00Z">
        <w:r w:rsidDel="00453E86">
          <w:rPr>
            <w:noProof/>
          </w:rPr>
          <w:delText>s</w:delText>
        </w:r>
      </w:del>
      <w:ins w:id="19" w:author="Nassar, Mohamed A. (Nokia - DE/Munich)" w:date="2022-06-27T10:00:00Z">
        <w:r w:rsidR="0039298D">
          <w:rPr>
            <w:noProof/>
          </w:rPr>
          <w:t xml:space="preserve"> </w:t>
        </w:r>
        <w:r w:rsidR="0039298D" w:rsidRPr="0039298D">
          <w:rPr>
            <w:noProof/>
          </w:rPr>
          <w:t xml:space="preserve">the </w:t>
        </w:r>
      </w:ins>
      <w:ins w:id="20" w:author="Nassar, Mohamed A. (Nokia - DE/Munich)" w:date="2022-07-28T12:55:00Z">
        <w:r w:rsidR="00A83579" w:rsidRPr="00A83579">
          <w:rPr>
            <w:noProof/>
          </w:rPr>
          <w:t xml:space="preserve">information of the </w:t>
        </w:r>
      </w:ins>
      <w:ins w:id="21" w:author="Nassar, Mohamed A. (Nokia - DE/Munich)" w:date="2022-06-27T10:00:00Z">
        <w:r w:rsidR="0039298D" w:rsidRPr="0039298D">
          <w:rPr>
            <w:noProof/>
          </w:rPr>
          <w:t>DNN and S-NSSAI that indicate which PDU Session is associated with the MBS multicast session</w:t>
        </w:r>
        <w:r w:rsidR="0039298D">
          <w:rPr>
            <w:noProof/>
          </w:rPr>
          <w:t>, as well as</w:t>
        </w:r>
      </w:ins>
      <w:r>
        <w:rPr>
          <w:noProof/>
        </w:rPr>
        <w:t xml:space="preserve"> the details of the </w:t>
      </w:r>
      <w:r w:rsidRPr="002818A6">
        <w:rPr>
          <w:noProof/>
        </w:rPr>
        <w:t>MBS session ID</w:t>
      </w:r>
      <w:r>
        <w:rPr>
          <w:noProof/>
        </w:rPr>
        <w:t xml:space="preserve">(s) i.e. TMGI, </w:t>
      </w:r>
      <w:r w:rsidRPr="00EC202C">
        <w:rPr>
          <w:noProof/>
        </w:rPr>
        <w:t>Source IP address information</w:t>
      </w:r>
      <w:r>
        <w:rPr>
          <w:noProof/>
        </w:rPr>
        <w:t xml:space="preserve"> and </w:t>
      </w:r>
      <w:r w:rsidRPr="00EC202C">
        <w:rPr>
          <w:noProof/>
        </w:rPr>
        <w:t>Destination IP address information</w:t>
      </w:r>
      <w:ins w:id="22" w:author="Nassar, Mohamed A. (Nokia - DE/Munich)" w:date="2022-06-27T10:01:00Z">
        <w:r w:rsidR="00B96887">
          <w:rPr>
            <w:noProof/>
          </w:rPr>
          <w:t>,</w:t>
        </w:r>
      </w:ins>
      <w:r>
        <w:rPr>
          <w:noProof/>
        </w:rPr>
        <w:t xml:space="preserve"> as a pre-configuration in the UE or</w:t>
      </w:r>
      <w:r w:rsidRPr="00EC202C">
        <w:rPr>
          <w:noProof/>
        </w:rPr>
        <w:t xml:space="preserve"> </w:t>
      </w:r>
      <w:r>
        <w:rPr>
          <w:noProof/>
        </w:rPr>
        <w:t xml:space="preserve">during the MBS service announcement which is </w:t>
      </w:r>
      <w:r w:rsidRPr="002818A6">
        <w:rPr>
          <w:noProof/>
        </w:rPr>
        <w:t>out of scope of this specification</w:t>
      </w:r>
      <w:r>
        <w:rPr>
          <w:noProof/>
        </w:rPr>
        <w:t>.</w:t>
      </w:r>
    </w:p>
    <w:p w14:paraId="651D9919" w14:textId="77777777" w:rsidR="00672889" w:rsidRDefault="00672889" w:rsidP="00672889">
      <w:r>
        <w:t xml:space="preserve">For a PDN connection established when in S1 mode, after an inter-system change from S1 mode to N1 mode, if </w:t>
      </w:r>
      <w:r w:rsidRPr="003A40CB">
        <w:t xml:space="preserve">the UE is </w:t>
      </w:r>
      <w:r>
        <w:t xml:space="preserve">a UE </w:t>
      </w:r>
      <w:r w:rsidRPr="003A40CB">
        <w:t xml:space="preserve">operating in single-registration mode </w:t>
      </w:r>
      <w:r>
        <w:t xml:space="preserve">in a network supporting N26 interface, </w:t>
      </w:r>
      <w:r>
        <w:rPr>
          <w:noProof/>
          <w:lang w:val="en-US"/>
        </w:rPr>
        <w:t xml:space="preserve">the </w:t>
      </w:r>
      <w:r>
        <w:t xml:space="preserve">PDU session is of "IPv4", "IPv6", "IPv4v6", or "Ethernet" </w:t>
      </w:r>
      <w:r w:rsidRPr="00A6152A">
        <w:t xml:space="preserve">PDU session </w:t>
      </w:r>
      <w:r>
        <w:t>type, the PDU session is not associated with the control plane only indication:</w:t>
      </w:r>
    </w:p>
    <w:p w14:paraId="3B874633" w14:textId="77777777" w:rsidR="00672889" w:rsidRDefault="00672889" w:rsidP="00672889">
      <w:pPr>
        <w:pStyle w:val="B1"/>
      </w:pPr>
      <w:r>
        <w:t>a)</w:t>
      </w:r>
      <w:r>
        <w:tab/>
        <w:t xml:space="preserve">the UE is performing the PDU session modification procedure </w:t>
      </w:r>
      <w:r w:rsidRPr="00832B68">
        <w:t xml:space="preserve">to indicate the support of </w:t>
      </w:r>
      <w:r>
        <w:t>r</w:t>
      </w:r>
      <w:r w:rsidRPr="00832B68">
        <w:t xml:space="preserve">eflective </w:t>
      </w:r>
      <w:proofErr w:type="gramStart"/>
      <w:r w:rsidRPr="00832B68">
        <w:t>QoS</w:t>
      </w:r>
      <w:proofErr w:type="gramEnd"/>
      <w:r>
        <w:t xml:space="preserve"> and the UE has not previously successfully performed the UE-requested PDU session modification</w:t>
      </w:r>
      <w:r w:rsidDel="009F1D19">
        <w:t xml:space="preserve"> </w:t>
      </w:r>
      <w:r>
        <w:t xml:space="preserve">to provide this indication, the UE shall set the RQoS bit to "Reflective QoS supported" in the 5GSM capability IE of the </w:t>
      </w:r>
      <w:r w:rsidRPr="00A6152A">
        <w:t xml:space="preserve">PDU SESSION </w:t>
      </w:r>
      <w:r>
        <w:t>MODIFICATION</w:t>
      </w:r>
      <w:r w:rsidRPr="00A6152A">
        <w:t xml:space="preserve"> REQUEST</w:t>
      </w:r>
      <w:r>
        <w:t xml:space="preserve"> message; or</w:t>
      </w:r>
    </w:p>
    <w:p w14:paraId="4F9CDE81" w14:textId="77777777" w:rsidR="00672889" w:rsidRDefault="00672889" w:rsidP="00672889">
      <w:pPr>
        <w:pStyle w:val="B1"/>
      </w:pPr>
      <w:r>
        <w:t>b)</w:t>
      </w:r>
      <w:r>
        <w:tab/>
        <w:t xml:space="preserve">the UE is performing the PDU session modification procedure </w:t>
      </w:r>
      <w:r w:rsidRPr="00832B68">
        <w:t>to indicate th</w:t>
      </w:r>
      <w:r>
        <w:t>at</w:t>
      </w:r>
      <w:r w:rsidRPr="00832B68">
        <w:t xml:space="preserve"> </w:t>
      </w:r>
      <w:r>
        <w:t>r</w:t>
      </w:r>
      <w:r w:rsidRPr="00832B68">
        <w:t>eflective QoS</w:t>
      </w:r>
      <w:r>
        <w:t xml:space="preserve"> is not </w:t>
      </w:r>
      <w:proofErr w:type="gramStart"/>
      <w:r>
        <w:t>supported</w:t>
      </w:r>
      <w:proofErr w:type="gramEnd"/>
      <w:r w:rsidRPr="00DF4E36">
        <w:t xml:space="preserve"> </w:t>
      </w:r>
      <w:r>
        <w:t>and the UE has not previously successfully performed the UE-requested PDU session modification</w:t>
      </w:r>
      <w:r w:rsidDel="009F1D19">
        <w:t xml:space="preserve"> </w:t>
      </w:r>
      <w:r>
        <w:t>to provide this indication,</w:t>
      </w:r>
      <w:r w:rsidRPr="00832B68">
        <w:t xml:space="preserve"> </w:t>
      </w:r>
      <w:r>
        <w:t xml:space="preserve">the UE shall set the RQoS bit to "Reflective QoS not supported" in the 5GSM capability IE of the </w:t>
      </w:r>
      <w:r w:rsidRPr="00A6152A">
        <w:t xml:space="preserve">PDU SESSION </w:t>
      </w:r>
      <w:r>
        <w:t>MODIFICATION</w:t>
      </w:r>
      <w:r w:rsidRPr="00A6152A">
        <w:t xml:space="preserve"> REQUEST</w:t>
      </w:r>
      <w:r>
        <w:t xml:space="preserve"> message.</w:t>
      </w:r>
    </w:p>
    <w:p w14:paraId="5010DBBF" w14:textId="77777777" w:rsidR="00672889" w:rsidRDefault="00672889" w:rsidP="00672889">
      <w:r>
        <w:t xml:space="preserve">If the UE is performing the PDU session modification procedure </w:t>
      </w:r>
      <w:r w:rsidRPr="00832B68">
        <w:t xml:space="preserve">to </w:t>
      </w:r>
      <w:r>
        <w:t xml:space="preserve">revoke the previously </w:t>
      </w:r>
      <w:r w:rsidRPr="00832B68">
        <w:t>indicate</w:t>
      </w:r>
      <w:r>
        <w:t>d</w:t>
      </w:r>
      <w:r w:rsidRPr="00832B68">
        <w:t xml:space="preserve"> support of </w:t>
      </w:r>
      <w:r>
        <w:t>r</w:t>
      </w:r>
      <w:r w:rsidRPr="00832B68">
        <w:t>eflective QoS</w:t>
      </w:r>
      <w:r>
        <w:t xml:space="preserve"> and the PDU session is not associated with the control plane only indication, the UE shall set the RQoS bit to "Reflective QoS not supported" in the 5GSM capability IE of the </w:t>
      </w:r>
      <w:r w:rsidRPr="00A6152A">
        <w:t xml:space="preserve">PDU SESSION </w:t>
      </w:r>
      <w:r>
        <w:t>MODIFICATION</w:t>
      </w:r>
      <w:r w:rsidRPr="00A6152A">
        <w:t xml:space="preserve"> REQUEST</w:t>
      </w:r>
      <w:r>
        <w:t xml:space="preserve"> message. T</w:t>
      </w:r>
      <w:r w:rsidRPr="000253DE">
        <w:t>he UE shall not indicate support for</w:t>
      </w:r>
      <w:r w:rsidRPr="00607909">
        <w:t xml:space="preserve"> r</w:t>
      </w:r>
      <w:r w:rsidRPr="000253DE">
        <w:t>eflective QoS for this PDU Session for the remaining lifetime of the PDU Session</w:t>
      </w:r>
      <w:r>
        <w:t>.</w:t>
      </w:r>
    </w:p>
    <w:p w14:paraId="31CB02E8" w14:textId="77777777" w:rsidR="00672889" w:rsidRDefault="00672889" w:rsidP="00672889">
      <w:pPr>
        <w:pStyle w:val="NO"/>
      </w:pPr>
      <w:r>
        <w:rPr>
          <w:noProof/>
        </w:rPr>
        <w:t>NOTE 2:</w:t>
      </w:r>
      <w:r>
        <w:rPr>
          <w:noProof/>
        </w:rPr>
        <w:tab/>
        <w:t>The determination to revoke the usage of reflective QoS by the UE for a PDU session is implementation dependent.</w:t>
      </w:r>
    </w:p>
    <w:p w14:paraId="543B53EC" w14:textId="77777777" w:rsidR="00672889" w:rsidRDefault="00672889" w:rsidP="00672889">
      <w:r>
        <w:rPr>
          <w:noProof/>
          <w:lang w:val="en-US"/>
        </w:rPr>
        <w:t xml:space="preserve">For a PDN connection established when in S1 mode, </w:t>
      </w:r>
      <w:r>
        <w:t xml:space="preserve">after an inter-system change from S1 mode to N1 mode, if the </w:t>
      </w:r>
      <w:r>
        <w:rPr>
          <w:noProof/>
          <w:lang w:val="en-US"/>
        </w:rPr>
        <w:t xml:space="preserve">UE is a UE operating in single-registration mode </w:t>
      </w:r>
      <w:r>
        <w:t xml:space="preserve">in a network supporting N26 interface, the PDU session is of "IPv6" or "IPv4v6" </w:t>
      </w:r>
      <w:r w:rsidRPr="00A6152A">
        <w:t xml:space="preserve">PDU session </w:t>
      </w:r>
      <w:r>
        <w:t>type, the PDU session is not associated with the control plane only indication:</w:t>
      </w:r>
    </w:p>
    <w:p w14:paraId="030F762E" w14:textId="77777777" w:rsidR="00672889" w:rsidRDefault="00672889" w:rsidP="00672889">
      <w:pPr>
        <w:pStyle w:val="B1"/>
      </w:pPr>
      <w:r>
        <w:t>a)</w:t>
      </w:r>
      <w:r>
        <w:tab/>
        <w:t>the UE is performing the PDU session modification procedure to indicate the support of</w:t>
      </w:r>
      <w:r w:rsidRPr="000765B2">
        <w:rPr>
          <w:noProof/>
          <w:lang w:val="en-US"/>
        </w:rPr>
        <w:t xml:space="preserve"> </w:t>
      </w:r>
      <w:r w:rsidRPr="000765B2">
        <w:t>Multi-homed IPv6 PDU session</w:t>
      </w:r>
      <w:r w:rsidRPr="00CD08D1">
        <w:t xml:space="preserve"> </w:t>
      </w:r>
      <w:r>
        <w:t>and the UE has not previously</w:t>
      </w:r>
      <w:r w:rsidRPr="00892C86">
        <w:t xml:space="preserve"> </w:t>
      </w:r>
      <w:r>
        <w:t>successfully performed the UE-requested PDU session modification</w:t>
      </w:r>
      <w:r w:rsidDel="009F1D19">
        <w:t xml:space="preserve"> </w:t>
      </w:r>
      <w:r>
        <w:t>to provide this indication, the UE shall set the MH6-PDU bit to "Multi-homed IPv6 PDU session supported" in the 5GSM capability IE of the PDU SESSION MODIFICATION REQUEST message; or</w:t>
      </w:r>
    </w:p>
    <w:p w14:paraId="03357657" w14:textId="77777777" w:rsidR="00672889" w:rsidRDefault="00672889" w:rsidP="00672889">
      <w:pPr>
        <w:pStyle w:val="B1"/>
      </w:pPr>
      <w:r>
        <w:lastRenderedPageBreak/>
        <w:t>b)</w:t>
      </w:r>
      <w:r>
        <w:tab/>
        <w:t>the UE is performing the PDU session modification procedure to indicate that</w:t>
      </w:r>
      <w:r w:rsidRPr="000765B2">
        <w:rPr>
          <w:noProof/>
          <w:lang w:val="en-US"/>
        </w:rPr>
        <w:t xml:space="preserve"> </w:t>
      </w:r>
      <w:r w:rsidRPr="000765B2">
        <w:t>Multi-homed IPv6 PDU session</w:t>
      </w:r>
      <w:r>
        <w:t xml:space="preserve"> is not </w:t>
      </w:r>
      <w:proofErr w:type="gramStart"/>
      <w:r>
        <w:t>supported</w:t>
      </w:r>
      <w:proofErr w:type="gramEnd"/>
      <w:r w:rsidRPr="007560ED">
        <w:t xml:space="preserve"> </w:t>
      </w:r>
      <w:r>
        <w:t>and the UE has not previously</w:t>
      </w:r>
      <w:r w:rsidRPr="00892C86">
        <w:t xml:space="preserve"> </w:t>
      </w:r>
      <w:r>
        <w:t>successfully performed the UE-requested PDU session modification</w:t>
      </w:r>
      <w:r w:rsidDel="009F1D19">
        <w:t xml:space="preserve"> </w:t>
      </w:r>
      <w:r>
        <w:t>to provide this indication, the UE shall set the MH6-PDU bit to "Multi-homed IPv6 PDU session not supported" in the 5GSM capability IE of the PDU SESSION MODIFICATION REQUEST message.</w:t>
      </w:r>
    </w:p>
    <w:p w14:paraId="3509A0DB" w14:textId="77777777" w:rsidR="00672889" w:rsidRDefault="00672889" w:rsidP="00672889">
      <w:r>
        <w:rPr>
          <w:noProof/>
          <w:lang w:val="en-US"/>
        </w:rPr>
        <w:t xml:space="preserve">For a PDN connection established when in S1 mode, </w:t>
      </w:r>
      <w:r>
        <w:t xml:space="preserve">after an inter-system change from S1 mode to N1 mode, if the </w:t>
      </w:r>
      <w:r>
        <w:rPr>
          <w:noProof/>
          <w:lang w:val="en-US"/>
        </w:rPr>
        <w:t xml:space="preserve">UE is a UE operating in single-registration mode </w:t>
      </w:r>
      <w:r>
        <w:t xml:space="preserve">in a network supporting N26 interface, the PDU session is of "IPv4", "IPv6", "IPv4v6", or "Ethernet" </w:t>
      </w:r>
      <w:r w:rsidRPr="00A6152A">
        <w:t xml:space="preserve">PDU session </w:t>
      </w:r>
      <w:r>
        <w:t>type, the PDU session is not associated with the control plane only indication, the UE supports more than 16 packet filters for this PDU session, and the UE has not previously successfully performed the UE-requested PDU session modification</w:t>
      </w:r>
      <w:r w:rsidDel="009F1D19">
        <w:t xml:space="preserve"> </w:t>
      </w:r>
      <w:r>
        <w:t>to provide this indication, the UE shall indicate the maximum number of packet filters supported for the PDU session in the Maximum number of supported packet filters IE of the PDU SESSION MODIFICATION</w:t>
      </w:r>
      <w:r w:rsidRPr="00A6152A">
        <w:t xml:space="preserve"> </w:t>
      </w:r>
      <w:r>
        <w:t>REQUEST message.</w:t>
      </w:r>
    </w:p>
    <w:p w14:paraId="4D6CB357" w14:textId="77777777" w:rsidR="00672889" w:rsidRDefault="00672889" w:rsidP="00672889">
      <w:r>
        <w:t xml:space="preserve">For </w:t>
      </w:r>
      <w:r>
        <w:rPr>
          <w:noProof/>
          <w:lang w:val="en-US"/>
        </w:rPr>
        <w:t xml:space="preserve">a PDN connection established when in S1 mode, </w:t>
      </w:r>
      <w:r>
        <w:t xml:space="preserve">after an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 and the UE has not previously successfully performed the UE-requested PDU session modification</w:t>
      </w:r>
      <w:r w:rsidDel="009F1D19">
        <w:t xml:space="preserve"> </w:t>
      </w:r>
      <w:r>
        <w:t>to include the Integrity protection maximum data rate IE</w:t>
      </w:r>
      <w:r w:rsidRPr="00F743F2">
        <w:t xml:space="preserve"> </w:t>
      </w:r>
      <w:r>
        <w:t>in the PDU SESSION MODIFICATION</w:t>
      </w:r>
      <w:r w:rsidRPr="00A6152A">
        <w:t xml:space="preserve"> </w:t>
      </w:r>
      <w:r>
        <w:t>REQUEST message, the UE shall include the Integrity protection maximum data rate IE in the PDU SESSION MODIFICATION</w:t>
      </w:r>
      <w:r w:rsidRPr="00A6152A">
        <w:t xml:space="preserve"> </w:t>
      </w:r>
      <w:r>
        <w:t>REQUEST message.</w:t>
      </w:r>
    </w:p>
    <w:p w14:paraId="5E28F53C" w14:textId="77777777" w:rsidR="00672889" w:rsidRDefault="00672889" w:rsidP="00672889">
      <w:r>
        <w:t>If the UE is performing the PDU session modification procedure</w:t>
      </w:r>
    </w:p>
    <w:p w14:paraId="6454D676" w14:textId="77777777" w:rsidR="00672889" w:rsidRDefault="00672889" w:rsidP="00672889">
      <w:pPr>
        <w:pStyle w:val="B1"/>
      </w:pPr>
      <w:r>
        <w:t>a)</w:t>
      </w:r>
      <w:r>
        <w:tab/>
        <w:t>to request the deletion of a non-default QoS rule due to errors in QoS operations or packet filters;</w:t>
      </w:r>
    </w:p>
    <w:p w14:paraId="25B45AA4" w14:textId="77777777" w:rsidR="00672889" w:rsidRDefault="00672889" w:rsidP="00672889">
      <w:pPr>
        <w:pStyle w:val="B1"/>
      </w:pPr>
      <w:r>
        <w:t>b)</w:t>
      </w:r>
      <w:r>
        <w:tab/>
        <w:t xml:space="preserve">to request the deletion of a </w:t>
      </w:r>
      <w:r w:rsidRPr="006636F4">
        <w:t>QoS flow description</w:t>
      </w:r>
      <w:r>
        <w:t xml:space="preserve"> due to errors in QoS operations; or</w:t>
      </w:r>
    </w:p>
    <w:p w14:paraId="1305FD07" w14:textId="77777777" w:rsidR="00672889" w:rsidRDefault="00672889" w:rsidP="00672889">
      <w:pPr>
        <w:pStyle w:val="B1"/>
      </w:pPr>
      <w:r>
        <w:t>c)</w:t>
      </w:r>
      <w:r>
        <w:tab/>
        <w:t xml:space="preserve">to request the deletion of a </w:t>
      </w:r>
      <w:r w:rsidRPr="005468C8">
        <w:t>mapped EPS bearer context</w:t>
      </w:r>
      <w:r>
        <w:t xml:space="preserve"> due to errors in mapped EPS bearer operation, </w:t>
      </w:r>
      <w:r w:rsidRPr="00CC0C94">
        <w:t>TFT operation</w:t>
      </w:r>
      <w:r>
        <w:t xml:space="preserve"> or packet filters,</w:t>
      </w:r>
    </w:p>
    <w:p w14:paraId="67C8B8E7" w14:textId="77777777" w:rsidR="00672889" w:rsidRDefault="00672889" w:rsidP="00672889">
      <w:r>
        <w:t>the UE shall include the 5GSM cause IE in the PDU SESSION MODIFICATION REQUEST message as described in subclauses 6.3.2.3, 6.3.2.4 and 6.4.1.3.</w:t>
      </w:r>
    </w:p>
    <w:p w14:paraId="1A6A5B13" w14:textId="77777777" w:rsidR="00672889" w:rsidRPr="00292D57" w:rsidRDefault="00672889" w:rsidP="00672889">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session</w:t>
      </w:r>
      <w:r>
        <w:rPr>
          <w:noProof/>
          <w:lang w:val="en-US" w:eastAsia="ko-KR"/>
        </w:rPr>
        <w:t>, the UE shall</w:t>
      </w:r>
      <w:r w:rsidRPr="00292D57">
        <w:t xml:space="preserve"> </w:t>
      </w:r>
      <w:r>
        <w:rPr>
          <w:rFonts w:hint="eastAsia"/>
          <w:lang w:eastAsia="zh-CN"/>
        </w:rPr>
        <w:t>include</w:t>
      </w:r>
      <w:r w:rsidRPr="00292D57">
        <w:rPr>
          <w:lang w:val="en-US"/>
        </w:rPr>
        <w:t xml:space="preserv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MODIFICATION REQUEST </w:t>
      </w:r>
      <w:r w:rsidRPr="00292D57">
        <w:rPr>
          <w:lang w:val="en-US"/>
        </w:rPr>
        <w:t xml:space="preserve">message and </w:t>
      </w:r>
      <w:r>
        <w:rPr>
          <w:lang w:val="en-US"/>
        </w:rPr>
        <w:t>setting</w:t>
      </w:r>
      <w:r w:rsidRPr="00292D57">
        <w:rPr>
          <w:lang w:val="en-US"/>
        </w:rPr>
        <w:t xml:space="preserve"> the 3GPP PS data off UE status</w:t>
      </w:r>
      <w:r w:rsidRPr="00292D57">
        <w:rPr>
          <w:snapToGrid w:val="0"/>
        </w:rPr>
        <w:t>.</w:t>
      </w:r>
    </w:p>
    <w:p w14:paraId="7D34A39E" w14:textId="77777777" w:rsidR="00672889" w:rsidRPr="00F95AEC" w:rsidRDefault="00672889" w:rsidP="00672889">
      <w:r w:rsidRPr="00F95AEC">
        <w:t xml:space="preserve">For a PDN connection established when in S1 mode, after </w:t>
      </w:r>
      <w:r>
        <w:t>an</w:t>
      </w:r>
      <w:r w:rsidRPr="00F95AEC">
        <w:t xml:space="preserve"> inter-system change from S1 mode to N1 mode, if the UE is</w:t>
      </w:r>
      <w:r>
        <w:t xml:space="preserve"> a UE</w:t>
      </w:r>
      <w:r w:rsidRPr="00F95AEC">
        <w:t xml:space="preserve"> operating in single-registration mode </w:t>
      </w:r>
      <w:r>
        <w:t>in a network supporting N26 interface, the PDU session is not associated with the control plane only indication,</w:t>
      </w:r>
      <w:r w:rsidRPr="00F95AEC">
        <w:t xml:space="preserve"> the UE requests the PDU session to be an always-on PDU session in the 5GS</w:t>
      </w:r>
      <w:r>
        <w:t xml:space="preserve"> and the UE has not previously successfully performed the UE-requested PDU session modification</w:t>
      </w:r>
      <w:r w:rsidDel="009F1D19">
        <w:t xml:space="preserve"> </w:t>
      </w:r>
      <w:r>
        <w:t>to request this</w:t>
      </w:r>
      <w:r w:rsidRPr="00F95AEC">
        <w:t>, the UE shall include the Always-on PDU session requested IE and set the value of the IE to "Always-on PDU session requested"</w:t>
      </w:r>
      <w:r w:rsidRPr="00F95E14">
        <w:t xml:space="preserve"> </w:t>
      </w:r>
      <w:r>
        <w:t>in the PDU SESSION MODIFICATION</w:t>
      </w:r>
      <w:r w:rsidRPr="00A6152A">
        <w:t xml:space="preserve"> </w:t>
      </w:r>
      <w:r>
        <w:t>REQUEST message</w:t>
      </w:r>
      <w:r w:rsidRPr="00F95AEC">
        <w:t>.</w:t>
      </w:r>
    </w:p>
    <w:p w14:paraId="6775DBAF" w14:textId="77777777" w:rsidR="00672889" w:rsidRPr="000D03D8" w:rsidRDefault="00672889" w:rsidP="00672889">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REQUEST message.</w:t>
      </w:r>
    </w:p>
    <w:p w14:paraId="2F79A902" w14:textId="77777777" w:rsidR="00672889" w:rsidRPr="000D03D8" w:rsidRDefault="00672889" w:rsidP="00672889">
      <w:pPr>
        <w:rPr>
          <w:lang w:eastAsia="ko-KR"/>
        </w:rPr>
      </w:pPr>
      <w:r w:rsidRPr="00CC0C94">
        <w:t>To request re-negotiation of</w:t>
      </w:r>
      <w:r>
        <w:t xml:space="preserve"> IP</w:t>
      </w:r>
      <w:r w:rsidRPr="00CC0C94">
        <w:t xml:space="preserve"> header compression configuration, the UE shall </w:t>
      </w:r>
      <w:r w:rsidRPr="00CC0C94">
        <w:rPr>
          <w:lang w:val="en-US"/>
        </w:rPr>
        <w:t xml:space="preserve">include the </w:t>
      </w:r>
      <w:r>
        <w:rPr>
          <w:lang w:val="en-US"/>
        </w:rPr>
        <w:t>IP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if the network indicated "Control plane CIoT 5GS optimization supported" and "</w:t>
      </w:r>
      <w:r>
        <w:rPr>
          <w:lang w:val="en-US"/>
        </w:rPr>
        <w:t>IP h</w:t>
      </w:r>
      <w:r w:rsidRPr="004B3A2B">
        <w:rPr>
          <w:lang w:val="en-US"/>
        </w:rPr>
        <w:t>eader compression for control plane CIoT 5GS optimization supported" in the 5GS network support feature support IE</w:t>
      </w:r>
      <w:r w:rsidRPr="00CC0C94">
        <w:rPr>
          <w:lang w:val="en-US"/>
        </w:rPr>
        <w:t>.</w:t>
      </w:r>
    </w:p>
    <w:p w14:paraId="695582CC" w14:textId="77777777" w:rsidR="00672889" w:rsidRPr="000D03D8" w:rsidRDefault="00672889" w:rsidP="00672889">
      <w:pPr>
        <w:rPr>
          <w:lang w:eastAsia="ko-KR"/>
        </w:rPr>
      </w:pPr>
      <w:r>
        <w:t xml:space="preserve">To </w:t>
      </w:r>
      <w:r w:rsidRPr="00CC0C94">
        <w:t>request re-negotiation of</w:t>
      </w:r>
      <w:r>
        <w:t xml:space="preserve"> Ethernet</w:t>
      </w:r>
      <w:r w:rsidRPr="00CC0C94">
        <w:t xml:space="preserve"> header compression configuration, the UE shall </w:t>
      </w:r>
      <w:r w:rsidRPr="00CC0C94">
        <w:rPr>
          <w:lang w:val="en-US"/>
        </w:rPr>
        <w:t xml:space="preserve">include the </w:t>
      </w:r>
      <w:r>
        <w:rPr>
          <w:lang w:val="en-US"/>
        </w:rPr>
        <w:t>Ethernet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if the network indicated "Control plane CIoT 5GS optimization supported" and "</w:t>
      </w:r>
      <w:r>
        <w:rPr>
          <w:lang w:val="en-US"/>
        </w:rPr>
        <w:t>Ethernet h</w:t>
      </w:r>
      <w:r w:rsidRPr="004B3A2B">
        <w:rPr>
          <w:lang w:val="en-US"/>
        </w:rPr>
        <w:t>eader compression for control plane CIoT 5GS optimization supported" in the 5GS network support feature support IE</w:t>
      </w:r>
      <w:r w:rsidRPr="00CC0C94">
        <w:rPr>
          <w:lang w:val="en-US"/>
        </w:rPr>
        <w:t>.</w:t>
      </w:r>
    </w:p>
    <w:p w14:paraId="1087BA7B" w14:textId="77777777" w:rsidR="00672889" w:rsidRDefault="00672889" w:rsidP="00672889">
      <w:r w:rsidRPr="00FD088A">
        <w:rPr>
          <w:lang w:val="en-US"/>
        </w:rPr>
        <w:t>After an inter-system change from S1 mode to N1 mode</w:t>
      </w:r>
      <w:r w:rsidRPr="00FD088A">
        <w:t>, if:</w:t>
      </w:r>
    </w:p>
    <w:p w14:paraId="4209C984" w14:textId="77777777" w:rsidR="00672889" w:rsidRPr="00FD088A" w:rsidRDefault="00672889" w:rsidP="00672889">
      <w:pPr>
        <w:pStyle w:val="B1"/>
      </w:pPr>
      <w:r>
        <w:t>a)</w:t>
      </w:r>
      <w:r>
        <w:tab/>
        <w:t xml:space="preserve">the </w:t>
      </w:r>
      <w:r>
        <w:rPr>
          <w:noProof/>
          <w:lang w:val="en-US"/>
        </w:rPr>
        <w:t xml:space="preserve">UE is operating in single-registration mode </w:t>
      </w:r>
      <w:r>
        <w:t>in the network supporting N26 interface;</w:t>
      </w:r>
    </w:p>
    <w:p w14:paraId="0C8495B6" w14:textId="77777777" w:rsidR="00672889" w:rsidRPr="00FD088A" w:rsidRDefault="00672889" w:rsidP="00672889">
      <w:pPr>
        <w:pStyle w:val="B1"/>
      </w:pPr>
      <w:r>
        <w:t>b</w:t>
      </w:r>
      <w:r w:rsidRPr="00FD088A">
        <w:t>)</w:t>
      </w:r>
      <w:r w:rsidRPr="00FD088A">
        <w:tab/>
        <w:t>the PDU session type value of the PDU session type IE is set to "IPv4", "IPv6" or "IPv4v6";</w:t>
      </w:r>
    </w:p>
    <w:p w14:paraId="557028E7" w14:textId="77777777" w:rsidR="00672889" w:rsidRPr="00FD088A" w:rsidRDefault="00672889" w:rsidP="00672889">
      <w:pPr>
        <w:pStyle w:val="B1"/>
      </w:pPr>
      <w:r>
        <w:lastRenderedPageBreak/>
        <w:t>c</w:t>
      </w:r>
      <w:r w:rsidRPr="00FD088A">
        <w:t>)</w:t>
      </w:r>
      <w:r w:rsidRPr="00FD088A">
        <w:tab/>
        <w:t>the UE indicates "Control plane CIoT 5GS optimization supported" and "IP header compression for control plane CIoT 5GS optimization supported" in the 5GMM capability IE of the REGISTRATION REQUEST message; and</w:t>
      </w:r>
    </w:p>
    <w:p w14:paraId="4ADE1230" w14:textId="77777777" w:rsidR="00672889" w:rsidRPr="00FD088A" w:rsidRDefault="00672889" w:rsidP="00672889">
      <w:pPr>
        <w:pStyle w:val="B1"/>
      </w:pPr>
      <w:r>
        <w:t>d</w:t>
      </w:r>
      <w:r w:rsidRPr="00FD088A">
        <w:t>)</w:t>
      </w:r>
      <w:r w:rsidRPr="00FD088A">
        <w:tab/>
        <w:t>the network indicates "Control plane CIoT 5GS optimization supported" and "IP header compression for control plane CIoT 5GS optimization supported" in the 5GS network support feature IE of the REGISTRATION ACCEPT message;</w:t>
      </w:r>
    </w:p>
    <w:p w14:paraId="446CA756" w14:textId="77777777" w:rsidR="00672889" w:rsidRPr="000D03D8" w:rsidRDefault="00672889" w:rsidP="00672889">
      <w:r w:rsidRPr="00FD088A">
        <w:t xml:space="preserve">the UE shall </w:t>
      </w:r>
      <w:r w:rsidRPr="00FD088A">
        <w:rPr>
          <w:lang w:val="en-US"/>
        </w:rPr>
        <w:t xml:space="preserve">initiate </w:t>
      </w:r>
      <w:r w:rsidRPr="00FD088A">
        <w:t>the PDU session modification procedure to negotiate the IP header compression configuration and include the IP header compression configuration IE in the PDU SESSION MODIFICATION REQUEST message.</w:t>
      </w:r>
    </w:p>
    <w:p w14:paraId="175C574D" w14:textId="77777777" w:rsidR="00672889" w:rsidRDefault="00672889" w:rsidP="00672889">
      <w:bookmarkStart w:id="23" w:name="_Hlk80446198"/>
      <w:r>
        <w:t xml:space="preserve">The UE shall include the </w:t>
      </w:r>
      <w:r>
        <w:rPr>
          <w:lang w:val="en-US"/>
        </w:rPr>
        <w:t xml:space="preserve">Service-level-AA container IE </w:t>
      </w:r>
      <w:r>
        <w:t xml:space="preserve">in the PDU SESSION MODIFICATION REQUEST message, when requesting to modify an established PDU session for C2 communication. In the </w:t>
      </w:r>
      <w:r>
        <w:rPr>
          <w:lang w:val="en-US"/>
        </w:rPr>
        <w:t>Service-level-AA container IE</w:t>
      </w:r>
      <w:r>
        <w:t>, the UE shall include:</w:t>
      </w:r>
    </w:p>
    <w:bookmarkEnd w:id="23"/>
    <w:p w14:paraId="4C8DDC45" w14:textId="77777777" w:rsidR="00672889" w:rsidRDefault="00672889" w:rsidP="00672889">
      <w:pPr>
        <w:pStyle w:val="B1"/>
      </w:pPr>
      <w:r>
        <w:t>a)</w:t>
      </w:r>
      <w:r>
        <w:tab/>
        <w:t>the service-level device ID with the value set to the CAA-level UAV ID of the UE; and</w:t>
      </w:r>
    </w:p>
    <w:p w14:paraId="79481EDA" w14:textId="77777777" w:rsidR="00672889" w:rsidRDefault="00672889" w:rsidP="00672889">
      <w:pPr>
        <w:pStyle w:val="B1"/>
      </w:pPr>
      <w:r>
        <w:t>b)</w:t>
      </w:r>
      <w:r>
        <w:tab/>
        <w:t>if available, the s</w:t>
      </w:r>
      <w:r w:rsidRPr="00EF1770">
        <w:t xml:space="preserve">ervice-level-AA </w:t>
      </w:r>
      <w:r>
        <w:t xml:space="preserve">payload with the value set to the C2 </w:t>
      </w:r>
      <w:r w:rsidRPr="001D134D">
        <w:t>authorization</w:t>
      </w:r>
      <w:r>
        <w:t xml:space="preserve"> p</w:t>
      </w:r>
      <w:r w:rsidRPr="00EF1770">
        <w:t>ayload</w:t>
      </w:r>
      <w:r>
        <w:t xml:space="preserve"> and the </w:t>
      </w:r>
      <w:r>
        <w:rPr>
          <w:rFonts w:eastAsia="Malgun Gothic"/>
          <w:lang w:val="en-US"/>
        </w:rPr>
        <w:t>service-level-AA payload type with the value set to "</w:t>
      </w:r>
      <w:r w:rsidRPr="00591DDA">
        <w:t>C2 authorization payload</w:t>
      </w:r>
      <w:r>
        <w:rPr>
          <w:rFonts w:eastAsia="Malgun Gothic"/>
          <w:lang w:val="en-US"/>
        </w:rPr>
        <w:t>".</w:t>
      </w:r>
    </w:p>
    <w:p w14:paraId="5ED47E97" w14:textId="77777777" w:rsidR="00672889" w:rsidRPr="00820E63" w:rsidRDefault="00672889" w:rsidP="00672889">
      <w:pPr>
        <w:pStyle w:val="NO"/>
      </w:pPr>
      <w:r>
        <w:t>NOTE 3:</w:t>
      </w:r>
      <w:r>
        <w:tab/>
        <w:t xml:space="preserve">The C2 </w:t>
      </w:r>
      <w:r w:rsidRPr="001D134D">
        <w:t>authorization</w:t>
      </w:r>
      <w:r>
        <w:t xml:space="preserve"> p</w:t>
      </w:r>
      <w:r w:rsidRPr="00EF1770">
        <w:t>ayload</w:t>
      </w:r>
      <w:r>
        <w:t xml:space="preserve"> in the s</w:t>
      </w:r>
      <w:r w:rsidRPr="00EF1770">
        <w:t xml:space="preserve">ervice-level-AA </w:t>
      </w:r>
      <w:r>
        <w:t xml:space="preserve">payload can include the </w:t>
      </w:r>
      <w:r w:rsidRPr="006E7F1A">
        <w:t>pairing information</w:t>
      </w:r>
      <w:r>
        <w:t xml:space="preserve"> for C2 communication and the flight authorization information</w:t>
      </w:r>
      <w:r w:rsidRPr="003512BA">
        <w:t>.</w:t>
      </w:r>
    </w:p>
    <w:p w14:paraId="19094831" w14:textId="77777777" w:rsidR="00672889" w:rsidRPr="00FD088A" w:rsidRDefault="00672889" w:rsidP="00672889">
      <w:r w:rsidRPr="00FD088A">
        <w:rPr>
          <w:lang w:val="en-US"/>
        </w:rPr>
        <w:t>After an inter-system change from S1 mode to N1 mode</w:t>
      </w:r>
      <w:r w:rsidRPr="00FD088A">
        <w:t>, if:</w:t>
      </w:r>
    </w:p>
    <w:p w14:paraId="14233168" w14:textId="77777777" w:rsidR="00672889" w:rsidRDefault="00672889" w:rsidP="00672889">
      <w:pPr>
        <w:pStyle w:val="B1"/>
      </w:pPr>
      <w:r w:rsidRPr="00FD088A">
        <w:t>a)</w:t>
      </w:r>
      <w:r w:rsidRPr="00FD088A">
        <w:tab/>
      </w:r>
      <w:r>
        <w:t>the UE is operating in single-registration mode in a network that supports N26 interface;</w:t>
      </w:r>
    </w:p>
    <w:p w14:paraId="252B1FB3" w14:textId="77777777" w:rsidR="00672889" w:rsidRPr="00FD088A" w:rsidRDefault="00672889" w:rsidP="00672889">
      <w:pPr>
        <w:pStyle w:val="B1"/>
      </w:pPr>
      <w:r>
        <w:t>b)</w:t>
      </w:r>
      <w:r>
        <w:tab/>
      </w:r>
      <w:r w:rsidRPr="00FD088A">
        <w:t>the PDU session type value of the PDU session type IE is set to "</w:t>
      </w:r>
      <w:r>
        <w:t>Ethernet</w:t>
      </w:r>
      <w:r w:rsidRPr="00FD088A">
        <w:t>";</w:t>
      </w:r>
    </w:p>
    <w:p w14:paraId="026BE35C" w14:textId="77777777" w:rsidR="00672889" w:rsidRPr="00FD088A" w:rsidRDefault="00672889" w:rsidP="00672889">
      <w:pPr>
        <w:pStyle w:val="B1"/>
      </w:pPr>
      <w:r>
        <w:t>c</w:t>
      </w:r>
      <w:r w:rsidRPr="00FD088A">
        <w:t>)</w:t>
      </w:r>
      <w:r w:rsidRPr="00FD088A">
        <w:tab/>
        <w:t>the UE indicates "Control plane CIoT 5GS optimization supported" and "</w:t>
      </w:r>
      <w:r>
        <w:t>Ethernet</w:t>
      </w:r>
      <w:r w:rsidRPr="00FD088A">
        <w:t xml:space="preserve"> header compression for control plane CIoT 5GS optimization supported" in the 5GMM capability IE of the REGISTRATION REQUEST message; and</w:t>
      </w:r>
    </w:p>
    <w:p w14:paraId="7FFDDEEA" w14:textId="77777777" w:rsidR="00672889" w:rsidRPr="00FD088A" w:rsidRDefault="00672889" w:rsidP="00672889">
      <w:pPr>
        <w:pStyle w:val="B1"/>
      </w:pPr>
      <w:r>
        <w:t>d</w:t>
      </w:r>
      <w:r w:rsidRPr="00FD088A">
        <w:t>)</w:t>
      </w:r>
      <w:r w:rsidRPr="00FD088A">
        <w:tab/>
        <w:t>the network indicates "Control plane CIoT 5GS optimization supported" and "</w:t>
      </w:r>
      <w:r>
        <w:t>Ethernet</w:t>
      </w:r>
      <w:r w:rsidRPr="00FD088A">
        <w:t xml:space="preserve"> header compression for control plane CIoT 5GS optimization supported" in the 5GS network support feature IE of the REGISTRATION ACCEPT message;</w:t>
      </w:r>
    </w:p>
    <w:p w14:paraId="495DB471" w14:textId="77777777" w:rsidR="00672889" w:rsidRDefault="00672889" w:rsidP="00672889">
      <w:r w:rsidRPr="00FD088A">
        <w:t xml:space="preserve">the UE shall </w:t>
      </w:r>
      <w:r w:rsidRPr="00FD088A">
        <w:rPr>
          <w:lang w:val="en-US"/>
        </w:rPr>
        <w:t xml:space="preserve">initiate </w:t>
      </w:r>
      <w:r w:rsidRPr="00FD088A">
        <w:t xml:space="preserve">the PDU session modification procedure to negotiate the </w:t>
      </w:r>
      <w:r>
        <w:t>Ethernet</w:t>
      </w:r>
      <w:r w:rsidRPr="00FD088A">
        <w:t xml:space="preserve"> header compression configuration and include the </w:t>
      </w:r>
      <w:r>
        <w:t>Ethernet</w:t>
      </w:r>
      <w:r w:rsidRPr="00FD088A">
        <w:t xml:space="preserve"> header compression configuration IE in the PDU SESSION MODIFICATION REQUEST message.</w:t>
      </w:r>
    </w:p>
    <w:p w14:paraId="2AE02027" w14:textId="77777777" w:rsidR="00672889" w:rsidRDefault="00672889" w:rsidP="00672889">
      <w:r w:rsidRPr="000A25DE">
        <w:t xml:space="preserve">For a PDN connection established when in S1 mode, after </w:t>
      </w:r>
      <w:r>
        <w:t>an</w:t>
      </w:r>
      <w:r w:rsidRPr="000A25DE">
        <w:t xml:space="preserve"> inter-system change from S1 mode to N1 mode, </w:t>
      </w:r>
      <w:r>
        <w:t xml:space="preserve">and </w:t>
      </w:r>
      <w:r w:rsidRPr="000A25DE">
        <w:t>if the UE is a UE operating in single-registration mode in a network supporting N26 interface,</w:t>
      </w:r>
      <w:r>
        <w:t xml:space="preserve"> and the</w:t>
      </w:r>
      <w:r w:rsidRPr="00292D57">
        <w:t xml:space="preserve"> UE supports </w:t>
      </w:r>
      <w:r>
        <w:t xml:space="preserve">provisioning of ECS </w:t>
      </w:r>
      <w:r>
        <w:rPr>
          <w:lang w:val="en-US"/>
        </w:rPr>
        <w:t>configuration information</w:t>
      </w:r>
      <w:r>
        <w:t xml:space="preserve"> to the EEC in the UE and the UE has not previously successfully performed the UE-requested PDU session modification</w:t>
      </w:r>
      <w:r w:rsidDel="009F1D19">
        <w:t xml:space="preserve"> </w:t>
      </w:r>
      <w:r>
        <w:t xml:space="preserve">to include the </w:t>
      </w:r>
      <w:r>
        <w:rPr>
          <w:lang w:val="en-US"/>
        </w:rPr>
        <w:t xml:space="preserve">ECS configuration information </w:t>
      </w:r>
      <w:r w:rsidRPr="006C32A6">
        <w:rPr>
          <w:lang w:val="en-US"/>
        </w:rPr>
        <w:t xml:space="preserve">provisioning </w:t>
      </w:r>
      <w:r>
        <w:rPr>
          <w:lang w:val="en-US"/>
        </w:rPr>
        <w:t>support indicator</w:t>
      </w:r>
      <w:r w:rsidRPr="00292D57">
        <w:rPr>
          <w:snapToGrid w:val="0"/>
        </w:rPr>
        <w:t xml:space="preserve">, </w:t>
      </w:r>
      <w:r w:rsidRPr="00292D57">
        <w:t xml:space="preserve">the UE </w:t>
      </w:r>
      <w:r>
        <w:t>shall</w:t>
      </w:r>
      <w:r w:rsidRPr="00292D57">
        <w:t xml:space="preserve">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rsidRPr="000A25DE">
        <w:t xml:space="preserve">MODIFICATION </w:t>
      </w:r>
      <w:r w:rsidRPr="00292D57">
        <w:t xml:space="preserve">REQUEST </w:t>
      </w:r>
      <w:r w:rsidRPr="00292D57">
        <w:rPr>
          <w:lang w:val="en-US"/>
        </w:rPr>
        <w:t xml:space="preserve">message and </w:t>
      </w:r>
      <w:r>
        <w:rPr>
          <w:lang w:val="en-US"/>
        </w:rPr>
        <w:t xml:space="preserve">shall </w:t>
      </w:r>
      <w:r w:rsidRPr="00292D57">
        <w:rPr>
          <w:lang w:val="en-US"/>
        </w:rPr>
        <w:t xml:space="preserve">include the </w:t>
      </w:r>
      <w:r>
        <w:rPr>
          <w:lang w:val="en-US"/>
        </w:rPr>
        <w:t xml:space="preserve">ECS configuration information </w:t>
      </w:r>
      <w:r w:rsidRPr="006C32A6">
        <w:rPr>
          <w:lang w:val="en-US"/>
        </w:rPr>
        <w:t xml:space="preserve">provisioning </w:t>
      </w:r>
      <w:r>
        <w:rPr>
          <w:lang w:val="en-US"/>
        </w:rPr>
        <w:t>support indicator</w:t>
      </w:r>
      <w:r w:rsidRPr="00292D57">
        <w:rPr>
          <w:lang w:val="en-US"/>
        </w:rPr>
        <w:t>.</w:t>
      </w:r>
    </w:p>
    <w:p w14:paraId="733E4E7C" w14:textId="77777777" w:rsidR="00672889" w:rsidRDefault="00672889" w:rsidP="00672889">
      <w:pPr>
        <w:rPr>
          <w:lang w:val="en-US"/>
        </w:rPr>
      </w:pPr>
      <w:r w:rsidRPr="000A25DE">
        <w:t xml:space="preserve">For a PDN connection established when in S1 mode, after </w:t>
      </w:r>
      <w:r>
        <w:t>an</w:t>
      </w:r>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receiving DNS server addresses in protocol configuration options and the UE has not previously successfully performed the UE-requested PDU session modification</w:t>
      </w:r>
      <w:r w:rsidDel="009F1D19">
        <w:t xml:space="preserve"> </w:t>
      </w:r>
      <w:r>
        <w:t xml:space="preserve">to indicate this support,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t xml:space="preserve">MODIFICATION </w:t>
      </w:r>
      <w:r w:rsidRPr="00292D57">
        <w:t xml:space="preserve">REQUEST </w:t>
      </w:r>
      <w:r w:rsidRPr="00292D57">
        <w:rPr>
          <w:lang w:val="en-US"/>
        </w:rPr>
        <w:t xml:space="preserve">message </w:t>
      </w:r>
      <w:r>
        <w:rPr>
          <w:lang w:val="en-US"/>
        </w:rPr>
        <w:t>and:</w:t>
      </w:r>
    </w:p>
    <w:p w14:paraId="3855CE7A" w14:textId="77777777" w:rsidR="00672889" w:rsidRDefault="00672889" w:rsidP="00672889">
      <w:pPr>
        <w:pStyle w:val="B1"/>
      </w:pPr>
      <w:r>
        <w:t>a)</w:t>
      </w:r>
      <w:r>
        <w:tab/>
      </w:r>
      <w:r>
        <w:rPr>
          <w:rFonts w:eastAsia="MS Mincho"/>
        </w:rPr>
        <w:t xml:space="preserve">if </w:t>
      </w:r>
      <w:r>
        <w:rPr>
          <w:noProof/>
          <w:lang w:val="en-US"/>
        </w:rPr>
        <w:t xml:space="preserve">the </w:t>
      </w:r>
      <w:r>
        <w:t xml:space="preserve">PDU session is of "IPv4" or "IPv4v6" </w:t>
      </w:r>
      <w:r w:rsidRPr="00A6152A">
        <w:t xml:space="preserve">PDU session </w:t>
      </w:r>
      <w:r>
        <w:t xml:space="preserve">type, </w:t>
      </w:r>
      <w:r>
        <w:rPr>
          <w:lang w:val="en-US"/>
        </w:rPr>
        <w:t xml:space="preserve">the UE </w:t>
      </w:r>
      <w:r>
        <w:t>shall include the DNS server IPv4 address request; and</w:t>
      </w:r>
    </w:p>
    <w:p w14:paraId="4EDEF9A8" w14:textId="77777777" w:rsidR="00672889" w:rsidRDefault="00672889" w:rsidP="00672889">
      <w:pPr>
        <w:pStyle w:val="B1"/>
      </w:pPr>
      <w:r>
        <w:t>b)</w:t>
      </w:r>
      <w:r>
        <w:tab/>
      </w:r>
      <w:r>
        <w:rPr>
          <w:rFonts w:eastAsia="MS Mincho"/>
        </w:rPr>
        <w:t xml:space="preserve">if </w:t>
      </w:r>
      <w:r>
        <w:rPr>
          <w:noProof/>
          <w:lang w:val="en-US"/>
        </w:rPr>
        <w:t xml:space="preserve">the </w:t>
      </w:r>
      <w:r>
        <w:t xml:space="preserve">PDU session is of "IPv6" or "IPv4v6" </w:t>
      </w:r>
      <w:r w:rsidRPr="00A6152A">
        <w:t xml:space="preserve">PDU session </w:t>
      </w:r>
      <w:r>
        <w:t xml:space="preserve">type, </w:t>
      </w:r>
      <w:r>
        <w:rPr>
          <w:lang w:val="en-US"/>
        </w:rPr>
        <w:t xml:space="preserve">the UE </w:t>
      </w:r>
      <w:r>
        <w:t>shall include the DNS server IPv6 address request</w:t>
      </w:r>
      <w:r>
        <w:rPr>
          <w:lang w:val="en-US"/>
        </w:rPr>
        <w:t>.</w:t>
      </w:r>
    </w:p>
    <w:p w14:paraId="5B1C8BFB" w14:textId="77777777" w:rsidR="00672889" w:rsidRDefault="00672889" w:rsidP="00672889">
      <w:r w:rsidRPr="000A25DE">
        <w:t xml:space="preserve">For a PDN connection established when in S1 mode, after </w:t>
      </w:r>
      <w:r>
        <w:t>an</w:t>
      </w:r>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the EAS rediscovery</w:t>
      </w:r>
      <w:r w:rsidRPr="00793F83">
        <w:t xml:space="preserve"> </w:t>
      </w:r>
      <w:r>
        <w:t>and the UE has not previously successfully performed the UE-requested PDU session modification</w:t>
      </w:r>
      <w:r w:rsidDel="009F1D19">
        <w:t xml:space="preserve"> </w:t>
      </w:r>
      <w:r>
        <w:t xml:space="preserve">to indicate this support,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rsidRPr="000A25DE">
        <w:lastRenderedPageBreak/>
        <w:t xml:space="preserve">MODIFICATION </w:t>
      </w:r>
      <w:r w:rsidRPr="00292D57">
        <w:t xml:space="preserve">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7132EFE0" w14:textId="77777777" w:rsidR="00672889" w:rsidRDefault="00672889" w:rsidP="00672889">
      <w:r w:rsidRPr="000A25DE">
        <w:t xml:space="preserve">For a PDN connection established when in S1 mode, after </w:t>
      </w:r>
      <w:r>
        <w:t>an</w:t>
      </w:r>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the EDC, then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rsidRPr="000A25DE">
        <w:t xml:space="preserve">MODIFICATION </w:t>
      </w:r>
      <w:r w:rsidRPr="00292D57">
        <w:t xml:space="preserve">REQUEST </w:t>
      </w:r>
      <w:r w:rsidRPr="00292D57">
        <w:rPr>
          <w:lang w:val="en-US"/>
        </w:rPr>
        <w:t xml:space="preserve">message </w:t>
      </w:r>
      <w:r>
        <w:rPr>
          <w:lang w:val="en-US"/>
        </w:rPr>
        <w:t xml:space="preserve">and shall </w:t>
      </w:r>
      <w:r>
        <w:t xml:space="preserve">include the </w:t>
      </w:r>
      <w:r w:rsidRPr="002556C5">
        <w:t>EDC support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4A296075" w14:textId="77777777" w:rsidR="00672889" w:rsidRDefault="00672889" w:rsidP="00672889">
      <w:r w:rsidRPr="00440029">
        <w:t xml:space="preserve">The </w:t>
      </w:r>
      <w:r>
        <w:t xml:space="preserve">UE </w:t>
      </w:r>
      <w:r w:rsidRPr="00440029">
        <w:t xml:space="preserve">shall </w:t>
      </w:r>
      <w:r>
        <w:t>transport:</w:t>
      </w:r>
    </w:p>
    <w:p w14:paraId="30663A8D" w14:textId="77777777" w:rsidR="00672889" w:rsidRDefault="00672889" w:rsidP="00672889">
      <w:pPr>
        <w:pStyle w:val="B1"/>
      </w:pPr>
      <w:r>
        <w:t>a)</w:t>
      </w:r>
      <w:r>
        <w:tab/>
        <w:t>the</w:t>
      </w:r>
      <w:r w:rsidRPr="00440029">
        <w:t xml:space="preserve"> PDU SESSION </w:t>
      </w:r>
      <w:r>
        <w:t>MODIFICATION</w:t>
      </w:r>
      <w:r w:rsidRPr="00440029">
        <w:t xml:space="preserve"> </w:t>
      </w:r>
      <w:r>
        <w:t>REQUEST</w:t>
      </w:r>
      <w:r w:rsidRPr="00440029">
        <w:t xml:space="preserve"> </w:t>
      </w:r>
      <w:r>
        <w:t>message;</w:t>
      </w:r>
    </w:p>
    <w:p w14:paraId="5CE10917" w14:textId="77777777" w:rsidR="00672889" w:rsidRDefault="00672889" w:rsidP="00672889">
      <w:pPr>
        <w:pStyle w:val="B1"/>
      </w:pPr>
      <w:r>
        <w:t>b)</w:t>
      </w:r>
      <w:r>
        <w:tab/>
      </w:r>
      <w:r w:rsidRPr="00440029">
        <w:t>the PDU session ID</w:t>
      </w:r>
      <w:r>
        <w:t xml:space="preserve">; </w:t>
      </w:r>
      <w:r w:rsidRPr="005458EA">
        <w:t>and</w:t>
      </w:r>
    </w:p>
    <w:p w14:paraId="40269757" w14:textId="77777777" w:rsidR="00672889" w:rsidRDefault="00672889" w:rsidP="00672889">
      <w:pPr>
        <w:pStyle w:val="B1"/>
      </w:pPr>
      <w:r>
        <w:t>c)</w:t>
      </w:r>
      <w:r>
        <w:tab/>
        <w:t>if the UE-requested PDU session modification:</w:t>
      </w:r>
    </w:p>
    <w:p w14:paraId="2388B23C" w14:textId="77777777" w:rsidR="00672889" w:rsidRDefault="00672889" w:rsidP="00672889">
      <w:pPr>
        <w:pStyle w:val="B2"/>
      </w:pPr>
      <w:r>
        <w:t>1)</w:t>
      </w:r>
      <w:r>
        <w:tab/>
        <w:t xml:space="preserve">is not initiated to </w:t>
      </w:r>
      <w:r w:rsidRPr="00292D57">
        <w:t>indicate a change of 3GPP PS data off UE status associated to a PDU session</w:t>
      </w:r>
      <w:r>
        <w:t>,</w:t>
      </w:r>
      <w:r w:rsidRPr="005458EA">
        <w:t xml:space="preserve"> </w:t>
      </w:r>
      <w:r>
        <w:t>then</w:t>
      </w:r>
      <w:r w:rsidRPr="005458EA">
        <w:t xml:space="preserve"> the request type set to "</w:t>
      </w:r>
      <w:r>
        <w:t>modification</w:t>
      </w:r>
      <w:r w:rsidRPr="005458EA">
        <w:t xml:space="preserve"> request"</w:t>
      </w:r>
      <w:r>
        <w:t>; and</w:t>
      </w:r>
    </w:p>
    <w:p w14:paraId="4E2A622A" w14:textId="77777777" w:rsidR="00672889" w:rsidRDefault="00672889" w:rsidP="00672889">
      <w:pPr>
        <w:pStyle w:val="B2"/>
      </w:pPr>
      <w:r>
        <w:t>2)</w:t>
      </w:r>
      <w:r>
        <w:tab/>
        <w:t xml:space="preserve">is initiated to </w:t>
      </w:r>
      <w:r w:rsidRPr="00292D57">
        <w:t>indicate a change of 3GPP PS data off UE status associated to a PDU session</w:t>
      </w:r>
      <w:r>
        <w:t>,</w:t>
      </w:r>
      <w:r w:rsidRPr="005458EA">
        <w:t xml:space="preserve"> </w:t>
      </w:r>
      <w:r>
        <w:t xml:space="preserve">then without transporting the </w:t>
      </w:r>
      <w:r w:rsidRPr="005458EA">
        <w:t>request type</w:t>
      </w:r>
      <w:r>
        <w:t>;</w:t>
      </w:r>
    </w:p>
    <w:p w14:paraId="4B04D234" w14:textId="77777777" w:rsidR="00672889" w:rsidRPr="00440029" w:rsidRDefault="00672889" w:rsidP="00672889">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 xml:space="preserve">start timer </w:t>
      </w:r>
      <w:r>
        <w:rPr>
          <w:rFonts w:hint="eastAsia"/>
          <w:lang w:val="en-US"/>
        </w:rPr>
        <w:t>T</w:t>
      </w:r>
      <w:r>
        <w:rPr>
          <w:lang w:val="en-US"/>
        </w:rPr>
        <w:t>3581</w:t>
      </w:r>
      <w:r w:rsidRPr="00440029">
        <w:rPr>
          <w:rFonts w:hint="eastAsia"/>
          <w:lang w:val="en-US"/>
        </w:rPr>
        <w:t xml:space="preserve"> </w:t>
      </w:r>
      <w:r w:rsidRPr="00440029">
        <w:t>(see example in figure </w:t>
      </w:r>
      <w:r>
        <w:t>6.4.2.2.1</w:t>
      </w:r>
      <w:r w:rsidRPr="00440029">
        <w:t>).</w:t>
      </w:r>
    </w:p>
    <w:p w14:paraId="1300F2C7" w14:textId="77777777" w:rsidR="00672889" w:rsidRDefault="00672889" w:rsidP="00672889">
      <w:r w:rsidRPr="00F95AEC">
        <w:t>For a PDN connection established when in S1 mode</w:t>
      </w:r>
      <w:r>
        <w:t xml:space="preserve"> and not associated with the control plane only indication</w:t>
      </w:r>
      <w:r w:rsidRPr="00F95AEC">
        <w:t>, after inter-system change from S1 mode to N1 mode</w:t>
      </w:r>
      <w:r>
        <w:t>, if the UE is registered in a network supporting the ATSSS,</w:t>
      </w:r>
    </w:p>
    <w:p w14:paraId="266E86A0" w14:textId="77777777" w:rsidR="00672889" w:rsidRDefault="00672889" w:rsidP="00672889">
      <w:pPr>
        <w:pStyle w:val="B1"/>
      </w:pPr>
      <w:r>
        <w:t>a)</w:t>
      </w:r>
      <w:r>
        <w:tab/>
        <w:t>the UE may request to modify a PDU session to an MA PDU session; or</w:t>
      </w:r>
    </w:p>
    <w:p w14:paraId="792F62CA" w14:textId="77777777" w:rsidR="00672889" w:rsidRDefault="00672889" w:rsidP="00672889">
      <w:pPr>
        <w:pStyle w:val="B1"/>
        <w:rPr>
          <w:noProof/>
        </w:rPr>
      </w:pPr>
      <w:r>
        <w:t>b)</w:t>
      </w:r>
      <w:r>
        <w:tab/>
        <w:t xml:space="preserve">the UE may allow the network to upgrade the PDU session to an MA </w:t>
      </w:r>
      <w:r>
        <w:rPr>
          <w:rFonts w:hint="eastAsia"/>
          <w:lang w:eastAsia="zh-CN"/>
        </w:rPr>
        <w:t>PDU</w:t>
      </w:r>
      <w:r>
        <w:t xml:space="preserve"> session. </w:t>
      </w:r>
      <w:proofErr w:type="gramStart"/>
      <w:r>
        <w:t>In order for</w:t>
      </w:r>
      <w:proofErr w:type="gramEnd"/>
      <w:r>
        <w:t xml:space="preserve"> the UE to allow the network to upgrade the PDU session to an MA PDU session, the UE shall</w:t>
      </w:r>
      <w:r w:rsidRPr="00543604">
        <w:t xml:space="preserve"> </w:t>
      </w:r>
      <w:r>
        <w:t xml:space="preserve">set "MA PDU session network upgrade is allowed" in the MA PDU session information IE </w:t>
      </w:r>
      <w:r>
        <w:rPr>
          <w:noProof/>
        </w:rPr>
        <w:t xml:space="preserve">and set </w:t>
      </w:r>
      <w:r>
        <w:t>the request type to "modification</w:t>
      </w:r>
      <w:r w:rsidRPr="005458EA">
        <w:t xml:space="preserve"> request</w:t>
      </w:r>
      <w:r>
        <w:t xml:space="preserve">" in the </w:t>
      </w:r>
      <w:r>
        <w:rPr>
          <w:noProof/>
        </w:rPr>
        <w:t>UL NAS TRANSPORT message.</w:t>
      </w:r>
    </w:p>
    <w:p w14:paraId="29EDE834" w14:textId="77777777" w:rsidR="00672889" w:rsidRDefault="00672889" w:rsidP="00672889">
      <w:pPr>
        <w:pStyle w:val="NO"/>
        <w:rPr>
          <w:lang w:eastAsia="ko-KR"/>
        </w:rPr>
      </w:pPr>
      <w:r w:rsidRPr="00FF4F2E">
        <w:rPr>
          <w:lang w:eastAsia="ko-KR"/>
        </w:rPr>
        <w:t>NOTE</w:t>
      </w:r>
      <w:r>
        <w:rPr>
          <w:lang w:val="en-US" w:eastAsia="ko-KR"/>
        </w:rPr>
        <w:t> 4</w:t>
      </w:r>
      <w:r w:rsidRPr="00FF4F2E">
        <w:rPr>
          <w:lang w:eastAsia="ko-KR"/>
        </w:rPr>
        <w:t>:</w:t>
      </w:r>
      <w:r w:rsidRPr="00FF4F2E">
        <w:rPr>
          <w:lang w:eastAsia="ko-KR"/>
        </w:rPr>
        <w:tab/>
      </w:r>
      <w:r>
        <w:rPr>
          <w:lang w:eastAsia="ko-KR"/>
        </w:rPr>
        <w:t>If the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subclause 5.4.5.2.5)</w:t>
      </w:r>
      <w:r w:rsidRPr="00FF4F2E">
        <w:rPr>
          <w:lang w:eastAsia="ko-KR"/>
        </w:rPr>
        <w:t>.</w:t>
      </w:r>
    </w:p>
    <w:p w14:paraId="26F1E071" w14:textId="77777777" w:rsidR="00672889" w:rsidRDefault="00672889" w:rsidP="00672889">
      <w:r w:rsidRPr="00CC0C94">
        <w:t xml:space="preserve">In case </w:t>
      </w:r>
      <w:r>
        <w:t xml:space="preserve">the UE executes case </w:t>
      </w:r>
      <w:r w:rsidRPr="00CC0C94">
        <w:t>a</w:t>
      </w:r>
      <w:r>
        <w:t>) or b):</w:t>
      </w:r>
    </w:p>
    <w:p w14:paraId="283C28D1" w14:textId="77777777" w:rsidR="00672889" w:rsidRPr="00215B69" w:rsidRDefault="00672889" w:rsidP="00672889">
      <w:pPr>
        <w:pStyle w:val="B1"/>
      </w:pPr>
      <w:r>
        <w:rPr>
          <w:noProof/>
        </w:rPr>
        <w:t>1</w:t>
      </w:r>
      <w:r w:rsidRPr="00B117C9">
        <w:rPr>
          <w:noProof/>
        </w:rPr>
        <w:t>)</w:t>
      </w:r>
      <w:r w:rsidRPr="00B117C9">
        <w:rPr>
          <w:noProof/>
        </w:rPr>
        <w:tab/>
      </w:r>
      <w:r w:rsidRPr="00215B69">
        <w:t>if the UE supports ATSSS Low-Layer functionality with any steering mode as specified in subclause 5.32.6 of 3GPP TS 23.501 [8], the UE shall set the ATSSS-ST bits to "ATSSS Low-Layer functionality with any steering mode supported" in the 5GSM capability IE of the PDU SESSION MODIFICATION REQUEST message;</w:t>
      </w:r>
    </w:p>
    <w:p w14:paraId="26F6A4A2" w14:textId="77777777" w:rsidR="00672889" w:rsidRPr="00215B69" w:rsidRDefault="00672889" w:rsidP="00672889">
      <w:pPr>
        <w:pStyle w:val="B1"/>
      </w:pPr>
      <w:r>
        <w:t>2</w:t>
      </w:r>
      <w:r w:rsidRPr="00215B69">
        <w:t>)</w:t>
      </w:r>
      <w:r w:rsidRPr="00215B69">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w:t>
      </w:r>
    </w:p>
    <w:p w14:paraId="5F1691FF" w14:textId="77777777" w:rsidR="00672889" w:rsidRDefault="00672889" w:rsidP="00672889">
      <w:pPr>
        <w:pStyle w:val="B1"/>
      </w:pPr>
      <w:r>
        <w:t>3</w:t>
      </w:r>
      <w:r w:rsidRPr="00215B69">
        <w:t>)</w:t>
      </w:r>
      <w:r w:rsidRPr="00215B69">
        <w:tab/>
        <w:t>if the UE supports MPTCP functionality with any steering mode and ATSSS-LL functionality with any steering mode as specified in subclause 5.32.6 of 3GPP TS 23.501 [8], the UE shall set the ATSSS-ST bits to "MPTCP functionality with any steering mode and ATSSS-LL functionality with any steering mode supported" in the 5GSM capability IE of the PDU SESSION MODIFICATION REQUEST message</w:t>
      </w:r>
      <w:r>
        <w:t>; and</w:t>
      </w:r>
    </w:p>
    <w:p w14:paraId="7FEBD7D9" w14:textId="77777777" w:rsidR="00672889" w:rsidRDefault="00672889" w:rsidP="00672889">
      <w:pPr>
        <w:pStyle w:val="B1"/>
      </w:pPr>
      <w:r>
        <w:t>4)</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w:t>
      </w:r>
      <w:r>
        <w:rPr>
          <w:noProof/>
          <w:lang w:eastAsia="ko-KR"/>
        </w:rPr>
        <w:t xml:space="preserve"> using the QoS flow of the non-default QoS rule </w:t>
      </w:r>
      <w:r>
        <w:t>as specified in subclause 5.32.5 of 3GPP TS 23.501 [8]</w:t>
      </w:r>
      <w:r>
        <w:rPr>
          <w:noProof/>
          <w:lang w:eastAsia="ko-KR"/>
        </w:rPr>
        <w:t xml:space="preserve">, the UE shall set the </w:t>
      </w:r>
      <w:r w:rsidRPr="002177E4">
        <w:rPr>
          <w:lang w:eastAsia="zh-CN"/>
        </w:rPr>
        <w:t>APMQF</w:t>
      </w:r>
      <w:r>
        <w:rPr>
          <w:noProof/>
          <w:lang w:eastAsia="ko-KR"/>
        </w:rPr>
        <w:t xml:space="preserve"> bit to "</w:t>
      </w:r>
      <w:r>
        <w:t>Access performance measurements per QoS flow</w:t>
      </w:r>
      <w:r>
        <w:rPr>
          <w:noProof/>
          <w:lang w:eastAsia="ko-KR"/>
        </w:rPr>
        <w:t xml:space="preserve"> </w:t>
      </w:r>
      <w:r w:rsidRPr="00AE15BB">
        <w:rPr>
          <w:noProof/>
          <w:lang w:eastAsia="ko-KR"/>
        </w:rPr>
        <w:t>supported</w:t>
      </w:r>
      <w:r>
        <w:rPr>
          <w:noProof/>
          <w:lang w:eastAsia="ko-KR"/>
        </w:rPr>
        <w:t xml:space="preserve">" in the </w:t>
      </w:r>
      <w:r>
        <w:t>5GSM capability IE of the PDU SESSION MODIFICATION REQUEST message.</w:t>
      </w:r>
    </w:p>
    <w:p w14:paraId="15C49579" w14:textId="77777777" w:rsidR="00672889" w:rsidRPr="00440029" w:rsidRDefault="00672889" w:rsidP="00672889">
      <w:pPr>
        <w:pStyle w:val="TH"/>
      </w:pPr>
      <w:r w:rsidRPr="00440029">
        <w:object w:dxaOrig="10783" w:dyaOrig="4851" w14:anchorId="210B9D28">
          <v:shape id="_x0000_i1026" type="#_x0000_t75" style="width:462.6pt;height:208.2pt" o:ole="">
            <v:imagedata r:id="rId25" o:title=""/>
          </v:shape>
          <o:OLEObject Type="Embed" ProgID="Visio.Drawing.11" ShapeID="_x0000_i1026" DrawAspect="Content" ObjectID="_1722843631" r:id="rId26"/>
        </w:object>
      </w:r>
    </w:p>
    <w:p w14:paraId="31A6FD54" w14:textId="77777777" w:rsidR="00672889" w:rsidRPr="00BD0557" w:rsidRDefault="00672889" w:rsidP="00672889">
      <w:pPr>
        <w:pStyle w:val="TF"/>
      </w:pPr>
      <w:r w:rsidRPr="00BD0557">
        <w:rPr>
          <w:rFonts w:hint="eastAsia"/>
        </w:rPr>
        <w:t>Figure</w:t>
      </w:r>
      <w:r w:rsidRPr="00BD0557">
        <w:t> </w:t>
      </w:r>
      <w:r>
        <w:t>6</w:t>
      </w:r>
      <w:r w:rsidRPr="00BD0557">
        <w:t>.</w:t>
      </w:r>
      <w:r>
        <w:t>4</w:t>
      </w:r>
      <w:r w:rsidRPr="00BD0557">
        <w:t>.</w:t>
      </w:r>
      <w:r>
        <w:t>2</w:t>
      </w:r>
      <w:r w:rsidRPr="00BD0557">
        <w:t>.2.1:</w:t>
      </w:r>
      <w:r w:rsidRPr="00BD0557">
        <w:rPr>
          <w:rFonts w:hint="eastAsia"/>
        </w:rPr>
        <w:t xml:space="preserve"> </w:t>
      </w:r>
      <w:r w:rsidRPr="00BD0557">
        <w:t>UE-requested PDU session</w:t>
      </w:r>
      <w:r w:rsidRPr="00BD0557">
        <w:rPr>
          <w:rFonts w:hint="eastAsia"/>
        </w:rPr>
        <w:t xml:space="preserve"> </w:t>
      </w:r>
      <w:r w:rsidRPr="00BD0557">
        <w:t xml:space="preserve">modification </w:t>
      </w:r>
      <w:r w:rsidRPr="00BD0557">
        <w:rPr>
          <w:rFonts w:hint="eastAsia"/>
        </w:rPr>
        <w:t>procedure</w:t>
      </w:r>
    </w:p>
    <w:p w14:paraId="7459EF47" w14:textId="4B2D74FC"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C920" w14:textId="77777777" w:rsidR="00CA184B" w:rsidRDefault="00CA184B">
      <w:r>
        <w:separator/>
      </w:r>
    </w:p>
  </w:endnote>
  <w:endnote w:type="continuationSeparator" w:id="0">
    <w:p w14:paraId="0F493A8E" w14:textId="77777777" w:rsidR="00CA184B" w:rsidRDefault="00CA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0D75" w14:textId="77777777" w:rsidR="00CA184B" w:rsidRDefault="00CA184B">
      <w:r>
        <w:separator/>
      </w:r>
    </w:p>
  </w:footnote>
  <w:footnote w:type="continuationSeparator" w:id="0">
    <w:p w14:paraId="0FB68C31" w14:textId="77777777" w:rsidR="00CA184B" w:rsidRDefault="00CA1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137F5"/>
    <w:rsid w:val="00017ADD"/>
    <w:rsid w:val="00021369"/>
    <w:rsid w:val="00022E4A"/>
    <w:rsid w:val="0002792E"/>
    <w:rsid w:val="00032FD9"/>
    <w:rsid w:val="00035331"/>
    <w:rsid w:val="00040965"/>
    <w:rsid w:val="00047928"/>
    <w:rsid w:val="00051FD3"/>
    <w:rsid w:val="00071179"/>
    <w:rsid w:val="00074203"/>
    <w:rsid w:val="00085BE5"/>
    <w:rsid w:val="0009057A"/>
    <w:rsid w:val="000A1F6F"/>
    <w:rsid w:val="000A4112"/>
    <w:rsid w:val="000A62FF"/>
    <w:rsid w:val="000A6394"/>
    <w:rsid w:val="000A709C"/>
    <w:rsid w:val="000B1F95"/>
    <w:rsid w:val="000B3086"/>
    <w:rsid w:val="000B3130"/>
    <w:rsid w:val="000B6F39"/>
    <w:rsid w:val="000B7FED"/>
    <w:rsid w:val="000C038A"/>
    <w:rsid w:val="000C2458"/>
    <w:rsid w:val="000C6598"/>
    <w:rsid w:val="000D0531"/>
    <w:rsid w:val="000D0F26"/>
    <w:rsid w:val="000E4714"/>
    <w:rsid w:val="000E4B8F"/>
    <w:rsid w:val="000F57EA"/>
    <w:rsid w:val="0010512D"/>
    <w:rsid w:val="0011153F"/>
    <w:rsid w:val="00115732"/>
    <w:rsid w:val="001172F3"/>
    <w:rsid w:val="00120F94"/>
    <w:rsid w:val="001245B2"/>
    <w:rsid w:val="00126905"/>
    <w:rsid w:val="00130630"/>
    <w:rsid w:val="001308FF"/>
    <w:rsid w:val="00133E9B"/>
    <w:rsid w:val="00143DCF"/>
    <w:rsid w:val="001454A9"/>
    <w:rsid w:val="00145D43"/>
    <w:rsid w:val="00147061"/>
    <w:rsid w:val="00150827"/>
    <w:rsid w:val="00152B3A"/>
    <w:rsid w:val="00157509"/>
    <w:rsid w:val="00161F44"/>
    <w:rsid w:val="00162DC0"/>
    <w:rsid w:val="001657D6"/>
    <w:rsid w:val="00167248"/>
    <w:rsid w:val="00172151"/>
    <w:rsid w:val="0017535F"/>
    <w:rsid w:val="00175C14"/>
    <w:rsid w:val="00175E8C"/>
    <w:rsid w:val="00183F6E"/>
    <w:rsid w:val="0018466A"/>
    <w:rsid w:val="00185EEA"/>
    <w:rsid w:val="00191BC6"/>
    <w:rsid w:val="00192C46"/>
    <w:rsid w:val="00192F51"/>
    <w:rsid w:val="00197486"/>
    <w:rsid w:val="001A08B3"/>
    <w:rsid w:val="001A34EA"/>
    <w:rsid w:val="001A38EC"/>
    <w:rsid w:val="001A7629"/>
    <w:rsid w:val="001A7B60"/>
    <w:rsid w:val="001B52F0"/>
    <w:rsid w:val="001B7A65"/>
    <w:rsid w:val="001C2EEC"/>
    <w:rsid w:val="001C31D6"/>
    <w:rsid w:val="001C337C"/>
    <w:rsid w:val="001E02C2"/>
    <w:rsid w:val="001E31C4"/>
    <w:rsid w:val="001E41F3"/>
    <w:rsid w:val="001E7592"/>
    <w:rsid w:val="001E7C96"/>
    <w:rsid w:val="002049B0"/>
    <w:rsid w:val="00207209"/>
    <w:rsid w:val="00210B3A"/>
    <w:rsid w:val="00210F03"/>
    <w:rsid w:val="00216771"/>
    <w:rsid w:val="00216B49"/>
    <w:rsid w:val="00217F2A"/>
    <w:rsid w:val="0022166C"/>
    <w:rsid w:val="0022324F"/>
    <w:rsid w:val="0022491E"/>
    <w:rsid w:val="00225987"/>
    <w:rsid w:val="00227EAD"/>
    <w:rsid w:val="00230865"/>
    <w:rsid w:val="00240B36"/>
    <w:rsid w:val="00243674"/>
    <w:rsid w:val="002452B8"/>
    <w:rsid w:val="00254989"/>
    <w:rsid w:val="002565A4"/>
    <w:rsid w:val="0026004D"/>
    <w:rsid w:val="00261E84"/>
    <w:rsid w:val="002640DD"/>
    <w:rsid w:val="002644C2"/>
    <w:rsid w:val="00267668"/>
    <w:rsid w:val="00275D12"/>
    <w:rsid w:val="002816BF"/>
    <w:rsid w:val="00284E90"/>
    <w:rsid w:val="00284FEB"/>
    <w:rsid w:val="002860C4"/>
    <w:rsid w:val="00293083"/>
    <w:rsid w:val="002A19A2"/>
    <w:rsid w:val="002A1ABE"/>
    <w:rsid w:val="002A1EAC"/>
    <w:rsid w:val="002B5741"/>
    <w:rsid w:val="002C1B6C"/>
    <w:rsid w:val="002C200A"/>
    <w:rsid w:val="002C343A"/>
    <w:rsid w:val="002D4764"/>
    <w:rsid w:val="002D6A16"/>
    <w:rsid w:val="002F1EAC"/>
    <w:rsid w:val="002F5576"/>
    <w:rsid w:val="002F7794"/>
    <w:rsid w:val="003011FB"/>
    <w:rsid w:val="003028DE"/>
    <w:rsid w:val="00304CD2"/>
    <w:rsid w:val="00305409"/>
    <w:rsid w:val="00314B9E"/>
    <w:rsid w:val="00315BEB"/>
    <w:rsid w:val="00322866"/>
    <w:rsid w:val="003270DC"/>
    <w:rsid w:val="00330378"/>
    <w:rsid w:val="00330A2A"/>
    <w:rsid w:val="00334E8D"/>
    <w:rsid w:val="003352CA"/>
    <w:rsid w:val="00336112"/>
    <w:rsid w:val="003379F4"/>
    <w:rsid w:val="00342231"/>
    <w:rsid w:val="00351E18"/>
    <w:rsid w:val="00357A72"/>
    <w:rsid w:val="003609EF"/>
    <w:rsid w:val="0036231A"/>
    <w:rsid w:val="00363DF6"/>
    <w:rsid w:val="003649AA"/>
    <w:rsid w:val="003674C0"/>
    <w:rsid w:val="00367762"/>
    <w:rsid w:val="00370947"/>
    <w:rsid w:val="00374780"/>
    <w:rsid w:val="00374DD4"/>
    <w:rsid w:val="003820C2"/>
    <w:rsid w:val="00382821"/>
    <w:rsid w:val="0038782F"/>
    <w:rsid w:val="00392079"/>
    <w:rsid w:val="0039298D"/>
    <w:rsid w:val="0039546B"/>
    <w:rsid w:val="003A0B64"/>
    <w:rsid w:val="003A1CE6"/>
    <w:rsid w:val="003A2FEA"/>
    <w:rsid w:val="003B1F64"/>
    <w:rsid w:val="003B729C"/>
    <w:rsid w:val="003C0C47"/>
    <w:rsid w:val="003E092C"/>
    <w:rsid w:val="003E1A36"/>
    <w:rsid w:val="003E307F"/>
    <w:rsid w:val="003F417B"/>
    <w:rsid w:val="00402282"/>
    <w:rsid w:val="00410371"/>
    <w:rsid w:val="004132B4"/>
    <w:rsid w:val="00413E5A"/>
    <w:rsid w:val="004214CB"/>
    <w:rsid w:val="00421676"/>
    <w:rsid w:val="004235EC"/>
    <w:rsid w:val="004242F1"/>
    <w:rsid w:val="00425E14"/>
    <w:rsid w:val="004269DB"/>
    <w:rsid w:val="00427A14"/>
    <w:rsid w:val="00433214"/>
    <w:rsid w:val="00433A87"/>
    <w:rsid w:val="00434669"/>
    <w:rsid w:val="00444467"/>
    <w:rsid w:val="00451C9A"/>
    <w:rsid w:val="00453996"/>
    <w:rsid w:val="00453E86"/>
    <w:rsid w:val="00454893"/>
    <w:rsid w:val="00464F87"/>
    <w:rsid w:val="004718FF"/>
    <w:rsid w:val="004738A7"/>
    <w:rsid w:val="00475A5E"/>
    <w:rsid w:val="00484DFC"/>
    <w:rsid w:val="00494444"/>
    <w:rsid w:val="00497104"/>
    <w:rsid w:val="0049721B"/>
    <w:rsid w:val="00497F13"/>
    <w:rsid w:val="004A6835"/>
    <w:rsid w:val="004B09D4"/>
    <w:rsid w:val="004B75B7"/>
    <w:rsid w:val="004C0EC7"/>
    <w:rsid w:val="004C1174"/>
    <w:rsid w:val="004C1E17"/>
    <w:rsid w:val="004C36E5"/>
    <w:rsid w:val="004D7B4D"/>
    <w:rsid w:val="004E1669"/>
    <w:rsid w:val="004E35C3"/>
    <w:rsid w:val="004E3D33"/>
    <w:rsid w:val="004E6D14"/>
    <w:rsid w:val="004F0CBF"/>
    <w:rsid w:val="004F2981"/>
    <w:rsid w:val="0050181C"/>
    <w:rsid w:val="00512049"/>
    <w:rsid w:val="00512317"/>
    <w:rsid w:val="0051580D"/>
    <w:rsid w:val="005166B7"/>
    <w:rsid w:val="00520BEF"/>
    <w:rsid w:val="005268A8"/>
    <w:rsid w:val="00527E0A"/>
    <w:rsid w:val="00530456"/>
    <w:rsid w:val="0053297C"/>
    <w:rsid w:val="00533415"/>
    <w:rsid w:val="00534599"/>
    <w:rsid w:val="005364A7"/>
    <w:rsid w:val="005405F6"/>
    <w:rsid w:val="00547111"/>
    <w:rsid w:val="00552808"/>
    <w:rsid w:val="00556C7A"/>
    <w:rsid w:val="00556F9E"/>
    <w:rsid w:val="005634DA"/>
    <w:rsid w:val="00566690"/>
    <w:rsid w:val="00570453"/>
    <w:rsid w:val="00581315"/>
    <w:rsid w:val="00584FAA"/>
    <w:rsid w:val="00585A67"/>
    <w:rsid w:val="00592D74"/>
    <w:rsid w:val="00597B6D"/>
    <w:rsid w:val="005A096B"/>
    <w:rsid w:val="005A4630"/>
    <w:rsid w:val="005B0C82"/>
    <w:rsid w:val="005B35E9"/>
    <w:rsid w:val="005C03D7"/>
    <w:rsid w:val="005C493C"/>
    <w:rsid w:val="005C757B"/>
    <w:rsid w:val="005D08BE"/>
    <w:rsid w:val="005D0BE9"/>
    <w:rsid w:val="005D362F"/>
    <w:rsid w:val="005E2C44"/>
    <w:rsid w:val="005E4E31"/>
    <w:rsid w:val="005F4A07"/>
    <w:rsid w:val="005F7B1C"/>
    <w:rsid w:val="0060328B"/>
    <w:rsid w:val="00606655"/>
    <w:rsid w:val="00606D75"/>
    <w:rsid w:val="00607039"/>
    <w:rsid w:val="00611A50"/>
    <w:rsid w:val="0061251B"/>
    <w:rsid w:val="006140AF"/>
    <w:rsid w:val="00620253"/>
    <w:rsid w:val="00620869"/>
    <w:rsid w:val="00621188"/>
    <w:rsid w:val="00624753"/>
    <w:rsid w:val="006257ED"/>
    <w:rsid w:val="00626C49"/>
    <w:rsid w:val="00627921"/>
    <w:rsid w:val="00633686"/>
    <w:rsid w:val="0063420C"/>
    <w:rsid w:val="006409F0"/>
    <w:rsid w:val="00643116"/>
    <w:rsid w:val="00646E0A"/>
    <w:rsid w:val="00653B80"/>
    <w:rsid w:val="0066334A"/>
    <w:rsid w:val="0066556C"/>
    <w:rsid w:val="006679BC"/>
    <w:rsid w:val="00672889"/>
    <w:rsid w:val="00677E82"/>
    <w:rsid w:val="00682C19"/>
    <w:rsid w:val="00693C09"/>
    <w:rsid w:val="00695808"/>
    <w:rsid w:val="006A2F0B"/>
    <w:rsid w:val="006A7F49"/>
    <w:rsid w:val="006B146E"/>
    <w:rsid w:val="006B46FB"/>
    <w:rsid w:val="006B6D34"/>
    <w:rsid w:val="006C1A75"/>
    <w:rsid w:val="006C598B"/>
    <w:rsid w:val="006C7DC5"/>
    <w:rsid w:val="006D385A"/>
    <w:rsid w:val="006D6560"/>
    <w:rsid w:val="006E0C28"/>
    <w:rsid w:val="006E21FB"/>
    <w:rsid w:val="006E29E3"/>
    <w:rsid w:val="006E70D0"/>
    <w:rsid w:val="006F1238"/>
    <w:rsid w:val="006F1E7C"/>
    <w:rsid w:val="0070389C"/>
    <w:rsid w:val="007056B3"/>
    <w:rsid w:val="00715762"/>
    <w:rsid w:val="007171F3"/>
    <w:rsid w:val="007207FA"/>
    <w:rsid w:val="00720BFA"/>
    <w:rsid w:val="007249D0"/>
    <w:rsid w:val="00726367"/>
    <w:rsid w:val="00732B24"/>
    <w:rsid w:val="00750E50"/>
    <w:rsid w:val="00754577"/>
    <w:rsid w:val="007601E4"/>
    <w:rsid w:val="0076057C"/>
    <w:rsid w:val="00765C70"/>
    <w:rsid w:val="0076678C"/>
    <w:rsid w:val="007728F3"/>
    <w:rsid w:val="00773513"/>
    <w:rsid w:val="0078782F"/>
    <w:rsid w:val="00792342"/>
    <w:rsid w:val="007977A8"/>
    <w:rsid w:val="007A1592"/>
    <w:rsid w:val="007B1129"/>
    <w:rsid w:val="007B512A"/>
    <w:rsid w:val="007C05F3"/>
    <w:rsid w:val="007C11BB"/>
    <w:rsid w:val="007C2097"/>
    <w:rsid w:val="007C638E"/>
    <w:rsid w:val="007D0EAC"/>
    <w:rsid w:val="007D3773"/>
    <w:rsid w:val="007D4BE6"/>
    <w:rsid w:val="007D4F9B"/>
    <w:rsid w:val="007D6A07"/>
    <w:rsid w:val="007E3BEF"/>
    <w:rsid w:val="007F07D3"/>
    <w:rsid w:val="007F5436"/>
    <w:rsid w:val="007F7259"/>
    <w:rsid w:val="008020AE"/>
    <w:rsid w:val="00802EDC"/>
    <w:rsid w:val="00803B82"/>
    <w:rsid w:val="008040A8"/>
    <w:rsid w:val="0082094F"/>
    <w:rsid w:val="0082167F"/>
    <w:rsid w:val="00825253"/>
    <w:rsid w:val="008269F3"/>
    <w:rsid w:val="008279FA"/>
    <w:rsid w:val="00834978"/>
    <w:rsid w:val="00836A16"/>
    <w:rsid w:val="008438B9"/>
    <w:rsid w:val="00843F64"/>
    <w:rsid w:val="00846FDB"/>
    <w:rsid w:val="00852B0B"/>
    <w:rsid w:val="008533F5"/>
    <w:rsid w:val="00857131"/>
    <w:rsid w:val="0086152E"/>
    <w:rsid w:val="008620EA"/>
    <w:rsid w:val="008626E7"/>
    <w:rsid w:val="00866100"/>
    <w:rsid w:val="00870EE7"/>
    <w:rsid w:val="00872EE7"/>
    <w:rsid w:val="00877E69"/>
    <w:rsid w:val="00881AEF"/>
    <w:rsid w:val="00884572"/>
    <w:rsid w:val="008863B9"/>
    <w:rsid w:val="008958E6"/>
    <w:rsid w:val="008A2D21"/>
    <w:rsid w:val="008A45A6"/>
    <w:rsid w:val="008A6A3B"/>
    <w:rsid w:val="008B06AA"/>
    <w:rsid w:val="008B0A69"/>
    <w:rsid w:val="008B593C"/>
    <w:rsid w:val="008C7FA2"/>
    <w:rsid w:val="008D0382"/>
    <w:rsid w:val="008D721C"/>
    <w:rsid w:val="008E6AF4"/>
    <w:rsid w:val="008F686C"/>
    <w:rsid w:val="00911DEF"/>
    <w:rsid w:val="00913A02"/>
    <w:rsid w:val="009145E9"/>
    <w:rsid w:val="009148DE"/>
    <w:rsid w:val="00924F2C"/>
    <w:rsid w:val="00926ACD"/>
    <w:rsid w:val="00927227"/>
    <w:rsid w:val="00930204"/>
    <w:rsid w:val="00931788"/>
    <w:rsid w:val="009318F9"/>
    <w:rsid w:val="009334D9"/>
    <w:rsid w:val="00934237"/>
    <w:rsid w:val="00935C6C"/>
    <w:rsid w:val="00937D7E"/>
    <w:rsid w:val="009400C5"/>
    <w:rsid w:val="009410F6"/>
    <w:rsid w:val="00941BFE"/>
    <w:rsid w:val="00941E30"/>
    <w:rsid w:val="00947DBC"/>
    <w:rsid w:val="00956373"/>
    <w:rsid w:val="00956832"/>
    <w:rsid w:val="009616E3"/>
    <w:rsid w:val="009629EA"/>
    <w:rsid w:val="00966F67"/>
    <w:rsid w:val="00967C61"/>
    <w:rsid w:val="00973A05"/>
    <w:rsid w:val="009777D9"/>
    <w:rsid w:val="0098396E"/>
    <w:rsid w:val="00985981"/>
    <w:rsid w:val="00991B88"/>
    <w:rsid w:val="009922FF"/>
    <w:rsid w:val="00995066"/>
    <w:rsid w:val="00995709"/>
    <w:rsid w:val="00996181"/>
    <w:rsid w:val="00997CE7"/>
    <w:rsid w:val="009A4BC5"/>
    <w:rsid w:val="009A5583"/>
    <w:rsid w:val="009A5753"/>
    <w:rsid w:val="009A579D"/>
    <w:rsid w:val="009A5C62"/>
    <w:rsid w:val="009B3776"/>
    <w:rsid w:val="009C2938"/>
    <w:rsid w:val="009C33FB"/>
    <w:rsid w:val="009C35C5"/>
    <w:rsid w:val="009C4B76"/>
    <w:rsid w:val="009C7FCC"/>
    <w:rsid w:val="009D0A2C"/>
    <w:rsid w:val="009D17BB"/>
    <w:rsid w:val="009D4B44"/>
    <w:rsid w:val="009D6110"/>
    <w:rsid w:val="009D6DE5"/>
    <w:rsid w:val="009D6F6F"/>
    <w:rsid w:val="009D7057"/>
    <w:rsid w:val="009D7B20"/>
    <w:rsid w:val="009E03F0"/>
    <w:rsid w:val="009E27D4"/>
    <w:rsid w:val="009E3297"/>
    <w:rsid w:val="009E4C08"/>
    <w:rsid w:val="009E4D58"/>
    <w:rsid w:val="009E6C24"/>
    <w:rsid w:val="009F5256"/>
    <w:rsid w:val="009F734F"/>
    <w:rsid w:val="00A12036"/>
    <w:rsid w:val="00A15F0C"/>
    <w:rsid w:val="00A17406"/>
    <w:rsid w:val="00A24043"/>
    <w:rsid w:val="00A246B6"/>
    <w:rsid w:val="00A306A8"/>
    <w:rsid w:val="00A3424B"/>
    <w:rsid w:val="00A3728F"/>
    <w:rsid w:val="00A437FC"/>
    <w:rsid w:val="00A459EC"/>
    <w:rsid w:val="00A45FAB"/>
    <w:rsid w:val="00A47E70"/>
    <w:rsid w:val="00A50CF0"/>
    <w:rsid w:val="00A51068"/>
    <w:rsid w:val="00A51B32"/>
    <w:rsid w:val="00A542A2"/>
    <w:rsid w:val="00A56556"/>
    <w:rsid w:val="00A565B2"/>
    <w:rsid w:val="00A566E6"/>
    <w:rsid w:val="00A60AB9"/>
    <w:rsid w:val="00A70EAD"/>
    <w:rsid w:val="00A73B44"/>
    <w:rsid w:val="00A75949"/>
    <w:rsid w:val="00A7671C"/>
    <w:rsid w:val="00A77556"/>
    <w:rsid w:val="00A83034"/>
    <w:rsid w:val="00A83579"/>
    <w:rsid w:val="00A9024D"/>
    <w:rsid w:val="00A93B32"/>
    <w:rsid w:val="00A957A0"/>
    <w:rsid w:val="00A9582A"/>
    <w:rsid w:val="00AA2CBC"/>
    <w:rsid w:val="00AA2E58"/>
    <w:rsid w:val="00AB294C"/>
    <w:rsid w:val="00AB7130"/>
    <w:rsid w:val="00AC5820"/>
    <w:rsid w:val="00AC701B"/>
    <w:rsid w:val="00AD1CD8"/>
    <w:rsid w:val="00AD6931"/>
    <w:rsid w:val="00AD6A33"/>
    <w:rsid w:val="00AE6EB5"/>
    <w:rsid w:val="00AF1069"/>
    <w:rsid w:val="00AF2A6E"/>
    <w:rsid w:val="00AF2D48"/>
    <w:rsid w:val="00AF3467"/>
    <w:rsid w:val="00AF56C2"/>
    <w:rsid w:val="00B04385"/>
    <w:rsid w:val="00B062C8"/>
    <w:rsid w:val="00B06E5F"/>
    <w:rsid w:val="00B1155E"/>
    <w:rsid w:val="00B146F0"/>
    <w:rsid w:val="00B22F49"/>
    <w:rsid w:val="00B258BB"/>
    <w:rsid w:val="00B30409"/>
    <w:rsid w:val="00B32246"/>
    <w:rsid w:val="00B32D45"/>
    <w:rsid w:val="00B43B8D"/>
    <w:rsid w:val="00B468EF"/>
    <w:rsid w:val="00B55A94"/>
    <w:rsid w:val="00B560B2"/>
    <w:rsid w:val="00B61E29"/>
    <w:rsid w:val="00B6741A"/>
    <w:rsid w:val="00B67B97"/>
    <w:rsid w:val="00B71A46"/>
    <w:rsid w:val="00B73D34"/>
    <w:rsid w:val="00B73F5C"/>
    <w:rsid w:val="00B76A34"/>
    <w:rsid w:val="00B8448E"/>
    <w:rsid w:val="00B847A9"/>
    <w:rsid w:val="00B878A7"/>
    <w:rsid w:val="00B96887"/>
    <w:rsid w:val="00B968C8"/>
    <w:rsid w:val="00BA3B31"/>
    <w:rsid w:val="00BA3EC5"/>
    <w:rsid w:val="00BA4831"/>
    <w:rsid w:val="00BA51D9"/>
    <w:rsid w:val="00BA56C7"/>
    <w:rsid w:val="00BB2ADB"/>
    <w:rsid w:val="00BB5DFC"/>
    <w:rsid w:val="00BB5EE8"/>
    <w:rsid w:val="00BB71F5"/>
    <w:rsid w:val="00BC0873"/>
    <w:rsid w:val="00BC4440"/>
    <w:rsid w:val="00BD279D"/>
    <w:rsid w:val="00BD33F0"/>
    <w:rsid w:val="00BD6BB8"/>
    <w:rsid w:val="00BE70D2"/>
    <w:rsid w:val="00BF0D4B"/>
    <w:rsid w:val="00C026EA"/>
    <w:rsid w:val="00C04A19"/>
    <w:rsid w:val="00C12F35"/>
    <w:rsid w:val="00C27181"/>
    <w:rsid w:val="00C304FD"/>
    <w:rsid w:val="00C377A1"/>
    <w:rsid w:val="00C37F05"/>
    <w:rsid w:val="00C4102A"/>
    <w:rsid w:val="00C576E0"/>
    <w:rsid w:val="00C60693"/>
    <w:rsid w:val="00C61516"/>
    <w:rsid w:val="00C64B9B"/>
    <w:rsid w:val="00C66BA2"/>
    <w:rsid w:val="00C73609"/>
    <w:rsid w:val="00C75CB0"/>
    <w:rsid w:val="00C763D2"/>
    <w:rsid w:val="00C77E99"/>
    <w:rsid w:val="00C8103F"/>
    <w:rsid w:val="00C81B7F"/>
    <w:rsid w:val="00C82855"/>
    <w:rsid w:val="00C84CC7"/>
    <w:rsid w:val="00C90160"/>
    <w:rsid w:val="00C92D83"/>
    <w:rsid w:val="00C95985"/>
    <w:rsid w:val="00CA184B"/>
    <w:rsid w:val="00CA21C3"/>
    <w:rsid w:val="00CB05EB"/>
    <w:rsid w:val="00CB2B01"/>
    <w:rsid w:val="00CC30A9"/>
    <w:rsid w:val="00CC4962"/>
    <w:rsid w:val="00CC5026"/>
    <w:rsid w:val="00CC68D0"/>
    <w:rsid w:val="00CD0F79"/>
    <w:rsid w:val="00CD4E57"/>
    <w:rsid w:val="00CD538A"/>
    <w:rsid w:val="00CD6D47"/>
    <w:rsid w:val="00CE2068"/>
    <w:rsid w:val="00CE2510"/>
    <w:rsid w:val="00CE33D7"/>
    <w:rsid w:val="00CF342B"/>
    <w:rsid w:val="00CF50A6"/>
    <w:rsid w:val="00CF68E6"/>
    <w:rsid w:val="00D00B79"/>
    <w:rsid w:val="00D03F9A"/>
    <w:rsid w:val="00D05E4F"/>
    <w:rsid w:val="00D06D51"/>
    <w:rsid w:val="00D1771E"/>
    <w:rsid w:val="00D20506"/>
    <w:rsid w:val="00D24991"/>
    <w:rsid w:val="00D31DCE"/>
    <w:rsid w:val="00D31FC5"/>
    <w:rsid w:val="00D32922"/>
    <w:rsid w:val="00D36E11"/>
    <w:rsid w:val="00D431ED"/>
    <w:rsid w:val="00D50255"/>
    <w:rsid w:val="00D510C1"/>
    <w:rsid w:val="00D54AAF"/>
    <w:rsid w:val="00D54CA1"/>
    <w:rsid w:val="00D551CC"/>
    <w:rsid w:val="00D5575A"/>
    <w:rsid w:val="00D6367C"/>
    <w:rsid w:val="00D66520"/>
    <w:rsid w:val="00D7155D"/>
    <w:rsid w:val="00D80D85"/>
    <w:rsid w:val="00D852AB"/>
    <w:rsid w:val="00D90D33"/>
    <w:rsid w:val="00D91B51"/>
    <w:rsid w:val="00DA2731"/>
    <w:rsid w:val="00DA3849"/>
    <w:rsid w:val="00DB4FA8"/>
    <w:rsid w:val="00DB5A6C"/>
    <w:rsid w:val="00DB6E80"/>
    <w:rsid w:val="00DC185C"/>
    <w:rsid w:val="00DE34CF"/>
    <w:rsid w:val="00DF1FF8"/>
    <w:rsid w:val="00DF27CE"/>
    <w:rsid w:val="00DF2C9C"/>
    <w:rsid w:val="00DF4F12"/>
    <w:rsid w:val="00E02C44"/>
    <w:rsid w:val="00E0546E"/>
    <w:rsid w:val="00E112BA"/>
    <w:rsid w:val="00E1337A"/>
    <w:rsid w:val="00E13F3D"/>
    <w:rsid w:val="00E202E1"/>
    <w:rsid w:val="00E2329E"/>
    <w:rsid w:val="00E24C50"/>
    <w:rsid w:val="00E25230"/>
    <w:rsid w:val="00E25C4F"/>
    <w:rsid w:val="00E30CF3"/>
    <w:rsid w:val="00E34898"/>
    <w:rsid w:val="00E34EBC"/>
    <w:rsid w:val="00E414F0"/>
    <w:rsid w:val="00E47A01"/>
    <w:rsid w:val="00E50C87"/>
    <w:rsid w:val="00E53AD5"/>
    <w:rsid w:val="00E601EF"/>
    <w:rsid w:val="00E60A53"/>
    <w:rsid w:val="00E63BB9"/>
    <w:rsid w:val="00E6427F"/>
    <w:rsid w:val="00E74469"/>
    <w:rsid w:val="00E75B88"/>
    <w:rsid w:val="00E760BE"/>
    <w:rsid w:val="00E76C56"/>
    <w:rsid w:val="00E8079D"/>
    <w:rsid w:val="00E83632"/>
    <w:rsid w:val="00E83E26"/>
    <w:rsid w:val="00E85679"/>
    <w:rsid w:val="00E91A44"/>
    <w:rsid w:val="00E92352"/>
    <w:rsid w:val="00E93D5A"/>
    <w:rsid w:val="00E95336"/>
    <w:rsid w:val="00E96610"/>
    <w:rsid w:val="00EA2760"/>
    <w:rsid w:val="00EA2A7C"/>
    <w:rsid w:val="00EA727D"/>
    <w:rsid w:val="00EB09B7"/>
    <w:rsid w:val="00EB6B57"/>
    <w:rsid w:val="00EC02F2"/>
    <w:rsid w:val="00EC34E1"/>
    <w:rsid w:val="00ED244C"/>
    <w:rsid w:val="00ED6C09"/>
    <w:rsid w:val="00EE37DF"/>
    <w:rsid w:val="00EE3C65"/>
    <w:rsid w:val="00EE7D7C"/>
    <w:rsid w:val="00EF0B12"/>
    <w:rsid w:val="00EF5051"/>
    <w:rsid w:val="00EF5CE7"/>
    <w:rsid w:val="00F0284A"/>
    <w:rsid w:val="00F02EE4"/>
    <w:rsid w:val="00F03FAB"/>
    <w:rsid w:val="00F17A1F"/>
    <w:rsid w:val="00F2011A"/>
    <w:rsid w:val="00F24BEC"/>
    <w:rsid w:val="00F25012"/>
    <w:rsid w:val="00F25738"/>
    <w:rsid w:val="00F25D98"/>
    <w:rsid w:val="00F300FB"/>
    <w:rsid w:val="00F31C91"/>
    <w:rsid w:val="00F3217A"/>
    <w:rsid w:val="00F322FC"/>
    <w:rsid w:val="00F33121"/>
    <w:rsid w:val="00F42541"/>
    <w:rsid w:val="00F50F40"/>
    <w:rsid w:val="00F54805"/>
    <w:rsid w:val="00F55278"/>
    <w:rsid w:val="00F65098"/>
    <w:rsid w:val="00F73142"/>
    <w:rsid w:val="00F74045"/>
    <w:rsid w:val="00F84A97"/>
    <w:rsid w:val="00F85193"/>
    <w:rsid w:val="00F8788A"/>
    <w:rsid w:val="00F93DCC"/>
    <w:rsid w:val="00FB11BC"/>
    <w:rsid w:val="00FB6386"/>
    <w:rsid w:val="00FC0B84"/>
    <w:rsid w:val="00FC2A35"/>
    <w:rsid w:val="00FC6685"/>
    <w:rsid w:val="00FD30B5"/>
    <w:rsid w:val="00FE39B7"/>
    <w:rsid w:val="00FE4C1E"/>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semiHidden/>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A096B"/>
    <w:rPr>
      <w:rFonts w:ascii="Times New Roman" w:hAnsi="Times New Roman"/>
      <w:lang w:val="en-GB" w:eastAsia="en-GB"/>
    </w:rPr>
  </w:style>
  <w:style w:type="paragraph" w:styleId="BodyText3">
    <w:name w:val="Body Text 3"/>
    <w:basedOn w:val="Normal"/>
    <w:link w:val="BodyText3Char"/>
    <w:semiHidden/>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semiHidden/>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A096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A096B"/>
    <w:pPr>
      <w:spacing w:after="180"/>
      <w:ind w:left="360" w:firstLine="360"/>
    </w:pPr>
  </w:style>
  <w:style w:type="character" w:customStyle="1" w:styleId="BodyTextFirstIndent2Char">
    <w:name w:val="Body Text First Indent 2 Char"/>
    <w:basedOn w:val="BodyTextIndentChar"/>
    <w:link w:val="BodyTextFirstIndent2"/>
    <w:semiHidden/>
    <w:rsid w:val="005A096B"/>
    <w:rPr>
      <w:rFonts w:ascii="Times New Roman" w:hAnsi="Times New Roman"/>
      <w:lang w:val="en-GB" w:eastAsia="en-GB"/>
    </w:rPr>
  </w:style>
  <w:style w:type="paragraph" w:styleId="BodyTextIndent2">
    <w:name w:val="Body Text Indent 2"/>
    <w:basedOn w:val="Normal"/>
    <w:link w:val="BodyTextIndent2Char"/>
    <w:semiHidden/>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A096B"/>
    <w:rPr>
      <w:rFonts w:ascii="Times New Roman" w:hAnsi="Times New Roman"/>
      <w:lang w:val="en-GB" w:eastAsia="en-GB"/>
    </w:rPr>
  </w:style>
  <w:style w:type="paragraph" w:styleId="BodyTextIndent3">
    <w:name w:val="Body Text Indent 3"/>
    <w:basedOn w:val="Normal"/>
    <w:link w:val="BodyTextIndent3Char"/>
    <w:semiHidden/>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A096B"/>
    <w:rPr>
      <w:rFonts w:ascii="Times New Roman" w:hAnsi="Times New Roman"/>
      <w:sz w:val="16"/>
      <w:szCs w:val="16"/>
      <w:lang w:val="en-GB" w:eastAsia="en-GB"/>
    </w:rPr>
  </w:style>
  <w:style w:type="paragraph" w:styleId="Closing">
    <w:name w:val="Closing"/>
    <w:basedOn w:val="Normal"/>
    <w:link w:val="Closing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semiHidden/>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A096B"/>
    <w:rPr>
      <w:rFonts w:ascii="Times New Roman" w:hAnsi="Times New Roman"/>
      <w:lang w:val="en-GB" w:eastAsia="en-GB"/>
    </w:rPr>
  </w:style>
  <w:style w:type="paragraph" w:styleId="EndnoteText">
    <w:name w:val="endnote text"/>
    <w:basedOn w:val="Normal"/>
    <w:link w:val="EndnoteTextChar"/>
    <w:semiHidden/>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A096B"/>
    <w:rPr>
      <w:rFonts w:ascii="Times New Roman" w:hAnsi="Times New Roman"/>
      <w:lang w:val="en-GB" w:eastAsia="en-GB"/>
    </w:rPr>
  </w:style>
  <w:style w:type="paragraph" w:styleId="EnvelopeAddress">
    <w:name w:val="envelope address"/>
    <w:basedOn w:val="Normal"/>
    <w:semiHidden/>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A096B"/>
    <w:rPr>
      <w:rFonts w:ascii="Times New Roman" w:hAnsi="Times New Roman"/>
      <w:i/>
      <w:iCs/>
      <w:lang w:val="en-GB" w:eastAsia="en-GB"/>
    </w:rPr>
  </w:style>
  <w:style w:type="paragraph" w:styleId="HTMLPreformatted">
    <w:name w:val="HTML Preformatted"/>
    <w:basedOn w:val="Normal"/>
    <w:link w:val="HTMLPreformattedChar"/>
    <w:semiHidden/>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A096B"/>
    <w:rPr>
      <w:rFonts w:ascii="Consolas" w:hAnsi="Consolas"/>
      <w:lang w:val="en-GB" w:eastAsia="en-GB"/>
    </w:rPr>
  </w:style>
  <w:style w:type="paragraph" w:styleId="Index3">
    <w:name w:val="index 3"/>
    <w:basedOn w:val="Normal"/>
    <w:next w:val="Normal"/>
    <w:semiHidden/>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semiHidden/>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A096B"/>
    <w:rPr>
      <w:rFonts w:ascii="Consolas" w:hAnsi="Consolas"/>
      <w:lang w:val="en-GB" w:eastAsia="en-GB"/>
    </w:rPr>
  </w:style>
  <w:style w:type="paragraph" w:styleId="MessageHeader">
    <w:name w:val="Message Header"/>
    <w:basedOn w:val="Normal"/>
    <w:link w:val="MessageHeaderChar"/>
    <w:semiHidden/>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Microsoft_Visio_2003-2010_Drawing1.vsd"/><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4.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5.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7EEF5626-1F02-470A-B880-37AE54D540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745</TotalTime>
  <Pages>17</Pages>
  <Words>8760</Words>
  <Characters>49933</Characters>
  <Application>Microsoft Office Word</Application>
  <DocSecurity>0</DocSecurity>
  <Lines>416</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58576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540</cp:revision>
  <cp:lastPrinted>1900-01-01T06:00:00Z</cp:lastPrinted>
  <dcterms:created xsi:type="dcterms:W3CDTF">2018-11-05T09:14:00Z</dcterms:created>
  <dcterms:modified xsi:type="dcterms:W3CDTF">2022-08-24T08:44:00Z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