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3DEED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3D05">
        <w:rPr>
          <w:b/>
          <w:noProof/>
          <w:sz w:val="24"/>
        </w:rPr>
        <w:t>aabb</w:t>
      </w:r>
    </w:p>
    <w:p w14:paraId="77559CC4" w14:textId="620A771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563D05">
        <w:rPr>
          <w:b/>
          <w:noProof/>
          <w:sz w:val="24"/>
        </w:rPr>
        <w:t xml:space="preserve">                                                                    C1-224898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DBAA4" w:rsidR="001E41F3" w:rsidRPr="00410371" w:rsidRDefault="00123F37" w:rsidP="00E13F3D">
            <w:pPr>
              <w:pStyle w:val="CRCoverPage"/>
              <w:spacing w:after="0"/>
              <w:jc w:val="right"/>
              <w:rPr>
                <w:b/>
                <w:noProof/>
                <w:sz w:val="28"/>
              </w:rPr>
            </w:pPr>
            <w:fldSimple w:instr=" DOCPROPERTY  Spec#  \* MERGEFORMAT ">
              <w:r w:rsidR="00C356D2">
                <w:rPr>
                  <w:b/>
                  <w:noProof/>
                  <w:sz w:val="28"/>
                </w:rPr>
                <w:t>24.</w:t>
              </w:r>
              <w:r w:rsidR="00444692">
                <w:rPr>
                  <w:b/>
                  <w:noProof/>
                  <w:sz w:val="28"/>
                </w:rPr>
                <w:t>5</w:t>
              </w:r>
              <w:r w:rsidR="00C356D2">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613047" w:rsidR="001E41F3" w:rsidRPr="00410371" w:rsidRDefault="000C52E6" w:rsidP="00547111">
            <w:pPr>
              <w:pStyle w:val="CRCoverPage"/>
              <w:spacing w:after="0"/>
              <w:rPr>
                <w:noProof/>
              </w:rPr>
            </w:pPr>
            <w:r>
              <w:rPr>
                <w:b/>
                <w:noProof/>
                <w:sz w:val="28"/>
              </w:rPr>
              <w:t>4570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16AFE6" w:rsidR="001E41F3" w:rsidRPr="00410371" w:rsidRDefault="00563D0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D71736" w:rsidR="001E41F3" w:rsidRPr="00410371" w:rsidRDefault="00C356D2">
            <w:pPr>
              <w:pStyle w:val="CRCoverPage"/>
              <w:spacing w:after="0"/>
              <w:jc w:val="center"/>
              <w:rPr>
                <w:noProof/>
                <w:sz w:val="28"/>
              </w:rPr>
            </w:pPr>
            <w:r>
              <w:rPr>
                <w:b/>
                <w:noProof/>
                <w:sz w:val="28"/>
              </w:rPr>
              <w:t>17.7.</w:t>
            </w:r>
            <w:r w:rsidR="00444692">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2B23BEF" w:rsidR="00F25D98" w:rsidRDefault="00BF79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17B076" w:rsidR="001E41F3" w:rsidRDefault="00BF799C">
            <w:pPr>
              <w:pStyle w:val="CRCoverPage"/>
              <w:spacing w:after="0"/>
              <w:ind w:left="100"/>
              <w:rPr>
                <w:noProof/>
              </w:rPr>
            </w:pPr>
            <w:r>
              <w:t>Registration required after rejection in 2G/3G</w:t>
            </w:r>
            <w:r w:rsidR="00444692">
              <w:t xml:space="preserve"> network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1DD240" w:rsidR="001E41F3" w:rsidRDefault="00C356D2">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378313" w:rsidR="001E41F3" w:rsidRDefault="00C356D2"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BC2102" w:rsidR="001E41F3" w:rsidRDefault="00BF799C">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3F39C" w:rsidR="001E41F3" w:rsidRDefault="00C356D2">
            <w:pPr>
              <w:pStyle w:val="CRCoverPage"/>
              <w:spacing w:after="0"/>
              <w:ind w:left="100"/>
              <w:rPr>
                <w:noProof/>
              </w:rPr>
            </w:pPr>
            <w:r>
              <w:t>2022-</w:t>
            </w:r>
            <w:r w:rsidR="00BF799C">
              <w:t>08-</w:t>
            </w:r>
            <w:r w:rsidR="00563D05">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DDD80A" w:rsidR="001E41F3" w:rsidRDefault="00C356D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7442B6" w:rsidR="001E41F3" w:rsidRDefault="00C356D2">
            <w:pPr>
              <w:pStyle w:val="CRCoverPage"/>
              <w:spacing w:after="0"/>
              <w:ind w:left="100"/>
              <w:rPr>
                <w:noProof/>
              </w:rPr>
            </w:pPr>
            <w:r>
              <w:t>Rel-1</w:t>
            </w:r>
            <w:r w:rsidR="00BF799C">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E73A22" w14:textId="77777777" w:rsidR="001E41F3" w:rsidRDefault="00BF799C">
            <w:pPr>
              <w:pStyle w:val="CRCoverPage"/>
              <w:spacing w:after="0"/>
              <w:ind w:left="100"/>
              <w:rPr>
                <w:noProof/>
                <w:lang w:val="en-US"/>
              </w:rPr>
            </w:pPr>
            <w:r>
              <w:rPr>
                <w:noProof/>
                <w:lang w:val="en-US"/>
              </w:rPr>
              <w:t xml:space="preserve">If the UE is successfully registered in </w:t>
            </w:r>
            <w:r w:rsidRPr="00BF799C">
              <w:rPr>
                <w:noProof/>
                <w:lang w:val="en-US"/>
              </w:rPr>
              <w:t xml:space="preserve">5GS network </w:t>
            </w:r>
            <w:r>
              <w:rPr>
                <w:noProof/>
                <w:lang w:val="en-US"/>
              </w:rPr>
              <w:t xml:space="preserve">it holds crucial </w:t>
            </w:r>
            <w:r w:rsidRPr="00BF799C">
              <w:rPr>
                <w:noProof/>
                <w:lang w:val="en-US"/>
              </w:rPr>
              <w:t xml:space="preserve">parameters/information </w:t>
            </w:r>
            <w:r>
              <w:rPr>
                <w:noProof/>
                <w:lang w:val="en-US"/>
              </w:rPr>
              <w:t>received i</w:t>
            </w:r>
            <w:r w:rsidRPr="00BF799C">
              <w:rPr>
                <w:noProof/>
                <w:lang w:val="en-US"/>
              </w:rPr>
              <w:t xml:space="preserve">n REGISTRATION ACCEPT (or later on e.g., in CONFIGURATION UPDATE COMMAND) </w:t>
            </w:r>
            <w:r>
              <w:rPr>
                <w:noProof/>
                <w:lang w:val="en-US"/>
              </w:rPr>
              <w:t xml:space="preserve">e.g. </w:t>
            </w:r>
            <w:r w:rsidRPr="00BF799C">
              <w:rPr>
                <w:noProof/>
                <w:lang w:val="en-US"/>
              </w:rPr>
              <w:t>list of equivalent PLMNs</w:t>
            </w:r>
            <w:r>
              <w:rPr>
                <w:noProof/>
                <w:lang w:val="en-US"/>
              </w:rPr>
              <w:t>.</w:t>
            </w:r>
          </w:p>
          <w:p w14:paraId="195B44E0" w14:textId="77777777" w:rsidR="00BF799C" w:rsidRDefault="00BF799C">
            <w:pPr>
              <w:pStyle w:val="CRCoverPage"/>
              <w:spacing w:after="0"/>
              <w:ind w:left="100"/>
              <w:rPr>
                <w:noProof/>
                <w:lang w:val="en-US"/>
              </w:rPr>
            </w:pPr>
            <w:r>
              <w:rPr>
                <w:noProof/>
                <w:lang w:val="en-US"/>
              </w:rPr>
              <w:t>If the UE has to camp on 2G/3G cell and get rejected it has to delete e.g. the list of equivalent PLMNs.</w:t>
            </w:r>
          </w:p>
          <w:p w14:paraId="708AA7DE" w14:textId="414FC6D1" w:rsidR="00BF799C" w:rsidRPr="00BF799C" w:rsidRDefault="00BF799C">
            <w:pPr>
              <w:pStyle w:val="CRCoverPage"/>
              <w:spacing w:after="0"/>
              <w:ind w:left="100"/>
              <w:rPr>
                <w:noProof/>
                <w:lang w:val="en-US"/>
              </w:rPr>
            </w:pPr>
            <w:r>
              <w:rPr>
                <w:noProof/>
                <w:lang w:val="en-US"/>
              </w:rPr>
              <w:t>By current TS 24.501 it’s assumed the UE is still successfully registered in 5GS</w:t>
            </w:r>
            <w:r w:rsidR="00563D05">
              <w:rPr>
                <w:noProof/>
                <w:lang w:val="en-US"/>
              </w:rPr>
              <w:t xml:space="preserve"> which is correct. H</w:t>
            </w:r>
            <w:r>
              <w:rPr>
                <w:noProof/>
                <w:lang w:val="en-US"/>
              </w:rPr>
              <w:t xml:space="preserve">owever </w:t>
            </w:r>
            <w:r w:rsidR="00563D05">
              <w:rPr>
                <w:noProof/>
                <w:lang w:val="en-US"/>
              </w:rPr>
              <w:t>due to lack of information e.g. list of ePLMNs makes the UE to behave unpredictable i.e. the UE is not behaving as suggested in upcoming network selection</w:t>
            </w:r>
            <w:r>
              <w:rPr>
                <w:noProof/>
                <w:lang w:val="en-US"/>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460EE8" w:rsidR="001E41F3" w:rsidRDefault="00BF799C">
            <w:pPr>
              <w:pStyle w:val="CRCoverPage"/>
              <w:spacing w:after="0"/>
              <w:ind w:left="100"/>
              <w:rPr>
                <w:noProof/>
              </w:rPr>
            </w:pPr>
            <w:r>
              <w:rPr>
                <w:noProof/>
              </w:rPr>
              <w:t xml:space="preserve">Corrected that when the UE moves back to 5GS from </w:t>
            </w:r>
            <w:r w:rsidR="00444692">
              <w:rPr>
                <w:noProof/>
              </w:rPr>
              <w:t>2G/3G</w:t>
            </w:r>
            <w:r>
              <w:rPr>
                <w:noProof/>
              </w:rPr>
              <w:t xml:space="preserve"> and if the UE has been rejected while in other system (i.e. removed certain parameters due to rejection) the UE must perform MRU.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0DEFBA" w:rsidR="001E41F3" w:rsidRDefault="00563D05">
            <w:pPr>
              <w:pStyle w:val="CRCoverPage"/>
              <w:spacing w:after="0"/>
              <w:ind w:left="100"/>
              <w:rPr>
                <w:noProof/>
              </w:rPr>
            </w:pPr>
            <w:r>
              <w:rPr>
                <w:noProof/>
              </w:rPr>
              <w:t xml:space="preserve">Due to </w:t>
            </w:r>
            <w:r w:rsidR="002F23C1">
              <w:rPr>
                <w:noProof/>
              </w:rPr>
              <w:t>deletion</w:t>
            </w:r>
            <w:r>
              <w:rPr>
                <w:noProof/>
              </w:rPr>
              <w:t xml:space="preserve"> of </w:t>
            </w:r>
            <w:r w:rsidR="002F23C1">
              <w:rPr>
                <w:noProof/>
              </w:rPr>
              <w:t>“</w:t>
            </w:r>
            <w:r>
              <w:rPr>
                <w:noProof/>
              </w:rPr>
              <w:t>list of ePLMNs</w:t>
            </w:r>
            <w:r w:rsidR="002F23C1">
              <w:rPr>
                <w:noProof/>
              </w:rPr>
              <w:t xml:space="preserve">” </w:t>
            </w:r>
            <w:r>
              <w:rPr>
                <w:noProof/>
              </w:rPr>
              <w:t xml:space="preserve">the </w:t>
            </w:r>
            <w:r>
              <w:rPr>
                <w:noProof/>
                <w:lang w:val="en-US"/>
              </w:rPr>
              <w:t xml:space="preserve">UE is not behaving as </w:t>
            </w:r>
            <w:r w:rsidR="002F23C1">
              <w:rPr>
                <w:noProof/>
                <w:lang w:val="en-US"/>
              </w:rPr>
              <w:t xml:space="preserve">configured by the network </w:t>
            </w:r>
            <w:r>
              <w:rPr>
                <w:noProof/>
                <w:lang w:val="en-US"/>
              </w:rPr>
              <w:t xml:space="preserve">in </w:t>
            </w:r>
            <w:r w:rsidR="002F23C1">
              <w:rPr>
                <w:noProof/>
                <w:lang w:val="en-US"/>
              </w:rPr>
              <w:t xml:space="preserve">an </w:t>
            </w:r>
            <w:r>
              <w:rPr>
                <w:noProof/>
                <w:lang w:val="en-US"/>
              </w:rPr>
              <w:t>upcoming network selection, the UE behavior is incorrect and u</w:t>
            </w:r>
            <w:r w:rsidR="00BF799C">
              <w:rPr>
                <w:noProof/>
              </w:rPr>
              <w:t xml:space="preserve">npredictable </w:t>
            </w:r>
            <w:r>
              <w:rPr>
                <w:noProof/>
              </w:rPr>
              <w:t>from network viewpoint.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032AE6" w:rsidR="001E41F3" w:rsidRDefault="00444692">
            <w:pPr>
              <w:pStyle w:val="CRCoverPage"/>
              <w:spacing w:after="0"/>
              <w:ind w:left="100"/>
              <w:rPr>
                <w:noProof/>
              </w:rPr>
            </w:pPr>
            <w:r>
              <w:rPr>
                <w:noProof/>
              </w:rPr>
              <w:t>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2529A7" w:rsidR="001E41F3" w:rsidRDefault="008B55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BBD444" w:rsidR="001E41F3" w:rsidRDefault="008B55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B246D" w:rsidR="001E41F3" w:rsidRDefault="008B55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3A77E8" w14:textId="77777777" w:rsidR="00F25454" w:rsidRDefault="00F25454" w:rsidP="00F25454">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106796171"/>
      <w:r>
        <w:lastRenderedPageBreak/>
        <w:t>5.5.1.3.2</w:t>
      </w:r>
      <w:r>
        <w:tab/>
        <w:t>Mobility and periodic registration update initiation</w:t>
      </w:r>
      <w:bookmarkEnd w:id="1"/>
      <w:bookmarkEnd w:id="2"/>
      <w:bookmarkEnd w:id="3"/>
      <w:bookmarkEnd w:id="4"/>
      <w:bookmarkEnd w:id="5"/>
      <w:bookmarkEnd w:id="6"/>
      <w:bookmarkEnd w:id="7"/>
      <w:bookmarkEnd w:id="8"/>
    </w:p>
    <w:p w14:paraId="2216BD06" w14:textId="77777777" w:rsidR="00F25454" w:rsidRPr="003168A2" w:rsidRDefault="00F25454" w:rsidP="00F2545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D5E5C6E" w14:textId="77777777" w:rsidR="00F25454" w:rsidRPr="003168A2" w:rsidRDefault="00F25454" w:rsidP="00F25454">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proofErr w:type="gramStart"/>
      <w:r>
        <w:t>AMF</w:t>
      </w:r>
      <w:r w:rsidRPr="003168A2">
        <w:t>;</w:t>
      </w:r>
      <w:proofErr w:type="gramEnd"/>
    </w:p>
    <w:p w14:paraId="080CCC38" w14:textId="77777777" w:rsidR="00F25454" w:rsidRDefault="00F25454" w:rsidP="00F2545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6E03352A" w14:textId="77777777" w:rsidR="00F25454" w:rsidRDefault="00F25454" w:rsidP="00F2545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0C1B8EA3" w14:textId="77777777" w:rsidR="00F25454" w:rsidRDefault="00F25454" w:rsidP="00F2545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183BB8CB" w14:textId="77777777" w:rsidR="00F25454" w:rsidRPr="002B6F44" w:rsidRDefault="00F25454" w:rsidP="00F25454">
      <w:pPr>
        <w:pStyle w:val="NO"/>
      </w:pPr>
      <w:r w:rsidRPr="002B6F44">
        <w:t>NOTE 1:</w:t>
      </w:r>
      <w:r w:rsidRPr="002B6F44">
        <w:tab/>
        <w:t>As an implementat</w:t>
      </w:r>
      <w:r>
        <w:t>i</w:t>
      </w:r>
      <w:r w:rsidRPr="002B6F44">
        <w:t xml:space="preserve">on option, MUSIM UE is allowed to not respond to paging based on the information available in the paging message, </w:t>
      </w:r>
      <w:proofErr w:type="gramStart"/>
      <w:r w:rsidRPr="002B6F44">
        <w:t>e.g.</w:t>
      </w:r>
      <w:proofErr w:type="gramEnd"/>
      <w:r w:rsidRPr="002B6F44">
        <w:t xml:space="preserve"> voice service indication.</w:t>
      </w:r>
    </w:p>
    <w:p w14:paraId="462CF25A" w14:textId="77777777" w:rsidR="00F25454" w:rsidRDefault="00F25454" w:rsidP="00F25454">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455A3FC9" w14:textId="77777777" w:rsidR="00F25454" w:rsidRDefault="00F25454" w:rsidP="00F2545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24DDABC" w14:textId="77777777" w:rsidR="00F25454" w:rsidRDefault="00F25454" w:rsidP="00F2545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6FCD3A88" w14:textId="77777777" w:rsidR="00F25454" w:rsidRPr="00CB6964" w:rsidRDefault="00F25454" w:rsidP="00F25454">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2F4B6440" w14:textId="77777777" w:rsidR="00F25454" w:rsidRDefault="00F25454" w:rsidP="00F25454">
      <w:pPr>
        <w:pStyle w:val="B1"/>
        <w:rPr>
          <w:lang w:val="en-US"/>
        </w:rPr>
      </w:pPr>
      <w:r>
        <w:t>i</w:t>
      </w:r>
      <w:r w:rsidRPr="00735CAD">
        <w:t>)</w:t>
      </w:r>
      <w:r w:rsidRPr="00735CAD">
        <w:tab/>
      </w:r>
      <w:r>
        <w:rPr>
          <w:lang w:val="en-US"/>
        </w:rPr>
        <w:t xml:space="preserve">when the UE needs to change the slice(s) it is currently registered </w:t>
      </w:r>
      <w:proofErr w:type="gramStart"/>
      <w:r>
        <w:rPr>
          <w:lang w:val="en-US"/>
        </w:rPr>
        <w:t>to;</w:t>
      </w:r>
      <w:proofErr w:type="gramEnd"/>
    </w:p>
    <w:p w14:paraId="7A51B401" w14:textId="77777777" w:rsidR="00F25454" w:rsidRDefault="00F25454" w:rsidP="00F25454">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2B737284" w14:textId="77777777" w:rsidR="00F25454" w:rsidRPr="00735CAD" w:rsidRDefault="00F25454" w:rsidP="00F2545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06FCF804" w14:textId="77777777" w:rsidR="00F25454" w:rsidRDefault="00F25454" w:rsidP="00F2545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31C35E90" w14:textId="77777777" w:rsidR="00F25454" w:rsidRPr="00735CAD" w:rsidRDefault="00F25454" w:rsidP="00F2545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2F0F7B20" w14:textId="77777777" w:rsidR="00F25454" w:rsidRPr="00735CAD" w:rsidRDefault="00F25454" w:rsidP="00F25454">
      <w:pPr>
        <w:pStyle w:val="B1"/>
      </w:pPr>
      <w:r>
        <w:t>n)</w:t>
      </w:r>
      <w:r>
        <w:tab/>
        <w:t>when the UE in 5GMM-IDLE mode changes the radio capability for NG-RAN or E-</w:t>
      </w:r>
      <w:proofErr w:type="gramStart"/>
      <w:r>
        <w:t>UTRAN;</w:t>
      </w:r>
      <w:proofErr w:type="gramEnd"/>
    </w:p>
    <w:p w14:paraId="7FF35908" w14:textId="77777777" w:rsidR="00F25454" w:rsidRPr="00504452" w:rsidRDefault="00F25454" w:rsidP="00F2545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35AB8304" w14:textId="77777777" w:rsidR="00F25454" w:rsidRDefault="00F25454" w:rsidP="00F25454">
      <w:pPr>
        <w:pStyle w:val="B1"/>
      </w:pPr>
      <w:r>
        <w:t>p</w:t>
      </w:r>
      <w:r w:rsidRPr="00504452">
        <w:rPr>
          <w:rFonts w:hint="eastAsia"/>
        </w:rPr>
        <w:t>)</w:t>
      </w:r>
      <w:r w:rsidRPr="00504452">
        <w:rPr>
          <w:rFonts w:hint="eastAsia"/>
        </w:rPr>
        <w:tab/>
      </w:r>
      <w:proofErr w:type="gramStart"/>
      <w:r>
        <w:t>void;</w:t>
      </w:r>
      <w:proofErr w:type="gramEnd"/>
    </w:p>
    <w:p w14:paraId="0FCDF4B7" w14:textId="77777777" w:rsidR="00F25454" w:rsidRPr="00504452" w:rsidRDefault="00F25454" w:rsidP="00F25454">
      <w:pPr>
        <w:pStyle w:val="B1"/>
      </w:pPr>
      <w:r>
        <w:t>q)</w:t>
      </w:r>
      <w:r>
        <w:tab/>
        <w:t xml:space="preserve">when the UE needs to request new LADN </w:t>
      </w:r>
      <w:proofErr w:type="gramStart"/>
      <w:r>
        <w:t>information;</w:t>
      </w:r>
      <w:proofErr w:type="gramEnd"/>
    </w:p>
    <w:p w14:paraId="6B31D629" w14:textId="77777777" w:rsidR="00F25454" w:rsidRPr="00504452" w:rsidRDefault="00F25454" w:rsidP="00F2545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71F1E03F" w14:textId="77777777" w:rsidR="00F25454" w:rsidRPr="00504452" w:rsidRDefault="00F25454" w:rsidP="00F25454">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6734CCBE" w14:textId="77777777" w:rsidR="00F25454" w:rsidRDefault="00F25454" w:rsidP="00F2545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F9F789A" w14:textId="77777777" w:rsidR="00F25454" w:rsidRDefault="00F25454" w:rsidP="00F2545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53E29525" w14:textId="77777777" w:rsidR="00F25454" w:rsidRPr="00504452" w:rsidRDefault="00F25454" w:rsidP="00F25454">
      <w:pPr>
        <w:pStyle w:val="B1"/>
        <w:rPr>
          <w:lang w:eastAsia="zh-CN"/>
        </w:rPr>
      </w:pPr>
      <w:r>
        <w:lastRenderedPageBreak/>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680872E" w14:textId="77777777" w:rsidR="00F25454" w:rsidRDefault="00F25454" w:rsidP="00F2545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7BCEC846" w14:textId="77777777" w:rsidR="00F25454" w:rsidRPr="004B11B4" w:rsidRDefault="00F25454" w:rsidP="00F2545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46E61A18" w14:textId="77777777" w:rsidR="00F25454" w:rsidRPr="004B11B4" w:rsidRDefault="00F25454" w:rsidP="00F2545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0483DD85" w14:textId="77777777" w:rsidR="00F25454" w:rsidRPr="004B11B4" w:rsidRDefault="00F25454" w:rsidP="00F2545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51D5DFC7" w14:textId="77777777" w:rsidR="00F25454" w:rsidRPr="004B11B4" w:rsidRDefault="00F25454" w:rsidP="00F25454">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14F6B26F" w14:textId="77777777" w:rsidR="00F25454" w:rsidRPr="004B11B4" w:rsidRDefault="00F25454" w:rsidP="00F2545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727F755" w14:textId="77777777" w:rsidR="00F25454" w:rsidRPr="00CC0C94" w:rsidRDefault="00F25454" w:rsidP="00F25454">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 xml:space="preserve">or PEIPS assistance </w:t>
      </w:r>
      <w:proofErr w:type="gramStart"/>
      <w:r>
        <w:t>information</w:t>
      </w:r>
      <w:r>
        <w:rPr>
          <w:lang w:val="en-US" w:eastAsia="ko-KR"/>
        </w:rPr>
        <w:t>;</w:t>
      </w:r>
      <w:proofErr w:type="gramEnd"/>
    </w:p>
    <w:p w14:paraId="33485BC2" w14:textId="77777777" w:rsidR="00F25454" w:rsidRPr="00CC0C94" w:rsidRDefault="00F25454" w:rsidP="00F25454">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79F5002F" w14:textId="77777777" w:rsidR="00F25454" w:rsidRPr="00496914" w:rsidRDefault="00F25454" w:rsidP="00F2545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4714FBB1" w14:textId="77777777" w:rsidR="00F25454" w:rsidRPr="00D74CA1" w:rsidRDefault="00F25454" w:rsidP="00F25454">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0B088F71" w14:textId="77777777" w:rsidR="00F25454" w:rsidRDefault="00F25454" w:rsidP="00F25454">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 xml:space="preserve">for UAS </w:t>
      </w:r>
      <w:proofErr w:type="gramStart"/>
      <w:r w:rsidRPr="009A224D">
        <w:t>services</w:t>
      </w:r>
      <w:r>
        <w:t>;</w:t>
      </w:r>
      <w:proofErr w:type="gramEnd"/>
    </w:p>
    <w:p w14:paraId="6273A93B" w14:textId="77777777" w:rsidR="00F25454" w:rsidRPr="00D74CA1" w:rsidRDefault="00F25454" w:rsidP="00F25454">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 xml:space="preserve">e to register to the PLMN offering disaster </w:t>
      </w:r>
      <w:proofErr w:type="gramStart"/>
      <w:r>
        <w:t>roaming;</w:t>
      </w:r>
      <w:proofErr w:type="gramEnd"/>
    </w:p>
    <w:p w14:paraId="0A302BB5" w14:textId="77777777" w:rsidR="00F25454" w:rsidRPr="002E1640" w:rsidRDefault="00F25454" w:rsidP="00F25454">
      <w:pPr>
        <w:pStyle w:val="B1"/>
        <w:rPr>
          <w:lang w:val="en-US" w:eastAsia="ko-KR"/>
        </w:rPr>
      </w:pPr>
      <w:proofErr w:type="spellStart"/>
      <w:r w:rsidRPr="002E1640">
        <w:rPr>
          <w:lang w:val="en-US" w:eastAsia="ko-KR"/>
        </w:rPr>
        <w:t>z</w:t>
      </w:r>
      <w:r>
        <w:rPr>
          <w:lang w:val="en-US" w:eastAsia="ko-KR"/>
        </w:rPr>
        <w:t>h</w:t>
      </w:r>
      <w:proofErr w:type="spellEnd"/>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 xml:space="preserve">is not registered for emergency </w:t>
      </w:r>
      <w:proofErr w:type="gramStart"/>
      <w:r w:rsidRPr="00414085">
        <w:rPr>
          <w:lang w:val="en-US" w:eastAsia="ko-KR"/>
        </w:rPr>
        <w:t>services</w:t>
      </w:r>
      <w:r>
        <w:t>;</w:t>
      </w:r>
      <w:proofErr w:type="gramEnd"/>
    </w:p>
    <w:p w14:paraId="7509681D" w14:textId="77777777" w:rsidR="00F25454" w:rsidRPr="00504452" w:rsidRDefault="00F25454" w:rsidP="00F25454">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w:t>
      </w:r>
      <w:proofErr w:type="gramStart"/>
      <w:r>
        <w:rPr>
          <w:lang w:val="en-US" w:eastAsia="ko-KR"/>
        </w:rPr>
        <w:t>e.g.</w:t>
      </w:r>
      <w:proofErr w:type="gramEnd"/>
      <w:r>
        <w:rPr>
          <w:lang w:val="en-US" w:eastAsia="ko-KR"/>
        </w:rPr>
        <w:t xml:space="preserve"> when the lower layers request to modify the timing of the </w:t>
      </w:r>
      <w:r w:rsidRPr="00E13F1F">
        <w:rPr>
          <w:lang w:val="en-US" w:eastAsia="ko-KR"/>
        </w:rPr>
        <w:t>paging occasions</w:t>
      </w:r>
      <w:r>
        <w:rPr>
          <w:lang w:val="en-US" w:eastAsia="ko-KR"/>
        </w:rPr>
        <w:t>)</w:t>
      </w:r>
      <w:r w:rsidRPr="00CC0C94">
        <w:rPr>
          <w:lang w:eastAsia="zh-CN"/>
        </w:rPr>
        <w:t>.</w:t>
      </w:r>
    </w:p>
    <w:p w14:paraId="04EC0492" w14:textId="77777777" w:rsidR="00F25454" w:rsidRPr="00D74CA1" w:rsidRDefault="00F25454" w:rsidP="00F25454">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9" w:name="_Hlk87985269"/>
      <w:r w:rsidRPr="00893B8B">
        <w:t xml:space="preserve">remove the paging </w:t>
      </w:r>
      <w:proofErr w:type="gramStart"/>
      <w:r w:rsidRPr="00893B8B">
        <w:t>restriction</w:t>
      </w:r>
      <w:bookmarkEnd w:id="9"/>
      <w:r>
        <w:t>;</w:t>
      </w:r>
      <w:proofErr w:type="gramEnd"/>
      <w:r>
        <w:t xml:space="preserve"> </w:t>
      </w:r>
    </w:p>
    <w:p w14:paraId="6D77F508" w14:textId="77777777" w:rsidR="00F25454" w:rsidRDefault="00F25454" w:rsidP="00F25454">
      <w:pPr>
        <w:pStyle w:val="B1"/>
      </w:pPr>
      <w:proofErr w:type="spellStart"/>
      <w:r w:rsidRPr="001F43A5">
        <w:t>zj</w:t>
      </w:r>
      <w:proofErr w:type="spellEnd"/>
      <w:r w:rsidRPr="001F43A5">
        <w:t xml:space="preserve">) when the UE changes </w:t>
      </w:r>
      <w:r>
        <w:t xml:space="preserve">the </w:t>
      </w:r>
      <w:r w:rsidRPr="001F43A5">
        <w:t xml:space="preserve">5GS Preferred </w:t>
      </w:r>
      <w:proofErr w:type="spellStart"/>
      <w:r w:rsidRPr="001F43A5">
        <w:t>CIoT</w:t>
      </w:r>
      <w:proofErr w:type="spellEnd"/>
      <w:r w:rsidRPr="001F43A5">
        <w:t xml:space="preserve"> network behaviour or </w:t>
      </w:r>
      <w:r>
        <w:t xml:space="preserve">the </w:t>
      </w:r>
      <w:r w:rsidRPr="001F43A5">
        <w:t xml:space="preserve">EPS Preferred </w:t>
      </w:r>
      <w:proofErr w:type="spellStart"/>
      <w:r w:rsidRPr="001F43A5">
        <w:t>CIoT</w:t>
      </w:r>
      <w:proofErr w:type="spellEnd"/>
      <w:r w:rsidRPr="001F43A5">
        <w:t xml:space="preserve"> network </w:t>
      </w:r>
      <w:proofErr w:type="gramStart"/>
      <w:r w:rsidRPr="001F43A5">
        <w:t>behaviour</w:t>
      </w:r>
      <w:r>
        <w:t>;</w:t>
      </w:r>
      <w:proofErr w:type="gramEnd"/>
    </w:p>
    <w:p w14:paraId="2E002340" w14:textId="2B2B264E" w:rsidR="00F25454" w:rsidRDefault="00F25454" w:rsidP="00F25454">
      <w:pPr>
        <w:pStyle w:val="B1"/>
      </w:pPr>
      <w:proofErr w:type="spellStart"/>
      <w:r>
        <w:t>zk</w:t>
      </w:r>
      <w:proofErr w:type="spellEnd"/>
      <w:r>
        <w:t>)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del w:id="10" w:author="MFI3" w:date="2022-08-10T20:09:00Z">
        <w:r w:rsidRPr="00414137" w:rsidDel="00F25454">
          <w:delText xml:space="preserve"> </w:delText>
        </w:r>
        <w:r w:rsidDel="00F25454">
          <w:delText>or</w:delText>
        </w:r>
      </w:del>
    </w:p>
    <w:p w14:paraId="55217F8D" w14:textId="77777777" w:rsidR="00F25454" w:rsidRDefault="00F25454" w:rsidP="00F25454">
      <w:pPr>
        <w:pStyle w:val="B1"/>
        <w:rPr>
          <w:ins w:id="11" w:author="MFI3" w:date="2022-08-10T20:09:00Z"/>
        </w:rPr>
      </w:pPr>
      <w:proofErr w:type="spellStart"/>
      <w:r>
        <w:t>zl</w:t>
      </w:r>
      <w:proofErr w:type="spellEnd"/>
      <w:r>
        <w:t>)</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ins w:id="12" w:author="MFI3" w:date="2022-08-10T20:09:00Z">
        <w:r>
          <w:t>; or</w:t>
        </w:r>
      </w:ins>
    </w:p>
    <w:p w14:paraId="56552517" w14:textId="54E7EE55" w:rsidR="00F25454" w:rsidRPr="00D74CA1" w:rsidRDefault="00F25454" w:rsidP="00F25454">
      <w:pPr>
        <w:pStyle w:val="B1"/>
        <w:rPr>
          <w:lang w:val="en-US" w:eastAsia="ko-KR"/>
        </w:rPr>
      </w:pPr>
      <w:ins w:id="13" w:author="MFI3" w:date="2022-08-10T20:09:00Z">
        <w:r>
          <w:t>xx)</w:t>
        </w:r>
        <w:r>
          <w:tab/>
          <w:t xml:space="preserve">when the UE </w:t>
        </w:r>
      </w:ins>
      <w:ins w:id="14" w:author="MFI3" w:date="2022-08-10T20:11:00Z">
        <w:r>
          <w:t>m</w:t>
        </w:r>
      </w:ins>
      <w:ins w:id="15" w:author="MFI3" w:date="2022-08-10T20:10:00Z">
        <w:r>
          <w:t xml:space="preserve">oves back to </w:t>
        </w:r>
      </w:ins>
      <w:ins w:id="16" w:author="MFI3" w:date="2022-08-10T20:14:00Z">
        <w:r>
          <w:t xml:space="preserve">the </w:t>
        </w:r>
      </w:ins>
      <w:ins w:id="17" w:author="MFI1" w:date="2022-08-24T15:26:00Z">
        <w:r w:rsidR="001C6125">
          <w:t xml:space="preserve">previously registered </w:t>
        </w:r>
      </w:ins>
      <w:ins w:id="18" w:author="MFI3" w:date="2022-08-10T20:10:00Z">
        <w:r>
          <w:t>5GS net</w:t>
        </w:r>
      </w:ins>
      <w:ins w:id="19" w:author="MFI3" w:date="2022-08-10T20:11:00Z">
        <w:r>
          <w:t xml:space="preserve">work </w:t>
        </w:r>
      </w:ins>
      <w:ins w:id="20" w:author="MFI1" w:date="2022-08-24T15:26:00Z">
        <w:r w:rsidR="001C6125">
          <w:t>from GERAN/</w:t>
        </w:r>
        <w:proofErr w:type="gramStart"/>
        <w:r w:rsidR="001C6125">
          <w:t>UTRAN</w:t>
        </w:r>
        <w:proofErr w:type="gramEnd"/>
        <w:r w:rsidR="001C6125">
          <w:t xml:space="preserve"> </w:t>
        </w:r>
      </w:ins>
      <w:ins w:id="21" w:author="MFI1" w:date="2022-08-24T15:27:00Z">
        <w:r w:rsidR="001C6125">
          <w:t xml:space="preserve">and the UE has received a LOCATION UPDATING REJECT message </w:t>
        </w:r>
      </w:ins>
      <w:ins w:id="22" w:author="MFI1" w:date="2022-08-24T15:33:00Z">
        <w:r w:rsidR="00CB2125">
          <w:t xml:space="preserve">in GERAN/UTRAN </w:t>
        </w:r>
      </w:ins>
      <w:ins w:id="23" w:author="MFI3" w:date="2022-08-10T20:12:00Z">
        <w:r>
          <w:t xml:space="preserve">and the </w:t>
        </w:r>
      </w:ins>
      <w:ins w:id="24" w:author="MFI3" w:date="2022-08-11T10:17:00Z">
        <w:r w:rsidR="00433F1F">
          <w:t xml:space="preserve">UE </w:t>
        </w:r>
      </w:ins>
      <w:ins w:id="25" w:author="MFI1" w:date="2022-08-24T15:31:00Z">
        <w:r w:rsidR="001C6125">
          <w:t xml:space="preserve">determines that </w:t>
        </w:r>
      </w:ins>
      <w:ins w:id="26" w:author="MFI3" w:date="2022-08-10T20:14:00Z">
        <w:r>
          <w:t xml:space="preserve">one or more </w:t>
        </w:r>
      </w:ins>
      <w:ins w:id="27" w:author="MFI1" w:date="2022-08-24T15:30:00Z">
        <w:r w:rsidR="001C6125">
          <w:t xml:space="preserve">mobility management </w:t>
        </w:r>
      </w:ins>
      <w:ins w:id="28" w:author="MFI3" w:date="2022-08-10T20:13:00Z">
        <w:r>
          <w:t xml:space="preserve">parameters </w:t>
        </w:r>
      </w:ins>
      <w:ins w:id="29" w:author="MFI3" w:date="2022-08-10T20:14:00Z">
        <w:r>
          <w:t xml:space="preserve">stored </w:t>
        </w:r>
      </w:ins>
      <w:ins w:id="30" w:author="MFI3" w:date="2022-08-10T20:13:00Z">
        <w:r>
          <w:t>from the last successful registration in the 5GS network</w:t>
        </w:r>
      </w:ins>
      <w:ins w:id="31" w:author="MFI1" w:date="2022-08-24T15:32:00Z">
        <w:r w:rsidR="001C6125">
          <w:t xml:space="preserve"> </w:t>
        </w:r>
      </w:ins>
      <w:ins w:id="32" w:author="MFI1" w:date="2022-08-24T15:35:00Z">
        <w:r w:rsidR="00CB2125">
          <w:t>is</w:t>
        </w:r>
      </w:ins>
      <w:ins w:id="33" w:author="MFI1" w:date="2022-08-24T15:32:00Z">
        <w:r w:rsidR="001C6125">
          <w:t xml:space="preserve"> deleted</w:t>
        </w:r>
      </w:ins>
      <w:del w:id="34" w:author="MFI3" w:date="2022-08-10T20:13:00Z">
        <w:r w:rsidDel="00F25454">
          <w:delText>.</w:delText>
        </w:r>
      </w:del>
      <w:r>
        <w:t>.</w:t>
      </w:r>
    </w:p>
    <w:p w14:paraId="1B7CD134" w14:textId="77777777" w:rsidR="00F25454" w:rsidRDefault="00F25454" w:rsidP="00F25454">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w:t>
      </w:r>
      <w:proofErr w:type="spellStart"/>
      <w:r>
        <w:t>Zg</w:t>
      </w:r>
      <w:proofErr w:type="spellEnd"/>
      <w:r>
        <w:t xml:space="preserve">),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1E72764F" w14:textId="77777777" w:rsidR="00F25454" w:rsidRPr="0081395E" w:rsidRDefault="00F25454" w:rsidP="00F25454">
      <w:r w:rsidRPr="0081395E">
        <w:t xml:space="preserve">If case </w:t>
      </w:r>
      <w:proofErr w:type="spellStart"/>
      <w:r>
        <w:t>zl</w:t>
      </w:r>
      <w:proofErr w:type="spellEnd"/>
      <w:r w:rsidRPr="0081395E">
        <w:t>) is the reason for initiating the registration procedure for mobility and periodic registration update and if the UE supports S1 mode, the UE shall:</w:t>
      </w:r>
    </w:p>
    <w:p w14:paraId="283173F1" w14:textId="77777777" w:rsidR="00F25454" w:rsidRPr="0081395E" w:rsidRDefault="00F25454" w:rsidP="00F25454">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C39A3B8" w14:textId="77777777" w:rsidR="00F25454" w:rsidRDefault="00F25454" w:rsidP="00F25454">
      <w:pPr>
        <w:pStyle w:val="B1"/>
        <w:rPr>
          <w:rFonts w:eastAsia="Malgun Gothic"/>
        </w:rPr>
      </w:pPr>
      <w:r w:rsidRPr="0081395E">
        <w:rPr>
          <w:rFonts w:eastAsia="Malgun Gothic"/>
        </w:rPr>
        <w:t>-</w:t>
      </w:r>
      <w:r w:rsidRPr="0081395E">
        <w:rPr>
          <w:rFonts w:eastAsia="Malgun Gothic"/>
        </w:rPr>
        <w:tab/>
        <w:t xml:space="preserve">include the S1 UE network capability IE in the REGISTRATION REQUEST </w:t>
      </w:r>
      <w:proofErr w:type="gramStart"/>
      <w:r w:rsidRPr="0081395E">
        <w:rPr>
          <w:rFonts w:eastAsia="Malgun Gothic"/>
        </w:rPr>
        <w:t>message;</w:t>
      </w:r>
      <w:proofErr w:type="gramEnd"/>
    </w:p>
    <w:p w14:paraId="1A4A820B" w14:textId="77777777" w:rsidR="00F25454" w:rsidRDefault="00F25454" w:rsidP="00F25454">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376B9C50" w14:textId="77777777" w:rsidR="00F25454" w:rsidRDefault="00F25454" w:rsidP="00F2545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36588B5F" w14:textId="77777777" w:rsidR="00F25454" w:rsidRDefault="00F25454" w:rsidP="00F25454">
      <w:pPr>
        <w:pStyle w:val="B1"/>
        <w:rPr>
          <w:rFonts w:eastAsia="Malgun Gothic"/>
        </w:rPr>
      </w:pPr>
      <w:r>
        <w:rPr>
          <w:rFonts w:eastAsia="Malgun Gothic"/>
        </w:rPr>
        <w:t>-</w:t>
      </w:r>
      <w:r>
        <w:rPr>
          <w:rFonts w:eastAsia="Malgun Gothic"/>
        </w:rPr>
        <w:tab/>
        <w:t>include the S1 UE network capability IE in the REGISTRATION REQUEST message; and</w:t>
      </w:r>
    </w:p>
    <w:p w14:paraId="7DE77AF9" w14:textId="77777777" w:rsidR="00F25454" w:rsidRDefault="00F25454" w:rsidP="00F2545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4659CE4" w14:textId="77777777" w:rsidR="00F25454" w:rsidRDefault="00F25454" w:rsidP="00F2545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940A92D" w14:textId="77777777" w:rsidR="00F25454" w:rsidRPr="00FE320E" w:rsidRDefault="00F25454" w:rsidP="00F2545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0A6EEBB" w14:textId="77777777" w:rsidR="00F25454" w:rsidRDefault="00F25454" w:rsidP="00F2545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F212512" w14:textId="77777777" w:rsidR="00F25454" w:rsidRDefault="00F25454" w:rsidP="00F2545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597F2AA" w14:textId="77777777" w:rsidR="00F25454" w:rsidRDefault="00F25454" w:rsidP="00F2545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4541E8" w14:textId="77777777" w:rsidR="00F25454" w:rsidRPr="0008719F" w:rsidRDefault="00F25454" w:rsidP="00F2545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8FE30DC" w14:textId="77777777" w:rsidR="00F25454" w:rsidRDefault="00F25454" w:rsidP="00F2545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AA517A6" w14:textId="77777777" w:rsidR="00F25454" w:rsidRDefault="00F25454" w:rsidP="00F2545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A893031" w14:textId="77777777" w:rsidR="00F25454" w:rsidRDefault="00F25454" w:rsidP="00F25454">
      <w:r>
        <w:t>If the UE supports CAG feature, the UE shall set the CAG bit to "CAG Supported</w:t>
      </w:r>
      <w:r w:rsidRPr="00CC0C94">
        <w:t>"</w:t>
      </w:r>
      <w:r>
        <w:t xml:space="preserve"> in the 5GMM capability IE of the REGISTRATION REQUEST message.</w:t>
      </w:r>
    </w:p>
    <w:p w14:paraId="5C0AAF6D" w14:textId="77777777" w:rsidR="00F25454" w:rsidRPr="00FE320E" w:rsidRDefault="00F25454" w:rsidP="00F25454">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20F8CA75" w14:textId="77777777" w:rsidR="00F25454" w:rsidRPr="00AB3E8E" w:rsidRDefault="00F25454" w:rsidP="00F2545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37BA687" w14:textId="77777777" w:rsidR="00F25454" w:rsidRDefault="00F25454" w:rsidP="00F25454">
      <w:pPr>
        <w:pStyle w:val="NO"/>
      </w:pPr>
      <w:r>
        <w:lastRenderedPageBreak/>
        <w:t>NOTE 4:</w:t>
      </w:r>
      <w:r>
        <w:tab/>
        <w:t xml:space="preserve">In this version of the protocol, </w:t>
      </w:r>
      <w:r w:rsidRPr="00405DEB">
        <w:t>the UE can only include the Payload container IE in the REGISTRATION REQUEST message to carry a payload of type "UE policy container"</w:t>
      </w:r>
      <w:r>
        <w:t>.</w:t>
      </w:r>
    </w:p>
    <w:p w14:paraId="39B0291D" w14:textId="77777777" w:rsidR="00F25454" w:rsidRDefault="00F25454" w:rsidP="00F2545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6260D7C" w14:textId="77777777" w:rsidR="00F25454" w:rsidRDefault="00F25454" w:rsidP="00F2545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6CE0209E" w14:textId="77777777" w:rsidR="00F25454" w:rsidRPr="00BE237D" w:rsidRDefault="00F25454" w:rsidP="00F25454">
      <w:r w:rsidRPr="00BE237D">
        <w:t>If the UE no longer requires the use of SMS over NAS, then the UE shall include the 5GS update type IE in the REGISTRATION REQUEST message with the SMS requested bit set to "SMS over NAS not supported".</w:t>
      </w:r>
    </w:p>
    <w:p w14:paraId="6D502DAE" w14:textId="77777777" w:rsidR="00F25454" w:rsidRDefault="00F25454" w:rsidP="00F2545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7F555C9" w14:textId="77777777" w:rsidR="00F25454" w:rsidRDefault="00F25454" w:rsidP="00F2545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9E8D74F" w14:textId="77777777" w:rsidR="00F25454" w:rsidRDefault="00F25454" w:rsidP="00F25454">
      <w:r>
        <w:t xml:space="preserve">The UE shall handle the 5GS mobile identity IE in the REGISTRATION </w:t>
      </w:r>
      <w:r w:rsidRPr="003168A2">
        <w:t>REQUEST message</w:t>
      </w:r>
      <w:r>
        <w:t xml:space="preserve"> as follows:</w:t>
      </w:r>
    </w:p>
    <w:p w14:paraId="5498E2FD" w14:textId="77777777" w:rsidR="00F25454" w:rsidRDefault="00F25454" w:rsidP="00F2545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0848F654" w14:textId="77777777" w:rsidR="00F25454" w:rsidRDefault="00F25454" w:rsidP="00F25454">
      <w:pPr>
        <w:pStyle w:val="B2"/>
      </w:pPr>
      <w:r>
        <w:t>1)</w:t>
      </w:r>
      <w:r>
        <w:tab/>
        <w:t xml:space="preserve">a valid 5G-GUTI that was previously assigned by the same PLMN with which the UE is performing the registration, if </w:t>
      </w:r>
      <w:proofErr w:type="gramStart"/>
      <w:r>
        <w:t>available;</w:t>
      </w:r>
      <w:proofErr w:type="gramEnd"/>
    </w:p>
    <w:p w14:paraId="721EB600" w14:textId="77777777" w:rsidR="00F25454" w:rsidRDefault="00F25454" w:rsidP="00F25454">
      <w:pPr>
        <w:pStyle w:val="B2"/>
      </w:pPr>
      <w:r>
        <w:t>2)</w:t>
      </w:r>
      <w:r>
        <w:tab/>
        <w:t>a valid 5G-GUTI that was previously assigned by an equivalent PLMN, if available; and</w:t>
      </w:r>
    </w:p>
    <w:p w14:paraId="1F3914C4" w14:textId="77777777" w:rsidR="00F25454" w:rsidRDefault="00F25454" w:rsidP="00F25454">
      <w:pPr>
        <w:pStyle w:val="B2"/>
      </w:pPr>
      <w:r>
        <w:t>3)</w:t>
      </w:r>
      <w:r>
        <w:tab/>
        <w:t>a valid 5G-GUTI that was previously assigned by any other PLMN, if available; and</w:t>
      </w:r>
    </w:p>
    <w:p w14:paraId="6BDE52EE" w14:textId="77777777" w:rsidR="00F25454" w:rsidRDefault="00F25454" w:rsidP="00F25454">
      <w:pPr>
        <w:pStyle w:val="NO"/>
      </w:pPr>
      <w:r>
        <w:t>NOTE 5:</w:t>
      </w:r>
      <w:r>
        <w:tab/>
        <w:t>The 5G-GUTI included in the Additional GUTI IE is a native 5G-GUTI.</w:t>
      </w:r>
    </w:p>
    <w:p w14:paraId="4B206959" w14:textId="77777777" w:rsidR="00F25454" w:rsidRDefault="00F25454" w:rsidP="00F2545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57662F5" w14:textId="77777777" w:rsidR="00F25454" w:rsidRDefault="00F25454" w:rsidP="00F25454">
      <w:pPr>
        <w:pStyle w:val="B1"/>
      </w:pPr>
      <w:r>
        <w:tab/>
        <w:t>If the UE does not operate in SNPN access operation mode, holds two valid native 5G-GUTIs assigned by PLMNs and:</w:t>
      </w:r>
    </w:p>
    <w:p w14:paraId="19BF32DD" w14:textId="77777777" w:rsidR="00F25454" w:rsidRDefault="00F25454" w:rsidP="00F25454">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70F044D" w14:textId="77777777" w:rsidR="00F25454" w:rsidRDefault="00F25454" w:rsidP="00F25454">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624EAC4" w14:textId="77777777" w:rsidR="00F25454" w:rsidRPr="00FE320E" w:rsidRDefault="00F25454" w:rsidP="00F2545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14F5785" w14:textId="77777777" w:rsidR="00F25454" w:rsidRDefault="00F25454" w:rsidP="00F25454">
      <w:r w:rsidRPr="002F7D49">
        <w:lastRenderedPageBreak/>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BDD3599" w14:textId="77777777" w:rsidR="00F25454" w:rsidRDefault="00F25454" w:rsidP="00F2545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05E15D5" w14:textId="77777777" w:rsidR="00F25454" w:rsidRDefault="00F25454" w:rsidP="00F2545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787D39" w14:textId="77777777" w:rsidR="00F25454" w:rsidRDefault="00F25454" w:rsidP="00F2545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D68BC50" w14:textId="77777777" w:rsidR="00F25454" w:rsidRDefault="00F25454" w:rsidP="00F2545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60D2347" w14:textId="77777777" w:rsidR="00F25454" w:rsidRPr="00216B0A" w:rsidRDefault="00F25454" w:rsidP="00F25454">
      <w:pPr>
        <w:pStyle w:val="B1"/>
      </w:pPr>
      <w:r>
        <w:t>-</w:t>
      </w:r>
      <w:r>
        <w:tab/>
      </w:r>
      <w:r w:rsidRPr="00977243">
        <w:t xml:space="preserve">to indicate a request for LADN information by </w:t>
      </w:r>
      <w:r>
        <w:t>not including any LADN DNN value in the LADN indication IE.</w:t>
      </w:r>
    </w:p>
    <w:p w14:paraId="110F28F2" w14:textId="77777777" w:rsidR="00F25454" w:rsidRDefault="00F25454" w:rsidP="00F2545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DA290B4" w14:textId="77777777" w:rsidR="00F25454" w:rsidRDefault="00F25454" w:rsidP="00F2545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3095F321" w14:textId="77777777" w:rsidR="00F25454" w:rsidRDefault="00F25454" w:rsidP="00F25454">
      <w:pPr>
        <w:pStyle w:val="B1"/>
      </w:pPr>
      <w:r>
        <w:rPr>
          <w:rFonts w:hint="eastAsia"/>
          <w:lang w:eastAsia="zh-CN"/>
        </w:rPr>
        <w:t>-</w:t>
      </w:r>
      <w:r>
        <w:rPr>
          <w:rFonts w:hint="eastAsia"/>
          <w:lang w:eastAsia="zh-CN"/>
        </w:rPr>
        <w:tab/>
      </w:r>
      <w:r>
        <w:t>associated with the access type the REGISTRATION REQUEST message is sent over; and</w:t>
      </w:r>
    </w:p>
    <w:p w14:paraId="039CF323" w14:textId="77777777" w:rsidR="00F25454" w:rsidRDefault="00F25454" w:rsidP="00F25454">
      <w:pPr>
        <w:pStyle w:val="B1"/>
      </w:pPr>
      <w:r>
        <w:t>-</w:t>
      </w:r>
      <w:r>
        <w:tab/>
      </w:r>
      <w:r>
        <w:rPr>
          <w:rFonts w:hint="eastAsia"/>
        </w:rPr>
        <w:t>have pending user data to be sent</w:t>
      </w:r>
      <w:r>
        <w:t xml:space="preserve"> over user plane</w:t>
      </w:r>
      <w:r>
        <w:rPr>
          <w:rFonts w:hint="eastAsia"/>
        </w:rPr>
        <w:t>.</w:t>
      </w:r>
    </w:p>
    <w:p w14:paraId="37283765" w14:textId="77777777" w:rsidR="00F25454" w:rsidRPr="00D72B4E" w:rsidRDefault="00F25454" w:rsidP="00F2545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1CE1E194" w14:textId="77777777" w:rsidR="00F25454" w:rsidRDefault="00F25454" w:rsidP="00F2545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097B3F9" w14:textId="77777777" w:rsidR="00F25454" w:rsidRDefault="00F25454" w:rsidP="00F2545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6E01CB0" w14:textId="77777777" w:rsidR="00F25454" w:rsidRDefault="00F25454" w:rsidP="00F2545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0EB985D9" w14:textId="77777777" w:rsidR="00F25454" w:rsidRDefault="00F25454" w:rsidP="00F2545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E509DAF" w14:textId="77777777" w:rsidR="00F25454" w:rsidRPr="00764B63" w:rsidRDefault="00F25454" w:rsidP="00F25454">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5BE4A31" w14:textId="77777777" w:rsidR="00F25454" w:rsidRDefault="00F25454" w:rsidP="00F2545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0313150" w14:textId="77777777" w:rsidR="00F25454" w:rsidRDefault="00F25454" w:rsidP="00F2545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1A3D991D" w14:textId="77777777" w:rsidR="00F25454" w:rsidRDefault="00F25454" w:rsidP="00F2545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4827B936" w14:textId="77777777" w:rsidR="00F25454" w:rsidRDefault="00F25454" w:rsidP="00F25454">
      <w:pPr>
        <w:pStyle w:val="NO"/>
      </w:pPr>
      <w:r>
        <w:lastRenderedPageBreak/>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6F937FE" w14:textId="77777777" w:rsidR="00F25454" w:rsidRDefault="00F25454" w:rsidP="00F25454">
      <w:pPr>
        <w:pStyle w:val="NO"/>
      </w:pPr>
      <w:r>
        <w:t>NOTE 7:</w:t>
      </w:r>
      <w:r>
        <w:tab/>
      </w:r>
      <w:r w:rsidRPr="001E1604">
        <w:t>The value of the 5GMM registration status included by the UE in the UE status IE is not used by the AMF</w:t>
      </w:r>
      <w:r>
        <w:t>.</w:t>
      </w:r>
    </w:p>
    <w:p w14:paraId="11E5C9EB" w14:textId="77777777" w:rsidR="00F25454" w:rsidRDefault="00F25454" w:rsidP="00F2545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377FEA27" w14:textId="77777777" w:rsidR="00F25454" w:rsidRDefault="00F25454" w:rsidP="00F2545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4146B355" w14:textId="77777777" w:rsidR="00F25454" w:rsidRDefault="00F25454" w:rsidP="00F2545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05AA390" w14:textId="77777777" w:rsidR="00F25454" w:rsidRDefault="00F25454" w:rsidP="00F2545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041A36E"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1277DD1" w14:textId="77777777" w:rsidR="00F25454" w:rsidRDefault="00F25454" w:rsidP="00F25454">
      <w:pPr>
        <w:pStyle w:val="B1"/>
      </w:pPr>
      <w:r>
        <w:t>a)</w:t>
      </w:r>
      <w:r>
        <w:tab/>
        <w:t>is in NB-N1 mode and:</w:t>
      </w:r>
    </w:p>
    <w:p w14:paraId="53128002" w14:textId="77777777" w:rsidR="00F25454" w:rsidRDefault="00F25454" w:rsidP="00F25454">
      <w:pPr>
        <w:pStyle w:val="B2"/>
        <w:rPr>
          <w:lang w:val="en-US"/>
        </w:rPr>
      </w:pPr>
      <w:r>
        <w:t>1)</w:t>
      </w:r>
      <w:r>
        <w:tab/>
      </w:r>
      <w:r>
        <w:rPr>
          <w:lang w:val="en-US"/>
        </w:rPr>
        <w:t>the UE needs to change the slice(s) it is currently registered to within the same registration area; or</w:t>
      </w:r>
    </w:p>
    <w:p w14:paraId="07C5B8B4" w14:textId="77777777" w:rsidR="00F25454" w:rsidRDefault="00F25454" w:rsidP="00F25454">
      <w:pPr>
        <w:pStyle w:val="B2"/>
        <w:rPr>
          <w:lang w:val="en-US"/>
        </w:rPr>
      </w:pPr>
      <w:r>
        <w:rPr>
          <w:lang w:val="en-US"/>
        </w:rPr>
        <w:t>2)</w:t>
      </w:r>
      <w:r>
        <w:rPr>
          <w:lang w:val="en-US"/>
        </w:rPr>
        <w:tab/>
        <w:t>the UE has entered a new registration area; or</w:t>
      </w:r>
    </w:p>
    <w:p w14:paraId="474B7B0D" w14:textId="77777777" w:rsidR="00F25454" w:rsidRDefault="00F25454" w:rsidP="00F25454">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35BC7B43" w14:textId="77777777" w:rsidR="00F25454" w:rsidRDefault="00F25454" w:rsidP="00F2545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AD19581" w14:textId="77777777" w:rsidR="00F25454" w:rsidRDefault="00F25454" w:rsidP="00F25454">
      <w:pPr>
        <w:pStyle w:val="NO"/>
      </w:pPr>
      <w:r>
        <w:t>NOTE 8:</w:t>
      </w:r>
      <w:r>
        <w:tab/>
        <w:t>T</w:t>
      </w:r>
      <w:r w:rsidRPr="00405DEB">
        <w:t xml:space="preserve">he REGISTRATION REQUEST message </w:t>
      </w:r>
      <w:r>
        <w:t>can include both the Requested NSSAI IE and the Requested mapped NSSAI IE as described below.</w:t>
      </w:r>
    </w:p>
    <w:p w14:paraId="7561395F" w14:textId="77777777" w:rsidR="00F25454" w:rsidRDefault="00F25454" w:rsidP="00F2545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2DE2E49A" w14:textId="77777777" w:rsidR="00F25454" w:rsidRPr="00FC30B0" w:rsidRDefault="00F25454" w:rsidP="00F2545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468C1C8" w14:textId="77777777" w:rsidR="00F25454" w:rsidRPr="006741C2" w:rsidRDefault="00F25454" w:rsidP="00F2545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xml:space="preserve">, or a subset thereof as described </w:t>
      </w:r>
      <w:proofErr w:type="gramStart"/>
      <w:r w:rsidRPr="006741C2">
        <w:t>below;</w:t>
      </w:r>
      <w:proofErr w:type="gramEnd"/>
    </w:p>
    <w:p w14:paraId="71DF0DB0" w14:textId="77777777" w:rsidR="00F25454" w:rsidRPr="006741C2" w:rsidRDefault="00F25454" w:rsidP="00F2545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151D18D8" w14:textId="77777777" w:rsidR="00F25454" w:rsidRPr="006741C2" w:rsidRDefault="00F25454" w:rsidP="00F2545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184ECC58" w14:textId="77777777" w:rsidR="00F25454" w:rsidRDefault="00F25454" w:rsidP="00F25454">
      <w:r>
        <w:t xml:space="preserve">and in </w:t>
      </w:r>
      <w:proofErr w:type="gramStart"/>
      <w:r>
        <w:t>addition</w:t>
      </w:r>
      <w:proofErr w:type="gramEnd"/>
      <w:r>
        <w:t xml:space="preserve">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22021673" w14:textId="77777777" w:rsidR="00F25454" w:rsidRPr="00A56A82" w:rsidRDefault="00F25454" w:rsidP="00F2545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5240262" w14:textId="77777777" w:rsidR="00F25454" w:rsidRDefault="00F25454" w:rsidP="00F25454">
      <w:pPr>
        <w:pStyle w:val="B1"/>
      </w:pPr>
      <w:r w:rsidRPr="00A56A82">
        <w:t>b)</w:t>
      </w:r>
      <w:r w:rsidRPr="00A56A82">
        <w:tab/>
        <w:t>each active PDU session.</w:t>
      </w:r>
    </w:p>
    <w:p w14:paraId="117C43D2" w14:textId="77777777" w:rsidR="00F25454" w:rsidRDefault="00F25454" w:rsidP="00F25454">
      <w:r>
        <w:lastRenderedPageBreak/>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w:t>
      </w:r>
      <w:proofErr w:type="gramStart"/>
      <w:r>
        <w:t>e.g.</w:t>
      </w:r>
      <w:proofErr w:type="gramEnd"/>
      <w:r>
        <w:t xml:space="preserve"> mapped S-NSSAI(s), if available) for:</w:t>
      </w:r>
    </w:p>
    <w:p w14:paraId="67427713" w14:textId="77777777" w:rsidR="00F25454" w:rsidRDefault="00F25454" w:rsidP="00F2545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BDEFF0C" w14:textId="77777777" w:rsidR="00F25454" w:rsidRDefault="00F25454" w:rsidP="00F25454">
      <w:pPr>
        <w:pStyle w:val="B1"/>
      </w:pPr>
      <w:r>
        <w:t>b)</w:t>
      </w:r>
      <w:r>
        <w:tab/>
        <w:t>each active PDU session when the UE is performing mobility from N1 mode to N1 mode to a visited PLMN.</w:t>
      </w:r>
    </w:p>
    <w:p w14:paraId="34EB65D2" w14:textId="77777777" w:rsidR="00F25454" w:rsidRDefault="00F25454" w:rsidP="00F25454">
      <w:pPr>
        <w:pStyle w:val="NO"/>
      </w:pPr>
      <w:r>
        <w:t>NOTE 9:</w:t>
      </w:r>
      <w:r>
        <w:tab/>
        <w:t>The Requested NSSAI IE is used instead of Requested mapped NSSAI IE in REGISTRATION REQUEST message when the UE enters HPLMN.</w:t>
      </w:r>
    </w:p>
    <w:p w14:paraId="45AE09DF"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0BD8F05" w14:textId="77777777" w:rsidR="00F25454" w:rsidRDefault="00F25454" w:rsidP="00F25454">
      <w:r>
        <w:t>If the UE has:</w:t>
      </w:r>
    </w:p>
    <w:p w14:paraId="432498F2"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6E0C457E"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67D2DAD9"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1F229C36" w14:textId="77777777" w:rsidR="00F25454" w:rsidRDefault="00F25454" w:rsidP="00F25454">
      <w:pPr>
        <w:pStyle w:val="B1"/>
      </w:pPr>
      <w:r>
        <w:t>-</w:t>
      </w:r>
      <w:r>
        <w:tab/>
        <w:t>neither active PDU session(s) nor PDN connection(s) to transfer associated with mapped S-NSSAI(s</w:t>
      </w:r>
      <w:proofErr w:type="gramStart"/>
      <w:r>
        <w:t>);</w:t>
      </w:r>
      <w:proofErr w:type="gramEnd"/>
    </w:p>
    <w:p w14:paraId="0DCF943E" w14:textId="77777777" w:rsidR="00F25454" w:rsidRDefault="00F25454" w:rsidP="00F25454">
      <w:r>
        <w:t>and has a default configured NSSAI, then the UE shall:</w:t>
      </w:r>
    </w:p>
    <w:p w14:paraId="6F76D315" w14:textId="77777777" w:rsidR="00F25454" w:rsidRDefault="00F25454" w:rsidP="00F25454">
      <w:pPr>
        <w:pStyle w:val="B1"/>
      </w:pPr>
      <w:r>
        <w:t>a)</w:t>
      </w:r>
      <w:r>
        <w:tab/>
        <w:t>include the S-NSSAI(s) in the Requested NSSAI IE of the REGISTRATION REQUEST message using the default configured NSSAI; and</w:t>
      </w:r>
    </w:p>
    <w:p w14:paraId="3C8CAE30" w14:textId="77777777" w:rsidR="00F25454" w:rsidRDefault="00F25454" w:rsidP="00F2545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C032E17" w14:textId="77777777" w:rsidR="00F25454" w:rsidRDefault="00F25454" w:rsidP="00F25454">
      <w:r>
        <w:t>If the UE has:</w:t>
      </w:r>
    </w:p>
    <w:p w14:paraId="210C3393"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6C2354C2"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227785D2"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5E55A021" w14:textId="77777777" w:rsidR="00F25454" w:rsidRDefault="00F25454" w:rsidP="00F25454">
      <w:pPr>
        <w:pStyle w:val="B1"/>
      </w:pPr>
      <w:r>
        <w:t>-</w:t>
      </w:r>
      <w:r>
        <w:tab/>
        <w:t>neither active PDU session(s) nor PDN connection(s) to transfer associated with mapped S-NSSAI(s); and</w:t>
      </w:r>
    </w:p>
    <w:p w14:paraId="15ECFFD6" w14:textId="77777777" w:rsidR="00F25454" w:rsidRDefault="00F25454" w:rsidP="00F25454">
      <w:pPr>
        <w:pStyle w:val="B1"/>
      </w:pPr>
      <w:r>
        <w:t>-</w:t>
      </w:r>
      <w:r>
        <w:tab/>
        <w:t>no default configured NSSAI,</w:t>
      </w:r>
    </w:p>
    <w:p w14:paraId="401F7328" w14:textId="77777777" w:rsidR="00F25454" w:rsidRDefault="00F25454" w:rsidP="00F25454">
      <w:r>
        <w:t xml:space="preserve">the UE shall include neither </w:t>
      </w:r>
      <w:r w:rsidRPr="00512A6B">
        <w:t>Request</w:t>
      </w:r>
      <w:r>
        <w:t>ed NSSAI IE nor Requested mapped NSSAI IE in the REGISTRATION REQUEST message.</w:t>
      </w:r>
    </w:p>
    <w:p w14:paraId="1191AB23" w14:textId="77777777" w:rsidR="00F25454" w:rsidRDefault="00F25454" w:rsidP="00F2545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5F1CE2" w14:textId="77777777" w:rsidR="00F25454" w:rsidRDefault="00F25454" w:rsidP="00F2545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7E3C24D" w14:textId="77777777" w:rsidR="00F25454" w:rsidRPr="00EC66BC" w:rsidRDefault="00F25454" w:rsidP="00F25454">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7A1C04A" w14:textId="77777777" w:rsidR="00F25454" w:rsidRDefault="00F25454" w:rsidP="00F25454">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35AB931" w14:textId="77777777" w:rsidR="00F25454" w:rsidRPr="00BE76B7" w:rsidRDefault="00F25454" w:rsidP="00F25454">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A7F4C43" w14:textId="77777777" w:rsidR="00F25454" w:rsidRDefault="00F25454" w:rsidP="00F2545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09DA0C6" w14:textId="77777777" w:rsidR="00F25454" w:rsidRDefault="00F25454" w:rsidP="00F25454">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2A2D9E21" w14:textId="77777777" w:rsidR="00F25454" w:rsidRDefault="00F25454" w:rsidP="00F25454">
      <w:pPr>
        <w:pStyle w:val="NO"/>
      </w:pPr>
      <w:r>
        <w:t>NOTE 13:</w:t>
      </w:r>
      <w:r>
        <w:tab/>
        <w:t>The number of S-NSSAI(s) included in the requested NSSAI cannot exceed eight.</w:t>
      </w:r>
    </w:p>
    <w:p w14:paraId="3318156E" w14:textId="77777777" w:rsidR="00F25454" w:rsidRPr="003B0240" w:rsidRDefault="00F25454" w:rsidP="00F25454">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DFAF4B4" w14:textId="77777777" w:rsidR="00F25454" w:rsidRDefault="00F25454" w:rsidP="00F2545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5F8A6BC4" w14:textId="77777777" w:rsidR="00F25454" w:rsidRDefault="00F25454" w:rsidP="00F2545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C5517E4" w14:textId="77777777" w:rsidR="00F25454" w:rsidRDefault="00F25454" w:rsidP="00F2545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7826FED" w14:textId="77777777" w:rsidR="00F25454" w:rsidRPr="00082716" w:rsidRDefault="00F25454" w:rsidP="00F2545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720CB8BA" w14:textId="77777777" w:rsidR="00F25454" w:rsidRPr="007569F0" w:rsidRDefault="00F25454" w:rsidP="00F25454">
      <w:pPr>
        <w:pStyle w:val="NO"/>
      </w:pPr>
      <w:r>
        <w:t>NOTE 14:</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6D17AB68" w14:textId="77777777" w:rsidR="00F25454" w:rsidRDefault="00F25454" w:rsidP="00F2545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017AE17" w14:textId="77777777" w:rsidR="00F25454" w:rsidRDefault="00F25454" w:rsidP="00F2545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77E8531" w14:textId="77777777" w:rsidR="00F25454" w:rsidRPr="00082716" w:rsidRDefault="00F25454" w:rsidP="00F2545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BC884A9" w14:textId="77777777" w:rsidR="00F25454" w:rsidRDefault="00F25454" w:rsidP="00F2545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6963BC2" w14:textId="77777777" w:rsidR="00F25454" w:rsidRDefault="00F25454" w:rsidP="00F25454">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C7F5EC3" w14:textId="77777777" w:rsidR="00F25454" w:rsidRDefault="00F25454" w:rsidP="00F25454">
      <w:r>
        <w:t>For case a), x)</w:t>
      </w:r>
      <w:r w:rsidRPr="005E5A4A">
        <w:t xml:space="preserve"> or if the UE operating in the single-registration mode performs inter-system change from S1 mode to N1 mode</w:t>
      </w:r>
      <w:r>
        <w:t>, the UE shall:</w:t>
      </w:r>
    </w:p>
    <w:p w14:paraId="1D633E27" w14:textId="77777777" w:rsidR="00F25454" w:rsidRDefault="00F25454" w:rsidP="00F2545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3541372" w14:textId="77777777" w:rsidR="00F25454" w:rsidRDefault="00F25454" w:rsidP="00F25454">
      <w:pPr>
        <w:pStyle w:val="B1"/>
      </w:pPr>
      <w:r>
        <w:t>b)</w:t>
      </w:r>
      <w:r>
        <w:tab/>
        <w:t>if the UE:</w:t>
      </w:r>
    </w:p>
    <w:p w14:paraId="4B7AB582" w14:textId="77777777" w:rsidR="00F25454" w:rsidRDefault="00F25454" w:rsidP="00F25454">
      <w:pPr>
        <w:pStyle w:val="B2"/>
      </w:pPr>
      <w:r>
        <w:t>1)</w:t>
      </w:r>
      <w:r>
        <w:tab/>
        <w:t>does not have an applicable network-assigned UE radio capability ID for the current UE radio configuration in the selected PLMN or SNPN; and</w:t>
      </w:r>
    </w:p>
    <w:p w14:paraId="3D9225CE" w14:textId="77777777" w:rsidR="00F25454" w:rsidRDefault="00F25454" w:rsidP="00F25454">
      <w:pPr>
        <w:pStyle w:val="B2"/>
      </w:pPr>
      <w:r>
        <w:t>2)</w:t>
      </w:r>
      <w:r>
        <w:tab/>
        <w:t>has an applicable manufacturer-assigned UE radio capability ID for the current UE radio configuration,</w:t>
      </w:r>
    </w:p>
    <w:p w14:paraId="2AC117B2" w14:textId="77777777" w:rsidR="00F25454" w:rsidRDefault="00F25454" w:rsidP="00F25454">
      <w:pPr>
        <w:pStyle w:val="B1"/>
      </w:pPr>
      <w:r>
        <w:tab/>
        <w:t>include the applicable manufacturer-assigned UE radio capability ID in the UE radio capability ID IE of the REGISTRATION REQUEST message.</w:t>
      </w:r>
    </w:p>
    <w:p w14:paraId="4CB6C28F" w14:textId="77777777" w:rsidR="00F25454" w:rsidRPr="00CC0C94" w:rsidRDefault="00F25454" w:rsidP="00F2545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A52B8F3" w14:textId="77777777" w:rsidR="00F25454" w:rsidRPr="00CC0C94" w:rsidRDefault="00F25454" w:rsidP="00F2545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28E0350" w14:textId="77777777" w:rsidR="00F25454" w:rsidRPr="00CC0C94" w:rsidRDefault="00F25454" w:rsidP="00F25454">
      <w:r w:rsidRPr="00CC0C94">
        <w:t xml:space="preserve">For case a, if the UE supports ciphered broadcast assistance data and the UE detects </w:t>
      </w:r>
      <w:proofErr w:type="gramStart"/>
      <w:r>
        <w:t>that</w:t>
      </w:r>
      <w:r w:rsidRPr="00CC0C94">
        <w:t xml:space="preserve"> one or more ciphering keys</w:t>
      </w:r>
      <w:proofErr w:type="gramEnd"/>
      <w:r w:rsidRPr="00CC0C94">
        <w:t xml:space="preserve"> stored at the UE is not applicable</w:t>
      </w:r>
      <w:r>
        <w:t xml:space="preserve"> in the current TAI</w:t>
      </w:r>
      <w:r w:rsidRPr="00CC0C94">
        <w:t xml:space="preserv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4D220760" w14:textId="77777777" w:rsidR="00F25454" w:rsidRDefault="00F25454" w:rsidP="00F2545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D81DCB2" w14:textId="77777777" w:rsidR="00F25454" w:rsidRDefault="00F25454" w:rsidP="00F2545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69FC64F0" w14:textId="77777777" w:rsidR="00F25454" w:rsidRDefault="00F25454" w:rsidP="00F25454">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12B947F2" w14:textId="77777777" w:rsidR="00F25454" w:rsidRDefault="00F25454" w:rsidP="00F25454">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6909D2F2" w14:textId="77777777" w:rsidR="00F25454" w:rsidRDefault="00F25454" w:rsidP="00F25454">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38EE8B6B" w14:textId="77777777" w:rsidR="00F25454" w:rsidRDefault="00F25454" w:rsidP="00F25454">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32676B3A" w14:textId="77777777" w:rsidR="00F25454" w:rsidRDefault="00F25454" w:rsidP="00F25454">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4489645D" w14:textId="77777777" w:rsidR="00F25454" w:rsidRDefault="00F25454" w:rsidP="00F2545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65DC2AE2" w14:textId="77777777" w:rsidR="00F25454" w:rsidRDefault="00F25454" w:rsidP="00F2545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A661DE8" w14:textId="77777777" w:rsidR="00F25454" w:rsidRDefault="00F25454" w:rsidP="00F25454">
      <w:r>
        <w:t>The UE shall send the REGISTRATION REQUEST message including the NAS message container IE as described in subclause 4.4.6:</w:t>
      </w:r>
    </w:p>
    <w:p w14:paraId="4A962625" w14:textId="77777777" w:rsidR="00F25454" w:rsidRDefault="00F25454" w:rsidP="00F2545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D42439D" w14:textId="77777777" w:rsidR="00F25454" w:rsidRDefault="00F25454" w:rsidP="00F2545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228C6A2" w14:textId="77777777" w:rsidR="00F25454" w:rsidRDefault="00F25454" w:rsidP="00F2545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1592492" w14:textId="77777777" w:rsidR="00F25454" w:rsidRDefault="00F25454" w:rsidP="00F25454">
      <w:pPr>
        <w:pStyle w:val="B1"/>
      </w:pPr>
      <w:r>
        <w:t>a)</w:t>
      </w:r>
      <w:r>
        <w:tab/>
        <w:t>from 5GMM-</w:t>
      </w:r>
      <w:r w:rsidRPr="003168A2">
        <w:t xml:space="preserve">IDLE </w:t>
      </w:r>
      <w:r>
        <w:t>mode; or</w:t>
      </w:r>
    </w:p>
    <w:p w14:paraId="73DCC848" w14:textId="77777777" w:rsidR="00F25454" w:rsidRDefault="00F25454" w:rsidP="00F2545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7FC6ACA" w14:textId="77777777" w:rsidR="00F25454" w:rsidRDefault="00F25454" w:rsidP="00F2545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999B24F" w14:textId="77777777" w:rsidR="00F25454" w:rsidRDefault="00F25454" w:rsidP="00F2545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85A3BF9" w14:textId="77777777" w:rsidR="00F25454" w:rsidRPr="00CC0C94" w:rsidRDefault="00F25454" w:rsidP="00F2545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8BB6693" w14:textId="77777777" w:rsidR="00F25454" w:rsidRPr="00CD2F0E" w:rsidRDefault="00F25454" w:rsidP="00F2545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85AC1D6" w14:textId="77777777" w:rsidR="00F25454" w:rsidRPr="00CC0C94" w:rsidRDefault="00F25454" w:rsidP="00F2545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CCAFD90" w14:textId="77777777" w:rsidR="00F25454" w:rsidRDefault="00F25454" w:rsidP="00F25454">
      <w:r>
        <w:t>The UE shall set the ER-NSSAI bit to "Extended rejected NSSAI supported" in the 5GMM capability IE of the REGISTRATION REQUEST message.</w:t>
      </w:r>
    </w:p>
    <w:p w14:paraId="426E80D0" w14:textId="77777777" w:rsidR="00F25454" w:rsidRPr="00EC66BC" w:rsidRDefault="00F25454" w:rsidP="00F25454">
      <w:r w:rsidRPr="00EC66BC">
        <w:t>If the UE supports the NSSRG, then the UE shall set the NSSRG bit to "NSSRG supported" in the 5GMM capability IE of the REGISTRATION REQUEST message.</w:t>
      </w:r>
    </w:p>
    <w:p w14:paraId="24507D03" w14:textId="77777777" w:rsidR="00F25454" w:rsidRDefault="00F25454" w:rsidP="00F25454">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ED8A093" w14:textId="77777777" w:rsidR="00F25454" w:rsidRDefault="00F25454" w:rsidP="00F25454">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79501FE"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A7A37E7"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4DBF6F76"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4423D3D7" w14:textId="77777777" w:rsidR="00F25454" w:rsidRDefault="00F25454" w:rsidP="00F25454">
      <w:r w:rsidRPr="00CC0C94">
        <w:t>For all cases except case b</w:t>
      </w:r>
      <w:r>
        <w:t>, i</w:t>
      </w:r>
      <w:r w:rsidRPr="00CC0C94">
        <w:t xml:space="preserve">f </w:t>
      </w:r>
      <w:r>
        <w:t>the MUSIM UE</w:t>
      </w:r>
      <w:r w:rsidRPr="00324303">
        <w:t xml:space="preserve"> </w:t>
      </w:r>
      <w:r>
        <w:t>sets:</w:t>
      </w:r>
    </w:p>
    <w:p w14:paraId="2D82AE02" w14:textId="77777777" w:rsidR="00F25454" w:rsidRDefault="00F25454" w:rsidP="00F25454">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095A4079" w14:textId="77777777" w:rsidR="00F25454" w:rsidRDefault="00F25454" w:rsidP="00F2545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66808D8" w14:textId="77777777" w:rsidR="00F25454" w:rsidRDefault="00F25454" w:rsidP="00F25454">
      <w:pPr>
        <w:pStyle w:val="B1"/>
      </w:pPr>
      <w:r>
        <w:t>-</w:t>
      </w:r>
      <w:r>
        <w:tab/>
        <w:t xml:space="preserve">both of </w:t>
      </w:r>
      <w:proofErr w:type="gramStart"/>
      <w:r>
        <w:t>them;</w:t>
      </w:r>
      <w:proofErr w:type="gramEnd"/>
    </w:p>
    <w:p w14:paraId="40282AB9" w14:textId="77777777" w:rsidR="00F25454" w:rsidRDefault="00F25454" w:rsidP="00F25454">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5FFBD665" w14:textId="77777777" w:rsidR="00F25454" w:rsidRDefault="00F25454" w:rsidP="00F25454">
      <w:r>
        <w:t>If the UE supports MINT, the UE shall set the MINT bit to "MINT supported</w:t>
      </w:r>
      <w:r w:rsidRPr="00CC0C94">
        <w:t>"</w:t>
      </w:r>
      <w:r>
        <w:t xml:space="preserve"> in the 5GMM capability IE of the REGISTRATION REQUEST message.</w:t>
      </w:r>
    </w:p>
    <w:p w14:paraId="5B5CBCB4" w14:textId="77777777" w:rsidR="00F25454" w:rsidRDefault="00F25454" w:rsidP="00F25454">
      <w:r>
        <w:t xml:space="preserve">For case </w:t>
      </w:r>
      <w:proofErr w:type="spellStart"/>
      <w:r>
        <w:t>zg</w:t>
      </w:r>
      <w:proofErr w:type="spellEnd"/>
      <w:r>
        <w:t xml:space="preserve">), if </w:t>
      </w:r>
      <w:r w:rsidRPr="003F6DFC">
        <w:t xml:space="preserve">the UE has determined </w:t>
      </w:r>
      <w:r>
        <w:t xml:space="preserve">the MS determined PLMN with disaster condition as specified </w:t>
      </w:r>
      <w:r w:rsidRPr="003E6430">
        <w:t>in 3GPP TS 23.122 [5]</w:t>
      </w:r>
      <w:r>
        <w:t>, and</w:t>
      </w:r>
      <w:r w:rsidRPr="0076000A">
        <w:t>:</w:t>
      </w:r>
    </w:p>
    <w:p w14:paraId="0FC02155" w14:textId="77777777" w:rsidR="00F25454" w:rsidRDefault="00F25454" w:rsidP="00F25454">
      <w:pPr>
        <w:pStyle w:val="B1"/>
      </w:pPr>
      <w:r>
        <w:lastRenderedPageBreak/>
        <w:t>a)</w:t>
      </w:r>
      <w:r>
        <w:tab/>
        <w:t>the MS determined PLMN with disaster condition is the HPLMN and:</w:t>
      </w:r>
    </w:p>
    <w:p w14:paraId="58CB687C" w14:textId="77777777" w:rsidR="00F25454" w:rsidRDefault="00F25454" w:rsidP="00F25454">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0E743624" w14:textId="77777777" w:rsidR="00F25454" w:rsidRDefault="00F25454" w:rsidP="00F25454">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B4DB56F" w14:textId="77777777" w:rsidR="00F25454" w:rsidRDefault="00F25454" w:rsidP="00F25454">
      <w:pPr>
        <w:pStyle w:val="B1"/>
      </w:pPr>
      <w:r>
        <w:t>b)</w:t>
      </w:r>
      <w:r>
        <w:tab/>
        <w:t>the MS determined PLMN with disaster condition is not the HPLMN and:</w:t>
      </w:r>
    </w:p>
    <w:p w14:paraId="0F361933" w14:textId="77777777" w:rsidR="00F25454" w:rsidRDefault="00F25454" w:rsidP="00F25454">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29718402" w14:textId="77777777" w:rsidR="00F25454" w:rsidRDefault="00F25454" w:rsidP="00F25454">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proofErr w:type="gramStart"/>
      <w:r>
        <w:t>c</w:t>
      </w:r>
      <w:r w:rsidRPr="000A1C25">
        <w:t>ondition</w:t>
      </w:r>
      <w:r>
        <w:t>;</w:t>
      </w:r>
      <w:proofErr w:type="gramEnd"/>
    </w:p>
    <w:p w14:paraId="02E20956" w14:textId="77777777" w:rsidR="00F25454" w:rsidRDefault="00F25454" w:rsidP="00F25454">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48CDC18" w14:textId="77777777" w:rsidR="00F25454" w:rsidRDefault="00F25454" w:rsidP="00F25454">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AE452E0" w14:textId="77777777" w:rsidR="00F25454" w:rsidRDefault="00F25454" w:rsidP="00F25454">
      <w:r>
        <w:t xml:space="preserve">For case </w:t>
      </w:r>
      <w:proofErr w:type="spellStart"/>
      <w:r w:rsidRPr="005D2E75">
        <w:t>zh</w:t>
      </w:r>
      <w:proofErr w:type="spellEnd"/>
      <w:r w:rsidRPr="005D2E75">
        <w:t>)</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444C10CD" w14:textId="77777777" w:rsidR="00F25454" w:rsidRDefault="00F25454" w:rsidP="00F25454">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352D4F81" w14:textId="77777777" w:rsidR="00F25454" w:rsidRPr="00FE320E" w:rsidRDefault="00F25454" w:rsidP="00F25454">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4FE932" w14:textId="77777777" w:rsidR="00F25454" w:rsidRDefault="00F25454" w:rsidP="00F25454">
      <w:pPr>
        <w:pStyle w:val="TH"/>
      </w:pPr>
      <w:r>
        <w:object w:dxaOrig="9541" w:dyaOrig="8460" w14:anchorId="3C689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369pt" o:ole="">
            <v:imagedata r:id="rId13" o:title=""/>
          </v:shape>
          <o:OLEObject Type="Embed" ProgID="Visio.Drawing.15" ShapeID="_x0000_i1025" DrawAspect="Content" ObjectID="_1722861764" r:id="rId14"/>
        </w:object>
      </w:r>
    </w:p>
    <w:p w14:paraId="62B1FB21" w14:textId="77777777" w:rsidR="00F25454" w:rsidRPr="00BD0557" w:rsidRDefault="00F25454" w:rsidP="00F2545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EF1" w14:textId="77777777" w:rsidR="00A2251E" w:rsidRDefault="00A2251E">
      <w:r>
        <w:separator/>
      </w:r>
    </w:p>
  </w:endnote>
  <w:endnote w:type="continuationSeparator" w:id="0">
    <w:p w14:paraId="2E1C4917" w14:textId="77777777" w:rsidR="00A2251E" w:rsidRDefault="00A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B980" w14:textId="77777777" w:rsidR="00A2251E" w:rsidRDefault="00A2251E">
      <w:r>
        <w:separator/>
      </w:r>
    </w:p>
  </w:footnote>
  <w:footnote w:type="continuationSeparator" w:id="0">
    <w:p w14:paraId="5BE44795" w14:textId="77777777" w:rsidR="00A2251E" w:rsidRDefault="00A2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9702716">
    <w:abstractNumId w:val="3"/>
  </w:num>
  <w:num w:numId="2" w16cid:durableId="409231267">
    <w:abstractNumId w:val="2"/>
  </w:num>
  <w:num w:numId="3" w16cid:durableId="774445670">
    <w:abstractNumId w:val="1"/>
  </w:num>
  <w:num w:numId="4" w16cid:durableId="194754130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FI3">
    <w15:presenceInfo w15:providerId="None" w15:userId="MFI3"/>
  </w15:person>
  <w15:person w15:author="MFI1">
    <w15:presenceInfo w15:providerId="None" w15:userId="MF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F4D"/>
    <w:rsid w:val="000A6394"/>
    <w:rsid w:val="000B7FED"/>
    <w:rsid w:val="000C038A"/>
    <w:rsid w:val="000C52E6"/>
    <w:rsid w:val="000C6598"/>
    <w:rsid w:val="000D44B3"/>
    <w:rsid w:val="001134EF"/>
    <w:rsid w:val="00123F37"/>
    <w:rsid w:val="00145D43"/>
    <w:rsid w:val="00174979"/>
    <w:rsid w:val="00192C46"/>
    <w:rsid w:val="001A08B3"/>
    <w:rsid w:val="001A7B60"/>
    <w:rsid w:val="001B52F0"/>
    <w:rsid w:val="001B7A65"/>
    <w:rsid w:val="001C6125"/>
    <w:rsid w:val="001E41F3"/>
    <w:rsid w:val="0026004D"/>
    <w:rsid w:val="002640DD"/>
    <w:rsid w:val="00275D12"/>
    <w:rsid w:val="00284FEB"/>
    <w:rsid w:val="002860C4"/>
    <w:rsid w:val="002B5741"/>
    <w:rsid w:val="002E472E"/>
    <w:rsid w:val="002F23C1"/>
    <w:rsid w:val="00305409"/>
    <w:rsid w:val="003609EF"/>
    <w:rsid w:val="0036231A"/>
    <w:rsid w:val="00374DD4"/>
    <w:rsid w:val="003E1A36"/>
    <w:rsid w:val="00410371"/>
    <w:rsid w:val="004242F1"/>
    <w:rsid w:val="00433F1F"/>
    <w:rsid w:val="00444692"/>
    <w:rsid w:val="004749C6"/>
    <w:rsid w:val="004B75B7"/>
    <w:rsid w:val="005141D9"/>
    <w:rsid w:val="0051580D"/>
    <w:rsid w:val="00547111"/>
    <w:rsid w:val="00563D05"/>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B55D7"/>
    <w:rsid w:val="008D3CCC"/>
    <w:rsid w:val="008F3789"/>
    <w:rsid w:val="008F686C"/>
    <w:rsid w:val="009148DE"/>
    <w:rsid w:val="00941E30"/>
    <w:rsid w:val="009777D9"/>
    <w:rsid w:val="00991B88"/>
    <w:rsid w:val="009A5753"/>
    <w:rsid w:val="009A579D"/>
    <w:rsid w:val="009E3297"/>
    <w:rsid w:val="009F734F"/>
    <w:rsid w:val="00A2251E"/>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799C"/>
    <w:rsid w:val="00C356D2"/>
    <w:rsid w:val="00C66BA2"/>
    <w:rsid w:val="00C870F6"/>
    <w:rsid w:val="00C95985"/>
    <w:rsid w:val="00CB2125"/>
    <w:rsid w:val="00CC5026"/>
    <w:rsid w:val="00CC68D0"/>
    <w:rsid w:val="00D03F9A"/>
    <w:rsid w:val="00D06D51"/>
    <w:rsid w:val="00D24991"/>
    <w:rsid w:val="00D50255"/>
    <w:rsid w:val="00D66520"/>
    <w:rsid w:val="00D84AE9"/>
    <w:rsid w:val="00DE34CF"/>
    <w:rsid w:val="00E13F3D"/>
    <w:rsid w:val="00E34898"/>
    <w:rsid w:val="00EB09B7"/>
    <w:rsid w:val="00EE7D7C"/>
    <w:rsid w:val="00F25454"/>
    <w:rsid w:val="00F25D98"/>
    <w:rsid w:val="00F300FB"/>
    <w:rsid w:val="00F61657"/>
    <w:rsid w:val="00F9416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F25454"/>
    <w:rPr>
      <w:rFonts w:ascii="Arial" w:hAnsi="Arial"/>
      <w:sz w:val="36"/>
      <w:lang w:val="en-GB" w:eastAsia="en-US"/>
    </w:rPr>
  </w:style>
  <w:style w:type="character" w:customStyle="1" w:styleId="Heading2Char">
    <w:name w:val="Heading 2 Char"/>
    <w:link w:val="Heading2"/>
    <w:rsid w:val="00F25454"/>
    <w:rPr>
      <w:rFonts w:ascii="Arial" w:hAnsi="Arial"/>
      <w:sz w:val="32"/>
      <w:lang w:val="en-GB" w:eastAsia="en-US"/>
    </w:rPr>
  </w:style>
  <w:style w:type="character" w:customStyle="1" w:styleId="Heading3Char">
    <w:name w:val="Heading 3 Char"/>
    <w:link w:val="Heading3"/>
    <w:rsid w:val="00F25454"/>
    <w:rPr>
      <w:rFonts w:ascii="Arial" w:hAnsi="Arial"/>
      <w:sz w:val="28"/>
      <w:lang w:val="en-GB" w:eastAsia="en-US"/>
    </w:rPr>
  </w:style>
  <w:style w:type="character" w:customStyle="1" w:styleId="Heading4Char">
    <w:name w:val="Heading 4 Char"/>
    <w:link w:val="Heading4"/>
    <w:rsid w:val="00F25454"/>
    <w:rPr>
      <w:rFonts w:ascii="Arial" w:hAnsi="Arial"/>
      <w:sz w:val="24"/>
      <w:lang w:val="en-GB" w:eastAsia="en-US"/>
    </w:rPr>
  </w:style>
  <w:style w:type="character" w:customStyle="1" w:styleId="Heading5Char">
    <w:name w:val="Heading 5 Char"/>
    <w:link w:val="Heading5"/>
    <w:rsid w:val="00F25454"/>
    <w:rPr>
      <w:rFonts w:ascii="Arial" w:hAnsi="Arial"/>
      <w:sz w:val="22"/>
      <w:lang w:val="en-GB" w:eastAsia="en-US"/>
    </w:rPr>
  </w:style>
  <w:style w:type="character" w:customStyle="1" w:styleId="Heading6Char">
    <w:name w:val="Heading 6 Char"/>
    <w:link w:val="Heading6"/>
    <w:rsid w:val="00F25454"/>
    <w:rPr>
      <w:rFonts w:ascii="Arial" w:hAnsi="Arial"/>
      <w:lang w:val="en-GB" w:eastAsia="en-US"/>
    </w:rPr>
  </w:style>
  <w:style w:type="character" w:customStyle="1" w:styleId="Heading7Char">
    <w:name w:val="Heading 7 Char"/>
    <w:link w:val="Heading7"/>
    <w:rsid w:val="00F25454"/>
    <w:rPr>
      <w:rFonts w:ascii="Arial" w:hAnsi="Arial"/>
      <w:lang w:val="en-GB" w:eastAsia="en-US"/>
    </w:rPr>
  </w:style>
  <w:style w:type="character" w:customStyle="1" w:styleId="NOZchn">
    <w:name w:val="NO Zchn"/>
    <w:link w:val="NO"/>
    <w:qFormat/>
    <w:rsid w:val="00F25454"/>
    <w:rPr>
      <w:rFonts w:ascii="Times New Roman" w:hAnsi="Times New Roman"/>
      <w:lang w:val="en-GB" w:eastAsia="en-US"/>
    </w:rPr>
  </w:style>
  <w:style w:type="character" w:customStyle="1" w:styleId="PLChar">
    <w:name w:val="PL Char"/>
    <w:link w:val="PL"/>
    <w:locked/>
    <w:rsid w:val="00F25454"/>
    <w:rPr>
      <w:rFonts w:ascii="Courier New" w:hAnsi="Courier New"/>
      <w:noProof/>
      <w:sz w:val="16"/>
      <w:lang w:val="en-GB" w:eastAsia="en-US"/>
    </w:rPr>
  </w:style>
  <w:style w:type="character" w:customStyle="1" w:styleId="TALChar">
    <w:name w:val="TAL Char"/>
    <w:link w:val="TAL"/>
    <w:qFormat/>
    <w:rsid w:val="00F25454"/>
    <w:rPr>
      <w:rFonts w:ascii="Arial" w:hAnsi="Arial"/>
      <w:sz w:val="18"/>
      <w:lang w:val="en-GB" w:eastAsia="en-US"/>
    </w:rPr>
  </w:style>
  <w:style w:type="character" w:customStyle="1" w:styleId="TACChar">
    <w:name w:val="TAC Char"/>
    <w:link w:val="TAC"/>
    <w:qFormat/>
    <w:locked/>
    <w:rsid w:val="00F25454"/>
    <w:rPr>
      <w:rFonts w:ascii="Arial" w:hAnsi="Arial"/>
      <w:sz w:val="18"/>
      <w:lang w:val="en-GB" w:eastAsia="en-US"/>
    </w:rPr>
  </w:style>
  <w:style w:type="character" w:customStyle="1" w:styleId="TAHCar">
    <w:name w:val="TAH Car"/>
    <w:link w:val="TAH"/>
    <w:qFormat/>
    <w:rsid w:val="00F25454"/>
    <w:rPr>
      <w:rFonts w:ascii="Arial" w:hAnsi="Arial"/>
      <w:b/>
      <w:sz w:val="18"/>
      <w:lang w:val="en-GB" w:eastAsia="en-US"/>
    </w:rPr>
  </w:style>
  <w:style w:type="character" w:customStyle="1" w:styleId="EXCar">
    <w:name w:val="EX Car"/>
    <w:link w:val="EX"/>
    <w:qFormat/>
    <w:rsid w:val="00F25454"/>
    <w:rPr>
      <w:rFonts w:ascii="Times New Roman" w:hAnsi="Times New Roman"/>
      <w:lang w:val="en-GB" w:eastAsia="en-US"/>
    </w:rPr>
  </w:style>
  <w:style w:type="character" w:customStyle="1" w:styleId="B1Char">
    <w:name w:val="B1 Char"/>
    <w:link w:val="B1"/>
    <w:qFormat/>
    <w:locked/>
    <w:rsid w:val="00F25454"/>
    <w:rPr>
      <w:rFonts w:ascii="Times New Roman" w:hAnsi="Times New Roman"/>
      <w:lang w:val="en-GB" w:eastAsia="en-US"/>
    </w:rPr>
  </w:style>
  <w:style w:type="character" w:customStyle="1" w:styleId="EditorsNoteChar">
    <w:name w:val="Editor's Note Char"/>
    <w:aliases w:val="EN Char"/>
    <w:link w:val="EditorsNote"/>
    <w:qFormat/>
    <w:rsid w:val="00F25454"/>
    <w:rPr>
      <w:rFonts w:ascii="Times New Roman" w:hAnsi="Times New Roman"/>
      <w:color w:val="FF0000"/>
      <w:lang w:val="en-GB" w:eastAsia="en-US"/>
    </w:rPr>
  </w:style>
  <w:style w:type="character" w:customStyle="1" w:styleId="THChar">
    <w:name w:val="TH Char"/>
    <w:link w:val="TH"/>
    <w:qFormat/>
    <w:rsid w:val="00F25454"/>
    <w:rPr>
      <w:rFonts w:ascii="Arial" w:hAnsi="Arial"/>
      <w:b/>
      <w:lang w:val="en-GB" w:eastAsia="en-US"/>
    </w:rPr>
  </w:style>
  <w:style w:type="character" w:customStyle="1" w:styleId="TANChar">
    <w:name w:val="TAN Char"/>
    <w:link w:val="TAN"/>
    <w:qFormat/>
    <w:locked/>
    <w:rsid w:val="00F25454"/>
    <w:rPr>
      <w:rFonts w:ascii="Arial" w:hAnsi="Arial"/>
      <w:sz w:val="18"/>
      <w:lang w:val="en-GB" w:eastAsia="en-US"/>
    </w:rPr>
  </w:style>
  <w:style w:type="character" w:customStyle="1" w:styleId="TFChar">
    <w:name w:val="TF Char"/>
    <w:link w:val="TF"/>
    <w:qFormat/>
    <w:locked/>
    <w:rsid w:val="00F25454"/>
    <w:rPr>
      <w:rFonts w:ascii="Arial" w:hAnsi="Arial"/>
      <w:b/>
      <w:lang w:val="en-GB" w:eastAsia="en-US"/>
    </w:rPr>
  </w:style>
  <w:style w:type="character" w:customStyle="1" w:styleId="B2Char">
    <w:name w:val="B2 Char"/>
    <w:link w:val="B2"/>
    <w:qFormat/>
    <w:rsid w:val="00F25454"/>
    <w:rPr>
      <w:rFonts w:ascii="Times New Roman" w:hAnsi="Times New Roman"/>
      <w:lang w:val="en-GB" w:eastAsia="en-US"/>
    </w:rPr>
  </w:style>
  <w:style w:type="paragraph" w:styleId="BodyText">
    <w:name w:val="Body Text"/>
    <w:basedOn w:val="Normal"/>
    <w:link w:val="BodyTextChar"/>
    <w:unhideWhenUsed/>
    <w:rsid w:val="00F2545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25454"/>
    <w:rPr>
      <w:rFonts w:ascii="Times New Roman" w:hAnsi="Times New Roman"/>
      <w:lang w:val="en-GB" w:eastAsia="en-GB"/>
    </w:rPr>
  </w:style>
  <w:style w:type="paragraph" w:customStyle="1" w:styleId="Guidance">
    <w:name w:val="Guidance"/>
    <w:basedOn w:val="Normal"/>
    <w:rsid w:val="00F2545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25454"/>
    <w:rPr>
      <w:rFonts w:ascii="Times New Roman" w:eastAsia="SimSun" w:hAnsi="Times New Roman"/>
      <w:lang w:val="en-GB" w:eastAsia="en-US"/>
    </w:rPr>
  </w:style>
  <w:style w:type="character" w:customStyle="1" w:styleId="B3Car">
    <w:name w:val="B3 Car"/>
    <w:link w:val="B3"/>
    <w:rsid w:val="00F25454"/>
    <w:rPr>
      <w:rFonts w:ascii="Times New Roman" w:hAnsi="Times New Roman"/>
      <w:lang w:val="en-GB" w:eastAsia="en-US"/>
    </w:rPr>
  </w:style>
  <w:style w:type="character" w:customStyle="1" w:styleId="EWChar">
    <w:name w:val="EW Char"/>
    <w:link w:val="EW"/>
    <w:qFormat/>
    <w:locked/>
    <w:rsid w:val="00F25454"/>
    <w:rPr>
      <w:rFonts w:ascii="Times New Roman" w:hAnsi="Times New Roman"/>
      <w:lang w:val="en-GB" w:eastAsia="en-US"/>
    </w:rPr>
  </w:style>
  <w:style w:type="paragraph" w:customStyle="1" w:styleId="H2">
    <w:name w:val="H2"/>
    <w:basedOn w:val="Normal"/>
    <w:rsid w:val="00F2545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25454"/>
    <w:pPr>
      <w:numPr>
        <w:numId w:val="1"/>
      </w:numPr>
    </w:pPr>
  </w:style>
  <w:style w:type="character" w:customStyle="1" w:styleId="BalloonTextChar">
    <w:name w:val="Balloon Text Char"/>
    <w:basedOn w:val="DefaultParagraphFont"/>
    <w:link w:val="BalloonText"/>
    <w:rsid w:val="00F25454"/>
    <w:rPr>
      <w:rFonts w:ascii="Tahoma" w:hAnsi="Tahoma" w:cs="Tahoma"/>
      <w:sz w:val="16"/>
      <w:szCs w:val="16"/>
      <w:lang w:val="en-GB" w:eastAsia="en-US"/>
    </w:rPr>
  </w:style>
  <w:style w:type="character" w:customStyle="1" w:styleId="TALZchn">
    <w:name w:val="TAL Zchn"/>
    <w:rsid w:val="00F25454"/>
    <w:rPr>
      <w:rFonts w:ascii="Arial" w:hAnsi="Arial"/>
      <w:sz w:val="18"/>
      <w:lang w:val="en-GB" w:eastAsia="en-US"/>
    </w:rPr>
  </w:style>
  <w:style w:type="character" w:customStyle="1" w:styleId="TF0">
    <w:name w:val="TF (文字)"/>
    <w:locked/>
    <w:rsid w:val="00F25454"/>
    <w:rPr>
      <w:rFonts w:ascii="Arial" w:hAnsi="Arial"/>
      <w:b/>
      <w:lang w:val="en-GB" w:eastAsia="en-US"/>
    </w:rPr>
  </w:style>
  <w:style w:type="character" w:customStyle="1" w:styleId="EditorsNoteCharChar">
    <w:name w:val="Editor's Note Char Char"/>
    <w:rsid w:val="00F25454"/>
    <w:rPr>
      <w:rFonts w:ascii="Times New Roman" w:hAnsi="Times New Roman"/>
      <w:color w:val="FF0000"/>
      <w:lang w:val="en-GB"/>
    </w:rPr>
  </w:style>
  <w:style w:type="character" w:customStyle="1" w:styleId="B1Char1">
    <w:name w:val="B1 Char1"/>
    <w:rsid w:val="00F25454"/>
    <w:rPr>
      <w:rFonts w:ascii="Times New Roman" w:hAnsi="Times New Roman"/>
      <w:lang w:val="en-GB" w:eastAsia="en-US"/>
    </w:rPr>
  </w:style>
  <w:style w:type="character" w:customStyle="1" w:styleId="apple-converted-space">
    <w:name w:val="apple-converted-space"/>
    <w:basedOn w:val="DefaultParagraphFont"/>
    <w:rsid w:val="00F25454"/>
  </w:style>
  <w:style w:type="character" w:customStyle="1" w:styleId="Heading8Char">
    <w:name w:val="Heading 8 Char"/>
    <w:basedOn w:val="DefaultParagraphFont"/>
    <w:link w:val="Heading8"/>
    <w:rsid w:val="00F25454"/>
    <w:rPr>
      <w:rFonts w:ascii="Arial" w:hAnsi="Arial"/>
      <w:sz w:val="36"/>
      <w:lang w:val="en-GB" w:eastAsia="en-US"/>
    </w:rPr>
  </w:style>
  <w:style w:type="character" w:customStyle="1" w:styleId="Heading9Char">
    <w:name w:val="Heading 9 Char"/>
    <w:basedOn w:val="DefaultParagraphFont"/>
    <w:link w:val="Heading9"/>
    <w:rsid w:val="00F25454"/>
    <w:rPr>
      <w:rFonts w:ascii="Arial" w:hAnsi="Arial"/>
      <w:sz w:val="36"/>
      <w:lang w:val="en-GB" w:eastAsia="en-US"/>
    </w:rPr>
  </w:style>
  <w:style w:type="character" w:customStyle="1" w:styleId="HeaderChar">
    <w:name w:val="Header Char"/>
    <w:basedOn w:val="DefaultParagraphFont"/>
    <w:link w:val="Header"/>
    <w:rsid w:val="00F25454"/>
    <w:rPr>
      <w:rFonts w:ascii="Arial" w:hAnsi="Arial"/>
      <w:b/>
      <w:noProof/>
      <w:sz w:val="18"/>
      <w:lang w:val="en-GB" w:eastAsia="en-US"/>
    </w:rPr>
  </w:style>
  <w:style w:type="character" w:customStyle="1" w:styleId="FootnoteTextChar">
    <w:name w:val="Footnote Text Char"/>
    <w:basedOn w:val="DefaultParagraphFont"/>
    <w:link w:val="FootnoteText"/>
    <w:rsid w:val="00F25454"/>
    <w:rPr>
      <w:rFonts w:ascii="Times New Roman" w:hAnsi="Times New Roman"/>
      <w:sz w:val="16"/>
      <w:lang w:val="en-GB" w:eastAsia="en-US"/>
    </w:rPr>
  </w:style>
  <w:style w:type="character" w:customStyle="1" w:styleId="FooterChar">
    <w:name w:val="Footer Char"/>
    <w:basedOn w:val="DefaultParagraphFont"/>
    <w:link w:val="Footer"/>
    <w:rsid w:val="00F25454"/>
    <w:rPr>
      <w:rFonts w:ascii="Arial" w:hAnsi="Arial"/>
      <w:b/>
      <w:i/>
      <w:noProof/>
      <w:sz w:val="18"/>
      <w:lang w:val="en-GB" w:eastAsia="en-US"/>
    </w:rPr>
  </w:style>
  <w:style w:type="character" w:customStyle="1" w:styleId="CommentTextChar">
    <w:name w:val="Comment Text Char"/>
    <w:basedOn w:val="DefaultParagraphFont"/>
    <w:link w:val="CommentText"/>
    <w:rsid w:val="00F25454"/>
    <w:rPr>
      <w:rFonts w:ascii="Times New Roman" w:hAnsi="Times New Roman"/>
      <w:lang w:val="en-GB" w:eastAsia="en-US"/>
    </w:rPr>
  </w:style>
  <w:style w:type="character" w:customStyle="1" w:styleId="CommentSubjectChar">
    <w:name w:val="Comment Subject Char"/>
    <w:basedOn w:val="CommentTextChar"/>
    <w:link w:val="CommentSubject"/>
    <w:rsid w:val="00F25454"/>
    <w:rPr>
      <w:rFonts w:ascii="Times New Roman" w:hAnsi="Times New Roman"/>
      <w:b/>
      <w:bCs/>
      <w:lang w:val="en-GB" w:eastAsia="en-US"/>
    </w:rPr>
  </w:style>
  <w:style w:type="character" w:customStyle="1" w:styleId="DocumentMapChar">
    <w:name w:val="Document Map Char"/>
    <w:basedOn w:val="DefaultParagraphFont"/>
    <w:link w:val="DocumentMap"/>
    <w:rsid w:val="00F25454"/>
    <w:rPr>
      <w:rFonts w:ascii="Tahoma" w:hAnsi="Tahoma" w:cs="Tahoma"/>
      <w:shd w:val="clear" w:color="auto" w:fill="000080"/>
      <w:lang w:val="en-GB" w:eastAsia="en-US"/>
    </w:rPr>
  </w:style>
  <w:style w:type="character" w:customStyle="1" w:styleId="NOChar">
    <w:name w:val="NO Char"/>
    <w:rsid w:val="00F25454"/>
    <w:rPr>
      <w:rFonts w:ascii="Times New Roman" w:hAnsi="Times New Roman"/>
      <w:lang w:val="en-GB" w:eastAsia="en-US"/>
    </w:rPr>
  </w:style>
  <w:style w:type="paragraph" w:styleId="ListParagraph">
    <w:name w:val="List Paragraph"/>
    <w:basedOn w:val="Normal"/>
    <w:uiPriority w:val="34"/>
    <w:qFormat/>
    <w:rsid w:val="00F25454"/>
    <w:pPr>
      <w:ind w:left="720"/>
      <w:contextualSpacing/>
    </w:pPr>
    <w:rPr>
      <w:rFonts w:eastAsiaTheme="minorEastAsia"/>
    </w:rPr>
  </w:style>
  <w:style w:type="paragraph" w:customStyle="1" w:styleId="TAJ">
    <w:name w:val="TAJ"/>
    <w:basedOn w:val="TH"/>
    <w:rsid w:val="00F25454"/>
    <w:rPr>
      <w:rFonts w:eastAsia="SimSun"/>
      <w:lang w:eastAsia="x-none"/>
    </w:rPr>
  </w:style>
  <w:style w:type="paragraph" w:styleId="IndexHeading">
    <w:name w:val="index heading"/>
    <w:basedOn w:val="Normal"/>
    <w:next w:val="Normal"/>
    <w:rsid w:val="00F25454"/>
    <w:pPr>
      <w:pBdr>
        <w:top w:val="single" w:sz="12" w:space="0" w:color="auto"/>
      </w:pBdr>
      <w:spacing w:before="360" w:after="240"/>
    </w:pPr>
    <w:rPr>
      <w:rFonts w:eastAsia="SimSun"/>
      <w:b/>
      <w:i/>
      <w:sz w:val="26"/>
      <w:lang w:eastAsia="zh-CN"/>
    </w:rPr>
  </w:style>
  <w:style w:type="paragraph" w:customStyle="1" w:styleId="INDENT1">
    <w:name w:val="INDENT1"/>
    <w:basedOn w:val="Normal"/>
    <w:rsid w:val="00F25454"/>
    <w:pPr>
      <w:ind w:left="851"/>
    </w:pPr>
    <w:rPr>
      <w:rFonts w:eastAsia="SimSun"/>
      <w:lang w:eastAsia="zh-CN"/>
    </w:rPr>
  </w:style>
  <w:style w:type="paragraph" w:customStyle="1" w:styleId="INDENT2">
    <w:name w:val="INDENT2"/>
    <w:basedOn w:val="Normal"/>
    <w:rsid w:val="00F25454"/>
    <w:pPr>
      <w:ind w:left="1135" w:hanging="284"/>
    </w:pPr>
    <w:rPr>
      <w:rFonts w:eastAsia="SimSun"/>
      <w:lang w:eastAsia="zh-CN"/>
    </w:rPr>
  </w:style>
  <w:style w:type="paragraph" w:customStyle="1" w:styleId="INDENT3">
    <w:name w:val="INDENT3"/>
    <w:basedOn w:val="Normal"/>
    <w:rsid w:val="00F25454"/>
    <w:pPr>
      <w:ind w:left="1701" w:hanging="567"/>
    </w:pPr>
    <w:rPr>
      <w:rFonts w:eastAsia="SimSun"/>
      <w:lang w:eastAsia="zh-CN"/>
    </w:rPr>
  </w:style>
  <w:style w:type="paragraph" w:customStyle="1" w:styleId="FigureTitle">
    <w:name w:val="Figure_Title"/>
    <w:basedOn w:val="Normal"/>
    <w:next w:val="Normal"/>
    <w:rsid w:val="00F254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2545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25454"/>
    <w:pPr>
      <w:spacing w:before="120" w:after="120"/>
    </w:pPr>
    <w:rPr>
      <w:rFonts w:eastAsia="SimSun"/>
      <w:b/>
      <w:lang w:eastAsia="zh-CN"/>
    </w:rPr>
  </w:style>
  <w:style w:type="paragraph" w:styleId="PlainText">
    <w:name w:val="Plain Text"/>
    <w:basedOn w:val="Normal"/>
    <w:link w:val="PlainTextChar"/>
    <w:rsid w:val="00F25454"/>
    <w:rPr>
      <w:rFonts w:ascii="Courier New" w:hAnsi="Courier New"/>
      <w:lang w:eastAsia="zh-CN"/>
    </w:rPr>
  </w:style>
  <w:style w:type="character" w:customStyle="1" w:styleId="PlainTextChar">
    <w:name w:val="Plain Text Char"/>
    <w:basedOn w:val="DefaultParagraphFont"/>
    <w:link w:val="PlainText"/>
    <w:rsid w:val="00F25454"/>
    <w:rPr>
      <w:rFonts w:ascii="Courier New" w:hAnsi="Courier New"/>
      <w:lang w:val="en-GB" w:eastAsia="zh-CN"/>
    </w:rPr>
  </w:style>
  <w:style w:type="paragraph" w:styleId="TOCHeading">
    <w:name w:val="TOC Heading"/>
    <w:basedOn w:val="Heading1"/>
    <w:next w:val="Normal"/>
    <w:uiPriority w:val="39"/>
    <w:unhideWhenUsed/>
    <w:qFormat/>
    <w:rsid w:val="00F2545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254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25454"/>
    <w:pPr>
      <w:overflowPunct w:val="0"/>
      <w:autoSpaceDE w:val="0"/>
      <w:autoSpaceDN w:val="0"/>
      <w:adjustRightInd w:val="0"/>
      <w:textAlignment w:val="baseline"/>
    </w:pPr>
    <w:rPr>
      <w:lang w:eastAsia="en-GB"/>
    </w:rPr>
  </w:style>
  <w:style w:type="paragraph" w:styleId="BlockText">
    <w:name w:val="Block Text"/>
    <w:basedOn w:val="Normal"/>
    <w:semiHidden/>
    <w:unhideWhenUsed/>
    <w:rsid w:val="00F2545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2545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25454"/>
    <w:rPr>
      <w:rFonts w:ascii="Times New Roman" w:hAnsi="Times New Roman"/>
      <w:lang w:val="en-GB" w:eastAsia="en-GB"/>
    </w:rPr>
  </w:style>
  <w:style w:type="paragraph" w:styleId="BodyText3">
    <w:name w:val="Body Text 3"/>
    <w:basedOn w:val="Normal"/>
    <w:link w:val="BodyText3Char"/>
    <w:semiHidden/>
    <w:unhideWhenUsed/>
    <w:rsid w:val="00F2545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25454"/>
    <w:rPr>
      <w:rFonts w:ascii="Times New Roman" w:hAnsi="Times New Roman"/>
      <w:sz w:val="16"/>
      <w:szCs w:val="16"/>
      <w:lang w:val="en-GB" w:eastAsia="en-GB"/>
    </w:rPr>
  </w:style>
  <w:style w:type="paragraph" w:styleId="BodyTextFirstIndent">
    <w:name w:val="Body Text First Indent"/>
    <w:basedOn w:val="BodyText"/>
    <w:link w:val="BodyTextFirstIndentChar"/>
    <w:rsid w:val="00F25454"/>
    <w:pPr>
      <w:spacing w:after="180"/>
      <w:ind w:firstLine="360"/>
    </w:pPr>
  </w:style>
  <w:style w:type="character" w:customStyle="1" w:styleId="BodyTextFirstIndentChar">
    <w:name w:val="Body Text First Indent Char"/>
    <w:basedOn w:val="BodyTextChar"/>
    <w:link w:val="BodyTextFirstIndent"/>
    <w:rsid w:val="00F25454"/>
    <w:rPr>
      <w:rFonts w:ascii="Times New Roman" w:hAnsi="Times New Roman"/>
      <w:lang w:val="en-GB" w:eastAsia="en-GB"/>
    </w:rPr>
  </w:style>
  <w:style w:type="paragraph" w:styleId="BodyTextIndent">
    <w:name w:val="Body Text Indent"/>
    <w:basedOn w:val="Normal"/>
    <w:link w:val="BodyTextIndentChar"/>
    <w:semiHidden/>
    <w:unhideWhenUsed/>
    <w:rsid w:val="00F2545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2545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25454"/>
    <w:pPr>
      <w:spacing w:after="180"/>
      <w:ind w:left="360" w:firstLine="360"/>
    </w:pPr>
  </w:style>
  <w:style w:type="character" w:customStyle="1" w:styleId="BodyTextFirstIndent2Char">
    <w:name w:val="Body Text First Indent 2 Char"/>
    <w:basedOn w:val="BodyTextIndentChar"/>
    <w:link w:val="BodyTextFirstIndent2"/>
    <w:semiHidden/>
    <w:rsid w:val="00F25454"/>
    <w:rPr>
      <w:rFonts w:ascii="Times New Roman" w:hAnsi="Times New Roman"/>
      <w:lang w:val="en-GB" w:eastAsia="en-GB"/>
    </w:rPr>
  </w:style>
  <w:style w:type="paragraph" w:styleId="BodyTextIndent2">
    <w:name w:val="Body Text Indent 2"/>
    <w:basedOn w:val="Normal"/>
    <w:link w:val="BodyTextIndent2Char"/>
    <w:semiHidden/>
    <w:unhideWhenUsed/>
    <w:rsid w:val="00F2545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25454"/>
    <w:rPr>
      <w:rFonts w:ascii="Times New Roman" w:hAnsi="Times New Roman"/>
      <w:lang w:val="en-GB" w:eastAsia="en-GB"/>
    </w:rPr>
  </w:style>
  <w:style w:type="paragraph" w:styleId="BodyTextIndent3">
    <w:name w:val="Body Text Indent 3"/>
    <w:basedOn w:val="Normal"/>
    <w:link w:val="BodyTextIndent3Char"/>
    <w:semiHidden/>
    <w:unhideWhenUsed/>
    <w:rsid w:val="00F2545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25454"/>
    <w:rPr>
      <w:rFonts w:ascii="Times New Roman" w:hAnsi="Times New Roman"/>
      <w:sz w:val="16"/>
      <w:szCs w:val="16"/>
      <w:lang w:val="en-GB" w:eastAsia="en-GB"/>
    </w:rPr>
  </w:style>
  <w:style w:type="paragraph" w:styleId="Closing">
    <w:name w:val="Closing"/>
    <w:basedOn w:val="Normal"/>
    <w:link w:val="Closing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25454"/>
    <w:rPr>
      <w:rFonts w:ascii="Times New Roman" w:hAnsi="Times New Roman"/>
      <w:lang w:val="en-GB" w:eastAsia="en-GB"/>
    </w:rPr>
  </w:style>
  <w:style w:type="paragraph" w:styleId="Date">
    <w:name w:val="Date"/>
    <w:basedOn w:val="Normal"/>
    <w:next w:val="Normal"/>
    <w:link w:val="DateChar"/>
    <w:rsid w:val="00F2545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25454"/>
    <w:rPr>
      <w:rFonts w:ascii="Times New Roman" w:hAnsi="Times New Roman"/>
      <w:lang w:val="en-GB" w:eastAsia="en-GB"/>
    </w:rPr>
  </w:style>
  <w:style w:type="paragraph" w:styleId="E-mailSignature">
    <w:name w:val="E-mail Signature"/>
    <w:basedOn w:val="Normal"/>
    <w:link w:val="E-mailSignatureChar"/>
    <w:semiHidden/>
    <w:unhideWhenUsed/>
    <w:rsid w:val="00F2545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25454"/>
    <w:rPr>
      <w:rFonts w:ascii="Times New Roman" w:hAnsi="Times New Roman"/>
      <w:lang w:val="en-GB" w:eastAsia="en-GB"/>
    </w:rPr>
  </w:style>
  <w:style w:type="paragraph" w:styleId="EndnoteText">
    <w:name w:val="endnote text"/>
    <w:basedOn w:val="Normal"/>
    <w:link w:val="EndnoteTextChar"/>
    <w:semiHidden/>
    <w:unhideWhenUsed/>
    <w:rsid w:val="00F2545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25454"/>
    <w:rPr>
      <w:rFonts w:ascii="Times New Roman" w:hAnsi="Times New Roman"/>
      <w:lang w:val="en-GB" w:eastAsia="en-GB"/>
    </w:rPr>
  </w:style>
  <w:style w:type="paragraph" w:styleId="EnvelopeAddress">
    <w:name w:val="envelope address"/>
    <w:basedOn w:val="Normal"/>
    <w:semiHidden/>
    <w:unhideWhenUsed/>
    <w:rsid w:val="00F2545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2545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2545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25454"/>
    <w:rPr>
      <w:rFonts w:ascii="Times New Roman" w:hAnsi="Times New Roman"/>
      <w:i/>
      <w:iCs/>
      <w:lang w:val="en-GB" w:eastAsia="en-GB"/>
    </w:rPr>
  </w:style>
  <w:style w:type="paragraph" w:styleId="HTMLPreformatted">
    <w:name w:val="HTML Preformatted"/>
    <w:basedOn w:val="Normal"/>
    <w:link w:val="HTMLPreformattedChar"/>
    <w:semiHidden/>
    <w:unhideWhenUsed/>
    <w:rsid w:val="00F2545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25454"/>
    <w:rPr>
      <w:rFonts w:ascii="Consolas" w:hAnsi="Consolas"/>
      <w:lang w:val="en-GB" w:eastAsia="en-GB"/>
    </w:rPr>
  </w:style>
  <w:style w:type="paragraph" w:styleId="Index3">
    <w:name w:val="index 3"/>
    <w:basedOn w:val="Normal"/>
    <w:next w:val="Normal"/>
    <w:semiHidden/>
    <w:unhideWhenUsed/>
    <w:rsid w:val="00F2545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2545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2545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2545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2545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2545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2545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2545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25454"/>
    <w:rPr>
      <w:rFonts w:ascii="Times New Roman" w:hAnsi="Times New Roman"/>
      <w:i/>
      <w:iCs/>
      <w:color w:val="4F81BD" w:themeColor="accent1"/>
      <w:lang w:val="en-GB" w:eastAsia="en-GB"/>
    </w:rPr>
  </w:style>
  <w:style w:type="paragraph" w:styleId="ListContinue">
    <w:name w:val="List Continue"/>
    <w:basedOn w:val="Normal"/>
    <w:semiHidden/>
    <w:unhideWhenUsed/>
    <w:rsid w:val="00F2545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2545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2545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2545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2545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2545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2545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2545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254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25454"/>
    <w:rPr>
      <w:rFonts w:ascii="Consolas" w:hAnsi="Consolas"/>
      <w:lang w:val="en-GB" w:eastAsia="en-GB"/>
    </w:rPr>
  </w:style>
  <w:style w:type="paragraph" w:styleId="MessageHeader">
    <w:name w:val="Message Header"/>
    <w:basedOn w:val="Normal"/>
    <w:link w:val="MessageHeaderChar"/>
    <w:semiHidden/>
    <w:unhideWhenUsed/>
    <w:rsid w:val="00F2545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2545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2545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2545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2545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2545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25454"/>
    <w:rPr>
      <w:rFonts w:ascii="Times New Roman" w:hAnsi="Times New Roman"/>
      <w:lang w:val="en-GB" w:eastAsia="en-GB"/>
    </w:rPr>
  </w:style>
  <w:style w:type="paragraph" w:styleId="Quote">
    <w:name w:val="Quote"/>
    <w:basedOn w:val="Normal"/>
    <w:next w:val="Normal"/>
    <w:link w:val="QuoteChar"/>
    <w:uiPriority w:val="29"/>
    <w:qFormat/>
    <w:rsid w:val="00F2545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2545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2545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25454"/>
    <w:rPr>
      <w:rFonts w:ascii="Times New Roman" w:hAnsi="Times New Roman"/>
      <w:lang w:val="en-GB" w:eastAsia="en-GB"/>
    </w:rPr>
  </w:style>
  <w:style w:type="paragraph" w:styleId="Signature">
    <w:name w:val="Signature"/>
    <w:basedOn w:val="Normal"/>
    <w:link w:val="Signature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25454"/>
    <w:rPr>
      <w:rFonts w:ascii="Times New Roman" w:hAnsi="Times New Roman"/>
      <w:lang w:val="en-GB" w:eastAsia="en-GB"/>
    </w:rPr>
  </w:style>
  <w:style w:type="paragraph" w:styleId="Subtitle">
    <w:name w:val="Subtitle"/>
    <w:basedOn w:val="Normal"/>
    <w:next w:val="Normal"/>
    <w:link w:val="SubtitleChar"/>
    <w:qFormat/>
    <w:rsid w:val="00F2545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2545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2545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2545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2545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2545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2545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2545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194">
      <w:bodyDiv w:val="1"/>
      <w:marLeft w:val="0"/>
      <w:marRight w:val="0"/>
      <w:marTop w:val="0"/>
      <w:marBottom w:val="0"/>
      <w:divBdr>
        <w:top w:val="none" w:sz="0" w:space="0" w:color="auto"/>
        <w:left w:val="none" w:sz="0" w:space="0" w:color="auto"/>
        <w:bottom w:val="none" w:sz="0" w:space="0" w:color="auto"/>
        <w:right w:val="none" w:sz="0" w:space="0" w:color="auto"/>
      </w:divBdr>
      <w:divsChild>
        <w:div w:id="73767664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5495</Words>
  <Characters>44512</Characters>
  <Application>Microsoft Office Word</Application>
  <DocSecurity>0</DocSecurity>
  <Lines>370</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MFI1</cp:lastModifiedBy>
  <cp:revision>5</cp:revision>
  <cp:lastPrinted>1900-01-01T00:00:00Z</cp:lastPrinted>
  <dcterms:created xsi:type="dcterms:W3CDTF">2022-08-24T12:33:00Z</dcterms:created>
  <dcterms:modified xsi:type="dcterms:W3CDTF">2022-08-24T12:50:00Z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