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DD0C" w14:textId="6134AC17" w:rsidR="00E66D9D" w:rsidRDefault="00E66D9D" w:rsidP="00E66D9D">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F818A0">
        <w:rPr>
          <w:b/>
          <w:noProof/>
          <w:sz w:val="24"/>
        </w:rPr>
        <w:t>5</w:t>
      </w:r>
      <w:r w:rsidR="00FA3FDC">
        <w:rPr>
          <w:b/>
          <w:noProof/>
          <w:sz w:val="24"/>
        </w:rPr>
        <w:t>154</w:t>
      </w:r>
    </w:p>
    <w:p w14:paraId="4512D2BA" w14:textId="77777777" w:rsidR="00E66D9D" w:rsidRDefault="00E66D9D" w:rsidP="00E66D9D">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278C75D7" w:rsidR="00463675" w:rsidRPr="000F4E43" w:rsidRDefault="00463675" w:rsidP="000F4E43">
      <w:pPr>
        <w:pStyle w:val="Title"/>
      </w:pPr>
      <w:r w:rsidRPr="000F4E43">
        <w:t>Title:</w:t>
      </w:r>
      <w:r w:rsidRPr="000F4E43">
        <w:tab/>
      </w:r>
      <w:r w:rsidR="006712CA" w:rsidRPr="006712CA">
        <w:rPr>
          <w:b w:val="0"/>
          <w:bCs w:val="0"/>
        </w:rPr>
        <w:t xml:space="preserve">Reply to </w:t>
      </w:r>
      <w:r w:rsidR="006712CA" w:rsidRPr="003E1398">
        <w:rPr>
          <w:b w:val="0"/>
          <w:bCs w:val="0"/>
        </w:rPr>
        <w:t xml:space="preserve">LS on </w:t>
      </w:r>
      <w:r w:rsidR="006712CA">
        <w:rPr>
          <w:b w:val="0"/>
          <w:bCs w:val="0"/>
        </w:rPr>
        <w:t>S</w:t>
      </w:r>
      <w:r w:rsidR="006712CA" w:rsidRPr="003E1398">
        <w:rPr>
          <w:b w:val="0"/>
          <w:bCs w:val="0"/>
        </w:rPr>
        <w:t>atellite E-UTRAN on PLMN selector</w:t>
      </w:r>
      <w:r w:rsidR="006712CA">
        <w:rPr>
          <w:b w:val="0"/>
          <w:bCs w:val="0"/>
        </w:rPr>
        <w:t xml:space="preserve"> with Access Technology</w:t>
      </w:r>
    </w:p>
    <w:p w14:paraId="65004854" w14:textId="1DFEA9F6" w:rsidR="00463675" w:rsidRPr="000F4E43" w:rsidRDefault="00463675" w:rsidP="000F4E43">
      <w:pPr>
        <w:pStyle w:val="Title"/>
      </w:pPr>
      <w:r w:rsidRPr="000F4E43">
        <w:t>Response to:</w:t>
      </w:r>
      <w:r w:rsidRPr="000F4E43">
        <w:tab/>
      </w:r>
      <w:r w:rsidR="006712CA" w:rsidRPr="006712CA">
        <w:rPr>
          <w:b w:val="0"/>
          <w:bCs w:val="0"/>
        </w:rPr>
        <w:t xml:space="preserve">LS (C1-224516/ C6-220305) </w:t>
      </w:r>
      <w:r w:rsidR="006712CA" w:rsidRPr="003E1398">
        <w:rPr>
          <w:b w:val="0"/>
          <w:bCs w:val="0"/>
        </w:rPr>
        <w:t xml:space="preserve">LS on </w:t>
      </w:r>
      <w:r w:rsidR="006712CA">
        <w:rPr>
          <w:b w:val="0"/>
          <w:bCs w:val="0"/>
        </w:rPr>
        <w:t>S</w:t>
      </w:r>
      <w:r w:rsidR="006712CA" w:rsidRPr="003E1398">
        <w:rPr>
          <w:b w:val="0"/>
          <w:bCs w:val="0"/>
        </w:rPr>
        <w:t>atellite E-UTRAN on PLMN selector</w:t>
      </w:r>
      <w:r w:rsidR="006712CA">
        <w:rPr>
          <w:b w:val="0"/>
          <w:bCs w:val="0"/>
        </w:rPr>
        <w:t xml:space="preserve"> with Access Technology</w:t>
      </w:r>
    </w:p>
    <w:p w14:paraId="56E3B846" w14:textId="2CDAF0D9" w:rsidR="00463675" w:rsidRPr="000F4E43" w:rsidRDefault="00463675" w:rsidP="000F4E43">
      <w:pPr>
        <w:pStyle w:val="Title"/>
      </w:pPr>
      <w:r w:rsidRPr="000F4E43">
        <w:t>Release:</w:t>
      </w:r>
      <w:r w:rsidRPr="000F4E43">
        <w:tab/>
      </w:r>
      <w:r w:rsidR="006712CA" w:rsidRPr="006712CA">
        <w:rPr>
          <w:b w:val="0"/>
          <w:bCs w:val="0"/>
        </w:rPr>
        <w:t>Rel-17</w:t>
      </w:r>
    </w:p>
    <w:p w14:paraId="792135A2" w14:textId="5E8FE0FE" w:rsidR="00463675" w:rsidRPr="006712CA" w:rsidRDefault="00463675" w:rsidP="000F4E43">
      <w:pPr>
        <w:pStyle w:val="Title"/>
        <w:rPr>
          <w:b w:val="0"/>
          <w:bCs w:val="0"/>
        </w:rPr>
      </w:pPr>
      <w:r w:rsidRPr="000F4E43">
        <w:t>Work Item:</w:t>
      </w:r>
      <w:r w:rsidRPr="000F4E43">
        <w:tab/>
      </w:r>
      <w:proofErr w:type="spellStart"/>
      <w:r w:rsidR="006712CA" w:rsidRPr="006712CA">
        <w:rPr>
          <w:b w:val="0"/>
          <w:bCs w:val="0"/>
        </w:rPr>
        <w:t>IoT_SAT_ARCH_EPS</w:t>
      </w:r>
      <w:proofErr w:type="spellEnd"/>
      <w:r w:rsidR="006712CA" w:rsidRPr="006712CA">
        <w:rPr>
          <w:b w:val="0"/>
          <w:bCs w:val="0"/>
        </w:rPr>
        <w:t>, 5GSAT_ARCH-CT</w:t>
      </w:r>
    </w:p>
    <w:p w14:paraId="0A1390C0" w14:textId="77777777" w:rsidR="00463675" w:rsidRPr="000F4E43" w:rsidRDefault="00463675">
      <w:pPr>
        <w:spacing w:after="60"/>
        <w:ind w:left="1985" w:hanging="1985"/>
        <w:rPr>
          <w:rFonts w:ascii="Arial" w:hAnsi="Arial" w:cs="Arial"/>
          <w:b/>
        </w:rPr>
      </w:pPr>
    </w:p>
    <w:p w14:paraId="2BA4C3D5" w14:textId="5A0C0C19" w:rsidR="00463675" w:rsidRPr="000F4E43" w:rsidRDefault="00463675" w:rsidP="000F4E43">
      <w:pPr>
        <w:pStyle w:val="Source"/>
      </w:pPr>
      <w:r w:rsidRPr="000F4E43">
        <w:t>Source:</w:t>
      </w:r>
      <w:r w:rsidRPr="000F4E43">
        <w:tab/>
      </w:r>
      <w:r w:rsidR="006712CA" w:rsidRPr="006712CA">
        <w:rPr>
          <w:b w:val="0"/>
          <w:bCs/>
        </w:rPr>
        <w:t>CT1</w:t>
      </w:r>
    </w:p>
    <w:p w14:paraId="6AF9910D" w14:textId="7E1086BB" w:rsidR="00463675" w:rsidRPr="000F4E43" w:rsidRDefault="00463675" w:rsidP="000F4E43">
      <w:pPr>
        <w:pStyle w:val="Source"/>
      </w:pPr>
      <w:r w:rsidRPr="000F4E43">
        <w:t>To:</w:t>
      </w:r>
      <w:r w:rsidRPr="000F4E43">
        <w:tab/>
      </w:r>
      <w:r w:rsidR="006712CA" w:rsidRPr="006712CA">
        <w:rPr>
          <w:b w:val="0"/>
          <w:bCs/>
        </w:rPr>
        <w:t>CT6</w:t>
      </w:r>
    </w:p>
    <w:p w14:paraId="033E954A" w14:textId="7B8D8344" w:rsidR="00463675" w:rsidRPr="000F4E43" w:rsidRDefault="00463675" w:rsidP="000F4E43">
      <w:pPr>
        <w:pStyle w:val="Source"/>
      </w:pPr>
      <w:r w:rsidRPr="000F4E43">
        <w:t>Cc:</w:t>
      </w:r>
      <w:r w:rsidRPr="000F4E43">
        <w:tab/>
      </w:r>
      <w:r w:rsidR="006712CA" w:rsidRPr="006712CA">
        <w:rPr>
          <w:b w:val="0"/>
          <w:bCs/>
        </w:rPr>
        <w:t>SA1</w:t>
      </w:r>
    </w:p>
    <w:p w14:paraId="12F1EB36" w14:textId="77777777" w:rsidR="00463675" w:rsidRPr="000F4E43" w:rsidRDefault="00463675">
      <w:pPr>
        <w:spacing w:after="60"/>
        <w:ind w:left="1985" w:hanging="1985"/>
        <w:rPr>
          <w:rFonts w:ascii="Arial" w:hAnsi="Arial" w:cs="Arial"/>
          <w:bCs/>
        </w:rPr>
      </w:pPr>
    </w:p>
    <w:p w14:paraId="65D93A5A" w14:textId="2E1F2D5E"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9BAC413" w:rsidR="00463675" w:rsidRPr="000F4E43" w:rsidRDefault="00463675" w:rsidP="000F4E43">
      <w:pPr>
        <w:pStyle w:val="Contact"/>
        <w:tabs>
          <w:tab w:val="clear" w:pos="2268"/>
        </w:tabs>
        <w:rPr>
          <w:bCs/>
        </w:rPr>
      </w:pPr>
      <w:r w:rsidRPr="000F4E43">
        <w:t>Name:</w:t>
      </w:r>
      <w:r w:rsidR="006712CA">
        <w:rPr>
          <w:bCs/>
        </w:rPr>
        <w:tab/>
      </w:r>
      <w:r w:rsidR="006712CA" w:rsidRPr="006712CA">
        <w:rPr>
          <w:b w:val="0"/>
        </w:rPr>
        <w:t>Marko Niemi</w:t>
      </w:r>
    </w:p>
    <w:p w14:paraId="7E748C49" w14:textId="2D00CC85" w:rsidR="00463675" w:rsidRPr="000F4E43" w:rsidRDefault="00463675" w:rsidP="000F4E43">
      <w:pPr>
        <w:pStyle w:val="Contact"/>
        <w:tabs>
          <w:tab w:val="clear" w:pos="2268"/>
        </w:tabs>
        <w:rPr>
          <w:bCs/>
        </w:rPr>
      </w:pPr>
      <w:r w:rsidRPr="000F4E43">
        <w:t>Tel. Number:</w:t>
      </w:r>
      <w:r w:rsidRPr="000F4E43">
        <w:rPr>
          <w:bCs/>
        </w:rPr>
        <w:tab/>
      </w:r>
      <w:r w:rsidR="006712CA">
        <w:rPr>
          <w:bCs/>
        </w:rPr>
        <w:t>-</w:t>
      </w:r>
    </w:p>
    <w:p w14:paraId="5836C680" w14:textId="4265078F"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hyperlink r:id="rId7" w:history="1">
        <w:r w:rsidR="006712CA" w:rsidRPr="00FF4780">
          <w:rPr>
            <w:rStyle w:val="Hyperlink"/>
            <w:b w:val="0"/>
          </w:rPr>
          <w:t>marko.niemi@mediatek</w:t>
        </w:r>
      </w:hyperlink>
      <w:r w:rsidR="006712CA">
        <w:rPr>
          <w:b w:val="0"/>
          <w:color w:val="0000FF"/>
        </w:rPr>
        <w:t>.com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 xml:space="preserve">Send any </w:t>
      </w:r>
      <w:proofErr w:type="gramStart"/>
      <w:r w:rsidRPr="000F4E43">
        <w:rPr>
          <w:rFonts w:ascii="Arial" w:hAnsi="Arial" w:cs="Arial"/>
          <w:b/>
        </w:rPr>
        <w:t>reply</w:t>
      </w:r>
      <w:proofErr w:type="gramEnd"/>
      <w:r w:rsidRPr="000F4E43">
        <w:rPr>
          <w:rFonts w:ascii="Arial" w:hAnsi="Arial" w:cs="Arial"/>
          <w:b/>
        </w:rPr>
        <w:t xml:space="preserve"> LS to:</w:t>
      </w:r>
      <w:r w:rsidRPr="000F4E43">
        <w:rPr>
          <w:rFonts w:ascii="Arial" w:hAnsi="Arial" w:cs="Arial"/>
          <w:b/>
        </w:rPr>
        <w:tab/>
        <w:t xml:space="preserve">3GPP Liaisons Coordinator, </w:t>
      </w:r>
      <w:hyperlink r:id="rId8"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6CF81710" w:rsidR="00463675" w:rsidRPr="000F4E43" w:rsidRDefault="00463675" w:rsidP="000F4E43">
      <w:pPr>
        <w:pStyle w:val="Title"/>
      </w:pPr>
      <w:r w:rsidRPr="000F4E43">
        <w:t>Attachments:</w:t>
      </w:r>
      <w:r w:rsidRPr="000F4E43">
        <w:tab/>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05E2D9B6" w14:textId="4CE614F9" w:rsidR="006712CA" w:rsidRDefault="006712CA">
      <w:pPr>
        <w:pStyle w:val="Header"/>
        <w:tabs>
          <w:tab w:val="clear" w:pos="4153"/>
          <w:tab w:val="clear" w:pos="8306"/>
        </w:tabs>
        <w:rPr>
          <w:rFonts w:ascii="Arial" w:hAnsi="Arial" w:cs="Arial"/>
        </w:rPr>
      </w:pPr>
      <w:r w:rsidRPr="006712CA">
        <w:rPr>
          <w:rFonts w:ascii="Arial" w:hAnsi="Arial" w:cs="Arial"/>
        </w:rPr>
        <w:t>3GPP CT1 would like to thank CT6 about LS on Satellite E-UTRAN on PLMN selector with Access Technology.</w:t>
      </w:r>
      <w:r>
        <w:rPr>
          <w:rFonts w:ascii="Arial" w:hAnsi="Arial" w:cs="Arial"/>
        </w:rPr>
        <w:t xml:space="preserve"> In the LS, CT6 asked CT1 to note the CR and to provide feedback, if any.</w:t>
      </w:r>
    </w:p>
    <w:p w14:paraId="6A6032D3" w14:textId="77777777" w:rsidR="006712CA" w:rsidRDefault="006712CA">
      <w:pPr>
        <w:pStyle w:val="Header"/>
        <w:tabs>
          <w:tab w:val="clear" w:pos="4153"/>
          <w:tab w:val="clear" w:pos="8306"/>
        </w:tabs>
        <w:rPr>
          <w:rFonts w:ascii="Arial" w:hAnsi="Arial" w:cs="Arial"/>
        </w:rPr>
      </w:pPr>
    </w:p>
    <w:p w14:paraId="63DA267E" w14:textId="6CBD11C1" w:rsidR="00463675" w:rsidRDefault="006712CA">
      <w:pPr>
        <w:pStyle w:val="Header"/>
        <w:tabs>
          <w:tab w:val="clear" w:pos="4153"/>
          <w:tab w:val="clear" w:pos="8306"/>
        </w:tabs>
        <w:rPr>
          <w:rFonts w:ascii="Arial" w:hAnsi="Arial" w:cs="Arial"/>
        </w:rPr>
      </w:pPr>
      <w:r>
        <w:rPr>
          <w:rFonts w:ascii="Arial" w:hAnsi="Arial" w:cs="Arial"/>
        </w:rPr>
        <w:t>CT1#137e has reviewed the attached CR#0</w:t>
      </w:r>
      <w:r w:rsidRPr="006712CA">
        <w:rPr>
          <w:rFonts w:ascii="Arial" w:hAnsi="Arial" w:cs="Arial"/>
        </w:rPr>
        <w:t>956</w:t>
      </w:r>
      <w:r>
        <w:rPr>
          <w:rFonts w:ascii="Arial" w:hAnsi="Arial" w:cs="Arial"/>
        </w:rPr>
        <w:t xml:space="preserve"> rev2 for 31.102</w:t>
      </w:r>
      <w:r w:rsidR="00C82AC9">
        <w:rPr>
          <w:rFonts w:ascii="Arial" w:hAnsi="Arial" w:cs="Arial"/>
        </w:rPr>
        <w:t xml:space="preserve">, which takes bit3 of </w:t>
      </w:r>
      <w:r w:rsidR="00C82AC9" w:rsidRPr="00C82AC9">
        <w:rPr>
          <w:rFonts w:ascii="Arial" w:hAnsi="Arial" w:cs="Arial"/>
        </w:rPr>
        <w:t>Access Technology Identifier “Satellite access”</w:t>
      </w:r>
      <w:r w:rsidR="0091379A">
        <w:rPr>
          <w:rFonts w:ascii="Arial" w:hAnsi="Arial" w:cs="Arial"/>
        </w:rPr>
        <w:t>, has concerns on the solution</w:t>
      </w:r>
      <w:r w:rsidR="00C82AC9" w:rsidRPr="00C82AC9">
        <w:rPr>
          <w:rFonts w:ascii="Arial" w:hAnsi="Arial" w:cs="Arial"/>
        </w:rPr>
        <w:t xml:space="preserve"> </w:t>
      </w:r>
      <w:r>
        <w:rPr>
          <w:rFonts w:ascii="Arial" w:hAnsi="Arial" w:cs="Arial"/>
        </w:rPr>
        <w:t xml:space="preserve">and </w:t>
      </w:r>
      <w:r w:rsidR="0091379A">
        <w:rPr>
          <w:rFonts w:ascii="Arial" w:hAnsi="Arial" w:cs="Arial"/>
        </w:rPr>
        <w:t>is willing to provide feedback to CT6 as below.</w:t>
      </w:r>
    </w:p>
    <w:p w14:paraId="2950C178" w14:textId="77777777" w:rsidR="00C82AC9" w:rsidRDefault="00C82AC9">
      <w:pPr>
        <w:pStyle w:val="Header"/>
        <w:tabs>
          <w:tab w:val="clear" w:pos="4153"/>
          <w:tab w:val="clear" w:pos="8306"/>
        </w:tabs>
        <w:rPr>
          <w:rFonts w:ascii="Arial" w:hAnsi="Arial" w:cs="Arial"/>
        </w:rPr>
      </w:pPr>
    </w:p>
    <w:p w14:paraId="148A33C4" w14:textId="580A4B17" w:rsidR="0091379A" w:rsidRPr="0091379A" w:rsidRDefault="0091379A">
      <w:pPr>
        <w:pStyle w:val="Header"/>
        <w:tabs>
          <w:tab w:val="clear" w:pos="4153"/>
          <w:tab w:val="clear" w:pos="8306"/>
        </w:tabs>
        <w:rPr>
          <w:rFonts w:ascii="Arial" w:hAnsi="Arial" w:cs="Arial"/>
        </w:rPr>
      </w:pPr>
      <w:r>
        <w:rPr>
          <w:rFonts w:ascii="Arial" w:hAnsi="Arial" w:cs="Arial"/>
        </w:rPr>
        <w:t xml:space="preserve">Potential </w:t>
      </w:r>
      <w:r w:rsidR="00C82AC9" w:rsidRPr="0091379A">
        <w:rPr>
          <w:rFonts w:ascii="Arial" w:hAnsi="Arial" w:cs="Arial"/>
        </w:rPr>
        <w:t>issue</w:t>
      </w:r>
      <w:r w:rsidR="004C43F9">
        <w:rPr>
          <w:rFonts w:ascii="Arial" w:hAnsi="Arial" w:cs="Arial"/>
        </w:rPr>
        <w:t>#1</w:t>
      </w:r>
      <w:r w:rsidR="00717873">
        <w:rPr>
          <w:rFonts w:ascii="Arial" w:hAnsi="Arial" w:cs="Arial"/>
        </w:rPr>
        <w:t xml:space="preserve"> (backward compatibility</w:t>
      </w:r>
      <w:ins w:id="0" w:author="MFI3" w:date="2022-08-23T12:24:00Z">
        <w:r w:rsidR="00FA3FDC">
          <w:rPr>
            <w:rFonts w:ascii="Arial" w:hAnsi="Arial" w:cs="Arial"/>
          </w:rPr>
          <w:t xml:space="preserve"> issues</w:t>
        </w:r>
      </w:ins>
      <w:r w:rsidR="00717873">
        <w:rPr>
          <w:rFonts w:ascii="Arial" w:hAnsi="Arial" w:cs="Arial"/>
        </w:rPr>
        <w:t>)</w:t>
      </w:r>
      <w:r w:rsidRPr="0091379A">
        <w:rPr>
          <w:rFonts w:ascii="Arial" w:hAnsi="Arial" w:cs="Arial"/>
        </w:rPr>
        <w:t>:</w:t>
      </w:r>
    </w:p>
    <w:p w14:paraId="0AC442F1" w14:textId="558A13D8" w:rsidR="00FA3FDC" w:rsidRDefault="00FA3FDC">
      <w:pPr>
        <w:pStyle w:val="Header"/>
        <w:tabs>
          <w:tab w:val="clear" w:pos="4153"/>
          <w:tab w:val="clear" w:pos="8306"/>
        </w:tabs>
        <w:rPr>
          <w:ins w:id="1" w:author="MFI3" w:date="2022-08-23T12:24:00Z"/>
          <w:rFonts w:ascii="Arial" w:hAnsi="Arial" w:cs="Arial"/>
        </w:rPr>
      </w:pPr>
      <w:ins w:id="2" w:author="MFI3" w:date="2022-08-23T12:30:00Z">
        <w:r>
          <w:rPr>
            <w:rFonts w:ascii="Arial" w:hAnsi="Arial" w:cs="Arial"/>
          </w:rPr>
          <w:t>Firstly, w</w:t>
        </w:r>
      </w:ins>
      <w:ins w:id="3" w:author="MFI3" w:date="2022-08-23T12:29:00Z">
        <w:r>
          <w:rPr>
            <w:rFonts w:ascii="Arial" w:hAnsi="Arial" w:cs="Arial"/>
          </w:rPr>
          <w:t xml:space="preserve">ith the current coding in TS 31.102 v.17.6.0, </w:t>
        </w:r>
      </w:ins>
      <w:ins w:id="4" w:author="MFI3" w:date="2022-08-23T12:24:00Z">
        <w:r>
          <w:rPr>
            <w:rFonts w:ascii="Arial" w:hAnsi="Arial" w:cs="Arial"/>
          </w:rPr>
          <w:t xml:space="preserve">Rel-15 or Rel-16 UE supporting E-UTRAN will interpret </w:t>
        </w:r>
      </w:ins>
      <w:ins w:id="5" w:author="MFI3" w:date="2022-08-23T12:25:00Z">
        <w:r>
          <w:rPr>
            <w:rFonts w:ascii="Arial" w:hAnsi="Arial" w:cs="Arial"/>
          </w:rPr>
          <w:t>“satellite E-UTRAN”</w:t>
        </w:r>
        <w:r>
          <w:rPr>
            <w:rFonts w:ascii="Arial" w:hAnsi="Arial" w:cs="Arial"/>
          </w:rPr>
          <w:t xml:space="preserve"> as E-UTRAN</w:t>
        </w:r>
      </w:ins>
      <w:ins w:id="6" w:author="MFI3" w:date="2022-08-23T12:26:00Z">
        <w:r>
          <w:rPr>
            <w:rFonts w:ascii="Arial" w:hAnsi="Arial" w:cs="Arial"/>
          </w:rPr>
          <w:t xml:space="preserve"> and </w:t>
        </w:r>
      </w:ins>
      <w:ins w:id="7" w:author="MFI3" w:date="2022-08-23T12:34:00Z">
        <w:r w:rsidR="00AA5E8C">
          <w:rPr>
            <w:rFonts w:ascii="Arial" w:hAnsi="Arial" w:cs="Arial"/>
          </w:rPr>
          <w:t>Rel-15 or Rel-16 UE</w:t>
        </w:r>
      </w:ins>
      <w:ins w:id="8" w:author="MFI3" w:date="2022-08-23T12:26:00Z">
        <w:r>
          <w:rPr>
            <w:rFonts w:ascii="Arial" w:hAnsi="Arial" w:cs="Arial"/>
          </w:rPr>
          <w:t xml:space="preserve"> supporting NG-RAN will interpret “satellite NG-RAN” as NG-RAN </w:t>
        </w:r>
      </w:ins>
      <w:ins w:id="9" w:author="MFI3" w:date="2022-08-23T12:25:00Z">
        <w:r>
          <w:rPr>
            <w:rFonts w:ascii="Arial" w:hAnsi="Arial" w:cs="Arial"/>
          </w:rPr>
          <w:t xml:space="preserve">due to </w:t>
        </w:r>
      </w:ins>
      <w:ins w:id="10" w:author="MFI3" w:date="2022-08-23T12:26:00Z">
        <w:r>
          <w:rPr>
            <w:rFonts w:ascii="Arial" w:hAnsi="Arial" w:cs="Arial"/>
          </w:rPr>
          <w:t xml:space="preserve">ignoring the </w:t>
        </w:r>
      </w:ins>
      <w:ins w:id="11" w:author="MFI3" w:date="2022-08-23T12:25:00Z">
        <w:r>
          <w:rPr>
            <w:rFonts w:ascii="Arial" w:hAnsi="Arial" w:cs="Arial"/>
          </w:rPr>
          <w:t>bit #3</w:t>
        </w:r>
      </w:ins>
      <w:ins w:id="12" w:author="MFI3" w:date="2022-08-23T12:27:00Z">
        <w:r>
          <w:rPr>
            <w:rFonts w:ascii="Arial" w:hAnsi="Arial" w:cs="Arial"/>
          </w:rPr>
          <w:t xml:space="preserve"> (reserved for future use</w:t>
        </w:r>
      </w:ins>
      <w:ins w:id="13" w:author="MFI3" w:date="2022-08-23T12:30:00Z">
        <w:r>
          <w:rPr>
            <w:rFonts w:ascii="Arial" w:hAnsi="Arial" w:cs="Arial"/>
          </w:rPr>
          <w:t xml:space="preserve"> in Rel-15 and -16</w:t>
        </w:r>
      </w:ins>
      <w:ins w:id="14" w:author="MFI3" w:date="2022-08-23T12:27:00Z">
        <w:r>
          <w:rPr>
            <w:rFonts w:ascii="Arial" w:hAnsi="Arial" w:cs="Arial"/>
          </w:rPr>
          <w:t>)</w:t>
        </w:r>
      </w:ins>
      <w:ins w:id="15" w:author="MFI3" w:date="2022-08-23T12:25:00Z">
        <w:r>
          <w:rPr>
            <w:rFonts w:ascii="Arial" w:hAnsi="Arial" w:cs="Arial"/>
          </w:rPr>
          <w:t>.</w:t>
        </w:r>
      </w:ins>
    </w:p>
    <w:p w14:paraId="3CB44110" w14:textId="4E98ABE0" w:rsidR="00C82AC9" w:rsidRDefault="00FA3FDC">
      <w:pPr>
        <w:pStyle w:val="Header"/>
        <w:tabs>
          <w:tab w:val="clear" w:pos="4153"/>
          <w:tab w:val="clear" w:pos="8306"/>
        </w:tabs>
        <w:rPr>
          <w:rFonts w:ascii="Arial" w:hAnsi="Arial" w:cs="Arial"/>
        </w:rPr>
      </w:pPr>
      <w:ins w:id="16" w:author="MFI3" w:date="2022-08-23T12:30:00Z">
        <w:r>
          <w:rPr>
            <w:rFonts w:ascii="Arial" w:hAnsi="Arial" w:cs="Arial"/>
          </w:rPr>
          <w:t>Secondly, u</w:t>
        </w:r>
      </w:ins>
      <w:ins w:id="17" w:author="MFI3" w:date="2022-08-23T12:28:00Z">
        <w:r>
          <w:rPr>
            <w:rFonts w:ascii="Arial" w:hAnsi="Arial" w:cs="Arial"/>
          </w:rPr>
          <w:t xml:space="preserve">ntil </w:t>
        </w:r>
      </w:ins>
      <w:del w:id="18" w:author="MFI3" w:date="2022-08-23T12:28:00Z">
        <w:r w:rsidR="00885AF4" w:rsidDel="00FA3FDC">
          <w:rPr>
            <w:rFonts w:ascii="Arial" w:hAnsi="Arial" w:cs="Arial"/>
          </w:rPr>
          <w:delText xml:space="preserve">In earlier Rel-17 versions of </w:delText>
        </w:r>
      </w:del>
      <w:r w:rsidR="00885AF4">
        <w:rPr>
          <w:rFonts w:ascii="Arial" w:hAnsi="Arial" w:cs="Arial"/>
        </w:rPr>
        <w:t>TS 31.102</w:t>
      </w:r>
      <w:ins w:id="19" w:author="MFI3" w:date="2022-08-23T12:28:00Z">
        <w:r>
          <w:rPr>
            <w:rFonts w:ascii="Arial" w:hAnsi="Arial" w:cs="Arial"/>
          </w:rPr>
          <w:t xml:space="preserve"> v.17.5.0</w:t>
        </w:r>
      </w:ins>
      <w:r w:rsidR="00885AF4">
        <w:rPr>
          <w:rFonts w:ascii="Arial" w:hAnsi="Arial" w:cs="Arial"/>
        </w:rPr>
        <w:t xml:space="preserve">, </w:t>
      </w:r>
      <w:ins w:id="20" w:author="MFI3" w:date="2022-08-23T12:28:00Z">
        <w:r>
          <w:rPr>
            <w:rFonts w:ascii="Arial" w:hAnsi="Arial" w:cs="Arial"/>
          </w:rPr>
          <w:t xml:space="preserve">the </w:t>
        </w:r>
      </w:ins>
      <w:r w:rsidR="00885AF4">
        <w:rPr>
          <w:rFonts w:ascii="Arial" w:hAnsi="Arial" w:cs="Arial"/>
        </w:rPr>
        <w:t>b</w:t>
      </w:r>
      <w:r w:rsidR="00C82AC9">
        <w:rPr>
          <w:rFonts w:ascii="Arial" w:hAnsi="Arial" w:cs="Arial"/>
        </w:rPr>
        <w:t>it</w:t>
      </w:r>
      <w:r w:rsidR="00F925D2">
        <w:rPr>
          <w:rFonts w:ascii="Arial" w:hAnsi="Arial" w:cs="Arial"/>
        </w:rPr>
        <w:t xml:space="preserve"> #</w:t>
      </w:r>
      <w:r w:rsidR="00C82AC9">
        <w:rPr>
          <w:rFonts w:ascii="Arial" w:hAnsi="Arial" w:cs="Arial"/>
        </w:rPr>
        <w:t xml:space="preserve">3 of the </w:t>
      </w:r>
      <w:r w:rsidR="00C82AC9" w:rsidRPr="00C82AC9">
        <w:rPr>
          <w:rFonts w:ascii="Arial" w:hAnsi="Arial" w:cs="Arial"/>
        </w:rPr>
        <w:t>Access Technology Identifier</w:t>
      </w:r>
      <w:r w:rsidR="00C82AC9">
        <w:rPr>
          <w:rFonts w:ascii="Arial" w:hAnsi="Arial" w:cs="Arial"/>
        </w:rPr>
        <w:t xml:space="preserve"> </w:t>
      </w:r>
      <w:r w:rsidR="00291176">
        <w:rPr>
          <w:rFonts w:ascii="Arial" w:hAnsi="Arial" w:cs="Arial"/>
        </w:rPr>
        <w:t>was reserved for</w:t>
      </w:r>
      <w:r w:rsidR="00C82AC9">
        <w:rPr>
          <w:rFonts w:ascii="Arial" w:hAnsi="Arial" w:cs="Arial"/>
        </w:rPr>
        <w:t xml:space="preserve"> </w:t>
      </w:r>
      <w:r w:rsidR="00C82AC9" w:rsidRPr="00C82AC9">
        <w:rPr>
          <w:rFonts w:ascii="Arial" w:hAnsi="Arial" w:cs="Arial"/>
        </w:rPr>
        <w:t>“</w:t>
      </w:r>
      <w:r w:rsidR="00885AF4">
        <w:rPr>
          <w:rFonts w:ascii="Arial" w:hAnsi="Arial" w:cs="Arial"/>
        </w:rPr>
        <w:t xml:space="preserve">satellite </w:t>
      </w:r>
      <w:r w:rsidR="00C82AC9">
        <w:rPr>
          <w:rFonts w:ascii="Arial" w:hAnsi="Arial" w:cs="Arial"/>
        </w:rPr>
        <w:t>NG-RAN</w:t>
      </w:r>
      <w:r w:rsidR="00C82AC9" w:rsidRPr="00C82AC9">
        <w:rPr>
          <w:rFonts w:ascii="Arial" w:hAnsi="Arial" w:cs="Arial"/>
        </w:rPr>
        <w:t>”</w:t>
      </w:r>
      <w:ins w:id="21" w:author="MFI3" w:date="2022-08-23T12:30:00Z">
        <w:r>
          <w:rPr>
            <w:rFonts w:ascii="Arial" w:hAnsi="Arial" w:cs="Arial"/>
          </w:rPr>
          <w:t xml:space="preserve">, in v.17.6.0 </w:t>
        </w:r>
      </w:ins>
      <w:ins w:id="22" w:author="MFI3" w:date="2022-08-23T12:31:00Z">
        <w:r>
          <w:rPr>
            <w:rFonts w:ascii="Arial" w:hAnsi="Arial" w:cs="Arial"/>
          </w:rPr>
          <w:t>the bit indicates</w:t>
        </w:r>
        <w:r w:rsidR="00AA5E8C">
          <w:rPr>
            <w:rFonts w:ascii="Arial" w:hAnsi="Arial" w:cs="Arial"/>
          </w:rPr>
          <w:t xml:space="preserve"> “satellite”</w:t>
        </w:r>
      </w:ins>
      <w:ins w:id="23" w:author="MFI3" w:date="2022-08-23T12:34:00Z">
        <w:r w:rsidR="00AA5E8C">
          <w:rPr>
            <w:rFonts w:ascii="Arial" w:hAnsi="Arial" w:cs="Arial"/>
          </w:rPr>
          <w:t xml:space="preserve">, so </w:t>
        </w:r>
      </w:ins>
      <w:ins w:id="24" w:author="MFI3" w:date="2022-08-23T12:32:00Z">
        <w:r w:rsidR="00AA5E8C">
          <w:rPr>
            <w:rFonts w:ascii="Arial" w:hAnsi="Arial" w:cs="Arial"/>
          </w:rPr>
          <w:t xml:space="preserve">Rel-17 UEs </w:t>
        </w:r>
      </w:ins>
      <w:ins w:id="25" w:author="MFI3" w:date="2022-08-23T12:33:00Z">
        <w:r w:rsidR="00AA5E8C">
          <w:rPr>
            <w:rFonts w:ascii="Arial" w:hAnsi="Arial" w:cs="Arial"/>
          </w:rPr>
          <w:t xml:space="preserve">supporting satellite NG-RAN and </w:t>
        </w:r>
      </w:ins>
      <w:ins w:id="26" w:author="MFI3" w:date="2022-08-23T12:32:00Z">
        <w:r w:rsidR="00AA5E8C">
          <w:rPr>
            <w:rFonts w:ascii="Arial" w:hAnsi="Arial" w:cs="Arial"/>
          </w:rPr>
          <w:t>implementing</w:t>
        </w:r>
      </w:ins>
      <w:ins w:id="27" w:author="MFI3" w:date="2022-08-23T12:33:00Z">
        <w:r w:rsidR="00AA5E8C">
          <w:rPr>
            <w:rFonts w:ascii="Arial" w:hAnsi="Arial" w:cs="Arial"/>
          </w:rPr>
          <w:t xml:space="preserve"> v.17.5.0 will misinterpret the bit.</w:t>
        </w:r>
      </w:ins>
      <w:ins w:id="28" w:author="MFI3" w:date="2022-08-23T12:32:00Z">
        <w:r w:rsidR="00AA5E8C">
          <w:rPr>
            <w:rFonts w:ascii="Arial" w:hAnsi="Arial" w:cs="Arial"/>
          </w:rPr>
          <w:t xml:space="preserve"> </w:t>
        </w:r>
      </w:ins>
      <w:del w:id="29" w:author="MFI3" w:date="2022-08-23T12:33:00Z">
        <w:r w:rsidR="0091379A" w:rsidDel="00AA5E8C">
          <w:rPr>
            <w:rFonts w:ascii="Arial" w:hAnsi="Arial" w:cs="Arial"/>
          </w:rPr>
          <w:delText xml:space="preserve">The </w:delText>
        </w:r>
        <w:r w:rsidR="00885AF4" w:rsidDel="00AA5E8C">
          <w:rPr>
            <w:rFonts w:ascii="Arial" w:hAnsi="Arial" w:cs="Arial"/>
          </w:rPr>
          <w:delText>CR#0956</w:delText>
        </w:r>
        <w:r w:rsidR="004C43F9" w:rsidDel="00AA5E8C">
          <w:rPr>
            <w:rFonts w:ascii="Arial" w:hAnsi="Arial" w:cs="Arial"/>
          </w:rPr>
          <w:delText xml:space="preserve"> is modifying</w:delText>
        </w:r>
        <w:r w:rsidR="00885AF4" w:rsidDel="00AA5E8C">
          <w:rPr>
            <w:rFonts w:ascii="Arial" w:hAnsi="Arial" w:cs="Arial"/>
          </w:rPr>
          <w:delText xml:space="preserve"> the meaning of the bit</w:delText>
        </w:r>
        <w:r w:rsidR="00F925D2" w:rsidDel="00AA5E8C">
          <w:rPr>
            <w:rFonts w:ascii="Arial" w:hAnsi="Arial" w:cs="Arial"/>
          </w:rPr>
          <w:delText xml:space="preserve"> #</w:delText>
        </w:r>
        <w:r w:rsidR="00885AF4" w:rsidDel="00AA5E8C">
          <w:rPr>
            <w:rFonts w:ascii="Arial" w:hAnsi="Arial" w:cs="Arial"/>
          </w:rPr>
          <w:delText>3</w:delText>
        </w:r>
        <w:r w:rsidR="003B0D94" w:rsidDel="00AA5E8C">
          <w:rPr>
            <w:rFonts w:ascii="Arial" w:hAnsi="Arial" w:cs="Arial"/>
          </w:rPr>
          <w:delText xml:space="preserve"> in a way that s</w:delText>
        </w:r>
        <w:r w:rsidR="004C43F9" w:rsidDel="00AA5E8C">
          <w:rPr>
            <w:rFonts w:ascii="Arial" w:hAnsi="Arial" w:cs="Arial"/>
          </w:rPr>
          <w:delText xml:space="preserve">etting </w:delText>
        </w:r>
        <w:r w:rsidR="003B0D94" w:rsidDel="00AA5E8C">
          <w:rPr>
            <w:rFonts w:ascii="Arial" w:hAnsi="Arial" w:cs="Arial"/>
          </w:rPr>
          <w:delText xml:space="preserve">of </w:delText>
        </w:r>
        <w:r w:rsidR="004C43F9" w:rsidDel="00AA5E8C">
          <w:rPr>
            <w:rFonts w:ascii="Arial" w:hAnsi="Arial" w:cs="Arial"/>
          </w:rPr>
          <w:delText>the bit</w:delText>
        </w:r>
        <w:r w:rsidR="00F925D2" w:rsidDel="00AA5E8C">
          <w:rPr>
            <w:rFonts w:ascii="Arial" w:hAnsi="Arial" w:cs="Arial"/>
          </w:rPr>
          <w:delText xml:space="preserve"> #</w:delText>
        </w:r>
        <w:r w:rsidR="004C43F9" w:rsidDel="00AA5E8C">
          <w:rPr>
            <w:rFonts w:ascii="Arial" w:hAnsi="Arial" w:cs="Arial"/>
          </w:rPr>
          <w:delText>3</w:delText>
        </w:r>
        <w:r w:rsidR="003B0D94" w:rsidDel="00AA5E8C">
          <w:rPr>
            <w:rFonts w:ascii="Arial" w:hAnsi="Arial" w:cs="Arial"/>
          </w:rPr>
          <w:delText xml:space="preserve"> = </w:delText>
        </w:r>
        <w:r w:rsidR="004C43F9" w:rsidDel="00AA5E8C">
          <w:rPr>
            <w:rFonts w:ascii="Arial" w:hAnsi="Arial" w:cs="Arial"/>
          </w:rPr>
          <w:delText xml:space="preserve">1 </w:delText>
        </w:r>
        <w:r w:rsidR="003B0D94" w:rsidDel="00AA5E8C">
          <w:rPr>
            <w:rFonts w:ascii="Arial" w:hAnsi="Arial" w:cs="Arial"/>
          </w:rPr>
          <w:delText>indicates</w:delText>
        </w:r>
        <w:r w:rsidR="004C43F9" w:rsidDel="00AA5E8C">
          <w:rPr>
            <w:rFonts w:ascii="Arial" w:hAnsi="Arial" w:cs="Arial"/>
          </w:rPr>
          <w:delText xml:space="preserve"> </w:delText>
        </w:r>
        <w:r w:rsidR="00885AF4" w:rsidDel="00AA5E8C">
          <w:rPr>
            <w:rFonts w:ascii="Arial" w:hAnsi="Arial" w:cs="Arial"/>
          </w:rPr>
          <w:delText>“a satellite access”</w:delText>
        </w:r>
        <w:r w:rsidR="0091379A" w:rsidDel="00AA5E8C">
          <w:rPr>
            <w:rFonts w:ascii="Arial" w:hAnsi="Arial" w:cs="Arial"/>
          </w:rPr>
          <w:delText xml:space="preserve"> </w:delText>
        </w:r>
        <w:r w:rsidR="003B0D94" w:rsidDel="00AA5E8C">
          <w:rPr>
            <w:rFonts w:ascii="Arial" w:hAnsi="Arial" w:cs="Arial"/>
          </w:rPr>
          <w:delText>i.e., eith</w:delText>
        </w:r>
        <w:r w:rsidR="00885AF4" w:rsidDel="00AA5E8C">
          <w:rPr>
            <w:rFonts w:ascii="Arial" w:hAnsi="Arial" w:cs="Arial"/>
          </w:rPr>
          <w:delText>er “satellite E-UTRAN” “satellite NG-RAN”</w:delText>
        </w:r>
        <w:r w:rsidR="003B0D94" w:rsidDel="00AA5E8C">
          <w:rPr>
            <w:rFonts w:ascii="Arial" w:hAnsi="Arial" w:cs="Arial"/>
          </w:rPr>
          <w:delText xml:space="preserve"> and not satellite NG-RAN.</w:delText>
        </w:r>
        <w:r w:rsidR="0091379A" w:rsidDel="00AA5E8C">
          <w:rPr>
            <w:rFonts w:ascii="Arial" w:hAnsi="Arial" w:cs="Arial"/>
          </w:rPr>
          <w:delText xml:space="preserve"> </w:delText>
        </w:r>
      </w:del>
      <w:del w:id="30" w:author="MFI3" w:date="2022-08-23T12:24:00Z">
        <w:r w:rsidR="00717873" w:rsidDel="00FA3FDC">
          <w:rPr>
            <w:rFonts w:ascii="Arial" w:hAnsi="Arial" w:cs="Arial"/>
          </w:rPr>
          <w:delText xml:space="preserve">In another case, a </w:delText>
        </w:r>
        <w:r w:rsidR="00291176" w:rsidDel="00FA3FDC">
          <w:rPr>
            <w:rFonts w:ascii="Arial" w:hAnsi="Arial" w:cs="Arial"/>
          </w:rPr>
          <w:delText>UE not supporting</w:delText>
        </w:r>
        <w:r w:rsidR="00F925D2" w:rsidDel="00FA3FDC">
          <w:rPr>
            <w:rFonts w:ascii="Arial" w:hAnsi="Arial" w:cs="Arial"/>
          </w:rPr>
          <w:delText xml:space="preserve">, </w:delText>
        </w:r>
        <w:r w:rsidR="00291176" w:rsidDel="00FA3FDC">
          <w:rPr>
            <w:rFonts w:ascii="Arial" w:hAnsi="Arial" w:cs="Arial"/>
          </w:rPr>
          <w:delText>“satellite E-UTRAN” will misinterpret “satellite E-UTRAN” as “regular” E-UTRAN due to ignor</w:delText>
        </w:r>
        <w:r w:rsidR="00717873" w:rsidDel="00FA3FDC">
          <w:rPr>
            <w:rFonts w:ascii="Arial" w:hAnsi="Arial" w:cs="Arial"/>
          </w:rPr>
          <w:delText>ing</w:delText>
        </w:r>
        <w:r w:rsidR="00F925D2" w:rsidDel="00FA3FDC">
          <w:rPr>
            <w:rFonts w:ascii="Arial" w:hAnsi="Arial" w:cs="Arial"/>
          </w:rPr>
          <w:delText xml:space="preserve"> the </w:delText>
        </w:r>
        <w:r w:rsidR="00291176" w:rsidDel="00FA3FDC">
          <w:rPr>
            <w:rFonts w:ascii="Arial" w:hAnsi="Arial" w:cs="Arial"/>
          </w:rPr>
          <w:delText>bit</w:delText>
        </w:r>
        <w:r w:rsidR="00F925D2" w:rsidDel="00FA3FDC">
          <w:rPr>
            <w:rFonts w:ascii="Arial" w:hAnsi="Arial" w:cs="Arial"/>
          </w:rPr>
          <w:delText xml:space="preserve"> #</w:delText>
        </w:r>
        <w:r w:rsidR="00291176" w:rsidDel="00FA3FDC">
          <w:rPr>
            <w:rFonts w:ascii="Arial" w:hAnsi="Arial" w:cs="Arial"/>
          </w:rPr>
          <w:delText xml:space="preserve">3. </w:delText>
        </w:r>
      </w:del>
      <w:r w:rsidR="0091379A">
        <w:rPr>
          <w:rFonts w:ascii="Arial" w:hAnsi="Arial" w:cs="Arial"/>
        </w:rPr>
        <w:t>Th</w:t>
      </w:r>
      <w:r w:rsidR="00F925D2">
        <w:rPr>
          <w:rFonts w:ascii="Arial" w:hAnsi="Arial" w:cs="Arial"/>
        </w:rPr>
        <w:t>ese backward compatibility issues should be re-considered in CT6.</w:t>
      </w:r>
    </w:p>
    <w:p w14:paraId="704B66C8" w14:textId="4B777593" w:rsidR="0091379A" w:rsidRDefault="0091379A">
      <w:pPr>
        <w:pStyle w:val="Header"/>
        <w:tabs>
          <w:tab w:val="clear" w:pos="4153"/>
          <w:tab w:val="clear" w:pos="8306"/>
        </w:tabs>
        <w:rPr>
          <w:rFonts w:ascii="Arial" w:hAnsi="Arial" w:cs="Arial"/>
        </w:rPr>
      </w:pPr>
    </w:p>
    <w:p w14:paraId="62E34438" w14:textId="39B41227" w:rsidR="0091379A" w:rsidRPr="0091379A" w:rsidRDefault="0091379A" w:rsidP="0091379A">
      <w:pPr>
        <w:pStyle w:val="Header"/>
        <w:tabs>
          <w:tab w:val="clear" w:pos="4153"/>
          <w:tab w:val="clear" w:pos="8306"/>
        </w:tabs>
        <w:rPr>
          <w:rFonts w:ascii="Arial" w:hAnsi="Arial" w:cs="Arial"/>
        </w:rPr>
      </w:pPr>
      <w:r>
        <w:rPr>
          <w:rFonts w:ascii="Arial" w:hAnsi="Arial" w:cs="Arial"/>
        </w:rPr>
        <w:t xml:space="preserve">Potential </w:t>
      </w:r>
      <w:r w:rsidRPr="0091379A">
        <w:rPr>
          <w:rFonts w:ascii="Arial" w:hAnsi="Arial" w:cs="Arial"/>
        </w:rPr>
        <w:t>issue</w:t>
      </w:r>
      <w:r w:rsidR="00982E3A">
        <w:rPr>
          <w:rFonts w:ascii="Arial" w:hAnsi="Arial" w:cs="Arial"/>
        </w:rPr>
        <w:t>#2</w:t>
      </w:r>
      <w:r w:rsidR="00717873">
        <w:rPr>
          <w:rFonts w:ascii="Arial" w:hAnsi="Arial" w:cs="Arial"/>
        </w:rPr>
        <w:t xml:space="preserve"> (23.122 requirement)</w:t>
      </w:r>
      <w:r w:rsidRPr="0091379A">
        <w:rPr>
          <w:rFonts w:ascii="Arial" w:hAnsi="Arial" w:cs="Arial"/>
        </w:rPr>
        <w:t>:</w:t>
      </w:r>
    </w:p>
    <w:p w14:paraId="40E66CA8" w14:textId="22572FAA" w:rsidR="0091379A" w:rsidRDefault="00982E3A" w:rsidP="0091379A">
      <w:pPr>
        <w:pStyle w:val="Header"/>
        <w:tabs>
          <w:tab w:val="clear" w:pos="4153"/>
          <w:tab w:val="clear" w:pos="8306"/>
        </w:tabs>
        <w:rPr>
          <w:rFonts w:ascii="Arial" w:hAnsi="Arial" w:cs="Arial"/>
        </w:rPr>
      </w:pPr>
      <w:r>
        <w:rPr>
          <w:rFonts w:ascii="Arial" w:hAnsi="Arial" w:cs="Arial"/>
        </w:rPr>
        <w:t>TS 23.122 sc. 4.4.3 specifies “</w:t>
      </w:r>
      <w:r w:rsidRPr="00982E3A">
        <w:rPr>
          <w:i/>
          <w:iCs/>
        </w:rPr>
        <w:t>If an entry indicates more than one access technology, then no priority is defined for the access technologies within this entry and the priority applied to each access technology within this entry is an implementation issue.</w:t>
      </w:r>
      <w:r>
        <w:rPr>
          <w:rFonts w:ascii="Arial" w:hAnsi="Arial" w:cs="Arial"/>
        </w:rPr>
        <w:t>”</w:t>
      </w:r>
      <w:r w:rsidR="003A6E61">
        <w:rPr>
          <w:rFonts w:ascii="Arial" w:hAnsi="Arial" w:cs="Arial"/>
        </w:rPr>
        <w:t>. A</w:t>
      </w:r>
      <w:r w:rsidR="00E12CDF">
        <w:rPr>
          <w:rFonts w:ascii="Arial" w:hAnsi="Arial" w:cs="Arial"/>
        </w:rPr>
        <w:t>n</w:t>
      </w:r>
      <w:r w:rsidR="003A6E61">
        <w:rPr>
          <w:rFonts w:ascii="Arial" w:hAnsi="Arial" w:cs="Arial"/>
        </w:rPr>
        <w:t xml:space="preserve"> </w:t>
      </w:r>
      <w:r>
        <w:rPr>
          <w:rFonts w:ascii="Arial" w:hAnsi="Arial" w:cs="Arial"/>
        </w:rPr>
        <w:t xml:space="preserve">operator may want to </w:t>
      </w:r>
      <w:r w:rsidR="003A6E61">
        <w:rPr>
          <w:rFonts w:ascii="Arial" w:hAnsi="Arial" w:cs="Arial"/>
        </w:rPr>
        <w:t xml:space="preserve">use this configuration option to </w:t>
      </w:r>
      <w:r>
        <w:rPr>
          <w:rFonts w:ascii="Arial" w:hAnsi="Arial" w:cs="Arial"/>
        </w:rPr>
        <w:t xml:space="preserve">configure NG-RAN and satellite NG-RAN within the same entry allowing the UE to decide </w:t>
      </w:r>
      <w:r w:rsidR="00D82ED3">
        <w:rPr>
          <w:rFonts w:ascii="Arial" w:hAnsi="Arial" w:cs="Arial"/>
        </w:rPr>
        <w:t>impl</w:t>
      </w:r>
      <w:r w:rsidR="00717873">
        <w:rPr>
          <w:rFonts w:ascii="Arial" w:hAnsi="Arial" w:cs="Arial"/>
        </w:rPr>
        <w:t>eme</w:t>
      </w:r>
      <w:r w:rsidR="00D82ED3">
        <w:rPr>
          <w:rFonts w:ascii="Arial" w:hAnsi="Arial" w:cs="Arial"/>
        </w:rPr>
        <w:t xml:space="preserve">ntation-specific </w:t>
      </w:r>
      <w:r>
        <w:rPr>
          <w:rFonts w:ascii="Arial" w:hAnsi="Arial" w:cs="Arial"/>
        </w:rPr>
        <w:t>the mutual priority order of the access technologies</w:t>
      </w:r>
      <w:r w:rsidR="00E12CDF">
        <w:rPr>
          <w:rFonts w:ascii="Arial" w:hAnsi="Arial" w:cs="Arial"/>
        </w:rPr>
        <w:t xml:space="preserve"> within the entry</w:t>
      </w:r>
      <w:r>
        <w:rPr>
          <w:rFonts w:ascii="Arial" w:hAnsi="Arial" w:cs="Arial"/>
        </w:rPr>
        <w:t xml:space="preserve">. </w:t>
      </w:r>
      <w:r w:rsidR="007A2618">
        <w:rPr>
          <w:rFonts w:ascii="Arial" w:hAnsi="Arial" w:cs="Arial"/>
        </w:rPr>
        <w:t xml:space="preserve">With the new coding </w:t>
      </w:r>
      <w:r w:rsidR="007A3AB0">
        <w:rPr>
          <w:rFonts w:ascii="Arial" w:hAnsi="Arial" w:cs="Arial"/>
        </w:rPr>
        <w:t xml:space="preserve">it’s </w:t>
      </w:r>
      <w:r w:rsidR="004C43F9">
        <w:rPr>
          <w:rFonts w:ascii="Arial" w:hAnsi="Arial" w:cs="Arial"/>
        </w:rPr>
        <w:t xml:space="preserve">not possible </w:t>
      </w:r>
      <w:r w:rsidR="00E12CDF">
        <w:rPr>
          <w:rFonts w:ascii="Arial" w:hAnsi="Arial" w:cs="Arial"/>
        </w:rPr>
        <w:t xml:space="preserve">to </w:t>
      </w:r>
      <w:r w:rsidR="007A3AB0">
        <w:rPr>
          <w:rFonts w:ascii="Arial" w:hAnsi="Arial" w:cs="Arial"/>
        </w:rPr>
        <w:t>indicate a satellite access and a non-satellite access e.g., for NG-RAN in one entry at the same time</w:t>
      </w:r>
      <w:r>
        <w:rPr>
          <w:rFonts w:ascii="Arial" w:hAnsi="Arial" w:cs="Arial"/>
        </w:rPr>
        <w:t>.</w:t>
      </w:r>
      <w:r w:rsidR="00291176">
        <w:rPr>
          <w:rFonts w:ascii="Arial" w:hAnsi="Arial" w:cs="Arial"/>
        </w:rPr>
        <w:t xml:space="preserve"> T</w:t>
      </w:r>
      <w:r w:rsidR="007A3AB0">
        <w:rPr>
          <w:rFonts w:ascii="Arial" w:hAnsi="Arial" w:cs="Arial"/>
        </w:rPr>
        <w:t>herefore, t</w:t>
      </w:r>
      <w:r w:rsidR="007A2618">
        <w:rPr>
          <w:rFonts w:ascii="Arial" w:hAnsi="Arial" w:cs="Arial"/>
        </w:rPr>
        <w:t>o fulfil th</w:t>
      </w:r>
      <w:r w:rsidR="007A3AB0">
        <w:rPr>
          <w:rFonts w:ascii="Arial" w:hAnsi="Arial" w:cs="Arial"/>
        </w:rPr>
        <w:t xml:space="preserve">is </w:t>
      </w:r>
      <w:r w:rsidR="007A2618">
        <w:rPr>
          <w:rFonts w:ascii="Arial" w:hAnsi="Arial" w:cs="Arial"/>
        </w:rPr>
        <w:t xml:space="preserve">23.122 requirement, coding of </w:t>
      </w:r>
      <w:r w:rsidR="00F925D2">
        <w:rPr>
          <w:rFonts w:ascii="Arial" w:hAnsi="Arial" w:cs="Arial"/>
        </w:rPr>
        <w:t>one bit</w:t>
      </w:r>
      <w:r w:rsidR="007A2618">
        <w:rPr>
          <w:rFonts w:ascii="Arial" w:hAnsi="Arial" w:cs="Arial"/>
        </w:rPr>
        <w:t xml:space="preserve"> per access technology </w:t>
      </w:r>
      <w:r w:rsidR="007A3AB0">
        <w:rPr>
          <w:rFonts w:ascii="Arial" w:hAnsi="Arial" w:cs="Arial"/>
        </w:rPr>
        <w:t xml:space="preserve">would be needed in </w:t>
      </w:r>
      <w:proofErr w:type="spellStart"/>
      <w:r w:rsidR="007A3AB0" w:rsidRPr="00F925D2">
        <w:rPr>
          <w:rFonts w:ascii="Arial" w:hAnsi="Arial" w:cs="Arial"/>
        </w:rPr>
        <w:t>EF</w:t>
      </w:r>
      <w:r w:rsidR="007A3AB0" w:rsidRPr="00F925D2">
        <w:rPr>
          <w:rFonts w:ascii="Arial" w:hAnsi="Arial" w:cs="Arial"/>
          <w:vertAlign w:val="subscript"/>
        </w:rPr>
        <w:t>PLMNwAcT</w:t>
      </w:r>
      <w:proofErr w:type="spellEnd"/>
      <w:r w:rsidR="007A3AB0">
        <w:rPr>
          <w:rFonts w:ascii="Arial" w:hAnsi="Arial" w:cs="Arial"/>
        </w:rPr>
        <w:t>.</w:t>
      </w:r>
    </w:p>
    <w:p w14:paraId="39F9115C" w14:textId="77777777" w:rsidR="006712CA" w:rsidRPr="000F4E43" w:rsidRDefault="006712CA">
      <w:pPr>
        <w:pStyle w:val="Header"/>
        <w:tabs>
          <w:tab w:val="clear" w:pos="4153"/>
          <w:tab w:val="clear" w:pos="8306"/>
        </w:tabs>
        <w:rPr>
          <w:rFonts w:ascii="Arial" w:hAnsi="Arial" w:cs="Arial"/>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5C6CD3EF" w:rsidR="00463675" w:rsidRPr="000F4E43" w:rsidRDefault="00463675">
      <w:pPr>
        <w:spacing w:after="120"/>
        <w:ind w:left="1985" w:hanging="1985"/>
        <w:rPr>
          <w:rFonts w:ascii="Arial" w:hAnsi="Arial" w:cs="Arial"/>
          <w:b/>
        </w:rPr>
      </w:pPr>
      <w:r w:rsidRPr="000F4E43">
        <w:rPr>
          <w:rFonts w:ascii="Arial" w:hAnsi="Arial" w:cs="Arial"/>
          <w:b/>
        </w:rPr>
        <w:lastRenderedPageBreak/>
        <w:t>To</w:t>
      </w:r>
      <w:r w:rsidR="00D82ED3">
        <w:rPr>
          <w:rFonts w:ascii="Arial" w:hAnsi="Arial" w:cs="Arial"/>
          <w:b/>
        </w:rPr>
        <w:t xml:space="preserve"> CT6 </w:t>
      </w:r>
      <w:r w:rsidRPr="000F4E43">
        <w:rPr>
          <w:rFonts w:ascii="Arial" w:hAnsi="Arial" w:cs="Arial"/>
          <w:b/>
        </w:rPr>
        <w:t>group.</w:t>
      </w:r>
    </w:p>
    <w:p w14:paraId="3449AB35" w14:textId="6F3AE414" w:rsidR="00463675" w:rsidRPr="00945E14" w:rsidRDefault="00463675" w:rsidP="00945E14">
      <w:pPr>
        <w:spacing w:after="120"/>
        <w:ind w:left="993" w:hanging="993"/>
        <w:rPr>
          <w:rFonts w:ascii="Arial" w:hAnsi="Arial" w:cs="Arial"/>
          <w:bCs/>
        </w:rPr>
      </w:pPr>
      <w:r w:rsidRPr="000F4E43">
        <w:rPr>
          <w:rFonts w:ascii="Arial" w:hAnsi="Arial" w:cs="Arial"/>
          <w:b/>
        </w:rPr>
        <w:t xml:space="preserve">ACTION: </w:t>
      </w:r>
      <w:r w:rsidR="00AA56E8">
        <w:rPr>
          <w:rFonts w:ascii="Arial" w:hAnsi="Arial" w:cs="Arial"/>
          <w:bCs/>
        </w:rPr>
        <w:t xml:space="preserve">CT1 kindly asks CT6 to </w:t>
      </w:r>
      <w:r w:rsidR="00D82ED3" w:rsidRPr="00D82ED3">
        <w:rPr>
          <w:rFonts w:ascii="Arial" w:hAnsi="Arial" w:cs="Arial"/>
          <w:bCs/>
        </w:rPr>
        <w:t xml:space="preserve">consider the </w:t>
      </w:r>
      <w:r w:rsidR="00AA56E8">
        <w:rPr>
          <w:rFonts w:ascii="Arial" w:hAnsi="Arial" w:cs="Arial"/>
          <w:bCs/>
        </w:rPr>
        <w:t xml:space="preserve">potential </w:t>
      </w:r>
      <w:r w:rsidR="00945E14">
        <w:rPr>
          <w:rFonts w:ascii="Arial" w:hAnsi="Arial" w:cs="Arial"/>
          <w:bCs/>
        </w:rPr>
        <w:t>i</w:t>
      </w:r>
      <w:r w:rsidR="00D82ED3" w:rsidRPr="00D82ED3">
        <w:rPr>
          <w:rFonts w:ascii="Arial" w:hAnsi="Arial" w:cs="Arial"/>
          <w:bCs/>
        </w:rPr>
        <w:t xml:space="preserve">ssues </w:t>
      </w:r>
      <w:r w:rsidR="00AA56E8">
        <w:rPr>
          <w:rFonts w:ascii="Arial" w:hAnsi="Arial" w:cs="Arial"/>
          <w:bCs/>
        </w:rPr>
        <w:t xml:space="preserve">addressed above and to </w:t>
      </w:r>
      <w:r w:rsidR="00945E14">
        <w:rPr>
          <w:rFonts w:ascii="Arial" w:hAnsi="Arial" w:cs="Arial"/>
          <w:bCs/>
        </w:rPr>
        <w:t>re-</w:t>
      </w:r>
      <w:r w:rsidR="00D82ED3">
        <w:rPr>
          <w:rFonts w:ascii="Arial" w:hAnsi="Arial" w:cs="Arial"/>
          <w:bCs/>
        </w:rPr>
        <w:t>consider</w:t>
      </w:r>
      <w:r w:rsidR="00945E14">
        <w:rPr>
          <w:rFonts w:ascii="Arial" w:hAnsi="Arial" w:cs="Arial"/>
          <w:bCs/>
        </w:rPr>
        <w:t xml:space="preserve"> </w:t>
      </w:r>
      <w:r w:rsidR="00FF1F18">
        <w:rPr>
          <w:rFonts w:ascii="Arial" w:hAnsi="Arial" w:cs="Arial"/>
          <w:bCs/>
        </w:rPr>
        <w:t xml:space="preserve">of modifying the coding of Access Technology Identifier </w:t>
      </w:r>
      <w:r w:rsidR="00FF1F18">
        <w:rPr>
          <w:rFonts w:ascii="Arial" w:hAnsi="Arial" w:cs="Arial"/>
        </w:rPr>
        <w:t xml:space="preserve">in </w:t>
      </w:r>
      <w:proofErr w:type="spellStart"/>
      <w:r w:rsidR="00FF1F18" w:rsidRPr="00F925D2">
        <w:rPr>
          <w:rFonts w:ascii="Arial" w:hAnsi="Arial" w:cs="Arial"/>
        </w:rPr>
        <w:t>EF</w:t>
      </w:r>
      <w:r w:rsidR="00FF1F18" w:rsidRPr="00F925D2">
        <w:rPr>
          <w:rFonts w:ascii="Arial" w:hAnsi="Arial" w:cs="Arial"/>
          <w:vertAlign w:val="subscript"/>
        </w:rPr>
        <w:t>PLMNwAcT</w:t>
      </w:r>
      <w:proofErr w:type="spellEnd"/>
      <w:r w:rsidR="00FF1F18">
        <w:rPr>
          <w:rFonts w:ascii="Arial" w:hAnsi="Arial" w:cs="Arial"/>
          <w:bCs/>
        </w:rPr>
        <w:t xml:space="preserve"> such that one bit indicates only one access technology.</w:t>
      </w:r>
    </w:p>
    <w:p w14:paraId="0939DFD5" w14:textId="77777777" w:rsidR="00463675" w:rsidRPr="000F4E43" w:rsidRDefault="00463675">
      <w:pPr>
        <w:spacing w:after="120"/>
        <w:ind w:left="993" w:hanging="993"/>
        <w:rPr>
          <w:rFonts w:ascii="Arial" w:hAnsi="Arial" w:cs="Arial"/>
        </w:rPr>
      </w:pP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16ED6C37" w14:textId="6F05829C" w:rsidR="004567C2" w:rsidRDefault="004567C2" w:rsidP="0090582E">
      <w:pPr>
        <w:tabs>
          <w:tab w:val="left" w:pos="5103"/>
        </w:tabs>
        <w:spacing w:after="120"/>
        <w:ind w:left="2268" w:hanging="2268"/>
        <w:rPr>
          <w:rFonts w:ascii="Arial" w:hAnsi="Arial" w:cs="Arial"/>
          <w:bCs/>
        </w:rPr>
      </w:pPr>
      <w:r>
        <w:rPr>
          <w:rFonts w:ascii="Arial" w:hAnsi="Arial" w:cs="Arial"/>
          <w:bCs/>
        </w:rPr>
        <w:t>CT1#138e</w:t>
      </w:r>
      <w:r>
        <w:rPr>
          <w:rFonts w:ascii="Arial" w:hAnsi="Arial" w:cs="Arial"/>
          <w:bCs/>
        </w:rPr>
        <w:tab/>
        <w:t>10th - 14th October 2022</w:t>
      </w:r>
      <w:r>
        <w:rPr>
          <w:rFonts w:ascii="Arial" w:hAnsi="Arial" w:cs="Arial"/>
          <w:bCs/>
        </w:rPr>
        <w:tab/>
        <w:t>e-meeting</w:t>
      </w:r>
    </w:p>
    <w:p w14:paraId="417087B1" w14:textId="1E1796A7" w:rsidR="00F818A0" w:rsidRDefault="00F818A0" w:rsidP="0090582E">
      <w:pPr>
        <w:tabs>
          <w:tab w:val="left" w:pos="5103"/>
        </w:tabs>
        <w:spacing w:after="120"/>
        <w:ind w:left="2268" w:hanging="2268"/>
        <w:rPr>
          <w:rFonts w:ascii="Arial" w:hAnsi="Arial" w:cs="Arial"/>
          <w:bCs/>
        </w:rPr>
      </w:pPr>
      <w:r>
        <w:rPr>
          <w:rFonts w:ascii="Arial" w:hAnsi="Arial" w:cs="Arial"/>
          <w:bCs/>
        </w:rPr>
        <w:t>CT1#139</w:t>
      </w:r>
      <w:r>
        <w:rPr>
          <w:rFonts w:ascii="Arial" w:hAnsi="Arial" w:cs="Arial"/>
          <w:bCs/>
        </w:rPr>
        <w:tab/>
        <w:t>14th – 18th November</w:t>
      </w:r>
      <w:r>
        <w:rPr>
          <w:rFonts w:ascii="Arial" w:hAnsi="Arial" w:cs="Arial"/>
          <w:bCs/>
        </w:rPr>
        <w:tab/>
        <w:t>f2f, location TBD</w:t>
      </w:r>
      <w:r>
        <w:rPr>
          <w:rFonts w:ascii="Arial" w:hAnsi="Arial" w:cs="Arial"/>
          <w:bCs/>
        </w:rPr>
        <w:tab/>
      </w:r>
    </w:p>
    <w:p w14:paraId="1E675422" w14:textId="77777777" w:rsidR="0090582E" w:rsidRPr="00F0649B" w:rsidRDefault="0090582E">
      <w:pPr>
        <w:tabs>
          <w:tab w:val="left" w:pos="5103"/>
        </w:tabs>
        <w:spacing w:after="120"/>
        <w:ind w:left="2268" w:hanging="2268"/>
        <w:rPr>
          <w:rFonts w:ascii="Arial" w:hAnsi="Arial" w:cs="Arial"/>
          <w:bCs/>
        </w:rPr>
      </w:pPr>
    </w:p>
    <w:sectPr w:rsidR="0090582E"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6D21" w14:textId="77777777" w:rsidR="00556F78" w:rsidRDefault="00556F78">
      <w:r>
        <w:separator/>
      </w:r>
    </w:p>
  </w:endnote>
  <w:endnote w:type="continuationSeparator" w:id="0">
    <w:p w14:paraId="2ECBF824" w14:textId="77777777" w:rsidR="00556F78" w:rsidRDefault="0055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A767" w14:textId="77777777" w:rsidR="00556F78" w:rsidRDefault="00556F78">
      <w:r>
        <w:separator/>
      </w:r>
    </w:p>
  </w:footnote>
  <w:footnote w:type="continuationSeparator" w:id="0">
    <w:p w14:paraId="37DB1947" w14:textId="77777777" w:rsidR="00556F78" w:rsidRDefault="00556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852844844">
    <w:abstractNumId w:val="13"/>
  </w:num>
  <w:num w:numId="2" w16cid:durableId="820779275">
    <w:abstractNumId w:val="12"/>
  </w:num>
  <w:num w:numId="3" w16cid:durableId="1717271271">
    <w:abstractNumId w:val="11"/>
  </w:num>
  <w:num w:numId="4" w16cid:durableId="1060206100">
    <w:abstractNumId w:val="10"/>
  </w:num>
  <w:num w:numId="5" w16cid:durableId="1285036303">
    <w:abstractNumId w:val="9"/>
  </w:num>
  <w:num w:numId="6" w16cid:durableId="633171620">
    <w:abstractNumId w:val="7"/>
  </w:num>
  <w:num w:numId="7" w16cid:durableId="1330330465">
    <w:abstractNumId w:val="6"/>
  </w:num>
  <w:num w:numId="8" w16cid:durableId="1306816585">
    <w:abstractNumId w:val="5"/>
  </w:num>
  <w:num w:numId="9" w16cid:durableId="149953756">
    <w:abstractNumId w:val="4"/>
  </w:num>
  <w:num w:numId="10" w16cid:durableId="371030552">
    <w:abstractNumId w:val="8"/>
  </w:num>
  <w:num w:numId="11" w16cid:durableId="866018278">
    <w:abstractNumId w:val="3"/>
  </w:num>
  <w:num w:numId="12" w16cid:durableId="220602909">
    <w:abstractNumId w:val="2"/>
  </w:num>
  <w:num w:numId="13" w16cid:durableId="522482359">
    <w:abstractNumId w:val="1"/>
  </w:num>
  <w:num w:numId="14" w16cid:durableId="591933443">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FI3">
    <w15:presenceInfo w15:providerId="None" w15:userId="MF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38DC"/>
    <w:rsid w:val="00027ACA"/>
    <w:rsid w:val="00061460"/>
    <w:rsid w:val="000B1AA1"/>
    <w:rsid w:val="000F4E43"/>
    <w:rsid w:val="00105899"/>
    <w:rsid w:val="0013795B"/>
    <w:rsid w:val="001608BF"/>
    <w:rsid w:val="00160E89"/>
    <w:rsid w:val="00165C82"/>
    <w:rsid w:val="001734EB"/>
    <w:rsid w:val="001A4AF7"/>
    <w:rsid w:val="001E60FD"/>
    <w:rsid w:val="00275FF1"/>
    <w:rsid w:val="0028755B"/>
    <w:rsid w:val="00291176"/>
    <w:rsid w:val="002E5688"/>
    <w:rsid w:val="00324107"/>
    <w:rsid w:val="00326B06"/>
    <w:rsid w:val="00347947"/>
    <w:rsid w:val="003663C4"/>
    <w:rsid w:val="00367678"/>
    <w:rsid w:val="003901E1"/>
    <w:rsid w:val="003A6E61"/>
    <w:rsid w:val="003B0D94"/>
    <w:rsid w:val="00401229"/>
    <w:rsid w:val="004234FF"/>
    <w:rsid w:val="00445241"/>
    <w:rsid w:val="004567C2"/>
    <w:rsid w:val="00463675"/>
    <w:rsid w:val="004B43FA"/>
    <w:rsid w:val="004B6D78"/>
    <w:rsid w:val="004C3F5A"/>
    <w:rsid w:val="004C43F9"/>
    <w:rsid w:val="004C4DCF"/>
    <w:rsid w:val="00507006"/>
    <w:rsid w:val="00556F78"/>
    <w:rsid w:val="00584B08"/>
    <w:rsid w:val="005E5C97"/>
    <w:rsid w:val="00615177"/>
    <w:rsid w:val="00654758"/>
    <w:rsid w:val="006712CA"/>
    <w:rsid w:val="00675D3A"/>
    <w:rsid w:val="00687A0B"/>
    <w:rsid w:val="006D0B09"/>
    <w:rsid w:val="006E17C7"/>
    <w:rsid w:val="007032C5"/>
    <w:rsid w:val="007116E4"/>
    <w:rsid w:val="00717873"/>
    <w:rsid w:val="00726FC3"/>
    <w:rsid w:val="0073312A"/>
    <w:rsid w:val="0077485D"/>
    <w:rsid w:val="00787CAC"/>
    <w:rsid w:val="007A2618"/>
    <w:rsid w:val="007A3AB0"/>
    <w:rsid w:val="00885AF4"/>
    <w:rsid w:val="0089666F"/>
    <w:rsid w:val="0090241A"/>
    <w:rsid w:val="0090582E"/>
    <w:rsid w:val="00912DB5"/>
    <w:rsid w:val="0091379A"/>
    <w:rsid w:val="00923E7C"/>
    <w:rsid w:val="00945E14"/>
    <w:rsid w:val="00982E3A"/>
    <w:rsid w:val="009A124F"/>
    <w:rsid w:val="009D2D6A"/>
    <w:rsid w:val="009F6E85"/>
    <w:rsid w:val="00A7348D"/>
    <w:rsid w:val="00AA56E8"/>
    <w:rsid w:val="00AA5E8C"/>
    <w:rsid w:val="00AC079B"/>
    <w:rsid w:val="00AD51BB"/>
    <w:rsid w:val="00AE489C"/>
    <w:rsid w:val="00B144F4"/>
    <w:rsid w:val="00BF7EE2"/>
    <w:rsid w:val="00C165D1"/>
    <w:rsid w:val="00C6700A"/>
    <w:rsid w:val="00C82AC9"/>
    <w:rsid w:val="00CA2FB0"/>
    <w:rsid w:val="00CA77AA"/>
    <w:rsid w:val="00D53018"/>
    <w:rsid w:val="00D676CD"/>
    <w:rsid w:val="00D82ED3"/>
    <w:rsid w:val="00DA5361"/>
    <w:rsid w:val="00E12CDF"/>
    <w:rsid w:val="00E16BBB"/>
    <w:rsid w:val="00E20604"/>
    <w:rsid w:val="00E4207B"/>
    <w:rsid w:val="00E66D9D"/>
    <w:rsid w:val="00E72B30"/>
    <w:rsid w:val="00E74B9D"/>
    <w:rsid w:val="00E76827"/>
    <w:rsid w:val="00EA19B5"/>
    <w:rsid w:val="00EA68B1"/>
    <w:rsid w:val="00F0649B"/>
    <w:rsid w:val="00F12248"/>
    <w:rsid w:val="00F16C83"/>
    <w:rsid w:val="00F20CD7"/>
    <w:rsid w:val="00F818A0"/>
    <w:rsid w:val="00F925D2"/>
    <w:rsid w:val="00F9363A"/>
    <w:rsid w:val="00F970B2"/>
    <w:rsid w:val="00FA3FDC"/>
    <w:rsid w:val="00FF1F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character" w:styleId="UnresolvedMention">
    <w:name w:val="Unresolved Mention"/>
    <w:basedOn w:val="DefaultParagraphFont"/>
    <w:uiPriority w:val="99"/>
    <w:semiHidden/>
    <w:unhideWhenUsed/>
    <w:rsid w:val="0067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marko.niemi@mediat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3256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MFI3</cp:lastModifiedBy>
  <cp:revision>3</cp:revision>
  <cp:lastPrinted>2002-04-23T07:10:00Z</cp:lastPrinted>
  <dcterms:created xsi:type="dcterms:W3CDTF">2022-08-23T09:23:00Z</dcterms:created>
  <dcterms:modified xsi:type="dcterms:W3CDTF">2022-08-23T09:35:00Z</dcterms:modified>
</cp:coreProperties>
</file>