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30FBD860"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9B439D" w:rsidRPr="009B439D">
        <w:rPr>
          <w:b/>
          <w:noProof/>
          <w:sz w:val="24"/>
        </w:rPr>
        <w:t>C1-22</w:t>
      </w:r>
      <w:r w:rsidR="007C1926">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8FEDBFB" w:rsidR="001E41F3" w:rsidRPr="009E4C08" w:rsidRDefault="009B439D" w:rsidP="00547111">
            <w:pPr>
              <w:pStyle w:val="CRCoverPage"/>
              <w:spacing w:after="0"/>
            </w:pPr>
            <w:r w:rsidRPr="009B439D">
              <w:rPr>
                <w:b/>
                <w:sz w:val="28"/>
              </w:rPr>
              <w:t>4614</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AC506AF" w:rsidR="001E41F3" w:rsidRPr="009E4C08" w:rsidRDefault="007C1926"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D4A6E34" w:rsidR="00F25D98" w:rsidRPr="009E4C08" w:rsidRDefault="005C6F30"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69D7CB9F" w:rsidR="001E41F3" w:rsidRPr="009E4C08" w:rsidRDefault="005C6F30" w:rsidP="009F5256">
            <w:pPr>
              <w:pStyle w:val="CRCoverPage"/>
              <w:spacing w:after="0"/>
              <w:ind w:left="100"/>
            </w:pPr>
            <w:r>
              <w:t xml:space="preserve">Resolving the ENs related to the UE Identities used in the Remote UE </w:t>
            </w:r>
            <w:r w:rsidR="00F93B09">
              <w:t>r</w:t>
            </w:r>
            <w:r>
              <w:t>eport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1D9F0A58" w:rsidR="001E41F3" w:rsidRPr="009E4C08" w:rsidRDefault="00765C70" w:rsidP="00196056">
            <w:pPr>
              <w:pStyle w:val="CRCoverPage"/>
              <w:spacing w:after="0"/>
              <w:ind w:left="100"/>
            </w:pPr>
            <w:r w:rsidRPr="00765C70">
              <w:t>Nokia, Nokia Shanghai Bell</w:t>
            </w:r>
            <w:r w:rsidR="00196056">
              <w:t xml:space="preserve">, </w:t>
            </w:r>
            <w:r w:rsidR="00196056" w:rsidRPr="00196056">
              <w:rPr>
                <w:lang w:val="en-US"/>
              </w:rPr>
              <w:t>Ericsson</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02BA3BF0" w:rsidR="001E41F3" w:rsidRPr="009E4C08" w:rsidRDefault="005D1BF2" w:rsidP="00E60A53">
            <w:pPr>
              <w:pStyle w:val="CRCoverPage"/>
              <w:spacing w:after="0"/>
              <w:ind w:left="100"/>
            </w:pPr>
            <w:r>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E95EB7E"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w:t>
            </w:r>
            <w:r w:rsidR="00987081">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6C13101" w:rsidR="001E41F3" w:rsidRPr="009E4C08" w:rsidRDefault="00CF342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62301D07" w14:textId="77777777" w:rsidR="006E29E3" w:rsidRDefault="00360BF1" w:rsidP="00CE2510">
            <w:pPr>
              <w:pStyle w:val="CRCoverPage"/>
              <w:spacing w:after="0"/>
              <w:ind w:left="100"/>
            </w:pPr>
            <w:r>
              <w:t>The following two ENs:</w:t>
            </w:r>
          </w:p>
          <w:p w14:paraId="4186FCBC" w14:textId="77777777" w:rsidR="00360BF1" w:rsidRDefault="00360BF1" w:rsidP="00CE2510">
            <w:pPr>
              <w:pStyle w:val="CRCoverPage"/>
              <w:spacing w:after="0"/>
              <w:ind w:left="100"/>
            </w:pPr>
          </w:p>
          <w:p w14:paraId="766DF6C3" w14:textId="77777777" w:rsidR="00360BF1" w:rsidRPr="007740BE" w:rsidRDefault="00360BF1" w:rsidP="00360BF1">
            <w:pPr>
              <w:pStyle w:val="EditorsNote"/>
            </w:pPr>
            <w:r w:rsidRPr="00E21342">
              <w:t>Editor's note:</w:t>
            </w:r>
            <w:r w:rsidRPr="00E21342">
              <w:tab/>
              <w:t xml:space="preserve">It is FFS what are the types of 5G ProSe remote UE identities that can be included in the REMOTE UE REPORT </w:t>
            </w:r>
            <w:r w:rsidRPr="00E21342">
              <w:rPr>
                <w:rFonts w:hint="eastAsia"/>
              </w:rPr>
              <w:t>message</w:t>
            </w:r>
            <w:r w:rsidRPr="00E21342">
              <w:t xml:space="preserve"> as this is waiting for stage-2 definitions.</w:t>
            </w:r>
          </w:p>
          <w:p w14:paraId="3F2BC776" w14:textId="0207859E" w:rsidR="00360BF1" w:rsidRDefault="00360BF1" w:rsidP="00CE2510">
            <w:pPr>
              <w:pStyle w:val="CRCoverPage"/>
              <w:spacing w:after="0"/>
              <w:ind w:left="100"/>
            </w:pPr>
          </w:p>
          <w:p w14:paraId="759DA6B5" w14:textId="27774908" w:rsidR="00360BF1" w:rsidRDefault="00360BF1" w:rsidP="00CE2510">
            <w:pPr>
              <w:pStyle w:val="CRCoverPage"/>
              <w:spacing w:after="0"/>
              <w:ind w:left="100"/>
            </w:pPr>
            <w:r>
              <w:t>and</w:t>
            </w:r>
          </w:p>
          <w:p w14:paraId="26397591" w14:textId="408EC275" w:rsidR="00360BF1" w:rsidRDefault="00360BF1" w:rsidP="00CE2510">
            <w:pPr>
              <w:pStyle w:val="CRCoverPage"/>
              <w:spacing w:after="0"/>
              <w:ind w:left="100"/>
            </w:pPr>
          </w:p>
          <w:p w14:paraId="301DF04E" w14:textId="77777777" w:rsidR="00360BF1" w:rsidRPr="007740BE" w:rsidRDefault="00360BF1" w:rsidP="00360BF1">
            <w:pPr>
              <w:pStyle w:val="EditorsNote"/>
            </w:pPr>
            <w:r w:rsidRPr="00E21342">
              <w:t>Editor's note:</w:t>
            </w:r>
            <w:r w:rsidRPr="00E21342">
              <w:tab/>
              <w:t>It is FFS what are the 5G ProSe remote UE identities that can be included in the Remote UE context list. Depending on the conclusion of this topic, the User identity field needs to be defined and also the Length of user identity is subject to change.</w:t>
            </w:r>
          </w:p>
          <w:p w14:paraId="3FC6D7B3" w14:textId="77777777" w:rsidR="00360BF1" w:rsidRDefault="00360BF1" w:rsidP="00CE2510">
            <w:pPr>
              <w:pStyle w:val="CRCoverPage"/>
              <w:spacing w:after="0"/>
              <w:ind w:left="100"/>
            </w:pPr>
          </w:p>
          <w:p w14:paraId="7C9F2257" w14:textId="4FFC5090" w:rsidR="005C373E" w:rsidRDefault="00360BF1" w:rsidP="0057029D">
            <w:pPr>
              <w:pStyle w:val="CRCoverPage"/>
              <w:spacing w:after="0"/>
              <w:ind w:left="100"/>
            </w:pPr>
            <w:r>
              <w:t>can now be resolved, since SA3 has specified the possible UE Identit</w:t>
            </w:r>
            <w:r w:rsidR="0057029D">
              <w:t>y</w:t>
            </w:r>
            <w:r>
              <w:t xml:space="preserve"> in stage-2 TS 33.503</w:t>
            </w:r>
            <w:r w:rsidR="0057029D">
              <w:t>,</w:t>
            </w:r>
            <w:r w:rsidR="005C373E">
              <w:t xml:space="preserve"> clause </w:t>
            </w:r>
            <w:r w:rsidR="005C373E" w:rsidRPr="005C373E">
              <w:rPr>
                <w:rFonts w:hint="eastAsia"/>
              </w:rPr>
              <w:t>6</w:t>
            </w:r>
            <w:r w:rsidR="005C373E" w:rsidRPr="005C373E">
              <w:t>.</w:t>
            </w:r>
            <w:r w:rsidR="005C373E" w:rsidRPr="005C373E">
              <w:rPr>
                <w:rFonts w:hint="eastAsia"/>
              </w:rPr>
              <w:t>3</w:t>
            </w:r>
            <w:r w:rsidR="005C373E" w:rsidRPr="005C373E">
              <w:t>.</w:t>
            </w:r>
            <w:r w:rsidR="005C373E" w:rsidRPr="005C373E">
              <w:rPr>
                <w:rFonts w:hint="eastAsia"/>
              </w:rPr>
              <w:t>3</w:t>
            </w:r>
            <w:r w:rsidR="005C373E" w:rsidRPr="005C373E">
              <w:t>.</w:t>
            </w:r>
            <w:r w:rsidR="005C373E" w:rsidRPr="005C373E">
              <w:rPr>
                <w:rFonts w:hint="eastAsia"/>
              </w:rPr>
              <w:t>2</w:t>
            </w:r>
            <w:r w:rsidR="005C373E" w:rsidRPr="005C373E">
              <w:t>.</w:t>
            </w:r>
            <w:r w:rsidR="005C373E" w:rsidRPr="005C373E">
              <w:rPr>
                <w:rFonts w:hint="eastAsia"/>
              </w:rPr>
              <w:t>2</w:t>
            </w:r>
            <w:r w:rsidR="0057029D">
              <w:t>, as following (for user plane security solution)</w:t>
            </w:r>
            <w:r w:rsidR="005C373E">
              <w:t>:</w:t>
            </w:r>
          </w:p>
          <w:p w14:paraId="20310E21" w14:textId="14F7D31A" w:rsidR="00F610B6" w:rsidRDefault="00F610B6" w:rsidP="00CE2510">
            <w:pPr>
              <w:pStyle w:val="CRCoverPage"/>
              <w:spacing w:after="0"/>
              <w:ind w:left="100"/>
            </w:pPr>
          </w:p>
          <w:p w14:paraId="195D0CA8" w14:textId="0A0307C7" w:rsidR="005C373E" w:rsidRPr="005B29E9" w:rsidRDefault="005C373E" w:rsidP="005C373E">
            <w:pPr>
              <w:pStyle w:val="B1"/>
              <w:ind w:left="709" w:hanging="425"/>
            </w:pPr>
            <w:r w:rsidRPr="005B29E9">
              <w:rPr>
                <w:rFonts w:hint="eastAsia"/>
                <w:lang w:eastAsia="zh-CN"/>
              </w:rPr>
              <w:t>4d.</w:t>
            </w:r>
            <w:r w:rsidRPr="005B29E9">
              <w:tab/>
            </w:r>
            <w:r>
              <w:t>(…)</w:t>
            </w:r>
            <w:r w:rsidRPr="005B29E9">
              <w:t xml:space="preserve">. </w:t>
            </w:r>
            <w:r w:rsidRPr="005C373E">
              <w:rPr>
                <w:highlight w:val="yellow"/>
                <w:lang w:eastAsia="zh-CN"/>
              </w:rPr>
              <w:t>PRUK ID is used as a</w:t>
            </w:r>
            <w:r w:rsidRPr="005C373E">
              <w:rPr>
                <w:rFonts w:hint="eastAsia"/>
                <w:highlight w:val="yellow"/>
                <w:lang w:eastAsia="zh-CN"/>
              </w:rPr>
              <w:t xml:space="preserve"> </w:t>
            </w:r>
            <w:r w:rsidRPr="005C373E">
              <w:rPr>
                <w:highlight w:val="yellow"/>
              </w:rPr>
              <w:t>5G ProSe</w:t>
            </w:r>
            <w:r w:rsidRPr="005C373E">
              <w:rPr>
                <w:highlight w:val="yellow"/>
                <w:lang w:eastAsia="zh-CN"/>
              </w:rPr>
              <w:t xml:space="preserve"> Remote UE ID in the present document</w:t>
            </w:r>
            <w:r w:rsidRPr="005B29E9">
              <w:rPr>
                <w:lang w:eastAsia="zh-CN"/>
              </w:rPr>
              <w:t>.</w:t>
            </w:r>
          </w:p>
          <w:p w14:paraId="026A4F19" w14:textId="07DAA59B" w:rsidR="00F610B6" w:rsidRDefault="005C373E" w:rsidP="00CE2510">
            <w:pPr>
              <w:pStyle w:val="CRCoverPage"/>
              <w:spacing w:after="0"/>
              <w:ind w:left="100"/>
            </w:pPr>
            <w:r>
              <w:t>and</w:t>
            </w:r>
          </w:p>
          <w:p w14:paraId="572E4483" w14:textId="4438A4F0" w:rsidR="00360BF1" w:rsidRDefault="00360BF1" w:rsidP="00CE2510">
            <w:pPr>
              <w:pStyle w:val="CRCoverPage"/>
              <w:spacing w:after="0"/>
              <w:ind w:left="100"/>
            </w:pPr>
          </w:p>
          <w:p w14:paraId="53F33C9A" w14:textId="77777777" w:rsidR="005C373E" w:rsidRPr="005B29E9" w:rsidRDefault="005C373E" w:rsidP="005C373E">
            <w:pPr>
              <w:rPr>
                <w:lang w:eastAsia="ko-KR"/>
              </w:rPr>
            </w:pPr>
            <w:r w:rsidRPr="005C373E">
              <w:rPr>
                <w:highlight w:val="yellow"/>
                <w:lang w:eastAsia="ko-KR"/>
              </w:rPr>
              <w:t>When the 5G ProSe Layer-3 UE-to-Network Relay sends a Remote UE Report to the SMF as specified in TS 23.304 [2], the 5G ProSe Layer-3 UE-to-Network Relay shall include Remote User ID received in step 4d</w:t>
            </w:r>
            <w:r w:rsidRPr="005B29E9">
              <w:rPr>
                <w:lang w:eastAsia="ko-KR"/>
              </w:rPr>
              <w:t>.</w:t>
            </w:r>
          </w:p>
          <w:p w14:paraId="4C1C5691" w14:textId="77777777" w:rsidR="005C373E" w:rsidRDefault="005C373E" w:rsidP="00CE2510">
            <w:pPr>
              <w:pStyle w:val="CRCoverPage"/>
              <w:spacing w:after="0"/>
              <w:ind w:left="100"/>
            </w:pPr>
          </w:p>
          <w:p w14:paraId="5C317285" w14:textId="0D40EEA4" w:rsidR="005C373E" w:rsidRDefault="0057029D" w:rsidP="0057029D">
            <w:pPr>
              <w:pStyle w:val="CRCoverPage"/>
              <w:spacing w:after="0"/>
              <w:ind w:left="100"/>
            </w:pPr>
            <w:r>
              <w:t xml:space="preserve">Hence the Remote UE identity can be set to the PRUK ID, when the </w:t>
            </w:r>
            <w:r w:rsidRPr="0057029D">
              <w:t>user plane</w:t>
            </w:r>
            <w:r>
              <w:t xml:space="preserve"> security</w:t>
            </w:r>
            <w:r w:rsidRPr="0057029D">
              <w:t xml:space="preserve"> solution</w:t>
            </w:r>
            <w:r>
              <w:t xml:space="preserve"> is used.</w:t>
            </w:r>
          </w:p>
          <w:p w14:paraId="0F0FB38B" w14:textId="6867842E" w:rsidR="000A3424" w:rsidRDefault="000A3424" w:rsidP="0057029D">
            <w:pPr>
              <w:pStyle w:val="CRCoverPage"/>
              <w:spacing w:after="0"/>
              <w:ind w:left="100"/>
            </w:pPr>
          </w:p>
          <w:p w14:paraId="21CFC852" w14:textId="6DC2E04F" w:rsidR="00360BF1" w:rsidRDefault="000A3424" w:rsidP="00C83B33">
            <w:pPr>
              <w:pStyle w:val="CRCoverPage"/>
              <w:spacing w:after="0"/>
              <w:ind w:left="100"/>
            </w:pPr>
            <w:r>
              <w:t>Similarly, it is proposed to use the 5GPRUK ID as the possible UE identity when the control plane security solution is used.</w:t>
            </w:r>
            <w:r w:rsidR="00730D5F">
              <w:t xml:space="preserve"> The motivation of reporting 5GPRUK ID in REMOTE UE REPORT procedure is similar to the motivation of reporting PRUK ID</w:t>
            </w:r>
            <w:r w:rsidR="00C83B33">
              <w:t xml:space="preserve"> </w:t>
            </w:r>
            <w:r w:rsidR="00730D5F">
              <w:t xml:space="preserve"> </w:t>
            </w:r>
            <w:r w:rsidR="004D6746">
              <w:t>(</w:t>
            </w:r>
            <w:r w:rsidR="00730D5F">
              <w:t>both are identifiers for the Remote UE that can be reported to SMF).</w:t>
            </w:r>
          </w:p>
          <w:p w14:paraId="4AB1CFBA" w14:textId="25073D84" w:rsidR="00360BF1" w:rsidRPr="009E4C08" w:rsidRDefault="00360BF1" w:rsidP="00CE2510">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54F4E7E8" w14:textId="5694C59D" w:rsidR="00581315" w:rsidRDefault="001A4549" w:rsidP="00217F2A">
            <w:pPr>
              <w:pStyle w:val="CRCoverPage"/>
              <w:spacing w:after="0"/>
              <w:ind w:left="100"/>
            </w:pPr>
            <w:r>
              <w:t>Resolving the ENs and specifying that, in the Remote UE Report procedure, the Remote UE ID can be set to:</w:t>
            </w:r>
          </w:p>
          <w:p w14:paraId="679174CF" w14:textId="2CDBA265" w:rsidR="001A4549" w:rsidRDefault="001A4549" w:rsidP="00217F2A">
            <w:pPr>
              <w:pStyle w:val="CRCoverPage"/>
              <w:spacing w:after="0"/>
              <w:ind w:left="100"/>
            </w:pPr>
            <w:r>
              <w:t>=&gt;PRUK ID, when user plane security solution is used</w:t>
            </w:r>
          </w:p>
          <w:p w14:paraId="76C0712C" w14:textId="59248C8D" w:rsidR="001A4549" w:rsidRPr="009E4C08" w:rsidRDefault="001A4549" w:rsidP="00217F2A">
            <w:pPr>
              <w:pStyle w:val="CRCoverPage"/>
              <w:spacing w:after="0"/>
              <w:ind w:left="100"/>
            </w:pPr>
            <w:r>
              <w:t>=&gt;5GPRUK ID when control plane security solution is used</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01119A2" w:rsidR="00216B49" w:rsidRPr="00D32922" w:rsidRDefault="001A4549" w:rsidP="00216B49">
            <w:pPr>
              <w:pStyle w:val="CRCoverPage"/>
              <w:spacing w:after="0"/>
              <w:ind w:left="100"/>
            </w:pPr>
            <w:r>
              <w:t>ENs are not resolved and</w:t>
            </w:r>
            <w:r w:rsidR="005B53A8">
              <w:t xml:space="preserve"> the Remote UE Report procedure remains</w:t>
            </w:r>
            <w:r>
              <w:t xml:space="preserve"> incomplete</w:t>
            </w:r>
            <w:r w:rsidR="005B53A8">
              <w:t>.</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27FF07D" w:rsidR="007056B3" w:rsidRPr="009E4C08" w:rsidRDefault="00BF1906" w:rsidP="00A07491">
            <w:pPr>
              <w:pStyle w:val="CRCoverPage"/>
              <w:spacing w:after="0"/>
              <w:ind w:left="100"/>
            </w:pPr>
            <w:r w:rsidRPr="00BF1906">
              <w:rPr>
                <w:rFonts w:hint="eastAsia"/>
                <w:lang w:val="en-US"/>
              </w:rPr>
              <w:t>6.6.2</w:t>
            </w:r>
            <w:r w:rsidRPr="00BF1906">
              <w:rPr>
                <w:lang w:val="en-US"/>
              </w:rPr>
              <w:t>.2</w:t>
            </w:r>
            <w:r w:rsidR="00A07491">
              <w:rPr>
                <w:lang w:val="en-US"/>
              </w:rPr>
              <w:t xml:space="preserve">, </w:t>
            </w:r>
            <w:r w:rsidR="00A07491" w:rsidRPr="00A07491">
              <w:rPr>
                <w:rFonts w:hint="eastAsia"/>
              </w:rPr>
              <w:t>8.3.19.1</w:t>
            </w:r>
            <w:r>
              <w:rPr>
                <w:lang w:val="en-US"/>
              </w:rPr>
              <w:t xml:space="preserve">, </w:t>
            </w:r>
            <w:r w:rsidRPr="00BF1906">
              <w:t>9.11.4.29</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6C4364BD" w14:textId="77777777" w:rsidR="00EF425D" w:rsidRPr="00CC0C94" w:rsidRDefault="00EF425D" w:rsidP="00EF425D">
      <w:pPr>
        <w:pStyle w:val="Heading4"/>
        <w:rPr>
          <w:noProof/>
          <w:lang w:val="en-US"/>
        </w:rPr>
      </w:pPr>
      <w:bookmarkStart w:id="1" w:name="_Toc20218172"/>
      <w:bookmarkStart w:id="2" w:name="_Toc27744057"/>
      <w:bookmarkStart w:id="3" w:name="_Toc35959629"/>
      <w:bookmarkStart w:id="4" w:name="_Toc45203062"/>
      <w:bookmarkStart w:id="5" w:name="_Toc45700438"/>
      <w:bookmarkStart w:id="6" w:name="_Toc51920174"/>
      <w:bookmarkStart w:id="7" w:name="_Toc68251234"/>
      <w:bookmarkStart w:id="8" w:name="_Toc74916211"/>
      <w:bookmarkStart w:id="9" w:name="_Toc106796371"/>
      <w:r>
        <w:rPr>
          <w:rFonts w:hint="eastAsia"/>
          <w:noProof/>
          <w:lang w:val="en-US"/>
        </w:rPr>
        <w:t>6.6.2</w:t>
      </w:r>
      <w:r w:rsidRPr="00CC0C94">
        <w:rPr>
          <w:noProof/>
          <w:lang w:val="en-US"/>
        </w:rPr>
        <w:t>.2</w:t>
      </w:r>
      <w:r w:rsidRPr="00CC0C94">
        <w:rPr>
          <w:noProof/>
          <w:lang w:val="en-US"/>
        </w:rPr>
        <w:tab/>
        <w:t xml:space="preserve">Remote UE </w:t>
      </w:r>
      <w:r>
        <w:rPr>
          <w:noProof/>
          <w:lang w:val="en-US"/>
        </w:rPr>
        <w:t>r</w:t>
      </w:r>
      <w:r w:rsidRPr="00CC0C94">
        <w:rPr>
          <w:noProof/>
          <w:lang w:val="en-US"/>
        </w:rPr>
        <w:t xml:space="preserve">eport </w:t>
      </w:r>
      <w:bookmarkEnd w:id="1"/>
      <w:bookmarkEnd w:id="2"/>
      <w:bookmarkEnd w:id="3"/>
      <w:bookmarkEnd w:id="4"/>
      <w:bookmarkEnd w:id="5"/>
      <w:bookmarkEnd w:id="6"/>
      <w:bookmarkEnd w:id="7"/>
      <w:bookmarkEnd w:id="8"/>
      <w:r w:rsidRPr="00F319FB">
        <w:rPr>
          <w:noProof/>
          <w:lang w:val="en-US"/>
        </w:rPr>
        <w:t>procedure initiation</w:t>
      </w:r>
      <w:bookmarkEnd w:id="9"/>
    </w:p>
    <w:p w14:paraId="707CA49D" w14:textId="77777777" w:rsidR="00EF425D" w:rsidRPr="00380E9C" w:rsidRDefault="00EF425D" w:rsidP="00EF425D">
      <w:pPr>
        <w:rPr>
          <w:lang w:eastAsia="zh-CN"/>
        </w:rPr>
      </w:pPr>
      <w:r w:rsidRPr="00380E9C">
        <w:t>In order to initiate the</w:t>
      </w:r>
      <w:r>
        <w:t xml:space="preserve"> </w:t>
      </w:r>
      <w:r w:rsidRPr="006C1DA7">
        <w:rPr>
          <w:lang w:val="en-US"/>
        </w:rPr>
        <w:t>5G ProSe</w:t>
      </w:r>
      <w:r w:rsidRPr="00380E9C">
        <w:t xml:space="preserve"> </w:t>
      </w:r>
      <w:r>
        <w:t>r</w:t>
      </w:r>
      <w:r w:rsidRPr="00380E9C">
        <w:rPr>
          <w:lang w:val="en-US"/>
        </w:rPr>
        <w:t xml:space="preserve">emote UE report </w:t>
      </w:r>
      <w:r w:rsidRPr="00380E9C">
        <w:t xml:space="preserve">procedure, the UE shall create a </w:t>
      </w:r>
      <w:r w:rsidRPr="00380E9C">
        <w:rPr>
          <w:lang w:val="en-US"/>
        </w:rPr>
        <w:t xml:space="preserve">REMOTE UE REPORT </w:t>
      </w:r>
      <w:r w:rsidRPr="00380E9C">
        <w:t>message.</w:t>
      </w:r>
    </w:p>
    <w:p w14:paraId="78C401E9" w14:textId="77777777" w:rsidR="00EF425D" w:rsidRDefault="00EF425D" w:rsidP="00EF425D">
      <w:pPr>
        <w:rPr>
          <w:noProof/>
          <w:lang w:eastAsia="zh-CN"/>
        </w:rPr>
      </w:pPr>
      <w:r w:rsidRPr="002C524F">
        <w:rPr>
          <w:rFonts w:hint="eastAsia"/>
          <w:noProof/>
          <w:lang w:val="en-US" w:eastAsia="zh-CN"/>
        </w:rPr>
        <w:t xml:space="preserve">The UE shall include </w:t>
      </w:r>
      <w:r w:rsidRPr="002C524F">
        <w:rPr>
          <w:noProof/>
          <w:lang w:eastAsia="zh-CN"/>
        </w:rPr>
        <w:t xml:space="preserve">information of newly connected or disconnected </w:t>
      </w:r>
      <w:r w:rsidRPr="006C1DA7">
        <w:rPr>
          <w:noProof/>
          <w:lang w:val="en-US" w:eastAsia="zh-CN"/>
        </w:rPr>
        <w:t>5G ProSe</w:t>
      </w:r>
      <w:r>
        <w:rPr>
          <w:noProof/>
          <w:lang w:val="en-US" w:eastAsia="zh-CN"/>
        </w:rPr>
        <w:t xml:space="preserve"> </w:t>
      </w:r>
      <w:r w:rsidRPr="002C524F">
        <w:rPr>
          <w:noProof/>
          <w:lang w:eastAsia="zh-CN"/>
        </w:rPr>
        <w:t>remote UEs</w:t>
      </w:r>
      <w:r w:rsidRPr="002C524F">
        <w:rPr>
          <w:rFonts w:hint="eastAsia"/>
          <w:noProof/>
          <w:lang w:val="en-US" w:eastAsia="zh-CN"/>
        </w:rPr>
        <w:t xml:space="preserve"> to the network in </w:t>
      </w:r>
      <w:r w:rsidRPr="002C524F">
        <w:rPr>
          <w:noProof/>
          <w:lang w:val="en-US" w:eastAsia="zh-CN"/>
        </w:rPr>
        <w:t xml:space="preserve">the REMOTE UE REPORT </w:t>
      </w:r>
      <w:r w:rsidRPr="002C524F">
        <w:rPr>
          <w:rFonts w:hint="eastAsia"/>
          <w:noProof/>
          <w:lang w:val="en-US" w:eastAsia="zh-CN"/>
        </w:rPr>
        <w:t>message</w:t>
      </w:r>
      <w:r>
        <w:rPr>
          <w:noProof/>
          <w:lang w:val="en-US" w:eastAsia="zh-CN"/>
        </w:rPr>
        <w:t xml:space="preserve"> by setting the values of the </w:t>
      </w:r>
      <w:r w:rsidRPr="002C524F">
        <w:rPr>
          <w:noProof/>
          <w:lang w:eastAsia="zh-CN"/>
        </w:rPr>
        <w:t xml:space="preserve">Remote UE </w:t>
      </w:r>
      <w:r>
        <w:rPr>
          <w:noProof/>
          <w:lang w:eastAsia="zh-CN"/>
        </w:rPr>
        <w:t>c</w:t>
      </w:r>
      <w:r w:rsidRPr="002C524F">
        <w:rPr>
          <w:noProof/>
          <w:lang w:eastAsia="zh-CN"/>
        </w:rPr>
        <w:t xml:space="preserve">ontext </w:t>
      </w:r>
      <w:r>
        <w:rPr>
          <w:noProof/>
          <w:lang w:eastAsia="zh-CN"/>
        </w:rPr>
        <w:t>c</w:t>
      </w:r>
      <w:r w:rsidRPr="002C524F">
        <w:rPr>
          <w:noProof/>
          <w:lang w:eastAsia="zh-CN"/>
        </w:rPr>
        <w:t>onnected</w:t>
      </w:r>
      <w:r>
        <w:rPr>
          <w:noProof/>
          <w:lang w:eastAsia="zh-CN"/>
        </w:rPr>
        <w:t xml:space="preserve"> IE or the </w:t>
      </w:r>
      <w:r w:rsidRPr="002C524F">
        <w:rPr>
          <w:noProof/>
          <w:lang w:eastAsia="zh-CN"/>
        </w:rPr>
        <w:t xml:space="preserve">Remote UE </w:t>
      </w:r>
      <w:r>
        <w:rPr>
          <w:noProof/>
          <w:lang w:eastAsia="zh-CN"/>
        </w:rPr>
        <w:t>c</w:t>
      </w:r>
      <w:r w:rsidRPr="002C524F">
        <w:rPr>
          <w:noProof/>
          <w:lang w:eastAsia="zh-CN"/>
        </w:rPr>
        <w:t xml:space="preserve">ontext </w:t>
      </w:r>
      <w:r>
        <w:rPr>
          <w:noProof/>
          <w:lang w:eastAsia="zh-CN"/>
        </w:rPr>
        <w:t>d</w:t>
      </w:r>
      <w:r w:rsidRPr="002C524F">
        <w:rPr>
          <w:noProof/>
          <w:lang w:eastAsia="zh-CN"/>
        </w:rPr>
        <w:t>isconnected</w:t>
      </w:r>
      <w:r>
        <w:rPr>
          <w:noProof/>
          <w:lang w:eastAsia="zh-CN"/>
        </w:rPr>
        <w:t xml:space="preserve"> IE to the </w:t>
      </w:r>
      <w:r w:rsidRPr="006C1DA7">
        <w:rPr>
          <w:noProof/>
          <w:lang w:val="en-US" w:eastAsia="zh-CN"/>
        </w:rPr>
        <w:t>5G ProSe</w:t>
      </w:r>
      <w:r>
        <w:rPr>
          <w:noProof/>
          <w:lang w:val="en-US" w:eastAsia="zh-CN"/>
        </w:rPr>
        <w:t xml:space="preserve"> </w:t>
      </w:r>
      <w:r>
        <w:rPr>
          <w:noProof/>
          <w:lang w:eastAsia="zh-CN"/>
        </w:rPr>
        <w:t>remote UE identities that are being connected or disconnected, respectively.</w:t>
      </w:r>
    </w:p>
    <w:p w14:paraId="128A309F" w14:textId="19C4467C" w:rsidR="00EF425D" w:rsidRPr="007740BE" w:rsidDel="00E362BE" w:rsidRDefault="00EF425D" w:rsidP="00EF425D">
      <w:pPr>
        <w:pStyle w:val="EditorsNote"/>
        <w:rPr>
          <w:del w:id="10" w:author="Nassar, Mohamed A. (Nokia - DE/Munich)" w:date="2022-07-06T12:31:00Z"/>
        </w:rPr>
      </w:pPr>
      <w:del w:id="11" w:author="Nassar, Mohamed A. (Nokia - DE/Munich)" w:date="2022-07-06T12:31:00Z">
        <w:r w:rsidRPr="00E21342" w:rsidDel="00E362BE">
          <w:delText>Editor's note:</w:delText>
        </w:r>
        <w:r w:rsidRPr="00E21342" w:rsidDel="00E362BE">
          <w:tab/>
          <w:delText xml:space="preserve">It is FFS what are the types of 5G ProSe remote UE identities that can be included in the REMOTE UE REPORT </w:delText>
        </w:r>
        <w:r w:rsidRPr="00E21342" w:rsidDel="00E362BE">
          <w:rPr>
            <w:rFonts w:hint="eastAsia"/>
          </w:rPr>
          <w:delText>message</w:delText>
        </w:r>
        <w:r w:rsidRPr="00E21342" w:rsidDel="00E362BE">
          <w:delText xml:space="preserve"> as this is waiting for stage-2 definitions.</w:delText>
        </w:r>
      </w:del>
    </w:p>
    <w:p w14:paraId="78B56215" w14:textId="00614D35" w:rsidR="00955B15" w:rsidRDefault="00150C2C" w:rsidP="00CE38ED">
      <w:pPr>
        <w:rPr>
          <w:ins w:id="12" w:author="Nassar, Mohamed A. (Nokia - DE/Munich)" w:date="2022-07-06T12:32:00Z"/>
          <w:noProof/>
          <w:lang w:eastAsia="zh-CN"/>
        </w:rPr>
      </w:pPr>
      <w:ins w:id="13" w:author="Nassar, Mohamed A. (Nokia - DE/Munich)" w:date="2022-07-06T12:51:00Z">
        <w:r>
          <w:rPr>
            <w:noProof/>
            <w:lang w:eastAsia="zh-CN"/>
          </w:rPr>
          <w:t>T</w:t>
        </w:r>
      </w:ins>
      <w:ins w:id="14" w:author="Nassar, Mohamed A. (Nokia - DE/Munich)" w:date="2022-07-06T12:31:00Z">
        <w:r w:rsidR="00955B15">
          <w:rPr>
            <w:noProof/>
            <w:lang w:eastAsia="zh-CN"/>
          </w:rPr>
          <w:t xml:space="preserve">he UE shall set the </w:t>
        </w:r>
      </w:ins>
      <w:ins w:id="15" w:author="Nassar, Mohamed A. (Nokia - DE/Munich)" w:date="2022-07-06T12:32:00Z">
        <w:r w:rsidR="00955B15" w:rsidRPr="00955B15">
          <w:rPr>
            <w:noProof/>
            <w:lang w:eastAsia="zh-CN"/>
          </w:rPr>
          <w:t>Remote UE ID</w:t>
        </w:r>
        <w:r w:rsidR="00955B15">
          <w:rPr>
            <w:noProof/>
            <w:lang w:eastAsia="zh-CN"/>
          </w:rPr>
          <w:t xml:space="preserve"> with:</w:t>
        </w:r>
      </w:ins>
    </w:p>
    <w:p w14:paraId="5857ECED" w14:textId="13E745C2" w:rsidR="00955B15" w:rsidRDefault="0078663D">
      <w:pPr>
        <w:pStyle w:val="B1"/>
        <w:rPr>
          <w:ins w:id="16" w:author="Nassar, Mohamed A. (Nokia - DE/Munich)" w:date="2022-07-06T12:33:00Z"/>
          <w:noProof/>
          <w:lang w:eastAsia="zh-CN"/>
        </w:rPr>
        <w:pPrChange w:id="17" w:author="Nassar, Mohamed A. (Nokia - DE/Munich)" w:date="2022-07-06T12:36:00Z">
          <w:pPr/>
        </w:pPrChange>
      </w:pPr>
      <w:ins w:id="18" w:author="Nassar, Mohamed A. (Nokia - DE/Munich)" w:date="2022-07-06T12:36:00Z">
        <w:r>
          <w:rPr>
            <w:noProof/>
            <w:lang w:eastAsia="zh-CN"/>
          </w:rPr>
          <w:t>a)</w:t>
        </w:r>
        <w:r>
          <w:rPr>
            <w:noProof/>
            <w:lang w:eastAsia="zh-CN"/>
          </w:rPr>
          <w:tab/>
        </w:r>
      </w:ins>
      <w:ins w:id="19" w:author="Nassar, Mohamed A. (Nokia - DE/Munich)" w:date="2022-07-06T12:32:00Z">
        <w:r w:rsidR="00955B15">
          <w:rPr>
            <w:noProof/>
            <w:lang w:eastAsia="zh-CN"/>
          </w:rPr>
          <w:t>the PRUK ID</w:t>
        </w:r>
      </w:ins>
      <w:ins w:id="20" w:author="Nassar, Mohamed A. (Nokia - DE/Munich)" w:date="2022-08-23T10:01:00Z">
        <w:r w:rsidR="000C12A7">
          <w:rPr>
            <w:noProof/>
            <w:lang w:eastAsia="zh-CN"/>
          </w:rPr>
          <w:t xml:space="preserve"> of the 5G ProSe remote UE</w:t>
        </w:r>
      </w:ins>
      <w:ins w:id="21" w:author="Nassar, Mohamed A. (Nokia - DE/Munich)" w:date="2022-07-06T12:32:00Z">
        <w:r w:rsidR="00955B15">
          <w:rPr>
            <w:noProof/>
            <w:lang w:eastAsia="zh-CN"/>
          </w:rPr>
          <w:t>, i</w:t>
        </w:r>
      </w:ins>
      <w:ins w:id="22" w:author="Nassar, Mohamed A. (Nokia - DE/Munich)" w:date="2022-07-06T12:33:00Z">
        <w:r w:rsidR="00955B15">
          <w:rPr>
            <w:noProof/>
            <w:lang w:eastAsia="zh-CN"/>
          </w:rPr>
          <w:t>f</w:t>
        </w:r>
      </w:ins>
      <w:ins w:id="23" w:author="Nassar, Mohamed A. (Nokia - DE/Munich)" w:date="2022-07-06T12:34:00Z">
        <w:r w:rsidR="007D5A13">
          <w:rPr>
            <w:noProof/>
            <w:lang w:eastAsia="zh-CN"/>
          </w:rPr>
          <w:t xml:space="preserve"> </w:t>
        </w:r>
        <w:r w:rsidR="007D5A13" w:rsidRPr="007D5A13">
          <w:rPr>
            <w:noProof/>
            <w:lang w:val="en-US" w:eastAsia="zh-CN"/>
          </w:rPr>
          <w:t xml:space="preserve">the security for 5G ProSe communication via 5G ProSe UE-to-network relay is performed over </w:t>
        </w:r>
      </w:ins>
      <w:ins w:id="24" w:author="Nassar, Mohamed A. (Nokia - DE/Munich)" w:date="2022-07-06T12:35:00Z">
        <w:r w:rsidR="007D5A13">
          <w:rPr>
            <w:noProof/>
            <w:lang w:val="en-US" w:eastAsia="zh-CN"/>
          </w:rPr>
          <w:t>user</w:t>
        </w:r>
      </w:ins>
      <w:ins w:id="25" w:author="Nassar, Mohamed A. (Nokia - DE/Munich)" w:date="2022-07-06T12:34:00Z">
        <w:r w:rsidR="007D5A13" w:rsidRPr="007D5A13">
          <w:rPr>
            <w:noProof/>
            <w:lang w:val="en-US" w:eastAsia="zh-CN"/>
          </w:rPr>
          <w:t xml:space="preserve"> plane</w:t>
        </w:r>
        <w:r w:rsidR="007D5A13" w:rsidRPr="007D5A13">
          <w:rPr>
            <w:noProof/>
            <w:lang w:eastAsia="zh-CN"/>
          </w:rPr>
          <w:t xml:space="preserve"> as specified in 3GPP</w:t>
        </w:r>
        <w:r w:rsidR="007D5A13" w:rsidRPr="007D5A13">
          <w:rPr>
            <w:noProof/>
            <w:lang w:val="en-US" w:eastAsia="zh-CN"/>
          </w:rPr>
          <w:t> TS 33.503 [56]</w:t>
        </w:r>
      </w:ins>
      <w:ins w:id="26" w:author="Nassar, Mohamed A. (Nokia - DE/Munich)" w:date="2022-07-06T12:36:00Z">
        <w:r w:rsidR="007D5A13">
          <w:rPr>
            <w:noProof/>
            <w:lang w:val="en-US" w:eastAsia="zh-CN"/>
          </w:rPr>
          <w:t>; or</w:t>
        </w:r>
      </w:ins>
    </w:p>
    <w:p w14:paraId="7E87D481" w14:textId="735FA966" w:rsidR="00955B15" w:rsidRDefault="0078663D" w:rsidP="000C12A7">
      <w:pPr>
        <w:pStyle w:val="B1"/>
        <w:rPr>
          <w:ins w:id="27" w:author="Nassar, Mohamed A. (Nokia - DE/Munich)" w:date="2022-07-06T12:31:00Z"/>
          <w:noProof/>
          <w:lang w:eastAsia="zh-CN"/>
        </w:rPr>
        <w:pPrChange w:id="28" w:author="Nassar, Mohamed A. (Nokia - DE/Munich)" w:date="2022-07-06T12:36:00Z">
          <w:pPr/>
        </w:pPrChange>
      </w:pPr>
      <w:ins w:id="29" w:author="Nassar, Mohamed A. (Nokia - DE/Munich)" w:date="2022-07-06T12:36:00Z">
        <w:r>
          <w:rPr>
            <w:noProof/>
            <w:lang w:eastAsia="zh-CN"/>
          </w:rPr>
          <w:t>b)</w:t>
        </w:r>
        <w:r>
          <w:rPr>
            <w:noProof/>
            <w:lang w:eastAsia="zh-CN"/>
          </w:rPr>
          <w:tab/>
        </w:r>
      </w:ins>
      <w:ins w:id="30" w:author="Nassar, Mohamed A. (Nokia - DE/Munich)" w:date="2022-07-06T12:33:00Z">
        <w:r w:rsidR="00955B15">
          <w:rPr>
            <w:noProof/>
            <w:lang w:eastAsia="zh-CN"/>
          </w:rPr>
          <w:t>the 5GPRUK ID</w:t>
        </w:r>
      </w:ins>
      <w:ins w:id="31" w:author="Nassar, Mohamed A. (Nokia - DE/Munich)" w:date="2022-08-23T10:01:00Z">
        <w:r w:rsidR="000C12A7">
          <w:rPr>
            <w:noProof/>
            <w:lang w:eastAsia="zh-CN"/>
          </w:rPr>
          <w:t xml:space="preserve"> </w:t>
        </w:r>
        <w:r w:rsidR="000C12A7" w:rsidRPr="000C12A7">
          <w:rPr>
            <w:noProof/>
            <w:lang w:eastAsia="zh-CN"/>
          </w:rPr>
          <w:t>of the 5G ProSe remote UE</w:t>
        </w:r>
      </w:ins>
      <w:ins w:id="32" w:author="Nassar, Mohamed A. (Nokia - DE/Munich)" w:date="2022-07-06T12:33:00Z">
        <w:r w:rsidR="00955B15">
          <w:rPr>
            <w:noProof/>
            <w:lang w:eastAsia="zh-CN"/>
          </w:rPr>
          <w:t>, if</w:t>
        </w:r>
      </w:ins>
      <w:ins w:id="33" w:author="Nassar, Mohamed A. (Nokia - DE/Munich)" w:date="2022-07-06T12:35:00Z">
        <w:r w:rsidR="007D5A13">
          <w:rPr>
            <w:noProof/>
            <w:lang w:eastAsia="zh-CN"/>
          </w:rPr>
          <w:t xml:space="preserve"> </w:t>
        </w:r>
        <w:r w:rsidR="007D5A13" w:rsidRPr="007D5A13">
          <w:rPr>
            <w:noProof/>
            <w:lang w:val="en-US" w:eastAsia="zh-CN"/>
          </w:rPr>
          <w:t>the security for 5G ProSe communication via 5G ProSe UE-to-network relay is performed over control plane</w:t>
        </w:r>
        <w:r w:rsidR="007D5A13" w:rsidRPr="007D5A13">
          <w:rPr>
            <w:noProof/>
            <w:lang w:eastAsia="zh-CN"/>
          </w:rPr>
          <w:t xml:space="preserve"> as specified in 3GPP</w:t>
        </w:r>
        <w:r w:rsidR="007D5A13" w:rsidRPr="007D5A13">
          <w:rPr>
            <w:noProof/>
            <w:lang w:val="en-US" w:eastAsia="zh-CN"/>
          </w:rPr>
          <w:t> TS 33.503 [56]</w:t>
        </w:r>
      </w:ins>
      <w:ins w:id="34" w:author="Nassar, Mohamed A. (Nokia - DE/Munich)" w:date="2022-07-06T12:36:00Z">
        <w:r w:rsidR="007D5A13">
          <w:rPr>
            <w:noProof/>
            <w:lang w:val="en-US" w:eastAsia="zh-CN"/>
          </w:rPr>
          <w:t>.</w:t>
        </w:r>
      </w:ins>
    </w:p>
    <w:p w14:paraId="5A7809AB" w14:textId="797AD7CA" w:rsidR="00EF425D" w:rsidRDefault="00EF425D" w:rsidP="00EF425D">
      <w:pPr>
        <w:rPr>
          <w:noProof/>
          <w:lang w:eastAsia="zh-CN"/>
        </w:rPr>
      </w:pPr>
      <w:r w:rsidRPr="00353567">
        <w:rPr>
          <w:noProof/>
          <w:lang w:eastAsia="zh-CN"/>
        </w:rPr>
        <w:t xml:space="preserve">The UE shall </w:t>
      </w:r>
      <w:r>
        <w:rPr>
          <w:noProof/>
          <w:lang w:eastAsia="zh-CN"/>
        </w:rPr>
        <w:t>set</w:t>
      </w:r>
      <w:r w:rsidRPr="00353567">
        <w:rPr>
          <w:noProof/>
          <w:lang w:eastAsia="zh-CN"/>
        </w:rPr>
        <w:t xml:space="preserve"> the PDU session ID </w:t>
      </w:r>
      <w:r>
        <w:rPr>
          <w:noProof/>
          <w:lang w:eastAsia="zh-CN"/>
        </w:rPr>
        <w:t>IE to</w:t>
      </w:r>
      <w:r w:rsidRPr="00353567">
        <w:rPr>
          <w:noProof/>
          <w:lang w:eastAsia="zh-CN"/>
        </w:rPr>
        <w:t xml:space="preserve"> the</w:t>
      </w:r>
      <w:r>
        <w:rPr>
          <w:noProof/>
          <w:lang w:eastAsia="zh-CN"/>
        </w:rPr>
        <w:t xml:space="preserve"> value of the</w:t>
      </w:r>
      <w:r w:rsidRPr="00353567">
        <w:rPr>
          <w:noProof/>
          <w:lang w:eastAsia="zh-CN"/>
        </w:rPr>
        <w:t xml:space="preserve"> PDU session associated with the</w:t>
      </w:r>
      <w:r>
        <w:rPr>
          <w:noProof/>
          <w:lang w:eastAsia="zh-CN"/>
        </w:rPr>
        <w:t xml:space="preserve"> </w:t>
      </w:r>
      <w:r w:rsidRPr="006C1DA7">
        <w:rPr>
          <w:noProof/>
          <w:lang w:val="en-US" w:eastAsia="zh-CN"/>
        </w:rPr>
        <w:t>5G ProSe</w:t>
      </w:r>
      <w:r w:rsidRPr="00353567">
        <w:rPr>
          <w:noProof/>
          <w:lang w:eastAsia="zh-CN"/>
        </w:rPr>
        <w:t xml:space="preserve"> remote UE connected to the 5G ProSe</w:t>
      </w:r>
      <w:r>
        <w:rPr>
          <w:noProof/>
          <w:lang w:eastAsia="zh-CN"/>
        </w:rPr>
        <w:t xml:space="preserve"> layer-3</w:t>
      </w:r>
      <w:r w:rsidRPr="00353567">
        <w:rPr>
          <w:noProof/>
          <w:lang w:eastAsia="zh-CN"/>
        </w:rPr>
        <w:t xml:space="preserve"> UE-to-network relay</w:t>
      </w:r>
      <w:r>
        <w:rPr>
          <w:noProof/>
          <w:lang w:eastAsia="zh-CN"/>
        </w:rPr>
        <w:t xml:space="preserve"> UE</w:t>
      </w:r>
      <w:r w:rsidRPr="00353567">
        <w:rPr>
          <w:noProof/>
          <w:lang w:eastAsia="zh-CN"/>
        </w:rPr>
        <w:t xml:space="preserve"> or disconnected from the 5G ProSe</w:t>
      </w:r>
      <w:r>
        <w:rPr>
          <w:noProof/>
          <w:lang w:eastAsia="zh-CN"/>
        </w:rPr>
        <w:t xml:space="preserve"> layer-3</w:t>
      </w:r>
      <w:r w:rsidRPr="00353567">
        <w:rPr>
          <w:noProof/>
          <w:lang w:eastAsia="zh-CN"/>
        </w:rPr>
        <w:t xml:space="preserve"> UE-to-network relay</w:t>
      </w:r>
      <w:r>
        <w:rPr>
          <w:noProof/>
          <w:lang w:eastAsia="zh-CN"/>
        </w:rPr>
        <w:t xml:space="preserve"> UE.</w:t>
      </w:r>
    </w:p>
    <w:p w14:paraId="4A17D104" w14:textId="77777777" w:rsidR="00EF425D" w:rsidRPr="0058750C" w:rsidRDefault="00EF425D" w:rsidP="00EF425D">
      <w:pPr>
        <w:rPr>
          <w:noProof/>
          <w:lang w:eastAsia="zh-CN"/>
        </w:rPr>
      </w:pPr>
      <w:r w:rsidRPr="0058750C">
        <w:rPr>
          <w:noProof/>
          <w:lang w:eastAsia="zh-CN"/>
        </w:rPr>
        <w:t xml:space="preserve">The UE shall allocate a PTI value currently not used and shall set the PTI IE of the </w:t>
      </w:r>
      <w:r w:rsidRPr="00FC43BF">
        <w:rPr>
          <w:noProof/>
          <w:lang w:val="en-US" w:eastAsia="zh-CN"/>
        </w:rPr>
        <w:t>REMOTE UE REPORT</w:t>
      </w:r>
      <w:r w:rsidRPr="0058750C">
        <w:rPr>
          <w:noProof/>
          <w:lang w:eastAsia="zh-CN"/>
        </w:rPr>
        <w:t xml:space="preserve"> message to the allocated PTI value.</w:t>
      </w:r>
    </w:p>
    <w:p w14:paraId="0EBA75E0" w14:textId="77777777" w:rsidR="00EF425D" w:rsidRPr="0058750C" w:rsidRDefault="00EF425D" w:rsidP="00EF425D">
      <w:pPr>
        <w:rPr>
          <w:noProof/>
          <w:lang w:eastAsia="zh-CN"/>
        </w:rPr>
      </w:pPr>
      <w:r w:rsidRPr="0058750C">
        <w:rPr>
          <w:noProof/>
          <w:lang w:eastAsia="zh-CN"/>
        </w:rPr>
        <w:t xml:space="preserve">The UE shall transport the </w:t>
      </w:r>
      <w:r w:rsidRPr="00FC43BF">
        <w:rPr>
          <w:noProof/>
          <w:lang w:val="en-US" w:eastAsia="zh-CN"/>
        </w:rPr>
        <w:t xml:space="preserve">REMOTE UE REPORT </w:t>
      </w:r>
      <w:r w:rsidRPr="0058750C">
        <w:rPr>
          <w:noProof/>
          <w:lang w:eastAsia="zh-CN"/>
        </w:rPr>
        <w:t xml:space="preserve">message and the PDU session ID, using the </w:t>
      </w:r>
      <w:r w:rsidRPr="0058750C">
        <w:rPr>
          <w:rFonts w:hint="eastAsia"/>
          <w:noProof/>
          <w:lang w:eastAsia="zh-CN"/>
        </w:rPr>
        <w:t>NAS transport procedure as specified in subclause </w:t>
      </w:r>
      <w:r w:rsidRPr="0058750C">
        <w:rPr>
          <w:noProof/>
          <w:lang w:eastAsia="zh-CN"/>
        </w:rPr>
        <w:t xml:space="preserve">5.4.5, </w:t>
      </w:r>
      <w:r w:rsidRPr="0058750C">
        <w:rPr>
          <w:noProof/>
          <w:lang w:val="en-US" w:eastAsia="zh-CN"/>
        </w:rPr>
        <w:t xml:space="preserve">and the UE </w:t>
      </w:r>
      <w:r w:rsidRPr="0058750C">
        <w:rPr>
          <w:noProof/>
          <w:lang w:eastAsia="zh-CN"/>
        </w:rPr>
        <w:t xml:space="preserve">shall </w:t>
      </w:r>
      <w:r w:rsidRPr="0058750C">
        <w:rPr>
          <w:rFonts w:hint="eastAsia"/>
          <w:noProof/>
          <w:lang w:val="en-US" w:eastAsia="zh-CN"/>
        </w:rPr>
        <w:t>start timer T</w:t>
      </w:r>
      <w:r w:rsidRPr="0058750C">
        <w:rPr>
          <w:noProof/>
          <w:lang w:val="en-US" w:eastAsia="zh-CN"/>
        </w:rPr>
        <w:t>35</w:t>
      </w:r>
      <w:r>
        <w:rPr>
          <w:noProof/>
          <w:lang w:val="en-US" w:eastAsia="zh-CN"/>
        </w:rPr>
        <w:t>86</w:t>
      </w:r>
      <w:r w:rsidRPr="0058750C">
        <w:rPr>
          <w:rFonts w:hint="eastAsia"/>
          <w:noProof/>
          <w:lang w:val="en-US" w:eastAsia="zh-CN"/>
        </w:rPr>
        <w:t xml:space="preserve"> </w:t>
      </w:r>
      <w:r w:rsidRPr="0058750C">
        <w:rPr>
          <w:noProof/>
          <w:lang w:eastAsia="zh-CN"/>
        </w:rPr>
        <w:t>(see example in figure </w:t>
      </w:r>
      <w:r>
        <w:rPr>
          <w:noProof/>
          <w:lang w:eastAsia="zh-CN"/>
        </w:rPr>
        <w:t>6.6.2</w:t>
      </w:r>
      <w:r w:rsidRPr="00FC43BF">
        <w:rPr>
          <w:noProof/>
          <w:lang w:eastAsia="zh-CN"/>
        </w:rPr>
        <w:t>.2.1</w:t>
      </w:r>
      <w:r w:rsidRPr="0058750C">
        <w:rPr>
          <w:noProof/>
          <w:lang w:eastAsia="zh-CN"/>
        </w:rPr>
        <w:t>).</w:t>
      </w:r>
    </w:p>
    <w:p w14:paraId="2248C9AD" w14:textId="77777777" w:rsidR="00EF425D" w:rsidRPr="00CC0C94" w:rsidRDefault="00EF425D" w:rsidP="00EF425D">
      <w:pPr>
        <w:pStyle w:val="TH"/>
      </w:pPr>
    </w:p>
    <w:p w14:paraId="5D6DA745" w14:textId="77777777" w:rsidR="00EF425D" w:rsidRPr="00CC0C94" w:rsidRDefault="00EF425D" w:rsidP="00EF425D">
      <w:pPr>
        <w:pStyle w:val="TH"/>
        <w:rPr>
          <w:noProof/>
          <w:lang w:val="en-US" w:eastAsia="zh-CN"/>
        </w:rPr>
      </w:pPr>
      <w:r w:rsidRPr="00CC0C94">
        <w:object w:dxaOrig="9769" w:dyaOrig="3240" w14:anchorId="7FEAC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138.6pt" o:ole="">
            <v:imagedata r:id="rId23" o:title=""/>
          </v:shape>
          <o:OLEObject Type="Embed" ProgID="Visio.Drawing.11" ShapeID="_x0000_i1025" DrawAspect="Content" ObjectID="_1722754759" r:id="rId24"/>
        </w:object>
      </w:r>
    </w:p>
    <w:p w14:paraId="52B6EF76" w14:textId="77777777" w:rsidR="00EF425D" w:rsidRPr="00CC0C94" w:rsidRDefault="00EF425D" w:rsidP="00EF425D">
      <w:pPr>
        <w:pStyle w:val="TF"/>
      </w:pPr>
      <w:r w:rsidRPr="00CC0C94">
        <w:t>Figure</w:t>
      </w:r>
      <w:r w:rsidRPr="00C6202E">
        <w:t> </w:t>
      </w:r>
      <w:r>
        <w:t>6.6.2</w:t>
      </w:r>
      <w:r w:rsidRPr="00CC0C94">
        <w:t xml:space="preserve">.2.1: Remote UE </w:t>
      </w:r>
      <w:r>
        <w:t>r</w:t>
      </w:r>
      <w:r w:rsidRPr="00CC0C94">
        <w:t>eport procedure</w:t>
      </w:r>
    </w:p>
    <w:p w14:paraId="6FAF6A6D" w14:textId="2807D648" w:rsidR="001F1C7D" w:rsidRDefault="001F1C7D" w:rsidP="001F1C7D">
      <w:pPr>
        <w:jc w:val="center"/>
      </w:pPr>
      <w:r w:rsidRPr="001F6E20">
        <w:rPr>
          <w:highlight w:val="green"/>
        </w:rPr>
        <w:t xml:space="preserve">***** </w:t>
      </w:r>
      <w:r>
        <w:rPr>
          <w:highlight w:val="green"/>
        </w:rPr>
        <w:t>Next</w:t>
      </w:r>
      <w:r w:rsidRPr="001F6E20">
        <w:rPr>
          <w:highlight w:val="green"/>
        </w:rPr>
        <w:t xml:space="preserve"> change *****</w:t>
      </w:r>
    </w:p>
    <w:p w14:paraId="0610D153" w14:textId="77777777" w:rsidR="004445C7" w:rsidRPr="00CC0C94" w:rsidRDefault="004445C7" w:rsidP="004445C7">
      <w:pPr>
        <w:pStyle w:val="Heading4"/>
        <w:rPr>
          <w:lang w:eastAsia="ko-KR"/>
        </w:rPr>
      </w:pPr>
      <w:bookmarkStart w:id="35" w:name="_Toc20218559"/>
      <w:bookmarkStart w:id="36" w:name="_Toc27744447"/>
      <w:bookmarkStart w:id="37" w:name="_Toc35960021"/>
      <w:bookmarkStart w:id="38" w:name="_Toc45203459"/>
      <w:bookmarkStart w:id="39" w:name="_Toc45700835"/>
      <w:bookmarkStart w:id="40" w:name="_Toc51920571"/>
      <w:bookmarkStart w:id="41" w:name="_Toc68251631"/>
      <w:bookmarkStart w:id="42" w:name="_Toc74916618"/>
      <w:bookmarkStart w:id="43" w:name="_Toc106796825"/>
      <w:r>
        <w:rPr>
          <w:rFonts w:hint="eastAsia"/>
        </w:rPr>
        <w:t>8.3.19</w:t>
      </w:r>
      <w:r w:rsidRPr="00CC0C94">
        <w:rPr>
          <w:rFonts w:hint="eastAsia"/>
          <w:lang w:eastAsia="ko-KR"/>
        </w:rPr>
        <w:t>.1</w:t>
      </w:r>
      <w:r w:rsidRPr="00CC0C94">
        <w:rPr>
          <w:rFonts w:hint="eastAsia"/>
        </w:rPr>
        <w:tab/>
      </w:r>
      <w:r w:rsidRPr="00CC0C94">
        <w:rPr>
          <w:rFonts w:hint="eastAsia"/>
          <w:lang w:eastAsia="ko-KR"/>
        </w:rPr>
        <w:t xml:space="preserve">Message </w:t>
      </w:r>
      <w:r w:rsidRPr="00CC0C94">
        <w:rPr>
          <w:lang w:eastAsia="ko-KR"/>
        </w:rPr>
        <w:t>d</w:t>
      </w:r>
      <w:r w:rsidRPr="00CC0C94">
        <w:rPr>
          <w:rFonts w:hint="eastAsia"/>
          <w:lang w:eastAsia="ko-KR"/>
        </w:rPr>
        <w:t>efinition</w:t>
      </w:r>
      <w:bookmarkEnd w:id="35"/>
      <w:bookmarkEnd w:id="36"/>
      <w:bookmarkEnd w:id="37"/>
      <w:bookmarkEnd w:id="38"/>
      <w:bookmarkEnd w:id="39"/>
      <w:bookmarkEnd w:id="40"/>
      <w:bookmarkEnd w:id="41"/>
      <w:bookmarkEnd w:id="42"/>
      <w:bookmarkEnd w:id="43"/>
    </w:p>
    <w:p w14:paraId="4E3B18CB" w14:textId="77777777" w:rsidR="004445C7" w:rsidRPr="00CC0C94" w:rsidRDefault="004445C7" w:rsidP="004445C7">
      <w:pPr>
        <w:keepNext/>
      </w:pPr>
      <w:r>
        <w:t xml:space="preserve">The </w:t>
      </w:r>
      <w:r w:rsidRPr="00E8799A">
        <w:t>REMOTE UE REPORT</w:t>
      </w:r>
      <w:r w:rsidRPr="00CC0C94">
        <w:t xml:space="preserve"> message is sent by the UE to the network to report connection or disconnection of </w:t>
      </w:r>
      <w:r w:rsidRPr="007920A6">
        <w:rPr>
          <w:lang w:val="en-US"/>
        </w:rPr>
        <w:t>5G ProSe</w:t>
      </w:r>
      <w:r>
        <w:rPr>
          <w:lang w:val="en-US"/>
        </w:rPr>
        <w:t xml:space="preserve"> </w:t>
      </w:r>
      <w:r w:rsidRPr="00CC0C94">
        <w:t>remote UE(s). See table </w:t>
      </w:r>
      <w:r>
        <w:t>8.3.19</w:t>
      </w:r>
      <w:r w:rsidRPr="00CC0C94">
        <w:t>.1.</w:t>
      </w:r>
    </w:p>
    <w:p w14:paraId="4C331410" w14:textId="77777777" w:rsidR="004445C7" w:rsidRPr="00CC0C94" w:rsidRDefault="004445C7" w:rsidP="004445C7">
      <w:pPr>
        <w:pStyle w:val="B1"/>
      </w:pPr>
      <w:r w:rsidRPr="00CC0C94">
        <w:t>Message type:</w:t>
      </w:r>
      <w:r w:rsidRPr="00CC0C94">
        <w:tab/>
        <w:t>REMOTE UE REPORT</w:t>
      </w:r>
    </w:p>
    <w:p w14:paraId="5E958E5D" w14:textId="77777777" w:rsidR="004445C7" w:rsidRPr="00CC0C94" w:rsidRDefault="004445C7" w:rsidP="004445C7">
      <w:pPr>
        <w:pStyle w:val="B1"/>
      </w:pPr>
      <w:r w:rsidRPr="00CC0C94">
        <w:t>Significance:</w:t>
      </w:r>
      <w:r w:rsidRPr="00CC0C94">
        <w:tab/>
        <w:t>dual</w:t>
      </w:r>
    </w:p>
    <w:p w14:paraId="2A837CD9" w14:textId="77777777" w:rsidR="004445C7" w:rsidRPr="00CC0C94" w:rsidRDefault="004445C7" w:rsidP="004445C7">
      <w:pPr>
        <w:pStyle w:val="B1"/>
      </w:pPr>
      <w:r w:rsidRPr="00CC0C94">
        <w:t>Direction:</w:t>
      </w:r>
      <w:r>
        <w:tab/>
      </w:r>
      <w:r w:rsidRPr="00CC0C94">
        <w:t>UE to network</w:t>
      </w:r>
    </w:p>
    <w:p w14:paraId="11595C5D" w14:textId="77777777" w:rsidR="004445C7" w:rsidRPr="00CC0C94" w:rsidRDefault="004445C7" w:rsidP="004445C7">
      <w:pPr>
        <w:pStyle w:val="TH"/>
      </w:pPr>
      <w:r w:rsidRPr="00CC0C94">
        <w:lastRenderedPageBreak/>
        <w:t>Table</w:t>
      </w:r>
      <w:r w:rsidRPr="00C6202E">
        <w:t> </w:t>
      </w:r>
      <w:r>
        <w:t>8.3.19</w:t>
      </w:r>
      <w:r w:rsidRPr="00CC0C94">
        <w:t>.1: REMOTE UE REPORT 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4445C7" w:rsidRPr="00CC0C94" w14:paraId="3F7EFD34"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3912DC" w14:textId="77777777" w:rsidR="004445C7" w:rsidRPr="00CC0C94" w:rsidRDefault="004445C7" w:rsidP="00BE5840">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249548CE" w14:textId="77777777" w:rsidR="004445C7" w:rsidRPr="00CC0C94" w:rsidRDefault="004445C7" w:rsidP="00BE5840">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0E16DA3C" w14:textId="77777777" w:rsidR="004445C7" w:rsidRPr="00CC0C94" w:rsidRDefault="004445C7" w:rsidP="00BE5840">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1DBEE9A5" w14:textId="77777777" w:rsidR="004445C7" w:rsidRPr="00CC0C94" w:rsidRDefault="004445C7" w:rsidP="00BE5840">
            <w:pPr>
              <w:pStyle w:val="TAH"/>
            </w:pPr>
            <w:r w:rsidRPr="00CC0C94">
              <w:t>Presence</w:t>
            </w:r>
          </w:p>
        </w:tc>
        <w:tc>
          <w:tcPr>
            <w:tcW w:w="1134" w:type="dxa"/>
            <w:tcBorders>
              <w:top w:val="single" w:sz="6" w:space="0" w:color="000000"/>
              <w:left w:val="single" w:sz="6" w:space="0" w:color="000000"/>
              <w:bottom w:val="single" w:sz="6" w:space="0" w:color="000000"/>
              <w:right w:val="single" w:sz="6" w:space="0" w:color="000000"/>
            </w:tcBorders>
          </w:tcPr>
          <w:p w14:paraId="40161B1C" w14:textId="77777777" w:rsidR="004445C7" w:rsidRPr="00CC0C94" w:rsidRDefault="004445C7" w:rsidP="00BE5840">
            <w:pPr>
              <w:pStyle w:val="TAH"/>
            </w:pPr>
            <w:r w:rsidRPr="00CC0C94">
              <w:t>Format</w:t>
            </w:r>
          </w:p>
        </w:tc>
        <w:tc>
          <w:tcPr>
            <w:tcW w:w="1134" w:type="dxa"/>
            <w:tcBorders>
              <w:top w:val="single" w:sz="6" w:space="0" w:color="000000"/>
              <w:left w:val="single" w:sz="6" w:space="0" w:color="000000"/>
              <w:bottom w:val="single" w:sz="6" w:space="0" w:color="000000"/>
              <w:right w:val="single" w:sz="6" w:space="0" w:color="000000"/>
            </w:tcBorders>
          </w:tcPr>
          <w:p w14:paraId="2B1AD58B" w14:textId="77777777" w:rsidR="004445C7" w:rsidRPr="00CC0C94" w:rsidRDefault="004445C7" w:rsidP="00BE5840">
            <w:pPr>
              <w:pStyle w:val="TAH"/>
            </w:pPr>
            <w:r w:rsidRPr="00CC0C94">
              <w:t>Length</w:t>
            </w:r>
          </w:p>
        </w:tc>
      </w:tr>
      <w:tr w:rsidR="004445C7" w:rsidRPr="00CC0C94" w14:paraId="48F8BE6F"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C48737"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F83FBDB" w14:textId="77777777" w:rsidR="004445C7" w:rsidRPr="00CC0C94" w:rsidRDefault="004445C7" w:rsidP="00BE5840">
            <w:pPr>
              <w:pStyle w:val="TAL"/>
            </w:pPr>
            <w:r w:rsidRPr="000D0840">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6561E735" w14:textId="77777777" w:rsidR="004445C7" w:rsidRPr="000D0840" w:rsidRDefault="004445C7" w:rsidP="00BE5840">
            <w:pPr>
              <w:pStyle w:val="TAL"/>
            </w:pPr>
            <w:r w:rsidRPr="000D0840">
              <w:t>Extended protocol discriminator</w:t>
            </w:r>
          </w:p>
          <w:p w14:paraId="77EFD69C" w14:textId="77777777" w:rsidR="004445C7" w:rsidRPr="00CC0C94" w:rsidRDefault="004445C7" w:rsidP="00BE5840">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tcPr>
          <w:p w14:paraId="47091043"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tcPr>
          <w:p w14:paraId="41C1C244"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tcPr>
          <w:p w14:paraId="41468212" w14:textId="77777777" w:rsidR="004445C7" w:rsidRPr="00CC0C94" w:rsidRDefault="004445C7" w:rsidP="00BE5840">
            <w:pPr>
              <w:pStyle w:val="TAC"/>
            </w:pPr>
            <w:r w:rsidRPr="005F7EB0">
              <w:t>1</w:t>
            </w:r>
          </w:p>
        </w:tc>
      </w:tr>
      <w:tr w:rsidR="004445C7" w:rsidRPr="00CC0C94" w14:paraId="5A2338DB"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9AE969F"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9D513A1" w14:textId="77777777" w:rsidR="004445C7" w:rsidRPr="00CC0C94" w:rsidRDefault="004445C7" w:rsidP="00BE5840">
            <w:pPr>
              <w:pStyle w:val="TAL"/>
            </w:pPr>
            <w:r w:rsidRPr="000D0840">
              <w:t>PDU session ID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E5EAE00" w14:textId="77777777" w:rsidR="004445C7" w:rsidRPr="000D0840" w:rsidRDefault="004445C7" w:rsidP="00BE5840">
            <w:pPr>
              <w:pStyle w:val="TAL"/>
            </w:pPr>
            <w:r w:rsidRPr="000D0840">
              <w:t>PDU session identity</w:t>
            </w:r>
          </w:p>
          <w:p w14:paraId="21461DC7" w14:textId="77777777" w:rsidR="004445C7" w:rsidRPr="00CC0C94" w:rsidRDefault="004445C7" w:rsidP="00BE5840">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9F124BA"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31AA758"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092C884" w14:textId="77777777" w:rsidR="004445C7" w:rsidRPr="00CC0C94" w:rsidRDefault="004445C7" w:rsidP="00BE5840">
            <w:pPr>
              <w:pStyle w:val="TAC"/>
            </w:pPr>
            <w:r w:rsidRPr="005F7EB0">
              <w:t>1</w:t>
            </w:r>
          </w:p>
        </w:tc>
      </w:tr>
      <w:tr w:rsidR="004445C7" w:rsidRPr="00CC0C94" w14:paraId="1F0FADCA"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4491FA6"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44FE0F8" w14:textId="77777777" w:rsidR="004445C7" w:rsidRPr="00CC0C94" w:rsidRDefault="004445C7" w:rsidP="00BE5840">
            <w:pPr>
              <w:pStyle w:val="TAL"/>
            </w:pPr>
            <w:r w:rsidRPr="000D0840">
              <w:t>PTI</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77676BE" w14:textId="77777777" w:rsidR="004445C7" w:rsidRPr="000D0840" w:rsidRDefault="004445C7" w:rsidP="00BE5840">
            <w:pPr>
              <w:pStyle w:val="TAL"/>
            </w:pPr>
            <w:r w:rsidRPr="000D0840">
              <w:t>Procedure transaction identity</w:t>
            </w:r>
          </w:p>
          <w:p w14:paraId="36B61909" w14:textId="77777777" w:rsidR="004445C7" w:rsidRPr="00CC0C94" w:rsidRDefault="004445C7" w:rsidP="00BE5840">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2EB4916"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5F8A2A"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7443770" w14:textId="77777777" w:rsidR="004445C7" w:rsidRPr="00CC0C94" w:rsidRDefault="004445C7" w:rsidP="00BE5840">
            <w:pPr>
              <w:pStyle w:val="TAC"/>
            </w:pPr>
            <w:r w:rsidRPr="005F7EB0">
              <w:t>1</w:t>
            </w:r>
          </w:p>
        </w:tc>
      </w:tr>
      <w:tr w:rsidR="004445C7" w:rsidRPr="00CC0C94" w14:paraId="55BAF258"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78AD9A7" w14:textId="77777777" w:rsidR="004445C7" w:rsidRPr="00CC0C94" w:rsidRDefault="004445C7"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4CCA924" w14:textId="77777777" w:rsidR="004445C7" w:rsidRPr="00CC0C94" w:rsidRDefault="004445C7" w:rsidP="00BE5840">
            <w:pPr>
              <w:pStyle w:val="TAL"/>
            </w:pPr>
            <w:r w:rsidRPr="00CC0C94">
              <w:t>Remote UE report message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A81C33D" w14:textId="77777777" w:rsidR="004445C7" w:rsidRPr="000D0840" w:rsidRDefault="004445C7" w:rsidP="00BE5840">
            <w:pPr>
              <w:pStyle w:val="TAL"/>
            </w:pPr>
            <w:r w:rsidRPr="000D0840">
              <w:t>Message type</w:t>
            </w:r>
          </w:p>
          <w:p w14:paraId="7F2BC9FB" w14:textId="77777777" w:rsidR="004445C7" w:rsidRPr="00CC0C94" w:rsidRDefault="004445C7" w:rsidP="00BE5840">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DF0A5AF" w14:textId="77777777" w:rsidR="004445C7" w:rsidRPr="00CC0C94" w:rsidRDefault="004445C7" w:rsidP="00BE5840">
            <w:pPr>
              <w:pStyle w:val="TAC"/>
            </w:pPr>
            <w:r w:rsidRPr="005F7EB0">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410FC06" w14:textId="77777777" w:rsidR="004445C7" w:rsidRPr="00CC0C94" w:rsidRDefault="004445C7" w:rsidP="00BE5840">
            <w:pPr>
              <w:pStyle w:val="TAC"/>
            </w:pPr>
            <w:r w:rsidRPr="005F7EB0">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AA136AA" w14:textId="77777777" w:rsidR="004445C7" w:rsidRPr="00CC0C94" w:rsidRDefault="004445C7" w:rsidP="00BE5840">
            <w:pPr>
              <w:pStyle w:val="TAC"/>
            </w:pPr>
            <w:r w:rsidRPr="005F7EB0">
              <w:t>1</w:t>
            </w:r>
          </w:p>
        </w:tc>
      </w:tr>
      <w:tr w:rsidR="004445C7" w:rsidRPr="00CC0C94" w14:paraId="4A8D14D4"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F00AF5" w14:textId="77777777" w:rsidR="004445C7" w:rsidRPr="00CC0C94" w:rsidRDefault="004445C7" w:rsidP="00BE5840">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36E155E9" w14:textId="77777777" w:rsidR="004445C7" w:rsidRPr="00CC0C94" w:rsidRDefault="004445C7" w:rsidP="00BE5840">
            <w:pPr>
              <w:pStyle w:val="TAL"/>
            </w:pPr>
            <w:r w:rsidRPr="00CC0C94">
              <w:t xml:space="preserve">Remote UE </w:t>
            </w:r>
            <w:r>
              <w:t>c</w:t>
            </w:r>
            <w:r w:rsidRPr="00CC0C94">
              <w:t xml:space="preserve">ontext </w:t>
            </w:r>
            <w:r>
              <w:t>c</w:t>
            </w:r>
            <w:r w:rsidRPr="00CC0C94">
              <w:t>onnected</w:t>
            </w:r>
          </w:p>
        </w:tc>
        <w:tc>
          <w:tcPr>
            <w:tcW w:w="3119" w:type="dxa"/>
            <w:tcBorders>
              <w:top w:val="single" w:sz="6" w:space="0" w:color="000000"/>
              <w:left w:val="single" w:sz="6" w:space="0" w:color="000000"/>
              <w:bottom w:val="single" w:sz="6" w:space="0" w:color="000000"/>
              <w:right w:val="single" w:sz="6" w:space="0" w:color="000000"/>
            </w:tcBorders>
          </w:tcPr>
          <w:p w14:paraId="7DA99DB0" w14:textId="77777777" w:rsidR="004445C7" w:rsidRPr="00CC0C94" w:rsidRDefault="004445C7" w:rsidP="00BE5840">
            <w:pPr>
              <w:pStyle w:val="TAL"/>
            </w:pPr>
            <w:r w:rsidRPr="00CC0C94">
              <w:t>Remote UE context list</w:t>
            </w:r>
            <w:del w:id="44" w:author="Nassar, Mohamed A. (Nokia - DE/Munich)" w:date="2022-07-06T12:50:00Z">
              <w:r w:rsidRPr="00CC0C94" w:rsidDel="002B310A">
                <w:delText xml:space="preserve"> IE</w:delText>
              </w:r>
            </w:del>
          </w:p>
          <w:p w14:paraId="6F13652B" w14:textId="77777777" w:rsidR="004445C7" w:rsidRPr="00CC0C94" w:rsidRDefault="004445C7" w:rsidP="00BE5840">
            <w:pPr>
              <w:pStyle w:val="TAL"/>
            </w:pPr>
            <w:r>
              <w:t>9.11.4.29</w:t>
            </w:r>
          </w:p>
        </w:tc>
        <w:tc>
          <w:tcPr>
            <w:tcW w:w="1134" w:type="dxa"/>
            <w:tcBorders>
              <w:top w:val="single" w:sz="6" w:space="0" w:color="000000"/>
              <w:left w:val="single" w:sz="6" w:space="0" w:color="000000"/>
              <w:bottom w:val="single" w:sz="6" w:space="0" w:color="000000"/>
              <w:right w:val="single" w:sz="6" w:space="0" w:color="000000"/>
            </w:tcBorders>
          </w:tcPr>
          <w:p w14:paraId="561D02C1" w14:textId="77777777" w:rsidR="004445C7" w:rsidRPr="00CC0C94" w:rsidRDefault="004445C7" w:rsidP="00BE5840">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31FF81C0" w14:textId="77777777" w:rsidR="004445C7" w:rsidRPr="00CC0C94" w:rsidRDefault="004445C7" w:rsidP="00BE5840">
            <w:pPr>
              <w:pStyle w:val="TAC"/>
            </w:pPr>
            <w:r w:rsidRPr="00CC0C94">
              <w:t>TLV-E</w:t>
            </w:r>
          </w:p>
        </w:tc>
        <w:tc>
          <w:tcPr>
            <w:tcW w:w="1134" w:type="dxa"/>
            <w:tcBorders>
              <w:top w:val="single" w:sz="6" w:space="0" w:color="000000"/>
              <w:left w:val="single" w:sz="6" w:space="0" w:color="000000"/>
              <w:bottom w:val="single" w:sz="6" w:space="0" w:color="000000"/>
              <w:right w:val="single" w:sz="6" w:space="0" w:color="000000"/>
            </w:tcBorders>
          </w:tcPr>
          <w:p w14:paraId="32218236" w14:textId="77777777" w:rsidR="004445C7" w:rsidRPr="00CC0C94" w:rsidRDefault="004445C7" w:rsidP="00BE5840">
            <w:pPr>
              <w:pStyle w:val="TAC"/>
            </w:pPr>
            <w:r>
              <w:t>16</w:t>
            </w:r>
            <w:r w:rsidRPr="00CC0C94">
              <w:t>-65538</w:t>
            </w:r>
          </w:p>
        </w:tc>
      </w:tr>
      <w:tr w:rsidR="004445C7" w:rsidRPr="00CC0C94" w14:paraId="79E00A43" w14:textId="77777777" w:rsidTr="00BE5840">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64E03C" w14:textId="77777777" w:rsidR="004445C7" w:rsidRPr="00CC0C94" w:rsidRDefault="004445C7" w:rsidP="00BE5840">
            <w:pPr>
              <w:pStyle w:val="TAL"/>
            </w:pPr>
            <w:r>
              <w:t>70</w:t>
            </w:r>
          </w:p>
        </w:tc>
        <w:tc>
          <w:tcPr>
            <w:tcW w:w="2835" w:type="dxa"/>
            <w:tcBorders>
              <w:top w:val="single" w:sz="6" w:space="0" w:color="000000"/>
              <w:left w:val="single" w:sz="6" w:space="0" w:color="000000"/>
              <w:bottom w:val="single" w:sz="6" w:space="0" w:color="000000"/>
              <w:right w:val="single" w:sz="6" w:space="0" w:color="000000"/>
            </w:tcBorders>
          </w:tcPr>
          <w:p w14:paraId="35FB21C2" w14:textId="77777777" w:rsidR="004445C7" w:rsidRPr="00CC0C94" w:rsidRDefault="004445C7" w:rsidP="00BE5840">
            <w:pPr>
              <w:pStyle w:val="TAL"/>
            </w:pPr>
            <w:r w:rsidRPr="00CC0C94">
              <w:t xml:space="preserve">Remote UE </w:t>
            </w:r>
            <w:r>
              <w:t>c</w:t>
            </w:r>
            <w:r w:rsidRPr="00CC0C94">
              <w:t xml:space="preserve">ontext </w:t>
            </w:r>
            <w:r>
              <w:t>d</w:t>
            </w:r>
            <w:r w:rsidRPr="00CC0C94">
              <w:t>isconnected</w:t>
            </w:r>
          </w:p>
        </w:tc>
        <w:tc>
          <w:tcPr>
            <w:tcW w:w="3119" w:type="dxa"/>
            <w:tcBorders>
              <w:top w:val="single" w:sz="6" w:space="0" w:color="000000"/>
              <w:left w:val="single" w:sz="6" w:space="0" w:color="000000"/>
              <w:bottom w:val="single" w:sz="6" w:space="0" w:color="000000"/>
              <w:right w:val="single" w:sz="6" w:space="0" w:color="000000"/>
            </w:tcBorders>
          </w:tcPr>
          <w:p w14:paraId="7E4ADFA5" w14:textId="77777777" w:rsidR="004445C7" w:rsidRPr="00CC0C94" w:rsidRDefault="004445C7" w:rsidP="00BE5840">
            <w:pPr>
              <w:pStyle w:val="TAL"/>
            </w:pPr>
            <w:r w:rsidRPr="00CC0C94">
              <w:t>Remote UE context list</w:t>
            </w:r>
            <w:del w:id="45" w:author="Nassar, Mohamed A. (Nokia - DE/Munich)" w:date="2022-07-06T12:50:00Z">
              <w:r w:rsidRPr="00CC0C94" w:rsidDel="002B310A">
                <w:delText xml:space="preserve"> IE</w:delText>
              </w:r>
            </w:del>
          </w:p>
          <w:p w14:paraId="1972CAC9" w14:textId="77777777" w:rsidR="004445C7" w:rsidRPr="00CC0C94" w:rsidRDefault="004445C7" w:rsidP="00BE5840">
            <w:pPr>
              <w:pStyle w:val="TAL"/>
            </w:pPr>
            <w:r>
              <w:t>9.11.4.29</w:t>
            </w:r>
          </w:p>
        </w:tc>
        <w:tc>
          <w:tcPr>
            <w:tcW w:w="1134" w:type="dxa"/>
            <w:tcBorders>
              <w:top w:val="single" w:sz="6" w:space="0" w:color="000000"/>
              <w:left w:val="single" w:sz="6" w:space="0" w:color="000000"/>
              <w:bottom w:val="single" w:sz="6" w:space="0" w:color="000000"/>
              <w:right w:val="single" w:sz="6" w:space="0" w:color="000000"/>
            </w:tcBorders>
          </w:tcPr>
          <w:p w14:paraId="63DA2EA6" w14:textId="77777777" w:rsidR="004445C7" w:rsidRPr="00CC0C94" w:rsidRDefault="004445C7" w:rsidP="00BE5840">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443C87E5" w14:textId="77777777" w:rsidR="004445C7" w:rsidRPr="00CC0C94" w:rsidRDefault="004445C7" w:rsidP="00BE5840">
            <w:pPr>
              <w:pStyle w:val="TAC"/>
            </w:pPr>
            <w:r w:rsidRPr="00CC0C94">
              <w:t>TLV-E</w:t>
            </w:r>
          </w:p>
        </w:tc>
        <w:tc>
          <w:tcPr>
            <w:tcW w:w="1134" w:type="dxa"/>
            <w:tcBorders>
              <w:top w:val="single" w:sz="6" w:space="0" w:color="000000"/>
              <w:left w:val="single" w:sz="6" w:space="0" w:color="000000"/>
              <w:bottom w:val="single" w:sz="6" w:space="0" w:color="000000"/>
              <w:right w:val="single" w:sz="6" w:space="0" w:color="000000"/>
            </w:tcBorders>
          </w:tcPr>
          <w:p w14:paraId="6136441E" w14:textId="77777777" w:rsidR="004445C7" w:rsidRPr="00CC0C94" w:rsidRDefault="004445C7" w:rsidP="00BE5840">
            <w:pPr>
              <w:pStyle w:val="TAC"/>
            </w:pPr>
            <w:r>
              <w:t>16</w:t>
            </w:r>
            <w:r w:rsidRPr="00CC0C94">
              <w:t>-65538</w:t>
            </w:r>
          </w:p>
        </w:tc>
      </w:tr>
    </w:tbl>
    <w:p w14:paraId="22F6A49A" w14:textId="77777777" w:rsidR="004445C7" w:rsidRPr="00CC0C94" w:rsidRDefault="004445C7" w:rsidP="004445C7">
      <w:pPr>
        <w:rPr>
          <w:noProof/>
        </w:rPr>
      </w:pPr>
    </w:p>
    <w:p w14:paraId="32620A88" w14:textId="77777777" w:rsidR="00A3183A" w:rsidRDefault="00A3183A" w:rsidP="00A3183A">
      <w:pPr>
        <w:jc w:val="center"/>
      </w:pPr>
      <w:r w:rsidRPr="001F6E20">
        <w:rPr>
          <w:highlight w:val="green"/>
        </w:rPr>
        <w:t xml:space="preserve">***** </w:t>
      </w:r>
      <w:r>
        <w:rPr>
          <w:highlight w:val="green"/>
        </w:rPr>
        <w:t>Next</w:t>
      </w:r>
      <w:r w:rsidRPr="001F6E20">
        <w:rPr>
          <w:highlight w:val="green"/>
        </w:rPr>
        <w:t xml:space="preserve"> change *****</w:t>
      </w:r>
    </w:p>
    <w:p w14:paraId="6021D84E" w14:textId="77777777" w:rsidR="00EF425D" w:rsidRPr="00CC0C94" w:rsidRDefault="00EF425D" w:rsidP="00EF425D">
      <w:pPr>
        <w:pStyle w:val="Heading4"/>
      </w:pPr>
      <w:bookmarkStart w:id="46" w:name="_Toc106797008"/>
      <w:r>
        <w:t>9.11.4.29</w:t>
      </w:r>
      <w:r w:rsidRPr="00CC0C94">
        <w:tab/>
        <w:t>Remote UE context list</w:t>
      </w:r>
      <w:bookmarkEnd w:id="46"/>
    </w:p>
    <w:p w14:paraId="0D73FFDB" w14:textId="77777777" w:rsidR="00EF425D" w:rsidRPr="00CC0C94" w:rsidRDefault="00EF425D" w:rsidP="00EF425D">
      <w:r w:rsidRPr="00CC0C94">
        <w:t>The purpose of the Remote UE context list information element is to provide identity and optionally IP address of a</w:t>
      </w:r>
      <w:r>
        <w:t xml:space="preserve"> </w:t>
      </w:r>
      <w:r w:rsidRPr="00ED4138">
        <w:rPr>
          <w:lang w:val="en-US"/>
        </w:rPr>
        <w:t>5G ProSe</w:t>
      </w:r>
      <w:r w:rsidRPr="00CC0C94">
        <w:t xml:space="preserve"> remote UE connected to, or disconnected from, a UE acting as a </w:t>
      </w:r>
      <w:r>
        <w:t>5G ProSe layer-3 UE-to-network relay</w:t>
      </w:r>
      <w:r w:rsidRPr="00CC0C94">
        <w:t>.</w:t>
      </w:r>
    </w:p>
    <w:p w14:paraId="362B2E08" w14:textId="77777777" w:rsidR="00EF425D" w:rsidRPr="00CC0C94" w:rsidRDefault="00EF425D" w:rsidP="00EF425D">
      <w:r w:rsidRPr="00CC0C94">
        <w:t>The Remote UE context list information element is coded as shown in figure </w:t>
      </w:r>
      <w:r>
        <w:t>9.11.4.29</w:t>
      </w:r>
      <w:r w:rsidRPr="00CC0C94">
        <w:t>.1</w:t>
      </w:r>
      <w:r>
        <w:t>, figure</w:t>
      </w:r>
      <w:r w:rsidRPr="00A759EF">
        <w:t> </w:t>
      </w:r>
      <w:r>
        <w:t>9.11.4.29</w:t>
      </w:r>
      <w:r w:rsidRPr="00A759EF">
        <w:t>.2</w:t>
      </w:r>
      <w:r>
        <w:t xml:space="preserve">, </w:t>
      </w:r>
      <w:r w:rsidRPr="00A759EF">
        <w:t>table </w:t>
      </w:r>
      <w:r>
        <w:t>9.11.4.29</w:t>
      </w:r>
      <w:r w:rsidRPr="00A759EF">
        <w:t>.1</w:t>
      </w:r>
      <w:r>
        <w:t xml:space="preserve"> </w:t>
      </w:r>
      <w:r w:rsidRPr="00CC0C94">
        <w:t>and table </w:t>
      </w:r>
      <w:r>
        <w:t>9.11.4.29</w:t>
      </w:r>
      <w:r w:rsidRPr="00CC0C94">
        <w:t>.</w:t>
      </w:r>
      <w:r>
        <w:t>2</w:t>
      </w:r>
      <w:r w:rsidRPr="00CC0C94">
        <w:t>.</w:t>
      </w:r>
    </w:p>
    <w:p w14:paraId="3191A899" w14:textId="77777777" w:rsidR="00EF425D" w:rsidRDefault="00EF425D" w:rsidP="00EF425D">
      <w:r w:rsidRPr="00CC0C94">
        <w:t xml:space="preserve">The Remote UE context list is a type 6 information element with a minimum length of </w:t>
      </w:r>
      <w:r>
        <w:t>16</w:t>
      </w:r>
      <w:r w:rsidRPr="00CC0C94">
        <w:t xml:space="preserve"> octets and a maximum length of 65538 octets.</w:t>
      </w:r>
    </w:p>
    <w:p w14:paraId="3BFDB832" w14:textId="57118C18" w:rsidR="00EF425D" w:rsidRPr="007740BE" w:rsidRDefault="00EF425D" w:rsidP="00EF425D">
      <w:pPr>
        <w:pStyle w:val="EditorsNote"/>
      </w:pPr>
      <w:del w:id="47" w:author="Nassar, Mohamed A. (Nokia - DE/Munich)" w:date="2022-07-06T12:49:00Z">
        <w:r w:rsidRPr="00E21342" w:rsidDel="009E4C72">
          <w:delText>Editor's note:</w:delText>
        </w:r>
        <w:r w:rsidRPr="00E21342" w:rsidDel="009E4C72">
          <w:tab/>
          <w:delText>It is FFS what are the 5G ProSe remote UE identities that can be included in the Remote UE context list. Depending on the conclusion of this topic, the User identity field needs to be defined and also the Length of user identity is subject to change.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15"/>
        <w:gridCol w:w="710"/>
        <w:gridCol w:w="710"/>
        <w:gridCol w:w="709"/>
        <w:gridCol w:w="715"/>
        <w:gridCol w:w="1134"/>
      </w:tblGrid>
      <w:tr w:rsidR="00EF425D" w:rsidRPr="00CC0C94" w14:paraId="47931A3B" w14:textId="77777777" w:rsidTr="008A1AFB">
        <w:trPr>
          <w:cantSplit/>
          <w:jc w:val="center"/>
        </w:trPr>
        <w:tc>
          <w:tcPr>
            <w:tcW w:w="709" w:type="dxa"/>
            <w:tcBorders>
              <w:top w:val="nil"/>
              <w:left w:val="nil"/>
              <w:bottom w:val="nil"/>
              <w:right w:val="nil"/>
            </w:tcBorders>
          </w:tcPr>
          <w:p w14:paraId="0F901C00" w14:textId="77777777" w:rsidR="00EF425D" w:rsidRPr="00CC0C94" w:rsidRDefault="00EF425D" w:rsidP="008A1AFB">
            <w:pPr>
              <w:pStyle w:val="TAC"/>
            </w:pPr>
            <w:r w:rsidRPr="00CC0C94">
              <w:t>8</w:t>
            </w:r>
          </w:p>
        </w:tc>
        <w:tc>
          <w:tcPr>
            <w:tcW w:w="709" w:type="dxa"/>
            <w:tcBorders>
              <w:top w:val="nil"/>
              <w:left w:val="nil"/>
              <w:bottom w:val="nil"/>
              <w:right w:val="nil"/>
            </w:tcBorders>
          </w:tcPr>
          <w:p w14:paraId="268EEA91" w14:textId="77777777" w:rsidR="00EF425D" w:rsidRPr="00CC0C94" w:rsidRDefault="00EF425D" w:rsidP="008A1AFB">
            <w:pPr>
              <w:pStyle w:val="TAC"/>
            </w:pPr>
            <w:r w:rsidRPr="00CC0C94">
              <w:t>7</w:t>
            </w:r>
          </w:p>
        </w:tc>
        <w:tc>
          <w:tcPr>
            <w:tcW w:w="709" w:type="dxa"/>
            <w:tcBorders>
              <w:top w:val="nil"/>
              <w:left w:val="nil"/>
              <w:bottom w:val="nil"/>
              <w:right w:val="nil"/>
            </w:tcBorders>
          </w:tcPr>
          <w:p w14:paraId="53C989DA" w14:textId="77777777" w:rsidR="00EF425D" w:rsidRPr="00CC0C94" w:rsidRDefault="00EF425D" w:rsidP="008A1AFB">
            <w:pPr>
              <w:pStyle w:val="TAC"/>
            </w:pPr>
            <w:r w:rsidRPr="00CC0C94">
              <w:t>6</w:t>
            </w:r>
          </w:p>
        </w:tc>
        <w:tc>
          <w:tcPr>
            <w:tcW w:w="715" w:type="dxa"/>
            <w:tcBorders>
              <w:top w:val="nil"/>
              <w:left w:val="nil"/>
              <w:bottom w:val="nil"/>
              <w:right w:val="nil"/>
            </w:tcBorders>
          </w:tcPr>
          <w:p w14:paraId="75BA4D7A" w14:textId="77777777" w:rsidR="00EF425D" w:rsidRPr="00CC0C94" w:rsidRDefault="00EF425D" w:rsidP="008A1AFB">
            <w:pPr>
              <w:pStyle w:val="TAC"/>
            </w:pPr>
            <w:r w:rsidRPr="00CC0C94">
              <w:t>5</w:t>
            </w:r>
          </w:p>
        </w:tc>
        <w:tc>
          <w:tcPr>
            <w:tcW w:w="710" w:type="dxa"/>
            <w:tcBorders>
              <w:top w:val="nil"/>
              <w:left w:val="nil"/>
              <w:bottom w:val="nil"/>
              <w:right w:val="nil"/>
            </w:tcBorders>
          </w:tcPr>
          <w:p w14:paraId="073B46FF" w14:textId="77777777" w:rsidR="00EF425D" w:rsidRPr="00CC0C94" w:rsidRDefault="00EF425D" w:rsidP="008A1AFB">
            <w:pPr>
              <w:pStyle w:val="TAC"/>
            </w:pPr>
            <w:r w:rsidRPr="00CC0C94">
              <w:t>4</w:t>
            </w:r>
          </w:p>
        </w:tc>
        <w:tc>
          <w:tcPr>
            <w:tcW w:w="710" w:type="dxa"/>
            <w:tcBorders>
              <w:top w:val="nil"/>
              <w:left w:val="nil"/>
              <w:bottom w:val="nil"/>
              <w:right w:val="nil"/>
            </w:tcBorders>
          </w:tcPr>
          <w:p w14:paraId="081F59EA" w14:textId="77777777" w:rsidR="00EF425D" w:rsidRPr="00CC0C94" w:rsidRDefault="00EF425D" w:rsidP="008A1AFB">
            <w:pPr>
              <w:pStyle w:val="TAC"/>
            </w:pPr>
            <w:r w:rsidRPr="00CC0C94">
              <w:t>3</w:t>
            </w:r>
          </w:p>
        </w:tc>
        <w:tc>
          <w:tcPr>
            <w:tcW w:w="709" w:type="dxa"/>
            <w:tcBorders>
              <w:top w:val="nil"/>
              <w:left w:val="nil"/>
              <w:bottom w:val="nil"/>
              <w:right w:val="nil"/>
            </w:tcBorders>
          </w:tcPr>
          <w:p w14:paraId="35C91F1B" w14:textId="77777777" w:rsidR="00EF425D" w:rsidRPr="00CC0C94" w:rsidRDefault="00EF425D" w:rsidP="008A1AFB">
            <w:pPr>
              <w:pStyle w:val="TAC"/>
            </w:pPr>
            <w:r w:rsidRPr="00CC0C94">
              <w:t>2</w:t>
            </w:r>
          </w:p>
        </w:tc>
        <w:tc>
          <w:tcPr>
            <w:tcW w:w="715" w:type="dxa"/>
            <w:tcBorders>
              <w:top w:val="nil"/>
              <w:left w:val="nil"/>
              <w:bottom w:val="nil"/>
              <w:right w:val="nil"/>
            </w:tcBorders>
          </w:tcPr>
          <w:p w14:paraId="7FBB1204" w14:textId="77777777" w:rsidR="00EF425D" w:rsidRPr="00CC0C94" w:rsidRDefault="00EF425D" w:rsidP="008A1AFB">
            <w:pPr>
              <w:pStyle w:val="TAC"/>
            </w:pPr>
            <w:r w:rsidRPr="00CC0C94">
              <w:t>1</w:t>
            </w:r>
          </w:p>
        </w:tc>
        <w:tc>
          <w:tcPr>
            <w:tcW w:w="1134" w:type="dxa"/>
            <w:tcBorders>
              <w:top w:val="nil"/>
              <w:left w:val="nil"/>
              <w:bottom w:val="nil"/>
              <w:right w:val="nil"/>
            </w:tcBorders>
          </w:tcPr>
          <w:p w14:paraId="46AF2108" w14:textId="77777777" w:rsidR="00EF425D" w:rsidRPr="00CC0C94" w:rsidRDefault="00EF425D" w:rsidP="008A1AFB">
            <w:pPr>
              <w:pStyle w:val="TAL"/>
            </w:pPr>
          </w:p>
        </w:tc>
      </w:tr>
      <w:tr w:rsidR="00EF425D" w:rsidRPr="00CC0C94" w14:paraId="6DAB9103" w14:textId="77777777" w:rsidTr="008A1AFB">
        <w:trPr>
          <w:cantSplit/>
          <w:jc w:val="center"/>
        </w:trPr>
        <w:tc>
          <w:tcPr>
            <w:tcW w:w="5686" w:type="dxa"/>
            <w:gridSpan w:val="8"/>
            <w:tcBorders>
              <w:top w:val="single" w:sz="4" w:space="0" w:color="auto"/>
              <w:right w:val="single" w:sz="4" w:space="0" w:color="auto"/>
            </w:tcBorders>
          </w:tcPr>
          <w:p w14:paraId="7162199B" w14:textId="77777777" w:rsidR="00EF425D" w:rsidRPr="00CC0C94" w:rsidRDefault="00EF425D" w:rsidP="008A1AFB">
            <w:pPr>
              <w:pStyle w:val="TAC"/>
            </w:pPr>
            <w:r w:rsidRPr="00CC0C94">
              <w:t>Remote UE context list IEI</w:t>
            </w:r>
          </w:p>
        </w:tc>
        <w:tc>
          <w:tcPr>
            <w:tcW w:w="1134" w:type="dxa"/>
            <w:tcBorders>
              <w:top w:val="nil"/>
              <w:left w:val="nil"/>
              <w:bottom w:val="nil"/>
              <w:right w:val="nil"/>
            </w:tcBorders>
          </w:tcPr>
          <w:p w14:paraId="5B7D36C9" w14:textId="77777777" w:rsidR="00EF425D" w:rsidRPr="00CC0C94" w:rsidRDefault="00EF425D" w:rsidP="008A1AFB">
            <w:pPr>
              <w:pStyle w:val="TAL"/>
            </w:pPr>
            <w:r w:rsidRPr="00CC0C94">
              <w:t>octet 1</w:t>
            </w:r>
          </w:p>
        </w:tc>
      </w:tr>
      <w:tr w:rsidR="00EF425D" w:rsidRPr="00CC0C94" w14:paraId="2E769E15" w14:textId="77777777" w:rsidTr="008A1AFB">
        <w:trPr>
          <w:cantSplit/>
          <w:jc w:val="center"/>
        </w:trPr>
        <w:tc>
          <w:tcPr>
            <w:tcW w:w="5686" w:type="dxa"/>
            <w:gridSpan w:val="8"/>
            <w:vMerge w:val="restart"/>
            <w:tcBorders>
              <w:right w:val="single" w:sz="4" w:space="0" w:color="auto"/>
            </w:tcBorders>
          </w:tcPr>
          <w:p w14:paraId="69E711AE" w14:textId="77777777" w:rsidR="00EF425D" w:rsidRPr="00CC0C94" w:rsidRDefault="00EF425D" w:rsidP="008A1AFB">
            <w:pPr>
              <w:pStyle w:val="TAC"/>
            </w:pPr>
            <w:r w:rsidRPr="00CC0C94">
              <w:t>Length of remote UE context list contents</w:t>
            </w:r>
          </w:p>
        </w:tc>
        <w:tc>
          <w:tcPr>
            <w:tcW w:w="1134" w:type="dxa"/>
            <w:tcBorders>
              <w:top w:val="nil"/>
              <w:left w:val="nil"/>
              <w:bottom w:val="nil"/>
              <w:right w:val="nil"/>
            </w:tcBorders>
          </w:tcPr>
          <w:p w14:paraId="609E2823" w14:textId="77777777" w:rsidR="00EF425D" w:rsidRPr="00CC0C94" w:rsidRDefault="00EF425D" w:rsidP="008A1AFB">
            <w:pPr>
              <w:pStyle w:val="TAL"/>
            </w:pPr>
            <w:r w:rsidRPr="00CC0C94">
              <w:t>octet 2</w:t>
            </w:r>
          </w:p>
        </w:tc>
      </w:tr>
      <w:tr w:rsidR="00EF425D" w:rsidRPr="00CC0C94" w14:paraId="7C20F7AE" w14:textId="77777777" w:rsidTr="008A1AFB">
        <w:trPr>
          <w:cantSplit/>
          <w:jc w:val="center"/>
        </w:trPr>
        <w:tc>
          <w:tcPr>
            <w:tcW w:w="5686" w:type="dxa"/>
            <w:gridSpan w:val="8"/>
            <w:vMerge/>
            <w:tcBorders>
              <w:right w:val="single" w:sz="4" w:space="0" w:color="auto"/>
            </w:tcBorders>
          </w:tcPr>
          <w:p w14:paraId="179B5D87" w14:textId="77777777" w:rsidR="00EF425D" w:rsidRPr="00CC0C94" w:rsidRDefault="00EF425D" w:rsidP="008A1AFB">
            <w:pPr>
              <w:pStyle w:val="TAC"/>
            </w:pPr>
          </w:p>
        </w:tc>
        <w:tc>
          <w:tcPr>
            <w:tcW w:w="1134" w:type="dxa"/>
            <w:tcBorders>
              <w:top w:val="nil"/>
              <w:left w:val="nil"/>
              <w:bottom w:val="nil"/>
              <w:right w:val="nil"/>
            </w:tcBorders>
          </w:tcPr>
          <w:p w14:paraId="3E5FCBF9" w14:textId="77777777" w:rsidR="00EF425D" w:rsidRPr="00CC0C94" w:rsidRDefault="00EF425D" w:rsidP="008A1AFB">
            <w:pPr>
              <w:pStyle w:val="TAL"/>
            </w:pPr>
            <w:r>
              <w:t>octet 3</w:t>
            </w:r>
          </w:p>
        </w:tc>
      </w:tr>
      <w:tr w:rsidR="00EF425D" w:rsidRPr="00CC0C94" w14:paraId="4BFB10C2" w14:textId="77777777" w:rsidTr="008A1AFB">
        <w:trPr>
          <w:cantSplit/>
          <w:jc w:val="center"/>
        </w:trPr>
        <w:tc>
          <w:tcPr>
            <w:tcW w:w="5686" w:type="dxa"/>
            <w:gridSpan w:val="8"/>
            <w:tcBorders>
              <w:right w:val="single" w:sz="4" w:space="0" w:color="auto"/>
            </w:tcBorders>
          </w:tcPr>
          <w:p w14:paraId="17CAC174" w14:textId="77777777" w:rsidR="00EF425D" w:rsidRPr="00CC0C94" w:rsidRDefault="00EF425D" w:rsidP="008A1AFB">
            <w:pPr>
              <w:pStyle w:val="TAC"/>
            </w:pPr>
            <w:r w:rsidRPr="00CC0C94">
              <w:t>Number of remote UE contexts</w:t>
            </w:r>
          </w:p>
        </w:tc>
        <w:tc>
          <w:tcPr>
            <w:tcW w:w="1134" w:type="dxa"/>
            <w:tcBorders>
              <w:top w:val="nil"/>
              <w:left w:val="nil"/>
              <w:bottom w:val="nil"/>
              <w:right w:val="nil"/>
            </w:tcBorders>
          </w:tcPr>
          <w:p w14:paraId="586C40B4" w14:textId="77777777" w:rsidR="00EF425D" w:rsidRPr="00CC0C94" w:rsidRDefault="00EF425D" w:rsidP="008A1AFB">
            <w:pPr>
              <w:pStyle w:val="TAL"/>
            </w:pPr>
            <w:r w:rsidRPr="00CC0C94">
              <w:t>octet 4</w:t>
            </w:r>
          </w:p>
        </w:tc>
      </w:tr>
      <w:tr w:rsidR="00EF425D" w:rsidRPr="00CC0C94" w14:paraId="5F2FFBB0" w14:textId="77777777" w:rsidTr="008A1AFB">
        <w:trPr>
          <w:cantSplit/>
          <w:jc w:val="center"/>
        </w:trPr>
        <w:tc>
          <w:tcPr>
            <w:tcW w:w="5686" w:type="dxa"/>
            <w:gridSpan w:val="8"/>
            <w:vMerge w:val="restart"/>
            <w:tcBorders>
              <w:right w:val="single" w:sz="4" w:space="0" w:color="auto"/>
            </w:tcBorders>
          </w:tcPr>
          <w:p w14:paraId="79BEB45F" w14:textId="77777777" w:rsidR="00EF425D" w:rsidRPr="00CC0C94" w:rsidRDefault="00EF425D" w:rsidP="008A1AFB">
            <w:pPr>
              <w:pStyle w:val="TAC"/>
            </w:pPr>
          </w:p>
          <w:p w14:paraId="241A8ECF" w14:textId="77777777" w:rsidR="00EF425D" w:rsidRPr="00CC0C94" w:rsidRDefault="00EF425D" w:rsidP="008A1AFB">
            <w:pPr>
              <w:pStyle w:val="TAC"/>
            </w:pPr>
            <w:r w:rsidRPr="00CC0C94">
              <w:t>Remote UE context 1</w:t>
            </w:r>
          </w:p>
        </w:tc>
        <w:tc>
          <w:tcPr>
            <w:tcW w:w="1134" w:type="dxa"/>
            <w:tcBorders>
              <w:top w:val="nil"/>
              <w:left w:val="nil"/>
              <w:bottom w:val="nil"/>
              <w:right w:val="nil"/>
            </w:tcBorders>
          </w:tcPr>
          <w:p w14:paraId="29E55D10" w14:textId="77777777" w:rsidR="00EF425D" w:rsidRPr="00CC0C94" w:rsidRDefault="00EF425D" w:rsidP="008A1AFB">
            <w:pPr>
              <w:pStyle w:val="TAL"/>
            </w:pPr>
            <w:r w:rsidRPr="00CC0C94">
              <w:t>octet 5</w:t>
            </w:r>
          </w:p>
        </w:tc>
      </w:tr>
      <w:tr w:rsidR="00EF425D" w:rsidRPr="00CC0C94" w14:paraId="73F2ABC8" w14:textId="77777777" w:rsidTr="008A1AFB">
        <w:trPr>
          <w:cantSplit/>
          <w:jc w:val="center"/>
        </w:trPr>
        <w:tc>
          <w:tcPr>
            <w:tcW w:w="5686" w:type="dxa"/>
            <w:gridSpan w:val="8"/>
            <w:vMerge/>
            <w:tcBorders>
              <w:right w:val="single" w:sz="4" w:space="0" w:color="auto"/>
            </w:tcBorders>
          </w:tcPr>
          <w:p w14:paraId="4ED776B6" w14:textId="77777777" w:rsidR="00EF425D" w:rsidRPr="00CC0C94" w:rsidRDefault="00EF425D" w:rsidP="008A1AFB">
            <w:pPr>
              <w:pStyle w:val="TAC"/>
            </w:pPr>
          </w:p>
        </w:tc>
        <w:tc>
          <w:tcPr>
            <w:tcW w:w="1134" w:type="dxa"/>
            <w:tcBorders>
              <w:top w:val="nil"/>
              <w:left w:val="nil"/>
              <w:bottom w:val="nil"/>
              <w:right w:val="nil"/>
            </w:tcBorders>
          </w:tcPr>
          <w:p w14:paraId="3AF213E9" w14:textId="77777777" w:rsidR="00EF425D" w:rsidRPr="00CC0C94" w:rsidRDefault="00EF425D" w:rsidP="008A1AFB">
            <w:pPr>
              <w:pStyle w:val="TAL"/>
            </w:pPr>
          </w:p>
        </w:tc>
      </w:tr>
      <w:tr w:rsidR="00EF425D" w:rsidRPr="00CC0C94" w14:paraId="644E7593" w14:textId="77777777" w:rsidTr="008A1AFB">
        <w:trPr>
          <w:cantSplit/>
          <w:jc w:val="center"/>
        </w:trPr>
        <w:tc>
          <w:tcPr>
            <w:tcW w:w="5686" w:type="dxa"/>
            <w:gridSpan w:val="8"/>
            <w:vMerge/>
            <w:tcBorders>
              <w:right w:val="single" w:sz="4" w:space="0" w:color="auto"/>
            </w:tcBorders>
          </w:tcPr>
          <w:p w14:paraId="3FB50534" w14:textId="77777777" w:rsidR="00EF425D" w:rsidRPr="00CC0C94" w:rsidRDefault="00EF425D" w:rsidP="008A1AFB">
            <w:pPr>
              <w:pStyle w:val="TAC"/>
            </w:pPr>
          </w:p>
        </w:tc>
        <w:tc>
          <w:tcPr>
            <w:tcW w:w="1134" w:type="dxa"/>
            <w:tcBorders>
              <w:top w:val="nil"/>
              <w:left w:val="nil"/>
              <w:bottom w:val="nil"/>
              <w:right w:val="nil"/>
            </w:tcBorders>
          </w:tcPr>
          <w:p w14:paraId="1E9564F3" w14:textId="77777777" w:rsidR="00EF425D" w:rsidRPr="00CC0C94" w:rsidRDefault="00EF425D" w:rsidP="008A1AFB">
            <w:pPr>
              <w:pStyle w:val="TAL"/>
            </w:pPr>
            <w:r>
              <w:t>octet a</w:t>
            </w:r>
          </w:p>
        </w:tc>
      </w:tr>
      <w:tr w:rsidR="00EF425D" w:rsidRPr="00CC0C94" w14:paraId="07198452" w14:textId="77777777" w:rsidTr="008A1AFB">
        <w:trPr>
          <w:cantSplit/>
          <w:jc w:val="center"/>
        </w:trPr>
        <w:tc>
          <w:tcPr>
            <w:tcW w:w="5686" w:type="dxa"/>
            <w:gridSpan w:val="8"/>
            <w:tcBorders>
              <w:right w:val="single" w:sz="4" w:space="0" w:color="auto"/>
            </w:tcBorders>
          </w:tcPr>
          <w:p w14:paraId="31016431" w14:textId="77777777" w:rsidR="00EF425D" w:rsidRPr="00CC0C94" w:rsidRDefault="00EF425D" w:rsidP="008A1AFB">
            <w:pPr>
              <w:pStyle w:val="TAC"/>
              <w:rPr>
                <w:lang w:val="fr-FR"/>
              </w:rPr>
            </w:pPr>
          </w:p>
          <w:p w14:paraId="1D6D72D6" w14:textId="77777777" w:rsidR="00EF425D" w:rsidRPr="00CC0C94" w:rsidRDefault="00EF425D" w:rsidP="008A1AFB">
            <w:pPr>
              <w:pStyle w:val="TAC"/>
            </w:pPr>
            <w:r w:rsidRPr="00CC0C94">
              <w:t>…</w:t>
            </w:r>
          </w:p>
          <w:p w14:paraId="0ADB36B7" w14:textId="77777777" w:rsidR="00EF425D" w:rsidRPr="00CC0C94" w:rsidRDefault="00EF425D" w:rsidP="008A1AFB">
            <w:pPr>
              <w:pStyle w:val="TAC"/>
            </w:pPr>
          </w:p>
        </w:tc>
        <w:tc>
          <w:tcPr>
            <w:tcW w:w="1134" w:type="dxa"/>
            <w:tcBorders>
              <w:top w:val="nil"/>
              <w:left w:val="nil"/>
              <w:bottom w:val="nil"/>
              <w:right w:val="nil"/>
            </w:tcBorders>
          </w:tcPr>
          <w:p w14:paraId="16CEBC16" w14:textId="77777777" w:rsidR="00EF425D" w:rsidRDefault="00EF425D" w:rsidP="008A1AFB">
            <w:pPr>
              <w:pStyle w:val="TAL"/>
            </w:pPr>
            <w:r>
              <w:t>octet a+1*</w:t>
            </w:r>
          </w:p>
          <w:p w14:paraId="141254E9" w14:textId="77777777" w:rsidR="00EF425D" w:rsidRDefault="00EF425D" w:rsidP="008A1AFB">
            <w:pPr>
              <w:pStyle w:val="TAL"/>
            </w:pPr>
          </w:p>
          <w:p w14:paraId="1E503BF9" w14:textId="77777777" w:rsidR="00EF425D" w:rsidRPr="00CC0C94" w:rsidRDefault="00EF425D" w:rsidP="008A1AFB">
            <w:pPr>
              <w:pStyle w:val="TAL"/>
            </w:pPr>
            <w:r>
              <w:t>octet b*</w:t>
            </w:r>
          </w:p>
        </w:tc>
      </w:tr>
      <w:tr w:rsidR="00EF425D" w:rsidRPr="00CC0C94" w14:paraId="479CE162" w14:textId="77777777" w:rsidTr="008A1AFB">
        <w:trPr>
          <w:cantSplit/>
          <w:jc w:val="center"/>
        </w:trPr>
        <w:tc>
          <w:tcPr>
            <w:tcW w:w="5686" w:type="dxa"/>
            <w:gridSpan w:val="8"/>
            <w:vMerge w:val="restart"/>
            <w:tcBorders>
              <w:right w:val="single" w:sz="4" w:space="0" w:color="auto"/>
            </w:tcBorders>
          </w:tcPr>
          <w:p w14:paraId="78F5EE7D" w14:textId="77777777" w:rsidR="00EF425D" w:rsidRPr="00CC0C94" w:rsidRDefault="00EF425D" w:rsidP="008A1AFB">
            <w:pPr>
              <w:pStyle w:val="TAC"/>
            </w:pPr>
            <w:r w:rsidRPr="00CC0C94">
              <w:br/>
              <w:t>Remote UE context k</w:t>
            </w:r>
          </w:p>
        </w:tc>
        <w:tc>
          <w:tcPr>
            <w:tcW w:w="1134" w:type="dxa"/>
            <w:tcBorders>
              <w:top w:val="nil"/>
              <w:left w:val="nil"/>
              <w:bottom w:val="nil"/>
              <w:right w:val="nil"/>
            </w:tcBorders>
          </w:tcPr>
          <w:p w14:paraId="0DCB342A" w14:textId="77777777" w:rsidR="00EF425D" w:rsidRPr="00CC0C94" w:rsidRDefault="00EF425D" w:rsidP="008A1AFB">
            <w:pPr>
              <w:pStyle w:val="TAL"/>
            </w:pPr>
            <w:r w:rsidRPr="00CC0C94">
              <w:t>octet b</w:t>
            </w:r>
            <w:r>
              <w:t>+1*</w:t>
            </w:r>
          </w:p>
        </w:tc>
      </w:tr>
      <w:tr w:rsidR="00EF425D" w:rsidRPr="00CC0C94" w14:paraId="42F6E59F" w14:textId="77777777" w:rsidTr="008A1AFB">
        <w:trPr>
          <w:cantSplit/>
          <w:jc w:val="center"/>
        </w:trPr>
        <w:tc>
          <w:tcPr>
            <w:tcW w:w="5686" w:type="dxa"/>
            <w:gridSpan w:val="8"/>
            <w:vMerge/>
            <w:tcBorders>
              <w:right w:val="single" w:sz="4" w:space="0" w:color="auto"/>
            </w:tcBorders>
          </w:tcPr>
          <w:p w14:paraId="687F5A4B" w14:textId="77777777" w:rsidR="00EF425D" w:rsidRPr="00CC0C94" w:rsidRDefault="00EF425D" w:rsidP="008A1AFB">
            <w:pPr>
              <w:pStyle w:val="TAC"/>
            </w:pPr>
          </w:p>
        </w:tc>
        <w:tc>
          <w:tcPr>
            <w:tcW w:w="1134" w:type="dxa"/>
            <w:tcBorders>
              <w:top w:val="nil"/>
              <w:left w:val="nil"/>
              <w:bottom w:val="nil"/>
              <w:right w:val="nil"/>
            </w:tcBorders>
          </w:tcPr>
          <w:p w14:paraId="78B7EC73" w14:textId="77777777" w:rsidR="00EF425D" w:rsidRPr="00CC0C94" w:rsidRDefault="00EF425D" w:rsidP="008A1AFB">
            <w:pPr>
              <w:pStyle w:val="TAL"/>
            </w:pPr>
          </w:p>
        </w:tc>
      </w:tr>
      <w:tr w:rsidR="00EF425D" w:rsidRPr="00CC0C94" w14:paraId="73213D9A" w14:textId="77777777" w:rsidTr="008A1AFB">
        <w:trPr>
          <w:cantSplit/>
          <w:jc w:val="center"/>
        </w:trPr>
        <w:tc>
          <w:tcPr>
            <w:tcW w:w="5686" w:type="dxa"/>
            <w:gridSpan w:val="8"/>
            <w:vMerge/>
            <w:tcBorders>
              <w:right w:val="single" w:sz="4" w:space="0" w:color="auto"/>
            </w:tcBorders>
          </w:tcPr>
          <w:p w14:paraId="14D3E9B1" w14:textId="77777777" w:rsidR="00EF425D" w:rsidRPr="00CC0C94" w:rsidRDefault="00EF425D" w:rsidP="008A1AFB">
            <w:pPr>
              <w:pStyle w:val="TAC"/>
            </w:pPr>
          </w:p>
        </w:tc>
        <w:tc>
          <w:tcPr>
            <w:tcW w:w="1134" w:type="dxa"/>
            <w:tcBorders>
              <w:top w:val="nil"/>
              <w:left w:val="nil"/>
              <w:bottom w:val="nil"/>
              <w:right w:val="nil"/>
            </w:tcBorders>
          </w:tcPr>
          <w:p w14:paraId="20B8F87B" w14:textId="77777777" w:rsidR="00EF425D" w:rsidRPr="00CC0C94" w:rsidRDefault="00EF425D" w:rsidP="008A1AFB">
            <w:pPr>
              <w:pStyle w:val="TAL"/>
            </w:pPr>
            <w:r w:rsidRPr="00CC0C94">
              <w:t xml:space="preserve">octet </w:t>
            </w:r>
            <w:r>
              <w:t>c*</w:t>
            </w:r>
          </w:p>
        </w:tc>
      </w:tr>
    </w:tbl>
    <w:p w14:paraId="5D45429E" w14:textId="77777777" w:rsidR="00EF425D" w:rsidRPr="00CC0C94" w:rsidRDefault="00EF425D" w:rsidP="00EF425D">
      <w:pPr>
        <w:pStyle w:val="TAN"/>
        <w:rPr>
          <w:lang w:val="en-US"/>
        </w:rPr>
      </w:pPr>
    </w:p>
    <w:p w14:paraId="45198309" w14:textId="77777777" w:rsidR="00EF425D" w:rsidRPr="009C5213" w:rsidRDefault="00EF425D" w:rsidP="00EF425D">
      <w:pPr>
        <w:pStyle w:val="TF"/>
      </w:pPr>
      <w:r w:rsidRPr="009C5213">
        <w:t>Figure</w:t>
      </w:r>
      <w:r w:rsidRPr="00C6202E">
        <w:t> </w:t>
      </w:r>
      <w:r>
        <w:t>9.11.4.29</w:t>
      </w:r>
      <w:r w:rsidRPr="009C5213">
        <w:t>.1: Remote UE context list</w:t>
      </w:r>
    </w:p>
    <w:p w14:paraId="7EC4CFBA" w14:textId="77777777" w:rsidR="00EF425D" w:rsidRPr="00CC0C94" w:rsidRDefault="00EF425D" w:rsidP="00EF425D">
      <w:pPr>
        <w:pStyle w:val="TH"/>
        <w:rPr>
          <w:lang w:val="fr-FR"/>
        </w:rPr>
      </w:pPr>
      <w:r w:rsidRPr="00CC0C94">
        <w:rPr>
          <w:lang w:val="fr-FR"/>
        </w:rPr>
        <w:lastRenderedPageBreak/>
        <w:t>Table</w:t>
      </w:r>
      <w:r w:rsidRPr="00C6202E">
        <w:t> </w:t>
      </w:r>
      <w:r>
        <w:rPr>
          <w:lang w:val="fr-FR"/>
        </w:rPr>
        <w:t>9.11.4.29</w:t>
      </w:r>
      <w:r w:rsidRPr="00CC0C94">
        <w:rPr>
          <w:lang w:val="fr-FR"/>
        </w:rPr>
        <w:t xml:space="preserve">.1: </w:t>
      </w:r>
      <w:r w:rsidRPr="00CC0C94">
        <w:rPr>
          <w:lang w:val="en-US"/>
        </w:rPr>
        <w:t>Remote UE context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805"/>
      </w:tblGrid>
      <w:tr w:rsidR="00EF425D" w:rsidRPr="00CC0C94" w14:paraId="4D12EEBB" w14:textId="77777777" w:rsidTr="008A1AFB">
        <w:trPr>
          <w:cantSplit/>
          <w:jc w:val="center"/>
        </w:trPr>
        <w:tc>
          <w:tcPr>
            <w:tcW w:w="6805" w:type="dxa"/>
          </w:tcPr>
          <w:p w14:paraId="5F61FC25" w14:textId="77777777" w:rsidR="00EF425D" w:rsidRPr="00CC0C94" w:rsidRDefault="00EF425D" w:rsidP="008A1AFB">
            <w:pPr>
              <w:pStyle w:val="TAL"/>
              <w:rPr>
                <w:lang w:val="fr-FR"/>
              </w:rPr>
            </w:pPr>
            <w:r w:rsidRPr="00CC0C94">
              <w:rPr>
                <w:lang w:val="fr-FR"/>
              </w:rPr>
              <w:t>Remote UE context (octet 5 etc)</w:t>
            </w:r>
          </w:p>
        </w:tc>
      </w:tr>
      <w:tr w:rsidR="00EF425D" w:rsidRPr="00CC0C94" w14:paraId="1D341620" w14:textId="77777777" w:rsidTr="008A1AFB">
        <w:tblPrEx>
          <w:tblLook w:val="04A0" w:firstRow="1" w:lastRow="0" w:firstColumn="1" w:lastColumn="0" w:noHBand="0" w:noVBand="1"/>
        </w:tblPrEx>
        <w:trPr>
          <w:cantSplit/>
          <w:jc w:val="center"/>
        </w:trPr>
        <w:tc>
          <w:tcPr>
            <w:tcW w:w="6805" w:type="dxa"/>
            <w:tcBorders>
              <w:top w:val="nil"/>
              <w:left w:val="single" w:sz="4" w:space="0" w:color="auto"/>
              <w:bottom w:val="nil"/>
              <w:right w:val="single" w:sz="4" w:space="0" w:color="auto"/>
            </w:tcBorders>
          </w:tcPr>
          <w:p w14:paraId="6A5D6D39" w14:textId="77777777" w:rsidR="00EF425D" w:rsidRPr="00CC0C94" w:rsidRDefault="00EF425D" w:rsidP="008A1AFB">
            <w:pPr>
              <w:pStyle w:val="TAL"/>
              <w:rPr>
                <w:lang w:val="fr-FR"/>
              </w:rPr>
            </w:pPr>
          </w:p>
        </w:tc>
      </w:tr>
      <w:tr w:rsidR="00EF425D" w:rsidRPr="00CC0C94" w14:paraId="5782A7EF" w14:textId="77777777" w:rsidTr="008A1AFB">
        <w:tblPrEx>
          <w:tblLook w:val="04A0" w:firstRow="1" w:lastRow="0" w:firstColumn="1" w:lastColumn="0" w:noHBand="0" w:noVBand="1"/>
        </w:tblPrEx>
        <w:trPr>
          <w:cantSplit/>
          <w:jc w:val="center"/>
        </w:trPr>
        <w:tc>
          <w:tcPr>
            <w:tcW w:w="6805" w:type="dxa"/>
            <w:tcBorders>
              <w:top w:val="nil"/>
              <w:left w:val="single" w:sz="4" w:space="0" w:color="auto"/>
              <w:bottom w:val="nil"/>
              <w:right w:val="single" w:sz="4" w:space="0" w:color="auto"/>
            </w:tcBorders>
          </w:tcPr>
          <w:p w14:paraId="72418B1C" w14:textId="77777777" w:rsidR="00EF425D" w:rsidRPr="00CC0C94" w:rsidRDefault="00EF425D" w:rsidP="008A1AFB">
            <w:pPr>
              <w:pStyle w:val="TAL"/>
            </w:pPr>
            <w:r w:rsidRPr="00CC0C94">
              <w:t xml:space="preserve">The contents of remote UE context are applicable for one individual UE and are coded as shown in </w:t>
            </w:r>
            <w:r w:rsidRPr="00CC0C94">
              <w:rPr>
                <w:lang w:val="en-US"/>
              </w:rPr>
              <w:t>figure </w:t>
            </w:r>
            <w:r>
              <w:rPr>
                <w:lang w:val="en-US"/>
              </w:rPr>
              <w:t>9.11.4.29</w:t>
            </w:r>
            <w:r w:rsidRPr="00CC0C94">
              <w:rPr>
                <w:lang w:val="en-US"/>
              </w:rPr>
              <w:t>.2 and table </w:t>
            </w:r>
            <w:r>
              <w:rPr>
                <w:lang w:val="en-US"/>
              </w:rPr>
              <w:t>9.11.4.29</w:t>
            </w:r>
            <w:r w:rsidRPr="00CC0C94">
              <w:rPr>
                <w:lang w:val="en-US"/>
              </w:rPr>
              <w:t>.2</w:t>
            </w:r>
            <w:r w:rsidRPr="00CC0C94">
              <w:t>.</w:t>
            </w:r>
          </w:p>
        </w:tc>
      </w:tr>
      <w:tr w:rsidR="00EF425D" w:rsidRPr="00CC0C94" w14:paraId="786072E5" w14:textId="77777777" w:rsidTr="008A1AFB">
        <w:trPr>
          <w:cantSplit/>
          <w:jc w:val="center"/>
        </w:trPr>
        <w:tc>
          <w:tcPr>
            <w:tcW w:w="6805" w:type="dxa"/>
          </w:tcPr>
          <w:p w14:paraId="4A7151EB" w14:textId="77777777" w:rsidR="00EF425D" w:rsidRPr="00CC0C94" w:rsidRDefault="00EF425D" w:rsidP="008A1AFB">
            <w:pPr>
              <w:pStyle w:val="TAL"/>
            </w:pPr>
          </w:p>
        </w:tc>
      </w:tr>
    </w:tbl>
    <w:p w14:paraId="2724A2D2" w14:textId="77777777" w:rsidR="00EF425D" w:rsidRDefault="00EF425D" w:rsidP="00EF425D">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8" w:author="Nassar, Mohamed A. (Nokia - DE/Munich)" w:date="2022-07-28T16:37: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709"/>
        <w:gridCol w:w="11"/>
        <w:gridCol w:w="684"/>
        <w:gridCol w:w="14"/>
        <w:gridCol w:w="709"/>
        <w:gridCol w:w="33"/>
        <w:gridCol w:w="660"/>
        <w:gridCol w:w="22"/>
        <w:gridCol w:w="13"/>
        <w:gridCol w:w="831"/>
        <w:gridCol w:w="576"/>
        <w:gridCol w:w="709"/>
        <w:gridCol w:w="715"/>
        <w:gridCol w:w="1134"/>
        <w:tblGridChange w:id="49">
          <w:tblGrid>
            <w:gridCol w:w="709"/>
            <w:gridCol w:w="11"/>
            <w:gridCol w:w="684"/>
            <w:gridCol w:w="14"/>
            <w:gridCol w:w="709"/>
            <w:gridCol w:w="33"/>
            <w:gridCol w:w="660"/>
            <w:gridCol w:w="22"/>
            <w:gridCol w:w="13"/>
            <w:gridCol w:w="685"/>
            <w:gridCol w:w="12"/>
            <w:gridCol w:w="710"/>
            <w:gridCol w:w="709"/>
            <w:gridCol w:w="715"/>
            <w:gridCol w:w="1134"/>
          </w:tblGrid>
        </w:tblGridChange>
      </w:tblGrid>
      <w:tr w:rsidR="00EF425D" w14:paraId="303FA018" w14:textId="77777777" w:rsidTr="001C13DC">
        <w:trPr>
          <w:cantSplit/>
          <w:jc w:val="center"/>
          <w:trPrChange w:id="50" w:author="Nassar, Mohamed A. (Nokia - DE/Munich)" w:date="2022-07-28T16:37:00Z">
            <w:trPr>
              <w:cantSplit/>
              <w:jc w:val="center"/>
            </w:trPr>
          </w:trPrChange>
        </w:trPr>
        <w:tc>
          <w:tcPr>
            <w:tcW w:w="709" w:type="dxa"/>
            <w:tcBorders>
              <w:top w:val="nil"/>
              <w:left w:val="nil"/>
              <w:bottom w:val="nil"/>
              <w:right w:val="nil"/>
            </w:tcBorders>
            <w:tcPrChange w:id="51" w:author="Nassar, Mohamed A. (Nokia - DE/Munich)" w:date="2022-07-28T16:37:00Z">
              <w:tcPr>
                <w:tcW w:w="709" w:type="dxa"/>
                <w:tcBorders>
                  <w:top w:val="nil"/>
                  <w:left w:val="nil"/>
                  <w:bottom w:val="nil"/>
                  <w:right w:val="nil"/>
                </w:tcBorders>
              </w:tcPr>
            </w:tcPrChange>
          </w:tcPr>
          <w:p w14:paraId="43870DDB" w14:textId="77777777" w:rsidR="00EF425D" w:rsidRDefault="00EF425D" w:rsidP="008A1AFB">
            <w:pPr>
              <w:pStyle w:val="TAC"/>
            </w:pPr>
            <w:r>
              <w:t>8</w:t>
            </w:r>
          </w:p>
        </w:tc>
        <w:tc>
          <w:tcPr>
            <w:tcW w:w="709" w:type="dxa"/>
            <w:gridSpan w:val="3"/>
            <w:tcBorders>
              <w:top w:val="nil"/>
              <w:left w:val="nil"/>
              <w:bottom w:val="nil"/>
              <w:right w:val="nil"/>
            </w:tcBorders>
            <w:tcPrChange w:id="52" w:author="Nassar, Mohamed A. (Nokia - DE/Munich)" w:date="2022-07-28T16:37:00Z">
              <w:tcPr>
                <w:tcW w:w="709" w:type="dxa"/>
                <w:gridSpan w:val="3"/>
                <w:tcBorders>
                  <w:top w:val="nil"/>
                  <w:left w:val="nil"/>
                  <w:bottom w:val="nil"/>
                  <w:right w:val="nil"/>
                </w:tcBorders>
              </w:tcPr>
            </w:tcPrChange>
          </w:tcPr>
          <w:p w14:paraId="2F2B73E9" w14:textId="77777777" w:rsidR="00EF425D" w:rsidRDefault="00EF425D" w:rsidP="008A1AFB">
            <w:pPr>
              <w:pStyle w:val="TAC"/>
            </w:pPr>
            <w:r>
              <w:t>7</w:t>
            </w:r>
          </w:p>
        </w:tc>
        <w:tc>
          <w:tcPr>
            <w:tcW w:w="709" w:type="dxa"/>
            <w:tcBorders>
              <w:top w:val="nil"/>
              <w:left w:val="nil"/>
              <w:bottom w:val="nil"/>
              <w:right w:val="nil"/>
            </w:tcBorders>
            <w:tcPrChange w:id="53" w:author="Nassar, Mohamed A. (Nokia - DE/Munich)" w:date="2022-07-28T16:37:00Z">
              <w:tcPr>
                <w:tcW w:w="709" w:type="dxa"/>
                <w:tcBorders>
                  <w:top w:val="nil"/>
                  <w:left w:val="nil"/>
                  <w:bottom w:val="nil"/>
                  <w:right w:val="nil"/>
                </w:tcBorders>
              </w:tcPr>
            </w:tcPrChange>
          </w:tcPr>
          <w:p w14:paraId="310A73F5" w14:textId="77777777" w:rsidR="00EF425D" w:rsidRDefault="00EF425D" w:rsidP="008A1AFB">
            <w:pPr>
              <w:pStyle w:val="TAC"/>
            </w:pPr>
            <w:r>
              <w:t>6</w:t>
            </w:r>
          </w:p>
        </w:tc>
        <w:tc>
          <w:tcPr>
            <w:tcW w:w="715" w:type="dxa"/>
            <w:gridSpan w:val="3"/>
            <w:tcBorders>
              <w:top w:val="nil"/>
              <w:left w:val="nil"/>
              <w:bottom w:val="nil"/>
              <w:right w:val="nil"/>
            </w:tcBorders>
            <w:tcPrChange w:id="54" w:author="Nassar, Mohamed A. (Nokia - DE/Munich)" w:date="2022-07-28T16:37:00Z">
              <w:tcPr>
                <w:tcW w:w="715" w:type="dxa"/>
                <w:gridSpan w:val="3"/>
                <w:tcBorders>
                  <w:top w:val="nil"/>
                  <w:left w:val="nil"/>
                  <w:bottom w:val="nil"/>
                  <w:right w:val="nil"/>
                </w:tcBorders>
              </w:tcPr>
            </w:tcPrChange>
          </w:tcPr>
          <w:p w14:paraId="790F4E53" w14:textId="77777777" w:rsidR="00EF425D" w:rsidRDefault="00EF425D" w:rsidP="008A1AFB">
            <w:pPr>
              <w:pStyle w:val="TAC"/>
            </w:pPr>
            <w:r>
              <w:t>5</w:t>
            </w:r>
          </w:p>
        </w:tc>
        <w:tc>
          <w:tcPr>
            <w:tcW w:w="844" w:type="dxa"/>
            <w:gridSpan w:val="2"/>
            <w:tcBorders>
              <w:top w:val="nil"/>
              <w:left w:val="nil"/>
              <w:bottom w:val="nil"/>
              <w:right w:val="nil"/>
            </w:tcBorders>
            <w:tcPrChange w:id="55" w:author="Nassar, Mohamed A. (Nokia - DE/Munich)" w:date="2022-07-28T16:37:00Z">
              <w:tcPr>
                <w:tcW w:w="710" w:type="dxa"/>
                <w:gridSpan w:val="3"/>
                <w:tcBorders>
                  <w:top w:val="nil"/>
                  <w:left w:val="nil"/>
                  <w:bottom w:val="nil"/>
                  <w:right w:val="nil"/>
                </w:tcBorders>
              </w:tcPr>
            </w:tcPrChange>
          </w:tcPr>
          <w:p w14:paraId="5B3CBB90" w14:textId="77777777" w:rsidR="00EF425D" w:rsidRDefault="00EF425D" w:rsidP="008A1AFB">
            <w:pPr>
              <w:pStyle w:val="TAC"/>
            </w:pPr>
            <w:r>
              <w:t>4</w:t>
            </w:r>
          </w:p>
        </w:tc>
        <w:tc>
          <w:tcPr>
            <w:tcW w:w="576" w:type="dxa"/>
            <w:tcBorders>
              <w:top w:val="nil"/>
              <w:left w:val="nil"/>
              <w:bottom w:val="nil"/>
              <w:right w:val="nil"/>
            </w:tcBorders>
            <w:tcPrChange w:id="56" w:author="Nassar, Mohamed A. (Nokia - DE/Munich)" w:date="2022-07-28T16:37:00Z">
              <w:tcPr>
                <w:tcW w:w="710" w:type="dxa"/>
                <w:tcBorders>
                  <w:top w:val="nil"/>
                  <w:left w:val="nil"/>
                  <w:bottom w:val="nil"/>
                  <w:right w:val="nil"/>
                </w:tcBorders>
              </w:tcPr>
            </w:tcPrChange>
          </w:tcPr>
          <w:p w14:paraId="43F4756E" w14:textId="77777777" w:rsidR="00EF425D" w:rsidRDefault="00EF425D" w:rsidP="008A1AFB">
            <w:pPr>
              <w:pStyle w:val="TAC"/>
            </w:pPr>
            <w:r>
              <w:t>3</w:t>
            </w:r>
          </w:p>
        </w:tc>
        <w:tc>
          <w:tcPr>
            <w:tcW w:w="709" w:type="dxa"/>
            <w:tcBorders>
              <w:top w:val="nil"/>
              <w:left w:val="nil"/>
              <w:bottom w:val="nil"/>
              <w:right w:val="nil"/>
            </w:tcBorders>
            <w:tcPrChange w:id="57" w:author="Nassar, Mohamed A. (Nokia - DE/Munich)" w:date="2022-07-28T16:37:00Z">
              <w:tcPr>
                <w:tcW w:w="709" w:type="dxa"/>
                <w:tcBorders>
                  <w:top w:val="nil"/>
                  <w:left w:val="nil"/>
                  <w:bottom w:val="nil"/>
                  <w:right w:val="nil"/>
                </w:tcBorders>
              </w:tcPr>
            </w:tcPrChange>
          </w:tcPr>
          <w:p w14:paraId="1449C8F1" w14:textId="77777777" w:rsidR="00EF425D" w:rsidRDefault="00EF425D" w:rsidP="008A1AFB">
            <w:pPr>
              <w:pStyle w:val="TAC"/>
            </w:pPr>
            <w:r>
              <w:t>2</w:t>
            </w:r>
          </w:p>
        </w:tc>
        <w:tc>
          <w:tcPr>
            <w:tcW w:w="715" w:type="dxa"/>
            <w:tcBorders>
              <w:top w:val="nil"/>
              <w:left w:val="nil"/>
              <w:bottom w:val="nil"/>
              <w:right w:val="nil"/>
            </w:tcBorders>
            <w:tcPrChange w:id="58" w:author="Nassar, Mohamed A. (Nokia - DE/Munich)" w:date="2022-07-28T16:37:00Z">
              <w:tcPr>
                <w:tcW w:w="715" w:type="dxa"/>
                <w:tcBorders>
                  <w:top w:val="nil"/>
                  <w:left w:val="nil"/>
                  <w:bottom w:val="nil"/>
                  <w:right w:val="nil"/>
                </w:tcBorders>
              </w:tcPr>
            </w:tcPrChange>
          </w:tcPr>
          <w:p w14:paraId="6DAE8011" w14:textId="77777777" w:rsidR="00EF425D" w:rsidRDefault="00EF425D" w:rsidP="008A1AFB">
            <w:pPr>
              <w:pStyle w:val="TAC"/>
            </w:pPr>
            <w:r>
              <w:t>1</w:t>
            </w:r>
          </w:p>
        </w:tc>
        <w:tc>
          <w:tcPr>
            <w:tcW w:w="1134" w:type="dxa"/>
            <w:tcBorders>
              <w:top w:val="nil"/>
              <w:left w:val="nil"/>
              <w:bottom w:val="nil"/>
              <w:right w:val="nil"/>
            </w:tcBorders>
            <w:tcPrChange w:id="59" w:author="Nassar, Mohamed A. (Nokia - DE/Munich)" w:date="2022-07-28T16:37:00Z">
              <w:tcPr>
                <w:tcW w:w="1134" w:type="dxa"/>
                <w:tcBorders>
                  <w:top w:val="nil"/>
                  <w:left w:val="nil"/>
                  <w:bottom w:val="nil"/>
                  <w:right w:val="nil"/>
                </w:tcBorders>
              </w:tcPr>
            </w:tcPrChange>
          </w:tcPr>
          <w:p w14:paraId="5A74070F" w14:textId="77777777" w:rsidR="00EF425D" w:rsidRDefault="00EF425D" w:rsidP="008A1AFB">
            <w:pPr>
              <w:pStyle w:val="TAL"/>
            </w:pPr>
          </w:p>
        </w:tc>
      </w:tr>
      <w:tr w:rsidR="00EF425D" w14:paraId="2811B5B1" w14:textId="77777777" w:rsidTr="008A1AFB">
        <w:trPr>
          <w:cantSplit/>
          <w:jc w:val="center"/>
        </w:trPr>
        <w:tc>
          <w:tcPr>
            <w:tcW w:w="5686" w:type="dxa"/>
            <w:gridSpan w:val="13"/>
            <w:tcBorders>
              <w:top w:val="single" w:sz="4" w:space="0" w:color="auto"/>
              <w:right w:val="single" w:sz="4" w:space="0" w:color="auto"/>
            </w:tcBorders>
          </w:tcPr>
          <w:p w14:paraId="13ED83CD" w14:textId="77777777" w:rsidR="00EF425D" w:rsidRDefault="00EF425D" w:rsidP="008A1AFB">
            <w:pPr>
              <w:pStyle w:val="TAC"/>
            </w:pPr>
            <w:r>
              <w:t>Length of remote UE context</w:t>
            </w:r>
          </w:p>
        </w:tc>
        <w:tc>
          <w:tcPr>
            <w:tcW w:w="1134" w:type="dxa"/>
            <w:tcBorders>
              <w:top w:val="nil"/>
              <w:left w:val="nil"/>
              <w:bottom w:val="nil"/>
              <w:right w:val="nil"/>
            </w:tcBorders>
          </w:tcPr>
          <w:p w14:paraId="19E6031A" w14:textId="77777777" w:rsidR="00EF425D" w:rsidRDefault="00EF425D" w:rsidP="008A1AFB">
            <w:pPr>
              <w:pStyle w:val="TAL"/>
            </w:pPr>
            <w:r>
              <w:t>octet 5</w:t>
            </w:r>
          </w:p>
        </w:tc>
      </w:tr>
      <w:tr w:rsidR="00EF425D" w:rsidDel="00CF44CA" w14:paraId="7D6E2AD2" w14:textId="1971373C" w:rsidTr="008A1AFB">
        <w:trPr>
          <w:cantSplit/>
          <w:jc w:val="center"/>
          <w:del w:id="60" w:author="Nassar, Mohamed A. (Nokia - DE/Munich)" w:date="2022-07-28T12:34:00Z"/>
        </w:trPr>
        <w:tc>
          <w:tcPr>
            <w:tcW w:w="5686" w:type="dxa"/>
            <w:gridSpan w:val="13"/>
            <w:tcBorders>
              <w:right w:val="single" w:sz="4" w:space="0" w:color="auto"/>
            </w:tcBorders>
          </w:tcPr>
          <w:p w14:paraId="4A741873" w14:textId="74EFB564" w:rsidR="00EF425D" w:rsidDel="00CF44CA" w:rsidRDefault="00EF425D" w:rsidP="00776BD2">
            <w:pPr>
              <w:pStyle w:val="TAC"/>
              <w:rPr>
                <w:del w:id="61" w:author="Nassar, Mohamed A. (Nokia - DE/Munich)" w:date="2022-07-28T12:34:00Z"/>
              </w:rPr>
            </w:pPr>
            <w:del w:id="62" w:author="Nassar, Mohamed A. (Nokia - DE/Munich)" w:date="2022-07-28T12:34:00Z">
              <w:r w:rsidDel="00CF44CA">
                <w:delText>Number of user identities</w:delText>
              </w:r>
            </w:del>
          </w:p>
        </w:tc>
        <w:tc>
          <w:tcPr>
            <w:tcW w:w="1134" w:type="dxa"/>
            <w:tcBorders>
              <w:top w:val="nil"/>
              <w:left w:val="nil"/>
              <w:bottom w:val="nil"/>
              <w:right w:val="nil"/>
            </w:tcBorders>
          </w:tcPr>
          <w:p w14:paraId="62DAC2C0" w14:textId="6B9049EF" w:rsidR="00EF425D" w:rsidDel="00CF44CA" w:rsidRDefault="00EF425D" w:rsidP="008A1AFB">
            <w:pPr>
              <w:pStyle w:val="TAL"/>
              <w:rPr>
                <w:del w:id="63" w:author="Nassar, Mohamed A. (Nokia - DE/Munich)" w:date="2022-07-28T12:34:00Z"/>
              </w:rPr>
            </w:pPr>
            <w:del w:id="64" w:author="Nassar, Mohamed A. (Nokia - DE/Munich)" w:date="2022-07-28T12:34:00Z">
              <w:r w:rsidDel="00CF44CA">
                <w:delText>octet 6</w:delText>
              </w:r>
            </w:del>
          </w:p>
        </w:tc>
      </w:tr>
      <w:tr w:rsidR="0093324D" w14:paraId="6F56C22F" w14:textId="77777777" w:rsidTr="001C13DC">
        <w:trPr>
          <w:cantSplit/>
          <w:jc w:val="center"/>
          <w:trPrChange w:id="65" w:author="Nassar, Mohamed A. (Nokia - DE/Munich)" w:date="2022-07-28T16:37:00Z">
            <w:trPr>
              <w:cantSplit/>
              <w:jc w:val="center"/>
            </w:trPr>
          </w:trPrChange>
        </w:trPr>
        <w:tc>
          <w:tcPr>
            <w:tcW w:w="720" w:type="dxa"/>
            <w:gridSpan w:val="2"/>
            <w:tcBorders>
              <w:right w:val="single" w:sz="4" w:space="0" w:color="auto"/>
            </w:tcBorders>
            <w:tcPrChange w:id="66" w:author="Nassar, Mohamed A. (Nokia - DE/Munich)" w:date="2022-07-28T16:37:00Z">
              <w:tcPr>
                <w:tcW w:w="720" w:type="dxa"/>
                <w:gridSpan w:val="2"/>
                <w:tcBorders>
                  <w:right w:val="single" w:sz="4" w:space="0" w:color="auto"/>
                </w:tcBorders>
              </w:tcPr>
            </w:tcPrChange>
          </w:tcPr>
          <w:p w14:paraId="653E262E" w14:textId="77777777" w:rsidR="0093324D" w:rsidRPr="0065233D" w:rsidRDefault="0093324D" w:rsidP="0065233D">
            <w:pPr>
              <w:pStyle w:val="TAC"/>
              <w:rPr>
                <w:ins w:id="67" w:author="Nassar, Mohamed A. (Nokia - DE/Munich)" w:date="2022-07-06T11:45:00Z"/>
              </w:rPr>
            </w:pPr>
            <w:ins w:id="68" w:author="Nassar, Mohamed A. (Nokia - DE/Munich)" w:date="2022-07-06T11:45:00Z">
              <w:r w:rsidRPr="0065233D">
                <w:t>0</w:t>
              </w:r>
            </w:ins>
          </w:p>
          <w:p w14:paraId="066DA9C9" w14:textId="1C4B9A7D" w:rsidR="0093324D" w:rsidRDefault="0093324D" w:rsidP="0065233D">
            <w:pPr>
              <w:pStyle w:val="TAC"/>
            </w:pPr>
            <w:ins w:id="69" w:author="Nassar, Mohamed A. (Nokia - DE/Munich)" w:date="2022-07-06T11:45:00Z">
              <w:r w:rsidRPr="0065233D">
                <w:t>Spare</w:t>
              </w:r>
            </w:ins>
            <w:del w:id="70" w:author="Nassar, Mohamed A. (Nokia - DE/Munich)" w:date="2022-07-06T11:45:00Z">
              <w:r w:rsidDel="0065233D">
                <w:delText>Length of user identity 1</w:delText>
              </w:r>
            </w:del>
          </w:p>
        </w:tc>
        <w:tc>
          <w:tcPr>
            <w:tcW w:w="684" w:type="dxa"/>
            <w:tcBorders>
              <w:right w:val="single" w:sz="4" w:space="0" w:color="auto"/>
            </w:tcBorders>
            <w:tcPrChange w:id="71" w:author="Nassar, Mohamed A. (Nokia - DE/Munich)" w:date="2022-07-28T16:37:00Z">
              <w:tcPr>
                <w:tcW w:w="684" w:type="dxa"/>
                <w:tcBorders>
                  <w:right w:val="single" w:sz="4" w:space="0" w:color="auto"/>
                </w:tcBorders>
              </w:tcPr>
            </w:tcPrChange>
          </w:tcPr>
          <w:p w14:paraId="06E9E99B" w14:textId="77777777" w:rsidR="0093324D" w:rsidRPr="0065233D" w:rsidRDefault="0093324D" w:rsidP="0065233D">
            <w:pPr>
              <w:pStyle w:val="TAC"/>
              <w:rPr>
                <w:ins w:id="72" w:author="Nassar, Mohamed A. (Nokia - DE/Munich)" w:date="2022-07-06T11:45:00Z"/>
              </w:rPr>
            </w:pPr>
            <w:ins w:id="73" w:author="Nassar, Mohamed A. (Nokia - DE/Munich)" w:date="2022-07-06T11:45:00Z">
              <w:r w:rsidRPr="0065233D">
                <w:t>0</w:t>
              </w:r>
            </w:ins>
          </w:p>
          <w:p w14:paraId="6C11AF77" w14:textId="56B39CF9" w:rsidR="0093324D" w:rsidRDefault="0093324D" w:rsidP="0065233D">
            <w:pPr>
              <w:pStyle w:val="TAC"/>
            </w:pPr>
            <w:ins w:id="74" w:author="Nassar, Mohamed A. (Nokia - DE/Munich)" w:date="2022-07-06T11:45:00Z">
              <w:r w:rsidRPr="0065233D">
                <w:t>Spare</w:t>
              </w:r>
            </w:ins>
          </w:p>
        </w:tc>
        <w:tc>
          <w:tcPr>
            <w:tcW w:w="756" w:type="dxa"/>
            <w:gridSpan w:val="3"/>
            <w:tcBorders>
              <w:right w:val="single" w:sz="4" w:space="0" w:color="auto"/>
            </w:tcBorders>
            <w:tcPrChange w:id="75" w:author="Nassar, Mohamed A. (Nokia - DE/Munich)" w:date="2022-07-28T16:37:00Z">
              <w:tcPr>
                <w:tcW w:w="756" w:type="dxa"/>
                <w:gridSpan w:val="3"/>
                <w:tcBorders>
                  <w:right w:val="single" w:sz="4" w:space="0" w:color="auto"/>
                </w:tcBorders>
              </w:tcPr>
            </w:tcPrChange>
          </w:tcPr>
          <w:p w14:paraId="10AC2113" w14:textId="77777777" w:rsidR="0093324D" w:rsidRPr="0065233D" w:rsidRDefault="0093324D" w:rsidP="0065233D">
            <w:pPr>
              <w:pStyle w:val="TAC"/>
              <w:rPr>
                <w:ins w:id="76" w:author="Nassar, Mohamed A. (Nokia - DE/Munich)" w:date="2022-07-06T11:45:00Z"/>
              </w:rPr>
            </w:pPr>
            <w:ins w:id="77" w:author="Nassar, Mohamed A. (Nokia - DE/Munich)" w:date="2022-07-06T11:45:00Z">
              <w:r w:rsidRPr="0065233D">
                <w:t>0</w:t>
              </w:r>
            </w:ins>
          </w:p>
          <w:p w14:paraId="0A02E5E7" w14:textId="367D9511" w:rsidR="0093324D" w:rsidRDefault="0093324D" w:rsidP="0065233D">
            <w:pPr>
              <w:pStyle w:val="TAC"/>
            </w:pPr>
            <w:ins w:id="78" w:author="Nassar, Mohamed A. (Nokia - DE/Munich)" w:date="2022-07-06T11:45:00Z">
              <w:r w:rsidRPr="0065233D">
                <w:t>Spare</w:t>
              </w:r>
            </w:ins>
          </w:p>
        </w:tc>
        <w:tc>
          <w:tcPr>
            <w:tcW w:w="660" w:type="dxa"/>
            <w:tcBorders>
              <w:right w:val="single" w:sz="4" w:space="0" w:color="auto"/>
            </w:tcBorders>
            <w:tcPrChange w:id="79" w:author="Nassar, Mohamed A. (Nokia - DE/Munich)" w:date="2022-07-28T16:37:00Z">
              <w:tcPr>
                <w:tcW w:w="660" w:type="dxa"/>
                <w:tcBorders>
                  <w:right w:val="single" w:sz="4" w:space="0" w:color="auto"/>
                </w:tcBorders>
              </w:tcPr>
            </w:tcPrChange>
          </w:tcPr>
          <w:p w14:paraId="235AC582" w14:textId="77777777" w:rsidR="0093324D" w:rsidRPr="0065233D" w:rsidRDefault="0093324D" w:rsidP="0065233D">
            <w:pPr>
              <w:pStyle w:val="TAC"/>
              <w:rPr>
                <w:ins w:id="80" w:author="Nassar, Mohamed A. (Nokia - DE/Munich)" w:date="2022-07-06T11:45:00Z"/>
              </w:rPr>
            </w:pPr>
            <w:ins w:id="81" w:author="Nassar, Mohamed A. (Nokia - DE/Munich)" w:date="2022-07-06T11:45:00Z">
              <w:r w:rsidRPr="0065233D">
                <w:t>0</w:t>
              </w:r>
            </w:ins>
          </w:p>
          <w:p w14:paraId="0F14717D" w14:textId="6C57E0BF" w:rsidR="0093324D" w:rsidRDefault="0093324D" w:rsidP="0065233D">
            <w:pPr>
              <w:pStyle w:val="TAC"/>
            </w:pPr>
            <w:ins w:id="82" w:author="Nassar, Mohamed A. (Nokia - DE/Munich)" w:date="2022-07-06T11:45:00Z">
              <w:r w:rsidRPr="0065233D">
                <w:t>Spare</w:t>
              </w:r>
            </w:ins>
          </w:p>
        </w:tc>
        <w:tc>
          <w:tcPr>
            <w:tcW w:w="866" w:type="dxa"/>
            <w:gridSpan w:val="3"/>
            <w:tcBorders>
              <w:right w:val="single" w:sz="4" w:space="0" w:color="auto"/>
            </w:tcBorders>
            <w:tcPrChange w:id="83" w:author="Nassar, Mohamed A. (Nokia - DE/Munich)" w:date="2022-07-28T16:37:00Z">
              <w:tcPr>
                <w:tcW w:w="720" w:type="dxa"/>
                <w:gridSpan w:val="3"/>
                <w:tcBorders>
                  <w:right w:val="single" w:sz="4" w:space="0" w:color="auto"/>
                </w:tcBorders>
              </w:tcPr>
            </w:tcPrChange>
          </w:tcPr>
          <w:p w14:paraId="15E1CD42" w14:textId="244150D9" w:rsidR="0093324D" w:rsidDel="005C3F93" w:rsidRDefault="0093324D" w:rsidP="00736682">
            <w:pPr>
              <w:pStyle w:val="TAC"/>
              <w:rPr>
                <w:del w:id="84" w:author="Nassar, Mohamed A. (Nokia - DE/Munich)" w:date="2022-07-28T16:37:00Z"/>
              </w:rPr>
            </w:pPr>
          </w:p>
          <w:p w14:paraId="1F90ED06" w14:textId="2BF92F52" w:rsidR="0093324D" w:rsidRDefault="0093324D" w:rsidP="00D877AD">
            <w:pPr>
              <w:pStyle w:val="TAC"/>
            </w:pPr>
            <w:ins w:id="85" w:author="Nassar, Mohamed A. (Nokia - DE/Munich)" w:date="2022-07-28T16:35:00Z">
              <w:r w:rsidRPr="00D877AD">
                <w:t>Remote UE ID format</w:t>
              </w:r>
            </w:ins>
          </w:p>
        </w:tc>
        <w:tc>
          <w:tcPr>
            <w:tcW w:w="2000" w:type="dxa"/>
            <w:gridSpan w:val="3"/>
            <w:tcBorders>
              <w:right w:val="single" w:sz="4" w:space="0" w:color="auto"/>
            </w:tcBorders>
            <w:tcPrChange w:id="86" w:author="Nassar, Mohamed A. (Nokia - DE/Munich)" w:date="2022-07-28T16:37:00Z">
              <w:tcPr>
                <w:tcW w:w="2146" w:type="dxa"/>
                <w:gridSpan w:val="4"/>
                <w:tcBorders>
                  <w:right w:val="single" w:sz="4" w:space="0" w:color="auto"/>
                </w:tcBorders>
              </w:tcPr>
            </w:tcPrChange>
          </w:tcPr>
          <w:p w14:paraId="56F49123" w14:textId="77777777" w:rsidR="0093324D" w:rsidRDefault="0093324D" w:rsidP="00ED1FC1">
            <w:pPr>
              <w:pStyle w:val="TAC"/>
            </w:pPr>
          </w:p>
          <w:p w14:paraId="0D3C2217" w14:textId="75F0E4DE" w:rsidR="0093324D" w:rsidDel="00146DF4" w:rsidRDefault="0093324D" w:rsidP="009915E1">
            <w:pPr>
              <w:pStyle w:val="TAC"/>
              <w:rPr>
                <w:del w:id="87" w:author="Nassar, Mohamed A. (Nokia - DE/Munich)" w:date="2022-07-28T16:36:00Z"/>
              </w:rPr>
            </w:pPr>
          </w:p>
          <w:p w14:paraId="557E0A30" w14:textId="1189FE63" w:rsidR="0093324D" w:rsidDel="00146DF4" w:rsidRDefault="0093324D" w:rsidP="000859A9">
            <w:pPr>
              <w:pStyle w:val="TAC"/>
              <w:rPr>
                <w:del w:id="88" w:author="Nassar, Mohamed A. (Nokia - DE/Munich)" w:date="2022-07-28T16:36:00Z"/>
              </w:rPr>
            </w:pPr>
          </w:p>
          <w:p w14:paraId="5AAA61FD" w14:textId="7AED6754" w:rsidR="0093324D" w:rsidRDefault="0093324D" w:rsidP="008A1AFB">
            <w:pPr>
              <w:pStyle w:val="TAC"/>
            </w:pPr>
            <w:ins w:id="89" w:author="Nassar, Mohamed A. (Nokia - DE/Munich)" w:date="2022-07-06T11:45:00Z">
              <w:r>
                <w:t>Remote UE ID type</w:t>
              </w:r>
            </w:ins>
          </w:p>
        </w:tc>
        <w:tc>
          <w:tcPr>
            <w:tcW w:w="1134" w:type="dxa"/>
            <w:tcBorders>
              <w:top w:val="nil"/>
              <w:left w:val="nil"/>
              <w:bottom w:val="nil"/>
              <w:right w:val="nil"/>
            </w:tcBorders>
            <w:tcPrChange w:id="90" w:author="Nassar, Mohamed A. (Nokia - DE/Munich)" w:date="2022-07-28T16:37:00Z">
              <w:tcPr>
                <w:tcW w:w="1134" w:type="dxa"/>
                <w:tcBorders>
                  <w:top w:val="nil"/>
                  <w:left w:val="nil"/>
                  <w:bottom w:val="nil"/>
                  <w:right w:val="nil"/>
                </w:tcBorders>
              </w:tcPr>
            </w:tcPrChange>
          </w:tcPr>
          <w:p w14:paraId="38174249" w14:textId="5BD5CA58" w:rsidR="0093324D" w:rsidRDefault="0093324D" w:rsidP="008A1AFB">
            <w:pPr>
              <w:pStyle w:val="TAL"/>
            </w:pPr>
            <w:r>
              <w:t xml:space="preserve">octet </w:t>
            </w:r>
            <w:ins w:id="91" w:author="Nassar, Mohamed A. (Nokia - DE/Munich)" w:date="2022-07-28T12:39:00Z">
              <w:r>
                <w:t>6</w:t>
              </w:r>
            </w:ins>
            <w:del w:id="92" w:author="Nassar, Mohamed A. (Nokia - DE/Munich)" w:date="2022-07-28T12:39:00Z">
              <w:r w:rsidDel="00C032B6">
                <w:delText>7</w:delText>
              </w:r>
            </w:del>
          </w:p>
        </w:tc>
      </w:tr>
      <w:tr w:rsidR="00590099" w14:paraId="7AA6FBA7" w14:textId="77777777" w:rsidTr="00277F01">
        <w:trPr>
          <w:cantSplit/>
          <w:jc w:val="center"/>
          <w:ins w:id="93" w:author="Nassar, Mohamed A. (Nokia - DE/Munich)" w:date="2022-07-28T16:38:00Z"/>
        </w:trPr>
        <w:tc>
          <w:tcPr>
            <w:tcW w:w="5686" w:type="dxa"/>
            <w:gridSpan w:val="13"/>
            <w:tcBorders>
              <w:right w:val="single" w:sz="4" w:space="0" w:color="auto"/>
            </w:tcBorders>
          </w:tcPr>
          <w:p w14:paraId="53E70EA6" w14:textId="28D543CC" w:rsidR="00590099" w:rsidRDefault="00590099" w:rsidP="00ED1FC1">
            <w:pPr>
              <w:pStyle w:val="TAC"/>
              <w:rPr>
                <w:ins w:id="94" w:author="Nassar, Mohamed A. (Nokia - DE/Munich)" w:date="2022-07-28T16:38:00Z"/>
              </w:rPr>
            </w:pPr>
            <w:ins w:id="95" w:author="Nassar, Mohamed A. (Nokia - DE/Munich)" w:date="2022-07-28T16:38:00Z">
              <w:r>
                <w:t xml:space="preserve">Length of </w:t>
              </w:r>
            </w:ins>
            <w:ins w:id="96" w:author="Nassar, Mohamed A. (Nokia - DE/Munich)" w:date="2022-07-28T16:48:00Z">
              <w:r w:rsidR="004D3F37">
                <w:t>r</w:t>
              </w:r>
            </w:ins>
            <w:ins w:id="97" w:author="Nassar, Mohamed A. (Nokia - DE/Munich)" w:date="2022-07-28T16:38:00Z">
              <w:r>
                <w:t>emote UE ID</w:t>
              </w:r>
            </w:ins>
          </w:p>
        </w:tc>
        <w:tc>
          <w:tcPr>
            <w:tcW w:w="1134" w:type="dxa"/>
            <w:tcBorders>
              <w:top w:val="nil"/>
              <w:left w:val="nil"/>
              <w:bottom w:val="nil"/>
              <w:right w:val="nil"/>
            </w:tcBorders>
          </w:tcPr>
          <w:p w14:paraId="6229DA42" w14:textId="04D16D5C" w:rsidR="00590099" w:rsidRDefault="00245944" w:rsidP="008A1AFB">
            <w:pPr>
              <w:pStyle w:val="TAL"/>
              <w:rPr>
                <w:ins w:id="98" w:author="Nassar, Mohamed A. (Nokia - DE/Munich)" w:date="2022-07-28T16:38:00Z"/>
              </w:rPr>
            </w:pPr>
            <w:ins w:id="99" w:author="Nassar, Mohamed A. (Nokia - DE/Munich)" w:date="2022-07-28T16:38:00Z">
              <w:r>
                <w:t>octet 7</w:t>
              </w:r>
            </w:ins>
          </w:p>
        </w:tc>
      </w:tr>
      <w:tr w:rsidR="00EF425D" w14:paraId="396873FC" w14:textId="77777777" w:rsidTr="008A1AFB">
        <w:trPr>
          <w:cantSplit/>
          <w:jc w:val="center"/>
        </w:trPr>
        <w:tc>
          <w:tcPr>
            <w:tcW w:w="5686" w:type="dxa"/>
            <w:gridSpan w:val="13"/>
            <w:vMerge w:val="restart"/>
            <w:tcBorders>
              <w:right w:val="single" w:sz="4" w:space="0" w:color="auto"/>
            </w:tcBorders>
          </w:tcPr>
          <w:p w14:paraId="6E6472D7" w14:textId="77777777" w:rsidR="00EF425D" w:rsidRDefault="00EF425D" w:rsidP="008A1AFB">
            <w:pPr>
              <w:pStyle w:val="TAC"/>
            </w:pPr>
          </w:p>
          <w:p w14:paraId="1E96A65B" w14:textId="6BA90503" w:rsidR="00EF425D" w:rsidRDefault="00EF425D" w:rsidP="008A1AFB">
            <w:pPr>
              <w:pStyle w:val="TAC"/>
            </w:pPr>
            <w:del w:id="100" w:author="Nassar, Mohamed A. (Nokia - DE/Munich)" w:date="2022-07-06T11:47:00Z">
              <w:r w:rsidDel="00183F34">
                <w:delText>User identity 1</w:delText>
              </w:r>
            </w:del>
            <w:ins w:id="101" w:author="Nassar, Mohamed A. (Nokia - DE/Munich)" w:date="2022-07-06T11:47:00Z">
              <w:r w:rsidR="00183F34">
                <w:t>Remote UE ID</w:t>
              </w:r>
            </w:ins>
          </w:p>
          <w:p w14:paraId="1478BB77" w14:textId="77777777" w:rsidR="00EF425D" w:rsidRDefault="00EF425D" w:rsidP="008A1AFB">
            <w:pPr>
              <w:pStyle w:val="TAC"/>
            </w:pPr>
          </w:p>
        </w:tc>
        <w:tc>
          <w:tcPr>
            <w:tcW w:w="1134" w:type="dxa"/>
            <w:tcBorders>
              <w:top w:val="nil"/>
              <w:left w:val="nil"/>
              <w:bottom w:val="nil"/>
              <w:right w:val="nil"/>
            </w:tcBorders>
          </w:tcPr>
          <w:p w14:paraId="76BC85DD" w14:textId="5454A4A7" w:rsidR="00EF425D" w:rsidRDefault="00EF425D" w:rsidP="008A1AFB">
            <w:pPr>
              <w:pStyle w:val="TAL"/>
            </w:pPr>
            <w:r>
              <w:t>octet 8</w:t>
            </w:r>
          </w:p>
        </w:tc>
      </w:tr>
      <w:tr w:rsidR="00EF425D" w14:paraId="7A9728E7" w14:textId="77777777" w:rsidTr="008A1AFB">
        <w:trPr>
          <w:cantSplit/>
          <w:jc w:val="center"/>
        </w:trPr>
        <w:tc>
          <w:tcPr>
            <w:tcW w:w="5686" w:type="dxa"/>
            <w:gridSpan w:val="13"/>
            <w:vMerge/>
            <w:tcBorders>
              <w:right w:val="single" w:sz="4" w:space="0" w:color="auto"/>
            </w:tcBorders>
          </w:tcPr>
          <w:p w14:paraId="77365865" w14:textId="77777777" w:rsidR="00EF425D" w:rsidRDefault="00EF425D" w:rsidP="008A1AFB">
            <w:pPr>
              <w:pStyle w:val="TAC"/>
            </w:pPr>
          </w:p>
        </w:tc>
        <w:tc>
          <w:tcPr>
            <w:tcW w:w="1134" w:type="dxa"/>
            <w:tcBorders>
              <w:top w:val="nil"/>
              <w:left w:val="nil"/>
              <w:bottom w:val="nil"/>
              <w:right w:val="nil"/>
            </w:tcBorders>
          </w:tcPr>
          <w:p w14:paraId="7AEA1053" w14:textId="77777777" w:rsidR="00EF425D" w:rsidRDefault="00EF425D" w:rsidP="008A1AFB">
            <w:pPr>
              <w:pStyle w:val="TAL"/>
            </w:pPr>
          </w:p>
          <w:p w14:paraId="00814741" w14:textId="2B0021B2" w:rsidR="00EF425D" w:rsidRDefault="00EF425D" w:rsidP="008A1AFB">
            <w:pPr>
              <w:pStyle w:val="TAL"/>
            </w:pPr>
            <w:r>
              <w:t xml:space="preserve">octet </w:t>
            </w:r>
            <w:ins w:id="102" w:author="Nassar, Mohamed A. (Nokia - DE/Munich)" w:date="2022-07-06T11:49:00Z">
              <w:r w:rsidR="00183F34">
                <w:t>j</w:t>
              </w:r>
            </w:ins>
            <w:del w:id="103" w:author="Nassar, Mohamed A. (Nokia - DE/Munich)" w:date="2022-07-06T11:49:00Z">
              <w:r w:rsidDel="00183F34">
                <w:delText>q</w:delText>
              </w:r>
            </w:del>
          </w:p>
        </w:tc>
      </w:tr>
      <w:tr w:rsidR="00EF425D" w:rsidDel="00183F34" w14:paraId="2FC6D17A" w14:textId="5EF7E6BA" w:rsidTr="008A1AFB">
        <w:trPr>
          <w:cantSplit/>
          <w:jc w:val="center"/>
          <w:del w:id="104" w:author="Nassar, Mohamed A. (Nokia - DE/Munich)" w:date="2022-07-06T11:48:00Z"/>
        </w:trPr>
        <w:tc>
          <w:tcPr>
            <w:tcW w:w="5686" w:type="dxa"/>
            <w:gridSpan w:val="13"/>
            <w:tcBorders>
              <w:right w:val="single" w:sz="4" w:space="0" w:color="auto"/>
            </w:tcBorders>
          </w:tcPr>
          <w:p w14:paraId="14093124" w14:textId="4D8068AB" w:rsidR="00EF425D" w:rsidDel="00183F34" w:rsidRDefault="00EF425D" w:rsidP="008A1AFB">
            <w:pPr>
              <w:pStyle w:val="TAC"/>
              <w:rPr>
                <w:del w:id="105" w:author="Nassar, Mohamed A. (Nokia - DE/Munich)" w:date="2022-07-06T11:48:00Z"/>
                <w:lang w:val="fr-FR"/>
              </w:rPr>
            </w:pPr>
          </w:p>
          <w:p w14:paraId="3FAEDD76" w14:textId="6EEEB2B0" w:rsidR="00EF425D" w:rsidDel="00183F34" w:rsidRDefault="00EF425D" w:rsidP="008A1AFB">
            <w:pPr>
              <w:pStyle w:val="TAC"/>
              <w:rPr>
                <w:del w:id="106" w:author="Nassar, Mohamed A. (Nokia - DE/Munich)" w:date="2022-07-06T11:48:00Z"/>
              </w:rPr>
            </w:pPr>
            <w:del w:id="107" w:author="Nassar, Mohamed A. (Nokia - DE/Munich)" w:date="2022-07-06T11:48:00Z">
              <w:r w:rsidDel="00183F34">
                <w:delText>…</w:delText>
              </w:r>
            </w:del>
          </w:p>
          <w:p w14:paraId="3272D83A" w14:textId="564A0797" w:rsidR="00EF425D" w:rsidDel="00183F34" w:rsidRDefault="00EF425D" w:rsidP="008A1AFB">
            <w:pPr>
              <w:pStyle w:val="TAC"/>
              <w:rPr>
                <w:del w:id="108" w:author="Nassar, Mohamed A. (Nokia - DE/Munich)" w:date="2022-07-06T11:48:00Z"/>
              </w:rPr>
            </w:pPr>
          </w:p>
        </w:tc>
        <w:tc>
          <w:tcPr>
            <w:tcW w:w="1134" w:type="dxa"/>
            <w:tcBorders>
              <w:top w:val="nil"/>
              <w:left w:val="nil"/>
              <w:bottom w:val="nil"/>
              <w:right w:val="nil"/>
            </w:tcBorders>
          </w:tcPr>
          <w:p w14:paraId="7ADDF32C" w14:textId="71121D38" w:rsidR="00EF425D" w:rsidDel="00183F34" w:rsidRDefault="00EF425D" w:rsidP="008A1AFB">
            <w:pPr>
              <w:pStyle w:val="TAL"/>
              <w:rPr>
                <w:del w:id="109" w:author="Nassar, Mohamed A. (Nokia - DE/Munich)" w:date="2022-07-06T11:48:00Z"/>
              </w:rPr>
            </w:pPr>
          </w:p>
        </w:tc>
      </w:tr>
      <w:tr w:rsidR="00EF425D" w:rsidDel="00183F34" w14:paraId="7C6FC294" w14:textId="2023E721" w:rsidTr="008A1AFB">
        <w:trPr>
          <w:cantSplit/>
          <w:jc w:val="center"/>
          <w:del w:id="110" w:author="Nassar, Mohamed A. (Nokia - DE/Munich)" w:date="2022-07-06T11:48:00Z"/>
        </w:trPr>
        <w:tc>
          <w:tcPr>
            <w:tcW w:w="5686" w:type="dxa"/>
            <w:gridSpan w:val="13"/>
            <w:tcBorders>
              <w:right w:val="single" w:sz="4" w:space="0" w:color="auto"/>
            </w:tcBorders>
          </w:tcPr>
          <w:p w14:paraId="795EFDC6" w14:textId="354AC7BF" w:rsidR="00EF425D" w:rsidDel="00183F34" w:rsidRDefault="00EF425D" w:rsidP="008A1AFB">
            <w:pPr>
              <w:pStyle w:val="TAC"/>
              <w:rPr>
                <w:del w:id="111" w:author="Nassar, Mohamed A. (Nokia - DE/Munich)" w:date="2022-07-06T11:48:00Z"/>
              </w:rPr>
            </w:pPr>
            <w:del w:id="112" w:author="Nassar, Mohamed A. (Nokia - DE/Munich)" w:date="2022-07-06T11:48:00Z">
              <w:r w:rsidDel="00183F34">
                <w:delText>Length of user identity v</w:delText>
              </w:r>
            </w:del>
          </w:p>
        </w:tc>
        <w:tc>
          <w:tcPr>
            <w:tcW w:w="1134" w:type="dxa"/>
            <w:tcBorders>
              <w:top w:val="nil"/>
              <w:left w:val="nil"/>
              <w:bottom w:val="nil"/>
              <w:right w:val="nil"/>
            </w:tcBorders>
          </w:tcPr>
          <w:p w14:paraId="4C3A8792" w14:textId="25A4036B" w:rsidR="00EF425D" w:rsidDel="00183F34" w:rsidRDefault="00EF425D" w:rsidP="008A1AFB">
            <w:pPr>
              <w:pStyle w:val="TAL"/>
              <w:rPr>
                <w:del w:id="113" w:author="Nassar, Mohamed A. (Nokia - DE/Munich)" w:date="2022-07-06T11:48:00Z"/>
              </w:rPr>
            </w:pPr>
            <w:del w:id="114" w:author="Nassar, Mohamed A. (Nokia - DE/Munich)" w:date="2022-07-06T11:48:00Z">
              <w:r w:rsidDel="00183F34">
                <w:delText>octet m*</w:delText>
              </w:r>
            </w:del>
          </w:p>
        </w:tc>
      </w:tr>
      <w:tr w:rsidR="00EF425D" w:rsidDel="00183F34" w14:paraId="5B1A82D4" w14:textId="60C34E67" w:rsidTr="008A1AFB">
        <w:trPr>
          <w:cantSplit/>
          <w:jc w:val="center"/>
          <w:del w:id="115" w:author="Nassar, Mohamed A. (Nokia - DE/Munich)" w:date="2022-07-06T11:48:00Z"/>
        </w:trPr>
        <w:tc>
          <w:tcPr>
            <w:tcW w:w="5686" w:type="dxa"/>
            <w:gridSpan w:val="13"/>
            <w:vMerge w:val="restart"/>
            <w:tcBorders>
              <w:right w:val="single" w:sz="4" w:space="0" w:color="auto"/>
            </w:tcBorders>
          </w:tcPr>
          <w:p w14:paraId="6688A019" w14:textId="1C66ACDD" w:rsidR="00EF425D" w:rsidDel="00183F34" w:rsidRDefault="00EF425D" w:rsidP="008A1AFB">
            <w:pPr>
              <w:pStyle w:val="TAC"/>
              <w:rPr>
                <w:del w:id="116" w:author="Nassar, Mohamed A. (Nokia - DE/Munich)" w:date="2022-07-06T11:48:00Z"/>
              </w:rPr>
            </w:pPr>
          </w:p>
          <w:p w14:paraId="2272D47F" w14:textId="390B99DF" w:rsidR="00EF425D" w:rsidDel="00183F34" w:rsidRDefault="00EF425D" w:rsidP="008A1AFB">
            <w:pPr>
              <w:pStyle w:val="TAC"/>
              <w:rPr>
                <w:del w:id="117" w:author="Nassar, Mohamed A. (Nokia - DE/Munich)" w:date="2022-07-06T11:48:00Z"/>
              </w:rPr>
            </w:pPr>
            <w:del w:id="118" w:author="Nassar, Mohamed A. (Nokia - DE/Munich)" w:date="2022-07-06T11:48:00Z">
              <w:r w:rsidDel="00183F34">
                <w:delText>User identity v</w:delText>
              </w:r>
            </w:del>
          </w:p>
          <w:p w14:paraId="2A4ED7D1" w14:textId="0D1AC2C7" w:rsidR="00EF425D" w:rsidDel="00183F34" w:rsidRDefault="00EF425D" w:rsidP="008A1AFB">
            <w:pPr>
              <w:pStyle w:val="TAC"/>
              <w:rPr>
                <w:del w:id="119" w:author="Nassar, Mohamed A. (Nokia - DE/Munich)" w:date="2022-07-06T11:48:00Z"/>
              </w:rPr>
            </w:pPr>
          </w:p>
        </w:tc>
        <w:tc>
          <w:tcPr>
            <w:tcW w:w="1134" w:type="dxa"/>
            <w:tcBorders>
              <w:top w:val="nil"/>
              <w:left w:val="nil"/>
              <w:bottom w:val="nil"/>
              <w:right w:val="nil"/>
            </w:tcBorders>
          </w:tcPr>
          <w:p w14:paraId="2DBA31F0" w14:textId="11AE24B7" w:rsidR="00EF425D" w:rsidDel="00183F34" w:rsidRDefault="00EF425D" w:rsidP="008A1AFB">
            <w:pPr>
              <w:pStyle w:val="TAL"/>
              <w:rPr>
                <w:del w:id="120" w:author="Nassar, Mohamed A. (Nokia - DE/Munich)" w:date="2022-07-06T11:48:00Z"/>
              </w:rPr>
            </w:pPr>
            <w:del w:id="121" w:author="Nassar, Mohamed A. (Nokia - DE/Munich)" w:date="2022-07-06T11:48:00Z">
              <w:r w:rsidDel="00183F34">
                <w:delText>octet m+1*</w:delText>
              </w:r>
            </w:del>
          </w:p>
        </w:tc>
      </w:tr>
      <w:tr w:rsidR="00EF425D" w:rsidDel="00183F34" w14:paraId="3CF2C078" w14:textId="26C33CCC" w:rsidTr="008A1AFB">
        <w:trPr>
          <w:cantSplit/>
          <w:jc w:val="center"/>
          <w:del w:id="122" w:author="Nassar, Mohamed A. (Nokia - DE/Munich)" w:date="2022-07-06T11:48:00Z"/>
        </w:trPr>
        <w:tc>
          <w:tcPr>
            <w:tcW w:w="5686" w:type="dxa"/>
            <w:gridSpan w:val="13"/>
            <w:vMerge/>
            <w:tcBorders>
              <w:right w:val="single" w:sz="4" w:space="0" w:color="auto"/>
            </w:tcBorders>
          </w:tcPr>
          <w:p w14:paraId="2319D32A" w14:textId="3FA3C206" w:rsidR="00EF425D" w:rsidDel="00183F34" w:rsidRDefault="00EF425D" w:rsidP="008A1AFB">
            <w:pPr>
              <w:pStyle w:val="TAC"/>
              <w:rPr>
                <w:del w:id="123" w:author="Nassar, Mohamed A. (Nokia - DE/Munich)" w:date="2022-07-06T11:48:00Z"/>
                <w:lang w:val="sv-SE"/>
              </w:rPr>
            </w:pPr>
          </w:p>
        </w:tc>
        <w:tc>
          <w:tcPr>
            <w:tcW w:w="1134" w:type="dxa"/>
            <w:tcBorders>
              <w:top w:val="nil"/>
              <w:left w:val="nil"/>
              <w:bottom w:val="nil"/>
              <w:right w:val="nil"/>
            </w:tcBorders>
          </w:tcPr>
          <w:p w14:paraId="30C6A50F" w14:textId="08573CA5" w:rsidR="00EF425D" w:rsidDel="00183F34" w:rsidRDefault="00EF425D" w:rsidP="008A1AFB">
            <w:pPr>
              <w:pStyle w:val="TAL"/>
              <w:rPr>
                <w:del w:id="124" w:author="Nassar, Mohamed A. (Nokia - DE/Munich)" w:date="2022-07-06T11:48:00Z"/>
              </w:rPr>
            </w:pPr>
          </w:p>
          <w:p w14:paraId="4FB71022" w14:textId="3E8245F9" w:rsidR="00EF425D" w:rsidDel="00183F34" w:rsidRDefault="00EF425D" w:rsidP="008A1AFB">
            <w:pPr>
              <w:pStyle w:val="TAL"/>
              <w:rPr>
                <w:del w:id="125" w:author="Nassar, Mohamed A. (Nokia - DE/Munich)" w:date="2022-07-06T11:48:00Z"/>
              </w:rPr>
            </w:pPr>
            <w:del w:id="126" w:author="Nassar, Mohamed A. (Nokia - DE/Munich)" w:date="2022-07-06T11:48:00Z">
              <w:r w:rsidDel="00183F34">
                <w:delText>Octet j*</w:delText>
              </w:r>
            </w:del>
          </w:p>
        </w:tc>
      </w:tr>
      <w:tr w:rsidR="00EF425D" w14:paraId="7DD3B584" w14:textId="77777777" w:rsidTr="001C13DC">
        <w:trPr>
          <w:cantSplit/>
          <w:jc w:val="center"/>
          <w:trPrChange w:id="127" w:author="Nassar, Mohamed A. (Nokia - DE/Munich)" w:date="2022-07-28T16:37:00Z">
            <w:trPr>
              <w:cantSplit/>
              <w:jc w:val="center"/>
            </w:trPr>
          </w:trPrChange>
        </w:trPr>
        <w:tc>
          <w:tcPr>
            <w:tcW w:w="2855" w:type="dxa"/>
            <w:gridSpan w:val="9"/>
            <w:tcBorders>
              <w:right w:val="single" w:sz="4" w:space="0" w:color="auto"/>
            </w:tcBorders>
            <w:tcPrChange w:id="128" w:author="Nassar, Mohamed A. (Nokia - DE/Munich)" w:date="2022-07-28T16:37:00Z">
              <w:tcPr>
                <w:tcW w:w="2855" w:type="dxa"/>
                <w:gridSpan w:val="9"/>
                <w:tcBorders>
                  <w:right w:val="single" w:sz="4" w:space="0" w:color="auto"/>
                </w:tcBorders>
              </w:tcPr>
            </w:tcPrChange>
          </w:tcPr>
          <w:p w14:paraId="47CE8672" w14:textId="77777777" w:rsidR="00EF425D" w:rsidRDefault="00EF425D" w:rsidP="008A1AFB">
            <w:pPr>
              <w:pStyle w:val="TAC"/>
            </w:pPr>
            <w:r>
              <w:t>Spare</w:t>
            </w:r>
          </w:p>
        </w:tc>
        <w:tc>
          <w:tcPr>
            <w:tcW w:w="831" w:type="dxa"/>
            <w:tcBorders>
              <w:right w:val="single" w:sz="4" w:space="0" w:color="auto"/>
            </w:tcBorders>
            <w:tcPrChange w:id="129" w:author="Nassar, Mohamed A. (Nokia - DE/Munich)" w:date="2022-07-28T16:37:00Z">
              <w:tcPr>
                <w:tcW w:w="697" w:type="dxa"/>
                <w:gridSpan w:val="2"/>
                <w:tcBorders>
                  <w:right w:val="single" w:sz="4" w:space="0" w:color="auto"/>
                </w:tcBorders>
              </w:tcPr>
            </w:tcPrChange>
          </w:tcPr>
          <w:p w14:paraId="5908AEDC" w14:textId="77777777" w:rsidR="00EF425D" w:rsidRDefault="00EF425D" w:rsidP="008A1AFB">
            <w:pPr>
              <w:pStyle w:val="TAC"/>
              <w:rPr>
                <w:rFonts w:eastAsia="SimSun"/>
                <w:lang w:val="en-US" w:eastAsia="zh-CN"/>
              </w:rPr>
            </w:pPr>
            <w:r>
              <w:rPr>
                <w:rFonts w:eastAsia="SimSun" w:hint="eastAsia"/>
                <w:lang w:val="en-US" w:eastAsia="zh-CN"/>
              </w:rPr>
              <w:t>Port type</w:t>
            </w:r>
          </w:p>
        </w:tc>
        <w:tc>
          <w:tcPr>
            <w:tcW w:w="2000" w:type="dxa"/>
            <w:gridSpan w:val="3"/>
            <w:tcBorders>
              <w:right w:val="single" w:sz="4" w:space="0" w:color="auto"/>
            </w:tcBorders>
            <w:tcPrChange w:id="130" w:author="Nassar, Mohamed A. (Nokia - DE/Munich)" w:date="2022-07-28T16:37:00Z">
              <w:tcPr>
                <w:tcW w:w="2134" w:type="dxa"/>
                <w:gridSpan w:val="3"/>
                <w:tcBorders>
                  <w:right w:val="single" w:sz="4" w:space="0" w:color="auto"/>
                </w:tcBorders>
              </w:tcPr>
            </w:tcPrChange>
          </w:tcPr>
          <w:p w14:paraId="3D2919E5" w14:textId="77777777" w:rsidR="00EF425D" w:rsidRDefault="00EF425D" w:rsidP="008A1AFB">
            <w:pPr>
              <w:pStyle w:val="TAC"/>
            </w:pPr>
            <w:r>
              <w:rPr>
                <w:rFonts w:eastAsia="SimSun" w:hint="eastAsia"/>
                <w:lang w:val="en-US" w:eastAsia="zh-CN"/>
              </w:rPr>
              <w:t>Protocol used by remote UE</w:t>
            </w:r>
          </w:p>
        </w:tc>
        <w:tc>
          <w:tcPr>
            <w:tcW w:w="1134" w:type="dxa"/>
            <w:tcBorders>
              <w:top w:val="nil"/>
              <w:left w:val="nil"/>
              <w:bottom w:val="nil"/>
              <w:right w:val="nil"/>
            </w:tcBorders>
            <w:tcPrChange w:id="131" w:author="Nassar, Mohamed A. (Nokia - DE/Munich)" w:date="2022-07-28T16:37:00Z">
              <w:tcPr>
                <w:tcW w:w="1134" w:type="dxa"/>
                <w:tcBorders>
                  <w:top w:val="nil"/>
                  <w:left w:val="nil"/>
                  <w:bottom w:val="nil"/>
                  <w:right w:val="nil"/>
                </w:tcBorders>
              </w:tcPr>
            </w:tcPrChange>
          </w:tcPr>
          <w:p w14:paraId="6CD33636" w14:textId="77777777" w:rsidR="00EF425D" w:rsidRDefault="00EF425D" w:rsidP="008A1AFB">
            <w:pPr>
              <w:pStyle w:val="TAL"/>
            </w:pPr>
            <w:r>
              <w:t>octet j+1*</w:t>
            </w:r>
          </w:p>
        </w:tc>
      </w:tr>
      <w:tr w:rsidR="00EF425D" w:rsidRPr="00D20EB9" w14:paraId="2A3ED568" w14:textId="77777777" w:rsidTr="008A1AFB">
        <w:trPr>
          <w:cantSplit/>
          <w:jc w:val="center"/>
        </w:trPr>
        <w:tc>
          <w:tcPr>
            <w:tcW w:w="5686" w:type="dxa"/>
            <w:gridSpan w:val="13"/>
            <w:tcBorders>
              <w:right w:val="single" w:sz="4" w:space="0" w:color="auto"/>
            </w:tcBorders>
          </w:tcPr>
          <w:p w14:paraId="3DE78B8E" w14:textId="77777777" w:rsidR="00EF425D" w:rsidRDefault="00EF425D" w:rsidP="008A1AFB">
            <w:pPr>
              <w:pStyle w:val="TAC"/>
            </w:pPr>
          </w:p>
          <w:p w14:paraId="76E19123" w14:textId="77777777" w:rsidR="00EF425D" w:rsidRDefault="00EF425D" w:rsidP="008A1AFB">
            <w:pPr>
              <w:pStyle w:val="TAC"/>
            </w:pPr>
            <w:r>
              <w:t>Address information</w:t>
            </w:r>
          </w:p>
          <w:p w14:paraId="4689E1A7" w14:textId="77777777" w:rsidR="00EF425D" w:rsidRDefault="00EF425D" w:rsidP="008A1AFB">
            <w:pPr>
              <w:pStyle w:val="TAC"/>
            </w:pPr>
          </w:p>
        </w:tc>
        <w:tc>
          <w:tcPr>
            <w:tcW w:w="1134" w:type="dxa"/>
            <w:tcBorders>
              <w:top w:val="nil"/>
              <w:left w:val="nil"/>
              <w:bottom w:val="nil"/>
              <w:right w:val="nil"/>
            </w:tcBorders>
          </w:tcPr>
          <w:p w14:paraId="32A299E9" w14:textId="77777777" w:rsidR="00EF425D" w:rsidRDefault="00EF425D" w:rsidP="008A1AFB">
            <w:pPr>
              <w:pStyle w:val="TAL"/>
              <w:rPr>
                <w:lang w:val="fr-FR"/>
              </w:rPr>
            </w:pPr>
            <w:r>
              <w:rPr>
                <w:lang w:val="fr-FR"/>
              </w:rPr>
              <w:t>octet j+2*</w:t>
            </w:r>
          </w:p>
          <w:p w14:paraId="22F75C1C" w14:textId="77777777" w:rsidR="00EF425D" w:rsidRDefault="00EF425D" w:rsidP="008A1AFB">
            <w:pPr>
              <w:pStyle w:val="TAL"/>
              <w:rPr>
                <w:lang w:val="fr-FR"/>
              </w:rPr>
            </w:pPr>
          </w:p>
          <w:p w14:paraId="06955732" w14:textId="77777777" w:rsidR="00EF425D" w:rsidRDefault="00EF425D" w:rsidP="008A1AFB">
            <w:pPr>
              <w:pStyle w:val="TAL"/>
              <w:rPr>
                <w:lang w:val="fr-FR"/>
              </w:rPr>
            </w:pPr>
            <w:r>
              <w:rPr>
                <w:lang w:val="fr-FR"/>
              </w:rPr>
              <w:t>octet j+k*</w:t>
            </w:r>
          </w:p>
        </w:tc>
      </w:tr>
    </w:tbl>
    <w:p w14:paraId="478DD21E" w14:textId="77777777" w:rsidR="00EF425D" w:rsidRDefault="00EF425D" w:rsidP="00EF425D">
      <w:pPr>
        <w:pStyle w:val="TAN"/>
        <w:rPr>
          <w:lang w:val="fr-FR"/>
        </w:rPr>
      </w:pPr>
    </w:p>
    <w:p w14:paraId="26C2B2D9" w14:textId="77777777" w:rsidR="00EF425D" w:rsidRDefault="00EF425D" w:rsidP="00EF425D">
      <w:pPr>
        <w:pStyle w:val="TF"/>
      </w:pPr>
      <w:r>
        <w:t>Figure 9.11.4.29.2: Remote UE context</w:t>
      </w:r>
    </w:p>
    <w:p w14:paraId="16540288" w14:textId="77777777" w:rsidR="00EF425D" w:rsidRDefault="00EF425D" w:rsidP="00EF425D">
      <w:pPr>
        <w:pStyle w:val="TH"/>
        <w:rPr>
          <w:lang w:val="fr-FR"/>
        </w:rPr>
      </w:pPr>
      <w:r>
        <w:rPr>
          <w:lang w:val="fr-FR"/>
        </w:rPr>
        <w:lastRenderedPageBreak/>
        <w:t>Table</w:t>
      </w:r>
      <w:r>
        <w:t> </w:t>
      </w:r>
      <w:r>
        <w:rPr>
          <w:lang w:val="fr-FR"/>
        </w:rPr>
        <w:t xml:space="preserve">9.11.4.29.2: </w:t>
      </w:r>
      <w:r>
        <w:rPr>
          <w:lang w:val="en-US"/>
        </w:rPr>
        <w:t>Remote UE context list</w:t>
      </w:r>
      <w:r>
        <w:rPr>
          <w:lang w:val="fr-FR"/>
        </w:rP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65"/>
        <w:gridCol w:w="14"/>
        <w:gridCol w:w="69"/>
        <w:gridCol w:w="36"/>
        <w:gridCol w:w="156"/>
        <w:gridCol w:w="28"/>
        <w:gridCol w:w="284"/>
        <w:gridCol w:w="240"/>
        <w:gridCol w:w="5713"/>
        <w:tblGridChange w:id="132">
          <w:tblGrid>
            <w:gridCol w:w="265"/>
            <w:gridCol w:w="14"/>
            <w:gridCol w:w="5"/>
            <w:gridCol w:w="64"/>
            <w:gridCol w:w="36"/>
            <w:gridCol w:w="156"/>
            <w:gridCol w:w="28"/>
            <w:gridCol w:w="284"/>
            <w:gridCol w:w="240"/>
            <w:gridCol w:w="5713"/>
          </w:tblGrid>
        </w:tblGridChange>
      </w:tblGrid>
      <w:tr w:rsidR="00EF425D" w14:paraId="69FC6CE2" w14:textId="77777777" w:rsidTr="008A1AFB">
        <w:trPr>
          <w:cantSplit/>
          <w:jc w:val="center"/>
        </w:trPr>
        <w:tc>
          <w:tcPr>
            <w:tcW w:w="6805" w:type="dxa"/>
            <w:gridSpan w:val="9"/>
          </w:tcPr>
          <w:p w14:paraId="2FF1CAC3" w14:textId="3A4F95D3" w:rsidR="00EF425D" w:rsidRDefault="00DC7B02" w:rsidP="00DC7B02">
            <w:pPr>
              <w:pStyle w:val="TAL"/>
            </w:pPr>
            <w:ins w:id="133" w:author="Nassar, Mohamed A. (Nokia - DE/Munich)" w:date="2022-07-06T12:07:00Z">
              <w:r w:rsidRPr="00DC7B02">
                <w:t>Remote UE ID type</w:t>
              </w:r>
            </w:ins>
            <w:ins w:id="134" w:author="Nassar, Mohamed A. (Nokia - DE/Munich)" w:date="2022-07-06T12:06:00Z">
              <w:r w:rsidRPr="00DC7B02">
                <w:t xml:space="preserve"> (bit</w:t>
              </w:r>
            </w:ins>
            <w:ins w:id="135" w:author="Nassar, Mohamed A. (Nokia - DE/Munich)" w:date="2022-07-28T16:40:00Z">
              <w:r w:rsidR="003B2356">
                <w:t>s</w:t>
              </w:r>
            </w:ins>
            <w:ins w:id="136" w:author="Nassar, Mohamed A. (Nokia - DE/Munich)" w:date="2022-07-06T12:06:00Z">
              <w:r w:rsidRPr="00DC7B02">
                <w:t xml:space="preserve"> 1</w:t>
              </w:r>
            </w:ins>
            <w:ins w:id="137" w:author="Nassar, Mohamed A. (Nokia - DE/Munich)" w:date="2022-07-28T16:40:00Z">
              <w:r w:rsidR="003B2356">
                <w:t xml:space="preserve"> to 3</w:t>
              </w:r>
            </w:ins>
            <w:ins w:id="138" w:author="Nassar, Mohamed A. (Nokia - DE/Munich)" w:date="2022-07-06T12:06:00Z">
              <w:r w:rsidRPr="00DC7B02">
                <w:t xml:space="preserve"> of octet </w:t>
              </w:r>
            </w:ins>
            <w:ins w:id="139" w:author="Nassar, Mohamed A. (Nokia - DE/Munich)" w:date="2022-07-28T12:40:00Z">
              <w:r w:rsidR="00D5675A">
                <w:t>6</w:t>
              </w:r>
            </w:ins>
            <w:ins w:id="140" w:author="Nassar, Mohamed A. (Nokia - DE/Munich)" w:date="2022-07-06T12:06:00Z">
              <w:r w:rsidRPr="00DC7B02">
                <w:t>)</w:t>
              </w:r>
            </w:ins>
            <w:del w:id="141" w:author="Nassar, Mohamed A. (Nokia - DE/Munich)" w:date="2022-07-06T12:06:00Z">
              <w:r w:rsidR="00EF425D" w:rsidDel="00DC7B02">
                <w:delText>User identity (octet 8 to octet q)</w:delText>
              </w:r>
            </w:del>
          </w:p>
        </w:tc>
      </w:tr>
      <w:tr w:rsidR="00EF425D" w14:paraId="16679ADD" w14:textId="77777777" w:rsidTr="008A1AFB">
        <w:trPr>
          <w:cantSplit/>
          <w:jc w:val="center"/>
        </w:trPr>
        <w:tc>
          <w:tcPr>
            <w:tcW w:w="6805" w:type="dxa"/>
            <w:gridSpan w:val="9"/>
          </w:tcPr>
          <w:p w14:paraId="13EA1656" w14:textId="487FC385" w:rsidR="00EF425D" w:rsidRDefault="008B03EF" w:rsidP="008B03EF">
            <w:pPr>
              <w:pStyle w:val="TAL"/>
            </w:pPr>
            <w:ins w:id="142" w:author="Nassar, Mohamed A. (Nokia - DE/Munich)" w:date="2022-07-06T12:07:00Z">
              <w:r w:rsidRPr="008B03EF">
                <w:t>Bit</w:t>
              </w:r>
            </w:ins>
            <w:ins w:id="143" w:author="Nassar, Mohamed A. (Nokia - DE/Munich)" w:date="2022-07-28T17:07:00Z">
              <w:r w:rsidR="00AA1D53">
                <w:t>s</w:t>
              </w:r>
            </w:ins>
          </w:p>
        </w:tc>
      </w:tr>
      <w:tr w:rsidR="00EF425D" w:rsidDel="001D2BD5" w14:paraId="45CA1460" w14:textId="0892E01E"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144"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del w:id="145" w:author="Nassar, Mohamed A. (Nokia - DE/Munich)" w:date="2022-07-28T16:45:00Z"/>
          <w:trPrChange w:id="146" w:author="Nassar, Mohamed A. (Nokia - DE/Munich)" w:date="2022-07-06T12:16:00Z">
            <w:trPr>
              <w:cantSplit/>
              <w:jc w:val="center"/>
            </w:trPr>
          </w:trPrChange>
        </w:trPr>
        <w:tc>
          <w:tcPr>
            <w:tcW w:w="6805" w:type="dxa"/>
            <w:gridSpan w:val="9"/>
            <w:tcBorders>
              <w:bottom w:val="nil"/>
            </w:tcBorders>
            <w:tcPrChange w:id="147" w:author="Nassar, Mohamed A. (Nokia - DE/Munich)" w:date="2022-07-06T12:16:00Z">
              <w:tcPr>
                <w:tcW w:w="6805" w:type="dxa"/>
                <w:gridSpan w:val="10"/>
              </w:tcPr>
            </w:tcPrChange>
          </w:tcPr>
          <w:p w14:paraId="1FACDDEA" w14:textId="5D4704E0" w:rsidR="00EF425D" w:rsidRPr="008B03EF" w:rsidDel="001D2BD5" w:rsidRDefault="00EF425D" w:rsidP="008A1AFB">
            <w:pPr>
              <w:pStyle w:val="TAL"/>
              <w:rPr>
                <w:del w:id="148" w:author="Nassar, Mohamed A. (Nokia - DE/Munich)" w:date="2022-07-28T16:45:00Z"/>
                <w:b/>
                <w:bCs/>
                <w:rPrChange w:id="149" w:author="Nassar, Mohamed A. (Nokia - DE/Munich)" w:date="2022-07-06T12:07:00Z">
                  <w:rPr>
                    <w:del w:id="150" w:author="Nassar, Mohamed A. (Nokia - DE/Munich)" w:date="2022-07-28T16:45:00Z"/>
                  </w:rPr>
                </w:rPrChange>
              </w:rPr>
            </w:pPr>
          </w:p>
        </w:tc>
      </w:tr>
      <w:tr w:rsidR="00FD27EA" w:rsidDel="001D2BD5" w14:paraId="6A3FBD2C" w14:textId="7557521B"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151"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del w:id="152" w:author="Nassar, Mohamed A. (Nokia - DE/Munich)" w:date="2022-07-28T16:45:00Z"/>
          <w:trPrChange w:id="153" w:author="Nassar, Mohamed A. (Nokia - DE/Munich)" w:date="2022-07-06T12:16:00Z">
            <w:trPr>
              <w:cantSplit/>
              <w:jc w:val="center"/>
            </w:trPr>
          </w:trPrChange>
        </w:trPr>
        <w:tc>
          <w:tcPr>
            <w:tcW w:w="348" w:type="dxa"/>
            <w:gridSpan w:val="3"/>
            <w:tcBorders>
              <w:top w:val="nil"/>
              <w:bottom w:val="nil"/>
              <w:right w:val="nil"/>
            </w:tcBorders>
            <w:tcPrChange w:id="154" w:author="Nassar, Mohamed A. (Nokia - DE/Munich)" w:date="2022-07-06T12:16:00Z">
              <w:tcPr>
                <w:tcW w:w="348" w:type="dxa"/>
                <w:gridSpan w:val="4"/>
                <w:tcBorders>
                  <w:right w:val="single" w:sz="4" w:space="0" w:color="auto"/>
                </w:tcBorders>
              </w:tcPr>
            </w:tcPrChange>
          </w:tcPr>
          <w:p w14:paraId="747C93D1" w14:textId="05AC911B" w:rsidR="00FD27EA" w:rsidDel="001D2BD5" w:rsidRDefault="00FD27EA" w:rsidP="008A1AFB">
            <w:pPr>
              <w:pStyle w:val="TAL"/>
              <w:rPr>
                <w:del w:id="155" w:author="Nassar, Mohamed A. (Nokia - DE/Munich)" w:date="2022-07-28T16:45:00Z"/>
              </w:rPr>
            </w:pPr>
          </w:p>
        </w:tc>
        <w:tc>
          <w:tcPr>
            <w:tcW w:w="6457" w:type="dxa"/>
            <w:gridSpan w:val="6"/>
            <w:tcBorders>
              <w:top w:val="nil"/>
              <w:left w:val="nil"/>
              <w:bottom w:val="nil"/>
            </w:tcBorders>
            <w:tcPrChange w:id="156" w:author="Nassar, Mohamed A. (Nokia - DE/Munich)" w:date="2022-07-06T12:16:00Z">
              <w:tcPr>
                <w:tcW w:w="6457" w:type="dxa"/>
                <w:gridSpan w:val="6"/>
                <w:tcBorders>
                  <w:left w:val="single" w:sz="4" w:space="0" w:color="auto"/>
                </w:tcBorders>
              </w:tcPr>
            </w:tcPrChange>
          </w:tcPr>
          <w:p w14:paraId="6CFC81CA" w14:textId="484760BF" w:rsidR="00FD27EA" w:rsidDel="001D2BD5" w:rsidRDefault="00FD27EA" w:rsidP="00FD27EA">
            <w:pPr>
              <w:pStyle w:val="TAL"/>
              <w:rPr>
                <w:del w:id="157" w:author="Nassar, Mohamed A. (Nokia - DE/Munich)" w:date="2022-07-28T16:45:00Z"/>
              </w:rPr>
            </w:pPr>
          </w:p>
        </w:tc>
      </w:tr>
      <w:tr w:rsidR="00EF513B" w:rsidRPr="00EF513B" w14:paraId="3270E8B7" w14:textId="77777777" w:rsidTr="008133FE">
        <w:trPr>
          <w:cantSplit/>
          <w:jc w:val="center"/>
          <w:ins w:id="158" w:author="Nassar, Mohamed A. (Nokia - DE/Munich)" w:date="2022-07-28T16:43:00Z"/>
        </w:trPr>
        <w:tc>
          <w:tcPr>
            <w:tcW w:w="279" w:type="dxa"/>
            <w:gridSpan w:val="2"/>
          </w:tcPr>
          <w:p w14:paraId="72088B79" w14:textId="77777777" w:rsidR="00EF513B" w:rsidRPr="00EF513B" w:rsidRDefault="00EF513B" w:rsidP="00EF513B">
            <w:pPr>
              <w:pStyle w:val="TAL"/>
              <w:rPr>
                <w:ins w:id="159" w:author="Nassar, Mohamed A. (Nokia - DE/Munich)" w:date="2022-07-28T16:43:00Z"/>
                <w:b/>
              </w:rPr>
            </w:pPr>
            <w:ins w:id="160" w:author="Nassar, Mohamed A. (Nokia - DE/Munich)" w:date="2022-07-28T16:43:00Z">
              <w:r w:rsidRPr="00EF513B">
                <w:rPr>
                  <w:b/>
                </w:rPr>
                <w:t>3</w:t>
              </w:r>
            </w:ins>
          </w:p>
        </w:tc>
        <w:tc>
          <w:tcPr>
            <w:tcW w:w="289" w:type="dxa"/>
            <w:gridSpan w:val="4"/>
          </w:tcPr>
          <w:p w14:paraId="4CDB96AB" w14:textId="77777777" w:rsidR="00EF513B" w:rsidRPr="00EF513B" w:rsidRDefault="00EF513B" w:rsidP="00EF513B">
            <w:pPr>
              <w:pStyle w:val="TAL"/>
              <w:rPr>
                <w:ins w:id="161" w:author="Nassar, Mohamed A. (Nokia - DE/Munich)" w:date="2022-07-28T16:43:00Z"/>
                <w:b/>
              </w:rPr>
            </w:pPr>
            <w:ins w:id="162" w:author="Nassar, Mohamed A. (Nokia - DE/Munich)" w:date="2022-07-28T16:43:00Z">
              <w:r w:rsidRPr="00EF513B">
                <w:rPr>
                  <w:b/>
                </w:rPr>
                <w:t>2</w:t>
              </w:r>
            </w:ins>
          </w:p>
        </w:tc>
        <w:tc>
          <w:tcPr>
            <w:tcW w:w="284" w:type="dxa"/>
            <w:tcBorders>
              <w:top w:val="nil"/>
              <w:bottom w:val="nil"/>
              <w:right w:val="nil"/>
            </w:tcBorders>
          </w:tcPr>
          <w:p w14:paraId="1F3005C0" w14:textId="77777777" w:rsidR="00EF513B" w:rsidRPr="00EF513B" w:rsidRDefault="00EF513B" w:rsidP="00EF513B">
            <w:pPr>
              <w:pStyle w:val="TAL"/>
              <w:rPr>
                <w:ins w:id="163" w:author="Nassar, Mohamed A. (Nokia - DE/Munich)" w:date="2022-07-28T16:43:00Z"/>
                <w:b/>
              </w:rPr>
            </w:pPr>
            <w:ins w:id="164" w:author="Nassar, Mohamed A. (Nokia - DE/Munich)" w:date="2022-07-28T16:43:00Z">
              <w:r w:rsidRPr="00EF513B">
                <w:rPr>
                  <w:b/>
                </w:rPr>
                <w:t>1</w:t>
              </w:r>
            </w:ins>
          </w:p>
        </w:tc>
        <w:tc>
          <w:tcPr>
            <w:tcW w:w="240" w:type="dxa"/>
            <w:tcBorders>
              <w:top w:val="nil"/>
              <w:left w:val="nil"/>
              <w:bottom w:val="nil"/>
              <w:right w:val="nil"/>
            </w:tcBorders>
          </w:tcPr>
          <w:p w14:paraId="1059523F" w14:textId="77777777" w:rsidR="00EF513B" w:rsidRPr="00EF513B" w:rsidRDefault="00EF513B" w:rsidP="00EF513B">
            <w:pPr>
              <w:pStyle w:val="TAL"/>
              <w:rPr>
                <w:ins w:id="165" w:author="Nassar, Mohamed A. (Nokia - DE/Munich)" w:date="2022-07-28T16:43:00Z"/>
              </w:rPr>
            </w:pPr>
          </w:p>
        </w:tc>
        <w:tc>
          <w:tcPr>
            <w:tcW w:w="5713" w:type="dxa"/>
            <w:tcBorders>
              <w:top w:val="nil"/>
              <w:left w:val="nil"/>
              <w:bottom w:val="nil"/>
              <w:right w:val="single" w:sz="4" w:space="0" w:color="auto"/>
            </w:tcBorders>
          </w:tcPr>
          <w:p w14:paraId="4DB4F6E7" w14:textId="77777777" w:rsidR="00EF513B" w:rsidRPr="00EF513B" w:rsidRDefault="00EF513B" w:rsidP="00EF513B">
            <w:pPr>
              <w:pStyle w:val="TAL"/>
              <w:rPr>
                <w:ins w:id="166" w:author="Nassar, Mohamed A. (Nokia - DE/Munich)" w:date="2022-07-28T16:43:00Z"/>
              </w:rPr>
            </w:pPr>
          </w:p>
        </w:tc>
      </w:tr>
      <w:tr w:rsidR="00EF513B" w:rsidRPr="00EF513B" w14:paraId="4FCEFF89" w14:textId="77777777" w:rsidTr="008133FE">
        <w:trPr>
          <w:cantSplit/>
          <w:jc w:val="center"/>
          <w:ins w:id="167" w:author="Nassar, Mohamed A. (Nokia - DE/Munich)" w:date="2022-07-28T16:43:00Z"/>
        </w:trPr>
        <w:tc>
          <w:tcPr>
            <w:tcW w:w="279" w:type="dxa"/>
            <w:gridSpan w:val="2"/>
          </w:tcPr>
          <w:p w14:paraId="7764E661" w14:textId="77777777" w:rsidR="00EF513B" w:rsidRPr="00EF513B" w:rsidRDefault="00EF513B" w:rsidP="00EF513B">
            <w:pPr>
              <w:pStyle w:val="TAL"/>
              <w:rPr>
                <w:ins w:id="168" w:author="Nassar, Mohamed A. (Nokia - DE/Munich)" w:date="2022-07-28T16:43:00Z"/>
              </w:rPr>
            </w:pPr>
            <w:ins w:id="169" w:author="Nassar, Mohamed A. (Nokia - DE/Munich)" w:date="2022-07-28T16:43:00Z">
              <w:r w:rsidRPr="00EF513B">
                <w:t>0</w:t>
              </w:r>
            </w:ins>
          </w:p>
        </w:tc>
        <w:tc>
          <w:tcPr>
            <w:tcW w:w="289" w:type="dxa"/>
            <w:gridSpan w:val="4"/>
          </w:tcPr>
          <w:p w14:paraId="74E704DB" w14:textId="77777777" w:rsidR="00EF513B" w:rsidRPr="00EF513B" w:rsidRDefault="00EF513B" w:rsidP="00EF513B">
            <w:pPr>
              <w:pStyle w:val="TAL"/>
              <w:rPr>
                <w:ins w:id="170" w:author="Nassar, Mohamed A. (Nokia - DE/Munich)" w:date="2022-07-28T16:43:00Z"/>
              </w:rPr>
            </w:pPr>
            <w:ins w:id="171" w:author="Nassar, Mohamed A. (Nokia - DE/Munich)" w:date="2022-07-28T16:43:00Z">
              <w:r w:rsidRPr="00EF513B">
                <w:t>0</w:t>
              </w:r>
            </w:ins>
          </w:p>
        </w:tc>
        <w:tc>
          <w:tcPr>
            <w:tcW w:w="284" w:type="dxa"/>
            <w:tcBorders>
              <w:top w:val="nil"/>
              <w:bottom w:val="nil"/>
              <w:right w:val="nil"/>
            </w:tcBorders>
          </w:tcPr>
          <w:p w14:paraId="5DB23BDE" w14:textId="77777777" w:rsidR="00EF513B" w:rsidRPr="00EF513B" w:rsidRDefault="00EF513B" w:rsidP="00EF513B">
            <w:pPr>
              <w:pStyle w:val="TAL"/>
              <w:rPr>
                <w:ins w:id="172" w:author="Nassar, Mohamed A. (Nokia - DE/Munich)" w:date="2022-07-28T16:43:00Z"/>
              </w:rPr>
            </w:pPr>
            <w:ins w:id="173" w:author="Nassar, Mohamed A. (Nokia - DE/Munich)" w:date="2022-07-28T16:43:00Z">
              <w:r w:rsidRPr="00EF513B">
                <w:t>1</w:t>
              </w:r>
            </w:ins>
          </w:p>
        </w:tc>
        <w:tc>
          <w:tcPr>
            <w:tcW w:w="240" w:type="dxa"/>
            <w:tcBorders>
              <w:top w:val="nil"/>
              <w:left w:val="nil"/>
              <w:bottom w:val="nil"/>
              <w:right w:val="nil"/>
            </w:tcBorders>
          </w:tcPr>
          <w:p w14:paraId="19AFACA9" w14:textId="77777777" w:rsidR="00EF513B" w:rsidRPr="00EF513B" w:rsidRDefault="00EF513B" w:rsidP="00EF513B">
            <w:pPr>
              <w:pStyle w:val="TAL"/>
              <w:rPr>
                <w:ins w:id="174" w:author="Nassar, Mohamed A. (Nokia - DE/Munich)" w:date="2022-07-28T16:43:00Z"/>
              </w:rPr>
            </w:pPr>
          </w:p>
        </w:tc>
        <w:tc>
          <w:tcPr>
            <w:tcW w:w="5713" w:type="dxa"/>
            <w:tcBorders>
              <w:top w:val="nil"/>
              <w:left w:val="nil"/>
              <w:bottom w:val="nil"/>
              <w:right w:val="single" w:sz="4" w:space="0" w:color="auto"/>
            </w:tcBorders>
          </w:tcPr>
          <w:p w14:paraId="037F9049" w14:textId="4CDE44CB" w:rsidR="00EF513B" w:rsidRPr="00EF513B" w:rsidRDefault="00EF513B" w:rsidP="00EF513B">
            <w:pPr>
              <w:pStyle w:val="TAL"/>
              <w:rPr>
                <w:ins w:id="175" w:author="Nassar, Mohamed A. (Nokia - DE/Munich)" w:date="2022-07-28T16:43:00Z"/>
              </w:rPr>
            </w:pPr>
            <w:ins w:id="176" w:author="Nassar, Mohamed A. (Nokia - DE/Munich)" w:date="2022-07-28T16:44:00Z">
              <w:r w:rsidRPr="00EF513B">
                <w:t>PRUK ID</w:t>
              </w:r>
            </w:ins>
          </w:p>
        </w:tc>
      </w:tr>
      <w:tr w:rsidR="00EF513B" w:rsidRPr="00EF513B" w14:paraId="1F3EA3F0" w14:textId="77777777" w:rsidTr="008133FE">
        <w:trPr>
          <w:cantSplit/>
          <w:jc w:val="center"/>
          <w:ins w:id="177" w:author="Nassar, Mohamed A. (Nokia - DE/Munich)" w:date="2022-07-28T16:43:00Z"/>
        </w:trPr>
        <w:tc>
          <w:tcPr>
            <w:tcW w:w="279" w:type="dxa"/>
            <w:gridSpan w:val="2"/>
          </w:tcPr>
          <w:p w14:paraId="532DFB64" w14:textId="77777777" w:rsidR="00EF513B" w:rsidRPr="00EF513B" w:rsidRDefault="00EF513B" w:rsidP="00EF513B">
            <w:pPr>
              <w:pStyle w:val="TAL"/>
              <w:rPr>
                <w:ins w:id="178" w:author="Nassar, Mohamed A. (Nokia - DE/Munich)" w:date="2022-07-28T16:43:00Z"/>
              </w:rPr>
            </w:pPr>
            <w:ins w:id="179" w:author="Nassar, Mohamed A. (Nokia - DE/Munich)" w:date="2022-07-28T16:43:00Z">
              <w:r w:rsidRPr="00EF513B">
                <w:t>0</w:t>
              </w:r>
            </w:ins>
          </w:p>
        </w:tc>
        <w:tc>
          <w:tcPr>
            <w:tcW w:w="289" w:type="dxa"/>
            <w:gridSpan w:val="4"/>
          </w:tcPr>
          <w:p w14:paraId="26121641" w14:textId="77777777" w:rsidR="00EF513B" w:rsidRPr="00EF513B" w:rsidRDefault="00EF513B" w:rsidP="00EF513B">
            <w:pPr>
              <w:pStyle w:val="TAL"/>
              <w:rPr>
                <w:ins w:id="180" w:author="Nassar, Mohamed A. (Nokia - DE/Munich)" w:date="2022-07-28T16:43:00Z"/>
              </w:rPr>
            </w:pPr>
            <w:ins w:id="181" w:author="Nassar, Mohamed A. (Nokia - DE/Munich)" w:date="2022-07-28T16:43:00Z">
              <w:r w:rsidRPr="00EF513B">
                <w:t>1</w:t>
              </w:r>
            </w:ins>
          </w:p>
        </w:tc>
        <w:tc>
          <w:tcPr>
            <w:tcW w:w="284" w:type="dxa"/>
            <w:tcBorders>
              <w:top w:val="nil"/>
              <w:bottom w:val="nil"/>
              <w:right w:val="nil"/>
            </w:tcBorders>
          </w:tcPr>
          <w:p w14:paraId="1EEC76CF" w14:textId="77777777" w:rsidR="00EF513B" w:rsidRPr="00EF513B" w:rsidRDefault="00EF513B" w:rsidP="00EF513B">
            <w:pPr>
              <w:pStyle w:val="TAL"/>
              <w:rPr>
                <w:ins w:id="182" w:author="Nassar, Mohamed A. (Nokia - DE/Munich)" w:date="2022-07-28T16:43:00Z"/>
              </w:rPr>
            </w:pPr>
            <w:ins w:id="183" w:author="Nassar, Mohamed A. (Nokia - DE/Munich)" w:date="2022-07-28T16:43:00Z">
              <w:r w:rsidRPr="00EF513B">
                <w:t>0</w:t>
              </w:r>
            </w:ins>
          </w:p>
        </w:tc>
        <w:tc>
          <w:tcPr>
            <w:tcW w:w="240" w:type="dxa"/>
            <w:tcBorders>
              <w:top w:val="nil"/>
              <w:left w:val="nil"/>
              <w:bottom w:val="nil"/>
              <w:right w:val="nil"/>
            </w:tcBorders>
          </w:tcPr>
          <w:p w14:paraId="7096A9B4" w14:textId="77777777" w:rsidR="00EF513B" w:rsidRPr="00EF513B" w:rsidRDefault="00EF513B" w:rsidP="00EF513B">
            <w:pPr>
              <w:pStyle w:val="TAL"/>
              <w:rPr>
                <w:ins w:id="184" w:author="Nassar, Mohamed A. (Nokia - DE/Munich)" w:date="2022-07-28T16:43:00Z"/>
              </w:rPr>
            </w:pPr>
          </w:p>
        </w:tc>
        <w:tc>
          <w:tcPr>
            <w:tcW w:w="5713" w:type="dxa"/>
            <w:tcBorders>
              <w:top w:val="nil"/>
              <w:left w:val="nil"/>
              <w:bottom w:val="nil"/>
              <w:right w:val="single" w:sz="4" w:space="0" w:color="auto"/>
            </w:tcBorders>
          </w:tcPr>
          <w:p w14:paraId="5EF95BAB" w14:textId="440AB460" w:rsidR="00EF513B" w:rsidRPr="00EF513B" w:rsidRDefault="00EF513B" w:rsidP="00EF513B">
            <w:pPr>
              <w:pStyle w:val="TAL"/>
              <w:rPr>
                <w:ins w:id="185" w:author="Nassar, Mohamed A. (Nokia - DE/Munich)" w:date="2022-07-28T16:43:00Z"/>
              </w:rPr>
            </w:pPr>
            <w:ins w:id="186" w:author="Nassar, Mohamed A. (Nokia - DE/Munich)" w:date="2022-07-28T16:44:00Z">
              <w:r w:rsidRPr="00EF513B">
                <w:t>5GPRUK ID</w:t>
              </w:r>
            </w:ins>
          </w:p>
        </w:tc>
      </w:tr>
      <w:tr w:rsidR="00EF513B" w:rsidRPr="00EF513B" w14:paraId="1510FAEF" w14:textId="77777777" w:rsidTr="008133FE">
        <w:trPr>
          <w:cantSplit/>
          <w:jc w:val="center"/>
          <w:ins w:id="187" w:author="Nassar, Mohamed A. (Nokia - DE/Munich)" w:date="2022-07-28T16:43:00Z"/>
        </w:trPr>
        <w:tc>
          <w:tcPr>
            <w:tcW w:w="6805" w:type="dxa"/>
            <w:gridSpan w:val="9"/>
          </w:tcPr>
          <w:p w14:paraId="66563A8C" w14:textId="77777777" w:rsidR="00EF513B" w:rsidRPr="00EF513B" w:rsidRDefault="00EF513B" w:rsidP="00EF513B">
            <w:pPr>
              <w:pStyle w:val="TAL"/>
              <w:rPr>
                <w:ins w:id="188" w:author="Nassar, Mohamed A. (Nokia - DE/Munich)" w:date="2022-07-28T16:43:00Z"/>
              </w:rPr>
            </w:pPr>
            <w:ins w:id="189" w:author="Nassar, Mohamed A. (Nokia - DE/Munich)" w:date="2022-07-28T16:43:00Z">
              <w:r w:rsidRPr="00EF513B">
                <w:t>All other values are reserved.</w:t>
              </w:r>
            </w:ins>
          </w:p>
        </w:tc>
      </w:tr>
      <w:tr w:rsidR="00EF513B" w14:paraId="5402637F" w14:textId="77777777" w:rsidTr="00033D8F">
        <w:trPr>
          <w:cantSplit/>
          <w:jc w:val="center"/>
          <w:ins w:id="190" w:author="Nassar, Mohamed A. (Nokia - DE/Munich)" w:date="2022-07-28T16:43:00Z"/>
        </w:trPr>
        <w:tc>
          <w:tcPr>
            <w:tcW w:w="6805" w:type="dxa"/>
            <w:gridSpan w:val="9"/>
            <w:tcBorders>
              <w:top w:val="nil"/>
            </w:tcBorders>
          </w:tcPr>
          <w:p w14:paraId="3DF0A54E" w14:textId="77777777" w:rsidR="00EF513B" w:rsidRDefault="00EF513B" w:rsidP="008A1AFB">
            <w:pPr>
              <w:pStyle w:val="TAL"/>
              <w:rPr>
                <w:ins w:id="191" w:author="Nassar, Mohamed A. (Nokia - DE/Munich)" w:date="2022-07-28T16:43:00Z"/>
              </w:rPr>
            </w:pPr>
          </w:p>
        </w:tc>
      </w:tr>
      <w:tr w:rsidR="00200DF6" w14:paraId="7E0EC835" w14:textId="77777777" w:rsidTr="008A1AFB">
        <w:trPr>
          <w:cantSplit/>
          <w:jc w:val="center"/>
          <w:ins w:id="192" w:author="Nassar, Mohamed A. (Nokia - DE/Munich)" w:date="2022-07-06T11:54:00Z"/>
        </w:trPr>
        <w:tc>
          <w:tcPr>
            <w:tcW w:w="6805" w:type="dxa"/>
            <w:gridSpan w:val="9"/>
          </w:tcPr>
          <w:p w14:paraId="5D78CAF4" w14:textId="08B9665A" w:rsidR="00200DF6" w:rsidRDefault="00602D3B" w:rsidP="00602D3B">
            <w:pPr>
              <w:pStyle w:val="TAL"/>
              <w:rPr>
                <w:ins w:id="193" w:author="Nassar, Mohamed A. (Nokia - DE/Munich)" w:date="2022-07-06T11:54:00Z"/>
              </w:rPr>
            </w:pPr>
            <w:ins w:id="194" w:author="Nassar, Mohamed A. (Nokia - DE/Munich)" w:date="2022-07-06T12:08:00Z">
              <w:r w:rsidRPr="00602D3B">
                <w:t>Remote UE ID</w:t>
              </w:r>
            </w:ins>
            <w:ins w:id="195" w:author="Nassar, Mohamed A. (Nokia - DE/Munich)" w:date="2022-07-06T12:07:00Z">
              <w:r w:rsidRPr="00602D3B">
                <w:t xml:space="preserve"> format (bit </w:t>
              </w:r>
            </w:ins>
            <w:ins w:id="196" w:author="Nassar, Mohamed A. (Nokia - DE/Munich)" w:date="2022-07-28T16:47:00Z">
              <w:r w:rsidR="00D72F44">
                <w:t>4</w:t>
              </w:r>
            </w:ins>
            <w:ins w:id="197" w:author="Nassar, Mohamed A. (Nokia - DE/Munich)" w:date="2022-07-06T12:08:00Z">
              <w:r>
                <w:t xml:space="preserve"> </w:t>
              </w:r>
            </w:ins>
            <w:ins w:id="198" w:author="Nassar, Mohamed A. (Nokia - DE/Munich)" w:date="2022-07-06T12:07:00Z">
              <w:r w:rsidRPr="00602D3B">
                <w:t xml:space="preserve">of octet </w:t>
              </w:r>
            </w:ins>
            <w:ins w:id="199" w:author="Nassar, Mohamed A. (Nokia - DE/Munich)" w:date="2022-07-28T12:40:00Z">
              <w:r w:rsidR="00D5675A">
                <w:t>6</w:t>
              </w:r>
            </w:ins>
            <w:ins w:id="200" w:author="Nassar, Mohamed A. (Nokia - DE/Munich)" w:date="2022-07-06T12:07:00Z">
              <w:r w:rsidRPr="00602D3B">
                <w:t>) (NOTE)</w:t>
              </w:r>
            </w:ins>
          </w:p>
        </w:tc>
      </w:tr>
      <w:tr w:rsidR="00200DF6" w14:paraId="6FAC0CD8" w14:textId="77777777" w:rsidTr="008A1AFB">
        <w:trPr>
          <w:cantSplit/>
          <w:jc w:val="center"/>
          <w:ins w:id="201" w:author="Nassar, Mohamed A. (Nokia - DE/Munich)" w:date="2022-07-06T11:54:00Z"/>
        </w:trPr>
        <w:tc>
          <w:tcPr>
            <w:tcW w:w="6805" w:type="dxa"/>
            <w:gridSpan w:val="9"/>
          </w:tcPr>
          <w:p w14:paraId="2F306C00" w14:textId="1ED9EDF9" w:rsidR="00200DF6" w:rsidRDefault="00CA4EA0" w:rsidP="008A1AFB">
            <w:pPr>
              <w:pStyle w:val="TAL"/>
              <w:rPr>
                <w:ins w:id="202" w:author="Nassar, Mohamed A. (Nokia - DE/Munich)" w:date="2022-07-06T11:54:00Z"/>
              </w:rPr>
            </w:pPr>
            <w:ins w:id="203" w:author="Nassar, Mohamed A. (Nokia - DE/Munich)" w:date="2022-07-06T12:08:00Z">
              <w:r>
                <w:t>Bit</w:t>
              </w:r>
            </w:ins>
          </w:p>
        </w:tc>
      </w:tr>
      <w:tr w:rsidR="00200DF6" w14:paraId="4CFA4D4A" w14:textId="77777777"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04"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05" w:author="Nassar, Mohamed A. (Nokia - DE/Munich)" w:date="2022-07-06T11:54:00Z"/>
          <w:trPrChange w:id="206" w:author="Nassar, Mohamed A. (Nokia - DE/Munich)" w:date="2022-07-06T12:16:00Z">
            <w:trPr>
              <w:cantSplit/>
              <w:jc w:val="center"/>
            </w:trPr>
          </w:trPrChange>
        </w:trPr>
        <w:tc>
          <w:tcPr>
            <w:tcW w:w="6805" w:type="dxa"/>
            <w:gridSpan w:val="9"/>
            <w:tcBorders>
              <w:bottom w:val="nil"/>
            </w:tcBorders>
            <w:tcPrChange w:id="207" w:author="Nassar, Mohamed A. (Nokia - DE/Munich)" w:date="2022-07-06T12:16:00Z">
              <w:tcPr>
                <w:tcW w:w="6805" w:type="dxa"/>
                <w:gridSpan w:val="10"/>
              </w:tcPr>
            </w:tcPrChange>
          </w:tcPr>
          <w:p w14:paraId="7A98A4E1" w14:textId="054EF28C" w:rsidR="00200DF6" w:rsidRPr="00CA4EA0" w:rsidRDefault="009412B8" w:rsidP="008A1AFB">
            <w:pPr>
              <w:pStyle w:val="TAL"/>
              <w:rPr>
                <w:ins w:id="208" w:author="Nassar, Mohamed A. (Nokia - DE/Munich)" w:date="2022-07-06T11:54:00Z"/>
                <w:b/>
                <w:bCs/>
                <w:rPrChange w:id="209" w:author="Nassar, Mohamed A. (Nokia - DE/Munich)" w:date="2022-07-06T12:08:00Z">
                  <w:rPr>
                    <w:ins w:id="210" w:author="Nassar, Mohamed A. (Nokia - DE/Munich)" w:date="2022-07-06T11:54:00Z"/>
                  </w:rPr>
                </w:rPrChange>
              </w:rPr>
            </w:pPr>
            <w:ins w:id="211" w:author="Nassar, Mohamed A. (Nokia - DE/Munich)" w:date="2022-07-28T16:47:00Z">
              <w:r>
                <w:rPr>
                  <w:b/>
                  <w:bCs/>
                </w:rPr>
                <w:t>4</w:t>
              </w:r>
            </w:ins>
          </w:p>
        </w:tc>
      </w:tr>
      <w:tr w:rsidR="00FD27EA" w14:paraId="4FDB47E3" w14:textId="652008D9"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12"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13" w:author="Nassar, Mohamed A. (Nokia - DE/Munich)" w:date="2022-07-06T12:07:00Z"/>
          <w:trPrChange w:id="214" w:author="Nassar, Mohamed A. (Nokia - DE/Munich)" w:date="2022-07-06T12:16:00Z">
            <w:trPr>
              <w:cantSplit/>
              <w:jc w:val="center"/>
            </w:trPr>
          </w:trPrChange>
        </w:trPr>
        <w:tc>
          <w:tcPr>
            <w:tcW w:w="384" w:type="dxa"/>
            <w:gridSpan w:val="4"/>
            <w:tcBorders>
              <w:top w:val="nil"/>
              <w:bottom w:val="nil"/>
              <w:right w:val="nil"/>
            </w:tcBorders>
            <w:tcPrChange w:id="215" w:author="Nassar, Mohamed A. (Nokia - DE/Munich)" w:date="2022-07-06T12:16:00Z">
              <w:tcPr>
                <w:tcW w:w="384" w:type="dxa"/>
                <w:gridSpan w:val="5"/>
                <w:tcBorders>
                  <w:right w:val="single" w:sz="4" w:space="0" w:color="auto"/>
                </w:tcBorders>
              </w:tcPr>
            </w:tcPrChange>
          </w:tcPr>
          <w:p w14:paraId="1FCE7E98" w14:textId="5C9383F2" w:rsidR="00FD27EA" w:rsidRDefault="00FD27EA" w:rsidP="008A1AFB">
            <w:pPr>
              <w:pStyle w:val="TAL"/>
              <w:rPr>
                <w:ins w:id="216" w:author="Nassar, Mohamed A. (Nokia - DE/Munich)" w:date="2022-07-06T12:07:00Z"/>
              </w:rPr>
            </w:pPr>
            <w:ins w:id="217" w:author="Nassar, Mohamed A. (Nokia - DE/Munich)" w:date="2022-07-06T12:08:00Z">
              <w:r>
                <w:t>0</w:t>
              </w:r>
            </w:ins>
          </w:p>
        </w:tc>
        <w:tc>
          <w:tcPr>
            <w:tcW w:w="6421" w:type="dxa"/>
            <w:gridSpan w:val="5"/>
            <w:tcBorders>
              <w:top w:val="nil"/>
              <w:left w:val="nil"/>
              <w:bottom w:val="nil"/>
            </w:tcBorders>
            <w:tcPrChange w:id="218" w:author="Nassar, Mohamed A. (Nokia - DE/Munich)" w:date="2022-07-06T12:16:00Z">
              <w:tcPr>
                <w:tcW w:w="6421" w:type="dxa"/>
                <w:gridSpan w:val="5"/>
                <w:tcBorders>
                  <w:left w:val="single" w:sz="4" w:space="0" w:color="auto"/>
                </w:tcBorders>
              </w:tcPr>
            </w:tcPrChange>
          </w:tcPr>
          <w:p w14:paraId="19004879" w14:textId="271662B9" w:rsidR="00FD27EA" w:rsidRDefault="00033D8F" w:rsidP="00033D8F">
            <w:pPr>
              <w:pStyle w:val="TAL"/>
              <w:rPr>
                <w:ins w:id="219" w:author="Nassar, Mohamed A. (Nokia - DE/Munich)" w:date="2022-07-06T12:07:00Z"/>
              </w:rPr>
            </w:pPr>
            <w:ins w:id="220" w:author="Nassar, Mohamed A. (Nokia - DE/Munich)" w:date="2022-07-06T12:15:00Z">
              <w:r>
                <w:t>N</w:t>
              </w:r>
              <w:r w:rsidRPr="00033D8F">
                <w:t>etwork access identifier (NAI)</w:t>
              </w:r>
            </w:ins>
          </w:p>
        </w:tc>
      </w:tr>
      <w:tr w:rsidR="00FD27EA" w14:paraId="1929A66D" w14:textId="3501F7FF"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21"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22" w:author="Nassar, Mohamed A. (Nokia - DE/Munich)" w:date="2022-07-06T12:07:00Z"/>
          <w:trPrChange w:id="223" w:author="Nassar, Mohamed A. (Nokia - DE/Munich)" w:date="2022-07-06T12:16:00Z">
            <w:trPr>
              <w:cantSplit/>
              <w:jc w:val="center"/>
            </w:trPr>
          </w:trPrChange>
        </w:trPr>
        <w:tc>
          <w:tcPr>
            <w:tcW w:w="384" w:type="dxa"/>
            <w:gridSpan w:val="4"/>
            <w:tcBorders>
              <w:top w:val="nil"/>
              <w:bottom w:val="nil"/>
              <w:right w:val="nil"/>
            </w:tcBorders>
            <w:tcPrChange w:id="224" w:author="Nassar, Mohamed A. (Nokia - DE/Munich)" w:date="2022-07-06T12:16:00Z">
              <w:tcPr>
                <w:tcW w:w="384" w:type="dxa"/>
                <w:gridSpan w:val="5"/>
                <w:tcBorders>
                  <w:right w:val="single" w:sz="4" w:space="0" w:color="auto"/>
                </w:tcBorders>
              </w:tcPr>
            </w:tcPrChange>
          </w:tcPr>
          <w:p w14:paraId="6CABE2D3" w14:textId="2239CD8E" w:rsidR="00FD27EA" w:rsidRDefault="00FD27EA" w:rsidP="008A1AFB">
            <w:pPr>
              <w:pStyle w:val="TAL"/>
              <w:rPr>
                <w:ins w:id="225" w:author="Nassar, Mohamed A. (Nokia - DE/Munich)" w:date="2022-07-06T12:07:00Z"/>
              </w:rPr>
            </w:pPr>
            <w:ins w:id="226" w:author="Nassar, Mohamed A. (Nokia - DE/Munich)" w:date="2022-07-06T12:08:00Z">
              <w:r>
                <w:t>1</w:t>
              </w:r>
            </w:ins>
          </w:p>
        </w:tc>
        <w:tc>
          <w:tcPr>
            <w:tcW w:w="6421" w:type="dxa"/>
            <w:gridSpan w:val="5"/>
            <w:tcBorders>
              <w:top w:val="nil"/>
              <w:left w:val="nil"/>
              <w:bottom w:val="nil"/>
            </w:tcBorders>
            <w:tcPrChange w:id="227" w:author="Nassar, Mohamed A. (Nokia - DE/Munich)" w:date="2022-07-06T12:16:00Z">
              <w:tcPr>
                <w:tcW w:w="6421" w:type="dxa"/>
                <w:gridSpan w:val="5"/>
                <w:tcBorders>
                  <w:left w:val="single" w:sz="4" w:space="0" w:color="auto"/>
                </w:tcBorders>
              </w:tcPr>
            </w:tcPrChange>
          </w:tcPr>
          <w:p w14:paraId="2793B2C0" w14:textId="46D1CD9D" w:rsidR="00FD27EA" w:rsidRDefault="00033D8F" w:rsidP="00033D8F">
            <w:pPr>
              <w:pStyle w:val="TAL"/>
              <w:rPr>
                <w:ins w:id="228" w:author="Nassar, Mohamed A. (Nokia - DE/Munich)" w:date="2022-07-06T12:07:00Z"/>
              </w:rPr>
            </w:pPr>
            <w:ins w:id="229" w:author="Nassar, Mohamed A. (Nokia - DE/Munich)" w:date="2022-07-06T12:15:00Z">
              <w:r w:rsidRPr="00033D8F">
                <w:t>64-bit string</w:t>
              </w:r>
            </w:ins>
          </w:p>
        </w:tc>
      </w:tr>
      <w:tr w:rsidR="00602D3B" w14:paraId="0A69474D" w14:textId="77777777" w:rsidTr="00033D8F">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30" w:author="Nassar, Mohamed A. (Nokia - DE/Munich)" w:date="2022-07-06T12:16: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231" w:author="Nassar, Mohamed A. (Nokia - DE/Munich)" w:date="2022-07-06T12:07:00Z"/>
          <w:trPrChange w:id="232" w:author="Nassar, Mohamed A. (Nokia - DE/Munich)" w:date="2022-07-06T12:16:00Z">
            <w:trPr>
              <w:cantSplit/>
              <w:jc w:val="center"/>
            </w:trPr>
          </w:trPrChange>
        </w:trPr>
        <w:tc>
          <w:tcPr>
            <w:tcW w:w="6805" w:type="dxa"/>
            <w:gridSpan w:val="9"/>
            <w:tcBorders>
              <w:top w:val="nil"/>
            </w:tcBorders>
            <w:tcPrChange w:id="233" w:author="Nassar, Mohamed A. (Nokia - DE/Munich)" w:date="2022-07-06T12:16:00Z">
              <w:tcPr>
                <w:tcW w:w="6805" w:type="dxa"/>
                <w:gridSpan w:val="10"/>
              </w:tcPr>
            </w:tcPrChange>
          </w:tcPr>
          <w:p w14:paraId="7AE6FC48" w14:textId="77777777" w:rsidR="00602D3B" w:rsidRDefault="00602D3B" w:rsidP="008A1AFB">
            <w:pPr>
              <w:pStyle w:val="TAL"/>
              <w:rPr>
                <w:ins w:id="234" w:author="Nassar, Mohamed A. (Nokia - DE/Munich)" w:date="2022-07-06T12:07:00Z"/>
              </w:rPr>
            </w:pPr>
          </w:p>
        </w:tc>
      </w:tr>
      <w:tr w:rsidR="00602D3B" w14:paraId="6F081872" w14:textId="77777777" w:rsidTr="008A1AFB">
        <w:trPr>
          <w:cantSplit/>
          <w:jc w:val="center"/>
          <w:ins w:id="235" w:author="Nassar, Mohamed A. (Nokia - DE/Munich)" w:date="2022-07-06T12:07:00Z"/>
        </w:trPr>
        <w:tc>
          <w:tcPr>
            <w:tcW w:w="6805" w:type="dxa"/>
            <w:gridSpan w:val="9"/>
          </w:tcPr>
          <w:p w14:paraId="73390F2D" w14:textId="741FD53D" w:rsidR="00602D3B" w:rsidRDefault="00CA4EA0" w:rsidP="00CA4EA0">
            <w:pPr>
              <w:pStyle w:val="TAL"/>
              <w:rPr>
                <w:ins w:id="236" w:author="Nassar, Mohamed A. (Nokia - DE/Munich)" w:date="2022-07-06T12:07:00Z"/>
              </w:rPr>
            </w:pPr>
            <w:ins w:id="237" w:author="Nassar, Mohamed A. (Nokia - DE/Munich)" w:date="2022-07-06T12:09:00Z">
              <w:r w:rsidRPr="00CA4EA0">
                <w:t xml:space="preserve">Bits </w:t>
              </w:r>
            </w:ins>
            <w:ins w:id="238" w:author="Nassar, Mohamed A. (Nokia - DE/Munich)" w:date="2022-07-28T16:39:00Z">
              <w:r w:rsidR="003B2356">
                <w:t>5</w:t>
              </w:r>
            </w:ins>
            <w:ins w:id="239" w:author="Nassar, Mohamed A. (Nokia - DE/Munich)" w:date="2022-07-06T12:09:00Z">
              <w:r w:rsidRPr="00CA4EA0">
                <w:t xml:space="preserve"> to 8 of octet</w:t>
              </w:r>
              <w:r w:rsidR="00E400D4">
                <w:t xml:space="preserve"> </w:t>
              </w:r>
            </w:ins>
            <w:ins w:id="240" w:author="Nassar, Mohamed A. (Nokia - DE/Munich)" w:date="2022-07-28T12:40:00Z">
              <w:r w:rsidR="00D5675A">
                <w:t>6</w:t>
              </w:r>
            </w:ins>
            <w:ins w:id="241" w:author="Nassar, Mohamed A. (Nokia - DE/Munich)" w:date="2022-07-06T12:09:00Z">
              <w:r w:rsidRPr="00CA4EA0">
                <w:t xml:space="preserve"> are spare and shall be coded as zero</w:t>
              </w:r>
            </w:ins>
            <w:ins w:id="242" w:author="Nassar, Mohamed A. (Nokia - DE/Munich)" w:date="2022-07-06T12:14:00Z">
              <w:r w:rsidR="00FD27EA">
                <w:t>.</w:t>
              </w:r>
            </w:ins>
          </w:p>
        </w:tc>
      </w:tr>
      <w:tr w:rsidR="00CA4EA0" w14:paraId="14A16782" w14:textId="77777777" w:rsidTr="008A1AFB">
        <w:trPr>
          <w:cantSplit/>
          <w:jc w:val="center"/>
          <w:ins w:id="243" w:author="Nassar, Mohamed A. (Nokia - DE/Munich)" w:date="2022-07-06T12:08:00Z"/>
        </w:trPr>
        <w:tc>
          <w:tcPr>
            <w:tcW w:w="6805" w:type="dxa"/>
            <w:gridSpan w:val="9"/>
          </w:tcPr>
          <w:p w14:paraId="2F9224FA" w14:textId="77777777" w:rsidR="00CA4EA0" w:rsidRDefault="00CA4EA0" w:rsidP="008A1AFB">
            <w:pPr>
              <w:pStyle w:val="TAL"/>
              <w:rPr>
                <w:ins w:id="244" w:author="Nassar, Mohamed A. (Nokia - DE/Munich)" w:date="2022-07-06T12:08:00Z"/>
              </w:rPr>
            </w:pPr>
          </w:p>
        </w:tc>
      </w:tr>
      <w:tr w:rsidR="00CA4EA0" w14:paraId="3E86826E" w14:textId="77777777" w:rsidTr="008A1AFB">
        <w:trPr>
          <w:cantSplit/>
          <w:jc w:val="center"/>
          <w:ins w:id="245" w:author="Nassar, Mohamed A. (Nokia - DE/Munich)" w:date="2022-07-06T12:08:00Z"/>
        </w:trPr>
        <w:tc>
          <w:tcPr>
            <w:tcW w:w="6805" w:type="dxa"/>
            <w:gridSpan w:val="9"/>
          </w:tcPr>
          <w:p w14:paraId="7FC187DF" w14:textId="6D58FA87" w:rsidR="00CA4EA0" w:rsidRDefault="00725478" w:rsidP="00725478">
            <w:pPr>
              <w:pStyle w:val="TAL"/>
              <w:rPr>
                <w:ins w:id="246" w:author="Nassar, Mohamed A. (Nokia - DE/Munich)" w:date="2022-07-06T12:08:00Z"/>
              </w:rPr>
            </w:pPr>
            <w:ins w:id="247" w:author="Nassar, Mohamed A. (Nokia - DE/Munich)" w:date="2022-07-06T12:09:00Z">
              <w:r w:rsidRPr="00725478">
                <w:t xml:space="preserve">Remote UE ID (octet </w:t>
              </w:r>
            </w:ins>
            <w:ins w:id="248" w:author="Nassar, Mohamed A. (Nokia - DE/Munich)" w:date="2022-07-28T16:39:00Z">
              <w:r w:rsidR="003B2356">
                <w:t>8</w:t>
              </w:r>
            </w:ins>
            <w:ins w:id="249" w:author="Nassar, Mohamed A. (Nokia - DE/Munich)" w:date="2022-07-06T12:09:00Z">
              <w:r w:rsidRPr="00725478">
                <w:t xml:space="preserve"> to octet </w:t>
              </w:r>
            </w:ins>
            <w:ins w:id="250" w:author="Nassar, Mohamed A. (Nokia - DE/Munich)" w:date="2022-07-06T12:10:00Z">
              <w:r>
                <w:t>j</w:t>
              </w:r>
            </w:ins>
            <w:ins w:id="251" w:author="Nassar, Mohamed A. (Nokia - DE/Munich)" w:date="2022-07-06T12:09:00Z">
              <w:r w:rsidRPr="00725478">
                <w:t>)</w:t>
              </w:r>
            </w:ins>
          </w:p>
        </w:tc>
      </w:tr>
      <w:tr w:rsidR="00CA4EA0" w14:paraId="12105BE0" w14:textId="77777777" w:rsidTr="008A1AFB">
        <w:trPr>
          <w:cantSplit/>
          <w:jc w:val="center"/>
          <w:ins w:id="252" w:author="Nassar, Mohamed A. (Nokia - DE/Munich)" w:date="2022-07-06T12:08:00Z"/>
        </w:trPr>
        <w:tc>
          <w:tcPr>
            <w:tcW w:w="6805" w:type="dxa"/>
            <w:gridSpan w:val="9"/>
          </w:tcPr>
          <w:p w14:paraId="056BC279" w14:textId="4076F11C" w:rsidR="00CA4EA0" w:rsidRDefault="00416012" w:rsidP="00725478">
            <w:pPr>
              <w:pStyle w:val="TAL"/>
              <w:rPr>
                <w:ins w:id="253" w:author="Nassar, Mohamed A. (Nokia - DE/Munich)" w:date="2022-07-06T12:08:00Z"/>
              </w:rPr>
            </w:pPr>
            <w:ins w:id="254" w:author="Nassar, Mohamed A. (Nokia - DE/Munich)" w:date="2022-07-06T12:13:00Z">
              <w:r>
                <w:t>The PRUK ID or the 5GPRUK ID of the 5G ProSe Remote UE</w:t>
              </w:r>
              <w:r w:rsidR="00766F0E">
                <w:t>.</w:t>
              </w:r>
            </w:ins>
          </w:p>
        </w:tc>
      </w:tr>
      <w:tr w:rsidR="00CA4EA0" w14:paraId="1224D61A" w14:textId="77777777" w:rsidTr="008A1AFB">
        <w:trPr>
          <w:cantSplit/>
          <w:jc w:val="center"/>
          <w:ins w:id="255" w:author="Nassar, Mohamed A. (Nokia - DE/Munich)" w:date="2022-07-06T12:08:00Z"/>
        </w:trPr>
        <w:tc>
          <w:tcPr>
            <w:tcW w:w="6805" w:type="dxa"/>
            <w:gridSpan w:val="9"/>
          </w:tcPr>
          <w:p w14:paraId="5DFB70D7" w14:textId="77777777" w:rsidR="00CA4EA0" w:rsidRDefault="00CA4EA0" w:rsidP="008A1AFB">
            <w:pPr>
              <w:pStyle w:val="TAL"/>
              <w:rPr>
                <w:ins w:id="256" w:author="Nassar, Mohamed A. (Nokia - DE/Munich)" w:date="2022-07-06T12:08:00Z"/>
              </w:rPr>
            </w:pPr>
          </w:p>
        </w:tc>
      </w:tr>
      <w:tr w:rsidR="00EF425D" w14:paraId="749FF615" w14:textId="77777777" w:rsidTr="008A1AFB">
        <w:trPr>
          <w:cantSplit/>
          <w:jc w:val="center"/>
        </w:trPr>
        <w:tc>
          <w:tcPr>
            <w:tcW w:w="6805" w:type="dxa"/>
            <w:gridSpan w:val="9"/>
          </w:tcPr>
          <w:p w14:paraId="2A4931C1" w14:textId="77777777" w:rsidR="00EF425D" w:rsidRDefault="00EF425D" w:rsidP="008A1AFB">
            <w:pPr>
              <w:pStyle w:val="TAL"/>
            </w:pPr>
            <w:r>
              <w:rPr>
                <w:rFonts w:eastAsia="SimSun" w:hint="eastAsia"/>
                <w:lang w:val="en-US" w:eastAsia="zh-CN"/>
              </w:rPr>
              <w:t>Protocol used by remote UE</w:t>
            </w:r>
            <w:r>
              <w:t xml:space="preserve"> (octet j+1, bits 1 to 3)</w:t>
            </w:r>
          </w:p>
          <w:p w14:paraId="55067AC0" w14:textId="77777777" w:rsidR="00EF425D" w:rsidRDefault="00EF425D" w:rsidP="008A1AFB">
            <w:pPr>
              <w:pStyle w:val="TAL"/>
            </w:pPr>
            <w:r>
              <w:t>Bits</w:t>
            </w:r>
          </w:p>
        </w:tc>
      </w:tr>
      <w:tr w:rsidR="00EF425D" w14:paraId="414E07FF"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57"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58" w:author="Nassar, Mohamed A. (Nokia - DE/Munich)" w:date="2022-07-06T12:22:00Z">
            <w:trPr>
              <w:cantSplit/>
              <w:jc w:val="center"/>
            </w:trPr>
          </w:trPrChange>
        </w:trPr>
        <w:tc>
          <w:tcPr>
            <w:tcW w:w="279" w:type="dxa"/>
            <w:gridSpan w:val="2"/>
            <w:tcPrChange w:id="259" w:author="Nassar, Mohamed A. (Nokia - DE/Munich)" w:date="2022-07-06T12:22:00Z">
              <w:tcPr>
                <w:tcW w:w="284" w:type="dxa"/>
                <w:gridSpan w:val="3"/>
              </w:tcPr>
            </w:tcPrChange>
          </w:tcPr>
          <w:p w14:paraId="37B077C5" w14:textId="77777777" w:rsidR="00EF425D" w:rsidRDefault="00EF425D" w:rsidP="008A1AFB">
            <w:pPr>
              <w:pStyle w:val="TAH"/>
            </w:pPr>
            <w:r>
              <w:t>3</w:t>
            </w:r>
          </w:p>
        </w:tc>
        <w:tc>
          <w:tcPr>
            <w:tcW w:w="289" w:type="dxa"/>
            <w:gridSpan w:val="4"/>
            <w:tcPrChange w:id="260" w:author="Nassar, Mohamed A. (Nokia - DE/Munich)" w:date="2022-07-06T12:22:00Z">
              <w:tcPr>
                <w:tcW w:w="284" w:type="dxa"/>
                <w:gridSpan w:val="4"/>
              </w:tcPr>
            </w:tcPrChange>
          </w:tcPr>
          <w:p w14:paraId="07EF8907" w14:textId="77777777" w:rsidR="00EF425D" w:rsidRDefault="00EF425D" w:rsidP="008A1AFB">
            <w:pPr>
              <w:pStyle w:val="TAH"/>
            </w:pPr>
            <w:r>
              <w:t>2</w:t>
            </w:r>
          </w:p>
        </w:tc>
        <w:tc>
          <w:tcPr>
            <w:tcW w:w="284" w:type="dxa"/>
            <w:tcBorders>
              <w:top w:val="nil"/>
              <w:bottom w:val="nil"/>
              <w:right w:val="nil"/>
            </w:tcBorders>
            <w:tcPrChange w:id="261" w:author="Nassar, Mohamed A. (Nokia - DE/Munich)" w:date="2022-07-06T12:22:00Z">
              <w:tcPr>
                <w:tcW w:w="284" w:type="dxa"/>
                <w:tcBorders>
                  <w:top w:val="nil"/>
                  <w:bottom w:val="nil"/>
                  <w:right w:val="nil"/>
                </w:tcBorders>
              </w:tcPr>
            </w:tcPrChange>
          </w:tcPr>
          <w:p w14:paraId="0B687776" w14:textId="77777777" w:rsidR="00EF425D" w:rsidRDefault="00EF425D" w:rsidP="008A1AFB">
            <w:pPr>
              <w:pStyle w:val="TAH"/>
            </w:pPr>
            <w:r>
              <w:t>1</w:t>
            </w:r>
          </w:p>
        </w:tc>
        <w:tc>
          <w:tcPr>
            <w:tcW w:w="240" w:type="dxa"/>
            <w:tcBorders>
              <w:top w:val="nil"/>
              <w:left w:val="nil"/>
              <w:bottom w:val="nil"/>
              <w:right w:val="nil"/>
            </w:tcBorders>
            <w:tcPrChange w:id="262" w:author="Nassar, Mohamed A. (Nokia - DE/Munich)" w:date="2022-07-06T12:22:00Z">
              <w:tcPr>
                <w:tcW w:w="240" w:type="dxa"/>
                <w:tcBorders>
                  <w:top w:val="nil"/>
                  <w:left w:val="nil"/>
                  <w:bottom w:val="nil"/>
                  <w:right w:val="nil"/>
                </w:tcBorders>
              </w:tcPr>
            </w:tcPrChange>
          </w:tcPr>
          <w:p w14:paraId="41BB99E5" w14:textId="77777777" w:rsidR="00EF425D" w:rsidRDefault="00EF425D" w:rsidP="008A1AFB">
            <w:pPr>
              <w:pStyle w:val="TAL"/>
            </w:pPr>
          </w:p>
        </w:tc>
        <w:tc>
          <w:tcPr>
            <w:tcW w:w="5713" w:type="dxa"/>
            <w:tcBorders>
              <w:top w:val="nil"/>
              <w:left w:val="nil"/>
              <w:bottom w:val="nil"/>
              <w:right w:val="single" w:sz="4" w:space="0" w:color="auto"/>
            </w:tcBorders>
            <w:tcPrChange w:id="263" w:author="Nassar, Mohamed A. (Nokia - DE/Munich)" w:date="2022-07-06T12:22:00Z">
              <w:tcPr>
                <w:tcW w:w="5713" w:type="dxa"/>
                <w:tcBorders>
                  <w:top w:val="nil"/>
                  <w:left w:val="nil"/>
                  <w:bottom w:val="nil"/>
                  <w:right w:val="single" w:sz="4" w:space="0" w:color="auto"/>
                </w:tcBorders>
              </w:tcPr>
            </w:tcPrChange>
          </w:tcPr>
          <w:p w14:paraId="550BD097" w14:textId="77777777" w:rsidR="00EF425D" w:rsidRDefault="00EF425D" w:rsidP="008A1AFB">
            <w:pPr>
              <w:pStyle w:val="TAL"/>
            </w:pPr>
          </w:p>
        </w:tc>
      </w:tr>
      <w:tr w:rsidR="00EF425D" w14:paraId="0CB1AE12"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64"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65" w:author="Nassar, Mohamed A. (Nokia - DE/Munich)" w:date="2022-07-06T12:22:00Z">
            <w:trPr>
              <w:cantSplit/>
              <w:jc w:val="center"/>
            </w:trPr>
          </w:trPrChange>
        </w:trPr>
        <w:tc>
          <w:tcPr>
            <w:tcW w:w="279" w:type="dxa"/>
            <w:gridSpan w:val="2"/>
            <w:tcPrChange w:id="266" w:author="Nassar, Mohamed A. (Nokia - DE/Munich)" w:date="2022-07-06T12:22:00Z">
              <w:tcPr>
                <w:tcW w:w="284" w:type="dxa"/>
                <w:gridSpan w:val="3"/>
              </w:tcPr>
            </w:tcPrChange>
          </w:tcPr>
          <w:p w14:paraId="6995A4FD" w14:textId="77777777" w:rsidR="00EF425D" w:rsidRDefault="00EF425D" w:rsidP="008A1AFB">
            <w:pPr>
              <w:pStyle w:val="TAH"/>
              <w:rPr>
                <w:b w:val="0"/>
                <w:bCs/>
              </w:rPr>
            </w:pPr>
            <w:r>
              <w:rPr>
                <w:b w:val="0"/>
                <w:bCs/>
              </w:rPr>
              <w:t>0</w:t>
            </w:r>
          </w:p>
        </w:tc>
        <w:tc>
          <w:tcPr>
            <w:tcW w:w="289" w:type="dxa"/>
            <w:gridSpan w:val="4"/>
            <w:tcPrChange w:id="267" w:author="Nassar, Mohamed A. (Nokia - DE/Munich)" w:date="2022-07-06T12:22:00Z">
              <w:tcPr>
                <w:tcW w:w="284" w:type="dxa"/>
                <w:gridSpan w:val="4"/>
              </w:tcPr>
            </w:tcPrChange>
          </w:tcPr>
          <w:p w14:paraId="2CE77892" w14:textId="77777777" w:rsidR="00EF425D" w:rsidRDefault="00EF425D" w:rsidP="008A1AFB">
            <w:pPr>
              <w:pStyle w:val="TAH"/>
              <w:rPr>
                <w:b w:val="0"/>
                <w:bCs/>
              </w:rPr>
            </w:pPr>
            <w:r>
              <w:rPr>
                <w:b w:val="0"/>
                <w:bCs/>
              </w:rPr>
              <w:t>0</w:t>
            </w:r>
          </w:p>
        </w:tc>
        <w:tc>
          <w:tcPr>
            <w:tcW w:w="284" w:type="dxa"/>
            <w:tcBorders>
              <w:top w:val="nil"/>
              <w:bottom w:val="nil"/>
              <w:right w:val="nil"/>
            </w:tcBorders>
            <w:tcPrChange w:id="268" w:author="Nassar, Mohamed A. (Nokia - DE/Munich)" w:date="2022-07-06T12:22:00Z">
              <w:tcPr>
                <w:tcW w:w="284" w:type="dxa"/>
                <w:tcBorders>
                  <w:top w:val="nil"/>
                  <w:bottom w:val="nil"/>
                  <w:right w:val="nil"/>
                </w:tcBorders>
              </w:tcPr>
            </w:tcPrChange>
          </w:tcPr>
          <w:p w14:paraId="470939C7" w14:textId="77777777" w:rsidR="00EF425D" w:rsidRDefault="00EF425D" w:rsidP="008A1AFB">
            <w:pPr>
              <w:pStyle w:val="TAH"/>
              <w:rPr>
                <w:b w:val="0"/>
                <w:bCs/>
              </w:rPr>
            </w:pPr>
            <w:r>
              <w:rPr>
                <w:b w:val="0"/>
                <w:bCs/>
              </w:rPr>
              <w:t>0</w:t>
            </w:r>
          </w:p>
        </w:tc>
        <w:tc>
          <w:tcPr>
            <w:tcW w:w="240" w:type="dxa"/>
            <w:tcBorders>
              <w:top w:val="nil"/>
              <w:left w:val="nil"/>
              <w:bottom w:val="nil"/>
              <w:right w:val="nil"/>
            </w:tcBorders>
            <w:tcPrChange w:id="269" w:author="Nassar, Mohamed A. (Nokia - DE/Munich)" w:date="2022-07-06T12:22:00Z">
              <w:tcPr>
                <w:tcW w:w="240" w:type="dxa"/>
                <w:tcBorders>
                  <w:top w:val="nil"/>
                  <w:left w:val="nil"/>
                  <w:bottom w:val="nil"/>
                  <w:right w:val="nil"/>
                </w:tcBorders>
              </w:tcPr>
            </w:tcPrChange>
          </w:tcPr>
          <w:p w14:paraId="47FA5EBC" w14:textId="77777777" w:rsidR="00EF425D" w:rsidRDefault="00EF425D" w:rsidP="008A1AFB">
            <w:pPr>
              <w:pStyle w:val="TAL"/>
              <w:rPr>
                <w:bCs/>
              </w:rPr>
            </w:pPr>
          </w:p>
        </w:tc>
        <w:tc>
          <w:tcPr>
            <w:tcW w:w="5713" w:type="dxa"/>
            <w:tcBorders>
              <w:top w:val="nil"/>
              <w:left w:val="nil"/>
              <w:bottom w:val="nil"/>
              <w:right w:val="single" w:sz="4" w:space="0" w:color="auto"/>
            </w:tcBorders>
            <w:tcPrChange w:id="270" w:author="Nassar, Mohamed A. (Nokia - DE/Munich)" w:date="2022-07-06T12:22:00Z">
              <w:tcPr>
                <w:tcW w:w="5713" w:type="dxa"/>
                <w:tcBorders>
                  <w:top w:val="nil"/>
                  <w:left w:val="nil"/>
                  <w:bottom w:val="nil"/>
                  <w:right w:val="single" w:sz="4" w:space="0" w:color="auto"/>
                </w:tcBorders>
              </w:tcPr>
            </w:tcPrChange>
          </w:tcPr>
          <w:p w14:paraId="6B112B29" w14:textId="77777777" w:rsidR="00EF425D" w:rsidRDefault="00EF425D" w:rsidP="008A1AFB">
            <w:pPr>
              <w:pStyle w:val="TAL"/>
            </w:pPr>
            <w:r>
              <w:t>No IP info</w:t>
            </w:r>
          </w:p>
        </w:tc>
      </w:tr>
      <w:tr w:rsidR="00EF425D" w14:paraId="14121430"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71"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72" w:author="Nassar, Mohamed A. (Nokia - DE/Munich)" w:date="2022-07-06T12:22:00Z">
            <w:trPr>
              <w:cantSplit/>
              <w:jc w:val="center"/>
            </w:trPr>
          </w:trPrChange>
        </w:trPr>
        <w:tc>
          <w:tcPr>
            <w:tcW w:w="279" w:type="dxa"/>
            <w:gridSpan w:val="2"/>
            <w:tcPrChange w:id="273" w:author="Nassar, Mohamed A. (Nokia - DE/Munich)" w:date="2022-07-06T12:22:00Z">
              <w:tcPr>
                <w:tcW w:w="284" w:type="dxa"/>
                <w:gridSpan w:val="3"/>
              </w:tcPr>
            </w:tcPrChange>
          </w:tcPr>
          <w:p w14:paraId="176FAADA" w14:textId="77777777" w:rsidR="00EF425D" w:rsidRDefault="00EF425D" w:rsidP="008A1AFB">
            <w:pPr>
              <w:pStyle w:val="TAC"/>
            </w:pPr>
            <w:r>
              <w:t>0</w:t>
            </w:r>
          </w:p>
        </w:tc>
        <w:tc>
          <w:tcPr>
            <w:tcW w:w="289" w:type="dxa"/>
            <w:gridSpan w:val="4"/>
            <w:tcPrChange w:id="274" w:author="Nassar, Mohamed A. (Nokia - DE/Munich)" w:date="2022-07-06T12:22:00Z">
              <w:tcPr>
                <w:tcW w:w="284" w:type="dxa"/>
                <w:gridSpan w:val="4"/>
              </w:tcPr>
            </w:tcPrChange>
          </w:tcPr>
          <w:p w14:paraId="31FA3D85" w14:textId="77777777" w:rsidR="00EF425D" w:rsidRDefault="00EF425D" w:rsidP="008A1AFB">
            <w:pPr>
              <w:pStyle w:val="TAC"/>
            </w:pPr>
            <w:r>
              <w:t>0</w:t>
            </w:r>
          </w:p>
        </w:tc>
        <w:tc>
          <w:tcPr>
            <w:tcW w:w="284" w:type="dxa"/>
            <w:tcBorders>
              <w:top w:val="nil"/>
              <w:bottom w:val="nil"/>
              <w:right w:val="nil"/>
            </w:tcBorders>
            <w:tcPrChange w:id="275" w:author="Nassar, Mohamed A. (Nokia - DE/Munich)" w:date="2022-07-06T12:22:00Z">
              <w:tcPr>
                <w:tcW w:w="284" w:type="dxa"/>
                <w:tcBorders>
                  <w:top w:val="nil"/>
                  <w:bottom w:val="nil"/>
                  <w:right w:val="nil"/>
                </w:tcBorders>
              </w:tcPr>
            </w:tcPrChange>
          </w:tcPr>
          <w:p w14:paraId="6816E65D" w14:textId="77777777" w:rsidR="00EF425D" w:rsidRDefault="00EF425D" w:rsidP="008A1AFB">
            <w:pPr>
              <w:pStyle w:val="TAC"/>
            </w:pPr>
            <w:r>
              <w:t>1</w:t>
            </w:r>
          </w:p>
        </w:tc>
        <w:tc>
          <w:tcPr>
            <w:tcW w:w="240" w:type="dxa"/>
            <w:tcBorders>
              <w:top w:val="nil"/>
              <w:left w:val="nil"/>
              <w:bottom w:val="nil"/>
              <w:right w:val="nil"/>
            </w:tcBorders>
            <w:tcPrChange w:id="276" w:author="Nassar, Mohamed A. (Nokia - DE/Munich)" w:date="2022-07-06T12:22:00Z">
              <w:tcPr>
                <w:tcW w:w="240" w:type="dxa"/>
                <w:tcBorders>
                  <w:top w:val="nil"/>
                  <w:left w:val="nil"/>
                  <w:bottom w:val="nil"/>
                  <w:right w:val="nil"/>
                </w:tcBorders>
              </w:tcPr>
            </w:tcPrChange>
          </w:tcPr>
          <w:p w14:paraId="51906FD3" w14:textId="77777777" w:rsidR="00EF425D" w:rsidRDefault="00EF425D" w:rsidP="008A1AFB">
            <w:pPr>
              <w:pStyle w:val="TAL"/>
            </w:pPr>
          </w:p>
        </w:tc>
        <w:tc>
          <w:tcPr>
            <w:tcW w:w="5713" w:type="dxa"/>
            <w:tcBorders>
              <w:top w:val="nil"/>
              <w:left w:val="nil"/>
              <w:bottom w:val="nil"/>
              <w:right w:val="single" w:sz="4" w:space="0" w:color="auto"/>
            </w:tcBorders>
            <w:tcPrChange w:id="277" w:author="Nassar, Mohamed A. (Nokia - DE/Munich)" w:date="2022-07-06T12:22:00Z">
              <w:tcPr>
                <w:tcW w:w="5713" w:type="dxa"/>
                <w:tcBorders>
                  <w:top w:val="nil"/>
                  <w:left w:val="nil"/>
                  <w:bottom w:val="nil"/>
                  <w:right w:val="single" w:sz="4" w:space="0" w:color="auto"/>
                </w:tcBorders>
              </w:tcPr>
            </w:tcPrChange>
          </w:tcPr>
          <w:p w14:paraId="2D1EDD07" w14:textId="77777777" w:rsidR="00EF425D" w:rsidRDefault="00EF425D" w:rsidP="008A1AFB">
            <w:pPr>
              <w:pStyle w:val="TAL"/>
            </w:pPr>
            <w:r>
              <w:t>IPv4</w:t>
            </w:r>
          </w:p>
        </w:tc>
      </w:tr>
      <w:tr w:rsidR="00EF425D" w14:paraId="05DD3AA4"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78"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79" w:author="Nassar, Mohamed A. (Nokia - DE/Munich)" w:date="2022-07-06T12:22:00Z">
            <w:trPr>
              <w:cantSplit/>
              <w:jc w:val="center"/>
            </w:trPr>
          </w:trPrChange>
        </w:trPr>
        <w:tc>
          <w:tcPr>
            <w:tcW w:w="279" w:type="dxa"/>
            <w:gridSpan w:val="2"/>
            <w:tcPrChange w:id="280" w:author="Nassar, Mohamed A. (Nokia - DE/Munich)" w:date="2022-07-06T12:22:00Z">
              <w:tcPr>
                <w:tcW w:w="284" w:type="dxa"/>
                <w:gridSpan w:val="3"/>
              </w:tcPr>
            </w:tcPrChange>
          </w:tcPr>
          <w:p w14:paraId="149D2339" w14:textId="77777777" w:rsidR="00EF425D" w:rsidRDefault="00EF425D" w:rsidP="008A1AFB">
            <w:pPr>
              <w:pStyle w:val="TAC"/>
            </w:pPr>
            <w:r>
              <w:t>0</w:t>
            </w:r>
          </w:p>
        </w:tc>
        <w:tc>
          <w:tcPr>
            <w:tcW w:w="289" w:type="dxa"/>
            <w:gridSpan w:val="4"/>
            <w:tcPrChange w:id="281" w:author="Nassar, Mohamed A. (Nokia - DE/Munich)" w:date="2022-07-06T12:22:00Z">
              <w:tcPr>
                <w:tcW w:w="284" w:type="dxa"/>
                <w:gridSpan w:val="4"/>
              </w:tcPr>
            </w:tcPrChange>
          </w:tcPr>
          <w:p w14:paraId="6B5CF482" w14:textId="77777777" w:rsidR="00EF425D" w:rsidRDefault="00EF425D" w:rsidP="008A1AFB">
            <w:pPr>
              <w:pStyle w:val="TAC"/>
            </w:pPr>
            <w:r>
              <w:t>1</w:t>
            </w:r>
          </w:p>
        </w:tc>
        <w:tc>
          <w:tcPr>
            <w:tcW w:w="284" w:type="dxa"/>
            <w:tcBorders>
              <w:top w:val="nil"/>
              <w:bottom w:val="nil"/>
              <w:right w:val="nil"/>
            </w:tcBorders>
            <w:tcPrChange w:id="282" w:author="Nassar, Mohamed A. (Nokia - DE/Munich)" w:date="2022-07-06T12:22:00Z">
              <w:tcPr>
                <w:tcW w:w="284" w:type="dxa"/>
                <w:tcBorders>
                  <w:top w:val="nil"/>
                  <w:bottom w:val="nil"/>
                  <w:right w:val="nil"/>
                </w:tcBorders>
              </w:tcPr>
            </w:tcPrChange>
          </w:tcPr>
          <w:p w14:paraId="681CFEE8" w14:textId="77777777" w:rsidR="00EF425D" w:rsidRDefault="00EF425D" w:rsidP="008A1AFB">
            <w:pPr>
              <w:pStyle w:val="TAC"/>
            </w:pPr>
            <w:r>
              <w:t>0</w:t>
            </w:r>
          </w:p>
        </w:tc>
        <w:tc>
          <w:tcPr>
            <w:tcW w:w="240" w:type="dxa"/>
            <w:tcBorders>
              <w:top w:val="nil"/>
              <w:left w:val="nil"/>
              <w:bottom w:val="nil"/>
              <w:right w:val="nil"/>
            </w:tcBorders>
            <w:tcPrChange w:id="283" w:author="Nassar, Mohamed A. (Nokia - DE/Munich)" w:date="2022-07-06T12:22:00Z">
              <w:tcPr>
                <w:tcW w:w="240" w:type="dxa"/>
                <w:tcBorders>
                  <w:top w:val="nil"/>
                  <w:left w:val="nil"/>
                  <w:bottom w:val="nil"/>
                  <w:right w:val="nil"/>
                </w:tcBorders>
              </w:tcPr>
            </w:tcPrChange>
          </w:tcPr>
          <w:p w14:paraId="3B6C08D6" w14:textId="77777777" w:rsidR="00EF425D" w:rsidRDefault="00EF425D" w:rsidP="008A1AFB">
            <w:pPr>
              <w:pStyle w:val="TAL"/>
            </w:pPr>
          </w:p>
        </w:tc>
        <w:tc>
          <w:tcPr>
            <w:tcW w:w="5713" w:type="dxa"/>
            <w:tcBorders>
              <w:top w:val="nil"/>
              <w:left w:val="nil"/>
              <w:bottom w:val="nil"/>
              <w:right w:val="single" w:sz="4" w:space="0" w:color="auto"/>
            </w:tcBorders>
            <w:tcPrChange w:id="284" w:author="Nassar, Mohamed A. (Nokia - DE/Munich)" w:date="2022-07-06T12:22:00Z">
              <w:tcPr>
                <w:tcW w:w="5713" w:type="dxa"/>
                <w:tcBorders>
                  <w:top w:val="nil"/>
                  <w:left w:val="nil"/>
                  <w:bottom w:val="nil"/>
                  <w:right w:val="single" w:sz="4" w:space="0" w:color="auto"/>
                </w:tcBorders>
              </w:tcPr>
            </w:tcPrChange>
          </w:tcPr>
          <w:p w14:paraId="3A9BCB91" w14:textId="77777777" w:rsidR="00EF425D" w:rsidRDefault="00EF425D" w:rsidP="008A1AFB">
            <w:pPr>
              <w:pStyle w:val="TAL"/>
            </w:pPr>
            <w:r>
              <w:t>IPv6</w:t>
            </w:r>
          </w:p>
        </w:tc>
      </w:tr>
      <w:tr w:rsidR="00EF425D" w14:paraId="06F63D03"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85"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86" w:author="Nassar, Mohamed A. (Nokia - DE/Munich)" w:date="2022-07-06T12:22:00Z">
            <w:trPr>
              <w:cantSplit/>
              <w:jc w:val="center"/>
            </w:trPr>
          </w:trPrChange>
        </w:trPr>
        <w:tc>
          <w:tcPr>
            <w:tcW w:w="279" w:type="dxa"/>
            <w:gridSpan w:val="2"/>
            <w:tcPrChange w:id="287" w:author="Nassar, Mohamed A. (Nokia - DE/Munich)" w:date="2022-07-06T12:22:00Z">
              <w:tcPr>
                <w:tcW w:w="284" w:type="dxa"/>
                <w:gridSpan w:val="3"/>
              </w:tcPr>
            </w:tcPrChange>
          </w:tcPr>
          <w:p w14:paraId="131F6B90" w14:textId="77777777" w:rsidR="00EF425D" w:rsidRDefault="00EF425D" w:rsidP="008A1AFB">
            <w:pPr>
              <w:pStyle w:val="TAC"/>
            </w:pPr>
            <w:r>
              <w:t>1</w:t>
            </w:r>
          </w:p>
        </w:tc>
        <w:tc>
          <w:tcPr>
            <w:tcW w:w="289" w:type="dxa"/>
            <w:gridSpan w:val="4"/>
            <w:tcPrChange w:id="288" w:author="Nassar, Mohamed A. (Nokia - DE/Munich)" w:date="2022-07-06T12:22:00Z">
              <w:tcPr>
                <w:tcW w:w="284" w:type="dxa"/>
                <w:gridSpan w:val="4"/>
              </w:tcPr>
            </w:tcPrChange>
          </w:tcPr>
          <w:p w14:paraId="376E3FD1" w14:textId="77777777" w:rsidR="00EF425D" w:rsidRDefault="00EF425D" w:rsidP="008A1AFB">
            <w:pPr>
              <w:pStyle w:val="TAC"/>
            </w:pPr>
            <w:r>
              <w:t>0</w:t>
            </w:r>
          </w:p>
        </w:tc>
        <w:tc>
          <w:tcPr>
            <w:tcW w:w="284" w:type="dxa"/>
            <w:tcBorders>
              <w:top w:val="nil"/>
              <w:bottom w:val="nil"/>
              <w:right w:val="nil"/>
            </w:tcBorders>
            <w:tcPrChange w:id="289" w:author="Nassar, Mohamed A. (Nokia - DE/Munich)" w:date="2022-07-06T12:22:00Z">
              <w:tcPr>
                <w:tcW w:w="284" w:type="dxa"/>
                <w:tcBorders>
                  <w:top w:val="nil"/>
                  <w:bottom w:val="nil"/>
                  <w:right w:val="nil"/>
                </w:tcBorders>
              </w:tcPr>
            </w:tcPrChange>
          </w:tcPr>
          <w:p w14:paraId="1B92F9DD" w14:textId="77777777" w:rsidR="00EF425D" w:rsidRDefault="00EF425D" w:rsidP="008A1AFB">
            <w:pPr>
              <w:pStyle w:val="TAC"/>
            </w:pPr>
            <w:r>
              <w:t>0</w:t>
            </w:r>
          </w:p>
        </w:tc>
        <w:tc>
          <w:tcPr>
            <w:tcW w:w="240" w:type="dxa"/>
            <w:tcBorders>
              <w:top w:val="nil"/>
              <w:left w:val="nil"/>
              <w:bottom w:val="nil"/>
              <w:right w:val="nil"/>
            </w:tcBorders>
            <w:tcPrChange w:id="290" w:author="Nassar, Mohamed A. (Nokia - DE/Munich)" w:date="2022-07-06T12:22:00Z">
              <w:tcPr>
                <w:tcW w:w="240" w:type="dxa"/>
                <w:tcBorders>
                  <w:top w:val="nil"/>
                  <w:left w:val="nil"/>
                  <w:bottom w:val="nil"/>
                  <w:right w:val="nil"/>
                </w:tcBorders>
              </w:tcPr>
            </w:tcPrChange>
          </w:tcPr>
          <w:p w14:paraId="70884AF4" w14:textId="77777777" w:rsidR="00EF425D" w:rsidRDefault="00EF425D" w:rsidP="008A1AFB">
            <w:pPr>
              <w:pStyle w:val="TAL"/>
            </w:pPr>
          </w:p>
        </w:tc>
        <w:tc>
          <w:tcPr>
            <w:tcW w:w="5713" w:type="dxa"/>
            <w:tcBorders>
              <w:top w:val="nil"/>
              <w:left w:val="nil"/>
              <w:bottom w:val="nil"/>
              <w:right w:val="single" w:sz="4" w:space="0" w:color="auto"/>
            </w:tcBorders>
            <w:tcPrChange w:id="291" w:author="Nassar, Mohamed A. (Nokia - DE/Munich)" w:date="2022-07-06T12:22:00Z">
              <w:tcPr>
                <w:tcW w:w="5713" w:type="dxa"/>
                <w:tcBorders>
                  <w:top w:val="nil"/>
                  <w:left w:val="nil"/>
                  <w:bottom w:val="nil"/>
                  <w:right w:val="single" w:sz="4" w:space="0" w:color="auto"/>
                </w:tcBorders>
              </w:tcPr>
            </w:tcPrChange>
          </w:tcPr>
          <w:p w14:paraId="37B07145" w14:textId="77777777" w:rsidR="00EF425D" w:rsidRDefault="00EF425D" w:rsidP="008A1AFB">
            <w:pPr>
              <w:pStyle w:val="TAL"/>
            </w:pPr>
            <w:r>
              <w:t>Unstructured</w:t>
            </w:r>
          </w:p>
        </w:tc>
      </w:tr>
      <w:tr w:rsidR="00EF425D" w14:paraId="30BA920D" w14:textId="77777777" w:rsidTr="00FB5F94">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92" w:author="Nassar, Mohamed A. (Nokia - DE/Munich)" w:date="2022-07-06T12:22: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293" w:author="Nassar, Mohamed A. (Nokia - DE/Munich)" w:date="2022-07-06T12:22:00Z">
            <w:trPr>
              <w:cantSplit/>
              <w:jc w:val="center"/>
            </w:trPr>
          </w:trPrChange>
        </w:trPr>
        <w:tc>
          <w:tcPr>
            <w:tcW w:w="279" w:type="dxa"/>
            <w:gridSpan w:val="2"/>
            <w:tcPrChange w:id="294" w:author="Nassar, Mohamed A. (Nokia - DE/Munich)" w:date="2022-07-06T12:22:00Z">
              <w:tcPr>
                <w:tcW w:w="284" w:type="dxa"/>
                <w:gridSpan w:val="3"/>
              </w:tcPr>
            </w:tcPrChange>
          </w:tcPr>
          <w:p w14:paraId="2F8F4082" w14:textId="77777777" w:rsidR="00EF425D" w:rsidRDefault="00EF425D" w:rsidP="008A1AFB">
            <w:pPr>
              <w:pStyle w:val="TAC"/>
            </w:pPr>
            <w:r>
              <w:t>1</w:t>
            </w:r>
          </w:p>
        </w:tc>
        <w:tc>
          <w:tcPr>
            <w:tcW w:w="289" w:type="dxa"/>
            <w:gridSpan w:val="4"/>
            <w:tcPrChange w:id="295" w:author="Nassar, Mohamed A. (Nokia - DE/Munich)" w:date="2022-07-06T12:22:00Z">
              <w:tcPr>
                <w:tcW w:w="284" w:type="dxa"/>
                <w:gridSpan w:val="4"/>
              </w:tcPr>
            </w:tcPrChange>
          </w:tcPr>
          <w:p w14:paraId="25AA7958" w14:textId="77777777" w:rsidR="00EF425D" w:rsidRDefault="00EF425D" w:rsidP="008A1AFB">
            <w:pPr>
              <w:pStyle w:val="TAC"/>
            </w:pPr>
            <w:r>
              <w:t>0</w:t>
            </w:r>
          </w:p>
        </w:tc>
        <w:tc>
          <w:tcPr>
            <w:tcW w:w="284" w:type="dxa"/>
            <w:tcBorders>
              <w:top w:val="nil"/>
              <w:bottom w:val="nil"/>
              <w:right w:val="nil"/>
            </w:tcBorders>
            <w:tcPrChange w:id="296" w:author="Nassar, Mohamed A. (Nokia - DE/Munich)" w:date="2022-07-06T12:22:00Z">
              <w:tcPr>
                <w:tcW w:w="284" w:type="dxa"/>
                <w:tcBorders>
                  <w:top w:val="nil"/>
                  <w:bottom w:val="nil"/>
                  <w:right w:val="nil"/>
                </w:tcBorders>
              </w:tcPr>
            </w:tcPrChange>
          </w:tcPr>
          <w:p w14:paraId="17FDEEB3" w14:textId="77777777" w:rsidR="00EF425D" w:rsidRDefault="00EF425D" w:rsidP="008A1AFB">
            <w:pPr>
              <w:pStyle w:val="TAC"/>
            </w:pPr>
            <w:r>
              <w:t>1</w:t>
            </w:r>
          </w:p>
        </w:tc>
        <w:tc>
          <w:tcPr>
            <w:tcW w:w="240" w:type="dxa"/>
            <w:tcBorders>
              <w:top w:val="nil"/>
              <w:left w:val="nil"/>
              <w:bottom w:val="nil"/>
              <w:right w:val="nil"/>
            </w:tcBorders>
            <w:tcPrChange w:id="297" w:author="Nassar, Mohamed A. (Nokia - DE/Munich)" w:date="2022-07-06T12:22:00Z">
              <w:tcPr>
                <w:tcW w:w="240" w:type="dxa"/>
                <w:tcBorders>
                  <w:top w:val="nil"/>
                  <w:left w:val="nil"/>
                  <w:bottom w:val="nil"/>
                  <w:right w:val="nil"/>
                </w:tcBorders>
              </w:tcPr>
            </w:tcPrChange>
          </w:tcPr>
          <w:p w14:paraId="03BB18AE" w14:textId="77777777" w:rsidR="00EF425D" w:rsidRDefault="00EF425D" w:rsidP="008A1AFB">
            <w:pPr>
              <w:pStyle w:val="TAL"/>
            </w:pPr>
          </w:p>
        </w:tc>
        <w:tc>
          <w:tcPr>
            <w:tcW w:w="5713" w:type="dxa"/>
            <w:tcBorders>
              <w:top w:val="nil"/>
              <w:left w:val="nil"/>
              <w:bottom w:val="nil"/>
              <w:right w:val="single" w:sz="4" w:space="0" w:color="auto"/>
            </w:tcBorders>
            <w:tcPrChange w:id="298" w:author="Nassar, Mohamed A. (Nokia - DE/Munich)" w:date="2022-07-06T12:22:00Z">
              <w:tcPr>
                <w:tcW w:w="5713" w:type="dxa"/>
                <w:tcBorders>
                  <w:top w:val="nil"/>
                  <w:left w:val="nil"/>
                  <w:bottom w:val="nil"/>
                  <w:right w:val="single" w:sz="4" w:space="0" w:color="auto"/>
                </w:tcBorders>
              </w:tcPr>
            </w:tcPrChange>
          </w:tcPr>
          <w:p w14:paraId="3BAE81E9" w14:textId="77777777" w:rsidR="00EF425D" w:rsidRDefault="00EF425D" w:rsidP="008A1AFB">
            <w:pPr>
              <w:pStyle w:val="TAL"/>
            </w:pPr>
            <w:r>
              <w:t>Ethernet</w:t>
            </w:r>
          </w:p>
        </w:tc>
      </w:tr>
      <w:tr w:rsidR="00EF425D" w14:paraId="0C70ADC3" w14:textId="77777777" w:rsidTr="008A1AFB">
        <w:trPr>
          <w:cantSplit/>
          <w:jc w:val="center"/>
        </w:trPr>
        <w:tc>
          <w:tcPr>
            <w:tcW w:w="6805" w:type="dxa"/>
            <w:gridSpan w:val="9"/>
          </w:tcPr>
          <w:p w14:paraId="0081BE5D" w14:textId="77777777" w:rsidR="00EF425D" w:rsidRDefault="00EF425D" w:rsidP="008A1AFB">
            <w:pPr>
              <w:pStyle w:val="TAL"/>
            </w:pPr>
            <w:r>
              <w:t>All other values are reserved.</w:t>
            </w:r>
          </w:p>
        </w:tc>
      </w:tr>
      <w:tr w:rsidR="00EF425D" w14:paraId="37BDC66C" w14:textId="77777777" w:rsidTr="008A1AFB">
        <w:trPr>
          <w:cantSplit/>
          <w:jc w:val="center"/>
        </w:trPr>
        <w:tc>
          <w:tcPr>
            <w:tcW w:w="6805" w:type="dxa"/>
            <w:gridSpan w:val="9"/>
          </w:tcPr>
          <w:p w14:paraId="59C6B941" w14:textId="77777777" w:rsidR="00EF425D" w:rsidRDefault="00EF425D" w:rsidP="008A1AFB">
            <w:pPr>
              <w:pStyle w:val="TAL"/>
            </w:pPr>
          </w:p>
        </w:tc>
      </w:tr>
      <w:tr w:rsidR="00EF425D" w14:paraId="5B34DBB0" w14:textId="77777777" w:rsidTr="008A1AFB">
        <w:trPr>
          <w:cantSplit/>
          <w:jc w:val="center"/>
        </w:trPr>
        <w:tc>
          <w:tcPr>
            <w:tcW w:w="6805" w:type="dxa"/>
            <w:gridSpan w:val="9"/>
          </w:tcPr>
          <w:p w14:paraId="0671EA44" w14:textId="77777777" w:rsidR="00EF425D" w:rsidRDefault="00EF425D" w:rsidP="008A1AFB">
            <w:pPr>
              <w:pStyle w:val="TAL"/>
            </w:pPr>
            <w:r>
              <w:rPr>
                <w:rFonts w:eastAsia="SimSun" w:hint="eastAsia"/>
                <w:lang w:val="en-US" w:eastAsia="zh-CN"/>
              </w:rPr>
              <w:t>Port</w:t>
            </w:r>
            <w:r>
              <w:t xml:space="preserve"> type (octet j+1, bits </w:t>
            </w:r>
            <w:r>
              <w:rPr>
                <w:rFonts w:eastAsia="SimSun" w:hint="eastAsia"/>
                <w:lang w:val="en-US" w:eastAsia="zh-CN"/>
              </w:rPr>
              <w:t>4</w:t>
            </w:r>
            <w:r>
              <w:t>)</w:t>
            </w:r>
          </w:p>
        </w:tc>
      </w:tr>
      <w:tr w:rsidR="00EF425D" w14:paraId="541D544C" w14:textId="77777777" w:rsidTr="008A1AFB">
        <w:trPr>
          <w:cantSplit/>
          <w:jc w:val="center"/>
        </w:trPr>
        <w:tc>
          <w:tcPr>
            <w:tcW w:w="6805" w:type="dxa"/>
            <w:gridSpan w:val="9"/>
          </w:tcPr>
          <w:p w14:paraId="15DCD67E" w14:textId="77777777" w:rsidR="00EF425D" w:rsidRDefault="00EF425D" w:rsidP="008A1AFB">
            <w:pPr>
              <w:pStyle w:val="TAL"/>
              <w:rPr>
                <w:rFonts w:eastAsia="SimSun"/>
                <w:lang w:val="en-US" w:eastAsia="zh-CN"/>
              </w:rPr>
            </w:pPr>
            <w:r>
              <w:rPr>
                <w:rFonts w:eastAsia="SimSun" w:hint="eastAsia"/>
                <w:lang w:val="en-US" w:eastAsia="zh-CN"/>
              </w:rPr>
              <w:t>Bit</w:t>
            </w:r>
          </w:p>
        </w:tc>
      </w:tr>
      <w:tr w:rsidR="00EF425D" w14:paraId="7D8FCD43" w14:textId="77777777" w:rsidTr="008A1AFB">
        <w:trPr>
          <w:cantSplit/>
          <w:jc w:val="center"/>
        </w:trPr>
        <w:tc>
          <w:tcPr>
            <w:tcW w:w="265" w:type="dxa"/>
            <w:tcBorders>
              <w:right w:val="nil"/>
            </w:tcBorders>
          </w:tcPr>
          <w:p w14:paraId="0437CE1E" w14:textId="77777777" w:rsidR="00EF425D" w:rsidRDefault="00EF425D" w:rsidP="008A1AFB">
            <w:pPr>
              <w:pStyle w:val="TAL"/>
              <w:rPr>
                <w:rFonts w:eastAsia="SimSun"/>
                <w:lang w:val="en-US" w:eastAsia="zh-CN"/>
              </w:rPr>
            </w:pPr>
            <w:r>
              <w:rPr>
                <w:rFonts w:eastAsia="SimSun" w:hint="eastAsia"/>
                <w:b/>
                <w:bCs/>
                <w:lang w:val="en-US" w:eastAsia="zh-CN"/>
              </w:rPr>
              <w:t>4</w:t>
            </w:r>
          </w:p>
        </w:tc>
        <w:tc>
          <w:tcPr>
            <w:tcW w:w="275" w:type="dxa"/>
            <w:gridSpan w:val="4"/>
            <w:tcBorders>
              <w:left w:val="nil"/>
              <w:right w:val="nil"/>
            </w:tcBorders>
          </w:tcPr>
          <w:p w14:paraId="6BEAF497" w14:textId="77777777" w:rsidR="00EF425D" w:rsidRDefault="00EF425D" w:rsidP="008A1AFB">
            <w:pPr>
              <w:pStyle w:val="TAL"/>
              <w:rPr>
                <w:rFonts w:eastAsia="SimSun"/>
                <w:lang w:val="en-US" w:eastAsia="zh-CN"/>
              </w:rPr>
            </w:pPr>
          </w:p>
        </w:tc>
        <w:tc>
          <w:tcPr>
            <w:tcW w:w="6265" w:type="dxa"/>
            <w:gridSpan w:val="4"/>
            <w:tcBorders>
              <w:left w:val="nil"/>
            </w:tcBorders>
          </w:tcPr>
          <w:p w14:paraId="2FB63EB1" w14:textId="77777777" w:rsidR="00EF425D" w:rsidRDefault="00EF425D" w:rsidP="008A1AFB">
            <w:pPr>
              <w:pStyle w:val="TAL"/>
              <w:rPr>
                <w:rFonts w:eastAsia="SimSun"/>
                <w:lang w:val="en-US" w:eastAsia="zh-CN"/>
              </w:rPr>
            </w:pPr>
          </w:p>
        </w:tc>
      </w:tr>
      <w:tr w:rsidR="00EF425D" w14:paraId="02DD335E" w14:textId="77777777" w:rsidTr="008A1AFB">
        <w:trPr>
          <w:cantSplit/>
          <w:jc w:val="center"/>
        </w:trPr>
        <w:tc>
          <w:tcPr>
            <w:tcW w:w="265" w:type="dxa"/>
            <w:tcBorders>
              <w:right w:val="nil"/>
            </w:tcBorders>
          </w:tcPr>
          <w:p w14:paraId="10C26FB0" w14:textId="77777777" w:rsidR="00EF425D" w:rsidRDefault="00EF425D" w:rsidP="008A1AFB">
            <w:pPr>
              <w:pStyle w:val="TAL"/>
              <w:rPr>
                <w:rFonts w:eastAsia="SimSun"/>
                <w:lang w:val="en-US" w:eastAsia="zh-CN"/>
              </w:rPr>
            </w:pPr>
            <w:r>
              <w:rPr>
                <w:rFonts w:eastAsia="SimSun" w:hint="eastAsia"/>
                <w:lang w:val="en-US" w:eastAsia="zh-CN"/>
              </w:rPr>
              <w:t>0</w:t>
            </w:r>
          </w:p>
        </w:tc>
        <w:tc>
          <w:tcPr>
            <w:tcW w:w="275" w:type="dxa"/>
            <w:gridSpan w:val="4"/>
            <w:tcBorders>
              <w:left w:val="nil"/>
              <w:right w:val="nil"/>
            </w:tcBorders>
          </w:tcPr>
          <w:p w14:paraId="0E437F98" w14:textId="77777777" w:rsidR="00EF425D" w:rsidRDefault="00EF425D" w:rsidP="008A1AFB">
            <w:pPr>
              <w:pStyle w:val="TAL"/>
              <w:rPr>
                <w:rFonts w:eastAsia="SimSun"/>
                <w:lang w:val="en-US" w:eastAsia="zh-CN"/>
              </w:rPr>
            </w:pPr>
          </w:p>
        </w:tc>
        <w:tc>
          <w:tcPr>
            <w:tcW w:w="6265" w:type="dxa"/>
            <w:gridSpan w:val="4"/>
            <w:tcBorders>
              <w:left w:val="nil"/>
            </w:tcBorders>
          </w:tcPr>
          <w:p w14:paraId="4E8296BA" w14:textId="77777777" w:rsidR="00EF425D" w:rsidRDefault="00EF425D" w:rsidP="008A1AFB">
            <w:pPr>
              <w:pStyle w:val="TAL"/>
              <w:rPr>
                <w:rFonts w:eastAsia="SimSun"/>
                <w:lang w:val="en-US" w:eastAsia="zh-CN"/>
              </w:rPr>
            </w:pPr>
            <w:r>
              <w:rPr>
                <w:rFonts w:eastAsia="SimSun" w:hint="eastAsia"/>
                <w:lang w:val="en-US" w:eastAsia="zh-CN"/>
              </w:rPr>
              <w:t>UDP port</w:t>
            </w:r>
          </w:p>
        </w:tc>
      </w:tr>
      <w:tr w:rsidR="00EF425D" w14:paraId="0F5ED4CC" w14:textId="77777777" w:rsidTr="008A1AFB">
        <w:trPr>
          <w:cantSplit/>
          <w:jc w:val="center"/>
        </w:trPr>
        <w:tc>
          <w:tcPr>
            <w:tcW w:w="265" w:type="dxa"/>
            <w:tcBorders>
              <w:right w:val="nil"/>
            </w:tcBorders>
          </w:tcPr>
          <w:p w14:paraId="7B084FCC" w14:textId="77777777" w:rsidR="00EF425D" w:rsidRDefault="00EF425D" w:rsidP="008A1AFB">
            <w:pPr>
              <w:pStyle w:val="TAL"/>
              <w:rPr>
                <w:rFonts w:eastAsia="SimSun"/>
                <w:lang w:val="en-US" w:eastAsia="zh-CN"/>
              </w:rPr>
            </w:pPr>
            <w:r>
              <w:rPr>
                <w:rFonts w:eastAsia="SimSun" w:hint="eastAsia"/>
                <w:lang w:val="en-US" w:eastAsia="zh-CN"/>
              </w:rPr>
              <w:t>1</w:t>
            </w:r>
          </w:p>
        </w:tc>
        <w:tc>
          <w:tcPr>
            <w:tcW w:w="275" w:type="dxa"/>
            <w:gridSpan w:val="4"/>
            <w:tcBorders>
              <w:left w:val="nil"/>
              <w:right w:val="nil"/>
            </w:tcBorders>
          </w:tcPr>
          <w:p w14:paraId="08EA3D3A" w14:textId="77777777" w:rsidR="00EF425D" w:rsidRDefault="00EF425D" w:rsidP="008A1AFB">
            <w:pPr>
              <w:pStyle w:val="TAL"/>
              <w:rPr>
                <w:rFonts w:eastAsia="SimSun"/>
                <w:lang w:val="en-US" w:eastAsia="zh-CN"/>
              </w:rPr>
            </w:pPr>
          </w:p>
        </w:tc>
        <w:tc>
          <w:tcPr>
            <w:tcW w:w="6265" w:type="dxa"/>
            <w:gridSpan w:val="4"/>
            <w:tcBorders>
              <w:left w:val="nil"/>
            </w:tcBorders>
          </w:tcPr>
          <w:p w14:paraId="1D3B84B5" w14:textId="77777777" w:rsidR="00EF425D" w:rsidRDefault="00EF425D" w:rsidP="008A1AFB">
            <w:pPr>
              <w:pStyle w:val="TAL"/>
              <w:rPr>
                <w:rFonts w:eastAsia="SimSun"/>
                <w:lang w:val="en-US" w:eastAsia="zh-CN"/>
              </w:rPr>
            </w:pPr>
            <w:r>
              <w:rPr>
                <w:rFonts w:eastAsia="SimSun" w:hint="eastAsia"/>
                <w:lang w:val="en-US" w:eastAsia="zh-CN"/>
              </w:rPr>
              <w:t>TCP port</w:t>
            </w:r>
          </w:p>
        </w:tc>
      </w:tr>
      <w:tr w:rsidR="00EF425D" w14:paraId="24236769" w14:textId="77777777" w:rsidTr="008A1AFB">
        <w:trPr>
          <w:cantSplit/>
          <w:jc w:val="center"/>
        </w:trPr>
        <w:tc>
          <w:tcPr>
            <w:tcW w:w="6805" w:type="dxa"/>
            <w:gridSpan w:val="9"/>
          </w:tcPr>
          <w:p w14:paraId="44163CB3" w14:textId="77777777" w:rsidR="00EF425D" w:rsidRDefault="00EF425D" w:rsidP="008A1AFB">
            <w:pPr>
              <w:pStyle w:val="TAL"/>
              <w:rPr>
                <w:rFonts w:eastAsia="SimSun"/>
                <w:lang w:val="en-US" w:eastAsia="zh-CN"/>
              </w:rPr>
            </w:pPr>
          </w:p>
        </w:tc>
      </w:tr>
      <w:tr w:rsidR="00EF425D" w14:paraId="0B75F8A8" w14:textId="77777777" w:rsidTr="008A1AFB">
        <w:trPr>
          <w:cantSplit/>
          <w:jc w:val="center"/>
        </w:trPr>
        <w:tc>
          <w:tcPr>
            <w:tcW w:w="6805" w:type="dxa"/>
            <w:gridSpan w:val="9"/>
          </w:tcPr>
          <w:p w14:paraId="7D42EC73" w14:textId="77777777" w:rsidR="00EF425D" w:rsidRDefault="00EF425D" w:rsidP="008A1AFB">
            <w:pPr>
              <w:pStyle w:val="TAL"/>
            </w:pPr>
            <w:r>
              <w:t xml:space="preserve">Bits </w:t>
            </w:r>
            <w:r>
              <w:rPr>
                <w:rFonts w:eastAsia="SimSun" w:hint="eastAsia"/>
                <w:lang w:val="en-US" w:eastAsia="zh-CN"/>
              </w:rPr>
              <w:t>5</w:t>
            </w:r>
            <w:r>
              <w:t xml:space="preserve"> to 8 of octet j+1 are spare and shall be coded as zero.</w:t>
            </w:r>
          </w:p>
        </w:tc>
      </w:tr>
      <w:tr w:rsidR="00EF425D" w14:paraId="394748F7" w14:textId="77777777" w:rsidTr="008A1AFB">
        <w:trPr>
          <w:cantSplit/>
          <w:jc w:val="center"/>
        </w:trPr>
        <w:tc>
          <w:tcPr>
            <w:tcW w:w="6805" w:type="dxa"/>
            <w:gridSpan w:val="9"/>
          </w:tcPr>
          <w:p w14:paraId="47D108B1" w14:textId="77777777" w:rsidR="00EF425D" w:rsidRDefault="00EF425D" w:rsidP="008A1AFB">
            <w:pPr>
              <w:pStyle w:val="TAL"/>
            </w:pPr>
          </w:p>
        </w:tc>
      </w:tr>
      <w:tr w:rsidR="00EF425D" w14:paraId="55BB667B" w14:textId="77777777" w:rsidTr="006C01BC">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299" w:author="Nassar, Mohamed A. (Nokia - DE/Munich)" w:date="2022-07-06T12:20: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300" w:author="Nassar, Mohamed A. (Nokia - DE/Munich)" w:date="2022-07-06T12:20:00Z">
            <w:trPr>
              <w:cantSplit/>
              <w:jc w:val="center"/>
            </w:trPr>
          </w:trPrChange>
        </w:trPr>
        <w:tc>
          <w:tcPr>
            <w:tcW w:w="6805" w:type="dxa"/>
            <w:gridSpan w:val="9"/>
            <w:tcBorders>
              <w:bottom w:val="nil"/>
            </w:tcBorders>
            <w:tcPrChange w:id="301" w:author="Nassar, Mohamed A. (Nokia - DE/Munich)" w:date="2022-07-06T12:20:00Z">
              <w:tcPr>
                <w:tcW w:w="6805" w:type="dxa"/>
                <w:gridSpan w:val="10"/>
              </w:tcPr>
            </w:tcPrChange>
          </w:tcPr>
          <w:p w14:paraId="7EC6FD53" w14:textId="77777777" w:rsidR="00EF425D" w:rsidRDefault="00EF425D" w:rsidP="008A1AFB">
            <w:pPr>
              <w:pStyle w:val="TAL"/>
            </w:pPr>
            <w:r>
              <w:t>If the P</w:t>
            </w:r>
            <w:r w:rsidRPr="00FF03CD">
              <w:t>rotocol used by remote UE</w:t>
            </w:r>
            <w:r>
              <w:t xml:space="preserve"> indicates IPv4, the Address information in octet j+2 to octet j+7 contains the IPv4 address and port number.</w:t>
            </w:r>
            <w:r>
              <w:rPr>
                <w:rFonts w:eastAsia="SimSun" w:hint="eastAsia"/>
                <w:lang w:val="en-US" w:eastAsia="zh-CN"/>
              </w:rPr>
              <w:t xml:space="preserve"> The type of the port number is indicated with the value set in bit 4 of octet j+1.</w:t>
            </w:r>
            <w:r>
              <w:t xml:space="preserve"> Bit 8 of octet j+2 represents the most significant bit of the IP address and bit 1 of octet j+5 the least significant bit. Bit 8 of octet j+6 represents the most significant bit of the port number and bit 1 of octet j+7 the least significant bit.</w:t>
            </w:r>
          </w:p>
          <w:p w14:paraId="32F151F0" w14:textId="77777777" w:rsidR="00EF425D" w:rsidRDefault="00EF425D" w:rsidP="008A1AFB">
            <w:pPr>
              <w:pStyle w:val="TAL"/>
            </w:pPr>
          </w:p>
          <w:p w14:paraId="6EE13688" w14:textId="77777777" w:rsidR="00EF425D" w:rsidRDefault="00EF425D" w:rsidP="008A1AFB">
            <w:pPr>
              <w:pStyle w:val="TAL"/>
            </w:pPr>
            <w:r>
              <w:t xml:space="preserve">If the </w:t>
            </w:r>
            <w:r>
              <w:rPr>
                <w:rFonts w:eastAsia="SimSun" w:hint="eastAsia"/>
                <w:lang w:val="en-US" w:eastAsia="zh-CN"/>
              </w:rPr>
              <w:t>Protocol used by remote UE</w:t>
            </w:r>
            <w:r>
              <w:t xml:space="preserve"> indicates IPv6, the Address information in octet j+2 to octet j+9 contains the /64 IPv6 prefix of a remote UE. Bit 8 of octet j+2 represents the most significant bit of the /64 IPv6 prefix and bit 1 of octet j+9 the least significant bit.</w:t>
            </w:r>
          </w:p>
          <w:p w14:paraId="50F5F126" w14:textId="77777777" w:rsidR="00EF425D" w:rsidRDefault="00EF425D" w:rsidP="008A1AFB">
            <w:pPr>
              <w:pStyle w:val="TAL"/>
            </w:pPr>
          </w:p>
          <w:p w14:paraId="06310E75" w14:textId="77777777" w:rsidR="00EF425D" w:rsidRDefault="00EF425D" w:rsidP="008A1AFB">
            <w:pPr>
              <w:pStyle w:val="TAL"/>
            </w:pPr>
            <w:r>
              <w:t xml:space="preserve">If the </w:t>
            </w:r>
            <w:r>
              <w:rPr>
                <w:rFonts w:eastAsia="SimSun" w:hint="eastAsia"/>
                <w:lang w:val="en-US" w:eastAsia="zh-CN"/>
              </w:rPr>
              <w:t>Protocol used by remote UE</w:t>
            </w:r>
            <w:r>
              <w:t xml:space="preserve"> indicates Ethernet, the Address information in octet j+2 to octet j+7 contains the remote UE MAC address. Bit 8 of octet j+2 represents the most significant bit of the MAC address and bit 1 of octet j+7 the least significant bit.</w:t>
            </w:r>
          </w:p>
          <w:p w14:paraId="23045534" w14:textId="77777777" w:rsidR="00EF425D" w:rsidRDefault="00EF425D" w:rsidP="008A1AFB">
            <w:pPr>
              <w:pStyle w:val="TAL"/>
            </w:pPr>
          </w:p>
          <w:p w14:paraId="7845764B" w14:textId="77777777" w:rsidR="00EF425D" w:rsidRDefault="00EF425D" w:rsidP="008A1AFB">
            <w:pPr>
              <w:pStyle w:val="TAL"/>
            </w:pPr>
            <w:r>
              <w:t xml:space="preserve">If the </w:t>
            </w:r>
            <w:r>
              <w:rPr>
                <w:rFonts w:eastAsia="SimSun" w:hint="eastAsia"/>
                <w:lang w:val="en-US" w:eastAsia="zh-CN"/>
              </w:rPr>
              <w:t>Protocol used by remote UE</w:t>
            </w:r>
            <w:r>
              <w:t xml:space="preserve"> indicates Unstructured, the Address information octets are not included.</w:t>
            </w:r>
          </w:p>
          <w:p w14:paraId="1BD80340" w14:textId="77777777" w:rsidR="00EF425D" w:rsidRDefault="00EF425D" w:rsidP="008A1AFB">
            <w:pPr>
              <w:pStyle w:val="TAL"/>
            </w:pPr>
          </w:p>
          <w:p w14:paraId="49016639" w14:textId="77777777" w:rsidR="00EF425D" w:rsidRDefault="00EF425D" w:rsidP="008A1AFB">
            <w:pPr>
              <w:pStyle w:val="TAL"/>
            </w:pPr>
            <w:r>
              <w:t xml:space="preserve">If the </w:t>
            </w:r>
            <w:r>
              <w:rPr>
                <w:rFonts w:eastAsia="SimSun" w:hint="eastAsia"/>
                <w:lang w:val="en-US" w:eastAsia="zh-CN"/>
              </w:rPr>
              <w:t>Protocol used by remote UE</w:t>
            </w:r>
            <w:r>
              <w:t xml:space="preserve"> indicates No IP info, the Address information octets are not included</w:t>
            </w:r>
          </w:p>
        </w:tc>
      </w:tr>
      <w:tr w:rsidR="00EF425D" w14:paraId="61BE4066" w14:textId="77777777" w:rsidTr="006C01BC">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302" w:author="Nassar, Mohamed A. (Nokia - DE/Munich)" w:date="2022-07-06T12:20: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303" w:author="Nassar, Mohamed A. (Nokia - DE/Munich)" w:date="2022-07-06T12:20:00Z">
            <w:trPr>
              <w:cantSplit/>
              <w:jc w:val="center"/>
            </w:trPr>
          </w:trPrChange>
        </w:trPr>
        <w:tc>
          <w:tcPr>
            <w:tcW w:w="6805" w:type="dxa"/>
            <w:gridSpan w:val="9"/>
            <w:tcBorders>
              <w:top w:val="nil"/>
              <w:bottom w:val="single" w:sz="4" w:space="0" w:color="auto"/>
            </w:tcBorders>
            <w:tcPrChange w:id="304" w:author="Nassar, Mohamed A. (Nokia - DE/Munich)" w:date="2022-07-06T12:20:00Z">
              <w:tcPr>
                <w:tcW w:w="6805" w:type="dxa"/>
                <w:gridSpan w:val="10"/>
              </w:tcPr>
            </w:tcPrChange>
          </w:tcPr>
          <w:p w14:paraId="11576B5B" w14:textId="77777777" w:rsidR="00EF425D" w:rsidRDefault="00EF425D" w:rsidP="008A1AFB">
            <w:pPr>
              <w:pStyle w:val="TAL"/>
            </w:pPr>
          </w:p>
        </w:tc>
      </w:tr>
      <w:tr w:rsidR="006C01BC" w:rsidRPr="00C33F68" w14:paraId="79D33869" w14:textId="77777777" w:rsidTr="006C01BC">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305" w:author="Nassar, Mohamed A. (Nokia - DE/Munich)" w:date="2022-07-06T12:20: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306" w:author="Nassar, Mohamed A. (Nokia - DE/Munich)" w:date="2022-07-06T12:20:00Z"/>
          <w:trPrChange w:id="307" w:author="Nassar, Mohamed A. (Nokia - DE/Munich)" w:date="2022-07-06T12:20:00Z">
            <w:trPr>
              <w:cantSplit/>
              <w:jc w:val="center"/>
            </w:trPr>
          </w:trPrChange>
        </w:trPr>
        <w:tc>
          <w:tcPr>
            <w:tcW w:w="6805" w:type="dxa"/>
            <w:gridSpan w:val="9"/>
            <w:tcBorders>
              <w:top w:val="single" w:sz="4" w:space="0" w:color="auto"/>
              <w:left w:val="single" w:sz="4" w:space="0" w:color="auto"/>
              <w:bottom w:val="single" w:sz="4" w:space="0" w:color="auto"/>
              <w:right w:val="single" w:sz="4" w:space="0" w:color="auto"/>
            </w:tcBorders>
            <w:tcPrChange w:id="308" w:author="Nassar, Mohamed A. (Nokia - DE/Munich)" w:date="2022-07-06T12:20:00Z">
              <w:tcPr>
                <w:tcW w:w="6805" w:type="dxa"/>
                <w:gridSpan w:val="10"/>
                <w:tcBorders>
                  <w:left w:val="single" w:sz="4" w:space="0" w:color="auto"/>
                  <w:bottom w:val="single" w:sz="4" w:space="0" w:color="auto"/>
                  <w:right w:val="single" w:sz="4" w:space="0" w:color="auto"/>
                </w:tcBorders>
              </w:tcPr>
            </w:tcPrChange>
          </w:tcPr>
          <w:p w14:paraId="631A0F8B" w14:textId="40CD41CD" w:rsidR="006C01BC" w:rsidRPr="00C33F68" w:rsidRDefault="006C01BC">
            <w:pPr>
              <w:pStyle w:val="TAN"/>
              <w:rPr>
                <w:ins w:id="309" w:author="Nassar, Mohamed A. (Nokia - DE/Munich)" w:date="2022-07-06T12:20:00Z"/>
              </w:rPr>
              <w:pPrChange w:id="310" w:author="Nassar, Mohamed A. (Nokia - DE/Munich)" w:date="2022-07-06T12:30:00Z">
                <w:pPr>
                  <w:pStyle w:val="TAL"/>
                </w:pPr>
              </w:pPrChange>
            </w:pPr>
            <w:ins w:id="311" w:author="Nassar, Mohamed A. (Nokia - DE/Munich)" w:date="2022-07-06T12:20:00Z">
              <w:r w:rsidRPr="00C33F68">
                <w:t>NOTE:</w:t>
              </w:r>
            </w:ins>
            <w:ins w:id="312" w:author="Nassar, Mohamed A. (Nokia - DE/Munich)" w:date="2022-07-06T12:29:00Z">
              <w:r w:rsidR="00F4449F">
                <w:tab/>
              </w:r>
            </w:ins>
            <w:ins w:id="313" w:author="Nassar, Mohamed A. (Nokia - DE/Munich)" w:date="2022-07-06T12:20:00Z">
              <w:r>
                <w:t xml:space="preserve">When </w:t>
              </w:r>
              <w:r w:rsidR="00383459" w:rsidRPr="00383459">
                <w:t xml:space="preserve">Remote UE ID </w:t>
              </w:r>
              <w:r w:rsidRPr="008E69B8">
                <w:t>type</w:t>
              </w:r>
              <w:r w:rsidRPr="002346F1">
                <w:t xml:space="preserve"> </w:t>
              </w:r>
              <w:r>
                <w:t xml:space="preserve">is set to </w:t>
              </w:r>
            </w:ins>
            <w:ins w:id="314" w:author="Nassar, Mohamed A. (Nokia - DE/Munich)" w:date="2022-07-28T12:41:00Z">
              <w:r w:rsidR="00C55BF7">
                <w:t>5G</w:t>
              </w:r>
            </w:ins>
            <w:ins w:id="315" w:author="Nassar, Mohamed A. (Nokia - DE/Munich)" w:date="2022-07-06T12:20:00Z">
              <w:r>
                <w:t xml:space="preserve">PRUK ID, the </w:t>
              </w:r>
              <w:r w:rsidR="00383459" w:rsidRPr="00383459">
                <w:t xml:space="preserve">Remote UE ID </w:t>
              </w:r>
              <w:r>
                <w:t xml:space="preserve">format shall be always set to </w:t>
              </w:r>
              <w:r w:rsidRPr="00B5536D">
                <w:t>network access identifier (NAI)</w:t>
              </w:r>
            </w:ins>
          </w:p>
        </w:tc>
      </w:tr>
    </w:tbl>
    <w:p w14:paraId="5AB967B0" w14:textId="77777777" w:rsidR="00EF425D" w:rsidRDefault="00EF425D" w:rsidP="00EF425D"/>
    <w:p w14:paraId="7459EF47" w14:textId="558D1864"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644B" w14:textId="77777777" w:rsidR="00973C8D" w:rsidRDefault="00973C8D">
      <w:r>
        <w:separator/>
      </w:r>
    </w:p>
  </w:endnote>
  <w:endnote w:type="continuationSeparator" w:id="0">
    <w:p w14:paraId="5662E6C5" w14:textId="77777777" w:rsidR="00973C8D" w:rsidRDefault="009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B691" w14:textId="77777777" w:rsidR="00973C8D" w:rsidRDefault="00973C8D">
      <w:r>
        <w:separator/>
      </w:r>
    </w:p>
  </w:footnote>
  <w:footnote w:type="continuationSeparator" w:id="0">
    <w:p w14:paraId="20057A85" w14:textId="77777777" w:rsidR="00973C8D" w:rsidRDefault="0097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21369"/>
    <w:rsid w:val="00022E4A"/>
    <w:rsid w:val="0002792E"/>
    <w:rsid w:val="00032FD9"/>
    <w:rsid w:val="00033D8F"/>
    <w:rsid w:val="00035331"/>
    <w:rsid w:val="00040965"/>
    <w:rsid w:val="00047928"/>
    <w:rsid w:val="00051FD3"/>
    <w:rsid w:val="00071179"/>
    <w:rsid w:val="00074203"/>
    <w:rsid w:val="00085BE5"/>
    <w:rsid w:val="0009057A"/>
    <w:rsid w:val="000A1F6F"/>
    <w:rsid w:val="000A3424"/>
    <w:rsid w:val="000A4112"/>
    <w:rsid w:val="000A62FF"/>
    <w:rsid w:val="000A6394"/>
    <w:rsid w:val="000A709C"/>
    <w:rsid w:val="000B1F95"/>
    <w:rsid w:val="000B3086"/>
    <w:rsid w:val="000B3130"/>
    <w:rsid w:val="000B6F39"/>
    <w:rsid w:val="000B7FED"/>
    <w:rsid w:val="000C038A"/>
    <w:rsid w:val="000C12A7"/>
    <w:rsid w:val="000C2458"/>
    <w:rsid w:val="000C6598"/>
    <w:rsid w:val="000D0531"/>
    <w:rsid w:val="000D0F26"/>
    <w:rsid w:val="000E4714"/>
    <w:rsid w:val="000E4B8F"/>
    <w:rsid w:val="000F57EA"/>
    <w:rsid w:val="0010512D"/>
    <w:rsid w:val="0011153F"/>
    <w:rsid w:val="00115732"/>
    <w:rsid w:val="00120F94"/>
    <w:rsid w:val="001245B2"/>
    <w:rsid w:val="00126905"/>
    <w:rsid w:val="001308FF"/>
    <w:rsid w:val="00133E9B"/>
    <w:rsid w:val="00143DCF"/>
    <w:rsid w:val="001454A9"/>
    <w:rsid w:val="00145D43"/>
    <w:rsid w:val="00146DF4"/>
    <w:rsid w:val="00147061"/>
    <w:rsid w:val="00150827"/>
    <w:rsid w:val="00150C2C"/>
    <w:rsid w:val="00152B3A"/>
    <w:rsid w:val="00157509"/>
    <w:rsid w:val="00161F44"/>
    <w:rsid w:val="00162DC0"/>
    <w:rsid w:val="001657D6"/>
    <w:rsid w:val="00167248"/>
    <w:rsid w:val="00172151"/>
    <w:rsid w:val="0017535F"/>
    <w:rsid w:val="00175C14"/>
    <w:rsid w:val="00175E8C"/>
    <w:rsid w:val="00183F34"/>
    <w:rsid w:val="00183F6E"/>
    <w:rsid w:val="0018466A"/>
    <w:rsid w:val="00185EEA"/>
    <w:rsid w:val="00191BC6"/>
    <w:rsid w:val="00192C46"/>
    <w:rsid w:val="00192F51"/>
    <w:rsid w:val="00196056"/>
    <w:rsid w:val="00197486"/>
    <w:rsid w:val="001A08B3"/>
    <w:rsid w:val="001A34EA"/>
    <w:rsid w:val="001A38EC"/>
    <w:rsid w:val="001A4549"/>
    <w:rsid w:val="001A7629"/>
    <w:rsid w:val="001A7B60"/>
    <w:rsid w:val="001B52F0"/>
    <w:rsid w:val="001B7A65"/>
    <w:rsid w:val="001C13DC"/>
    <w:rsid w:val="001C2EEC"/>
    <w:rsid w:val="001C31D6"/>
    <w:rsid w:val="001C337C"/>
    <w:rsid w:val="001D1046"/>
    <w:rsid w:val="001D2BD5"/>
    <w:rsid w:val="001E02C2"/>
    <w:rsid w:val="001E31C4"/>
    <w:rsid w:val="001E41F3"/>
    <w:rsid w:val="001E518A"/>
    <w:rsid w:val="001E7592"/>
    <w:rsid w:val="001E7C96"/>
    <w:rsid w:val="001F1C7D"/>
    <w:rsid w:val="00200DF6"/>
    <w:rsid w:val="002049B0"/>
    <w:rsid w:val="00207209"/>
    <w:rsid w:val="00210B3A"/>
    <w:rsid w:val="00210F03"/>
    <w:rsid w:val="00216771"/>
    <w:rsid w:val="00216B49"/>
    <w:rsid w:val="00217F2A"/>
    <w:rsid w:val="0022324F"/>
    <w:rsid w:val="0022491E"/>
    <w:rsid w:val="00225987"/>
    <w:rsid w:val="00227EAD"/>
    <w:rsid w:val="00230865"/>
    <w:rsid w:val="00240B36"/>
    <w:rsid w:val="00243674"/>
    <w:rsid w:val="002452B8"/>
    <w:rsid w:val="00245944"/>
    <w:rsid w:val="00254989"/>
    <w:rsid w:val="002565A4"/>
    <w:rsid w:val="0026004D"/>
    <w:rsid w:val="00261E84"/>
    <w:rsid w:val="002640DD"/>
    <w:rsid w:val="002644C2"/>
    <w:rsid w:val="00267668"/>
    <w:rsid w:val="00275D12"/>
    <w:rsid w:val="002816BF"/>
    <w:rsid w:val="00284E90"/>
    <w:rsid w:val="00284FEB"/>
    <w:rsid w:val="002860C4"/>
    <w:rsid w:val="00293083"/>
    <w:rsid w:val="002A19A2"/>
    <w:rsid w:val="002A1ABE"/>
    <w:rsid w:val="002A1EAC"/>
    <w:rsid w:val="002B2EDB"/>
    <w:rsid w:val="002B310A"/>
    <w:rsid w:val="002B5741"/>
    <w:rsid w:val="002C1B6C"/>
    <w:rsid w:val="002C200A"/>
    <w:rsid w:val="002C343A"/>
    <w:rsid w:val="002D2823"/>
    <w:rsid w:val="002D4764"/>
    <w:rsid w:val="002D6A16"/>
    <w:rsid w:val="002F1EAC"/>
    <w:rsid w:val="002F5576"/>
    <w:rsid w:val="002F7794"/>
    <w:rsid w:val="003011FB"/>
    <w:rsid w:val="003028DE"/>
    <w:rsid w:val="00304CD2"/>
    <w:rsid w:val="00305409"/>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0BF1"/>
    <w:rsid w:val="0036231A"/>
    <w:rsid w:val="00363DF6"/>
    <w:rsid w:val="003649AA"/>
    <w:rsid w:val="003674C0"/>
    <w:rsid w:val="00367762"/>
    <w:rsid w:val="00370947"/>
    <w:rsid w:val="00374531"/>
    <w:rsid w:val="00374780"/>
    <w:rsid w:val="00374DD4"/>
    <w:rsid w:val="003820C2"/>
    <w:rsid w:val="00382821"/>
    <w:rsid w:val="00383459"/>
    <w:rsid w:val="0038782F"/>
    <w:rsid w:val="00392079"/>
    <w:rsid w:val="0039298D"/>
    <w:rsid w:val="0039546B"/>
    <w:rsid w:val="003A0B64"/>
    <w:rsid w:val="003A1CE6"/>
    <w:rsid w:val="003A2FEA"/>
    <w:rsid w:val="003B1F64"/>
    <w:rsid w:val="003B2356"/>
    <w:rsid w:val="003B729C"/>
    <w:rsid w:val="003C0C47"/>
    <w:rsid w:val="003E092C"/>
    <w:rsid w:val="003E1A36"/>
    <w:rsid w:val="003E307F"/>
    <w:rsid w:val="003F417B"/>
    <w:rsid w:val="00402282"/>
    <w:rsid w:val="00410371"/>
    <w:rsid w:val="004132B4"/>
    <w:rsid w:val="00413E5A"/>
    <w:rsid w:val="00416012"/>
    <w:rsid w:val="004214CB"/>
    <w:rsid w:val="00421676"/>
    <w:rsid w:val="004235EC"/>
    <w:rsid w:val="004242F1"/>
    <w:rsid w:val="00425E14"/>
    <w:rsid w:val="004269DB"/>
    <w:rsid w:val="00427A14"/>
    <w:rsid w:val="00433214"/>
    <w:rsid w:val="00433A87"/>
    <w:rsid w:val="00434669"/>
    <w:rsid w:val="00444467"/>
    <w:rsid w:val="004445C7"/>
    <w:rsid w:val="00451C9A"/>
    <w:rsid w:val="00453996"/>
    <w:rsid w:val="00454893"/>
    <w:rsid w:val="00464F87"/>
    <w:rsid w:val="004718FF"/>
    <w:rsid w:val="004738A7"/>
    <w:rsid w:val="00475A5E"/>
    <w:rsid w:val="00484DFC"/>
    <w:rsid w:val="00494444"/>
    <w:rsid w:val="00497104"/>
    <w:rsid w:val="0049721B"/>
    <w:rsid w:val="00497F13"/>
    <w:rsid w:val="004A6835"/>
    <w:rsid w:val="004B75B7"/>
    <w:rsid w:val="004C0EC7"/>
    <w:rsid w:val="004C1174"/>
    <w:rsid w:val="004C1E17"/>
    <w:rsid w:val="004C36E5"/>
    <w:rsid w:val="004D3F37"/>
    <w:rsid w:val="004D6746"/>
    <w:rsid w:val="004D7B4D"/>
    <w:rsid w:val="004E1669"/>
    <w:rsid w:val="004E35C3"/>
    <w:rsid w:val="004E3D33"/>
    <w:rsid w:val="004E6D14"/>
    <w:rsid w:val="004F0CBF"/>
    <w:rsid w:val="004F2981"/>
    <w:rsid w:val="0050181C"/>
    <w:rsid w:val="00512049"/>
    <w:rsid w:val="00512317"/>
    <w:rsid w:val="0051473B"/>
    <w:rsid w:val="0051580D"/>
    <w:rsid w:val="005166B7"/>
    <w:rsid w:val="00520BEF"/>
    <w:rsid w:val="005268A8"/>
    <w:rsid w:val="00527E0A"/>
    <w:rsid w:val="00530456"/>
    <w:rsid w:val="0053297C"/>
    <w:rsid w:val="00533415"/>
    <w:rsid w:val="00534599"/>
    <w:rsid w:val="005364A7"/>
    <w:rsid w:val="005405F6"/>
    <w:rsid w:val="00547111"/>
    <w:rsid w:val="00552808"/>
    <w:rsid w:val="0055366E"/>
    <w:rsid w:val="00556C7A"/>
    <w:rsid w:val="00556F9E"/>
    <w:rsid w:val="005634DA"/>
    <w:rsid w:val="00566690"/>
    <w:rsid w:val="0057029D"/>
    <w:rsid w:val="00570453"/>
    <w:rsid w:val="00571558"/>
    <w:rsid w:val="00581315"/>
    <w:rsid w:val="00584FAA"/>
    <w:rsid w:val="00585A67"/>
    <w:rsid w:val="005863BA"/>
    <w:rsid w:val="00590099"/>
    <w:rsid w:val="00592D74"/>
    <w:rsid w:val="00597B6D"/>
    <w:rsid w:val="005A096B"/>
    <w:rsid w:val="005A2D62"/>
    <w:rsid w:val="005A4630"/>
    <w:rsid w:val="005B0C82"/>
    <w:rsid w:val="005B35E9"/>
    <w:rsid w:val="005B53A8"/>
    <w:rsid w:val="005C03D7"/>
    <w:rsid w:val="005C373E"/>
    <w:rsid w:val="005C3F93"/>
    <w:rsid w:val="005C493C"/>
    <w:rsid w:val="005C6F30"/>
    <w:rsid w:val="005C757B"/>
    <w:rsid w:val="005D08BE"/>
    <w:rsid w:val="005D0BE9"/>
    <w:rsid w:val="005D1BF2"/>
    <w:rsid w:val="005D362F"/>
    <w:rsid w:val="005E2C44"/>
    <w:rsid w:val="005E4E31"/>
    <w:rsid w:val="005F4A07"/>
    <w:rsid w:val="005F7B1C"/>
    <w:rsid w:val="00602D3B"/>
    <w:rsid w:val="0060328B"/>
    <w:rsid w:val="00606655"/>
    <w:rsid w:val="00606D75"/>
    <w:rsid w:val="00607039"/>
    <w:rsid w:val="00611A50"/>
    <w:rsid w:val="0061251B"/>
    <w:rsid w:val="006140AF"/>
    <w:rsid w:val="00620253"/>
    <w:rsid w:val="00620869"/>
    <w:rsid w:val="00621188"/>
    <w:rsid w:val="00624753"/>
    <w:rsid w:val="006257ED"/>
    <w:rsid w:val="00626C49"/>
    <w:rsid w:val="00627921"/>
    <w:rsid w:val="00633686"/>
    <w:rsid w:val="0063420C"/>
    <w:rsid w:val="006409F0"/>
    <w:rsid w:val="00643116"/>
    <w:rsid w:val="00646E0A"/>
    <w:rsid w:val="0065233D"/>
    <w:rsid w:val="00653B80"/>
    <w:rsid w:val="0066334A"/>
    <w:rsid w:val="0066556C"/>
    <w:rsid w:val="006679BC"/>
    <w:rsid w:val="00672889"/>
    <w:rsid w:val="00677E82"/>
    <w:rsid w:val="00682C19"/>
    <w:rsid w:val="00693C09"/>
    <w:rsid w:val="00695808"/>
    <w:rsid w:val="006A2F0B"/>
    <w:rsid w:val="006A7F49"/>
    <w:rsid w:val="006B05F3"/>
    <w:rsid w:val="006B146E"/>
    <w:rsid w:val="006B46FB"/>
    <w:rsid w:val="006B6D34"/>
    <w:rsid w:val="006C01BC"/>
    <w:rsid w:val="006C1A75"/>
    <w:rsid w:val="006C598B"/>
    <w:rsid w:val="006C7DC5"/>
    <w:rsid w:val="006D385A"/>
    <w:rsid w:val="006D6560"/>
    <w:rsid w:val="006E0C28"/>
    <w:rsid w:val="006E21FB"/>
    <w:rsid w:val="006E29E3"/>
    <w:rsid w:val="006E70D0"/>
    <w:rsid w:val="006F1238"/>
    <w:rsid w:val="0070389C"/>
    <w:rsid w:val="007056B3"/>
    <w:rsid w:val="00715762"/>
    <w:rsid w:val="007171F3"/>
    <w:rsid w:val="007207FA"/>
    <w:rsid w:val="00720BFA"/>
    <w:rsid w:val="007249D0"/>
    <w:rsid w:val="00725478"/>
    <w:rsid w:val="00726367"/>
    <w:rsid w:val="00730D5F"/>
    <w:rsid w:val="00732B24"/>
    <w:rsid w:val="00750E50"/>
    <w:rsid w:val="00754577"/>
    <w:rsid w:val="007601E4"/>
    <w:rsid w:val="0076057C"/>
    <w:rsid w:val="00765C70"/>
    <w:rsid w:val="0076678C"/>
    <w:rsid w:val="00766F0E"/>
    <w:rsid w:val="007728F3"/>
    <w:rsid w:val="00773513"/>
    <w:rsid w:val="00776BD2"/>
    <w:rsid w:val="0078663D"/>
    <w:rsid w:val="0078782F"/>
    <w:rsid w:val="00792342"/>
    <w:rsid w:val="007977A8"/>
    <w:rsid w:val="007A1592"/>
    <w:rsid w:val="007B1129"/>
    <w:rsid w:val="007B512A"/>
    <w:rsid w:val="007C05F3"/>
    <w:rsid w:val="007C11BB"/>
    <w:rsid w:val="007C1926"/>
    <w:rsid w:val="007C2097"/>
    <w:rsid w:val="007C638E"/>
    <w:rsid w:val="007D0EAC"/>
    <w:rsid w:val="007D12EA"/>
    <w:rsid w:val="007D3773"/>
    <w:rsid w:val="007D4BE6"/>
    <w:rsid w:val="007D4F9B"/>
    <w:rsid w:val="007D5A13"/>
    <w:rsid w:val="007D6A07"/>
    <w:rsid w:val="007D75B3"/>
    <w:rsid w:val="007E3BEF"/>
    <w:rsid w:val="007F07D3"/>
    <w:rsid w:val="007F5436"/>
    <w:rsid w:val="007F7259"/>
    <w:rsid w:val="008020AE"/>
    <w:rsid w:val="00802EDC"/>
    <w:rsid w:val="00803B82"/>
    <w:rsid w:val="008040A8"/>
    <w:rsid w:val="0082094F"/>
    <w:rsid w:val="0082167F"/>
    <w:rsid w:val="00825253"/>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EE7"/>
    <w:rsid w:val="00877E69"/>
    <w:rsid w:val="00881AEF"/>
    <w:rsid w:val="00884572"/>
    <w:rsid w:val="008863B9"/>
    <w:rsid w:val="008958E6"/>
    <w:rsid w:val="008A2D21"/>
    <w:rsid w:val="008A45A6"/>
    <w:rsid w:val="008A6A3B"/>
    <w:rsid w:val="008B03EF"/>
    <w:rsid w:val="008B06AA"/>
    <w:rsid w:val="008B0A69"/>
    <w:rsid w:val="008B3794"/>
    <w:rsid w:val="008B593C"/>
    <w:rsid w:val="008C7FA2"/>
    <w:rsid w:val="008D0382"/>
    <w:rsid w:val="008D0E60"/>
    <w:rsid w:val="008D721C"/>
    <w:rsid w:val="008E6AF4"/>
    <w:rsid w:val="008F686C"/>
    <w:rsid w:val="00911DEF"/>
    <w:rsid w:val="00913A02"/>
    <w:rsid w:val="009145E9"/>
    <w:rsid w:val="009148DE"/>
    <w:rsid w:val="00924F2C"/>
    <w:rsid w:val="00926ACD"/>
    <w:rsid w:val="00927227"/>
    <w:rsid w:val="00930204"/>
    <w:rsid w:val="00931788"/>
    <w:rsid w:val="009318F9"/>
    <w:rsid w:val="0093324D"/>
    <w:rsid w:val="009334D9"/>
    <w:rsid w:val="00934237"/>
    <w:rsid w:val="00935C6C"/>
    <w:rsid w:val="00937D7E"/>
    <w:rsid w:val="009400C5"/>
    <w:rsid w:val="009410F6"/>
    <w:rsid w:val="009412B8"/>
    <w:rsid w:val="00941BFE"/>
    <w:rsid w:val="00941E30"/>
    <w:rsid w:val="00947DBC"/>
    <w:rsid w:val="00953C6B"/>
    <w:rsid w:val="00955B15"/>
    <w:rsid w:val="00956373"/>
    <w:rsid w:val="00956832"/>
    <w:rsid w:val="009616E3"/>
    <w:rsid w:val="009629EA"/>
    <w:rsid w:val="00966F67"/>
    <w:rsid w:val="00967C61"/>
    <w:rsid w:val="00973A05"/>
    <w:rsid w:val="00973C8D"/>
    <w:rsid w:val="009777D9"/>
    <w:rsid w:val="00981120"/>
    <w:rsid w:val="0098396E"/>
    <w:rsid w:val="00985981"/>
    <w:rsid w:val="00987081"/>
    <w:rsid w:val="00991B88"/>
    <w:rsid w:val="009922FF"/>
    <w:rsid w:val="00995066"/>
    <w:rsid w:val="00995709"/>
    <w:rsid w:val="00996181"/>
    <w:rsid w:val="00997CE7"/>
    <w:rsid w:val="009A4BC5"/>
    <w:rsid w:val="009A5583"/>
    <w:rsid w:val="009A5753"/>
    <w:rsid w:val="009A579D"/>
    <w:rsid w:val="009A5C62"/>
    <w:rsid w:val="009B3776"/>
    <w:rsid w:val="009B439D"/>
    <w:rsid w:val="009C2938"/>
    <w:rsid w:val="009C29A4"/>
    <w:rsid w:val="009C33FB"/>
    <w:rsid w:val="009C35C5"/>
    <w:rsid w:val="009C4B76"/>
    <w:rsid w:val="009C76E1"/>
    <w:rsid w:val="009C7FCC"/>
    <w:rsid w:val="009D0A2C"/>
    <w:rsid w:val="009D17BB"/>
    <w:rsid w:val="009D4B44"/>
    <w:rsid w:val="009D6110"/>
    <w:rsid w:val="009D6DE5"/>
    <w:rsid w:val="009D6F6F"/>
    <w:rsid w:val="009D7057"/>
    <w:rsid w:val="009D7B20"/>
    <w:rsid w:val="009E03F0"/>
    <w:rsid w:val="009E27D4"/>
    <w:rsid w:val="009E3297"/>
    <w:rsid w:val="009E4C08"/>
    <w:rsid w:val="009E4C72"/>
    <w:rsid w:val="009E4D58"/>
    <w:rsid w:val="009E6C24"/>
    <w:rsid w:val="009F5256"/>
    <w:rsid w:val="009F734F"/>
    <w:rsid w:val="00A07491"/>
    <w:rsid w:val="00A12036"/>
    <w:rsid w:val="00A15F0C"/>
    <w:rsid w:val="00A17406"/>
    <w:rsid w:val="00A24043"/>
    <w:rsid w:val="00A246B6"/>
    <w:rsid w:val="00A306A8"/>
    <w:rsid w:val="00A3183A"/>
    <w:rsid w:val="00A3424B"/>
    <w:rsid w:val="00A3728F"/>
    <w:rsid w:val="00A437FC"/>
    <w:rsid w:val="00A459EC"/>
    <w:rsid w:val="00A45FAB"/>
    <w:rsid w:val="00A47E70"/>
    <w:rsid w:val="00A50CF0"/>
    <w:rsid w:val="00A51068"/>
    <w:rsid w:val="00A51B32"/>
    <w:rsid w:val="00A542A2"/>
    <w:rsid w:val="00A56556"/>
    <w:rsid w:val="00A565B2"/>
    <w:rsid w:val="00A566E6"/>
    <w:rsid w:val="00A60AB9"/>
    <w:rsid w:val="00A70EAD"/>
    <w:rsid w:val="00A73B44"/>
    <w:rsid w:val="00A75949"/>
    <w:rsid w:val="00A7671C"/>
    <w:rsid w:val="00A77556"/>
    <w:rsid w:val="00A83034"/>
    <w:rsid w:val="00A9024D"/>
    <w:rsid w:val="00A93B32"/>
    <w:rsid w:val="00A957A0"/>
    <w:rsid w:val="00A9582A"/>
    <w:rsid w:val="00AA1D53"/>
    <w:rsid w:val="00AA2CBC"/>
    <w:rsid w:val="00AA2E58"/>
    <w:rsid w:val="00AB294C"/>
    <w:rsid w:val="00AB2BCA"/>
    <w:rsid w:val="00AB7130"/>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46F0"/>
    <w:rsid w:val="00B22F49"/>
    <w:rsid w:val="00B258BB"/>
    <w:rsid w:val="00B30409"/>
    <w:rsid w:val="00B32246"/>
    <w:rsid w:val="00B32D45"/>
    <w:rsid w:val="00B43B8D"/>
    <w:rsid w:val="00B468EF"/>
    <w:rsid w:val="00B55A94"/>
    <w:rsid w:val="00B560B2"/>
    <w:rsid w:val="00B61E29"/>
    <w:rsid w:val="00B6741A"/>
    <w:rsid w:val="00B67B97"/>
    <w:rsid w:val="00B71A46"/>
    <w:rsid w:val="00B73D34"/>
    <w:rsid w:val="00B73F5C"/>
    <w:rsid w:val="00B76A34"/>
    <w:rsid w:val="00B8448E"/>
    <w:rsid w:val="00B847A9"/>
    <w:rsid w:val="00B878A7"/>
    <w:rsid w:val="00B93EDC"/>
    <w:rsid w:val="00B96887"/>
    <w:rsid w:val="00B968C8"/>
    <w:rsid w:val="00BA3B31"/>
    <w:rsid w:val="00BA3EC5"/>
    <w:rsid w:val="00BA4831"/>
    <w:rsid w:val="00BA51D9"/>
    <w:rsid w:val="00BA56C7"/>
    <w:rsid w:val="00BB2ADB"/>
    <w:rsid w:val="00BB5DFC"/>
    <w:rsid w:val="00BB5EE8"/>
    <w:rsid w:val="00BB71F5"/>
    <w:rsid w:val="00BC0873"/>
    <w:rsid w:val="00BC4440"/>
    <w:rsid w:val="00BD279D"/>
    <w:rsid w:val="00BD33F0"/>
    <w:rsid w:val="00BD6BB8"/>
    <w:rsid w:val="00BE70D2"/>
    <w:rsid w:val="00BF0D4B"/>
    <w:rsid w:val="00BF1906"/>
    <w:rsid w:val="00C026EA"/>
    <w:rsid w:val="00C032B6"/>
    <w:rsid w:val="00C04A19"/>
    <w:rsid w:val="00C12F35"/>
    <w:rsid w:val="00C27181"/>
    <w:rsid w:val="00C304FD"/>
    <w:rsid w:val="00C377A1"/>
    <w:rsid w:val="00C37F05"/>
    <w:rsid w:val="00C4102A"/>
    <w:rsid w:val="00C55BF7"/>
    <w:rsid w:val="00C576E0"/>
    <w:rsid w:val="00C60693"/>
    <w:rsid w:val="00C61516"/>
    <w:rsid w:val="00C64B9B"/>
    <w:rsid w:val="00C66BA2"/>
    <w:rsid w:val="00C73609"/>
    <w:rsid w:val="00C75CB0"/>
    <w:rsid w:val="00C763D2"/>
    <w:rsid w:val="00C77E99"/>
    <w:rsid w:val="00C8103F"/>
    <w:rsid w:val="00C81B7F"/>
    <w:rsid w:val="00C82855"/>
    <w:rsid w:val="00C83B33"/>
    <w:rsid w:val="00C84CC7"/>
    <w:rsid w:val="00C87833"/>
    <w:rsid w:val="00C90160"/>
    <w:rsid w:val="00C92D83"/>
    <w:rsid w:val="00C95985"/>
    <w:rsid w:val="00CA21C3"/>
    <w:rsid w:val="00CA4EA0"/>
    <w:rsid w:val="00CB05EB"/>
    <w:rsid w:val="00CB2B01"/>
    <w:rsid w:val="00CC30A9"/>
    <w:rsid w:val="00CC4962"/>
    <w:rsid w:val="00CC5026"/>
    <w:rsid w:val="00CC68D0"/>
    <w:rsid w:val="00CD0F79"/>
    <w:rsid w:val="00CD4E57"/>
    <w:rsid w:val="00CD538A"/>
    <w:rsid w:val="00CD6D47"/>
    <w:rsid w:val="00CE2068"/>
    <w:rsid w:val="00CE2510"/>
    <w:rsid w:val="00CE33D7"/>
    <w:rsid w:val="00CE38ED"/>
    <w:rsid w:val="00CF342B"/>
    <w:rsid w:val="00CF44CA"/>
    <w:rsid w:val="00CF50A6"/>
    <w:rsid w:val="00CF68E6"/>
    <w:rsid w:val="00D00B79"/>
    <w:rsid w:val="00D027F3"/>
    <w:rsid w:val="00D03F9A"/>
    <w:rsid w:val="00D05E4F"/>
    <w:rsid w:val="00D06D51"/>
    <w:rsid w:val="00D1771E"/>
    <w:rsid w:val="00D20506"/>
    <w:rsid w:val="00D24991"/>
    <w:rsid w:val="00D31DCE"/>
    <w:rsid w:val="00D31FC5"/>
    <w:rsid w:val="00D32922"/>
    <w:rsid w:val="00D36E11"/>
    <w:rsid w:val="00D431ED"/>
    <w:rsid w:val="00D50255"/>
    <w:rsid w:val="00D510C1"/>
    <w:rsid w:val="00D54AAF"/>
    <w:rsid w:val="00D54CA1"/>
    <w:rsid w:val="00D551CC"/>
    <w:rsid w:val="00D5575A"/>
    <w:rsid w:val="00D5675A"/>
    <w:rsid w:val="00D6367C"/>
    <w:rsid w:val="00D66520"/>
    <w:rsid w:val="00D7155D"/>
    <w:rsid w:val="00D72F44"/>
    <w:rsid w:val="00D80D85"/>
    <w:rsid w:val="00D877AD"/>
    <w:rsid w:val="00D90D33"/>
    <w:rsid w:val="00D91B51"/>
    <w:rsid w:val="00DA2731"/>
    <w:rsid w:val="00DA3849"/>
    <w:rsid w:val="00DB4FA8"/>
    <w:rsid w:val="00DB5A6C"/>
    <w:rsid w:val="00DB6E80"/>
    <w:rsid w:val="00DC185C"/>
    <w:rsid w:val="00DC7B02"/>
    <w:rsid w:val="00DE34CF"/>
    <w:rsid w:val="00DF0F32"/>
    <w:rsid w:val="00DF1FF8"/>
    <w:rsid w:val="00DF27CE"/>
    <w:rsid w:val="00DF4F12"/>
    <w:rsid w:val="00E02C44"/>
    <w:rsid w:val="00E0546E"/>
    <w:rsid w:val="00E112BA"/>
    <w:rsid w:val="00E1337A"/>
    <w:rsid w:val="00E13F3D"/>
    <w:rsid w:val="00E14519"/>
    <w:rsid w:val="00E202E1"/>
    <w:rsid w:val="00E2329E"/>
    <w:rsid w:val="00E24C50"/>
    <w:rsid w:val="00E25230"/>
    <w:rsid w:val="00E25C4F"/>
    <w:rsid w:val="00E30CF3"/>
    <w:rsid w:val="00E34898"/>
    <w:rsid w:val="00E34EBC"/>
    <w:rsid w:val="00E362BE"/>
    <w:rsid w:val="00E400D4"/>
    <w:rsid w:val="00E414F0"/>
    <w:rsid w:val="00E47A01"/>
    <w:rsid w:val="00E50C87"/>
    <w:rsid w:val="00E53AD5"/>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4E52"/>
    <w:rsid w:val="00E95336"/>
    <w:rsid w:val="00E96610"/>
    <w:rsid w:val="00EA2760"/>
    <w:rsid w:val="00EA2A7C"/>
    <w:rsid w:val="00EA727D"/>
    <w:rsid w:val="00EB09B7"/>
    <w:rsid w:val="00EC02F2"/>
    <w:rsid w:val="00EC34E1"/>
    <w:rsid w:val="00ED244C"/>
    <w:rsid w:val="00ED6C09"/>
    <w:rsid w:val="00EE37DF"/>
    <w:rsid w:val="00EE3C65"/>
    <w:rsid w:val="00EE7D7C"/>
    <w:rsid w:val="00EF0B12"/>
    <w:rsid w:val="00EF425D"/>
    <w:rsid w:val="00EF5051"/>
    <w:rsid w:val="00EF513B"/>
    <w:rsid w:val="00EF5CE7"/>
    <w:rsid w:val="00F0284A"/>
    <w:rsid w:val="00F02EE4"/>
    <w:rsid w:val="00F03FAB"/>
    <w:rsid w:val="00F17A1F"/>
    <w:rsid w:val="00F2011A"/>
    <w:rsid w:val="00F24BEC"/>
    <w:rsid w:val="00F25012"/>
    <w:rsid w:val="00F255BA"/>
    <w:rsid w:val="00F25738"/>
    <w:rsid w:val="00F25D98"/>
    <w:rsid w:val="00F300FB"/>
    <w:rsid w:val="00F31C91"/>
    <w:rsid w:val="00F3217A"/>
    <w:rsid w:val="00F322FC"/>
    <w:rsid w:val="00F33121"/>
    <w:rsid w:val="00F42541"/>
    <w:rsid w:val="00F4449F"/>
    <w:rsid w:val="00F50F40"/>
    <w:rsid w:val="00F54805"/>
    <w:rsid w:val="00F55278"/>
    <w:rsid w:val="00F610B6"/>
    <w:rsid w:val="00F65098"/>
    <w:rsid w:val="00F73142"/>
    <w:rsid w:val="00F74045"/>
    <w:rsid w:val="00F84A97"/>
    <w:rsid w:val="00F85193"/>
    <w:rsid w:val="00F8788A"/>
    <w:rsid w:val="00F93B09"/>
    <w:rsid w:val="00F93DCC"/>
    <w:rsid w:val="00FB11BC"/>
    <w:rsid w:val="00FB5F94"/>
    <w:rsid w:val="00FB6386"/>
    <w:rsid w:val="00FC0B84"/>
    <w:rsid w:val="00FC2A35"/>
    <w:rsid w:val="00FC6685"/>
    <w:rsid w:val="00FD27EA"/>
    <w:rsid w:val="00FD30B5"/>
    <w:rsid w:val="00FD5C03"/>
    <w:rsid w:val="00FE39B7"/>
    <w:rsid w:val="00FE4C1E"/>
    <w:rsid w:val="00FF35BB"/>
    <w:rsid w:val="00FF50D6"/>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64229072">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1972342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875</TotalTime>
  <Pages>7</Pages>
  <Words>1484</Words>
  <Characters>8462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618</cp:revision>
  <cp:lastPrinted>1900-01-01T06:00:00Z</cp:lastPrinted>
  <dcterms:created xsi:type="dcterms:W3CDTF">2018-11-05T09:14:00Z</dcterms:created>
  <dcterms:modified xsi:type="dcterms:W3CDTF">2022-08-23T08:07:00Z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