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628C" w14:textId="4E60C735" w:rsidR="0060328B" w:rsidRDefault="0060328B" w:rsidP="00AC63DB">
      <w:pPr>
        <w:pStyle w:val="CRCoverPage"/>
        <w:tabs>
          <w:tab w:val="right" w:pos="9639"/>
        </w:tabs>
        <w:spacing w:after="0"/>
        <w:rPr>
          <w:b/>
          <w:i/>
          <w:noProof/>
          <w:sz w:val="28"/>
        </w:rPr>
      </w:pPr>
      <w:r>
        <w:rPr>
          <w:b/>
          <w:noProof/>
          <w:sz w:val="24"/>
        </w:rPr>
        <w:t>3GPP TSG-CT WG1 Meeting #13</w:t>
      </w:r>
      <w:r w:rsidR="0066334A">
        <w:rPr>
          <w:b/>
          <w:noProof/>
          <w:sz w:val="24"/>
        </w:rPr>
        <w:t>7</w:t>
      </w:r>
      <w:r>
        <w:rPr>
          <w:b/>
          <w:noProof/>
          <w:sz w:val="24"/>
          <w:lang w:val="hr-HR"/>
        </w:rPr>
        <w:t>-</w:t>
      </w:r>
      <w:r>
        <w:rPr>
          <w:b/>
          <w:noProof/>
          <w:sz w:val="24"/>
        </w:rPr>
        <w:t>e</w:t>
      </w:r>
      <w:r>
        <w:rPr>
          <w:b/>
          <w:i/>
          <w:noProof/>
          <w:sz w:val="28"/>
        </w:rPr>
        <w:tab/>
      </w:r>
      <w:r w:rsidR="00DC539A" w:rsidRPr="00DC539A">
        <w:rPr>
          <w:b/>
          <w:noProof/>
          <w:sz w:val="24"/>
        </w:rPr>
        <w:t>C1-22</w:t>
      </w:r>
      <w:r w:rsidR="007F5E7C">
        <w:rPr>
          <w:b/>
          <w:noProof/>
          <w:sz w:val="24"/>
        </w:rPr>
        <w:t>xxxx</w:t>
      </w:r>
    </w:p>
    <w:p w14:paraId="4F7D4E8E" w14:textId="0045D57C" w:rsidR="0060328B" w:rsidRDefault="0060328B" w:rsidP="0060328B">
      <w:pPr>
        <w:pStyle w:val="CRCoverPage"/>
        <w:outlineLvl w:val="0"/>
        <w:rPr>
          <w:b/>
          <w:noProof/>
          <w:sz w:val="24"/>
        </w:rPr>
      </w:pPr>
      <w:r>
        <w:rPr>
          <w:b/>
          <w:noProof/>
          <w:sz w:val="24"/>
        </w:rPr>
        <w:t>E-Meeting, 1</w:t>
      </w:r>
      <w:r w:rsidR="0098396E">
        <w:rPr>
          <w:b/>
          <w:noProof/>
          <w:sz w:val="24"/>
        </w:rPr>
        <w:t>8</w:t>
      </w:r>
      <w:r>
        <w:rPr>
          <w:b/>
          <w:noProof/>
          <w:sz w:val="24"/>
          <w:vertAlign w:val="superscript"/>
        </w:rPr>
        <w:t>th</w:t>
      </w:r>
      <w:r>
        <w:rPr>
          <w:b/>
          <w:noProof/>
          <w:sz w:val="24"/>
        </w:rPr>
        <w:t xml:space="preserve"> – 2</w:t>
      </w:r>
      <w:r w:rsidR="0098396E">
        <w:rPr>
          <w:b/>
          <w:noProof/>
          <w:sz w:val="24"/>
        </w:rPr>
        <w:t>6</w:t>
      </w:r>
      <w:r>
        <w:rPr>
          <w:b/>
          <w:noProof/>
          <w:sz w:val="24"/>
          <w:vertAlign w:val="superscript"/>
        </w:rPr>
        <w:t>th</w:t>
      </w:r>
      <w:r>
        <w:rPr>
          <w:b/>
          <w:noProof/>
          <w:sz w:val="24"/>
        </w:rPr>
        <w:t xml:space="preserve"> </w:t>
      </w:r>
      <w:r w:rsidR="0098396E">
        <w:rPr>
          <w:b/>
          <w:noProof/>
          <w:sz w:val="24"/>
        </w:rPr>
        <w:t>August</w:t>
      </w:r>
      <w:r>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1249B85B" w:rsidR="001E41F3" w:rsidRPr="009E4C08" w:rsidRDefault="00E60A53" w:rsidP="00E60A53">
            <w:pPr>
              <w:pStyle w:val="CRCoverPage"/>
              <w:spacing w:after="0"/>
              <w:jc w:val="right"/>
              <w:rPr>
                <w:b/>
                <w:sz w:val="28"/>
              </w:rPr>
            </w:pPr>
            <w:r w:rsidRPr="00E60A53">
              <w:rPr>
                <w:b/>
                <w:sz w:val="28"/>
              </w:rPr>
              <w:fldChar w:fldCharType="begin"/>
            </w:r>
            <w:r w:rsidRPr="00E60A53">
              <w:rPr>
                <w:b/>
                <w:sz w:val="28"/>
              </w:rPr>
              <w:instrText xml:space="preserve"> DOCPROPERTY  Spec#  \* MERGEFORMAT </w:instrText>
            </w:r>
            <w:r w:rsidRPr="00E60A53">
              <w:rPr>
                <w:b/>
                <w:sz w:val="28"/>
              </w:rPr>
              <w:fldChar w:fldCharType="separate"/>
            </w:r>
            <w:r w:rsidRPr="00E60A53">
              <w:rPr>
                <w:b/>
                <w:sz w:val="28"/>
              </w:rPr>
              <w:t>24.5</w:t>
            </w:r>
            <w:r w:rsidR="00825B6B">
              <w:rPr>
                <w:b/>
                <w:sz w:val="28"/>
              </w:rPr>
              <w:t>5</w:t>
            </w:r>
            <w:r w:rsidR="007A3FA8">
              <w:rPr>
                <w:b/>
                <w:sz w:val="28"/>
              </w:rPr>
              <w:t>5</w:t>
            </w:r>
            <w:r w:rsidRPr="00E60A53">
              <w:rPr>
                <w:b/>
                <w:sz w:val="28"/>
              </w:rPr>
              <w:fldChar w:fldCharType="end"/>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3F56DFBE" w:rsidR="001E41F3" w:rsidRPr="009E4C08" w:rsidRDefault="00DC539A" w:rsidP="00547111">
            <w:pPr>
              <w:pStyle w:val="CRCoverPage"/>
              <w:spacing w:after="0"/>
            </w:pPr>
            <w:r w:rsidRPr="00DC539A">
              <w:rPr>
                <w:b/>
                <w:sz w:val="28"/>
              </w:rPr>
              <w:t>0015</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7D512C44" w:rsidR="001E41F3" w:rsidRPr="009E4C08" w:rsidRDefault="007F5E7C" w:rsidP="00E13F3D">
            <w:pPr>
              <w:pStyle w:val="CRCoverPage"/>
              <w:spacing w:after="0"/>
              <w:jc w:val="center"/>
              <w:rPr>
                <w:b/>
              </w:rPr>
            </w:pPr>
            <w:r>
              <w:rPr>
                <w:b/>
                <w:sz w:val="28"/>
              </w:rPr>
              <w:t>1</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54006543" w:rsidR="001E41F3" w:rsidRPr="009E4C08" w:rsidRDefault="00FC0B84" w:rsidP="00FC0B84">
            <w:pPr>
              <w:pStyle w:val="CRCoverPage"/>
              <w:spacing w:after="0"/>
              <w:jc w:val="center"/>
              <w:rPr>
                <w:sz w:val="28"/>
              </w:rPr>
            </w:pPr>
            <w:r w:rsidRPr="00FC0B84">
              <w:rPr>
                <w:b/>
                <w:sz w:val="28"/>
              </w:rPr>
              <w:t>17.</w:t>
            </w:r>
            <w:r w:rsidR="00825B6B">
              <w:rPr>
                <w:b/>
                <w:sz w:val="28"/>
              </w:rPr>
              <w:t>1</w:t>
            </w:r>
            <w:r w:rsidRPr="00FC0B84">
              <w:rPr>
                <w:b/>
                <w:sz w:val="28"/>
              </w:rPr>
              <w:t>.</w:t>
            </w:r>
            <w:r w:rsidR="002F1EAC">
              <w:rPr>
                <w:b/>
                <w:sz w:val="28"/>
              </w:rPr>
              <w:t>0</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4"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5"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925B463" w:rsidR="00F25D98" w:rsidRPr="009E4C08" w:rsidRDefault="00627921"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0218050E" w:rsidR="00F25D98" w:rsidRPr="009E4C08" w:rsidRDefault="009B2522" w:rsidP="004E1669">
            <w:pPr>
              <w:pStyle w:val="CRCoverPage"/>
              <w:spacing w:after="0"/>
              <w:rPr>
                <w:b/>
                <w:bCs/>
                <w:caps/>
              </w:rPr>
            </w:pPr>
            <w:r>
              <w:rPr>
                <w:b/>
                <w:bCs/>
                <w:caps/>
              </w:rPr>
              <w:t>X</w:t>
            </w: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4C3361C5" w:rsidR="001E41F3" w:rsidRPr="009E4C08" w:rsidRDefault="00CF5461" w:rsidP="00DB0359">
            <w:pPr>
              <w:pStyle w:val="CRCoverPage"/>
              <w:spacing w:after="0"/>
              <w:ind w:left="100"/>
            </w:pPr>
            <w:r>
              <w:t>Resolving</w:t>
            </w:r>
            <w:r w:rsidR="00DB0359">
              <w:t xml:space="preserve"> the</w:t>
            </w:r>
            <w:r>
              <w:t xml:space="preserve"> E</w:t>
            </w:r>
            <w:r w:rsidR="00472D69">
              <w:t>N</w:t>
            </w:r>
            <w:r w:rsidR="00DB0359">
              <w:t xml:space="preserve"> of the </w:t>
            </w:r>
            <w:r w:rsidR="00DB0359" w:rsidRPr="00DB0359">
              <w:t xml:space="preserve">security parameters </w:t>
            </w:r>
            <w:r w:rsidR="00DB0359">
              <w:t>for UE-to-network relay</w:t>
            </w:r>
            <w:r w:rsidR="00C06B9E">
              <w:t xml:space="preserve"> discovery</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5D22DB71" w:rsidR="001E41F3" w:rsidRPr="009E4C08" w:rsidRDefault="00765C70" w:rsidP="00765C70">
            <w:pPr>
              <w:pStyle w:val="CRCoverPage"/>
              <w:spacing w:after="0"/>
              <w:ind w:left="100"/>
            </w:pPr>
            <w:r w:rsidRPr="00765C70">
              <w:t>Nokia, Nokia Shanghai Bell</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24AFDF65" w:rsidR="001E41F3" w:rsidRPr="009E4C08" w:rsidRDefault="001E0E9F" w:rsidP="001E0E9F">
            <w:pPr>
              <w:pStyle w:val="CRCoverPage"/>
              <w:spacing w:after="0"/>
              <w:ind w:left="100"/>
            </w:pPr>
            <w:r w:rsidRPr="001E0E9F">
              <w:t>5G_ProSe</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002324A8" w:rsidR="001E41F3" w:rsidRPr="009E4C08" w:rsidRDefault="00D80D85" w:rsidP="00D80D85">
            <w:pPr>
              <w:pStyle w:val="CRCoverPage"/>
              <w:spacing w:after="0"/>
              <w:ind w:left="100"/>
            </w:pPr>
            <w:r w:rsidRPr="00D80D85">
              <w:t>202</w:t>
            </w:r>
            <w:r w:rsidR="00334E8D">
              <w:t>2</w:t>
            </w:r>
            <w:r w:rsidRPr="00D80D85">
              <w:t>-</w:t>
            </w:r>
            <w:r w:rsidR="00017910">
              <w:t>0</w:t>
            </w:r>
            <w:r w:rsidR="00FB62E3">
              <w:t>7</w:t>
            </w:r>
            <w:r w:rsidRPr="00D80D85">
              <w:t>-</w:t>
            </w:r>
            <w:r w:rsidR="00FB62E3">
              <w:t>01</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52EE9C99" w:rsidR="001E41F3" w:rsidRPr="009E4C08" w:rsidRDefault="00647452"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4FBFF411" w:rsidR="001E41F3" w:rsidRPr="009E4C08" w:rsidRDefault="00D551CC" w:rsidP="00D551CC">
            <w:pPr>
              <w:pStyle w:val="CRCoverPage"/>
              <w:spacing w:after="0"/>
              <w:ind w:left="100"/>
            </w:pPr>
            <w:r w:rsidRPr="00D551CC">
              <w:t>Rel-17</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t>F</w:t>
            </w:r>
            <w:r w:rsidRPr="009E4C08">
              <w:rPr>
                <w:i/>
                <w:sz w:val="18"/>
              </w:rPr>
              <w:t xml:space="preserve">  (correction)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6"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7F70F478" w14:textId="7C5D5B12" w:rsidR="00211294" w:rsidRDefault="00472D69" w:rsidP="00472D69">
            <w:pPr>
              <w:pStyle w:val="CRCoverPage"/>
              <w:spacing w:after="0"/>
              <w:ind w:left="100"/>
            </w:pPr>
            <w:r>
              <w:t xml:space="preserve">The CR </w:t>
            </w:r>
            <w:r w:rsidRPr="00472D69">
              <w:t>C1-224217</w:t>
            </w:r>
            <w:r>
              <w:t xml:space="preserve"> that was agreed in CT1</w:t>
            </w:r>
            <w:r w:rsidRPr="00472D69">
              <w:t>#136-e</w:t>
            </w:r>
            <w:r>
              <w:t xml:space="preserve"> has already introduced the </w:t>
            </w:r>
            <w:r w:rsidRPr="00472D69">
              <w:t>security parameters used for the UE-to-network relay discovery over PC5 interface</w:t>
            </w:r>
            <w:r>
              <w:t xml:space="preserve">, and </w:t>
            </w:r>
            <w:r w:rsidR="00566A40">
              <w:t>one</w:t>
            </w:r>
            <w:r>
              <w:t xml:space="preserve"> corresponding EN was removed from clause </w:t>
            </w:r>
            <w:r w:rsidRPr="00472D69">
              <w:t>5.5.2</w:t>
            </w:r>
            <w:r>
              <w:t xml:space="preserve"> in TS 24.555.</w:t>
            </w:r>
          </w:p>
          <w:p w14:paraId="44B251A2" w14:textId="07F2927D" w:rsidR="00472D69" w:rsidRDefault="00472D69" w:rsidP="00472D69">
            <w:pPr>
              <w:pStyle w:val="CRCoverPage"/>
              <w:spacing w:after="0"/>
              <w:ind w:left="100"/>
            </w:pPr>
          </w:p>
          <w:p w14:paraId="7FEA88B1" w14:textId="7ACC3A32" w:rsidR="00472D69" w:rsidRDefault="00472D69" w:rsidP="00472D69">
            <w:pPr>
              <w:pStyle w:val="CRCoverPage"/>
              <w:spacing w:after="0"/>
              <w:ind w:left="100"/>
            </w:pPr>
            <w:r>
              <w:t>However</w:t>
            </w:r>
            <w:r w:rsidR="0072349C">
              <w:t>,</w:t>
            </w:r>
            <w:r>
              <w:t xml:space="preserve"> one EN that is related to the same topic is still remaining</w:t>
            </w:r>
            <w:r w:rsidR="006D5787">
              <w:t xml:space="preserve"> in</w:t>
            </w:r>
            <w:r>
              <w:t xml:space="preserve"> </w:t>
            </w:r>
            <w:r w:rsidRPr="00472D69">
              <w:t>clause 5.</w:t>
            </w:r>
            <w:r>
              <w:t>6</w:t>
            </w:r>
            <w:r w:rsidRPr="00472D69">
              <w:t>.2 in TS 24.555</w:t>
            </w:r>
            <w:r>
              <w:t xml:space="preserve"> and was missed to be removed</w:t>
            </w:r>
            <w:r w:rsidR="006D5787">
              <w:t>, which is</w:t>
            </w:r>
            <w:r>
              <w:t>:</w:t>
            </w:r>
          </w:p>
          <w:p w14:paraId="0242D372" w14:textId="77777777" w:rsidR="00211294" w:rsidRDefault="00211294" w:rsidP="00A3047A">
            <w:pPr>
              <w:pStyle w:val="CRCoverPage"/>
              <w:spacing w:after="0"/>
              <w:ind w:left="100"/>
            </w:pPr>
          </w:p>
          <w:p w14:paraId="3691B266" w14:textId="77777777" w:rsidR="00A571F1" w:rsidRPr="00042094" w:rsidRDefault="00A571F1" w:rsidP="00A571F1">
            <w:pPr>
              <w:pStyle w:val="EditorsNote"/>
            </w:pPr>
            <w:r w:rsidRPr="00042094">
              <w:t>Editor's note:</w:t>
            </w:r>
            <w:r w:rsidRPr="00042094">
              <w:tab/>
              <w:t>How to define the security parameters used for UE-to-network relay depends on SA3 final requirements.</w:t>
            </w:r>
          </w:p>
          <w:p w14:paraId="2F467FDC" w14:textId="4442A413" w:rsidR="006D5787" w:rsidRDefault="007C6770" w:rsidP="00A3047A">
            <w:pPr>
              <w:pStyle w:val="CRCoverPage"/>
              <w:spacing w:after="0"/>
              <w:ind w:left="100"/>
            </w:pPr>
            <w:r>
              <w:t>Hence that</w:t>
            </w:r>
            <w:r w:rsidR="006D5787">
              <w:t xml:space="preserve"> EN can</w:t>
            </w:r>
            <w:r w:rsidR="00BA6272">
              <w:t xml:space="preserve"> now</w:t>
            </w:r>
            <w:r w:rsidR="006D5787">
              <w:t xml:space="preserve"> be removed.</w:t>
            </w:r>
          </w:p>
          <w:p w14:paraId="4B9D4BFC" w14:textId="6C78EFA4" w:rsidR="00475AFE" w:rsidRDefault="00475AFE" w:rsidP="00A3047A">
            <w:pPr>
              <w:pStyle w:val="CRCoverPage"/>
              <w:spacing w:after="0"/>
              <w:ind w:left="100"/>
            </w:pPr>
          </w:p>
          <w:p w14:paraId="768E5266" w14:textId="61F6C9C4" w:rsidR="00475AFE" w:rsidRDefault="00475AFE" w:rsidP="00A3047A">
            <w:pPr>
              <w:pStyle w:val="CRCoverPage"/>
              <w:spacing w:after="0"/>
              <w:ind w:left="100"/>
            </w:pPr>
            <w:r>
              <w:t xml:space="preserve">Also a clarification is needed to indicate that the </w:t>
            </w:r>
            <w:r w:rsidRPr="00475AFE">
              <w:t xml:space="preserve">security related parameters for discovery </w:t>
            </w:r>
            <w:r>
              <w:t xml:space="preserve">are </w:t>
            </w:r>
            <w:r w:rsidRPr="00475AFE">
              <w:t>used when the security procedure over control plane</w:t>
            </w:r>
            <w:r>
              <w:t xml:space="preserve"> is used, i.e. they are not applicable for user plane security solution.</w:t>
            </w:r>
          </w:p>
          <w:p w14:paraId="4AB1CFBA" w14:textId="4C69417E" w:rsidR="006D5787" w:rsidRPr="009E4C08" w:rsidRDefault="006D5787" w:rsidP="00A3047A">
            <w:pPr>
              <w:pStyle w:val="CRCoverPage"/>
              <w:spacing w:after="0"/>
              <w:ind w:left="100"/>
            </w:pP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7056B3" w:rsidRPr="009E4C08" w14:paraId="4FC2AB41" w14:textId="77777777" w:rsidTr="00547111">
        <w:tc>
          <w:tcPr>
            <w:tcW w:w="2694" w:type="dxa"/>
            <w:gridSpan w:val="2"/>
            <w:tcBorders>
              <w:left w:val="single" w:sz="4" w:space="0" w:color="auto"/>
            </w:tcBorders>
          </w:tcPr>
          <w:p w14:paraId="4A3BE4AC" w14:textId="77777777" w:rsidR="007056B3" w:rsidRPr="009E4C08" w:rsidRDefault="007056B3" w:rsidP="007056B3">
            <w:pPr>
              <w:pStyle w:val="CRCoverPage"/>
              <w:tabs>
                <w:tab w:val="right" w:pos="2184"/>
              </w:tabs>
              <w:spacing w:after="0"/>
              <w:rPr>
                <w:b/>
                <w:i/>
              </w:rPr>
            </w:pPr>
            <w:r w:rsidRPr="009E4C08">
              <w:rPr>
                <w:b/>
                <w:i/>
              </w:rPr>
              <w:t>Summary of change:</w:t>
            </w:r>
          </w:p>
        </w:tc>
        <w:tc>
          <w:tcPr>
            <w:tcW w:w="6946" w:type="dxa"/>
            <w:gridSpan w:val="9"/>
            <w:tcBorders>
              <w:right w:val="single" w:sz="4" w:space="0" w:color="auto"/>
            </w:tcBorders>
            <w:shd w:val="pct30" w:color="FFFF00" w:fill="auto"/>
          </w:tcPr>
          <w:p w14:paraId="6B770B79" w14:textId="77777777" w:rsidR="009F3409" w:rsidRDefault="006D5787" w:rsidP="006D5787">
            <w:pPr>
              <w:pStyle w:val="CRCoverPage"/>
              <w:spacing w:after="0"/>
              <w:ind w:left="100"/>
            </w:pPr>
            <w:r>
              <w:t>Removing the</w:t>
            </w:r>
            <w:r w:rsidR="003D622A">
              <w:t xml:space="preserve"> mentioned</w:t>
            </w:r>
            <w:r>
              <w:t xml:space="preserve"> EN since the security </w:t>
            </w:r>
            <w:r w:rsidRPr="006D5787">
              <w:t xml:space="preserve">parameters used for the UE-to-network relay discovery </w:t>
            </w:r>
            <w:r>
              <w:t>has already be</w:t>
            </w:r>
            <w:r w:rsidR="003D622A">
              <w:t>e</w:t>
            </w:r>
            <w:r>
              <w:t>n specified.</w:t>
            </w:r>
          </w:p>
          <w:p w14:paraId="098F9B7A" w14:textId="77777777" w:rsidR="00475AFE" w:rsidRDefault="00475AFE" w:rsidP="006D5787">
            <w:pPr>
              <w:pStyle w:val="CRCoverPage"/>
              <w:spacing w:after="0"/>
              <w:ind w:left="100"/>
            </w:pPr>
          </w:p>
          <w:p w14:paraId="76C0712C" w14:textId="0F5B3DB9" w:rsidR="00475AFE" w:rsidRPr="009E4C08" w:rsidRDefault="00475AFE" w:rsidP="00475AFE">
            <w:pPr>
              <w:pStyle w:val="CRCoverPage"/>
              <w:spacing w:after="0"/>
              <w:ind w:left="100"/>
            </w:pPr>
            <w:r>
              <w:t xml:space="preserve">Also </w:t>
            </w:r>
            <w:r w:rsidRPr="00475AFE">
              <w:t xml:space="preserve">a clarification is </w:t>
            </w:r>
            <w:r>
              <w:t>added</w:t>
            </w:r>
            <w:r w:rsidRPr="00475AFE">
              <w:t xml:space="preserve"> to indicate that the security related parameters for discovery are used when the security procedure over control plane is used</w:t>
            </w:r>
            <w:r>
              <w:t>.</w:t>
            </w:r>
          </w:p>
        </w:tc>
      </w:tr>
      <w:tr w:rsidR="007056B3" w:rsidRPr="009E4C08" w14:paraId="67BD561C" w14:textId="77777777" w:rsidTr="00547111">
        <w:tc>
          <w:tcPr>
            <w:tcW w:w="2694" w:type="dxa"/>
            <w:gridSpan w:val="2"/>
            <w:tcBorders>
              <w:left w:val="single" w:sz="4" w:space="0" w:color="auto"/>
            </w:tcBorders>
          </w:tcPr>
          <w:p w14:paraId="7A30C9A1" w14:textId="77777777" w:rsidR="007056B3" w:rsidRPr="009E4C08" w:rsidRDefault="007056B3" w:rsidP="007056B3">
            <w:pPr>
              <w:pStyle w:val="CRCoverPage"/>
              <w:spacing w:after="0"/>
              <w:rPr>
                <w:b/>
                <w:i/>
                <w:sz w:val="8"/>
                <w:szCs w:val="8"/>
              </w:rPr>
            </w:pPr>
          </w:p>
        </w:tc>
        <w:tc>
          <w:tcPr>
            <w:tcW w:w="6946" w:type="dxa"/>
            <w:gridSpan w:val="9"/>
            <w:tcBorders>
              <w:right w:val="single" w:sz="4" w:space="0" w:color="auto"/>
            </w:tcBorders>
          </w:tcPr>
          <w:p w14:paraId="3CB430B5" w14:textId="77777777" w:rsidR="007056B3" w:rsidRPr="009E4C08" w:rsidRDefault="007056B3" w:rsidP="007056B3">
            <w:pPr>
              <w:pStyle w:val="CRCoverPage"/>
              <w:spacing w:after="0"/>
              <w:rPr>
                <w:sz w:val="8"/>
                <w:szCs w:val="8"/>
              </w:rPr>
            </w:pPr>
          </w:p>
        </w:tc>
      </w:tr>
      <w:tr w:rsidR="007056B3" w:rsidRPr="009E4C08" w14:paraId="262596DA" w14:textId="77777777" w:rsidTr="00547111">
        <w:tc>
          <w:tcPr>
            <w:tcW w:w="2694" w:type="dxa"/>
            <w:gridSpan w:val="2"/>
            <w:tcBorders>
              <w:left w:val="single" w:sz="4" w:space="0" w:color="auto"/>
              <w:bottom w:val="single" w:sz="4" w:space="0" w:color="auto"/>
            </w:tcBorders>
          </w:tcPr>
          <w:p w14:paraId="659D5F83" w14:textId="77777777" w:rsidR="007056B3" w:rsidRPr="009E4C08" w:rsidRDefault="007056B3" w:rsidP="007056B3">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2867A57A" w:rsidR="00216B49" w:rsidRPr="00D32922" w:rsidRDefault="006D5787" w:rsidP="006D5787">
            <w:pPr>
              <w:pStyle w:val="CRCoverPage"/>
              <w:spacing w:after="0"/>
              <w:ind w:left="100"/>
            </w:pPr>
            <w:r>
              <w:t xml:space="preserve">EN remains in the spec though the security </w:t>
            </w:r>
            <w:r w:rsidRPr="006D5787">
              <w:t xml:space="preserve">parameters used for the UE-to-network relay discovery </w:t>
            </w:r>
            <w:r>
              <w:t>has been already specified.</w:t>
            </w:r>
          </w:p>
        </w:tc>
      </w:tr>
      <w:tr w:rsidR="007056B3" w:rsidRPr="009E4C08" w14:paraId="2E02AFEF" w14:textId="77777777" w:rsidTr="00547111">
        <w:tc>
          <w:tcPr>
            <w:tcW w:w="2694" w:type="dxa"/>
            <w:gridSpan w:val="2"/>
          </w:tcPr>
          <w:p w14:paraId="0B18EFDB" w14:textId="77777777" w:rsidR="007056B3" w:rsidRPr="009E4C08" w:rsidRDefault="007056B3" w:rsidP="007056B3">
            <w:pPr>
              <w:pStyle w:val="CRCoverPage"/>
              <w:spacing w:after="0"/>
              <w:rPr>
                <w:b/>
                <w:i/>
                <w:sz w:val="8"/>
                <w:szCs w:val="8"/>
              </w:rPr>
            </w:pPr>
          </w:p>
        </w:tc>
        <w:tc>
          <w:tcPr>
            <w:tcW w:w="6946" w:type="dxa"/>
            <w:gridSpan w:val="9"/>
          </w:tcPr>
          <w:p w14:paraId="56B6630C" w14:textId="77777777" w:rsidR="007056B3" w:rsidRPr="009E4C08" w:rsidRDefault="007056B3" w:rsidP="007056B3">
            <w:pPr>
              <w:pStyle w:val="CRCoverPage"/>
              <w:spacing w:after="0"/>
              <w:rPr>
                <w:sz w:val="8"/>
                <w:szCs w:val="8"/>
              </w:rPr>
            </w:pPr>
          </w:p>
        </w:tc>
      </w:tr>
      <w:tr w:rsidR="007056B3" w:rsidRPr="009E4C08" w14:paraId="74997849" w14:textId="77777777" w:rsidTr="00547111">
        <w:tc>
          <w:tcPr>
            <w:tcW w:w="2694" w:type="dxa"/>
            <w:gridSpan w:val="2"/>
            <w:tcBorders>
              <w:top w:val="single" w:sz="4" w:space="0" w:color="auto"/>
              <w:left w:val="single" w:sz="4" w:space="0" w:color="auto"/>
            </w:tcBorders>
          </w:tcPr>
          <w:p w14:paraId="38241EDE" w14:textId="77777777" w:rsidR="007056B3" w:rsidRPr="009E4C08" w:rsidRDefault="007056B3" w:rsidP="007056B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291FCE86" w:rsidR="007056B3" w:rsidRPr="009E4C08" w:rsidRDefault="00475AFE" w:rsidP="00112666">
            <w:pPr>
              <w:pStyle w:val="CRCoverPage"/>
              <w:spacing w:after="0"/>
              <w:ind w:left="100"/>
            </w:pPr>
            <w:r>
              <w:t xml:space="preserve">5.5.2, </w:t>
            </w:r>
            <w:r w:rsidR="00112666" w:rsidRPr="00112666">
              <w:t>5.</w:t>
            </w:r>
            <w:r w:rsidR="00112666">
              <w:t>6</w:t>
            </w:r>
            <w:r w:rsidR="00112666" w:rsidRPr="00112666">
              <w:t>.2</w:t>
            </w:r>
          </w:p>
        </w:tc>
      </w:tr>
      <w:tr w:rsidR="007056B3" w:rsidRPr="009E4C08" w14:paraId="4B9358B6" w14:textId="77777777" w:rsidTr="00547111">
        <w:tc>
          <w:tcPr>
            <w:tcW w:w="2694" w:type="dxa"/>
            <w:gridSpan w:val="2"/>
            <w:tcBorders>
              <w:left w:val="single" w:sz="4" w:space="0" w:color="auto"/>
            </w:tcBorders>
          </w:tcPr>
          <w:p w14:paraId="3EA87C95" w14:textId="77777777" w:rsidR="007056B3" w:rsidRPr="009E4C08" w:rsidRDefault="007056B3" w:rsidP="007056B3">
            <w:pPr>
              <w:pStyle w:val="CRCoverPage"/>
              <w:spacing w:after="0"/>
              <w:rPr>
                <w:b/>
                <w:i/>
                <w:sz w:val="8"/>
                <w:szCs w:val="8"/>
              </w:rPr>
            </w:pPr>
          </w:p>
        </w:tc>
        <w:tc>
          <w:tcPr>
            <w:tcW w:w="6946" w:type="dxa"/>
            <w:gridSpan w:val="9"/>
            <w:tcBorders>
              <w:right w:val="single" w:sz="4" w:space="0" w:color="auto"/>
            </w:tcBorders>
          </w:tcPr>
          <w:p w14:paraId="60C047E7" w14:textId="77777777" w:rsidR="007056B3" w:rsidRPr="009E4C08" w:rsidRDefault="007056B3" w:rsidP="007056B3">
            <w:pPr>
              <w:pStyle w:val="CRCoverPage"/>
              <w:spacing w:after="0"/>
              <w:rPr>
                <w:sz w:val="8"/>
                <w:szCs w:val="8"/>
              </w:rPr>
            </w:pPr>
          </w:p>
        </w:tc>
      </w:tr>
      <w:tr w:rsidR="007056B3" w:rsidRPr="009E4C08" w14:paraId="5F94BADA" w14:textId="77777777" w:rsidTr="00547111">
        <w:tc>
          <w:tcPr>
            <w:tcW w:w="2694" w:type="dxa"/>
            <w:gridSpan w:val="2"/>
            <w:tcBorders>
              <w:left w:val="single" w:sz="4" w:space="0" w:color="auto"/>
            </w:tcBorders>
          </w:tcPr>
          <w:p w14:paraId="6EBF1841" w14:textId="77777777" w:rsidR="007056B3" w:rsidRPr="009E4C08" w:rsidRDefault="007056B3" w:rsidP="007056B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7056B3" w:rsidRPr="009E4C08" w:rsidRDefault="007056B3" w:rsidP="007056B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7056B3" w:rsidRPr="009E4C08" w:rsidRDefault="007056B3" w:rsidP="007056B3">
            <w:pPr>
              <w:pStyle w:val="CRCoverPage"/>
              <w:spacing w:after="0"/>
              <w:jc w:val="center"/>
              <w:rPr>
                <w:b/>
                <w:caps/>
              </w:rPr>
            </w:pPr>
            <w:r w:rsidRPr="009E4C08">
              <w:rPr>
                <w:b/>
                <w:caps/>
              </w:rPr>
              <w:t>N</w:t>
            </w:r>
          </w:p>
        </w:tc>
        <w:tc>
          <w:tcPr>
            <w:tcW w:w="2977" w:type="dxa"/>
            <w:gridSpan w:val="4"/>
          </w:tcPr>
          <w:p w14:paraId="12C61BF1" w14:textId="77777777" w:rsidR="007056B3" w:rsidRPr="009E4C08" w:rsidRDefault="007056B3" w:rsidP="007056B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7056B3" w:rsidRPr="009E4C08" w:rsidRDefault="007056B3" w:rsidP="007056B3">
            <w:pPr>
              <w:pStyle w:val="CRCoverPage"/>
              <w:spacing w:after="0"/>
              <w:ind w:left="99"/>
            </w:pPr>
          </w:p>
        </w:tc>
      </w:tr>
      <w:tr w:rsidR="007056B3" w:rsidRPr="009E4C08" w14:paraId="3FE906FB" w14:textId="77777777" w:rsidTr="00547111">
        <w:tc>
          <w:tcPr>
            <w:tcW w:w="2694" w:type="dxa"/>
            <w:gridSpan w:val="2"/>
            <w:tcBorders>
              <w:left w:val="single" w:sz="4" w:space="0" w:color="auto"/>
            </w:tcBorders>
          </w:tcPr>
          <w:p w14:paraId="67D11E86" w14:textId="77777777" w:rsidR="007056B3" w:rsidRPr="009E4C08" w:rsidRDefault="007056B3" w:rsidP="007056B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697C0B0D" w14:textId="77777777" w:rsidR="007056B3" w:rsidRPr="009E4C08" w:rsidRDefault="007056B3" w:rsidP="007056B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77777777" w:rsidR="007056B3" w:rsidRPr="009E4C08" w:rsidRDefault="007056B3" w:rsidP="007056B3">
            <w:pPr>
              <w:pStyle w:val="CRCoverPage"/>
              <w:spacing w:after="0"/>
              <w:ind w:left="99"/>
            </w:pPr>
            <w:r w:rsidRPr="009E4C08">
              <w:t xml:space="preserve">TS/TR ... CR ... </w:t>
            </w:r>
          </w:p>
        </w:tc>
      </w:tr>
      <w:tr w:rsidR="007056B3" w:rsidRPr="009E4C08" w14:paraId="54C70661" w14:textId="77777777" w:rsidTr="00547111">
        <w:tc>
          <w:tcPr>
            <w:tcW w:w="2694" w:type="dxa"/>
            <w:gridSpan w:val="2"/>
            <w:tcBorders>
              <w:left w:val="single" w:sz="4" w:space="0" w:color="auto"/>
            </w:tcBorders>
          </w:tcPr>
          <w:p w14:paraId="69BDA791" w14:textId="77777777" w:rsidR="007056B3" w:rsidRPr="009E4C08" w:rsidRDefault="007056B3" w:rsidP="007056B3">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4BE2CB9C" w14:textId="77777777" w:rsidR="007056B3" w:rsidRPr="009E4C08" w:rsidRDefault="007056B3" w:rsidP="007056B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7056B3" w:rsidRPr="009E4C08" w:rsidRDefault="007056B3" w:rsidP="007056B3">
            <w:pPr>
              <w:pStyle w:val="CRCoverPage"/>
              <w:spacing w:after="0"/>
              <w:ind w:left="99"/>
            </w:pPr>
            <w:r w:rsidRPr="009E4C08">
              <w:t xml:space="preserve">TS/TR ... CR ... </w:t>
            </w:r>
          </w:p>
        </w:tc>
      </w:tr>
      <w:tr w:rsidR="007056B3" w:rsidRPr="009E4C08" w14:paraId="6D4B164C" w14:textId="77777777" w:rsidTr="00547111">
        <w:tc>
          <w:tcPr>
            <w:tcW w:w="2694" w:type="dxa"/>
            <w:gridSpan w:val="2"/>
            <w:tcBorders>
              <w:left w:val="single" w:sz="4" w:space="0" w:color="auto"/>
            </w:tcBorders>
          </w:tcPr>
          <w:p w14:paraId="724C8B15" w14:textId="77777777" w:rsidR="007056B3" w:rsidRPr="009E4C08" w:rsidRDefault="007056B3" w:rsidP="007056B3">
            <w:pPr>
              <w:pStyle w:val="CRCoverPage"/>
              <w:spacing w:after="0"/>
              <w:rPr>
                <w:b/>
                <w:i/>
              </w:rPr>
            </w:pPr>
            <w:r w:rsidRPr="009E4C08">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5EAC6096" w14:textId="77777777" w:rsidR="007056B3" w:rsidRPr="009E4C08" w:rsidRDefault="007056B3" w:rsidP="007056B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7056B3" w:rsidRPr="009E4C08" w:rsidRDefault="007056B3" w:rsidP="007056B3">
            <w:pPr>
              <w:pStyle w:val="CRCoverPage"/>
              <w:spacing w:after="0"/>
              <w:ind w:left="99"/>
            </w:pPr>
            <w:r w:rsidRPr="009E4C08">
              <w:t xml:space="preserve">TS/TR ... CR ... </w:t>
            </w:r>
          </w:p>
        </w:tc>
      </w:tr>
      <w:tr w:rsidR="007056B3" w:rsidRPr="009E4C08" w14:paraId="6816D577" w14:textId="77777777" w:rsidTr="008863B9">
        <w:tc>
          <w:tcPr>
            <w:tcW w:w="2694" w:type="dxa"/>
            <w:gridSpan w:val="2"/>
            <w:tcBorders>
              <w:left w:val="single" w:sz="4" w:space="0" w:color="auto"/>
            </w:tcBorders>
          </w:tcPr>
          <w:p w14:paraId="74A365C8" w14:textId="77777777" w:rsidR="007056B3" w:rsidRPr="009E4C08" w:rsidRDefault="007056B3" w:rsidP="007056B3">
            <w:pPr>
              <w:pStyle w:val="CRCoverPage"/>
              <w:spacing w:after="0"/>
              <w:rPr>
                <w:b/>
                <w:i/>
              </w:rPr>
            </w:pPr>
          </w:p>
        </w:tc>
        <w:tc>
          <w:tcPr>
            <w:tcW w:w="6946" w:type="dxa"/>
            <w:gridSpan w:val="9"/>
            <w:tcBorders>
              <w:right w:val="single" w:sz="4" w:space="0" w:color="auto"/>
            </w:tcBorders>
          </w:tcPr>
          <w:p w14:paraId="3B849361" w14:textId="77777777" w:rsidR="007056B3" w:rsidRPr="009E4C08" w:rsidRDefault="007056B3" w:rsidP="007056B3">
            <w:pPr>
              <w:pStyle w:val="CRCoverPage"/>
              <w:spacing w:after="0"/>
            </w:pPr>
          </w:p>
        </w:tc>
      </w:tr>
      <w:tr w:rsidR="007056B3" w:rsidRPr="009E4C08" w14:paraId="204A6CD0" w14:textId="77777777" w:rsidTr="008863B9">
        <w:tc>
          <w:tcPr>
            <w:tcW w:w="2694" w:type="dxa"/>
            <w:gridSpan w:val="2"/>
            <w:tcBorders>
              <w:left w:val="single" w:sz="4" w:space="0" w:color="auto"/>
              <w:bottom w:val="single" w:sz="4" w:space="0" w:color="auto"/>
            </w:tcBorders>
          </w:tcPr>
          <w:p w14:paraId="4F081F48" w14:textId="77777777" w:rsidR="007056B3" w:rsidRPr="009E4C08" w:rsidRDefault="007056B3" w:rsidP="007056B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7056B3" w:rsidRPr="009E4C08" w:rsidRDefault="007056B3" w:rsidP="007056B3">
            <w:pPr>
              <w:pStyle w:val="CRCoverPage"/>
              <w:spacing w:after="0"/>
              <w:ind w:left="100"/>
            </w:pPr>
          </w:p>
        </w:tc>
      </w:tr>
      <w:tr w:rsidR="007056B3" w:rsidRPr="009E4C08" w14:paraId="5AF31BAD" w14:textId="77777777" w:rsidTr="008863B9">
        <w:tc>
          <w:tcPr>
            <w:tcW w:w="2694" w:type="dxa"/>
            <w:gridSpan w:val="2"/>
            <w:tcBorders>
              <w:top w:val="single" w:sz="4" w:space="0" w:color="auto"/>
              <w:bottom w:val="single" w:sz="4" w:space="0" w:color="auto"/>
            </w:tcBorders>
          </w:tcPr>
          <w:p w14:paraId="623D351D" w14:textId="77777777" w:rsidR="007056B3" w:rsidRPr="009E4C08" w:rsidRDefault="007056B3" w:rsidP="007056B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7056B3" w:rsidRPr="009E4C08" w:rsidRDefault="007056B3" w:rsidP="007056B3">
            <w:pPr>
              <w:pStyle w:val="CRCoverPage"/>
              <w:spacing w:after="0"/>
              <w:ind w:left="100"/>
              <w:rPr>
                <w:sz w:val="8"/>
                <w:szCs w:val="8"/>
              </w:rPr>
            </w:pPr>
          </w:p>
        </w:tc>
      </w:tr>
      <w:tr w:rsidR="007056B3"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7056B3" w:rsidRPr="009E4C08" w:rsidRDefault="007056B3" w:rsidP="007056B3">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7056B3" w:rsidRPr="009E4C08" w:rsidRDefault="007056B3" w:rsidP="007056B3">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D9F8F97" w14:textId="1835EC71" w:rsidR="009E4C08" w:rsidRDefault="009E4C08" w:rsidP="009E4C08">
      <w:pPr>
        <w:jc w:val="center"/>
      </w:pPr>
      <w:r w:rsidRPr="001F6E20">
        <w:rPr>
          <w:highlight w:val="green"/>
        </w:rPr>
        <w:lastRenderedPageBreak/>
        <w:t xml:space="preserve">***** </w:t>
      </w:r>
      <w:r w:rsidR="00010890">
        <w:rPr>
          <w:highlight w:val="green"/>
        </w:rPr>
        <w:t>First</w:t>
      </w:r>
      <w:r w:rsidRPr="001F6E20">
        <w:rPr>
          <w:highlight w:val="green"/>
        </w:rPr>
        <w:t xml:space="preserve"> change *****</w:t>
      </w:r>
    </w:p>
    <w:p w14:paraId="4AC520AE" w14:textId="77777777" w:rsidR="004E6ADB" w:rsidRPr="00042094" w:rsidRDefault="004E6ADB" w:rsidP="004E6ADB">
      <w:pPr>
        <w:pStyle w:val="Heading3"/>
      </w:pPr>
      <w:bookmarkStart w:id="1" w:name="_Toc106400107"/>
      <w:r w:rsidRPr="00042094">
        <w:t>5.5.2</w:t>
      </w:r>
      <w:r w:rsidRPr="00042094">
        <w:tab/>
        <w:t>Information elements coding</w:t>
      </w:r>
      <w:bookmarkEnd w:id="1"/>
    </w:p>
    <w:p w14:paraId="0783A33C"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4E6ADB" w:rsidRPr="00042094" w14:paraId="76F8A8F7" w14:textId="77777777" w:rsidTr="00791E50">
        <w:trPr>
          <w:cantSplit/>
          <w:jc w:val="center"/>
        </w:trPr>
        <w:tc>
          <w:tcPr>
            <w:tcW w:w="708" w:type="dxa"/>
            <w:tcBorders>
              <w:top w:val="nil"/>
              <w:left w:val="nil"/>
              <w:bottom w:val="single" w:sz="4" w:space="0" w:color="auto"/>
              <w:right w:val="nil"/>
            </w:tcBorders>
            <w:hideMark/>
          </w:tcPr>
          <w:p w14:paraId="6019D71D" w14:textId="77777777" w:rsidR="004E6ADB" w:rsidRPr="00042094" w:rsidRDefault="004E6ADB" w:rsidP="00791E50">
            <w:pPr>
              <w:pStyle w:val="TAC"/>
            </w:pPr>
            <w:r w:rsidRPr="00042094">
              <w:t>8</w:t>
            </w:r>
          </w:p>
        </w:tc>
        <w:tc>
          <w:tcPr>
            <w:tcW w:w="709" w:type="dxa"/>
            <w:tcBorders>
              <w:top w:val="nil"/>
              <w:left w:val="nil"/>
              <w:bottom w:val="single" w:sz="4" w:space="0" w:color="auto"/>
              <w:right w:val="nil"/>
            </w:tcBorders>
            <w:hideMark/>
          </w:tcPr>
          <w:p w14:paraId="5A5E54B7" w14:textId="77777777" w:rsidR="004E6ADB" w:rsidRPr="00042094" w:rsidRDefault="004E6ADB" w:rsidP="00791E50">
            <w:pPr>
              <w:pStyle w:val="TAC"/>
            </w:pPr>
            <w:r w:rsidRPr="00042094">
              <w:t>7</w:t>
            </w:r>
          </w:p>
        </w:tc>
        <w:tc>
          <w:tcPr>
            <w:tcW w:w="709" w:type="dxa"/>
            <w:tcBorders>
              <w:top w:val="nil"/>
              <w:left w:val="nil"/>
              <w:bottom w:val="single" w:sz="4" w:space="0" w:color="auto"/>
              <w:right w:val="nil"/>
            </w:tcBorders>
            <w:hideMark/>
          </w:tcPr>
          <w:p w14:paraId="6FE4E0DF" w14:textId="77777777" w:rsidR="004E6ADB" w:rsidRPr="00042094" w:rsidRDefault="004E6ADB" w:rsidP="00791E50">
            <w:pPr>
              <w:pStyle w:val="TAC"/>
            </w:pPr>
            <w:r w:rsidRPr="00042094">
              <w:t>6</w:t>
            </w:r>
          </w:p>
        </w:tc>
        <w:tc>
          <w:tcPr>
            <w:tcW w:w="709" w:type="dxa"/>
            <w:tcBorders>
              <w:top w:val="nil"/>
              <w:left w:val="nil"/>
              <w:bottom w:val="single" w:sz="4" w:space="0" w:color="auto"/>
              <w:right w:val="nil"/>
            </w:tcBorders>
            <w:hideMark/>
          </w:tcPr>
          <w:p w14:paraId="3A93B689" w14:textId="77777777" w:rsidR="004E6ADB" w:rsidRPr="00042094" w:rsidRDefault="004E6ADB" w:rsidP="00791E50">
            <w:pPr>
              <w:pStyle w:val="TAC"/>
            </w:pPr>
            <w:r w:rsidRPr="00042094">
              <w:t>5</w:t>
            </w:r>
          </w:p>
        </w:tc>
        <w:tc>
          <w:tcPr>
            <w:tcW w:w="709" w:type="dxa"/>
            <w:hideMark/>
          </w:tcPr>
          <w:p w14:paraId="4FCE726C" w14:textId="77777777" w:rsidR="004E6ADB" w:rsidRPr="00042094" w:rsidRDefault="004E6ADB" w:rsidP="00791E50">
            <w:pPr>
              <w:pStyle w:val="TAC"/>
            </w:pPr>
            <w:r w:rsidRPr="00042094">
              <w:t>4</w:t>
            </w:r>
          </w:p>
        </w:tc>
        <w:tc>
          <w:tcPr>
            <w:tcW w:w="709" w:type="dxa"/>
            <w:hideMark/>
          </w:tcPr>
          <w:p w14:paraId="3E086C1B" w14:textId="77777777" w:rsidR="004E6ADB" w:rsidRPr="00042094" w:rsidRDefault="004E6ADB" w:rsidP="00791E50">
            <w:pPr>
              <w:pStyle w:val="TAC"/>
            </w:pPr>
            <w:r w:rsidRPr="00042094">
              <w:t>3</w:t>
            </w:r>
          </w:p>
        </w:tc>
        <w:tc>
          <w:tcPr>
            <w:tcW w:w="709" w:type="dxa"/>
            <w:hideMark/>
          </w:tcPr>
          <w:p w14:paraId="64281D99" w14:textId="77777777" w:rsidR="004E6ADB" w:rsidRPr="00042094" w:rsidRDefault="004E6ADB" w:rsidP="00791E50">
            <w:pPr>
              <w:pStyle w:val="TAC"/>
            </w:pPr>
            <w:r w:rsidRPr="00042094">
              <w:t>2</w:t>
            </w:r>
          </w:p>
        </w:tc>
        <w:tc>
          <w:tcPr>
            <w:tcW w:w="709" w:type="dxa"/>
            <w:hideMark/>
          </w:tcPr>
          <w:p w14:paraId="720475F5" w14:textId="77777777" w:rsidR="004E6ADB" w:rsidRPr="00042094" w:rsidRDefault="004E6ADB" w:rsidP="00791E50">
            <w:pPr>
              <w:pStyle w:val="TAC"/>
            </w:pPr>
            <w:r w:rsidRPr="00042094">
              <w:t>1</w:t>
            </w:r>
          </w:p>
        </w:tc>
        <w:tc>
          <w:tcPr>
            <w:tcW w:w="1134" w:type="dxa"/>
          </w:tcPr>
          <w:p w14:paraId="302E301E" w14:textId="77777777" w:rsidR="004E6ADB" w:rsidRPr="00042094" w:rsidRDefault="004E6ADB" w:rsidP="00791E50">
            <w:pPr>
              <w:pStyle w:val="TAL"/>
            </w:pPr>
          </w:p>
        </w:tc>
      </w:tr>
      <w:tr w:rsidR="004E6ADB" w:rsidRPr="00042094" w14:paraId="44A11654" w14:textId="77777777" w:rsidTr="00791E50">
        <w:trPr>
          <w:trHeight w:val="104"/>
          <w:jc w:val="center"/>
        </w:trPr>
        <w:tc>
          <w:tcPr>
            <w:tcW w:w="708" w:type="dxa"/>
            <w:tcBorders>
              <w:top w:val="single" w:sz="4" w:space="0" w:color="auto"/>
              <w:left w:val="single" w:sz="4" w:space="0" w:color="auto"/>
              <w:bottom w:val="nil"/>
              <w:right w:val="nil"/>
            </w:tcBorders>
            <w:hideMark/>
          </w:tcPr>
          <w:p w14:paraId="3C77032B" w14:textId="77777777" w:rsidR="004E6ADB" w:rsidRPr="00042094" w:rsidRDefault="004E6ADB" w:rsidP="00791E50">
            <w:pPr>
              <w:pStyle w:val="TAC"/>
            </w:pPr>
            <w:r w:rsidRPr="00042094">
              <w:t>0</w:t>
            </w:r>
          </w:p>
        </w:tc>
        <w:tc>
          <w:tcPr>
            <w:tcW w:w="709" w:type="dxa"/>
            <w:tcBorders>
              <w:top w:val="single" w:sz="4" w:space="0" w:color="auto"/>
              <w:left w:val="nil"/>
              <w:bottom w:val="nil"/>
              <w:right w:val="nil"/>
            </w:tcBorders>
            <w:hideMark/>
          </w:tcPr>
          <w:p w14:paraId="3CC150C7" w14:textId="77777777" w:rsidR="004E6ADB" w:rsidRPr="00042094" w:rsidRDefault="004E6ADB" w:rsidP="00791E50">
            <w:pPr>
              <w:pStyle w:val="TAC"/>
            </w:pPr>
            <w:r w:rsidRPr="00042094">
              <w:t>0</w:t>
            </w:r>
          </w:p>
        </w:tc>
        <w:tc>
          <w:tcPr>
            <w:tcW w:w="709" w:type="dxa"/>
            <w:tcBorders>
              <w:top w:val="single" w:sz="4" w:space="0" w:color="auto"/>
              <w:left w:val="nil"/>
              <w:bottom w:val="nil"/>
              <w:right w:val="nil"/>
            </w:tcBorders>
            <w:hideMark/>
          </w:tcPr>
          <w:p w14:paraId="5F44B90F" w14:textId="77777777" w:rsidR="004E6ADB" w:rsidRPr="00042094" w:rsidRDefault="004E6ADB" w:rsidP="00791E50">
            <w:pPr>
              <w:pStyle w:val="TAC"/>
            </w:pPr>
            <w:r w:rsidRPr="00042094">
              <w:t>0</w:t>
            </w:r>
          </w:p>
        </w:tc>
        <w:tc>
          <w:tcPr>
            <w:tcW w:w="709" w:type="dxa"/>
            <w:tcBorders>
              <w:top w:val="single" w:sz="4" w:space="0" w:color="auto"/>
              <w:left w:val="nil"/>
              <w:bottom w:val="nil"/>
              <w:right w:val="single" w:sz="4" w:space="0" w:color="auto"/>
            </w:tcBorders>
            <w:hideMark/>
          </w:tcPr>
          <w:p w14:paraId="6A7C5B53" w14:textId="77777777" w:rsidR="004E6ADB" w:rsidRPr="00042094" w:rsidRDefault="004E6ADB" w:rsidP="00791E50">
            <w:pPr>
              <w:pStyle w:val="TAC"/>
            </w:pPr>
            <w:r>
              <w:t>PAI</w:t>
            </w:r>
          </w:p>
        </w:tc>
        <w:tc>
          <w:tcPr>
            <w:tcW w:w="2836" w:type="dxa"/>
            <w:gridSpan w:val="4"/>
            <w:vMerge w:val="restart"/>
            <w:tcBorders>
              <w:top w:val="single" w:sz="6" w:space="0" w:color="auto"/>
              <w:left w:val="single" w:sz="4" w:space="0" w:color="auto"/>
              <w:bottom w:val="single" w:sz="6" w:space="0" w:color="auto"/>
              <w:right w:val="single" w:sz="6" w:space="0" w:color="auto"/>
            </w:tcBorders>
            <w:hideMark/>
          </w:tcPr>
          <w:p w14:paraId="3FC8680D" w14:textId="77777777" w:rsidR="004E6ADB" w:rsidRPr="00042094" w:rsidRDefault="004E6ADB" w:rsidP="00791E50">
            <w:pPr>
              <w:pStyle w:val="TAC"/>
            </w:pPr>
            <w:r w:rsidRPr="00042094">
              <w:t>ProSeP info type = {</w:t>
            </w:r>
            <w:r w:rsidRPr="00042094">
              <w:rPr>
                <w:lang w:eastAsia="zh-CN"/>
              </w:rPr>
              <w:t>UE policies for 5G ProSe UE-to-network relay UE</w:t>
            </w:r>
            <w:r w:rsidRPr="00042094">
              <w:t>}</w:t>
            </w:r>
          </w:p>
        </w:tc>
        <w:tc>
          <w:tcPr>
            <w:tcW w:w="1134" w:type="dxa"/>
            <w:vMerge w:val="restart"/>
            <w:hideMark/>
          </w:tcPr>
          <w:p w14:paraId="064C9FF4" w14:textId="77777777" w:rsidR="004E6ADB" w:rsidRPr="00042094" w:rsidRDefault="004E6ADB" w:rsidP="00791E50">
            <w:pPr>
              <w:pStyle w:val="TAL"/>
            </w:pPr>
            <w:r w:rsidRPr="00042094">
              <w:t>octet k</w:t>
            </w:r>
          </w:p>
        </w:tc>
      </w:tr>
      <w:tr w:rsidR="004E6ADB" w:rsidRPr="00042094" w14:paraId="75F2F82B" w14:textId="77777777" w:rsidTr="00791E50">
        <w:trPr>
          <w:trHeight w:val="103"/>
          <w:jc w:val="center"/>
        </w:trPr>
        <w:tc>
          <w:tcPr>
            <w:tcW w:w="2835" w:type="dxa"/>
            <w:gridSpan w:val="4"/>
            <w:tcBorders>
              <w:top w:val="nil"/>
              <w:left w:val="single" w:sz="4" w:space="0" w:color="auto"/>
              <w:bottom w:val="single" w:sz="4" w:space="0" w:color="auto"/>
              <w:right w:val="single" w:sz="4" w:space="0" w:color="auto"/>
            </w:tcBorders>
            <w:hideMark/>
          </w:tcPr>
          <w:p w14:paraId="72E26150" w14:textId="77777777" w:rsidR="004E6ADB" w:rsidRPr="00042094" w:rsidRDefault="004E6ADB" w:rsidP="00791E50">
            <w:pPr>
              <w:pStyle w:val="TAC"/>
            </w:pPr>
            <w:bookmarkStart w:id="2" w:name="_MCCTEMPBM_CRPT07670053___7" w:colFirst="1" w:colLast="1"/>
            <w:r w:rsidRPr="00042094">
              <w:t>Spare</w:t>
            </w:r>
          </w:p>
        </w:tc>
        <w:tc>
          <w:tcPr>
            <w:tcW w:w="2836" w:type="dxa"/>
            <w:gridSpan w:val="4"/>
            <w:vMerge/>
            <w:tcBorders>
              <w:top w:val="single" w:sz="6" w:space="0" w:color="auto"/>
              <w:left w:val="single" w:sz="4" w:space="0" w:color="auto"/>
              <w:bottom w:val="single" w:sz="6" w:space="0" w:color="auto"/>
              <w:right w:val="single" w:sz="6" w:space="0" w:color="auto"/>
            </w:tcBorders>
            <w:vAlign w:val="center"/>
            <w:hideMark/>
          </w:tcPr>
          <w:p w14:paraId="71BC413B" w14:textId="77777777" w:rsidR="004E6ADB" w:rsidRPr="00042094" w:rsidRDefault="004E6ADB" w:rsidP="00791E50">
            <w:pPr>
              <w:spacing w:after="0"/>
              <w:rPr>
                <w:rFonts w:ascii="Arial" w:hAnsi="Arial"/>
                <w:sz w:val="18"/>
              </w:rPr>
            </w:pPr>
          </w:p>
        </w:tc>
        <w:tc>
          <w:tcPr>
            <w:tcW w:w="1134" w:type="dxa"/>
            <w:vMerge/>
            <w:vAlign w:val="center"/>
            <w:hideMark/>
          </w:tcPr>
          <w:p w14:paraId="5E1F6859" w14:textId="77777777" w:rsidR="004E6ADB" w:rsidRPr="00042094" w:rsidRDefault="004E6ADB" w:rsidP="00791E50">
            <w:pPr>
              <w:spacing w:after="0"/>
              <w:rPr>
                <w:rFonts w:ascii="Arial" w:hAnsi="Arial"/>
                <w:sz w:val="18"/>
              </w:rPr>
            </w:pPr>
          </w:p>
        </w:tc>
      </w:tr>
      <w:bookmarkEnd w:id="2"/>
      <w:tr w:rsidR="004E6ADB" w:rsidRPr="00042094" w14:paraId="3440A2D4" w14:textId="77777777" w:rsidTr="00791E5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52781A9" w14:textId="77777777" w:rsidR="004E6ADB" w:rsidRPr="00042094" w:rsidRDefault="004E6ADB" w:rsidP="00791E50">
            <w:pPr>
              <w:pStyle w:val="TAC"/>
            </w:pPr>
          </w:p>
          <w:p w14:paraId="57A5E392" w14:textId="77777777" w:rsidR="004E6ADB" w:rsidRPr="00042094" w:rsidRDefault="004E6ADB" w:rsidP="00791E50">
            <w:pPr>
              <w:pStyle w:val="TAC"/>
            </w:pPr>
            <w:r w:rsidRPr="00042094">
              <w:t>Length of ProSeP info contents</w:t>
            </w:r>
          </w:p>
          <w:p w14:paraId="12183434" w14:textId="77777777" w:rsidR="004E6ADB" w:rsidRPr="00042094" w:rsidRDefault="004E6ADB" w:rsidP="00791E50">
            <w:pPr>
              <w:pStyle w:val="TAC"/>
            </w:pPr>
          </w:p>
        </w:tc>
        <w:tc>
          <w:tcPr>
            <w:tcW w:w="1134" w:type="dxa"/>
          </w:tcPr>
          <w:p w14:paraId="45977267" w14:textId="77777777" w:rsidR="004E6ADB" w:rsidRPr="00042094" w:rsidRDefault="004E6ADB" w:rsidP="00791E50">
            <w:pPr>
              <w:pStyle w:val="TAL"/>
            </w:pPr>
            <w:r w:rsidRPr="00042094">
              <w:t>octet k+1</w:t>
            </w:r>
          </w:p>
          <w:p w14:paraId="5E0CA625" w14:textId="77777777" w:rsidR="004E6ADB" w:rsidRPr="00042094" w:rsidRDefault="004E6ADB" w:rsidP="00791E50">
            <w:pPr>
              <w:pStyle w:val="TAL"/>
            </w:pPr>
          </w:p>
          <w:p w14:paraId="264EB348" w14:textId="77777777" w:rsidR="004E6ADB" w:rsidRPr="00042094" w:rsidRDefault="004E6ADB" w:rsidP="00791E50">
            <w:pPr>
              <w:pStyle w:val="TAL"/>
            </w:pPr>
            <w:r w:rsidRPr="00042094">
              <w:t>octet k+2</w:t>
            </w:r>
          </w:p>
        </w:tc>
      </w:tr>
      <w:tr w:rsidR="004E6ADB" w:rsidRPr="00042094" w14:paraId="73B81A4F" w14:textId="77777777" w:rsidTr="00791E50">
        <w:trPr>
          <w:jc w:val="center"/>
        </w:trPr>
        <w:tc>
          <w:tcPr>
            <w:tcW w:w="5671" w:type="dxa"/>
            <w:gridSpan w:val="8"/>
            <w:tcBorders>
              <w:top w:val="nil"/>
              <w:left w:val="single" w:sz="6" w:space="0" w:color="auto"/>
              <w:bottom w:val="single" w:sz="6" w:space="0" w:color="auto"/>
              <w:right w:val="single" w:sz="6" w:space="0" w:color="auto"/>
            </w:tcBorders>
          </w:tcPr>
          <w:p w14:paraId="2EB37868" w14:textId="77777777" w:rsidR="004E6ADB" w:rsidRPr="00042094" w:rsidRDefault="004E6ADB" w:rsidP="00791E50">
            <w:pPr>
              <w:pStyle w:val="TAC"/>
            </w:pPr>
          </w:p>
          <w:p w14:paraId="361EFC02" w14:textId="77777777" w:rsidR="004E6ADB" w:rsidRPr="00042094" w:rsidRDefault="004E6ADB" w:rsidP="00791E50">
            <w:pPr>
              <w:pStyle w:val="TAC"/>
            </w:pPr>
            <w:r w:rsidRPr="00042094">
              <w:t>Validity timer</w:t>
            </w:r>
          </w:p>
        </w:tc>
        <w:tc>
          <w:tcPr>
            <w:tcW w:w="1134" w:type="dxa"/>
          </w:tcPr>
          <w:p w14:paraId="5DB6A47A" w14:textId="77777777" w:rsidR="004E6ADB" w:rsidRPr="00042094" w:rsidRDefault="004E6ADB" w:rsidP="00791E50">
            <w:pPr>
              <w:pStyle w:val="TAL"/>
            </w:pPr>
            <w:r w:rsidRPr="00042094">
              <w:t>octet k+3</w:t>
            </w:r>
          </w:p>
          <w:p w14:paraId="42D0CEA9" w14:textId="77777777" w:rsidR="004E6ADB" w:rsidRPr="00042094" w:rsidRDefault="004E6ADB" w:rsidP="00791E50">
            <w:pPr>
              <w:pStyle w:val="TAL"/>
            </w:pPr>
          </w:p>
          <w:p w14:paraId="5F950A46" w14:textId="77777777" w:rsidR="004E6ADB" w:rsidRPr="00042094" w:rsidRDefault="004E6ADB" w:rsidP="00791E50">
            <w:pPr>
              <w:pStyle w:val="TAL"/>
            </w:pPr>
            <w:r w:rsidRPr="00042094">
              <w:t>octet k+7</w:t>
            </w:r>
          </w:p>
        </w:tc>
      </w:tr>
      <w:tr w:rsidR="004E6ADB" w:rsidRPr="00042094" w14:paraId="00D79BAD" w14:textId="77777777" w:rsidTr="00791E50">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8D644B4" w14:textId="77777777" w:rsidR="004E6ADB" w:rsidRPr="00042094" w:rsidRDefault="004E6ADB" w:rsidP="00791E50">
            <w:pPr>
              <w:pStyle w:val="TAC"/>
              <w:rPr>
                <w:noProof/>
              </w:rPr>
            </w:pPr>
          </w:p>
          <w:p w14:paraId="4F169EE8" w14:textId="77777777" w:rsidR="004E6ADB" w:rsidRPr="00042094" w:rsidRDefault="004E6ADB" w:rsidP="00791E50">
            <w:pPr>
              <w:pStyle w:val="TAC"/>
            </w:pPr>
            <w:r w:rsidRPr="00042094">
              <w:t>Served by NG-RAN</w:t>
            </w:r>
          </w:p>
        </w:tc>
        <w:tc>
          <w:tcPr>
            <w:tcW w:w="1134" w:type="dxa"/>
            <w:tcBorders>
              <w:top w:val="nil"/>
              <w:left w:val="single" w:sz="4" w:space="0" w:color="auto"/>
              <w:bottom w:val="nil"/>
              <w:right w:val="nil"/>
            </w:tcBorders>
          </w:tcPr>
          <w:p w14:paraId="31DB0B51" w14:textId="77777777" w:rsidR="004E6ADB" w:rsidRPr="00042094" w:rsidRDefault="004E6ADB" w:rsidP="00791E50">
            <w:pPr>
              <w:pStyle w:val="TAL"/>
            </w:pPr>
            <w:r w:rsidRPr="00042094">
              <w:t>octet k+8</w:t>
            </w:r>
          </w:p>
          <w:p w14:paraId="3B4DDE85" w14:textId="77777777" w:rsidR="004E6ADB" w:rsidRPr="00042094" w:rsidRDefault="004E6ADB" w:rsidP="00791E50">
            <w:pPr>
              <w:pStyle w:val="TAL"/>
            </w:pPr>
          </w:p>
          <w:p w14:paraId="355E61B8" w14:textId="77777777" w:rsidR="004E6ADB" w:rsidRPr="00042094" w:rsidRDefault="004E6ADB" w:rsidP="00791E50">
            <w:pPr>
              <w:pStyle w:val="TAL"/>
            </w:pPr>
            <w:r w:rsidRPr="00042094">
              <w:t>octet o1</w:t>
            </w:r>
          </w:p>
        </w:tc>
      </w:tr>
      <w:tr w:rsidR="004E6ADB" w:rsidRPr="00042094" w14:paraId="27223C59" w14:textId="77777777" w:rsidTr="00791E50">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A7BE86D" w14:textId="77777777" w:rsidR="004E6ADB" w:rsidRPr="00042094" w:rsidRDefault="004E6ADB" w:rsidP="00791E50">
            <w:pPr>
              <w:pStyle w:val="TAC"/>
              <w:rPr>
                <w:noProof/>
              </w:rPr>
            </w:pPr>
          </w:p>
          <w:p w14:paraId="2E90A0BA" w14:textId="77777777" w:rsidR="004E6ADB" w:rsidRPr="00042094" w:rsidRDefault="004E6ADB" w:rsidP="00791E50">
            <w:pPr>
              <w:pStyle w:val="TAC"/>
              <w:rPr>
                <w:noProof/>
                <w:lang w:eastAsia="zh-CN"/>
              </w:rPr>
            </w:pPr>
            <w:r w:rsidRPr="00042094">
              <w:rPr>
                <w:noProof/>
                <w:lang w:eastAsia="zh-CN"/>
              </w:rPr>
              <w:t>Not served by NG-RAN</w:t>
            </w:r>
          </w:p>
        </w:tc>
        <w:tc>
          <w:tcPr>
            <w:tcW w:w="1134" w:type="dxa"/>
            <w:tcBorders>
              <w:top w:val="nil"/>
              <w:left w:val="single" w:sz="4" w:space="0" w:color="auto"/>
              <w:bottom w:val="nil"/>
              <w:right w:val="nil"/>
            </w:tcBorders>
          </w:tcPr>
          <w:p w14:paraId="7D72B990" w14:textId="77777777" w:rsidR="004E6ADB" w:rsidRPr="00042094" w:rsidRDefault="004E6ADB" w:rsidP="00791E50">
            <w:pPr>
              <w:pStyle w:val="TAL"/>
              <w:rPr>
                <w:lang w:eastAsia="zh-CN"/>
              </w:rPr>
            </w:pPr>
            <w:r w:rsidRPr="00042094">
              <w:rPr>
                <w:lang w:eastAsia="zh-CN"/>
              </w:rPr>
              <w:t>octet o1+1</w:t>
            </w:r>
          </w:p>
          <w:p w14:paraId="3545B9C8" w14:textId="77777777" w:rsidR="004E6ADB" w:rsidRPr="00042094" w:rsidRDefault="004E6ADB" w:rsidP="00791E50">
            <w:pPr>
              <w:pStyle w:val="TAL"/>
              <w:rPr>
                <w:lang w:eastAsia="zh-CN"/>
              </w:rPr>
            </w:pPr>
          </w:p>
          <w:p w14:paraId="4EF4F9DC" w14:textId="77777777" w:rsidR="004E6ADB" w:rsidRPr="00042094" w:rsidRDefault="004E6ADB" w:rsidP="00791E50">
            <w:pPr>
              <w:pStyle w:val="TAL"/>
              <w:rPr>
                <w:lang w:eastAsia="zh-CN"/>
              </w:rPr>
            </w:pPr>
            <w:r w:rsidRPr="00042094">
              <w:rPr>
                <w:lang w:eastAsia="zh-CN"/>
              </w:rPr>
              <w:t>octet o2</w:t>
            </w:r>
          </w:p>
        </w:tc>
      </w:tr>
      <w:tr w:rsidR="004E6ADB" w:rsidRPr="00042094" w14:paraId="2AB50BD2" w14:textId="77777777" w:rsidTr="00791E50">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771EA7C" w14:textId="77777777" w:rsidR="004E6ADB" w:rsidRPr="00042094" w:rsidRDefault="004E6ADB" w:rsidP="00791E50">
            <w:pPr>
              <w:pStyle w:val="TAC"/>
              <w:rPr>
                <w:noProof/>
              </w:rPr>
            </w:pPr>
          </w:p>
          <w:p w14:paraId="183D942E" w14:textId="77777777" w:rsidR="004E6ADB" w:rsidRPr="00042094" w:rsidRDefault="004E6ADB" w:rsidP="00791E50">
            <w:pPr>
              <w:pStyle w:val="TAC"/>
              <w:rPr>
                <w:noProof/>
              </w:rPr>
            </w:pPr>
            <w:r w:rsidRPr="00042094">
              <w:t>Default destination layer-2 IDs for sending the discovery signalling for announcement and additional information and for receiving the discovery signalling for solicitation</w:t>
            </w:r>
          </w:p>
        </w:tc>
        <w:tc>
          <w:tcPr>
            <w:tcW w:w="1134" w:type="dxa"/>
            <w:tcBorders>
              <w:top w:val="nil"/>
              <w:left w:val="single" w:sz="4" w:space="0" w:color="auto"/>
              <w:bottom w:val="nil"/>
              <w:right w:val="nil"/>
            </w:tcBorders>
          </w:tcPr>
          <w:p w14:paraId="0D6A693A" w14:textId="77777777" w:rsidR="004E6ADB" w:rsidRPr="00042094" w:rsidRDefault="004E6ADB" w:rsidP="00791E50">
            <w:pPr>
              <w:pStyle w:val="TAL"/>
            </w:pPr>
            <w:r w:rsidRPr="00042094">
              <w:t>octet o2+1</w:t>
            </w:r>
          </w:p>
          <w:p w14:paraId="4653989B" w14:textId="77777777" w:rsidR="004E6ADB" w:rsidRPr="00042094" w:rsidRDefault="004E6ADB" w:rsidP="00791E50">
            <w:pPr>
              <w:pStyle w:val="TAL"/>
            </w:pPr>
          </w:p>
          <w:p w14:paraId="1012578A" w14:textId="77777777" w:rsidR="004E6ADB" w:rsidRPr="00042094" w:rsidRDefault="004E6ADB" w:rsidP="00791E50">
            <w:pPr>
              <w:pStyle w:val="TAL"/>
            </w:pPr>
            <w:r w:rsidRPr="00042094">
              <w:t>octet o3</w:t>
            </w:r>
          </w:p>
        </w:tc>
      </w:tr>
      <w:tr w:rsidR="004E6ADB" w:rsidRPr="00042094" w14:paraId="79853CB9" w14:textId="77777777" w:rsidTr="00791E50">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E934416" w14:textId="77777777" w:rsidR="004E6ADB" w:rsidRPr="00042094" w:rsidRDefault="004E6ADB" w:rsidP="00791E50">
            <w:pPr>
              <w:pStyle w:val="TAC"/>
              <w:rPr>
                <w:noProof/>
              </w:rPr>
            </w:pPr>
          </w:p>
          <w:p w14:paraId="72A80729" w14:textId="77777777" w:rsidR="004E6ADB" w:rsidRPr="00042094" w:rsidRDefault="004E6ADB" w:rsidP="00791E50">
            <w:pPr>
              <w:pStyle w:val="TAC"/>
              <w:rPr>
                <w:noProof/>
              </w:rPr>
            </w:pPr>
            <w:r w:rsidRPr="00042094">
              <w:t>User info ID for discovery</w:t>
            </w:r>
          </w:p>
        </w:tc>
        <w:tc>
          <w:tcPr>
            <w:tcW w:w="1134" w:type="dxa"/>
            <w:tcBorders>
              <w:top w:val="nil"/>
              <w:left w:val="single" w:sz="4" w:space="0" w:color="auto"/>
              <w:bottom w:val="nil"/>
              <w:right w:val="nil"/>
            </w:tcBorders>
          </w:tcPr>
          <w:p w14:paraId="3327A3CF" w14:textId="77777777" w:rsidR="004E6ADB" w:rsidRPr="00042094" w:rsidRDefault="004E6ADB" w:rsidP="00791E50">
            <w:pPr>
              <w:pStyle w:val="TAL"/>
            </w:pPr>
            <w:r w:rsidRPr="00042094">
              <w:t>octet o3+1</w:t>
            </w:r>
          </w:p>
          <w:p w14:paraId="12C4160B" w14:textId="77777777" w:rsidR="004E6ADB" w:rsidRPr="00042094" w:rsidRDefault="004E6ADB" w:rsidP="00791E50">
            <w:pPr>
              <w:pStyle w:val="TAL"/>
            </w:pPr>
          </w:p>
          <w:p w14:paraId="078E4F4F" w14:textId="77777777" w:rsidR="004E6ADB" w:rsidRPr="00042094" w:rsidRDefault="004E6ADB" w:rsidP="00791E50">
            <w:pPr>
              <w:pStyle w:val="TAL"/>
            </w:pPr>
            <w:r w:rsidRPr="00042094">
              <w:t>octet o3+6</w:t>
            </w:r>
          </w:p>
        </w:tc>
      </w:tr>
      <w:tr w:rsidR="004E6ADB" w:rsidRPr="00042094" w14:paraId="0D6F10B7" w14:textId="77777777" w:rsidTr="00791E50">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77779CD" w14:textId="77777777" w:rsidR="004E6ADB" w:rsidRPr="00042094" w:rsidRDefault="004E6ADB" w:rsidP="00791E50">
            <w:pPr>
              <w:pStyle w:val="TAC"/>
              <w:rPr>
                <w:noProof/>
              </w:rPr>
            </w:pPr>
          </w:p>
          <w:p w14:paraId="0D8852DE" w14:textId="77777777" w:rsidR="004E6ADB" w:rsidRPr="00042094" w:rsidRDefault="004E6ADB" w:rsidP="00791E50">
            <w:pPr>
              <w:pStyle w:val="TAC"/>
              <w:rPr>
                <w:noProof/>
              </w:rPr>
            </w:pPr>
            <w:r w:rsidRPr="00042094">
              <w:rPr>
                <w:noProof/>
              </w:rPr>
              <w:t>RSC info list</w:t>
            </w:r>
          </w:p>
        </w:tc>
        <w:tc>
          <w:tcPr>
            <w:tcW w:w="1134" w:type="dxa"/>
            <w:tcBorders>
              <w:top w:val="nil"/>
              <w:left w:val="single" w:sz="4" w:space="0" w:color="auto"/>
              <w:bottom w:val="nil"/>
              <w:right w:val="nil"/>
            </w:tcBorders>
          </w:tcPr>
          <w:p w14:paraId="41DFB443" w14:textId="77777777" w:rsidR="004E6ADB" w:rsidRPr="00042094" w:rsidRDefault="004E6ADB" w:rsidP="00791E50">
            <w:pPr>
              <w:pStyle w:val="TAL"/>
            </w:pPr>
            <w:r w:rsidRPr="00042094">
              <w:t>octet o3+7</w:t>
            </w:r>
          </w:p>
          <w:p w14:paraId="3E134F39" w14:textId="77777777" w:rsidR="004E6ADB" w:rsidRPr="00042094" w:rsidRDefault="004E6ADB" w:rsidP="00791E50">
            <w:pPr>
              <w:pStyle w:val="TAL"/>
            </w:pPr>
          </w:p>
          <w:p w14:paraId="05D3123B" w14:textId="77777777" w:rsidR="004E6ADB" w:rsidRPr="00042094" w:rsidRDefault="004E6ADB" w:rsidP="00791E50">
            <w:pPr>
              <w:pStyle w:val="TAL"/>
            </w:pPr>
            <w:r w:rsidRPr="00042094">
              <w:t>octet o4</w:t>
            </w:r>
          </w:p>
        </w:tc>
      </w:tr>
      <w:tr w:rsidR="004E6ADB" w:rsidRPr="00042094" w14:paraId="4ABF1471" w14:textId="77777777" w:rsidTr="00791E50">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8E1078E" w14:textId="77777777" w:rsidR="004E6ADB" w:rsidRPr="00042094" w:rsidRDefault="004E6ADB" w:rsidP="00791E50">
            <w:pPr>
              <w:pStyle w:val="TAC"/>
              <w:rPr>
                <w:noProof/>
              </w:rPr>
            </w:pPr>
          </w:p>
          <w:p w14:paraId="6BEBD2F0" w14:textId="77777777" w:rsidR="004E6ADB" w:rsidRPr="00042094" w:rsidRDefault="004E6ADB" w:rsidP="00791E50">
            <w:pPr>
              <w:pStyle w:val="TAC"/>
              <w:rPr>
                <w:noProof/>
                <w:lang w:eastAsia="zh-CN"/>
              </w:rPr>
            </w:pPr>
            <w:r w:rsidRPr="00042094">
              <w:rPr>
                <w:noProof/>
                <w:lang w:eastAsia="zh-CN"/>
              </w:rPr>
              <w:t>5QI to PC5 QoS parameters mapping rules</w:t>
            </w:r>
          </w:p>
        </w:tc>
        <w:tc>
          <w:tcPr>
            <w:tcW w:w="1134" w:type="dxa"/>
            <w:tcBorders>
              <w:top w:val="nil"/>
              <w:left w:val="single" w:sz="4" w:space="0" w:color="auto"/>
              <w:bottom w:val="nil"/>
              <w:right w:val="nil"/>
            </w:tcBorders>
          </w:tcPr>
          <w:p w14:paraId="510820DF" w14:textId="77777777" w:rsidR="004E6ADB" w:rsidRPr="00042094" w:rsidRDefault="004E6ADB" w:rsidP="00791E50">
            <w:pPr>
              <w:pStyle w:val="TAL"/>
            </w:pPr>
            <w:r w:rsidRPr="00042094">
              <w:t>octet o4+1</w:t>
            </w:r>
          </w:p>
          <w:p w14:paraId="3FE1E334" w14:textId="77777777" w:rsidR="004E6ADB" w:rsidRPr="00042094" w:rsidRDefault="004E6ADB" w:rsidP="00791E50">
            <w:pPr>
              <w:pStyle w:val="TAL"/>
            </w:pPr>
          </w:p>
          <w:p w14:paraId="57D613B6" w14:textId="77777777" w:rsidR="004E6ADB" w:rsidRPr="00042094" w:rsidRDefault="004E6ADB" w:rsidP="00791E50">
            <w:pPr>
              <w:pStyle w:val="TAL"/>
            </w:pPr>
            <w:r w:rsidRPr="00042094">
              <w:t>octet o5</w:t>
            </w:r>
          </w:p>
        </w:tc>
      </w:tr>
      <w:tr w:rsidR="004E6ADB" w:rsidRPr="00042094" w14:paraId="1201E220" w14:textId="77777777" w:rsidTr="00791E50">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F801F66" w14:textId="77777777" w:rsidR="004E6ADB" w:rsidRPr="00042094" w:rsidRDefault="004E6ADB" w:rsidP="00791E50">
            <w:pPr>
              <w:pStyle w:val="TAC"/>
              <w:rPr>
                <w:noProof/>
              </w:rPr>
            </w:pPr>
          </w:p>
          <w:p w14:paraId="1141588F" w14:textId="77777777" w:rsidR="004E6ADB" w:rsidRPr="00042094" w:rsidRDefault="004E6ADB" w:rsidP="00791E50">
            <w:pPr>
              <w:pStyle w:val="TAC"/>
              <w:rPr>
                <w:noProof/>
              </w:rPr>
            </w:pPr>
            <w:r w:rsidRPr="00042094">
              <w:t>ProSe identifier to ProSe application server address mapping rules</w:t>
            </w:r>
          </w:p>
        </w:tc>
        <w:tc>
          <w:tcPr>
            <w:tcW w:w="1134" w:type="dxa"/>
            <w:tcBorders>
              <w:top w:val="nil"/>
              <w:left w:val="single" w:sz="4" w:space="0" w:color="auto"/>
              <w:bottom w:val="nil"/>
              <w:right w:val="nil"/>
            </w:tcBorders>
          </w:tcPr>
          <w:p w14:paraId="12EF2AE3" w14:textId="77777777" w:rsidR="004E6ADB" w:rsidRPr="00042094" w:rsidRDefault="004E6ADB" w:rsidP="00791E50">
            <w:pPr>
              <w:pStyle w:val="TAL"/>
            </w:pPr>
            <w:r w:rsidRPr="00042094">
              <w:t>octet o5+1</w:t>
            </w:r>
          </w:p>
          <w:p w14:paraId="7C4CFE22" w14:textId="77777777" w:rsidR="004E6ADB" w:rsidRPr="00042094" w:rsidRDefault="004E6ADB" w:rsidP="00791E50">
            <w:pPr>
              <w:pStyle w:val="TAL"/>
            </w:pPr>
          </w:p>
          <w:p w14:paraId="30BE5CFB" w14:textId="77777777" w:rsidR="004E6ADB" w:rsidRPr="00042094" w:rsidRDefault="004E6ADB" w:rsidP="00791E50">
            <w:pPr>
              <w:pStyle w:val="TAL"/>
            </w:pPr>
            <w:r w:rsidRPr="00042094">
              <w:t xml:space="preserve">octet </w:t>
            </w:r>
            <w:r>
              <w:t>o6</w:t>
            </w:r>
          </w:p>
        </w:tc>
      </w:tr>
      <w:tr w:rsidR="004E6ADB" w:rsidRPr="00042094" w14:paraId="6EE8622E" w14:textId="77777777" w:rsidTr="00791E50">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D4CB067" w14:textId="77777777" w:rsidR="004E6ADB" w:rsidRDefault="004E6ADB" w:rsidP="00791E50">
            <w:pPr>
              <w:pStyle w:val="TAC"/>
              <w:rPr>
                <w:noProof/>
              </w:rPr>
            </w:pPr>
          </w:p>
          <w:p w14:paraId="321843E6" w14:textId="77777777" w:rsidR="004E6ADB" w:rsidRPr="00042094" w:rsidRDefault="004E6ADB" w:rsidP="00791E50">
            <w:pPr>
              <w:pStyle w:val="TAC"/>
              <w:rPr>
                <w:noProof/>
              </w:rPr>
            </w:pPr>
            <w:r>
              <w:rPr>
                <w:noProof/>
              </w:rPr>
              <w:t>5G PKMF addressing information</w:t>
            </w:r>
          </w:p>
        </w:tc>
        <w:tc>
          <w:tcPr>
            <w:tcW w:w="1134" w:type="dxa"/>
            <w:tcBorders>
              <w:top w:val="nil"/>
              <w:left w:val="single" w:sz="4" w:space="0" w:color="auto"/>
              <w:bottom w:val="nil"/>
              <w:right w:val="nil"/>
            </w:tcBorders>
          </w:tcPr>
          <w:p w14:paraId="67F1985B" w14:textId="77777777" w:rsidR="004E6ADB" w:rsidRPr="001D06A2" w:rsidRDefault="004E6ADB" w:rsidP="00791E50">
            <w:pPr>
              <w:pStyle w:val="TAL"/>
              <w:rPr>
                <w:lang w:eastAsia="zh-CN"/>
              </w:rPr>
            </w:pPr>
            <w:r w:rsidRPr="001D06A2">
              <w:rPr>
                <w:lang w:eastAsia="zh-CN"/>
              </w:rPr>
              <w:t>octet (o6+1)*</w:t>
            </w:r>
          </w:p>
          <w:p w14:paraId="3A6ED80A" w14:textId="77777777" w:rsidR="004E6ADB" w:rsidRPr="001D06A2" w:rsidRDefault="004E6ADB" w:rsidP="00791E50">
            <w:pPr>
              <w:pStyle w:val="TAL"/>
            </w:pPr>
          </w:p>
          <w:p w14:paraId="4962D093" w14:textId="77777777" w:rsidR="004E6ADB" w:rsidRPr="001D06A2" w:rsidRDefault="004E6ADB" w:rsidP="00791E50">
            <w:pPr>
              <w:pStyle w:val="TAL"/>
            </w:pPr>
            <w:r w:rsidRPr="001D06A2">
              <w:t>octet l-2</w:t>
            </w:r>
          </w:p>
        </w:tc>
      </w:tr>
      <w:tr w:rsidR="004E6ADB" w:rsidRPr="00042094" w14:paraId="7D146F9F" w14:textId="77777777" w:rsidTr="00791E50">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40B6330" w14:textId="77777777" w:rsidR="004E6ADB" w:rsidRPr="00042094" w:rsidRDefault="004E6ADB" w:rsidP="00791E50">
            <w:pPr>
              <w:pStyle w:val="TAC"/>
              <w:rPr>
                <w:noProof/>
                <w:lang w:eastAsia="zh-CN"/>
              </w:rPr>
            </w:pPr>
          </w:p>
          <w:p w14:paraId="23E9189B" w14:textId="77777777" w:rsidR="004E6ADB" w:rsidRPr="00042094" w:rsidRDefault="004E6ADB" w:rsidP="00791E50">
            <w:pPr>
              <w:pStyle w:val="TAC"/>
              <w:rPr>
                <w:noProof/>
              </w:rPr>
            </w:pPr>
            <w:r w:rsidRPr="00042094">
              <w:rPr>
                <w:noProof/>
                <w:lang w:eastAsia="zh-CN"/>
              </w:rPr>
              <w:t>Privacy timer</w:t>
            </w:r>
          </w:p>
        </w:tc>
        <w:tc>
          <w:tcPr>
            <w:tcW w:w="1134" w:type="dxa"/>
            <w:tcBorders>
              <w:top w:val="nil"/>
              <w:left w:val="single" w:sz="4" w:space="0" w:color="auto"/>
              <w:bottom w:val="nil"/>
              <w:right w:val="nil"/>
            </w:tcBorders>
          </w:tcPr>
          <w:p w14:paraId="4061C8ED" w14:textId="77777777" w:rsidR="004E6ADB" w:rsidRPr="001D06A2" w:rsidRDefault="004E6ADB" w:rsidP="00791E50">
            <w:pPr>
              <w:pStyle w:val="TAL"/>
            </w:pPr>
            <w:r w:rsidRPr="001D06A2">
              <w:t>octet l-1</w:t>
            </w:r>
          </w:p>
          <w:p w14:paraId="0266050B" w14:textId="77777777" w:rsidR="004E6ADB" w:rsidRPr="001D06A2" w:rsidRDefault="004E6ADB" w:rsidP="00791E50">
            <w:pPr>
              <w:pStyle w:val="TAL"/>
            </w:pPr>
          </w:p>
          <w:p w14:paraId="1EDC1B6A" w14:textId="77777777" w:rsidR="004E6ADB" w:rsidRPr="001D06A2" w:rsidRDefault="004E6ADB" w:rsidP="00791E50">
            <w:pPr>
              <w:pStyle w:val="TAL"/>
            </w:pPr>
            <w:r w:rsidRPr="001D06A2">
              <w:t>octet l</w:t>
            </w:r>
          </w:p>
        </w:tc>
      </w:tr>
    </w:tbl>
    <w:p w14:paraId="140B2DDC" w14:textId="77777777" w:rsidR="004E6ADB" w:rsidRPr="00042094" w:rsidRDefault="004E6ADB" w:rsidP="004E6ADB">
      <w:pPr>
        <w:pStyle w:val="TF"/>
      </w:pPr>
      <w:r w:rsidRPr="00042094">
        <w:t>Figure 5.5.2.1: ProSeP Info = {</w:t>
      </w:r>
      <w:r w:rsidRPr="00042094">
        <w:rPr>
          <w:lang w:eastAsia="zh-CN"/>
        </w:rPr>
        <w:t>UE policies for 5G ProSe UE-to-network relay UE</w:t>
      </w:r>
      <w:r w:rsidRPr="00042094">
        <w:t>}</w:t>
      </w:r>
    </w:p>
    <w:p w14:paraId="0BEB1795" w14:textId="77777777" w:rsidR="004E6ADB" w:rsidRPr="00042094" w:rsidRDefault="004E6ADB" w:rsidP="004E6ADB">
      <w:pPr>
        <w:pStyle w:val="FP"/>
        <w:rPr>
          <w:lang w:eastAsia="zh-CN"/>
        </w:rPr>
      </w:pPr>
    </w:p>
    <w:p w14:paraId="54F46D9E" w14:textId="77777777" w:rsidR="004E6ADB" w:rsidRPr="00042094" w:rsidRDefault="004E6ADB" w:rsidP="004E6ADB">
      <w:pPr>
        <w:pStyle w:val="TH"/>
      </w:pPr>
      <w:r w:rsidRPr="00042094">
        <w:lastRenderedPageBreak/>
        <w:t>Table 5.5.2.1: ProSeP Info = {</w:t>
      </w:r>
      <w:r w:rsidRPr="00042094">
        <w:rPr>
          <w:lang w:eastAsia="zh-CN"/>
        </w:rPr>
        <w:t>UE policies for 5G ProSe UE-to-network relay UE</w:t>
      </w:r>
      <w:r w:rsidRPr="00042094">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E6ADB" w:rsidRPr="00042094" w14:paraId="5A8F4E6F" w14:textId="77777777" w:rsidTr="00791E50">
        <w:trPr>
          <w:cantSplit/>
          <w:jc w:val="center"/>
        </w:trPr>
        <w:tc>
          <w:tcPr>
            <w:tcW w:w="7094" w:type="dxa"/>
            <w:tcBorders>
              <w:top w:val="single" w:sz="4" w:space="0" w:color="auto"/>
              <w:left w:val="single" w:sz="4" w:space="0" w:color="auto"/>
              <w:bottom w:val="nil"/>
              <w:right w:val="single" w:sz="4" w:space="0" w:color="auto"/>
            </w:tcBorders>
            <w:hideMark/>
          </w:tcPr>
          <w:p w14:paraId="401E32F8" w14:textId="77777777" w:rsidR="004E6ADB" w:rsidRPr="00042094" w:rsidRDefault="004E6ADB" w:rsidP="00791E50">
            <w:pPr>
              <w:pStyle w:val="TAL"/>
            </w:pPr>
            <w:r w:rsidRPr="00042094">
              <w:lastRenderedPageBreak/>
              <w:t>ProSeP info type (bit 1 to 4 of octet k) shall be set to "0011" (</w:t>
            </w:r>
            <w:r w:rsidRPr="00042094">
              <w:rPr>
                <w:lang w:eastAsia="zh-CN"/>
              </w:rPr>
              <w:t>UE policies for 5G ProSe UE-to-network relay UE</w:t>
            </w:r>
            <w:r w:rsidRPr="00042094">
              <w:t>)</w:t>
            </w:r>
          </w:p>
          <w:p w14:paraId="61963580" w14:textId="77777777" w:rsidR="004E6ADB" w:rsidRPr="00042094" w:rsidRDefault="004E6ADB" w:rsidP="00791E50">
            <w:pPr>
              <w:pStyle w:val="TAL"/>
            </w:pPr>
          </w:p>
        </w:tc>
      </w:tr>
      <w:tr w:rsidR="004E6ADB" w:rsidRPr="00042094" w14:paraId="6F177DBF" w14:textId="77777777" w:rsidTr="00791E50">
        <w:trPr>
          <w:cantSplit/>
          <w:jc w:val="center"/>
        </w:trPr>
        <w:tc>
          <w:tcPr>
            <w:tcW w:w="7094" w:type="dxa"/>
            <w:tcBorders>
              <w:top w:val="nil"/>
              <w:left w:val="single" w:sz="4" w:space="0" w:color="auto"/>
              <w:bottom w:val="nil"/>
              <w:right w:val="single" w:sz="4" w:space="0" w:color="auto"/>
            </w:tcBorders>
          </w:tcPr>
          <w:p w14:paraId="46C0D77C" w14:textId="77777777" w:rsidR="004E6ADB" w:rsidRPr="00042094" w:rsidRDefault="004E6ADB" w:rsidP="00791E50">
            <w:pPr>
              <w:pStyle w:val="TAL"/>
            </w:pPr>
            <w:r>
              <w:t>PKMF address indication (PAI) (bit 5 of octet k)</w:t>
            </w:r>
          </w:p>
        </w:tc>
      </w:tr>
      <w:tr w:rsidR="004E6ADB" w:rsidRPr="00042094" w14:paraId="76EA64D0" w14:textId="77777777" w:rsidTr="00791E50">
        <w:trPr>
          <w:cantSplit/>
          <w:jc w:val="center"/>
        </w:trPr>
        <w:tc>
          <w:tcPr>
            <w:tcW w:w="7094" w:type="dxa"/>
            <w:tcBorders>
              <w:top w:val="nil"/>
              <w:left w:val="single" w:sz="4" w:space="0" w:color="auto"/>
              <w:bottom w:val="nil"/>
              <w:right w:val="single" w:sz="4" w:space="0" w:color="auto"/>
            </w:tcBorders>
          </w:tcPr>
          <w:p w14:paraId="733FF016" w14:textId="77777777" w:rsidR="004E6ADB" w:rsidRPr="00042094" w:rsidRDefault="004E6ADB" w:rsidP="00791E50">
            <w:pPr>
              <w:pStyle w:val="TAL"/>
            </w:pPr>
            <w:r>
              <w:t>The PAI indicates whether the 5G PKMF addressing information is included in the IE or not</w:t>
            </w:r>
          </w:p>
        </w:tc>
      </w:tr>
      <w:tr w:rsidR="004E6ADB" w:rsidRPr="00042094" w14:paraId="0F20CC32" w14:textId="77777777" w:rsidTr="00791E50">
        <w:trPr>
          <w:cantSplit/>
          <w:jc w:val="center"/>
        </w:trPr>
        <w:tc>
          <w:tcPr>
            <w:tcW w:w="7094" w:type="dxa"/>
            <w:tcBorders>
              <w:top w:val="nil"/>
              <w:left w:val="single" w:sz="4" w:space="0" w:color="auto"/>
              <w:bottom w:val="nil"/>
              <w:right w:val="single" w:sz="4" w:space="0" w:color="auto"/>
            </w:tcBorders>
          </w:tcPr>
          <w:p w14:paraId="192A8443" w14:textId="77777777" w:rsidR="004E6ADB" w:rsidRPr="00042094" w:rsidRDefault="004E6ADB" w:rsidP="00791E50">
            <w:pPr>
              <w:pStyle w:val="TAL"/>
            </w:pPr>
            <w:r w:rsidRPr="000E78A7">
              <w:t>Bit</w:t>
            </w:r>
          </w:p>
        </w:tc>
      </w:tr>
      <w:tr w:rsidR="004E6ADB" w:rsidRPr="00042094" w14:paraId="3A88107C" w14:textId="77777777" w:rsidTr="00791E50">
        <w:trPr>
          <w:cantSplit/>
          <w:jc w:val="center"/>
        </w:trPr>
        <w:tc>
          <w:tcPr>
            <w:tcW w:w="7094" w:type="dxa"/>
            <w:tcBorders>
              <w:top w:val="nil"/>
              <w:left w:val="single" w:sz="4" w:space="0" w:color="auto"/>
              <w:bottom w:val="nil"/>
              <w:right w:val="single" w:sz="4" w:space="0" w:color="auto"/>
            </w:tcBorders>
          </w:tcPr>
          <w:p w14:paraId="78464312" w14:textId="77777777" w:rsidR="004E6ADB" w:rsidRPr="00042094" w:rsidRDefault="004E6ADB" w:rsidP="00791E50">
            <w:pPr>
              <w:pStyle w:val="TAL"/>
            </w:pPr>
            <w:r w:rsidRPr="00116FEA">
              <w:rPr>
                <w:b/>
                <w:bCs/>
              </w:rPr>
              <w:t>5</w:t>
            </w:r>
          </w:p>
        </w:tc>
      </w:tr>
      <w:tr w:rsidR="004E6ADB" w:rsidRPr="00042094" w14:paraId="795B9315" w14:textId="77777777" w:rsidTr="00791E50">
        <w:trPr>
          <w:cantSplit/>
          <w:jc w:val="center"/>
        </w:trPr>
        <w:tc>
          <w:tcPr>
            <w:tcW w:w="7094" w:type="dxa"/>
            <w:tcBorders>
              <w:top w:val="nil"/>
              <w:left w:val="single" w:sz="4" w:space="0" w:color="auto"/>
              <w:bottom w:val="nil"/>
              <w:right w:val="single" w:sz="4" w:space="0" w:color="auto"/>
            </w:tcBorders>
          </w:tcPr>
          <w:p w14:paraId="10ED4422" w14:textId="77777777" w:rsidR="004E6ADB" w:rsidRPr="00042094" w:rsidRDefault="004E6ADB" w:rsidP="00791E50">
            <w:pPr>
              <w:pStyle w:val="TAL"/>
            </w:pPr>
            <w:r w:rsidRPr="005E54C2">
              <w:t>0</w:t>
            </w:r>
            <w:r w:rsidRPr="005E54C2">
              <w:tab/>
            </w:r>
            <w:r>
              <w:t xml:space="preserve">5G </w:t>
            </w:r>
            <w:r w:rsidRPr="005E54C2">
              <w:rPr>
                <w:lang w:val="en-US"/>
              </w:rPr>
              <w:t>PKMF address</w:t>
            </w:r>
            <w:r>
              <w:rPr>
                <w:lang w:val="en-US"/>
              </w:rPr>
              <w:t xml:space="preserve">ing </w:t>
            </w:r>
            <w:r w:rsidRPr="005C52E6">
              <w:rPr>
                <w:lang w:val="en-US"/>
              </w:rPr>
              <w:t>information</w:t>
            </w:r>
            <w:r w:rsidRPr="005E54C2">
              <w:rPr>
                <w:lang w:val="en-US"/>
              </w:rPr>
              <w:t xml:space="preserve"> is not included</w:t>
            </w:r>
          </w:p>
        </w:tc>
      </w:tr>
      <w:tr w:rsidR="004E6ADB" w:rsidRPr="00042094" w14:paraId="4C2FBEB9" w14:textId="77777777" w:rsidTr="00791E50">
        <w:trPr>
          <w:cantSplit/>
          <w:jc w:val="center"/>
        </w:trPr>
        <w:tc>
          <w:tcPr>
            <w:tcW w:w="7094" w:type="dxa"/>
            <w:tcBorders>
              <w:top w:val="nil"/>
              <w:left w:val="single" w:sz="4" w:space="0" w:color="auto"/>
              <w:bottom w:val="nil"/>
              <w:right w:val="single" w:sz="4" w:space="0" w:color="auto"/>
            </w:tcBorders>
          </w:tcPr>
          <w:p w14:paraId="49267873" w14:textId="77777777" w:rsidR="004E6ADB" w:rsidRDefault="004E6ADB" w:rsidP="00791E50">
            <w:pPr>
              <w:pStyle w:val="TAL"/>
              <w:rPr>
                <w:lang w:val="en-US"/>
              </w:rPr>
            </w:pPr>
            <w:r w:rsidRPr="005E54C2">
              <w:t>1</w:t>
            </w:r>
            <w:r w:rsidRPr="005E54C2">
              <w:tab/>
            </w:r>
            <w:r>
              <w:t xml:space="preserve">5G </w:t>
            </w:r>
            <w:r w:rsidRPr="005E54C2">
              <w:rPr>
                <w:lang w:val="en-US"/>
              </w:rPr>
              <w:t>PKMF address</w:t>
            </w:r>
            <w:r>
              <w:rPr>
                <w:lang w:val="en-US"/>
              </w:rPr>
              <w:t xml:space="preserve">ing </w:t>
            </w:r>
            <w:r w:rsidRPr="005C52E6">
              <w:rPr>
                <w:lang w:val="en-US"/>
              </w:rPr>
              <w:t>information</w:t>
            </w:r>
            <w:r w:rsidRPr="005E54C2">
              <w:rPr>
                <w:lang w:val="en-US"/>
              </w:rPr>
              <w:t xml:space="preserve"> is included</w:t>
            </w:r>
          </w:p>
          <w:p w14:paraId="63E7BC4D" w14:textId="77777777" w:rsidR="004E6ADB" w:rsidRPr="00042094" w:rsidRDefault="004E6ADB" w:rsidP="00791E50">
            <w:pPr>
              <w:pStyle w:val="TAL"/>
            </w:pPr>
          </w:p>
        </w:tc>
      </w:tr>
      <w:tr w:rsidR="004E6ADB" w:rsidRPr="00042094" w14:paraId="4D388303" w14:textId="77777777" w:rsidTr="00791E50">
        <w:trPr>
          <w:cantSplit/>
          <w:jc w:val="center"/>
        </w:trPr>
        <w:tc>
          <w:tcPr>
            <w:tcW w:w="7094" w:type="dxa"/>
            <w:tcBorders>
              <w:top w:val="nil"/>
              <w:left w:val="single" w:sz="4" w:space="0" w:color="auto"/>
              <w:bottom w:val="nil"/>
              <w:right w:val="single" w:sz="4" w:space="0" w:color="auto"/>
            </w:tcBorders>
            <w:hideMark/>
          </w:tcPr>
          <w:p w14:paraId="5EB4967F" w14:textId="77777777" w:rsidR="004E6ADB" w:rsidRPr="00042094" w:rsidRDefault="004E6ADB" w:rsidP="00791E50">
            <w:pPr>
              <w:pStyle w:val="TAL"/>
            </w:pPr>
            <w:r w:rsidRPr="00042094">
              <w:t>Length of ProSeP info contents (octets k+1 to k+2) indicates the length of ProSeP info contents.</w:t>
            </w:r>
          </w:p>
          <w:p w14:paraId="50FE776D" w14:textId="77777777" w:rsidR="004E6ADB" w:rsidRPr="00042094" w:rsidRDefault="004E6ADB" w:rsidP="00791E50">
            <w:pPr>
              <w:pStyle w:val="TAL"/>
            </w:pPr>
          </w:p>
        </w:tc>
      </w:tr>
      <w:tr w:rsidR="004E6ADB" w:rsidRPr="00042094" w14:paraId="624A352A" w14:textId="77777777" w:rsidTr="00791E50">
        <w:trPr>
          <w:cantSplit/>
          <w:jc w:val="center"/>
        </w:trPr>
        <w:tc>
          <w:tcPr>
            <w:tcW w:w="7094" w:type="dxa"/>
            <w:tcBorders>
              <w:top w:val="nil"/>
              <w:left w:val="single" w:sz="4" w:space="0" w:color="auto"/>
              <w:bottom w:val="nil"/>
              <w:right w:val="single" w:sz="4" w:space="0" w:color="auto"/>
            </w:tcBorders>
            <w:hideMark/>
          </w:tcPr>
          <w:p w14:paraId="0C06F1F2" w14:textId="77777777" w:rsidR="004E6ADB" w:rsidRPr="00042094" w:rsidRDefault="004E6ADB" w:rsidP="00791E50">
            <w:pPr>
              <w:pStyle w:val="TAL"/>
            </w:pPr>
            <w:r w:rsidRPr="00042094">
              <w:t>Validity timer (octet k+3 to k+7):</w:t>
            </w:r>
          </w:p>
          <w:p w14:paraId="017C7AF4" w14:textId="77777777" w:rsidR="004E6ADB" w:rsidRPr="00042094" w:rsidRDefault="004E6ADB" w:rsidP="00791E50">
            <w:pPr>
              <w:pStyle w:val="TAL"/>
            </w:pPr>
            <w:r w:rsidRPr="00042094">
              <w:t xml:space="preserve">The validity timer field provides the expiration time of validity of the UE policies for 5G ProSe </w:t>
            </w:r>
            <w:r w:rsidRPr="00042094">
              <w:rPr>
                <w:lang w:eastAsia="zh-CN"/>
              </w:rPr>
              <w:t>UE-to-network relay UE</w:t>
            </w:r>
            <w:r w:rsidRPr="00042094">
              <w:t>. The validity timer field is a binary coded representation of a UTC time, in seconds since midnight UTC of January 1, 1970 (not counting leap seconds).</w:t>
            </w:r>
          </w:p>
          <w:p w14:paraId="1F85924C" w14:textId="77777777" w:rsidR="004E6ADB" w:rsidRPr="00042094" w:rsidRDefault="004E6ADB" w:rsidP="00791E50">
            <w:pPr>
              <w:pStyle w:val="TAL"/>
            </w:pPr>
          </w:p>
        </w:tc>
      </w:tr>
      <w:tr w:rsidR="004E6ADB" w:rsidRPr="00042094" w14:paraId="636984BA" w14:textId="77777777" w:rsidTr="00791E50">
        <w:trPr>
          <w:cantSplit/>
          <w:jc w:val="center"/>
        </w:trPr>
        <w:tc>
          <w:tcPr>
            <w:tcW w:w="7094" w:type="dxa"/>
            <w:tcBorders>
              <w:top w:val="nil"/>
              <w:left w:val="single" w:sz="4" w:space="0" w:color="auto"/>
              <w:bottom w:val="nil"/>
              <w:right w:val="single" w:sz="4" w:space="0" w:color="auto"/>
            </w:tcBorders>
            <w:hideMark/>
          </w:tcPr>
          <w:p w14:paraId="53E68381" w14:textId="77777777" w:rsidR="004E6ADB" w:rsidRPr="00042094" w:rsidRDefault="004E6ADB" w:rsidP="00791E50">
            <w:pPr>
              <w:pStyle w:val="TAL"/>
            </w:pPr>
            <w:r w:rsidRPr="00042094">
              <w:t>Served by NG-RAN (octet k+8 to o1):</w:t>
            </w:r>
          </w:p>
          <w:p w14:paraId="4D4FDBF5" w14:textId="77777777" w:rsidR="004E6ADB" w:rsidRPr="00042094" w:rsidRDefault="004E6ADB" w:rsidP="00791E50">
            <w:pPr>
              <w:pStyle w:val="TAL"/>
            </w:pPr>
            <w:r w:rsidRPr="00042094">
              <w:t xml:space="preserve">The served by NG-RAN field is coded according to figure 5.5.2.2 and table 5.5.2.2, and contains configuration parameters for 5G ProSe </w:t>
            </w:r>
            <w:r w:rsidRPr="00042094">
              <w:rPr>
                <w:lang w:eastAsia="zh-CN"/>
              </w:rPr>
              <w:t>UE-to-network relay UE</w:t>
            </w:r>
            <w:r w:rsidRPr="00042094">
              <w:t xml:space="preserve"> when the UE is served by NG-RAN.</w:t>
            </w:r>
          </w:p>
          <w:p w14:paraId="0BB615A8" w14:textId="77777777" w:rsidR="004E6ADB" w:rsidRPr="00042094" w:rsidRDefault="004E6ADB" w:rsidP="00791E50">
            <w:pPr>
              <w:pStyle w:val="TAL"/>
            </w:pPr>
          </w:p>
        </w:tc>
      </w:tr>
      <w:tr w:rsidR="004E6ADB" w:rsidRPr="00042094" w14:paraId="7AD684C5" w14:textId="77777777" w:rsidTr="00791E50">
        <w:trPr>
          <w:cantSplit/>
          <w:jc w:val="center"/>
        </w:trPr>
        <w:tc>
          <w:tcPr>
            <w:tcW w:w="7094" w:type="dxa"/>
            <w:tcBorders>
              <w:top w:val="nil"/>
              <w:left w:val="single" w:sz="4" w:space="0" w:color="auto"/>
              <w:bottom w:val="nil"/>
              <w:right w:val="single" w:sz="4" w:space="0" w:color="auto"/>
            </w:tcBorders>
          </w:tcPr>
          <w:p w14:paraId="6215C456" w14:textId="77777777" w:rsidR="004E6ADB" w:rsidRPr="00042094" w:rsidRDefault="004E6ADB" w:rsidP="00791E50">
            <w:pPr>
              <w:pStyle w:val="TAL"/>
            </w:pPr>
            <w:r w:rsidRPr="00042094">
              <w:t>Not served by NG-RAN (octet o1+1 to o2):</w:t>
            </w:r>
          </w:p>
          <w:p w14:paraId="7819FF3D" w14:textId="77777777" w:rsidR="004E6ADB" w:rsidRPr="00042094" w:rsidRDefault="004E6ADB" w:rsidP="00791E50">
            <w:pPr>
              <w:pStyle w:val="TAL"/>
            </w:pPr>
            <w:r w:rsidRPr="00042094">
              <w:t>The not served by NG-RAN field is coded according to figure 5.5.2.5 and table 5.5.2.5, and contains configuration parameters for 5G ProSe UE-to-network relay discovery and communication when the UE is not served by NG-RAN.</w:t>
            </w:r>
          </w:p>
          <w:p w14:paraId="1861CBDC" w14:textId="77777777" w:rsidR="004E6ADB" w:rsidRPr="00042094" w:rsidRDefault="004E6ADB" w:rsidP="00791E50">
            <w:pPr>
              <w:pStyle w:val="TAL"/>
            </w:pPr>
          </w:p>
        </w:tc>
      </w:tr>
      <w:tr w:rsidR="004E6ADB" w:rsidRPr="00042094" w14:paraId="37A52BA4" w14:textId="77777777" w:rsidTr="00791E50">
        <w:trPr>
          <w:cantSplit/>
          <w:jc w:val="center"/>
        </w:trPr>
        <w:tc>
          <w:tcPr>
            <w:tcW w:w="7094" w:type="dxa"/>
            <w:tcBorders>
              <w:top w:val="nil"/>
              <w:left w:val="single" w:sz="4" w:space="0" w:color="auto"/>
              <w:bottom w:val="nil"/>
              <w:right w:val="single" w:sz="4" w:space="0" w:color="auto"/>
            </w:tcBorders>
            <w:hideMark/>
          </w:tcPr>
          <w:p w14:paraId="12B06F35" w14:textId="77777777" w:rsidR="004E6ADB" w:rsidRPr="00042094" w:rsidRDefault="004E6ADB" w:rsidP="00791E50">
            <w:pPr>
              <w:pStyle w:val="TAL"/>
            </w:pPr>
            <w:r w:rsidRPr="00042094">
              <w:t>Default destination layer-2 IDs for sending the discovery signalling for announcement and additional information and for receiving the discovery signalling for solicitation (octet o2+1 to o3):</w:t>
            </w:r>
          </w:p>
          <w:p w14:paraId="15A6FEA0" w14:textId="77777777" w:rsidR="004E6ADB" w:rsidRPr="00042094" w:rsidRDefault="004E6ADB" w:rsidP="00791E50">
            <w:pPr>
              <w:pStyle w:val="TAL"/>
            </w:pPr>
            <w:r w:rsidRPr="00042094">
              <w:t xml:space="preserve">The default </w:t>
            </w:r>
            <w:r w:rsidRPr="00042094">
              <w:rPr>
                <w:lang w:eastAsia="zh-CN"/>
              </w:rPr>
              <w:t>destination layer-2 IDs for</w:t>
            </w:r>
            <w:r w:rsidRPr="00042094">
              <w:t xml:space="preserve"> sending the discovery signalling for announcement and additional information and for receiving the discovery signalling for solicitation is coded according to figure 5.5.2.11a and table 5.5.2.11a and contains a list of the default </w:t>
            </w:r>
            <w:r w:rsidRPr="00042094">
              <w:rPr>
                <w:lang w:eastAsia="zh-CN"/>
              </w:rPr>
              <w:t>destination layer-2 IDs for</w:t>
            </w:r>
            <w:r w:rsidRPr="00042094">
              <w:t xml:space="preserve"> the initial UE-to-network relay discovery signalling.</w:t>
            </w:r>
          </w:p>
          <w:p w14:paraId="428306B5" w14:textId="77777777" w:rsidR="004E6ADB" w:rsidRPr="00042094" w:rsidRDefault="004E6ADB" w:rsidP="00791E50">
            <w:pPr>
              <w:pStyle w:val="TAL"/>
            </w:pPr>
          </w:p>
        </w:tc>
      </w:tr>
      <w:tr w:rsidR="004E6ADB" w:rsidRPr="00042094" w14:paraId="660537B7" w14:textId="77777777" w:rsidTr="00791E50">
        <w:trPr>
          <w:cantSplit/>
          <w:jc w:val="center"/>
        </w:trPr>
        <w:tc>
          <w:tcPr>
            <w:tcW w:w="7094" w:type="dxa"/>
            <w:tcBorders>
              <w:top w:val="nil"/>
              <w:left w:val="single" w:sz="4" w:space="0" w:color="auto"/>
              <w:bottom w:val="nil"/>
              <w:right w:val="single" w:sz="4" w:space="0" w:color="auto"/>
            </w:tcBorders>
            <w:hideMark/>
          </w:tcPr>
          <w:p w14:paraId="5687FCE8" w14:textId="77777777" w:rsidR="004E6ADB" w:rsidRPr="00042094" w:rsidRDefault="004E6ADB" w:rsidP="00791E50">
            <w:pPr>
              <w:pStyle w:val="TAL"/>
              <w:rPr>
                <w:noProof/>
              </w:rPr>
            </w:pPr>
            <w:r w:rsidRPr="00042094">
              <w:rPr>
                <w:noProof/>
              </w:rPr>
              <w:t>User info ID for discovery (octet o3+1 to o3+6):</w:t>
            </w:r>
          </w:p>
          <w:p w14:paraId="39FE3150" w14:textId="77777777" w:rsidR="004E6ADB" w:rsidRDefault="004E6ADB" w:rsidP="00791E50">
            <w:pPr>
              <w:pStyle w:val="TAL"/>
            </w:pPr>
            <w:r w:rsidRPr="00042094">
              <w:t>The value of the User info ID parameter is a 48-bit long bit string. The format of the User info ID parameter is out of scope of this specification.</w:t>
            </w:r>
          </w:p>
          <w:p w14:paraId="67B6AC84" w14:textId="77777777" w:rsidR="004E6ADB" w:rsidRPr="00042094" w:rsidRDefault="004E6ADB" w:rsidP="00791E50">
            <w:pPr>
              <w:pStyle w:val="TAL"/>
              <w:rPr>
                <w:noProof/>
              </w:rPr>
            </w:pPr>
          </w:p>
        </w:tc>
      </w:tr>
      <w:tr w:rsidR="004E6ADB" w:rsidRPr="00042094" w14:paraId="15C4440D" w14:textId="77777777" w:rsidTr="00791E50">
        <w:trPr>
          <w:cantSplit/>
          <w:jc w:val="center"/>
        </w:trPr>
        <w:tc>
          <w:tcPr>
            <w:tcW w:w="7094" w:type="dxa"/>
            <w:tcBorders>
              <w:top w:val="nil"/>
              <w:left w:val="single" w:sz="4" w:space="0" w:color="auto"/>
              <w:bottom w:val="nil"/>
              <w:right w:val="single" w:sz="4" w:space="0" w:color="auto"/>
            </w:tcBorders>
            <w:hideMark/>
          </w:tcPr>
          <w:p w14:paraId="713759AB" w14:textId="77777777" w:rsidR="004E6ADB" w:rsidRPr="00042094" w:rsidRDefault="004E6ADB" w:rsidP="00791E50">
            <w:pPr>
              <w:pStyle w:val="TAL"/>
              <w:rPr>
                <w:noProof/>
              </w:rPr>
            </w:pPr>
            <w:r w:rsidRPr="00042094">
              <w:rPr>
                <w:noProof/>
              </w:rPr>
              <w:t>RSC info list (octet o3+7 to o4):</w:t>
            </w:r>
          </w:p>
          <w:p w14:paraId="7377EE6D" w14:textId="77777777" w:rsidR="004E6ADB" w:rsidRDefault="004E6ADB" w:rsidP="00791E50">
            <w:pPr>
              <w:pStyle w:val="TAL"/>
            </w:pPr>
            <w:r w:rsidRPr="00042094">
              <w:rPr>
                <w:noProof/>
              </w:rPr>
              <w:t xml:space="preserve">The RSC info list field is </w:t>
            </w:r>
            <w:r w:rsidRPr="00042094">
              <w:t xml:space="preserve">coded according to figure 5.5.2.12 and table 5.5.2.12 and contains the </w:t>
            </w:r>
            <w:r w:rsidRPr="00042094">
              <w:rPr>
                <w:noProof/>
              </w:rPr>
              <w:t>RSCs related paramters</w:t>
            </w:r>
            <w:r w:rsidRPr="00042094">
              <w:t>.</w:t>
            </w:r>
          </w:p>
          <w:p w14:paraId="5B02CECC" w14:textId="77777777" w:rsidR="004E6ADB" w:rsidRPr="00042094" w:rsidRDefault="004E6ADB" w:rsidP="00791E50">
            <w:pPr>
              <w:pStyle w:val="TAL"/>
            </w:pPr>
          </w:p>
        </w:tc>
      </w:tr>
      <w:tr w:rsidR="004E6ADB" w:rsidRPr="00042094" w14:paraId="158E796B" w14:textId="77777777" w:rsidTr="00791E50">
        <w:trPr>
          <w:cantSplit/>
          <w:jc w:val="center"/>
        </w:trPr>
        <w:tc>
          <w:tcPr>
            <w:tcW w:w="7094" w:type="dxa"/>
            <w:tcBorders>
              <w:top w:val="nil"/>
              <w:left w:val="single" w:sz="4" w:space="0" w:color="auto"/>
              <w:bottom w:val="nil"/>
              <w:right w:val="single" w:sz="4" w:space="0" w:color="auto"/>
            </w:tcBorders>
          </w:tcPr>
          <w:p w14:paraId="25735554" w14:textId="77777777" w:rsidR="004E6ADB" w:rsidRPr="00042094" w:rsidRDefault="004E6ADB" w:rsidP="00791E50">
            <w:pPr>
              <w:pStyle w:val="TAL"/>
              <w:rPr>
                <w:noProof/>
                <w:lang w:eastAsia="zh-CN"/>
              </w:rPr>
            </w:pPr>
            <w:r w:rsidRPr="00042094">
              <w:rPr>
                <w:noProof/>
                <w:lang w:eastAsia="zh-CN"/>
              </w:rPr>
              <w:t>5QI to PC5 QoS parameters mapping rules (octet o4+1 to o5):</w:t>
            </w:r>
          </w:p>
          <w:p w14:paraId="549D509B" w14:textId="77777777" w:rsidR="004E6ADB" w:rsidRDefault="004E6ADB" w:rsidP="00791E50">
            <w:pPr>
              <w:pStyle w:val="TAL"/>
              <w:rPr>
                <w:noProof/>
                <w:lang w:eastAsia="zh-CN"/>
              </w:rPr>
            </w:pPr>
            <w:r w:rsidRPr="00042094">
              <w:rPr>
                <w:lang w:eastAsia="zh-CN"/>
              </w:rPr>
              <w:t xml:space="preserve">The </w:t>
            </w:r>
            <w:r w:rsidRPr="00042094">
              <w:rPr>
                <w:noProof/>
                <w:lang w:eastAsia="zh-CN"/>
              </w:rPr>
              <w:t>5QI to PC5 QoS parameters mapping rules field is coded according to figure 5.5.2.17 and table 5.5.2.17 and contains the 5QI to PC5 QoS parameters mapping rules.</w:t>
            </w:r>
          </w:p>
          <w:p w14:paraId="322A2306" w14:textId="77777777" w:rsidR="004E6ADB" w:rsidRPr="00042094" w:rsidRDefault="004E6ADB" w:rsidP="00791E50">
            <w:pPr>
              <w:pStyle w:val="TAL"/>
              <w:rPr>
                <w:lang w:eastAsia="zh-CN"/>
              </w:rPr>
            </w:pPr>
          </w:p>
        </w:tc>
      </w:tr>
      <w:tr w:rsidR="004E6ADB" w:rsidRPr="00042094" w14:paraId="3AC16897" w14:textId="77777777" w:rsidTr="00791E50">
        <w:trPr>
          <w:cantSplit/>
          <w:jc w:val="center"/>
        </w:trPr>
        <w:tc>
          <w:tcPr>
            <w:tcW w:w="7094" w:type="dxa"/>
            <w:tcBorders>
              <w:top w:val="nil"/>
              <w:left w:val="single" w:sz="4" w:space="0" w:color="auto"/>
              <w:bottom w:val="nil"/>
              <w:right w:val="single" w:sz="4" w:space="0" w:color="auto"/>
            </w:tcBorders>
          </w:tcPr>
          <w:p w14:paraId="15D4C85A" w14:textId="77777777" w:rsidR="004E6ADB" w:rsidRPr="00042094" w:rsidRDefault="004E6ADB" w:rsidP="00791E50">
            <w:pPr>
              <w:pStyle w:val="TAL"/>
            </w:pPr>
            <w:r w:rsidRPr="00042094">
              <w:t xml:space="preserve">ProSe identifier to ProSe application server address mapping rules (octet o5+1 to </w:t>
            </w:r>
            <w:r>
              <w:t>o6</w:t>
            </w:r>
            <w:r w:rsidRPr="00042094">
              <w:t>):</w:t>
            </w:r>
          </w:p>
          <w:p w14:paraId="1F16ED4E" w14:textId="77777777" w:rsidR="004E6ADB" w:rsidRDefault="004E6ADB" w:rsidP="00791E50">
            <w:pPr>
              <w:pStyle w:val="TAL"/>
              <w:rPr>
                <w:noProof/>
                <w:lang w:eastAsia="zh-CN"/>
              </w:rPr>
            </w:pPr>
            <w:r w:rsidRPr="00042094">
              <w:rPr>
                <w:lang w:eastAsia="zh-CN"/>
              </w:rPr>
              <w:t xml:space="preserve">The </w:t>
            </w:r>
            <w:r w:rsidRPr="00042094">
              <w:t>ProSe identifier to ProSe application server address mapping rules</w:t>
            </w:r>
            <w:r w:rsidRPr="00042094">
              <w:rPr>
                <w:noProof/>
                <w:lang w:eastAsia="zh-CN"/>
              </w:rPr>
              <w:t xml:space="preserve"> field is coded according to figure 5.5.2.19 and table 5.5.2.19 and contains the </w:t>
            </w:r>
            <w:r w:rsidRPr="00042094">
              <w:t>ProSe identifier to ProSe application server address mapping rules</w:t>
            </w:r>
            <w:r w:rsidRPr="00042094">
              <w:rPr>
                <w:noProof/>
                <w:lang w:eastAsia="zh-CN"/>
              </w:rPr>
              <w:t>.</w:t>
            </w:r>
          </w:p>
          <w:p w14:paraId="4D9A7D30" w14:textId="77777777" w:rsidR="004E6ADB" w:rsidRPr="00042094" w:rsidRDefault="004E6ADB" w:rsidP="00791E50">
            <w:pPr>
              <w:pStyle w:val="TAL"/>
            </w:pPr>
          </w:p>
        </w:tc>
      </w:tr>
      <w:tr w:rsidR="004E6ADB" w:rsidRPr="00042094" w14:paraId="3869901A" w14:textId="77777777" w:rsidTr="00791E50">
        <w:trPr>
          <w:cantSplit/>
          <w:jc w:val="center"/>
        </w:trPr>
        <w:tc>
          <w:tcPr>
            <w:tcW w:w="7094" w:type="dxa"/>
            <w:tcBorders>
              <w:top w:val="nil"/>
              <w:left w:val="single" w:sz="4" w:space="0" w:color="auto"/>
              <w:bottom w:val="nil"/>
              <w:right w:val="single" w:sz="4" w:space="0" w:color="auto"/>
            </w:tcBorders>
          </w:tcPr>
          <w:p w14:paraId="28D62DA4" w14:textId="77777777" w:rsidR="004E6ADB" w:rsidRPr="00042094" w:rsidRDefault="004E6ADB" w:rsidP="00791E50">
            <w:pPr>
              <w:pStyle w:val="TAL"/>
            </w:pPr>
            <w:r w:rsidRPr="00042094">
              <w:t xml:space="preserve">Privacy timer </w:t>
            </w:r>
            <w:r w:rsidRPr="00042094">
              <w:rPr>
                <w:noProof/>
              </w:rPr>
              <w:t>(</w:t>
            </w:r>
            <w:r w:rsidRPr="00042094">
              <w:t>octet l-1 to l</w:t>
            </w:r>
            <w:r w:rsidRPr="00042094">
              <w:rPr>
                <w:noProof/>
              </w:rPr>
              <w:t>)</w:t>
            </w:r>
            <w:r w:rsidRPr="00042094">
              <w:t>:</w:t>
            </w:r>
          </w:p>
          <w:p w14:paraId="3BA1BCAD" w14:textId="77777777" w:rsidR="004E6ADB" w:rsidRDefault="004E6ADB" w:rsidP="00791E50">
            <w:pPr>
              <w:pStyle w:val="TAL"/>
            </w:pPr>
            <w:r w:rsidRPr="00042094">
              <w:t>The privacy timer field contains binary encoded duration, in units of seconds, after which the UE shall change the source layer-2 ID self-assigned by the UE while performing transmission of 5G ProSe direct communication.</w:t>
            </w:r>
          </w:p>
          <w:p w14:paraId="46D0195B" w14:textId="77777777" w:rsidR="004E6ADB" w:rsidRPr="00042094" w:rsidRDefault="004E6ADB" w:rsidP="00791E50">
            <w:pPr>
              <w:pStyle w:val="TAL"/>
            </w:pPr>
          </w:p>
        </w:tc>
      </w:tr>
      <w:tr w:rsidR="004E6ADB" w:rsidRPr="00042094" w14:paraId="23A3403A" w14:textId="77777777" w:rsidTr="00791E50">
        <w:trPr>
          <w:cantSplit/>
          <w:jc w:val="center"/>
        </w:trPr>
        <w:tc>
          <w:tcPr>
            <w:tcW w:w="7094" w:type="dxa"/>
            <w:tcBorders>
              <w:top w:val="nil"/>
              <w:left w:val="single" w:sz="4" w:space="0" w:color="auto"/>
              <w:bottom w:val="nil"/>
              <w:right w:val="single" w:sz="4" w:space="0" w:color="auto"/>
            </w:tcBorders>
          </w:tcPr>
          <w:p w14:paraId="44C9F955" w14:textId="77777777" w:rsidR="004E6ADB" w:rsidRDefault="004E6ADB" w:rsidP="00791E50">
            <w:pPr>
              <w:pStyle w:val="TAL"/>
            </w:pPr>
            <w:r w:rsidRPr="00042094">
              <w:t>If the length of ProSeP info contents field is bigger than indicated in figure 5.5.2.1, receiving entity shall ignore any superfluous octets located at the end of the ProSeP info contents.</w:t>
            </w:r>
          </w:p>
          <w:p w14:paraId="136EFB16" w14:textId="77777777" w:rsidR="004E6ADB" w:rsidRPr="00042094" w:rsidRDefault="004E6ADB" w:rsidP="00791E50">
            <w:pPr>
              <w:pStyle w:val="TAL"/>
            </w:pPr>
          </w:p>
        </w:tc>
      </w:tr>
      <w:tr w:rsidR="004E6ADB" w:rsidRPr="00042094" w14:paraId="4E26E91E" w14:textId="77777777" w:rsidTr="00791E50">
        <w:trPr>
          <w:cantSplit/>
          <w:jc w:val="center"/>
        </w:trPr>
        <w:tc>
          <w:tcPr>
            <w:tcW w:w="7094" w:type="dxa"/>
            <w:tcBorders>
              <w:top w:val="nil"/>
              <w:left w:val="single" w:sz="4" w:space="0" w:color="auto"/>
              <w:bottom w:val="single" w:sz="4" w:space="0" w:color="auto"/>
              <w:right w:val="single" w:sz="4" w:space="0" w:color="auto"/>
            </w:tcBorders>
          </w:tcPr>
          <w:p w14:paraId="48E3C49D" w14:textId="77777777" w:rsidR="004E6ADB" w:rsidRDefault="004E6ADB" w:rsidP="00791E50">
            <w:pPr>
              <w:pStyle w:val="TAL"/>
            </w:pPr>
            <w:r>
              <w:lastRenderedPageBreak/>
              <w:t>5G PKMF addressing information (octet o6+1 to l-2)</w:t>
            </w:r>
          </w:p>
          <w:p w14:paraId="64FAA92E" w14:textId="77777777" w:rsidR="004E6ADB" w:rsidRDefault="004E6ADB" w:rsidP="00791E50">
            <w:pPr>
              <w:pStyle w:val="TAL"/>
            </w:pPr>
            <w:r>
              <w:t>5G PKMF addressing information contains the IPv4 address(es), IPv6 address(es) and/or FQDN of the 5G PKMF and is coded according to figure 5.5.2.21, figure 5.5.2.22, figure 5.5.2.23 and table 5.5.2.21. At least one of the addressing parameters (FQDN, IPv4 address list or IPv6 address list) shall be included.</w:t>
            </w:r>
          </w:p>
          <w:p w14:paraId="7F3923FF" w14:textId="77777777" w:rsidR="004E6ADB" w:rsidRPr="00042094" w:rsidRDefault="004E6ADB" w:rsidP="00791E50">
            <w:pPr>
              <w:pStyle w:val="TAL"/>
            </w:pPr>
          </w:p>
        </w:tc>
      </w:tr>
    </w:tbl>
    <w:p w14:paraId="45CA0AED" w14:textId="77777777" w:rsidR="004E6ADB" w:rsidRPr="00042094" w:rsidRDefault="004E6ADB" w:rsidP="004E6ADB">
      <w:pPr>
        <w:pStyle w:val="FP"/>
        <w:rPr>
          <w:lang w:eastAsia="zh-CN"/>
        </w:rPr>
      </w:pPr>
    </w:p>
    <w:p w14:paraId="7311F691"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4E6ADB" w:rsidRPr="00042094" w14:paraId="2D02330B" w14:textId="77777777" w:rsidTr="00791E50">
        <w:trPr>
          <w:cantSplit/>
          <w:jc w:val="center"/>
        </w:trPr>
        <w:tc>
          <w:tcPr>
            <w:tcW w:w="708" w:type="dxa"/>
            <w:hideMark/>
          </w:tcPr>
          <w:p w14:paraId="132D1C07" w14:textId="77777777" w:rsidR="004E6ADB" w:rsidRPr="00042094" w:rsidRDefault="004E6ADB" w:rsidP="00791E50">
            <w:pPr>
              <w:pStyle w:val="TAC"/>
            </w:pPr>
            <w:r w:rsidRPr="00042094">
              <w:t>8</w:t>
            </w:r>
          </w:p>
        </w:tc>
        <w:tc>
          <w:tcPr>
            <w:tcW w:w="709" w:type="dxa"/>
            <w:hideMark/>
          </w:tcPr>
          <w:p w14:paraId="4498FC0E" w14:textId="77777777" w:rsidR="004E6ADB" w:rsidRPr="00042094" w:rsidRDefault="004E6ADB" w:rsidP="00791E50">
            <w:pPr>
              <w:pStyle w:val="TAC"/>
            </w:pPr>
            <w:r w:rsidRPr="00042094">
              <w:t>7</w:t>
            </w:r>
          </w:p>
        </w:tc>
        <w:tc>
          <w:tcPr>
            <w:tcW w:w="709" w:type="dxa"/>
            <w:hideMark/>
          </w:tcPr>
          <w:p w14:paraId="3C0A71D0" w14:textId="77777777" w:rsidR="004E6ADB" w:rsidRPr="00042094" w:rsidRDefault="004E6ADB" w:rsidP="00791E50">
            <w:pPr>
              <w:pStyle w:val="TAC"/>
            </w:pPr>
            <w:r w:rsidRPr="00042094">
              <w:t>6</w:t>
            </w:r>
          </w:p>
        </w:tc>
        <w:tc>
          <w:tcPr>
            <w:tcW w:w="709" w:type="dxa"/>
            <w:hideMark/>
          </w:tcPr>
          <w:p w14:paraId="77BD1266" w14:textId="77777777" w:rsidR="004E6ADB" w:rsidRPr="00042094" w:rsidRDefault="004E6ADB" w:rsidP="00791E50">
            <w:pPr>
              <w:pStyle w:val="TAC"/>
            </w:pPr>
            <w:r w:rsidRPr="00042094">
              <w:t>5</w:t>
            </w:r>
          </w:p>
        </w:tc>
        <w:tc>
          <w:tcPr>
            <w:tcW w:w="709" w:type="dxa"/>
            <w:hideMark/>
          </w:tcPr>
          <w:p w14:paraId="2B77CB17" w14:textId="77777777" w:rsidR="004E6ADB" w:rsidRPr="00042094" w:rsidRDefault="004E6ADB" w:rsidP="00791E50">
            <w:pPr>
              <w:pStyle w:val="TAC"/>
            </w:pPr>
            <w:r w:rsidRPr="00042094">
              <w:t>4</w:t>
            </w:r>
          </w:p>
        </w:tc>
        <w:tc>
          <w:tcPr>
            <w:tcW w:w="709" w:type="dxa"/>
            <w:hideMark/>
          </w:tcPr>
          <w:p w14:paraId="2DB70AE5" w14:textId="77777777" w:rsidR="004E6ADB" w:rsidRPr="00042094" w:rsidRDefault="004E6ADB" w:rsidP="00791E50">
            <w:pPr>
              <w:pStyle w:val="TAC"/>
            </w:pPr>
            <w:r w:rsidRPr="00042094">
              <w:t>3</w:t>
            </w:r>
          </w:p>
        </w:tc>
        <w:tc>
          <w:tcPr>
            <w:tcW w:w="709" w:type="dxa"/>
            <w:hideMark/>
          </w:tcPr>
          <w:p w14:paraId="6229CF5A" w14:textId="77777777" w:rsidR="004E6ADB" w:rsidRPr="00042094" w:rsidRDefault="004E6ADB" w:rsidP="00791E50">
            <w:pPr>
              <w:pStyle w:val="TAC"/>
            </w:pPr>
            <w:r w:rsidRPr="00042094">
              <w:t>2</w:t>
            </w:r>
          </w:p>
        </w:tc>
        <w:tc>
          <w:tcPr>
            <w:tcW w:w="709" w:type="dxa"/>
            <w:hideMark/>
          </w:tcPr>
          <w:p w14:paraId="79049991" w14:textId="77777777" w:rsidR="004E6ADB" w:rsidRPr="00042094" w:rsidRDefault="004E6ADB" w:rsidP="00791E50">
            <w:pPr>
              <w:pStyle w:val="TAC"/>
            </w:pPr>
            <w:r w:rsidRPr="00042094">
              <w:t>1</w:t>
            </w:r>
          </w:p>
        </w:tc>
        <w:tc>
          <w:tcPr>
            <w:tcW w:w="1346" w:type="dxa"/>
          </w:tcPr>
          <w:p w14:paraId="408442C4" w14:textId="77777777" w:rsidR="004E6ADB" w:rsidRPr="00042094" w:rsidRDefault="004E6ADB" w:rsidP="00791E50">
            <w:pPr>
              <w:pStyle w:val="TAL"/>
            </w:pPr>
          </w:p>
        </w:tc>
      </w:tr>
      <w:tr w:rsidR="004E6ADB" w:rsidRPr="00042094" w14:paraId="2339F452" w14:textId="77777777" w:rsidTr="00791E5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86CFEAB" w14:textId="77777777" w:rsidR="004E6ADB" w:rsidRPr="00042094" w:rsidRDefault="004E6ADB" w:rsidP="00791E50">
            <w:pPr>
              <w:pStyle w:val="TAC"/>
              <w:rPr>
                <w:noProof/>
              </w:rPr>
            </w:pPr>
          </w:p>
          <w:p w14:paraId="1872BF83" w14:textId="77777777" w:rsidR="004E6ADB" w:rsidRPr="00042094" w:rsidRDefault="004E6ADB" w:rsidP="00791E50">
            <w:pPr>
              <w:pStyle w:val="TAC"/>
            </w:pPr>
            <w:r w:rsidRPr="00042094">
              <w:rPr>
                <w:noProof/>
              </w:rPr>
              <w:t>Length of served by NG-RAN</w:t>
            </w:r>
            <w:r w:rsidRPr="00042094">
              <w:t xml:space="preserve"> </w:t>
            </w:r>
            <w:r w:rsidRPr="00042094">
              <w:rPr>
                <w:noProof/>
              </w:rPr>
              <w:t>contents</w:t>
            </w:r>
          </w:p>
        </w:tc>
        <w:tc>
          <w:tcPr>
            <w:tcW w:w="1346" w:type="dxa"/>
          </w:tcPr>
          <w:p w14:paraId="0529D2D2" w14:textId="77777777" w:rsidR="004E6ADB" w:rsidRPr="00042094" w:rsidRDefault="004E6ADB" w:rsidP="00791E50">
            <w:pPr>
              <w:pStyle w:val="TAL"/>
            </w:pPr>
            <w:r w:rsidRPr="00042094">
              <w:t>octet k+8</w:t>
            </w:r>
          </w:p>
          <w:p w14:paraId="308967AE" w14:textId="77777777" w:rsidR="004E6ADB" w:rsidRPr="00042094" w:rsidRDefault="004E6ADB" w:rsidP="00791E50">
            <w:pPr>
              <w:pStyle w:val="TAL"/>
            </w:pPr>
          </w:p>
          <w:p w14:paraId="225B4A31" w14:textId="77777777" w:rsidR="004E6ADB" w:rsidRPr="00042094" w:rsidRDefault="004E6ADB" w:rsidP="00791E50">
            <w:pPr>
              <w:pStyle w:val="TAL"/>
            </w:pPr>
            <w:r w:rsidRPr="00042094">
              <w:t>octet k+9</w:t>
            </w:r>
          </w:p>
        </w:tc>
      </w:tr>
      <w:tr w:rsidR="004E6ADB" w:rsidRPr="00042094" w14:paraId="580060D9"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15EC250" w14:textId="77777777" w:rsidR="004E6ADB" w:rsidRPr="00042094" w:rsidRDefault="004E6ADB" w:rsidP="00791E50">
            <w:pPr>
              <w:pStyle w:val="TAC"/>
            </w:pPr>
          </w:p>
          <w:p w14:paraId="2B512658" w14:textId="77777777" w:rsidR="004E6ADB" w:rsidRPr="00042094" w:rsidRDefault="004E6ADB" w:rsidP="00791E50">
            <w:pPr>
              <w:pStyle w:val="TAC"/>
            </w:pPr>
            <w:r w:rsidRPr="00042094">
              <w:t>Authorized PLMN list for layer-3 relay UE</w:t>
            </w:r>
          </w:p>
        </w:tc>
        <w:tc>
          <w:tcPr>
            <w:tcW w:w="1346" w:type="dxa"/>
            <w:tcBorders>
              <w:top w:val="nil"/>
              <w:left w:val="single" w:sz="6" w:space="0" w:color="auto"/>
              <w:bottom w:val="nil"/>
              <w:right w:val="nil"/>
            </w:tcBorders>
          </w:tcPr>
          <w:p w14:paraId="6338C90C" w14:textId="77777777" w:rsidR="004E6ADB" w:rsidRPr="00042094" w:rsidRDefault="004E6ADB" w:rsidP="00791E50">
            <w:pPr>
              <w:pStyle w:val="TAL"/>
            </w:pPr>
            <w:r w:rsidRPr="00042094">
              <w:t>octet (k+10)*</w:t>
            </w:r>
          </w:p>
          <w:p w14:paraId="1485B6DA" w14:textId="77777777" w:rsidR="004E6ADB" w:rsidRPr="00042094" w:rsidRDefault="004E6ADB" w:rsidP="00791E50">
            <w:pPr>
              <w:pStyle w:val="TAL"/>
            </w:pPr>
          </w:p>
          <w:p w14:paraId="68C49120" w14:textId="77777777" w:rsidR="004E6ADB" w:rsidRPr="00042094" w:rsidRDefault="004E6ADB" w:rsidP="00791E50">
            <w:pPr>
              <w:pStyle w:val="TAL"/>
            </w:pPr>
            <w:r w:rsidRPr="00042094">
              <w:t>octet o50*</w:t>
            </w:r>
          </w:p>
        </w:tc>
      </w:tr>
      <w:tr w:rsidR="004E6ADB" w:rsidRPr="00042094" w14:paraId="023EE387"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1905813" w14:textId="77777777" w:rsidR="004E6ADB" w:rsidRPr="00042094" w:rsidRDefault="004E6ADB" w:rsidP="00791E50">
            <w:pPr>
              <w:pStyle w:val="TAC"/>
            </w:pPr>
          </w:p>
          <w:p w14:paraId="398F9251" w14:textId="77777777" w:rsidR="004E6ADB" w:rsidRPr="00042094" w:rsidRDefault="004E6ADB" w:rsidP="00791E50">
            <w:pPr>
              <w:pStyle w:val="TAC"/>
            </w:pPr>
            <w:r w:rsidRPr="00042094">
              <w:t>Authorized PLMN list for layer-2 relay UE</w:t>
            </w:r>
          </w:p>
        </w:tc>
        <w:tc>
          <w:tcPr>
            <w:tcW w:w="1346" w:type="dxa"/>
            <w:tcBorders>
              <w:top w:val="nil"/>
              <w:left w:val="single" w:sz="6" w:space="0" w:color="auto"/>
              <w:bottom w:val="nil"/>
              <w:right w:val="nil"/>
            </w:tcBorders>
          </w:tcPr>
          <w:p w14:paraId="53ECF6DB" w14:textId="77777777" w:rsidR="004E6ADB" w:rsidRPr="00042094" w:rsidRDefault="004E6ADB" w:rsidP="00791E50">
            <w:pPr>
              <w:pStyle w:val="TAL"/>
            </w:pPr>
            <w:r w:rsidRPr="00042094">
              <w:t>octet (o50+1)*</w:t>
            </w:r>
          </w:p>
          <w:p w14:paraId="44C709B3" w14:textId="77777777" w:rsidR="004E6ADB" w:rsidRPr="00042094" w:rsidRDefault="004E6ADB" w:rsidP="00791E50">
            <w:pPr>
              <w:pStyle w:val="TAL"/>
            </w:pPr>
          </w:p>
          <w:p w14:paraId="22CBDF36" w14:textId="77777777" w:rsidR="004E6ADB" w:rsidRPr="00042094" w:rsidRDefault="004E6ADB" w:rsidP="00791E50">
            <w:pPr>
              <w:pStyle w:val="TAL"/>
            </w:pPr>
            <w:r w:rsidRPr="00042094">
              <w:t>octet o1*</w:t>
            </w:r>
          </w:p>
        </w:tc>
      </w:tr>
    </w:tbl>
    <w:p w14:paraId="41AB5B67" w14:textId="77777777" w:rsidR="004E6ADB" w:rsidRPr="00042094" w:rsidRDefault="004E6ADB" w:rsidP="004E6ADB">
      <w:pPr>
        <w:pStyle w:val="TF"/>
      </w:pPr>
      <w:r w:rsidRPr="00042094">
        <w:t>Figure 5.5.2.2: Served by NG-RAN</w:t>
      </w:r>
    </w:p>
    <w:p w14:paraId="65DE6273" w14:textId="77777777" w:rsidR="004E6ADB" w:rsidRPr="00042094" w:rsidRDefault="004E6ADB" w:rsidP="004E6ADB">
      <w:pPr>
        <w:pStyle w:val="FP"/>
        <w:rPr>
          <w:lang w:eastAsia="zh-CN"/>
        </w:rPr>
      </w:pPr>
    </w:p>
    <w:p w14:paraId="1F73B311" w14:textId="77777777" w:rsidR="004E6ADB" w:rsidRPr="00042094" w:rsidRDefault="004E6ADB" w:rsidP="004E6ADB">
      <w:pPr>
        <w:pStyle w:val="TH"/>
      </w:pPr>
      <w:r w:rsidRPr="00042094">
        <w:t>Table 5.5.2.2: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E6ADB" w:rsidRPr="00042094" w14:paraId="13938304" w14:textId="77777777" w:rsidTr="00791E50">
        <w:trPr>
          <w:cantSplit/>
          <w:jc w:val="center"/>
        </w:trPr>
        <w:tc>
          <w:tcPr>
            <w:tcW w:w="7094" w:type="dxa"/>
            <w:tcBorders>
              <w:top w:val="single" w:sz="4" w:space="0" w:color="auto"/>
              <w:left w:val="single" w:sz="4" w:space="0" w:color="auto"/>
              <w:bottom w:val="nil"/>
              <w:right w:val="single" w:sz="4" w:space="0" w:color="auto"/>
            </w:tcBorders>
            <w:hideMark/>
          </w:tcPr>
          <w:p w14:paraId="34A94C1F" w14:textId="77777777" w:rsidR="004E6ADB" w:rsidRPr="00042094" w:rsidRDefault="004E6ADB" w:rsidP="00791E50">
            <w:pPr>
              <w:pStyle w:val="TAL"/>
            </w:pPr>
            <w:r w:rsidRPr="00042094">
              <w:t>Authorized PLMN list for layer-3 relay UE:</w:t>
            </w:r>
          </w:p>
          <w:p w14:paraId="5DDA1CE6" w14:textId="77777777" w:rsidR="004E6ADB" w:rsidRPr="00042094" w:rsidRDefault="004E6ADB" w:rsidP="00791E50">
            <w:pPr>
              <w:pStyle w:val="TAL"/>
            </w:pPr>
            <w:r w:rsidRPr="00042094">
              <w:t>The authorized PLMN list for layer-3 relay UE field is coded according to figure 5.5.2.3 and table 5.5.2.3</w:t>
            </w:r>
            <w:r w:rsidRPr="00042094">
              <w:rPr>
                <w:noProof/>
              </w:rPr>
              <w:t>.</w:t>
            </w:r>
          </w:p>
        </w:tc>
      </w:tr>
      <w:tr w:rsidR="004E6ADB" w:rsidRPr="00042094" w14:paraId="6E3197F9" w14:textId="77777777" w:rsidTr="00791E50">
        <w:trPr>
          <w:cantSplit/>
          <w:jc w:val="center"/>
        </w:trPr>
        <w:tc>
          <w:tcPr>
            <w:tcW w:w="7094" w:type="dxa"/>
            <w:tcBorders>
              <w:top w:val="nil"/>
              <w:left w:val="single" w:sz="4" w:space="0" w:color="auto"/>
              <w:bottom w:val="nil"/>
              <w:right w:val="single" w:sz="4" w:space="0" w:color="auto"/>
            </w:tcBorders>
          </w:tcPr>
          <w:p w14:paraId="1D15F3AB" w14:textId="77777777" w:rsidR="004E6ADB" w:rsidRPr="00042094" w:rsidRDefault="004E6ADB" w:rsidP="00791E50">
            <w:pPr>
              <w:pStyle w:val="TAL"/>
            </w:pPr>
          </w:p>
        </w:tc>
      </w:tr>
      <w:tr w:rsidR="004E6ADB" w:rsidRPr="00042094" w14:paraId="629BB16F" w14:textId="77777777" w:rsidTr="00791E50">
        <w:trPr>
          <w:cantSplit/>
          <w:jc w:val="center"/>
        </w:trPr>
        <w:tc>
          <w:tcPr>
            <w:tcW w:w="7094" w:type="dxa"/>
            <w:tcBorders>
              <w:top w:val="nil"/>
              <w:left w:val="single" w:sz="4" w:space="0" w:color="auto"/>
              <w:bottom w:val="single" w:sz="4" w:space="0" w:color="auto"/>
              <w:right w:val="single" w:sz="4" w:space="0" w:color="auto"/>
            </w:tcBorders>
          </w:tcPr>
          <w:p w14:paraId="7FA015C7" w14:textId="77777777" w:rsidR="004E6ADB" w:rsidRPr="00042094" w:rsidRDefault="004E6ADB" w:rsidP="00791E50">
            <w:pPr>
              <w:pStyle w:val="TAL"/>
            </w:pPr>
            <w:r w:rsidRPr="00042094">
              <w:t>Authorized PLMN list for layer-2 relay UE:</w:t>
            </w:r>
          </w:p>
          <w:p w14:paraId="3B7069E8" w14:textId="77777777" w:rsidR="004E6ADB" w:rsidRPr="00042094" w:rsidRDefault="004E6ADB" w:rsidP="00791E50">
            <w:pPr>
              <w:pStyle w:val="TAL"/>
            </w:pPr>
            <w:r w:rsidRPr="00042094">
              <w:t>The authorized PLMN list for layer-2 relay UE field is coded according to figure 5.5.2.3 and table 5.5.2.3</w:t>
            </w:r>
            <w:r w:rsidRPr="00042094">
              <w:rPr>
                <w:noProof/>
              </w:rPr>
              <w:t>.</w:t>
            </w:r>
          </w:p>
        </w:tc>
      </w:tr>
    </w:tbl>
    <w:p w14:paraId="09F2EC75" w14:textId="77777777" w:rsidR="004E6ADB" w:rsidRPr="00042094" w:rsidRDefault="004E6ADB" w:rsidP="004E6ADB">
      <w:pPr>
        <w:pStyle w:val="FP"/>
        <w:rPr>
          <w:lang w:eastAsia="zh-CN"/>
        </w:rPr>
      </w:pPr>
    </w:p>
    <w:p w14:paraId="47660504"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5671"/>
        <w:gridCol w:w="1346"/>
      </w:tblGrid>
      <w:tr w:rsidR="004E6ADB" w:rsidRPr="00042094" w14:paraId="7FC5CAA1" w14:textId="77777777" w:rsidTr="00791E50">
        <w:trPr>
          <w:jc w:val="center"/>
        </w:trPr>
        <w:tc>
          <w:tcPr>
            <w:tcW w:w="5671" w:type="dxa"/>
            <w:tcBorders>
              <w:top w:val="single" w:sz="6" w:space="0" w:color="auto"/>
              <w:left w:val="single" w:sz="6" w:space="0" w:color="auto"/>
              <w:bottom w:val="single" w:sz="6" w:space="0" w:color="auto"/>
              <w:right w:val="single" w:sz="6" w:space="0" w:color="auto"/>
            </w:tcBorders>
          </w:tcPr>
          <w:p w14:paraId="2FDB535B" w14:textId="77777777" w:rsidR="004E6ADB" w:rsidRPr="00042094" w:rsidRDefault="004E6ADB" w:rsidP="00791E50">
            <w:pPr>
              <w:pStyle w:val="TAC"/>
              <w:rPr>
                <w:noProof/>
              </w:rPr>
            </w:pPr>
          </w:p>
          <w:p w14:paraId="0C1988ED" w14:textId="77777777" w:rsidR="004E6ADB" w:rsidRPr="00042094" w:rsidRDefault="004E6ADB" w:rsidP="00791E50">
            <w:pPr>
              <w:pStyle w:val="TAC"/>
            </w:pPr>
            <w:r w:rsidRPr="00042094">
              <w:rPr>
                <w:noProof/>
              </w:rPr>
              <w:t xml:space="preserve">Length of </w:t>
            </w:r>
            <w:r w:rsidRPr="00042094">
              <w:t xml:space="preserve">authorized PLMN list </w:t>
            </w:r>
            <w:r w:rsidRPr="00042094">
              <w:rPr>
                <w:noProof/>
              </w:rPr>
              <w:t>contents</w:t>
            </w:r>
          </w:p>
        </w:tc>
        <w:tc>
          <w:tcPr>
            <w:tcW w:w="1346" w:type="dxa"/>
          </w:tcPr>
          <w:p w14:paraId="4AA6AEC9" w14:textId="77777777" w:rsidR="004E6ADB" w:rsidRPr="00042094" w:rsidRDefault="004E6ADB" w:rsidP="00791E50">
            <w:pPr>
              <w:pStyle w:val="TAL"/>
            </w:pPr>
            <w:r w:rsidRPr="00042094">
              <w:t>octet k+10</w:t>
            </w:r>
          </w:p>
          <w:p w14:paraId="778C21D1" w14:textId="77777777" w:rsidR="004E6ADB" w:rsidRPr="00042094" w:rsidRDefault="004E6ADB" w:rsidP="00791E50">
            <w:pPr>
              <w:pStyle w:val="TAL"/>
            </w:pPr>
          </w:p>
          <w:p w14:paraId="55FA5618" w14:textId="77777777" w:rsidR="004E6ADB" w:rsidRPr="00042094" w:rsidRDefault="004E6ADB" w:rsidP="00791E50">
            <w:pPr>
              <w:pStyle w:val="TAL"/>
            </w:pPr>
            <w:r w:rsidRPr="00042094">
              <w:t>octet k+11</w:t>
            </w:r>
          </w:p>
        </w:tc>
      </w:tr>
      <w:tr w:rsidR="004E6ADB" w:rsidRPr="00042094" w14:paraId="515A3A92" w14:textId="77777777" w:rsidTr="00791E50">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61FB829D" w14:textId="77777777" w:rsidR="004E6ADB" w:rsidRPr="00042094" w:rsidRDefault="004E6ADB" w:rsidP="00791E50">
            <w:pPr>
              <w:pStyle w:val="TAC"/>
            </w:pPr>
          </w:p>
          <w:p w14:paraId="08CEB241" w14:textId="77777777" w:rsidR="004E6ADB" w:rsidRPr="00042094" w:rsidRDefault="004E6ADB" w:rsidP="00791E50">
            <w:pPr>
              <w:pStyle w:val="TAC"/>
            </w:pPr>
            <w:r w:rsidRPr="00042094">
              <w:t>Authorized PLMN 1</w:t>
            </w:r>
          </w:p>
        </w:tc>
        <w:tc>
          <w:tcPr>
            <w:tcW w:w="1346" w:type="dxa"/>
            <w:tcBorders>
              <w:top w:val="nil"/>
              <w:left w:val="single" w:sz="6" w:space="0" w:color="auto"/>
              <w:bottom w:val="nil"/>
              <w:right w:val="nil"/>
            </w:tcBorders>
          </w:tcPr>
          <w:p w14:paraId="7C992CB2" w14:textId="77777777" w:rsidR="004E6ADB" w:rsidRPr="00042094" w:rsidRDefault="004E6ADB" w:rsidP="00791E50">
            <w:pPr>
              <w:pStyle w:val="TAL"/>
            </w:pPr>
            <w:r w:rsidRPr="00042094">
              <w:t>octet (k+12)*</w:t>
            </w:r>
          </w:p>
          <w:p w14:paraId="1B5494A3" w14:textId="77777777" w:rsidR="004E6ADB" w:rsidRPr="00042094" w:rsidRDefault="004E6ADB" w:rsidP="00791E50">
            <w:pPr>
              <w:pStyle w:val="TAL"/>
            </w:pPr>
          </w:p>
          <w:p w14:paraId="16D70151" w14:textId="77777777" w:rsidR="004E6ADB" w:rsidRPr="00042094" w:rsidRDefault="004E6ADB" w:rsidP="00791E50">
            <w:pPr>
              <w:pStyle w:val="TAL"/>
            </w:pPr>
            <w:r w:rsidRPr="00042094">
              <w:t>octet (k+14)*</w:t>
            </w:r>
          </w:p>
        </w:tc>
      </w:tr>
      <w:tr w:rsidR="004E6ADB" w:rsidRPr="00042094" w14:paraId="3D07978D" w14:textId="77777777" w:rsidTr="00791E50">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0D85CB15" w14:textId="77777777" w:rsidR="004E6ADB" w:rsidRPr="00042094" w:rsidRDefault="004E6ADB" w:rsidP="00791E50">
            <w:pPr>
              <w:pStyle w:val="TAC"/>
            </w:pPr>
          </w:p>
          <w:p w14:paraId="60CCA883" w14:textId="77777777" w:rsidR="004E6ADB" w:rsidRPr="00042094" w:rsidRDefault="004E6ADB" w:rsidP="00791E50">
            <w:pPr>
              <w:pStyle w:val="TAC"/>
            </w:pPr>
            <w:r w:rsidRPr="00042094">
              <w:t>Authorized PLMN 2</w:t>
            </w:r>
          </w:p>
        </w:tc>
        <w:tc>
          <w:tcPr>
            <w:tcW w:w="1346" w:type="dxa"/>
            <w:tcBorders>
              <w:top w:val="nil"/>
              <w:left w:val="single" w:sz="6" w:space="0" w:color="auto"/>
              <w:bottom w:val="nil"/>
              <w:right w:val="nil"/>
            </w:tcBorders>
          </w:tcPr>
          <w:p w14:paraId="26699929" w14:textId="77777777" w:rsidR="004E6ADB" w:rsidRPr="00042094" w:rsidRDefault="004E6ADB" w:rsidP="00791E50">
            <w:pPr>
              <w:pStyle w:val="TAL"/>
            </w:pPr>
            <w:r w:rsidRPr="00042094">
              <w:t>octet (k+15)*</w:t>
            </w:r>
          </w:p>
          <w:p w14:paraId="3C257F21" w14:textId="77777777" w:rsidR="004E6ADB" w:rsidRPr="00042094" w:rsidRDefault="004E6ADB" w:rsidP="00791E50">
            <w:pPr>
              <w:pStyle w:val="TAL"/>
            </w:pPr>
          </w:p>
          <w:p w14:paraId="058AE88A" w14:textId="77777777" w:rsidR="004E6ADB" w:rsidRPr="00042094" w:rsidRDefault="004E6ADB" w:rsidP="00791E50">
            <w:pPr>
              <w:pStyle w:val="TAL"/>
            </w:pPr>
            <w:r w:rsidRPr="00042094">
              <w:t>octet (k+17)*</w:t>
            </w:r>
          </w:p>
        </w:tc>
      </w:tr>
      <w:tr w:rsidR="004E6ADB" w:rsidRPr="00042094" w14:paraId="6AE47354" w14:textId="77777777" w:rsidTr="00791E50">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674DD682" w14:textId="77777777" w:rsidR="004E6ADB" w:rsidRPr="00042094" w:rsidRDefault="004E6ADB" w:rsidP="00791E50">
            <w:pPr>
              <w:pStyle w:val="TAC"/>
            </w:pPr>
          </w:p>
          <w:p w14:paraId="302B34B6" w14:textId="77777777" w:rsidR="004E6ADB" w:rsidRPr="00042094" w:rsidRDefault="004E6ADB" w:rsidP="00791E50">
            <w:pPr>
              <w:pStyle w:val="TAC"/>
            </w:pPr>
            <w:r w:rsidRPr="00042094">
              <w:t>...</w:t>
            </w:r>
          </w:p>
        </w:tc>
        <w:tc>
          <w:tcPr>
            <w:tcW w:w="1346" w:type="dxa"/>
            <w:tcBorders>
              <w:top w:val="nil"/>
              <w:left w:val="single" w:sz="6" w:space="0" w:color="auto"/>
              <w:bottom w:val="nil"/>
              <w:right w:val="nil"/>
            </w:tcBorders>
          </w:tcPr>
          <w:p w14:paraId="0491EAC9" w14:textId="77777777" w:rsidR="004E6ADB" w:rsidRPr="00042094" w:rsidRDefault="004E6ADB" w:rsidP="00791E50">
            <w:pPr>
              <w:pStyle w:val="TAL"/>
            </w:pPr>
            <w:r w:rsidRPr="00042094">
              <w:t>octet (k+18)*</w:t>
            </w:r>
          </w:p>
          <w:p w14:paraId="6CE8CB20" w14:textId="77777777" w:rsidR="004E6ADB" w:rsidRPr="00042094" w:rsidRDefault="004E6ADB" w:rsidP="00791E50">
            <w:pPr>
              <w:pStyle w:val="TAL"/>
            </w:pPr>
          </w:p>
          <w:p w14:paraId="39C58DFA" w14:textId="77777777" w:rsidR="004E6ADB" w:rsidRPr="00042094" w:rsidRDefault="004E6ADB" w:rsidP="00791E50">
            <w:pPr>
              <w:pStyle w:val="TAL"/>
            </w:pPr>
            <w:r w:rsidRPr="00042094">
              <w:t>octet (o50-3)*</w:t>
            </w:r>
          </w:p>
        </w:tc>
      </w:tr>
      <w:tr w:rsidR="004E6ADB" w:rsidRPr="00042094" w14:paraId="36A31BB9" w14:textId="77777777" w:rsidTr="00791E50">
        <w:trPr>
          <w:trHeight w:val="444"/>
          <w:jc w:val="center"/>
        </w:trPr>
        <w:tc>
          <w:tcPr>
            <w:tcW w:w="5671" w:type="dxa"/>
            <w:tcBorders>
              <w:top w:val="single" w:sz="6" w:space="0" w:color="auto"/>
              <w:left w:val="single" w:sz="6" w:space="0" w:color="auto"/>
              <w:bottom w:val="single" w:sz="6" w:space="0" w:color="auto"/>
              <w:right w:val="single" w:sz="6" w:space="0" w:color="auto"/>
            </w:tcBorders>
          </w:tcPr>
          <w:p w14:paraId="5929509B" w14:textId="77777777" w:rsidR="004E6ADB" w:rsidRPr="00042094" w:rsidRDefault="004E6ADB" w:rsidP="00791E50">
            <w:pPr>
              <w:pStyle w:val="TAC"/>
            </w:pPr>
          </w:p>
          <w:p w14:paraId="21062426" w14:textId="77777777" w:rsidR="004E6ADB" w:rsidRPr="00042094" w:rsidRDefault="004E6ADB" w:rsidP="00791E50">
            <w:pPr>
              <w:pStyle w:val="TAC"/>
            </w:pPr>
            <w:r w:rsidRPr="00042094">
              <w:t xml:space="preserve">Authorized PLMN </w:t>
            </w:r>
            <w:r w:rsidRPr="00042094">
              <w:rPr>
                <w:noProof/>
              </w:rPr>
              <w:t>n</w:t>
            </w:r>
          </w:p>
        </w:tc>
        <w:tc>
          <w:tcPr>
            <w:tcW w:w="1346" w:type="dxa"/>
            <w:tcBorders>
              <w:top w:val="nil"/>
              <w:left w:val="single" w:sz="6" w:space="0" w:color="auto"/>
              <w:bottom w:val="nil"/>
              <w:right w:val="nil"/>
            </w:tcBorders>
          </w:tcPr>
          <w:p w14:paraId="03A5977B" w14:textId="77777777" w:rsidR="004E6ADB" w:rsidRPr="00042094" w:rsidRDefault="004E6ADB" w:rsidP="00791E50">
            <w:pPr>
              <w:pStyle w:val="TAL"/>
            </w:pPr>
            <w:r w:rsidRPr="00042094">
              <w:t>octet (o50-2)*</w:t>
            </w:r>
          </w:p>
          <w:p w14:paraId="02B0FCB7" w14:textId="77777777" w:rsidR="004E6ADB" w:rsidRPr="00042094" w:rsidRDefault="004E6ADB" w:rsidP="00791E50">
            <w:pPr>
              <w:pStyle w:val="TAL"/>
            </w:pPr>
          </w:p>
          <w:p w14:paraId="5ADBA057" w14:textId="77777777" w:rsidR="004E6ADB" w:rsidRPr="00042094" w:rsidRDefault="004E6ADB" w:rsidP="00791E50">
            <w:pPr>
              <w:pStyle w:val="TAL"/>
            </w:pPr>
            <w:r w:rsidRPr="00042094">
              <w:t>octet o50*</w:t>
            </w:r>
          </w:p>
        </w:tc>
      </w:tr>
    </w:tbl>
    <w:p w14:paraId="2A6B6B30" w14:textId="77777777" w:rsidR="004E6ADB" w:rsidRPr="00042094" w:rsidRDefault="004E6ADB" w:rsidP="004E6ADB">
      <w:pPr>
        <w:pStyle w:val="TF"/>
      </w:pPr>
      <w:r w:rsidRPr="00042094">
        <w:t>Figure 5.5.2.3: Authorized PLMN list</w:t>
      </w:r>
    </w:p>
    <w:p w14:paraId="75FBE840" w14:textId="77777777" w:rsidR="004E6ADB" w:rsidRPr="00042094" w:rsidRDefault="004E6ADB" w:rsidP="004E6ADB">
      <w:pPr>
        <w:pStyle w:val="FP"/>
        <w:rPr>
          <w:lang w:eastAsia="zh-CN"/>
        </w:rPr>
      </w:pPr>
    </w:p>
    <w:p w14:paraId="5C09DAF5" w14:textId="77777777" w:rsidR="004E6ADB" w:rsidRPr="00042094" w:rsidRDefault="004E6ADB" w:rsidP="004E6ADB">
      <w:pPr>
        <w:pStyle w:val="TH"/>
      </w:pPr>
      <w:r w:rsidRPr="00042094">
        <w:t>Table 5.5.2.3: Authorized PLMN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E6ADB" w:rsidRPr="00042094" w14:paraId="1DF0D698" w14:textId="77777777" w:rsidTr="00791E50">
        <w:trPr>
          <w:cantSplit/>
          <w:jc w:val="center"/>
        </w:trPr>
        <w:tc>
          <w:tcPr>
            <w:tcW w:w="7094" w:type="dxa"/>
            <w:tcBorders>
              <w:top w:val="single" w:sz="4" w:space="0" w:color="auto"/>
              <w:left w:val="single" w:sz="4" w:space="0" w:color="auto"/>
              <w:bottom w:val="nil"/>
              <w:right w:val="single" w:sz="4" w:space="0" w:color="auto"/>
            </w:tcBorders>
            <w:hideMark/>
          </w:tcPr>
          <w:p w14:paraId="0121BEA7" w14:textId="77777777" w:rsidR="004E6ADB" w:rsidRPr="00042094" w:rsidRDefault="004E6ADB" w:rsidP="00791E50">
            <w:pPr>
              <w:pStyle w:val="TAL"/>
            </w:pPr>
            <w:r w:rsidRPr="00042094">
              <w:t>Authorized PLMN:</w:t>
            </w:r>
          </w:p>
          <w:p w14:paraId="069BB163" w14:textId="77777777" w:rsidR="004E6ADB" w:rsidRPr="00042094" w:rsidRDefault="004E6ADB" w:rsidP="00791E50">
            <w:pPr>
              <w:pStyle w:val="TAL"/>
              <w:rPr>
                <w:noProof/>
              </w:rPr>
            </w:pPr>
            <w:r w:rsidRPr="00042094">
              <w:t>The authorized PLMN field is coded according to figure 5.5.2.4 and table 5.5.2.4.</w:t>
            </w:r>
          </w:p>
        </w:tc>
      </w:tr>
      <w:tr w:rsidR="004E6ADB" w:rsidRPr="00042094" w14:paraId="37D33A85" w14:textId="77777777" w:rsidTr="00791E50">
        <w:trPr>
          <w:cantSplit/>
          <w:jc w:val="center"/>
        </w:trPr>
        <w:tc>
          <w:tcPr>
            <w:tcW w:w="7094" w:type="dxa"/>
            <w:tcBorders>
              <w:top w:val="nil"/>
              <w:left w:val="single" w:sz="4" w:space="0" w:color="auto"/>
              <w:bottom w:val="single" w:sz="4" w:space="0" w:color="auto"/>
              <w:right w:val="single" w:sz="4" w:space="0" w:color="auto"/>
            </w:tcBorders>
          </w:tcPr>
          <w:p w14:paraId="3B6549F6" w14:textId="77777777" w:rsidR="004E6ADB" w:rsidRPr="00042094" w:rsidRDefault="004E6ADB" w:rsidP="00791E50">
            <w:pPr>
              <w:pStyle w:val="TAL"/>
            </w:pPr>
          </w:p>
        </w:tc>
      </w:tr>
    </w:tbl>
    <w:p w14:paraId="3D78E1E0" w14:textId="77777777" w:rsidR="004E6ADB" w:rsidRPr="00042094" w:rsidRDefault="004E6ADB" w:rsidP="004E6ADB">
      <w:pPr>
        <w:pStyle w:val="FP"/>
        <w:rPr>
          <w:lang w:eastAsia="zh-CN"/>
        </w:rPr>
      </w:pPr>
    </w:p>
    <w:p w14:paraId="617E14E1"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4E6ADB" w:rsidRPr="00042094" w14:paraId="3F9FCB1F" w14:textId="77777777" w:rsidTr="00791E50">
        <w:trPr>
          <w:cantSplit/>
          <w:jc w:val="center"/>
        </w:trPr>
        <w:tc>
          <w:tcPr>
            <w:tcW w:w="708" w:type="dxa"/>
            <w:hideMark/>
          </w:tcPr>
          <w:p w14:paraId="3CF3F905" w14:textId="77777777" w:rsidR="004E6ADB" w:rsidRPr="00042094" w:rsidRDefault="004E6ADB" w:rsidP="00791E50">
            <w:pPr>
              <w:pStyle w:val="TAC"/>
            </w:pPr>
            <w:r w:rsidRPr="00042094">
              <w:t>8</w:t>
            </w:r>
          </w:p>
        </w:tc>
        <w:tc>
          <w:tcPr>
            <w:tcW w:w="709" w:type="dxa"/>
            <w:hideMark/>
          </w:tcPr>
          <w:p w14:paraId="76A50343" w14:textId="77777777" w:rsidR="004E6ADB" w:rsidRPr="00042094" w:rsidRDefault="004E6ADB" w:rsidP="00791E50">
            <w:pPr>
              <w:pStyle w:val="TAC"/>
            </w:pPr>
            <w:r w:rsidRPr="00042094">
              <w:t>7</w:t>
            </w:r>
          </w:p>
        </w:tc>
        <w:tc>
          <w:tcPr>
            <w:tcW w:w="709" w:type="dxa"/>
            <w:hideMark/>
          </w:tcPr>
          <w:p w14:paraId="337B285D" w14:textId="77777777" w:rsidR="004E6ADB" w:rsidRPr="00042094" w:rsidRDefault="004E6ADB" w:rsidP="00791E50">
            <w:pPr>
              <w:pStyle w:val="TAC"/>
            </w:pPr>
            <w:r w:rsidRPr="00042094">
              <w:t>6</w:t>
            </w:r>
          </w:p>
        </w:tc>
        <w:tc>
          <w:tcPr>
            <w:tcW w:w="709" w:type="dxa"/>
            <w:hideMark/>
          </w:tcPr>
          <w:p w14:paraId="16C8378D" w14:textId="77777777" w:rsidR="004E6ADB" w:rsidRPr="00042094" w:rsidRDefault="004E6ADB" w:rsidP="00791E50">
            <w:pPr>
              <w:pStyle w:val="TAC"/>
            </w:pPr>
            <w:r w:rsidRPr="00042094">
              <w:t>5</w:t>
            </w:r>
          </w:p>
        </w:tc>
        <w:tc>
          <w:tcPr>
            <w:tcW w:w="709" w:type="dxa"/>
            <w:hideMark/>
          </w:tcPr>
          <w:p w14:paraId="1A07E5CE" w14:textId="77777777" w:rsidR="004E6ADB" w:rsidRPr="00042094" w:rsidRDefault="004E6ADB" w:rsidP="00791E50">
            <w:pPr>
              <w:pStyle w:val="TAC"/>
            </w:pPr>
            <w:r w:rsidRPr="00042094">
              <w:t>4</w:t>
            </w:r>
          </w:p>
        </w:tc>
        <w:tc>
          <w:tcPr>
            <w:tcW w:w="709" w:type="dxa"/>
            <w:hideMark/>
          </w:tcPr>
          <w:p w14:paraId="3C07D18C" w14:textId="77777777" w:rsidR="004E6ADB" w:rsidRPr="00042094" w:rsidRDefault="004E6ADB" w:rsidP="00791E50">
            <w:pPr>
              <w:pStyle w:val="TAC"/>
            </w:pPr>
            <w:r w:rsidRPr="00042094">
              <w:t>3</w:t>
            </w:r>
          </w:p>
        </w:tc>
        <w:tc>
          <w:tcPr>
            <w:tcW w:w="709" w:type="dxa"/>
            <w:hideMark/>
          </w:tcPr>
          <w:p w14:paraId="12FECD2A" w14:textId="77777777" w:rsidR="004E6ADB" w:rsidRPr="00042094" w:rsidRDefault="004E6ADB" w:rsidP="00791E50">
            <w:pPr>
              <w:pStyle w:val="TAC"/>
            </w:pPr>
            <w:r w:rsidRPr="00042094">
              <w:t>2</w:t>
            </w:r>
          </w:p>
        </w:tc>
        <w:tc>
          <w:tcPr>
            <w:tcW w:w="709" w:type="dxa"/>
            <w:hideMark/>
          </w:tcPr>
          <w:p w14:paraId="54118DE9" w14:textId="77777777" w:rsidR="004E6ADB" w:rsidRPr="00042094" w:rsidRDefault="004E6ADB" w:rsidP="00791E50">
            <w:pPr>
              <w:pStyle w:val="TAC"/>
            </w:pPr>
            <w:r w:rsidRPr="00042094">
              <w:t>1</w:t>
            </w:r>
          </w:p>
        </w:tc>
        <w:tc>
          <w:tcPr>
            <w:tcW w:w="1416" w:type="dxa"/>
          </w:tcPr>
          <w:p w14:paraId="407E12B0" w14:textId="77777777" w:rsidR="004E6ADB" w:rsidRPr="00042094" w:rsidRDefault="004E6ADB" w:rsidP="00791E50">
            <w:pPr>
              <w:pStyle w:val="TAL"/>
            </w:pPr>
          </w:p>
        </w:tc>
      </w:tr>
      <w:tr w:rsidR="004E6ADB" w:rsidRPr="00042094" w14:paraId="677D8731" w14:textId="77777777" w:rsidTr="00791E50">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70402E4A" w14:textId="77777777" w:rsidR="004E6ADB" w:rsidRPr="00042094" w:rsidRDefault="004E6ADB" w:rsidP="00791E50">
            <w:pPr>
              <w:pStyle w:val="TAC"/>
            </w:pPr>
            <w:r w:rsidRPr="00042094">
              <w:t>MCC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693CB867" w14:textId="77777777" w:rsidR="004E6ADB" w:rsidRPr="00042094" w:rsidRDefault="004E6ADB" w:rsidP="00791E50">
            <w:pPr>
              <w:pStyle w:val="TAC"/>
            </w:pPr>
            <w:r w:rsidRPr="00042094">
              <w:t>MCC digit 1</w:t>
            </w:r>
          </w:p>
        </w:tc>
        <w:tc>
          <w:tcPr>
            <w:tcW w:w="1416" w:type="dxa"/>
            <w:tcBorders>
              <w:top w:val="nil"/>
              <w:left w:val="single" w:sz="6" w:space="0" w:color="auto"/>
              <w:bottom w:val="nil"/>
              <w:right w:val="nil"/>
            </w:tcBorders>
            <w:hideMark/>
          </w:tcPr>
          <w:p w14:paraId="597B3A6F" w14:textId="77777777" w:rsidR="004E6ADB" w:rsidRPr="00042094" w:rsidRDefault="004E6ADB" w:rsidP="00791E50">
            <w:pPr>
              <w:pStyle w:val="TAL"/>
            </w:pPr>
            <w:r w:rsidRPr="00042094">
              <w:t>octet k+15</w:t>
            </w:r>
          </w:p>
        </w:tc>
      </w:tr>
      <w:tr w:rsidR="004E6ADB" w:rsidRPr="00042094" w14:paraId="03DA07AD" w14:textId="77777777" w:rsidTr="00791E50">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55B85EF5" w14:textId="77777777" w:rsidR="004E6ADB" w:rsidRPr="00042094" w:rsidRDefault="004E6ADB" w:rsidP="00791E50">
            <w:pPr>
              <w:pStyle w:val="TAC"/>
            </w:pPr>
            <w:r w:rsidRPr="00042094">
              <w:t>MNC digit 3</w:t>
            </w:r>
          </w:p>
        </w:tc>
        <w:tc>
          <w:tcPr>
            <w:tcW w:w="2836" w:type="dxa"/>
            <w:gridSpan w:val="4"/>
            <w:tcBorders>
              <w:top w:val="single" w:sz="6" w:space="0" w:color="auto"/>
              <w:left w:val="single" w:sz="6" w:space="0" w:color="auto"/>
              <w:bottom w:val="single" w:sz="6" w:space="0" w:color="auto"/>
              <w:right w:val="single" w:sz="6" w:space="0" w:color="auto"/>
            </w:tcBorders>
            <w:hideMark/>
          </w:tcPr>
          <w:p w14:paraId="1D1FB605" w14:textId="77777777" w:rsidR="004E6ADB" w:rsidRPr="00042094" w:rsidRDefault="004E6ADB" w:rsidP="00791E50">
            <w:pPr>
              <w:pStyle w:val="TAC"/>
            </w:pPr>
            <w:r w:rsidRPr="00042094">
              <w:t>MCC digit 3</w:t>
            </w:r>
          </w:p>
        </w:tc>
        <w:tc>
          <w:tcPr>
            <w:tcW w:w="1416" w:type="dxa"/>
            <w:tcBorders>
              <w:top w:val="nil"/>
              <w:left w:val="single" w:sz="6" w:space="0" w:color="auto"/>
              <w:bottom w:val="nil"/>
              <w:right w:val="nil"/>
            </w:tcBorders>
            <w:hideMark/>
          </w:tcPr>
          <w:p w14:paraId="6496AF90" w14:textId="77777777" w:rsidR="004E6ADB" w:rsidRPr="00042094" w:rsidRDefault="004E6ADB" w:rsidP="00791E50">
            <w:pPr>
              <w:pStyle w:val="TAL"/>
            </w:pPr>
            <w:r w:rsidRPr="00042094">
              <w:t>octet k+16</w:t>
            </w:r>
          </w:p>
        </w:tc>
      </w:tr>
      <w:tr w:rsidR="004E6ADB" w:rsidRPr="00042094" w14:paraId="1CCF21A5" w14:textId="77777777" w:rsidTr="00791E50">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5E651B96" w14:textId="77777777" w:rsidR="004E6ADB" w:rsidRPr="00042094" w:rsidRDefault="004E6ADB" w:rsidP="00791E50">
            <w:pPr>
              <w:pStyle w:val="TAC"/>
            </w:pPr>
            <w:r w:rsidRPr="00042094">
              <w:t>MNC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67E03BFB" w14:textId="77777777" w:rsidR="004E6ADB" w:rsidRPr="00042094" w:rsidRDefault="004E6ADB" w:rsidP="00791E50">
            <w:pPr>
              <w:pStyle w:val="TAC"/>
            </w:pPr>
            <w:r w:rsidRPr="00042094">
              <w:t>MNC digit 1</w:t>
            </w:r>
          </w:p>
        </w:tc>
        <w:tc>
          <w:tcPr>
            <w:tcW w:w="1416" w:type="dxa"/>
            <w:tcBorders>
              <w:top w:val="nil"/>
              <w:left w:val="single" w:sz="6" w:space="0" w:color="auto"/>
              <w:bottom w:val="nil"/>
              <w:right w:val="nil"/>
            </w:tcBorders>
            <w:hideMark/>
          </w:tcPr>
          <w:p w14:paraId="2069FB01" w14:textId="77777777" w:rsidR="004E6ADB" w:rsidRPr="00042094" w:rsidRDefault="004E6ADB" w:rsidP="00791E50">
            <w:pPr>
              <w:pStyle w:val="TAL"/>
            </w:pPr>
            <w:r w:rsidRPr="00042094">
              <w:t>octet k+17</w:t>
            </w:r>
          </w:p>
        </w:tc>
      </w:tr>
    </w:tbl>
    <w:p w14:paraId="514A66F8" w14:textId="77777777" w:rsidR="004E6ADB" w:rsidRPr="00042094" w:rsidRDefault="004E6ADB" w:rsidP="004E6ADB">
      <w:pPr>
        <w:pStyle w:val="TF"/>
      </w:pPr>
      <w:r w:rsidRPr="00042094">
        <w:t>Figure 5.5.2.4: PLMN ID</w:t>
      </w:r>
    </w:p>
    <w:p w14:paraId="2E5D227E" w14:textId="77777777" w:rsidR="004E6ADB" w:rsidRPr="00042094" w:rsidRDefault="004E6ADB" w:rsidP="004E6ADB">
      <w:pPr>
        <w:pStyle w:val="FP"/>
        <w:rPr>
          <w:lang w:eastAsia="zh-CN"/>
        </w:rPr>
      </w:pPr>
    </w:p>
    <w:p w14:paraId="460112EA" w14:textId="77777777" w:rsidR="004E6ADB" w:rsidRPr="00042094" w:rsidRDefault="004E6ADB" w:rsidP="004E6ADB">
      <w:pPr>
        <w:pStyle w:val="TH"/>
      </w:pPr>
      <w:r w:rsidRPr="00042094">
        <w:t>Table 5.5.2.4: PLMN ID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E6ADB" w:rsidRPr="00042094" w14:paraId="026AD598" w14:textId="77777777" w:rsidTr="00791E50">
        <w:trPr>
          <w:cantSplit/>
          <w:jc w:val="center"/>
        </w:trPr>
        <w:tc>
          <w:tcPr>
            <w:tcW w:w="7094" w:type="dxa"/>
            <w:tcBorders>
              <w:top w:val="single" w:sz="4" w:space="0" w:color="auto"/>
              <w:left w:val="single" w:sz="4" w:space="0" w:color="auto"/>
              <w:bottom w:val="nil"/>
              <w:right w:val="single" w:sz="4" w:space="0" w:color="auto"/>
            </w:tcBorders>
            <w:hideMark/>
          </w:tcPr>
          <w:p w14:paraId="323F7E5D" w14:textId="77777777" w:rsidR="004E6ADB" w:rsidRPr="00042094" w:rsidRDefault="004E6ADB" w:rsidP="00791E50">
            <w:pPr>
              <w:pStyle w:val="TAL"/>
            </w:pPr>
            <w:r w:rsidRPr="00042094">
              <w:t>Mobile country code (MCC) (octet k+15, octet k+16 bit 1 to 4):</w:t>
            </w:r>
          </w:p>
          <w:p w14:paraId="48DF8A14" w14:textId="77777777" w:rsidR="004E6ADB" w:rsidRDefault="004E6ADB" w:rsidP="00791E50">
            <w:pPr>
              <w:pStyle w:val="TAL"/>
            </w:pPr>
            <w:r w:rsidRPr="00042094">
              <w:t>The MCC field is coded as in ITU-T Recommendation E.212 [5], annex A.</w:t>
            </w:r>
          </w:p>
          <w:p w14:paraId="42C1085E" w14:textId="77777777" w:rsidR="004E6ADB" w:rsidRPr="00042094" w:rsidRDefault="004E6ADB" w:rsidP="00791E50">
            <w:pPr>
              <w:pStyle w:val="TAL"/>
              <w:rPr>
                <w:noProof/>
              </w:rPr>
            </w:pPr>
          </w:p>
        </w:tc>
      </w:tr>
      <w:tr w:rsidR="004E6ADB" w:rsidRPr="00042094" w14:paraId="7BECFBCF" w14:textId="77777777" w:rsidTr="00791E50">
        <w:trPr>
          <w:cantSplit/>
          <w:jc w:val="center"/>
        </w:trPr>
        <w:tc>
          <w:tcPr>
            <w:tcW w:w="7094" w:type="dxa"/>
            <w:tcBorders>
              <w:top w:val="nil"/>
              <w:left w:val="single" w:sz="4" w:space="0" w:color="auto"/>
              <w:bottom w:val="single" w:sz="4" w:space="0" w:color="auto"/>
              <w:right w:val="single" w:sz="4" w:space="0" w:color="auto"/>
            </w:tcBorders>
          </w:tcPr>
          <w:p w14:paraId="5790DAB8" w14:textId="77777777" w:rsidR="004E6ADB" w:rsidRPr="00042094" w:rsidRDefault="004E6ADB" w:rsidP="00791E50">
            <w:pPr>
              <w:pStyle w:val="TAL"/>
            </w:pPr>
            <w:r w:rsidRPr="00042094">
              <w:t>Mobile network code (MNC) (octet k+16 bit 5 to 8, octet k+17):</w:t>
            </w:r>
          </w:p>
          <w:p w14:paraId="6B23AF04" w14:textId="77777777" w:rsidR="004E6ADB" w:rsidRDefault="004E6ADB" w:rsidP="00791E50">
            <w:pPr>
              <w:pStyle w:val="TAL"/>
            </w:pPr>
            <w:r w:rsidRPr="00042094">
              <w:t>The coding of MNC field is the responsibility of each administration but BCD coding shall be used. The MNC shall consist of 2 or 3 digits. If a network operator decides to use only two digits in the MNC, MNC digit 3 shall be coded as "1111".</w:t>
            </w:r>
          </w:p>
          <w:p w14:paraId="52FE2C0E" w14:textId="77777777" w:rsidR="004E6ADB" w:rsidRPr="00042094" w:rsidRDefault="004E6ADB" w:rsidP="00791E50">
            <w:pPr>
              <w:pStyle w:val="TAL"/>
            </w:pPr>
          </w:p>
        </w:tc>
      </w:tr>
    </w:tbl>
    <w:p w14:paraId="4D853586" w14:textId="77777777" w:rsidR="004E6ADB" w:rsidRPr="00042094" w:rsidRDefault="004E6ADB" w:rsidP="004E6ADB">
      <w:pPr>
        <w:pStyle w:val="FP"/>
        <w:rPr>
          <w:lang w:eastAsia="zh-CN"/>
        </w:rPr>
      </w:pPr>
    </w:p>
    <w:p w14:paraId="0A63434E"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4E6ADB" w:rsidRPr="00042094" w14:paraId="7C58D101" w14:textId="77777777" w:rsidTr="00791E50">
        <w:trPr>
          <w:cantSplit/>
          <w:jc w:val="center"/>
        </w:trPr>
        <w:tc>
          <w:tcPr>
            <w:tcW w:w="708" w:type="dxa"/>
            <w:hideMark/>
          </w:tcPr>
          <w:p w14:paraId="1D19B0D9" w14:textId="77777777" w:rsidR="004E6ADB" w:rsidRPr="00042094" w:rsidRDefault="004E6ADB" w:rsidP="00791E50">
            <w:pPr>
              <w:pStyle w:val="TAC"/>
            </w:pPr>
            <w:r w:rsidRPr="00042094">
              <w:t>8</w:t>
            </w:r>
          </w:p>
        </w:tc>
        <w:tc>
          <w:tcPr>
            <w:tcW w:w="709" w:type="dxa"/>
            <w:hideMark/>
          </w:tcPr>
          <w:p w14:paraId="7DA2406E" w14:textId="77777777" w:rsidR="004E6ADB" w:rsidRPr="00042094" w:rsidRDefault="004E6ADB" w:rsidP="00791E50">
            <w:pPr>
              <w:pStyle w:val="TAC"/>
            </w:pPr>
            <w:r w:rsidRPr="00042094">
              <w:t>7</w:t>
            </w:r>
          </w:p>
        </w:tc>
        <w:tc>
          <w:tcPr>
            <w:tcW w:w="709" w:type="dxa"/>
            <w:hideMark/>
          </w:tcPr>
          <w:p w14:paraId="548EC6BA" w14:textId="77777777" w:rsidR="004E6ADB" w:rsidRPr="00042094" w:rsidRDefault="004E6ADB" w:rsidP="00791E50">
            <w:pPr>
              <w:pStyle w:val="TAC"/>
            </w:pPr>
            <w:r w:rsidRPr="00042094">
              <w:t>6</w:t>
            </w:r>
          </w:p>
        </w:tc>
        <w:tc>
          <w:tcPr>
            <w:tcW w:w="709" w:type="dxa"/>
            <w:hideMark/>
          </w:tcPr>
          <w:p w14:paraId="046AB6B3" w14:textId="77777777" w:rsidR="004E6ADB" w:rsidRPr="00042094" w:rsidRDefault="004E6ADB" w:rsidP="00791E50">
            <w:pPr>
              <w:pStyle w:val="TAC"/>
            </w:pPr>
            <w:r w:rsidRPr="00042094">
              <w:t>5</w:t>
            </w:r>
          </w:p>
        </w:tc>
        <w:tc>
          <w:tcPr>
            <w:tcW w:w="709" w:type="dxa"/>
            <w:hideMark/>
          </w:tcPr>
          <w:p w14:paraId="0CEF9E70" w14:textId="77777777" w:rsidR="004E6ADB" w:rsidRPr="00042094" w:rsidRDefault="004E6ADB" w:rsidP="00791E50">
            <w:pPr>
              <w:pStyle w:val="TAC"/>
            </w:pPr>
            <w:r w:rsidRPr="00042094">
              <w:t>4</w:t>
            </w:r>
          </w:p>
        </w:tc>
        <w:tc>
          <w:tcPr>
            <w:tcW w:w="709" w:type="dxa"/>
            <w:hideMark/>
          </w:tcPr>
          <w:p w14:paraId="5F9DE502" w14:textId="77777777" w:rsidR="004E6ADB" w:rsidRPr="00042094" w:rsidRDefault="004E6ADB" w:rsidP="00791E50">
            <w:pPr>
              <w:pStyle w:val="TAC"/>
            </w:pPr>
            <w:r w:rsidRPr="00042094">
              <w:t>3</w:t>
            </w:r>
          </w:p>
        </w:tc>
        <w:tc>
          <w:tcPr>
            <w:tcW w:w="709" w:type="dxa"/>
            <w:hideMark/>
          </w:tcPr>
          <w:p w14:paraId="47677204" w14:textId="77777777" w:rsidR="004E6ADB" w:rsidRPr="00042094" w:rsidRDefault="004E6ADB" w:rsidP="00791E50">
            <w:pPr>
              <w:pStyle w:val="TAC"/>
            </w:pPr>
            <w:r w:rsidRPr="00042094">
              <w:t>2</w:t>
            </w:r>
          </w:p>
        </w:tc>
        <w:tc>
          <w:tcPr>
            <w:tcW w:w="709" w:type="dxa"/>
            <w:hideMark/>
          </w:tcPr>
          <w:p w14:paraId="668DD9B2" w14:textId="77777777" w:rsidR="004E6ADB" w:rsidRPr="00042094" w:rsidRDefault="004E6ADB" w:rsidP="00791E50">
            <w:pPr>
              <w:pStyle w:val="TAC"/>
            </w:pPr>
            <w:r w:rsidRPr="00042094">
              <w:t>1</w:t>
            </w:r>
          </w:p>
        </w:tc>
        <w:tc>
          <w:tcPr>
            <w:tcW w:w="1416" w:type="dxa"/>
          </w:tcPr>
          <w:p w14:paraId="6AE55E20" w14:textId="77777777" w:rsidR="004E6ADB" w:rsidRPr="00042094" w:rsidRDefault="004E6ADB" w:rsidP="00791E50">
            <w:pPr>
              <w:pStyle w:val="TAL"/>
            </w:pPr>
          </w:p>
        </w:tc>
      </w:tr>
      <w:tr w:rsidR="004E6ADB" w:rsidRPr="00042094" w14:paraId="64F58CC6"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6571C67" w14:textId="77777777" w:rsidR="004E6ADB" w:rsidRPr="00042094" w:rsidRDefault="004E6ADB" w:rsidP="00791E50">
            <w:pPr>
              <w:pStyle w:val="TAC"/>
            </w:pPr>
          </w:p>
          <w:p w14:paraId="06E9A42A" w14:textId="77777777" w:rsidR="004E6ADB" w:rsidRPr="00042094" w:rsidRDefault="004E6ADB" w:rsidP="00791E50">
            <w:pPr>
              <w:pStyle w:val="TAC"/>
            </w:pPr>
            <w:r w:rsidRPr="00042094">
              <w:t>Length of not served by NG-RAN contents</w:t>
            </w:r>
          </w:p>
        </w:tc>
        <w:tc>
          <w:tcPr>
            <w:tcW w:w="1416" w:type="dxa"/>
            <w:tcBorders>
              <w:top w:val="nil"/>
              <w:left w:val="single" w:sz="6" w:space="0" w:color="auto"/>
              <w:bottom w:val="nil"/>
              <w:right w:val="nil"/>
            </w:tcBorders>
          </w:tcPr>
          <w:p w14:paraId="4C4BA5C4" w14:textId="77777777" w:rsidR="004E6ADB" w:rsidRPr="00042094" w:rsidRDefault="004E6ADB" w:rsidP="00791E50">
            <w:pPr>
              <w:pStyle w:val="TAL"/>
            </w:pPr>
            <w:r w:rsidRPr="00042094">
              <w:t>octet o1+1</w:t>
            </w:r>
          </w:p>
          <w:p w14:paraId="0D232720" w14:textId="77777777" w:rsidR="004E6ADB" w:rsidRPr="00042094" w:rsidRDefault="004E6ADB" w:rsidP="00791E50">
            <w:pPr>
              <w:pStyle w:val="TAL"/>
            </w:pPr>
          </w:p>
          <w:p w14:paraId="18A09EB7" w14:textId="77777777" w:rsidR="004E6ADB" w:rsidRPr="00042094" w:rsidRDefault="004E6ADB" w:rsidP="00791E50">
            <w:pPr>
              <w:pStyle w:val="TAL"/>
            </w:pPr>
            <w:r w:rsidRPr="00042094">
              <w:t>octet o1+2</w:t>
            </w:r>
          </w:p>
        </w:tc>
      </w:tr>
      <w:tr w:rsidR="004E6ADB" w:rsidRPr="00042094" w14:paraId="194D7B3B"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B266DE8" w14:textId="77777777" w:rsidR="004E6ADB" w:rsidRPr="00042094" w:rsidRDefault="004E6ADB" w:rsidP="00791E50">
            <w:pPr>
              <w:pStyle w:val="TAC"/>
            </w:pPr>
          </w:p>
          <w:p w14:paraId="4C533F49" w14:textId="77777777" w:rsidR="004E6ADB" w:rsidRPr="00042094" w:rsidRDefault="004E6ADB" w:rsidP="00791E50">
            <w:pPr>
              <w:pStyle w:val="TAC"/>
            </w:pPr>
            <w:r w:rsidRPr="00042094">
              <w:rPr>
                <w:lang w:eastAsia="zh-CN"/>
              </w:rPr>
              <w:t>NR r</w:t>
            </w:r>
            <w:r w:rsidRPr="00042094">
              <w:t>adio parameters per geographical area list for UE-to-network relay discovery</w:t>
            </w:r>
          </w:p>
        </w:tc>
        <w:tc>
          <w:tcPr>
            <w:tcW w:w="1416" w:type="dxa"/>
            <w:tcBorders>
              <w:top w:val="nil"/>
              <w:left w:val="single" w:sz="6" w:space="0" w:color="auto"/>
              <w:bottom w:val="nil"/>
              <w:right w:val="nil"/>
            </w:tcBorders>
          </w:tcPr>
          <w:p w14:paraId="30AFC3D7" w14:textId="77777777" w:rsidR="004E6ADB" w:rsidRPr="00042094" w:rsidRDefault="004E6ADB" w:rsidP="00791E50">
            <w:pPr>
              <w:pStyle w:val="TAL"/>
              <w:rPr>
                <w:lang w:eastAsia="zh-CN"/>
              </w:rPr>
            </w:pPr>
            <w:r w:rsidRPr="00042094">
              <w:t>octet o1+3</w:t>
            </w:r>
          </w:p>
          <w:p w14:paraId="61F8CD4B" w14:textId="77777777" w:rsidR="004E6ADB" w:rsidRPr="00042094" w:rsidRDefault="004E6ADB" w:rsidP="00791E50">
            <w:pPr>
              <w:pStyle w:val="TAL"/>
              <w:rPr>
                <w:lang w:eastAsia="zh-CN"/>
              </w:rPr>
            </w:pPr>
          </w:p>
          <w:p w14:paraId="20E8AD4F" w14:textId="77777777" w:rsidR="004E6ADB" w:rsidRPr="00042094" w:rsidRDefault="004E6ADB" w:rsidP="00791E50">
            <w:pPr>
              <w:pStyle w:val="TAL"/>
              <w:rPr>
                <w:lang w:eastAsia="zh-CN"/>
              </w:rPr>
            </w:pPr>
            <w:r w:rsidRPr="00042094">
              <w:t>octet o</w:t>
            </w:r>
            <w:r w:rsidRPr="00042094">
              <w:rPr>
                <w:lang w:eastAsia="zh-CN"/>
              </w:rPr>
              <w:t>51</w:t>
            </w:r>
          </w:p>
        </w:tc>
      </w:tr>
      <w:tr w:rsidR="004E6ADB" w:rsidRPr="00042094" w14:paraId="2AA2A31D"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C7D3D81" w14:textId="77777777" w:rsidR="004E6ADB" w:rsidRPr="00042094" w:rsidRDefault="004E6ADB" w:rsidP="00791E50">
            <w:pPr>
              <w:pStyle w:val="TAC"/>
            </w:pPr>
          </w:p>
          <w:p w14:paraId="7BAD6B1B" w14:textId="77777777" w:rsidR="004E6ADB" w:rsidRPr="00042094" w:rsidRDefault="004E6ADB" w:rsidP="00791E50">
            <w:pPr>
              <w:pStyle w:val="TAC"/>
            </w:pPr>
            <w:r w:rsidRPr="00042094">
              <w:rPr>
                <w:lang w:eastAsia="zh-CN"/>
              </w:rPr>
              <w:t>NR r</w:t>
            </w:r>
            <w:r w:rsidRPr="00042094">
              <w:t>adio parameters per geographical area list for UE-to-network relay communication</w:t>
            </w:r>
          </w:p>
        </w:tc>
        <w:tc>
          <w:tcPr>
            <w:tcW w:w="1416" w:type="dxa"/>
            <w:tcBorders>
              <w:top w:val="nil"/>
              <w:left w:val="single" w:sz="6" w:space="0" w:color="auto"/>
              <w:bottom w:val="nil"/>
              <w:right w:val="nil"/>
            </w:tcBorders>
          </w:tcPr>
          <w:p w14:paraId="46F2E491" w14:textId="77777777" w:rsidR="004E6ADB" w:rsidRPr="00042094" w:rsidRDefault="004E6ADB" w:rsidP="00791E50">
            <w:pPr>
              <w:pStyle w:val="TAL"/>
              <w:rPr>
                <w:lang w:eastAsia="zh-CN"/>
              </w:rPr>
            </w:pPr>
            <w:r w:rsidRPr="00042094">
              <w:t>octet o51+1</w:t>
            </w:r>
          </w:p>
          <w:p w14:paraId="6F376EF5" w14:textId="77777777" w:rsidR="004E6ADB" w:rsidRPr="00042094" w:rsidRDefault="004E6ADB" w:rsidP="00791E50">
            <w:pPr>
              <w:pStyle w:val="TAL"/>
              <w:rPr>
                <w:lang w:eastAsia="zh-CN"/>
              </w:rPr>
            </w:pPr>
          </w:p>
          <w:p w14:paraId="3CA89681" w14:textId="77777777" w:rsidR="004E6ADB" w:rsidRPr="00042094" w:rsidRDefault="004E6ADB" w:rsidP="00791E50">
            <w:pPr>
              <w:pStyle w:val="TAL"/>
            </w:pPr>
            <w:r w:rsidRPr="00042094">
              <w:t>octet o10</w:t>
            </w:r>
          </w:p>
        </w:tc>
      </w:tr>
      <w:tr w:rsidR="004E6ADB" w:rsidRPr="00042094" w14:paraId="212C120E"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C58579E" w14:textId="77777777" w:rsidR="004E6ADB" w:rsidRPr="00042094" w:rsidRDefault="004E6ADB" w:rsidP="00791E50">
            <w:pPr>
              <w:pStyle w:val="TAC"/>
            </w:pPr>
          </w:p>
          <w:p w14:paraId="24261833" w14:textId="77777777" w:rsidR="004E6ADB" w:rsidRPr="00042094" w:rsidRDefault="004E6ADB" w:rsidP="00791E50">
            <w:pPr>
              <w:pStyle w:val="TAC"/>
            </w:pPr>
            <w:r w:rsidRPr="00042094">
              <w:t>Default PC5 DRX configuration for layer-3 UE-to-network relay discovery</w:t>
            </w:r>
          </w:p>
        </w:tc>
        <w:tc>
          <w:tcPr>
            <w:tcW w:w="1416" w:type="dxa"/>
            <w:tcBorders>
              <w:top w:val="nil"/>
              <w:left w:val="single" w:sz="6" w:space="0" w:color="auto"/>
              <w:bottom w:val="nil"/>
              <w:right w:val="nil"/>
            </w:tcBorders>
          </w:tcPr>
          <w:p w14:paraId="647B2129" w14:textId="77777777" w:rsidR="004E6ADB" w:rsidRPr="00042094" w:rsidRDefault="004E6ADB" w:rsidP="00791E50">
            <w:pPr>
              <w:pStyle w:val="TAL"/>
            </w:pPr>
            <w:r w:rsidRPr="00042094">
              <w:t>octet o10+1</w:t>
            </w:r>
          </w:p>
          <w:p w14:paraId="62B40A6B" w14:textId="77777777" w:rsidR="004E6ADB" w:rsidRPr="00042094" w:rsidRDefault="004E6ADB" w:rsidP="00791E50">
            <w:pPr>
              <w:pStyle w:val="TAL"/>
            </w:pPr>
          </w:p>
          <w:p w14:paraId="3000939F" w14:textId="77777777" w:rsidR="004E6ADB" w:rsidRPr="00042094" w:rsidRDefault="004E6ADB" w:rsidP="00791E50">
            <w:pPr>
              <w:pStyle w:val="TAL"/>
            </w:pPr>
            <w:r w:rsidRPr="00042094">
              <w:t>octet o</w:t>
            </w:r>
            <w:r w:rsidRPr="00042094">
              <w:rPr>
                <w:lang w:eastAsia="zh-CN"/>
              </w:rPr>
              <w:t>2</w:t>
            </w:r>
          </w:p>
        </w:tc>
      </w:tr>
    </w:tbl>
    <w:p w14:paraId="32BD6E04" w14:textId="77777777" w:rsidR="004E6ADB" w:rsidRPr="00042094" w:rsidRDefault="004E6ADB" w:rsidP="004E6ADB">
      <w:pPr>
        <w:pStyle w:val="TF"/>
        <w:rPr>
          <w:noProof/>
        </w:rPr>
      </w:pPr>
      <w:r w:rsidRPr="00042094">
        <w:t>Figure 5.5.2.5: Not served by NG-RAN</w:t>
      </w:r>
    </w:p>
    <w:p w14:paraId="28325B82" w14:textId="77777777" w:rsidR="004E6ADB" w:rsidRPr="00042094" w:rsidRDefault="004E6ADB" w:rsidP="004E6ADB">
      <w:pPr>
        <w:pStyle w:val="FP"/>
        <w:rPr>
          <w:lang w:eastAsia="zh-CN"/>
        </w:rPr>
      </w:pPr>
    </w:p>
    <w:p w14:paraId="2EED4BB7" w14:textId="77777777" w:rsidR="004E6ADB" w:rsidRPr="00042094" w:rsidRDefault="004E6ADB" w:rsidP="004E6ADB">
      <w:pPr>
        <w:pStyle w:val="TH"/>
      </w:pPr>
      <w:r w:rsidRPr="00042094">
        <w:t>Table 5.5.2.5: Not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E6ADB" w:rsidRPr="00042094" w14:paraId="2BD46CBB" w14:textId="77777777" w:rsidTr="00791E50">
        <w:trPr>
          <w:cantSplit/>
          <w:jc w:val="center"/>
        </w:trPr>
        <w:tc>
          <w:tcPr>
            <w:tcW w:w="7094" w:type="dxa"/>
            <w:tcBorders>
              <w:top w:val="single" w:sz="4" w:space="0" w:color="auto"/>
              <w:left w:val="single" w:sz="4" w:space="0" w:color="auto"/>
              <w:bottom w:val="nil"/>
              <w:right w:val="single" w:sz="4" w:space="0" w:color="auto"/>
            </w:tcBorders>
            <w:hideMark/>
          </w:tcPr>
          <w:p w14:paraId="607E7BE0" w14:textId="77777777" w:rsidR="004E6ADB" w:rsidRPr="00042094" w:rsidRDefault="004E6ADB" w:rsidP="00791E50">
            <w:pPr>
              <w:pStyle w:val="TAL"/>
            </w:pPr>
            <w:r w:rsidRPr="00042094">
              <w:t>NR radio parameters per geographical area list for UE-to-network relay discovery (octet o1+3 to o51):</w:t>
            </w:r>
          </w:p>
          <w:p w14:paraId="6F633CC1" w14:textId="77777777" w:rsidR="004E6ADB" w:rsidRDefault="004E6ADB" w:rsidP="00791E50">
            <w:pPr>
              <w:pStyle w:val="TAL"/>
            </w:pPr>
            <w:r w:rsidRPr="00042094">
              <w:t>The NR radio parameters per geographical area list for UE-to-network relay discovery field is coded according to figure 5.5.2.6 and table 5.5.2.6.</w:t>
            </w:r>
          </w:p>
          <w:p w14:paraId="4D1EA608" w14:textId="77777777" w:rsidR="004E6ADB" w:rsidRPr="00042094" w:rsidRDefault="004E6ADB" w:rsidP="00791E50">
            <w:pPr>
              <w:pStyle w:val="TAL"/>
              <w:rPr>
                <w:lang w:eastAsia="zh-CN"/>
              </w:rPr>
            </w:pPr>
          </w:p>
        </w:tc>
      </w:tr>
      <w:tr w:rsidR="004E6ADB" w:rsidRPr="00042094" w14:paraId="2F5F2631" w14:textId="77777777" w:rsidTr="00791E50">
        <w:trPr>
          <w:cantSplit/>
          <w:jc w:val="center"/>
        </w:trPr>
        <w:tc>
          <w:tcPr>
            <w:tcW w:w="7094" w:type="dxa"/>
            <w:tcBorders>
              <w:top w:val="nil"/>
              <w:left w:val="single" w:sz="4" w:space="0" w:color="auto"/>
              <w:bottom w:val="nil"/>
              <w:right w:val="single" w:sz="4" w:space="0" w:color="auto"/>
            </w:tcBorders>
          </w:tcPr>
          <w:p w14:paraId="0F5C0406" w14:textId="77777777" w:rsidR="004E6ADB" w:rsidRPr="00042094" w:rsidRDefault="004E6ADB" w:rsidP="00791E50">
            <w:pPr>
              <w:pStyle w:val="TAL"/>
            </w:pPr>
            <w:r w:rsidRPr="00042094">
              <w:t>NR radio parameters per geographical area list for UE-to-network relay communication (octet o51+1 to o2):</w:t>
            </w:r>
          </w:p>
          <w:p w14:paraId="58131599" w14:textId="77777777" w:rsidR="004E6ADB" w:rsidRPr="00042094" w:rsidRDefault="004E6ADB" w:rsidP="00791E50">
            <w:pPr>
              <w:pStyle w:val="TAL"/>
              <w:rPr>
                <w:lang w:eastAsia="zh-CN"/>
              </w:rPr>
            </w:pPr>
            <w:r w:rsidRPr="00042094">
              <w:t>The NR radio parameters per geographical area list for UE-to-network relay communication field is coded according to figure 5.5.2.7 and table 5.5.2.7.</w:t>
            </w:r>
          </w:p>
          <w:p w14:paraId="6F3069FE" w14:textId="77777777" w:rsidR="004E6ADB" w:rsidRPr="00042094" w:rsidRDefault="004E6ADB" w:rsidP="00791E50">
            <w:pPr>
              <w:pStyle w:val="TAL"/>
            </w:pPr>
          </w:p>
        </w:tc>
      </w:tr>
      <w:tr w:rsidR="004E6ADB" w:rsidRPr="00042094" w14:paraId="32F97DF8" w14:textId="77777777" w:rsidTr="00791E50">
        <w:trPr>
          <w:cantSplit/>
          <w:jc w:val="center"/>
        </w:trPr>
        <w:tc>
          <w:tcPr>
            <w:tcW w:w="7094" w:type="dxa"/>
            <w:tcBorders>
              <w:top w:val="nil"/>
              <w:left w:val="single" w:sz="4" w:space="0" w:color="auto"/>
              <w:bottom w:val="nil"/>
              <w:right w:val="single" w:sz="4" w:space="0" w:color="auto"/>
            </w:tcBorders>
          </w:tcPr>
          <w:p w14:paraId="7048F572" w14:textId="77777777" w:rsidR="004E6ADB" w:rsidRPr="00042094" w:rsidRDefault="004E6ADB" w:rsidP="00791E50">
            <w:pPr>
              <w:pStyle w:val="TAL"/>
              <w:rPr>
                <w:lang w:eastAsia="zh-CN"/>
              </w:rPr>
            </w:pPr>
            <w:r w:rsidRPr="00042094">
              <w:t>Default PC5 DRX configuration for layer-3 UE-to-network relay discovery</w:t>
            </w:r>
            <w:r w:rsidRPr="00042094">
              <w:rPr>
                <w:lang w:eastAsia="zh-CN"/>
              </w:rPr>
              <w:t xml:space="preserve"> (octet o10+1 to o2):</w:t>
            </w:r>
          </w:p>
          <w:p w14:paraId="39FD19D7" w14:textId="77777777" w:rsidR="004E6ADB" w:rsidRPr="00042094" w:rsidRDefault="004E6ADB" w:rsidP="00791E50">
            <w:pPr>
              <w:pStyle w:val="TAL"/>
              <w:rPr>
                <w:lang w:eastAsia="zh-CN"/>
              </w:rPr>
            </w:pPr>
            <w:r w:rsidRPr="00042094">
              <w:t>The default PC5 DRX configuration for layer-3 UE-to-network relay discovery</w:t>
            </w:r>
            <w:r w:rsidRPr="00042094">
              <w:rPr>
                <w:lang w:eastAsia="zh-CN"/>
              </w:rPr>
              <w:t xml:space="preserve"> field is coded according to figure 5.5.2.11a and table 5.5.2.11a.</w:t>
            </w:r>
          </w:p>
          <w:p w14:paraId="3DD517A9" w14:textId="77777777" w:rsidR="004E6ADB" w:rsidRPr="00042094" w:rsidRDefault="004E6ADB" w:rsidP="00791E50">
            <w:pPr>
              <w:pStyle w:val="TAL"/>
            </w:pPr>
          </w:p>
        </w:tc>
      </w:tr>
      <w:tr w:rsidR="004E6ADB" w:rsidRPr="00042094" w14:paraId="1D18D8FF" w14:textId="77777777" w:rsidTr="00791E50">
        <w:trPr>
          <w:cantSplit/>
          <w:jc w:val="center"/>
        </w:trPr>
        <w:tc>
          <w:tcPr>
            <w:tcW w:w="7094" w:type="dxa"/>
            <w:tcBorders>
              <w:top w:val="nil"/>
              <w:left w:val="single" w:sz="4" w:space="0" w:color="auto"/>
              <w:bottom w:val="single" w:sz="4" w:space="0" w:color="auto"/>
              <w:right w:val="single" w:sz="4" w:space="0" w:color="auto"/>
            </w:tcBorders>
            <w:hideMark/>
          </w:tcPr>
          <w:p w14:paraId="28626930" w14:textId="77777777" w:rsidR="004E6ADB" w:rsidRDefault="004E6ADB" w:rsidP="00791E50">
            <w:pPr>
              <w:pStyle w:val="TAL"/>
            </w:pPr>
            <w:r w:rsidRPr="00042094">
              <w:t xml:space="preserve">If the length of not served by NG-RAN </w:t>
            </w:r>
            <w:r w:rsidRPr="00042094">
              <w:rPr>
                <w:noProof/>
              </w:rPr>
              <w:t>contents</w:t>
            </w:r>
            <w:r w:rsidRPr="00042094">
              <w:t xml:space="preserve"> field is bigger than indicated in figure 5.5.2.5, receiving entity shall ignore any superfluous octets located at the end of the not served by NG-RAN </w:t>
            </w:r>
            <w:r w:rsidRPr="00042094">
              <w:rPr>
                <w:noProof/>
              </w:rPr>
              <w:t>contents</w:t>
            </w:r>
            <w:r w:rsidRPr="00042094">
              <w:t>.</w:t>
            </w:r>
          </w:p>
          <w:p w14:paraId="626A24F6" w14:textId="77777777" w:rsidR="004E6ADB" w:rsidRPr="00042094" w:rsidRDefault="004E6ADB" w:rsidP="00791E50">
            <w:pPr>
              <w:pStyle w:val="TAL"/>
            </w:pPr>
          </w:p>
        </w:tc>
      </w:tr>
    </w:tbl>
    <w:p w14:paraId="5D496A21" w14:textId="77777777" w:rsidR="004E6ADB" w:rsidRPr="00042094" w:rsidRDefault="004E6ADB" w:rsidP="004E6ADB">
      <w:pPr>
        <w:pStyle w:val="FP"/>
        <w:rPr>
          <w:lang w:eastAsia="zh-CN"/>
        </w:rPr>
      </w:pPr>
    </w:p>
    <w:p w14:paraId="6479565E"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4E6ADB" w:rsidRPr="00042094" w14:paraId="714E65B1" w14:textId="77777777" w:rsidTr="00791E50">
        <w:trPr>
          <w:cantSplit/>
          <w:jc w:val="center"/>
        </w:trPr>
        <w:tc>
          <w:tcPr>
            <w:tcW w:w="708" w:type="dxa"/>
            <w:hideMark/>
          </w:tcPr>
          <w:p w14:paraId="1DF340F2" w14:textId="77777777" w:rsidR="004E6ADB" w:rsidRPr="00042094" w:rsidRDefault="004E6ADB" w:rsidP="00791E50">
            <w:pPr>
              <w:pStyle w:val="TAC"/>
            </w:pPr>
            <w:r w:rsidRPr="00042094">
              <w:t>8</w:t>
            </w:r>
          </w:p>
        </w:tc>
        <w:tc>
          <w:tcPr>
            <w:tcW w:w="709" w:type="dxa"/>
            <w:hideMark/>
          </w:tcPr>
          <w:p w14:paraId="180F53DE" w14:textId="77777777" w:rsidR="004E6ADB" w:rsidRPr="00042094" w:rsidRDefault="004E6ADB" w:rsidP="00791E50">
            <w:pPr>
              <w:pStyle w:val="TAC"/>
            </w:pPr>
            <w:r w:rsidRPr="00042094">
              <w:t>7</w:t>
            </w:r>
          </w:p>
        </w:tc>
        <w:tc>
          <w:tcPr>
            <w:tcW w:w="709" w:type="dxa"/>
            <w:hideMark/>
          </w:tcPr>
          <w:p w14:paraId="1F1117DC" w14:textId="77777777" w:rsidR="004E6ADB" w:rsidRPr="00042094" w:rsidRDefault="004E6ADB" w:rsidP="00791E50">
            <w:pPr>
              <w:pStyle w:val="TAC"/>
            </w:pPr>
            <w:r w:rsidRPr="00042094">
              <w:t>6</w:t>
            </w:r>
          </w:p>
        </w:tc>
        <w:tc>
          <w:tcPr>
            <w:tcW w:w="709" w:type="dxa"/>
            <w:hideMark/>
          </w:tcPr>
          <w:p w14:paraId="6DCD0CD7" w14:textId="77777777" w:rsidR="004E6ADB" w:rsidRPr="00042094" w:rsidRDefault="004E6ADB" w:rsidP="00791E50">
            <w:pPr>
              <w:pStyle w:val="TAC"/>
            </w:pPr>
            <w:r w:rsidRPr="00042094">
              <w:t>5</w:t>
            </w:r>
          </w:p>
        </w:tc>
        <w:tc>
          <w:tcPr>
            <w:tcW w:w="709" w:type="dxa"/>
            <w:hideMark/>
          </w:tcPr>
          <w:p w14:paraId="6E727D9A" w14:textId="77777777" w:rsidR="004E6ADB" w:rsidRPr="00042094" w:rsidRDefault="004E6ADB" w:rsidP="00791E50">
            <w:pPr>
              <w:pStyle w:val="TAC"/>
            </w:pPr>
            <w:r w:rsidRPr="00042094">
              <w:t>4</w:t>
            </w:r>
          </w:p>
        </w:tc>
        <w:tc>
          <w:tcPr>
            <w:tcW w:w="709" w:type="dxa"/>
            <w:hideMark/>
          </w:tcPr>
          <w:p w14:paraId="3949738F" w14:textId="77777777" w:rsidR="004E6ADB" w:rsidRPr="00042094" w:rsidRDefault="004E6ADB" w:rsidP="00791E50">
            <w:pPr>
              <w:pStyle w:val="TAC"/>
            </w:pPr>
            <w:r w:rsidRPr="00042094">
              <w:t>3</w:t>
            </w:r>
          </w:p>
        </w:tc>
        <w:tc>
          <w:tcPr>
            <w:tcW w:w="709" w:type="dxa"/>
            <w:hideMark/>
          </w:tcPr>
          <w:p w14:paraId="51E2FD1B" w14:textId="77777777" w:rsidR="004E6ADB" w:rsidRPr="00042094" w:rsidRDefault="004E6ADB" w:rsidP="00791E50">
            <w:pPr>
              <w:pStyle w:val="TAC"/>
            </w:pPr>
            <w:r w:rsidRPr="00042094">
              <w:t>2</w:t>
            </w:r>
          </w:p>
        </w:tc>
        <w:tc>
          <w:tcPr>
            <w:tcW w:w="709" w:type="dxa"/>
            <w:hideMark/>
          </w:tcPr>
          <w:p w14:paraId="0C14CB94" w14:textId="77777777" w:rsidR="004E6ADB" w:rsidRPr="00042094" w:rsidRDefault="004E6ADB" w:rsidP="00791E50">
            <w:pPr>
              <w:pStyle w:val="TAC"/>
            </w:pPr>
            <w:r w:rsidRPr="00042094">
              <w:t>1</w:t>
            </w:r>
          </w:p>
        </w:tc>
        <w:tc>
          <w:tcPr>
            <w:tcW w:w="1346" w:type="dxa"/>
          </w:tcPr>
          <w:p w14:paraId="14D2AD48" w14:textId="77777777" w:rsidR="004E6ADB" w:rsidRPr="00042094" w:rsidRDefault="004E6ADB" w:rsidP="00791E50">
            <w:pPr>
              <w:pStyle w:val="TAL"/>
            </w:pPr>
          </w:p>
        </w:tc>
      </w:tr>
      <w:tr w:rsidR="004E6ADB" w:rsidRPr="00042094" w14:paraId="26F2D47C" w14:textId="77777777" w:rsidTr="00791E5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7A01C87" w14:textId="77777777" w:rsidR="004E6ADB" w:rsidRPr="00042094" w:rsidRDefault="004E6ADB" w:rsidP="00791E50">
            <w:pPr>
              <w:pStyle w:val="TAC"/>
              <w:rPr>
                <w:noProof/>
              </w:rPr>
            </w:pPr>
          </w:p>
          <w:p w14:paraId="0473502C" w14:textId="77777777" w:rsidR="004E6ADB" w:rsidRPr="00042094" w:rsidRDefault="004E6ADB" w:rsidP="00791E50">
            <w:pPr>
              <w:pStyle w:val="TAC"/>
            </w:pPr>
            <w:r w:rsidRPr="00042094">
              <w:rPr>
                <w:noProof/>
              </w:rPr>
              <w:t xml:space="preserve">Length of NR </w:t>
            </w:r>
            <w:r w:rsidRPr="00042094">
              <w:t>radio parameters per geographical area list for UE-to-network relay discovery</w:t>
            </w:r>
            <w:r w:rsidRPr="00042094">
              <w:rPr>
                <w:noProof/>
              </w:rPr>
              <w:t xml:space="preserve"> contents</w:t>
            </w:r>
          </w:p>
        </w:tc>
        <w:tc>
          <w:tcPr>
            <w:tcW w:w="1346" w:type="dxa"/>
          </w:tcPr>
          <w:p w14:paraId="56D75564" w14:textId="77777777" w:rsidR="004E6ADB" w:rsidRPr="00042094" w:rsidRDefault="004E6ADB" w:rsidP="00791E50">
            <w:pPr>
              <w:pStyle w:val="TAL"/>
            </w:pPr>
            <w:r w:rsidRPr="00042094">
              <w:t>octet o1+3</w:t>
            </w:r>
          </w:p>
          <w:p w14:paraId="1DF3BA04" w14:textId="77777777" w:rsidR="004E6ADB" w:rsidRPr="00042094" w:rsidRDefault="004E6ADB" w:rsidP="00791E50">
            <w:pPr>
              <w:pStyle w:val="TAL"/>
            </w:pPr>
          </w:p>
          <w:p w14:paraId="2A33F961" w14:textId="77777777" w:rsidR="004E6ADB" w:rsidRPr="00042094" w:rsidRDefault="004E6ADB" w:rsidP="00791E50">
            <w:pPr>
              <w:pStyle w:val="TAL"/>
            </w:pPr>
            <w:r w:rsidRPr="00042094">
              <w:t>octet o1+4</w:t>
            </w:r>
          </w:p>
        </w:tc>
      </w:tr>
      <w:tr w:rsidR="004E6ADB" w:rsidRPr="00042094" w14:paraId="679A5AC8"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CCE4F25" w14:textId="77777777" w:rsidR="004E6ADB" w:rsidRPr="00042094" w:rsidRDefault="004E6ADB" w:rsidP="00791E50">
            <w:pPr>
              <w:pStyle w:val="TAC"/>
            </w:pPr>
          </w:p>
          <w:p w14:paraId="21BF1DD4" w14:textId="77777777" w:rsidR="004E6ADB" w:rsidRPr="00042094" w:rsidRDefault="004E6ADB" w:rsidP="00791E50">
            <w:pPr>
              <w:pStyle w:val="TAC"/>
            </w:pPr>
            <w:r w:rsidRPr="00042094">
              <w:t>Radio parameters per geographical area info 1</w:t>
            </w:r>
          </w:p>
        </w:tc>
        <w:tc>
          <w:tcPr>
            <w:tcW w:w="1346" w:type="dxa"/>
            <w:tcBorders>
              <w:top w:val="nil"/>
              <w:left w:val="single" w:sz="6" w:space="0" w:color="auto"/>
              <w:bottom w:val="nil"/>
              <w:right w:val="nil"/>
            </w:tcBorders>
          </w:tcPr>
          <w:p w14:paraId="3BE80A42" w14:textId="77777777" w:rsidR="004E6ADB" w:rsidRPr="00042094" w:rsidRDefault="004E6ADB" w:rsidP="00791E50">
            <w:pPr>
              <w:pStyle w:val="TAL"/>
            </w:pPr>
            <w:r w:rsidRPr="00042094">
              <w:t>octet o1+5</w:t>
            </w:r>
          </w:p>
          <w:p w14:paraId="4FDE6150" w14:textId="77777777" w:rsidR="004E6ADB" w:rsidRPr="00042094" w:rsidRDefault="004E6ADB" w:rsidP="00791E50">
            <w:pPr>
              <w:pStyle w:val="TAL"/>
            </w:pPr>
          </w:p>
          <w:p w14:paraId="21482403" w14:textId="77777777" w:rsidR="004E6ADB" w:rsidRPr="00042094" w:rsidRDefault="004E6ADB" w:rsidP="00791E50">
            <w:pPr>
              <w:pStyle w:val="TAL"/>
            </w:pPr>
            <w:r w:rsidRPr="00042094">
              <w:t>octet o510</w:t>
            </w:r>
          </w:p>
        </w:tc>
      </w:tr>
      <w:tr w:rsidR="004E6ADB" w:rsidRPr="00042094" w14:paraId="4FAB32B1"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799A6BD" w14:textId="77777777" w:rsidR="004E6ADB" w:rsidRPr="00042094" w:rsidRDefault="004E6ADB" w:rsidP="00791E50">
            <w:pPr>
              <w:pStyle w:val="TAC"/>
            </w:pPr>
          </w:p>
          <w:p w14:paraId="4C9E72B5" w14:textId="77777777" w:rsidR="004E6ADB" w:rsidRPr="00042094" w:rsidRDefault="004E6ADB" w:rsidP="00791E50">
            <w:pPr>
              <w:pStyle w:val="TAC"/>
            </w:pPr>
            <w:r w:rsidRPr="00042094">
              <w:t>Radio parameters per geographical area info 2</w:t>
            </w:r>
          </w:p>
        </w:tc>
        <w:tc>
          <w:tcPr>
            <w:tcW w:w="1346" w:type="dxa"/>
            <w:tcBorders>
              <w:top w:val="nil"/>
              <w:left w:val="single" w:sz="6" w:space="0" w:color="auto"/>
              <w:bottom w:val="nil"/>
              <w:right w:val="nil"/>
            </w:tcBorders>
          </w:tcPr>
          <w:p w14:paraId="75A35F9E" w14:textId="77777777" w:rsidR="004E6ADB" w:rsidRPr="00042094" w:rsidRDefault="004E6ADB" w:rsidP="00791E50">
            <w:pPr>
              <w:pStyle w:val="TAL"/>
            </w:pPr>
            <w:r w:rsidRPr="00042094">
              <w:t>octet (o510+1)*</w:t>
            </w:r>
          </w:p>
          <w:p w14:paraId="179836BF" w14:textId="77777777" w:rsidR="004E6ADB" w:rsidRPr="00042094" w:rsidRDefault="004E6ADB" w:rsidP="00791E50">
            <w:pPr>
              <w:pStyle w:val="TAL"/>
            </w:pPr>
          </w:p>
          <w:p w14:paraId="45790B16" w14:textId="77777777" w:rsidR="004E6ADB" w:rsidRPr="00042094" w:rsidRDefault="004E6ADB" w:rsidP="00791E50">
            <w:pPr>
              <w:pStyle w:val="TAL"/>
            </w:pPr>
            <w:r w:rsidRPr="00042094">
              <w:t>octet o511*</w:t>
            </w:r>
          </w:p>
        </w:tc>
      </w:tr>
      <w:tr w:rsidR="004E6ADB" w:rsidRPr="00042094" w14:paraId="58B72E06"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5C4991F" w14:textId="77777777" w:rsidR="004E6ADB" w:rsidRPr="00042094" w:rsidRDefault="004E6ADB" w:rsidP="00791E50">
            <w:pPr>
              <w:pStyle w:val="TAC"/>
            </w:pPr>
          </w:p>
          <w:p w14:paraId="12333EE3" w14:textId="77777777" w:rsidR="004E6ADB" w:rsidRPr="00042094" w:rsidRDefault="004E6ADB" w:rsidP="00791E50">
            <w:pPr>
              <w:pStyle w:val="TAC"/>
            </w:pPr>
            <w:r w:rsidRPr="00042094">
              <w:t>...</w:t>
            </w:r>
          </w:p>
        </w:tc>
        <w:tc>
          <w:tcPr>
            <w:tcW w:w="1346" w:type="dxa"/>
            <w:tcBorders>
              <w:top w:val="nil"/>
              <w:left w:val="single" w:sz="6" w:space="0" w:color="auto"/>
              <w:bottom w:val="nil"/>
              <w:right w:val="nil"/>
            </w:tcBorders>
          </w:tcPr>
          <w:p w14:paraId="5300516C" w14:textId="77777777" w:rsidR="004E6ADB" w:rsidRPr="00042094" w:rsidRDefault="004E6ADB" w:rsidP="00791E50">
            <w:pPr>
              <w:pStyle w:val="TAL"/>
            </w:pPr>
            <w:r w:rsidRPr="00042094">
              <w:t>octet (o511+1)*</w:t>
            </w:r>
          </w:p>
          <w:p w14:paraId="4E407699" w14:textId="77777777" w:rsidR="004E6ADB" w:rsidRPr="00042094" w:rsidRDefault="004E6ADB" w:rsidP="00791E50">
            <w:pPr>
              <w:pStyle w:val="TAL"/>
            </w:pPr>
          </w:p>
          <w:p w14:paraId="1A12A7AC" w14:textId="77777777" w:rsidR="004E6ADB" w:rsidRPr="00042094" w:rsidRDefault="004E6ADB" w:rsidP="00791E50">
            <w:pPr>
              <w:pStyle w:val="TAL"/>
            </w:pPr>
            <w:r w:rsidRPr="00042094">
              <w:t>octet o512*</w:t>
            </w:r>
          </w:p>
        </w:tc>
      </w:tr>
      <w:tr w:rsidR="004E6ADB" w:rsidRPr="00042094" w14:paraId="0C5A56F6"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66D9365" w14:textId="77777777" w:rsidR="004E6ADB" w:rsidRPr="00042094" w:rsidRDefault="004E6ADB" w:rsidP="00791E50">
            <w:pPr>
              <w:pStyle w:val="TAC"/>
            </w:pPr>
          </w:p>
          <w:p w14:paraId="34BC3CCB" w14:textId="77777777" w:rsidR="004E6ADB" w:rsidRPr="00042094" w:rsidRDefault="004E6ADB" w:rsidP="00791E50">
            <w:pPr>
              <w:pStyle w:val="TAC"/>
            </w:pPr>
            <w:r w:rsidRPr="00042094">
              <w:t>Radio parameters per geographical area</w:t>
            </w:r>
            <w:r w:rsidRPr="00042094">
              <w:rPr>
                <w:noProof/>
              </w:rPr>
              <w:t xml:space="preserve"> info n</w:t>
            </w:r>
          </w:p>
        </w:tc>
        <w:tc>
          <w:tcPr>
            <w:tcW w:w="1346" w:type="dxa"/>
            <w:tcBorders>
              <w:top w:val="nil"/>
              <w:left w:val="single" w:sz="6" w:space="0" w:color="auto"/>
              <w:bottom w:val="nil"/>
              <w:right w:val="nil"/>
            </w:tcBorders>
          </w:tcPr>
          <w:p w14:paraId="34750CF1" w14:textId="77777777" w:rsidR="004E6ADB" w:rsidRPr="00042094" w:rsidRDefault="004E6ADB" w:rsidP="00791E50">
            <w:pPr>
              <w:pStyle w:val="TAL"/>
            </w:pPr>
            <w:r w:rsidRPr="00042094">
              <w:t>octet (o512+1)*</w:t>
            </w:r>
          </w:p>
          <w:p w14:paraId="097E4130" w14:textId="77777777" w:rsidR="004E6ADB" w:rsidRPr="00042094" w:rsidRDefault="004E6ADB" w:rsidP="00791E50">
            <w:pPr>
              <w:pStyle w:val="TAL"/>
            </w:pPr>
          </w:p>
          <w:p w14:paraId="4B97746D" w14:textId="77777777" w:rsidR="004E6ADB" w:rsidRPr="00042094" w:rsidRDefault="004E6ADB" w:rsidP="00791E50">
            <w:pPr>
              <w:pStyle w:val="TAL"/>
            </w:pPr>
            <w:r w:rsidRPr="00042094">
              <w:t>octet o51*</w:t>
            </w:r>
          </w:p>
        </w:tc>
      </w:tr>
    </w:tbl>
    <w:p w14:paraId="00C6DB49" w14:textId="77777777" w:rsidR="004E6ADB" w:rsidRPr="00042094" w:rsidRDefault="004E6ADB" w:rsidP="004E6ADB">
      <w:pPr>
        <w:pStyle w:val="TF"/>
      </w:pPr>
      <w:r w:rsidRPr="00042094">
        <w:t>Figure 5.5.2.6: NR radio parameters per geographical area list for UE-to-network relay discovery</w:t>
      </w:r>
    </w:p>
    <w:p w14:paraId="67D730AC" w14:textId="77777777" w:rsidR="004E6ADB" w:rsidRPr="00042094" w:rsidRDefault="004E6ADB" w:rsidP="004E6ADB">
      <w:pPr>
        <w:pStyle w:val="FP"/>
        <w:rPr>
          <w:lang w:eastAsia="zh-CN"/>
        </w:rPr>
      </w:pPr>
    </w:p>
    <w:p w14:paraId="45731652" w14:textId="77777777" w:rsidR="004E6ADB" w:rsidRPr="00042094" w:rsidRDefault="004E6ADB" w:rsidP="004E6ADB">
      <w:pPr>
        <w:pStyle w:val="TH"/>
      </w:pPr>
      <w:r w:rsidRPr="00042094">
        <w:t>Table 5.5.2.6: NR radio parameters per geographical area list for UE-to-network relay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E6ADB" w:rsidRPr="00042094" w14:paraId="259B03BF" w14:textId="77777777" w:rsidTr="00791E50">
        <w:trPr>
          <w:cantSplit/>
          <w:jc w:val="center"/>
        </w:trPr>
        <w:tc>
          <w:tcPr>
            <w:tcW w:w="7094" w:type="dxa"/>
            <w:hideMark/>
          </w:tcPr>
          <w:p w14:paraId="6B2C12F1" w14:textId="77777777" w:rsidR="004E6ADB" w:rsidRPr="00042094" w:rsidRDefault="004E6ADB" w:rsidP="00791E50">
            <w:pPr>
              <w:pStyle w:val="TAL"/>
            </w:pPr>
            <w:r w:rsidRPr="00042094">
              <w:t>Radio parameters per geographical area info:</w:t>
            </w:r>
          </w:p>
          <w:p w14:paraId="14DF8883" w14:textId="77777777" w:rsidR="004E6ADB" w:rsidRDefault="004E6ADB" w:rsidP="00791E50">
            <w:pPr>
              <w:pStyle w:val="TAL"/>
              <w:rPr>
                <w:noProof/>
              </w:rPr>
            </w:pPr>
            <w:r w:rsidRPr="00042094">
              <w:t>The radio parameters per geographical area info field is coded according to figure 5.5.2.8 and table 5.5.2.8</w:t>
            </w:r>
            <w:r w:rsidRPr="00042094">
              <w:rPr>
                <w:noProof/>
              </w:rPr>
              <w:t>.</w:t>
            </w:r>
          </w:p>
          <w:p w14:paraId="5E84BEDD" w14:textId="77777777" w:rsidR="004E6ADB" w:rsidRPr="00042094" w:rsidRDefault="004E6ADB" w:rsidP="00791E50">
            <w:pPr>
              <w:pStyle w:val="TAL"/>
            </w:pPr>
          </w:p>
        </w:tc>
      </w:tr>
    </w:tbl>
    <w:p w14:paraId="46EB7999" w14:textId="77777777" w:rsidR="004E6ADB" w:rsidRPr="00042094" w:rsidRDefault="004E6ADB" w:rsidP="004E6ADB">
      <w:pPr>
        <w:pStyle w:val="FP"/>
        <w:rPr>
          <w:lang w:eastAsia="zh-CN"/>
        </w:rPr>
      </w:pPr>
    </w:p>
    <w:p w14:paraId="52A4B9CC"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4E6ADB" w:rsidRPr="00042094" w14:paraId="578AFC46" w14:textId="77777777" w:rsidTr="00791E50">
        <w:trPr>
          <w:cantSplit/>
          <w:jc w:val="center"/>
        </w:trPr>
        <w:tc>
          <w:tcPr>
            <w:tcW w:w="708" w:type="dxa"/>
            <w:hideMark/>
          </w:tcPr>
          <w:p w14:paraId="1478B170" w14:textId="77777777" w:rsidR="004E6ADB" w:rsidRPr="00042094" w:rsidRDefault="004E6ADB" w:rsidP="00791E50">
            <w:pPr>
              <w:pStyle w:val="TAC"/>
            </w:pPr>
            <w:r w:rsidRPr="00042094">
              <w:t>8</w:t>
            </w:r>
          </w:p>
        </w:tc>
        <w:tc>
          <w:tcPr>
            <w:tcW w:w="709" w:type="dxa"/>
            <w:hideMark/>
          </w:tcPr>
          <w:p w14:paraId="753BBF7F" w14:textId="77777777" w:rsidR="004E6ADB" w:rsidRPr="00042094" w:rsidRDefault="004E6ADB" w:rsidP="00791E50">
            <w:pPr>
              <w:pStyle w:val="TAC"/>
            </w:pPr>
            <w:r w:rsidRPr="00042094">
              <w:t>7</w:t>
            </w:r>
          </w:p>
        </w:tc>
        <w:tc>
          <w:tcPr>
            <w:tcW w:w="709" w:type="dxa"/>
            <w:hideMark/>
          </w:tcPr>
          <w:p w14:paraId="102E529E" w14:textId="77777777" w:rsidR="004E6ADB" w:rsidRPr="00042094" w:rsidRDefault="004E6ADB" w:rsidP="00791E50">
            <w:pPr>
              <w:pStyle w:val="TAC"/>
            </w:pPr>
            <w:r w:rsidRPr="00042094">
              <w:t>6</w:t>
            </w:r>
          </w:p>
        </w:tc>
        <w:tc>
          <w:tcPr>
            <w:tcW w:w="709" w:type="dxa"/>
            <w:hideMark/>
          </w:tcPr>
          <w:p w14:paraId="5C242507" w14:textId="77777777" w:rsidR="004E6ADB" w:rsidRPr="00042094" w:rsidRDefault="004E6ADB" w:rsidP="00791E50">
            <w:pPr>
              <w:pStyle w:val="TAC"/>
            </w:pPr>
            <w:r w:rsidRPr="00042094">
              <w:t>5</w:t>
            </w:r>
          </w:p>
        </w:tc>
        <w:tc>
          <w:tcPr>
            <w:tcW w:w="709" w:type="dxa"/>
            <w:hideMark/>
          </w:tcPr>
          <w:p w14:paraId="71AD6F22" w14:textId="77777777" w:rsidR="004E6ADB" w:rsidRPr="00042094" w:rsidRDefault="004E6ADB" w:rsidP="00791E50">
            <w:pPr>
              <w:pStyle w:val="TAC"/>
            </w:pPr>
            <w:r w:rsidRPr="00042094">
              <w:t>4</w:t>
            </w:r>
          </w:p>
        </w:tc>
        <w:tc>
          <w:tcPr>
            <w:tcW w:w="709" w:type="dxa"/>
            <w:hideMark/>
          </w:tcPr>
          <w:p w14:paraId="258D5347" w14:textId="77777777" w:rsidR="004E6ADB" w:rsidRPr="00042094" w:rsidRDefault="004E6ADB" w:rsidP="00791E50">
            <w:pPr>
              <w:pStyle w:val="TAC"/>
            </w:pPr>
            <w:r w:rsidRPr="00042094">
              <w:t>3</w:t>
            </w:r>
          </w:p>
        </w:tc>
        <w:tc>
          <w:tcPr>
            <w:tcW w:w="709" w:type="dxa"/>
            <w:hideMark/>
          </w:tcPr>
          <w:p w14:paraId="39C0A23C" w14:textId="77777777" w:rsidR="004E6ADB" w:rsidRPr="00042094" w:rsidRDefault="004E6ADB" w:rsidP="00791E50">
            <w:pPr>
              <w:pStyle w:val="TAC"/>
            </w:pPr>
            <w:r w:rsidRPr="00042094">
              <w:t>2</w:t>
            </w:r>
          </w:p>
        </w:tc>
        <w:tc>
          <w:tcPr>
            <w:tcW w:w="709" w:type="dxa"/>
            <w:hideMark/>
          </w:tcPr>
          <w:p w14:paraId="2E1CB0AA" w14:textId="77777777" w:rsidR="004E6ADB" w:rsidRPr="00042094" w:rsidRDefault="004E6ADB" w:rsidP="00791E50">
            <w:pPr>
              <w:pStyle w:val="TAC"/>
            </w:pPr>
            <w:r w:rsidRPr="00042094">
              <w:t>1</w:t>
            </w:r>
          </w:p>
        </w:tc>
        <w:tc>
          <w:tcPr>
            <w:tcW w:w="1346" w:type="dxa"/>
          </w:tcPr>
          <w:p w14:paraId="1DB22D92" w14:textId="77777777" w:rsidR="004E6ADB" w:rsidRPr="00042094" w:rsidRDefault="004E6ADB" w:rsidP="00791E50">
            <w:pPr>
              <w:pStyle w:val="TAL"/>
            </w:pPr>
          </w:p>
        </w:tc>
      </w:tr>
      <w:tr w:rsidR="004E6ADB" w:rsidRPr="00042094" w14:paraId="65EB5890" w14:textId="77777777" w:rsidTr="00791E5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9FCF927" w14:textId="77777777" w:rsidR="004E6ADB" w:rsidRPr="00042094" w:rsidRDefault="004E6ADB" w:rsidP="00791E50">
            <w:pPr>
              <w:pStyle w:val="TAC"/>
              <w:rPr>
                <w:noProof/>
              </w:rPr>
            </w:pPr>
          </w:p>
          <w:p w14:paraId="48EEF9FA" w14:textId="77777777" w:rsidR="004E6ADB" w:rsidRPr="00042094" w:rsidRDefault="004E6ADB" w:rsidP="00791E50">
            <w:pPr>
              <w:pStyle w:val="TAC"/>
            </w:pPr>
            <w:r w:rsidRPr="00042094">
              <w:rPr>
                <w:noProof/>
              </w:rPr>
              <w:t xml:space="preserve">Length of NR </w:t>
            </w:r>
            <w:r w:rsidRPr="00042094">
              <w:t>radio parameters per geographical area list for UE-to-network relay communication</w:t>
            </w:r>
            <w:r w:rsidRPr="00042094">
              <w:rPr>
                <w:noProof/>
              </w:rPr>
              <w:t xml:space="preserve"> contents</w:t>
            </w:r>
          </w:p>
        </w:tc>
        <w:tc>
          <w:tcPr>
            <w:tcW w:w="1346" w:type="dxa"/>
          </w:tcPr>
          <w:p w14:paraId="12F8B720" w14:textId="77777777" w:rsidR="004E6ADB" w:rsidRPr="00042094" w:rsidRDefault="004E6ADB" w:rsidP="00791E50">
            <w:pPr>
              <w:pStyle w:val="TAL"/>
            </w:pPr>
            <w:r w:rsidRPr="00042094">
              <w:t>octet o51+1</w:t>
            </w:r>
          </w:p>
          <w:p w14:paraId="6A960F27" w14:textId="77777777" w:rsidR="004E6ADB" w:rsidRPr="00042094" w:rsidRDefault="004E6ADB" w:rsidP="00791E50">
            <w:pPr>
              <w:pStyle w:val="TAL"/>
            </w:pPr>
          </w:p>
          <w:p w14:paraId="19D044C7" w14:textId="77777777" w:rsidR="004E6ADB" w:rsidRPr="00042094" w:rsidRDefault="004E6ADB" w:rsidP="00791E50">
            <w:pPr>
              <w:pStyle w:val="TAL"/>
            </w:pPr>
            <w:r w:rsidRPr="00042094">
              <w:t>octet o51+2</w:t>
            </w:r>
          </w:p>
        </w:tc>
      </w:tr>
      <w:tr w:rsidR="004E6ADB" w:rsidRPr="00042094" w14:paraId="5BD7B443"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0B17717" w14:textId="77777777" w:rsidR="004E6ADB" w:rsidRPr="00042094" w:rsidRDefault="004E6ADB" w:rsidP="00791E50">
            <w:pPr>
              <w:pStyle w:val="TAC"/>
            </w:pPr>
          </w:p>
          <w:p w14:paraId="03325A9E" w14:textId="77777777" w:rsidR="004E6ADB" w:rsidRPr="00042094" w:rsidRDefault="004E6ADB" w:rsidP="00791E50">
            <w:pPr>
              <w:pStyle w:val="TAC"/>
            </w:pPr>
            <w:r w:rsidRPr="00042094">
              <w:t>Radio parameters per geographical area info 1</w:t>
            </w:r>
          </w:p>
        </w:tc>
        <w:tc>
          <w:tcPr>
            <w:tcW w:w="1346" w:type="dxa"/>
            <w:tcBorders>
              <w:top w:val="nil"/>
              <w:left w:val="single" w:sz="6" w:space="0" w:color="auto"/>
              <w:bottom w:val="nil"/>
              <w:right w:val="nil"/>
            </w:tcBorders>
          </w:tcPr>
          <w:p w14:paraId="3DCB07C9" w14:textId="77777777" w:rsidR="004E6ADB" w:rsidRPr="00042094" w:rsidRDefault="004E6ADB" w:rsidP="00791E50">
            <w:pPr>
              <w:pStyle w:val="TAL"/>
            </w:pPr>
            <w:r w:rsidRPr="00042094">
              <w:t>octet o51+3</w:t>
            </w:r>
          </w:p>
          <w:p w14:paraId="30F68031" w14:textId="77777777" w:rsidR="004E6ADB" w:rsidRPr="00042094" w:rsidRDefault="004E6ADB" w:rsidP="00791E50">
            <w:pPr>
              <w:pStyle w:val="TAL"/>
            </w:pPr>
          </w:p>
          <w:p w14:paraId="7BA09DEE" w14:textId="77777777" w:rsidR="004E6ADB" w:rsidRPr="00042094" w:rsidRDefault="004E6ADB" w:rsidP="00791E50">
            <w:pPr>
              <w:pStyle w:val="TAL"/>
            </w:pPr>
            <w:r w:rsidRPr="00042094">
              <w:t>octet o513</w:t>
            </w:r>
          </w:p>
        </w:tc>
      </w:tr>
      <w:tr w:rsidR="004E6ADB" w:rsidRPr="00042094" w14:paraId="604710B1"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D2B5177" w14:textId="77777777" w:rsidR="004E6ADB" w:rsidRPr="00042094" w:rsidRDefault="004E6ADB" w:rsidP="00791E50">
            <w:pPr>
              <w:pStyle w:val="TAC"/>
            </w:pPr>
          </w:p>
          <w:p w14:paraId="01E14E5A" w14:textId="77777777" w:rsidR="004E6ADB" w:rsidRPr="00042094" w:rsidRDefault="004E6ADB" w:rsidP="00791E50">
            <w:pPr>
              <w:pStyle w:val="TAC"/>
            </w:pPr>
            <w:r w:rsidRPr="00042094">
              <w:t>Radio parameters per geographical area info 2</w:t>
            </w:r>
          </w:p>
        </w:tc>
        <w:tc>
          <w:tcPr>
            <w:tcW w:w="1346" w:type="dxa"/>
            <w:tcBorders>
              <w:top w:val="nil"/>
              <w:left w:val="single" w:sz="6" w:space="0" w:color="auto"/>
              <w:bottom w:val="nil"/>
              <w:right w:val="nil"/>
            </w:tcBorders>
          </w:tcPr>
          <w:p w14:paraId="3B877995" w14:textId="77777777" w:rsidR="004E6ADB" w:rsidRPr="00042094" w:rsidRDefault="004E6ADB" w:rsidP="00791E50">
            <w:pPr>
              <w:pStyle w:val="TAL"/>
            </w:pPr>
            <w:r w:rsidRPr="00042094">
              <w:t>octet (o513+1)*</w:t>
            </w:r>
          </w:p>
          <w:p w14:paraId="57502D62" w14:textId="77777777" w:rsidR="004E6ADB" w:rsidRPr="00042094" w:rsidRDefault="004E6ADB" w:rsidP="00791E50">
            <w:pPr>
              <w:pStyle w:val="TAL"/>
            </w:pPr>
          </w:p>
          <w:p w14:paraId="39E9FACB" w14:textId="77777777" w:rsidR="004E6ADB" w:rsidRPr="00042094" w:rsidRDefault="004E6ADB" w:rsidP="00791E50">
            <w:pPr>
              <w:pStyle w:val="TAL"/>
            </w:pPr>
            <w:r w:rsidRPr="00042094">
              <w:t>octet o514*</w:t>
            </w:r>
          </w:p>
        </w:tc>
      </w:tr>
      <w:tr w:rsidR="004E6ADB" w:rsidRPr="00042094" w14:paraId="636727AF"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1583310" w14:textId="77777777" w:rsidR="004E6ADB" w:rsidRPr="00042094" w:rsidRDefault="004E6ADB" w:rsidP="00791E50">
            <w:pPr>
              <w:pStyle w:val="TAC"/>
            </w:pPr>
          </w:p>
          <w:p w14:paraId="4FABC1B5" w14:textId="77777777" w:rsidR="004E6ADB" w:rsidRPr="00042094" w:rsidRDefault="004E6ADB" w:rsidP="00791E50">
            <w:pPr>
              <w:pStyle w:val="TAC"/>
            </w:pPr>
            <w:r w:rsidRPr="00042094">
              <w:t>...</w:t>
            </w:r>
          </w:p>
        </w:tc>
        <w:tc>
          <w:tcPr>
            <w:tcW w:w="1346" w:type="dxa"/>
            <w:tcBorders>
              <w:top w:val="nil"/>
              <w:left w:val="single" w:sz="6" w:space="0" w:color="auto"/>
              <w:bottom w:val="nil"/>
              <w:right w:val="nil"/>
            </w:tcBorders>
          </w:tcPr>
          <w:p w14:paraId="0B330EE1" w14:textId="77777777" w:rsidR="004E6ADB" w:rsidRPr="00042094" w:rsidRDefault="004E6ADB" w:rsidP="00791E50">
            <w:pPr>
              <w:pStyle w:val="TAL"/>
            </w:pPr>
            <w:r w:rsidRPr="00042094">
              <w:t>octet (o514+1)*</w:t>
            </w:r>
          </w:p>
          <w:p w14:paraId="40CE8436" w14:textId="77777777" w:rsidR="004E6ADB" w:rsidRPr="00042094" w:rsidRDefault="004E6ADB" w:rsidP="00791E50">
            <w:pPr>
              <w:pStyle w:val="TAL"/>
            </w:pPr>
          </w:p>
          <w:p w14:paraId="4DB2E77B" w14:textId="77777777" w:rsidR="004E6ADB" w:rsidRPr="00042094" w:rsidRDefault="004E6ADB" w:rsidP="00791E50">
            <w:pPr>
              <w:pStyle w:val="TAL"/>
            </w:pPr>
            <w:r w:rsidRPr="00042094">
              <w:t>octet o515*</w:t>
            </w:r>
          </w:p>
        </w:tc>
      </w:tr>
      <w:tr w:rsidR="004E6ADB" w:rsidRPr="00042094" w14:paraId="509357ED"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76A41CA" w14:textId="77777777" w:rsidR="004E6ADB" w:rsidRPr="00042094" w:rsidRDefault="004E6ADB" w:rsidP="00791E50">
            <w:pPr>
              <w:pStyle w:val="TAC"/>
            </w:pPr>
          </w:p>
          <w:p w14:paraId="126A945D" w14:textId="77777777" w:rsidR="004E6ADB" w:rsidRPr="00042094" w:rsidRDefault="004E6ADB" w:rsidP="00791E50">
            <w:pPr>
              <w:pStyle w:val="TAC"/>
            </w:pPr>
            <w:r w:rsidRPr="00042094">
              <w:t>Radio parameters per geographical area</w:t>
            </w:r>
            <w:r w:rsidRPr="00042094">
              <w:rPr>
                <w:noProof/>
              </w:rPr>
              <w:t xml:space="preserve"> info n</w:t>
            </w:r>
          </w:p>
        </w:tc>
        <w:tc>
          <w:tcPr>
            <w:tcW w:w="1346" w:type="dxa"/>
            <w:tcBorders>
              <w:top w:val="nil"/>
              <w:left w:val="single" w:sz="6" w:space="0" w:color="auto"/>
              <w:bottom w:val="nil"/>
              <w:right w:val="nil"/>
            </w:tcBorders>
          </w:tcPr>
          <w:p w14:paraId="1DCA6D2F" w14:textId="77777777" w:rsidR="004E6ADB" w:rsidRPr="00042094" w:rsidRDefault="004E6ADB" w:rsidP="00791E50">
            <w:pPr>
              <w:pStyle w:val="TAL"/>
            </w:pPr>
            <w:r w:rsidRPr="00042094">
              <w:t>octet (o515+1)*</w:t>
            </w:r>
          </w:p>
          <w:p w14:paraId="79CB5CCB" w14:textId="77777777" w:rsidR="004E6ADB" w:rsidRPr="00042094" w:rsidRDefault="004E6ADB" w:rsidP="00791E50">
            <w:pPr>
              <w:pStyle w:val="TAL"/>
            </w:pPr>
          </w:p>
          <w:p w14:paraId="09B3C4D8" w14:textId="77777777" w:rsidR="004E6ADB" w:rsidRPr="00042094" w:rsidRDefault="004E6ADB" w:rsidP="00791E50">
            <w:pPr>
              <w:pStyle w:val="TAL"/>
            </w:pPr>
            <w:r w:rsidRPr="00042094">
              <w:t>octet o10*</w:t>
            </w:r>
          </w:p>
        </w:tc>
      </w:tr>
    </w:tbl>
    <w:p w14:paraId="3FA1078C" w14:textId="77777777" w:rsidR="004E6ADB" w:rsidRPr="00042094" w:rsidRDefault="004E6ADB" w:rsidP="004E6ADB">
      <w:pPr>
        <w:pStyle w:val="TF"/>
      </w:pPr>
      <w:r w:rsidRPr="00042094">
        <w:t>Figure 5.5.2.7: NR radio parameters per geographical area list for UE-to-network relay communication</w:t>
      </w:r>
    </w:p>
    <w:p w14:paraId="1FAB67A5" w14:textId="77777777" w:rsidR="004E6ADB" w:rsidRPr="00042094" w:rsidRDefault="004E6ADB" w:rsidP="004E6ADB">
      <w:pPr>
        <w:pStyle w:val="FP"/>
        <w:rPr>
          <w:lang w:eastAsia="zh-CN"/>
        </w:rPr>
      </w:pPr>
    </w:p>
    <w:p w14:paraId="0DB3D9FE" w14:textId="77777777" w:rsidR="004E6ADB" w:rsidRPr="00042094" w:rsidRDefault="004E6ADB" w:rsidP="004E6ADB">
      <w:pPr>
        <w:pStyle w:val="TH"/>
      </w:pPr>
      <w:r w:rsidRPr="00042094">
        <w:t>Table 5.5.2.7: NR radio parameters per geographical area list for UE-to-network relay communication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E6ADB" w:rsidRPr="00042094" w14:paraId="024CB5E2" w14:textId="77777777" w:rsidTr="00791E50">
        <w:trPr>
          <w:cantSplit/>
          <w:jc w:val="center"/>
        </w:trPr>
        <w:tc>
          <w:tcPr>
            <w:tcW w:w="7094" w:type="dxa"/>
            <w:hideMark/>
          </w:tcPr>
          <w:p w14:paraId="47BEAFD4" w14:textId="77777777" w:rsidR="004E6ADB" w:rsidRPr="00042094" w:rsidRDefault="004E6ADB" w:rsidP="00791E50">
            <w:pPr>
              <w:pStyle w:val="TAL"/>
            </w:pPr>
            <w:r w:rsidRPr="00042094">
              <w:t>Radio parameters per geographical area info:</w:t>
            </w:r>
          </w:p>
          <w:p w14:paraId="796C2796" w14:textId="77777777" w:rsidR="004E6ADB" w:rsidRDefault="004E6ADB" w:rsidP="00791E50">
            <w:pPr>
              <w:pStyle w:val="TAL"/>
              <w:rPr>
                <w:noProof/>
              </w:rPr>
            </w:pPr>
            <w:r w:rsidRPr="00042094">
              <w:t>The radio parameters per geographical area info field is coded according to figure 5.5.2.8 and table 5.5.2.8</w:t>
            </w:r>
            <w:r w:rsidRPr="00042094">
              <w:rPr>
                <w:noProof/>
              </w:rPr>
              <w:t>.</w:t>
            </w:r>
          </w:p>
          <w:p w14:paraId="4537A1F3" w14:textId="77777777" w:rsidR="004E6ADB" w:rsidRPr="00042094" w:rsidRDefault="004E6ADB" w:rsidP="00791E50">
            <w:pPr>
              <w:pStyle w:val="TAL"/>
            </w:pPr>
          </w:p>
        </w:tc>
      </w:tr>
    </w:tbl>
    <w:p w14:paraId="53EA40F8" w14:textId="77777777" w:rsidR="004E6ADB" w:rsidRPr="00042094" w:rsidRDefault="004E6ADB" w:rsidP="004E6ADB">
      <w:pPr>
        <w:pStyle w:val="FP"/>
        <w:rPr>
          <w:lang w:eastAsia="zh-CN"/>
        </w:rPr>
      </w:pPr>
    </w:p>
    <w:p w14:paraId="5CCB47D4"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4E6ADB" w:rsidRPr="00042094" w14:paraId="71B0B906" w14:textId="77777777" w:rsidTr="00791E50">
        <w:trPr>
          <w:cantSplit/>
          <w:jc w:val="center"/>
        </w:trPr>
        <w:tc>
          <w:tcPr>
            <w:tcW w:w="708" w:type="dxa"/>
            <w:hideMark/>
          </w:tcPr>
          <w:p w14:paraId="7D8F89C5" w14:textId="77777777" w:rsidR="004E6ADB" w:rsidRPr="00042094" w:rsidRDefault="004E6ADB" w:rsidP="00791E50">
            <w:pPr>
              <w:pStyle w:val="TAC"/>
            </w:pPr>
            <w:r w:rsidRPr="00042094">
              <w:t>8</w:t>
            </w:r>
          </w:p>
        </w:tc>
        <w:tc>
          <w:tcPr>
            <w:tcW w:w="709" w:type="dxa"/>
            <w:hideMark/>
          </w:tcPr>
          <w:p w14:paraId="06A55124" w14:textId="77777777" w:rsidR="004E6ADB" w:rsidRPr="00042094" w:rsidRDefault="004E6ADB" w:rsidP="00791E50">
            <w:pPr>
              <w:pStyle w:val="TAC"/>
            </w:pPr>
            <w:r w:rsidRPr="00042094">
              <w:t>7</w:t>
            </w:r>
          </w:p>
        </w:tc>
        <w:tc>
          <w:tcPr>
            <w:tcW w:w="709" w:type="dxa"/>
            <w:hideMark/>
          </w:tcPr>
          <w:p w14:paraId="0F268E40" w14:textId="77777777" w:rsidR="004E6ADB" w:rsidRPr="00042094" w:rsidRDefault="004E6ADB" w:rsidP="00791E50">
            <w:pPr>
              <w:pStyle w:val="TAC"/>
            </w:pPr>
            <w:r w:rsidRPr="00042094">
              <w:t>6</w:t>
            </w:r>
          </w:p>
        </w:tc>
        <w:tc>
          <w:tcPr>
            <w:tcW w:w="709" w:type="dxa"/>
            <w:hideMark/>
          </w:tcPr>
          <w:p w14:paraId="552BDB41" w14:textId="77777777" w:rsidR="004E6ADB" w:rsidRPr="00042094" w:rsidRDefault="004E6ADB" w:rsidP="00791E50">
            <w:pPr>
              <w:pStyle w:val="TAC"/>
            </w:pPr>
            <w:r w:rsidRPr="00042094">
              <w:t>5</w:t>
            </w:r>
          </w:p>
        </w:tc>
        <w:tc>
          <w:tcPr>
            <w:tcW w:w="709" w:type="dxa"/>
            <w:hideMark/>
          </w:tcPr>
          <w:p w14:paraId="0E873AB0" w14:textId="77777777" w:rsidR="004E6ADB" w:rsidRPr="00042094" w:rsidRDefault="004E6ADB" w:rsidP="00791E50">
            <w:pPr>
              <w:pStyle w:val="TAC"/>
            </w:pPr>
            <w:r w:rsidRPr="00042094">
              <w:t>4</w:t>
            </w:r>
          </w:p>
        </w:tc>
        <w:tc>
          <w:tcPr>
            <w:tcW w:w="709" w:type="dxa"/>
            <w:hideMark/>
          </w:tcPr>
          <w:p w14:paraId="74E31EE4" w14:textId="77777777" w:rsidR="004E6ADB" w:rsidRPr="00042094" w:rsidRDefault="004E6ADB" w:rsidP="00791E50">
            <w:pPr>
              <w:pStyle w:val="TAC"/>
            </w:pPr>
            <w:r w:rsidRPr="00042094">
              <w:t>3</w:t>
            </w:r>
          </w:p>
        </w:tc>
        <w:tc>
          <w:tcPr>
            <w:tcW w:w="709" w:type="dxa"/>
            <w:hideMark/>
          </w:tcPr>
          <w:p w14:paraId="4825106E" w14:textId="77777777" w:rsidR="004E6ADB" w:rsidRPr="00042094" w:rsidRDefault="004E6ADB" w:rsidP="00791E50">
            <w:pPr>
              <w:pStyle w:val="TAC"/>
            </w:pPr>
            <w:r w:rsidRPr="00042094">
              <w:t>2</w:t>
            </w:r>
          </w:p>
        </w:tc>
        <w:tc>
          <w:tcPr>
            <w:tcW w:w="709" w:type="dxa"/>
            <w:hideMark/>
          </w:tcPr>
          <w:p w14:paraId="50F432B0" w14:textId="77777777" w:rsidR="004E6ADB" w:rsidRPr="00042094" w:rsidRDefault="004E6ADB" w:rsidP="00791E50">
            <w:pPr>
              <w:pStyle w:val="TAC"/>
            </w:pPr>
            <w:r w:rsidRPr="00042094">
              <w:t>1</w:t>
            </w:r>
          </w:p>
        </w:tc>
        <w:tc>
          <w:tcPr>
            <w:tcW w:w="1416" w:type="dxa"/>
          </w:tcPr>
          <w:p w14:paraId="434964E7" w14:textId="77777777" w:rsidR="004E6ADB" w:rsidRPr="00042094" w:rsidRDefault="004E6ADB" w:rsidP="00791E50">
            <w:pPr>
              <w:pStyle w:val="TAL"/>
            </w:pPr>
          </w:p>
        </w:tc>
      </w:tr>
      <w:tr w:rsidR="004E6ADB" w:rsidRPr="00042094" w14:paraId="2D2DC773"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3B7037B" w14:textId="77777777" w:rsidR="004E6ADB" w:rsidRPr="00042094" w:rsidRDefault="004E6ADB" w:rsidP="00791E50">
            <w:pPr>
              <w:pStyle w:val="TAC"/>
            </w:pPr>
          </w:p>
          <w:p w14:paraId="3F0D5987" w14:textId="77777777" w:rsidR="004E6ADB" w:rsidRPr="00042094" w:rsidRDefault="004E6ADB" w:rsidP="00791E50">
            <w:pPr>
              <w:pStyle w:val="TAC"/>
            </w:pPr>
            <w:r w:rsidRPr="00042094">
              <w:rPr>
                <w:noProof/>
              </w:rPr>
              <w:t xml:space="preserve">Length of </w:t>
            </w:r>
            <w:r w:rsidRPr="00042094">
              <w:t xml:space="preserve">radio parameters per geographical area </w:t>
            </w:r>
            <w:r w:rsidRPr="00042094">
              <w:rPr>
                <w:noProof/>
              </w:rPr>
              <w:t>contents</w:t>
            </w:r>
          </w:p>
        </w:tc>
        <w:tc>
          <w:tcPr>
            <w:tcW w:w="1416" w:type="dxa"/>
            <w:tcBorders>
              <w:top w:val="nil"/>
              <w:left w:val="single" w:sz="6" w:space="0" w:color="auto"/>
              <w:bottom w:val="nil"/>
              <w:right w:val="nil"/>
            </w:tcBorders>
          </w:tcPr>
          <w:p w14:paraId="7E3073B2" w14:textId="77777777" w:rsidR="004E6ADB" w:rsidRPr="00042094" w:rsidRDefault="004E6ADB" w:rsidP="00791E50">
            <w:pPr>
              <w:pStyle w:val="TAL"/>
            </w:pPr>
            <w:r w:rsidRPr="00042094">
              <w:t>octet o510+1</w:t>
            </w:r>
          </w:p>
          <w:p w14:paraId="23D363D5" w14:textId="77777777" w:rsidR="004E6ADB" w:rsidRPr="00042094" w:rsidRDefault="004E6ADB" w:rsidP="00791E50">
            <w:pPr>
              <w:pStyle w:val="TAL"/>
            </w:pPr>
          </w:p>
          <w:p w14:paraId="7FA9B911" w14:textId="77777777" w:rsidR="004E6ADB" w:rsidRPr="00042094" w:rsidRDefault="004E6ADB" w:rsidP="00791E50">
            <w:pPr>
              <w:pStyle w:val="TAL"/>
            </w:pPr>
            <w:r w:rsidRPr="00042094">
              <w:t>octet o510+2</w:t>
            </w:r>
          </w:p>
        </w:tc>
      </w:tr>
      <w:tr w:rsidR="004E6ADB" w:rsidRPr="00042094" w14:paraId="775F874D"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0494D6F" w14:textId="77777777" w:rsidR="004E6ADB" w:rsidRPr="00042094" w:rsidRDefault="004E6ADB" w:rsidP="00791E50">
            <w:pPr>
              <w:pStyle w:val="TAC"/>
            </w:pPr>
          </w:p>
          <w:p w14:paraId="272C802E" w14:textId="77777777" w:rsidR="004E6ADB" w:rsidRPr="00042094" w:rsidRDefault="004E6ADB" w:rsidP="00791E50">
            <w:pPr>
              <w:pStyle w:val="TAC"/>
            </w:pPr>
            <w:r w:rsidRPr="00042094">
              <w:t>Geographical area</w:t>
            </w:r>
          </w:p>
        </w:tc>
        <w:tc>
          <w:tcPr>
            <w:tcW w:w="1416" w:type="dxa"/>
            <w:tcBorders>
              <w:top w:val="nil"/>
              <w:left w:val="single" w:sz="6" w:space="0" w:color="auto"/>
              <w:bottom w:val="nil"/>
              <w:right w:val="nil"/>
            </w:tcBorders>
          </w:tcPr>
          <w:p w14:paraId="713E2AEB" w14:textId="77777777" w:rsidR="004E6ADB" w:rsidRPr="00042094" w:rsidRDefault="004E6ADB" w:rsidP="00791E50">
            <w:pPr>
              <w:pStyle w:val="TAL"/>
            </w:pPr>
            <w:r w:rsidRPr="00042094">
              <w:t>octet o510+3</w:t>
            </w:r>
          </w:p>
          <w:p w14:paraId="79015AC6" w14:textId="77777777" w:rsidR="004E6ADB" w:rsidRPr="00042094" w:rsidRDefault="004E6ADB" w:rsidP="00791E50">
            <w:pPr>
              <w:pStyle w:val="TAL"/>
            </w:pPr>
          </w:p>
          <w:p w14:paraId="4404633A" w14:textId="77777777" w:rsidR="004E6ADB" w:rsidRPr="00042094" w:rsidRDefault="004E6ADB" w:rsidP="00791E50">
            <w:pPr>
              <w:pStyle w:val="TAL"/>
            </w:pPr>
            <w:r w:rsidRPr="00042094">
              <w:t>octet o5100</w:t>
            </w:r>
          </w:p>
        </w:tc>
      </w:tr>
      <w:tr w:rsidR="004E6ADB" w:rsidRPr="00042094" w14:paraId="42D8C1DC"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6D69002" w14:textId="77777777" w:rsidR="004E6ADB" w:rsidRPr="00042094" w:rsidRDefault="004E6ADB" w:rsidP="00791E50">
            <w:pPr>
              <w:pStyle w:val="TAC"/>
            </w:pPr>
          </w:p>
          <w:p w14:paraId="105F5A19" w14:textId="77777777" w:rsidR="004E6ADB" w:rsidRPr="00042094" w:rsidRDefault="004E6ADB" w:rsidP="00791E50">
            <w:pPr>
              <w:pStyle w:val="TAC"/>
            </w:pPr>
            <w:r w:rsidRPr="00042094">
              <w:t>Radio parameters</w:t>
            </w:r>
          </w:p>
        </w:tc>
        <w:tc>
          <w:tcPr>
            <w:tcW w:w="1416" w:type="dxa"/>
            <w:tcBorders>
              <w:top w:val="nil"/>
              <w:left w:val="single" w:sz="6" w:space="0" w:color="auto"/>
              <w:bottom w:val="nil"/>
              <w:right w:val="nil"/>
            </w:tcBorders>
          </w:tcPr>
          <w:p w14:paraId="35101B7E" w14:textId="77777777" w:rsidR="004E6ADB" w:rsidRPr="00042094" w:rsidRDefault="004E6ADB" w:rsidP="00791E50">
            <w:pPr>
              <w:pStyle w:val="TAL"/>
            </w:pPr>
            <w:r w:rsidRPr="00042094">
              <w:t>octet o5100+1</w:t>
            </w:r>
          </w:p>
          <w:p w14:paraId="45FB8345" w14:textId="77777777" w:rsidR="004E6ADB" w:rsidRPr="00042094" w:rsidRDefault="004E6ADB" w:rsidP="00791E50">
            <w:pPr>
              <w:pStyle w:val="TAL"/>
            </w:pPr>
          </w:p>
          <w:p w14:paraId="5CE7C761" w14:textId="77777777" w:rsidR="004E6ADB" w:rsidRPr="00042094" w:rsidRDefault="004E6ADB" w:rsidP="00791E50">
            <w:pPr>
              <w:pStyle w:val="TAL"/>
            </w:pPr>
            <w:r w:rsidRPr="00042094">
              <w:t>octet o511-1</w:t>
            </w:r>
          </w:p>
        </w:tc>
      </w:tr>
      <w:tr w:rsidR="004E6ADB" w:rsidRPr="00042094" w14:paraId="59AEEC0D" w14:textId="77777777" w:rsidTr="00791E50">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1091E4CC" w14:textId="77777777" w:rsidR="004E6ADB" w:rsidRPr="00042094" w:rsidRDefault="004E6ADB" w:rsidP="00791E50">
            <w:pPr>
              <w:pStyle w:val="TAC"/>
            </w:pPr>
            <w:r w:rsidRPr="00042094">
              <w:t>MI</w:t>
            </w:r>
          </w:p>
        </w:tc>
        <w:tc>
          <w:tcPr>
            <w:tcW w:w="709" w:type="dxa"/>
            <w:tcBorders>
              <w:top w:val="single" w:sz="6" w:space="0" w:color="auto"/>
              <w:left w:val="single" w:sz="6" w:space="0" w:color="auto"/>
              <w:bottom w:val="single" w:sz="6" w:space="0" w:color="auto"/>
              <w:right w:val="single" w:sz="6" w:space="0" w:color="auto"/>
            </w:tcBorders>
            <w:hideMark/>
          </w:tcPr>
          <w:p w14:paraId="480331B6" w14:textId="77777777" w:rsidR="004E6ADB" w:rsidRPr="00042094" w:rsidRDefault="004E6ADB" w:rsidP="00791E50">
            <w:pPr>
              <w:pStyle w:val="TAC"/>
            </w:pPr>
            <w:r w:rsidRPr="00042094">
              <w:t>0</w:t>
            </w:r>
          </w:p>
          <w:p w14:paraId="3D96F786" w14:textId="77777777" w:rsidR="004E6ADB" w:rsidRPr="00042094" w:rsidRDefault="004E6ADB" w:rsidP="00791E50">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63A29270" w14:textId="77777777" w:rsidR="004E6ADB" w:rsidRPr="00042094" w:rsidRDefault="004E6ADB" w:rsidP="00791E50">
            <w:pPr>
              <w:pStyle w:val="TAC"/>
            </w:pPr>
            <w:r w:rsidRPr="00042094">
              <w:t>0</w:t>
            </w:r>
          </w:p>
          <w:p w14:paraId="6ED8CCD1" w14:textId="77777777" w:rsidR="004E6ADB" w:rsidRPr="00042094" w:rsidRDefault="004E6ADB" w:rsidP="00791E50">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0E3670FB" w14:textId="77777777" w:rsidR="004E6ADB" w:rsidRPr="00042094" w:rsidRDefault="004E6ADB" w:rsidP="00791E50">
            <w:pPr>
              <w:pStyle w:val="TAC"/>
            </w:pPr>
            <w:r w:rsidRPr="00042094">
              <w:t>0</w:t>
            </w:r>
          </w:p>
          <w:p w14:paraId="5998F4D2" w14:textId="77777777" w:rsidR="004E6ADB" w:rsidRPr="00042094" w:rsidRDefault="004E6ADB" w:rsidP="00791E50">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5BF4F980" w14:textId="77777777" w:rsidR="004E6ADB" w:rsidRPr="00042094" w:rsidRDefault="004E6ADB" w:rsidP="00791E50">
            <w:pPr>
              <w:pStyle w:val="TAC"/>
            </w:pPr>
            <w:r w:rsidRPr="00042094">
              <w:t>0</w:t>
            </w:r>
          </w:p>
          <w:p w14:paraId="60147BD7" w14:textId="77777777" w:rsidR="004E6ADB" w:rsidRPr="00042094" w:rsidRDefault="004E6ADB" w:rsidP="00791E50">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0CDFC6DE" w14:textId="77777777" w:rsidR="004E6ADB" w:rsidRPr="00042094" w:rsidRDefault="004E6ADB" w:rsidP="00791E50">
            <w:pPr>
              <w:pStyle w:val="TAC"/>
            </w:pPr>
            <w:r w:rsidRPr="00042094">
              <w:t>0</w:t>
            </w:r>
          </w:p>
          <w:p w14:paraId="7FDCEB5E" w14:textId="77777777" w:rsidR="004E6ADB" w:rsidRPr="00042094" w:rsidRDefault="004E6ADB" w:rsidP="00791E50">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593E623E" w14:textId="77777777" w:rsidR="004E6ADB" w:rsidRPr="00042094" w:rsidRDefault="004E6ADB" w:rsidP="00791E50">
            <w:pPr>
              <w:pStyle w:val="TAC"/>
            </w:pPr>
            <w:r w:rsidRPr="00042094">
              <w:t>0</w:t>
            </w:r>
          </w:p>
          <w:p w14:paraId="494BD058" w14:textId="77777777" w:rsidR="004E6ADB" w:rsidRPr="00042094" w:rsidRDefault="004E6ADB" w:rsidP="00791E50">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7C84A86A" w14:textId="77777777" w:rsidR="004E6ADB" w:rsidRPr="00042094" w:rsidRDefault="004E6ADB" w:rsidP="00791E50">
            <w:pPr>
              <w:pStyle w:val="TAC"/>
            </w:pPr>
            <w:r w:rsidRPr="00042094">
              <w:t>0</w:t>
            </w:r>
          </w:p>
          <w:p w14:paraId="083DF2A8" w14:textId="77777777" w:rsidR="004E6ADB" w:rsidRPr="00042094" w:rsidRDefault="004E6ADB" w:rsidP="00791E50">
            <w:pPr>
              <w:pStyle w:val="TAC"/>
            </w:pPr>
            <w:r w:rsidRPr="00042094">
              <w:t>Spare</w:t>
            </w:r>
          </w:p>
        </w:tc>
        <w:tc>
          <w:tcPr>
            <w:tcW w:w="1416" w:type="dxa"/>
            <w:tcBorders>
              <w:top w:val="nil"/>
              <w:left w:val="single" w:sz="6" w:space="0" w:color="auto"/>
              <w:bottom w:val="nil"/>
              <w:right w:val="nil"/>
            </w:tcBorders>
            <w:hideMark/>
          </w:tcPr>
          <w:p w14:paraId="4B92CC28" w14:textId="77777777" w:rsidR="004E6ADB" w:rsidRPr="00042094" w:rsidRDefault="004E6ADB" w:rsidP="00791E50">
            <w:pPr>
              <w:pStyle w:val="TAL"/>
            </w:pPr>
            <w:r w:rsidRPr="00042094">
              <w:t>octet o511</w:t>
            </w:r>
          </w:p>
        </w:tc>
      </w:tr>
    </w:tbl>
    <w:p w14:paraId="26A2A08A" w14:textId="77777777" w:rsidR="004E6ADB" w:rsidRPr="00042094" w:rsidRDefault="004E6ADB" w:rsidP="004E6ADB">
      <w:pPr>
        <w:pStyle w:val="TF"/>
      </w:pPr>
      <w:r w:rsidRPr="00042094">
        <w:t>Figure 5.5.2.8: Radio parameters per geographical area info</w:t>
      </w:r>
    </w:p>
    <w:p w14:paraId="47F5A49A" w14:textId="77777777" w:rsidR="004E6ADB" w:rsidRPr="00042094" w:rsidRDefault="004E6ADB" w:rsidP="004E6ADB">
      <w:pPr>
        <w:pStyle w:val="FP"/>
        <w:rPr>
          <w:lang w:eastAsia="zh-CN"/>
        </w:rPr>
      </w:pPr>
    </w:p>
    <w:p w14:paraId="35B872F3" w14:textId="77777777" w:rsidR="004E6ADB" w:rsidRPr="00042094" w:rsidRDefault="004E6ADB" w:rsidP="004E6ADB">
      <w:pPr>
        <w:pStyle w:val="TH"/>
      </w:pPr>
      <w:r w:rsidRPr="00042094">
        <w:t>Table 5.5.2.8: Radio parameters per geographical area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E6ADB" w:rsidRPr="00042094" w14:paraId="0D679E20" w14:textId="77777777" w:rsidTr="00791E50">
        <w:trPr>
          <w:cantSplit/>
          <w:jc w:val="center"/>
        </w:trPr>
        <w:tc>
          <w:tcPr>
            <w:tcW w:w="7094" w:type="dxa"/>
            <w:tcBorders>
              <w:top w:val="single" w:sz="4" w:space="0" w:color="auto"/>
              <w:left w:val="single" w:sz="4" w:space="0" w:color="auto"/>
              <w:bottom w:val="nil"/>
              <w:right w:val="single" w:sz="4" w:space="0" w:color="auto"/>
            </w:tcBorders>
            <w:hideMark/>
          </w:tcPr>
          <w:p w14:paraId="001EA74D" w14:textId="77777777" w:rsidR="004E6ADB" w:rsidRPr="00042094" w:rsidRDefault="004E6ADB" w:rsidP="00791E50">
            <w:pPr>
              <w:pStyle w:val="TAL"/>
            </w:pPr>
            <w:r w:rsidRPr="00042094">
              <w:t>Geographical area (octet o510+3 to o5100):</w:t>
            </w:r>
          </w:p>
          <w:p w14:paraId="3304F257" w14:textId="77777777" w:rsidR="004E6ADB" w:rsidRDefault="004E6ADB" w:rsidP="00791E50">
            <w:pPr>
              <w:pStyle w:val="TAL"/>
              <w:rPr>
                <w:noProof/>
              </w:rPr>
            </w:pPr>
            <w:r w:rsidRPr="00042094">
              <w:t>The geographical area field is coded according to figure 5.5.2.9 and table 5.5.2.9</w:t>
            </w:r>
            <w:r w:rsidRPr="00042094">
              <w:rPr>
                <w:noProof/>
              </w:rPr>
              <w:t>.</w:t>
            </w:r>
          </w:p>
          <w:p w14:paraId="5FD1C461" w14:textId="77777777" w:rsidR="004E6ADB" w:rsidRPr="00042094" w:rsidRDefault="004E6ADB" w:rsidP="00791E50">
            <w:pPr>
              <w:pStyle w:val="TAL"/>
              <w:rPr>
                <w:noProof/>
              </w:rPr>
            </w:pPr>
          </w:p>
        </w:tc>
      </w:tr>
      <w:tr w:rsidR="004E6ADB" w:rsidRPr="00042094" w14:paraId="7B3EC6DC" w14:textId="77777777" w:rsidTr="00791E50">
        <w:trPr>
          <w:cantSplit/>
          <w:jc w:val="center"/>
        </w:trPr>
        <w:tc>
          <w:tcPr>
            <w:tcW w:w="7094" w:type="dxa"/>
            <w:tcBorders>
              <w:top w:val="nil"/>
              <w:left w:val="single" w:sz="4" w:space="0" w:color="auto"/>
              <w:bottom w:val="nil"/>
              <w:right w:val="single" w:sz="4" w:space="0" w:color="auto"/>
            </w:tcBorders>
            <w:hideMark/>
          </w:tcPr>
          <w:p w14:paraId="5B29DFC8" w14:textId="77777777" w:rsidR="004E6ADB" w:rsidRPr="00042094" w:rsidRDefault="004E6ADB" w:rsidP="00791E50">
            <w:pPr>
              <w:pStyle w:val="TAL"/>
            </w:pPr>
            <w:r w:rsidRPr="00042094">
              <w:t>Radio parameters (octet o5100+1 to o511-1):</w:t>
            </w:r>
          </w:p>
          <w:p w14:paraId="707AD14C" w14:textId="77777777" w:rsidR="004E6ADB" w:rsidRDefault="004E6ADB" w:rsidP="00791E50">
            <w:pPr>
              <w:pStyle w:val="TAL"/>
              <w:rPr>
                <w:noProof/>
              </w:rPr>
            </w:pPr>
            <w:r w:rsidRPr="00042094">
              <w:t>The radio parameters field is coded according to figure 5.3.2.11 and table 5.3.2.11, applicable in the geographical area indicated by the geographical area field when not served by NG-RAN</w:t>
            </w:r>
            <w:r w:rsidRPr="00042094">
              <w:rPr>
                <w:noProof/>
              </w:rPr>
              <w:t>.</w:t>
            </w:r>
          </w:p>
          <w:p w14:paraId="32BC420D" w14:textId="77777777" w:rsidR="004E6ADB" w:rsidRPr="00042094" w:rsidRDefault="004E6ADB" w:rsidP="00791E50">
            <w:pPr>
              <w:pStyle w:val="TAL"/>
              <w:rPr>
                <w:noProof/>
              </w:rPr>
            </w:pPr>
          </w:p>
        </w:tc>
      </w:tr>
      <w:tr w:rsidR="004E6ADB" w:rsidRPr="00042094" w14:paraId="37BC3C7D" w14:textId="77777777" w:rsidTr="00791E50">
        <w:trPr>
          <w:cantSplit/>
          <w:jc w:val="center"/>
        </w:trPr>
        <w:tc>
          <w:tcPr>
            <w:tcW w:w="7094" w:type="dxa"/>
            <w:tcBorders>
              <w:top w:val="nil"/>
              <w:left w:val="single" w:sz="4" w:space="0" w:color="auto"/>
              <w:bottom w:val="nil"/>
              <w:right w:val="single" w:sz="4" w:space="0" w:color="auto"/>
            </w:tcBorders>
            <w:hideMark/>
          </w:tcPr>
          <w:p w14:paraId="325FD378" w14:textId="77777777" w:rsidR="004E6ADB" w:rsidRPr="00042094" w:rsidRDefault="004E6ADB" w:rsidP="00791E50">
            <w:pPr>
              <w:pStyle w:val="TAL"/>
              <w:rPr>
                <w:noProof/>
              </w:rPr>
            </w:pPr>
            <w:r w:rsidRPr="00042094">
              <w:t>Managed indicator (MI) (octet o511 bit 8):</w:t>
            </w:r>
          </w:p>
          <w:p w14:paraId="21406BA7" w14:textId="77777777" w:rsidR="004E6ADB" w:rsidRPr="00042094" w:rsidRDefault="004E6ADB" w:rsidP="00791E50">
            <w:pPr>
              <w:pStyle w:val="TAL"/>
            </w:pPr>
            <w:r w:rsidRPr="00042094">
              <w:rPr>
                <w:noProof/>
              </w:rPr>
              <w:t xml:space="preserve">The </w:t>
            </w:r>
            <w:r w:rsidRPr="00042094">
              <w:t>managed indicator indicates how the radio parameters indicated in the radio parameters field in the geographical area indicated by the geographical area field are managed.</w:t>
            </w:r>
          </w:p>
          <w:p w14:paraId="3F6E9CF7" w14:textId="77777777" w:rsidR="004E6ADB" w:rsidRPr="00042094" w:rsidRDefault="004E6ADB" w:rsidP="00791E50">
            <w:pPr>
              <w:pStyle w:val="TAL"/>
            </w:pPr>
            <w:r w:rsidRPr="00042094">
              <w:t>Bit</w:t>
            </w:r>
          </w:p>
          <w:p w14:paraId="11888B85" w14:textId="77777777" w:rsidR="004E6ADB" w:rsidRPr="00042094" w:rsidRDefault="004E6ADB" w:rsidP="00791E50">
            <w:pPr>
              <w:pStyle w:val="TAL"/>
              <w:rPr>
                <w:b/>
              </w:rPr>
            </w:pPr>
            <w:r w:rsidRPr="00042094">
              <w:rPr>
                <w:b/>
              </w:rPr>
              <w:t>8</w:t>
            </w:r>
          </w:p>
          <w:p w14:paraId="3E5D3459" w14:textId="77777777" w:rsidR="004E6ADB" w:rsidRPr="00042094" w:rsidRDefault="004E6ADB" w:rsidP="00791E50">
            <w:pPr>
              <w:pStyle w:val="TAL"/>
            </w:pPr>
            <w:r w:rsidRPr="00042094">
              <w:t>0</w:t>
            </w:r>
            <w:r w:rsidRPr="00042094">
              <w:tab/>
              <w:t>Non-operator managed</w:t>
            </w:r>
          </w:p>
          <w:p w14:paraId="18AE1BAB" w14:textId="77777777" w:rsidR="004E6ADB" w:rsidRDefault="004E6ADB" w:rsidP="00791E50">
            <w:pPr>
              <w:pStyle w:val="TAL"/>
            </w:pPr>
            <w:r w:rsidRPr="00042094">
              <w:t>1</w:t>
            </w:r>
            <w:r w:rsidRPr="00042094">
              <w:tab/>
              <w:t>Operator managed</w:t>
            </w:r>
          </w:p>
          <w:p w14:paraId="6A6820B9" w14:textId="77777777" w:rsidR="004E6ADB" w:rsidRPr="00042094" w:rsidRDefault="004E6ADB" w:rsidP="00791E50">
            <w:pPr>
              <w:pStyle w:val="TAL"/>
            </w:pPr>
          </w:p>
        </w:tc>
      </w:tr>
      <w:tr w:rsidR="004E6ADB" w:rsidRPr="00042094" w14:paraId="372F1462" w14:textId="77777777" w:rsidTr="00791E50">
        <w:trPr>
          <w:cantSplit/>
          <w:jc w:val="center"/>
        </w:trPr>
        <w:tc>
          <w:tcPr>
            <w:tcW w:w="7094" w:type="dxa"/>
            <w:tcBorders>
              <w:top w:val="nil"/>
              <w:left w:val="single" w:sz="4" w:space="0" w:color="auto"/>
              <w:bottom w:val="single" w:sz="4" w:space="0" w:color="auto"/>
              <w:right w:val="single" w:sz="4" w:space="0" w:color="auto"/>
            </w:tcBorders>
            <w:hideMark/>
          </w:tcPr>
          <w:p w14:paraId="4B6954BC" w14:textId="77777777" w:rsidR="004E6ADB" w:rsidRDefault="004E6ADB" w:rsidP="00791E50">
            <w:pPr>
              <w:pStyle w:val="TAL"/>
            </w:pPr>
            <w:r w:rsidRPr="00042094">
              <w:t xml:space="preserve">If the length of radio parameters per geographical area </w:t>
            </w:r>
            <w:r w:rsidRPr="00042094">
              <w:rPr>
                <w:noProof/>
              </w:rPr>
              <w:t>contents</w:t>
            </w:r>
            <w:r w:rsidRPr="00042094">
              <w:t xml:space="preserve"> field is bigger than indicated in figure 5.5.2.8, receiving entity shall ignore any superfluous octets located at the end of the </w:t>
            </w:r>
            <w:r w:rsidRPr="00042094">
              <w:rPr>
                <w:noProof/>
              </w:rPr>
              <w:t>radio</w:t>
            </w:r>
            <w:r w:rsidRPr="00042094">
              <w:t xml:space="preserve"> parameters per geographical area </w:t>
            </w:r>
            <w:r w:rsidRPr="00042094">
              <w:rPr>
                <w:noProof/>
              </w:rPr>
              <w:t>contents</w:t>
            </w:r>
            <w:r w:rsidRPr="00042094">
              <w:t>.</w:t>
            </w:r>
          </w:p>
          <w:p w14:paraId="22E49B85" w14:textId="77777777" w:rsidR="004E6ADB" w:rsidRPr="00042094" w:rsidRDefault="004E6ADB" w:rsidP="00791E50">
            <w:pPr>
              <w:pStyle w:val="TAL"/>
            </w:pPr>
          </w:p>
        </w:tc>
      </w:tr>
    </w:tbl>
    <w:p w14:paraId="242DCFFD" w14:textId="77777777" w:rsidR="004E6ADB" w:rsidRPr="00042094" w:rsidRDefault="004E6ADB" w:rsidP="004E6ADB">
      <w:pPr>
        <w:pStyle w:val="FP"/>
        <w:rPr>
          <w:lang w:eastAsia="zh-CN"/>
        </w:rPr>
      </w:pPr>
    </w:p>
    <w:p w14:paraId="0C90F554"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4E6ADB" w:rsidRPr="00042094" w14:paraId="7E21FBD6" w14:textId="77777777" w:rsidTr="00791E50">
        <w:trPr>
          <w:cantSplit/>
          <w:jc w:val="center"/>
        </w:trPr>
        <w:tc>
          <w:tcPr>
            <w:tcW w:w="708" w:type="dxa"/>
            <w:hideMark/>
          </w:tcPr>
          <w:p w14:paraId="302057E1" w14:textId="77777777" w:rsidR="004E6ADB" w:rsidRPr="00042094" w:rsidRDefault="004E6ADB" w:rsidP="00791E50">
            <w:pPr>
              <w:pStyle w:val="TAC"/>
            </w:pPr>
            <w:r w:rsidRPr="00042094">
              <w:t>8</w:t>
            </w:r>
          </w:p>
        </w:tc>
        <w:tc>
          <w:tcPr>
            <w:tcW w:w="709" w:type="dxa"/>
            <w:hideMark/>
          </w:tcPr>
          <w:p w14:paraId="63D82DB3" w14:textId="77777777" w:rsidR="004E6ADB" w:rsidRPr="00042094" w:rsidRDefault="004E6ADB" w:rsidP="00791E50">
            <w:pPr>
              <w:pStyle w:val="TAC"/>
            </w:pPr>
            <w:r w:rsidRPr="00042094">
              <w:t>7</w:t>
            </w:r>
          </w:p>
        </w:tc>
        <w:tc>
          <w:tcPr>
            <w:tcW w:w="709" w:type="dxa"/>
            <w:hideMark/>
          </w:tcPr>
          <w:p w14:paraId="775E197F" w14:textId="77777777" w:rsidR="004E6ADB" w:rsidRPr="00042094" w:rsidRDefault="004E6ADB" w:rsidP="00791E50">
            <w:pPr>
              <w:pStyle w:val="TAC"/>
            </w:pPr>
            <w:r w:rsidRPr="00042094">
              <w:t>6</w:t>
            </w:r>
          </w:p>
        </w:tc>
        <w:tc>
          <w:tcPr>
            <w:tcW w:w="709" w:type="dxa"/>
            <w:hideMark/>
          </w:tcPr>
          <w:p w14:paraId="7005056F" w14:textId="77777777" w:rsidR="004E6ADB" w:rsidRPr="00042094" w:rsidRDefault="004E6ADB" w:rsidP="00791E50">
            <w:pPr>
              <w:pStyle w:val="TAC"/>
            </w:pPr>
            <w:r w:rsidRPr="00042094">
              <w:t>5</w:t>
            </w:r>
          </w:p>
        </w:tc>
        <w:tc>
          <w:tcPr>
            <w:tcW w:w="709" w:type="dxa"/>
            <w:hideMark/>
          </w:tcPr>
          <w:p w14:paraId="0BAE6D89" w14:textId="77777777" w:rsidR="004E6ADB" w:rsidRPr="00042094" w:rsidRDefault="004E6ADB" w:rsidP="00791E50">
            <w:pPr>
              <w:pStyle w:val="TAC"/>
            </w:pPr>
            <w:r w:rsidRPr="00042094">
              <w:t>4</w:t>
            </w:r>
          </w:p>
        </w:tc>
        <w:tc>
          <w:tcPr>
            <w:tcW w:w="709" w:type="dxa"/>
            <w:hideMark/>
          </w:tcPr>
          <w:p w14:paraId="3DACDE23" w14:textId="77777777" w:rsidR="004E6ADB" w:rsidRPr="00042094" w:rsidRDefault="004E6ADB" w:rsidP="00791E50">
            <w:pPr>
              <w:pStyle w:val="TAC"/>
            </w:pPr>
            <w:r w:rsidRPr="00042094">
              <w:t>3</w:t>
            </w:r>
          </w:p>
        </w:tc>
        <w:tc>
          <w:tcPr>
            <w:tcW w:w="709" w:type="dxa"/>
            <w:hideMark/>
          </w:tcPr>
          <w:p w14:paraId="2BD2B57D" w14:textId="77777777" w:rsidR="004E6ADB" w:rsidRPr="00042094" w:rsidRDefault="004E6ADB" w:rsidP="00791E50">
            <w:pPr>
              <w:pStyle w:val="TAC"/>
            </w:pPr>
            <w:r w:rsidRPr="00042094">
              <w:t>2</w:t>
            </w:r>
          </w:p>
        </w:tc>
        <w:tc>
          <w:tcPr>
            <w:tcW w:w="709" w:type="dxa"/>
            <w:hideMark/>
          </w:tcPr>
          <w:p w14:paraId="4D894EE8" w14:textId="77777777" w:rsidR="004E6ADB" w:rsidRPr="00042094" w:rsidRDefault="004E6ADB" w:rsidP="00791E50">
            <w:pPr>
              <w:pStyle w:val="TAC"/>
            </w:pPr>
            <w:r w:rsidRPr="00042094">
              <w:t>1</w:t>
            </w:r>
          </w:p>
        </w:tc>
        <w:tc>
          <w:tcPr>
            <w:tcW w:w="1346" w:type="dxa"/>
          </w:tcPr>
          <w:p w14:paraId="27A4F399" w14:textId="77777777" w:rsidR="004E6ADB" w:rsidRPr="00042094" w:rsidRDefault="004E6ADB" w:rsidP="00791E50">
            <w:pPr>
              <w:pStyle w:val="TAL"/>
            </w:pPr>
          </w:p>
        </w:tc>
      </w:tr>
      <w:tr w:rsidR="004E6ADB" w:rsidRPr="00042094" w14:paraId="0B6E096E" w14:textId="77777777" w:rsidTr="00791E5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8C736FA" w14:textId="77777777" w:rsidR="004E6ADB" w:rsidRPr="00042094" w:rsidRDefault="004E6ADB" w:rsidP="00791E50">
            <w:pPr>
              <w:pStyle w:val="TAC"/>
              <w:rPr>
                <w:noProof/>
              </w:rPr>
            </w:pPr>
          </w:p>
          <w:p w14:paraId="0D9506F1" w14:textId="77777777" w:rsidR="004E6ADB" w:rsidRPr="00042094" w:rsidRDefault="004E6ADB" w:rsidP="00791E50">
            <w:pPr>
              <w:pStyle w:val="TAC"/>
            </w:pPr>
            <w:r w:rsidRPr="00042094">
              <w:rPr>
                <w:noProof/>
              </w:rPr>
              <w:t xml:space="preserve">Length of </w:t>
            </w:r>
            <w:r w:rsidRPr="00042094">
              <w:t>geographical area</w:t>
            </w:r>
            <w:r w:rsidRPr="00042094">
              <w:rPr>
                <w:noProof/>
              </w:rPr>
              <w:t xml:space="preserve"> contents</w:t>
            </w:r>
          </w:p>
        </w:tc>
        <w:tc>
          <w:tcPr>
            <w:tcW w:w="1346" w:type="dxa"/>
          </w:tcPr>
          <w:p w14:paraId="2937F13E" w14:textId="77777777" w:rsidR="004E6ADB" w:rsidRPr="00042094" w:rsidRDefault="004E6ADB" w:rsidP="00791E50">
            <w:pPr>
              <w:pStyle w:val="TAL"/>
            </w:pPr>
            <w:r w:rsidRPr="00042094">
              <w:t>octet o510+3</w:t>
            </w:r>
          </w:p>
          <w:p w14:paraId="622E9902" w14:textId="77777777" w:rsidR="004E6ADB" w:rsidRPr="00042094" w:rsidRDefault="004E6ADB" w:rsidP="00791E50">
            <w:pPr>
              <w:pStyle w:val="TAL"/>
            </w:pPr>
          </w:p>
          <w:p w14:paraId="30B0D87D" w14:textId="77777777" w:rsidR="004E6ADB" w:rsidRPr="00042094" w:rsidRDefault="004E6ADB" w:rsidP="00791E50">
            <w:pPr>
              <w:pStyle w:val="TAL"/>
            </w:pPr>
            <w:r w:rsidRPr="00042094">
              <w:t>octet o510+4</w:t>
            </w:r>
          </w:p>
        </w:tc>
      </w:tr>
      <w:tr w:rsidR="004E6ADB" w:rsidRPr="00042094" w14:paraId="11740B9F"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76C8885" w14:textId="77777777" w:rsidR="004E6ADB" w:rsidRPr="00042094" w:rsidRDefault="004E6ADB" w:rsidP="00791E50">
            <w:pPr>
              <w:pStyle w:val="TAC"/>
            </w:pPr>
          </w:p>
          <w:p w14:paraId="39BE1BB3" w14:textId="77777777" w:rsidR="004E6ADB" w:rsidRPr="00042094" w:rsidRDefault="004E6ADB" w:rsidP="00791E50">
            <w:pPr>
              <w:pStyle w:val="TAC"/>
            </w:pPr>
            <w:r w:rsidRPr="00042094">
              <w:t>Coordinate</w:t>
            </w:r>
            <w:r w:rsidRPr="00042094">
              <w:rPr>
                <w:noProof/>
              </w:rPr>
              <w:t xml:space="preserve"> 1</w:t>
            </w:r>
          </w:p>
        </w:tc>
        <w:tc>
          <w:tcPr>
            <w:tcW w:w="1346" w:type="dxa"/>
            <w:tcBorders>
              <w:top w:val="nil"/>
              <w:left w:val="single" w:sz="6" w:space="0" w:color="auto"/>
              <w:bottom w:val="nil"/>
              <w:right w:val="nil"/>
            </w:tcBorders>
          </w:tcPr>
          <w:p w14:paraId="4D398382" w14:textId="77777777" w:rsidR="004E6ADB" w:rsidRPr="00042094" w:rsidRDefault="004E6ADB" w:rsidP="00791E50">
            <w:pPr>
              <w:pStyle w:val="TAL"/>
            </w:pPr>
            <w:r w:rsidRPr="00042094">
              <w:t>octet (o510+5)*</w:t>
            </w:r>
          </w:p>
          <w:p w14:paraId="3276F821" w14:textId="77777777" w:rsidR="004E6ADB" w:rsidRPr="00042094" w:rsidRDefault="004E6ADB" w:rsidP="00791E50">
            <w:pPr>
              <w:pStyle w:val="TAL"/>
            </w:pPr>
          </w:p>
          <w:p w14:paraId="1919E507" w14:textId="77777777" w:rsidR="004E6ADB" w:rsidRPr="00042094" w:rsidRDefault="004E6ADB" w:rsidP="00791E50">
            <w:pPr>
              <w:pStyle w:val="TAL"/>
            </w:pPr>
            <w:r w:rsidRPr="00042094">
              <w:t>octet (o510+10)*</w:t>
            </w:r>
          </w:p>
        </w:tc>
      </w:tr>
      <w:tr w:rsidR="004E6ADB" w:rsidRPr="00042094" w14:paraId="639F8274"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BEE9094" w14:textId="77777777" w:rsidR="004E6ADB" w:rsidRPr="00042094" w:rsidRDefault="004E6ADB" w:rsidP="00791E50">
            <w:pPr>
              <w:pStyle w:val="TAC"/>
            </w:pPr>
          </w:p>
          <w:p w14:paraId="7A2D51FB" w14:textId="77777777" w:rsidR="004E6ADB" w:rsidRPr="00042094" w:rsidRDefault="004E6ADB" w:rsidP="00791E50">
            <w:pPr>
              <w:pStyle w:val="TAC"/>
            </w:pPr>
            <w:r w:rsidRPr="00042094">
              <w:t>Coordinate</w:t>
            </w:r>
            <w:r w:rsidRPr="00042094">
              <w:rPr>
                <w:noProof/>
              </w:rPr>
              <w:t xml:space="preserve"> 2</w:t>
            </w:r>
          </w:p>
        </w:tc>
        <w:tc>
          <w:tcPr>
            <w:tcW w:w="1346" w:type="dxa"/>
            <w:tcBorders>
              <w:top w:val="nil"/>
              <w:left w:val="single" w:sz="6" w:space="0" w:color="auto"/>
              <w:bottom w:val="nil"/>
              <w:right w:val="nil"/>
            </w:tcBorders>
          </w:tcPr>
          <w:p w14:paraId="37AF10AE" w14:textId="77777777" w:rsidR="004E6ADB" w:rsidRPr="00042094" w:rsidRDefault="004E6ADB" w:rsidP="00791E50">
            <w:pPr>
              <w:pStyle w:val="TAL"/>
            </w:pPr>
            <w:r w:rsidRPr="00042094">
              <w:t>octet (o510+11)*</w:t>
            </w:r>
          </w:p>
          <w:p w14:paraId="521FBED9" w14:textId="77777777" w:rsidR="004E6ADB" w:rsidRPr="00042094" w:rsidRDefault="004E6ADB" w:rsidP="00791E50">
            <w:pPr>
              <w:pStyle w:val="TAL"/>
            </w:pPr>
          </w:p>
          <w:p w14:paraId="26E96A4B" w14:textId="77777777" w:rsidR="004E6ADB" w:rsidRPr="00042094" w:rsidRDefault="004E6ADB" w:rsidP="00791E50">
            <w:pPr>
              <w:pStyle w:val="TAL"/>
            </w:pPr>
            <w:r w:rsidRPr="00042094">
              <w:t>octet (o510+16)*</w:t>
            </w:r>
          </w:p>
        </w:tc>
      </w:tr>
      <w:tr w:rsidR="004E6ADB" w:rsidRPr="00042094" w14:paraId="6250E6D7"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95C99B8" w14:textId="77777777" w:rsidR="004E6ADB" w:rsidRPr="00042094" w:rsidRDefault="004E6ADB" w:rsidP="00791E50">
            <w:pPr>
              <w:pStyle w:val="TAC"/>
            </w:pPr>
          </w:p>
          <w:p w14:paraId="7082122A" w14:textId="77777777" w:rsidR="004E6ADB" w:rsidRPr="00042094" w:rsidRDefault="004E6ADB" w:rsidP="00791E50">
            <w:pPr>
              <w:pStyle w:val="TAC"/>
            </w:pPr>
            <w:r w:rsidRPr="00042094">
              <w:t>...</w:t>
            </w:r>
          </w:p>
        </w:tc>
        <w:tc>
          <w:tcPr>
            <w:tcW w:w="1346" w:type="dxa"/>
            <w:tcBorders>
              <w:top w:val="nil"/>
              <w:left w:val="single" w:sz="6" w:space="0" w:color="auto"/>
              <w:bottom w:val="nil"/>
              <w:right w:val="nil"/>
            </w:tcBorders>
          </w:tcPr>
          <w:p w14:paraId="48FFCBDE" w14:textId="77777777" w:rsidR="004E6ADB" w:rsidRPr="00042094" w:rsidRDefault="004E6ADB" w:rsidP="00791E50">
            <w:pPr>
              <w:pStyle w:val="TAL"/>
            </w:pPr>
            <w:r w:rsidRPr="00042094">
              <w:t>octet (o510+17)*</w:t>
            </w:r>
          </w:p>
          <w:p w14:paraId="183CF22C" w14:textId="77777777" w:rsidR="004E6ADB" w:rsidRPr="00042094" w:rsidRDefault="004E6ADB" w:rsidP="00791E50">
            <w:pPr>
              <w:pStyle w:val="TAL"/>
            </w:pPr>
          </w:p>
          <w:p w14:paraId="75233263" w14:textId="77777777" w:rsidR="004E6ADB" w:rsidRPr="00042094" w:rsidRDefault="004E6ADB" w:rsidP="00791E50">
            <w:pPr>
              <w:pStyle w:val="TAL"/>
            </w:pPr>
            <w:r w:rsidRPr="00042094">
              <w:t>octet (o510-2+6*n)*</w:t>
            </w:r>
          </w:p>
        </w:tc>
      </w:tr>
      <w:tr w:rsidR="004E6ADB" w:rsidRPr="00042094" w14:paraId="37368B25"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4B4AF14" w14:textId="77777777" w:rsidR="004E6ADB" w:rsidRPr="00042094" w:rsidRDefault="004E6ADB" w:rsidP="00791E50">
            <w:pPr>
              <w:pStyle w:val="TAC"/>
            </w:pPr>
          </w:p>
          <w:p w14:paraId="32AD7E77" w14:textId="77777777" w:rsidR="004E6ADB" w:rsidRPr="00042094" w:rsidRDefault="004E6ADB" w:rsidP="00791E50">
            <w:pPr>
              <w:pStyle w:val="TAC"/>
            </w:pPr>
            <w:r w:rsidRPr="00042094">
              <w:t>Coordinate</w:t>
            </w:r>
            <w:r w:rsidRPr="00042094">
              <w:rPr>
                <w:noProof/>
              </w:rPr>
              <w:t xml:space="preserve"> n</w:t>
            </w:r>
          </w:p>
        </w:tc>
        <w:tc>
          <w:tcPr>
            <w:tcW w:w="1346" w:type="dxa"/>
            <w:tcBorders>
              <w:top w:val="nil"/>
              <w:left w:val="single" w:sz="6" w:space="0" w:color="auto"/>
              <w:bottom w:val="nil"/>
              <w:right w:val="nil"/>
            </w:tcBorders>
          </w:tcPr>
          <w:p w14:paraId="44D959CC" w14:textId="77777777" w:rsidR="004E6ADB" w:rsidRPr="00042094" w:rsidRDefault="004E6ADB" w:rsidP="00791E50">
            <w:pPr>
              <w:pStyle w:val="TAL"/>
            </w:pPr>
            <w:r w:rsidRPr="00042094">
              <w:t>octet (o510-1+6*n)*</w:t>
            </w:r>
          </w:p>
          <w:p w14:paraId="6156B449" w14:textId="77777777" w:rsidR="004E6ADB" w:rsidRPr="00042094" w:rsidRDefault="004E6ADB" w:rsidP="00791E50">
            <w:pPr>
              <w:pStyle w:val="TAL"/>
            </w:pPr>
          </w:p>
          <w:p w14:paraId="564F31CE" w14:textId="77777777" w:rsidR="004E6ADB" w:rsidRPr="00042094" w:rsidRDefault="004E6ADB" w:rsidP="00791E50">
            <w:pPr>
              <w:pStyle w:val="TAL"/>
            </w:pPr>
            <w:r w:rsidRPr="00042094">
              <w:t>octet (o510+4+6*n)* = octet o5100*</w:t>
            </w:r>
          </w:p>
        </w:tc>
      </w:tr>
    </w:tbl>
    <w:p w14:paraId="4284E614" w14:textId="77777777" w:rsidR="004E6ADB" w:rsidRPr="00042094" w:rsidRDefault="004E6ADB" w:rsidP="004E6ADB">
      <w:pPr>
        <w:pStyle w:val="TF"/>
      </w:pPr>
      <w:r w:rsidRPr="00042094">
        <w:t>Figure 5.5.2.9: Geographical area</w:t>
      </w:r>
    </w:p>
    <w:p w14:paraId="7F7B6CB9" w14:textId="77777777" w:rsidR="004E6ADB" w:rsidRPr="00042094" w:rsidRDefault="004E6ADB" w:rsidP="004E6ADB">
      <w:pPr>
        <w:pStyle w:val="FP"/>
        <w:rPr>
          <w:lang w:eastAsia="zh-CN"/>
        </w:rPr>
      </w:pPr>
    </w:p>
    <w:p w14:paraId="3D06DEC8" w14:textId="77777777" w:rsidR="004E6ADB" w:rsidRPr="00042094" w:rsidRDefault="004E6ADB" w:rsidP="004E6ADB">
      <w:pPr>
        <w:pStyle w:val="TH"/>
      </w:pPr>
      <w:r w:rsidRPr="00042094">
        <w:t>Table 5.5.2.9: Geographical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E6ADB" w:rsidRPr="00042094" w14:paraId="2AEE2743" w14:textId="77777777" w:rsidTr="00791E50">
        <w:trPr>
          <w:cantSplit/>
          <w:jc w:val="center"/>
        </w:trPr>
        <w:tc>
          <w:tcPr>
            <w:tcW w:w="7094" w:type="dxa"/>
            <w:hideMark/>
          </w:tcPr>
          <w:p w14:paraId="4B9D75F3" w14:textId="77777777" w:rsidR="004E6ADB" w:rsidRPr="00042094" w:rsidRDefault="004E6ADB" w:rsidP="00791E50">
            <w:pPr>
              <w:pStyle w:val="TAL"/>
              <w:rPr>
                <w:noProof/>
              </w:rPr>
            </w:pPr>
            <w:r w:rsidRPr="00042094">
              <w:t>Coordinate:</w:t>
            </w:r>
          </w:p>
          <w:p w14:paraId="72C2B634" w14:textId="77777777" w:rsidR="004E6ADB" w:rsidRDefault="004E6ADB" w:rsidP="00791E50">
            <w:pPr>
              <w:pStyle w:val="TAL"/>
            </w:pPr>
            <w:r w:rsidRPr="00042094">
              <w:rPr>
                <w:noProof/>
              </w:rPr>
              <w:t xml:space="preserve">The </w:t>
            </w:r>
            <w:r w:rsidRPr="00042094">
              <w:t>coordinate</w:t>
            </w:r>
            <w:r w:rsidRPr="00042094">
              <w:rPr>
                <w:noProof/>
              </w:rPr>
              <w:t xml:space="preserve"> </w:t>
            </w:r>
            <w:r w:rsidRPr="00042094">
              <w:t>field is coded according to figure 5.5.2.10 and table 5.5.2.10.</w:t>
            </w:r>
          </w:p>
          <w:p w14:paraId="32D4DB4F" w14:textId="77777777" w:rsidR="004E6ADB" w:rsidRPr="00042094" w:rsidRDefault="004E6ADB" w:rsidP="00791E50">
            <w:pPr>
              <w:pStyle w:val="TAL"/>
            </w:pPr>
          </w:p>
        </w:tc>
      </w:tr>
    </w:tbl>
    <w:p w14:paraId="0D650CB6" w14:textId="77777777" w:rsidR="004E6ADB" w:rsidRPr="00042094" w:rsidRDefault="004E6ADB" w:rsidP="004E6ADB">
      <w:pPr>
        <w:pStyle w:val="FP"/>
        <w:rPr>
          <w:lang w:eastAsia="zh-CN"/>
        </w:rPr>
      </w:pPr>
    </w:p>
    <w:p w14:paraId="78A54DA6"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4E6ADB" w:rsidRPr="00042094" w14:paraId="4105EA58" w14:textId="77777777" w:rsidTr="00791E50">
        <w:trPr>
          <w:cantSplit/>
          <w:jc w:val="center"/>
        </w:trPr>
        <w:tc>
          <w:tcPr>
            <w:tcW w:w="708" w:type="dxa"/>
            <w:hideMark/>
          </w:tcPr>
          <w:p w14:paraId="78A0C799" w14:textId="77777777" w:rsidR="004E6ADB" w:rsidRPr="00042094" w:rsidRDefault="004E6ADB" w:rsidP="00791E50">
            <w:pPr>
              <w:pStyle w:val="TAC"/>
            </w:pPr>
            <w:r w:rsidRPr="00042094">
              <w:t>8</w:t>
            </w:r>
          </w:p>
        </w:tc>
        <w:tc>
          <w:tcPr>
            <w:tcW w:w="709" w:type="dxa"/>
            <w:hideMark/>
          </w:tcPr>
          <w:p w14:paraId="4B1620CF" w14:textId="77777777" w:rsidR="004E6ADB" w:rsidRPr="00042094" w:rsidRDefault="004E6ADB" w:rsidP="00791E50">
            <w:pPr>
              <w:pStyle w:val="TAC"/>
            </w:pPr>
            <w:r w:rsidRPr="00042094">
              <w:t>7</w:t>
            </w:r>
          </w:p>
        </w:tc>
        <w:tc>
          <w:tcPr>
            <w:tcW w:w="709" w:type="dxa"/>
            <w:hideMark/>
          </w:tcPr>
          <w:p w14:paraId="2AF57227" w14:textId="77777777" w:rsidR="004E6ADB" w:rsidRPr="00042094" w:rsidRDefault="004E6ADB" w:rsidP="00791E50">
            <w:pPr>
              <w:pStyle w:val="TAC"/>
            </w:pPr>
            <w:r w:rsidRPr="00042094">
              <w:t>6</w:t>
            </w:r>
          </w:p>
        </w:tc>
        <w:tc>
          <w:tcPr>
            <w:tcW w:w="709" w:type="dxa"/>
            <w:hideMark/>
          </w:tcPr>
          <w:p w14:paraId="25290A8D" w14:textId="77777777" w:rsidR="004E6ADB" w:rsidRPr="00042094" w:rsidRDefault="004E6ADB" w:rsidP="00791E50">
            <w:pPr>
              <w:pStyle w:val="TAC"/>
            </w:pPr>
            <w:r w:rsidRPr="00042094">
              <w:t>5</w:t>
            </w:r>
          </w:p>
        </w:tc>
        <w:tc>
          <w:tcPr>
            <w:tcW w:w="709" w:type="dxa"/>
            <w:hideMark/>
          </w:tcPr>
          <w:p w14:paraId="32868888" w14:textId="77777777" w:rsidR="004E6ADB" w:rsidRPr="00042094" w:rsidRDefault="004E6ADB" w:rsidP="00791E50">
            <w:pPr>
              <w:pStyle w:val="TAC"/>
            </w:pPr>
            <w:r w:rsidRPr="00042094">
              <w:t>4</w:t>
            </w:r>
          </w:p>
        </w:tc>
        <w:tc>
          <w:tcPr>
            <w:tcW w:w="709" w:type="dxa"/>
            <w:hideMark/>
          </w:tcPr>
          <w:p w14:paraId="6E30A3EB" w14:textId="77777777" w:rsidR="004E6ADB" w:rsidRPr="00042094" w:rsidRDefault="004E6ADB" w:rsidP="00791E50">
            <w:pPr>
              <w:pStyle w:val="TAC"/>
            </w:pPr>
            <w:r w:rsidRPr="00042094">
              <w:t>3</w:t>
            </w:r>
          </w:p>
        </w:tc>
        <w:tc>
          <w:tcPr>
            <w:tcW w:w="709" w:type="dxa"/>
            <w:hideMark/>
          </w:tcPr>
          <w:p w14:paraId="5B0D5865" w14:textId="77777777" w:rsidR="004E6ADB" w:rsidRPr="00042094" w:rsidRDefault="004E6ADB" w:rsidP="00791E50">
            <w:pPr>
              <w:pStyle w:val="TAC"/>
            </w:pPr>
            <w:r w:rsidRPr="00042094">
              <w:t>2</w:t>
            </w:r>
          </w:p>
        </w:tc>
        <w:tc>
          <w:tcPr>
            <w:tcW w:w="709" w:type="dxa"/>
            <w:hideMark/>
          </w:tcPr>
          <w:p w14:paraId="2A04F56E" w14:textId="77777777" w:rsidR="004E6ADB" w:rsidRPr="00042094" w:rsidRDefault="004E6ADB" w:rsidP="00791E50">
            <w:pPr>
              <w:pStyle w:val="TAC"/>
            </w:pPr>
            <w:r w:rsidRPr="00042094">
              <w:t>1</w:t>
            </w:r>
          </w:p>
        </w:tc>
        <w:tc>
          <w:tcPr>
            <w:tcW w:w="1346" w:type="dxa"/>
          </w:tcPr>
          <w:p w14:paraId="1B485587" w14:textId="77777777" w:rsidR="004E6ADB" w:rsidRPr="00042094" w:rsidRDefault="004E6ADB" w:rsidP="00791E50">
            <w:pPr>
              <w:pStyle w:val="TAL"/>
            </w:pPr>
          </w:p>
        </w:tc>
      </w:tr>
      <w:tr w:rsidR="004E6ADB" w:rsidRPr="00042094" w14:paraId="291E1388" w14:textId="77777777" w:rsidTr="00791E5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AFC04B1" w14:textId="77777777" w:rsidR="004E6ADB" w:rsidRPr="00042094" w:rsidRDefault="004E6ADB" w:rsidP="00791E50">
            <w:pPr>
              <w:pStyle w:val="TAC"/>
              <w:rPr>
                <w:noProof/>
              </w:rPr>
            </w:pPr>
          </w:p>
          <w:p w14:paraId="514CC228" w14:textId="77777777" w:rsidR="004E6ADB" w:rsidRPr="00042094" w:rsidRDefault="004E6ADB" w:rsidP="00791E50">
            <w:pPr>
              <w:pStyle w:val="TAC"/>
            </w:pPr>
            <w:r w:rsidRPr="00042094">
              <w:rPr>
                <w:noProof/>
              </w:rPr>
              <w:t>Latitude</w:t>
            </w:r>
          </w:p>
        </w:tc>
        <w:tc>
          <w:tcPr>
            <w:tcW w:w="1346" w:type="dxa"/>
          </w:tcPr>
          <w:p w14:paraId="08C159CB" w14:textId="77777777" w:rsidR="004E6ADB" w:rsidRPr="00042094" w:rsidRDefault="004E6ADB" w:rsidP="00791E50">
            <w:pPr>
              <w:pStyle w:val="TAL"/>
            </w:pPr>
            <w:r w:rsidRPr="00042094">
              <w:t>octet o510+11</w:t>
            </w:r>
          </w:p>
          <w:p w14:paraId="7C9E6B60" w14:textId="77777777" w:rsidR="004E6ADB" w:rsidRPr="00042094" w:rsidRDefault="004E6ADB" w:rsidP="00791E50">
            <w:pPr>
              <w:pStyle w:val="TAL"/>
            </w:pPr>
          </w:p>
          <w:p w14:paraId="648A4FA3" w14:textId="77777777" w:rsidR="004E6ADB" w:rsidRPr="00042094" w:rsidRDefault="004E6ADB" w:rsidP="00791E50">
            <w:pPr>
              <w:pStyle w:val="TAL"/>
            </w:pPr>
            <w:r w:rsidRPr="00042094">
              <w:t>octet o510+13</w:t>
            </w:r>
          </w:p>
        </w:tc>
      </w:tr>
      <w:tr w:rsidR="004E6ADB" w:rsidRPr="00042094" w14:paraId="4469934F"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1E010CB" w14:textId="77777777" w:rsidR="004E6ADB" w:rsidRPr="00042094" w:rsidRDefault="004E6ADB" w:rsidP="00791E50">
            <w:pPr>
              <w:pStyle w:val="TAC"/>
            </w:pPr>
          </w:p>
          <w:p w14:paraId="0BF0DAB2" w14:textId="77777777" w:rsidR="004E6ADB" w:rsidRPr="00042094" w:rsidRDefault="004E6ADB" w:rsidP="00791E50">
            <w:pPr>
              <w:pStyle w:val="TAC"/>
            </w:pPr>
            <w:r w:rsidRPr="00042094">
              <w:t>Longitude</w:t>
            </w:r>
          </w:p>
        </w:tc>
        <w:tc>
          <w:tcPr>
            <w:tcW w:w="1346" w:type="dxa"/>
            <w:tcBorders>
              <w:top w:val="nil"/>
              <w:left w:val="single" w:sz="6" w:space="0" w:color="auto"/>
              <w:bottom w:val="nil"/>
              <w:right w:val="nil"/>
            </w:tcBorders>
          </w:tcPr>
          <w:p w14:paraId="320292D1" w14:textId="77777777" w:rsidR="004E6ADB" w:rsidRPr="00042094" w:rsidRDefault="004E6ADB" w:rsidP="00791E50">
            <w:pPr>
              <w:pStyle w:val="TAL"/>
            </w:pPr>
            <w:r w:rsidRPr="00042094">
              <w:t>octet o510+14</w:t>
            </w:r>
          </w:p>
          <w:p w14:paraId="27C73695" w14:textId="77777777" w:rsidR="004E6ADB" w:rsidRPr="00042094" w:rsidRDefault="004E6ADB" w:rsidP="00791E50">
            <w:pPr>
              <w:pStyle w:val="TAL"/>
            </w:pPr>
          </w:p>
          <w:p w14:paraId="2085B47B" w14:textId="77777777" w:rsidR="004E6ADB" w:rsidRPr="00042094" w:rsidRDefault="004E6ADB" w:rsidP="00791E50">
            <w:pPr>
              <w:pStyle w:val="TAL"/>
            </w:pPr>
            <w:r w:rsidRPr="00042094">
              <w:t>octet o510+17</w:t>
            </w:r>
          </w:p>
        </w:tc>
      </w:tr>
    </w:tbl>
    <w:p w14:paraId="21451DDF" w14:textId="77777777" w:rsidR="004E6ADB" w:rsidRPr="00042094" w:rsidRDefault="004E6ADB" w:rsidP="004E6ADB">
      <w:pPr>
        <w:pStyle w:val="TF"/>
      </w:pPr>
      <w:r w:rsidRPr="00042094">
        <w:t>Figure 5.5.2.10: Coordinate area</w:t>
      </w:r>
    </w:p>
    <w:p w14:paraId="7397BFD6" w14:textId="77777777" w:rsidR="004E6ADB" w:rsidRPr="00042094" w:rsidRDefault="004E6ADB" w:rsidP="004E6ADB">
      <w:pPr>
        <w:pStyle w:val="FP"/>
        <w:rPr>
          <w:lang w:eastAsia="zh-CN"/>
        </w:rPr>
      </w:pPr>
    </w:p>
    <w:p w14:paraId="1FA76E0E" w14:textId="77777777" w:rsidR="004E6ADB" w:rsidRPr="00042094" w:rsidRDefault="004E6ADB" w:rsidP="004E6ADB">
      <w:pPr>
        <w:pStyle w:val="TH"/>
      </w:pPr>
      <w:r w:rsidRPr="00042094">
        <w:t>Table 5.5.2.10: Coordinate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E6ADB" w:rsidRPr="00042094" w14:paraId="40DCD044" w14:textId="77777777" w:rsidTr="00791E50">
        <w:trPr>
          <w:cantSplit/>
          <w:jc w:val="center"/>
        </w:trPr>
        <w:tc>
          <w:tcPr>
            <w:tcW w:w="7094" w:type="dxa"/>
            <w:tcBorders>
              <w:top w:val="single" w:sz="4" w:space="0" w:color="auto"/>
              <w:left w:val="single" w:sz="4" w:space="0" w:color="auto"/>
              <w:bottom w:val="nil"/>
              <w:right w:val="single" w:sz="4" w:space="0" w:color="auto"/>
            </w:tcBorders>
            <w:hideMark/>
          </w:tcPr>
          <w:p w14:paraId="7535C58E" w14:textId="77777777" w:rsidR="004E6ADB" w:rsidRPr="00042094" w:rsidRDefault="004E6ADB" w:rsidP="00791E50">
            <w:pPr>
              <w:pStyle w:val="TAL"/>
            </w:pPr>
            <w:r w:rsidRPr="00042094">
              <w:rPr>
                <w:noProof/>
              </w:rPr>
              <w:t>Latitude (</w:t>
            </w:r>
            <w:r w:rsidRPr="00042094">
              <w:t>octet o510+11 to o510+13</w:t>
            </w:r>
            <w:r w:rsidRPr="00042094">
              <w:rPr>
                <w:noProof/>
              </w:rPr>
              <w:t>):</w:t>
            </w:r>
          </w:p>
          <w:p w14:paraId="2AE8DAD0" w14:textId="77777777" w:rsidR="004E6ADB" w:rsidRDefault="004E6ADB" w:rsidP="00791E50">
            <w:pPr>
              <w:pStyle w:val="TAL"/>
            </w:pPr>
            <w:r w:rsidRPr="00042094">
              <w:rPr>
                <w:noProof/>
              </w:rPr>
              <w:t xml:space="preserve">The latitude </w:t>
            </w:r>
            <w:r w:rsidRPr="00042094">
              <w:t>field is coded according to clause 6.1 of 3GPP TS 23.032 [6].</w:t>
            </w:r>
          </w:p>
          <w:p w14:paraId="421F2BB7" w14:textId="77777777" w:rsidR="004E6ADB" w:rsidRPr="00042094" w:rsidRDefault="004E6ADB" w:rsidP="00791E50">
            <w:pPr>
              <w:pStyle w:val="TAL"/>
            </w:pPr>
          </w:p>
        </w:tc>
      </w:tr>
      <w:tr w:rsidR="004E6ADB" w:rsidRPr="00042094" w14:paraId="31A31E08" w14:textId="77777777" w:rsidTr="00791E50">
        <w:trPr>
          <w:cantSplit/>
          <w:jc w:val="center"/>
        </w:trPr>
        <w:tc>
          <w:tcPr>
            <w:tcW w:w="7094" w:type="dxa"/>
            <w:tcBorders>
              <w:top w:val="nil"/>
              <w:left w:val="single" w:sz="4" w:space="0" w:color="auto"/>
              <w:bottom w:val="single" w:sz="4" w:space="0" w:color="auto"/>
              <w:right w:val="single" w:sz="4" w:space="0" w:color="auto"/>
            </w:tcBorders>
          </w:tcPr>
          <w:p w14:paraId="722E90CC" w14:textId="77777777" w:rsidR="004E6ADB" w:rsidRPr="00042094" w:rsidRDefault="004E6ADB" w:rsidP="00791E50">
            <w:pPr>
              <w:pStyle w:val="TAL"/>
            </w:pPr>
            <w:r w:rsidRPr="00042094">
              <w:t>Longitude (octet o510+14 to o510+17):</w:t>
            </w:r>
          </w:p>
          <w:p w14:paraId="7F75E8FA" w14:textId="77777777" w:rsidR="004E6ADB" w:rsidRDefault="004E6ADB" w:rsidP="00791E50">
            <w:pPr>
              <w:pStyle w:val="TAL"/>
            </w:pPr>
            <w:r w:rsidRPr="00042094">
              <w:rPr>
                <w:noProof/>
              </w:rPr>
              <w:t xml:space="preserve">The </w:t>
            </w:r>
            <w:r w:rsidRPr="00042094">
              <w:t>longitude field is coded according to clause 6.1 of 3GPP TS 23.032 [6].</w:t>
            </w:r>
          </w:p>
          <w:p w14:paraId="6977BD39" w14:textId="77777777" w:rsidR="004E6ADB" w:rsidRPr="00042094" w:rsidRDefault="004E6ADB" w:rsidP="00791E50">
            <w:pPr>
              <w:pStyle w:val="TAL"/>
              <w:rPr>
                <w:noProof/>
              </w:rPr>
            </w:pPr>
          </w:p>
        </w:tc>
      </w:tr>
    </w:tbl>
    <w:p w14:paraId="59C3E914" w14:textId="77777777" w:rsidR="004E6ADB" w:rsidRPr="00042094" w:rsidRDefault="004E6ADB" w:rsidP="004E6ADB">
      <w:pPr>
        <w:pStyle w:val="FP"/>
        <w:rPr>
          <w:lang w:eastAsia="zh-CN"/>
        </w:rPr>
      </w:pPr>
    </w:p>
    <w:p w14:paraId="4BD18BBE"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4E6ADB" w:rsidRPr="00042094" w14:paraId="5F1EFBF9" w14:textId="77777777" w:rsidTr="00791E50">
        <w:trPr>
          <w:cantSplit/>
          <w:jc w:val="center"/>
        </w:trPr>
        <w:tc>
          <w:tcPr>
            <w:tcW w:w="708" w:type="dxa"/>
            <w:hideMark/>
          </w:tcPr>
          <w:p w14:paraId="40EACBF2" w14:textId="77777777" w:rsidR="004E6ADB" w:rsidRPr="00042094" w:rsidRDefault="004E6ADB" w:rsidP="00791E50">
            <w:pPr>
              <w:pStyle w:val="TAC"/>
            </w:pPr>
            <w:r w:rsidRPr="00042094">
              <w:t>8</w:t>
            </w:r>
          </w:p>
        </w:tc>
        <w:tc>
          <w:tcPr>
            <w:tcW w:w="709" w:type="dxa"/>
            <w:hideMark/>
          </w:tcPr>
          <w:p w14:paraId="0A9EC72D" w14:textId="77777777" w:rsidR="004E6ADB" w:rsidRPr="00042094" w:rsidRDefault="004E6ADB" w:rsidP="00791E50">
            <w:pPr>
              <w:pStyle w:val="TAC"/>
            </w:pPr>
            <w:r w:rsidRPr="00042094">
              <w:t>7</w:t>
            </w:r>
          </w:p>
        </w:tc>
        <w:tc>
          <w:tcPr>
            <w:tcW w:w="709" w:type="dxa"/>
            <w:hideMark/>
          </w:tcPr>
          <w:p w14:paraId="084BCF09" w14:textId="77777777" w:rsidR="004E6ADB" w:rsidRPr="00042094" w:rsidRDefault="004E6ADB" w:rsidP="00791E50">
            <w:pPr>
              <w:pStyle w:val="TAC"/>
            </w:pPr>
            <w:r w:rsidRPr="00042094">
              <w:t>6</w:t>
            </w:r>
          </w:p>
        </w:tc>
        <w:tc>
          <w:tcPr>
            <w:tcW w:w="709" w:type="dxa"/>
            <w:hideMark/>
          </w:tcPr>
          <w:p w14:paraId="5F523CE5" w14:textId="77777777" w:rsidR="004E6ADB" w:rsidRPr="00042094" w:rsidRDefault="004E6ADB" w:rsidP="00791E50">
            <w:pPr>
              <w:pStyle w:val="TAC"/>
            </w:pPr>
            <w:r w:rsidRPr="00042094">
              <w:t>5</w:t>
            </w:r>
          </w:p>
        </w:tc>
        <w:tc>
          <w:tcPr>
            <w:tcW w:w="709" w:type="dxa"/>
            <w:hideMark/>
          </w:tcPr>
          <w:p w14:paraId="70F718F8" w14:textId="77777777" w:rsidR="004E6ADB" w:rsidRPr="00042094" w:rsidRDefault="004E6ADB" w:rsidP="00791E50">
            <w:pPr>
              <w:pStyle w:val="TAC"/>
            </w:pPr>
            <w:r w:rsidRPr="00042094">
              <w:t>4</w:t>
            </w:r>
          </w:p>
        </w:tc>
        <w:tc>
          <w:tcPr>
            <w:tcW w:w="709" w:type="dxa"/>
            <w:hideMark/>
          </w:tcPr>
          <w:p w14:paraId="5285E4FE" w14:textId="77777777" w:rsidR="004E6ADB" w:rsidRPr="00042094" w:rsidRDefault="004E6ADB" w:rsidP="00791E50">
            <w:pPr>
              <w:pStyle w:val="TAC"/>
            </w:pPr>
            <w:r w:rsidRPr="00042094">
              <w:t>3</w:t>
            </w:r>
          </w:p>
        </w:tc>
        <w:tc>
          <w:tcPr>
            <w:tcW w:w="709" w:type="dxa"/>
            <w:hideMark/>
          </w:tcPr>
          <w:p w14:paraId="75AECAB3" w14:textId="77777777" w:rsidR="004E6ADB" w:rsidRPr="00042094" w:rsidRDefault="004E6ADB" w:rsidP="00791E50">
            <w:pPr>
              <w:pStyle w:val="TAC"/>
            </w:pPr>
            <w:r w:rsidRPr="00042094">
              <w:t>2</w:t>
            </w:r>
          </w:p>
        </w:tc>
        <w:tc>
          <w:tcPr>
            <w:tcW w:w="709" w:type="dxa"/>
            <w:hideMark/>
          </w:tcPr>
          <w:p w14:paraId="4DA31A7B" w14:textId="77777777" w:rsidR="004E6ADB" w:rsidRPr="00042094" w:rsidRDefault="004E6ADB" w:rsidP="00791E50">
            <w:pPr>
              <w:pStyle w:val="TAC"/>
            </w:pPr>
            <w:r w:rsidRPr="00042094">
              <w:t>1</w:t>
            </w:r>
          </w:p>
        </w:tc>
        <w:tc>
          <w:tcPr>
            <w:tcW w:w="1346" w:type="dxa"/>
          </w:tcPr>
          <w:p w14:paraId="053BB86E" w14:textId="77777777" w:rsidR="004E6ADB" w:rsidRPr="00042094" w:rsidRDefault="004E6ADB" w:rsidP="00791E50">
            <w:pPr>
              <w:pStyle w:val="TAL"/>
            </w:pPr>
          </w:p>
        </w:tc>
      </w:tr>
      <w:tr w:rsidR="004E6ADB" w:rsidRPr="00042094" w14:paraId="39AEEAA0" w14:textId="77777777" w:rsidTr="00791E5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2B55925" w14:textId="77777777" w:rsidR="004E6ADB" w:rsidRPr="00042094" w:rsidRDefault="004E6ADB" w:rsidP="00791E50">
            <w:pPr>
              <w:pStyle w:val="TAC"/>
              <w:rPr>
                <w:noProof/>
              </w:rPr>
            </w:pPr>
          </w:p>
          <w:p w14:paraId="4229CA8A" w14:textId="77777777" w:rsidR="004E6ADB" w:rsidRPr="00042094" w:rsidRDefault="004E6ADB" w:rsidP="00791E50">
            <w:pPr>
              <w:pStyle w:val="TAC"/>
            </w:pPr>
            <w:r w:rsidRPr="00042094">
              <w:rPr>
                <w:noProof/>
              </w:rPr>
              <w:t xml:space="preserve">Length of </w:t>
            </w:r>
            <w:r w:rsidRPr="00042094">
              <w:t xml:space="preserve">radio parameters </w:t>
            </w:r>
            <w:r w:rsidRPr="00042094">
              <w:rPr>
                <w:noProof/>
              </w:rPr>
              <w:t>contents</w:t>
            </w:r>
          </w:p>
        </w:tc>
        <w:tc>
          <w:tcPr>
            <w:tcW w:w="1346" w:type="dxa"/>
          </w:tcPr>
          <w:p w14:paraId="584BF1C3" w14:textId="77777777" w:rsidR="004E6ADB" w:rsidRPr="00042094" w:rsidRDefault="004E6ADB" w:rsidP="00791E50">
            <w:pPr>
              <w:pStyle w:val="TAL"/>
            </w:pPr>
            <w:r w:rsidRPr="00042094">
              <w:t>octet o5100+1</w:t>
            </w:r>
          </w:p>
          <w:p w14:paraId="7486B9AD" w14:textId="77777777" w:rsidR="004E6ADB" w:rsidRPr="00042094" w:rsidRDefault="004E6ADB" w:rsidP="00791E50">
            <w:pPr>
              <w:pStyle w:val="TAL"/>
            </w:pPr>
          </w:p>
          <w:p w14:paraId="6F8E1B01" w14:textId="77777777" w:rsidR="004E6ADB" w:rsidRPr="00042094" w:rsidRDefault="004E6ADB" w:rsidP="00791E50">
            <w:pPr>
              <w:pStyle w:val="TAL"/>
            </w:pPr>
            <w:r w:rsidRPr="00042094">
              <w:t>octet o5100+2</w:t>
            </w:r>
          </w:p>
        </w:tc>
      </w:tr>
      <w:tr w:rsidR="004E6ADB" w:rsidRPr="00042094" w14:paraId="1A9AE9CE"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66BE04F" w14:textId="77777777" w:rsidR="004E6ADB" w:rsidRPr="00042094" w:rsidRDefault="004E6ADB" w:rsidP="00791E50">
            <w:pPr>
              <w:pStyle w:val="TAC"/>
            </w:pPr>
          </w:p>
          <w:p w14:paraId="7388E48D" w14:textId="77777777" w:rsidR="004E6ADB" w:rsidRPr="00042094" w:rsidRDefault="004E6ADB" w:rsidP="00791E50">
            <w:pPr>
              <w:pStyle w:val="TAC"/>
            </w:pPr>
            <w:r w:rsidRPr="00042094">
              <w:t>Radio parameters contents</w:t>
            </w:r>
          </w:p>
        </w:tc>
        <w:tc>
          <w:tcPr>
            <w:tcW w:w="1346" w:type="dxa"/>
            <w:tcBorders>
              <w:top w:val="nil"/>
              <w:left w:val="single" w:sz="6" w:space="0" w:color="auto"/>
              <w:bottom w:val="nil"/>
              <w:right w:val="nil"/>
            </w:tcBorders>
          </w:tcPr>
          <w:p w14:paraId="65B4FBB8" w14:textId="77777777" w:rsidR="004E6ADB" w:rsidRPr="00042094" w:rsidRDefault="004E6ADB" w:rsidP="00791E50">
            <w:pPr>
              <w:pStyle w:val="TAL"/>
            </w:pPr>
            <w:r w:rsidRPr="00042094">
              <w:t>octet o5100+3</w:t>
            </w:r>
          </w:p>
          <w:p w14:paraId="6B299D7B" w14:textId="77777777" w:rsidR="004E6ADB" w:rsidRPr="00042094" w:rsidRDefault="004E6ADB" w:rsidP="00791E50">
            <w:pPr>
              <w:pStyle w:val="TAL"/>
            </w:pPr>
          </w:p>
          <w:p w14:paraId="368B5725" w14:textId="77777777" w:rsidR="004E6ADB" w:rsidRPr="00042094" w:rsidRDefault="004E6ADB" w:rsidP="00791E50">
            <w:pPr>
              <w:pStyle w:val="TAL"/>
            </w:pPr>
            <w:r w:rsidRPr="00042094">
              <w:t>octet o511-1</w:t>
            </w:r>
          </w:p>
        </w:tc>
      </w:tr>
    </w:tbl>
    <w:p w14:paraId="440842A0" w14:textId="77777777" w:rsidR="004E6ADB" w:rsidRPr="00042094" w:rsidRDefault="004E6ADB" w:rsidP="004E6ADB">
      <w:pPr>
        <w:pStyle w:val="TF"/>
      </w:pPr>
      <w:r w:rsidRPr="00042094">
        <w:t>Figure 5.5.2.11: Radio parameters</w:t>
      </w:r>
    </w:p>
    <w:p w14:paraId="0BF0D636" w14:textId="77777777" w:rsidR="004E6ADB" w:rsidRPr="00042094" w:rsidRDefault="004E6ADB" w:rsidP="004E6ADB">
      <w:pPr>
        <w:pStyle w:val="FP"/>
        <w:rPr>
          <w:lang w:eastAsia="zh-CN"/>
        </w:rPr>
      </w:pPr>
    </w:p>
    <w:p w14:paraId="3156802D" w14:textId="77777777" w:rsidR="004E6ADB" w:rsidRPr="00042094" w:rsidRDefault="004E6ADB" w:rsidP="004E6ADB">
      <w:pPr>
        <w:pStyle w:val="TH"/>
      </w:pPr>
      <w:r w:rsidRPr="00042094">
        <w:t>Table 5.5.2.11: Radio parameters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E6ADB" w:rsidRPr="00042094" w14:paraId="135EC676" w14:textId="77777777" w:rsidTr="00791E50">
        <w:trPr>
          <w:cantSplit/>
          <w:jc w:val="center"/>
        </w:trPr>
        <w:tc>
          <w:tcPr>
            <w:tcW w:w="7094" w:type="dxa"/>
            <w:hideMark/>
          </w:tcPr>
          <w:p w14:paraId="5E801EC7" w14:textId="77777777" w:rsidR="004E6ADB" w:rsidRPr="00042094" w:rsidRDefault="004E6ADB" w:rsidP="00791E50">
            <w:pPr>
              <w:pStyle w:val="TAL"/>
            </w:pPr>
            <w:r w:rsidRPr="00042094">
              <w:t>Radio parameters contents:</w:t>
            </w:r>
          </w:p>
          <w:p w14:paraId="7429AFBA" w14:textId="77777777" w:rsidR="004E6ADB" w:rsidRDefault="004E6ADB" w:rsidP="00791E50">
            <w:pPr>
              <w:pStyle w:val="TAL"/>
              <w:rPr>
                <w:lang w:eastAsia="ko-KR"/>
              </w:rPr>
            </w:pPr>
            <w:r w:rsidRPr="00042094">
              <w:rPr>
                <w:lang w:eastAsia="zh-CN"/>
              </w:rPr>
              <w:t>R</w:t>
            </w:r>
            <w:r w:rsidRPr="00042094">
              <w:rPr>
                <w:lang w:eastAsia="ko-KR"/>
              </w:rPr>
              <w:t xml:space="preserve">adio parameters are defined as </w:t>
            </w:r>
            <w:r w:rsidRPr="00042094">
              <w:rPr>
                <w:i/>
                <w:iCs/>
              </w:rPr>
              <w:t>SL-PreconfigurationNR</w:t>
            </w:r>
            <w:r w:rsidRPr="00042094">
              <w:rPr>
                <w:lang w:eastAsia="ko-KR"/>
              </w:rPr>
              <w:t xml:space="preserve"> in clause</w:t>
            </w:r>
            <w:r w:rsidRPr="00042094">
              <w:t> </w:t>
            </w:r>
            <w:r w:rsidRPr="00042094">
              <w:rPr>
                <w:lang w:eastAsia="ko-KR"/>
              </w:rPr>
              <w:t>9.3 of 3GPP</w:t>
            </w:r>
            <w:r w:rsidRPr="00042094">
              <w:t> </w:t>
            </w:r>
            <w:r w:rsidRPr="00042094">
              <w:rPr>
                <w:lang w:eastAsia="ko-KR"/>
              </w:rPr>
              <w:t>TS</w:t>
            </w:r>
            <w:r w:rsidRPr="00042094">
              <w:t> </w:t>
            </w:r>
            <w:r w:rsidRPr="00042094">
              <w:rPr>
                <w:lang w:eastAsia="ko-KR"/>
              </w:rPr>
              <w:t>38.331</w:t>
            </w:r>
            <w:r w:rsidRPr="00042094">
              <w:t> </w:t>
            </w:r>
            <w:r w:rsidRPr="00042094">
              <w:rPr>
                <w:lang w:eastAsia="ko-KR"/>
              </w:rPr>
              <w:t>[7].</w:t>
            </w:r>
          </w:p>
          <w:p w14:paraId="7E4760F0" w14:textId="77777777" w:rsidR="004E6ADB" w:rsidRPr="00042094" w:rsidRDefault="004E6ADB" w:rsidP="00791E50">
            <w:pPr>
              <w:pStyle w:val="TAL"/>
            </w:pPr>
          </w:p>
        </w:tc>
      </w:tr>
    </w:tbl>
    <w:p w14:paraId="35F0464E" w14:textId="77777777" w:rsidR="004E6ADB" w:rsidRPr="00042094" w:rsidRDefault="004E6ADB" w:rsidP="004E6ADB">
      <w:pPr>
        <w:pStyle w:val="FP"/>
        <w:rPr>
          <w:lang w:eastAsia="zh-CN"/>
        </w:rPr>
      </w:pPr>
    </w:p>
    <w:p w14:paraId="5DC5E2F8"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4E6ADB" w:rsidRPr="00042094" w14:paraId="6D5D678E" w14:textId="77777777" w:rsidTr="00791E50">
        <w:trPr>
          <w:cantSplit/>
          <w:jc w:val="center"/>
        </w:trPr>
        <w:tc>
          <w:tcPr>
            <w:tcW w:w="708" w:type="dxa"/>
            <w:hideMark/>
          </w:tcPr>
          <w:p w14:paraId="0BA12C9F" w14:textId="77777777" w:rsidR="004E6ADB" w:rsidRPr="00042094" w:rsidRDefault="004E6ADB" w:rsidP="00791E50">
            <w:pPr>
              <w:pStyle w:val="TAC"/>
            </w:pPr>
            <w:r w:rsidRPr="00042094">
              <w:t>8</w:t>
            </w:r>
          </w:p>
        </w:tc>
        <w:tc>
          <w:tcPr>
            <w:tcW w:w="709" w:type="dxa"/>
            <w:hideMark/>
          </w:tcPr>
          <w:p w14:paraId="41399226" w14:textId="77777777" w:rsidR="004E6ADB" w:rsidRPr="00042094" w:rsidRDefault="004E6ADB" w:rsidP="00791E50">
            <w:pPr>
              <w:pStyle w:val="TAC"/>
            </w:pPr>
            <w:r w:rsidRPr="00042094">
              <w:t>7</w:t>
            </w:r>
          </w:p>
        </w:tc>
        <w:tc>
          <w:tcPr>
            <w:tcW w:w="709" w:type="dxa"/>
            <w:hideMark/>
          </w:tcPr>
          <w:p w14:paraId="58A89318" w14:textId="77777777" w:rsidR="004E6ADB" w:rsidRPr="00042094" w:rsidRDefault="004E6ADB" w:rsidP="00791E50">
            <w:pPr>
              <w:pStyle w:val="TAC"/>
            </w:pPr>
            <w:r w:rsidRPr="00042094">
              <w:t>6</w:t>
            </w:r>
          </w:p>
        </w:tc>
        <w:tc>
          <w:tcPr>
            <w:tcW w:w="709" w:type="dxa"/>
            <w:hideMark/>
          </w:tcPr>
          <w:p w14:paraId="561FF102" w14:textId="77777777" w:rsidR="004E6ADB" w:rsidRPr="00042094" w:rsidRDefault="004E6ADB" w:rsidP="00791E50">
            <w:pPr>
              <w:pStyle w:val="TAC"/>
            </w:pPr>
            <w:r w:rsidRPr="00042094">
              <w:t>5</w:t>
            </w:r>
          </w:p>
        </w:tc>
        <w:tc>
          <w:tcPr>
            <w:tcW w:w="709" w:type="dxa"/>
            <w:hideMark/>
          </w:tcPr>
          <w:p w14:paraId="226DCC25" w14:textId="77777777" w:rsidR="004E6ADB" w:rsidRPr="00042094" w:rsidRDefault="004E6ADB" w:rsidP="00791E50">
            <w:pPr>
              <w:pStyle w:val="TAC"/>
            </w:pPr>
            <w:r w:rsidRPr="00042094">
              <w:t>4</w:t>
            </w:r>
          </w:p>
        </w:tc>
        <w:tc>
          <w:tcPr>
            <w:tcW w:w="709" w:type="dxa"/>
            <w:hideMark/>
          </w:tcPr>
          <w:p w14:paraId="693D68ED" w14:textId="77777777" w:rsidR="004E6ADB" w:rsidRPr="00042094" w:rsidRDefault="004E6ADB" w:rsidP="00791E50">
            <w:pPr>
              <w:pStyle w:val="TAC"/>
            </w:pPr>
            <w:r w:rsidRPr="00042094">
              <w:t>3</w:t>
            </w:r>
          </w:p>
        </w:tc>
        <w:tc>
          <w:tcPr>
            <w:tcW w:w="709" w:type="dxa"/>
            <w:hideMark/>
          </w:tcPr>
          <w:p w14:paraId="73EF42DB" w14:textId="77777777" w:rsidR="004E6ADB" w:rsidRPr="00042094" w:rsidRDefault="004E6ADB" w:rsidP="00791E50">
            <w:pPr>
              <w:pStyle w:val="TAC"/>
            </w:pPr>
            <w:r w:rsidRPr="00042094">
              <w:t>2</w:t>
            </w:r>
          </w:p>
        </w:tc>
        <w:tc>
          <w:tcPr>
            <w:tcW w:w="709" w:type="dxa"/>
            <w:hideMark/>
          </w:tcPr>
          <w:p w14:paraId="3CE4C7F1" w14:textId="77777777" w:rsidR="004E6ADB" w:rsidRPr="00042094" w:rsidRDefault="004E6ADB" w:rsidP="00791E50">
            <w:pPr>
              <w:pStyle w:val="TAC"/>
            </w:pPr>
            <w:r w:rsidRPr="00042094">
              <w:t>1</w:t>
            </w:r>
          </w:p>
        </w:tc>
        <w:tc>
          <w:tcPr>
            <w:tcW w:w="1346" w:type="dxa"/>
          </w:tcPr>
          <w:p w14:paraId="2FD7301C" w14:textId="77777777" w:rsidR="004E6ADB" w:rsidRPr="00042094" w:rsidRDefault="004E6ADB" w:rsidP="00791E50">
            <w:pPr>
              <w:pStyle w:val="TAL"/>
            </w:pPr>
          </w:p>
        </w:tc>
      </w:tr>
      <w:tr w:rsidR="004E6ADB" w:rsidRPr="00042094" w14:paraId="65C581BD" w14:textId="77777777" w:rsidTr="00791E5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35A9412" w14:textId="77777777" w:rsidR="004E6ADB" w:rsidRPr="00042094" w:rsidRDefault="004E6ADB" w:rsidP="00791E50">
            <w:pPr>
              <w:pStyle w:val="TAC"/>
              <w:rPr>
                <w:noProof/>
              </w:rPr>
            </w:pPr>
          </w:p>
          <w:p w14:paraId="34EF3627" w14:textId="77777777" w:rsidR="004E6ADB" w:rsidRPr="00042094" w:rsidRDefault="004E6ADB" w:rsidP="00791E50">
            <w:pPr>
              <w:pStyle w:val="TAC"/>
            </w:pPr>
            <w:r w:rsidRPr="00042094">
              <w:rPr>
                <w:noProof/>
              </w:rPr>
              <w:t xml:space="preserve">Length of </w:t>
            </w:r>
            <w:r w:rsidRPr="00042094">
              <w:t xml:space="preserve">default PC5 DRX configuration for layer-3 UE-to-network relay discovery </w:t>
            </w:r>
            <w:r w:rsidRPr="00042094">
              <w:rPr>
                <w:noProof/>
              </w:rPr>
              <w:t>contents</w:t>
            </w:r>
          </w:p>
        </w:tc>
        <w:tc>
          <w:tcPr>
            <w:tcW w:w="1346" w:type="dxa"/>
          </w:tcPr>
          <w:p w14:paraId="57FD582C" w14:textId="77777777" w:rsidR="004E6ADB" w:rsidRPr="00042094" w:rsidRDefault="004E6ADB" w:rsidP="00791E50">
            <w:pPr>
              <w:pStyle w:val="TAL"/>
            </w:pPr>
            <w:r w:rsidRPr="00042094">
              <w:t>octet o10+1</w:t>
            </w:r>
          </w:p>
          <w:p w14:paraId="2D2C804E" w14:textId="77777777" w:rsidR="004E6ADB" w:rsidRPr="00042094" w:rsidRDefault="004E6ADB" w:rsidP="00791E50">
            <w:pPr>
              <w:pStyle w:val="TAL"/>
            </w:pPr>
          </w:p>
          <w:p w14:paraId="1F42EE87" w14:textId="77777777" w:rsidR="004E6ADB" w:rsidRPr="00042094" w:rsidRDefault="004E6ADB" w:rsidP="00791E50">
            <w:pPr>
              <w:pStyle w:val="TAL"/>
            </w:pPr>
            <w:r w:rsidRPr="00042094">
              <w:t>octet o10+2</w:t>
            </w:r>
          </w:p>
        </w:tc>
      </w:tr>
      <w:tr w:rsidR="004E6ADB" w:rsidRPr="00042094" w14:paraId="347BA579"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50F218D" w14:textId="77777777" w:rsidR="004E6ADB" w:rsidRPr="00042094" w:rsidRDefault="004E6ADB" w:rsidP="00791E50">
            <w:pPr>
              <w:pStyle w:val="TAC"/>
            </w:pPr>
          </w:p>
          <w:p w14:paraId="1086FBA9" w14:textId="77777777" w:rsidR="004E6ADB" w:rsidRPr="00042094" w:rsidRDefault="004E6ADB" w:rsidP="00791E50">
            <w:pPr>
              <w:pStyle w:val="TAC"/>
            </w:pPr>
            <w:r w:rsidRPr="00042094">
              <w:t>Default PC5 DRX configuration for layer-3 UE-to-network relay discovery contents</w:t>
            </w:r>
          </w:p>
        </w:tc>
        <w:tc>
          <w:tcPr>
            <w:tcW w:w="1346" w:type="dxa"/>
            <w:tcBorders>
              <w:top w:val="nil"/>
              <w:left w:val="single" w:sz="6" w:space="0" w:color="auto"/>
              <w:bottom w:val="nil"/>
              <w:right w:val="nil"/>
            </w:tcBorders>
          </w:tcPr>
          <w:p w14:paraId="25714947" w14:textId="77777777" w:rsidR="004E6ADB" w:rsidRPr="00042094" w:rsidRDefault="004E6ADB" w:rsidP="00791E50">
            <w:pPr>
              <w:pStyle w:val="TAL"/>
            </w:pPr>
            <w:r w:rsidRPr="00042094">
              <w:t>octet o10+3</w:t>
            </w:r>
          </w:p>
          <w:p w14:paraId="0614FC31" w14:textId="77777777" w:rsidR="004E6ADB" w:rsidRPr="00042094" w:rsidRDefault="004E6ADB" w:rsidP="00791E50">
            <w:pPr>
              <w:pStyle w:val="TAL"/>
            </w:pPr>
          </w:p>
          <w:p w14:paraId="6E1B9DA5" w14:textId="77777777" w:rsidR="004E6ADB" w:rsidRPr="00042094" w:rsidRDefault="004E6ADB" w:rsidP="00791E50">
            <w:pPr>
              <w:pStyle w:val="TAL"/>
            </w:pPr>
            <w:r w:rsidRPr="00042094">
              <w:t>octet o2</w:t>
            </w:r>
          </w:p>
        </w:tc>
      </w:tr>
    </w:tbl>
    <w:p w14:paraId="0687E768" w14:textId="77777777" w:rsidR="004E6ADB" w:rsidRPr="00042094" w:rsidRDefault="004E6ADB" w:rsidP="004E6ADB">
      <w:pPr>
        <w:pStyle w:val="TF"/>
      </w:pPr>
      <w:r w:rsidRPr="00042094">
        <w:t>Figure 5.5.2.11a: Default PC5 DRX configuration for layer-3 UE-to-network relay discovery</w:t>
      </w:r>
    </w:p>
    <w:p w14:paraId="26C52918" w14:textId="77777777" w:rsidR="004E6ADB" w:rsidRPr="00042094" w:rsidRDefault="004E6ADB" w:rsidP="004E6ADB">
      <w:pPr>
        <w:pStyle w:val="FP"/>
        <w:rPr>
          <w:lang w:eastAsia="zh-CN"/>
        </w:rPr>
      </w:pPr>
    </w:p>
    <w:p w14:paraId="74C64CEA" w14:textId="77777777" w:rsidR="004E6ADB" w:rsidRPr="00042094" w:rsidRDefault="004E6ADB" w:rsidP="004E6ADB">
      <w:pPr>
        <w:pStyle w:val="TH"/>
      </w:pPr>
      <w:r w:rsidRPr="00042094">
        <w:t>Table 5.5.2.11a: Default PC5 DRX configuration for layer-3 UE-to-network relay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E6ADB" w:rsidRPr="00042094" w14:paraId="1CFD2CAD" w14:textId="77777777" w:rsidTr="00791E50">
        <w:trPr>
          <w:cantSplit/>
          <w:jc w:val="center"/>
        </w:trPr>
        <w:tc>
          <w:tcPr>
            <w:tcW w:w="7094" w:type="dxa"/>
            <w:tcBorders>
              <w:top w:val="single" w:sz="4" w:space="0" w:color="auto"/>
              <w:left w:val="single" w:sz="4" w:space="0" w:color="auto"/>
              <w:bottom w:val="nil"/>
              <w:right w:val="single" w:sz="4" w:space="0" w:color="auto"/>
            </w:tcBorders>
          </w:tcPr>
          <w:p w14:paraId="7681ACFB" w14:textId="77777777" w:rsidR="004E6ADB" w:rsidRPr="00042094" w:rsidRDefault="004E6ADB" w:rsidP="00791E50">
            <w:pPr>
              <w:pStyle w:val="TF"/>
              <w:keepNext/>
              <w:spacing w:after="0"/>
              <w:jc w:val="left"/>
              <w:rPr>
                <w:b w:val="0"/>
                <w:sz w:val="18"/>
              </w:rPr>
            </w:pPr>
            <w:r w:rsidRPr="00042094">
              <w:rPr>
                <w:b w:val="0"/>
                <w:sz w:val="18"/>
              </w:rPr>
              <w:t>Default PC5 DRX configuration contents</w:t>
            </w:r>
            <w:r w:rsidRPr="00042094">
              <w:t xml:space="preserve"> </w:t>
            </w:r>
            <w:r w:rsidRPr="00042094">
              <w:rPr>
                <w:b w:val="0"/>
                <w:sz w:val="18"/>
              </w:rPr>
              <w:t>for layer-3 UE-to-network relay discovery:</w:t>
            </w:r>
          </w:p>
          <w:p w14:paraId="67D622AD" w14:textId="77777777" w:rsidR="004E6ADB" w:rsidRPr="00042094" w:rsidRDefault="004E6ADB" w:rsidP="00791E50">
            <w:pPr>
              <w:pStyle w:val="TAL"/>
            </w:pPr>
            <w:r w:rsidRPr="00042094">
              <w:t xml:space="preserve">Default PC5 DRX configuration for layer-3 UE-to-network relay discovery field is coded as </w:t>
            </w:r>
            <w:r w:rsidRPr="00042094">
              <w:rPr>
                <w:i/>
                <w:iCs/>
              </w:rPr>
              <w:t>sl-DefaultDRX-GC-BC-r17</w:t>
            </w:r>
            <w:r w:rsidRPr="00042094">
              <w:t xml:space="preserve"> in clause 6.3.5 of 3GPP TS 38.331 [7].</w:t>
            </w:r>
          </w:p>
        </w:tc>
      </w:tr>
      <w:tr w:rsidR="004E6ADB" w:rsidRPr="00042094" w14:paraId="39075591" w14:textId="77777777" w:rsidTr="00791E50">
        <w:trPr>
          <w:cantSplit/>
          <w:jc w:val="center"/>
        </w:trPr>
        <w:tc>
          <w:tcPr>
            <w:tcW w:w="7094" w:type="dxa"/>
            <w:tcBorders>
              <w:top w:val="nil"/>
              <w:left w:val="single" w:sz="4" w:space="0" w:color="auto"/>
              <w:bottom w:val="single" w:sz="4" w:space="0" w:color="auto"/>
              <w:right w:val="single" w:sz="4" w:space="0" w:color="auto"/>
            </w:tcBorders>
          </w:tcPr>
          <w:p w14:paraId="37A7BCEB" w14:textId="77777777" w:rsidR="004E6ADB" w:rsidRPr="00042094" w:rsidRDefault="004E6ADB" w:rsidP="00791E50">
            <w:pPr>
              <w:pStyle w:val="TAL"/>
              <w:rPr>
                <w:noProof/>
              </w:rPr>
            </w:pPr>
          </w:p>
        </w:tc>
      </w:tr>
    </w:tbl>
    <w:p w14:paraId="696A7F7A" w14:textId="77777777" w:rsidR="004E6ADB" w:rsidRPr="00042094" w:rsidRDefault="004E6ADB" w:rsidP="004E6ADB">
      <w:pPr>
        <w:pStyle w:val="FP"/>
        <w:rPr>
          <w:lang w:eastAsia="zh-CN"/>
        </w:rPr>
      </w:pPr>
    </w:p>
    <w:p w14:paraId="35A9696D"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4E6ADB" w:rsidRPr="00042094" w14:paraId="0822DAA1" w14:textId="77777777" w:rsidTr="00791E50">
        <w:trPr>
          <w:cantSplit/>
          <w:jc w:val="center"/>
        </w:trPr>
        <w:tc>
          <w:tcPr>
            <w:tcW w:w="708" w:type="dxa"/>
            <w:hideMark/>
          </w:tcPr>
          <w:p w14:paraId="3F3E48F9" w14:textId="77777777" w:rsidR="004E6ADB" w:rsidRPr="00042094" w:rsidRDefault="004E6ADB" w:rsidP="00791E50">
            <w:pPr>
              <w:pStyle w:val="TAC"/>
            </w:pPr>
            <w:r w:rsidRPr="00042094">
              <w:t>8</w:t>
            </w:r>
          </w:p>
        </w:tc>
        <w:tc>
          <w:tcPr>
            <w:tcW w:w="709" w:type="dxa"/>
            <w:hideMark/>
          </w:tcPr>
          <w:p w14:paraId="53825225" w14:textId="77777777" w:rsidR="004E6ADB" w:rsidRPr="00042094" w:rsidRDefault="004E6ADB" w:rsidP="00791E50">
            <w:pPr>
              <w:pStyle w:val="TAC"/>
            </w:pPr>
            <w:r w:rsidRPr="00042094">
              <w:t>7</w:t>
            </w:r>
          </w:p>
        </w:tc>
        <w:tc>
          <w:tcPr>
            <w:tcW w:w="709" w:type="dxa"/>
            <w:hideMark/>
          </w:tcPr>
          <w:p w14:paraId="49963F8A" w14:textId="77777777" w:rsidR="004E6ADB" w:rsidRPr="00042094" w:rsidRDefault="004E6ADB" w:rsidP="00791E50">
            <w:pPr>
              <w:pStyle w:val="TAC"/>
            </w:pPr>
            <w:r w:rsidRPr="00042094">
              <w:t>6</w:t>
            </w:r>
          </w:p>
        </w:tc>
        <w:tc>
          <w:tcPr>
            <w:tcW w:w="709" w:type="dxa"/>
            <w:hideMark/>
          </w:tcPr>
          <w:p w14:paraId="241072C4" w14:textId="77777777" w:rsidR="004E6ADB" w:rsidRPr="00042094" w:rsidRDefault="004E6ADB" w:rsidP="00791E50">
            <w:pPr>
              <w:pStyle w:val="TAC"/>
            </w:pPr>
            <w:r w:rsidRPr="00042094">
              <w:t>5</w:t>
            </w:r>
          </w:p>
        </w:tc>
        <w:tc>
          <w:tcPr>
            <w:tcW w:w="709" w:type="dxa"/>
            <w:hideMark/>
          </w:tcPr>
          <w:p w14:paraId="260F96AE" w14:textId="77777777" w:rsidR="004E6ADB" w:rsidRPr="00042094" w:rsidRDefault="004E6ADB" w:rsidP="00791E50">
            <w:pPr>
              <w:pStyle w:val="TAC"/>
            </w:pPr>
            <w:r w:rsidRPr="00042094">
              <w:t>4</w:t>
            </w:r>
          </w:p>
        </w:tc>
        <w:tc>
          <w:tcPr>
            <w:tcW w:w="709" w:type="dxa"/>
            <w:hideMark/>
          </w:tcPr>
          <w:p w14:paraId="3F146402" w14:textId="77777777" w:rsidR="004E6ADB" w:rsidRPr="00042094" w:rsidRDefault="004E6ADB" w:rsidP="00791E50">
            <w:pPr>
              <w:pStyle w:val="TAC"/>
            </w:pPr>
            <w:r w:rsidRPr="00042094">
              <w:t>3</w:t>
            </w:r>
          </w:p>
        </w:tc>
        <w:tc>
          <w:tcPr>
            <w:tcW w:w="709" w:type="dxa"/>
            <w:hideMark/>
          </w:tcPr>
          <w:p w14:paraId="0C4D6F8E" w14:textId="77777777" w:rsidR="004E6ADB" w:rsidRPr="00042094" w:rsidRDefault="004E6ADB" w:rsidP="00791E50">
            <w:pPr>
              <w:pStyle w:val="TAC"/>
            </w:pPr>
            <w:r w:rsidRPr="00042094">
              <w:t>2</w:t>
            </w:r>
          </w:p>
        </w:tc>
        <w:tc>
          <w:tcPr>
            <w:tcW w:w="709" w:type="dxa"/>
            <w:hideMark/>
          </w:tcPr>
          <w:p w14:paraId="11BD515D" w14:textId="77777777" w:rsidR="004E6ADB" w:rsidRPr="00042094" w:rsidRDefault="004E6ADB" w:rsidP="00791E50">
            <w:pPr>
              <w:pStyle w:val="TAC"/>
            </w:pPr>
            <w:r w:rsidRPr="00042094">
              <w:t>1</w:t>
            </w:r>
          </w:p>
        </w:tc>
        <w:tc>
          <w:tcPr>
            <w:tcW w:w="1346" w:type="dxa"/>
          </w:tcPr>
          <w:p w14:paraId="26E707CC" w14:textId="77777777" w:rsidR="004E6ADB" w:rsidRPr="00042094" w:rsidRDefault="004E6ADB" w:rsidP="00791E50">
            <w:pPr>
              <w:pStyle w:val="TAL"/>
            </w:pPr>
          </w:p>
        </w:tc>
      </w:tr>
      <w:tr w:rsidR="004E6ADB" w:rsidRPr="00042094" w14:paraId="137DDB98" w14:textId="77777777" w:rsidTr="00791E5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C2A0AD6" w14:textId="77777777" w:rsidR="004E6ADB" w:rsidRPr="00042094" w:rsidRDefault="004E6ADB" w:rsidP="00791E50">
            <w:pPr>
              <w:pStyle w:val="TAC"/>
              <w:rPr>
                <w:noProof/>
              </w:rPr>
            </w:pPr>
          </w:p>
          <w:p w14:paraId="33EE7DFF" w14:textId="77777777" w:rsidR="004E6ADB" w:rsidRPr="00042094" w:rsidRDefault="004E6ADB" w:rsidP="00791E50">
            <w:pPr>
              <w:pStyle w:val="TAC"/>
            </w:pPr>
            <w:r w:rsidRPr="00042094">
              <w:rPr>
                <w:noProof/>
              </w:rPr>
              <w:t xml:space="preserve">Length of </w:t>
            </w:r>
            <w:r w:rsidRPr="00042094">
              <w:t xml:space="preserve">default </w:t>
            </w:r>
            <w:r w:rsidRPr="00042094">
              <w:rPr>
                <w:lang w:eastAsia="zh-CN"/>
              </w:rPr>
              <w:t>destination layer-2 IDs for</w:t>
            </w:r>
            <w:r w:rsidRPr="00042094">
              <w:t xml:space="preserve"> sending the discovery signalling for announcement and additional information and for receiving the discovery signalling for solicitation contents</w:t>
            </w:r>
          </w:p>
        </w:tc>
        <w:tc>
          <w:tcPr>
            <w:tcW w:w="1346" w:type="dxa"/>
          </w:tcPr>
          <w:p w14:paraId="5F6479B3" w14:textId="77777777" w:rsidR="004E6ADB" w:rsidRPr="00042094" w:rsidRDefault="004E6ADB" w:rsidP="00791E50">
            <w:pPr>
              <w:pStyle w:val="TAL"/>
            </w:pPr>
            <w:r w:rsidRPr="00042094">
              <w:t>octet o2+1</w:t>
            </w:r>
          </w:p>
          <w:p w14:paraId="2C9DAE9B" w14:textId="77777777" w:rsidR="004E6ADB" w:rsidRPr="00042094" w:rsidRDefault="004E6ADB" w:rsidP="00791E50">
            <w:pPr>
              <w:pStyle w:val="TAL"/>
            </w:pPr>
          </w:p>
          <w:p w14:paraId="38403D56" w14:textId="77777777" w:rsidR="004E6ADB" w:rsidRPr="00042094" w:rsidRDefault="004E6ADB" w:rsidP="00791E50">
            <w:pPr>
              <w:pStyle w:val="TAL"/>
            </w:pPr>
            <w:r w:rsidRPr="00042094">
              <w:t>octet o2+2</w:t>
            </w:r>
          </w:p>
        </w:tc>
      </w:tr>
      <w:tr w:rsidR="004E6ADB" w:rsidRPr="00042094" w14:paraId="539F7AAC"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E5E1768" w14:textId="77777777" w:rsidR="004E6ADB" w:rsidRPr="00042094" w:rsidRDefault="004E6ADB" w:rsidP="00791E50">
            <w:pPr>
              <w:pStyle w:val="TAC"/>
            </w:pPr>
          </w:p>
          <w:p w14:paraId="5AB4CBAB" w14:textId="77777777" w:rsidR="004E6ADB" w:rsidRPr="00042094" w:rsidRDefault="004E6ADB" w:rsidP="00791E50">
            <w:pPr>
              <w:pStyle w:val="TAC"/>
            </w:pPr>
            <w:r w:rsidRPr="00042094">
              <w:t xml:space="preserve">Default </w:t>
            </w:r>
            <w:r w:rsidRPr="00042094">
              <w:rPr>
                <w:lang w:eastAsia="zh-CN"/>
              </w:rPr>
              <w:t>destination layer-2 ID</w:t>
            </w:r>
            <w:r w:rsidRPr="00042094">
              <w:t xml:space="preserve"> 1</w:t>
            </w:r>
          </w:p>
        </w:tc>
        <w:tc>
          <w:tcPr>
            <w:tcW w:w="1346" w:type="dxa"/>
            <w:tcBorders>
              <w:top w:val="nil"/>
              <w:left w:val="single" w:sz="6" w:space="0" w:color="auto"/>
              <w:bottom w:val="nil"/>
              <w:right w:val="nil"/>
            </w:tcBorders>
          </w:tcPr>
          <w:p w14:paraId="64F6459F" w14:textId="77777777" w:rsidR="004E6ADB" w:rsidRPr="00042094" w:rsidRDefault="004E6ADB" w:rsidP="00791E50">
            <w:pPr>
              <w:pStyle w:val="TAL"/>
            </w:pPr>
            <w:r w:rsidRPr="00042094">
              <w:t>octet o2+3</w:t>
            </w:r>
          </w:p>
          <w:p w14:paraId="56D9D12F" w14:textId="77777777" w:rsidR="004E6ADB" w:rsidRPr="00042094" w:rsidRDefault="004E6ADB" w:rsidP="00791E50">
            <w:pPr>
              <w:pStyle w:val="TAL"/>
            </w:pPr>
          </w:p>
          <w:p w14:paraId="7D3ACB8A" w14:textId="77777777" w:rsidR="004E6ADB" w:rsidRPr="00042094" w:rsidRDefault="004E6ADB" w:rsidP="00791E50">
            <w:pPr>
              <w:pStyle w:val="TAL"/>
            </w:pPr>
            <w:r w:rsidRPr="00042094">
              <w:t>octet o2+5</w:t>
            </w:r>
          </w:p>
        </w:tc>
      </w:tr>
      <w:tr w:rsidR="004E6ADB" w:rsidRPr="00042094" w14:paraId="11BC740C"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831F6F9" w14:textId="77777777" w:rsidR="004E6ADB" w:rsidRPr="00042094" w:rsidRDefault="004E6ADB" w:rsidP="00791E50">
            <w:pPr>
              <w:pStyle w:val="TAC"/>
            </w:pPr>
          </w:p>
          <w:p w14:paraId="1FDC63CF" w14:textId="77777777" w:rsidR="004E6ADB" w:rsidRPr="00042094" w:rsidRDefault="004E6ADB" w:rsidP="00791E50">
            <w:pPr>
              <w:pStyle w:val="TAC"/>
            </w:pPr>
            <w:r w:rsidRPr="00042094">
              <w:t xml:space="preserve">Default </w:t>
            </w:r>
            <w:r w:rsidRPr="00042094">
              <w:rPr>
                <w:lang w:eastAsia="zh-CN"/>
              </w:rPr>
              <w:t>destination layer-2 ID</w:t>
            </w:r>
            <w:r w:rsidRPr="00042094">
              <w:t xml:space="preserve"> 2</w:t>
            </w:r>
          </w:p>
        </w:tc>
        <w:tc>
          <w:tcPr>
            <w:tcW w:w="1346" w:type="dxa"/>
            <w:tcBorders>
              <w:top w:val="nil"/>
              <w:left w:val="single" w:sz="6" w:space="0" w:color="auto"/>
              <w:bottom w:val="nil"/>
              <w:right w:val="nil"/>
            </w:tcBorders>
          </w:tcPr>
          <w:p w14:paraId="64EDBC43" w14:textId="77777777" w:rsidR="004E6ADB" w:rsidRPr="00042094" w:rsidRDefault="004E6ADB" w:rsidP="00791E50">
            <w:pPr>
              <w:pStyle w:val="TAL"/>
            </w:pPr>
            <w:r w:rsidRPr="00042094">
              <w:t>octet (o2+6)*</w:t>
            </w:r>
          </w:p>
          <w:p w14:paraId="0F5C3BCC" w14:textId="77777777" w:rsidR="004E6ADB" w:rsidRPr="00042094" w:rsidRDefault="004E6ADB" w:rsidP="00791E50">
            <w:pPr>
              <w:pStyle w:val="TAL"/>
            </w:pPr>
          </w:p>
          <w:p w14:paraId="606EB256" w14:textId="77777777" w:rsidR="004E6ADB" w:rsidRPr="00042094" w:rsidRDefault="004E6ADB" w:rsidP="00791E50">
            <w:pPr>
              <w:pStyle w:val="TAL"/>
            </w:pPr>
            <w:r w:rsidRPr="00042094">
              <w:t>octet (o2+8)*</w:t>
            </w:r>
          </w:p>
        </w:tc>
      </w:tr>
      <w:tr w:rsidR="004E6ADB" w:rsidRPr="00042094" w14:paraId="71E90404"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5BCABEE" w14:textId="77777777" w:rsidR="004E6ADB" w:rsidRPr="00042094" w:rsidRDefault="004E6ADB" w:rsidP="00791E50">
            <w:pPr>
              <w:pStyle w:val="TAC"/>
            </w:pPr>
          </w:p>
          <w:p w14:paraId="321C8C73" w14:textId="77777777" w:rsidR="004E6ADB" w:rsidRPr="00042094" w:rsidRDefault="004E6ADB" w:rsidP="00791E50">
            <w:pPr>
              <w:pStyle w:val="TAC"/>
            </w:pPr>
            <w:r w:rsidRPr="00042094">
              <w:t>...</w:t>
            </w:r>
          </w:p>
        </w:tc>
        <w:tc>
          <w:tcPr>
            <w:tcW w:w="1346" w:type="dxa"/>
            <w:tcBorders>
              <w:top w:val="nil"/>
              <w:left w:val="single" w:sz="6" w:space="0" w:color="auto"/>
              <w:bottom w:val="nil"/>
              <w:right w:val="nil"/>
            </w:tcBorders>
          </w:tcPr>
          <w:p w14:paraId="0C44DA18" w14:textId="77777777" w:rsidR="004E6ADB" w:rsidRPr="00042094" w:rsidRDefault="004E6ADB" w:rsidP="00791E50">
            <w:pPr>
              <w:pStyle w:val="TAL"/>
            </w:pPr>
            <w:r w:rsidRPr="00042094">
              <w:t>octet (o2+9)*</w:t>
            </w:r>
          </w:p>
          <w:p w14:paraId="486F74AE" w14:textId="77777777" w:rsidR="004E6ADB" w:rsidRPr="00042094" w:rsidRDefault="004E6ADB" w:rsidP="00791E50">
            <w:pPr>
              <w:pStyle w:val="TAL"/>
            </w:pPr>
          </w:p>
          <w:p w14:paraId="76DC0642" w14:textId="77777777" w:rsidR="004E6ADB" w:rsidRPr="00042094" w:rsidRDefault="004E6ADB" w:rsidP="00791E50">
            <w:pPr>
              <w:pStyle w:val="TAL"/>
            </w:pPr>
            <w:r w:rsidRPr="00042094">
              <w:t>octet (o3-3)*</w:t>
            </w:r>
          </w:p>
        </w:tc>
      </w:tr>
      <w:tr w:rsidR="004E6ADB" w:rsidRPr="00042094" w14:paraId="7D5CAEB9" w14:textId="77777777" w:rsidTr="00791E50">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34BF8FA" w14:textId="77777777" w:rsidR="004E6ADB" w:rsidRPr="00042094" w:rsidRDefault="004E6ADB" w:rsidP="00791E50">
            <w:pPr>
              <w:pStyle w:val="TAC"/>
            </w:pPr>
          </w:p>
          <w:p w14:paraId="649B5B78" w14:textId="77777777" w:rsidR="004E6ADB" w:rsidRPr="00042094" w:rsidRDefault="004E6ADB" w:rsidP="00791E50">
            <w:pPr>
              <w:pStyle w:val="TAC"/>
            </w:pPr>
            <w:r w:rsidRPr="00042094">
              <w:t xml:space="preserve">Default </w:t>
            </w:r>
            <w:r w:rsidRPr="00042094">
              <w:rPr>
                <w:lang w:eastAsia="zh-CN"/>
              </w:rPr>
              <w:t>destination layer-2 ID</w:t>
            </w:r>
            <w:r w:rsidRPr="00042094">
              <w:t xml:space="preserve"> </w:t>
            </w:r>
            <w:r w:rsidRPr="00042094">
              <w:rPr>
                <w:noProof/>
              </w:rPr>
              <w:t>n</w:t>
            </w:r>
          </w:p>
        </w:tc>
        <w:tc>
          <w:tcPr>
            <w:tcW w:w="1346" w:type="dxa"/>
            <w:tcBorders>
              <w:top w:val="nil"/>
              <w:left w:val="single" w:sz="6" w:space="0" w:color="auto"/>
              <w:bottom w:val="nil"/>
              <w:right w:val="nil"/>
            </w:tcBorders>
          </w:tcPr>
          <w:p w14:paraId="371103D4" w14:textId="77777777" w:rsidR="004E6ADB" w:rsidRPr="00042094" w:rsidRDefault="004E6ADB" w:rsidP="00791E50">
            <w:pPr>
              <w:pStyle w:val="TAL"/>
            </w:pPr>
            <w:r w:rsidRPr="00042094">
              <w:t>octet (o3-2)*</w:t>
            </w:r>
          </w:p>
          <w:p w14:paraId="22CCB1D0" w14:textId="77777777" w:rsidR="004E6ADB" w:rsidRPr="00042094" w:rsidRDefault="004E6ADB" w:rsidP="00791E50">
            <w:pPr>
              <w:pStyle w:val="TAL"/>
            </w:pPr>
          </w:p>
          <w:p w14:paraId="21CE2B37" w14:textId="77777777" w:rsidR="004E6ADB" w:rsidRPr="00042094" w:rsidRDefault="004E6ADB" w:rsidP="00791E50">
            <w:pPr>
              <w:pStyle w:val="TAL"/>
            </w:pPr>
            <w:r w:rsidRPr="00042094">
              <w:t>octet o3*</w:t>
            </w:r>
          </w:p>
        </w:tc>
      </w:tr>
    </w:tbl>
    <w:p w14:paraId="67A7F5ED" w14:textId="77777777" w:rsidR="004E6ADB" w:rsidRPr="00042094" w:rsidRDefault="004E6ADB" w:rsidP="004E6ADB">
      <w:pPr>
        <w:pStyle w:val="TF"/>
      </w:pPr>
      <w:r w:rsidRPr="00042094">
        <w:t xml:space="preserve">Figure 5.5.2.11a: Default </w:t>
      </w:r>
      <w:r w:rsidRPr="00042094">
        <w:rPr>
          <w:lang w:eastAsia="zh-CN"/>
        </w:rPr>
        <w:t>destination layer-2 IDs for</w:t>
      </w:r>
      <w:r w:rsidRPr="00042094">
        <w:t xml:space="preserve"> sending the discovery signalling for announcement and additional information and for receiving the discovery signalling for solicitation</w:t>
      </w:r>
    </w:p>
    <w:p w14:paraId="319275B7" w14:textId="77777777" w:rsidR="004E6ADB" w:rsidRPr="00042094" w:rsidRDefault="004E6ADB" w:rsidP="004E6ADB">
      <w:pPr>
        <w:pStyle w:val="FP"/>
        <w:rPr>
          <w:lang w:eastAsia="zh-CN"/>
        </w:rPr>
      </w:pPr>
    </w:p>
    <w:p w14:paraId="5ABAC78B" w14:textId="77777777" w:rsidR="004E6ADB" w:rsidRPr="00042094" w:rsidRDefault="004E6ADB" w:rsidP="004E6ADB">
      <w:pPr>
        <w:pStyle w:val="TH"/>
      </w:pPr>
      <w:r w:rsidRPr="00042094">
        <w:lastRenderedPageBreak/>
        <w:t xml:space="preserve">Table 5.5.2.11a: Default </w:t>
      </w:r>
      <w:r w:rsidRPr="00042094">
        <w:rPr>
          <w:lang w:eastAsia="zh-CN"/>
        </w:rPr>
        <w:t>destination layer-2 IDs for</w:t>
      </w:r>
      <w:r w:rsidRPr="00042094">
        <w:t xml:space="preserve"> sending the discovery signalling for announcement and additional information and for receiving the discovery signalling for solicitation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E6ADB" w:rsidRPr="00042094" w14:paraId="30258CC0" w14:textId="77777777" w:rsidTr="00791E50">
        <w:trPr>
          <w:cantSplit/>
          <w:jc w:val="center"/>
        </w:trPr>
        <w:tc>
          <w:tcPr>
            <w:tcW w:w="7094" w:type="dxa"/>
            <w:hideMark/>
          </w:tcPr>
          <w:p w14:paraId="4A860613" w14:textId="77777777" w:rsidR="004E6ADB" w:rsidRPr="00042094" w:rsidRDefault="004E6ADB" w:rsidP="00791E50">
            <w:pPr>
              <w:pStyle w:val="TAL"/>
            </w:pPr>
            <w:r w:rsidRPr="00042094">
              <w:t>Default destination layer-2 ID (octet o2+3 to o2+5):</w:t>
            </w:r>
          </w:p>
          <w:p w14:paraId="12A3D3EF" w14:textId="77777777" w:rsidR="004E6ADB" w:rsidRDefault="004E6ADB" w:rsidP="00791E50">
            <w:pPr>
              <w:pStyle w:val="TAL"/>
              <w:rPr>
                <w:lang w:eastAsia="ko-KR"/>
              </w:rPr>
            </w:pPr>
            <w:r w:rsidRPr="00042094">
              <w:t xml:space="preserve">The default </w:t>
            </w:r>
            <w:r w:rsidRPr="00042094">
              <w:rPr>
                <w:lang w:eastAsia="zh-CN"/>
              </w:rPr>
              <w:t>destination layer-2 ID is a 24-bit long bit string</w:t>
            </w:r>
            <w:r w:rsidRPr="00042094">
              <w:rPr>
                <w:lang w:eastAsia="ko-KR"/>
              </w:rPr>
              <w:t>.</w:t>
            </w:r>
          </w:p>
          <w:p w14:paraId="320620D0" w14:textId="77777777" w:rsidR="004E6ADB" w:rsidRPr="00042094" w:rsidRDefault="004E6ADB" w:rsidP="00791E50">
            <w:pPr>
              <w:pStyle w:val="TAL"/>
            </w:pPr>
          </w:p>
        </w:tc>
      </w:tr>
    </w:tbl>
    <w:p w14:paraId="2B957CA4" w14:textId="77777777" w:rsidR="004E6ADB" w:rsidRPr="00042094" w:rsidRDefault="004E6ADB" w:rsidP="004E6ADB">
      <w:pPr>
        <w:pStyle w:val="FP"/>
        <w:rPr>
          <w:lang w:eastAsia="zh-CN"/>
        </w:rPr>
      </w:pPr>
    </w:p>
    <w:p w14:paraId="20DB5FB8"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4E6ADB" w:rsidRPr="00042094" w14:paraId="39A4679E" w14:textId="77777777" w:rsidTr="00791E50">
        <w:trPr>
          <w:gridAfter w:val="1"/>
          <w:wAfter w:w="8" w:type="dxa"/>
          <w:cantSplit/>
          <w:jc w:val="center"/>
        </w:trPr>
        <w:tc>
          <w:tcPr>
            <w:tcW w:w="708" w:type="dxa"/>
            <w:gridSpan w:val="2"/>
            <w:hideMark/>
          </w:tcPr>
          <w:p w14:paraId="1AF3DBE7" w14:textId="77777777" w:rsidR="004E6ADB" w:rsidRPr="00042094" w:rsidRDefault="004E6ADB" w:rsidP="00791E50">
            <w:pPr>
              <w:pStyle w:val="TAC"/>
            </w:pPr>
            <w:r w:rsidRPr="00042094">
              <w:t>8</w:t>
            </w:r>
          </w:p>
        </w:tc>
        <w:tc>
          <w:tcPr>
            <w:tcW w:w="709" w:type="dxa"/>
            <w:hideMark/>
          </w:tcPr>
          <w:p w14:paraId="18480064" w14:textId="77777777" w:rsidR="004E6ADB" w:rsidRPr="00042094" w:rsidRDefault="004E6ADB" w:rsidP="00791E50">
            <w:pPr>
              <w:pStyle w:val="TAC"/>
            </w:pPr>
            <w:r w:rsidRPr="00042094">
              <w:t>7</w:t>
            </w:r>
          </w:p>
        </w:tc>
        <w:tc>
          <w:tcPr>
            <w:tcW w:w="709" w:type="dxa"/>
            <w:hideMark/>
          </w:tcPr>
          <w:p w14:paraId="1D43BD25" w14:textId="77777777" w:rsidR="004E6ADB" w:rsidRPr="00042094" w:rsidRDefault="004E6ADB" w:rsidP="00791E50">
            <w:pPr>
              <w:pStyle w:val="TAC"/>
            </w:pPr>
            <w:r w:rsidRPr="00042094">
              <w:t>6</w:t>
            </w:r>
          </w:p>
        </w:tc>
        <w:tc>
          <w:tcPr>
            <w:tcW w:w="709" w:type="dxa"/>
            <w:hideMark/>
          </w:tcPr>
          <w:p w14:paraId="4ABBEC7D" w14:textId="77777777" w:rsidR="004E6ADB" w:rsidRPr="00042094" w:rsidRDefault="004E6ADB" w:rsidP="00791E50">
            <w:pPr>
              <w:pStyle w:val="TAC"/>
            </w:pPr>
            <w:r w:rsidRPr="00042094">
              <w:t>5</w:t>
            </w:r>
          </w:p>
        </w:tc>
        <w:tc>
          <w:tcPr>
            <w:tcW w:w="709" w:type="dxa"/>
            <w:hideMark/>
          </w:tcPr>
          <w:p w14:paraId="266C4C28" w14:textId="77777777" w:rsidR="004E6ADB" w:rsidRPr="00042094" w:rsidRDefault="004E6ADB" w:rsidP="00791E50">
            <w:pPr>
              <w:pStyle w:val="TAC"/>
            </w:pPr>
            <w:r w:rsidRPr="00042094">
              <w:t>4</w:t>
            </w:r>
          </w:p>
        </w:tc>
        <w:tc>
          <w:tcPr>
            <w:tcW w:w="709" w:type="dxa"/>
            <w:hideMark/>
          </w:tcPr>
          <w:p w14:paraId="23B25EB8" w14:textId="77777777" w:rsidR="004E6ADB" w:rsidRPr="00042094" w:rsidRDefault="004E6ADB" w:rsidP="00791E50">
            <w:pPr>
              <w:pStyle w:val="TAC"/>
            </w:pPr>
            <w:r w:rsidRPr="00042094">
              <w:t>3</w:t>
            </w:r>
          </w:p>
        </w:tc>
        <w:tc>
          <w:tcPr>
            <w:tcW w:w="709" w:type="dxa"/>
            <w:hideMark/>
          </w:tcPr>
          <w:p w14:paraId="0CE87790" w14:textId="77777777" w:rsidR="004E6ADB" w:rsidRPr="00042094" w:rsidRDefault="004E6ADB" w:rsidP="00791E50">
            <w:pPr>
              <w:pStyle w:val="TAC"/>
            </w:pPr>
            <w:r w:rsidRPr="00042094">
              <w:t>2</w:t>
            </w:r>
          </w:p>
        </w:tc>
        <w:tc>
          <w:tcPr>
            <w:tcW w:w="709" w:type="dxa"/>
            <w:hideMark/>
          </w:tcPr>
          <w:p w14:paraId="4D3F8410" w14:textId="77777777" w:rsidR="004E6ADB" w:rsidRPr="00042094" w:rsidRDefault="004E6ADB" w:rsidP="00791E50">
            <w:pPr>
              <w:pStyle w:val="TAC"/>
            </w:pPr>
            <w:r w:rsidRPr="00042094">
              <w:t>1</w:t>
            </w:r>
          </w:p>
        </w:tc>
        <w:tc>
          <w:tcPr>
            <w:tcW w:w="1346" w:type="dxa"/>
            <w:gridSpan w:val="2"/>
          </w:tcPr>
          <w:p w14:paraId="18BA2EDC" w14:textId="77777777" w:rsidR="004E6ADB" w:rsidRPr="00042094" w:rsidRDefault="004E6ADB" w:rsidP="00791E50">
            <w:pPr>
              <w:pStyle w:val="TAL"/>
            </w:pPr>
          </w:p>
        </w:tc>
      </w:tr>
      <w:tr w:rsidR="004E6ADB" w:rsidRPr="00042094" w14:paraId="25BBCF08" w14:textId="77777777" w:rsidTr="00791E50">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327ECFD" w14:textId="77777777" w:rsidR="004E6ADB" w:rsidRPr="00042094" w:rsidRDefault="004E6ADB" w:rsidP="00791E50">
            <w:pPr>
              <w:pStyle w:val="TAC"/>
              <w:rPr>
                <w:noProof/>
              </w:rPr>
            </w:pPr>
          </w:p>
          <w:p w14:paraId="5DBBA8E2" w14:textId="77777777" w:rsidR="004E6ADB" w:rsidRPr="00042094" w:rsidRDefault="004E6ADB" w:rsidP="00791E50">
            <w:pPr>
              <w:pStyle w:val="TAC"/>
            </w:pPr>
            <w:r w:rsidRPr="00042094">
              <w:rPr>
                <w:noProof/>
              </w:rPr>
              <w:t>Length of RSC info list</w:t>
            </w:r>
            <w:r w:rsidRPr="00042094">
              <w:t xml:space="preserve"> </w:t>
            </w:r>
            <w:r w:rsidRPr="00042094">
              <w:rPr>
                <w:noProof/>
              </w:rPr>
              <w:t>contents</w:t>
            </w:r>
          </w:p>
        </w:tc>
        <w:tc>
          <w:tcPr>
            <w:tcW w:w="1346" w:type="dxa"/>
            <w:gridSpan w:val="2"/>
          </w:tcPr>
          <w:p w14:paraId="034AD36D" w14:textId="77777777" w:rsidR="004E6ADB" w:rsidRPr="00042094" w:rsidRDefault="004E6ADB" w:rsidP="00791E50">
            <w:pPr>
              <w:pStyle w:val="TAL"/>
            </w:pPr>
            <w:r w:rsidRPr="00042094">
              <w:t>octet o3+7</w:t>
            </w:r>
          </w:p>
          <w:p w14:paraId="689DB099" w14:textId="77777777" w:rsidR="004E6ADB" w:rsidRPr="00042094" w:rsidRDefault="004E6ADB" w:rsidP="00791E50">
            <w:pPr>
              <w:pStyle w:val="TAL"/>
            </w:pPr>
          </w:p>
          <w:p w14:paraId="048CB9AD" w14:textId="77777777" w:rsidR="004E6ADB" w:rsidRPr="00042094" w:rsidRDefault="004E6ADB" w:rsidP="00791E50">
            <w:pPr>
              <w:pStyle w:val="TAL"/>
            </w:pPr>
            <w:r w:rsidRPr="00042094">
              <w:t>octet o3+8</w:t>
            </w:r>
          </w:p>
        </w:tc>
      </w:tr>
      <w:tr w:rsidR="004E6ADB" w:rsidRPr="00042094" w14:paraId="0DD12053"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1022DB0" w14:textId="77777777" w:rsidR="004E6ADB" w:rsidRPr="00042094" w:rsidRDefault="004E6ADB" w:rsidP="00791E50">
            <w:pPr>
              <w:pStyle w:val="TAC"/>
            </w:pPr>
          </w:p>
          <w:p w14:paraId="3B9F933A" w14:textId="77777777" w:rsidR="004E6ADB" w:rsidRPr="00042094" w:rsidRDefault="004E6ADB" w:rsidP="00791E50">
            <w:pPr>
              <w:pStyle w:val="TAC"/>
            </w:pPr>
            <w:r w:rsidRPr="00042094">
              <w:t>RSC info 1</w:t>
            </w:r>
          </w:p>
        </w:tc>
        <w:tc>
          <w:tcPr>
            <w:tcW w:w="1346" w:type="dxa"/>
            <w:gridSpan w:val="2"/>
            <w:tcBorders>
              <w:top w:val="nil"/>
              <w:left w:val="single" w:sz="6" w:space="0" w:color="auto"/>
              <w:bottom w:val="nil"/>
              <w:right w:val="nil"/>
            </w:tcBorders>
          </w:tcPr>
          <w:p w14:paraId="73DFED30" w14:textId="77777777" w:rsidR="004E6ADB" w:rsidRPr="00042094" w:rsidRDefault="004E6ADB" w:rsidP="00791E50">
            <w:pPr>
              <w:pStyle w:val="TAL"/>
            </w:pPr>
            <w:r w:rsidRPr="00042094">
              <w:t>octet o3+9</w:t>
            </w:r>
          </w:p>
          <w:p w14:paraId="709B3176" w14:textId="77777777" w:rsidR="004E6ADB" w:rsidRPr="00042094" w:rsidRDefault="004E6ADB" w:rsidP="00791E50">
            <w:pPr>
              <w:pStyle w:val="TAL"/>
            </w:pPr>
          </w:p>
          <w:p w14:paraId="0CC572C8" w14:textId="77777777" w:rsidR="004E6ADB" w:rsidRPr="00042094" w:rsidRDefault="004E6ADB" w:rsidP="00791E50">
            <w:pPr>
              <w:pStyle w:val="TAL"/>
            </w:pPr>
            <w:r w:rsidRPr="00042094">
              <w:t>octet o52</w:t>
            </w:r>
          </w:p>
        </w:tc>
      </w:tr>
      <w:tr w:rsidR="004E6ADB" w:rsidRPr="00042094" w14:paraId="61E9E692"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AD1D670" w14:textId="77777777" w:rsidR="004E6ADB" w:rsidRPr="00042094" w:rsidRDefault="004E6ADB" w:rsidP="00791E50">
            <w:pPr>
              <w:pStyle w:val="TAC"/>
            </w:pPr>
          </w:p>
          <w:p w14:paraId="4F1C48B3" w14:textId="77777777" w:rsidR="004E6ADB" w:rsidRPr="00042094" w:rsidRDefault="004E6ADB" w:rsidP="00791E50">
            <w:pPr>
              <w:pStyle w:val="TAC"/>
            </w:pPr>
            <w:r w:rsidRPr="00042094">
              <w:t>RSC info 2</w:t>
            </w:r>
          </w:p>
        </w:tc>
        <w:tc>
          <w:tcPr>
            <w:tcW w:w="1346" w:type="dxa"/>
            <w:gridSpan w:val="2"/>
            <w:tcBorders>
              <w:top w:val="nil"/>
              <w:left w:val="single" w:sz="6" w:space="0" w:color="auto"/>
              <w:bottom w:val="nil"/>
              <w:right w:val="nil"/>
            </w:tcBorders>
          </w:tcPr>
          <w:p w14:paraId="0B1DD5D8" w14:textId="77777777" w:rsidR="004E6ADB" w:rsidRPr="00042094" w:rsidRDefault="004E6ADB" w:rsidP="00791E50">
            <w:pPr>
              <w:pStyle w:val="TAL"/>
            </w:pPr>
            <w:r w:rsidRPr="00042094">
              <w:t>octet (o52+1)*</w:t>
            </w:r>
          </w:p>
          <w:p w14:paraId="12A178A4" w14:textId="77777777" w:rsidR="004E6ADB" w:rsidRPr="00042094" w:rsidRDefault="004E6ADB" w:rsidP="00791E50">
            <w:pPr>
              <w:pStyle w:val="TAL"/>
            </w:pPr>
          </w:p>
          <w:p w14:paraId="579DF5C2" w14:textId="77777777" w:rsidR="004E6ADB" w:rsidRPr="00042094" w:rsidRDefault="004E6ADB" w:rsidP="00791E50">
            <w:pPr>
              <w:pStyle w:val="TAL"/>
            </w:pPr>
            <w:r w:rsidRPr="00042094">
              <w:t>octet (o53)*</w:t>
            </w:r>
          </w:p>
        </w:tc>
      </w:tr>
      <w:tr w:rsidR="004E6ADB" w:rsidRPr="00042094" w14:paraId="5E467741"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53F59BC" w14:textId="77777777" w:rsidR="004E6ADB" w:rsidRPr="00042094" w:rsidRDefault="004E6ADB" w:rsidP="00791E50">
            <w:pPr>
              <w:pStyle w:val="TAC"/>
            </w:pPr>
          </w:p>
          <w:p w14:paraId="4A627450" w14:textId="77777777" w:rsidR="004E6ADB" w:rsidRPr="00042094" w:rsidRDefault="004E6ADB" w:rsidP="00791E50">
            <w:pPr>
              <w:pStyle w:val="TAC"/>
            </w:pPr>
            <w:r w:rsidRPr="00042094">
              <w:t>...</w:t>
            </w:r>
          </w:p>
        </w:tc>
        <w:tc>
          <w:tcPr>
            <w:tcW w:w="1346" w:type="dxa"/>
            <w:gridSpan w:val="2"/>
            <w:tcBorders>
              <w:top w:val="nil"/>
              <w:left w:val="single" w:sz="6" w:space="0" w:color="auto"/>
              <w:bottom w:val="nil"/>
              <w:right w:val="nil"/>
            </w:tcBorders>
          </w:tcPr>
          <w:p w14:paraId="3E14F3EF" w14:textId="77777777" w:rsidR="004E6ADB" w:rsidRPr="00042094" w:rsidRDefault="004E6ADB" w:rsidP="00791E50">
            <w:pPr>
              <w:pStyle w:val="TAL"/>
            </w:pPr>
            <w:r w:rsidRPr="00042094">
              <w:t>octet (o53+1)*</w:t>
            </w:r>
          </w:p>
          <w:p w14:paraId="44DEED9E" w14:textId="77777777" w:rsidR="004E6ADB" w:rsidRPr="00042094" w:rsidRDefault="004E6ADB" w:rsidP="00791E50">
            <w:pPr>
              <w:pStyle w:val="TAL"/>
            </w:pPr>
          </w:p>
          <w:p w14:paraId="374E9F6A" w14:textId="77777777" w:rsidR="004E6ADB" w:rsidRPr="00042094" w:rsidRDefault="004E6ADB" w:rsidP="00791E50">
            <w:pPr>
              <w:pStyle w:val="TAL"/>
            </w:pPr>
            <w:r w:rsidRPr="00042094">
              <w:t>octet (o54)*</w:t>
            </w:r>
          </w:p>
        </w:tc>
      </w:tr>
      <w:tr w:rsidR="004E6ADB" w:rsidRPr="00042094" w14:paraId="50AC9720"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059D8F8" w14:textId="77777777" w:rsidR="004E6ADB" w:rsidRPr="00042094" w:rsidRDefault="004E6ADB" w:rsidP="00791E50">
            <w:pPr>
              <w:pStyle w:val="TAC"/>
            </w:pPr>
          </w:p>
          <w:p w14:paraId="21E59290" w14:textId="77777777" w:rsidR="004E6ADB" w:rsidRPr="00042094" w:rsidRDefault="004E6ADB" w:rsidP="00791E50">
            <w:pPr>
              <w:pStyle w:val="TAC"/>
            </w:pPr>
            <w:r w:rsidRPr="00042094">
              <w:t xml:space="preserve">RSC info </w:t>
            </w:r>
            <w:r w:rsidRPr="00042094">
              <w:rPr>
                <w:noProof/>
              </w:rPr>
              <w:t>n</w:t>
            </w:r>
          </w:p>
        </w:tc>
        <w:tc>
          <w:tcPr>
            <w:tcW w:w="1346" w:type="dxa"/>
            <w:gridSpan w:val="2"/>
            <w:tcBorders>
              <w:top w:val="nil"/>
              <w:left w:val="single" w:sz="6" w:space="0" w:color="auto"/>
              <w:bottom w:val="nil"/>
              <w:right w:val="nil"/>
            </w:tcBorders>
          </w:tcPr>
          <w:p w14:paraId="7F346A70" w14:textId="77777777" w:rsidR="004E6ADB" w:rsidRPr="00042094" w:rsidRDefault="004E6ADB" w:rsidP="00791E50">
            <w:pPr>
              <w:pStyle w:val="TAL"/>
            </w:pPr>
            <w:r w:rsidRPr="00042094">
              <w:t>octet (o54+1)*</w:t>
            </w:r>
          </w:p>
          <w:p w14:paraId="18E43982" w14:textId="77777777" w:rsidR="004E6ADB" w:rsidRPr="00042094" w:rsidRDefault="004E6ADB" w:rsidP="00791E50">
            <w:pPr>
              <w:pStyle w:val="TAL"/>
            </w:pPr>
          </w:p>
          <w:p w14:paraId="067EFC95" w14:textId="77777777" w:rsidR="004E6ADB" w:rsidRPr="00042094" w:rsidRDefault="004E6ADB" w:rsidP="00791E50">
            <w:pPr>
              <w:pStyle w:val="TAL"/>
            </w:pPr>
            <w:r w:rsidRPr="00042094">
              <w:t>octet o4*</w:t>
            </w:r>
          </w:p>
        </w:tc>
      </w:tr>
    </w:tbl>
    <w:p w14:paraId="082E8CE8" w14:textId="77777777" w:rsidR="004E6ADB" w:rsidRPr="00042094" w:rsidRDefault="004E6ADB" w:rsidP="004E6ADB">
      <w:pPr>
        <w:pStyle w:val="TF"/>
      </w:pPr>
      <w:r w:rsidRPr="00042094">
        <w:t>Figure 5.5.2.12: RSC info list</w:t>
      </w:r>
    </w:p>
    <w:p w14:paraId="7CE0516E" w14:textId="77777777" w:rsidR="004E6ADB" w:rsidRPr="00042094" w:rsidRDefault="004E6ADB" w:rsidP="004E6ADB">
      <w:pPr>
        <w:pStyle w:val="FP"/>
        <w:rPr>
          <w:lang w:eastAsia="zh-CN"/>
        </w:rPr>
      </w:pPr>
    </w:p>
    <w:p w14:paraId="44A0EF28" w14:textId="77777777" w:rsidR="004E6ADB" w:rsidRPr="00042094" w:rsidRDefault="004E6ADB" w:rsidP="004E6ADB">
      <w:pPr>
        <w:pStyle w:val="TH"/>
      </w:pPr>
      <w:r w:rsidRPr="00042094">
        <w:t>Table 5.5.2.12: RSC info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E6ADB" w:rsidRPr="00042094" w14:paraId="2557ED74" w14:textId="77777777" w:rsidTr="00791E50">
        <w:trPr>
          <w:cantSplit/>
          <w:jc w:val="center"/>
        </w:trPr>
        <w:tc>
          <w:tcPr>
            <w:tcW w:w="7094" w:type="dxa"/>
            <w:hideMark/>
          </w:tcPr>
          <w:p w14:paraId="6D03B7A8" w14:textId="77777777" w:rsidR="004E6ADB" w:rsidRPr="00042094" w:rsidRDefault="004E6ADB" w:rsidP="00791E50">
            <w:pPr>
              <w:pStyle w:val="TAL"/>
            </w:pPr>
            <w:r w:rsidRPr="00042094">
              <w:t>RSC info:</w:t>
            </w:r>
          </w:p>
          <w:p w14:paraId="42A997F9" w14:textId="77777777" w:rsidR="004E6ADB" w:rsidRDefault="004E6ADB" w:rsidP="00791E50">
            <w:pPr>
              <w:pStyle w:val="TAL"/>
            </w:pPr>
            <w:r w:rsidRPr="00042094">
              <w:t>The RSC info field is coded according to figure 5.5.2.13 and table 5.5.2.13.</w:t>
            </w:r>
          </w:p>
          <w:p w14:paraId="7F3813AE" w14:textId="77777777" w:rsidR="004E6ADB" w:rsidRPr="00042094" w:rsidRDefault="004E6ADB" w:rsidP="00791E50">
            <w:pPr>
              <w:pStyle w:val="TAL"/>
              <w:rPr>
                <w:noProof/>
              </w:rPr>
            </w:pPr>
          </w:p>
        </w:tc>
      </w:tr>
    </w:tbl>
    <w:p w14:paraId="393D3CB4" w14:textId="77777777" w:rsidR="004E6ADB" w:rsidRPr="00042094" w:rsidRDefault="004E6ADB" w:rsidP="004E6ADB">
      <w:pPr>
        <w:pStyle w:val="FP"/>
        <w:rPr>
          <w:lang w:eastAsia="zh-CN"/>
        </w:rPr>
      </w:pPr>
    </w:p>
    <w:p w14:paraId="7D4E9CC1"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709"/>
        <w:gridCol w:w="8"/>
        <w:gridCol w:w="1338"/>
        <w:gridCol w:w="8"/>
      </w:tblGrid>
      <w:tr w:rsidR="004E6ADB" w:rsidRPr="00042094" w14:paraId="718A6476" w14:textId="77777777" w:rsidTr="00791E50">
        <w:trPr>
          <w:gridAfter w:val="1"/>
          <w:wAfter w:w="8" w:type="dxa"/>
          <w:cantSplit/>
          <w:jc w:val="center"/>
        </w:trPr>
        <w:tc>
          <w:tcPr>
            <w:tcW w:w="708" w:type="dxa"/>
            <w:gridSpan w:val="2"/>
            <w:hideMark/>
          </w:tcPr>
          <w:p w14:paraId="4BE0905F" w14:textId="77777777" w:rsidR="004E6ADB" w:rsidRPr="00042094" w:rsidRDefault="004E6ADB" w:rsidP="00791E50">
            <w:pPr>
              <w:pStyle w:val="TAC"/>
            </w:pPr>
            <w:r w:rsidRPr="00042094">
              <w:t>8</w:t>
            </w:r>
          </w:p>
        </w:tc>
        <w:tc>
          <w:tcPr>
            <w:tcW w:w="709" w:type="dxa"/>
            <w:gridSpan w:val="2"/>
            <w:hideMark/>
          </w:tcPr>
          <w:p w14:paraId="010F7AE3" w14:textId="77777777" w:rsidR="004E6ADB" w:rsidRPr="00042094" w:rsidRDefault="004E6ADB" w:rsidP="00791E50">
            <w:pPr>
              <w:pStyle w:val="TAC"/>
            </w:pPr>
            <w:r w:rsidRPr="00042094">
              <w:t>7</w:t>
            </w:r>
          </w:p>
        </w:tc>
        <w:tc>
          <w:tcPr>
            <w:tcW w:w="709" w:type="dxa"/>
            <w:gridSpan w:val="2"/>
            <w:hideMark/>
          </w:tcPr>
          <w:p w14:paraId="49E9F8EE" w14:textId="77777777" w:rsidR="004E6ADB" w:rsidRPr="00042094" w:rsidRDefault="004E6ADB" w:rsidP="00791E50">
            <w:pPr>
              <w:pStyle w:val="TAC"/>
            </w:pPr>
            <w:r w:rsidRPr="00042094">
              <w:t>6</w:t>
            </w:r>
          </w:p>
        </w:tc>
        <w:tc>
          <w:tcPr>
            <w:tcW w:w="709" w:type="dxa"/>
            <w:gridSpan w:val="2"/>
            <w:hideMark/>
          </w:tcPr>
          <w:p w14:paraId="2FFFB195" w14:textId="77777777" w:rsidR="004E6ADB" w:rsidRPr="00042094" w:rsidRDefault="004E6ADB" w:rsidP="00791E50">
            <w:pPr>
              <w:pStyle w:val="TAC"/>
            </w:pPr>
            <w:r w:rsidRPr="00042094">
              <w:t>5</w:t>
            </w:r>
          </w:p>
        </w:tc>
        <w:tc>
          <w:tcPr>
            <w:tcW w:w="709" w:type="dxa"/>
            <w:gridSpan w:val="2"/>
            <w:hideMark/>
          </w:tcPr>
          <w:p w14:paraId="7F4C6E60" w14:textId="77777777" w:rsidR="004E6ADB" w:rsidRPr="00042094" w:rsidRDefault="004E6ADB" w:rsidP="00791E50">
            <w:pPr>
              <w:pStyle w:val="TAC"/>
            </w:pPr>
            <w:r w:rsidRPr="00042094">
              <w:t>4</w:t>
            </w:r>
          </w:p>
        </w:tc>
        <w:tc>
          <w:tcPr>
            <w:tcW w:w="709" w:type="dxa"/>
            <w:gridSpan w:val="2"/>
            <w:hideMark/>
          </w:tcPr>
          <w:p w14:paraId="3233637E" w14:textId="77777777" w:rsidR="004E6ADB" w:rsidRPr="00042094" w:rsidRDefault="004E6ADB" w:rsidP="00791E50">
            <w:pPr>
              <w:pStyle w:val="TAC"/>
            </w:pPr>
            <w:r w:rsidRPr="00042094">
              <w:t>3</w:t>
            </w:r>
          </w:p>
        </w:tc>
        <w:tc>
          <w:tcPr>
            <w:tcW w:w="709" w:type="dxa"/>
            <w:gridSpan w:val="2"/>
            <w:hideMark/>
          </w:tcPr>
          <w:p w14:paraId="787CB41C" w14:textId="77777777" w:rsidR="004E6ADB" w:rsidRPr="00042094" w:rsidRDefault="004E6ADB" w:rsidP="00791E50">
            <w:pPr>
              <w:pStyle w:val="TAC"/>
            </w:pPr>
            <w:r w:rsidRPr="00042094">
              <w:t>2</w:t>
            </w:r>
          </w:p>
        </w:tc>
        <w:tc>
          <w:tcPr>
            <w:tcW w:w="709" w:type="dxa"/>
            <w:hideMark/>
          </w:tcPr>
          <w:p w14:paraId="6316801E" w14:textId="77777777" w:rsidR="004E6ADB" w:rsidRPr="00042094" w:rsidRDefault="004E6ADB" w:rsidP="00791E50">
            <w:pPr>
              <w:pStyle w:val="TAC"/>
            </w:pPr>
            <w:r w:rsidRPr="00042094">
              <w:t>1</w:t>
            </w:r>
          </w:p>
        </w:tc>
        <w:tc>
          <w:tcPr>
            <w:tcW w:w="1346" w:type="dxa"/>
            <w:gridSpan w:val="2"/>
          </w:tcPr>
          <w:p w14:paraId="713DF91B" w14:textId="77777777" w:rsidR="004E6ADB" w:rsidRPr="00042094" w:rsidRDefault="004E6ADB" w:rsidP="00791E50">
            <w:pPr>
              <w:pStyle w:val="TAL"/>
            </w:pPr>
          </w:p>
        </w:tc>
      </w:tr>
      <w:tr w:rsidR="004E6ADB" w:rsidRPr="00042094" w14:paraId="7BD347A6" w14:textId="77777777" w:rsidTr="00791E50">
        <w:trPr>
          <w:gridBefore w:val="1"/>
          <w:wBefore w:w="8" w:type="dxa"/>
          <w:jc w:val="center"/>
        </w:trPr>
        <w:tc>
          <w:tcPr>
            <w:tcW w:w="5671" w:type="dxa"/>
            <w:gridSpan w:val="15"/>
            <w:tcBorders>
              <w:top w:val="single" w:sz="6" w:space="0" w:color="auto"/>
              <w:left w:val="single" w:sz="6" w:space="0" w:color="auto"/>
              <w:bottom w:val="single" w:sz="6" w:space="0" w:color="auto"/>
              <w:right w:val="single" w:sz="6" w:space="0" w:color="auto"/>
            </w:tcBorders>
          </w:tcPr>
          <w:p w14:paraId="653CF32F" w14:textId="77777777" w:rsidR="004E6ADB" w:rsidRPr="00042094" w:rsidRDefault="004E6ADB" w:rsidP="00791E50">
            <w:pPr>
              <w:pStyle w:val="TAC"/>
              <w:rPr>
                <w:noProof/>
              </w:rPr>
            </w:pPr>
          </w:p>
          <w:p w14:paraId="6E4A36B3" w14:textId="77777777" w:rsidR="004E6ADB" w:rsidRPr="00042094" w:rsidRDefault="004E6ADB" w:rsidP="00791E50">
            <w:pPr>
              <w:pStyle w:val="TAC"/>
            </w:pPr>
            <w:r w:rsidRPr="00042094">
              <w:rPr>
                <w:noProof/>
              </w:rPr>
              <w:t>Length of RSC info</w:t>
            </w:r>
            <w:r w:rsidRPr="00042094">
              <w:t xml:space="preserve"> </w:t>
            </w:r>
            <w:r w:rsidRPr="00042094">
              <w:rPr>
                <w:noProof/>
              </w:rPr>
              <w:t>contents</w:t>
            </w:r>
          </w:p>
        </w:tc>
        <w:tc>
          <w:tcPr>
            <w:tcW w:w="1346" w:type="dxa"/>
            <w:gridSpan w:val="2"/>
          </w:tcPr>
          <w:p w14:paraId="30216F0F" w14:textId="77777777" w:rsidR="004E6ADB" w:rsidRPr="00042094" w:rsidRDefault="004E6ADB" w:rsidP="00791E50">
            <w:pPr>
              <w:pStyle w:val="TAL"/>
            </w:pPr>
            <w:r w:rsidRPr="00042094">
              <w:t>octet o52+1</w:t>
            </w:r>
          </w:p>
          <w:p w14:paraId="0DAE5A02" w14:textId="77777777" w:rsidR="004E6ADB" w:rsidRPr="00042094" w:rsidRDefault="004E6ADB" w:rsidP="00791E50">
            <w:pPr>
              <w:pStyle w:val="TAL"/>
            </w:pPr>
          </w:p>
          <w:p w14:paraId="74BFC41B" w14:textId="77777777" w:rsidR="004E6ADB" w:rsidRPr="00042094" w:rsidRDefault="004E6ADB" w:rsidP="00791E50">
            <w:pPr>
              <w:pStyle w:val="TAL"/>
            </w:pPr>
            <w:r w:rsidRPr="00042094">
              <w:t>octet o52+2</w:t>
            </w:r>
          </w:p>
        </w:tc>
      </w:tr>
      <w:tr w:rsidR="004E6ADB" w:rsidRPr="00042094" w14:paraId="699DB2C5" w14:textId="77777777" w:rsidTr="00791E50">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7370B7A4" w14:textId="77777777" w:rsidR="004E6ADB" w:rsidRPr="00042094" w:rsidRDefault="004E6ADB" w:rsidP="00791E50">
            <w:pPr>
              <w:pStyle w:val="TAC"/>
            </w:pPr>
          </w:p>
          <w:p w14:paraId="46421706" w14:textId="77777777" w:rsidR="004E6ADB" w:rsidRPr="00042094" w:rsidRDefault="004E6ADB" w:rsidP="00791E50">
            <w:pPr>
              <w:pStyle w:val="TAC"/>
            </w:pPr>
            <w:r w:rsidRPr="00042094">
              <w:t>RSC list</w:t>
            </w:r>
          </w:p>
        </w:tc>
        <w:tc>
          <w:tcPr>
            <w:tcW w:w="1346" w:type="dxa"/>
            <w:gridSpan w:val="2"/>
            <w:tcBorders>
              <w:top w:val="nil"/>
              <w:left w:val="single" w:sz="6" w:space="0" w:color="auto"/>
              <w:bottom w:val="nil"/>
              <w:right w:val="nil"/>
            </w:tcBorders>
          </w:tcPr>
          <w:p w14:paraId="707A122D" w14:textId="77777777" w:rsidR="004E6ADB" w:rsidRPr="00042094" w:rsidRDefault="004E6ADB" w:rsidP="00791E50">
            <w:pPr>
              <w:pStyle w:val="TAL"/>
            </w:pPr>
            <w:r w:rsidRPr="00042094">
              <w:t>octet o52+3</w:t>
            </w:r>
          </w:p>
          <w:p w14:paraId="16182FC0" w14:textId="77777777" w:rsidR="004E6ADB" w:rsidRPr="00042094" w:rsidRDefault="004E6ADB" w:rsidP="00791E50">
            <w:pPr>
              <w:pStyle w:val="TAL"/>
            </w:pPr>
          </w:p>
          <w:p w14:paraId="38ECA5B4" w14:textId="77777777" w:rsidR="004E6ADB" w:rsidRPr="00042094" w:rsidRDefault="004E6ADB" w:rsidP="00791E50">
            <w:pPr>
              <w:pStyle w:val="TAL"/>
            </w:pPr>
            <w:r w:rsidRPr="00042094">
              <w:t>octet o520</w:t>
            </w:r>
          </w:p>
        </w:tc>
      </w:tr>
      <w:tr w:rsidR="004E6ADB" w:rsidRPr="00042094" w14:paraId="0AB5A810" w14:textId="77777777" w:rsidTr="00791E50">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61E01B3D" w14:textId="77777777" w:rsidR="004E6ADB" w:rsidRPr="00042094" w:rsidRDefault="004E6ADB" w:rsidP="00791E50">
            <w:pPr>
              <w:pStyle w:val="TAC"/>
            </w:pPr>
          </w:p>
          <w:p w14:paraId="6D81CDAC" w14:textId="77777777" w:rsidR="004E6ADB" w:rsidRPr="00042094" w:rsidRDefault="004E6ADB" w:rsidP="00791E50">
            <w:pPr>
              <w:pStyle w:val="TAC"/>
            </w:pPr>
            <w:r w:rsidRPr="00042094">
              <w:t>Security related parameters for discovery</w:t>
            </w:r>
          </w:p>
        </w:tc>
        <w:tc>
          <w:tcPr>
            <w:tcW w:w="1346" w:type="dxa"/>
            <w:gridSpan w:val="2"/>
            <w:tcBorders>
              <w:top w:val="nil"/>
              <w:left w:val="single" w:sz="6" w:space="0" w:color="auto"/>
              <w:bottom w:val="nil"/>
              <w:right w:val="nil"/>
            </w:tcBorders>
          </w:tcPr>
          <w:p w14:paraId="27BC2982" w14:textId="77777777" w:rsidR="004E6ADB" w:rsidRPr="00042094" w:rsidRDefault="004E6ADB" w:rsidP="00791E50">
            <w:pPr>
              <w:pStyle w:val="TAL"/>
            </w:pPr>
            <w:r w:rsidRPr="00042094">
              <w:t>octet o520+1</w:t>
            </w:r>
          </w:p>
          <w:p w14:paraId="78913AF6" w14:textId="77777777" w:rsidR="004E6ADB" w:rsidRPr="00042094" w:rsidRDefault="004E6ADB" w:rsidP="00791E50">
            <w:pPr>
              <w:pStyle w:val="TAL"/>
            </w:pPr>
          </w:p>
          <w:p w14:paraId="768FEE4B" w14:textId="77777777" w:rsidR="004E6ADB" w:rsidRPr="00042094" w:rsidRDefault="004E6ADB" w:rsidP="00791E50">
            <w:pPr>
              <w:pStyle w:val="TAL"/>
            </w:pPr>
            <w:r w:rsidRPr="00042094">
              <w:t>octet o511</w:t>
            </w:r>
          </w:p>
        </w:tc>
      </w:tr>
      <w:tr w:rsidR="004E6ADB" w:rsidRPr="00042094" w14:paraId="2FB00664" w14:textId="77777777" w:rsidTr="00791E50">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75FD282E" w14:textId="77777777" w:rsidR="004E6ADB" w:rsidRPr="00042094" w:rsidRDefault="004E6ADB" w:rsidP="00791E50">
            <w:pPr>
              <w:pStyle w:val="TAC"/>
              <w:rPr>
                <w:lang w:eastAsia="zh-CN"/>
              </w:rPr>
            </w:pPr>
            <w:r w:rsidRPr="00042094">
              <w:rPr>
                <w:lang w:eastAsia="zh-CN"/>
              </w:rPr>
              <w:t>0</w:t>
            </w:r>
          </w:p>
          <w:p w14:paraId="0BFB59A9" w14:textId="77777777" w:rsidR="004E6ADB" w:rsidRPr="00042094" w:rsidRDefault="004E6ADB" w:rsidP="00791E50">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44AB6011" w14:textId="77777777" w:rsidR="004E6ADB" w:rsidRPr="00042094" w:rsidRDefault="004E6ADB" w:rsidP="00791E50">
            <w:pPr>
              <w:pStyle w:val="TAC"/>
              <w:rPr>
                <w:lang w:eastAsia="zh-CN"/>
              </w:rPr>
            </w:pPr>
            <w:r w:rsidRPr="00042094">
              <w:rPr>
                <w:lang w:eastAsia="zh-CN"/>
              </w:rPr>
              <w:t>0</w:t>
            </w:r>
          </w:p>
          <w:p w14:paraId="7D914470" w14:textId="77777777" w:rsidR="004E6ADB" w:rsidRPr="00042094" w:rsidRDefault="004E6ADB" w:rsidP="00791E50">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48FB7BD7" w14:textId="77777777" w:rsidR="004E6ADB" w:rsidRPr="00042094" w:rsidRDefault="004E6ADB" w:rsidP="00791E50">
            <w:pPr>
              <w:pStyle w:val="TAC"/>
              <w:rPr>
                <w:lang w:eastAsia="zh-CN"/>
              </w:rPr>
            </w:pPr>
            <w:r w:rsidRPr="00042094">
              <w:rPr>
                <w:lang w:eastAsia="zh-CN"/>
              </w:rPr>
              <w:t>0</w:t>
            </w:r>
          </w:p>
          <w:p w14:paraId="72CACA62" w14:textId="77777777" w:rsidR="004E6ADB" w:rsidRPr="00042094" w:rsidRDefault="004E6ADB" w:rsidP="00791E50">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68C3054A" w14:textId="77777777" w:rsidR="004E6ADB" w:rsidRPr="00042094" w:rsidRDefault="004E6ADB" w:rsidP="00791E50">
            <w:pPr>
              <w:pStyle w:val="TAC"/>
              <w:rPr>
                <w:lang w:eastAsia="zh-CN"/>
              </w:rPr>
            </w:pPr>
            <w:r w:rsidRPr="00042094">
              <w:rPr>
                <w:lang w:eastAsia="zh-CN"/>
              </w:rPr>
              <w:t>0</w:t>
            </w:r>
          </w:p>
          <w:p w14:paraId="1CAED31C" w14:textId="77777777" w:rsidR="004E6ADB" w:rsidRPr="00042094" w:rsidRDefault="004E6ADB" w:rsidP="00791E50">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79E589DF" w14:textId="77777777" w:rsidR="004E6ADB" w:rsidRPr="00042094" w:rsidRDefault="004E6ADB" w:rsidP="00791E50">
            <w:pPr>
              <w:pStyle w:val="TAC"/>
              <w:rPr>
                <w:lang w:eastAsia="zh-CN"/>
              </w:rPr>
            </w:pPr>
            <w:r w:rsidRPr="00042094">
              <w:rPr>
                <w:lang w:eastAsia="zh-CN"/>
              </w:rPr>
              <w:t>0</w:t>
            </w:r>
          </w:p>
          <w:p w14:paraId="75E732C2" w14:textId="77777777" w:rsidR="004E6ADB" w:rsidRPr="00042094" w:rsidRDefault="004E6ADB" w:rsidP="00791E50">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41933B55" w14:textId="77777777" w:rsidR="004E6ADB" w:rsidRPr="00042094" w:rsidRDefault="004E6ADB" w:rsidP="00791E50">
            <w:pPr>
              <w:pStyle w:val="TAC"/>
              <w:rPr>
                <w:lang w:eastAsia="zh-CN"/>
              </w:rPr>
            </w:pPr>
            <w:r w:rsidRPr="00042094">
              <w:rPr>
                <w:lang w:eastAsia="zh-CN"/>
              </w:rPr>
              <w:t>0</w:t>
            </w:r>
          </w:p>
          <w:p w14:paraId="4857F349" w14:textId="77777777" w:rsidR="004E6ADB" w:rsidRPr="00042094" w:rsidRDefault="004E6ADB" w:rsidP="00791E50">
            <w:pPr>
              <w:pStyle w:val="TAC"/>
              <w:rPr>
                <w:lang w:eastAsia="zh-CN"/>
              </w:rPr>
            </w:pPr>
            <w:r w:rsidRPr="00042094">
              <w:rPr>
                <w:lang w:eastAsia="zh-CN"/>
              </w:rPr>
              <w:t>Spare</w:t>
            </w:r>
          </w:p>
        </w:tc>
        <w:tc>
          <w:tcPr>
            <w:tcW w:w="1418" w:type="dxa"/>
            <w:gridSpan w:val="3"/>
            <w:tcBorders>
              <w:top w:val="single" w:sz="6" w:space="0" w:color="auto"/>
              <w:left w:val="single" w:sz="6" w:space="0" w:color="auto"/>
              <w:bottom w:val="single" w:sz="6" w:space="0" w:color="auto"/>
              <w:right w:val="single" w:sz="6" w:space="0" w:color="auto"/>
            </w:tcBorders>
            <w:hideMark/>
          </w:tcPr>
          <w:p w14:paraId="711D1554" w14:textId="77777777" w:rsidR="004E6ADB" w:rsidRPr="00042094" w:rsidRDefault="004E6ADB" w:rsidP="00791E50">
            <w:pPr>
              <w:pStyle w:val="TAC"/>
              <w:rPr>
                <w:lang w:eastAsia="zh-CN"/>
              </w:rPr>
            </w:pPr>
            <w:r>
              <w:rPr>
                <w:lang w:eastAsia="zh-CN"/>
              </w:rPr>
              <w:t>LI</w:t>
            </w:r>
          </w:p>
        </w:tc>
        <w:tc>
          <w:tcPr>
            <w:tcW w:w="1346" w:type="dxa"/>
            <w:gridSpan w:val="2"/>
            <w:tcBorders>
              <w:top w:val="nil"/>
              <w:left w:val="single" w:sz="6" w:space="0" w:color="auto"/>
              <w:bottom w:val="nil"/>
              <w:right w:val="nil"/>
            </w:tcBorders>
            <w:hideMark/>
          </w:tcPr>
          <w:p w14:paraId="03C8213E" w14:textId="77777777" w:rsidR="004E6ADB" w:rsidRPr="00042094" w:rsidRDefault="004E6ADB" w:rsidP="00791E50">
            <w:pPr>
              <w:pStyle w:val="TAL"/>
              <w:rPr>
                <w:lang w:eastAsia="zh-CN"/>
              </w:rPr>
            </w:pPr>
            <w:r w:rsidRPr="00042094">
              <w:rPr>
                <w:lang w:eastAsia="zh-CN"/>
              </w:rPr>
              <w:t>octet o511+1</w:t>
            </w:r>
          </w:p>
        </w:tc>
      </w:tr>
      <w:tr w:rsidR="004E6ADB" w:rsidRPr="00042094" w14:paraId="4B44A2B9" w14:textId="77777777" w:rsidTr="00791E50">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0EF1ED05" w14:textId="77777777" w:rsidR="004E6ADB" w:rsidRPr="00042094" w:rsidRDefault="004E6ADB" w:rsidP="00791E50">
            <w:pPr>
              <w:pStyle w:val="TAC"/>
            </w:pPr>
          </w:p>
          <w:p w14:paraId="721E7F40" w14:textId="77777777" w:rsidR="004E6ADB" w:rsidRPr="00042094" w:rsidRDefault="004E6ADB" w:rsidP="00791E50">
            <w:pPr>
              <w:pStyle w:val="TAC"/>
            </w:pPr>
            <w:r>
              <w:t>NR-PC5 UE-to-network relay security policies</w:t>
            </w:r>
          </w:p>
        </w:tc>
        <w:tc>
          <w:tcPr>
            <w:tcW w:w="1346" w:type="dxa"/>
            <w:gridSpan w:val="2"/>
            <w:tcBorders>
              <w:top w:val="nil"/>
              <w:left w:val="single" w:sz="6" w:space="0" w:color="auto"/>
              <w:bottom w:val="nil"/>
              <w:right w:val="nil"/>
            </w:tcBorders>
          </w:tcPr>
          <w:p w14:paraId="1704C16C" w14:textId="77777777" w:rsidR="004E6ADB" w:rsidRPr="00042094" w:rsidRDefault="004E6ADB" w:rsidP="00791E50">
            <w:pPr>
              <w:pStyle w:val="TAL"/>
            </w:pPr>
            <w:r w:rsidRPr="00042094">
              <w:t>octet (o511+2)</w:t>
            </w:r>
          </w:p>
          <w:p w14:paraId="2C7D19C9" w14:textId="77777777" w:rsidR="004E6ADB" w:rsidRPr="00042094" w:rsidRDefault="004E6ADB" w:rsidP="00791E50">
            <w:pPr>
              <w:pStyle w:val="TAL"/>
            </w:pPr>
          </w:p>
          <w:p w14:paraId="56530DC8" w14:textId="77777777" w:rsidR="004E6ADB" w:rsidRPr="00042094" w:rsidRDefault="004E6ADB" w:rsidP="00791E50">
            <w:pPr>
              <w:pStyle w:val="TAL"/>
            </w:pPr>
            <w:r w:rsidRPr="00042094">
              <w:t>octet o530</w:t>
            </w:r>
          </w:p>
        </w:tc>
      </w:tr>
      <w:tr w:rsidR="004E6ADB" w:rsidRPr="00042094" w14:paraId="6EF78787" w14:textId="77777777" w:rsidTr="00791E50">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232370B8" w14:textId="77777777" w:rsidR="004E6ADB" w:rsidRPr="00042094" w:rsidRDefault="004E6ADB" w:rsidP="00791E50">
            <w:pPr>
              <w:pStyle w:val="TAC"/>
            </w:pPr>
          </w:p>
          <w:p w14:paraId="21A810B2" w14:textId="77777777" w:rsidR="004E6ADB" w:rsidRPr="00042094" w:rsidRDefault="004E6ADB" w:rsidP="00791E50">
            <w:pPr>
              <w:pStyle w:val="TAC"/>
            </w:pPr>
            <w:r>
              <w:t>PDU session parameters for layer-3 relay UE</w:t>
            </w:r>
          </w:p>
        </w:tc>
        <w:tc>
          <w:tcPr>
            <w:tcW w:w="1346" w:type="dxa"/>
            <w:gridSpan w:val="2"/>
            <w:tcBorders>
              <w:top w:val="nil"/>
              <w:left w:val="single" w:sz="6" w:space="0" w:color="auto"/>
              <w:bottom w:val="nil"/>
              <w:right w:val="nil"/>
            </w:tcBorders>
          </w:tcPr>
          <w:p w14:paraId="47954BF0" w14:textId="77777777" w:rsidR="004E6ADB" w:rsidRPr="00042094" w:rsidRDefault="004E6ADB" w:rsidP="00791E50">
            <w:pPr>
              <w:pStyle w:val="TAL"/>
            </w:pPr>
            <w:r w:rsidRPr="00042094">
              <w:t>octet (o530+1)</w:t>
            </w:r>
            <w:r>
              <w:t>*</w:t>
            </w:r>
          </w:p>
          <w:p w14:paraId="458F16C5" w14:textId="77777777" w:rsidR="004E6ADB" w:rsidRPr="00042094" w:rsidRDefault="004E6ADB" w:rsidP="00791E50">
            <w:pPr>
              <w:pStyle w:val="TAL"/>
            </w:pPr>
          </w:p>
          <w:p w14:paraId="1D696294" w14:textId="77777777" w:rsidR="004E6ADB" w:rsidRPr="00042094" w:rsidRDefault="004E6ADB" w:rsidP="00791E50">
            <w:pPr>
              <w:pStyle w:val="TAL"/>
            </w:pPr>
            <w:r w:rsidRPr="00042094">
              <w:t>octet o53</w:t>
            </w:r>
            <w:r>
              <w:t>*</w:t>
            </w:r>
          </w:p>
        </w:tc>
      </w:tr>
    </w:tbl>
    <w:p w14:paraId="291735FD" w14:textId="77777777" w:rsidR="004E6ADB" w:rsidRPr="00042094" w:rsidRDefault="004E6ADB" w:rsidP="004E6ADB">
      <w:pPr>
        <w:pStyle w:val="TF"/>
      </w:pPr>
      <w:r w:rsidRPr="00042094">
        <w:t>Figure 5.5.2.13: RSC info</w:t>
      </w:r>
    </w:p>
    <w:p w14:paraId="7A7EECC5" w14:textId="77777777" w:rsidR="004E6ADB" w:rsidRPr="00AE427E" w:rsidRDefault="004E6ADB" w:rsidP="004E6ADB">
      <w:pPr>
        <w:pStyle w:val="FP"/>
      </w:pPr>
    </w:p>
    <w:p w14:paraId="724E34CE" w14:textId="77777777" w:rsidR="004E6ADB" w:rsidRPr="00042094" w:rsidRDefault="004E6ADB" w:rsidP="004E6ADB">
      <w:pPr>
        <w:pStyle w:val="TH"/>
      </w:pPr>
      <w:r w:rsidRPr="00042094">
        <w:lastRenderedPageBreak/>
        <w:t>Table 5.5.2.13: RSC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E6ADB" w:rsidRPr="00042094" w14:paraId="7BFBC2FD" w14:textId="77777777" w:rsidTr="00791E50">
        <w:trPr>
          <w:cantSplit/>
          <w:jc w:val="center"/>
        </w:trPr>
        <w:tc>
          <w:tcPr>
            <w:tcW w:w="7094" w:type="dxa"/>
            <w:tcBorders>
              <w:top w:val="single" w:sz="4" w:space="0" w:color="auto"/>
              <w:left w:val="single" w:sz="4" w:space="0" w:color="auto"/>
              <w:bottom w:val="nil"/>
              <w:right w:val="single" w:sz="4" w:space="0" w:color="auto"/>
            </w:tcBorders>
            <w:hideMark/>
          </w:tcPr>
          <w:p w14:paraId="3D4CAAC3" w14:textId="77777777" w:rsidR="004E6ADB" w:rsidRPr="00042094" w:rsidRDefault="004E6ADB" w:rsidP="00791E50">
            <w:pPr>
              <w:pStyle w:val="TAL"/>
            </w:pPr>
            <w:r w:rsidRPr="00042094">
              <w:t>RSC list (octet o52+3 to o520):</w:t>
            </w:r>
          </w:p>
          <w:p w14:paraId="413FD248" w14:textId="77777777" w:rsidR="004E6ADB" w:rsidRDefault="004E6ADB" w:rsidP="00791E50">
            <w:pPr>
              <w:pStyle w:val="TAL"/>
            </w:pPr>
            <w:r w:rsidRPr="00042094">
              <w:t>The RSC list field is coded according to figure 5.5.2.14 and table 5.5.2.14.</w:t>
            </w:r>
          </w:p>
          <w:p w14:paraId="4872ED05" w14:textId="77777777" w:rsidR="004E6ADB" w:rsidRPr="00042094" w:rsidRDefault="004E6ADB" w:rsidP="00791E50">
            <w:pPr>
              <w:pStyle w:val="TAL"/>
              <w:rPr>
                <w:noProof/>
              </w:rPr>
            </w:pPr>
          </w:p>
        </w:tc>
      </w:tr>
      <w:tr w:rsidR="004E6ADB" w:rsidRPr="00042094" w14:paraId="2BAA2872" w14:textId="77777777" w:rsidTr="00791E50">
        <w:trPr>
          <w:cantSplit/>
          <w:jc w:val="center"/>
        </w:trPr>
        <w:tc>
          <w:tcPr>
            <w:tcW w:w="7094" w:type="dxa"/>
            <w:tcBorders>
              <w:top w:val="nil"/>
              <w:left w:val="single" w:sz="4" w:space="0" w:color="auto"/>
              <w:bottom w:val="nil"/>
              <w:right w:val="single" w:sz="4" w:space="0" w:color="auto"/>
            </w:tcBorders>
          </w:tcPr>
          <w:p w14:paraId="04744C84" w14:textId="77777777" w:rsidR="004E6ADB" w:rsidRPr="00042094" w:rsidRDefault="004E6ADB" w:rsidP="00791E50">
            <w:pPr>
              <w:pStyle w:val="TAL"/>
            </w:pPr>
            <w:r w:rsidRPr="00042094">
              <w:t>Security related parameters for discovery (octet o520+1 to o511):</w:t>
            </w:r>
          </w:p>
          <w:p w14:paraId="7CA806F1" w14:textId="616E6699" w:rsidR="004E6ADB" w:rsidRDefault="004E6ADB" w:rsidP="00791E50">
            <w:pPr>
              <w:pStyle w:val="TAL"/>
            </w:pPr>
            <w:r w:rsidRPr="00042094">
              <w:t>The security related parameters for discovery field</w:t>
            </w:r>
            <w:ins w:id="3" w:author="Nassar, Mohamed A. (Nokia - DE/Munich)" w:date="2022-08-23T09:51:00Z">
              <w:r w:rsidR="001325E1">
                <w:t xml:space="preserve"> </w:t>
              </w:r>
              <w:r w:rsidR="001325E1" w:rsidRPr="00297CC6">
                <w:t>contains the security related parameters for discovery used when the security procedure over control plane as specified in 3GPP</w:t>
              </w:r>
              <w:r w:rsidR="001325E1">
                <w:t> </w:t>
              </w:r>
              <w:r w:rsidR="001325E1" w:rsidRPr="00297CC6">
                <w:t>TS</w:t>
              </w:r>
              <w:r w:rsidR="001325E1">
                <w:t> </w:t>
              </w:r>
              <w:r w:rsidR="001325E1" w:rsidRPr="00297CC6">
                <w:t>33.503</w:t>
              </w:r>
              <w:r w:rsidR="001325E1">
                <w:t> </w:t>
              </w:r>
              <w:r w:rsidR="001325E1" w:rsidRPr="00297CC6">
                <w:t>[</w:t>
              </w:r>
              <w:r w:rsidR="001325E1">
                <w:t>13</w:t>
              </w:r>
              <w:r w:rsidR="001325E1" w:rsidRPr="00297CC6">
                <w:t>] is used and</w:t>
              </w:r>
            </w:ins>
            <w:r w:rsidRPr="00042094">
              <w:t xml:space="preserve"> is coded according to figure 5.5.2.15 and table 5.5.2.15.</w:t>
            </w:r>
          </w:p>
          <w:p w14:paraId="551F4515" w14:textId="77777777" w:rsidR="004E6ADB" w:rsidRPr="00042094" w:rsidRDefault="004E6ADB" w:rsidP="00791E50">
            <w:pPr>
              <w:pStyle w:val="TAL"/>
            </w:pPr>
          </w:p>
        </w:tc>
      </w:tr>
      <w:tr w:rsidR="004E6ADB" w:rsidRPr="00042094" w14:paraId="17BB9F33" w14:textId="77777777" w:rsidTr="00791E50">
        <w:trPr>
          <w:cantSplit/>
          <w:jc w:val="center"/>
        </w:trPr>
        <w:tc>
          <w:tcPr>
            <w:tcW w:w="7094" w:type="dxa"/>
            <w:tcBorders>
              <w:top w:val="nil"/>
              <w:left w:val="single" w:sz="4" w:space="0" w:color="auto"/>
              <w:bottom w:val="nil"/>
              <w:right w:val="single" w:sz="4" w:space="0" w:color="auto"/>
            </w:tcBorders>
            <w:hideMark/>
          </w:tcPr>
          <w:p w14:paraId="39DE73E2" w14:textId="77777777" w:rsidR="004E6ADB" w:rsidRPr="00042094" w:rsidRDefault="004E6ADB" w:rsidP="00791E50">
            <w:pPr>
              <w:pStyle w:val="TAL"/>
              <w:rPr>
                <w:lang w:eastAsia="zh-CN"/>
              </w:rPr>
            </w:pPr>
            <w:r w:rsidRPr="00042094">
              <w:rPr>
                <w:lang w:eastAsia="zh-CN"/>
              </w:rPr>
              <w:t>Layer indication</w:t>
            </w:r>
            <w:r>
              <w:rPr>
                <w:lang w:eastAsia="zh-CN"/>
              </w:rPr>
              <w:t xml:space="preserve"> (LI)</w:t>
            </w:r>
            <w:r w:rsidRPr="00042094">
              <w:rPr>
                <w:lang w:eastAsia="zh-CN"/>
              </w:rPr>
              <w:t xml:space="preserve"> (octet o511+1):</w:t>
            </w:r>
          </w:p>
          <w:p w14:paraId="2610701B" w14:textId="77777777" w:rsidR="004E6ADB" w:rsidRPr="00042094" w:rsidRDefault="004E6ADB" w:rsidP="00791E50">
            <w:pPr>
              <w:pStyle w:val="TAL"/>
              <w:rPr>
                <w:lang w:eastAsia="zh-CN"/>
              </w:rPr>
            </w:pPr>
            <w:r w:rsidRPr="00042094">
              <w:rPr>
                <w:lang w:eastAsia="zh-CN"/>
              </w:rPr>
              <w:t>Bits</w:t>
            </w:r>
          </w:p>
          <w:p w14:paraId="5FA98ED4" w14:textId="77777777" w:rsidR="004E6ADB" w:rsidRPr="00042094" w:rsidRDefault="004E6ADB" w:rsidP="00791E50">
            <w:pPr>
              <w:pStyle w:val="TAL"/>
              <w:rPr>
                <w:lang w:eastAsia="zh-CN"/>
              </w:rPr>
            </w:pPr>
            <w:r w:rsidRPr="00042094">
              <w:rPr>
                <w:lang w:eastAsia="zh-CN"/>
              </w:rPr>
              <w:t>2 1</w:t>
            </w:r>
          </w:p>
          <w:p w14:paraId="06D93EC0" w14:textId="77777777" w:rsidR="004E6ADB" w:rsidRPr="00042094" w:rsidRDefault="004E6ADB" w:rsidP="00791E50">
            <w:pPr>
              <w:pStyle w:val="TAL"/>
              <w:rPr>
                <w:lang w:eastAsia="zh-CN"/>
              </w:rPr>
            </w:pPr>
            <w:r w:rsidRPr="00042094">
              <w:rPr>
                <w:lang w:eastAsia="zh-CN"/>
              </w:rPr>
              <w:t>0 1</w:t>
            </w:r>
            <w:r w:rsidRPr="00042094">
              <w:rPr>
                <w:lang w:eastAsia="zh-CN"/>
              </w:rPr>
              <w:tab/>
              <w:t>Layer 3</w:t>
            </w:r>
          </w:p>
          <w:p w14:paraId="5748F629" w14:textId="77777777" w:rsidR="004E6ADB" w:rsidRPr="00042094" w:rsidRDefault="004E6ADB" w:rsidP="00791E50">
            <w:pPr>
              <w:pStyle w:val="TAL"/>
              <w:rPr>
                <w:lang w:eastAsia="zh-CN"/>
              </w:rPr>
            </w:pPr>
            <w:r w:rsidRPr="00042094">
              <w:rPr>
                <w:lang w:eastAsia="zh-CN"/>
              </w:rPr>
              <w:t>1 0</w:t>
            </w:r>
            <w:r w:rsidRPr="00042094">
              <w:rPr>
                <w:lang w:eastAsia="zh-CN"/>
              </w:rPr>
              <w:tab/>
              <w:t>Layer 2</w:t>
            </w:r>
          </w:p>
          <w:p w14:paraId="25185564" w14:textId="77777777" w:rsidR="004E6ADB" w:rsidRDefault="004E6ADB" w:rsidP="00791E50">
            <w:pPr>
              <w:pStyle w:val="TAL"/>
              <w:rPr>
                <w:lang w:eastAsia="zh-CN"/>
              </w:rPr>
            </w:pPr>
            <w:r w:rsidRPr="00042094">
              <w:rPr>
                <w:lang w:eastAsia="zh-CN"/>
              </w:rPr>
              <w:t>The other values are reserved.</w:t>
            </w:r>
          </w:p>
          <w:p w14:paraId="3190B6A5" w14:textId="77777777" w:rsidR="004E6ADB" w:rsidRPr="00042094" w:rsidRDefault="004E6ADB" w:rsidP="00791E50">
            <w:pPr>
              <w:pStyle w:val="TAL"/>
              <w:rPr>
                <w:lang w:eastAsia="zh-CN"/>
              </w:rPr>
            </w:pPr>
          </w:p>
        </w:tc>
      </w:tr>
      <w:tr w:rsidR="004E6ADB" w:rsidRPr="00042094" w14:paraId="25A64239" w14:textId="77777777" w:rsidTr="00791E50">
        <w:trPr>
          <w:cantSplit/>
          <w:jc w:val="center"/>
        </w:trPr>
        <w:tc>
          <w:tcPr>
            <w:tcW w:w="7094" w:type="dxa"/>
            <w:tcBorders>
              <w:top w:val="nil"/>
              <w:left w:val="single" w:sz="4" w:space="0" w:color="auto"/>
              <w:bottom w:val="nil"/>
              <w:right w:val="single" w:sz="4" w:space="0" w:color="auto"/>
            </w:tcBorders>
          </w:tcPr>
          <w:p w14:paraId="13D73767" w14:textId="77777777" w:rsidR="004E6ADB" w:rsidRDefault="004E6ADB" w:rsidP="00791E50">
            <w:pPr>
              <w:pStyle w:val="TAL"/>
              <w:rPr>
                <w:lang w:eastAsia="zh-CN"/>
              </w:rPr>
            </w:pPr>
            <w:r>
              <w:rPr>
                <w:lang w:eastAsia="zh-CN"/>
              </w:rPr>
              <w:t>If LI is set to "Layer 3", the PDU session parameters for layer-3 relay UE is included in the RSC info, otherwise the PDU session parameters for layer-3 relay UE is not included.</w:t>
            </w:r>
          </w:p>
          <w:p w14:paraId="42753605" w14:textId="77777777" w:rsidR="004E6ADB" w:rsidRPr="00042094" w:rsidRDefault="004E6ADB" w:rsidP="00791E50">
            <w:pPr>
              <w:pStyle w:val="TAL"/>
              <w:rPr>
                <w:lang w:eastAsia="zh-CN"/>
              </w:rPr>
            </w:pPr>
          </w:p>
        </w:tc>
      </w:tr>
      <w:tr w:rsidR="004E6ADB" w:rsidRPr="00042094" w14:paraId="6D08B59F" w14:textId="77777777" w:rsidTr="00791E50">
        <w:trPr>
          <w:cantSplit/>
          <w:jc w:val="center"/>
        </w:trPr>
        <w:tc>
          <w:tcPr>
            <w:tcW w:w="7094" w:type="dxa"/>
            <w:tcBorders>
              <w:top w:val="nil"/>
              <w:left w:val="single" w:sz="4" w:space="0" w:color="auto"/>
              <w:bottom w:val="nil"/>
              <w:right w:val="single" w:sz="4" w:space="0" w:color="auto"/>
            </w:tcBorders>
          </w:tcPr>
          <w:p w14:paraId="76474777" w14:textId="77777777" w:rsidR="004E6ADB" w:rsidRDefault="004E6ADB" w:rsidP="00791E50">
            <w:pPr>
              <w:pStyle w:val="TAL"/>
              <w:rPr>
                <w:lang w:eastAsia="zh-CN"/>
              </w:rPr>
            </w:pPr>
            <w:r>
              <w:rPr>
                <w:lang w:eastAsia="zh-CN"/>
              </w:rPr>
              <w:t>NR-PC5 UE-to-network relay security policies (octet o511+2 to o530):</w:t>
            </w:r>
          </w:p>
          <w:p w14:paraId="278D9A5E" w14:textId="77777777" w:rsidR="004E6ADB" w:rsidRDefault="004E6ADB" w:rsidP="00791E50">
            <w:pPr>
              <w:pStyle w:val="TAL"/>
              <w:rPr>
                <w:lang w:eastAsia="zh-CN"/>
              </w:rPr>
            </w:pPr>
            <w:r>
              <w:rPr>
                <w:lang w:eastAsia="zh-CN"/>
              </w:rPr>
              <w:t>The NR-PC5 UE-to-network relay security policies is coded as the NR-PC5 unicast security policies defined in figure 5.4.2.34 and table 5.4.2.34.</w:t>
            </w:r>
          </w:p>
          <w:p w14:paraId="7E67BE9E" w14:textId="77777777" w:rsidR="004E6ADB" w:rsidRPr="00042094" w:rsidRDefault="004E6ADB" w:rsidP="00791E50">
            <w:pPr>
              <w:pStyle w:val="TAL"/>
              <w:rPr>
                <w:lang w:eastAsia="zh-CN"/>
              </w:rPr>
            </w:pPr>
          </w:p>
        </w:tc>
      </w:tr>
      <w:tr w:rsidR="004E6ADB" w:rsidRPr="00042094" w14:paraId="7CC7BDAD" w14:textId="77777777" w:rsidTr="00791E50">
        <w:trPr>
          <w:cantSplit/>
          <w:jc w:val="center"/>
        </w:trPr>
        <w:tc>
          <w:tcPr>
            <w:tcW w:w="7094" w:type="dxa"/>
            <w:tcBorders>
              <w:top w:val="nil"/>
              <w:left w:val="single" w:sz="4" w:space="0" w:color="auto"/>
              <w:bottom w:val="single" w:sz="4" w:space="0" w:color="auto"/>
              <w:right w:val="single" w:sz="4" w:space="0" w:color="auto"/>
            </w:tcBorders>
          </w:tcPr>
          <w:p w14:paraId="022C8948" w14:textId="77777777" w:rsidR="004E6ADB" w:rsidRDefault="004E6ADB" w:rsidP="00791E50">
            <w:pPr>
              <w:pStyle w:val="TAL"/>
            </w:pPr>
            <w:r>
              <w:t>PDU session parameters for layer-3 relay UE (octet o530+1 to octet o53)</w:t>
            </w:r>
          </w:p>
          <w:p w14:paraId="019B2DA8" w14:textId="77777777" w:rsidR="004E6ADB" w:rsidRDefault="004E6ADB" w:rsidP="00791E50">
            <w:pPr>
              <w:pStyle w:val="TAL"/>
            </w:pPr>
            <w:r>
              <w:t>The PDU session parameters for layer-3 relay UE field is coded according to figure 5.5.2.16 and table 5.5.2.16.</w:t>
            </w:r>
          </w:p>
          <w:p w14:paraId="393336BD" w14:textId="77777777" w:rsidR="004E6ADB" w:rsidRPr="00042094" w:rsidRDefault="004E6ADB" w:rsidP="00791E50">
            <w:pPr>
              <w:pStyle w:val="TAL"/>
            </w:pPr>
          </w:p>
        </w:tc>
      </w:tr>
    </w:tbl>
    <w:p w14:paraId="15C49ED2" w14:textId="77777777" w:rsidR="004E6ADB" w:rsidRPr="00042094" w:rsidRDefault="004E6ADB" w:rsidP="004E6ADB">
      <w:pPr>
        <w:pStyle w:val="FP"/>
        <w:rPr>
          <w:lang w:eastAsia="zh-CN"/>
        </w:rPr>
      </w:pPr>
    </w:p>
    <w:p w14:paraId="330D9344"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4E6ADB" w:rsidRPr="00042094" w14:paraId="66F41459" w14:textId="77777777" w:rsidTr="00791E50">
        <w:trPr>
          <w:gridAfter w:val="1"/>
          <w:wAfter w:w="8" w:type="dxa"/>
          <w:cantSplit/>
          <w:jc w:val="center"/>
        </w:trPr>
        <w:tc>
          <w:tcPr>
            <w:tcW w:w="708" w:type="dxa"/>
            <w:gridSpan w:val="2"/>
            <w:hideMark/>
          </w:tcPr>
          <w:p w14:paraId="2AD75B4A" w14:textId="77777777" w:rsidR="004E6ADB" w:rsidRPr="00042094" w:rsidRDefault="004E6ADB" w:rsidP="00791E50">
            <w:pPr>
              <w:pStyle w:val="TAC"/>
            </w:pPr>
            <w:r w:rsidRPr="00042094">
              <w:t>8</w:t>
            </w:r>
          </w:p>
        </w:tc>
        <w:tc>
          <w:tcPr>
            <w:tcW w:w="709" w:type="dxa"/>
            <w:hideMark/>
          </w:tcPr>
          <w:p w14:paraId="22D5F994" w14:textId="77777777" w:rsidR="004E6ADB" w:rsidRPr="00042094" w:rsidRDefault="004E6ADB" w:rsidP="00791E50">
            <w:pPr>
              <w:pStyle w:val="TAC"/>
            </w:pPr>
            <w:r w:rsidRPr="00042094">
              <w:t>7</w:t>
            </w:r>
          </w:p>
        </w:tc>
        <w:tc>
          <w:tcPr>
            <w:tcW w:w="709" w:type="dxa"/>
            <w:hideMark/>
          </w:tcPr>
          <w:p w14:paraId="05D4787D" w14:textId="77777777" w:rsidR="004E6ADB" w:rsidRPr="00042094" w:rsidRDefault="004E6ADB" w:rsidP="00791E50">
            <w:pPr>
              <w:pStyle w:val="TAC"/>
            </w:pPr>
            <w:r w:rsidRPr="00042094">
              <w:t>6</w:t>
            </w:r>
          </w:p>
        </w:tc>
        <w:tc>
          <w:tcPr>
            <w:tcW w:w="709" w:type="dxa"/>
            <w:hideMark/>
          </w:tcPr>
          <w:p w14:paraId="431EFF18" w14:textId="77777777" w:rsidR="004E6ADB" w:rsidRPr="00042094" w:rsidRDefault="004E6ADB" w:rsidP="00791E50">
            <w:pPr>
              <w:pStyle w:val="TAC"/>
            </w:pPr>
            <w:r w:rsidRPr="00042094">
              <w:t>5</w:t>
            </w:r>
          </w:p>
        </w:tc>
        <w:tc>
          <w:tcPr>
            <w:tcW w:w="709" w:type="dxa"/>
            <w:hideMark/>
          </w:tcPr>
          <w:p w14:paraId="172D1197" w14:textId="77777777" w:rsidR="004E6ADB" w:rsidRPr="00042094" w:rsidRDefault="004E6ADB" w:rsidP="00791E50">
            <w:pPr>
              <w:pStyle w:val="TAC"/>
            </w:pPr>
            <w:r w:rsidRPr="00042094">
              <w:t>4</w:t>
            </w:r>
          </w:p>
        </w:tc>
        <w:tc>
          <w:tcPr>
            <w:tcW w:w="709" w:type="dxa"/>
            <w:hideMark/>
          </w:tcPr>
          <w:p w14:paraId="3708877A" w14:textId="77777777" w:rsidR="004E6ADB" w:rsidRPr="00042094" w:rsidRDefault="004E6ADB" w:rsidP="00791E50">
            <w:pPr>
              <w:pStyle w:val="TAC"/>
            </w:pPr>
            <w:r w:rsidRPr="00042094">
              <w:t>3</w:t>
            </w:r>
          </w:p>
        </w:tc>
        <w:tc>
          <w:tcPr>
            <w:tcW w:w="709" w:type="dxa"/>
            <w:hideMark/>
          </w:tcPr>
          <w:p w14:paraId="5D4220F2" w14:textId="77777777" w:rsidR="004E6ADB" w:rsidRPr="00042094" w:rsidRDefault="004E6ADB" w:rsidP="00791E50">
            <w:pPr>
              <w:pStyle w:val="TAC"/>
            </w:pPr>
            <w:r w:rsidRPr="00042094">
              <w:t>2</w:t>
            </w:r>
          </w:p>
        </w:tc>
        <w:tc>
          <w:tcPr>
            <w:tcW w:w="709" w:type="dxa"/>
            <w:hideMark/>
          </w:tcPr>
          <w:p w14:paraId="4CF6C4A5" w14:textId="77777777" w:rsidR="004E6ADB" w:rsidRPr="00042094" w:rsidRDefault="004E6ADB" w:rsidP="00791E50">
            <w:pPr>
              <w:pStyle w:val="TAC"/>
            </w:pPr>
            <w:r w:rsidRPr="00042094">
              <w:t>1</w:t>
            </w:r>
          </w:p>
        </w:tc>
        <w:tc>
          <w:tcPr>
            <w:tcW w:w="1346" w:type="dxa"/>
            <w:gridSpan w:val="2"/>
          </w:tcPr>
          <w:p w14:paraId="31E2DAE3" w14:textId="77777777" w:rsidR="004E6ADB" w:rsidRPr="00042094" w:rsidRDefault="004E6ADB" w:rsidP="00791E50">
            <w:pPr>
              <w:pStyle w:val="TAL"/>
            </w:pPr>
          </w:p>
        </w:tc>
      </w:tr>
      <w:tr w:rsidR="004E6ADB" w:rsidRPr="00042094" w14:paraId="1DCE8835" w14:textId="77777777" w:rsidTr="00791E50">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3CBD8B06" w14:textId="77777777" w:rsidR="004E6ADB" w:rsidRPr="00042094" w:rsidRDefault="004E6ADB" w:rsidP="00791E50">
            <w:pPr>
              <w:pStyle w:val="TAC"/>
              <w:rPr>
                <w:noProof/>
              </w:rPr>
            </w:pPr>
          </w:p>
          <w:p w14:paraId="4E8B4636" w14:textId="77777777" w:rsidR="004E6ADB" w:rsidRPr="00042094" w:rsidRDefault="004E6ADB" w:rsidP="00791E50">
            <w:pPr>
              <w:pStyle w:val="TAC"/>
            </w:pPr>
            <w:r w:rsidRPr="00042094">
              <w:rPr>
                <w:noProof/>
              </w:rPr>
              <w:t>Length of RSC list</w:t>
            </w:r>
            <w:r w:rsidRPr="00042094">
              <w:t xml:space="preserve"> </w:t>
            </w:r>
            <w:r w:rsidRPr="00042094">
              <w:rPr>
                <w:noProof/>
              </w:rPr>
              <w:t>contents</w:t>
            </w:r>
          </w:p>
        </w:tc>
        <w:tc>
          <w:tcPr>
            <w:tcW w:w="1346" w:type="dxa"/>
            <w:gridSpan w:val="2"/>
          </w:tcPr>
          <w:p w14:paraId="50116813" w14:textId="77777777" w:rsidR="004E6ADB" w:rsidRPr="00042094" w:rsidRDefault="004E6ADB" w:rsidP="00791E50">
            <w:pPr>
              <w:pStyle w:val="TAL"/>
            </w:pPr>
            <w:r w:rsidRPr="00042094">
              <w:t>octet o52+3</w:t>
            </w:r>
          </w:p>
          <w:p w14:paraId="46D26E4E" w14:textId="77777777" w:rsidR="004E6ADB" w:rsidRPr="00042094" w:rsidRDefault="004E6ADB" w:rsidP="00791E50">
            <w:pPr>
              <w:pStyle w:val="TAL"/>
            </w:pPr>
          </w:p>
          <w:p w14:paraId="11DE722B" w14:textId="77777777" w:rsidR="004E6ADB" w:rsidRPr="00042094" w:rsidRDefault="004E6ADB" w:rsidP="00791E50">
            <w:pPr>
              <w:pStyle w:val="TAL"/>
            </w:pPr>
            <w:r w:rsidRPr="00042094">
              <w:t>octet o52+4</w:t>
            </w:r>
          </w:p>
        </w:tc>
      </w:tr>
      <w:tr w:rsidR="004E6ADB" w:rsidRPr="00042094" w14:paraId="71CB43A0"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74C0FA8" w14:textId="77777777" w:rsidR="004E6ADB" w:rsidRPr="00042094" w:rsidRDefault="004E6ADB" w:rsidP="00791E50">
            <w:pPr>
              <w:pStyle w:val="TAC"/>
            </w:pPr>
          </w:p>
          <w:p w14:paraId="5C014E8F" w14:textId="77777777" w:rsidR="004E6ADB" w:rsidRPr="00042094" w:rsidRDefault="004E6ADB" w:rsidP="00791E50">
            <w:pPr>
              <w:pStyle w:val="TAC"/>
            </w:pPr>
            <w:r w:rsidRPr="00042094">
              <w:t>RSC 1</w:t>
            </w:r>
          </w:p>
        </w:tc>
        <w:tc>
          <w:tcPr>
            <w:tcW w:w="1346" w:type="dxa"/>
            <w:gridSpan w:val="2"/>
            <w:tcBorders>
              <w:top w:val="nil"/>
              <w:left w:val="single" w:sz="6" w:space="0" w:color="auto"/>
              <w:bottom w:val="nil"/>
              <w:right w:val="nil"/>
            </w:tcBorders>
          </w:tcPr>
          <w:p w14:paraId="392FBC6F" w14:textId="77777777" w:rsidR="004E6ADB" w:rsidRPr="00042094" w:rsidRDefault="004E6ADB" w:rsidP="00791E50">
            <w:pPr>
              <w:pStyle w:val="TAL"/>
            </w:pPr>
            <w:r w:rsidRPr="00042094">
              <w:t>octet o52+5</w:t>
            </w:r>
          </w:p>
          <w:p w14:paraId="775CCB28" w14:textId="77777777" w:rsidR="004E6ADB" w:rsidRPr="00042094" w:rsidRDefault="004E6ADB" w:rsidP="00791E50">
            <w:pPr>
              <w:pStyle w:val="TAL"/>
            </w:pPr>
          </w:p>
          <w:p w14:paraId="3DEABFC2" w14:textId="77777777" w:rsidR="004E6ADB" w:rsidRPr="00042094" w:rsidRDefault="004E6ADB" w:rsidP="00791E50">
            <w:pPr>
              <w:pStyle w:val="TAL"/>
            </w:pPr>
            <w:r w:rsidRPr="00042094">
              <w:t>octet o52+7</w:t>
            </w:r>
          </w:p>
        </w:tc>
      </w:tr>
      <w:tr w:rsidR="004E6ADB" w:rsidRPr="00042094" w14:paraId="46D12DCC"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DEE3C46" w14:textId="77777777" w:rsidR="004E6ADB" w:rsidRPr="00042094" w:rsidRDefault="004E6ADB" w:rsidP="00791E50">
            <w:pPr>
              <w:pStyle w:val="TAC"/>
            </w:pPr>
          </w:p>
          <w:p w14:paraId="578B19AD" w14:textId="77777777" w:rsidR="004E6ADB" w:rsidRPr="00042094" w:rsidRDefault="004E6ADB" w:rsidP="00791E50">
            <w:pPr>
              <w:pStyle w:val="TAC"/>
            </w:pPr>
            <w:r w:rsidRPr="00042094">
              <w:t>RSC 2</w:t>
            </w:r>
          </w:p>
        </w:tc>
        <w:tc>
          <w:tcPr>
            <w:tcW w:w="1346" w:type="dxa"/>
            <w:gridSpan w:val="2"/>
            <w:tcBorders>
              <w:top w:val="nil"/>
              <w:left w:val="single" w:sz="6" w:space="0" w:color="auto"/>
              <w:bottom w:val="nil"/>
              <w:right w:val="nil"/>
            </w:tcBorders>
          </w:tcPr>
          <w:p w14:paraId="0E64F04C" w14:textId="77777777" w:rsidR="004E6ADB" w:rsidRPr="00042094" w:rsidRDefault="004E6ADB" w:rsidP="00791E50">
            <w:pPr>
              <w:pStyle w:val="TAL"/>
            </w:pPr>
            <w:r w:rsidRPr="00042094">
              <w:t>octet (o52+8)*</w:t>
            </w:r>
          </w:p>
          <w:p w14:paraId="51633D0B" w14:textId="77777777" w:rsidR="004E6ADB" w:rsidRPr="00042094" w:rsidRDefault="004E6ADB" w:rsidP="00791E50">
            <w:pPr>
              <w:pStyle w:val="TAL"/>
            </w:pPr>
          </w:p>
          <w:p w14:paraId="6729B9FE" w14:textId="77777777" w:rsidR="004E6ADB" w:rsidRPr="00042094" w:rsidRDefault="004E6ADB" w:rsidP="00791E50">
            <w:pPr>
              <w:pStyle w:val="TAL"/>
            </w:pPr>
            <w:r w:rsidRPr="00042094">
              <w:t>octet (o52+10)*</w:t>
            </w:r>
          </w:p>
        </w:tc>
      </w:tr>
      <w:tr w:rsidR="004E6ADB" w:rsidRPr="00042094" w14:paraId="017AC05B"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1D6D3DB" w14:textId="77777777" w:rsidR="004E6ADB" w:rsidRPr="00042094" w:rsidRDefault="004E6ADB" w:rsidP="00791E50">
            <w:pPr>
              <w:pStyle w:val="TAC"/>
            </w:pPr>
          </w:p>
          <w:p w14:paraId="098A7638" w14:textId="77777777" w:rsidR="004E6ADB" w:rsidRPr="00042094" w:rsidRDefault="004E6ADB" w:rsidP="00791E50">
            <w:pPr>
              <w:pStyle w:val="TAC"/>
            </w:pPr>
            <w:r w:rsidRPr="00042094">
              <w:t>…</w:t>
            </w:r>
          </w:p>
        </w:tc>
        <w:tc>
          <w:tcPr>
            <w:tcW w:w="1346" w:type="dxa"/>
            <w:gridSpan w:val="2"/>
            <w:tcBorders>
              <w:top w:val="nil"/>
              <w:left w:val="single" w:sz="6" w:space="0" w:color="auto"/>
              <w:bottom w:val="nil"/>
              <w:right w:val="nil"/>
            </w:tcBorders>
          </w:tcPr>
          <w:p w14:paraId="1FE5E6E9" w14:textId="77777777" w:rsidR="004E6ADB" w:rsidRPr="00042094" w:rsidRDefault="004E6ADB" w:rsidP="00791E50">
            <w:pPr>
              <w:pStyle w:val="TAL"/>
            </w:pPr>
            <w:r w:rsidRPr="00042094">
              <w:t>octet (o52+11)*</w:t>
            </w:r>
          </w:p>
          <w:p w14:paraId="51D844B2" w14:textId="77777777" w:rsidR="004E6ADB" w:rsidRPr="00042094" w:rsidRDefault="004E6ADB" w:rsidP="00791E50">
            <w:pPr>
              <w:pStyle w:val="TAL"/>
            </w:pPr>
          </w:p>
          <w:p w14:paraId="70D04883" w14:textId="77777777" w:rsidR="004E6ADB" w:rsidRPr="00042094" w:rsidRDefault="004E6ADB" w:rsidP="00791E50">
            <w:pPr>
              <w:pStyle w:val="TAL"/>
            </w:pPr>
            <w:r w:rsidRPr="00042094">
              <w:t>octet (o520-3)*</w:t>
            </w:r>
          </w:p>
        </w:tc>
      </w:tr>
      <w:tr w:rsidR="004E6ADB" w:rsidRPr="00042094" w14:paraId="67950C71"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D3212C9" w14:textId="77777777" w:rsidR="004E6ADB" w:rsidRPr="00042094" w:rsidRDefault="004E6ADB" w:rsidP="00791E50">
            <w:pPr>
              <w:pStyle w:val="TAC"/>
              <w:rPr>
                <w:lang w:eastAsia="zh-CN"/>
              </w:rPr>
            </w:pPr>
            <w:r w:rsidRPr="00042094">
              <w:rPr>
                <w:lang w:eastAsia="zh-CN"/>
              </w:rPr>
              <w:t>RSC n</w:t>
            </w:r>
          </w:p>
        </w:tc>
        <w:tc>
          <w:tcPr>
            <w:tcW w:w="1346" w:type="dxa"/>
            <w:gridSpan w:val="2"/>
            <w:tcBorders>
              <w:top w:val="nil"/>
              <w:left w:val="single" w:sz="6" w:space="0" w:color="auto"/>
              <w:bottom w:val="nil"/>
              <w:right w:val="nil"/>
            </w:tcBorders>
          </w:tcPr>
          <w:p w14:paraId="65079DE8" w14:textId="77777777" w:rsidR="004E6ADB" w:rsidRPr="00042094" w:rsidRDefault="004E6ADB" w:rsidP="00791E50">
            <w:pPr>
              <w:pStyle w:val="TAL"/>
            </w:pPr>
            <w:r w:rsidRPr="00042094">
              <w:t>octet (o520-2)*</w:t>
            </w:r>
          </w:p>
          <w:p w14:paraId="7041C05E" w14:textId="77777777" w:rsidR="004E6ADB" w:rsidRPr="00042094" w:rsidRDefault="004E6ADB" w:rsidP="00791E50">
            <w:pPr>
              <w:pStyle w:val="TAL"/>
            </w:pPr>
          </w:p>
          <w:p w14:paraId="257DD65A" w14:textId="77777777" w:rsidR="004E6ADB" w:rsidRPr="00042094" w:rsidRDefault="004E6ADB" w:rsidP="00791E50">
            <w:pPr>
              <w:pStyle w:val="TAL"/>
            </w:pPr>
            <w:r w:rsidRPr="00042094">
              <w:t>octet o520*</w:t>
            </w:r>
          </w:p>
        </w:tc>
      </w:tr>
    </w:tbl>
    <w:p w14:paraId="5C0B2B68" w14:textId="77777777" w:rsidR="004E6ADB" w:rsidRPr="00042094" w:rsidRDefault="004E6ADB" w:rsidP="004E6ADB">
      <w:pPr>
        <w:pStyle w:val="TF"/>
      </w:pPr>
      <w:r w:rsidRPr="00042094">
        <w:t>Figure 5.5.2.14: RSC list</w:t>
      </w:r>
    </w:p>
    <w:p w14:paraId="338D2540" w14:textId="77777777" w:rsidR="004E6ADB" w:rsidRPr="00042094" w:rsidRDefault="004E6ADB" w:rsidP="004E6ADB">
      <w:pPr>
        <w:pStyle w:val="FP"/>
        <w:rPr>
          <w:lang w:eastAsia="zh-CN"/>
        </w:rPr>
      </w:pPr>
    </w:p>
    <w:p w14:paraId="48DAD460" w14:textId="77777777" w:rsidR="004E6ADB" w:rsidRPr="00042094" w:rsidRDefault="004E6ADB" w:rsidP="004E6ADB">
      <w:pPr>
        <w:pStyle w:val="TH"/>
      </w:pPr>
      <w:r w:rsidRPr="00042094">
        <w:t>Table 5.5.2.14: RSC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E6ADB" w:rsidRPr="00042094" w14:paraId="65643006" w14:textId="77777777" w:rsidTr="00791E50">
        <w:trPr>
          <w:cantSplit/>
          <w:jc w:val="center"/>
        </w:trPr>
        <w:tc>
          <w:tcPr>
            <w:tcW w:w="7094" w:type="dxa"/>
            <w:hideMark/>
          </w:tcPr>
          <w:p w14:paraId="0E1255B3" w14:textId="77777777" w:rsidR="004E6ADB" w:rsidRPr="00042094" w:rsidRDefault="004E6ADB" w:rsidP="00791E50">
            <w:pPr>
              <w:pStyle w:val="TAL"/>
            </w:pPr>
            <w:r w:rsidRPr="00042094">
              <w:t>RSC (octet o52+5 to o52+7):</w:t>
            </w:r>
          </w:p>
          <w:p w14:paraId="706E59F0" w14:textId="77777777" w:rsidR="004E6ADB" w:rsidRDefault="004E6ADB" w:rsidP="00791E50">
            <w:pPr>
              <w:pStyle w:val="TAL"/>
            </w:pPr>
            <w:r w:rsidRPr="00042094">
              <w:t>The RSC identifies a connectivity service the UE-to-Network relay provides. The value of the RSC is a 24-bit long bit string. The values of the RSC from "000001" to "00000F" in hexadecimal representation are spare and shall not be used in this release of specification. The UE shall ignore the spare value of the RSC in this release of specification. For all other values, the format of the RSC is out of scope of this specification.</w:t>
            </w:r>
          </w:p>
          <w:p w14:paraId="547D48F1" w14:textId="77777777" w:rsidR="004E6ADB" w:rsidRPr="00042094" w:rsidRDefault="004E6ADB" w:rsidP="00791E50">
            <w:pPr>
              <w:pStyle w:val="TAL"/>
              <w:rPr>
                <w:noProof/>
              </w:rPr>
            </w:pPr>
          </w:p>
        </w:tc>
      </w:tr>
    </w:tbl>
    <w:p w14:paraId="4F93344A" w14:textId="77777777" w:rsidR="004E6ADB" w:rsidRPr="00042094" w:rsidRDefault="004E6ADB" w:rsidP="004E6ADB">
      <w:pPr>
        <w:pStyle w:val="FP"/>
        <w:rPr>
          <w:lang w:eastAsia="zh-CN"/>
        </w:rPr>
      </w:pPr>
    </w:p>
    <w:p w14:paraId="5D49DA1D"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4E6ADB" w:rsidRPr="00042094" w14:paraId="0E477B1C" w14:textId="77777777" w:rsidTr="00791E50">
        <w:trPr>
          <w:gridAfter w:val="1"/>
          <w:wAfter w:w="8" w:type="dxa"/>
          <w:cantSplit/>
          <w:jc w:val="center"/>
        </w:trPr>
        <w:tc>
          <w:tcPr>
            <w:tcW w:w="708" w:type="dxa"/>
            <w:gridSpan w:val="2"/>
            <w:hideMark/>
          </w:tcPr>
          <w:p w14:paraId="75418591" w14:textId="77777777" w:rsidR="004E6ADB" w:rsidRPr="00042094" w:rsidRDefault="004E6ADB" w:rsidP="00791E50">
            <w:pPr>
              <w:pStyle w:val="TAC"/>
            </w:pPr>
            <w:r w:rsidRPr="00042094">
              <w:t>8</w:t>
            </w:r>
          </w:p>
        </w:tc>
        <w:tc>
          <w:tcPr>
            <w:tcW w:w="709" w:type="dxa"/>
            <w:hideMark/>
          </w:tcPr>
          <w:p w14:paraId="6DADEF41" w14:textId="77777777" w:rsidR="004E6ADB" w:rsidRPr="00042094" w:rsidRDefault="004E6ADB" w:rsidP="00791E50">
            <w:pPr>
              <w:pStyle w:val="TAC"/>
            </w:pPr>
            <w:r w:rsidRPr="00042094">
              <w:t>7</w:t>
            </w:r>
          </w:p>
        </w:tc>
        <w:tc>
          <w:tcPr>
            <w:tcW w:w="709" w:type="dxa"/>
            <w:hideMark/>
          </w:tcPr>
          <w:p w14:paraId="44C079E3" w14:textId="77777777" w:rsidR="004E6ADB" w:rsidRPr="00042094" w:rsidRDefault="004E6ADB" w:rsidP="00791E50">
            <w:pPr>
              <w:pStyle w:val="TAC"/>
            </w:pPr>
            <w:r w:rsidRPr="00042094">
              <w:t>6</w:t>
            </w:r>
          </w:p>
        </w:tc>
        <w:tc>
          <w:tcPr>
            <w:tcW w:w="709" w:type="dxa"/>
            <w:hideMark/>
          </w:tcPr>
          <w:p w14:paraId="2710DB40" w14:textId="77777777" w:rsidR="004E6ADB" w:rsidRPr="00042094" w:rsidRDefault="004E6ADB" w:rsidP="00791E50">
            <w:pPr>
              <w:pStyle w:val="TAC"/>
            </w:pPr>
            <w:r w:rsidRPr="00042094">
              <w:t>5</w:t>
            </w:r>
          </w:p>
        </w:tc>
        <w:tc>
          <w:tcPr>
            <w:tcW w:w="709" w:type="dxa"/>
            <w:hideMark/>
          </w:tcPr>
          <w:p w14:paraId="4CB7DB4C" w14:textId="77777777" w:rsidR="004E6ADB" w:rsidRPr="00042094" w:rsidRDefault="004E6ADB" w:rsidP="00791E50">
            <w:pPr>
              <w:pStyle w:val="TAC"/>
            </w:pPr>
            <w:r w:rsidRPr="00042094">
              <w:t>4</w:t>
            </w:r>
          </w:p>
        </w:tc>
        <w:tc>
          <w:tcPr>
            <w:tcW w:w="709" w:type="dxa"/>
            <w:hideMark/>
          </w:tcPr>
          <w:p w14:paraId="4464E387" w14:textId="77777777" w:rsidR="004E6ADB" w:rsidRPr="00042094" w:rsidRDefault="004E6ADB" w:rsidP="00791E50">
            <w:pPr>
              <w:pStyle w:val="TAC"/>
            </w:pPr>
            <w:r w:rsidRPr="00042094">
              <w:t>3</w:t>
            </w:r>
          </w:p>
        </w:tc>
        <w:tc>
          <w:tcPr>
            <w:tcW w:w="709" w:type="dxa"/>
            <w:hideMark/>
          </w:tcPr>
          <w:p w14:paraId="6D79819D" w14:textId="77777777" w:rsidR="004E6ADB" w:rsidRPr="00042094" w:rsidRDefault="004E6ADB" w:rsidP="00791E50">
            <w:pPr>
              <w:pStyle w:val="TAC"/>
            </w:pPr>
            <w:r w:rsidRPr="00042094">
              <w:t>2</w:t>
            </w:r>
          </w:p>
        </w:tc>
        <w:tc>
          <w:tcPr>
            <w:tcW w:w="709" w:type="dxa"/>
            <w:hideMark/>
          </w:tcPr>
          <w:p w14:paraId="696E607D" w14:textId="77777777" w:rsidR="004E6ADB" w:rsidRPr="00042094" w:rsidRDefault="004E6ADB" w:rsidP="00791E50">
            <w:pPr>
              <w:pStyle w:val="TAC"/>
            </w:pPr>
            <w:r w:rsidRPr="00042094">
              <w:t>1</w:t>
            </w:r>
          </w:p>
        </w:tc>
        <w:tc>
          <w:tcPr>
            <w:tcW w:w="1346" w:type="dxa"/>
            <w:gridSpan w:val="2"/>
          </w:tcPr>
          <w:p w14:paraId="4A78905F" w14:textId="77777777" w:rsidR="004E6ADB" w:rsidRPr="00042094" w:rsidRDefault="004E6ADB" w:rsidP="00791E50">
            <w:pPr>
              <w:pStyle w:val="TAL"/>
            </w:pPr>
          </w:p>
        </w:tc>
      </w:tr>
      <w:tr w:rsidR="004E6ADB" w:rsidRPr="00042094" w14:paraId="262B11D2" w14:textId="77777777" w:rsidTr="00791E50">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674A988B" w14:textId="77777777" w:rsidR="004E6ADB" w:rsidRDefault="004E6ADB" w:rsidP="00791E50">
            <w:pPr>
              <w:pStyle w:val="TAC"/>
            </w:pPr>
          </w:p>
          <w:p w14:paraId="33CAEF41" w14:textId="77777777" w:rsidR="004E6ADB" w:rsidRPr="00042094" w:rsidRDefault="004E6ADB" w:rsidP="00791E50">
            <w:pPr>
              <w:pStyle w:val="TAC"/>
            </w:pPr>
            <w:r w:rsidRPr="00791E4B">
              <w:t xml:space="preserve">Security related parameters </w:t>
            </w:r>
            <w:r>
              <w:t>validity timer</w:t>
            </w:r>
          </w:p>
        </w:tc>
        <w:tc>
          <w:tcPr>
            <w:tcW w:w="1346" w:type="dxa"/>
            <w:gridSpan w:val="2"/>
          </w:tcPr>
          <w:p w14:paraId="0B495387" w14:textId="77777777" w:rsidR="004E6ADB" w:rsidRPr="000A4F39" w:rsidRDefault="004E6ADB" w:rsidP="00791E50">
            <w:pPr>
              <w:pStyle w:val="TAL"/>
              <w:rPr>
                <w:lang w:val="sv-SE"/>
              </w:rPr>
            </w:pPr>
            <w:r w:rsidRPr="000A4F39">
              <w:rPr>
                <w:lang w:val="sv-SE"/>
              </w:rPr>
              <w:t>octet o520+</w:t>
            </w:r>
            <w:r>
              <w:rPr>
                <w:lang w:val="sv-SE"/>
              </w:rPr>
              <w:t>1</w:t>
            </w:r>
          </w:p>
          <w:p w14:paraId="17161D64" w14:textId="77777777" w:rsidR="004E6ADB" w:rsidRPr="000A4F39" w:rsidRDefault="004E6ADB" w:rsidP="00791E50">
            <w:pPr>
              <w:pStyle w:val="TAL"/>
              <w:rPr>
                <w:lang w:val="sv-SE"/>
              </w:rPr>
            </w:pPr>
          </w:p>
          <w:p w14:paraId="46723369" w14:textId="77777777" w:rsidR="004E6ADB" w:rsidRPr="00042094" w:rsidRDefault="004E6ADB" w:rsidP="00791E50">
            <w:pPr>
              <w:pStyle w:val="TAL"/>
            </w:pPr>
            <w:r w:rsidRPr="000A4F39">
              <w:rPr>
                <w:lang w:val="sv-SE"/>
              </w:rPr>
              <w:t>octet o52</w:t>
            </w:r>
            <w:r>
              <w:rPr>
                <w:lang w:val="sv-SE"/>
              </w:rPr>
              <w:t>0+5</w:t>
            </w:r>
          </w:p>
        </w:tc>
      </w:tr>
      <w:tr w:rsidR="004E6ADB" w:rsidRPr="00042094" w14:paraId="17B42FBC"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D57747D" w14:textId="77777777" w:rsidR="004E6ADB" w:rsidRDefault="004E6ADB" w:rsidP="00791E50">
            <w:pPr>
              <w:pStyle w:val="TAC"/>
              <w:rPr>
                <w:lang w:val="sv-SE"/>
              </w:rPr>
            </w:pPr>
          </w:p>
          <w:p w14:paraId="7F1CB905" w14:textId="77777777" w:rsidR="004E6ADB" w:rsidRPr="00042094" w:rsidRDefault="004E6ADB" w:rsidP="00791E50">
            <w:pPr>
              <w:pStyle w:val="TAC"/>
            </w:pPr>
            <w:r w:rsidRPr="00F605DF">
              <w:rPr>
                <w:lang w:val="en-US"/>
              </w:rPr>
              <w:t>Code-</w:t>
            </w:r>
            <w:r>
              <w:rPr>
                <w:lang w:val="en-US"/>
              </w:rPr>
              <w:t>s</w:t>
            </w:r>
            <w:r w:rsidRPr="00F605DF">
              <w:rPr>
                <w:lang w:val="en-US"/>
              </w:rPr>
              <w:t xml:space="preserve">ending </w:t>
            </w:r>
            <w:r>
              <w:rPr>
                <w:lang w:val="en-US"/>
              </w:rPr>
              <w:t>s</w:t>
            </w:r>
            <w:r w:rsidRPr="00F605DF">
              <w:rPr>
                <w:lang w:val="en-US"/>
              </w:rPr>
              <w:t xml:space="preserve">ecurity </w:t>
            </w:r>
            <w:r>
              <w:rPr>
                <w:lang w:val="en-US"/>
              </w:rPr>
              <w:t>p</w:t>
            </w:r>
            <w:r w:rsidRPr="00F605DF">
              <w:rPr>
                <w:lang w:val="en-US"/>
              </w:rPr>
              <w:t>arameters</w:t>
            </w:r>
          </w:p>
        </w:tc>
        <w:tc>
          <w:tcPr>
            <w:tcW w:w="1346" w:type="dxa"/>
            <w:gridSpan w:val="2"/>
            <w:tcBorders>
              <w:top w:val="nil"/>
              <w:left w:val="single" w:sz="6" w:space="0" w:color="auto"/>
              <w:bottom w:val="nil"/>
              <w:right w:val="nil"/>
            </w:tcBorders>
          </w:tcPr>
          <w:p w14:paraId="0BF2FE50" w14:textId="77777777" w:rsidR="004E6ADB" w:rsidRDefault="004E6ADB" w:rsidP="00791E50">
            <w:pPr>
              <w:pStyle w:val="TAL"/>
              <w:rPr>
                <w:lang w:val="sv-SE"/>
              </w:rPr>
            </w:pPr>
            <w:r>
              <w:rPr>
                <w:lang w:val="sv-SE"/>
              </w:rPr>
              <w:t>octet (o520+6)*</w:t>
            </w:r>
          </w:p>
          <w:p w14:paraId="04130288" w14:textId="77777777" w:rsidR="004E6ADB" w:rsidRDefault="004E6ADB" w:rsidP="00791E50">
            <w:pPr>
              <w:pStyle w:val="TAL"/>
              <w:rPr>
                <w:lang w:val="sv-SE"/>
              </w:rPr>
            </w:pPr>
          </w:p>
          <w:p w14:paraId="6854C91C" w14:textId="77777777" w:rsidR="004E6ADB" w:rsidRPr="00042094" w:rsidRDefault="004E6ADB" w:rsidP="00791E50">
            <w:pPr>
              <w:pStyle w:val="TAL"/>
            </w:pPr>
            <w:r>
              <w:rPr>
                <w:lang w:val="sv-SE"/>
              </w:rPr>
              <w:t>octet o524*</w:t>
            </w:r>
          </w:p>
        </w:tc>
      </w:tr>
      <w:tr w:rsidR="004E6ADB" w:rsidRPr="00042094" w14:paraId="2757F0E3"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697FCBC" w14:textId="77777777" w:rsidR="004E6ADB" w:rsidRDefault="004E6ADB" w:rsidP="00791E50">
            <w:pPr>
              <w:pStyle w:val="TAC"/>
              <w:rPr>
                <w:lang w:val="sv-SE"/>
              </w:rPr>
            </w:pPr>
          </w:p>
          <w:p w14:paraId="3FC7B667" w14:textId="77777777" w:rsidR="004E6ADB" w:rsidRPr="00042094" w:rsidRDefault="004E6ADB" w:rsidP="00791E50">
            <w:pPr>
              <w:pStyle w:val="TAC"/>
            </w:pPr>
            <w:r w:rsidRPr="00F605DF">
              <w:t>Code-</w:t>
            </w:r>
            <w:r>
              <w:t>r</w:t>
            </w:r>
            <w:r w:rsidRPr="00F605DF">
              <w:t xml:space="preserve">eceiving </w:t>
            </w:r>
            <w:r>
              <w:t>s</w:t>
            </w:r>
            <w:r w:rsidRPr="00F605DF">
              <w:t xml:space="preserve">ecurity </w:t>
            </w:r>
            <w:r>
              <w:t>p</w:t>
            </w:r>
            <w:r w:rsidRPr="00F605DF">
              <w:t>arameters</w:t>
            </w:r>
          </w:p>
        </w:tc>
        <w:tc>
          <w:tcPr>
            <w:tcW w:w="1346" w:type="dxa"/>
            <w:gridSpan w:val="2"/>
            <w:tcBorders>
              <w:top w:val="nil"/>
              <w:left w:val="single" w:sz="6" w:space="0" w:color="auto"/>
              <w:bottom w:val="nil"/>
              <w:right w:val="nil"/>
            </w:tcBorders>
          </w:tcPr>
          <w:p w14:paraId="6BAD5BDE" w14:textId="77777777" w:rsidR="004E6ADB" w:rsidRDefault="004E6ADB" w:rsidP="00791E50">
            <w:pPr>
              <w:pStyle w:val="TAL"/>
              <w:rPr>
                <w:lang w:val="sv-SE"/>
              </w:rPr>
            </w:pPr>
            <w:r>
              <w:rPr>
                <w:lang w:val="sv-SE"/>
              </w:rPr>
              <w:t>octet (o524+1)*</w:t>
            </w:r>
          </w:p>
          <w:p w14:paraId="74AA344E" w14:textId="77777777" w:rsidR="004E6ADB" w:rsidRDefault="004E6ADB" w:rsidP="00791E50">
            <w:pPr>
              <w:pStyle w:val="TAL"/>
              <w:rPr>
                <w:lang w:val="sv-SE"/>
              </w:rPr>
            </w:pPr>
          </w:p>
          <w:p w14:paraId="40A57A77" w14:textId="77777777" w:rsidR="004E6ADB" w:rsidRPr="00042094" w:rsidRDefault="004E6ADB" w:rsidP="00791E50">
            <w:pPr>
              <w:pStyle w:val="TAL"/>
            </w:pPr>
            <w:r>
              <w:rPr>
                <w:lang w:val="sv-SE"/>
              </w:rPr>
              <w:t>octet o511*</w:t>
            </w:r>
          </w:p>
        </w:tc>
      </w:tr>
    </w:tbl>
    <w:p w14:paraId="73C0FD24" w14:textId="77777777" w:rsidR="004E6ADB" w:rsidRPr="00042094" w:rsidRDefault="004E6ADB" w:rsidP="004E6ADB">
      <w:pPr>
        <w:pStyle w:val="TF"/>
      </w:pPr>
      <w:r>
        <w:t>Figure 5.5.2.15: Security related parameters for discovery</w:t>
      </w:r>
    </w:p>
    <w:p w14:paraId="4DBC559F" w14:textId="77777777" w:rsidR="004E6ADB" w:rsidRDefault="004E6ADB" w:rsidP="004E6ADB">
      <w:pPr>
        <w:pStyle w:val="FP"/>
      </w:pPr>
    </w:p>
    <w:p w14:paraId="4D2DA53B" w14:textId="77777777" w:rsidR="004E6ADB"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728"/>
        <w:gridCol w:w="709"/>
        <w:gridCol w:w="709"/>
        <w:gridCol w:w="709"/>
        <w:gridCol w:w="709"/>
        <w:gridCol w:w="8"/>
        <w:gridCol w:w="701"/>
        <w:gridCol w:w="8"/>
        <w:gridCol w:w="694"/>
        <w:gridCol w:w="7"/>
        <w:gridCol w:w="688"/>
        <w:gridCol w:w="1417"/>
        <w:gridCol w:w="20"/>
        <w:gridCol w:w="8"/>
      </w:tblGrid>
      <w:tr w:rsidR="004E6ADB" w:rsidRPr="00042094" w14:paraId="0DC1A2C8" w14:textId="77777777" w:rsidTr="00791E50">
        <w:trPr>
          <w:gridAfter w:val="1"/>
          <w:wAfter w:w="8" w:type="dxa"/>
          <w:jc w:val="center"/>
        </w:trPr>
        <w:tc>
          <w:tcPr>
            <w:tcW w:w="728" w:type="dxa"/>
            <w:tcBorders>
              <w:top w:val="nil"/>
              <w:left w:val="nil"/>
              <w:bottom w:val="single" w:sz="4" w:space="0" w:color="auto"/>
              <w:right w:val="nil"/>
            </w:tcBorders>
            <w:hideMark/>
          </w:tcPr>
          <w:p w14:paraId="6B28948F" w14:textId="77777777" w:rsidR="004E6ADB" w:rsidRPr="00042094" w:rsidRDefault="004E6ADB" w:rsidP="00791E50">
            <w:pPr>
              <w:pStyle w:val="TAC"/>
            </w:pPr>
            <w:r w:rsidRPr="00042094">
              <w:t>8</w:t>
            </w:r>
          </w:p>
        </w:tc>
        <w:tc>
          <w:tcPr>
            <w:tcW w:w="709" w:type="dxa"/>
            <w:tcBorders>
              <w:top w:val="nil"/>
              <w:left w:val="nil"/>
              <w:bottom w:val="single" w:sz="4" w:space="0" w:color="auto"/>
              <w:right w:val="nil"/>
            </w:tcBorders>
            <w:hideMark/>
          </w:tcPr>
          <w:p w14:paraId="0ED820C6" w14:textId="77777777" w:rsidR="004E6ADB" w:rsidRPr="00042094" w:rsidRDefault="004E6ADB" w:rsidP="00791E50">
            <w:pPr>
              <w:pStyle w:val="TAC"/>
            </w:pPr>
            <w:r w:rsidRPr="00042094">
              <w:t>7</w:t>
            </w:r>
          </w:p>
        </w:tc>
        <w:tc>
          <w:tcPr>
            <w:tcW w:w="709" w:type="dxa"/>
            <w:tcBorders>
              <w:top w:val="nil"/>
              <w:left w:val="nil"/>
              <w:bottom w:val="single" w:sz="4" w:space="0" w:color="auto"/>
              <w:right w:val="nil"/>
            </w:tcBorders>
            <w:hideMark/>
          </w:tcPr>
          <w:p w14:paraId="146DF1EC" w14:textId="77777777" w:rsidR="004E6ADB" w:rsidRPr="00042094" w:rsidRDefault="004E6ADB" w:rsidP="00791E50">
            <w:pPr>
              <w:pStyle w:val="TAC"/>
            </w:pPr>
            <w:r w:rsidRPr="00042094">
              <w:t>6</w:t>
            </w:r>
          </w:p>
        </w:tc>
        <w:tc>
          <w:tcPr>
            <w:tcW w:w="709" w:type="dxa"/>
            <w:tcBorders>
              <w:top w:val="nil"/>
              <w:left w:val="nil"/>
              <w:bottom w:val="single" w:sz="4" w:space="0" w:color="auto"/>
              <w:right w:val="nil"/>
            </w:tcBorders>
            <w:hideMark/>
          </w:tcPr>
          <w:p w14:paraId="58E6A1BB" w14:textId="77777777" w:rsidR="004E6ADB" w:rsidRPr="00042094" w:rsidRDefault="004E6ADB" w:rsidP="00791E50">
            <w:pPr>
              <w:pStyle w:val="TAC"/>
            </w:pPr>
            <w:r w:rsidRPr="00042094">
              <w:t>5</w:t>
            </w:r>
          </w:p>
        </w:tc>
        <w:tc>
          <w:tcPr>
            <w:tcW w:w="709" w:type="dxa"/>
            <w:tcBorders>
              <w:top w:val="nil"/>
              <w:left w:val="nil"/>
              <w:bottom w:val="single" w:sz="4" w:space="0" w:color="auto"/>
              <w:right w:val="nil"/>
            </w:tcBorders>
            <w:hideMark/>
          </w:tcPr>
          <w:p w14:paraId="22D76936" w14:textId="77777777" w:rsidR="004E6ADB" w:rsidRPr="00042094" w:rsidRDefault="004E6ADB" w:rsidP="00791E50">
            <w:pPr>
              <w:pStyle w:val="TAC"/>
            </w:pPr>
            <w:r w:rsidRPr="00042094">
              <w:t>4</w:t>
            </w:r>
          </w:p>
        </w:tc>
        <w:tc>
          <w:tcPr>
            <w:tcW w:w="709" w:type="dxa"/>
            <w:gridSpan w:val="2"/>
            <w:tcBorders>
              <w:top w:val="nil"/>
              <w:left w:val="nil"/>
              <w:bottom w:val="single" w:sz="4" w:space="0" w:color="auto"/>
              <w:right w:val="nil"/>
            </w:tcBorders>
            <w:hideMark/>
          </w:tcPr>
          <w:p w14:paraId="3CEC1422" w14:textId="77777777" w:rsidR="004E6ADB" w:rsidRPr="00042094" w:rsidRDefault="004E6ADB" w:rsidP="00791E50">
            <w:pPr>
              <w:pStyle w:val="TAC"/>
            </w:pPr>
            <w:r w:rsidRPr="00042094">
              <w:t>3</w:t>
            </w:r>
          </w:p>
        </w:tc>
        <w:tc>
          <w:tcPr>
            <w:tcW w:w="709" w:type="dxa"/>
            <w:gridSpan w:val="3"/>
            <w:tcBorders>
              <w:top w:val="nil"/>
              <w:left w:val="nil"/>
              <w:bottom w:val="single" w:sz="4" w:space="0" w:color="auto"/>
              <w:right w:val="nil"/>
            </w:tcBorders>
            <w:hideMark/>
          </w:tcPr>
          <w:p w14:paraId="47CD3C2F" w14:textId="77777777" w:rsidR="004E6ADB" w:rsidRPr="00042094" w:rsidRDefault="004E6ADB" w:rsidP="00791E50">
            <w:pPr>
              <w:pStyle w:val="TAC"/>
            </w:pPr>
            <w:r w:rsidRPr="00042094">
              <w:t>2</w:t>
            </w:r>
          </w:p>
        </w:tc>
        <w:tc>
          <w:tcPr>
            <w:tcW w:w="688" w:type="dxa"/>
            <w:tcBorders>
              <w:top w:val="nil"/>
              <w:left w:val="nil"/>
              <w:bottom w:val="single" w:sz="4" w:space="0" w:color="auto"/>
              <w:right w:val="nil"/>
            </w:tcBorders>
            <w:hideMark/>
          </w:tcPr>
          <w:p w14:paraId="278ABD21" w14:textId="77777777" w:rsidR="004E6ADB" w:rsidRPr="00042094" w:rsidRDefault="004E6ADB" w:rsidP="00791E50">
            <w:pPr>
              <w:pStyle w:val="TAC"/>
            </w:pPr>
            <w:r w:rsidRPr="00042094">
              <w:t>1</w:t>
            </w:r>
          </w:p>
        </w:tc>
        <w:tc>
          <w:tcPr>
            <w:tcW w:w="1437" w:type="dxa"/>
            <w:gridSpan w:val="2"/>
          </w:tcPr>
          <w:p w14:paraId="10865D9A" w14:textId="77777777" w:rsidR="004E6ADB" w:rsidRPr="00042094" w:rsidRDefault="004E6ADB" w:rsidP="00791E50">
            <w:pPr>
              <w:pStyle w:val="TAL"/>
            </w:pPr>
          </w:p>
        </w:tc>
      </w:tr>
      <w:tr w:rsidR="004E6ADB" w:rsidRPr="00340BBD" w14:paraId="7EC6ECCA" w14:textId="77777777" w:rsidTr="00791E50">
        <w:trPr>
          <w:trHeight w:val="444"/>
          <w:jc w:val="center"/>
        </w:trPr>
        <w:tc>
          <w:tcPr>
            <w:tcW w:w="3572" w:type="dxa"/>
            <w:gridSpan w:val="6"/>
            <w:tcBorders>
              <w:top w:val="single" w:sz="6" w:space="0" w:color="auto"/>
              <w:left w:val="single" w:sz="6" w:space="0" w:color="auto"/>
              <w:bottom w:val="single" w:sz="6" w:space="0" w:color="auto"/>
              <w:right w:val="single" w:sz="6" w:space="0" w:color="auto"/>
            </w:tcBorders>
          </w:tcPr>
          <w:p w14:paraId="588E9138" w14:textId="77777777" w:rsidR="004E6ADB" w:rsidRPr="00340BBD" w:rsidRDefault="004E6ADB" w:rsidP="00791E50">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706604E1" w14:textId="77777777" w:rsidR="004E6ADB" w:rsidDel="00997CE7" w:rsidRDefault="004E6ADB" w:rsidP="00791E50">
            <w:pPr>
              <w:spacing w:after="0"/>
              <w:rPr>
                <w:rFonts w:ascii="Arial" w:hAnsi="Arial"/>
                <w:sz w:val="18"/>
              </w:rPr>
            </w:pPr>
            <w:r>
              <w:rPr>
                <w:rFonts w:ascii="Arial" w:hAnsi="Arial"/>
                <w:sz w:val="18"/>
              </w:rPr>
              <w:t>P</w:t>
            </w:r>
            <w:r w:rsidRPr="00997CE7">
              <w:rPr>
                <w:rFonts w:ascii="Arial" w:hAnsi="Arial"/>
                <w:sz w:val="18"/>
              </w:rPr>
              <w:t>DUCK</w:t>
            </w:r>
          </w:p>
          <w:p w14:paraId="14D62F64" w14:textId="77777777" w:rsidR="004E6ADB" w:rsidRPr="00340BBD" w:rsidRDefault="004E6ADB" w:rsidP="00791E50">
            <w:pPr>
              <w:pStyle w:val="TAC"/>
            </w:pPr>
          </w:p>
        </w:tc>
        <w:tc>
          <w:tcPr>
            <w:tcW w:w="694" w:type="dxa"/>
            <w:tcBorders>
              <w:top w:val="single" w:sz="6" w:space="0" w:color="auto"/>
              <w:left w:val="single" w:sz="6" w:space="0" w:color="auto"/>
              <w:bottom w:val="single" w:sz="6" w:space="0" w:color="auto"/>
              <w:right w:val="single" w:sz="6" w:space="0" w:color="auto"/>
            </w:tcBorders>
          </w:tcPr>
          <w:p w14:paraId="77E4C858" w14:textId="77777777" w:rsidR="004E6ADB" w:rsidDel="00997CE7" w:rsidRDefault="004E6ADB" w:rsidP="00791E50">
            <w:pPr>
              <w:pStyle w:val="TAC"/>
            </w:pPr>
            <w:r>
              <w:t>P</w:t>
            </w:r>
            <w:r w:rsidRPr="00997CE7">
              <w:t>DUIK</w:t>
            </w:r>
          </w:p>
          <w:p w14:paraId="1EE6E0F1" w14:textId="77777777" w:rsidR="004E6ADB" w:rsidRPr="00340BBD" w:rsidRDefault="004E6ADB" w:rsidP="00791E50">
            <w:pPr>
              <w:pStyle w:val="TAC"/>
            </w:pPr>
          </w:p>
        </w:tc>
        <w:tc>
          <w:tcPr>
            <w:tcW w:w="695" w:type="dxa"/>
            <w:gridSpan w:val="2"/>
            <w:tcBorders>
              <w:top w:val="single" w:sz="6" w:space="0" w:color="auto"/>
              <w:left w:val="single" w:sz="6" w:space="0" w:color="auto"/>
              <w:bottom w:val="single" w:sz="6" w:space="0" w:color="auto"/>
              <w:right w:val="single" w:sz="6" w:space="0" w:color="auto"/>
            </w:tcBorders>
          </w:tcPr>
          <w:p w14:paraId="1A503287" w14:textId="77777777" w:rsidR="004E6ADB" w:rsidDel="00997CE7" w:rsidRDefault="004E6ADB" w:rsidP="00791E50">
            <w:pPr>
              <w:pStyle w:val="TAC"/>
            </w:pPr>
            <w:r>
              <w:t>P</w:t>
            </w:r>
            <w:r w:rsidRPr="00997CE7">
              <w:t>DUSK</w:t>
            </w:r>
          </w:p>
          <w:p w14:paraId="11AF28A2" w14:textId="77777777" w:rsidR="004E6ADB" w:rsidRPr="001D06A2" w:rsidRDefault="004E6ADB" w:rsidP="00791E50">
            <w:pPr>
              <w:pStyle w:val="TAC"/>
            </w:pPr>
          </w:p>
        </w:tc>
        <w:tc>
          <w:tcPr>
            <w:tcW w:w="1445" w:type="dxa"/>
            <w:gridSpan w:val="3"/>
            <w:tcBorders>
              <w:top w:val="nil"/>
              <w:left w:val="single" w:sz="6" w:space="0" w:color="auto"/>
              <w:bottom w:val="nil"/>
              <w:right w:val="nil"/>
            </w:tcBorders>
          </w:tcPr>
          <w:p w14:paraId="07B67C30" w14:textId="77777777" w:rsidR="004E6ADB" w:rsidRPr="001D06A2" w:rsidRDefault="004E6ADB" w:rsidP="00791E50">
            <w:pPr>
              <w:pStyle w:val="TAC"/>
            </w:pPr>
            <w:r w:rsidRPr="009C4B76">
              <w:rPr>
                <w:lang w:val="sv-SE"/>
              </w:rPr>
              <w:t>octet o520+</w:t>
            </w:r>
            <w:r>
              <w:rPr>
                <w:lang w:val="sv-SE"/>
              </w:rPr>
              <w:t>6</w:t>
            </w:r>
          </w:p>
        </w:tc>
      </w:tr>
      <w:tr w:rsidR="004E6ADB" w:rsidRPr="00042094" w14:paraId="67BC3DF8" w14:textId="77777777" w:rsidTr="00791E50">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3076F9CB" w14:textId="77777777" w:rsidR="004E6ADB" w:rsidRDefault="004E6ADB" w:rsidP="00791E50">
            <w:pPr>
              <w:pStyle w:val="TAC"/>
              <w:rPr>
                <w:lang w:val="sv-SE"/>
              </w:rPr>
            </w:pPr>
          </w:p>
          <w:p w14:paraId="5F59B6B0" w14:textId="77777777" w:rsidR="004E6ADB" w:rsidRPr="00042094" w:rsidRDefault="004E6ADB" w:rsidP="00791E50">
            <w:pPr>
              <w:pStyle w:val="TAC"/>
            </w:pPr>
            <w:r w:rsidRPr="001C337C">
              <w:t>DUSK</w:t>
            </w:r>
          </w:p>
        </w:tc>
        <w:tc>
          <w:tcPr>
            <w:tcW w:w="1417" w:type="dxa"/>
            <w:tcBorders>
              <w:top w:val="nil"/>
              <w:left w:val="single" w:sz="6" w:space="0" w:color="auto"/>
              <w:bottom w:val="nil"/>
              <w:right w:val="nil"/>
            </w:tcBorders>
          </w:tcPr>
          <w:p w14:paraId="0FC264E4" w14:textId="77777777" w:rsidR="004E6ADB" w:rsidRDefault="004E6ADB" w:rsidP="00791E50">
            <w:pPr>
              <w:pStyle w:val="TAL"/>
              <w:rPr>
                <w:lang w:val="sv-SE"/>
              </w:rPr>
            </w:pPr>
            <w:r>
              <w:rPr>
                <w:lang w:val="sv-SE"/>
              </w:rPr>
              <w:t>octet (o520+7)*</w:t>
            </w:r>
          </w:p>
          <w:p w14:paraId="2FA54856" w14:textId="77777777" w:rsidR="004E6ADB" w:rsidRDefault="004E6ADB" w:rsidP="00791E50">
            <w:pPr>
              <w:pStyle w:val="TAL"/>
              <w:rPr>
                <w:lang w:val="sv-SE"/>
              </w:rPr>
            </w:pPr>
          </w:p>
          <w:p w14:paraId="72D4C5FC" w14:textId="77777777" w:rsidR="004E6ADB" w:rsidRPr="00042094" w:rsidRDefault="004E6ADB" w:rsidP="00791E50">
            <w:pPr>
              <w:pStyle w:val="TAL"/>
            </w:pPr>
            <w:r>
              <w:rPr>
                <w:lang w:val="sv-SE"/>
              </w:rPr>
              <w:t>octet o521*</w:t>
            </w:r>
          </w:p>
        </w:tc>
      </w:tr>
      <w:tr w:rsidR="004E6ADB" w:rsidRPr="00042094" w14:paraId="799562F2" w14:textId="77777777" w:rsidTr="00791E50">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3BA242D0" w14:textId="77777777" w:rsidR="004E6ADB" w:rsidRDefault="004E6ADB" w:rsidP="00791E50">
            <w:pPr>
              <w:pStyle w:val="TAC"/>
              <w:rPr>
                <w:lang w:val="sv-SE"/>
              </w:rPr>
            </w:pPr>
          </w:p>
          <w:p w14:paraId="5AE9F8BB" w14:textId="77777777" w:rsidR="004E6ADB" w:rsidRPr="00042094" w:rsidRDefault="004E6ADB" w:rsidP="00791E50">
            <w:pPr>
              <w:pStyle w:val="TAC"/>
            </w:pPr>
            <w:r w:rsidRPr="001C337C">
              <w:t>DUIK</w:t>
            </w:r>
          </w:p>
        </w:tc>
        <w:tc>
          <w:tcPr>
            <w:tcW w:w="1417" w:type="dxa"/>
            <w:tcBorders>
              <w:top w:val="nil"/>
              <w:left w:val="single" w:sz="6" w:space="0" w:color="auto"/>
              <w:bottom w:val="nil"/>
              <w:right w:val="nil"/>
            </w:tcBorders>
          </w:tcPr>
          <w:p w14:paraId="5CF80F99" w14:textId="77777777" w:rsidR="004E6ADB" w:rsidRDefault="004E6ADB" w:rsidP="00791E50">
            <w:pPr>
              <w:pStyle w:val="TAL"/>
              <w:rPr>
                <w:lang w:val="sv-SE"/>
              </w:rPr>
            </w:pPr>
            <w:r>
              <w:rPr>
                <w:lang w:val="sv-SE"/>
              </w:rPr>
              <w:t>octet (o521+1)*</w:t>
            </w:r>
          </w:p>
          <w:p w14:paraId="337B4F7A" w14:textId="77777777" w:rsidR="004E6ADB" w:rsidRDefault="004E6ADB" w:rsidP="00791E50">
            <w:pPr>
              <w:pStyle w:val="TAL"/>
              <w:rPr>
                <w:lang w:val="sv-SE"/>
              </w:rPr>
            </w:pPr>
          </w:p>
          <w:p w14:paraId="1CA4CE91" w14:textId="77777777" w:rsidR="004E6ADB" w:rsidRPr="00042094" w:rsidRDefault="004E6ADB" w:rsidP="00791E50">
            <w:pPr>
              <w:pStyle w:val="TAL"/>
            </w:pPr>
            <w:r>
              <w:rPr>
                <w:lang w:val="sv-SE"/>
              </w:rPr>
              <w:t>octet o522*</w:t>
            </w:r>
          </w:p>
        </w:tc>
      </w:tr>
      <w:tr w:rsidR="004E6ADB" w:rsidRPr="00042094" w14:paraId="7347071B" w14:textId="77777777" w:rsidTr="00791E50">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7301C8AF" w14:textId="77777777" w:rsidR="004E6ADB" w:rsidRDefault="004E6ADB" w:rsidP="00791E50">
            <w:pPr>
              <w:pStyle w:val="TAC"/>
              <w:rPr>
                <w:lang w:val="sv-SE"/>
              </w:rPr>
            </w:pPr>
          </w:p>
          <w:p w14:paraId="267CDBA2" w14:textId="77777777" w:rsidR="004E6ADB" w:rsidRPr="00042094" w:rsidRDefault="004E6ADB" w:rsidP="00791E50">
            <w:pPr>
              <w:pStyle w:val="TAC"/>
            </w:pPr>
            <w:r w:rsidRPr="00A3728F">
              <w:t>DUCK</w:t>
            </w:r>
          </w:p>
        </w:tc>
        <w:tc>
          <w:tcPr>
            <w:tcW w:w="1417" w:type="dxa"/>
            <w:tcBorders>
              <w:top w:val="nil"/>
              <w:left w:val="single" w:sz="6" w:space="0" w:color="auto"/>
              <w:bottom w:val="nil"/>
              <w:right w:val="nil"/>
            </w:tcBorders>
          </w:tcPr>
          <w:p w14:paraId="1F02ABA6" w14:textId="77777777" w:rsidR="004E6ADB" w:rsidRDefault="004E6ADB" w:rsidP="00791E50">
            <w:pPr>
              <w:pStyle w:val="TAL"/>
            </w:pPr>
            <w:r>
              <w:t>octet (o522+1)*</w:t>
            </w:r>
          </w:p>
          <w:p w14:paraId="447FB1F5" w14:textId="77777777" w:rsidR="004E6ADB" w:rsidRDefault="004E6ADB" w:rsidP="00791E50">
            <w:pPr>
              <w:pStyle w:val="TAL"/>
            </w:pPr>
          </w:p>
          <w:p w14:paraId="71DAD5BF" w14:textId="77777777" w:rsidR="004E6ADB" w:rsidRPr="00042094" w:rsidRDefault="004E6ADB" w:rsidP="00791E50">
            <w:pPr>
              <w:pStyle w:val="TAL"/>
            </w:pPr>
            <w:r>
              <w:t>octet o523*</w:t>
            </w:r>
          </w:p>
        </w:tc>
      </w:tr>
      <w:tr w:rsidR="004E6ADB" w:rsidRPr="00042094" w14:paraId="2C2A719D" w14:textId="77777777" w:rsidTr="00791E50">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06E8876E" w14:textId="77777777" w:rsidR="004E6ADB" w:rsidRDefault="004E6ADB" w:rsidP="00791E50">
            <w:pPr>
              <w:pStyle w:val="TAC"/>
              <w:rPr>
                <w:lang w:eastAsia="zh-CN"/>
              </w:rPr>
            </w:pPr>
          </w:p>
          <w:p w14:paraId="21A03ABD" w14:textId="77777777" w:rsidR="004E6ADB" w:rsidRPr="00042094" w:rsidRDefault="004E6ADB" w:rsidP="00791E50">
            <w:pPr>
              <w:pStyle w:val="TAC"/>
            </w:pPr>
            <w:r>
              <w:rPr>
                <w:lang w:eastAsia="zh-CN"/>
              </w:rPr>
              <w:t>E</w:t>
            </w:r>
            <w:r w:rsidRPr="007728F3">
              <w:rPr>
                <w:lang w:eastAsia="zh-CN"/>
              </w:rPr>
              <w:t>ncrypted bitmask</w:t>
            </w:r>
          </w:p>
        </w:tc>
        <w:tc>
          <w:tcPr>
            <w:tcW w:w="1417" w:type="dxa"/>
            <w:tcBorders>
              <w:top w:val="nil"/>
              <w:left w:val="single" w:sz="6" w:space="0" w:color="auto"/>
              <w:bottom w:val="nil"/>
              <w:right w:val="nil"/>
            </w:tcBorders>
          </w:tcPr>
          <w:p w14:paraId="1AFA2BD8" w14:textId="77777777" w:rsidR="004E6ADB" w:rsidRDefault="004E6ADB" w:rsidP="00791E50">
            <w:pPr>
              <w:pStyle w:val="TAL"/>
            </w:pPr>
            <w:r>
              <w:t>octet (o523+1)*</w:t>
            </w:r>
          </w:p>
          <w:p w14:paraId="0A70C661" w14:textId="77777777" w:rsidR="004E6ADB" w:rsidRDefault="004E6ADB" w:rsidP="00791E50">
            <w:pPr>
              <w:pStyle w:val="TAL"/>
            </w:pPr>
          </w:p>
          <w:p w14:paraId="2377209A" w14:textId="77777777" w:rsidR="004E6ADB" w:rsidRPr="00042094" w:rsidRDefault="004E6ADB" w:rsidP="00791E50">
            <w:pPr>
              <w:pStyle w:val="TAL"/>
            </w:pPr>
            <w:r>
              <w:t>octet o524*</w:t>
            </w:r>
          </w:p>
        </w:tc>
      </w:tr>
    </w:tbl>
    <w:p w14:paraId="73555A51" w14:textId="77777777" w:rsidR="004E6ADB" w:rsidRPr="00042094" w:rsidRDefault="004E6ADB" w:rsidP="004E6ADB">
      <w:pPr>
        <w:pStyle w:val="TF"/>
      </w:pPr>
      <w:r>
        <w:t>Figure 5.5.2.15a: Code-sending security parameters</w:t>
      </w:r>
    </w:p>
    <w:p w14:paraId="2C76BDCD" w14:textId="77777777" w:rsidR="004E6ADB" w:rsidRDefault="004E6ADB" w:rsidP="004E6ADB">
      <w:pPr>
        <w:pStyle w:val="FP"/>
      </w:pPr>
    </w:p>
    <w:p w14:paraId="625C3C5C"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728"/>
        <w:gridCol w:w="709"/>
        <w:gridCol w:w="709"/>
        <w:gridCol w:w="709"/>
        <w:gridCol w:w="709"/>
        <w:gridCol w:w="8"/>
        <w:gridCol w:w="701"/>
        <w:gridCol w:w="8"/>
        <w:gridCol w:w="694"/>
        <w:gridCol w:w="7"/>
        <w:gridCol w:w="688"/>
        <w:gridCol w:w="1417"/>
        <w:gridCol w:w="20"/>
        <w:gridCol w:w="8"/>
      </w:tblGrid>
      <w:tr w:rsidR="004E6ADB" w:rsidRPr="00042094" w14:paraId="39B4F68F" w14:textId="77777777" w:rsidTr="00791E50">
        <w:trPr>
          <w:gridAfter w:val="1"/>
          <w:wAfter w:w="8" w:type="dxa"/>
          <w:jc w:val="center"/>
        </w:trPr>
        <w:tc>
          <w:tcPr>
            <w:tcW w:w="728" w:type="dxa"/>
            <w:tcBorders>
              <w:top w:val="nil"/>
              <w:left w:val="nil"/>
              <w:bottom w:val="single" w:sz="4" w:space="0" w:color="auto"/>
              <w:right w:val="nil"/>
            </w:tcBorders>
            <w:hideMark/>
          </w:tcPr>
          <w:p w14:paraId="07847BED" w14:textId="77777777" w:rsidR="004E6ADB" w:rsidRPr="00042094" w:rsidRDefault="004E6ADB" w:rsidP="00791E50">
            <w:pPr>
              <w:pStyle w:val="TAC"/>
            </w:pPr>
            <w:r w:rsidRPr="00042094">
              <w:t>8</w:t>
            </w:r>
          </w:p>
        </w:tc>
        <w:tc>
          <w:tcPr>
            <w:tcW w:w="709" w:type="dxa"/>
            <w:tcBorders>
              <w:top w:val="nil"/>
              <w:left w:val="nil"/>
              <w:bottom w:val="single" w:sz="4" w:space="0" w:color="auto"/>
              <w:right w:val="nil"/>
            </w:tcBorders>
            <w:hideMark/>
          </w:tcPr>
          <w:p w14:paraId="0092F929" w14:textId="77777777" w:rsidR="004E6ADB" w:rsidRPr="00042094" w:rsidRDefault="004E6ADB" w:rsidP="00791E50">
            <w:pPr>
              <w:pStyle w:val="TAC"/>
            </w:pPr>
            <w:r w:rsidRPr="00042094">
              <w:t>7</w:t>
            </w:r>
          </w:p>
        </w:tc>
        <w:tc>
          <w:tcPr>
            <w:tcW w:w="709" w:type="dxa"/>
            <w:tcBorders>
              <w:top w:val="nil"/>
              <w:left w:val="nil"/>
              <w:bottom w:val="single" w:sz="4" w:space="0" w:color="auto"/>
              <w:right w:val="nil"/>
            </w:tcBorders>
            <w:hideMark/>
          </w:tcPr>
          <w:p w14:paraId="216D4701" w14:textId="77777777" w:rsidR="004E6ADB" w:rsidRPr="00042094" w:rsidRDefault="004E6ADB" w:rsidP="00791E50">
            <w:pPr>
              <w:pStyle w:val="TAC"/>
            </w:pPr>
            <w:r w:rsidRPr="00042094">
              <w:t>6</w:t>
            </w:r>
          </w:p>
        </w:tc>
        <w:tc>
          <w:tcPr>
            <w:tcW w:w="709" w:type="dxa"/>
            <w:tcBorders>
              <w:top w:val="nil"/>
              <w:left w:val="nil"/>
              <w:bottom w:val="single" w:sz="4" w:space="0" w:color="auto"/>
              <w:right w:val="nil"/>
            </w:tcBorders>
            <w:hideMark/>
          </w:tcPr>
          <w:p w14:paraId="7849B22D" w14:textId="77777777" w:rsidR="004E6ADB" w:rsidRPr="00042094" w:rsidRDefault="004E6ADB" w:rsidP="00791E50">
            <w:pPr>
              <w:pStyle w:val="TAC"/>
            </w:pPr>
            <w:r w:rsidRPr="00042094">
              <w:t>5</w:t>
            </w:r>
          </w:p>
        </w:tc>
        <w:tc>
          <w:tcPr>
            <w:tcW w:w="709" w:type="dxa"/>
            <w:tcBorders>
              <w:top w:val="nil"/>
              <w:left w:val="nil"/>
              <w:bottom w:val="single" w:sz="4" w:space="0" w:color="auto"/>
              <w:right w:val="nil"/>
            </w:tcBorders>
            <w:hideMark/>
          </w:tcPr>
          <w:p w14:paraId="3E455242" w14:textId="77777777" w:rsidR="004E6ADB" w:rsidRPr="00042094" w:rsidRDefault="004E6ADB" w:rsidP="00791E50">
            <w:pPr>
              <w:pStyle w:val="TAC"/>
            </w:pPr>
            <w:r w:rsidRPr="00042094">
              <w:t>4</w:t>
            </w:r>
          </w:p>
        </w:tc>
        <w:tc>
          <w:tcPr>
            <w:tcW w:w="709" w:type="dxa"/>
            <w:gridSpan w:val="2"/>
            <w:tcBorders>
              <w:top w:val="nil"/>
              <w:left w:val="nil"/>
              <w:bottom w:val="single" w:sz="4" w:space="0" w:color="auto"/>
              <w:right w:val="nil"/>
            </w:tcBorders>
            <w:hideMark/>
          </w:tcPr>
          <w:p w14:paraId="04719169" w14:textId="77777777" w:rsidR="004E6ADB" w:rsidRPr="00042094" w:rsidRDefault="004E6ADB" w:rsidP="00791E50">
            <w:pPr>
              <w:pStyle w:val="TAC"/>
            </w:pPr>
            <w:r w:rsidRPr="00042094">
              <w:t>3</w:t>
            </w:r>
          </w:p>
        </w:tc>
        <w:tc>
          <w:tcPr>
            <w:tcW w:w="709" w:type="dxa"/>
            <w:gridSpan w:val="3"/>
            <w:tcBorders>
              <w:top w:val="nil"/>
              <w:left w:val="nil"/>
              <w:bottom w:val="single" w:sz="4" w:space="0" w:color="auto"/>
              <w:right w:val="nil"/>
            </w:tcBorders>
            <w:hideMark/>
          </w:tcPr>
          <w:p w14:paraId="13E41E0C" w14:textId="77777777" w:rsidR="004E6ADB" w:rsidRPr="00042094" w:rsidRDefault="004E6ADB" w:rsidP="00791E50">
            <w:pPr>
              <w:pStyle w:val="TAC"/>
            </w:pPr>
            <w:r w:rsidRPr="00042094">
              <w:t>2</w:t>
            </w:r>
          </w:p>
        </w:tc>
        <w:tc>
          <w:tcPr>
            <w:tcW w:w="688" w:type="dxa"/>
            <w:tcBorders>
              <w:top w:val="nil"/>
              <w:left w:val="nil"/>
              <w:bottom w:val="single" w:sz="4" w:space="0" w:color="auto"/>
              <w:right w:val="nil"/>
            </w:tcBorders>
            <w:hideMark/>
          </w:tcPr>
          <w:p w14:paraId="31616EFA" w14:textId="77777777" w:rsidR="004E6ADB" w:rsidRPr="00042094" w:rsidRDefault="004E6ADB" w:rsidP="00791E50">
            <w:pPr>
              <w:pStyle w:val="TAC"/>
            </w:pPr>
            <w:r w:rsidRPr="00042094">
              <w:t>1</w:t>
            </w:r>
          </w:p>
        </w:tc>
        <w:tc>
          <w:tcPr>
            <w:tcW w:w="1437" w:type="dxa"/>
            <w:gridSpan w:val="2"/>
          </w:tcPr>
          <w:p w14:paraId="01EB44A4" w14:textId="77777777" w:rsidR="004E6ADB" w:rsidRPr="00042094" w:rsidRDefault="004E6ADB" w:rsidP="00791E50">
            <w:pPr>
              <w:pStyle w:val="TAL"/>
            </w:pPr>
          </w:p>
        </w:tc>
      </w:tr>
      <w:tr w:rsidR="004E6ADB" w:rsidRPr="00C665B5" w14:paraId="790C93AA" w14:textId="77777777" w:rsidTr="00791E50">
        <w:trPr>
          <w:trHeight w:val="444"/>
          <w:jc w:val="center"/>
        </w:trPr>
        <w:tc>
          <w:tcPr>
            <w:tcW w:w="3572" w:type="dxa"/>
            <w:gridSpan w:val="6"/>
            <w:tcBorders>
              <w:top w:val="single" w:sz="6" w:space="0" w:color="auto"/>
              <w:left w:val="single" w:sz="6" w:space="0" w:color="auto"/>
              <w:bottom w:val="single" w:sz="6" w:space="0" w:color="auto"/>
              <w:right w:val="single" w:sz="6" w:space="0" w:color="auto"/>
            </w:tcBorders>
          </w:tcPr>
          <w:p w14:paraId="6E63A184" w14:textId="77777777" w:rsidR="004E6ADB" w:rsidRPr="00C665B5" w:rsidRDefault="004E6ADB" w:rsidP="00791E50">
            <w:pPr>
              <w:pStyle w:val="TAC"/>
            </w:pPr>
            <w:r>
              <w:t>Spare</w:t>
            </w:r>
          </w:p>
        </w:tc>
        <w:tc>
          <w:tcPr>
            <w:tcW w:w="709" w:type="dxa"/>
            <w:gridSpan w:val="2"/>
            <w:tcBorders>
              <w:top w:val="single" w:sz="6" w:space="0" w:color="auto"/>
              <w:left w:val="single" w:sz="6" w:space="0" w:color="auto"/>
              <w:bottom w:val="single" w:sz="6" w:space="0" w:color="auto"/>
              <w:right w:val="single" w:sz="6" w:space="0" w:color="auto"/>
            </w:tcBorders>
          </w:tcPr>
          <w:p w14:paraId="7F38466D" w14:textId="77777777" w:rsidR="004E6ADB" w:rsidRPr="00C665B5" w:rsidRDefault="004E6ADB" w:rsidP="00791E50">
            <w:pPr>
              <w:pStyle w:val="TAC"/>
            </w:pPr>
            <w:r>
              <w:t>P</w:t>
            </w:r>
            <w:r w:rsidRPr="00997CE7">
              <w:t>DUCK</w:t>
            </w:r>
          </w:p>
        </w:tc>
        <w:tc>
          <w:tcPr>
            <w:tcW w:w="694" w:type="dxa"/>
            <w:tcBorders>
              <w:top w:val="single" w:sz="6" w:space="0" w:color="auto"/>
              <w:left w:val="single" w:sz="6" w:space="0" w:color="auto"/>
              <w:bottom w:val="single" w:sz="6" w:space="0" w:color="auto"/>
              <w:right w:val="single" w:sz="6" w:space="0" w:color="auto"/>
            </w:tcBorders>
          </w:tcPr>
          <w:p w14:paraId="2CF2BF02" w14:textId="77777777" w:rsidR="004E6ADB" w:rsidRPr="00C665B5" w:rsidRDefault="004E6ADB" w:rsidP="00791E50">
            <w:pPr>
              <w:pStyle w:val="TAC"/>
            </w:pPr>
            <w:r>
              <w:t>P</w:t>
            </w:r>
            <w:r w:rsidRPr="00997CE7">
              <w:t>DUIK</w:t>
            </w:r>
          </w:p>
        </w:tc>
        <w:tc>
          <w:tcPr>
            <w:tcW w:w="695" w:type="dxa"/>
            <w:gridSpan w:val="2"/>
            <w:tcBorders>
              <w:top w:val="single" w:sz="6" w:space="0" w:color="auto"/>
              <w:left w:val="single" w:sz="6" w:space="0" w:color="auto"/>
              <w:bottom w:val="single" w:sz="6" w:space="0" w:color="auto"/>
              <w:right w:val="single" w:sz="6" w:space="0" w:color="auto"/>
            </w:tcBorders>
          </w:tcPr>
          <w:p w14:paraId="7796697E" w14:textId="77777777" w:rsidR="004E6ADB" w:rsidRPr="00C665B5" w:rsidRDefault="004E6ADB" w:rsidP="00791E50">
            <w:pPr>
              <w:pStyle w:val="TAC"/>
            </w:pPr>
            <w:r>
              <w:t>P</w:t>
            </w:r>
            <w:r w:rsidRPr="00997CE7">
              <w:t>DUSK</w:t>
            </w:r>
          </w:p>
        </w:tc>
        <w:tc>
          <w:tcPr>
            <w:tcW w:w="1445" w:type="dxa"/>
            <w:gridSpan w:val="3"/>
            <w:tcBorders>
              <w:top w:val="nil"/>
              <w:left w:val="single" w:sz="6" w:space="0" w:color="auto"/>
              <w:bottom w:val="nil"/>
              <w:right w:val="nil"/>
            </w:tcBorders>
          </w:tcPr>
          <w:p w14:paraId="605A08B3" w14:textId="77777777" w:rsidR="004E6ADB" w:rsidRPr="00C665B5" w:rsidRDefault="004E6ADB" w:rsidP="00791E50">
            <w:pPr>
              <w:pStyle w:val="TAC"/>
            </w:pPr>
            <w:r w:rsidRPr="009C4B76">
              <w:rPr>
                <w:lang w:val="sv-SE"/>
              </w:rPr>
              <w:t>octet o52</w:t>
            </w:r>
            <w:r>
              <w:rPr>
                <w:lang w:val="sv-SE"/>
              </w:rPr>
              <w:t>4</w:t>
            </w:r>
            <w:r w:rsidRPr="009C4B76">
              <w:rPr>
                <w:lang w:val="sv-SE"/>
              </w:rPr>
              <w:t>+</w:t>
            </w:r>
            <w:r>
              <w:rPr>
                <w:lang w:val="sv-SE"/>
              </w:rPr>
              <w:t>1</w:t>
            </w:r>
          </w:p>
        </w:tc>
      </w:tr>
      <w:tr w:rsidR="004E6ADB" w:rsidRPr="00042094" w14:paraId="559FAE23" w14:textId="77777777" w:rsidTr="00791E50">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7289DC63" w14:textId="77777777" w:rsidR="004E6ADB" w:rsidRDefault="004E6ADB" w:rsidP="00791E50">
            <w:pPr>
              <w:pStyle w:val="TAC"/>
              <w:rPr>
                <w:lang w:val="sv-SE"/>
              </w:rPr>
            </w:pPr>
          </w:p>
          <w:p w14:paraId="2DD8B714" w14:textId="77777777" w:rsidR="004E6ADB" w:rsidRPr="00042094" w:rsidRDefault="004E6ADB" w:rsidP="00791E50">
            <w:pPr>
              <w:pStyle w:val="TAC"/>
            </w:pPr>
            <w:r w:rsidRPr="001C337C">
              <w:t>DUSK</w:t>
            </w:r>
          </w:p>
        </w:tc>
        <w:tc>
          <w:tcPr>
            <w:tcW w:w="1417" w:type="dxa"/>
            <w:tcBorders>
              <w:top w:val="nil"/>
              <w:left w:val="single" w:sz="6" w:space="0" w:color="auto"/>
              <w:bottom w:val="nil"/>
              <w:right w:val="nil"/>
            </w:tcBorders>
          </w:tcPr>
          <w:p w14:paraId="6DF45081" w14:textId="77777777" w:rsidR="004E6ADB" w:rsidRDefault="004E6ADB" w:rsidP="00791E50">
            <w:pPr>
              <w:pStyle w:val="TAL"/>
              <w:rPr>
                <w:lang w:val="sv-SE"/>
              </w:rPr>
            </w:pPr>
            <w:r>
              <w:rPr>
                <w:lang w:val="sv-SE"/>
              </w:rPr>
              <w:t>octet (o524+2)*</w:t>
            </w:r>
          </w:p>
          <w:p w14:paraId="50C167B0" w14:textId="77777777" w:rsidR="004E6ADB" w:rsidRDefault="004E6ADB" w:rsidP="00791E50">
            <w:pPr>
              <w:pStyle w:val="TAL"/>
              <w:rPr>
                <w:lang w:val="sv-SE"/>
              </w:rPr>
            </w:pPr>
          </w:p>
          <w:p w14:paraId="26B3AA79" w14:textId="77777777" w:rsidR="004E6ADB" w:rsidRPr="00042094" w:rsidRDefault="004E6ADB" w:rsidP="00791E50">
            <w:pPr>
              <w:pStyle w:val="TAL"/>
            </w:pPr>
            <w:r>
              <w:rPr>
                <w:lang w:val="sv-SE"/>
              </w:rPr>
              <w:t>octet o525*</w:t>
            </w:r>
          </w:p>
        </w:tc>
      </w:tr>
      <w:tr w:rsidR="004E6ADB" w:rsidRPr="00042094" w14:paraId="01AD70E4" w14:textId="77777777" w:rsidTr="00791E50">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69E847CF" w14:textId="77777777" w:rsidR="004E6ADB" w:rsidRDefault="004E6ADB" w:rsidP="00791E50">
            <w:pPr>
              <w:pStyle w:val="TAC"/>
              <w:rPr>
                <w:lang w:val="sv-SE"/>
              </w:rPr>
            </w:pPr>
          </w:p>
          <w:p w14:paraId="0F17BAE7" w14:textId="77777777" w:rsidR="004E6ADB" w:rsidRPr="00042094" w:rsidRDefault="004E6ADB" w:rsidP="00791E50">
            <w:pPr>
              <w:pStyle w:val="TAC"/>
            </w:pPr>
            <w:r w:rsidRPr="001C337C">
              <w:t>DUIK</w:t>
            </w:r>
          </w:p>
        </w:tc>
        <w:tc>
          <w:tcPr>
            <w:tcW w:w="1417" w:type="dxa"/>
            <w:tcBorders>
              <w:top w:val="nil"/>
              <w:left w:val="single" w:sz="6" w:space="0" w:color="auto"/>
              <w:bottom w:val="nil"/>
              <w:right w:val="nil"/>
            </w:tcBorders>
          </w:tcPr>
          <w:p w14:paraId="1C69D635" w14:textId="77777777" w:rsidR="004E6ADB" w:rsidRDefault="004E6ADB" w:rsidP="00791E50">
            <w:pPr>
              <w:pStyle w:val="TAL"/>
              <w:rPr>
                <w:lang w:val="sv-SE"/>
              </w:rPr>
            </w:pPr>
            <w:r>
              <w:rPr>
                <w:lang w:val="sv-SE"/>
              </w:rPr>
              <w:t>octet (o525+1)*</w:t>
            </w:r>
          </w:p>
          <w:p w14:paraId="234B8220" w14:textId="77777777" w:rsidR="004E6ADB" w:rsidRDefault="004E6ADB" w:rsidP="00791E50">
            <w:pPr>
              <w:pStyle w:val="TAL"/>
              <w:rPr>
                <w:lang w:val="sv-SE"/>
              </w:rPr>
            </w:pPr>
          </w:p>
          <w:p w14:paraId="22CBDB6C" w14:textId="77777777" w:rsidR="004E6ADB" w:rsidRPr="00042094" w:rsidRDefault="004E6ADB" w:rsidP="00791E50">
            <w:pPr>
              <w:pStyle w:val="TAL"/>
            </w:pPr>
            <w:r>
              <w:rPr>
                <w:lang w:val="sv-SE"/>
              </w:rPr>
              <w:t>octet o526*</w:t>
            </w:r>
          </w:p>
        </w:tc>
      </w:tr>
      <w:tr w:rsidR="004E6ADB" w:rsidRPr="00042094" w14:paraId="0BA13FC7" w14:textId="77777777" w:rsidTr="00791E50">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75D08635" w14:textId="77777777" w:rsidR="004E6ADB" w:rsidRDefault="004E6ADB" w:rsidP="00791E50">
            <w:pPr>
              <w:pStyle w:val="TAC"/>
              <w:rPr>
                <w:lang w:val="sv-SE"/>
              </w:rPr>
            </w:pPr>
          </w:p>
          <w:p w14:paraId="5BB9A5FA" w14:textId="77777777" w:rsidR="004E6ADB" w:rsidRPr="00042094" w:rsidRDefault="004E6ADB" w:rsidP="00791E50">
            <w:pPr>
              <w:pStyle w:val="TAC"/>
            </w:pPr>
            <w:r w:rsidRPr="00A3728F">
              <w:t>DUCK</w:t>
            </w:r>
          </w:p>
        </w:tc>
        <w:tc>
          <w:tcPr>
            <w:tcW w:w="1417" w:type="dxa"/>
            <w:tcBorders>
              <w:top w:val="nil"/>
              <w:left w:val="single" w:sz="6" w:space="0" w:color="auto"/>
              <w:bottom w:val="nil"/>
              <w:right w:val="nil"/>
            </w:tcBorders>
          </w:tcPr>
          <w:p w14:paraId="7C214900" w14:textId="77777777" w:rsidR="004E6ADB" w:rsidRDefault="004E6ADB" w:rsidP="00791E50">
            <w:pPr>
              <w:pStyle w:val="TAL"/>
            </w:pPr>
            <w:r>
              <w:t>octet (o526+1)*</w:t>
            </w:r>
          </w:p>
          <w:p w14:paraId="23FA7565" w14:textId="77777777" w:rsidR="004E6ADB" w:rsidRDefault="004E6ADB" w:rsidP="00791E50">
            <w:pPr>
              <w:pStyle w:val="TAL"/>
            </w:pPr>
          </w:p>
          <w:p w14:paraId="5A7668D9" w14:textId="77777777" w:rsidR="004E6ADB" w:rsidRPr="00042094" w:rsidRDefault="004E6ADB" w:rsidP="00791E50">
            <w:pPr>
              <w:pStyle w:val="TAL"/>
            </w:pPr>
            <w:r>
              <w:t>octet o527*</w:t>
            </w:r>
          </w:p>
        </w:tc>
      </w:tr>
      <w:tr w:rsidR="004E6ADB" w:rsidRPr="00042094" w14:paraId="63C56CD3" w14:textId="77777777" w:rsidTr="00791E50">
        <w:trPr>
          <w:gridAfter w:val="2"/>
          <w:wAfter w:w="28" w:type="dxa"/>
          <w:trHeight w:val="444"/>
          <w:jc w:val="center"/>
        </w:trPr>
        <w:tc>
          <w:tcPr>
            <w:tcW w:w="5670" w:type="dxa"/>
            <w:gridSpan w:val="11"/>
            <w:tcBorders>
              <w:top w:val="single" w:sz="6" w:space="0" w:color="auto"/>
              <w:left w:val="single" w:sz="6" w:space="0" w:color="auto"/>
              <w:bottom w:val="single" w:sz="6" w:space="0" w:color="auto"/>
              <w:right w:val="single" w:sz="6" w:space="0" w:color="auto"/>
            </w:tcBorders>
          </w:tcPr>
          <w:p w14:paraId="44185AD5" w14:textId="77777777" w:rsidR="004E6ADB" w:rsidRDefault="004E6ADB" w:rsidP="00791E50">
            <w:pPr>
              <w:pStyle w:val="TAC"/>
              <w:rPr>
                <w:lang w:eastAsia="zh-CN"/>
              </w:rPr>
            </w:pPr>
          </w:p>
          <w:p w14:paraId="7561774A" w14:textId="77777777" w:rsidR="004E6ADB" w:rsidRPr="00042094" w:rsidRDefault="004E6ADB" w:rsidP="00791E50">
            <w:pPr>
              <w:pStyle w:val="TAC"/>
            </w:pPr>
            <w:r>
              <w:rPr>
                <w:lang w:eastAsia="zh-CN"/>
              </w:rPr>
              <w:t>E</w:t>
            </w:r>
            <w:r w:rsidRPr="007728F3">
              <w:rPr>
                <w:lang w:eastAsia="zh-CN"/>
              </w:rPr>
              <w:t>ncrypted bitmask</w:t>
            </w:r>
          </w:p>
        </w:tc>
        <w:tc>
          <w:tcPr>
            <w:tcW w:w="1417" w:type="dxa"/>
            <w:tcBorders>
              <w:top w:val="nil"/>
              <w:left w:val="single" w:sz="6" w:space="0" w:color="auto"/>
              <w:bottom w:val="nil"/>
              <w:right w:val="nil"/>
            </w:tcBorders>
          </w:tcPr>
          <w:p w14:paraId="372A50E3" w14:textId="77777777" w:rsidR="004E6ADB" w:rsidRDefault="004E6ADB" w:rsidP="00791E50">
            <w:pPr>
              <w:pStyle w:val="TAL"/>
            </w:pPr>
            <w:r>
              <w:t>octet (o527+1)*</w:t>
            </w:r>
          </w:p>
          <w:p w14:paraId="6D6DE9CE" w14:textId="77777777" w:rsidR="004E6ADB" w:rsidRDefault="004E6ADB" w:rsidP="00791E50">
            <w:pPr>
              <w:pStyle w:val="TAL"/>
            </w:pPr>
          </w:p>
          <w:p w14:paraId="2CAF7FC5" w14:textId="77777777" w:rsidR="004E6ADB" w:rsidRPr="00042094" w:rsidRDefault="004E6ADB" w:rsidP="00791E50">
            <w:pPr>
              <w:pStyle w:val="TAL"/>
            </w:pPr>
            <w:r>
              <w:t>octet o511*</w:t>
            </w:r>
          </w:p>
        </w:tc>
      </w:tr>
    </w:tbl>
    <w:p w14:paraId="27ECC6B3" w14:textId="77777777" w:rsidR="004E6ADB" w:rsidRPr="00042094" w:rsidRDefault="004E6ADB" w:rsidP="004E6ADB">
      <w:pPr>
        <w:pStyle w:val="TF"/>
      </w:pPr>
      <w:r>
        <w:t>Figure 5.5.2.15b: Code-receiving security parameters</w:t>
      </w:r>
    </w:p>
    <w:p w14:paraId="418F9805" w14:textId="77777777" w:rsidR="004E6ADB" w:rsidRPr="00042094" w:rsidRDefault="004E6ADB" w:rsidP="004E6ADB">
      <w:pPr>
        <w:pStyle w:val="FP"/>
      </w:pPr>
    </w:p>
    <w:p w14:paraId="3CC7CD3C" w14:textId="77777777" w:rsidR="004E6ADB" w:rsidRPr="00042094" w:rsidRDefault="004E6ADB" w:rsidP="004E6ADB">
      <w:pPr>
        <w:pStyle w:val="TH"/>
      </w:pPr>
      <w:r>
        <w:lastRenderedPageBreak/>
        <w:t>Table 5.5.2.15: Security related parameters for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E6ADB" w:rsidRPr="00042094" w14:paraId="5E9ECA3B" w14:textId="77777777" w:rsidTr="00791E50">
        <w:trPr>
          <w:cantSplit/>
          <w:jc w:val="center"/>
        </w:trPr>
        <w:tc>
          <w:tcPr>
            <w:tcW w:w="7094" w:type="dxa"/>
            <w:hideMark/>
          </w:tcPr>
          <w:p w14:paraId="58195355" w14:textId="77777777" w:rsidR="004E6ADB" w:rsidRPr="00042094" w:rsidRDefault="004E6ADB" w:rsidP="00791E50">
            <w:pPr>
              <w:pStyle w:val="TAL"/>
              <w:rPr>
                <w:noProof/>
              </w:rPr>
            </w:pPr>
            <w:r w:rsidRPr="00F86DCF">
              <w:t>Security related parameters validity timer</w:t>
            </w:r>
            <w:r>
              <w:t>:</w:t>
            </w:r>
          </w:p>
        </w:tc>
      </w:tr>
      <w:tr w:rsidR="004E6ADB" w:rsidRPr="00042094" w14:paraId="58EF020E" w14:textId="77777777" w:rsidTr="00791E50">
        <w:trPr>
          <w:cantSplit/>
          <w:jc w:val="center"/>
        </w:trPr>
        <w:tc>
          <w:tcPr>
            <w:tcW w:w="7094" w:type="dxa"/>
          </w:tcPr>
          <w:p w14:paraId="0CC117EC" w14:textId="77777777" w:rsidR="004E6ADB" w:rsidRDefault="004E6ADB" w:rsidP="00791E50">
            <w:pPr>
              <w:pStyle w:val="TAL"/>
            </w:pPr>
            <w:r w:rsidRPr="00805752">
              <w:t xml:space="preserve">The </w:t>
            </w:r>
            <w:r>
              <w:t>s</w:t>
            </w:r>
            <w:r w:rsidRPr="00805752">
              <w:t xml:space="preserve">ecurity related parameters validity timer field provides the expiration time of validity of the </w:t>
            </w:r>
            <w:r>
              <w:t>s</w:t>
            </w:r>
            <w:r w:rsidRPr="00805752">
              <w:t xml:space="preserve">ecurity related parameters </w:t>
            </w:r>
            <w:r>
              <w:t>for discovery</w:t>
            </w:r>
            <w:r w:rsidRPr="00805752">
              <w:t xml:space="preserve">. The </w:t>
            </w:r>
            <w:r w:rsidRPr="0041433E">
              <w:t xml:space="preserve">security related parameters validity timer </w:t>
            </w:r>
            <w:r w:rsidRPr="00805752">
              <w:t>field is a binary coded representation of a UTC time, in seconds since midnight UTC of January 1, 1970 (not counting leap seconds)</w:t>
            </w:r>
            <w:r w:rsidRPr="009400C5">
              <w:t>.</w:t>
            </w:r>
          </w:p>
          <w:p w14:paraId="66BF6E15" w14:textId="77777777" w:rsidR="004E6ADB" w:rsidRPr="00042094" w:rsidRDefault="004E6ADB" w:rsidP="00791E50">
            <w:pPr>
              <w:pStyle w:val="TAL"/>
              <w:rPr>
                <w:noProof/>
              </w:rPr>
            </w:pPr>
          </w:p>
        </w:tc>
      </w:tr>
      <w:tr w:rsidR="004E6ADB" w:rsidRPr="00042094" w14:paraId="6F6A5DB9" w14:textId="77777777" w:rsidTr="00791E50">
        <w:trPr>
          <w:cantSplit/>
          <w:jc w:val="center"/>
        </w:trPr>
        <w:tc>
          <w:tcPr>
            <w:tcW w:w="7094" w:type="dxa"/>
          </w:tcPr>
          <w:p w14:paraId="642EB889" w14:textId="77777777" w:rsidR="004E6ADB" w:rsidRPr="00042094" w:rsidRDefault="004E6ADB" w:rsidP="00791E50">
            <w:pPr>
              <w:pStyle w:val="TAL"/>
              <w:rPr>
                <w:noProof/>
              </w:rPr>
            </w:pPr>
            <w:r w:rsidRPr="00F2428C">
              <w:rPr>
                <w:lang w:val="en-US"/>
              </w:rPr>
              <w:t>Code-sending security parameters</w:t>
            </w:r>
            <w:r>
              <w:rPr>
                <w:lang w:val="en-US"/>
              </w:rPr>
              <w:t>:</w:t>
            </w:r>
          </w:p>
        </w:tc>
      </w:tr>
      <w:tr w:rsidR="004E6ADB" w:rsidRPr="00042094" w14:paraId="01853D62" w14:textId="77777777" w:rsidTr="00791E50">
        <w:trPr>
          <w:cantSplit/>
          <w:jc w:val="center"/>
        </w:trPr>
        <w:tc>
          <w:tcPr>
            <w:tcW w:w="7094" w:type="dxa"/>
          </w:tcPr>
          <w:p w14:paraId="5E9A6902" w14:textId="77777777" w:rsidR="004E6ADB" w:rsidRDefault="004E6ADB" w:rsidP="00791E50">
            <w:pPr>
              <w:pStyle w:val="TAL"/>
              <w:rPr>
                <w:noProof/>
              </w:rPr>
            </w:pPr>
            <w:r>
              <w:rPr>
                <w:noProof/>
              </w:rPr>
              <w:t>The code-sending security parameters field contains the security parameters needed by a sending UE to protect a 5G ProSe direct discovery message over PC5 interface as specified in 3GPP TS 33.503 [13].</w:t>
            </w:r>
          </w:p>
          <w:p w14:paraId="64BB53A8" w14:textId="77777777" w:rsidR="004E6ADB" w:rsidRPr="00042094" w:rsidRDefault="004E6ADB" w:rsidP="00791E50">
            <w:pPr>
              <w:pStyle w:val="TAL"/>
              <w:rPr>
                <w:noProof/>
              </w:rPr>
            </w:pPr>
          </w:p>
        </w:tc>
      </w:tr>
      <w:tr w:rsidR="004E6ADB" w:rsidRPr="00042094" w14:paraId="1993D356" w14:textId="77777777" w:rsidTr="00791E50">
        <w:trPr>
          <w:cantSplit/>
          <w:jc w:val="center"/>
        </w:trPr>
        <w:tc>
          <w:tcPr>
            <w:tcW w:w="7094" w:type="dxa"/>
          </w:tcPr>
          <w:p w14:paraId="6F909AE9" w14:textId="77777777" w:rsidR="004E6ADB" w:rsidRDefault="004E6ADB" w:rsidP="00791E50">
            <w:pPr>
              <w:pStyle w:val="TAL"/>
              <w:rPr>
                <w:noProof/>
              </w:rPr>
            </w:pPr>
            <w:r w:rsidRPr="000E0CDE">
              <w:t>Code-receiving security parameters</w:t>
            </w:r>
          </w:p>
        </w:tc>
      </w:tr>
      <w:tr w:rsidR="004E6ADB" w:rsidRPr="00042094" w14:paraId="40F4FD40" w14:textId="77777777" w:rsidTr="00791E50">
        <w:trPr>
          <w:cantSplit/>
          <w:jc w:val="center"/>
        </w:trPr>
        <w:tc>
          <w:tcPr>
            <w:tcW w:w="7094" w:type="dxa"/>
          </w:tcPr>
          <w:p w14:paraId="571F3E77" w14:textId="77777777" w:rsidR="004E6ADB" w:rsidRDefault="004E6ADB" w:rsidP="00791E50">
            <w:pPr>
              <w:pStyle w:val="TAL"/>
              <w:rPr>
                <w:noProof/>
              </w:rPr>
            </w:pPr>
            <w:r>
              <w:rPr>
                <w:noProof/>
              </w:rPr>
              <w:t>The code-receiving security parameters field contains the security parameters needed by a receiving UE to process a 5G ProSe direct discovery message over PC5 interface as specified in 3GPP TS 33.503 [13].</w:t>
            </w:r>
          </w:p>
          <w:p w14:paraId="64AC4C38" w14:textId="77777777" w:rsidR="004E6ADB" w:rsidRDefault="004E6ADB" w:rsidP="00791E50">
            <w:pPr>
              <w:pStyle w:val="TAL"/>
              <w:rPr>
                <w:noProof/>
              </w:rPr>
            </w:pPr>
          </w:p>
        </w:tc>
      </w:tr>
      <w:tr w:rsidR="004E6ADB" w:rsidRPr="00042094" w14:paraId="67F3239B" w14:textId="77777777" w:rsidTr="00791E50">
        <w:trPr>
          <w:cantSplit/>
          <w:jc w:val="center"/>
        </w:trPr>
        <w:tc>
          <w:tcPr>
            <w:tcW w:w="7094" w:type="dxa"/>
          </w:tcPr>
          <w:p w14:paraId="11A4523A" w14:textId="77777777" w:rsidR="004E6ADB" w:rsidRDefault="004E6ADB" w:rsidP="00791E50">
            <w:pPr>
              <w:pStyle w:val="TAL"/>
              <w:rPr>
                <w:noProof/>
              </w:rPr>
            </w:pPr>
            <w:r w:rsidRPr="00210B3A">
              <w:rPr>
                <w:rFonts w:hint="eastAsia"/>
              </w:rPr>
              <w:t>P</w:t>
            </w:r>
            <w:r w:rsidRPr="00210B3A">
              <w:t>resence of DU</w:t>
            </w:r>
            <w:r>
              <w:t>S</w:t>
            </w:r>
            <w:r w:rsidRPr="00210B3A">
              <w:t>K</w:t>
            </w:r>
            <w:r>
              <w:t xml:space="preserve"> </w:t>
            </w:r>
            <w:r w:rsidRPr="00210B3A">
              <w:t>(PDU</w:t>
            </w:r>
            <w:r>
              <w:t>S</w:t>
            </w:r>
            <w:r w:rsidRPr="00210B3A">
              <w:t>K)</w:t>
            </w:r>
            <w:r>
              <w:t>:</w:t>
            </w:r>
          </w:p>
        </w:tc>
      </w:tr>
      <w:tr w:rsidR="004E6ADB" w:rsidRPr="00042094" w14:paraId="0F6D10C3" w14:textId="77777777" w:rsidTr="00791E50">
        <w:trPr>
          <w:cantSplit/>
          <w:jc w:val="center"/>
        </w:trPr>
        <w:tc>
          <w:tcPr>
            <w:tcW w:w="7094" w:type="dxa"/>
          </w:tcPr>
          <w:p w14:paraId="75A9D569" w14:textId="77777777" w:rsidR="004E6ADB" w:rsidRDefault="004E6ADB" w:rsidP="00791E50">
            <w:pPr>
              <w:pStyle w:val="TAL"/>
              <w:rPr>
                <w:noProof/>
              </w:rPr>
            </w:pPr>
            <w:r w:rsidRPr="00B32D45">
              <w:t>PDU</w:t>
            </w:r>
            <w:r>
              <w:t>S</w:t>
            </w:r>
            <w:r w:rsidRPr="00B32D45">
              <w:t>K</w:t>
            </w:r>
            <w:r>
              <w:t xml:space="preserve"> </w:t>
            </w:r>
            <w:r w:rsidRPr="00E1337A">
              <w:t xml:space="preserve">indicates whether the </w:t>
            </w:r>
            <w:r w:rsidRPr="00B32D45">
              <w:t>DU</w:t>
            </w:r>
            <w:r>
              <w:t>S</w:t>
            </w:r>
            <w:r w:rsidRPr="00B32D45">
              <w:t>K</w:t>
            </w:r>
            <w:r w:rsidRPr="00E1337A">
              <w:t xml:space="preserve"> field is present or not</w:t>
            </w:r>
            <w:r>
              <w:t>.</w:t>
            </w:r>
          </w:p>
        </w:tc>
      </w:tr>
      <w:tr w:rsidR="004E6ADB" w:rsidRPr="00042094" w14:paraId="455FAEFE" w14:textId="77777777" w:rsidTr="00791E50">
        <w:trPr>
          <w:cantSplit/>
          <w:jc w:val="center"/>
        </w:trPr>
        <w:tc>
          <w:tcPr>
            <w:tcW w:w="7094" w:type="dxa"/>
          </w:tcPr>
          <w:p w14:paraId="6628C6CE" w14:textId="77777777" w:rsidR="004E6ADB" w:rsidRDefault="004E6ADB" w:rsidP="00791E50">
            <w:pPr>
              <w:pStyle w:val="TAL"/>
              <w:rPr>
                <w:noProof/>
              </w:rPr>
            </w:pPr>
            <w:r>
              <w:t>Bit</w:t>
            </w:r>
          </w:p>
        </w:tc>
      </w:tr>
      <w:tr w:rsidR="004E6ADB" w:rsidRPr="00042094" w14:paraId="78970D91" w14:textId="77777777" w:rsidTr="00791E50">
        <w:trPr>
          <w:cantSplit/>
          <w:jc w:val="center"/>
        </w:trPr>
        <w:tc>
          <w:tcPr>
            <w:tcW w:w="7094" w:type="dxa"/>
          </w:tcPr>
          <w:p w14:paraId="02C91E2B" w14:textId="77777777" w:rsidR="004E6ADB" w:rsidRDefault="004E6ADB" w:rsidP="00791E50">
            <w:pPr>
              <w:pStyle w:val="TAL"/>
              <w:rPr>
                <w:noProof/>
              </w:rPr>
            </w:pPr>
            <w:r w:rsidRPr="001D06A2">
              <w:rPr>
                <w:b/>
                <w:bCs/>
              </w:rPr>
              <w:t>1</w:t>
            </w:r>
          </w:p>
        </w:tc>
      </w:tr>
      <w:tr w:rsidR="004E6ADB" w:rsidRPr="00042094" w14:paraId="035875E7" w14:textId="77777777" w:rsidTr="00791E50">
        <w:trPr>
          <w:cantSplit/>
          <w:jc w:val="center"/>
        </w:trPr>
        <w:tc>
          <w:tcPr>
            <w:tcW w:w="7094" w:type="dxa"/>
          </w:tcPr>
          <w:p w14:paraId="55F06B7D" w14:textId="77777777" w:rsidR="004E6ADB" w:rsidRDefault="004E6ADB" w:rsidP="00791E50">
            <w:pPr>
              <w:pStyle w:val="TAL"/>
              <w:rPr>
                <w:noProof/>
              </w:rPr>
            </w:pPr>
            <w:r>
              <w:rPr>
                <w:noProof/>
              </w:rPr>
              <w:t>0</w:t>
            </w:r>
            <w:r>
              <w:rPr>
                <w:noProof/>
              </w:rPr>
              <w:tab/>
            </w:r>
            <w:r w:rsidRPr="00B32D45">
              <w:t>DU</w:t>
            </w:r>
            <w:r>
              <w:t>S</w:t>
            </w:r>
            <w:r w:rsidRPr="00B32D45">
              <w:t xml:space="preserve">K </w:t>
            </w:r>
            <w:r w:rsidRPr="00E1337A">
              <w:t>field is not included</w:t>
            </w:r>
          </w:p>
        </w:tc>
      </w:tr>
      <w:tr w:rsidR="004E6ADB" w:rsidRPr="00042094" w14:paraId="1B086563" w14:textId="77777777" w:rsidTr="00791E50">
        <w:trPr>
          <w:cantSplit/>
          <w:jc w:val="center"/>
        </w:trPr>
        <w:tc>
          <w:tcPr>
            <w:tcW w:w="7094" w:type="dxa"/>
          </w:tcPr>
          <w:p w14:paraId="73AFCA13" w14:textId="77777777" w:rsidR="004E6ADB" w:rsidRDefault="004E6ADB" w:rsidP="00791E50">
            <w:pPr>
              <w:pStyle w:val="TAL"/>
            </w:pPr>
            <w:r>
              <w:rPr>
                <w:noProof/>
              </w:rPr>
              <w:t>1</w:t>
            </w:r>
            <w:r>
              <w:rPr>
                <w:noProof/>
              </w:rPr>
              <w:tab/>
            </w:r>
            <w:r w:rsidRPr="00B32D45">
              <w:t>DU</w:t>
            </w:r>
            <w:r>
              <w:t>S</w:t>
            </w:r>
            <w:r w:rsidRPr="00B32D45">
              <w:t>K</w:t>
            </w:r>
            <w:r>
              <w:t xml:space="preserve"> </w:t>
            </w:r>
            <w:r w:rsidRPr="00E1337A">
              <w:t>field is included</w:t>
            </w:r>
          </w:p>
          <w:p w14:paraId="39E82CB8" w14:textId="77777777" w:rsidR="004E6ADB" w:rsidRDefault="004E6ADB" w:rsidP="00791E50">
            <w:pPr>
              <w:pStyle w:val="TAL"/>
              <w:rPr>
                <w:noProof/>
              </w:rPr>
            </w:pPr>
          </w:p>
        </w:tc>
      </w:tr>
      <w:tr w:rsidR="004E6ADB" w:rsidRPr="00042094" w14:paraId="562EBE16" w14:textId="77777777" w:rsidTr="00791E50">
        <w:trPr>
          <w:cantSplit/>
          <w:jc w:val="center"/>
        </w:trPr>
        <w:tc>
          <w:tcPr>
            <w:tcW w:w="7094" w:type="dxa"/>
          </w:tcPr>
          <w:p w14:paraId="2C2658F0" w14:textId="77777777" w:rsidR="004E6ADB" w:rsidRDefault="004E6ADB" w:rsidP="00791E50">
            <w:pPr>
              <w:pStyle w:val="TAL"/>
              <w:rPr>
                <w:noProof/>
              </w:rPr>
            </w:pPr>
            <w:r w:rsidRPr="00210B3A">
              <w:rPr>
                <w:rFonts w:hint="eastAsia"/>
              </w:rPr>
              <w:t>P</w:t>
            </w:r>
            <w:r w:rsidRPr="00210B3A">
              <w:t xml:space="preserve">resence of </w:t>
            </w:r>
            <w:r w:rsidRPr="0018466A">
              <w:t>DUIK</w:t>
            </w:r>
            <w:r>
              <w:t xml:space="preserve"> </w:t>
            </w:r>
            <w:r w:rsidRPr="00210B3A">
              <w:t>(</w:t>
            </w:r>
            <w:r>
              <w:t>P</w:t>
            </w:r>
            <w:r w:rsidRPr="0018466A">
              <w:t>DUIK</w:t>
            </w:r>
            <w:r w:rsidRPr="00210B3A">
              <w:t>)</w:t>
            </w:r>
            <w:r>
              <w:t>:</w:t>
            </w:r>
          </w:p>
        </w:tc>
      </w:tr>
      <w:tr w:rsidR="004E6ADB" w:rsidRPr="00042094" w14:paraId="460B2A55" w14:textId="77777777" w:rsidTr="00791E50">
        <w:trPr>
          <w:cantSplit/>
          <w:jc w:val="center"/>
        </w:trPr>
        <w:tc>
          <w:tcPr>
            <w:tcW w:w="7094" w:type="dxa"/>
          </w:tcPr>
          <w:p w14:paraId="5A3F3618" w14:textId="77777777" w:rsidR="004E6ADB" w:rsidRDefault="004E6ADB" w:rsidP="00791E50">
            <w:pPr>
              <w:pStyle w:val="TAL"/>
              <w:rPr>
                <w:noProof/>
              </w:rPr>
            </w:pPr>
            <w:r>
              <w:t>P</w:t>
            </w:r>
            <w:r w:rsidRPr="0018466A">
              <w:t>DUIK</w:t>
            </w:r>
            <w:r>
              <w:t xml:space="preserve"> </w:t>
            </w:r>
            <w:r w:rsidRPr="00E1337A">
              <w:t xml:space="preserve">indicates whether the </w:t>
            </w:r>
            <w:r w:rsidRPr="0018466A">
              <w:t>DUIK</w:t>
            </w:r>
            <w:r>
              <w:t xml:space="preserve"> </w:t>
            </w:r>
            <w:r w:rsidRPr="00E1337A">
              <w:t>field is present or not</w:t>
            </w:r>
            <w:r>
              <w:t>.</w:t>
            </w:r>
          </w:p>
        </w:tc>
      </w:tr>
      <w:tr w:rsidR="004E6ADB" w:rsidRPr="00042094" w14:paraId="540D6A8A" w14:textId="77777777" w:rsidTr="00791E50">
        <w:trPr>
          <w:cantSplit/>
          <w:jc w:val="center"/>
        </w:trPr>
        <w:tc>
          <w:tcPr>
            <w:tcW w:w="7094" w:type="dxa"/>
          </w:tcPr>
          <w:p w14:paraId="3563E322" w14:textId="77777777" w:rsidR="004E6ADB" w:rsidRDefault="004E6ADB" w:rsidP="00791E50">
            <w:pPr>
              <w:pStyle w:val="TAL"/>
              <w:rPr>
                <w:noProof/>
              </w:rPr>
            </w:pPr>
            <w:r>
              <w:t>Bit</w:t>
            </w:r>
          </w:p>
        </w:tc>
      </w:tr>
      <w:tr w:rsidR="004E6ADB" w:rsidRPr="00042094" w14:paraId="6C87C360" w14:textId="77777777" w:rsidTr="00791E50">
        <w:trPr>
          <w:cantSplit/>
          <w:jc w:val="center"/>
        </w:trPr>
        <w:tc>
          <w:tcPr>
            <w:tcW w:w="7094" w:type="dxa"/>
          </w:tcPr>
          <w:p w14:paraId="21BD0C26" w14:textId="77777777" w:rsidR="004E6ADB" w:rsidRDefault="004E6ADB" w:rsidP="00791E50">
            <w:pPr>
              <w:pStyle w:val="TAL"/>
              <w:rPr>
                <w:noProof/>
              </w:rPr>
            </w:pPr>
            <w:r>
              <w:rPr>
                <w:b/>
                <w:bCs/>
              </w:rPr>
              <w:t>2</w:t>
            </w:r>
          </w:p>
        </w:tc>
      </w:tr>
      <w:tr w:rsidR="004E6ADB" w:rsidRPr="00042094" w14:paraId="72890B7E" w14:textId="77777777" w:rsidTr="00791E50">
        <w:trPr>
          <w:cantSplit/>
          <w:jc w:val="center"/>
        </w:trPr>
        <w:tc>
          <w:tcPr>
            <w:tcW w:w="7094" w:type="dxa"/>
          </w:tcPr>
          <w:p w14:paraId="2F5F3535" w14:textId="77777777" w:rsidR="004E6ADB" w:rsidRDefault="004E6ADB" w:rsidP="00791E50">
            <w:pPr>
              <w:pStyle w:val="TAL"/>
              <w:rPr>
                <w:noProof/>
              </w:rPr>
            </w:pPr>
            <w:r>
              <w:rPr>
                <w:noProof/>
              </w:rPr>
              <w:t>0</w:t>
            </w:r>
            <w:r>
              <w:rPr>
                <w:noProof/>
              </w:rPr>
              <w:tab/>
            </w:r>
            <w:r w:rsidRPr="0018466A">
              <w:t>DUIK</w:t>
            </w:r>
            <w:r>
              <w:t xml:space="preserve"> </w:t>
            </w:r>
            <w:r w:rsidRPr="00E1337A">
              <w:t>field is not included</w:t>
            </w:r>
          </w:p>
        </w:tc>
      </w:tr>
      <w:tr w:rsidR="004E6ADB" w:rsidRPr="00042094" w14:paraId="21B87631" w14:textId="77777777" w:rsidTr="00791E50">
        <w:trPr>
          <w:cantSplit/>
          <w:jc w:val="center"/>
        </w:trPr>
        <w:tc>
          <w:tcPr>
            <w:tcW w:w="7094" w:type="dxa"/>
          </w:tcPr>
          <w:p w14:paraId="0E8AC76E" w14:textId="77777777" w:rsidR="004E6ADB" w:rsidRDefault="004E6ADB" w:rsidP="00791E50">
            <w:pPr>
              <w:pStyle w:val="TAL"/>
            </w:pPr>
            <w:r>
              <w:rPr>
                <w:noProof/>
              </w:rPr>
              <w:t>1</w:t>
            </w:r>
            <w:r>
              <w:rPr>
                <w:noProof/>
              </w:rPr>
              <w:tab/>
            </w:r>
            <w:r w:rsidRPr="0018466A">
              <w:t>DUIK</w:t>
            </w:r>
            <w:r>
              <w:t xml:space="preserve"> </w:t>
            </w:r>
            <w:r w:rsidRPr="00E1337A">
              <w:t>field is included</w:t>
            </w:r>
          </w:p>
          <w:p w14:paraId="7D1174BD" w14:textId="77777777" w:rsidR="004E6ADB" w:rsidRDefault="004E6ADB" w:rsidP="00791E50">
            <w:pPr>
              <w:pStyle w:val="TAL"/>
              <w:rPr>
                <w:noProof/>
              </w:rPr>
            </w:pPr>
          </w:p>
        </w:tc>
      </w:tr>
      <w:tr w:rsidR="004E6ADB" w:rsidRPr="00042094" w14:paraId="1EDA101F" w14:textId="77777777" w:rsidTr="00791E50">
        <w:trPr>
          <w:cantSplit/>
          <w:jc w:val="center"/>
        </w:trPr>
        <w:tc>
          <w:tcPr>
            <w:tcW w:w="7094" w:type="dxa"/>
          </w:tcPr>
          <w:p w14:paraId="3C9AEF45" w14:textId="77777777" w:rsidR="004E6ADB" w:rsidRDefault="004E6ADB" w:rsidP="00791E50">
            <w:pPr>
              <w:pStyle w:val="TAL"/>
              <w:rPr>
                <w:noProof/>
              </w:rPr>
            </w:pPr>
            <w:r w:rsidRPr="00210B3A">
              <w:rPr>
                <w:rFonts w:hint="eastAsia"/>
              </w:rPr>
              <w:t>P</w:t>
            </w:r>
            <w:r w:rsidRPr="00210B3A">
              <w:t xml:space="preserve">resence of </w:t>
            </w:r>
            <w:r w:rsidRPr="00464F87">
              <w:t>DUCK</w:t>
            </w:r>
            <w:r>
              <w:t xml:space="preserve"> </w:t>
            </w:r>
            <w:r w:rsidRPr="00210B3A">
              <w:t>(</w:t>
            </w:r>
            <w:r>
              <w:t>P</w:t>
            </w:r>
            <w:r w:rsidRPr="00464F87">
              <w:t>DUCK</w:t>
            </w:r>
            <w:r w:rsidRPr="00210B3A">
              <w:t>)</w:t>
            </w:r>
            <w:r>
              <w:t>:</w:t>
            </w:r>
          </w:p>
        </w:tc>
      </w:tr>
      <w:tr w:rsidR="004E6ADB" w:rsidRPr="00042094" w14:paraId="2CD15236" w14:textId="77777777" w:rsidTr="00791E50">
        <w:trPr>
          <w:cantSplit/>
          <w:jc w:val="center"/>
        </w:trPr>
        <w:tc>
          <w:tcPr>
            <w:tcW w:w="7094" w:type="dxa"/>
          </w:tcPr>
          <w:p w14:paraId="2EA937E0" w14:textId="77777777" w:rsidR="004E6ADB" w:rsidRDefault="004E6ADB" w:rsidP="00791E50">
            <w:pPr>
              <w:pStyle w:val="TAL"/>
              <w:rPr>
                <w:noProof/>
              </w:rPr>
            </w:pPr>
            <w:r>
              <w:t>P</w:t>
            </w:r>
            <w:r w:rsidRPr="00464F87">
              <w:t>DUCK</w:t>
            </w:r>
            <w:r>
              <w:t xml:space="preserve"> </w:t>
            </w:r>
            <w:r w:rsidRPr="00E1337A">
              <w:t xml:space="preserve">indicates whether the </w:t>
            </w:r>
            <w:r w:rsidRPr="00464F87">
              <w:t>DUCK</w:t>
            </w:r>
            <w:r>
              <w:t xml:space="preserve"> </w:t>
            </w:r>
            <w:r w:rsidRPr="00E1337A">
              <w:t>field</w:t>
            </w:r>
            <w:r>
              <w:t xml:space="preserve"> and the e</w:t>
            </w:r>
            <w:r w:rsidRPr="00464F87">
              <w:t>ncrypted bitmask</w:t>
            </w:r>
            <w:r>
              <w:t xml:space="preserve"> field</w:t>
            </w:r>
            <w:r w:rsidRPr="00E1337A">
              <w:t xml:space="preserve"> </w:t>
            </w:r>
            <w:r>
              <w:t>are</w:t>
            </w:r>
            <w:r w:rsidRPr="00E1337A">
              <w:t xml:space="preserve"> present or not</w:t>
            </w:r>
            <w:r>
              <w:t>.</w:t>
            </w:r>
          </w:p>
        </w:tc>
      </w:tr>
      <w:tr w:rsidR="004E6ADB" w:rsidRPr="00042094" w14:paraId="714CF83F" w14:textId="77777777" w:rsidTr="00791E50">
        <w:trPr>
          <w:cantSplit/>
          <w:jc w:val="center"/>
        </w:trPr>
        <w:tc>
          <w:tcPr>
            <w:tcW w:w="7094" w:type="dxa"/>
          </w:tcPr>
          <w:p w14:paraId="754BA02E" w14:textId="77777777" w:rsidR="004E6ADB" w:rsidRDefault="004E6ADB" w:rsidP="00791E50">
            <w:pPr>
              <w:pStyle w:val="TAL"/>
              <w:rPr>
                <w:noProof/>
              </w:rPr>
            </w:pPr>
            <w:r>
              <w:rPr>
                <w:noProof/>
              </w:rPr>
              <w:t>Bot</w:t>
            </w:r>
          </w:p>
        </w:tc>
      </w:tr>
      <w:tr w:rsidR="004E6ADB" w:rsidRPr="00042094" w14:paraId="180E02E6" w14:textId="77777777" w:rsidTr="00791E50">
        <w:trPr>
          <w:cantSplit/>
          <w:jc w:val="center"/>
        </w:trPr>
        <w:tc>
          <w:tcPr>
            <w:tcW w:w="7094" w:type="dxa"/>
          </w:tcPr>
          <w:p w14:paraId="30DC8CB0" w14:textId="77777777" w:rsidR="004E6ADB" w:rsidRPr="001D06A2" w:rsidRDefault="004E6ADB" w:rsidP="00791E50">
            <w:pPr>
              <w:pStyle w:val="TAL"/>
              <w:rPr>
                <w:b/>
                <w:bCs/>
                <w:noProof/>
              </w:rPr>
            </w:pPr>
            <w:r w:rsidRPr="001D06A2">
              <w:rPr>
                <w:b/>
                <w:bCs/>
                <w:noProof/>
              </w:rPr>
              <w:t>3</w:t>
            </w:r>
          </w:p>
        </w:tc>
      </w:tr>
      <w:tr w:rsidR="004E6ADB" w:rsidRPr="00042094" w14:paraId="342054AD" w14:textId="77777777" w:rsidTr="00791E50">
        <w:trPr>
          <w:cantSplit/>
          <w:jc w:val="center"/>
        </w:trPr>
        <w:tc>
          <w:tcPr>
            <w:tcW w:w="7094" w:type="dxa"/>
          </w:tcPr>
          <w:p w14:paraId="6C91E58D" w14:textId="77777777" w:rsidR="004E6ADB" w:rsidRDefault="004E6ADB" w:rsidP="00791E50">
            <w:pPr>
              <w:pStyle w:val="TAL"/>
              <w:rPr>
                <w:noProof/>
              </w:rPr>
            </w:pPr>
            <w:r>
              <w:rPr>
                <w:noProof/>
              </w:rPr>
              <w:t>0</w:t>
            </w:r>
            <w:r>
              <w:rPr>
                <w:noProof/>
              </w:rPr>
              <w:tab/>
            </w:r>
            <w:r w:rsidRPr="009922FF">
              <w:t>DUCK</w:t>
            </w:r>
            <w:r>
              <w:t xml:space="preserve"> and </w:t>
            </w:r>
            <w:r w:rsidRPr="009922FF">
              <w:t xml:space="preserve">encrypted bitmask </w:t>
            </w:r>
            <w:r w:rsidRPr="00E1337A">
              <w:t>field</w:t>
            </w:r>
            <w:r>
              <w:t>s</w:t>
            </w:r>
            <w:r w:rsidRPr="00E1337A">
              <w:t xml:space="preserve"> </w:t>
            </w:r>
            <w:r>
              <w:t>are</w:t>
            </w:r>
            <w:r w:rsidRPr="00E1337A">
              <w:t xml:space="preserve"> not included</w:t>
            </w:r>
          </w:p>
        </w:tc>
      </w:tr>
      <w:tr w:rsidR="004E6ADB" w:rsidRPr="00042094" w14:paraId="7842CFB3" w14:textId="77777777" w:rsidTr="00791E50">
        <w:trPr>
          <w:cantSplit/>
          <w:jc w:val="center"/>
        </w:trPr>
        <w:tc>
          <w:tcPr>
            <w:tcW w:w="7094" w:type="dxa"/>
          </w:tcPr>
          <w:p w14:paraId="575D2D77" w14:textId="77777777" w:rsidR="004E6ADB" w:rsidRDefault="004E6ADB" w:rsidP="00791E50">
            <w:pPr>
              <w:pStyle w:val="TAL"/>
            </w:pPr>
            <w:r>
              <w:rPr>
                <w:noProof/>
              </w:rPr>
              <w:t>1</w:t>
            </w:r>
            <w:r>
              <w:rPr>
                <w:noProof/>
              </w:rPr>
              <w:tab/>
            </w:r>
            <w:r w:rsidRPr="009922FF">
              <w:t>DUCK</w:t>
            </w:r>
            <w:r>
              <w:t xml:space="preserve"> and </w:t>
            </w:r>
            <w:r w:rsidRPr="009922FF">
              <w:t xml:space="preserve">encrypted bitmask </w:t>
            </w:r>
            <w:r w:rsidRPr="00E1337A">
              <w:t>field</w:t>
            </w:r>
            <w:r>
              <w:t>s</w:t>
            </w:r>
            <w:r w:rsidRPr="00E1337A">
              <w:t xml:space="preserve"> </w:t>
            </w:r>
            <w:r>
              <w:t>are</w:t>
            </w:r>
            <w:r w:rsidRPr="00E1337A">
              <w:t xml:space="preserve"> included</w:t>
            </w:r>
          </w:p>
          <w:p w14:paraId="2CA6060C" w14:textId="77777777" w:rsidR="004E6ADB" w:rsidRDefault="004E6ADB" w:rsidP="00791E50">
            <w:pPr>
              <w:pStyle w:val="TAL"/>
              <w:rPr>
                <w:noProof/>
              </w:rPr>
            </w:pPr>
          </w:p>
        </w:tc>
      </w:tr>
      <w:tr w:rsidR="004E6ADB" w:rsidRPr="00042094" w14:paraId="1182FEA1" w14:textId="77777777" w:rsidTr="00791E50">
        <w:trPr>
          <w:cantSplit/>
          <w:jc w:val="center"/>
        </w:trPr>
        <w:tc>
          <w:tcPr>
            <w:tcW w:w="7094" w:type="dxa"/>
          </w:tcPr>
          <w:p w14:paraId="362701F6" w14:textId="77777777" w:rsidR="004E6ADB" w:rsidRDefault="004E6ADB" w:rsidP="00791E50">
            <w:pPr>
              <w:pStyle w:val="TAL"/>
              <w:rPr>
                <w:noProof/>
              </w:rPr>
            </w:pPr>
            <w:r w:rsidRPr="00B847A9">
              <w:t>DUSK</w:t>
            </w:r>
            <w:r>
              <w:t>:</w:t>
            </w:r>
          </w:p>
        </w:tc>
      </w:tr>
      <w:tr w:rsidR="004E6ADB" w:rsidRPr="00042094" w14:paraId="035ACE3E" w14:textId="77777777" w:rsidTr="00791E50">
        <w:trPr>
          <w:cantSplit/>
          <w:jc w:val="center"/>
        </w:trPr>
        <w:tc>
          <w:tcPr>
            <w:tcW w:w="7094" w:type="dxa"/>
          </w:tcPr>
          <w:p w14:paraId="696F2C2B" w14:textId="77777777" w:rsidR="004E6ADB" w:rsidRDefault="004E6ADB" w:rsidP="00791E50">
            <w:pPr>
              <w:pStyle w:val="TAL"/>
              <w:rPr>
                <w:noProof/>
              </w:rPr>
            </w:pPr>
            <w:r>
              <w:rPr>
                <w:noProof/>
              </w:rPr>
              <w:t>The DUSK field contains the value of the DUSK. The use of the DUSK is defined in 3GPP TS 33.503 [13].</w:t>
            </w:r>
          </w:p>
          <w:p w14:paraId="68FE6AF9" w14:textId="77777777" w:rsidR="004E6ADB" w:rsidRDefault="004E6ADB" w:rsidP="00791E50">
            <w:pPr>
              <w:pStyle w:val="TAL"/>
              <w:rPr>
                <w:noProof/>
              </w:rPr>
            </w:pPr>
          </w:p>
        </w:tc>
      </w:tr>
      <w:tr w:rsidR="004E6ADB" w:rsidRPr="00042094" w14:paraId="14875105" w14:textId="77777777" w:rsidTr="00791E50">
        <w:trPr>
          <w:cantSplit/>
          <w:jc w:val="center"/>
        </w:trPr>
        <w:tc>
          <w:tcPr>
            <w:tcW w:w="7094" w:type="dxa"/>
          </w:tcPr>
          <w:p w14:paraId="4DA6D6B2" w14:textId="77777777" w:rsidR="004E6ADB" w:rsidRDefault="004E6ADB" w:rsidP="00791E50">
            <w:pPr>
              <w:pStyle w:val="TAL"/>
              <w:rPr>
                <w:noProof/>
              </w:rPr>
            </w:pPr>
            <w:r w:rsidRPr="00A566E6">
              <w:t>DUIK</w:t>
            </w:r>
            <w:r w:rsidRPr="00351E18">
              <w:t>:</w:t>
            </w:r>
          </w:p>
        </w:tc>
      </w:tr>
      <w:tr w:rsidR="004E6ADB" w:rsidRPr="00042094" w14:paraId="1371ABFC" w14:textId="77777777" w:rsidTr="00791E50">
        <w:trPr>
          <w:cantSplit/>
          <w:jc w:val="center"/>
        </w:trPr>
        <w:tc>
          <w:tcPr>
            <w:tcW w:w="7094" w:type="dxa"/>
          </w:tcPr>
          <w:p w14:paraId="263BE4F1" w14:textId="77777777" w:rsidR="004E6ADB" w:rsidRDefault="004E6ADB" w:rsidP="00791E50">
            <w:pPr>
              <w:pStyle w:val="TAL"/>
              <w:rPr>
                <w:noProof/>
              </w:rPr>
            </w:pPr>
            <w:r>
              <w:rPr>
                <w:noProof/>
              </w:rPr>
              <w:t>The DUIK field contains the value of the DUIK. The use of the DUIK is defined in 3GPP TS 33.503 [13].</w:t>
            </w:r>
          </w:p>
          <w:p w14:paraId="62CAA6E6" w14:textId="77777777" w:rsidR="004E6ADB" w:rsidRDefault="004E6ADB" w:rsidP="00791E50">
            <w:pPr>
              <w:pStyle w:val="TAL"/>
              <w:rPr>
                <w:noProof/>
              </w:rPr>
            </w:pPr>
          </w:p>
        </w:tc>
      </w:tr>
      <w:tr w:rsidR="004E6ADB" w:rsidRPr="00042094" w14:paraId="4048C1CE" w14:textId="77777777" w:rsidTr="00791E50">
        <w:trPr>
          <w:cantSplit/>
          <w:jc w:val="center"/>
        </w:trPr>
        <w:tc>
          <w:tcPr>
            <w:tcW w:w="7094" w:type="dxa"/>
          </w:tcPr>
          <w:p w14:paraId="0ADFA1A4" w14:textId="77777777" w:rsidR="004E6ADB" w:rsidRDefault="004E6ADB" w:rsidP="00791E50">
            <w:pPr>
              <w:pStyle w:val="TAL"/>
              <w:rPr>
                <w:noProof/>
              </w:rPr>
            </w:pPr>
            <w:r w:rsidRPr="00A566E6">
              <w:t>DUCK</w:t>
            </w:r>
            <w:r w:rsidRPr="00351E18">
              <w:t>:</w:t>
            </w:r>
          </w:p>
        </w:tc>
      </w:tr>
      <w:tr w:rsidR="004E6ADB" w:rsidRPr="00042094" w14:paraId="4D5C99CA" w14:textId="77777777" w:rsidTr="00791E50">
        <w:trPr>
          <w:cantSplit/>
          <w:jc w:val="center"/>
        </w:trPr>
        <w:tc>
          <w:tcPr>
            <w:tcW w:w="7094" w:type="dxa"/>
          </w:tcPr>
          <w:p w14:paraId="423FE2A3" w14:textId="77777777" w:rsidR="004E6ADB" w:rsidRDefault="004E6ADB" w:rsidP="00791E50">
            <w:pPr>
              <w:pStyle w:val="TAL"/>
              <w:rPr>
                <w:noProof/>
              </w:rPr>
            </w:pPr>
            <w:r>
              <w:rPr>
                <w:noProof/>
              </w:rPr>
              <w:t>The DUCK field contains the value of the DUCK. The use of the DUCK is defined in 3GPP TS 33.503 [13].</w:t>
            </w:r>
          </w:p>
          <w:p w14:paraId="27E66926" w14:textId="77777777" w:rsidR="004E6ADB" w:rsidRDefault="004E6ADB" w:rsidP="00791E50">
            <w:pPr>
              <w:pStyle w:val="TAL"/>
              <w:rPr>
                <w:noProof/>
              </w:rPr>
            </w:pPr>
          </w:p>
        </w:tc>
      </w:tr>
      <w:tr w:rsidR="004E6ADB" w:rsidRPr="00042094" w14:paraId="243BE6C6" w14:textId="77777777" w:rsidTr="00791E50">
        <w:trPr>
          <w:cantSplit/>
          <w:jc w:val="center"/>
        </w:trPr>
        <w:tc>
          <w:tcPr>
            <w:tcW w:w="7094" w:type="dxa"/>
          </w:tcPr>
          <w:p w14:paraId="7484C30E" w14:textId="77777777" w:rsidR="004E6ADB" w:rsidRDefault="004E6ADB" w:rsidP="00791E50">
            <w:pPr>
              <w:pStyle w:val="TAL"/>
              <w:rPr>
                <w:noProof/>
              </w:rPr>
            </w:pPr>
            <w:r>
              <w:rPr>
                <w:noProof/>
              </w:rPr>
              <w:t>Encrypted bitmask:</w:t>
            </w:r>
          </w:p>
        </w:tc>
      </w:tr>
      <w:tr w:rsidR="004E6ADB" w:rsidRPr="00042094" w14:paraId="4134F34B" w14:textId="77777777" w:rsidTr="00791E50">
        <w:trPr>
          <w:cantSplit/>
          <w:jc w:val="center"/>
        </w:trPr>
        <w:tc>
          <w:tcPr>
            <w:tcW w:w="7094" w:type="dxa"/>
          </w:tcPr>
          <w:p w14:paraId="291108FB" w14:textId="77777777" w:rsidR="004E6ADB" w:rsidRDefault="004E6ADB" w:rsidP="00791E50">
            <w:pPr>
              <w:pStyle w:val="TAL"/>
            </w:pPr>
            <w:r w:rsidRPr="00351E18">
              <w:t xml:space="preserve">The </w:t>
            </w:r>
            <w:r>
              <w:t>e</w:t>
            </w:r>
            <w:r w:rsidRPr="001245B2">
              <w:t>ncrypted bitmask</w:t>
            </w:r>
            <w:r w:rsidRPr="00351E18">
              <w:t xml:space="preserve"> field contains the value of the </w:t>
            </w:r>
            <w:r>
              <w:t>e</w:t>
            </w:r>
            <w:r w:rsidRPr="00F8788A">
              <w:t>ncrypted bitmask</w:t>
            </w:r>
            <w:r>
              <w:t xml:space="preserve">, which </w:t>
            </w:r>
            <w:r w:rsidRPr="00F8788A">
              <w:t>is a 184-bit bitmask which uses bit "1" to mark the positions of the bits for which the DUCK encryption is applied</w:t>
            </w:r>
            <w:r w:rsidRPr="00351E18">
              <w:t>.</w:t>
            </w:r>
          </w:p>
          <w:p w14:paraId="0D9250DD" w14:textId="77777777" w:rsidR="004E6ADB" w:rsidRDefault="004E6ADB" w:rsidP="00791E50">
            <w:pPr>
              <w:pStyle w:val="TAL"/>
              <w:rPr>
                <w:noProof/>
              </w:rPr>
            </w:pPr>
          </w:p>
        </w:tc>
      </w:tr>
    </w:tbl>
    <w:p w14:paraId="27666940" w14:textId="77777777" w:rsidR="004E6ADB" w:rsidRPr="00042094" w:rsidRDefault="004E6ADB" w:rsidP="004E6ADB">
      <w:pPr>
        <w:pStyle w:val="FP"/>
        <w:rPr>
          <w:lang w:eastAsia="zh-CN"/>
        </w:rPr>
      </w:pPr>
    </w:p>
    <w:p w14:paraId="1EE09066"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473"/>
        <w:gridCol w:w="228"/>
        <w:gridCol w:w="8"/>
        <w:gridCol w:w="701"/>
        <w:gridCol w:w="8"/>
        <w:gridCol w:w="701"/>
        <w:gridCol w:w="8"/>
        <w:gridCol w:w="236"/>
        <w:gridCol w:w="465"/>
        <w:gridCol w:w="709"/>
        <w:gridCol w:w="709"/>
        <w:gridCol w:w="8"/>
        <w:gridCol w:w="1338"/>
        <w:gridCol w:w="8"/>
      </w:tblGrid>
      <w:tr w:rsidR="004E6ADB" w:rsidRPr="00042094" w14:paraId="20A242CE" w14:textId="77777777" w:rsidTr="00791E50">
        <w:trPr>
          <w:gridAfter w:val="1"/>
          <w:wAfter w:w="8" w:type="dxa"/>
          <w:cantSplit/>
          <w:jc w:val="center"/>
        </w:trPr>
        <w:tc>
          <w:tcPr>
            <w:tcW w:w="708" w:type="dxa"/>
            <w:gridSpan w:val="2"/>
            <w:hideMark/>
          </w:tcPr>
          <w:p w14:paraId="28104BDC" w14:textId="77777777" w:rsidR="004E6ADB" w:rsidRPr="00042094" w:rsidRDefault="004E6ADB" w:rsidP="00791E50">
            <w:pPr>
              <w:pStyle w:val="TAC"/>
            </w:pPr>
            <w:r w:rsidRPr="00042094">
              <w:t>8</w:t>
            </w:r>
          </w:p>
        </w:tc>
        <w:tc>
          <w:tcPr>
            <w:tcW w:w="709" w:type="dxa"/>
            <w:gridSpan w:val="2"/>
            <w:hideMark/>
          </w:tcPr>
          <w:p w14:paraId="143AF03F" w14:textId="77777777" w:rsidR="004E6ADB" w:rsidRPr="00042094" w:rsidRDefault="004E6ADB" w:rsidP="00791E50">
            <w:pPr>
              <w:pStyle w:val="TAC"/>
            </w:pPr>
            <w:r w:rsidRPr="00042094">
              <w:t>7</w:t>
            </w:r>
          </w:p>
        </w:tc>
        <w:tc>
          <w:tcPr>
            <w:tcW w:w="709" w:type="dxa"/>
            <w:gridSpan w:val="3"/>
            <w:hideMark/>
          </w:tcPr>
          <w:p w14:paraId="341F52A4" w14:textId="77777777" w:rsidR="004E6ADB" w:rsidRPr="00042094" w:rsidRDefault="004E6ADB" w:rsidP="00791E50">
            <w:pPr>
              <w:pStyle w:val="TAC"/>
            </w:pPr>
            <w:r w:rsidRPr="00042094">
              <w:t>6</w:t>
            </w:r>
          </w:p>
        </w:tc>
        <w:tc>
          <w:tcPr>
            <w:tcW w:w="709" w:type="dxa"/>
            <w:gridSpan w:val="2"/>
            <w:hideMark/>
          </w:tcPr>
          <w:p w14:paraId="30B2286F" w14:textId="77777777" w:rsidR="004E6ADB" w:rsidRPr="00042094" w:rsidRDefault="004E6ADB" w:rsidP="00791E50">
            <w:pPr>
              <w:pStyle w:val="TAC"/>
            </w:pPr>
            <w:r w:rsidRPr="00042094">
              <w:t>5</w:t>
            </w:r>
          </w:p>
        </w:tc>
        <w:tc>
          <w:tcPr>
            <w:tcW w:w="709" w:type="dxa"/>
            <w:gridSpan w:val="2"/>
            <w:hideMark/>
          </w:tcPr>
          <w:p w14:paraId="3DC5EF69" w14:textId="77777777" w:rsidR="004E6ADB" w:rsidRPr="00042094" w:rsidRDefault="004E6ADB" w:rsidP="00791E50">
            <w:pPr>
              <w:pStyle w:val="TAC"/>
            </w:pPr>
            <w:r w:rsidRPr="00042094">
              <w:t>4</w:t>
            </w:r>
          </w:p>
        </w:tc>
        <w:tc>
          <w:tcPr>
            <w:tcW w:w="709" w:type="dxa"/>
            <w:gridSpan w:val="3"/>
            <w:hideMark/>
          </w:tcPr>
          <w:p w14:paraId="6D7E54C0" w14:textId="77777777" w:rsidR="004E6ADB" w:rsidRPr="00042094" w:rsidRDefault="004E6ADB" w:rsidP="00791E50">
            <w:pPr>
              <w:pStyle w:val="TAC"/>
            </w:pPr>
            <w:r w:rsidRPr="00042094">
              <w:t>3</w:t>
            </w:r>
          </w:p>
        </w:tc>
        <w:tc>
          <w:tcPr>
            <w:tcW w:w="709" w:type="dxa"/>
            <w:hideMark/>
          </w:tcPr>
          <w:p w14:paraId="22864024" w14:textId="77777777" w:rsidR="004E6ADB" w:rsidRPr="00042094" w:rsidRDefault="004E6ADB" w:rsidP="00791E50">
            <w:pPr>
              <w:pStyle w:val="TAC"/>
            </w:pPr>
            <w:r w:rsidRPr="00042094">
              <w:t>2</w:t>
            </w:r>
          </w:p>
        </w:tc>
        <w:tc>
          <w:tcPr>
            <w:tcW w:w="709" w:type="dxa"/>
            <w:hideMark/>
          </w:tcPr>
          <w:p w14:paraId="13575842" w14:textId="77777777" w:rsidR="004E6ADB" w:rsidRPr="00042094" w:rsidRDefault="004E6ADB" w:rsidP="00791E50">
            <w:pPr>
              <w:pStyle w:val="TAC"/>
            </w:pPr>
            <w:r w:rsidRPr="00042094">
              <w:t>1</w:t>
            </w:r>
          </w:p>
        </w:tc>
        <w:tc>
          <w:tcPr>
            <w:tcW w:w="1346" w:type="dxa"/>
            <w:gridSpan w:val="2"/>
          </w:tcPr>
          <w:p w14:paraId="18E191C7" w14:textId="77777777" w:rsidR="004E6ADB" w:rsidRPr="00042094" w:rsidRDefault="004E6ADB" w:rsidP="00791E50">
            <w:pPr>
              <w:pStyle w:val="TAL"/>
            </w:pPr>
          </w:p>
        </w:tc>
      </w:tr>
      <w:tr w:rsidR="004E6ADB" w:rsidRPr="00042094" w14:paraId="649BAE89" w14:textId="77777777" w:rsidTr="00791E50">
        <w:trPr>
          <w:gridBefore w:val="1"/>
          <w:wBefore w:w="8" w:type="dxa"/>
          <w:jc w:val="center"/>
        </w:trPr>
        <w:tc>
          <w:tcPr>
            <w:tcW w:w="5671" w:type="dxa"/>
            <w:gridSpan w:val="16"/>
            <w:tcBorders>
              <w:top w:val="single" w:sz="6" w:space="0" w:color="auto"/>
              <w:left w:val="single" w:sz="6" w:space="0" w:color="auto"/>
              <w:bottom w:val="single" w:sz="6" w:space="0" w:color="auto"/>
              <w:right w:val="single" w:sz="6" w:space="0" w:color="auto"/>
            </w:tcBorders>
          </w:tcPr>
          <w:p w14:paraId="0BE9A591" w14:textId="77777777" w:rsidR="004E6ADB" w:rsidRPr="00042094" w:rsidRDefault="004E6ADB" w:rsidP="00791E50">
            <w:pPr>
              <w:pStyle w:val="TAC"/>
              <w:rPr>
                <w:noProof/>
              </w:rPr>
            </w:pPr>
          </w:p>
          <w:p w14:paraId="1D815F27" w14:textId="77777777" w:rsidR="004E6ADB" w:rsidRPr="00042094" w:rsidRDefault="004E6ADB" w:rsidP="00791E50">
            <w:pPr>
              <w:pStyle w:val="TAC"/>
            </w:pPr>
            <w:r w:rsidRPr="00042094">
              <w:rPr>
                <w:noProof/>
              </w:rPr>
              <w:t xml:space="preserve">Length of </w:t>
            </w:r>
            <w:r w:rsidRPr="00042094">
              <w:rPr>
                <w:lang w:eastAsia="zh-CN"/>
              </w:rPr>
              <w:t>PDU session parameters</w:t>
            </w:r>
            <w:r w:rsidRPr="00042094">
              <w:t xml:space="preserve"> for layer-3 relay UE </w:t>
            </w:r>
            <w:r w:rsidRPr="00042094">
              <w:rPr>
                <w:noProof/>
              </w:rPr>
              <w:t>contents</w:t>
            </w:r>
          </w:p>
        </w:tc>
        <w:tc>
          <w:tcPr>
            <w:tcW w:w="1346" w:type="dxa"/>
            <w:gridSpan w:val="2"/>
          </w:tcPr>
          <w:p w14:paraId="072C2CD8" w14:textId="77777777" w:rsidR="004E6ADB" w:rsidRPr="00042094" w:rsidRDefault="004E6ADB" w:rsidP="00791E50">
            <w:pPr>
              <w:pStyle w:val="TAL"/>
            </w:pPr>
            <w:r w:rsidRPr="00042094">
              <w:t>octet o511+2</w:t>
            </w:r>
          </w:p>
          <w:p w14:paraId="44C10D7F" w14:textId="77777777" w:rsidR="004E6ADB" w:rsidRPr="00042094" w:rsidRDefault="004E6ADB" w:rsidP="00791E50">
            <w:pPr>
              <w:pStyle w:val="TAL"/>
            </w:pPr>
          </w:p>
          <w:p w14:paraId="3D2F8F5D" w14:textId="77777777" w:rsidR="004E6ADB" w:rsidRPr="00042094" w:rsidRDefault="004E6ADB" w:rsidP="00791E50">
            <w:pPr>
              <w:pStyle w:val="TAL"/>
            </w:pPr>
            <w:r w:rsidRPr="00042094">
              <w:t>octet o511+3</w:t>
            </w:r>
          </w:p>
        </w:tc>
      </w:tr>
      <w:tr w:rsidR="004E6ADB" w:rsidRPr="00042094" w14:paraId="6D62CAA7" w14:textId="77777777" w:rsidTr="00791E50">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tcPr>
          <w:p w14:paraId="4383B01C" w14:textId="77777777" w:rsidR="004E6ADB" w:rsidRPr="00042094" w:rsidRDefault="004E6ADB" w:rsidP="00791E50">
            <w:pPr>
              <w:pStyle w:val="TAC"/>
              <w:rPr>
                <w:lang w:eastAsia="zh-CN"/>
              </w:rPr>
            </w:pPr>
            <w:r w:rsidRPr="00042094">
              <w:rPr>
                <w:lang w:eastAsia="zh-CN"/>
              </w:rPr>
              <w:t>Spare</w:t>
            </w:r>
          </w:p>
          <w:p w14:paraId="2E08030E" w14:textId="77777777" w:rsidR="004E6ADB" w:rsidRPr="00042094" w:rsidRDefault="004E6ADB" w:rsidP="00791E50">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046A049C" w14:textId="77777777" w:rsidR="004E6ADB" w:rsidRPr="00042094" w:rsidRDefault="004E6ADB" w:rsidP="00791E50">
            <w:pPr>
              <w:pStyle w:val="TAC"/>
              <w:rPr>
                <w:lang w:eastAsia="zh-CN"/>
              </w:rPr>
            </w:pPr>
            <w:r w:rsidRPr="00042094">
              <w:rPr>
                <w:lang w:eastAsia="zh-CN"/>
              </w:rPr>
              <w:t>PATP</w:t>
            </w:r>
          </w:p>
          <w:p w14:paraId="723F83F3" w14:textId="77777777" w:rsidR="004E6ADB" w:rsidRPr="00042094" w:rsidRDefault="004E6ADB" w:rsidP="00791E50">
            <w:pPr>
              <w:pStyle w:val="TAC"/>
              <w:rPr>
                <w:lang w:eastAsia="zh-CN"/>
              </w:rPr>
            </w:pPr>
          </w:p>
        </w:tc>
        <w:tc>
          <w:tcPr>
            <w:tcW w:w="709" w:type="dxa"/>
            <w:gridSpan w:val="3"/>
            <w:tcBorders>
              <w:top w:val="single" w:sz="6" w:space="0" w:color="auto"/>
              <w:left w:val="single" w:sz="6" w:space="0" w:color="auto"/>
              <w:bottom w:val="single" w:sz="6" w:space="0" w:color="auto"/>
              <w:right w:val="single" w:sz="6" w:space="0" w:color="auto"/>
            </w:tcBorders>
          </w:tcPr>
          <w:p w14:paraId="09B5F2B9" w14:textId="77777777" w:rsidR="004E6ADB" w:rsidRPr="00042094" w:rsidRDefault="004E6ADB" w:rsidP="00791E50">
            <w:pPr>
              <w:pStyle w:val="TAC"/>
              <w:rPr>
                <w:lang w:eastAsia="zh-CN"/>
              </w:rPr>
            </w:pPr>
            <w:r w:rsidRPr="00042094">
              <w:rPr>
                <w:lang w:eastAsia="zh-CN"/>
              </w:rPr>
              <w:t>PSSCM</w:t>
            </w:r>
          </w:p>
          <w:p w14:paraId="242D56FC" w14:textId="77777777" w:rsidR="004E6ADB" w:rsidRPr="00042094" w:rsidRDefault="004E6ADB" w:rsidP="00791E50">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7A6EC8BA" w14:textId="77777777" w:rsidR="004E6ADB" w:rsidRPr="00042094" w:rsidRDefault="004E6ADB" w:rsidP="00791E50">
            <w:pPr>
              <w:pStyle w:val="TAC"/>
              <w:rPr>
                <w:lang w:eastAsia="zh-CN"/>
              </w:rPr>
            </w:pPr>
            <w:r w:rsidRPr="00042094">
              <w:rPr>
                <w:lang w:eastAsia="zh-CN"/>
              </w:rPr>
              <w:t>PSNSSAI</w:t>
            </w:r>
          </w:p>
          <w:p w14:paraId="071776D8" w14:textId="77777777" w:rsidR="004E6ADB" w:rsidRPr="00042094" w:rsidRDefault="004E6ADB" w:rsidP="00791E50">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2A36E5E8" w14:textId="77777777" w:rsidR="004E6ADB" w:rsidRPr="00042094" w:rsidRDefault="004E6ADB" w:rsidP="00791E50">
            <w:pPr>
              <w:pStyle w:val="TAC"/>
              <w:rPr>
                <w:lang w:eastAsia="zh-CN"/>
              </w:rPr>
            </w:pPr>
            <w:r w:rsidRPr="00042094">
              <w:rPr>
                <w:lang w:eastAsia="zh-CN"/>
              </w:rPr>
              <w:t>PDNN</w:t>
            </w:r>
          </w:p>
          <w:p w14:paraId="171EB9EB" w14:textId="77777777" w:rsidR="004E6ADB" w:rsidRPr="00042094" w:rsidRDefault="004E6ADB" w:rsidP="00791E50">
            <w:pPr>
              <w:pStyle w:val="TAC"/>
              <w:rPr>
                <w:lang w:eastAsia="zh-CN"/>
              </w:rPr>
            </w:pPr>
          </w:p>
        </w:tc>
        <w:tc>
          <w:tcPr>
            <w:tcW w:w="2127" w:type="dxa"/>
            <w:gridSpan w:val="5"/>
            <w:tcBorders>
              <w:top w:val="single" w:sz="6" w:space="0" w:color="auto"/>
              <w:left w:val="single" w:sz="6" w:space="0" w:color="auto"/>
              <w:bottom w:val="single" w:sz="6" w:space="0" w:color="auto"/>
              <w:right w:val="single" w:sz="6" w:space="0" w:color="auto"/>
            </w:tcBorders>
          </w:tcPr>
          <w:p w14:paraId="10CF2E89" w14:textId="77777777" w:rsidR="004E6ADB" w:rsidRPr="00042094" w:rsidRDefault="004E6ADB" w:rsidP="00791E50">
            <w:pPr>
              <w:pStyle w:val="TAC"/>
              <w:rPr>
                <w:lang w:eastAsia="zh-CN"/>
              </w:rPr>
            </w:pPr>
          </w:p>
          <w:p w14:paraId="77390027" w14:textId="77777777" w:rsidR="004E6ADB" w:rsidRPr="00042094" w:rsidRDefault="004E6ADB" w:rsidP="00791E50">
            <w:pPr>
              <w:pStyle w:val="TAC"/>
              <w:rPr>
                <w:lang w:eastAsia="zh-CN"/>
              </w:rPr>
            </w:pPr>
            <w:r w:rsidRPr="00042094">
              <w:rPr>
                <w:lang w:eastAsia="zh-CN"/>
              </w:rPr>
              <w:t>PDU session type</w:t>
            </w:r>
          </w:p>
        </w:tc>
        <w:tc>
          <w:tcPr>
            <w:tcW w:w="1346" w:type="dxa"/>
            <w:gridSpan w:val="2"/>
            <w:tcBorders>
              <w:top w:val="nil"/>
              <w:left w:val="single" w:sz="6" w:space="0" w:color="auto"/>
              <w:bottom w:val="nil"/>
              <w:right w:val="nil"/>
            </w:tcBorders>
          </w:tcPr>
          <w:p w14:paraId="60C7D5D2" w14:textId="77777777" w:rsidR="004E6ADB" w:rsidRPr="00042094" w:rsidRDefault="004E6ADB" w:rsidP="00791E50">
            <w:pPr>
              <w:pStyle w:val="TAL"/>
            </w:pPr>
            <w:r w:rsidRPr="00042094">
              <w:t>octet o511+4</w:t>
            </w:r>
          </w:p>
        </w:tc>
      </w:tr>
      <w:tr w:rsidR="004E6ADB" w:rsidRPr="00042094" w14:paraId="1E0B0367" w14:textId="77777777" w:rsidTr="00791E50">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0205620E" w14:textId="77777777" w:rsidR="004E6ADB" w:rsidRPr="00042094" w:rsidRDefault="004E6ADB" w:rsidP="00791E50">
            <w:pPr>
              <w:pStyle w:val="TAC"/>
            </w:pPr>
          </w:p>
          <w:p w14:paraId="238F7074" w14:textId="77777777" w:rsidR="004E6ADB" w:rsidRPr="00042094" w:rsidRDefault="004E6ADB" w:rsidP="00791E50">
            <w:pPr>
              <w:pStyle w:val="TAC"/>
            </w:pPr>
            <w:r w:rsidRPr="00042094">
              <w:t>DNN</w:t>
            </w:r>
          </w:p>
        </w:tc>
        <w:tc>
          <w:tcPr>
            <w:tcW w:w="1346" w:type="dxa"/>
            <w:gridSpan w:val="2"/>
            <w:tcBorders>
              <w:top w:val="nil"/>
              <w:left w:val="single" w:sz="6" w:space="0" w:color="auto"/>
              <w:bottom w:val="nil"/>
              <w:right w:val="nil"/>
            </w:tcBorders>
          </w:tcPr>
          <w:p w14:paraId="50D9E2EA" w14:textId="77777777" w:rsidR="004E6ADB" w:rsidRPr="00042094" w:rsidRDefault="004E6ADB" w:rsidP="00791E50">
            <w:pPr>
              <w:pStyle w:val="TAL"/>
            </w:pPr>
            <w:r w:rsidRPr="00042094">
              <w:t>octet (o511+5)*</w:t>
            </w:r>
          </w:p>
          <w:p w14:paraId="51E31482" w14:textId="77777777" w:rsidR="004E6ADB" w:rsidRPr="00042094" w:rsidRDefault="004E6ADB" w:rsidP="00791E50">
            <w:pPr>
              <w:pStyle w:val="TAL"/>
            </w:pPr>
          </w:p>
          <w:p w14:paraId="0F968F7A" w14:textId="77777777" w:rsidR="004E6ADB" w:rsidRPr="00042094" w:rsidRDefault="004E6ADB" w:rsidP="00791E50">
            <w:pPr>
              <w:pStyle w:val="TAL"/>
            </w:pPr>
            <w:r w:rsidRPr="00042094">
              <w:t>octet o512*</w:t>
            </w:r>
          </w:p>
        </w:tc>
      </w:tr>
      <w:tr w:rsidR="004E6ADB" w:rsidRPr="00042094" w14:paraId="543084A4" w14:textId="77777777" w:rsidTr="00791E50">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278E5638" w14:textId="77777777" w:rsidR="004E6ADB" w:rsidRPr="00042094" w:rsidRDefault="004E6ADB" w:rsidP="00791E50">
            <w:pPr>
              <w:pStyle w:val="TAC"/>
            </w:pPr>
          </w:p>
          <w:p w14:paraId="1A8E66FB" w14:textId="77777777" w:rsidR="004E6ADB" w:rsidRPr="00042094" w:rsidRDefault="004E6ADB" w:rsidP="00791E50">
            <w:pPr>
              <w:pStyle w:val="TAC"/>
            </w:pPr>
            <w:r w:rsidRPr="00042094">
              <w:t>S-NSSAI</w:t>
            </w:r>
          </w:p>
        </w:tc>
        <w:tc>
          <w:tcPr>
            <w:tcW w:w="1346" w:type="dxa"/>
            <w:gridSpan w:val="2"/>
            <w:tcBorders>
              <w:top w:val="nil"/>
              <w:left w:val="single" w:sz="6" w:space="0" w:color="auto"/>
              <w:bottom w:val="nil"/>
              <w:right w:val="nil"/>
            </w:tcBorders>
          </w:tcPr>
          <w:p w14:paraId="64116D58" w14:textId="77777777" w:rsidR="004E6ADB" w:rsidRPr="00042094" w:rsidRDefault="004E6ADB" w:rsidP="00791E50">
            <w:pPr>
              <w:pStyle w:val="TAL"/>
            </w:pPr>
            <w:r w:rsidRPr="00042094">
              <w:t>octet (o512+1)*</w:t>
            </w:r>
          </w:p>
          <w:p w14:paraId="0B9CB1B9" w14:textId="77777777" w:rsidR="004E6ADB" w:rsidRPr="00042094" w:rsidRDefault="004E6ADB" w:rsidP="00791E50">
            <w:pPr>
              <w:pStyle w:val="TAL"/>
            </w:pPr>
          </w:p>
          <w:p w14:paraId="155AB723" w14:textId="77777777" w:rsidR="004E6ADB" w:rsidRPr="00042094" w:rsidRDefault="004E6ADB" w:rsidP="00791E50">
            <w:pPr>
              <w:pStyle w:val="TAL"/>
            </w:pPr>
            <w:r w:rsidRPr="00042094">
              <w:t>octet (o53-1)*</w:t>
            </w:r>
          </w:p>
        </w:tc>
      </w:tr>
      <w:tr w:rsidR="004E6ADB" w:rsidRPr="00042094" w14:paraId="299CC121" w14:textId="77777777" w:rsidTr="00791E50">
        <w:trPr>
          <w:gridBefore w:val="1"/>
          <w:wBefore w:w="8" w:type="dxa"/>
          <w:trHeight w:val="444"/>
          <w:jc w:val="center"/>
        </w:trPr>
        <w:tc>
          <w:tcPr>
            <w:tcW w:w="1890" w:type="dxa"/>
            <w:gridSpan w:val="5"/>
            <w:tcBorders>
              <w:top w:val="single" w:sz="6" w:space="0" w:color="auto"/>
              <w:left w:val="single" w:sz="6" w:space="0" w:color="auto"/>
              <w:bottom w:val="single" w:sz="6" w:space="0" w:color="auto"/>
              <w:right w:val="single" w:sz="6" w:space="0" w:color="auto"/>
            </w:tcBorders>
          </w:tcPr>
          <w:p w14:paraId="645D79FE" w14:textId="77777777" w:rsidR="004E6ADB" w:rsidRPr="00042094" w:rsidRDefault="004E6ADB" w:rsidP="00791E50">
            <w:pPr>
              <w:pStyle w:val="TAC"/>
              <w:rPr>
                <w:lang w:eastAsia="zh-CN"/>
              </w:rPr>
            </w:pPr>
          </w:p>
          <w:p w14:paraId="711DED1F" w14:textId="77777777" w:rsidR="004E6ADB" w:rsidRPr="00042094" w:rsidRDefault="004E6ADB" w:rsidP="00791E50">
            <w:pPr>
              <w:pStyle w:val="TAC"/>
              <w:rPr>
                <w:lang w:eastAsia="zh-CN"/>
              </w:rPr>
            </w:pPr>
            <w:r w:rsidRPr="00042094">
              <w:rPr>
                <w:lang w:eastAsia="zh-CN"/>
              </w:rPr>
              <w:t>Spare</w:t>
            </w:r>
          </w:p>
        </w:tc>
        <w:tc>
          <w:tcPr>
            <w:tcW w:w="1890" w:type="dxa"/>
            <w:gridSpan w:val="7"/>
            <w:tcBorders>
              <w:top w:val="single" w:sz="6" w:space="0" w:color="auto"/>
              <w:left w:val="single" w:sz="6" w:space="0" w:color="auto"/>
              <w:bottom w:val="single" w:sz="6" w:space="0" w:color="auto"/>
              <w:right w:val="single" w:sz="6" w:space="0" w:color="auto"/>
            </w:tcBorders>
          </w:tcPr>
          <w:p w14:paraId="241EB506" w14:textId="77777777" w:rsidR="004E6ADB" w:rsidRPr="00042094" w:rsidRDefault="004E6ADB" w:rsidP="00791E50">
            <w:pPr>
              <w:pStyle w:val="TAC"/>
              <w:rPr>
                <w:lang w:eastAsia="zh-CN"/>
              </w:rPr>
            </w:pPr>
          </w:p>
          <w:p w14:paraId="49137D46" w14:textId="77777777" w:rsidR="004E6ADB" w:rsidRPr="00042094" w:rsidRDefault="004E6ADB" w:rsidP="00791E50">
            <w:pPr>
              <w:pStyle w:val="TAC"/>
              <w:rPr>
                <w:lang w:eastAsia="zh-CN"/>
              </w:rPr>
            </w:pPr>
            <w:r w:rsidRPr="00042094">
              <w:rPr>
                <w:lang w:eastAsia="zh-CN"/>
              </w:rPr>
              <w:t>Access type preference</w:t>
            </w:r>
          </w:p>
        </w:tc>
        <w:tc>
          <w:tcPr>
            <w:tcW w:w="1891" w:type="dxa"/>
            <w:gridSpan w:val="4"/>
            <w:tcBorders>
              <w:top w:val="single" w:sz="6" w:space="0" w:color="auto"/>
              <w:left w:val="single" w:sz="6" w:space="0" w:color="auto"/>
              <w:bottom w:val="single" w:sz="6" w:space="0" w:color="auto"/>
              <w:right w:val="single" w:sz="6" w:space="0" w:color="auto"/>
            </w:tcBorders>
          </w:tcPr>
          <w:p w14:paraId="0BB9B4F5" w14:textId="77777777" w:rsidR="004E6ADB" w:rsidRPr="00042094" w:rsidRDefault="004E6ADB" w:rsidP="00791E50">
            <w:pPr>
              <w:pStyle w:val="TAC"/>
              <w:rPr>
                <w:lang w:eastAsia="zh-CN"/>
              </w:rPr>
            </w:pPr>
          </w:p>
          <w:p w14:paraId="6E5FDC44" w14:textId="77777777" w:rsidR="004E6ADB" w:rsidRPr="00042094" w:rsidRDefault="004E6ADB" w:rsidP="00791E50">
            <w:pPr>
              <w:pStyle w:val="TAC"/>
              <w:rPr>
                <w:lang w:eastAsia="zh-CN"/>
              </w:rPr>
            </w:pPr>
            <w:r w:rsidRPr="00042094">
              <w:rPr>
                <w:lang w:eastAsia="zh-CN"/>
              </w:rPr>
              <w:t>SSC mode</w:t>
            </w:r>
          </w:p>
        </w:tc>
        <w:tc>
          <w:tcPr>
            <w:tcW w:w="1346" w:type="dxa"/>
            <w:gridSpan w:val="2"/>
            <w:tcBorders>
              <w:top w:val="nil"/>
              <w:left w:val="single" w:sz="6" w:space="0" w:color="auto"/>
              <w:bottom w:val="nil"/>
              <w:right w:val="nil"/>
            </w:tcBorders>
          </w:tcPr>
          <w:p w14:paraId="6E91FE8F" w14:textId="77777777" w:rsidR="004E6ADB" w:rsidRPr="00042094" w:rsidRDefault="004E6ADB" w:rsidP="00791E50">
            <w:pPr>
              <w:pStyle w:val="TAL"/>
            </w:pPr>
            <w:r w:rsidRPr="00042094">
              <w:t>octet o53*</w:t>
            </w:r>
          </w:p>
          <w:p w14:paraId="71DF967A" w14:textId="77777777" w:rsidR="004E6ADB" w:rsidRPr="00042094" w:rsidRDefault="004E6ADB" w:rsidP="00791E50">
            <w:pPr>
              <w:pStyle w:val="TAL"/>
            </w:pPr>
          </w:p>
        </w:tc>
      </w:tr>
    </w:tbl>
    <w:p w14:paraId="7DA9DDBC" w14:textId="77777777" w:rsidR="004E6ADB" w:rsidRPr="00042094" w:rsidRDefault="004E6ADB" w:rsidP="004E6ADB">
      <w:pPr>
        <w:pStyle w:val="TF"/>
      </w:pPr>
      <w:r w:rsidRPr="00042094">
        <w:t xml:space="preserve">Figure 5.5.2.16: </w:t>
      </w:r>
      <w:r w:rsidRPr="00042094">
        <w:rPr>
          <w:lang w:eastAsia="zh-CN"/>
        </w:rPr>
        <w:t>PDU session parameters</w:t>
      </w:r>
      <w:r w:rsidRPr="00042094">
        <w:t xml:space="preserve"> for layer-3 relay UE</w:t>
      </w:r>
    </w:p>
    <w:p w14:paraId="78AC71D3" w14:textId="77777777" w:rsidR="004E6ADB" w:rsidRPr="00042094" w:rsidRDefault="004E6ADB" w:rsidP="004E6ADB">
      <w:pPr>
        <w:pStyle w:val="FP"/>
        <w:rPr>
          <w:lang w:eastAsia="zh-CN"/>
        </w:rPr>
      </w:pPr>
    </w:p>
    <w:p w14:paraId="0A97A7AA" w14:textId="77777777" w:rsidR="004E6ADB" w:rsidRPr="00042094" w:rsidRDefault="004E6ADB" w:rsidP="004E6ADB">
      <w:pPr>
        <w:pStyle w:val="TH"/>
      </w:pPr>
      <w:r w:rsidRPr="00042094">
        <w:lastRenderedPageBreak/>
        <w:t xml:space="preserve">Table 5.5.2.16: </w:t>
      </w:r>
      <w:r w:rsidRPr="00042094">
        <w:rPr>
          <w:lang w:eastAsia="zh-CN"/>
        </w:rPr>
        <w:t>PDU session parameters</w:t>
      </w:r>
      <w:r w:rsidRPr="00042094">
        <w:t xml:space="preserve"> for layer-3 relay 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6927"/>
      </w:tblGrid>
      <w:tr w:rsidR="004E6ADB" w:rsidRPr="00042094" w14:paraId="4D4FACC6" w14:textId="77777777" w:rsidTr="00791E50">
        <w:trPr>
          <w:cantSplit/>
          <w:jc w:val="center"/>
        </w:trPr>
        <w:tc>
          <w:tcPr>
            <w:tcW w:w="7083" w:type="dxa"/>
            <w:gridSpan w:val="2"/>
            <w:tcBorders>
              <w:top w:val="single" w:sz="4" w:space="0" w:color="auto"/>
              <w:left w:val="single" w:sz="4" w:space="0" w:color="auto"/>
              <w:bottom w:val="nil"/>
              <w:right w:val="single" w:sz="4" w:space="0" w:color="auto"/>
            </w:tcBorders>
            <w:hideMark/>
          </w:tcPr>
          <w:p w14:paraId="7707C98B" w14:textId="77777777" w:rsidR="004E6ADB" w:rsidRPr="00042094" w:rsidRDefault="004E6ADB" w:rsidP="00791E50">
            <w:pPr>
              <w:pStyle w:val="TAL"/>
            </w:pPr>
            <w:r w:rsidRPr="00042094">
              <w:t>PDU session type (bits 3 to 1 of octet o511+4):</w:t>
            </w:r>
          </w:p>
          <w:p w14:paraId="00CBE0D2" w14:textId="77777777" w:rsidR="004E6ADB" w:rsidRDefault="004E6ADB" w:rsidP="00791E50">
            <w:pPr>
              <w:pStyle w:val="TAL"/>
            </w:pPr>
            <w:r w:rsidRPr="00042094">
              <w:t>The PDU session type field shall be encoded as the PDU session type value part of the PDU session type information element defined in clause 9.11.4.11 of 3GPP TS 24.501 [4].</w:t>
            </w:r>
          </w:p>
          <w:p w14:paraId="287C8D91" w14:textId="77777777" w:rsidR="004E6ADB" w:rsidRPr="00042094" w:rsidRDefault="004E6ADB" w:rsidP="00791E50">
            <w:pPr>
              <w:pStyle w:val="TAL"/>
              <w:rPr>
                <w:noProof/>
              </w:rPr>
            </w:pPr>
          </w:p>
        </w:tc>
      </w:tr>
      <w:tr w:rsidR="004E6ADB" w:rsidRPr="00042094" w14:paraId="2139D77C" w14:textId="77777777" w:rsidTr="00791E50">
        <w:trPr>
          <w:cantSplit/>
          <w:jc w:val="center"/>
        </w:trPr>
        <w:tc>
          <w:tcPr>
            <w:tcW w:w="7083" w:type="dxa"/>
            <w:gridSpan w:val="2"/>
            <w:tcBorders>
              <w:top w:val="nil"/>
              <w:left w:val="single" w:sz="4" w:space="0" w:color="auto"/>
              <w:bottom w:val="nil"/>
              <w:right w:val="single" w:sz="4" w:space="0" w:color="auto"/>
            </w:tcBorders>
          </w:tcPr>
          <w:p w14:paraId="04A3F6A5" w14:textId="77777777" w:rsidR="004E6ADB" w:rsidRPr="00042094" w:rsidRDefault="004E6ADB" w:rsidP="00791E50">
            <w:pPr>
              <w:pStyle w:val="TAL"/>
              <w:rPr>
                <w:lang w:eastAsia="zh-CN"/>
              </w:rPr>
            </w:pPr>
            <w:r w:rsidRPr="00042094">
              <w:rPr>
                <w:lang w:eastAsia="zh-CN"/>
              </w:rPr>
              <w:t>Presence of DNN (PDNN) (bit 4 of octet o511+4)</w:t>
            </w:r>
          </w:p>
        </w:tc>
      </w:tr>
      <w:tr w:rsidR="004E6ADB" w:rsidRPr="00042094" w14:paraId="4D80DB48" w14:textId="77777777" w:rsidTr="00791E50">
        <w:trPr>
          <w:cantSplit/>
          <w:jc w:val="center"/>
        </w:trPr>
        <w:tc>
          <w:tcPr>
            <w:tcW w:w="7083" w:type="dxa"/>
            <w:gridSpan w:val="2"/>
            <w:tcBorders>
              <w:top w:val="nil"/>
              <w:left w:val="single" w:sz="4" w:space="0" w:color="auto"/>
              <w:bottom w:val="nil"/>
              <w:right w:val="single" w:sz="4" w:space="0" w:color="auto"/>
            </w:tcBorders>
          </w:tcPr>
          <w:p w14:paraId="430C64B9" w14:textId="77777777" w:rsidR="004E6ADB" w:rsidRPr="00042094" w:rsidRDefault="004E6ADB" w:rsidP="00791E50">
            <w:pPr>
              <w:pStyle w:val="TAL"/>
            </w:pPr>
            <w:r w:rsidRPr="00042094">
              <w:t>PDNN indicates whether the DNN field is present or not.</w:t>
            </w:r>
          </w:p>
        </w:tc>
      </w:tr>
      <w:tr w:rsidR="004E6ADB" w:rsidRPr="00042094" w14:paraId="5762E076" w14:textId="77777777" w:rsidTr="00791E50">
        <w:trPr>
          <w:cantSplit/>
          <w:jc w:val="center"/>
        </w:trPr>
        <w:tc>
          <w:tcPr>
            <w:tcW w:w="7083" w:type="dxa"/>
            <w:gridSpan w:val="2"/>
            <w:tcBorders>
              <w:top w:val="nil"/>
              <w:left w:val="single" w:sz="4" w:space="0" w:color="auto"/>
              <w:bottom w:val="nil"/>
              <w:right w:val="single" w:sz="4" w:space="0" w:color="auto"/>
            </w:tcBorders>
          </w:tcPr>
          <w:p w14:paraId="63693D55" w14:textId="77777777" w:rsidR="004E6ADB" w:rsidRPr="00042094" w:rsidRDefault="004E6ADB" w:rsidP="00791E50">
            <w:pPr>
              <w:pStyle w:val="TAL"/>
              <w:rPr>
                <w:lang w:eastAsia="zh-CN"/>
              </w:rPr>
            </w:pPr>
            <w:r w:rsidRPr="00042094">
              <w:rPr>
                <w:lang w:eastAsia="zh-CN"/>
              </w:rPr>
              <w:t>Bit</w:t>
            </w:r>
          </w:p>
        </w:tc>
      </w:tr>
      <w:tr w:rsidR="004E6ADB" w:rsidRPr="00042094" w14:paraId="76CFA2CD" w14:textId="77777777" w:rsidTr="00791E50">
        <w:trPr>
          <w:cantSplit/>
          <w:jc w:val="center"/>
        </w:trPr>
        <w:tc>
          <w:tcPr>
            <w:tcW w:w="156" w:type="dxa"/>
            <w:tcBorders>
              <w:top w:val="nil"/>
              <w:left w:val="single" w:sz="4" w:space="0" w:color="auto"/>
              <w:bottom w:val="nil"/>
              <w:right w:val="nil"/>
            </w:tcBorders>
          </w:tcPr>
          <w:p w14:paraId="0749EF01" w14:textId="77777777" w:rsidR="004E6ADB" w:rsidRPr="00042094" w:rsidRDefault="004E6ADB" w:rsidP="00791E50">
            <w:pPr>
              <w:pStyle w:val="TAL"/>
              <w:rPr>
                <w:b/>
                <w:lang w:eastAsia="zh-CN"/>
              </w:rPr>
            </w:pPr>
            <w:r w:rsidRPr="00042094">
              <w:rPr>
                <w:b/>
                <w:lang w:eastAsia="zh-CN"/>
              </w:rPr>
              <w:t>4</w:t>
            </w:r>
          </w:p>
        </w:tc>
        <w:tc>
          <w:tcPr>
            <w:tcW w:w="6927" w:type="dxa"/>
            <w:tcBorders>
              <w:top w:val="nil"/>
              <w:left w:val="nil"/>
              <w:bottom w:val="nil"/>
              <w:right w:val="single" w:sz="4" w:space="0" w:color="auto"/>
            </w:tcBorders>
          </w:tcPr>
          <w:p w14:paraId="3A62AE90" w14:textId="77777777" w:rsidR="004E6ADB" w:rsidRPr="00042094" w:rsidRDefault="004E6ADB" w:rsidP="00791E50">
            <w:pPr>
              <w:pStyle w:val="TAL"/>
              <w:rPr>
                <w:b/>
                <w:lang w:eastAsia="zh-CN"/>
              </w:rPr>
            </w:pPr>
          </w:p>
        </w:tc>
      </w:tr>
      <w:tr w:rsidR="004E6ADB" w:rsidRPr="00042094" w14:paraId="454144B6" w14:textId="77777777" w:rsidTr="00791E50">
        <w:trPr>
          <w:cantSplit/>
          <w:jc w:val="center"/>
        </w:trPr>
        <w:tc>
          <w:tcPr>
            <w:tcW w:w="156" w:type="dxa"/>
            <w:tcBorders>
              <w:top w:val="nil"/>
              <w:left w:val="single" w:sz="4" w:space="0" w:color="auto"/>
              <w:bottom w:val="nil"/>
              <w:right w:val="nil"/>
            </w:tcBorders>
          </w:tcPr>
          <w:p w14:paraId="16A5802C" w14:textId="77777777" w:rsidR="004E6ADB" w:rsidRPr="00042094" w:rsidRDefault="004E6ADB" w:rsidP="00791E50">
            <w:pPr>
              <w:pStyle w:val="TAL"/>
              <w:rPr>
                <w:lang w:eastAsia="zh-CN"/>
              </w:rPr>
            </w:pPr>
            <w:r w:rsidRPr="00042094">
              <w:rPr>
                <w:lang w:eastAsia="zh-CN"/>
              </w:rPr>
              <w:t>0</w:t>
            </w:r>
          </w:p>
        </w:tc>
        <w:tc>
          <w:tcPr>
            <w:tcW w:w="6927" w:type="dxa"/>
            <w:tcBorders>
              <w:top w:val="nil"/>
              <w:left w:val="nil"/>
              <w:bottom w:val="nil"/>
              <w:right w:val="single" w:sz="4" w:space="0" w:color="auto"/>
            </w:tcBorders>
          </w:tcPr>
          <w:p w14:paraId="6632C876" w14:textId="77777777" w:rsidR="004E6ADB" w:rsidRPr="00042094" w:rsidRDefault="004E6ADB" w:rsidP="00791E50">
            <w:pPr>
              <w:pStyle w:val="TAL"/>
            </w:pPr>
            <w:r w:rsidRPr="00042094">
              <w:t>DNN field is not included</w:t>
            </w:r>
          </w:p>
        </w:tc>
      </w:tr>
      <w:tr w:rsidR="004E6ADB" w:rsidRPr="00042094" w14:paraId="380684FD" w14:textId="77777777" w:rsidTr="00791E50">
        <w:trPr>
          <w:cantSplit/>
          <w:jc w:val="center"/>
        </w:trPr>
        <w:tc>
          <w:tcPr>
            <w:tcW w:w="156" w:type="dxa"/>
            <w:tcBorders>
              <w:top w:val="nil"/>
              <w:left w:val="single" w:sz="4" w:space="0" w:color="auto"/>
              <w:bottom w:val="nil"/>
              <w:right w:val="nil"/>
            </w:tcBorders>
          </w:tcPr>
          <w:p w14:paraId="73F5DEE5" w14:textId="77777777" w:rsidR="004E6ADB" w:rsidRPr="00042094" w:rsidRDefault="004E6ADB" w:rsidP="00791E50">
            <w:pPr>
              <w:pStyle w:val="TAL"/>
              <w:rPr>
                <w:lang w:eastAsia="zh-CN"/>
              </w:rPr>
            </w:pPr>
            <w:r w:rsidRPr="00042094">
              <w:rPr>
                <w:lang w:eastAsia="zh-CN"/>
              </w:rPr>
              <w:t>1</w:t>
            </w:r>
          </w:p>
        </w:tc>
        <w:tc>
          <w:tcPr>
            <w:tcW w:w="6927" w:type="dxa"/>
            <w:tcBorders>
              <w:top w:val="nil"/>
              <w:left w:val="nil"/>
              <w:bottom w:val="nil"/>
              <w:right w:val="single" w:sz="4" w:space="0" w:color="auto"/>
            </w:tcBorders>
          </w:tcPr>
          <w:p w14:paraId="3A74DCCB" w14:textId="77777777" w:rsidR="004E6ADB" w:rsidRDefault="004E6ADB" w:rsidP="00791E50">
            <w:pPr>
              <w:pStyle w:val="TAL"/>
              <w:rPr>
                <w:lang w:eastAsia="zh-CN"/>
              </w:rPr>
            </w:pPr>
            <w:r w:rsidRPr="00042094">
              <w:rPr>
                <w:lang w:eastAsia="zh-CN"/>
              </w:rPr>
              <w:t>DNN field is included</w:t>
            </w:r>
          </w:p>
          <w:p w14:paraId="30473D46" w14:textId="77777777" w:rsidR="004E6ADB" w:rsidRPr="00042094" w:rsidRDefault="004E6ADB" w:rsidP="00791E50">
            <w:pPr>
              <w:pStyle w:val="TAL"/>
              <w:rPr>
                <w:lang w:eastAsia="zh-CN"/>
              </w:rPr>
            </w:pPr>
          </w:p>
        </w:tc>
      </w:tr>
      <w:tr w:rsidR="004E6ADB" w:rsidRPr="00042094" w14:paraId="4F714329" w14:textId="77777777" w:rsidTr="00791E50">
        <w:trPr>
          <w:cantSplit/>
          <w:jc w:val="center"/>
        </w:trPr>
        <w:tc>
          <w:tcPr>
            <w:tcW w:w="7083" w:type="dxa"/>
            <w:gridSpan w:val="2"/>
            <w:tcBorders>
              <w:top w:val="nil"/>
              <w:left w:val="single" w:sz="4" w:space="0" w:color="auto"/>
              <w:bottom w:val="nil"/>
              <w:right w:val="single" w:sz="4" w:space="0" w:color="auto"/>
            </w:tcBorders>
          </w:tcPr>
          <w:p w14:paraId="6D28C097" w14:textId="77777777" w:rsidR="004E6ADB" w:rsidRPr="00042094" w:rsidRDefault="004E6ADB" w:rsidP="00791E50">
            <w:pPr>
              <w:pStyle w:val="TAL"/>
              <w:rPr>
                <w:lang w:eastAsia="zh-CN"/>
              </w:rPr>
            </w:pPr>
            <w:r w:rsidRPr="00042094">
              <w:rPr>
                <w:lang w:eastAsia="zh-CN"/>
              </w:rPr>
              <w:t>Presence of S-NSSAI (PSNSSAI) (bit 5 of octet o511+4)</w:t>
            </w:r>
          </w:p>
        </w:tc>
      </w:tr>
      <w:tr w:rsidR="004E6ADB" w:rsidRPr="00042094" w14:paraId="3FF3CA47" w14:textId="77777777" w:rsidTr="00791E50">
        <w:trPr>
          <w:cantSplit/>
          <w:jc w:val="center"/>
        </w:trPr>
        <w:tc>
          <w:tcPr>
            <w:tcW w:w="7083" w:type="dxa"/>
            <w:gridSpan w:val="2"/>
            <w:tcBorders>
              <w:top w:val="nil"/>
              <w:left w:val="single" w:sz="4" w:space="0" w:color="auto"/>
              <w:bottom w:val="nil"/>
              <w:right w:val="single" w:sz="4" w:space="0" w:color="auto"/>
            </w:tcBorders>
          </w:tcPr>
          <w:p w14:paraId="472A61B9" w14:textId="77777777" w:rsidR="004E6ADB" w:rsidRPr="00042094" w:rsidRDefault="004E6ADB" w:rsidP="00791E50">
            <w:pPr>
              <w:pStyle w:val="TAL"/>
            </w:pPr>
            <w:r w:rsidRPr="00042094">
              <w:rPr>
                <w:lang w:eastAsia="zh-CN"/>
              </w:rPr>
              <w:t>PSNSSAI</w:t>
            </w:r>
            <w:r w:rsidRPr="00042094">
              <w:t xml:space="preserve"> indicates whether the </w:t>
            </w:r>
            <w:r w:rsidRPr="00042094">
              <w:rPr>
                <w:lang w:eastAsia="zh-CN"/>
              </w:rPr>
              <w:t>S-NSSAI</w:t>
            </w:r>
            <w:r w:rsidRPr="00042094">
              <w:t xml:space="preserve"> field is present or not.</w:t>
            </w:r>
          </w:p>
        </w:tc>
      </w:tr>
      <w:tr w:rsidR="004E6ADB" w:rsidRPr="00042094" w14:paraId="56A1E8B7" w14:textId="77777777" w:rsidTr="00791E50">
        <w:trPr>
          <w:cantSplit/>
          <w:jc w:val="center"/>
        </w:trPr>
        <w:tc>
          <w:tcPr>
            <w:tcW w:w="7083" w:type="dxa"/>
            <w:gridSpan w:val="2"/>
            <w:tcBorders>
              <w:top w:val="nil"/>
              <w:left w:val="single" w:sz="4" w:space="0" w:color="auto"/>
              <w:bottom w:val="nil"/>
              <w:right w:val="single" w:sz="4" w:space="0" w:color="auto"/>
            </w:tcBorders>
          </w:tcPr>
          <w:p w14:paraId="06A3D7FE" w14:textId="77777777" w:rsidR="004E6ADB" w:rsidRPr="00042094" w:rsidRDefault="004E6ADB" w:rsidP="00791E50">
            <w:pPr>
              <w:pStyle w:val="TAL"/>
              <w:rPr>
                <w:lang w:eastAsia="zh-CN"/>
              </w:rPr>
            </w:pPr>
            <w:r w:rsidRPr="00042094">
              <w:rPr>
                <w:lang w:eastAsia="zh-CN"/>
              </w:rPr>
              <w:t>Bit</w:t>
            </w:r>
          </w:p>
        </w:tc>
      </w:tr>
      <w:tr w:rsidR="004E6ADB" w:rsidRPr="00042094" w14:paraId="4C424051" w14:textId="77777777" w:rsidTr="00791E50">
        <w:trPr>
          <w:cantSplit/>
          <w:jc w:val="center"/>
        </w:trPr>
        <w:tc>
          <w:tcPr>
            <w:tcW w:w="156" w:type="dxa"/>
            <w:tcBorders>
              <w:top w:val="nil"/>
              <w:left w:val="single" w:sz="4" w:space="0" w:color="auto"/>
              <w:bottom w:val="nil"/>
              <w:right w:val="nil"/>
            </w:tcBorders>
          </w:tcPr>
          <w:p w14:paraId="1C698C39" w14:textId="77777777" w:rsidR="004E6ADB" w:rsidRPr="00042094" w:rsidRDefault="004E6ADB" w:rsidP="00791E50">
            <w:pPr>
              <w:pStyle w:val="TAL"/>
              <w:rPr>
                <w:b/>
                <w:lang w:eastAsia="zh-CN"/>
              </w:rPr>
            </w:pPr>
            <w:r w:rsidRPr="00042094">
              <w:rPr>
                <w:b/>
                <w:lang w:eastAsia="zh-CN"/>
              </w:rPr>
              <w:t>5</w:t>
            </w:r>
          </w:p>
        </w:tc>
        <w:tc>
          <w:tcPr>
            <w:tcW w:w="6927" w:type="dxa"/>
            <w:tcBorders>
              <w:top w:val="nil"/>
              <w:left w:val="nil"/>
              <w:bottom w:val="nil"/>
              <w:right w:val="single" w:sz="4" w:space="0" w:color="auto"/>
            </w:tcBorders>
          </w:tcPr>
          <w:p w14:paraId="18353516" w14:textId="77777777" w:rsidR="004E6ADB" w:rsidRPr="00042094" w:rsidRDefault="004E6ADB" w:rsidP="00791E50">
            <w:pPr>
              <w:pStyle w:val="TAL"/>
              <w:rPr>
                <w:b/>
                <w:lang w:eastAsia="zh-CN"/>
              </w:rPr>
            </w:pPr>
          </w:p>
        </w:tc>
      </w:tr>
      <w:tr w:rsidR="004E6ADB" w:rsidRPr="00042094" w14:paraId="52259D8A" w14:textId="77777777" w:rsidTr="00791E50">
        <w:trPr>
          <w:cantSplit/>
          <w:jc w:val="center"/>
        </w:trPr>
        <w:tc>
          <w:tcPr>
            <w:tcW w:w="156" w:type="dxa"/>
            <w:tcBorders>
              <w:top w:val="nil"/>
              <w:left w:val="single" w:sz="4" w:space="0" w:color="auto"/>
              <w:bottom w:val="nil"/>
              <w:right w:val="nil"/>
            </w:tcBorders>
          </w:tcPr>
          <w:p w14:paraId="24AA4D87" w14:textId="77777777" w:rsidR="004E6ADB" w:rsidRPr="00042094" w:rsidRDefault="004E6ADB" w:rsidP="00791E50">
            <w:pPr>
              <w:pStyle w:val="TAL"/>
              <w:rPr>
                <w:lang w:eastAsia="zh-CN"/>
              </w:rPr>
            </w:pPr>
            <w:r w:rsidRPr="00042094">
              <w:rPr>
                <w:lang w:eastAsia="zh-CN"/>
              </w:rPr>
              <w:t>0</w:t>
            </w:r>
          </w:p>
        </w:tc>
        <w:tc>
          <w:tcPr>
            <w:tcW w:w="6927" w:type="dxa"/>
            <w:tcBorders>
              <w:top w:val="nil"/>
              <w:left w:val="nil"/>
              <w:bottom w:val="nil"/>
              <w:right w:val="single" w:sz="4" w:space="0" w:color="auto"/>
            </w:tcBorders>
          </w:tcPr>
          <w:p w14:paraId="346CEF50" w14:textId="77777777" w:rsidR="004E6ADB" w:rsidRPr="00042094" w:rsidRDefault="004E6ADB" w:rsidP="00791E50">
            <w:pPr>
              <w:pStyle w:val="TAL"/>
            </w:pPr>
            <w:r w:rsidRPr="00042094">
              <w:t>S-NSSAI field is not included</w:t>
            </w:r>
          </w:p>
        </w:tc>
      </w:tr>
      <w:tr w:rsidR="004E6ADB" w:rsidRPr="00042094" w14:paraId="6B252567" w14:textId="77777777" w:rsidTr="00791E50">
        <w:trPr>
          <w:cantSplit/>
          <w:jc w:val="center"/>
        </w:trPr>
        <w:tc>
          <w:tcPr>
            <w:tcW w:w="156" w:type="dxa"/>
            <w:tcBorders>
              <w:top w:val="nil"/>
              <w:left w:val="single" w:sz="4" w:space="0" w:color="auto"/>
              <w:bottom w:val="nil"/>
              <w:right w:val="nil"/>
            </w:tcBorders>
          </w:tcPr>
          <w:p w14:paraId="081989EF" w14:textId="77777777" w:rsidR="004E6ADB" w:rsidRPr="00042094" w:rsidRDefault="004E6ADB" w:rsidP="00791E50">
            <w:pPr>
              <w:pStyle w:val="TAL"/>
              <w:rPr>
                <w:lang w:eastAsia="zh-CN"/>
              </w:rPr>
            </w:pPr>
            <w:r w:rsidRPr="00042094">
              <w:rPr>
                <w:lang w:eastAsia="zh-CN"/>
              </w:rPr>
              <w:t>1</w:t>
            </w:r>
          </w:p>
        </w:tc>
        <w:tc>
          <w:tcPr>
            <w:tcW w:w="6927" w:type="dxa"/>
            <w:tcBorders>
              <w:top w:val="nil"/>
              <w:left w:val="nil"/>
              <w:bottom w:val="nil"/>
              <w:right w:val="single" w:sz="4" w:space="0" w:color="auto"/>
            </w:tcBorders>
          </w:tcPr>
          <w:p w14:paraId="56CD3E49" w14:textId="77777777" w:rsidR="004E6ADB" w:rsidRDefault="004E6ADB" w:rsidP="00791E50">
            <w:pPr>
              <w:pStyle w:val="TAL"/>
              <w:rPr>
                <w:lang w:eastAsia="zh-CN"/>
              </w:rPr>
            </w:pPr>
            <w:r w:rsidRPr="00042094">
              <w:rPr>
                <w:lang w:eastAsia="zh-CN"/>
              </w:rPr>
              <w:t>S-NSSAI field is included</w:t>
            </w:r>
          </w:p>
          <w:p w14:paraId="1ADB53A8" w14:textId="77777777" w:rsidR="004E6ADB" w:rsidRPr="00042094" w:rsidRDefault="004E6ADB" w:rsidP="00791E50">
            <w:pPr>
              <w:pStyle w:val="TAL"/>
              <w:rPr>
                <w:lang w:eastAsia="zh-CN"/>
              </w:rPr>
            </w:pPr>
          </w:p>
        </w:tc>
      </w:tr>
      <w:tr w:rsidR="004E6ADB" w:rsidRPr="00042094" w14:paraId="502F7665" w14:textId="77777777" w:rsidTr="00791E50">
        <w:trPr>
          <w:cantSplit/>
          <w:jc w:val="center"/>
        </w:trPr>
        <w:tc>
          <w:tcPr>
            <w:tcW w:w="7083" w:type="dxa"/>
            <w:gridSpan w:val="2"/>
            <w:tcBorders>
              <w:top w:val="nil"/>
              <w:left w:val="single" w:sz="4" w:space="0" w:color="auto"/>
              <w:bottom w:val="nil"/>
              <w:right w:val="single" w:sz="4" w:space="0" w:color="auto"/>
            </w:tcBorders>
          </w:tcPr>
          <w:p w14:paraId="0B18C44D" w14:textId="77777777" w:rsidR="004E6ADB" w:rsidRPr="00042094" w:rsidRDefault="004E6ADB" w:rsidP="00791E50">
            <w:pPr>
              <w:pStyle w:val="TAL"/>
              <w:rPr>
                <w:lang w:eastAsia="zh-CN"/>
              </w:rPr>
            </w:pPr>
            <w:r w:rsidRPr="00042094">
              <w:rPr>
                <w:lang w:eastAsia="zh-CN"/>
              </w:rPr>
              <w:t>Presence of SSC mode (PSSCM) (bit 6 of octet o511+4)</w:t>
            </w:r>
          </w:p>
        </w:tc>
      </w:tr>
      <w:tr w:rsidR="004E6ADB" w:rsidRPr="00042094" w14:paraId="23CAD3F4" w14:textId="77777777" w:rsidTr="00791E50">
        <w:trPr>
          <w:cantSplit/>
          <w:jc w:val="center"/>
        </w:trPr>
        <w:tc>
          <w:tcPr>
            <w:tcW w:w="7083" w:type="dxa"/>
            <w:gridSpan w:val="2"/>
            <w:tcBorders>
              <w:top w:val="nil"/>
              <w:left w:val="single" w:sz="4" w:space="0" w:color="auto"/>
              <w:bottom w:val="nil"/>
              <w:right w:val="single" w:sz="4" w:space="0" w:color="auto"/>
            </w:tcBorders>
          </w:tcPr>
          <w:p w14:paraId="47DDD1EA" w14:textId="77777777" w:rsidR="004E6ADB" w:rsidRPr="00042094" w:rsidRDefault="004E6ADB" w:rsidP="00791E50">
            <w:pPr>
              <w:pStyle w:val="TAL"/>
            </w:pPr>
            <w:r w:rsidRPr="00042094">
              <w:rPr>
                <w:lang w:eastAsia="zh-CN"/>
              </w:rPr>
              <w:t>PSSCM</w:t>
            </w:r>
            <w:r w:rsidRPr="00042094">
              <w:t xml:space="preserve"> indicates whether the </w:t>
            </w:r>
            <w:r w:rsidRPr="00042094">
              <w:rPr>
                <w:lang w:eastAsia="zh-CN"/>
              </w:rPr>
              <w:t>SSC mode</w:t>
            </w:r>
            <w:r w:rsidRPr="00042094">
              <w:t xml:space="preserve"> field is present or not.</w:t>
            </w:r>
          </w:p>
        </w:tc>
      </w:tr>
      <w:tr w:rsidR="004E6ADB" w:rsidRPr="00042094" w14:paraId="130CB8F1" w14:textId="77777777" w:rsidTr="00791E50">
        <w:trPr>
          <w:cantSplit/>
          <w:jc w:val="center"/>
        </w:trPr>
        <w:tc>
          <w:tcPr>
            <w:tcW w:w="7083" w:type="dxa"/>
            <w:gridSpan w:val="2"/>
            <w:tcBorders>
              <w:top w:val="nil"/>
              <w:left w:val="single" w:sz="4" w:space="0" w:color="auto"/>
              <w:bottom w:val="nil"/>
              <w:right w:val="single" w:sz="4" w:space="0" w:color="auto"/>
            </w:tcBorders>
          </w:tcPr>
          <w:p w14:paraId="3731F83B" w14:textId="77777777" w:rsidR="004E6ADB" w:rsidRPr="00042094" w:rsidRDefault="004E6ADB" w:rsidP="00791E50">
            <w:pPr>
              <w:pStyle w:val="TAL"/>
              <w:rPr>
                <w:lang w:eastAsia="zh-CN"/>
              </w:rPr>
            </w:pPr>
            <w:r w:rsidRPr="00042094">
              <w:rPr>
                <w:lang w:eastAsia="zh-CN"/>
              </w:rPr>
              <w:t>Bit</w:t>
            </w:r>
          </w:p>
        </w:tc>
      </w:tr>
      <w:tr w:rsidR="004E6ADB" w:rsidRPr="00042094" w14:paraId="10618DC4" w14:textId="77777777" w:rsidTr="00791E50">
        <w:trPr>
          <w:cantSplit/>
          <w:jc w:val="center"/>
        </w:trPr>
        <w:tc>
          <w:tcPr>
            <w:tcW w:w="156" w:type="dxa"/>
            <w:tcBorders>
              <w:top w:val="nil"/>
              <w:left w:val="single" w:sz="4" w:space="0" w:color="auto"/>
              <w:bottom w:val="nil"/>
              <w:right w:val="nil"/>
            </w:tcBorders>
          </w:tcPr>
          <w:p w14:paraId="6A1FB04B" w14:textId="77777777" w:rsidR="004E6ADB" w:rsidRPr="00042094" w:rsidRDefault="004E6ADB" w:rsidP="00791E50">
            <w:pPr>
              <w:pStyle w:val="TAL"/>
              <w:rPr>
                <w:b/>
                <w:lang w:eastAsia="zh-CN"/>
              </w:rPr>
            </w:pPr>
            <w:r w:rsidRPr="00042094">
              <w:rPr>
                <w:b/>
                <w:lang w:eastAsia="zh-CN"/>
              </w:rPr>
              <w:t>6</w:t>
            </w:r>
          </w:p>
        </w:tc>
        <w:tc>
          <w:tcPr>
            <w:tcW w:w="6927" w:type="dxa"/>
            <w:tcBorders>
              <w:top w:val="nil"/>
              <w:left w:val="nil"/>
              <w:bottom w:val="nil"/>
              <w:right w:val="single" w:sz="4" w:space="0" w:color="auto"/>
            </w:tcBorders>
          </w:tcPr>
          <w:p w14:paraId="5CBB16AB" w14:textId="77777777" w:rsidR="004E6ADB" w:rsidRPr="00042094" w:rsidRDefault="004E6ADB" w:rsidP="00791E50">
            <w:pPr>
              <w:pStyle w:val="TAL"/>
              <w:rPr>
                <w:b/>
                <w:lang w:eastAsia="zh-CN"/>
              </w:rPr>
            </w:pPr>
          </w:p>
        </w:tc>
      </w:tr>
      <w:tr w:rsidR="004E6ADB" w:rsidRPr="00042094" w14:paraId="754DEE68" w14:textId="77777777" w:rsidTr="00791E50">
        <w:trPr>
          <w:cantSplit/>
          <w:jc w:val="center"/>
        </w:trPr>
        <w:tc>
          <w:tcPr>
            <w:tcW w:w="156" w:type="dxa"/>
            <w:tcBorders>
              <w:top w:val="nil"/>
              <w:left w:val="single" w:sz="4" w:space="0" w:color="auto"/>
              <w:bottom w:val="nil"/>
              <w:right w:val="nil"/>
            </w:tcBorders>
          </w:tcPr>
          <w:p w14:paraId="09886469" w14:textId="77777777" w:rsidR="004E6ADB" w:rsidRPr="00042094" w:rsidRDefault="004E6ADB" w:rsidP="00791E50">
            <w:pPr>
              <w:pStyle w:val="TAL"/>
              <w:rPr>
                <w:lang w:eastAsia="zh-CN"/>
              </w:rPr>
            </w:pPr>
            <w:r w:rsidRPr="00042094">
              <w:rPr>
                <w:lang w:eastAsia="zh-CN"/>
              </w:rPr>
              <w:t>0</w:t>
            </w:r>
          </w:p>
        </w:tc>
        <w:tc>
          <w:tcPr>
            <w:tcW w:w="6927" w:type="dxa"/>
            <w:tcBorders>
              <w:top w:val="nil"/>
              <w:left w:val="nil"/>
              <w:bottom w:val="nil"/>
              <w:right w:val="single" w:sz="4" w:space="0" w:color="auto"/>
            </w:tcBorders>
          </w:tcPr>
          <w:p w14:paraId="5080B934" w14:textId="77777777" w:rsidR="004E6ADB" w:rsidRPr="00042094" w:rsidRDefault="004E6ADB" w:rsidP="00791E50">
            <w:pPr>
              <w:pStyle w:val="TAL"/>
            </w:pPr>
            <w:r w:rsidRPr="00042094">
              <w:t>SSC mode field is not included (NOTE)</w:t>
            </w:r>
          </w:p>
        </w:tc>
      </w:tr>
      <w:tr w:rsidR="004E6ADB" w:rsidRPr="00042094" w14:paraId="565252FD" w14:textId="77777777" w:rsidTr="00791E50">
        <w:trPr>
          <w:cantSplit/>
          <w:jc w:val="center"/>
        </w:trPr>
        <w:tc>
          <w:tcPr>
            <w:tcW w:w="156" w:type="dxa"/>
            <w:tcBorders>
              <w:top w:val="nil"/>
              <w:left w:val="single" w:sz="4" w:space="0" w:color="auto"/>
              <w:bottom w:val="nil"/>
              <w:right w:val="nil"/>
            </w:tcBorders>
          </w:tcPr>
          <w:p w14:paraId="49C008E9" w14:textId="77777777" w:rsidR="004E6ADB" w:rsidRPr="00042094" w:rsidRDefault="004E6ADB" w:rsidP="00791E50">
            <w:pPr>
              <w:pStyle w:val="TAL"/>
              <w:rPr>
                <w:lang w:eastAsia="zh-CN"/>
              </w:rPr>
            </w:pPr>
            <w:r w:rsidRPr="00042094">
              <w:rPr>
                <w:lang w:eastAsia="zh-CN"/>
              </w:rPr>
              <w:t>1</w:t>
            </w:r>
          </w:p>
        </w:tc>
        <w:tc>
          <w:tcPr>
            <w:tcW w:w="6927" w:type="dxa"/>
            <w:tcBorders>
              <w:top w:val="nil"/>
              <w:left w:val="nil"/>
              <w:bottom w:val="nil"/>
              <w:right w:val="single" w:sz="4" w:space="0" w:color="auto"/>
            </w:tcBorders>
          </w:tcPr>
          <w:p w14:paraId="6722B9AB" w14:textId="77777777" w:rsidR="004E6ADB" w:rsidRDefault="004E6ADB" w:rsidP="00791E50">
            <w:pPr>
              <w:pStyle w:val="TAL"/>
              <w:rPr>
                <w:lang w:eastAsia="zh-CN"/>
              </w:rPr>
            </w:pPr>
            <w:r w:rsidRPr="00042094">
              <w:rPr>
                <w:lang w:eastAsia="zh-CN"/>
              </w:rPr>
              <w:t>SSC mode field is included</w:t>
            </w:r>
          </w:p>
          <w:p w14:paraId="3A39CBF5" w14:textId="77777777" w:rsidR="004E6ADB" w:rsidRPr="00042094" w:rsidRDefault="004E6ADB" w:rsidP="00791E50">
            <w:pPr>
              <w:pStyle w:val="TAL"/>
              <w:rPr>
                <w:lang w:eastAsia="zh-CN"/>
              </w:rPr>
            </w:pPr>
          </w:p>
        </w:tc>
      </w:tr>
      <w:tr w:rsidR="004E6ADB" w:rsidRPr="00042094" w14:paraId="431D14E0" w14:textId="77777777" w:rsidTr="00791E50">
        <w:trPr>
          <w:cantSplit/>
          <w:jc w:val="center"/>
        </w:trPr>
        <w:tc>
          <w:tcPr>
            <w:tcW w:w="7083" w:type="dxa"/>
            <w:gridSpan w:val="2"/>
            <w:tcBorders>
              <w:top w:val="nil"/>
              <w:left w:val="single" w:sz="4" w:space="0" w:color="auto"/>
              <w:bottom w:val="nil"/>
              <w:right w:val="single" w:sz="4" w:space="0" w:color="auto"/>
            </w:tcBorders>
          </w:tcPr>
          <w:p w14:paraId="2F469DB6" w14:textId="77777777" w:rsidR="004E6ADB" w:rsidRPr="00042094" w:rsidRDefault="004E6ADB" w:rsidP="00791E50">
            <w:pPr>
              <w:pStyle w:val="TAL"/>
              <w:rPr>
                <w:lang w:eastAsia="zh-CN"/>
              </w:rPr>
            </w:pPr>
            <w:r w:rsidRPr="00042094">
              <w:rPr>
                <w:lang w:eastAsia="zh-CN"/>
              </w:rPr>
              <w:t>Presence of access type preference (PATP) (bit 7 of octet o511+4)</w:t>
            </w:r>
          </w:p>
        </w:tc>
      </w:tr>
      <w:tr w:rsidR="004E6ADB" w:rsidRPr="00042094" w14:paraId="750ABB89" w14:textId="77777777" w:rsidTr="00791E50">
        <w:trPr>
          <w:cantSplit/>
          <w:jc w:val="center"/>
        </w:trPr>
        <w:tc>
          <w:tcPr>
            <w:tcW w:w="7083" w:type="dxa"/>
            <w:gridSpan w:val="2"/>
            <w:tcBorders>
              <w:top w:val="nil"/>
              <w:left w:val="single" w:sz="4" w:space="0" w:color="auto"/>
              <w:bottom w:val="nil"/>
              <w:right w:val="single" w:sz="4" w:space="0" w:color="auto"/>
            </w:tcBorders>
          </w:tcPr>
          <w:p w14:paraId="4DB6B356" w14:textId="77777777" w:rsidR="004E6ADB" w:rsidRPr="00042094" w:rsidRDefault="004E6ADB" w:rsidP="00791E50">
            <w:pPr>
              <w:pStyle w:val="TAL"/>
            </w:pPr>
            <w:r w:rsidRPr="00042094">
              <w:rPr>
                <w:lang w:eastAsia="zh-CN"/>
              </w:rPr>
              <w:t>PATP</w:t>
            </w:r>
            <w:r w:rsidRPr="00042094">
              <w:t xml:space="preserve"> indicates whether the </w:t>
            </w:r>
            <w:r w:rsidRPr="00042094">
              <w:rPr>
                <w:lang w:eastAsia="zh-CN"/>
              </w:rPr>
              <w:t>access type preference mode</w:t>
            </w:r>
            <w:r w:rsidRPr="00042094">
              <w:t xml:space="preserve"> field is present or not.</w:t>
            </w:r>
          </w:p>
        </w:tc>
      </w:tr>
      <w:tr w:rsidR="004E6ADB" w:rsidRPr="00042094" w14:paraId="475BDAD4" w14:textId="77777777" w:rsidTr="00791E50">
        <w:trPr>
          <w:cantSplit/>
          <w:jc w:val="center"/>
        </w:trPr>
        <w:tc>
          <w:tcPr>
            <w:tcW w:w="7083" w:type="dxa"/>
            <w:gridSpan w:val="2"/>
            <w:tcBorders>
              <w:top w:val="nil"/>
              <w:left w:val="single" w:sz="4" w:space="0" w:color="auto"/>
              <w:bottom w:val="nil"/>
              <w:right w:val="single" w:sz="4" w:space="0" w:color="auto"/>
            </w:tcBorders>
          </w:tcPr>
          <w:p w14:paraId="37C97A0B" w14:textId="77777777" w:rsidR="004E6ADB" w:rsidRPr="00042094" w:rsidRDefault="004E6ADB" w:rsidP="00791E50">
            <w:pPr>
              <w:pStyle w:val="TAL"/>
              <w:rPr>
                <w:lang w:eastAsia="zh-CN"/>
              </w:rPr>
            </w:pPr>
            <w:r w:rsidRPr="00042094">
              <w:rPr>
                <w:lang w:eastAsia="zh-CN"/>
              </w:rPr>
              <w:t>Bit</w:t>
            </w:r>
          </w:p>
        </w:tc>
      </w:tr>
      <w:tr w:rsidR="004E6ADB" w:rsidRPr="00042094" w14:paraId="7E0F1D1C" w14:textId="77777777" w:rsidTr="00791E50">
        <w:trPr>
          <w:cantSplit/>
          <w:jc w:val="center"/>
        </w:trPr>
        <w:tc>
          <w:tcPr>
            <w:tcW w:w="156" w:type="dxa"/>
            <w:tcBorders>
              <w:top w:val="nil"/>
              <w:left w:val="single" w:sz="4" w:space="0" w:color="auto"/>
              <w:bottom w:val="nil"/>
              <w:right w:val="nil"/>
            </w:tcBorders>
          </w:tcPr>
          <w:p w14:paraId="29E6C0E6" w14:textId="77777777" w:rsidR="004E6ADB" w:rsidRPr="00042094" w:rsidRDefault="004E6ADB" w:rsidP="00791E50">
            <w:pPr>
              <w:pStyle w:val="TAL"/>
              <w:rPr>
                <w:b/>
                <w:lang w:eastAsia="zh-CN"/>
              </w:rPr>
            </w:pPr>
            <w:r w:rsidRPr="00042094">
              <w:rPr>
                <w:b/>
                <w:lang w:eastAsia="zh-CN"/>
              </w:rPr>
              <w:t>7</w:t>
            </w:r>
          </w:p>
        </w:tc>
        <w:tc>
          <w:tcPr>
            <w:tcW w:w="6927" w:type="dxa"/>
            <w:tcBorders>
              <w:top w:val="nil"/>
              <w:left w:val="nil"/>
              <w:bottom w:val="nil"/>
              <w:right w:val="single" w:sz="4" w:space="0" w:color="auto"/>
            </w:tcBorders>
          </w:tcPr>
          <w:p w14:paraId="1482EEC8" w14:textId="77777777" w:rsidR="004E6ADB" w:rsidRPr="00042094" w:rsidRDefault="004E6ADB" w:rsidP="00791E50">
            <w:pPr>
              <w:pStyle w:val="TAL"/>
              <w:rPr>
                <w:b/>
                <w:lang w:eastAsia="zh-CN"/>
              </w:rPr>
            </w:pPr>
          </w:p>
        </w:tc>
      </w:tr>
      <w:tr w:rsidR="004E6ADB" w:rsidRPr="00042094" w14:paraId="7C33588C" w14:textId="77777777" w:rsidTr="00791E50">
        <w:trPr>
          <w:cantSplit/>
          <w:jc w:val="center"/>
        </w:trPr>
        <w:tc>
          <w:tcPr>
            <w:tcW w:w="156" w:type="dxa"/>
            <w:tcBorders>
              <w:top w:val="nil"/>
              <w:left w:val="single" w:sz="4" w:space="0" w:color="auto"/>
              <w:bottom w:val="nil"/>
              <w:right w:val="nil"/>
            </w:tcBorders>
          </w:tcPr>
          <w:p w14:paraId="24DCACB1" w14:textId="77777777" w:rsidR="004E6ADB" w:rsidRPr="00042094" w:rsidRDefault="004E6ADB" w:rsidP="00791E50">
            <w:pPr>
              <w:pStyle w:val="TAL"/>
              <w:rPr>
                <w:lang w:eastAsia="zh-CN"/>
              </w:rPr>
            </w:pPr>
            <w:r w:rsidRPr="00042094">
              <w:rPr>
                <w:lang w:eastAsia="zh-CN"/>
              </w:rPr>
              <w:t>0</w:t>
            </w:r>
          </w:p>
        </w:tc>
        <w:tc>
          <w:tcPr>
            <w:tcW w:w="6927" w:type="dxa"/>
            <w:tcBorders>
              <w:top w:val="nil"/>
              <w:left w:val="nil"/>
              <w:bottom w:val="nil"/>
              <w:right w:val="single" w:sz="4" w:space="0" w:color="auto"/>
            </w:tcBorders>
          </w:tcPr>
          <w:p w14:paraId="40D9BCF8" w14:textId="77777777" w:rsidR="004E6ADB" w:rsidRPr="00042094" w:rsidRDefault="004E6ADB" w:rsidP="00791E50">
            <w:pPr>
              <w:pStyle w:val="TAL"/>
            </w:pPr>
            <w:r w:rsidRPr="00042094">
              <w:t>Access type preference field is not included (NOTE)</w:t>
            </w:r>
          </w:p>
        </w:tc>
      </w:tr>
      <w:tr w:rsidR="004E6ADB" w:rsidRPr="00042094" w14:paraId="7148E324" w14:textId="77777777" w:rsidTr="00791E50">
        <w:trPr>
          <w:cantSplit/>
          <w:jc w:val="center"/>
        </w:trPr>
        <w:tc>
          <w:tcPr>
            <w:tcW w:w="156" w:type="dxa"/>
            <w:tcBorders>
              <w:top w:val="nil"/>
              <w:left w:val="single" w:sz="4" w:space="0" w:color="auto"/>
              <w:bottom w:val="nil"/>
              <w:right w:val="nil"/>
            </w:tcBorders>
          </w:tcPr>
          <w:p w14:paraId="58D8E69F" w14:textId="77777777" w:rsidR="004E6ADB" w:rsidRPr="00042094" w:rsidRDefault="004E6ADB" w:rsidP="00791E50">
            <w:pPr>
              <w:pStyle w:val="TAL"/>
              <w:rPr>
                <w:lang w:eastAsia="zh-CN"/>
              </w:rPr>
            </w:pPr>
            <w:r w:rsidRPr="00042094">
              <w:rPr>
                <w:lang w:eastAsia="zh-CN"/>
              </w:rPr>
              <w:t>1</w:t>
            </w:r>
          </w:p>
        </w:tc>
        <w:tc>
          <w:tcPr>
            <w:tcW w:w="6927" w:type="dxa"/>
            <w:tcBorders>
              <w:top w:val="nil"/>
              <w:left w:val="nil"/>
              <w:bottom w:val="nil"/>
              <w:right w:val="single" w:sz="4" w:space="0" w:color="auto"/>
            </w:tcBorders>
          </w:tcPr>
          <w:p w14:paraId="14145408" w14:textId="77777777" w:rsidR="004E6ADB" w:rsidRDefault="004E6ADB" w:rsidP="00791E50">
            <w:pPr>
              <w:pStyle w:val="TAL"/>
              <w:rPr>
                <w:lang w:eastAsia="zh-CN"/>
              </w:rPr>
            </w:pPr>
            <w:r w:rsidRPr="00042094">
              <w:t>Access type preference field</w:t>
            </w:r>
            <w:r w:rsidRPr="00042094">
              <w:rPr>
                <w:lang w:eastAsia="zh-CN"/>
              </w:rPr>
              <w:t xml:space="preserve"> is included</w:t>
            </w:r>
          </w:p>
          <w:p w14:paraId="6AE86A74" w14:textId="77777777" w:rsidR="004E6ADB" w:rsidRPr="00042094" w:rsidRDefault="004E6ADB" w:rsidP="00791E50">
            <w:pPr>
              <w:pStyle w:val="TAL"/>
              <w:rPr>
                <w:lang w:eastAsia="zh-CN"/>
              </w:rPr>
            </w:pPr>
          </w:p>
        </w:tc>
      </w:tr>
      <w:tr w:rsidR="004E6ADB" w:rsidRPr="00042094" w14:paraId="6F3B66BA" w14:textId="77777777" w:rsidTr="00791E50">
        <w:trPr>
          <w:cantSplit/>
          <w:jc w:val="center"/>
        </w:trPr>
        <w:tc>
          <w:tcPr>
            <w:tcW w:w="7083" w:type="dxa"/>
            <w:gridSpan w:val="2"/>
            <w:tcBorders>
              <w:top w:val="nil"/>
              <w:left w:val="single" w:sz="4" w:space="0" w:color="auto"/>
              <w:bottom w:val="nil"/>
              <w:right w:val="single" w:sz="4" w:space="0" w:color="auto"/>
            </w:tcBorders>
          </w:tcPr>
          <w:p w14:paraId="143ED7CA" w14:textId="77777777" w:rsidR="004E6ADB" w:rsidRPr="00042094" w:rsidRDefault="004E6ADB" w:rsidP="00791E50">
            <w:pPr>
              <w:pStyle w:val="TAL"/>
            </w:pPr>
            <w:r w:rsidRPr="00042094">
              <w:t>DNN (octet o511+5 to o512):</w:t>
            </w:r>
          </w:p>
          <w:p w14:paraId="49E90FAA" w14:textId="77777777" w:rsidR="004E6ADB" w:rsidRDefault="004E6ADB" w:rsidP="00791E50">
            <w:pPr>
              <w:pStyle w:val="TAL"/>
            </w:pPr>
            <w:r w:rsidRPr="00042094">
              <w:t>The DNN field shall be encoded as a sequence of a one octet DNN length field and a DNN value field of a variable size. The DNN value contains an APN as defined in 3GPP TS 23.003 [10].</w:t>
            </w:r>
          </w:p>
          <w:p w14:paraId="0D0AB7D7" w14:textId="77777777" w:rsidR="004E6ADB" w:rsidRPr="00042094" w:rsidRDefault="004E6ADB" w:rsidP="00791E50">
            <w:pPr>
              <w:pStyle w:val="TAL"/>
            </w:pPr>
          </w:p>
        </w:tc>
      </w:tr>
      <w:tr w:rsidR="004E6ADB" w:rsidRPr="00042094" w14:paraId="787AB014" w14:textId="77777777" w:rsidTr="00791E50">
        <w:trPr>
          <w:cantSplit/>
          <w:jc w:val="center"/>
        </w:trPr>
        <w:tc>
          <w:tcPr>
            <w:tcW w:w="7083" w:type="dxa"/>
            <w:gridSpan w:val="2"/>
            <w:tcBorders>
              <w:top w:val="nil"/>
              <w:left w:val="single" w:sz="4" w:space="0" w:color="auto"/>
              <w:bottom w:val="nil"/>
              <w:right w:val="single" w:sz="4" w:space="0" w:color="auto"/>
            </w:tcBorders>
          </w:tcPr>
          <w:p w14:paraId="54E0F38B" w14:textId="77777777" w:rsidR="004E6ADB" w:rsidRPr="00042094" w:rsidRDefault="004E6ADB" w:rsidP="00791E50">
            <w:pPr>
              <w:pStyle w:val="TAL"/>
              <w:rPr>
                <w:lang w:eastAsia="zh-CN"/>
              </w:rPr>
            </w:pPr>
            <w:r w:rsidRPr="00042094">
              <w:rPr>
                <w:lang w:eastAsia="zh-CN"/>
              </w:rPr>
              <w:t>S-NSSAI (octet o512+1 to o53-1):</w:t>
            </w:r>
          </w:p>
          <w:p w14:paraId="54EBECA4" w14:textId="77777777" w:rsidR="004E6ADB" w:rsidRDefault="004E6ADB" w:rsidP="00791E50">
            <w:pPr>
              <w:pStyle w:val="TAL"/>
              <w:rPr>
                <w:lang w:eastAsia="ko-KR"/>
              </w:rPr>
            </w:pPr>
            <w:r w:rsidRPr="00042094">
              <w:rPr>
                <w:lang w:eastAsia="ko-KR"/>
              </w:rPr>
              <w:t>The S-NSSAI field shall be encoded as a sequence of a one octet S-NSSAI length field and an S-NSSAI value field of a variable size. The S-NSSAI value shall be encoded as the value part of the S-NSSAI information element defined in clause 9.11.2.8 of 3GPP TS 24.501 [4].</w:t>
            </w:r>
          </w:p>
          <w:p w14:paraId="79E244EA" w14:textId="77777777" w:rsidR="004E6ADB" w:rsidRPr="00042094" w:rsidRDefault="004E6ADB" w:rsidP="00791E50">
            <w:pPr>
              <w:pStyle w:val="TAL"/>
              <w:rPr>
                <w:lang w:eastAsia="zh-CN"/>
              </w:rPr>
            </w:pPr>
          </w:p>
        </w:tc>
      </w:tr>
      <w:tr w:rsidR="004E6ADB" w:rsidRPr="00042094" w14:paraId="580D85D2" w14:textId="77777777" w:rsidTr="00791E50">
        <w:trPr>
          <w:cantSplit/>
          <w:jc w:val="center"/>
        </w:trPr>
        <w:tc>
          <w:tcPr>
            <w:tcW w:w="7083" w:type="dxa"/>
            <w:gridSpan w:val="2"/>
            <w:tcBorders>
              <w:top w:val="nil"/>
              <w:left w:val="single" w:sz="4" w:space="0" w:color="auto"/>
              <w:bottom w:val="nil"/>
              <w:right w:val="single" w:sz="4" w:space="0" w:color="auto"/>
            </w:tcBorders>
          </w:tcPr>
          <w:p w14:paraId="15C1DED6" w14:textId="77777777" w:rsidR="004E6ADB" w:rsidRPr="00042094" w:rsidRDefault="004E6ADB" w:rsidP="00791E50">
            <w:pPr>
              <w:pStyle w:val="TAL"/>
              <w:rPr>
                <w:lang w:eastAsia="zh-CN"/>
              </w:rPr>
            </w:pPr>
            <w:r w:rsidRPr="00042094">
              <w:rPr>
                <w:lang w:eastAsia="zh-CN"/>
              </w:rPr>
              <w:t>SSC mode (bits 3 to 1 of octet o53):</w:t>
            </w:r>
          </w:p>
          <w:p w14:paraId="498E7D0D" w14:textId="77777777" w:rsidR="004E6ADB" w:rsidRDefault="004E6ADB" w:rsidP="00791E50">
            <w:pPr>
              <w:pStyle w:val="TAL"/>
            </w:pPr>
            <w:r w:rsidRPr="00042094">
              <w:t>The SSC mode field shall be encoded as the value part of the SSC mode information element defined in clause 9.11.4.16 of 3GPP TS 24.501 [4].</w:t>
            </w:r>
          </w:p>
          <w:p w14:paraId="7A60363C" w14:textId="77777777" w:rsidR="004E6ADB" w:rsidRPr="00042094" w:rsidRDefault="004E6ADB" w:rsidP="00791E50">
            <w:pPr>
              <w:pStyle w:val="TAL"/>
              <w:rPr>
                <w:lang w:eastAsia="zh-CN"/>
              </w:rPr>
            </w:pPr>
          </w:p>
        </w:tc>
      </w:tr>
      <w:tr w:rsidR="004E6ADB" w:rsidRPr="00042094" w14:paraId="5687F5AD" w14:textId="77777777" w:rsidTr="00791E50">
        <w:trPr>
          <w:cantSplit/>
          <w:jc w:val="center"/>
        </w:trPr>
        <w:tc>
          <w:tcPr>
            <w:tcW w:w="7083" w:type="dxa"/>
            <w:gridSpan w:val="2"/>
            <w:tcBorders>
              <w:top w:val="nil"/>
              <w:left w:val="single" w:sz="4" w:space="0" w:color="auto"/>
              <w:bottom w:val="single" w:sz="4" w:space="0" w:color="auto"/>
              <w:right w:val="single" w:sz="4" w:space="0" w:color="auto"/>
            </w:tcBorders>
          </w:tcPr>
          <w:p w14:paraId="19D3A408" w14:textId="77777777" w:rsidR="004E6ADB" w:rsidRPr="00042094" w:rsidRDefault="004E6ADB" w:rsidP="00791E50">
            <w:pPr>
              <w:pStyle w:val="TAL"/>
              <w:rPr>
                <w:lang w:eastAsia="zh-CN"/>
              </w:rPr>
            </w:pPr>
            <w:r w:rsidRPr="00042094">
              <w:rPr>
                <w:lang w:eastAsia="zh-CN"/>
              </w:rPr>
              <w:t>Access type preference (bits 5 to 4 of octet o53):</w:t>
            </w:r>
          </w:p>
          <w:p w14:paraId="6748791B" w14:textId="77777777" w:rsidR="004E6ADB" w:rsidRDefault="004E6ADB" w:rsidP="00791E50">
            <w:pPr>
              <w:pStyle w:val="TAL"/>
              <w:rPr>
                <w:lang w:eastAsia="ko-KR"/>
              </w:rPr>
            </w:pPr>
            <w:r w:rsidRPr="00042094">
              <w:rPr>
                <w:lang w:eastAsia="ko-KR"/>
              </w:rPr>
              <w:t>The access type preference field shall be encoded as the value part of the access type information element defined in clause 9.11.2.1A of 3GPP TS 24.501 [4].</w:t>
            </w:r>
          </w:p>
          <w:p w14:paraId="625AF578" w14:textId="77777777" w:rsidR="004E6ADB" w:rsidRPr="00042094" w:rsidRDefault="004E6ADB" w:rsidP="00791E50">
            <w:pPr>
              <w:pStyle w:val="TAL"/>
            </w:pPr>
          </w:p>
        </w:tc>
      </w:tr>
      <w:tr w:rsidR="004E6ADB" w:rsidRPr="00042094" w14:paraId="584F596E" w14:textId="77777777" w:rsidTr="00791E50">
        <w:trPr>
          <w:cantSplit/>
          <w:jc w:val="center"/>
        </w:trPr>
        <w:tc>
          <w:tcPr>
            <w:tcW w:w="7083" w:type="dxa"/>
            <w:gridSpan w:val="2"/>
            <w:tcBorders>
              <w:top w:val="nil"/>
              <w:left w:val="single" w:sz="4" w:space="0" w:color="auto"/>
              <w:bottom w:val="single" w:sz="4" w:space="0" w:color="auto"/>
              <w:right w:val="single" w:sz="4" w:space="0" w:color="auto"/>
            </w:tcBorders>
          </w:tcPr>
          <w:p w14:paraId="38E8DC11" w14:textId="77777777" w:rsidR="004E6ADB" w:rsidRPr="00042094" w:rsidRDefault="004E6ADB" w:rsidP="00791E50">
            <w:pPr>
              <w:pStyle w:val="TAN"/>
            </w:pPr>
            <w:r w:rsidRPr="00042094">
              <w:t>NOTE:</w:t>
            </w:r>
            <w:r w:rsidRPr="00042094">
              <w:tab/>
              <w:t>Since SSC mode field and access type preference field are coded in the same octet, this octet is not included only when both PSSCM and PATP are set to 0.</w:t>
            </w:r>
          </w:p>
        </w:tc>
      </w:tr>
    </w:tbl>
    <w:p w14:paraId="7726C852" w14:textId="77777777" w:rsidR="004E6ADB" w:rsidRPr="00042094" w:rsidRDefault="004E6ADB" w:rsidP="004E6ADB">
      <w:pPr>
        <w:pStyle w:val="FP"/>
        <w:rPr>
          <w:lang w:eastAsia="zh-CN"/>
        </w:rPr>
      </w:pPr>
    </w:p>
    <w:p w14:paraId="25DFD931"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4E6ADB" w:rsidRPr="00042094" w14:paraId="099D90FD" w14:textId="77777777" w:rsidTr="00791E50">
        <w:trPr>
          <w:gridAfter w:val="1"/>
          <w:wAfter w:w="8" w:type="dxa"/>
          <w:cantSplit/>
          <w:jc w:val="center"/>
        </w:trPr>
        <w:tc>
          <w:tcPr>
            <w:tcW w:w="708" w:type="dxa"/>
            <w:gridSpan w:val="2"/>
            <w:hideMark/>
          </w:tcPr>
          <w:p w14:paraId="179BF9C1" w14:textId="77777777" w:rsidR="004E6ADB" w:rsidRPr="00042094" w:rsidRDefault="004E6ADB" w:rsidP="00791E50">
            <w:pPr>
              <w:pStyle w:val="TAC"/>
            </w:pPr>
            <w:r w:rsidRPr="00042094">
              <w:t>8</w:t>
            </w:r>
          </w:p>
        </w:tc>
        <w:tc>
          <w:tcPr>
            <w:tcW w:w="709" w:type="dxa"/>
            <w:hideMark/>
          </w:tcPr>
          <w:p w14:paraId="55C9297E" w14:textId="77777777" w:rsidR="004E6ADB" w:rsidRPr="00042094" w:rsidRDefault="004E6ADB" w:rsidP="00791E50">
            <w:pPr>
              <w:pStyle w:val="TAC"/>
            </w:pPr>
            <w:r w:rsidRPr="00042094">
              <w:t>7</w:t>
            </w:r>
          </w:p>
        </w:tc>
        <w:tc>
          <w:tcPr>
            <w:tcW w:w="709" w:type="dxa"/>
            <w:hideMark/>
          </w:tcPr>
          <w:p w14:paraId="2149B273" w14:textId="77777777" w:rsidR="004E6ADB" w:rsidRPr="00042094" w:rsidRDefault="004E6ADB" w:rsidP="00791E50">
            <w:pPr>
              <w:pStyle w:val="TAC"/>
            </w:pPr>
            <w:r w:rsidRPr="00042094">
              <w:t>6</w:t>
            </w:r>
          </w:p>
        </w:tc>
        <w:tc>
          <w:tcPr>
            <w:tcW w:w="709" w:type="dxa"/>
            <w:hideMark/>
          </w:tcPr>
          <w:p w14:paraId="234F99EE" w14:textId="77777777" w:rsidR="004E6ADB" w:rsidRPr="00042094" w:rsidRDefault="004E6ADB" w:rsidP="00791E50">
            <w:pPr>
              <w:pStyle w:val="TAC"/>
            </w:pPr>
            <w:r w:rsidRPr="00042094">
              <w:t>5</w:t>
            </w:r>
          </w:p>
        </w:tc>
        <w:tc>
          <w:tcPr>
            <w:tcW w:w="709" w:type="dxa"/>
            <w:hideMark/>
          </w:tcPr>
          <w:p w14:paraId="3FD1031F" w14:textId="77777777" w:rsidR="004E6ADB" w:rsidRPr="00042094" w:rsidRDefault="004E6ADB" w:rsidP="00791E50">
            <w:pPr>
              <w:pStyle w:val="TAC"/>
            </w:pPr>
            <w:r w:rsidRPr="00042094">
              <w:t>4</w:t>
            </w:r>
          </w:p>
        </w:tc>
        <w:tc>
          <w:tcPr>
            <w:tcW w:w="709" w:type="dxa"/>
            <w:hideMark/>
          </w:tcPr>
          <w:p w14:paraId="507196ED" w14:textId="77777777" w:rsidR="004E6ADB" w:rsidRPr="00042094" w:rsidRDefault="004E6ADB" w:rsidP="00791E50">
            <w:pPr>
              <w:pStyle w:val="TAC"/>
            </w:pPr>
            <w:r w:rsidRPr="00042094">
              <w:t>3</w:t>
            </w:r>
          </w:p>
        </w:tc>
        <w:tc>
          <w:tcPr>
            <w:tcW w:w="709" w:type="dxa"/>
            <w:hideMark/>
          </w:tcPr>
          <w:p w14:paraId="30B7D3B2" w14:textId="77777777" w:rsidR="004E6ADB" w:rsidRPr="00042094" w:rsidRDefault="004E6ADB" w:rsidP="00791E50">
            <w:pPr>
              <w:pStyle w:val="TAC"/>
            </w:pPr>
            <w:r w:rsidRPr="00042094">
              <w:t>2</w:t>
            </w:r>
          </w:p>
        </w:tc>
        <w:tc>
          <w:tcPr>
            <w:tcW w:w="709" w:type="dxa"/>
            <w:hideMark/>
          </w:tcPr>
          <w:p w14:paraId="17412617" w14:textId="77777777" w:rsidR="004E6ADB" w:rsidRPr="00042094" w:rsidRDefault="004E6ADB" w:rsidP="00791E50">
            <w:pPr>
              <w:pStyle w:val="TAC"/>
            </w:pPr>
            <w:r w:rsidRPr="00042094">
              <w:t>1</w:t>
            </w:r>
          </w:p>
        </w:tc>
        <w:tc>
          <w:tcPr>
            <w:tcW w:w="1346" w:type="dxa"/>
            <w:gridSpan w:val="2"/>
          </w:tcPr>
          <w:p w14:paraId="395EEC57" w14:textId="77777777" w:rsidR="004E6ADB" w:rsidRPr="00042094" w:rsidRDefault="004E6ADB" w:rsidP="00791E50">
            <w:pPr>
              <w:pStyle w:val="TAL"/>
            </w:pPr>
          </w:p>
        </w:tc>
      </w:tr>
      <w:tr w:rsidR="004E6ADB" w:rsidRPr="00042094" w14:paraId="115F1C50" w14:textId="77777777" w:rsidTr="00791E50">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CCFE30B" w14:textId="77777777" w:rsidR="004E6ADB" w:rsidRPr="00042094" w:rsidRDefault="004E6ADB" w:rsidP="00791E50">
            <w:pPr>
              <w:pStyle w:val="TAC"/>
              <w:rPr>
                <w:noProof/>
              </w:rPr>
            </w:pPr>
          </w:p>
          <w:p w14:paraId="4E46127C" w14:textId="77777777" w:rsidR="004E6ADB" w:rsidRPr="00042094" w:rsidRDefault="004E6ADB" w:rsidP="00791E50">
            <w:pPr>
              <w:pStyle w:val="TAC"/>
            </w:pPr>
            <w:r w:rsidRPr="00042094">
              <w:rPr>
                <w:noProof/>
              </w:rPr>
              <w:t xml:space="preserve">Length of </w:t>
            </w:r>
            <w:r w:rsidRPr="00042094">
              <w:rPr>
                <w:noProof/>
                <w:lang w:eastAsia="zh-CN"/>
              </w:rPr>
              <w:t>5QI to PC5 QoS parameters mapping rules</w:t>
            </w:r>
            <w:r w:rsidRPr="00042094">
              <w:t xml:space="preserve"> </w:t>
            </w:r>
            <w:r w:rsidRPr="00042094">
              <w:rPr>
                <w:noProof/>
              </w:rPr>
              <w:t>contents</w:t>
            </w:r>
          </w:p>
        </w:tc>
        <w:tc>
          <w:tcPr>
            <w:tcW w:w="1346" w:type="dxa"/>
            <w:gridSpan w:val="2"/>
          </w:tcPr>
          <w:p w14:paraId="713FF1B1" w14:textId="77777777" w:rsidR="004E6ADB" w:rsidRPr="00042094" w:rsidRDefault="004E6ADB" w:rsidP="00791E50">
            <w:pPr>
              <w:pStyle w:val="TAL"/>
            </w:pPr>
            <w:r w:rsidRPr="00042094">
              <w:t>octet o4+1</w:t>
            </w:r>
          </w:p>
          <w:p w14:paraId="3D27FA8D" w14:textId="77777777" w:rsidR="004E6ADB" w:rsidRPr="00042094" w:rsidRDefault="004E6ADB" w:rsidP="00791E50">
            <w:pPr>
              <w:pStyle w:val="TAL"/>
            </w:pPr>
          </w:p>
          <w:p w14:paraId="41C3D8C0" w14:textId="77777777" w:rsidR="004E6ADB" w:rsidRPr="00042094" w:rsidRDefault="004E6ADB" w:rsidP="00791E50">
            <w:pPr>
              <w:pStyle w:val="TAL"/>
            </w:pPr>
            <w:r w:rsidRPr="00042094">
              <w:t>octet o4+2</w:t>
            </w:r>
          </w:p>
        </w:tc>
      </w:tr>
      <w:tr w:rsidR="004E6ADB" w:rsidRPr="00042094" w14:paraId="00D54FBA"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8CDE562" w14:textId="77777777" w:rsidR="004E6ADB" w:rsidRPr="00042094" w:rsidRDefault="004E6ADB" w:rsidP="00791E50">
            <w:pPr>
              <w:pStyle w:val="TAC"/>
              <w:rPr>
                <w:lang w:eastAsia="zh-CN"/>
              </w:rPr>
            </w:pPr>
          </w:p>
          <w:p w14:paraId="5DE59C8B" w14:textId="77777777" w:rsidR="004E6ADB" w:rsidRPr="00042094" w:rsidRDefault="004E6ADB" w:rsidP="00791E50">
            <w:pPr>
              <w:pStyle w:val="TAC"/>
              <w:rPr>
                <w:lang w:eastAsia="zh-CN"/>
              </w:rPr>
            </w:pPr>
            <w:r w:rsidRPr="00042094">
              <w:rPr>
                <w:noProof/>
                <w:lang w:eastAsia="zh-CN"/>
              </w:rPr>
              <w:t>5QI to PC5 QoS parameters mapping rule 1</w:t>
            </w:r>
          </w:p>
        </w:tc>
        <w:tc>
          <w:tcPr>
            <w:tcW w:w="1346" w:type="dxa"/>
            <w:gridSpan w:val="2"/>
            <w:tcBorders>
              <w:top w:val="nil"/>
              <w:left w:val="single" w:sz="6" w:space="0" w:color="auto"/>
              <w:bottom w:val="nil"/>
              <w:right w:val="nil"/>
            </w:tcBorders>
          </w:tcPr>
          <w:p w14:paraId="4CB36653" w14:textId="77777777" w:rsidR="004E6ADB" w:rsidRPr="00042094" w:rsidRDefault="004E6ADB" w:rsidP="00791E50">
            <w:pPr>
              <w:pStyle w:val="TAL"/>
            </w:pPr>
            <w:r w:rsidRPr="00042094">
              <w:t>octet o4+3</w:t>
            </w:r>
          </w:p>
          <w:p w14:paraId="19695239" w14:textId="77777777" w:rsidR="004E6ADB" w:rsidRPr="00042094" w:rsidRDefault="004E6ADB" w:rsidP="00791E50">
            <w:pPr>
              <w:pStyle w:val="TAL"/>
            </w:pPr>
          </w:p>
          <w:p w14:paraId="788426E6" w14:textId="77777777" w:rsidR="004E6ADB" w:rsidRPr="00042094" w:rsidRDefault="004E6ADB" w:rsidP="00791E50">
            <w:pPr>
              <w:pStyle w:val="TAL"/>
            </w:pPr>
            <w:r w:rsidRPr="00042094">
              <w:t>octet o55</w:t>
            </w:r>
          </w:p>
        </w:tc>
      </w:tr>
      <w:tr w:rsidR="004E6ADB" w:rsidRPr="00042094" w14:paraId="0B26F3ED"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26043F4" w14:textId="77777777" w:rsidR="004E6ADB" w:rsidRPr="00042094" w:rsidRDefault="004E6ADB" w:rsidP="00791E50">
            <w:pPr>
              <w:pStyle w:val="TAC"/>
            </w:pPr>
          </w:p>
          <w:p w14:paraId="121B8FA8" w14:textId="77777777" w:rsidR="004E6ADB" w:rsidRPr="00042094" w:rsidRDefault="004E6ADB" w:rsidP="00791E50">
            <w:pPr>
              <w:pStyle w:val="TAC"/>
            </w:pPr>
            <w:r w:rsidRPr="00042094">
              <w:rPr>
                <w:noProof/>
                <w:lang w:eastAsia="zh-CN"/>
              </w:rPr>
              <w:t>5QI to PC5 QoS parameters mapping rule 2</w:t>
            </w:r>
          </w:p>
        </w:tc>
        <w:tc>
          <w:tcPr>
            <w:tcW w:w="1346" w:type="dxa"/>
            <w:gridSpan w:val="2"/>
            <w:tcBorders>
              <w:top w:val="nil"/>
              <w:left w:val="single" w:sz="6" w:space="0" w:color="auto"/>
              <w:bottom w:val="nil"/>
              <w:right w:val="nil"/>
            </w:tcBorders>
          </w:tcPr>
          <w:p w14:paraId="4662DEDC" w14:textId="77777777" w:rsidR="004E6ADB" w:rsidRPr="00042094" w:rsidRDefault="004E6ADB" w:rsidP="00791E50">
            <w:pPr>
              <w:pStyle w:val="TAL"/>
            </w:pPr>
            <w:r w:rsidRPr="00042094">
              <w:t>octet (o55+1)*</w:t>
            </w:r>
          </w:p>
          <w:p w14:paraId="5A0C704E" w14:textId="77777777" w:rsidR="004E6ADB" w:rsidRPr="00042094" w:rsidRDefault="004E6ADB" w:rsidP="00791E50">
            <w:pPr>
              <w:pStyle w:val="TAL"/>
            </w:pPr>
          </w:p>
          <w:p w14:paraId="2A3D4258" w14:textId="77777777" w:rsidR="004E6ADB" w:rsidRPr="00042094" w:rsidRDefault="004E6ADB" w:rsidP="00791E50">
            <w:pPr>
              <w:pStyle w:val="TAL"/>
            </w:pPr>
            <w:r w:rsidRPr="00042094">
              <w:t>octet o56*</w:t>
            </w:r>
          </w:p>
        </w:tc>
      </w:tr>
      <w:tr w:rsidR="004E6ADB" w:rsidRPr="00042094" w14:paraId="68A930CF"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0688949" w14:textId="77777777" w:rsidR="004E6ADB" w:rsidRPr="00042094" w:rsidRDefault="004E6ADB" w:rsidP="00791E50">
            <w:pPr>
              <w:pStyle w:val="TAC"/>
            </w:pPr>
          </w:p>
          <w:p w14:paraId="7567AC94" w14:textId="77777777" w:rsidR="004E6ADB" w:rsidRPr="00042094" w:rsidRDefault="004E6ADB" w:rsidP="00791E50">
            <w:pPr>
              <w:pStyle w:val="TAC"/>
            </w:pPr>
            <w:r w:rsidRPr="00042094">
              <w:t>…</w:t>
            </w:r>
          </w:p>
        </w:tc>
        <w:tc>
          <w:tcPr>
            <w:tcW w:w="1346" w:type="dxa"/>
            <w:gridSpan w:val="2"/>
            <w:tcBorders>
              <w:top w:val="nil"/>
              <w:left w:val="single" w:sz="6" w:space="0" w:color="auto"/>
              <w:bottom w:val="nil"/>
              <w:right w:val="nil"/>
            </w:tcBorders>
          </w:tcPr>
          <w:p w14:paraId="25549BBC" w14:textId="77777777" w:rsidR="004E6ADB" w:rsidRPr="00042094" w:rsidRDefault="004E6ADB" w:rsidP="00791E50">
            <w:pPr>
              <w:pStyle w:val="TAL"/>
            </w:pPr>
            <w:r w:rsidRPr="00042094">
              <w:t>octet (o56+1)*</w:t>
            </w:r>
          </w:p>
          <w:p w14:paraId="39E7396A" w14:textId="77777777" w:rsidR="004E6ADB" w:rsidRPr="00042094" w:rsidRDefault="004E6ADB" w:rsidP="00791E50">
            <w:pPr>
              <w:pStyle w:val="TAL"/>
            </w:pPr>
          </w:p>
          <w:p w14:paraId="7692613C" w14:textId="77777777" w:rsidR="004E6ADB" w:rsidRPr="00042094" w:rsidRDefault="004E6ADB" w:rsidP="00791E50">
            <w:pPr>
              <w:pStyle w:val="TAL"/>
            </w:pPr>
            <w:r w:rsidRPr="00042094">
              <w:t>octet o57*</w:t>
            </w:r>
          </w:p>
        </w:tc>
      </w:tr>
      <w:tr w:rsidR="004E6ADB" w:rsidRPr="00042094" w14:paraId="70A9F925"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DC25256" w14:textId="77777777" w:rsidR="004E6ADB" w:rsidRPr="00042094" w:rsidRDefault="004E6ADB" w:rsidP="00791E50">
            <w:pPr>
              <w:pStyle w:val="TAC"/>
              <w:rPr>
                <w:lang w:eastAsia="zh-CN"/>
              </w:rPr>
            </w:pPr>
          </w:p>
          <w:p w14:paraId="62DD7E9D" w14:textId="77777777" w:rsidR="004E6ADB" w:rsidRPr="00042094" w:rsidRDefault="004E6ADB" w:rsidP="00791E50">
            <w:pPr>
              <w:pStyle w:val="TAC"/>
              <w:rPr>
                <w:lang w:eastAsia="zh-CN"/>
              </w:rPr>
            </w:pPr>
            <w:r w:rsidRPr="00042094">
              <w:rPr>
                <w:noProof/>
                <w:lang w:eastAsia="zh-CN"/>
              </w:rPr>
              <w:t>5QI to PC5 QoS parameters mapping rule n</w:t>
            </w:r>
          </w:p>
        </w:tc>
        <w:tc>
          <w:tcPr>
            <w:tcW w:w="1346" w:type="dxa"/>
            <w:gridSpan w:val="2"/>
            <w:tcBorders>
              <w:top w:val="nil"/>
              <w:left w:val="single" w:sz="6" w:space="0" w:color="auto"/>
              <w:bottom w:val="nil"/>
              <w:right w:val="nil"/>
            </w:tcBorders>
          </w:tcPr>
          <w:p w14:paraId="664F30EA" w14:textId="77777777" w:rsidR="004E6ADB" w:rsidRPr="00042094" w:rsidRDefault="004E6ADB" w:rsidP="00791E50">
            <w:pPr>
              <w:pStyle w:val="TAL"/>
            </w:pPr>
            <w:r w:rsidRPr="00042094">
              <w:t>octet (o57+1)*</w:t>
            </w:r>
          </w:p>
          <w:p w14:paraId="07145FB9" w14:textId="77777777" w:rsidR="004E6ADB" w:rsidRPr="00042094" w:rsidRDefault="004E6ADB" w:rsidP="00791E50">
            <w:pPr>
              <w:pStyle w:val="TAL"/>
            </w:pPr>
          </w:p>
          <w:p w14:paraId="33A8E019" w14:textId="77777777" w:rsidR="004E6ADB" w:rsidRPr="00042094" w:rsidRDefault="004E6ADB" w:rsidP="00791E50">
            <w:pPr>
              <w:pStyle w:val="TAL"/>
            </w:pPr>
            <w:r w:rsidRPr="00042094">
              <w:t>octet o5*</w:t>
            </w:r>
          </w:p>
        </w:tc>
      </w:tr>
    </w:tbl>
    <w:p w14:paraId="43C7E705" w14:textId="77777777" w:rsidR="004E6ADB" w:rsidRPr="00042094" w:rsidRDefault="004E6ADB" w:rsidP="004E6ADB">
      <w:pPr>
        <w:pStyle w:val="TF"/>
      </w:pPr>
      <w:r w:rsidRPr="00042094">
        <w:t xml:space="preserve">Figure 5.5.2.17: </w:t>
      </w:r>
      <w:r w:rsidRPr="00042094">
        <w:rPr>
          <w:noProof/>
          <w:lang w:eastAsia="zh-CN"/>
        </w:rPr>
        <w:t>5QI to PC5 QoS parameters mapping rules</w:t>
      </w:r>
    </w:p>
    <w:p w14:paraId="66F677EA" w14:textId="77777777" w:rsidR="004E6ADB" w:rsidRPr="00042094" w:rsidRDefault="004E6ADB" w:rsidP="004E6ADB">
      <w:pPr>
        <w:pStyle w:val="FP"/>
        <w:rPr>
          <w:lang w:eastAsia="zh-CN"/>
        </w:rPr>
      </w:pPr>
    </w:p>
    <w:p w14:paraId="186348B1" w14:textId="77777777" w:rsidR="004E6ADB" w:rsidRPr="00042094" w:rsidRDefault="004E6ADB" w:rsidP="004E6ADB">
      <w:pPr>
        <w:pStyle w:val="TH"/>
      </w:pPr>
      <w:r w:rsidRPr="00042094">
        <w:t xml:space="preserve">Table 5.5.2.17: </w:t>
      </w:r>
      <w:r w:rsidRPr="00042094">
        <w:rPr>
          <w:noProof/>
          <w:lang w:eastAsia="zh-CN"/>
        </w:rPr>
        <w:t>5QI to PC5 QoS parameters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E6ADB" w:rsidRPr="00042094" w14:paraId="7747B683" w14:textId="77777777" w:rsidTr="00791E50">
        <w:trPr>
          <w:cantSplit/>
          <w:jc w:val="center"/>
        </w:trPr>
        <w:tc>
          <w:tcPr>
            <w:tcW w:w="7094" w:type="dxa"/>
            <w:hideMark/>
          </w:tcPr>
          <w:p w14:paraId="33E86B5E" w14:textId="77777777" w:rsidR="004E6ADB" w:rsidRPr="00042094" w:rsidRDefault="004E6ADB" w:rsidP="00791E50">
            <w:pPr>
              <w:pStyle w:val="TAL"/>
            </w:pPr>
            <w:r w:rsidRPr="00042094">
              <w:rPr>
                <w:rFonts w:hint="eastAsia"/>
              </w:rPr>
              <w:t>5</w:t>
            </w:r>
            <w:r w:rsidRPr="00042094">
              <w:t>QI to PC5 QoS parameters mapping rule:</w:t>
            </w:r>
          </w:p>
          <w:p w14:paraId="766BD068" w14:textId="77777777" w:rsidR="004E6ADB" w:rsidRPr="00042094" w:rsidRDefault="004E6ADB" w:rsidP="00791E50">
            <w:pPr>
              <w:pStyle w:val="TAL"/>
            </w:pPr>
            <w:r w:rsidRPr="00042094">
              <w:t xml:space="preserve">The </w:t>
            </w:r>
            <w:r w:rsidRPr="00042094">
              <w:rPr>
                <w:rFonts w:hint="eastAsia"/>
              </w:rPr>
              <w:t>5</w:t>
            </w:r>
            <w:r w:rsidRPr="00042094">
              <w:t xml:space="preserve">QI to PC5 QoS parameters mapping rule field is coded according to figure 5.5.2.18 and table 5.5.2.18 and contains the </w:t>
            </w:r>
            <w:r w:rsidRPr="00042094">
              <w:rPr>
                <w:rFonts w:hint="eastAsia"/>
              </w:rPr>
              <w:t>5</w:t>
            </w:r>
            <w:r w:rsidRPr="00042094">
              <w:t>QI to PC5 QoS parameters mapping rule.</w:t>
            </w:r>
          </w:p>
          <w:p w14:paraId="21272F21" w14:textId="77777777" w:rsidR="004E6ADB" w:rsidRPr="00042094" w:rsidRDefault="004E6ADB" w:rsidP="00791E50">
            <w:pPr>
              <w:pStyle w:val="TAL"/>
            </w:pPr>
          </w:p>
        </w:tc>
      </w:tr>
    </w:tbl>
    <w:p w14:paraId="1531C245" w14:textId="77777777" w:rsidR="004E6ADB" w:rsidRPr="00042094" w:rsidRDefault="004E6ADB" w:rsidP="004E6ADB">
      <w:pPr>
        <w:pStyle w:val="FP"/>
        <w:rPr>
          <w:lang w:eastAsia="zh-CN"/>
        </w:rPr>
      </w:pPr>
    </w:p>
    <w:p w14:paraId="30F67C27" w14:textId="77777777" w:rsidR="004E6ADB" w:rsidRPr="00042094" w:rsidRDefault="004E6ADB" w:rsidP="004E6ADB">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4E6ADB" w:rsidRPr="00042094" w14:paraId="25B05516" w14:textId="77777777" w:rsidTr="00791E50">
        <w:trPr>
          <w:gridAfter w:val="1"/>
          <w:wAfter w:w="8" w:type="dxa"/>
          <w:cantSplit/>
          <w:jc w:val="center"/>
        </w:trPr>
        <w:tc>
          <w:tcPr>
            <w:tcW w:w="708" w:type="dxa"/>
            <w:gridSpan w:val="2"/>
            <w:hideMark/>
          </w:tcPr>
          <w:p w14:paraId="7B05A8A6" w14:textId="77777777" w:rsidR="004E6ADB" w:rsidRPr="00042094" w:rsidRDefault="004E6ADB" w:rsidP="00791E50">
            <w:pPr>
              <w:pStyle w:val="TAC"/>
            </w:pPr>
            <w:r w:rsidRPr="00042094">
              <w:t>8</w:t>
            </w:r>
          </w:p>
        </w:tc>
        <w:tc>
          <w:tcPr>
            <w:tcW w:w="709" w:type="dxa"/>
            <w:hideMark/>
          </w:tcPr>
          <w:p w14:paraId="2323E942" w14:textId="77777777" w:rsidR="004E6ADB" w:rsidRPr="00042094" w:rsidRDefault="004E6ADB" w:rsidP="00791E50">
            <w:pPr>
              <w:pStyle w:val="TAC"/>
            </w:pPr>
            <w:r w:rsidRPr="00042094">
              <w:t>7</w:t>
            </w:r>
          </w:p>
        </w:tc>
        <w:tc>
          <w:tcPr>
            <w:tcW w:w="709" w:type="dxa"/>
            <w:hideMark/>
          </w:tcPr>
          <w:p w14:paraId="33B853AE" w14:textId="77777777" w:rsidR="004E6ADB" w:rsidRPr="00042094" w:rsidRDefault="004E6ADB" w:rsidP="00791E50">
            <w:pPr>
              <w:pStyle w:val="TAC"/>
            </w:pPr>
            <w:r w:rsidRPr="00042094">
              <w:t>6</w:t>
            </w:r>
          </w:p>
        </w:tc>
        <w:tc>
          <w:tcPr>
            <w:tcW w:w="709" w:type="dxa"/>
            <w:hideMark/>
          </w:tcPr>
          <w:p w14:paraId="416F17B9" w14:textId="77777777" w:rsidR="004E6ADB" w:rsidRPr="00042094" w:rsidRDefault="004E6ADB" w:rsidP="00791E50">
            <w:pPr>
              <w:pStyle w:val="TAC"/>
            </w:pPr>
            <w:r w:rsidRPr="00042094">
              <w:t>5</w:t>
            </w:r>
          </w:p>
        </w:tc>
        <w:tc>
          <w:tcPr>
            <w:tcW w:w="709" w:type="dxa"/>
            <w:hideMark/>
          </w:tcPr>
          <w:p w14:paraId="5DEDE20E" w14:textId="77777777" w:rsidR="004E6ADB" w:rsidRPr="00042094" w:rsidRDefault="004E6ADB" w:rsidP="00791E50">
            <w:pPr>
              <w:pStyle w:val="TAC"/>
            </w:pPr>
            <w:r w:rsidRPr="00042094">
              <w:t>4</w:t>
            </w:r>
          </w:p>
        </w:tc>
        <w:tc>
          <w:tcPr>
            <w:tcW w:w="709" w:type="dxa"/>
            <w:hideMark/>
          </w:tcPr>
          <w:p w14:paraId="0A0628BA" w14:textId="77777777" w:rsidR="004E6ADB" w:rsidRPr="00042094" w:rsidRDefault="004E6ADB" w:rsidP="00791E50">
            <w:pPr>
              <w:pStyle w:val="TAC"/>
            </w:pPr>
            <w:r w:rsidRPr="00042094">
              <w:t>3</w:t>
            </w:r>
          </w:p>
        </w:tc>
        <w:tc>
          <w:tcPr>
            <w:tcW w:w="709" w:type="dxa"/>
            <w:hideMark/>
          </w:tcPr>
          <w:p w14:paraId="295521CB" w14:textId="77777777" w:rsidR="004E6ADB" w:rsidRPr="00042094" w:rsidRDefault="004E6ADB" w:rsidP="00791E50">
            <w:pPr>
              <w:pStyle w:val="TAC"/>
            </w:pPr>
            <w:r w:rsidRPr="00042094">
              <w:t>2</w:t>
            </w:r>
          </w:p>
        </w:tc>
        <w:tc>
          <w:tcPr>
            <w:tcW w:w="709" w:type="dxa"/>
            <w:hideMark/>
          </w:tcPr>
          <w:p w14:paraId="41FE2164" w14:textId="77777777" w:rsidR="004E6ADB" w:rsidRPr="00042094" w:rsidRDefault="004E6ADB" w:rsidP="00791E50">
            <w:pPr>
              <w:pStyle w:val="TAC"/>
            </w:pPr>
            <w:r w:rsidRPr="00042094">
              <w:t>1</w:t>
            </w:r>
          </w:p>
        </w:tc>
        <w:tc>
          <w:tcPr>
            <w:tcW w:w="1346" w:type="dxa"/>
            <w:gridSpan w:val="2"/>
          </w:tcPr>
          <w:p w14:paraId="4D53DF74" w14:textId="77777777" w:rsidR="004E6ADB" w:rsidRPr="00042094" w:rsidRDefault="004E6ADB" w:rsidP="00791E50">
            <w:pPr>
              <w:pStyle w:val="TAL"/>
            </w:pPr>
          </w:p>
        </w:tc>
      </w:tr>
      <w:tr w:rsidR="004E6ADB" w:rsidRPr="00042094" w14:paraId="21F8049F" w14:textId="77777777" w:rsidTr="00791E50">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78BCEEB3" w14:textId="77777777" w:rsidR="004E6ADB" w:rsidRPr="00042094" w:rsidRDefault="004E6ADB" w:rsidP="00791E50">
            <w:pPr>
              <w:pStyle w:val="TAC"/>
              <w:rPr>
                <w:noProof/>
              </w:rPr>
            </w:pPr>
          </w:p>
          <w:p w14:paraId="031E54B3" w14:textId="77777777" w:rsidR="004E6ADB" w:rsidRPr="00042094" w:rsidRDefault="004E6ADB" w:rsidP="00791E50">
            <w:pPr>
              <w:pStyle w:val="TAC"/>
            </w:pPr>
            <w:r w:rsidRPr="00042094">
              <w:rPr>
                <w:noProof/>
              </w:rPr>
              <w:t xml:space="preserve">Length of </w:t>
            </w:r>
            <w:r w:rsidRPr="00042094">
              <w:rPr>
                <w:noProof/>
                <w:lang w:eastAsia="zh-CN"/>
              </w:rPr>
              <w:t>5QI to PC5 QoS parameters mapping rule</w:t>
            </w:r>
            <w:r w:rsidRPr="00042094">
              <w:t xml:space="preserve"> </w:t>
            </w:r>
            <w:r w:rsidRPr="00042094">
              <w:rPr>
                <w:noProof/>
              </w:rPr>
              <w:t>contents</w:t>
            </w:r>
          </w:p>
        </w:tc>
        <w:tc>
          <w:tcPr>
            <w:tcW w:w="1346" w:type="dxa"/>
            <w:gridSpan w:val="2"/>
          </w:tcPr>
          <w:p w14:paraId="3DA3FA52" w14:textId="77777777" w:rsidR="004E6ADB" w:rsidRPr="00042094" w:rsidRDefault="004E6ADB" w:rsidP="00791E50">
            <w:pPr>
              <w:pStyle w:val="TAL"/>
            </w:pPr>
            <w:r w:rsidRPr="00042094">
              <w:t>octet o55+1</w:t>
            </w:r>
          </w:p>
          <w:p w14:paraId="56C6E479" w14:textId="77777777" w:rsidR="004E6ADB" w:rsidRPr="00042094" w:rsidRDefault="004E6ADB" w:rsidP="00791E50">
            <w:pPr>
              <w:pStyle w:val="TAL"/>
            </w:pPr>
          </w:p>
          <w:p w14:paraId="2737C7C8" w14:textId="77777777" w:rsidR="004E6ADB" w:rsidRPr="00042094" w:rsidRDefault="004E6ADB" w:rsidP="00791E50">
            <w:pPr>
              <w:pStyle w:val="TAL"/>
            </w:pPr>
            <w:r w:rsidRPr="00042094">
              <w:t>octet o55+2</w:t>
            </w:r>
          </w:p>
        </w:tc>
      </w:tr>
      <w:tr w:rsidR="004E6ADB" w:rsidRPr="00042094" w14:paraId="6E8B2DDF"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2D60DBF" w14:textId="77777777" w:rsidR="004E6ADB" w:rsidRPr="00042094" w:rsidRDefault="004E6ADB" w:rsidP="00791E50">
            <w:pPr>
              <w:pStyle w:val="TAC"/>
              <w:rPr>
                <w:lang w:eastAsia="zh-CN"/>
              </w:rPr>
            </w:pPr>
          </w:p>
          <w:p w14:paraId="28DA24E4" w14:textId="77777777" w:rsidR="004E6ADB" w:rsidRPr="00042094" w:rsidRDefault="004E6ADB" w:rsidP="00791E50">
            <w:pPr>
              <w:pStyle w:val="TAC"/>
              <w:rPr>
                <w:lang w:eastAsia="zh-CN"/>
              </w:rPr>
            </w:pPr>
            <w:r w:rsidRPr="00042094">
              <w:rPr>
                <w:noProof/>
                <w:lang w:eastAsia="zh-CN"/>
              </w:rPr>
              <w:t>5QI</w:t>
            </w:r>
          </w:p>
        </w:tc>
        <w:tc>
          <w:tcPr>
            <w:tcW w:w="1346" w:type="dxa"/>
            <w:gridSpan w:val="2"/>
            <w:tcBorders>
              <w:top w:val="nil"/>
              <w:left w:val="single" w:sz="6" w:space="0" w:color="auto"/>
              <w:bottom w:val="nil"/>
              <w:right w:val="nil"/>
            </w:tcBorders>
          </w:tcPr>
          <w:p w14:paraId="53C603C3" w14:textId="77777777" w:rsidR="004E6ADB" w:rsidRPr="00042094" w:rsidRDefault="004E6ADB" w:rsidP="00791E50">
            <w:pPr>
              <w:pStyle w:val="TAL"/>
            </w:pPr>
            <w:r w:rsidRPr="00042094">
              <w:t>octet o55+3</w:t>
            </w:r>
          </w:p>
        </w:tc>
      </w:tr>
      <w:tr w:rsidR="004E6ADB" w:rsidRPr="00042094" w14:paraId="0A352826"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C6BC2A3" w14:textId="77777777" w:rsidR="004E6ADB" w:rsidRPr="00042094" w:rsidRDefault="004E6ADB" w:rsidP="00791E50">
            <w:pPr>
              <w:pStyle w:val="TAC"/>
            </w:pPr>
          </w:p>
          <w:p w14:paraId="7D16E684" w14:textId="77777777" w:rsidR="004E6ADB" w:rsidRPr="00042094" w:rsidRDefault="004E6ADB" w:rsidP="00791E50">
            <w:pPr>
              <w:pStyle w:val="TAC"/>
            </w:pPr>
            <w:r w:rsidRPr="00042094">
              <w:rPr>
                <w:noProof/>
                <w:lang w:eastAsia="zh-CN"/>
              </w:rPr>
              <w:t>PQI</w:t>
            </w:r>
          </w:p>
        </w:tc>
        <w:tc>
          <w:tcPr>
            <w:tcW w:w="1346" w:type="dxa"/>
            <w:gridSpan w:val="2"/>
            <w:tcBorders>
              <w:top w:val="nil"/>
              <w:left w:val="single" w:sz="6" w:space="0" w:color="auto"/>
              <w:bottom w:val="nil"/>
              <w:right w:val="nil"/>
            </w:tcBorders>
          </w:tcPr>
          <w:p w14:paraId="7296472B" w14:textId="77777777" w:rsidR="004E6ADB" w:rsidRPr="00042094" w:rsidRDefault="004E6ADB" w:rsidP="00791E50">
            <w:pPr>
              <w:pStyle w:val="TAL"/>
            </w:pPr>
            <w:r w:rsidRPr="00042094">
              <w:t>octet o55+4</w:t>
            </w:r>
          </w:p>
        </w:tc>
      </w:tr>
      <w:tr w:rsidR="004E6ADB" w:rsidRPr="00042094" w14:paraId="0B07FA53"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451E018" w14:textId="77777777" w:rsidR="004E6ADB" w:rsidRPr="00042094" w:rsidRDefault="004E6ADB" w:rsidP="00791E50">
            <w:pPr>
              <w:pStyle w:val="TAC"/>
            </w:pPr>
          </w:p>
          <w:p w14:paraId="440ECB97" w14:textId="77777777" w:rsidR="004E6ADB" w:rsidRPr="00042094" w:rsidRDefault="004E6ADB" w:rsidP="00791E50">
            <w:pPr>
              <w:pStyle w:val="TAC"/>
              <w:rPr>
                <w:lang w:eastAsia="zh-CN"/>
              </w:rPr>
            </w:pPr>
            <w:r w:rsidRPr="00042094">
              <w:rPr>
                <w:lang w:eastAsia="zh-CN"/>
              </w:rPr>
              <w:t>PDB adjustment factor</w:t>
            </w:r>
          </w:p>
        </w:tc>
        <w:tc>
          <w:tcPr>
            <w:tcW w:w="1346" w:type="dxa"/>
            <w:gridSpan w:val="2"/>
            <w:tcBorders>
              <w:top w:val="nil"/>
              <w:left w:val="single" w:sz="6" w:space="0" w:color="auto"/>
              <w:bottom w:val="nil"/>
              <w:right w:val="nil"/>
            </w:tcBorders>
          </w:tcPr>
          <w:p w14:paraId="06A535A7" w14:textId="77777777" w:rsidR="004E6ADB" w:rsidRPr="00042094" w:rsidRDefault="004E6ADB" w:rsidP="00791E50">
            <w:pPr>
              <w:pStyle w:val="TAL"/>
            </w:pPr>
            <w:r w:rsidRPr="00042094">
              <w:t>octet o55+5</w:t>
            </w:r>
          </w:p>
        </w:tc>
      </w:tr>
      <w:tr w:rsidR="004E6ADB" w:rsidRPr="00042094" w14:paraId="67FD5D3C"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C1AED89" w14:textId="77777777" w:rsidR="004E6ADB" w:rsidRPr="00042094" w:rsidRDefault="004E6ADB" w:rsidP="00791E50">
            <w:pPr>
              <w:pStyle w:val="TAC"/>
              <w:rPr>
                <w:lang w:eastAsia="zh-CN"/>
              </w:rPr>
            </w:pPr>
          </w:p>
          <w:p w14:paraId="40178121" w14:textId="77777777" w:rsidR="004E6ADB" w:rsidRPr="00042094" w:rsidRDefault="004E6ADB" w:rsidP="00791E50">
            <w:pPr>
              <w:pStyle w:val="TAC"/>
              <w:rPr>
                <w:lang w:eastAsia="zh-CN"/>
              </w:rPr>
            </w:pPr>
            <w:r w:rsidRPr="00042094">
              <w:rPr>
                <w:noProof/>
                <w:lang w:eastAsia="zh-CN"/>
              </w:rPr>
              <w:t>RSC list</w:t>
            </w:r>
          </w:p>
        </w:tc>
        <w:tc>
          <w:tcPr>
            <w:tcW w:w="1346" w:type="dxa"/>
            <w:gridSpan w:val="2"/>
            <w:tcBorders>
              <w:top w:val="nil"/>
              <w:left w:val="single" w:sz="6" w:space="0" w:color="auto"/>
              <w:bottom w:val="nil"/>
              <w:right w:val="nil"/>
            </w:tcBorders>
          </w:tcPr>
          <w:p w14:paraId="60C19917" w14:textId="77777777" w:rsidR="004E6ADB" w:rsidRPr="00042094" w:rsidRDefault="004E6ADB" w:rsidP="00791E50">
            <w:pPr>
              <w:pStyle w:val="TAL"/>
            </w:pPr>
            <w:r w:rsidRPr="00042094">
              <w:t>octet (o55+6)*</w:t>
            </w:r>
          </w:p>
          <w:p w14:paraId="7E1AF9D8" w14:textId="77777777" w:rsidR="004E6ADB" w:rsidRPr="00042094" w:rsidRDefault="004E6ADB" w:rsidP="00791E50">
            <w:pPr>
              <w:pStyle w:val="TAL"/>
            </w:pPr>
          </w:p>
          <w:p w14:paraId="6BEFC249" w14:textId="77777777" w:rsidR="004E6ADB" w:rsidRPr="00042094" w:rsidRDefault="004E6ADB" w:rsidP="00791E50">
            <w:pPr>
              <w:pStyle w:val="TAL"/>
            </w:pPr>
            <w:r w:rsidRPr="00042094">
              <w:t>octet o56*</w:t>
            </w:r>
          </w:p>
        </w:tc>
      </w:tr>
    </w:tbl>
    <w:p w14:paraId="7DEEA43B" w14:textId="77777777" w:rsidR="004E6ADB" w:rsidRPr="00042094" w:rsidRDefault="004E6ADB" w:rsidP="004E6ADB">
      <w:pPr>
        <w:pStyle w:val="TF"/>
      </w:pPr>
      <w:r w:rsidRPr="00042094">
        <w:t xml:space="preserve">Figure 5.5.2.18: </w:t>
      </w:r>
      <w:r w:rsidRPr="00042094">
        <w:rPr>
          <w:noProof/>
          <w:lang w:eastAsia="zh-CN"/>
        </w:rPr>
        <w:t>5QI to PC5 QoS parameters mapping rule</w:t>
      </w:r>
    </w:p>
    <w:p w14:paraId="471F58AE" w14:textId="77777777" w:rsidR="004E6ADB" w:rsidRPr="00042094" w:rsidRDefault="004E6ADB" w:rsidP="004E6ADB">
      <w:pPr>
        <w:pStyle w:val="FP"/>
        <w:rPr>
          <w:lang w:eastAsia="zh-CN"/>
        </w:rPr>
      </w:pPr>
    </w:p>
    <w:p w14:paraId="1899DEC2" w14:textId="77777777" w:rsidR="004E6ADB" w:rsidRPr="00042094" w:rsidRDefault="004E6ADB" w:rsidP="004E6ADB">
      <w:pPr>
        <w:pStyle w:val="TH"/>
      </w:pPr>
      <w:r w:rsidRPr="00042094">
        <w:lastRenderedPageBreak/>
        <w:t xml:space="preserve">Table 5.5.2.18: </w:t>
      </w:r>
      <w:r w:rsidRPr="00042094">
        <w:rPr>
          <w:noProof/>
          <w:lang w:eastAsia="zh-CN"/>
        </w:rPr>
        <w:t>5QI to PC5 QoS parameters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E6ADB" w:rsidRPr="00042094" w14:paraId="1015EA5D" w14:textId="77777777" w:rsidTr="00791E50">
        <w:trPr>
          <w:cantSplit/>
          <w:jc w:val="center"/>
        </w:trPr>
        <w:tc>
          <w:tcPr>
            <w:tcW w:w="7094" w:type="dxa"/>
            <w:tcBorders>
              <w:top w:val="single" w:sz="4" w:space="0" w:color="auto"/>
              <w:left w:val="single" w:sz="4" w:space="0" w:color="auto"/>
              <w:bottom w:val="nil"/>
              <w:right w:val="single" w:sz="4" w:space="0" w:color="auto"/>
            </w:tcBorders>
            <w:hideMark/>
          </w:tcPr>
          <w:p w14:paraId="62038042" w14:textId="77777777" w:rsidR="004E6ADB" w:rsidRPr="00042094" w:rsidRDefault="004E6ADB" w:rsidP="00791E50">
            <w:pPr>
              <w:pStyle w:val="TAL"/>
            </w:pPr>
            <w:r w:rsidRPr="00042094">
              <w:rPr>
                <w:noProof/>
                <w:lang w:eastAsia="zh-CN"/>
              </w:rPr>
              <w:lastRenderedPageBreak/>
              <w:t>5QI (octet o55+3)</w:t>
            </w:r>
            <w:r w:rsidRPr="00042094">
              <w:t>:</w:t>
            </w:r>
          </w:p>
          <w:p w14:paraId="3B5C3E44" w14:textId="77777777" w:rsidR="004E6ADB" w:rsidRPr="00042094" w:rsidRDefault="004E6ADB" w:rsidP="00791E50">
            <w:pPr>
              <w:pStyle w:val="TAL"/>
            </w:pPr>
            <w:r w:rsidRPr="00042094">
              <w:t>Bits</w:t>
            </w:r>
          </w:p>
          <w:p w14:paraId="5CCD8BD2" w14:textId="77777777" w:rsidR="004E6ADB" w:rsidRPr="00042094" w:rsidRDefault="004E6ADB" w:rsidP="00791E50">
            <w:pPr>
              <w:pStyle w:val="TAL"/>
              <w:rPr>
                <w:b/>
              </w:rPr>
            </w:pPr>
            <w:r w:rsidRPr="00042094">
              <w:rPr>
                <w:b/>
              </w:rPr>
              <w:t>8 7 6 5 4 3 2 1</w:t>
            </w:r>
          </w:p>
          <w:p w14:paraId="5479DE51" w14:textId="77777777" w:rsidR="004E6ADB" w:rsidRPr="00042094" w:rsidRDefault="004E6ADB" w:rsidP="00791E50">
            <w:pPr>
              <w:pStyle w:val="TAL"/>
            </w:pPr>
            <w:r w:rsidRPr="00042094">
              <w:t xml:space="preserve">0 0 0 0 </w:t>
            </w:r>
            <w:r w:rsidRPr="00042094">
              <w:rPr>
                <w:lang w:eastAsia="ja-JP"/>
              </w:rPr>
              <w:t xml:space="preserve">0 </w:t>
            </w:r>
            <w:r w:rsidRPr="00042094">
              <w:t>0 0 0</w:t>
            </w:r>
            <w:r w:rsidRPr="00042094">
              <w:rPr>
                <w:lang w:eastAsia="ja-JP"/>
              </w:rPr>
              <w:tab/>
            </w:r>
            <w:r w:rsidRPr="00042094">
              <w:t>Reserved</w:t>
            </w:r>
          </w:p>
          <w:p w14:paraId="625299E6" w14:textId="77777777" w:rsidR="004E6ADB" w:rsidRPr="00042094" w:rsidRDefault="004E6ADB" w:rsidP="00791E50">
            <w:pPr>
              <w:pStyle w:val="TAL"/>
              <w:rPr>
                <w:lang w:eastAsia="ja-JP"/>
              </w:rPr>
            </w:pPr>
            <w:r w:rsidRPr="00042094">
              <w:t xml:space="preserve">0 0 0 0 </w:t>
            </w:r>
            <w:r w:rsidRPr="00042094">
              <w:rPr>
                <w:lang w:eastAsia="ja-JP"/>
              </w:rPr>
              <w:t xml:space="preserve">0 </w:t>
            </w:r>
            <w:r w:rsidRPr="00042094">
              <w:t>0 0 1</w:t>
            </w:r>
            <w:r w:rsidRPr="00042094">
              <w:tab/>
            </w:r>
            <w:r w:rsidRPr="00042094">
              <w:rPr>
                <w:lang w:eastAsia="ja-JP"/>
              </w:rPr>
              <w:t>5QI 1</w:t>
            </w:r>
          </w:p>
          <w:p w14:paraId="15E6E98B" w14:textId="77777777" w:rsidR="004E6ADB" w:rsidRPr="00042094" w:rsidRDefault="004E6ADB" w:rsidP="00791E50">
            <w:pPr>
              <w:pStyle w:val="TAL"/>
              <w:rPr>
                <w:lang w:eastAsia="ja-JP"/>
              </w:rPr>
            </w:pPr>
            <w:r w:rsidRPr="00042094">
              <w:t xml:space="preserve">0 0 0 0 </w:t>
            </w:r>
            <w:r w:rsidRPr="00042094">
              <w:rPr>
                <w:lang w:eastAsia="ja-JP"/>
              </w:rPr>
              <w:t xml:space="preserve">0 0 </w:t>
            </w:r>
            <w:r w:rsidRPr="00042094">
              <w:t>1</w:t>
            </w:r>
            <w:r w:rsidRPr="00042094">
              <w:rPr>
                <w:lang w:eastAsia="ja-JP"/>
              </w:rPr>
              <w:t xml:space="preserve"> 0</w:t>
            </w:r>
            <w:r w:rsidRPr="00042094">
              <w:rPr>
                <w:lang w:eastAsia="ja-JP"/>
              </w:rPr>
              <w:tab/>
              <w:t>5QI 2</w:t>
            </w:r>
          </w:p>
          <w:p w14:paraId="569A3CEE" w14:textId="77777777" w:rsidR="004E6ADB" w:rsidRPr="00042094" w:rsidRDefault="004E6ADB" w:rsidP="00791E50">
            <w:pPr>
              <w:pStyle w:val="TAL"/>
              <w:rPr>
                <w:lang w:eastAsia="ja-JP"/>
              </w:rPr>
            </w:pPr>
            <w:r w:rsidRPr="00042094">
              <w:t xml:space="preserve">0 0 0 0 </w:t>
            </w:r>
            <w:r w:rsidRPr="00042094">
              <w:rPr>
                <w:lang w:eastAsia="ja-JP"/>
              </w:rPr>
              <w:t>0 0 1 1</w:t>
            </w:r>
            <w:r w:rsidRPr="00042094">
              <w:rPr>
                <w:lang w:eastAsia="ja-JP"/>
              </w:rPr>
              <w:tab/>
              <w:t>5QI 3</w:t>
            </w:r>
          </w:p>
          <w:p w14:paraId="76206294" w14:textId="77777777" w:rsidR="004E6ADB" w:rsidRPr="00042094" w:rsidRDefault="004E6ADB" w:rsidP="00791E50">
            <w:pPr>
              <w:pStyle w:val="TAL"/>
              <w:rPr>
                <w:lang w:eastAsia="ja-JP"/>
              </w:rPr>
            </w:pPr>
            <w:r w:rsidRPr="00042094">
              <w:t xml:space="preserve">0 0 0 0 </w:t>
            </w:r>
            <w:r w:rsidRPr="00042094">
              <w:rPr>
                <w:lang w:eastAsia="ja-JP"/>
              </w:rPr>
              <w:t>0 1 0 0</w:t>
            </w:r>
            <w:r w:rsidRPr="00042094">
              <w:rPr>
                <w:lang w:eastAsia="ja-JP"/>
              </w:rPr>
              <w:tab/>
              <w:t>5QI 4</w:t>
            </w:r>
          </w:p>
          <w:p w14:paraId="5372CC17" w14:textId="77777777" w:rsidR="004E6ADB" w:rsidRPr="00042094" w:rsidRDefault="004E6ADB" w:rsidP="00791E50">
            <w:pPr>
              <w:pStyle w:val="TAL"/>
              <w:rPr>
                <w:lang w:eastAsia="ja-JP"/>
              </w:rPr>
            </w:pPr>
            <w:r w:rsidRPr="00042094">
              <w:t xml:space="preserve">0 0 0 0 0 </w:t>
            </w:r>
            <w:r w:rsidRPr="00042094">
              <w:rPr>
                <w:lang w:eastAsia="ja-JP"/>
              </w:rPr>
              <w:t>1 0 1</w:t>
            </w:r>
            <w:r w:rsidRPr="00042094">
              <w:rPr>
                <w:lang w:eastAsia="ja-JP"/>
              </w:rPr>
              <w:tab/>
              <w:t>5QI 5</w:t>
            </w:r>
          </w:p>
          <w:p w14:paraId="760C5FCD" w14:textId="77777777" w:rsidR="004E6ADB" w:rsidRPr="00042094" w:rsidRDefault="004E6ADB" w:rsidP="00791E50">
            <w:pPr>
              <w:pStyle w:val="TAL"/>
              <w:rPr>
                <w:lang w:eastAsia="ja-JP"/>
              </w:rPr>
            </w:pPr>
            <w:r w:rsidRPr="00042094">
              <w:t xml:space="preserve">0 0 0 0 </w:t>
            </w:r>
            <w:r w:rsidRPr="00042094">
              <w:rPr>
                <w:lang w:eastAsia="ja-JP"/>
              </w:rPr>
              <w:t>0 1 1 0</w:t>
            </w:r>
            <w:r w:rsidRPr="00042094">
              <w:rPr>
                <w:lang w:eastAsia="ja-JP"/>
              </w:rPr>
              <w:tab/>
              <w:t>5QI 6</w:t>
            </w:r>
          </w:p>
          <w:p w14:paraId="53C42652" w14:textId="77777777" w:rsidR="004E6ADB" w:rsidRPr="00042094" w:rsidRDefault="004E6ADB" w:rsidP="00791E50">
            <w:pPr>
              <w:pStyle w:val="TAL"/>
              <w:rPr>
                <w:lang w:eastAsia="ja-JP"/>
              </w:rPr>
            </w:pPr>
            <w:r w:rsidRPr="00042094">
              <w:t xml:space="preserve">0 0 0 0 </w:t>
            </w:r>
            <w:r w:rsidRPr="00042094">
              <w:rPr>
                <w:lang w:eastAsia="ja-JP"/>
              </w:rPr>
              <w:t>0 1 1 1</w:t>
            </w:r>
            <w:r w:rsidRPr="00042094">
              <w:rPr>
                <w:lang w:eastAsia="ja-JP"/>
              </w:rPr>
              <w:tab/>
              <w:t>5QI 7</w:t>
            </w:r>
          </w:p>
          <w:p w14:paraId="26FEF287" w14:textId="77777777" w:rsidR="004E6ADB" w:rsidRPr="00042094" w:rsidRDefault="004E6ADB" w:rsidP="00791E50">
            <w:pPr>
              <w:pStyle w:val="TAL"/>
              <w:rPr>
                <w:lang w:eastAsia="ja-JP"/>
              </w:rPr>
            </w:pPr>
            <w:r w:rsidRPr="00042094">
              <w:t xml:space="preserve">0 0 0 0 </w:t>
            </w:r>
            <w:r w:rsidRPr="00042094">
              <w:rPr>
                <w:lang w:eastAsia="ja-JP"/>
              </w:rPr>
              <w:t>1 0 0 0</w:t>
            </w:r>
            <w:r w:rsidRPr="00042094">
              <w:rPr>
                <w:lang w:eastAsia="ja-JP"/>
              </w:rPr>
              <w:tab/>
              <w:t>5QI 8</w:t>
            </w:r>
          </w:p>
          <w:p w14:paraId="1DAAFD9C" w14:textId="77777777" w:rsidR="004E6ADB" w:rsidRPr="00042094" w:rsidRDefault="004E6ADB" w:rsidP="00791E50">
            <w:pPr>
              <w:pStyle w:val="TAL"/>
              <w:rPr>
                <w:lang w:eastAsia="ja-JP"/>
              </w:rPr>
            </w:pPr>
            <w:r w:rsidRPr="00042094">
              <w:t xml:space="preserve">0 0 0 0 </w:t>
            </w:r>
            <w:r w:rsidRPr="00042094">
              <w:rPr>
                <w:lang w:eastAsia="ja-JP"/>
              </w:rPr>
              <w:t>1 0 0 1</w:t>
            </w:r>
            <w:r w:rsidRPr="00042094">
              <w:rPr>
                <w:lang w:eastAsia="ja-JP"/>
              </w:rPr>
              <w:tab/>
              <w:t>5QI 9</w:t>
            </w:r>
          </w:p>
          <w:p w14:paraId="43D017F9" w14:textId="77777777" w:rsidR="004E6ADB" w:rsidRPr="00042094" w:rsidRDefault="004E6ADB" w:rsidP="00791E50">
            <w:pPr>
              <w:pStyle w:val="TAL"/>
              <w:rPr>
                <w:lang w:eastAsia="ja-JP"/>
              </w:rPr>
            </w:pPr>
            <w:r w:rsidRPr="00042094">
              <w:rPr>
                <w:lang w:eastAsia="ja-JP"/>
              </w:rPr>
              <w:t>0 0 0 0 1 0 1 0</w:t>
            </w:r>
            <w:r w:rsidRPr="00042094">
              <w:rPr>
                <w:lang w:eastAsia="ja-JP"/>
              </w:rPr>
              <w:tab/>
              <w:t>5QI 10</w:t>
            </w:r>
          </w:p>
          <w:p w14:paraId="21347E2E" w14:textId="77777777" w:rsidR="004E6ADB" w:rsidRPr="00042094" w:rsidRDefault="004E6ADB" w:rsidP="00791E50">
            <w:pPr>
              <w:pStyle w:val="TAL"/>
              <w:rPr>
                <w:lang w:eastAsia="ja-JP"/>
              </w:rPr>
            </w:pPr>
            <w:r w:rsidRPr="00042094">
              <w:rPr>
                <w:lang w:eastAsia="ja-JP"/>
              </w:rPr>
              <w:t>0 0 0 0 1 0 1 1</w:t>
            </w:r>
          </w:p>
          <w:p w14:paraId="75D97290" w14:textId="77777777" w:rsidR="004E6ADB" w:rsidRPr="00042094" w:rsidRDefault="004E6ADB" w:rsidP="00791E50">
            <w:pPr>
              <w:pStyle w:val="TAL"/>
              <w:rPr>
                <w:lang w:eastAsia="ja-JP"/>
              </w:rPr>
            </w:pPr>
            <w:r w:rsidRPr="00042094">
              <w:rPr>
                <w:lang w:eastAsia="ja-JP"/>
              </w:rPr>
              <w:tab/>
              <w:t>to</w:t>
            </w:r>
            <w:r w:rsidRPr="00042094">
              <w:rPr>
                <w:lang w:eastAsia="ja-JP"/>
              </w:rPr>
              <w:tab/>
              <w:t>Spare</w:t>
            </w:r>
          </w:p>
          <w:p w14:paraId="320D05EF" w14:textId="77777777" w:rsidR="004E6ADB" w:rsidRPr="00042094" w:rsidRDefault="004E6ADB" w:rsidP="00791E50">
            <w:pPr>
              <w:pStyle w:val="TAL"/>
            </w:pPr>
            <w:r w:rsidRPr="00042094">
              <w:t xml:space="preserve">0 1 0 0 </w:t>
            </w:r>
            <w:r w:rsidRPr="00042094">
              <w:rPr>
                <w:lang w:eastAsia="ja-JP"/>
              </w:rPr>
              <w:t>0 0 0 0</w:t>
            </w:r>
          </w:p>
          <w:p w14:paraId="38A972F9" w14:textId="77777777" w:rsidR="004E6ADB" w:rsidRPr="00042094" w:rsidRDefault="004E6ADB" w:rsidP="00791E50">
            <w:pPr>
              <w:pStyle w:val="TAL"/>
              <w:rPr>
                <w:lang w:eastAsia="ja-JP"/>
              </w:rPr>
            </w:pPr>
            <w:r w:rsidRPr="00042094">
              <w:t xml:space="preserve">0 1 0 0 </w:t>
            </w:r>
            <w:r w:rsidRPr="00042094">
              <w:rPr>
                <w:lang w:eastAsia="ja-JP"/>
              </w:rPr>
              <w:t>0 0 0 1</w:t>
            </w:r>
            <w:r w:rsidRPr="00042094">
              <w:rPr>
                <w:lang w:eastAsia="ja-JP"/>
              </w:rPr>
              <w:tab/>
              <w:t>5QI 65</w:t>
            </w:r>
          </w:p>
          <w:p w14:paraId="57AC896E" w14:textId="77777777" w:rsidR="004E6ADB" w:rsidRPr="00042094" w:rsidRDefault="004E6ADB" w:rsidP="00791E50">
            <w:pPr>
              <w:pStyle w:val="TAL"/>
              <w:rPr>
                <w:lang w:eastAsia="ja-JP"/>
              </w:rPr>
            </w:pPr>
            <w:r w:rsidRPr="00042094">
              <w:t xml:space="preserve">0 1 0 0 </w:t>
            </w:r>
            <w:r w:rsidRPr="00042094">
              <w:rPr>
                <w:lang w:eastAsia="ja-JP"/>
              </w:rPr>
              <w:t>0 0 1 0</w:t>
            </w:r>
            <w:r w:rsidRPr="00042094">
              <w:rPr>
                <w:lang w:eastAsia="ja-JP"/>
              </w:rPr>
              <w:tab/>
              <w:t>5QI 66</w:t>
            </w:r>
          </w:p>
          <w:p w14:paraId="11212C09" w14:textId="77777777" w:rsidR="004E6ADB" w:rsidRPr="00042094" w:rsidRDefault="004E6ADB" w:rsidP="00791E50">
            <w:pPr>
              <w:pStyle w:val="TAL"/>
              <w:rPr>
                <w:lang w:eastAsia="ja-JP"/>
              </w:rPr>
            </w:pPr>
            <w:r w:rsidRPr="00042094">
              <w:t xml:space="preserve">0 1 0 0 </w:t>
            </w:r>
            <w:r w:rsidRPr="00042094">
              <w:rPr>
                <w:lang w:eastAsia="ja-JP"/>
              </w:rPr>
              <w:t>0 0 1 1</w:t>
            </w:r>
            <w:r w:rsidRPr="00042094">
              <w:rPr>
                <w:lang w:eastAsia="ja-JP"/>
              </w:rPr>
              <w:tab/>
              <w:t>5QI 67</w:t>
            </w:r>
          </w:p>
          <w:p w14:paraId="40A31E66" w14:textId="77777777" w:rsidR="004E6ADB" w:rsidRPr="00042094" w:rsidRDefault="004E6ADB" w:rsidP="00791E50">
            <w:pPr>
              <w:pStyle w:val="TAL"/>
            </w:pPr>
            <w:r w:rsidRPr="00042094">
              <w:t xml:space="preserve">0 1 0 0 </w:t>
            </w:r>
            <w:r w:rsidRPr="00042094">
              <w:rPr>
                <w:lang w:eastAsia="ja-JP"/>
              </w:rPr>
              <w:t>0 1 0 0</w:t>
            </w:r>
            <w:r w:rsidRPr="00042094">
              <w:rPr>
                <w:lang w:eastAsia="ja-JP"/>
              </w:rPr>
              <w:tab/>
              <w:t>Spare</w:t>
            </w:r>
          </w:p>
          <w:p w14:paraId="4CD213AF" w14:textId="77777777" w:rsidR="004E6ADB" w:rsidRPr="00042094" w:rsidRDefault="004E6ADB" w:rsidP="00791E50">
            <w:pPr>
              <w:pStyle w:val="TAL"/>
              <w:rPr>
                <w:lang w:eastAsia="ja-JP"/>
              </w:rPr>
            </w:pPr>
            <w:r w:rsidRPr="00042094">
              <w:t xml:space="preserve">0 1 0 0 </w:t>
            </w:r>
            <w:r w:rsidRPr="00042094">
              <w:rPr>
                <w:lang w:eastAsia="ja-JP"/>
              </w:rPr>
              <w:t>0 1 0 1</w:t>
            </w:r>
            <w:r w:rsidRPr="00042094">
              <w:rPr>
                <w:lang w:eastAsia="ja-JP"/>
              </w:rPr>
              <w:tab/>
              <w:t>5QI 69</w:t>
            </w:r>
          </w:p>
          <w:p w14:paraId="3249F83E" w14:textId="77777777" w:rsidR="004E6ADB" w:rsidRPr="00042094" w:rsidRDefault="004E6ADB" w:rsidP="00791E50">
            <w:pPr>
              <w:pStyle w:val="TAL"/>
              <w:rPr>
                <w:lang w:eastAsia="ja-JP"/>
              </w:rPr>
            </w:pPr>
            <w:r w:rsidRPr="00042094">
              <w:t xml:space="preserve">0 1 0 0 </w:t>
            </w:r>
            <w:r w:rsidRPr="00042094">
              <w:rPr>
                <w:lang w:eastAsia="ja-JP"/>
              </w:rPr>
              <w:t>0 1 1 0</w:t>
            </w:r>
            <w:r w:rsidRPr="00042094">
              <w:rPr>
                <w:lang w:eastAsia="ja-JP"/>
              </w:rPr>
              <w:tab/>
              <w:t>5QI 70</w:t>
            </w:r>
          </w:p>
          <w:p w14:paraId="5AC529EE" w14:textId="77777777" w:rsidR="004E6ADB" w:rsidRPr="00042094" w:rsidRDefault="004E6ADB" w:rsidP="00791E50">
            <w:pPr>
              <w:pStyle w:val="TAL"/>
              <w:rPr>
                <w:lang w:eastAsia="ja-JP"/>
              </w:rPr>
            </w:pPr>
            <w:r w:rsidRPr="00042094">
              <w:t xml:space="preserve">0 1 0 0 </w:t>
            </w:r>
            <w:r w:rsidRPr="00042094">
              <w:rPr>
                <w:lang w:eastAsia="ja-JP"/>
              </w:rPr>
              <w:t>0 1 1 1</w:t>
            </w:r>
            <w:r w:rsidRPr="00042094">
              <w:rPr>
                <w:lang w:eastAsia="ja-JP"/>
              </w:rPr>
              <w:tab/>
              <w:t>5QI 71</w:t>
            </w:r>
          </w:p>
          <w:p w14:paraId="58E66D45" w14:textId="77777777" w:rsidR="004E6ADB" w:rsidRPr="00042094" w:rsidRDefault="004E6ADB" w:rsidP="00791E50">
            <w:pPr>
              <w:pStyle w:val="TAL"/>
              <w:rPr>
                <w:lang w:eastAsia="ja-JP"/>
              </w:rPr>
            </w:pPr>
            <w:r w:rsidRPr="00042094">
              <w:t xml:space="preserve">0 1 0 0 </w:t>
            </w:r>
            <w:r w:rsidRPr="00042094">
              <w:rPr>
                <w:lang w:eastAsia="ja-JP"/>
              </w:rPr>
              <w:t>1 0 0 0</w:t>
            </w:r>
            <w:r w:rsidRPr="00042094">
              <w:rPr>
                <w:lang w:eastAsia="ja-JP"/>
              </w:rPr>
              <w:tab/>
              <w:t>5QI 72</w:t>
            </w:r>
          </w:p>
          <w:p w14:paraId="1AFAD9CB" w14:textId="77777777" w:rsidR="004E6ADB" w:rsidRPr="00042094" w:rsidRDefault="004E6ADB" w:rsidP="00791E50">
            <w:pPr>
              <w:pStyle w:val="TAL"/>
              <w:rPr>
                <w:lang w:eastAsia="ja-JP"/>
              </w:rPr>
            </w:pPr>
            <w:r w:rsidRPr="00042094">
              <w:t>0 1 0 0 1</w:t>
            </w:r>
            <w:r w:rsidRPr="00042094">
              <w:rPr>
                <w:lang w:eastAsia="ja-JP"/>
              </w:rPr>
              <w:t xml:space="preserve"> 0 0 1</w:t>
            </w:r>
            <w:r w:rsidRPr="00042094">
              <w:rPr>
                <w:lang w:eastAsia="ja-JP"/>
              </w:rPr>
              <w:tab/>
              <w:t>5QI 73</w:t>
            </w:r>
          </w:p>
          <w:p w14:paraId="2481FF8A" w14:textId="77777777" w:rsidR="004E6ADB" w:rsidRPr="00042094" w:rsidRDefault="004E6ADB" w:rsidP="00791E50">
            <w:pPr>
              <w:pStyle w:val="TAL"/>
              <w:rPr>
                <w:lang w:eastAsia="ja-JP"/>
              </w:rPr>
            </w:pPr>
            <w:r w:rsidRPr="00042094">
              <w:t xml:space="preserve">0 1 0 0 </w:t>
            </w:r>
            <w:r w:rsidRPr="00042094">
              <w:rPr>
                <w:lang w:eastAsia="ja-JP"/>
              </w:rPr>
              <w:t>1 0 1 0</w:t>
            </w:r>
            <w:r w:rsidRPr="00042094">
              <w:rPr>
                <w:lang w:eastAsia="ja-JP"/>
              </w:rPr>
              <w:tab/>
              <w:t>5QI 74</w:t>
            </w:r>
          </w:p>
          <w:p w14:paraId="2A350CDA" w14:textId="77777777" w:rsidR="004E6ADB" w:rsidRPr="00042094" w:rsidRDefault="004E6ADB" w:rsidP="00791E50">
            <w:pPr>
              <w:pStyle w:val="TAL"/>
              <w:rPr>
                <w:lang w:eastAsia="ja-JP"/>
              </w:rPr>
            </w:pPr>
            <w:r w:rsidRPr="00042094">
              <w:t xml:space="preserve">0 1 0 0 </w:t>
            </w:r>
            <w:r w:rsidRPr="00042094">
              <w:rPr>
                <w:lang w:eastAsia="ja-JP"/>
              </w:rPr>
              <w:t>1 0 1 1</w:t>
            </w:r>
            <w:r w:rsidRPr="00042094">
              <w:rPr>
                <w:lang w:eastAsia="ja-JP"/>
              </w:rPr>
              <w:tab/>
              <w:t>5QI 75</w:t>
            </w:r>
          </w:p>
          <w:p w14:paraId="503AD81E" w14:textId="77777777" w:rsidR="004E6ADB" w:rsidRPr="00042094" w:rsidRDefault="004E6ADB" w:rsidP="00791E50">
            <w:pPr>
              <w:pStyle w:val="TAL"/>
              <w:rPr>
                <w:lang w:eastAsia="ja-JP"/>
              </w:rPr>
            </w:pPr>
            <w:r w:rsidRPr="00042094">
              <w:t xml:space="preserve">0 1 0 0 </w:t>
            </w:r>
            <w:r w:rsidRPr="00042094">
              <w:rPr>
                <w:lang w:eastAsia="ja-JP"/>
              </w:rPr>
              <w:t>1 1 0 0</w:t>
            </w:r>
            <w:r w:rsidRPr="00042094">
              <w:rPr>
                <w:lang w:eastAsia="ja-JP"/>
              </w:rPr>
              <w:tab/>
              <w:t>5QI 76</w:t>
            </w:r>
          </w:p>
          <w:p w14:paraId="7C81D754" w14:textId="77777777" w:rsidR="004E6ADB" w:rsidRPr="00042094" w:rsidRDefault="004E6ADB" w:rsidP="00791E50">
            <w:pPr>
              <w:pStyle w:val="TAL"/>
              <w:rPr>
                <w:lang w:eastAsia="ja-JP"/>
              </w:rPr>
            </w:pPr>
            <w:r w:rsidRPr="00042094">
              <w:rPr>
                <w:lang w:eastAsia="ja-JP"/>
              </w:rPr>
              <w:t>0 1 0 0 1 1 0 1</w:t>
            </w:r>
          </w:p>
          <w:p w14:paraId="1C2EA8F4" w14:textId="77777777" w:rsidR="004E6ADB" w:rsidRPr="00042094" w:rsidRDefault="004E6ADB" w:rsidP="00791E50">
            <w:pPr>
              <w:pStyle w:val="TAL"/>
              <w:rPr>
                <w:lang w:eastAsia="ja-JP"/>
              </w:rPr>
            </w:pPr>
            <w:r w:rsidRPr="00042094">
              <w:rPr>
                <w:lang w:eastAsia="ja-JP"/>
              </w:rPr>
              <w:tab/>
              <w:t>to</w:t>
            </w:r>
            <w:r w:rsidRPr="00042094">
              <w:rPr>
                <w:lang w:eastAsia="ja-JP"/>
              </w:rPr>
              <w:tab/>
              <w:t>Spare</w:t>
            </w:r>
          </w:p>
          <w:p w14:paraId="451460CC" w14:textId="77777777" w:rsidR="004E6ADB" w:rsidRPr="00042094" w:rsidRDefault="004E6ADB" w:rsidP="00791E50">
            <w:pPr>
              <w:pStyle w:val="TAL"/>
              <w:rPr>
                <w:lang w:eastAsia="ja-JP"/>
              </w:rPr>
            </w:pPr>
            <w:r w:rsidRPr="00042094">
              <w:rPr>
                <w:lang w:eastAsia="ja-JP"/>
              </w:rPr>
              <w:t>0 1 0 0 1 1 1 0</w:t>
            </w:r>
          </w:p>
          <w:p w14:paraId="39D248E1" w14:textId="77777777" w:rsidR="004E6ADB" w:rsidRPr="00042094" w:rsidRDefault="004E6ADB" w:rsidP="00791E50">
            <w:pPr>
              <w:pStyle w:val="TAL"/>
              <w:rPr>
                <w:lang w:eastAsia="ja-JP"/>
              </w:rPr>
            </w:pPr>
            <w:r w:rsidRPr="00042094">
              <w:t xml:space="preserve">0 1 0 0 </w:t>
            </w:r>
            <w:r w:rsidRPr="00042094">
              <w:rPr>
                <w:lang w:eastAsia="ja-JP"/>
              </w:rPr>
              <w:t>1 1 1 1</w:t>
            </w:r>
            <w:r w:rsidRPr="00042094">
              <w:rPr>
                <w:lang w:eastAsia="ja-JP"/>
              </w:rPr>
              <w:tab/>
              <w:t>5QI 79</w:t>
            </w:r>
          </w:p>
          <w:p w14:paraId="5342A040" w14:textId="77777777" w:rsidR="004E6ADB" w:rsidRPr="00042094" w:rsidRDefault="004E6ADB" w:rsidP="00791E50">
            <w:pPr>
              <w:pStyle w:val="TAL"/>
              <w:rPr>
                <w:lang w:eastAsia="ja-JP"/>
              </w:rPr>
            </w:pPr>
            <w:r w:rsidRPr="00042094">
              <w:t xml:space="preserve">0 1 0 1 </w:t>
            </w:r>
            <w:r w:rsidRPr="00042094">
              <w:rPr>
                <w:lang w:eastAsia="ja-JP"/>
              </w:rPr>
              <w:t>0 0 0 0</w:t>
            </w:r>
            <w:r w:rsidRPr="00042094">
              <w:rPr>
                <w:lang w:eastAsia="ja-JP"/>
              </w:rPr>
              <w:tab/>
              <w:t>5QI 80</w:t>
            </w:r>
          </w:p>
          <w:p w14:paraId="3E0AA026" w14:textId="77777777" w:rsidR="004E6ADB" w:rsidRPr="00042094" w:rsidRDefault="004E6ADB" w:rsidP="00791E50">
            <w:pPr>
              <w:pStyle w:val="TAL"/>
              <w:rPr>
                <w:lang w:eastAsia="ja-JP"/>
              </w:rPr>
            </w:pPr>
            <w:r w:rsidRPr="00042094">
              <w:t xml:space="preserve">0 1 0 1 </w:t>
            </w:r>
            <w:r w:rsidRPr="00042094">
              <w:rPr>
                <w:lang w:eastAsia="ja-JP"/>
              </w:rPr>
              <w:t>0 0 0 1</w:t>
            </w:r>
            <w:r w:rsidRPr="00042094">
              <w:rPr>
                <w:lang w:eastAsia="ja-JP"/>
              </w:rPr>
              <w:tab/>
              <w:t>Spare</w:t>
            </w:r>
          </w:p>
          <w:p w14:paraId="38AEB709" w14:textId="77777777" w:rsidR="004E6ADB" w:rsidRPr="00042094" w:rsidRDefault="004E6ADB" w:rsidP="00791E50">
            <w:pPr>
              <w:pStyle w:val="TAL"/>
              <w:rPr>
                <w:lang w:eastAsia="ja-JP"/>
              </w:rPr>
            </w:pPr>
            <w:r w:rsidRPr="00042094">
              <w:t xml:space="preserve">0 1 0 1 </w:t>
            </w:r>
            <w:r w:rsidRPr="00042094">
              <w:rPr>
                <w:lang w:eastAsia="ja-JP"/>
              </w:rPr>
              <w:t>0 0 1 0</w:t>
            </w:r>
            <w:r w:rsidRPr="00042094">
              <w:rPr>
                <w:lang w:eastAsia="ja-JP"/>
              </w:rPr>
              <w:tab/>
              <w:t>5QI 82</w:t>
            </w:r>
          </w:p>
          <w:p w14:paraId="21B096F5" w14:textId="77777777" w:rsidR="004E6ADB" w:rsidRPr="00042094" w:rsidRDefault="004E6ADB" w:rsidP="00791E50">
            <w:pPr>
              <w:pStyle w:val="TAL"/>
              <w:rPr>
                <w:lang w:eastAsia="ja-JP"/>
              </w:rPr>
            </w:pPr>
            <w:r w:rsidRPr="00042094">
              <w:t xml:space="preserve">0 1 0 1 </w:t>
            </w:r>
            <w:r w:rsidRPr="00042094">
              <w:rPr>
                <w:lang w:eastAsia="ja-JP"/>
              </w:rPr>
              <w:t>0 0 1 1</w:t>
            </w:r>
            <w:r w:rsidRPr="00042094">
              <w:rPr>
                <w:lang w:eastAsia="ja-JP"/>
              </w:rPr>
              <w:tab/>
              <w:t>5QI 83</w:t>
            </w:r>
          </w:p>
          <w:p w14:paraId="0E9C01CF" w14:textId="77777777" w:rsidR="004E6ADB" w:rsidRPr="00042094" w:rsidRDefault="004E6ADB" w:rsidP="00791E50">
            <w:pPr>
              <w:pStyle w:val="TAL"/>
              <w:rPr>
                <w:lang w:eastAsia="ja-JP"/>
              </w:rPr>
            </w:pPr>
            <w:r w:rsidRPr="00042094">
              <w:t xml:space="preserve">0 1 0 1 </w:t>
            </w:r>
            <w:r w:rsidRPr="00042094">
              <w:rPr>
                <w:lang w:eastAsia="ja-JP"/>
              </w:rPr>
              <w:t>0 1 0 0</w:t>
            </w:r>
            <w:r w:rsidRPr="00042094">
              <w:rPr>
                <w:lang w:eastAsia="ja-JP"/>
              </w:rPr>
              <w:tab/>
              <w:t>5QI 84</w:t>
            </w:r>
          </w:p>
          <w:p w14:paraId="11FE1CA5" w14:textId="77777777" w:rsidR="004E6ADB" w:rsidRPr="00042094" w:rsidRDefault="004E6ADB" w:rsidP="00791E50">
            <w:pPr>
              <w:pStyle w:val="TAL"/>
              <w:rPr>
                <w:lang w:eastAsia="ja-JP"/>
              </w:rPr>
            </w:pPr>
            <w:r w:rsidRPr="00042094">
              <w:t xml:space="preserve">0 1 0 1 </w:t>
            </w:r>
            <w:r w:rsidRPr="00042094">
              <w:rPr>
                <w:lang w:eastAsia="ja-JP"/>
              </w:rPr>
              <w:t>0 1 0 1</w:t>
            </w:r>
            <w:r w:rsidRPr="00042094">
              <w:rPr>
                <w:lang w:eastAsia="ja-JP"/>
              </w:rPr>
              <w:tab/>
              <w:t>5QI 85</w:t>
            </w:r>
          </w:p>
          <w:p w14:paraId="5C9DB37E" w14:textId="77777777" w:rsidR="004E6ADB" w:rsidRPr="00042094" w:rsidRDefault="004E6ADB" w:rsidP="00791E50">
            <w:pPr>
              <w:pStyle w:val="TAL"/>
              <w:rPr>
                <w:lang w:eastAsia="ja-JP"/>
              </w:rPr>
            </w:pPr>
            <w:r w:rsidRPr="00042094">
              <w:t xml:space="preserve">0 1 0 1 </w:t>
            </w:r>
            <w:r w:rsidRPr="00042094">
              <w:rPr>
                <w:lang w:eastAsia="ja-JP"/>
              </w:rPr>
              <w:t>0 1 1 0</w:t>
            </w:r>
            <w:r w:rsidRPr="00042094">
              <w:rPr>
                <w:lang w:eastAsia="ja-JP"/>
              </w:rPr>
              <w:tab/>
              <w:t>5QI 86</w:t>
            </w:r>
          </w:p>
          <w:p w14:paraId="28FBC28A" w14:textId="77777777" w:rsidR="004E6ADB" w:rsidRPr="00042094" w:rsidRDefault="004E6ADB" w:rsidP="00791E50">
            <w:pPr>
              <w:pStyle w:val="TAL"/>
              <w:rPr>
                <w:lang w:eastAsia="ja-JP"/>
              </w:rPr>
            </w:pPr>
            <w:r w:rsidRPr="00042094">
              <w:rPr>
                <w:lang w:eastAsia="ja-JP"/>
              </w:rPr>
              <w:t>0 1 0 1 0 1 1 1</w:t>
            </w:r>
          </w:p>
          <w:p w14:paraId="5D62F2D6" w14:textId="77777777" w:rsidR="004E6ADB" w:rsidRPr="00042094" w:rsidRDefault="004E6ADB" w:rsidP="00791E50">
            <w:pPr>
              <w:pStyle w:val="TAL"/>
              <w:rPr>
                <w:lang w:eastAsia="ja-JP"/>
              </w:rPr>
            </w:pPr>
            <w:r w:rsidRPr="00042094">
              <w:rPr>
                <w:lang w:eastAsia="ja-JP"/>
              </w:rPr>
              <w:tab/>
              <w:t>to</w:t>
            </w:r>
            <w:r w:rsidRPr="00042094">
              <w:rPr>
                <w:lang w:eastAsia="ja-JP"/>
              </w:rPr>
              <w:tab/>
              <w:t>Spare</w:t>
            </w:r>
          </w:p>
          <w:p w14:paraId="380AD941" w14:textId="77777777" w:rsidR="004E6ADB" w:rsidRPr="00042094" w:rsidRDefault="004E6ADB" w:rsidP="00791E50">
            <w:pPr>
              <w:pStyle w:val="TAL"/>
              <w:rPr>
                <w:lang w:eastAsia="ja-JP"/>
              </w:rPr>
            </w:pPr>
            <w:r w:rsidRPr="00042094">
              <w:rPr>
                <w:lang w:eastAsia="ja-JP"/>
              </w:rPr>
              <w:t>0 1 1 1 1 1 1 1</w:t>
            </w:r>
          </w:p>
          <w:p w14:paraId="133D6078" w14:textId="77777777" w:rsidR="004E6ADB" w:rsidRPr="00042094" w:rsidRDefault="004E6ADB" w:rsidP="00791E50">
            <w:pPr>
              <w:pStyle w:val="TAL"/>
              <w:rPr>
                <w:lang w:eastAsia="ja-JP"/>
              </w:rPr>
            </w:pPr>
            <w:r w:rsidRPr="00042094">
              <w:rPr>
                <w:lang w:eastAsia="ja-JP"/>
              </w:rPr>
              <w:t>1 0 0 0 0 0 0 0</w:t>
            </w:r>
          </w:p>
          <w:p w14:paraId="34AA8481" w14:textId="77777777" w:rsidR="004E6ADB" w:rsidRPr="00042094" w:rsidRDefault="004E6ADB" w:rsidP="00791E50">
            <w:pPr>
              <w:pStyle w:val="TAL"/>
              <w:rPr>
                <w:lang w:eastAsia="ja-JP"/>
              </w:rPr>
            </w:pPr>
            <w:r w:rsidRPr="00042094">
              <w:rPr>
                <w:lang w:eastAsia="ja-JP"/>
              </w:rPr>
              <w:tab/>
              <w:t>to</w:t>
            </w:r>
            <w:r w:rsidRPr="00042094">
              <w:rPr>
                <w:lang w:eastAsia="ja-JP"/>
              </w:rPr>
              <w:tab/>
              <w:t>Operator-specific 5QIs</w:t>
            </w:r>
          </w:p>
          <w:p w14:paraId="0CAA2973" w14:textId="77777777" w:rsidR="004E6ADB" w:rsidRPr="00042094" w:rsidRDefault="004E6ADB" w:rsidP="00791E50">
            <w:pPr>
              <w:pStyle w:val="TAL"/>
              <w:rPr>
                <w:lang w:eastAsia="ja-JP"/>
              </w:rPr>
            </w:pPr>
            <w:r w:rsidRPr="00042094">
              <w:rPr>
                <w:lang w:eastAsia="ja-JP"/>
              </w:rPr>
              <w:t>1 1 1 1 1 1 1 0</w:t>
            </w:r>
          </w:p>
          <w:p w14:paraId="7704D96C" w14:textId="77777777" w:rsidR="004E6ADB" w:rsidRPr="00042094" w:rsidRDefault="004E6ADB" w:rsidP="00791E50">
            <w:pPr>
              <w:pStyle w:val="TAL"/>
              <w:rPr>
                <w:rFonts w:eastAsia="Yu Mincho"/>
                <w:lang w:eastAsia="ja-JP"/>
              </w:rPr>
            </w:pPr>
            <w:r w:rsidRPr="00042094">
              <w:t xml:space="preserve">1 1 1 1 </w:t>
            </w:r>
            <w:r w:rsidRPr="00042094">
              <w:rPr>
                <w:lang w:eastAsia="ja-JP"/>
              </w:rPr>
              <w:t>1 1 1 1</w:t>
            </w:r>
            <w:r w:rsidRPr="00042094">
              <w:rPr>
                <w:lang w:eastAsia="ja-JP"/>
              </w:rPr>
              <w:tab/>
              <w:t>Reserved</w:t>
            </w:r>
          </w:p>
        </w:tc>
      </w:tr>
      <w:tr w:rsidR="004E6ADB" w:rsidRPr="00042094" w14:paraId="503FA6BB" w14:textId="77777777" w:rsidTr="00791E50">
        <w:trPr>
          <w:cantSplit/>
          <w:jc w:val="center"/>
        </w:trPr>
        <w:tc>
          <w:tcPr>
            <w:tcW w:w="7094" w:type="dxa"/>
            <w:tcBorders>
              <w:top w:val="nil"/>
              <w:left w:val="single" w:sz="4" w:space="0" w:color="auto"/>
              <w:bottom w:val="nil"/>
              <w:right w:val="single" w:sz="4" w:space="0" w:color="auto"/>
            </w:tcBorders>
          </w:tcPr>
          <w:p w14:paraId="33CCBB71" w14:textId="77777777" w:rsidR="004E6ADB" w:rsidRPr="00042094" w:rsidRDefault="004E6ADB" w:rsidP="00791E50">
            <w:pPr>
              <w:pStyle w:val="TAL"/>
            </w:pPr>
          </w:p>
        </w:tc>
      </w:tr>
      <w:tr w:rsidR="004E6ADB" w:rsidRPr="00042094" w14:paraId="4D25D165" w14:textId="77777777" w:rsidTr="00791E50">
        <w:trPr>
          <w:cantSplit/>
          <w:jc w:val="center"/>
        </w:trPr>
        <w:tc>
          <w:tcPr>
            <w:tcW w:w="7094" w:type="dxa"/>
            <w:tcBorders>
              <w:top w:val="nil"/>
              <w:left w:val="single" w:sz="4" w:space="0" w:color="auto"/>
              <w:bottom w:val="nil"/>
              <w:right w:val="single" w:sz="4" w:space="0" w:color="auto"/>
            </w:tcBorders>
          </w:tcPr>
          <w:p w14:paraId="34EC351E" w14:textId="77777777" w:rsidR="004E6ADB" w:rsidRPr="00042094" w:rsidRDefault="004E6ADB" w:rsidP="00791E50">
            <w:pPr>
              <w:pStyle w:val="TAL"/>
              <w:rPr>
                <w:lang w:eastAsia="zh-CN"/>
              </w:rPr>
            </w:pPr>
            <w:r w:rsidRPr="00042094">
              <w:rPr>
                <w:lang w:eastAsia="zh-CN"/>
              </w:rPr>
              <w:lastRenderedPageBreak/>
              <w:t>PQI (octet o55+4):</w:t>
            </w:r>
          </w:p>
          <w:p w14:paraId="64BE89ED" w14:textId="77777777" w:rsidR="004E6ADB" w:rsidRPr="00042094" w:rsidRDefault="004E6ADB" w:rsidP="00791E50">
            <w:pPr>
              <w:pStyle w:val="TAL"/>
            </w:pPr>
            <w:r w:rsidRPr="00042094">
              <w:t>Bits</w:t>
            </w:r>
          </w:p>
          <w:p w14:paraId="7CBE349E" w14:textId="77777777" w:rsidR="004E6ADB" w:rsidRPr="00042094" w:rsidRDefault="004E6ADB" w:rsidP="00791E50">
            <w:pPr>
              <w:pStyle w:val="TAL"/>
              <w:rPr>
                <w:b/>
              </w:rPr>
            </w:pPr>
            <w:r w:rsidRPr="00042094">
              <w:rPr>
                <w:b/>
              </w:rPr>
              <w:t>8 7 6 5 4 3 2 1</w:t>
            </w:r>
          </w:p>
          <w:p w14:paraId="27F58457" w14:textId="77777777" w:rsidR="004E6ADB" w:rsidRPr="00042094" w:rsidRDefault="004E6ADB" w:rsidP="00791E50">
            <w:pPr>
              <w:pStyle w:val="TAL"/>
            </w:pPr>
            <w:r w:rsidRPr="00042094">
              <w:t xml:space="preserve">0 0 0 0 </w:t>
            </w:r>
            <w:r w:rsidRPr="00042094">
              <w:rPr>
                <w:lang w:eastAsia="ja-JP"/>
              </w:rPr>
              <w:t xml:space="preserve">0 </w:t>
            </w:r>
            <w:r w:rsidRPr="00042094">
              <w:t>0 0 0</w:t>
            </w:r>
            <w:r w:rsidRPr="00042094">
              <w:rPr>
                <w:lang w:eastAsia="ja-JP"/>
              </w:rPr>
              <w:tab/>
            </w:r>
            <w:r w:rsidRPr="00042094">
              <w:t>Reserved</w:t>
            </w:r>
          </w:p>
          <w:p w14:paraId="10E2C9A9" w14:textId="77777777" w:rsidR="004E6ADB" w:rsidRPr="00042094" w:rsidRDefault="004E6ADB" w:rsidP="00791E50">
            <w:pPr>
              <w:pStyle w:val="TAL"/>
              <w:rPr>
                <w:lang w:eastAsia="ja-JP"/>
              </w:rPr>
            </w:pPr>
            <w:r w:rsidRPr="00042094">
              <w:rPr>
                <w:lang w:eastAsia="ja-JP"/>
              </w:rPr>
              <w:t>0 0 0 0 0 0 0 1</w:t>
            </w:r>
          </w:p>
          <w:p w14:paraId="675F19E1" w14:textId="77777777" w:rsidR="004E6ADB" w:rsidRPr="00042094" w:rsidRDefault="004E6ADB" w:rsidP="00791E50">
            <w:pPr>
              <w:pStyle w:val="TAL"/>
              <w:rPr>
                <w:lang w:eastAsia="ja-JP"/>
              </w:rPr>
            </w:pPr>
            <w:r w:rsidRPr="00042094">
              <w:rPr>
                <w:lang w:eastAsia="ja-JP"/>
              </w:rPr>
              <w:tab/>
              <w:t>to</w:t>
            </w:r>
            <w:r w:rsidRPr="00042094">
              <w:rPr>
                <w:lang w:eastAsia="ja-JP"/>
              </w:rPr>
              <w:tab/>
              <w:t>Spare</w:t>
            </w:r>
          </w:p>
          <w:p w14:paraId="4670C380" w14:textId="77777777" w:rsidR="004E6ADB" w:rsidRPr="00042094" w:rsidRDefault="004E6ADB" w:rsidP="00791E50">
            <w:pPr>
              <w:pStyle w:val="TAL"/>
            </w:pPr>
            <w:r w:rsidRPr="00042094">
              <w:t xml:space="preserve">0 0 0 1 </w:t>
            </w:r>
            <w:r w:rsidRPr="00042094">
              <w:rPr>
                <w:lang w:eastAsia="ja-JP"/>
              </w:rPr>
              <w:t>0 1 0 0</w:t>
            </w:r>
          </w:p>
          <w:p w14:paraId="6F08DB84" w14:textId="77777777" w:rsidR="004E6ADB" w:rsidRPr="00042094" w:rsidRDefault="004E6ADB" w:rsidP="00791E50">
            <w:pPr>
              <w:pStyle w:val="TAL"/>
              <w:rPr>
                <w:lang w:eastAsia="ja-JP"/>
              </w:rPr>
            </w:pPr>
            <w:r w:rsidRPr="00042094">
              <w:t xml:space="preserve">0 0 0 1 </w:t>
            </w:r>
            <w:r w:rsidRPr="00042094">
              <w:rPr>
                <w:lang w:eastAsia="ja-JP"/>
              </w:rPr>
              <w:t>0 1 0 1</w:t>
            </w:r>
            <w:r w:rsidRPr="00042094">
              <w:rPr>
                <w:lang w:eastAsia="ja-JP"/>
              </w:rPr>
              <w:tab/>
              <w:t>PQI 21</w:t>
            </w:r>
          </w:p>
          <w:p w14:paraId="41DA44E0" w14:textId="77777777" w:rsidR="004E6ADB" w:rsidRPr="00042094" w:rsidRDefault="004E6ADB" w:rsidP="00791E50">
            <w:pPr>
              <w:pStyle w:val="TAL"/>
              <w:rPr>
                <w:lang w:eastAsia="ja-JP"/>
              </w:rPr>
            </w:pPr>
            <w:r w:rsidRPr="00042094">
              <w:t xml:space="preserve">0 0 0 1 </w:t>
            </w:r>
            <w:r w:rsidRPr="00042094">
              <w:rPr>
                <w:lang w:eastAsia="ja-JP"/>
              </w:rPr>
              <w:t>0 1 1 0</w:t>
            </w:r>
            <w:r w:rsidRPr="00042094">
              <w:rPr>
                <w:lang w:eastAsia="ja-JP"/>
              </w:rPr>
              <w:tab/>
              <w:t>PQI 22</w:t>
            </w:r>
          </w:p>
          <w:p w14:paraId="6D910AD5" w14:textId="77777777" w:rsidR="004E6ADB" w:rsidRPr="00042094" w:rsidRDefault="004E6ADB" w:rsidP="00791E50">
            <w:pPr>
              <w:pStyle w:val="TAL"/>
              <w:rPr>
                <w:lang w:eastAsia="ja-JP"/>
              </w:rPr>
            </w:pPr>
            <w:r w:rsidRPr="00042094">
              <w:t xml:space="preserve">0 0 0 1 </w:t>
            </w:r>
            <w:r w:rsidRPr="00042094">
              <w:rPr>
                <w:lang w:eastAsia="ja-JP"/>
              </w:rPr>
              <w:t>0 1 1 1</w:t>
            </w:r>
            <w:r w:rsidRPr="00042094">
              <w:rPr>
                <w:lang w:eastAsia="ja-JP"/>
              </w:rPr>
              <w:tab/>
              <w:t>PQI 23</w:t>
            </w:r>
          </w:p>
          <w:p w14:paraId="705975D4" w14:textId="77777777" w:rsidR="004E6ADB" w:rsidRPr="00042094" w:rsidRDefault="004E6ADB" w:rsidP="00791E50">
            <w:pPr>
              <w:pStyle w:val="TAL"/>
            </w:pPr>
            <w:r w:rsidRPr="00042094">
              <w:t xml:space="preserve">0 0 0 1 </w:t>
            </w:r>
            <w:r w:rsidRPr="00042094">
              <w:rPr>
                <w:lang w:eastAsia="ja-JP"/>
              </w:rPr>
              <w:t xml:space="preserve">1 </w:t>
            </w:r>
            <w:r w:rsidRPr="00042094">
              <w:t>0 0 0</w:t>
            </w:r>
            <w:r w:rsidRPr="00042094">
              <w:tab/>
              <w:t>PQI 24</w:t>
            </w:r>
          </w:p>
          <w:p w14:paraId="330A27F3" w14:textId="77777777" w:rsidR="004E6ADB" w:rsidRPr="00042094" w:rsidRDefault="004E6ADB" w:rsidP="00791E50">
            <w:pPr>
              <w:pStyle w:val="TAL"/>
            </w:pPr>
            <w:r w:rsidRPr="00042094">
              <w:t>0 0 0 1 1 0 0 1</w:t>
            </w:r>
            <w:r w:rsidRPr="00042094">
              <w:tab/>
              <w:t>PQI 25</w:t>
            </w:r>
          </w:p>
          <w:p w14:paraId="27AB5857" w14:textId="77777777" w:rsidR="004E6ADB" w:rsidRPr="00042094" w:rsidRDefault="004E6ADB" w:rsidP="00791E50">
            <w:pPr>
              <w:pStyle w:val="TAL"/>
            </w:pPr>
            <w:r w:rsidRPr="00042094">
              <w:t>0 0 0 1 1 0 1 0</w:t>
            </w:r>
            <w:r w:rsidRPr="00042094">
              <w:tab/>
              <w:t>PQI 26</w:t>
            </w:r>
          </w:p>
          <w:p w14:paraId="7368CAE2" w14:textId="77777777" w:rsidR="004E6ADB" w:rsidRPr="00042094" w:rsidRDefault="004E6ADB" w:rsidP="00791E50">
            <w:pPr>
              <w:pStyle w:val="TAL"/>
            </w:pPr>
            <w:r w:rsidRPr="00042094">
              <w:t>0 0 0 1 1 0 1 1</w:t>
            </w:r>
          </w:p>
          <w:p w14:paraId="163C32AB" w14:textId="77777777" w:rsidR="004E6ADB" w:rsidRPr="00042094" w:rsidRDefault="004E6ADB" w:rsidP="00791E50">
            <w:pPr>
              <w:pStyle w:val="TAL"/>
              <w:rPr>
                <w:lang w:eastAsia="ja-JP"/>
              </w:rPr>
            </w:pPr>
            <w:r w:rsidRPr="00042094">
              <w:rPr>
                <w:lang w:eastAsia="ja-JP"/>
              </w:rPr>
              <w:tab/>
              <w:t>to</w:t>
            </w:r>
            <w:r w:rsidRPr="00042094">
              <w:rPr>
                <w:lang w:eastAsia="ja-JP"/>
              </w:rPr>
              <w:tab/>
              <w:t>Spare</w:t>
            </w:r>
          </w:p>
          <w:p w14:paraId="1E70999F" w14:textId="77777777" w:rsidR="004E6ADB" w:rsidRPr="00042094" w:rsidRDefault="004E6ADB" w:rsidP="00791E50">
            <w:pPr>
              <w:pStyle w:val="TAL"/>
              <w:rPr>
                <w:lang w:eastAsia="ja-JP"/>
              </w:rPr>
            </w:pPr>
            <w:r w:rsidRPr="00042094">
              <w:t xml:space="preserve">0 0 1 1 </w:t>
            </w:r>
            <w:r w:rsidRPr="00042094">
              <w:rPr>
                <w:lang w:eastAsia="ja-JP"/>
              </w:rPr>
              <w:t>0 1 1 0</w:t>
            </w:r>
          </w:p>
          <w:p w14:paraId="60C237E2" w14:textId="77777777" w:rsidR="004E6ADB" w:rsidRPr="00042094" w:rsidRDefault="004E6ADB" w:rsidP="00791E50">
            <w:pPr>
              <w:pStyle w:val="TAL"/>
              <w:rPr>
                <w:lang w:eastAsia="ja-JP"/>
              </w:rPr>
            </w:pPr>
            <w:r w:rsidRPr="00042094">
              <w:t xml:space="preserve">0 0 1 1 </w:t>
            </w:r>
            <w:r w:rsidRPr="00042094">
              <w:rPr>
                <w:lang w:eastAsia="ja-JP"/>
              </w:rPr>
              <w:t>0 1 1 1</w:t>
            </w:r>
            <w:r w:rsidRPr="00042094">
              <w:rPr>
                <w:lang w:eastAsia="ja-JP"/>
              </w:rPr>
              <w:tab/>
              <w:t>PQI 55</w:t>
            </w:r>
          </w:p>
          <w:p w14:paraId="15E6D21D" w14:textId="77777777" w:rsidR="004E6ADB" w:rsidRPr="00042094" w:rsidRDefault="004E6ADB" w:rsidP="00791E50">
            <w:pPr>
              <w:pStyle w:val="TAL"/>
              <w:rPr>
                <w:lang w:eastAsia="ja-JP"/>
              </w:rPr>
            </w:pPr>
            <w:r w:rsidRPr="00042094">
              <w:t xml:space="preserve">0 0 1 1 </w:t>
            </w:r>
            <w:r w:rsidRPr="00042094">
              <w:rPr>
                <w:lang w:eastAsia="ja-JP"/>
              </w:rPr>
              <w:t>1 0 0 0</w:t>
            </w:r>
            <w:r w:rsidRPr="00042094">
              <w:rPr>
                <w:lang w:eastAsia="ja-JP"/>
              </w:rPr>
              <w:tab/>
              <w:t>PQI 56</w:t>
            </w:r>
          </w:p>
          <w:p w14:paraId="5317636C" w14:textId="77777777" w:rsidR="004E6ADB" w:rsidRPr="00042094" w:rsidRDefault="004E6ADB" w:rsidP="00791E50">
            <w:pPr>
              <w:pStyle w:val="TAL"/>
              <w:rPr>
                <w:lang w:eastAsia="ja-JP"/>
              </w:rPr>
            </w:pPr>
            <w:r w:rsidRPr="00042094">
              <w:t xml:space="preserve">0 0 1 1 </w:t>
            </w:r>
            <w:r w:rsidRPr="00042094">
              <w:rPr>
                <w:lang w:eastAsia="ja-JP"/>
              </w:rPr>
              <w:t>1 0 0 1</w:t>
            </w:r>
            <w:r w:rsidRPr="00042094">
              <w:rPr>
                <w:lang w:eastAsia="ja-JP"/>
              </w:rPr>
              <w:tab/>
              <w:t>PQI 57</w:t>
            </w:r>
          </w:p>
          <w:p w14:paraId="434E0B9D" w14:textId="77777777" w:rsidR="004E6ADB" w:rsidRPr="00042094" w:rsidRDefault="004E6ADB" w:rsidP="00791E50">
            <w:pPr>
              <w:pStyle w:val="TAL"/>
              <w:rPr>
                <w:lang w:eastAsia="ja-JP"/>
              </w:rPr>
            </w:pPr>
            <w:r w:rsidRPr="00042094">
              <w:t xml:space="preserve">0 0 1 1 </w:t>
            </w:r>
            <w:r w:rsidRPr="00042094">
              <w:rPr>
                <w:lang w:eastAsia="ja-JP"/>
              </w:rPr>
              <w:t>1 0 1 0</w:t>
            </w:r>
            <w:r w:rsidRPr="00042094">
              <w:rPr>
                <w:lang w:eastAsia="ja-JP"/>
              </w:rPr>
              <w:tab/>
              <w:t>PQI 58</w:t>
            </w:r>
          </w:p>
          <w:p w14:paraId="242056A9" w14:textId="77777777" w:rsidR="004E6ADB" w:rsidRPr="00042094" w:rsidRDefault="004E6ADB" w:rsidP="00791E50">
            <w:pPr>
              <w:pStyle w:val="TAL"/>
              <w:rPr>
                <w:lang w:eastAsia="ja-JP"/>
              </w:rPr>
            </w:pPr>
            <w:r w:rsidRPr="00042094">
              <w:t xml:space="preserve">0 0 1 1 </w:t>
            </w:r>
            <w:r w:rsidRPr="00042094">
              <w:rPr>
                <w:lang w:eastAsia="ja-JP"/>
              </w:rPr>
              <w:t>1 0 1 1</w:t>
            </w:r>
            <w:r w:rsidRPr="00042094">
              <w:rPr>
                <w:lang w:eastAsia="ja-JP"/>
              </w:rPr>
              <w:tab/>
              <w:t>PQI 59</w:t>
            </w:r>
          </w:p>
          <w:p w14:paraId="07A955F5" w14:textId="77777777" w:rsidR="004E6ADB" w:rsidRPr="00042094" w:rsidRDefault="004E6ADB" w:rsidP="00791E50">
            <w:pPr>
              <w:pStyle w:val="TAL"/>
              <w:rPr>
                <w:lang w:eastAsia="ja-JP"/>
              </w:rPr>
            </w:pPr>
            <w:r w:rsidRPr="00042094">
              <w:t xml:space="preserve">0 0 1 1 </w:t>
            </w:r>
            <w:r w:rsidRPr="00042094">
              <w:rPr>
                <w:lang w:eastAsia="ja-JP"/>
              </w:rPr>
              <w:t>1 1 0 0</w:t>
            </w:r>
            <w:r w:rsidRPr="00042094">
              <w:rPr>
                <w:lang w:eastAsia="ja-JP"/>
              </w:rPr>
              <w:tab/>
              <w:t>PQI 60</w:t>
            </w:r>
          </w:p>
          <w:p w14:paraId="06535333" w14:textId="77777777" w:rsidR="004E6ADB" w:rsidRPr="00042094" w:rsidRDefault="004E6ADB" w:rsidP="00791E50">
            <w:pPr>
              <w:pStyle w:val="TAL"/>
              <w:rPr>
                <w:lang w:eastAsia="ja-JP"/>
              </w:rPr>
            </w:pPr>
            <w:r w:rsidRPr="00042094">
              <w:rPr>
                <w:lang w:eastAsia="ja-JP"/>
              </w:rPr>
              <w:t>0 0 1 1 1 1 0 1</w:t>
            </w:r>
            <w:r w:rsidRPr="00042094">
              <w:rPr>
                <w:lang w:eastAsia="ja-JP"/>
              </w:rPr>
              <w:tab/>
              <w:t>PQI 61</w:t>
            </w:r>
          </w:p>
          <w:p w14:paraId="45AB9209" w14:textId="77777777" w:rsidR="004E6ADB" w:rsidRPr="00042094" w:rsidRDefault="004E6ADB" w:rsidP="00791E50">
            <w:pPr>
              <w:pStyle w:val="TAL"/>
              <w:rPr>
                <w:lang w:eastAsia="ja-JP"/>
              </w:rPr>
            </w:pPr>
            <w:r w:rsidRPr="00042094">
              <w:rPr>
                <w:lang w:eastAsia="ja-JP"/>
              </w:rPr>
              <w:t>0 0 1 1 1 1 1 0</w:t>
            </w:r>
          </w:p>
          <w:p w14:paraId="620E3A2F" w14:textId="77777777" w:rsidR="004E6ADB" w:rsidRPr="00042094" w:rsidRDefault="004E6ADB" w:rsidP="00791E50">
            <w:pPr>
              <w:pStyle w:val="TAL"/>
              <w:rPr>
                <w:lang w:eastAsia="ja-JP"/>
              </w:rPr>
            </w:pPr>
            <w:r w:rsidRPr="00042094">
              <w:rPr>
                <w:lang w:eastAsia="ja-JP"/>
              </w:rPr>
              <w:tab/>
              <w:t>to</w:t>
            </w:r>
            <w:r w:rsidRPr="00042094">
              <w:rPr>
                <w:lang w:eastAsia="ja-JP"/>
              </w:rPr>
              <w:tab/>
              <w:t>Spare</w:t>
            </w:r>
          </w:p>
          <w:p w14:paraId="56DB11E3" w14:textId="77777777" w:rsidR="004E6ADB" w:rsidRPr="00042094" w:rsidRDefault="004E6ADB" w:rsidP="00791E50">
            <w:pPr>
              <w:pStyle w:val="TAL"/>
              <w:rPr>
                <w:lang w:eastAsia="ja-JP"/>
              </w:rPr>
            </w:pPr>
            <w:r w:rsidRPr="00042094">
              <w:t xml:space="preserve">0 1 0 1 </w:t>
            </w:r>
            <w:r w:rsidRPr="00042094">
              <w:rPr>
                <w:lang w:eastAsia="ja-JP"/>
              </w:rPr>
              <w:t>1 0 0 1</w:t>
            </w:r>
          </w:p>
          <w:p w14:paraId="2D4A1220" w14:textId="77777777" w:rsidR="004E6ADB" w:rsidRPr="00042094" w:rsidRDefault="004E6ADB" w:rsidP="00791E50">
            <w:pPr>
              <w:pStyle w:val="TAL"/>
              <w:rPr>
                <w:lang w:eastAsia="ja-JP"/>
              </w:rPr>
            </w:pPr>
            <w:r w:rsidRPr="00042094">
              <w:t xml:space="preserve">0 1 0 1 </w:t>
            </w:r>
            <w:r w:rsidRPr="00042094">
              <w:rPr>
                <w:lang w:eastAsia="ja-JP"/>
              </w:rPr>
              <w:t>1 0 1 0</w:t>
            </w:r>
            <w:r w:rsidRPr="00042094">
              <w:rPr>
                <w:lang w:eastAsia="ja-JP"/>
              </w:rPr>
              <w:tab/>
              <w:t>PQI 90</w:t>
            </w:r>
          </w:p>
          <w:p w14:paraId="0DA6153E" w14:textId="77777777" w:rsidR="004E6ADB" w:rsidRPr="00042094" w:rsidRDefault="004E6ADB" w:rsidP="00791E50">
            <w:pPr>
              <w:pStyle w:val="TAL"/>
              <w:rPr>
                <w:lang w:eastAsia="ja-JP"/>
              </w:rPr>
            </w:pPr>
            <w:r w:rsidRPr="00042094">
              <w:t xml:space="preserve">0 1 0 1 </w:t>
            </w:r>
            <w:r w:rsidRPr="00042094">
              <w:rPr>
                <w:lang w:eastAsia="ja-JP"/>
              </w:rPr>
              <w:t>1 0 1 1</w:t>
            </w:r>
            <w:r w:rsidRPr="00042094">
              <w:rPr>
                <w:lang w:eastAsia="ja-JP"/>
              </w:rPr>
              <w:tab/>
              <w:t>PQI 91</w:t>
            </w:r>
          </w:p>
          <w:p w14:paraId="3789A72B" w14:textId="77777777" w:rsidR="004E6ADB" w:rsidRPr="00042094" w:rsidRDefault="004E6ADB" w:rsidP="00791E50">
            <w:pPr>
              <w:pStyle w:val="TAL"/>
              <w:rPr>
                <w:lang w:eastAsia="ja-JP"/>
              </w:rPr>
            </w:pPr>
            <w:r w:rsidRPr="00042094">
              <w:t xml:space="preserve">0 1 0 1 </w:t>
            </w:r>
            <w:r w:rsidRPr="00042094">
              <w:rPr>
                <w:lang w:eastAsia="ja-JP"/>
              </w:rPr>
              <w:t>1 1 0 0</w:t>
            </w:r>
            <w:r w:rsidRPr="00042094">
              <w:rPr>
                <w:lang w:eastAsia="ja-JP"/>
              </w:rPr>
              <w:tab/>
              <w:t>PQI 92</w:t>
            </w:r>
          </w:p>
          <w:p w14:paraId="36DEE694" w14:textId="77777777" w:rsidR="004E6ADB" w:rsidRPr="00042094" w:rsidRDefault="004E6ADB" w:rsidP="00791E50">
            <w:pPr>
              <w:pStyle w:val="TAL"/>
              <w:rPr>
                <w:lang w:eastAsia="ja-JP"/>
              </w:rPr>
            </w:pPr>
            <w:r w:rsidRPr="00042094">
              <w:rPr>
                <w:lang w:eastAsia="ja-JP"/>
              </w:rPr>
              <w:t>0 1 0 1 1 1 0 1</w:t>
            </w:r>
            <w:r w:rsidRPr="00042094">
              <w:rPr>
                <w:lang w:eastAsia="ja-JP"/>
              </w:rPr>
              <w:tab/>
              <w:t>PQI 93</w:t>
            </w:r>
          </w:p>
          <w:p w14:paraId="204079F5" w14:textId="77777777" w:rsidR="004E6ADB" w:rsidRPr="00042094" w:rsidRDefault="004E6ADB" w:rsidP="00791E50">
            <w:pPr>
              <w:pStyle w:val="TAL"/>
              <w:rPr>
                <w:lang w:eastAsia="ja-JP"/>
              </w:rPr>
            </w:pPr>
            <w:r w:rsidRPr="00042094">
              <w:rPr>
                <w:lang w:eastAsia="ja-JP"/>
              </w:rPr>
              <w:t>0 1 0 1 1 1 1 0</w:t>
            </w:r>
          </w:p>
          <w:p w14:paraId="64937CB3" w14:textId="77777777" w:rsidR="004E6ADB" w:rsidRPr="00042094" w:rsidRDefault="004E6ADB" w:rsidP="00791E50">
            <w:pPr>
              <w:pStyle w:val="TAL"/>
              <w:rPr>
                <w:lang w:eastAsia="ja-JP"/>
              </w:rPr>
            </w:pPr>
            <w:r w:rsidRPr="00042094">
              <w:rPr>
                <w:lang w:eastAsia="ja-JP"/>
              </w:rPr>
              <w:tab/>
              <w:t>to</w:t>
            </w:r>
            <w:r w:rsidRPr="00042094">
              <w:rPr>
                <w:lang w:eastAsia="ja-JP"/>
              </w:rPr>
              <w:tab/>
              <w:t>Spare</w:t>
            </w:r>
          </w:p>
          <w:p w14:paraId="0923D0EC" w14:textId="77777777" w:rsidR="004E6ADB" w:rsidRPr="00042094" w:rsidRDefault="004E6ADB" w:rsidP="00791E50">
            <w:pPr>
              <w:pStyle w:val="TAL"/>
              <w:rPr>
                <w:lang w:eastAsia="ja-JP"/>
              </w:rPr>
            </w:pPr>
            <w:r w:rsidRPr="00042094">
              <w:rPr>
                <w:lang w:eastAsia="ja-JP"/>
              </w:rPr>
              <w:t>0 1 1 1 1 1 1 1</w:t>
            </w:r>
          </w:p>
          <w:p w14:paraId="3E12A4CF" w14:textId="77777777" w:rsidR="004E6ADB" w:rsidRPr="00042094" w:rsidRDefault="004E6ADB" w:rsidP="00791E50">
            <w:pPr>
              <w:pStyle w:val="TAL"/>
              <w:rPr>
                <w:lang w:eastAsia="ja-JP"/>
              </w:rPr>
            </w:pPr>
            <w:r w:rsidRPr="00042094">
              <w:rPr>
                <w:lang w:eastAsia="ja-JP"/>
              </w:rPr>
              <w:t>1 0 0 0 0 0 0 0</w:t>
            </w:r>
          </w:p>
          <w:p w14:paraId="6C496014" w14:textId="77777777" w:rsidR="004E6ADB" w:rsidRPr="00042094" w:rsidRDefault="004E6ADB" w:rsidP="00791E50">
            <w:pPr>
              <w:pStyle w:val="TAL"/>
              <w:rPr>
                <w:lang w:eastAsia="ja-JP"/>
              </w:rPr>
            </w:pPr>
            <w:r w:rsidRPr="00042094">
              <w:rPr>
                <w:lang w:eastAsia="ja-JP"/>
              </w:rPr>
              <w:tab/>
              <w:t>to</w:t>
            </w:r>
            <w:r w:rsidRPr="00042094">
              <w:rPr>
                <w:lang w:eastAsia="ja-JP"/>
              </w:rPr>
              <w:tab/>
              <w:t>Operator-specific PQIs</w:t>
            </w:r>
          </w:p>
          <w:p w14:paraId="55F7D906" w14:textId="77777777" w:rsidR="004E6ADB" w:rsidRPr="00042094" w:rsidRDefault="004E6ADB" w:rsidP="00791E50">
            <w:pPr>
              <w:pStyle w:val="TAL"/>
              <w:rPr>
                <w:lang w:eastAsia="ja-JP"/>
              </w:rPr>
            </w:pPr>
            <w:r w:rsidRPr="00042094">
              <w:rPr>
                <w:lang w:eastAsia="ja-JP"/>
              </w:rPr>
              <w:t>1 1 1 1 1 1 1 0</w:t>
            </w:r>
          </w:p>
          <w:p w14:paraId="204D9B77" w14:textId="77777777" w:rsidR="004E6ADB" w:rsidRDefault="004E6ADB" w:rsidP="00791E50">
            <w:pPr>
              <w:pStyle w:val="TAL"/>
              <w:rPr>
                <w:lang w:eastAsia="ja-JP"/>
              </w:rPr>
            </w:pPr>
            <w:r w:rsidRPr="00042094">
              <w:t xml:space="preserve">1 1 1 1 </w:t>
            </w:r>
            <w:r w:rsidRPr="00042094">
              <w:rPr>
                <w:lang w:eastAsia="ja-JP"/>
              </w:rPr>
              <w:t>1 1 1 1</w:t>
            </w:r>
            <w:r w:rsidRPr="00042094">
              <w:rPr>
                <w:lang w:eastAsia="ja-JP"/>
              </w:rPr>
              <w:tab/>
              <w:t>Reserved</w:t>
            </w:r>
          </w:p>
          <w:p w14:paraId="5C51E75D" w14:textId="77777777" w:rsidR="004E6ADB" w:rsidRPr="00042094" w:rsidRDefault="004E6ADB" w:rsidP="00791E50">
            <w:pPr>
              <w:pStyle w:val="TAL"/>
              <w:rPr>
                <w:rFonts w:eastAsia="Yu Mincho"/>
                <w:lang w:eastAsia="ja-JP"/>
              </w:rPr>
            </w:pPr>
          </w:p>
        </w:tc>
      </w:tr>
      <w:tr w:rsidR="004E6ADB" w:rsidRPr="00042094" w14:paraId="1D0C3305" w14:textId="77777777" w:rsidTr="00791E50">
        <w:trPr>
          <w:cantSplit/>
          <w:jc w:val="center"/>
        </w:trPr>
        <w:tc>
          <w:tcPr>
            <w:tcW w:w="7094" w:type="dxa"/>
            <w:tcBorders>
              <w:top w:val="nil"/>
              <w:left w:val="single" w:sz="4" w:space="0" w:color="auto"/>
              <w:bottom w:val="nil"/>
              <w:right w:val="single" w:sz="4" w:space="0" w:color="auto"/>
            </w:tcBorders>
          </w:tcPr>
          <w:p w14:paraId="3EDEFE23" w14:textId="77777777" w:rsidR="004E6ADB" w:rsidRPr="00042094" w:rsidRDefault="004E6ADB" w:rsidP="00791E50">
            <w:pPr>
              <w:pStyle w:val="TAL"/>
              <w:rPr>
                <w:lang w:eastAsia="zh-CN"/>
              </w:rPr>
            </w:pPr>
            <w:r w:rsidRPr="00042094">
              <w:rPr>
                <w:lang w:eastAsia="zh-CN"/>
              </w:rPr>
              <w:t>PDB adjustment factor (octet o55+5):</w:t>
            </w:r>
          </w:p>
          <w:p w14:paraId="0BC85484" w14:textId="77777777" w:rsidR="004E6ADB" w:rsidRDefault="004E6ADB" w:rsidP="00791E50">
            <w:pPr>
              <w:pStyle w:val="TAL"/>
            </w:pPr>
            <w:r w:rsidRPr="00042094">
              <w:rPr>
                <w:lang w:eastAsia="zh-CN"/>
              </w:rPr>
              <w:t xml:space="preserve">The PDB adjustment factor field is </w:t>
            </w:r>
            <w:r w:rsidRPr="00042094">
              <w:t>a binary coded representation of a percentage of the standardized PDB identified by the PQI.</w:t>
            </w:r>
          </w:p>
          <w:p w14:paraId="1F5F1097" w14:textId="77777777" w:rsidR="004E6ADB" w:rsidRPr="00042094" w:rsidRDefault="004E6ADB" w:rsidP="00791E50">
            <w:pPr>
              <w:pStyle w:val="TAL"/>
              <w:rPr>
                <w:lang w:eastAsia="zh-CN"/>
              </w:rPr>
            </w:pPr>
          </w:p>
        </w:tc>
      </w:tr>
      <w:tr w:rsidR="004E6ADB" w:rsidRPr="00042094" w14:paraId="7A23EF48" w14:textId="77777777" w:rsidTr="00791E50">
        <w:trPr>
          <w:cantSplit/>
          <w:jc w:val="center"/>
        </w:trPr>
        <w:tc>
          <w:tcPr>
            <w:tcW w:w="7094" w:type="dxa"/>
            <w:tcBorders>
              <w:top w:val="nil"/>
              <w:left w:val="single" w:sz="4" w:space="0" w:color="auto"/>
              <w:bottom w:val="single" w:sz="4" w:space="0" w:color="auto"/>
              <w:right w:val="single" w:sz="4" w:space="0" w:color="auto"/>
            </w:tcBorders>
          </w:tcPr>
          <w:p w14:paraId="780E0933" w14:textId="77777777" w:rsidR="004E6ADB" w:rsidRPr="00042094" w:rsidRDefault="004E6ADB" w:rsidP="00791E50">
            <w:pPr>
              <w:pStyle w:val="TAL"/>
              <w:rPr>
                <w:lang w:eastAsia="zh-CN"/>
              </w:rPr>
            </w:pPr>
            <w:r w:rsidRPr="00042094">
              <w:rPr>
                <w:lang w:eastAsia="zh-CN"/>
              </w:rPr>
              <w:t>RSC list (octet o55+6 to o56):</w:t>
            </w:r>
          </w:p>
          <w:p w14:paraId="4D83E72E" w14:textId="77777777" w:rsidR="004E6ADB" w:rsidRDefault="004E6ADB" w:rsidP="00791E50">
            <w:pPr>
              <w:pStyle w:val="TAL"/>
            </w:pPr>
            <w:r w:rsidRPr="00042094">
              <w:rPr>
                <w:lang w:eastAsia="zh-CN"/>
              </w:rPr>
              <w:t xml:space="preserve">The RSC list field is coded according to </w:t>
            </w:r>
            <w:r w:rsidRPr="00042094">
              <w:t>figure 5.5.2.14 and table 5.5.2.14.</w:t>
            </w:r>
          </w:p>
          <w:p w14:paraId="5848C114" w14:textId="77777777" w:rsidR="004E6ADB" w:rsidRPr="00042094" w:rsidRDefault="004E6ADB" w:rsidP="00791E50">
            <w:pPr>
              <w:pStyle w:val="TAL"/>
            </w:pPr>
          </w:p>
        </w:tc>
      </w:tr>
    </w:tbl>
    <w:p w14:paraId="4F9FA740" w14:textId="77777777" w:rsidR="004E6ADB" w:rsidRPr="00042094" w:rsidRDefault="004E6ADB" w:rsidP="004E6ADB">
      <w:pPr>
        <w:pStyle w:val="FP"/>
        <w:rPr>
          <w:lang w:eastAsia="zh-CN"/>
        </w:rPr>
      </w:pPr>
    </w:p>
    <w:p w14:paraId="3AE01319" w14:textId="77777777" w:rsidR="004E6ADB" w:rsidRPr="00042094" w:rsidRDefault="004E6ADB" w:rsidP="004E6ADB">
      <w:pPr>
        <w:pStyle w:val="TH"/>
        <w:rPr>
          <w:noProof/>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408"/>
        <w:gridCol w:w="8"/>
      </w:tblGrid>
      <w:tr w:rsidR="004E6ADB" w:rsidRPr="00042094" w14:paraId="0C5CEB7A" w14:textId="77777777" w:rsidTr="00791E50">
        <w:trPr>
          <w:gridAfter w:val="1"/>
          <w:wAfter w:w="8" w:type="dxa"/>
          <w:jc w:val="center"/>
        </w:trPr>
        <w:tc>
          <w:tcPr>
            <w:tcW w:w="708" w:type="dxa"/>
            <w:gridSpan w:val="2"/>
            <w:tcBorders>
              <w:top w:val="nil"/>
              <w:left w:val="nil"/>
              <w:bottom w:val="single" w:sz="4" w:space="0" w:color="auto"/>
              <w:right w:val="nil"/>
            </w:tcBorders>
            <w:hideMark/>
          </w:tcPr>
          <w:p w14:paraId="41497F8C" w14:textId="77777777" w:rsidR="004E6ADB" w:rsidRPr="00042094" w:rsidRDefault="004E6ADB" w:rsidP="00791E50">
            <w:pPr>
              <w:pStyle w:val="TAC"/>
            </w:pPr>
            <w:r w:rsidRPr="00042094">
              <w:t>8</w:t>
            </w:r>
          </w:p>
        </w:tc>
        <w:tc>
          <w:tcPr>
            <w:tcW w:w="709" w:type="dxa"/>
            <w:tcBorders>
              <w:top w:val="nil"/>
              <w:left w:val="nil"/>
              <w:bottom w:val="single" w:sz="4" w:space="0" w:color="auto"/>
              <w:right w:val="nil"/>
            </w:tcBorders>
            <w:hideMark/>
          </w:tcPr>
          <w:p w14:paraId="3BAEF30E" w14:textId="77777777" w:rsidR="004E6ADB" w:rsidRPr="00042094" w:rsidRDefault="004E6ADB" w:rsidP="00791E50">
            <w:pPr>
              <w:pStyle w:val="TAC"/>
            </w:pPr>
            <w:r w:rsidRPr="00042094">
              <w:t>7</w:t>
            </w:r>
          </w:p>
        </w:tc>
        <w:tc>
          <w:tcPr>
            <w:tcW w:w="709" w:type="dxa"/>
            <w:tcBorders>
              <w:top w:val="nil"/>
              <w:left w:val="nil"/>
              <w:bottom w:val="single" w:sz="4" w:space="0" w:color="auto"/>
              <w:right w:val="nil"/>
            </w:tcBorders>
            <w:hideMark/>
          </w:tcPr>
          <w:p w14:paraId="41AF27B8" w14:textId="77777777" w:rsidR="004E6ADB" w:rsidRPr="00042094" w:rsidRDefault="004E6ADB" w:rsidP="00791E50">
            <w:pPr>
              <w:pStyle w:val="TAC"/>
            </w:pPr>
            <w:r w:rsidRPr="00042094">
              <w:t>6</w:t>
            </w:r>
          </w:p>
        </w:tc>
        <w:tc>
          <w:tcPr>
            <w:tcW w:w="709" w:type="dxa"/>
            <w:tcBorders>
              <w:top w:val="nil"/>
              <w:left w:val="nil"/>
              <w:bottom w:val="single" w:sz="4" w:space="0" w:color="auto"/>
              <w:right w:val="nil"/>
            </w:tcBorders>
            <w:hideMark/>
          </w:tcPr>
          <w:p w14:paraId="77938A31" w14:textId="77777777" w:rsidR="004E6ADB" w:rsidRPr="00042094" w:rsidRDefault="004E6ADB" w:rsidP="00791E50">
            <w:pPr>
              <w:pStyle w:val="TAC"/>
            </w:pPr>
            <w:r w:rsidRPr="00042094">
              <w:t>5</w:t>
            </w:r>
          </w:p>
        </w:tc>
        <w:tc>
          <w:tcPr>
            <w:tcW w:w="709" w:type="dxa"/>
            <w:tcBorders>
              <w:top w:val="nil"/>
              <w:left w:val="nil"/>
              <w:bottom w:val="single" w:sz="4" w:space="0" w:color="auto"/>
              <w:right w:val="nil"/>
            </w:tcBorders>
            <w:hideMark/>
          </w:tcPr>
          <w:p w14:paraId="72297D86" w14:textId="77777777" w:rsidR="004E6ADB" w:rsidRPr="00042094" w:rsidRDefault="004E6ADB" w:rsidP="00791E50">
            <w:pPr>
              <w:pStyle w:val="TAC"/>
            </w:pPr>
            <w:r w:rsidRPr="00042094">
              <w:t>4</w:t>
            </w:r>
          </w:p>
        </w:tc>
        <w:tc>
          <w:tcPr>
            <w:tcW w:w="709" w:type="dxa"/>
            <w:tcBorders>
              <w:top w:val="nil"/>
              <w:left w:val="nil"/>
              <w:bottom w:val="single" w:sz="4" w:space="0" w:color="auto"/>
              <w:right w:val="nil"/>
            </w:tcBorders>
            <w:hideMark/>
          </w:tcPr>
          <w:p w14:paraId="3CC1641B" w14:textId="77777777" w:rsidR="004E6ADB" w:rsidRPr="00042094" w:rsidRDefault="004E6ADB" w:rsidP="00791E50">
            <w:pPr>
              <w:pStyle w:val="TAC"/>
            </w:pPr>
            <w:r w:rsidRPr="00042094">
              <w:t>3</w:t>
            </w:r>
          </w:p>
        </w:tc>
        <w:tc>
          <w:tcPr>
            <w:tcW w:w="709" w:type="dxa"/>
            <w:tcBorders>
              <w:top w:val="nil"/>
              <w:left w:val="nil"/>
              <w:bottom w:val="single" w:sz="4" w:space="0" w:color="auto"/>
              <w:right w:val="nil"/>
            </w:tcBorders>
            <w:hideMark/>
          </w:tcPr>
          <w:p w14:paraId="622A4556" w14:textId="77777777" w:rsidR="004E6ADB" w:rsidRPr="00042094" w:rsidRDefault="004E6ADB" w:rsidP="00791E50">
            <w:pPr>
              <w:pStyle w:val="TAC"/>
            </w:pPr>
            <w:r w:rsidRPr="00042094">
              <w:t>2</w:t>
            </w:r>
          </w:p>
        </w:tc>
        <w:tc>
          <w:tcPr>
            <w:tcW w:w="709" w:type="dxa"/>
            <w:tcBorders>
              <w:top w:val="nil"/>
              <w:left w:val="nil"/>
              <w:bottom w:val="single" w:sz="4" w:space="0" w:color="auto"/>
              <w:right w:val="nil"/>
            </w:tcBorders>
            <w:hideMark/>
          </w:tcPr>
          <w:p w14:paraId="0AB2D2CE" w14:textId="77777777" w:rsidR="004E6ADB" w:rsidRPr="00042094" w:rsidRDefault="004E6ADB" w:rsidP="00791E50">
            <w:pPr>
              <w:pStyle w:val="TAC"/>
            </w:pPr>
            <w:r w:rsidRPr="00042094">
              <w:t>1</w:t>
            </w:r>
          </w:p>
        </w:tc>
        <w:tc>
          <w:tcPr>
            <w:tcW w:w="1416" w:type="dxa"/>
            <w:gridSpan w:val="2"/>
          </w:tcPr>
          <w:p w14:paraId="094DE528" w14:textId="77777777" w:rsidR="004E6ADB" w:rsidRPr="00042094" w:rsidRDefault="004E6ADB" w:rsidP="00791E50">
            <w:pPr>
              <w:pStyle w:val="TAL"/>
            </w:pPr>
          </w:p>
        </w:tc>
      </w:tr>
      <w:tr w:rsidR="004E6ADB" w:rsidRPr="00042094" w14:paraId="3589A4E5" w14:textId="77777777" w:rsidTr="00791E50">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63C266C8" w14:textId="77777777" w:rsidR="004E6ADB" w:rsidRPr="00042094" w:rsidRDefault="004E6ADB" w:rsidP="00791E50">
            <w:pPr>
              <w:pStyle w:val="TAC"/>
              <w:rPr>
                <w:noProof/>
              </w:rPr>
            </w:pPr>
          </w:p>
          <w:p w14:paraId="33EE0117" w14:textId="77777777" w:rsidR="004E6ADB" w:rsidRPr="00042094" w:rsidRDefault="004E6ADB" w:rsidP="00791E50">
            <w:pPr>
              <w:pStyle w:val="TAC"/>
            </w:pPr>
            <w:r w:rsidRPr="00042094">
              <w:rPr>
                <w:noProof/>
              </w:rPr>
              <w:t>Length of ProSe identifier to ProSe application server address mapping rules</w:t>
            </w:r>
            <w:r w:rsidRPr="00042094">
              <w:t xml:space="preserve"> </w:t>
            </w:r>
            <w:r w:rsidRPr="00042094">
              <w:rPr>
                <w:noProof/>
              </w:rPr>
              <w:t>contents</w:t>
            </w:r>
          </w:p>
        </w:tc>
        <w:tc>
          <w:tcPr>
            <w:tcW w:w="1416" w:type="dxa"/>
            <w:gridSpan w:val="2"/>
          </w:tcPr>
          <w:p w14:paraId="4CACA18D" w14:textId="77777777" w:rsidR="004E6ADB" w:rsidRPr="00042094" w:rsidRDefault="004E6ADB" w:rsidP="00791E50">
            <w:pPr>
              <w:pStyle w:val="TAL"/>
            </w:pPr>
            <w:r w:rsidRPr="00042094">
              <w:t>octet o5+1</w:t>
            </w:r>
          </w:p>
          <w:p w14:paraId="15BE8208" w14:textId="77777777" w:rsidR="004E6ADB" w:rsidRPr="00042094" w:rsidRDefault="004E6ADB" w:rsidP="00791E50">
            <w:pPr>
              <w:pStyle w:val="TAL"/>
            </w:pPr>
          </w:p>
          <w:p w14:paraId="488F1E49" w14:textId="77777777" w:rsidR="004E6ADB" w:rsidRPr="00042094" w:rsidRDefault="004E6ADB" w:rsidP="00791E50">
            <w:pPr>
              <w:pStyle w:val="TAL"/>
            </w:pPr>
            <w:r w:rsidRPr="00042094">
              <w:t>octet o5+2</w:t>
            </w:r>
          </w:p>
        </w:tc>
      </w:tr>
      <w:tr w:rsidR="004E6ADB" w:rsidRPr="00042094" w14:paraId="143B937E"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C87BEE1" w14:textId="77777777" w:rsidR="004E6ADB" w:rsidRPr="00042094" w:rsidRDefault="004E6ADB" w:rsidP="00791E50">
            <w:pPr>
              <w:pStyle w:val="TAC"/>
            </w:pPr>
          </w:p>
          <w:p w14:paraId="7EB2A7D5" w14:textId="77777777" w:rsidR="004E6ADB" w:rsidRPr="00042094" w:rsidRDefault="004E6ADB" w:rsidP="00791E50">
            <w:pPr>
              <w:pStyle w:val="TAC"/>
            </w:pPr>
            <w:r w:rsidRPr="00042094">
              <w:rPr>
                <w:noProof/>
              </w:rPr>
              <w:t>ProSe identifier to ProSe application server address mapping rule</w:t>
            </w:r>
            <w:r w:rsidRPr="00042094">
              <w:t xml:space="preserve"> </w:t>
            </w:r>
            <w:r w:rsidRPr="00042094">
              <w:rPr>
                <w:noProof/>
              </w:rPr>
              <w:t>1</w:t>
            </w:r>
          </w:p>
        </w:tc>
        <w:tc>
          <w:tcPr>
            <w:tcW w:w="1416" w:type="dxa"/>
            <w:gridSpan w:val="2"/>
            <w:tcBorders>
              <w:top w:val="nil"/>
              <w:left w:val="single" w:sz="6" w:space="0" w:color="auto"/>
              <w:bottom w:val="nil"/>
              <w:right w:val="nil"/>
            </w:tcBorders>
          </w:tcPr>
          <w:p w14:paraId="26DD9E60" w14:textId="77777777" w:rsidR="004E6ADB" w:rsidRPr="00042094" w:rsidRDefault="004E6ADB" w:rsidP="00791E50">
            <w:pPr>
              <w:pStyle w:val="TAL"/>
            </w:pPr>
            <w:r w:rsidRPr="00042094">
              <w:t>octet (o5+3)*</w:t>
            </w:r>
          </w:p>
          <w:p w14:paraId="1F11966E" w14:textId="77777777" w:rsidR="004E6ADB" w:rsidRPr="00042094" w:rsidRDefault="004E6ADB" w:rsidP="00791E50">
            <w:pPr>
              <w:pStyle w:val="TAL"/>
            </w:pPr>
          </w:p>
          <w:p w14:paraId="00C4AD5E" w14:textId="77777777" w:rsidR="004E6ADB" w:rsidRPr="00042094" w:rsidRDefault="004E6ADB" w:rsidP="00791E50">
            <w:pPr>
              <w:pStyle w:val="TAL"/>
            </w:pPr>
            <w:r w:rsidRPr="00042094">
              <w:t>octet o150*</w:t>
            </w:r>
          </w:p>
        </w:tc>
      </w:tr>
      <w:tr w:rsidR="004E6ADB" w:rsidRPr="00042094" w14:paraId="339F95EA"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C95FFEC" w14:textId="77777777" w:rsidR="004E6ADB" w:rsidRPr="00042094" w:rsidRDefault="004E6ADB" w:rsidP="00791E50">
            <w:pPr>
              <w:pStyle w:val="TAC"/>
            </w:pPr>
          </w:p>
          <w:p w14:paraId="3187DA16" w14:textId="77777777" w:rsidR="004E6ADB" w:rsidRPr="00042094" w:rsidRDefault="004E6ADB" w:rsidP="00791E50">
            <w:pPr>
              <w:pStyle w:val="TAC"/>
            </w:pPr>
            <w:r w:rsidRPr="00042094">
              <w:rPr>
                <w:noProof/>
              </w:rPr>
              <w:t>ProSe identifier to ProSe application server address mapping rule</w:t>
            </w:r>
            <w:r w:rsidRPr="00042094">
              <w:t xml:space="preserve"> </w:t>
            </w:r>
            <w:r w:rsidRPr="00042094">
              <w:rPr>
                <w:noProof/>
              </w:rPr>
              <w:t>2</w:t>
            </w:r>
          </w:p>
        </w:tc>
        <w:tc>
          <w:tcPr>
            <w:tcW w:w="1416" w:type="dxa"/>
            <w:gridSpan w:val="2"/>
            <w:tcBorders>
              <w:top w:val="nil"/>
              <w:left w:val="single" w:sz="6" w:space="0" w:color="auto"/>
              <w:bottom w:val="nil"/>
              <w:right w:val="nil"/>
            </w:tcBorders>
          </w:tcPr>
          <w:p w14:paraId="43C65BF4" w14:textId="77777777" w:rsidR="004E6ADB" w:rsidRPr="00042094" w:rsidRDefault="004E6ADB" w:rsidP="00791E50">
            <w:pPr>
              <w:pStyle w:val="TAL"/>
            </w:pPr>
            <w:r w:rsidRPr="00042094">
              <w:t>octet (o150+1)*</w:t>
            </w:r>
          </w:p>
          <w:p w14:paraId="2BC270F0" w14:textId="77777777" w:rsidR="004E6ADB" w:rsidRPr="00042094" w:rsidRDefault="004E6ADB" w:rsidP="00791E50">
            <w:pPr>
              <w:pStyle w:val="TAL"/>
            </w:pPr>
          </w:p>
          <w:p w14:paraId="5D738419" w14:textId="77777777" w:rsidR="004E6ADB" w:rsidRPr="00042094" w:rsidRDefault="004E6ADB" w:rsidP="00791E50">
            <w:pPr>
              <w:pStyle w:val="TAL"/>
            </w:pPr>
            <w:r w:rsidRPr="00042094">
              <w:t>octet o151*</w:t>
            </w:r>
          </w:p>
        </w:tc>
      </w:tr>
      <w:tr w:rsidR="004E6ADB" w:rsidRPr="00042094" w14:paraId="513D9DD4"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C46FBE4" w14:textId="77777777" w:rsidR="004E6ADB" w:rsidRPr="00042094" w:rsidRDefault="004E6ADB" w:rsidP="00791E50">
            <w:pPr>
              <w:pStyle w:val="TAC"/>
            </w:pPr>
          </w:p>
          <w:p w14:paraId="1A3A110E" w14:textId="77777777" w:rsidR="004E6ADB" w:rsidRPr="00042094" w:rsidRDefault="004E6ADB" w:rsidP="00791E50">
            <w:pPr>
              <w:pStyle w:val="TAC"/>
            </w:pPr>
            <w:r w:rsidRPr="00042094">
              <w:t>...</w:t>
            </w:r>
          </w:p>
        </w:tc>
        <w:tc>
          <w:tcPr>
            <w:tcW w:w="1416" w:type="dxa"/>
            <w:gridSpan w:val="2"/>
            <w:tcBorders>
              <w:top w:val="nil"/>
              <w:left w:val="single" w:sz="6" w:space="0" w:color="auto"/>
              <w:bottom w:val="nil"/>
              <w:right w:val="nil"/>
            </w:tcBorders>
          </w:tcPr>
          <w:p w14:paraId="40ACF48B" w14:textId="77777777" w:rsidR="004E6ADB" w:rsidRPr="00042094" w:rsidRDefault="004E6ADB" w:rsidP="00791E50">
            <w:pPr>
              <w:pStyle w:val="TAL"/>
            </w:pPr>
            <w:r w:rsidRPr="00042094">
              <w:t>octet (o151+1)*</w:t>
            </w:r>
          </w:p>
          <w:p w14:paraId="462E43A6" w14:textId="77777777" w:rsidR="004E6ADB" w:rsidRPr="00042094" w:rsidRDefault="004E6ADB" w:rsidP="00791E50">
            <w:pPr>
              <w:pStyle w:val="TAL"/>
            </w:pPr>
          </w:p>
          <w:p w14:paraId="77E61842" w14:textId="77777777" w:rsidR="004E6ADB" w:rsidRPr="00042094" w:rsidRDefault="004E6ADB" w:rsidP="00791E50">
            <w:pPr>
              <w:pStyle w:val="TAL"/>
            </w:pPr>
            <w:r w:rsidRPr="00042094">
              <w:t>octet o152*</w:t>
            </w:r>
          </w:p>
        </w:tc>
      </w:tr>
      <w:tr w:rsidR="004E6ADB" w:rsidRPr="00042094" w14:paraId="5543E757"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3DC9F9D" w14:textId="77777777" w:rsidR="004E6ADB" w:rsidRPr="00042094" w:rsidRDefault="004E6ADB" w:rsidP="00791E50">
            <w:pPr>
              <w:pStyle w:val="TAC"/>
            </w:pPr>
          </w:p>
          <w:p w14:paraId="01E41C76" w14:textId="77777777" w:rsidR="004E6ADB" w:rsidRPr="001D06A2" w:rsidRDefault="004E6ADB" w:rsidP="00791E50">
            <w:pPr>
              <w:pStyle w:val="TAC"/>
            </w:pPr>
            <w:r w:rsidRPr="001D06A2">
              <w:rPr>
                <w:noProof/>
              </w:rPr>
              <w:t>ProSe identifier to ProSe application server address mapping rule</w:t>
            </w:r>
            <w:r w:rsidRPr="001D06A2">
              <w:t xml:space="preserve"> </w:t>
            </w:r>
            <w:r w:rsidRPr="001D06A2">
              <w:rPr>
                <w:noProof/>
              </w:rPr>
              <w:t>n</w:t>
            </w:r>
          </w:p>
        </w:tc>
        <w:tc>
          <w:tcPr>
            <w:tcW w:w="1416" w:type="dxa"/>
            <w:gridSpan w:val="2"/>
            <w:tcBorders>
              <w:top w:val="nil"/>
              <w:left w:val="single" w:sz="6" w:space="0" w:color="auto"/>
              <w:bottom w:val="nil"/>
              <w:right w:val="nil"/>
            </w:tcBorders>
          </w:tcPr>
          <w:p w14:paraId="272486DA" w14:textId="77777777" w:rsidR="004E6ADB" w:rsidRPr="001D06A2" w:rsidRDefault="004E6ADB" w:rsidP="00791E50">
            <w:pPr>
              <w:pStyle w:val="TAL"/>
            </w:pPr>
            <w:r w:rsidRPr="001D06A2">
              <w:t>octet (o152+1)*</w:t>
            </w:r>
          </w:p>
          <w:p w14:paraId="3F562493" w14:textId="77777777" w:rsidR="004E6ADB" w:rsidRPr="001D06A2" w:rsidRDefault="004E6ADB" w:rsidP="00791E50">
            <w:pPr>
              <w:pStyle w:val="TAL"/>
            </w:pPr>
          </w:p>
          <w:p w14:paraId="66C601E7" w14:textId="77777777" w:rsidR="004E6ADB" w:rsidRPr="00042094" w:rsidRDefault="004E6ADB" w:rsidP="00791E50">
            <w:pPr>
              <w:pStyle w:val="TAL"/>
            </w:pPr>
            <w:r w:rsidRPr="001D06A2">
              <w:t>octet (l-2)*</w:t>
            </w:r>
          </w:p>
        </w:tc>
      </w:tr>
    </w:tbl>
    <w:p w14:paraId="290EC814" w14:textId="77777777" w:rsidR="004E6ADB" w:rsidRPr="00042094" w:rsidRDefault="004E6ADB" w:rsidP="004E6ADB">
      <w:pPr>
        <w:pStyle w:val="TF"/>
      </w:pPr>
      <w:r w:rsidRPr="00042094">
        <w:t xml:space="preserve">Figure 5.5.2.19: </w:t>
      </w:r>
      <w:r w:rsidRPr="00042094">
        <w:rPr>
          <w:noProof/>
        </w:rPr>
        <w:t>ProSe identifier to ProSe application server address mapping rules</w:t>
      </w:r>
    </w:p>
    <w:p w14:paraId="371E6814" w14:textId="77777777" w:rsidR="004E6ADB" w:rsidRPr="00042094" w:rsidRDefault="004E6ADB" w:rsidP="004E6ADB">
      <w:pPr>
        <w:pStyle w:val="FP"/>
        <w:rPr>
          <w:lang w:eastAsia="zh-CN"/>
        </w:rPr>
      </w:pPr>
    </w:p>
    <w:p w14:paraId="248BA5AD" w14:textId="77777777" w:rsidR="004E6ADB" w:rsidRPr="00042094" w:rsidRDefault="004E6ADB" w:rsidP="004E6ADB">
      <w:pPr>
        <w:pStyle w:val="TH"/>
      </w:pPr>
      <w:r w:rsidRPr="00042094">
        <w:lastRenderedPageBreak/>
        <w:t xml:space="preserve">Table 5.5.2.19: </w:t>
      </w:r>
      <w:r w:rsidRPr="00042094">
        <w:rPr>
          <w:noProof/>
        </w:rPr>
        <w:t>ProSe identifier to ProSe application server address mapping rules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E6ADB" w:rsidRPr="00042094" w14:paraId="7158043F" w14:textId="77777777" w:rsidTr="00791E50">
        <w:trPr>
          <w:cantSplit/>
          <w:jc w:val="center"/>
        </w:trPr>
        <w:tc>
          <w:tcPr>
            <w:tcW w:w="7094" w:type="dxa"/>
            <w:hideMark/>
          </w:tcPr>
          <w:p w14:paraId="1C5FB298" w14:textId="77777777" w:rsidR="004E6ADB" w:rsidRPr="00042094" w:rsidRDefault="004E6ADB" w:rsidP="00791E50">
            <w:pPr>
              <w:pStyle w:val="TAL"/>
              <w:rPr>
                <w:noProof/>
              </w:rPr>
            </w:pPr>
            <w:r w:rsidRPr="00042094">
              <w:rPr>
                <w:noProof/>
              </w:rPr>
              <w:t>ProSe identifier to ProSe application server address mapping rule:</w:t>
            </w:r>
          </w:p>
          <w:p w14:paraId="1E533568" w14:textId="77777777" w:rsidR="004E6ADB" w:rsidRDefault="004E6ADB" w:rsidP="00791E50">
            <w:pPr>
              <w:pStyle w:val="TAL"/>
            </w:pPr>
            <w:r w:rsidRPr="00042094">
              <w:t xml:space="preserve">The </w:t>
            </w:r>
            <w:r w:rsidRPr="00042094">
              <w:rPr>
                <w:noProof/>
              </w:rPr>
              <w:t>ProSe identifier to ProSe application server address mapping rule</w:t>
            </w:r>
            <w:r w:rsidRPr="00042094">
              <w:t xml:space="preserve"> field is coded according to figure 5.5.2.20 and table 5.5.2.20.</w:t>
            </w:r>
          </w:p>
          <w:p w14:paraId="7934957E" w14:textId="77777777" w:rsidR="004E6ADB" w:rsidRPr="00042094" w:rsidRDefault="004E6ADB" w:rsidP="00791E50">
            <w:pPr>
              <w:pStyle w:val="TAL"/>
            </w:pPr>
          </w:p>
        </w:tc>
      </w:tr>
    </w:tbl>
    <w:p w14:paraId="58A7E04B" w14:textId="77777777" w:rsidR="004E6ADB" w:rsidRPr="00042094" w:rsidRDefault="004E6ADB" w:rsidP="004E6ADB">
      <w:pPr>
        <w:pStyle w:val="FP"/>
        <w:rPr>
          <w:lang w:eastAsia="zh-CN"/>
        </w:rPr>
      </w:pPr>
    </w:p>
    <w:p w14:paraId="3B547D61"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709"/>
        <w:gridCol w:w="709"/>
        <w:gridCol w:w="8"/>
        <w:gridCol w:w="1408"/>
        <w:gridCol w:w="8"/>
      </w:tblGrid>
      <w:tr w:rsidR="004E6ADB" w:rsidRPr="00042094" w14:paraId="2B3E1940" w14:textId="77777777" w:rsidTr="00791E50">
        <w:trPr>
          <w:gridAfter w:val="1"/>
          <w:wAfter w:w="8" w:type="dxa"/>
          <w:jc w:val="center"/>
        </w:trPr>
        <w:tc>
          <w:tcPr>
            <w:tcW w:w="708" w:type="dxa"/>
            <w:gridSpan w:val="2"/>
            <w:tcBorders>
              <w:top w:val="nil"/>
              <w:left w:val="nil"/>
              <w:bottom w:val="single" w:sz="4" w:space="0" w:color="auto"/>
              <w:right w:val="nil"/>
            </w:tcBorders>
            <w:hideMark/>
          </w:tcPr>
          <w:p w14:paraId="335ACDCD" w14:textId="77777777" w:rsidR="004E6ADB" w:rsidRPr="00042094" w:rsidRDefault="004E6ADB" w:rsidP="00791E50">
            <w:pPr>
              <w:pStyle w:val="TAC"/>
            </w:pPr>
            <w:r w:rsidRPr="00042094">
              <w:t>8</w:t>
            </w:r>
          </w:p>
        </w:tc>
        <w:tc>
          <w:tcPr>
            <w:tcW w:w="709" w:type="dxa"/>
            <w:gridSpan w:val="2"/>
            <w:tcBorders>
              <w:top w:val="nil"/>
              <w:left w:val="nil"/>
              <w:bottom w:val="single" w:sz="4" w:space="0" w:color="auto"/>
              <w:right w:val="nil"/>
            </w:tcBorders>
            <w:hideMark/>
          </w:tcPr>
          <w:p w14:paraId="3D9609F7" w14:textId="77777777" w:rsidR="004E6ADB" w:rsidRPr="00042094" w:rsidRDefault="004E6ADB" w:rsidP="00791E50">
            <w:pPr>
              <w:pStyle w:val="TAC"/>
            </w:pPr>
            <w:r w:rsidRPr="00042094">
              <w:t>7</w:t>
            </w:r>
          </w:p>
        </w:tc>
        <w:tc>
          <w:tcPr>
            <w:tcW w:w="709" w:type="dxa"/>
            <w:gridSpan w:val="2"/>
            <w:tcBorders>
              <w:top w:val="nil"/>
              <w:left w:val="nil"/>
              <w:bottom w:val="single" w:sz="4" w:space="0" w:color="auto"/>
              <w:right w:val="nil"/>
            </w:tcBorders>
            <w:hideMark/>
          </w:tcPr>
          <w:p w14:paraId="40091010" w14:textId="77777777" w:rsidR="004E6ADB" w:rsidRPr="00042094" w:rsidRDefault="004E6ADB" w:rsidP="00791E50">
            <w:pPr>
              <w:pStyle w:val="TAC"/>
            </w:pPr>
            <w:r w:rsidRPr="00042094">
              <w:t>6</w:t>
            </w:r>
          </w:p>
        </w:tc>
        <w:tc>
          <w:tcPr>
            <w:tcW w:w="709" w:type="dxa"/>
            <w:gridSpan w:val="2"/>
            <w:tcBorders>
              <w:top w:val="nil"/>
              <w:left w:val="nil"/>
              <w:bottom w:val="single" w:sz="4" w:space="0" w:color="auto"/>
              <w:right w:val="nil"/>
            </w:tcBorders>
            <w:hideMark/>
          </w:tcPr>
          <w:p w14:paraId="36BA0CA8" w14:textId="77777777" w:rsidR="004E6ADB" w:rsidRPr="00042094" w:rsidRDefault="004E6ADB" w:rsidP="00791E50">
            <w:pPr>
              <w:pStyle w:val="TAC"/>
            </w:pPr>
            <w:r w:rsidRPr="00042094">
              <w:t>5</w:t>
            </w:r>
          </w:p>
        </w:tc>
        <w:tc>
          <w:tcPr>
            <w:tcW w:w="709" w:type="dxa"/>
            <w:gridSpan w:val="2"/>
            <w:tcBorders>
              <w:top w:val="nil"/>
              <w:left w:val="nil"/>
              <w:bottom w:val="single" w:sz="4" w:space="0" w:color="auto"/>
              <w:right w:val="nil"/>
            </w:tcBorders>
            <w:hideMark/>
          </w:tcPr>
          <w:p w14:paraId="1A845084" w14:textId="77777777" w:rsidR="004E6ADB" w:rsidRPr="00042094" w:rsidRDefault="004E6ADB" w:rsidP="00791E50">
            <w:pPr>
              <w:pStyle w:val="TAC"/>
            </w:pPr>
            <w:r w:rsidRPr="00042094">
              <w:t>4</w:t>
            </w:r>
          </w:p>
        </w:tc>
        <w:tc>
          <w:tcPr>
            <w:tcW w:w="709" w:type="dxa"/>
            <w:gridSpan w:val="2"/>
            <w:tcBorders>
              <w:top w:val="nil"/>
              <w:left w:val="nil"/>
              <w:bottom w:val="single" w:sz="4" w:space="0" w:color="auto"/>
              <w:right w:val="nil"/>
            </w:tcBorders>
            <w:hideMark/>
          </w:tcPr>
          <w:p w14:paraId="6111965E" w14:textId="77777777" w:rsidR="004E6ADB" w:rsidRPr="00042094" w:rsidRDefault="004E6ADB" w:rsidP="00791E50">
            <w:pPr>
              <w:pStyle w:val="TAC"/>
            </w:pPr>
            <w:r w:rsidRPr="00042094">
              <w:t>3</w:t>
            </w:r>
          </w:p>
        </w:tc>
        <w:tc>
          <w:tcPr>
            <w:tcW w:w="709" w:type="dxa"/>
            <w:tcBorders>
              <w:top w:val="nil"/>
              <w:left w:val="nil"/>
              <w:bottom w:val="single" w:sz="4" w:space="0" w:color="auto"/>
              <w:right w:val="nil"/>
            </w:tcBorders>
            <w:hideMark/>
          </w:tcPr>
          <w:p w14:paraId="7AC279BF" w14:textId="77777777" w:rsidR="004E6ADB" w:rsidRPr="00042094" w:rsidRDefault="004E6ADB" w:rsidP="00791E50">
            <w:pPr>
              <w:pStyle w:val="TAC"/>
            </w:pPr>
            <w:r w:rsidRPr="00042094">
              <w:t>2</w:t>
            </w:r>
          </w:p>
        </w:tc>
        <w:tc>
          <w:tcPr>
            <w:tcW w:w="709" w:type="dxa"/>
            <w:tcBorders>
              <w:top w:val="nil"/>
              <w:left w:val="nil"/>
              <w:bottom w:val="single" w:sz="4" w:space="0" w:color="auto"/>
              <w:right w:val="nil"/>
            </w:tcBorders>
            <w:hideMark/>
          </w:tcPr>
          <w:p w14:paraId="11C5A048" w14:textId="77777777" w:rsidR="004E6ADB" w:rsidRPr="00042094" w:rsidRDefault="004E6ADB" w:rsidP="00791E50">
            <w:pPr>
              <w:pStyle w:val="TAC"/>
            </w:pPr>
            <w:r w:rsidRPr="00042094">
              <w:t>1</w:t>
            </w:r>
          </w:p>
        </w:tc>
        <w:tc>
          <w:tcPr>
            <w:tcW w:w="1416" w:type="dxa"/>
            <w:gridSpan w:val="2"/>
          </w:tcPr>
          <w:p w14:paraId="65A2A26D" w14:textId="77777777" w:rsidR="004E6ADB" w:rsidRPr="00042094" w:rsidRDefault="004E6ADB" w:rsidP="00791E50">
            <w:pPr>
              <w:pStyle w:val="TAL"/>
            </w:pPr>
          </w:p>
        </w:tc>
      </w:tr>
      <w:tr w:rsidR="004E6ADB" w:rsidRPr="00042094" w14:paraId="65D754C6" w14:textId="77777777" w:rsidTr="00791E50">
        <w:trPr>
          <w:gridBefore w:val="1"/>
          <w:wBefore w:w="8" w:type="dxa"/>
          <w:trHeight w:val="444"/>
          <w:jc w:val="center"/>
        </w:trPr>
        <w:tc>
          <w:tcPr>
            <w:tcW w:w="5671" w:type="dxa"/>
            <w:gridSpan w:val="14"/>
            <w:tcBorders>
              <w:top w:val="single" w:sz="6" w:space="0" w:color="auto"/>
              <w:left w:val="single" w:sz="6" w:space="0" w:color="auto"/>
              <w:bottom w:val="single" w:sz="6" w:space="0" w:color="auto"/>
              <w:right w:val="single" w:sz="6" w:space="0" w:color="auto"/>
            </w:tcBorders>
          </w:tcPr>
          <w:p w14:paraId="085B6413" w14:textId="77777777" w:rsidR="004E6ADB" w:rsidRPr="00042094" w:rsidRDefault="004E6ADB" w:rsidP="00791E50">
            <w:pPr>
              <w:pStyle w:val="TAC"/>
            </w:pPr>
          </w:p>
          <w:p w14:paraId="351AECBE" w14:textId="77777777" w:rsidR="004E6ADB" w:rsidRPr="00042094" w:rsidRDefault="004E6ADB" w:rsidP="00791E50">
            <w:pPr>
              <w:pStyle w:val="TAC"/>
            </w:pPr>
            <w:r w:rsidRPr="00042094">
              <w:t xml:space="preserve">Length of </w:t>
            </w:r>
            <w:r w:rsidRPr="00042094">
              <w:rPr>
                <w:noProof/>
              </w:rPr>
              <w:t>ProSe identifier to ProSe application server address mapping rule contents</w:t>
            </w:r>
          </w:p>
        </w:tc>
        <w:tc>
          <w:tcPr>
            <w:tcW w:w="1416" w:type="dxa"/>
            <w:gridSpan w:val="2"/>
            <w:tcBorders>
              <w:top w:val="nil"/>
              <w:left w:val="single" w:sz="6" w:space="0" w:color="auto"/>
              <w:bottom w:val="nil"/>
              <w:right w:val="nil"/>
            </w:tcBorders>
          </w:tcPr>
          <w:p w14:paraId="64F90592" w14:textId="77777777" w:rsidR="004E6ADB" w:rsidRPr="00042094" w:rsidRDefault="004E6ADB" w:rsidP="00791E50">
            <w:pPr>
              <w:pStyle w:val="TAL"/>
            </w:pPr>
            <w:r w:rsidRPr="00042094">
              <w:t>octet o150+1</w:t>
            </w:r>
          </w:p>
          <w:p w14:paraId="405795FE" w14:textId="77777777" w:rsidR="004E6ADB" w:rsidRPr="00042094" w:rsidRDefault="004E6ADB" w:rsidP="00791E50">
            <w:pPr>
              <w:pStyle w:val="TAL"/>
            </w:pPr>
          </w:p>
          <w:p w14:paraId="7B2216F3" w14:textId="77777777" w:rsidR="004E6ADB" w:rsidRPr="00042094" w:rsidRDefault="004E6ADB" w:rsidP="00791E50">
            <w:pPr>
              <w:pStyle w:val="TAL"/>
            </w:pPr>
            <w:r w:rsidRPr="00042094">
              <w:t>octet o150+2</w:t>
            </w:r>
          </w:p>
        </w:tc>
      </w:tr>
      <w:tr w:rsidR="004E6ADB" w:rsidRPr="00042094" w14:paraId="7C55C3B5" w14:textId="77777777" w:rsidTr="00791E50">
        <w:trPr>
          <w:gridBefore w:val="1"/>
          <w:wBefore w:w="8" w:type="dxa"/>
          <w:trHeight w:val="444"/>
          <w:jc w:val="center"/>
        </w:trPr>
        <w:tc>
          <w:tcPr>
            <w:tcW w:w="5671" w:type="dxa"/>
            <w:gridSpan w:val="14"/>
            <w:tcBorders>
              <w:top w:val="single" w:sz="6" w:space="0" w:color="auto"/>
              <w:left w:val="single" w:sz="6" w:space="0" w:color="auto"/>
              <w:bottom w:val="single" w:sz="6" w:space="0" w:color="auto"/>
              <w:right w:val="single" w:sz="6" w:space="0" w:color="auto"/>
            </w:tcBorders>
          </w:tcPr>
          <w:p w14:paraId="10DC0A5F" w14:textId="77777777" w:rsidR="004E6ADB" w:rsidRPr="00042094" w:rsidRDefault="004E6ADB" w:rsidP="00791E50">
            <w:pPr>
              <w:pStyle w:val="TAC"/>
            </w:pPr>
          </w:p>
          <w:p w14:paraId="64869B34" w14:textId="77777777" w:rsidR="004E6ADB" w:rsidRPr="00042094" w:rsidRDefault="004E6ADB" w:rsidP="00791E50">
            <w:pPr>
              <w:pStyle w:val="TAC"/>
            </w:pPr>
            <w:r w:rsidRPr="00042094">
              <w:t>ProSe identifier</w:t>
            </w:r>
            <w:r w:rsidRPr="00042094">
              <w:rPr>
                <w:noProof/>
              </w:rPr>
              <w:t>s</w:t>
            </w:r>
          </w:p>
        </w:tc>
        <w:tc>
          <w:tcPr>
            <w:tcW w:w="1416" w:type="dxa"/>
            <w:gridSpan w:val="2"/>
            <w:tcBorders>
              <w:top w:val="nil"/>
              <w:left w:val="single" w:sz="6" w:space="0" w:color="auto"/>
              <w:bottom w:val="nil"/>
              <w:right w:val="nil"/>
            </w:tcBorders>
          </w:tcPr>
          <w:p w14:paraId="1AFCF8AD" w14:textId="77777777" w:rsidR="004E6ADB" w:rsidRPr="00042094" w:rsidRDefault="004E6ADB" w:rsidP="00791E50">
            <w:pPr>
              <w:pStyle w:val="TAL"/>
            </w:pPr>
            <w:r w:rsidRPr="00042094">
              <w:t>octet o150+3</w:t>
            </w:r>
          </w:p>
          <w:p w14:paraId="75DCD611" w14:textId="77777777" w:rsidR="004E6ADB" w:rsidRPr="00042094" w:rsidRDefault="004E6ADB" w:rsidP="00791E50">
            <w:pPr>
              <w:pStyle w:val="TAL"/>
            </w:pPr>
          </w:p>
          <w:p w14:paraId="340D467C" w14:textId="77777777" w:rsidR="004E6ADB" w:rsidRPr="00042094" w:rsidRDefault="004E6ADB" w:rsidP="00791E50">
            <w:pPr>
              <w:pStyle w:val="TAL"/>
            </w:pPr>
            <w:r w:rsidRPr="00042094">
              <w:t>octet o1500</w:t>
            </w:r>
          </w:p>
        </w:tc>
      </w:tr>
      <w:tr w:rsidR="004E6ADB" w:rsidRPr="00042094" w14:paraId="365570C7" w14:textId="77777777" w:rsidTr="00791E50">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0141ED98" w14:textId="77777777" w:rsidR="004E6ADB" w:rsidRPr="00042094" w:rsidRDefault="004E6ADB" w:rsidP="00791E50">
            <w:pPr>
              <w:pStyle w:val="TAC"/>
            </w:pPr>
            <w:r w:rsidRPr="00042094">
              <w:t>0</w:t>
            </w:r>
          </w:p>
          <w:p w14:paraId="594496FD" w14:textId="77777777" w:rsidR="004E6ADB" w:rsidRPr="00042094" w:rsidRDefault="004E6ADB" w:rsidP="00791E50">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37615FA6" w14:textId="77777777" w:rsidR="004E6ADB" w:rsidRPr="00042094" w:rsidRDefault="004E6ADB" w:rsidP="00791E50">
            <w:pPr>
              <w:pStyle w:val="TAC"/>
            </w:pPr>
            <w:r w:rsidRPr="00042094">
              <w:t>0</w:t>
            </w:r>
          </w:p>
          <w:p w14:paraId="2D9F2C49" w14:textId="77777777" w:rsidR="004E6ADB" w:rsidRPr="00042094" w:rsidRDefault="004E6ADB" w:rsidP="00791E50">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4E72C336" w14:textId="77777777" w:rsidR="004E6ADB" w:rsidRPr="00042094" w:rsidRDefault="004E6ADB" w:rsidP="00791E50">
            <w:pPr>
              <w:pStyle w:val="TAC"/>
            </w:pPr>
            <w:r w:rsidRPr="00042094">
              <w:t>0</w:t>
            </w:r>
          </w:p>
          <w:p w14:paraId="23B7CE87" w14:textId="77777777" w:rsidR="004E6ADB" w:rsidRPr="00042094" w:rsidRDefault="004E6ADB" w:rsidP="00791E50">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5D7AD7B3" w14:textId="77777777" w:rsidR="004E6ADB" w:rsidRPr="00042094" w:rsidRDefault="004E6ADB" w:rsidP="00791E50">
            <w:pPr>
              <w:pStyle w:val="TAC"/>
            </w:pPr>
            <w:r w:rsidRPr="00042094">
              <w:t>0</w:t>
            </w:r>
          </w:p>
          <w:p w14:paraId="4CB1D2E1" w14:textId="77777777" w:rsidR="004E6ADB" w:rsidRPr="00042094" w:rsidRDefault="004E6ADB" w:rsidP="00791E50">
            <w:pPr>
              <w:pStyle w:val="TAC"/>
            </w:pPr>
            <w:r w:rsidRPr="00042094">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5CF3EE4F" w14:textId="77777777" w:rsidR="004E6ADB" w:rsidRPr="00042094" w:rsidRDefault="004E6ADB" w:rsidP="00791E50">
            <w:pPr>
              <w:pStyle w:val="TAC"/>
            </w:pPr>
            <w:r w:rsidRPr="00042094">
              <w:t>0</w:t>
            </w:r>
          </w:p>
          <w:p w14:paraId="150A2E1C" w14:textId="77777777" w:rsidR="004E6ADB" w:rsidRPr="00042094" w:rsidRDefault="004E6ADB" w:rsidP="00791E50">
            <w:pPr>
              <w:pStyle w:val="TAC"/>
            </w:pPr>
            <w:r w:rsidRPr="00042094">
              <w:t>Spare</w:t>
            </w:r>
          </w:p>
        </w:tc>
        <w:tc>
          <w:tcPr>
            <w:tcW w:w="2127" w:type="dxa"/>
            <w:gridSpan w:val="4"/>
            <w:tcBorders>
              <w:top w:val="single" w:sz="6" w:space="0" w:color="auto"/>
              <w:left w:val="single" w:sz="6" w:space="0" w:color="auto"/>
              <w:bottom w:val="single" w:sz="6" w:space="0" w:color="auto"/>
              <w:right w:val="single" w:sz="6" w:space="0" w:color="auto"/>
            </w:tcBorders>
            <w:hideMark/>
          </w:tcPr>
          <w:p w14:paraId="4297A0BE" w14:textId="77777777" w:rsidR="004E6ADB" w:rsidRPr="00042094" w:rsidRDefault="004E6ADB" w:rsidP="00791E50">
            <w:pPr>
              <w:pStyle w:val="TAC"/>
              <w:rPr>
                <w:lang w:eastAsia="zh-CN"/>
              </w:rPr>
            </w:pPr>
            <w:r w:rsidRPr="00042094">
              <w:rPr>
                <w:lang w:eastAsia="zh-CN"/>
              </w:rPr>
              <w:t>AT</w:t>
            </w:r>
          </w:p>
        </w:tc>
        <w:tc>
          <w:tcPr>
            <w:tcW w:w="1416" w:type="dxa"/>
            <w:gridSpan w:val="2"/>
            <w:tcBorders>
              <w:top w:val="nil"/>
              <w:left w:val="single" w:sz="6" w:space="0" w:color="auto"/>
              <w:bottom w:val="nil"/>
              <w:right w:val="nil"/>
            </w:tcBorders>
            <w:hideMark/>
          </w:tcPr>
          <w:p w14:paraId="4DFE782F" w14:textId="77777777" w:rsidR="004E6ADB" w:rsidRPr="00042094" w:rsidRDefault="004E6ADB" w:rsidP="00791E50">
            <w:pPr>
              <w:pStyle w:val="TAL"/>
            </w:pPr>
            <w:r w:rsidRPr="00042094">
              <w:t>octet o1500+1</w:t>
            </w:r>
          </w:p>
        </w:tc>
      </w:tr>
      <w:tr w:rsidR="004E6ADB" w:rsidRPr="00042094" w14:paraId="6A1AC213" w14:textId="77777777" w:rsidTr="00791E50">
        <w:trPr>
          <w:gridBefore w:val="1"/>
          <w:wBefore w:w="8" w:type="dxa"/>
          <w:trHeight w:val="444"/>
          <w:jc w:val="center"/>
        </w:trPr>
        <w:tc>
          <w:tcPr>
            <w:tcW w:w="5671" w:type="dxa"/>
            <w:gridSpan w:val="14"/>
            <w:tcBorders>
              <w:top w:val="single" w:sz="6" w:space="0" w:color="auto"/>
              <w:left w:val="single" w:sz="6" w:space="0" w:color="auto"/>
              <w:bottom w:val="single" w:sz="6" w:space="0" w:color="auto"/>
              <w:right w:val="single" w:sz="6" w:space="0" w:color="auto"/>
            </w:tcBorders>
          </w:tcPr>
          <w:p w14:paraId="06D443A2" w14:textId="77777777" w:rsidR="004E6ADB" w:rsidRPr="00042094" w:rsidRDefault="004E6ADB" w:rsidP="00791E50">
            <w:pPr>
              <w:pStyle w:val="TAC"/>
              <w:rPr>
                <w:lang w:eastAsia="zh-CN"/>
              </w:rPr>
            </w:pPr>
          </w:p>
          <w:p w14:paraId="18336051" w14:textId="77777777" w:rsidR="004E6ADB" w:rsidRPr="001D06A2" w:rsidRDefault="004E6ADB" w:rsidP="00791E50">
            <w:pPr>
              <w:pStyle w:val="TAC"/>
              <w:rPr>
                <w:lang w:eastAsia="zh-CN"/>
              </w:rPr>
            </w:pPr>
            <w:r w:rsidRPr="001D06A2">
              <w:rPr>
                <w:lang w:eastAsia="zh-CN"/>
              </w:rPr>
              <w:t>ProSe application server address</w:t>
            </w:r>
          </w:p>
        </w:tc>
        <w:tc>
          <w:tcPr>
            <w:tcW w:w="1416" w:type="dxa"/>
            <w:gridSpan w:val="2"/>
            <w:tcBorders>
              <w:top w:val="nil"/>
              <w:left w:val="single" w:sz="6" w:space="0" w:color="auto"/>
              <w:bottom w:val="nil"/>
              <w:right w:val="nil"/>
            </w:tcBorders>
          </w:tcPr>
          <w:p w14:paraId="0602BB53" w14:textId="77777777" w:rsidR="004E6ADB" w:rsidRPr="001D06A2" w:rsidRDefault="004E6ADB" w:rsidP="00791E50">
            <w:pPr>
              <w:pStyle w:val="TAL"/>
              <w:rPr>
                <w:lang w:eastAsia="zh-CN"/>
              </w:rPr>
            </w:pPr>
            <w:r w:rsidRPr="001D06A2">
              <w:rPr>
                <w:lang w:eastAsia="zh-CN"/>
              </w:rPr>
              <w:t>octet o1500+2</w:t>
            </w:r>
          </w:p>
          <w:p w14:paraId="31D925F6" w14:textId="77777777" w:rsidR="004E6ADB" w:rsidRPr="001D06A2" w:rsidRDefault="004E6ADB" w:rsidP="00791E50">
            <w:pPr>
              <w:pStyle w:val="TAL"/>
              <w:rPr>
                <w:lang w:eastAsia="zh-CN"/>
              </w:rPr>
            </w:pPr>
          </w:p>
          <w:p w14:paraId="72921ACB" w14:textId="77777777" w:rsidR="004E6ADB" w:rsidRPr="00042094" w:rsidRDefault="004E6ADB" w:rsidP="00791E50">
            <w:pPr>
              <w:pStyle w:val="TAL"/>
              <w:rPr>
                <w:lang w:eastAsia="zh-CN"/>
              </w:rPr>
            </w:pPr>
            <w:r w:rsidRPr="001D06A2">
              <w:rPr>
                <w:lang w:eastAsia="zh-CN"/>
              </w:rPr>
              <w:t>octet l-2</w:t>
            </w:r>
          </w:p>
        </w:tc>
      </w:tr>
    </w:tbl>
    <w:p w14:paraId="1F943523" w14:textId="77777777" w:rsidR="004E6ADB" w:rsidRPr="00042094" w:rsidRDefault="004E6ADB" w:rsidP="004E6ADB">
      <w:pPr>
        <w:pStyle w:val="TF"/>
      </w:pPr>
      <w:r w:rsidRPr="00042094">
        <w:t xml:space="preserve">Figure 5.5.2.20: </w:t>
      </w:r>
      <w:r w:rsidRPr="00042094">
        <w:rPr>
          <w:noProof/>
        </w:rPr>
        <w:t>ProSe identifier to ProSe application server address mapping rule</w:t>
      </w:r>
    </w:p>
    <w:p w14:paraId="13C73837" w14:textId="77777777" w:rsidR="004E6ADB" w:rsidRPr="00042094" w:rsidRDefault="004E6ADB" w:rsidP="004E6ADB">
      <w:pPr>
        <w:pStyle w:val="FP"/>
        <w:rPr>
          <w:lang w:eastAsia="zh-CN"/>
        </w:rPr>
      </w:pPr>
    </w:p>
    <w:p w14:paraId="5CC447CE" w14:textId="77777777" w:rsidR="004E6ADB" w:rsidRPr="00042094" w:rsidRDefault="004E6ADB" w:rsidP="004E6ADB">
      <w:pPr>
        <w:pStyle w:val="TH"/>
      </w:pPr>
      <w:r w:rsidRPr="00042094">
        <w:t xml:space="preserve">Table 5.5.2.20: </w:t>
      </w:r>
      <w:r w:rsidRPr="00042094">
        <w:rPr>
          <w:noProof/>
        </w:rPr>
        <w:t>ProSe identifier to ProSe application server address mapping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E6ADB" w:rsidRPr="00042094" w14:paraId="2572B7F9" w14:textId="77777777" w:rsidTr="00791E50">
        <w:trPr>
          <w:cantSplit/>
          <w:jc w:val="center"/>
        </w:trPr>
        <w:tc>
          <w:tcPr>
            <w:tcW w:w="7094" w:type="dxa"/>
            <w:tcBorders>
              <w:top w:val="single" w:sz="4" w:space="0" w:color="auto"/>
              <w:left w:val="single" w:sz="4" w:space="0" w:color="auto"/>
              <w:bottom w:val="nil"/>
              <w:right w:val="single" w:sz="4" w:space="0" w:color="auto"/>
            </w:tcBorders>
            <w:hideMark/>
          </w:tcPr>
          <w:p w14:paraId="7103A205" w14:textId="77777777" w:rsidR="004E6ADB" w:rsidRPr="00042094" w:rsidRDefault="004E6ADB" w:rsidP="00791E50">
            <w:pPr>
              <w:pStyle w:val="TAL"/>
              <w:rPr>
                <w:noProof/>
              </w:rPr>
            </w:pPr>
            <w:r w:rsidRPr="00042094">
              <w:t>ProSe identifier</w:t>
            </w:r>
            <w:r w:rsidRPr="00042094">
              <w:rPr>
                <w:noProof/>
              </w:rPr>
              <w:t xml:space="preserve">s </w:t>
            </w:r>
            <w:r w:rsidRPr="00042094">
              <w:t>(o150+3 to o1500)</w:t>
            </w:r>
            <w:r w:rsidRPr="00042094">
              <w:rPr>
                <w:noProof/>
              </w:rPr>
              <w:t>:</w:t>
            </w:r>
          </w:p>
          <w:p w14:paraId="336B8125" w14:textId="77777777" w:rsidR="004E6ADB" w:rsidRDefault="004E6ADB" w:rsidP="00791E50">
            <w:pPr>
              <w:pStyle w:val="TAL"/>
              <w:rPr>
                <w:noProof/>
              </w:rPr>
            </w:pPr>
            <w:r w:rsidRPr="00042094">
              <w:t>The ProSe identifier</w:t>
            </w:r>
            <w:r w:rsidRPr="00042094">
              <w:rPr>
                <w:noProof/>
              </w:rPr>
              <w:t xml:space="preserve">s </w:t>
            </w:r>
            <w:r w:rsidRPr="00042094">
              <w:t>field is coded according to figure 5.3.2.14 and table 5.3.2.14</w:t>
            </w:r>
            <w:r w:rsidRPr="00042094">
              <w:rPr>
                <w:noProof/>
              </w:rPr>
              <w:t>.</w:t>
            </w:r>
          </w:p>
          <w:p w14:paraId="3E462E80" w14:textId="77777777" w:rsidR="004E6ADB" w:rsidRPr="00042094" w:rsidRDefault="004E6ADB" w:rsidP="00791E50">
            <w:pPr>
              <w:pStyle w:val="TAL"/>
              <w:rPr>
                <w:noProof/>
              </w:rPr>
            </w:pPr>
          </w:p>
        </w:tc>
      </w:tr>
      <w:tr w:rsidR="004E6ADB" w:rsidRPr="00042094" w14:paraId="53FB63FF" w14:textId="77777777" w:rsidTr="00791E50">
        <w:trPr>
          <w:cantSplit/>
          <w:jc w:val="center"/>
        </w:trPr>
        <w:tc>
          <w:tcPr>
            <w:tcW w:w="7094" w:type="dxa"/>
            <w:tcBorders>
              <w:top w:val="nil"/>
              <w:left w:val="single" w:sz="4" w:space="0" w:color="auto"/>
              <w:bottom w:val="nil"/>
              <w:right w:val="single" w:sz="4" w:space="0" w:color="auto"/>
            </w:tcBorders>
            <w:hideMark/>
          </w:tcPr>
          <w:p w14:paraId="3D088C45" w14:textId="77777777" w:rsidR="004E6ADB" w:rsidRPr="00042094" w:rsidRDefault="004E6ADB" w:rsidP="00791E50">
            <w:pPr>
              <w:pStyle w:val="TAL"/>
            </w:pPr>
            <w:r w:rsidRPr="00042094">
              <w:rPr>
                <w:noProof/>
              </w:rPr>
              <w:t>Address type (AT) (octet o1500+1 bit 1 to 3):</w:t>
            </w:r>
          </w:p>
          <w:p w14:paraId="0BFA117B" w14:textId="77777777" w:rsidR="004E6ADB" w:rsidRPr="00042094" w:rsidRDefault="004E6ADB" w:rsidP="00791E50">
            <w:pPr>
              <w:pStyle w:val="TAL"/>
            </w:pPr>
            <w:r w:rsidRPr="00042094">
              <w:t>The AT</w:t>
            </w:r>
            <w:r w:rsidRPr="00042094">
              <w:rPr>
                <w:noProof/>
              </w:rPr>
              <w:t xml:space="preserve"> </w:t>
            </w:r>
            <w:r w:rsidRPr="00042094">
              <w:t xml:space="preserve">field indicates the ProSe application server </w:t>
            </w:r>
            <w:r w:rsidRPr="00042094">
              <w:rPr>
                <w:noProof/>
              </w:rPr>
              <w:t>address type</w:t>
            </w:r>
            <w:r w:rsidRPr="00042094">
              <w:t>.</w:t>
            </w:r>
          </w:p>
          <w:p w14:paraId="137D4A11" w14:textId="77777777" w:rsidR="004E6ADB" w:rsidRPr="00042094" w:rsidRDefault="004E6ADB" w:rsidP="00791E50">
            <w:pPr>
              <w:pStyle w:val="TAL"/>
            </w:pPr>
            <w:r w:rsidRPr="00042094">
              <w:t>Bits</w:t>
            </w:r>
          </w:p>
          <w:p w14:paraId="488F325C" w14:textId="77777777" w:rsidR="004E6ADB" w:rsidRPr="00042094" w:rsidRDefault="004E6ADB" w:rsidP="00791E50">
            <w:pPr>
              <w:pStyle w:val="TAL"/>
              <w:rPr>
                <w:b/>
              </w:rPr>
            </w:pPr>
            <w:r w:rsidRPr="00042094">
              <w:rPr>
                <w:b/>
              </w:rPr>
              <w:t>3 2 1</w:t>
            </w:r>
          </w:p>
          <w:p w14:paraId="388BD880" w14:textId="77777777" w:rsidR="004E6ADB" w:rsidRPr="00042094" w:rsidRDefault="004E6ADB" w:rsidP="00791E50">
            <w:pPr>
              <w:pStyle w:val="TAL"/>
            </w:pPr>
            <w:r w:rsidRPr="00042094">
              <w:t>0 0 1</w:t>
            </w:r>
            <w:r w:rsidRPr="00042094">
              <w:tab/>
              <w:t>IPv4</w:t>
            </w:r>
          </w:p>
          <w:p w14:paraId="67FD819C" w14:textId="77777777" w:rsidR="004E6ADB" w:rsidRPr="00042094" w:rsidRDefault="004E6ADB" w:rsidP="00791E50">
            <w:pPr>
              <w:pStyle w:val="TAL"/>
              <w:rPr>
                <w:noProof/>
                <w:lang w:eastAsia="zh-CN"/>
              </w:rPr>
            </w:pPr>
            <w:r w:rsidRPr="00042094">
              <w:rPr>
                <w:noProof/>
                <w:lang w:eastAsia="zh-CN"/>
              </w:rPr>
              <w:t>0 1 0</w:t>
            </w:r>
            <w:r w:rsidRPr="00042094">
              <w:rPr>
                <w:noProof/>
                <w:lang w:eastAsia="zh-CN"/>
              </w:rPr>
              <w:tab/>
              <w:t>IPv6</w:t>
            </w:r>
          </w:p>
          <w:p w14:paraId="03623915" w14:textId="77777777" w:rsidR="004E6ADB" w:rsidRPr="00042094" w:rsidRDefault="004E6ADB" w:rsidP="00791E50">
            <w:pPr>
              <w:pStyle w:val="TAL"/>
            </w:pPr>
            <w:r w:rsidRPr="00042094">
              <w:rPr>
                <w:noProof/>
                <w:lang w:eastAsia="zh-CN"/>
              </w:rPr>
              <w:t>0 1 1</w:t>
            </w:r>
            <w:r w:rsidRPr="00042094">
              <w:rPr>
                <w:noProof/>
                <w:lang w:eastAsia="zh-CN"/>
              </w:rPr>
              <w:tab/>
              <w:t>FQDN</w:t>
            </w:r>
          </w:p>
          <w:p w14:paraId="6A349452" w14:textId="77777777" w:rsidR="004E6ADB" w:rsidRDefault="004E6ADB" w:rsidP="00791E50">
            <w:pPr>
              <w:pStyle w:val="TAL"/>
              <w:rPr>
                <w:lang w:eastAsia="zh-CN"/>
              </w:rPr>
            </w:pPr>
            <w:r w:rsidRPr="00042094">
              <w:rPr>
                <w:lang w:eastAsia="zh-CN"/>
              </w:rPr>
              <w:t>The other values are reserved.</w:t>
            </w:r>
          </w:p>
          <w:p w14:paraId="7E2B08BE" w14:textId="77777777" w:rsidR="004E6ADB" w:rsidRPr="00042094" w:rsidRDefault="004E6ADB" w:rsidP="00791E50">
            <w:pPr>
              <w:pStyle w:val="TAL"/>
              <w:rPr>
                <w:lang w:eastAsia="zh-CN"/>
              </w:rPr>
            </w:pPr>
          </w:p>
        </w:tc>
      </w:tr>
      <w:tr w:rsidR="004E6ADB" w:rsidRPr="00042094" w14:paraId="2167CA01" w14:textId="77777777" w:rsidTr="00791E50">
        <w:trPr>
          <w:cantSplit/>
          <w:jc w:val="center"/>
        </w:trPr>
        <w:tc>
          <w:tcPr>
            <w:tcW w:w="7094" w:type="dxa"/>
            <w:tcBorders>
              <w:top w:val="nil"/>
              <w:left w:val="single" w:sz="4" w:space="0" w:color="auto"/>
              <w:bottom w:val="nil"/>
              <w:right w:val="single" w:sz="4" w:space="0" w:color="auto"/>
            </w:tcBorders>
          </w:tcPr>
          <w:p w14:paraId="6E381AF4" w14:textId="77777777" w:rsidR="004E6ADB" w:rsidRPr="00042094" w:rsidRDefault="004E6ADB" w:rsidP="00791E50">
            <w:pPr>
              <w:pStyle w:val="TAL"/>
              <w:rPr>
                <w:lang w:eastAsia="zh-CN"/>
              </w:rPr>
            </w:pPr>
            <w:r w:rsidRPr="00042094">
              <w:rPr>
                <w:lang w:eastAsia="zh-CN"/>
              </w:rPr>
              <w:t>If the AT indicates IPv4, then the ProSe application server address field</w:t>
            </w:r>
            <w:r w:rsidRPr="00042094">
              <w:t xml:space="preserve"> contains an IPv4 address in 4 octets.</w:t>
            </w:r>
            <w:r w:rsidRPr="00042094">
              <w:rPr>
                <w:lang w:eastAsia="zh-CN"/>
              </w:rPr>
              <w:t xml:space="preserve"> </w:t>
            </w:r>
          </w:p>
          <w:p w14:paraId="796F035D" w14:textId="77777777" w:rsidR="004E6ADB" w:rsidRPr="00042094" w:rsidRDefault="004E6ADB" w:rsidP="00791E50">
            <w:pPr>
              <w:pStyle w:val="TAL"/>
              <w:rPr>
                <w:lang w:eastAsia="zh-CN"/>
              </w:rPr>
            </w:pPr>
          </w:p>
          <w:p w14:paraId="32E10963" w14:textId="77777777" w:rsidR="004E6ADB" w:rsidRPr="00042094" w:rsidRDefault="004E6ADB" w:rsidP="00791E50">
            <w:pPr>
              <w:pStyle w:val="TAL"/>
              <w:rPr>
                <w:lang w:eastAsia="zh-CN"/>
              </w:rPr>
            </w:pPr>
            <w:r w:rsidRPr="00042094">
              <w:rPr>
                <w:lang w:eastAsia="zh-CN"/>
              </w:rPr>
              <w:t>If the AT indicates IPv6, then the ProSe application server address field contains an IPv6 address in 16 octets.</w:t>
            </w:r>
          </w:p>
          <w:p w14:paraId="7E31E584" w14:textId="77777777" w:rsidR="004E6ADB" w:rsidRPr="00042094" w:rsidRDefault="004E6ADB" w:rsidP="00791E50">
            <w:pPr>
              <w:pStyle w:val="TAL"/>
              <w:rPr>
                <w:lang w:eastAsia="zh-CN"/>
              </w:rPr>
            </w:pPr>
          </w:p>
          <w:p w14:paraId="5B3EEEE4" w14:textId="77777777" w:rsidR="004E6ADB" w:rsidRDefault="004E6ADB" w:rsidP="00791E50">
            <w:pPr>
              <w:pStyle w:val="TAL"/>
              <w:rPr>
                <w:lang w:eastAsia="zh-CN"/>
              </w:rPr>
            </w:pPr>
            <w:r w:rsidRPr="00042094">
              <w:rPr>
                <w:lang w:eastAsia="zh-CN"/>
              </w:rPr>
              <w:t xml:space="preserve">If the AT indicates FQDN, then the ProSe application server address field contains </w:t>
            </w:r>
            <w:r w:rsidRPr="00042094">
              <w:t>a sequence of one octet FQDN length field and a FQDN value of variable size. The FQDN value field shall be encoded as defined in clause </w:t>
            </w:r>
            <w:r w:rsidRPr="00042094">
              <w:rPr>
                <w:lang w:eastAsia="zh-CN"/>
              </w:rPr>
              <w:t>28.3.2.1</w:t>
            </w:r>
            <w:r w:rsidRPr="00042094">
              <w:t xml:space="preserve"> in 3GPP TS 23.003 [10]</w:t>
            </w:r>
            <w:r w:rsidRPr="00042094">
              <w:rPr>
                <w:lang w:eastAsia="zh-CN"/>
              </w:rPr>
              <w:t>.</w:t>
            </w:r>
          </w:p>
          <w:p w14:paraId="185F7713" w14:textId="77777777" w:rsidR="004E6ADB" w:rsidRPr="00042094" w:rsidRDefault="004E6ADB" w:rsidP="00791E50">
            <w:pPr>
              <w:pStyle w:val="TAL"/>
              <w:rPr>
                <w:lang w:eastAsia="zh-CN"/>
              </w:rPr>
            </w:pPr>
          </w:p>
        </w:tc>
      </w:tr>
      <w:tr w:rsidR="004E6ADB" w:rsidRPr="00042094" w14:paraId="6559DF97" w14:textId="77777777" w:rsidTr="00791E50">
        <w:trPr>
          <w:cantSplit/>
          <w:jc w:val="center"/>
        </w:trPr>
        <w:tc>
          <w:tcPr>
            <w:tcW w:w="7094" w:type="dxa"/>
            <w:tcBorders>
              <w:top w:val="nil"/>
              <w:left w:val="single" w:sz="4" w:space="0" w:color="auto"/>
              <w:bottom w:val="single" w:sz="4" w:space="0" w:color="auto"/>
              <w:right w:val="single" w:sz="4" w:space="0" w:color="auto"/>
            </w:tcBorders>
          </w:tcPr>
          <w:p w14:paraId="25BD4163" w14:textId="77777777" w:rsidR="004E6ADB" w:rsidRDefault="004E6ADB" w:rsidP="00791E50">
            <w:pPr>
              <w:pStyle w:val="TAL"/>
            </w:pPr>
            <w:r w:rsidRPr="00042094">
              <w:t xml:space="preserve">If the length of </w:t>
            </w:r>
            <w:r w:rsidRPr="00042094">
              <w:rPr>
                <w:noProof/>
              </w:rPr>
              <w:t>ProSe identifier to ProSe application server address mapping rule contents field is bigger than indicated in figure</w:t>
            </w:r>
            <w:r w:rsidRPr="00042094">
              <w:t xml:space="preserve"> 5.5.2.19, receiving entity shall ignore any superfluous octets located at the end of the </w:t>
            </w:r>
            <w:r w:rsidRPr="00042094">
              <w:rPr>
                <w:noProof/>
              </w:rPr>
              <w:t>ProSe identifier to ProSe application server address mapping rule contents</w:t>
            </w:r>
            <w:r w:rsidRPr="00042094">
              <w:t>.</w:t>
            </w:r>
          </w:p>
          <w:p w14:paraId="68822F34" w14:textId="77777777" w:rsidR="004E6ADB" w:rsidRPr="00042094" w:rsidRDefault="004E6ADB" w:rsidP="00791E50">
            <w:pPr>
              <w:pStyle w:val="TAL"/>
            </w:pPr>
          </w:p>
        </w:tc>
      </w:tr>
    </w:tbl>
    <w:p w14:paraId="43E38DCE" w14:textId="77777777" w:rsidR="004E6ADB" w:rsidRDefault="004E6ADB" w:rsidP="004E6ADB">
      <w:pPr>
        <w:pStyle w:val="FP"/>
        <w:rPr>
          <w:lang w:eastAsia="zh-CN"/>
        </w:rPr>
      </w:pPr>
    </w:p>
    <w:p w14:paraId="0BC3EB89"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8"/>
        <w:gridCol w:w="701"/>
        <w:gridCol w:w="8"/>
        <w:gridCol w:w="1338"/>
        <w:gridCol w:w="8"/>
      </w:tblGrid>
      <w:tr w:rsidR="004E6ADB" w:rsidRPr="00042094" w14:paraId="14BDCC37" w14:textId="77777777" w:rsidTr="00791E50">
        <w:trPr>
          <w:gridAfter w:val="1"/>
          <w:wAfter w:w="8" w:type="dxa"/>
          <w:cantSplit/>
          <w:jc w:val="center"/>
        </w:trPr>
        <w:tc>
          <w:tcPr>
            <w:tcW w:w="708" w:type="dxa"/>
            <w:gridSpan w:val="2"/>
            <w:hideMark/>
          </w:tcPr>
          <w:p w14:paraId="762F961F" w14:textId="77777777" w:rsidR="004E6ADB" w:rsidRPr="00042094" w:rsidRDefault="004E6ADB" w:rsidP="00791E50">
            <w:pPr>
              <w:pStyle w:val="TAC"/>
            </w:pPr>
            <w:r w:rsidRPr="00042094">
              <w:t>8</w:t>
            </w:r>
          </w:p>
        </w:tc>
        <w:tc>
          <w:tcPr>
            <w:tcW w:w="709" w:type="dxa"/>
            <w:gridSpan w:val="2"/>
            <w:hideMark/>
          </w:tcPr>
          <w:p w14:paraId="1A9F1BAD" w14:textId="77777777" w:rsidR="004E6ADB" w:rsidRPr="00042094" w:rsidRDefault="004E6ADB" w:rsidP="00791E50">
            <w:pPr>
              <w:pStyle w:val="TAC"/>
            </w:pPr>
            <w:r w:rsidRPr="00042094">
              <w:t>7</w:t>
            </w:r>
          </w:p>
        </w:tc>
        <w:tc>
          <w:tcPr>
            <w:tcW w:w="709" w:type="dxa"/>
            <w:gridSpan w:val="2"/>
            <w:hideMark/>
          </w:tcPr>
          <w:p w14:paraId="64F56B6D" w14:textId="77777777" w:rsidR="004E6ADB" w:rsidRPr="00042094" w:rsidRDefault="004E6ADB" w:rsidP="00791E50">
            <w:pPr>
              <w:pStyle w:val="TAC"/>
            </w:pPr>
            <w:r w:rsidRPr="00042094">
              <w:t>6</w:t>
            </w:r>
          </w:p>
        </w:tc>
        <w:tc>
          <w:tcPr>
            <w:tcW w:w="709" w:type="dxa"/>
            <w:gridSpan w:val="2"/>
            <w:hideMark/>
          </w:tcPr>
          <w:p w14:paraId="36271B8D" w14:textId="77777777" w:rsidR="004E6ADB" w:rsidRPr="00042094" w:rsidRDefault="004E6ADB" w:rsidP="00791E50">
            <w:pPr>
              <w:pStyle w:val="TAC"/>
            </w:pPr>
            <w:r w:rsidRPr="00042094">
              <w:t>5</w:t>
            </w:r>
          </w:p>
        </w:tc>
        <w:tc>
          <w:tcPr>
            <w:tcW w:w="709" w:type="dxa"/>
            <w:gridSpan w:val="2"/>
            <w:hideMark/>
          </w:tcPr>
          <w:p w14:paraId="1558B9BB" w14:textId="77777777" w:rsidR="004E6ADB" w:rsidRPr="00042094" w:rsidRDefault="004E6ADB" w:rsidP="00791E50">
            <w:pPr>
              <w:pStyle w:val="TAC"/>
            </w:pPr>
            <w:r w:rsidRPr="00042094">
              <w:t>4</w:t>
            </w:r>
          </w:p>
        </w:tc>
        <w:tc>
          <w:tcPr>
            <w:tcW w:w="709" w:type="dxa"/>
            <w:gridSpan w:val="2"/>
            <w:hideMark/>
          </w:tcPr>
          <w:p w14:paraId="07D9F5AE" w14:textId="77777777" w:rsidR="004E6ADB" w:rsidRPr="00042094" w:rsidRDefault="004E6ADB" w:rsidP="00791E50">
            <w:pPr>
              <w:pStyle w:val="TAC"/>
            </w:pPr>
            <w:r w:rsidRPr="00042094">
              <w:t>3</w:t>
            </w:r>
          </w:p>
        </w:tc>
        <w:tc>
          <w:tcPr>
            <w:tcW w:w="709" w:type="dxa"/>
            <w:gridSpan w:val="2"/>
            <w:hideMark/>
          </w:tcPr>
          <w:p w14:paraId="4FB2D745" w14:textId="77777777" w:rsidR="004E6ADB" w:rsidRPr="00042094" w:rsidRDefault="004E6ADB" w:rsidP="00791E50">
            <w:pPr>
              <w:pStyle w:val="TAC"/>
            </w:pPr>
            <w:r w:rsidRPr="00042094">
              <w:t>2</w:t>
            </w:r>
          </w:p>
        </w:tc>
        <w:tc>
          <w:tcPr>
            <w:tcW w:w="709" w:type="dxa"/>
            <w:gridSpan w:val="2"/>
            <w:hideMark/>
          </w:tcPr>
          <w:p w14:paraId="1AF961B6" w14:textId="77777777" w:rsidR="004E6ADB" w:rsidRPr="00042094" w:rsidRDefault="004E6ADB" w:rsidP="00791E50">
            <w:pPr>
              <w:pStyle w:val="TAC"/>
            </w:pPr>
            <w:r w:rsidRPr="00042094">
              <w:t>1</w:t>
            </w:r>
          </w:p>
        </w:tc>
        <w:tc>
          <w:tcPr>
            <w:tcW w:w="1346" w:type="dxa"/>
            <w:gridSpan w:val="2"/>
          </w:tcPr>
          <w:p w14:paraId="6C264F51" w14:textId="77777777" w:rsidR="004E6ADB" w:rsidRPr="00042094" w:rsidRDefault="004E6ADB" w:rsidP="00791E50">
            <w:pPr>
              <w:pStyle w:val="TAL"/>
            </w:pPr>
          </w:p>
        </w:tc>
      </w:tr>
      <w:tr w:rsidR="004E6ADB" w:rsidRPr="00042094" w14:paraId="13F65EDA" w14:textId="77777777" w:rsidTr="00791E50">
        <w:trPr>
          <w:gridBefore w:val="1"/>
          <w:wBefore w:w="8" w:type="dxa"/>
          <w:jc w:val="center"/>
        </w:trPr>
        <w:tc>
          <w:tcPr>
            <w:tcW w:w="5671" w:type="dxa"/>
            <w:gridSpan w:val="16"/>
            <w:tcBorders>
              <w:top w:val="single" w:sz="6" w:space="0" w:color="auto"/>
              <w:left w:val="single" w:sz="6" w:space="0" w:color="auto"/>
              <w:bottom w:val="single" w:sz="6" w:space="0" w:color="auto"/>
              <w:right w:val="single" w:sz="6" w:space="0" w:color="auto"/>
            </w:tcBorders>
          </w:tcPr>
          <w:p w14:paraId="50502223" w14:textId="77777777" w:rsidR="004E6ADB" w:rsidRPr="00042094" w:rsidRDefault="004E6ADB" w:rsidP="00791E50">
            <w:pPr>
              <w:pStyle w:val="TAC"/>
            </w:pPr>
            <w:r w:rsidRPr="000737E6">
              <w:t xml:space="preserve">Length of </w:t>
            </w:r>
            <w:r>
              <w:rPr>
                <w:noProof/>
                <w:lang w:val="en-US"/>
              </w:rPr>
              <w:t>5G PKMF addressing information</w:t>
            </w:r>
          </w:p>
        </w:tc>
        <w:tc>
          <w:tcPr>
            <w:tcW w:w="1346" w:type="dxa"/>
            <w:gridSpan w:val="2"/>
          </w:tcPr>
          <w:p w14:paraId="2D3A6F7C" w14:textId="77777777" w:rsidR="004E6ADB" w:rsidRPr="000737E6" w:rsidRDefault="004E6ADB" w:rsidP="00791E50">
            <w:pPr>
              <w:pStyle w:val="TAL"/>
              <w:rPr>
                <w:lang w:eastAsia="zh-CN"/>
              </w:rPr>
            </w:pPr>
            <w:r w:rsidRPr="000737E6">
              <w:t>o</w:t>
            </w:r>
            <w:r>
              <w:t xml:space="preserve">ctet </w:t>
            </w:r>
            <w:r>
              <w:rPr>
                <w:lang w:eastAsia="zh-CN"/>
              </w:rPr>
              <w:t>o6+1</w:t>
            </w:r>
          </w:p>
          <w:p w14:paraId="35D3A890" w14:textId="77777777" w:rsidR="004E6ADB" w:rsidRPr="00042094" w:rsidRDefault="004E6ADB" w:rsidP="00791E50">
            <w:pPr>
              <w:pStyle w:val="TAL"/>
            </w:pPr>
            <w:r>
              <w:t>octet o6+2</w:t>
            </w:r>
          </w:p>
        </w:tc>
      </w:tr>
      <w:tr w:rsidR="004E6ADB" w:rsidRPr="00042094" w14:paraId="0EF15528" w14:textId="77777777" w:rsidTr="00791E50">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6DA1900F" w14:textId="77777777" w:rsidR="004E6ADB" w:rsidRPr="000737E6" w:rsidRDefault="004E6ADB" w:rsidP="00791E50">
            <w:pPr>
              <w:pStyle w:val="TAC"/>
            </w:pPr>
            <w:r w:rsidRPr="000737E6">
              <w:t>0</w:t>
            </w:r>
          </w:p>
          <w:p w14:paraId="6A20787F" w14:textId="77777777" w:rsidR="004E6ADB" w:rsidRPr="00042094" w:rsidRDefault="004E6ADB" w:rsidP="00791E50">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7ABB9373" w14:textId="77777777" w:rsidR="004E6ADB" w:rsidRPr="00042094" w:rsidRDefault="004E6ADB" w:rsidP="00791E50">
            <w:pPr>
              <w:pStyle w:val="TAC"/>
              <w:rPr>
                <w:lang w:eastAsia="zh-CN"/>
              </w:rPr>
            </w:pPr>
            <w:r>
              <w:t>octet o6</w:t>
            </w:r>
            <w:r w:rsidRPr="000737E6">
              <w:t>+</w:t>
            </w:r>
            <w:r>
              <w:t>3</w:t>
            </w:r>
          </w:p>
        </w:tc>
        <w:tc>
          <w:tcPr>
            <w:tcW w:w="709" w:type="dxa"/>
            <w:gridSpan w:val="2"/>
            <w:tcBorders>
              <w:top w:val="single" w:sz="6" w:space="0" w:color="auto"/>
              <w:left w:val="single" w:sz="6" w:space="0" w:color="auto"/>
              <w:bottom w:val="single" w:sz="6" w:space="0" w:color="auto"/>
              <w:right w:val="single" w:sz="6" w:space="0" w:color="auto"/>
            </w:tcBorders>
            <w:hideMark/>
          </w:tcPr>
          <w:p w14:paraId="09149186" w14:textId="77777777" w:rsidR="004E6ADB" w:rsidRPr="000737E6" w:rsidRDefault="004E6ADB" w:rsidP="00791E50">
            <w:pPr>
              <w:pStyle w:val="TAC"/>
            </w:pPr>
            <w:r w:rsidRPr="000737E6">
              <w:t>0</w:t>
            </w:r>
          </w:p>
          <w:p w14:paraId="751F8723" w14:textId="77777777" w:rsidR="004E6ADB" w:rsidRPr="00042094" w:rsidRDefault="004E6ADB" w:rsidP="00791E50">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5590322A" w14:textId="77777777" w:rsidR="004E6ADB" w:rsidRPr="000737E6" w:rsidRDefault="004E6ADB" w:rsidP="00791E50">
            <w:pPr>
              <w:pStyle w:val="TAC"/>
            </w:pPr>
            <w:r w:rsidRPr="000737E6">
              <w:t>0</w:t>
            </w:r>
          </w:p>
          <w:p w14:paraId="17E15731" w14:textId="77777777" w:rsidR="004E6ADB" w:rsidRPr="00042094" w:rsidRDefault="004E6ADB" w:rsidP="00791E50">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3ADAB5CA" w14:textId="77777777" w:rsidR="004E6ADB" w:rsidRPr="000737E6" w:rsidRDefault="004E6ADB" w:rsidP="00791E50">
            <w:pPr>
              <w:pStyle w:val="TAC"/>
            </w:pPr>
            <w:r w:rsidRPr="000737E6">
              <w:t>0</w:t>
            </w:r>
          </w:p>
          <w:p w14:paraId="737CC8B1" w14:textId="77777777" w:rsidR="004E6ADB" w:rsidRPr="00042094" w:rsidRDefault="004E6ADB" w:rsidP="00791E50">
            <w:pPr>
              <w:pStyle w:val="TAC"/>
              <w:rPr>
                <w:lang w:eastAsia="zh-CN"/>
              </w:rPr>
            </w:pPr>
            <w:r w:rsidRPr="000737E6">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152C24FD" w14:textId="77777777" w:rsidR="004E6ADB" w:rsidRPr="00042094" w:rsidRDefault="004E6ADB" w:rsidP="00791E50">
            <w:pPr>
              <w:pStyle w:val="TAC"/>
              <w:rPr>
                <w:lang w:eastAsia="zh-CN"/>
              </w:rPr>
            </w:pPr>
            <w:r>
              <w:rPr>
                <w:rFonts w:hint="eastAsia"/>
                <w:lang w:eastAsia="zh-CN"/>
              </w:rPr>
              <w:t>F</w:t>
            </w:r>
            <w:r>
              <w:rPr>
                <w:lang w:eastAsia="zh-CN"/>
              </w:rPr>
              <w:t>QDN</w:t>
            </w:r>
          </w:p>
        </w:tc>
        <w:tc>
          <w:tcPr>
            <w:tcW w:w="709" w:type="dxa"/>
            <w:gridSpan w:val="2"/>
            <w:tcBorders>
              <w:top w:val="single" w:sz="6" w:space="0" w:color="auto"/>
              <w:left w:val="single" w:sz="6" w:space="0" w:color="auto"/>
              <w:bottom w:val="single" w:sz="6" w:space="0" w:color="auto"/>
              <w:right w:val="single" w:sz="6" w:space="0" w:color="auto"/>
            </w:tcBorders>
          </w:tcPr>
          <w:p w14:paraId="5993CCF5" w14:textId="77777777" w:rsidR="004E6ADB" w:rsidRPr="00042094" w:rsidRDefault="004E6ADB" w:rsidP="00791E50">
            <w:pPr>
              <w:pStyle w:val="TAC"/>
              <w:rPr>
                <w:lang w:eastAsia="zh-CN"/>
              </w:rPr>
            </w:pPr>
            <w:r>
              <w:rPr>
                <w:rFonts w:hint="eastAsia"/>
                <w:lang w:eastAsia="zh-CN"/>
              </w:rPr>
              <w:t>I</w:t>
            </w:r>
            <w:r>
              <w:rPr>
                <w:lang w:eastAsia="zh-CN"/>
              </w:rPr>
              <w:t>Pv6add</w:t>
            </w:r>
          </w:p>
        </w:tc>
        <w:tc>
          <w:tcPr>
            <w:tcW w:w="709" w:type="dxa"/>
            <w:gridSpan w:val="2"/>
            <w:tcBorders>
              <w:top w:val="single" w:sz="6" w:space="0" w:color="auto"/>
              <w:left w:val="single" w:sz="6" w:space="0" w:color="auto"/>
              <w:bottom w:val="single" w:sz="6" w:space="0" w:color="auto"/>
              <w:right w:val="single" w:sz="6" w:space="0" w:color="auto"/>
            </w:tcBorders>
          </w:tcPr>
          <w:p w14:paraId="162AC50C" w14:textId="77777777" w:rsidR="004E6ADB" w:rsidRPr="00042094" w:rsidRDefault="004E6ADB" w:rsidP="00791E50">
            <w:pPr>
              <w:pStyle w:val="TAC"/>
              <w:rPr>
                <w:lang w:eastAsia="zh-CN"/>
              </w:rPr>
            </w:pPr>
            <w:r>
              <w:rPr>
                <w:rFonts w:hint="eastAsia"/>
                <w:lang w:eastAsia="zh-CN"/>
              </w:rPr>
              <w:t>I</w:t>
            </w:r>
            <w:r>
              <w:rPr>
                <w:lang w:eastAsia="zh-CN"/>
              </w:rPr>
              <w:t>Pv4add</w:t>
            </w:r>
          </w:p>
        </w:tc>
        <w:tc>
          <w:tcPr>
            <w:tcW w:w="1346" w:type="dxa"/>
            <w:gridSpan w:val="2"/>
            <w:tcBorders>
              <w:top w:val="nil"/>
              <w:left w:val="single" w:sz="6" w:space="0" w:color="auto"/>
              <w:bottom w:val="nil"/>
              <w:right w:val="nil"/>
            </w:tcBorders>
          </w:tcPr>
          <w:p w14:paraId="01D6225F" w14:textId="77777777" w:rsidR="004E6ADB" w:rsidRPr="00042094" w:rsidRDefault="004E6ADB" w:rsidP="00791E50">
            <w:pPr>
              <w:pStyle w:val="TAL"/>
              <w:rPr>
                <w:lang w:eastAsia="zh-CN"/>
              </w:rPr>
            </w:pPr>
          </w:p>
        </w:tc>
      </w:tr>
      <w:tr w:rsidR="004E6ADB" w:rsidRPr="00042094" w14:paraId="04125F8A" w14:textId="77777777" w:rsidTr="00791E50">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5B5C8D50" w14:textId="77777777" w:rsidR="004E6ADB" w:rsidRPr="00042094" w:rsidRDefault="004E6ADB" w:rsidP="00791E50">
            <w:pPr>
              <w:pStyle w:val="TAC"/>
            </w:pPr>
            <w:r>
              <w:rPr>
                <w:lang w:eastAsia="zh-CN"/>
              </w:rPr>
              <w:t>IPv4 address list</w:t>
            </w:r>
          </w:p>
        </w:tc>
        <w:tc>
          <w:tcPr>
            <w:tcW w:w="1346" w:type="dxa"/>
            <w:gridSpan w:val="2"/>
            <w:tcBorders>
              <w:top w:val="nil"/>
              <w:left w:val="single" w:sz="6" w:space="0" w:color="auto"/>
              <w:bottom w:val="nil"/>
              <w:right w:val="nil"/>
            </w:tcBorders>
          </w:tcPr>
          <w:p w14:paraId="08A6263C" w14:textId="77777777" w:rsidR="004E6ADB" w:rsidRDefault="004E6ADB" w:rsidP="00791E50">
            <w:pPr>
              <w:pStyle w:val="TAL"/>
              <w:rPr>
                <w:lang w:eastAsia="zh-CN"/>
              </w:rPr>
            </w:pPr>
            <w:r w:rsidRPr="000737E6">
              <w:rPr>
                <w:lang w:eastAsia="zh-CN"/>
              </w:rPr>
              <w:t xml:space="preserve">octet </w:t>
            </w:r>
            <w:r>
              <w:rPr>
                <w:lang w:eastAsia="zh-CN"/>
              </w:rPr>
              <w:t>(o6+4)*</w:t>
            </w:r>
          </w:p>
          <w:p w14:paraId="69157C0C" w14:textId="77777777" w:rsidR="004E6ADB" w:rsidRPr="000737E6" w:rsidRDefault="004E6ADB" w:rsidP="00791E50">
            <w:pPr>
              <w:pStyle w:val="TAL"/>
              <w:rPr>
                <w:lang w:eastAsia="zh-CN"/>
              </w:rPr>
            </w:pPr>
          </w:p>
          <w:p w14:paraId="7844D7A9" w14:textId="77777777" w:rsidR="004E6ADB" w:rsidRPr="00042094" w:rsidRDefault="004E6ADB" w:rsidP="00791E50">
            <w:pPr>
              <w:pStyle w:val="TAL"/>
            </w:pPr>
            <w:r w:rsidRPr="000737E6">
              <w:rPr>
                <w:lang w:eastAsia="zh-CN"/>
              </w:rPr>
              <w:t xml:space="preserve">octet </w:t>
            </w:r>
            <w:r>
              <w:rPr>
                <w:lang w:eastAsia="zh-CN"/>
              </w:rPr>
              <w:t>o160*</w:t>
            </w:r>
          </w:p>
        </w:tc>
      </w:tr>
      <w:tr w:rsidR="004E6ADB" w:rsidRPr="00042094" w14:paraId="6599DB31" w14:textId="77777777" w:rsidTr="00791E50">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4FE7EF66" w14:textId="77777777" w:rsidR="004E6ADB" w:rsidRPr="00042094" w:rsidRDefault="004E6ADB" w:rsidP="00791E50">
            <w:pPr>
              <w:pStyle w:val="TAC"/>
            </w:pPr>
            <w:r>
              <w:rPr>
                <w:rFonts w:hint="eastAsia"/>
                <w:lang w:eastAsia="zh-CN"/>
              </w:rPr>
              <w:t>I</w:t>
            </w:r>
            <w:r>
              <w:rPr>
                <w:lang w:eastAsia="zh-CN"/>
              </w:rPr>
              <w:t>Pv6 address list</w:t>
            </w:r>
          </w:p>
        </w:tc>
        <w:tc>
          <w:tcPr>
            <w:tcW w:w="1346" w:type="dxa"/>
            <w:gridSpan w:val="2"/>
            <w:tcBorders>
              <w:top w:val="nil"/>
              <w:left w:val="single" w:sz="6" w:space="0" w:color="auto"/>
              <w:bottom w:val="nil"/>
              <w:right w:val="nil"/>
            </w:tcBorders>
          </w:tcPr>
          <w:p w14:paraId="0FD7F3B9" w14:textId="77777777" w:rsidR="004E6ADB" w:rsidRDefault="004E6ADB" w:rsidP="00791E50">
            <w:pPr>
              <w:pStyle w:val="TAL"/>
              <w:rPr>
                <w:lang w:eastAsia="zh-CN"/>
              </w:rPr>
            </w:pPr>
            <w:r w:rsidRPr="000737E6">
              <w:rPr>
                <w:lang w:eastAsia="zh-CN"/>
              </w:rPr>
              <w:t xml:space="preserve">octet </w:t>
            </w:r>
            <w:r>
              <w:rPr>
                <w:lang w:eastAsia="zh-CN"/>
              </w:rPr>
              <w:t>(o160+1)*</w:t>
            </w:r>
          </w:p>
          <w:p w14:paraId="6AADC79D" w14:textId="77777777" w:rsidR="004E6ADB" w:rsidRDefault="004E6ADB" w:rsidP="00791E50">
            <w:pPr>
              <w:pStyle w:val="TAL"/>
              <w:rPr>
                <w:lang w:eastAsia="zh-CN"/>
              </w:rPr>
            </w:pPr>
          </w:p>
          <w:p w14:paraId="27CFAFD9" w14:textId="77777777" w:rsidR="004E6ADB" w:rsidRPr="00042094" w:rsidRDefault="004E6ADB" w:rsidP="00791E50">
            <w:pPr>
              <w:pStyle w:val="TAL"/>
            </w:pPr>
            <w:r>
              <w:rPr>
                <w:lang w:eastAsia="zh-CN"/>
              </w:rPr>
              <w:t>octet (o161)*</w:t>
            </w:r>
          </w:p>
        </w:tc>
      </w:tr>
      <w:tr w:rsidR="004E6ADB" w:rsidRPr="00042094" w14:paraId="116C9963" w14:textId="77777777" w:rsidTr="00791E50">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5A7ACBF4" w14:textId="77777777" w:rsidR="004E6ADB" w:rsidRDefault="004E6ADB" w:rsidP="00791E50">
            <w:pPr>
              <w:pStyle w:val="TAC"/>
              <w:rPr>
                <w:lang w:eastAsia="zh-CN"/>
              </w:rPr>
            </w:pPr>
            <w:r>
              <w:rPr>
                <w:rFonts w:hint="eastAsia"/>
                <w:lang w:eastAsia="zh-CN"/>
              </w:rPr>
              <w:t>F</w:t>
            </w:r>
            <w:r>
              <w:rPr>
                <w:lang w:eastAsia="zh-CN"/>
              </w:rPr>
              <w:t>QDN</w:t>
            </w:r>
          </w:p>
        </w:tc>
        <w:tc>
          <w:tcPr>
            <w:tcW w:w="1346" w:type="dxa"/>
            <w:gridSpan w:val="2"/>
            <w:tcBorders>
              <w:top w:val="nil"/>
              <w:left w:val="single" w:sz="6" w:space="0" w:color="auto"/>
              <w:bottom w:val="nil"/>
              <w:right w:val="nil"/>
            </w:tcBorders>
          </w:tcPr>
          <w:p w14:paraId="33EF31B9" w14:textId="77777777" w:rsidR="004E6ADB" w:rsidRDefault="004E6ADB" w:rsidP="00791E50">
            <w:pPr>
              <w:pStyle w:val="TAL"/>
              <w:rPr>
                <w:lang w:eastAsia="zh-CN"/>
              </w:rPr>
            </w:pPr>
            <w:r>
              <w:rPr>
                <w:lang w:eastAsia="zh-CN"/>
              </w:rPr>
              <w:t>octet (o161+1)*</w:t>
            </w:r>
          </w:p>
          <w:p w14:paraId="7A535720" w14:textId="77777777" w:rsidR="004E6ADB" w:rsidRDefault="004E6ADB" w:rsidP="00791E50">
            <w:pPr>
              <w:pStyle w:val="TAL"/>
              <w:rPr>
                <w:lang w:eastAsia="zh-CN"/>
              </w:rPr>
            </w:pPr>
          </w:p>
          <w:p w14:paraId="6A426D6B" w14:textId="77777777" w:rsidR="004E6ADB" w:rsidRPr="00042094" w:rsidRDefault="004E6ADB" w:rsidP="00791E50">
            <w:pPr>
              <w:pStyle w:val="TAL"/>
            </w:pPr>
            <w:r>
              <w:rPr>
                <w:lang w:eastAsia="zh-CN"/>
              </w:rPr>
              <w:t>octet (l-2)*</w:t>
            </w:r>
          </w:p>
        </w:tc>
      </w:tr>
    </w:tbl>
    <w:p w14:paraId="0E451394" w14:textId="77777777" w:rsidR="004E6ADB" w:rsidRPr="00042094" w:rsidRDefault="004E6ADB" w:rsidP="004E6ADB">
      <w:pPr>
        <w:pStyle w:val="TF"/>
      </w:pPr>
      <w:r>
        <w:t>Figure 5.5.2.21: 5G PKMF addressing information</w:t>
      </w:r>
    </w:p>
    <w:p w14:paraId="0B0CD97A"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4E6ADB" w:rsidRPr="00042094" w14:paraId="3E4C8096" w14:textId="77777777" w:rsidTr="00791E50">
        <w:trPr>
          <w:gridAfter w:val="1"/>
          <w:wAfter w:w="8" w:type="dxa"/>
          <w:cantSplit/>
          <w:jc w:val="center"/>
        </w:trPr>
        <w:tc>
          <w:tcPr>
            <w:tcW w:w="708" w:type="dxa"/>
            <w:gridSpan w:val="2"/>
            <w:hideMark/>
          </w:tcPr>
          <w:p w14:paraId="06FFE674" w14:textId="77777777" w:rsidR="004E6ADB" w:rsidRPr="00042094" w:rsidRDefault="004E6ADB" w:rsidP="00791E50">
            <w:pPr>
              <w:pStyle w:val="TAC"/>
            </w:pPr>
            <w:r w:rsidRPr="00042094">
              <w:t>8</w:t>
            </w:r>
          </w:p>
        </w:tc>
        <w:tc>
          <w:tcPr>
            <w:tcW w:w="709" w:type="dxa"/>
            <w:hideMark/>
          </w:tcPr>
          <w:p w14:paraId="2238AE68" w14:textId="77777777" w:rsidR="004E6ADB" w:rsidRPr="00042094" w:rsidRDefault="004E6ADB" w:rsidP="00791E50">
            <w:pPr>
              <w:pStyle w:val="TAC"/>
            </w:pPr>
            <w:r w:rsidRPr="00042094">
              <w:t>7</w:t>
            </w:r>
          </w:p>
        </w:tc>
        <w:tc>
          <w:tcPr>
            <w:tcW w:w="709" w:type="dxa"/>
            <w:hideMark/>
          </w:tcPr>
          <w:p w14:paraId="7387A372" w14:textId="77777777" w:rsidR="004E6ADB" w:rsidRPr="00042094" w:rsidRDefault="004E6ADB" w:rsidP="00791E50">
            <w:pPr>
              <w:pStyle w:val="TAC"/>
            </w:pPr>
            <w:r w:rsidRPr="00042094">
              <w:t>6</w:t>
            </w:r>
          </w:p>
        </w:tc>
        <w:tc>
          <w:tcPr>
            <w:tcW w:w="709" w:type="dxa"/>
            <w:hideMark/>
          </w:tcPr>
          <w:p w14:paraId="35963A2F" w14:textId="77777777" w:rsidR="004E6ADB" w:rsidRPr="00042094" w:rsidRDefault="004E6ADB" w:rsidP="00791E50">
            <w:pPr>
              <w:pStyle w:val="TAC"/>
            </w:pPr>
            <w:r w:rsidRPr="00042094">
              <w:t>5</w:t>
            </w:r>
          </w:p>
        </w:tc>
        <w:tc>
          <w:tcPr>
            <w:tcW w:w="709" w:type="dxa"/>
            <w:hideMark/>
          </w:tcPr>
          <w:p w14:paraId="5F42FAF5" w14:textId="77777777" w:rsidR="004E6ADB" w:rsidRPr="00042094" w:rsidRDefault="004E6ADB" w:rsidP="00791E50">
            <w:pPr>
              <w:pStyle w:val="TAC"/>
            </w:pPr>
            <w:r w:rsidRPr="00042094">
              <w:t>4</w:t>
            </w:r>
          </w:p>
        </w:tc>
        <w:tc>
          <w:tcPr>
            <w:tcW w:w="709" w:type="dxa"/>
            <w:hideMark/>
          </w:tcPr>
          <w:p w14:paraId="27A279B3" w14:textId="77777777" w:rsidR="004E6ADB" w:rsidRPr="00042094" w:rsidRDefault="004E6ADB" w:rsidP="00791E50">
            <w:pPr>
              <w:pStyle w:val="TAC"/>
            </w:pPr>
            <w:r w:rsidRPr="00042094">
              <w:t>3</w:t>
            </w:r>
          </w:p>
        </w:tc>
        <w:tc>
          <w:tcPr>
            <w:tcW w:w="709" w:type="dxa"/>
            <w:hideMark/>
          </w:tcPr>
          <w:p w14:paraId="1F2382B3" w14:textId="77777777" w:rsidR="004E6ADB" w:rsidRPr="00042094" w:rsidRDefault="004E6ADB" w:rsidP="00791E50">
            <w:pPr>
              <w:pStyle w:val="TAC"/>
            </w:pPr>
            <w:r w:rsidRPr="00042094">
              <w:t>2</w:t>
            </w:r>
          </w:p>
        </w:tc>
        <w:tc>
          <w:tcPr>
            <w:tcW w:w="709" w:type="dxa"/>
            <w:hideMark/>
          </w:tcPr>
          <w:p w14:paraId="3059C91F" w14:textId="77777777" w:rsidR="004E6ADB" w:rsidRPr="00042094" w:rsidRDefault="004E6ADB" w:rsidP="00791E50">
            <w:pPr>
              <w:pStyle w:val="TAC"/>
            </w:pPr>
            <w:r w:rsidRPr="00042094">
              <w:t>1</w:t>
            </w:r>
          </w:p>
        </w:tc>
        <w:tc>
          <w:tcPr>
            <w:tcW w:w="1346" w:type="dxa"/>
            <w:gridSpan w:val="2"/>
          </w:tcPr>
          <w:p w14:paraId="7F8577A9" w14:textId="77777777" w:rsidR="004E6ADB" w:rsidRPr="00042094" w:rsidRDefault="004E6ADB" w:rsidP="00791E50">
            <w:pPr>
              <w:pStyle w:val="TAL"/>
            </w:pPr>
          </w:p>
        </w:tc>
      </w:tr>
      <w:tr w:rsidR="004E6ADB" w:rsidRPr="00042094" w14:paraId="286FF6AC" w14:textId="77777777" w:rsidTr="00791E50">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17EDCD71" w14:textId="77777777" w:rsidR="004E6ADB" w:rsidRPr="00042094" w:rsidRDefault="004E6ADB" w:rsidP="00791E50">
            <w:pPr>
              <w:pStyle w:val="TAC"/>
            </w:pPr>
            <w:r>
              <w:rPr>
                <w:rFonts w:hint="eastAsia"/>
                <w:lang w:eastAsia="zh-CN"/>
              </w:rPr>
              <w:t>N</w:t>
            </w:r>
            <w:r>
              <w:rPr>
                <w:lang w:eastAsia="zh-CN"/>
              </w:rPr>
              <w:t>umber of IPv4 addresses</w:t>
            </w:r>
          </w:p>
        </w:tc>
        <w:tc>
          <w:tcPr>
            <w:tcW w:w="1346" w:type="dxa"/>
            <w:gridSpan w:val="2"/>
          </w:tcPr>
          <w:p w14:paraId="18EF1E74" w14:textId="77777777" w:rsidR="004E6ADB" w:rsidRPr="00042094" w:rsidRDefault="004E6ADB" w:rsidP="00791E50">
            <w:pPr>
              <w:pStyle w:val="TAL"/>
            </w:pPr>
            <w:r w:rsidRPr="000737E6">
              <w:t>o</w:t>
            </w:r>
            <w:r>
              <w:t>ctet o6+4</w:t>
            </w:r>
          </w:p>
        </w:tc>
      </w:tr>
      <w:tr w:rsidR="004E6ADB" w:rsidRPr="00042094" w14:paraId="02D6AE75"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A56F69B" w14:textId="77777777" w:rsidR="004E6ADB" w:rsidRPr="00042094" w:rsidRDefault="004E6ADB" w:rsidP="00791E50">
            <w:pPr>
              <w:pStyle w:val="TAC"/>
            </w:pPr>
            <w:r>
              <w:rPr>
                <w:lang w:eastAsia="zh-CN"/>
              </w:rPr>
              <w:t>IPv4 address 1</w:t>
            </w:r>
          </w:p>
        </w:tc>
        <w:tc>
          <w:tcPr>
            <w:tcW w:w="1346" w:type="dxa"/>
            <w:gridSpan w:val="2"/>
            <w:tcBorders>
              <w:top w:val="nil"/>
              <w:left w:val="single" w:sz="6" w:space="0" w:color="auto"/>
              <w:bottom w:val="nil"/>
              <w:right w:val="nil"/>
            </w:tcBorders>
          </w:tcPr>
          <w:p w14:paraId="253F7526" w14:textId="77777777" w:rsidR="004E6ADB" w:rsidRDefault="004E6ADB" w:rsidP="00791E50">
            <w:pPr>
              <w:pStyle w:val="TAL"/>
              <w:rPr>
                <w:lang w:eastAsia="zh-CN"/>
              </w:rPr>
            </w:pPr>
            <w:r w:rsidRPr="000737E6">
              <w:rPr>
                <w:lang w:eastAsia="zh-CN"/>
              </w:rPr>
              <w:t>o</w:t>
            </w:r>
            <w:r>
              <w:rPr>
                <w:lang w:eastAsia="zh-CN"/>
              </w:rPr>
              <w:t>ctet o6+5</w:t>
            </w:r>
          </w:p>
          <w:p w14:paraId="0E7DE84F" w14:textId="77777777" w:rsidR="004E6ADB" w:rsidRPr="000737E6" w:rsidRDefault="004E6ADB" w:rsidP="00791E50">
            <w:pPr>
              <w:pStyle w:val="TAL"/>
              <w:rPr>
                <w:lang w:eastAsia="zh-CN"/>
              </w:rPr>
            </w:pPr>
          </w:p>
          <w:p w14:paraId="0F45C657" w14:textId="77777777" w:rsidR="004E6ADB" w:rsidRPr="00042094" w:rsidRDefault="004E6ADB" w:rsidP="00791E50">
            <w:pPr>
              <w:pStyle w:val="TAL"/>
            </w:pPr>
            <w:r w:rsidRPr="000737E6">
              <w:rPr>
                <w:lang w:eastAsia="zh-CN"/>
              </w:rPr>
              <w:t xml:space="preserve">octet </w:t>
            </w:r>
            <w:r>
              <w:rPr>
                <w:lang w:eastAsia="zh-CN"/>
              </w:rPr>
              <w:t>o6+8</w:t>
            </w:r>
          </w:p>
        </w:tc>
      </w:tr>
      <w:tr w:rsidR="004E6ADB" w:rsidRPr="00042094" w14:paraId="30D2A5BC"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0EF707C" w14:textId="77777777" w:rsidR="004E6ADB" w:rsidRPr="00042094" w:rsidRDefault="004E6ADB" w:rsidP="00791E50">
            <w:pPr>
              <w:pStyle w:val="TAC"/>
            </w:pPr>
            <w:r>
              <w:rPr>
                <w:lang w:eastAsia="zh-CN"/>
              </w:rPr>
              <w:t>IPv4 address 2</w:t>
            </w:r>
          </w:p>
        </w:tc>
        <w:tc>
          <w:tcPr>
            <w:tcW w:w="1346" w:type="dxa"/>
            <w:gridSpan w:val="2"/>
            <w:tcBorders>
              <w:top w:val="nil"/>
              <w:left w:val="single" w:sz="6" w:space="0" w:color="auto"/>
              <w:bottom w:val="nil"/>
              <w:right w:val="nil"/>
            </w:tcBorders>
          </w:tcPr>
          <w:p w14:paraId="7CBAFE71" w14:textId="77777777" w:rsidR="004E6ADB" w:rsidRDefault="004E6ADB" w:rsidP="00791E50">
            <w:pPr>
              <w:pStyle w:val="TAL"/>
              <w:rPr>
                <w:lang w:eastAsia="zh-CN"/>
              </w:rPr>
            </w:pPr>
            <w:r w:rsidRPr="000737E6">
              <w:rPr>
                <w:lang w:eastAsia="zh-CN"/>
              </w:rPr>
              <w:t xml:space="preserve">octet </w:t>
            </w:r>
            <w:r>
              <w:rPr>
                <w:lang w:eastAsia="zh-CN"/>
              </w:rPr>
              <w:t>o6+9</w:t>
            </w:r>
          </w:p>
          <w:p w14:paraId="2CC02B22" w14:textId="77777777" w:rsidR="004E6ADB" w:rsidRDefault="004E6ADB" w:rsidP="00791E50">
            <w:pPr>
              <w:pStyle w:val="TAL"/>
              <w:rPr>
                <w:lang w:eastAsia="zh-CN"/>
              </w:rPr>
            </w:pPr>
          </w:p>
          <w:p w14:paraId="63438859" w14:textId="77777777" w:rsidR="004E6ADB" w:rsidRPr="00042094" w:rsidRDefault="004E6ADB" w:rsidP="00791E50">
            <w:pPr>
              <w:pStyle w:val="TAL"/>
            </w:pPr>
            <w:r w:rsidRPr="000737E6">
              <w:rPr>
                <w:lang w:eastAsia="zh-CN"/>
              </w:rPr>
              <w:t xml:space="preserve">octet </w:t>
            </w:r>
            <w:r>
              <w:rPr>
                <w:lang w:eastAsia="zh-CN"/>
              </w:rPr>
              <w:t>o6+12</w:t>
            </w:r>
          </w:p>
        </w:tc>
      </w:tr>
      <w:tr w:rsidR="004E6ADB" w:rsidRPr="00042094" w14:paraId="2265492A"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C2CEA40" w14:textId="77777777" w:rsidR="004E6ADB" w:rsidRDefault="004E6ADB" w:rsidP="00791E50">
            <w:pPr>
              <w:pStyle w:val="TAC"/>
              <w:rPr>
                <w:lang w:eastAsia="zh-CN"/>
              </w:rPr>
            </w:pPr>
            <w:r>
              <w:rPr>
                <w:lang w:eastAsia="zh-CN"/>
              </w:rPr>
              <w:t>… …</w:t>
            </w:r>
          </w:p>
        </w:tc>
        <w:tc>
          <w:tcPr>
            <w:tcW w:w="1346" w:type="dxa"/>
            <w:gridSpan w:val="2"/>
            <w:tcBorders>
              <w:top w:val="nil"/>
              <w:left w:val="single" w:sz="6" w:space="0" w:color="auto"/>
              <w:bottom w:val="nil"/>
              <w:right w:val="nil"/>
            </w:tcBorders>
          </w:tcPr>
          <w:p w14:paraId="022361A3" w14:textId="77777777" w:rsidR="004E6ADB" w:rsidRPr="00042094" w:rsidRDefault="004E6ADB" w:rsidP="00791E50">
            <w:pPr>
              <w:pStyle w:val="TAL"/>
            </w:pPr>
          </w:p>
        </w:tc>
      </w:tr>
      <w:tr w:rsidR="004E6ADB" w:rsidRPr="00042094" w14:paraId="3C6056C2"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2B4846A" w14:textId="77777777" w:rsidR="004E6ADB" w:rsidRDefault="004E6ADB" w:rsidP="00791E50">
            <w:pPr>
              <w:pStyle w:val="TAC"/>
              <w:rPr>
                <w:lang w:eastAsia="zh-CN"/>
              </w:rPr>
            </w:pPr>
            <w:r>
              <w:rPr>
                <w:rFonts w:hint="eastAsia"/>
                <w:lang w:eastAsia="zh-CN"/>
              </w:rPr>
              <w:t>I</w:t>
            </w:r>
            <w:r>
              <w:rPr>
                <w:lang w:eastAsia="zh-CN"/>
              </w:rPr>
              <w:t>Pv4 address N</w:t>
            </w:r>
          </w:p>
        </w:tc>
        <w:tc>
          <w:tcPr>
            <w:tcW w:w="1346" w:type="dxa"/>
            <w:gridSpan w:val="2"/>
            <w:tcBorders>
              <w:top w:val="nil"/>
              <w:left w:val="single" w:sz="6" w:space="0" w:color="auto"/>
              <w:bottom w:val="nil"/>
              <w:right w:val="nil"/>
            </w:tcBorders>
          </w:tcPr>
          <w:p w14:paraId="02488AD0" w14:textId="77777777" w:rsidR="004E6ADB" w:rsidRDefault="004E6ADB" w:rsidP="00791E50">
            <w:pPr>
              <w:pStyle w:val="TAL"/>
              <w:rPr>
                <w:lang w:eastAsia="zh-CN"/>
              </w:rPr>
            </w:pPr>
            <w:r w:rsidRPr="000737E6">
              <w:rPr>
                <w:lang w:eastAsia="zh-CN"/>
              </w:rPr>
              <w:t xml:space="preserve">octet </w:t>
            </w:r>
            <w:r>
              <w:rPr>
                <w:lang w:eastAsia="zh-CN"/>
              </w:rPr>
              <w:t>o160-3</w:t>
            </w:r>
          </w:p>
          <w:p w14:paraId="3401F8CC" w14:textId="77777777" w:rsidR="004E6ADB" w:rsidRDefault="004E6ADB" w:rsidP="00791E50">
            <w:pPr>
              <w:pStyle w:val="TAL"/>
              <w:rPr>
                <w:lang w:eastAsia="zh-CN"/>
              </w:rPr>
            </w:pPr>
          </w:p>
          <w:p w14:paraId="4AB27C88" w14:textId="77777777" w:rsidR="004E6ADB" w:rsidRPr="00042094" w:rsidRDefault="004E6ADB" w:rsidP="00791E50">
            <w:pPr>
              <w:pStyle w:val="TAL"/>
            </w:pPr>
            <w:r w:rsidRPr="000737E6">
              <w:rPr>
                <w:lang w:eastAsia="zh-CN"/>
              </w:rPr>
              <w:t xml:space="preserve">octet </w:t>
            </w:r>
            <w:r>
              <w:rPr>
                <w:lang w:eastAsia="zh-CN"/>
              </w:rPr>
              <w:t>o160</w:t>
            </w:r>
          </w:p>
        </w:tc>
      </w:tr>
    </w:tbl>
    <w:p w14:paraId="56ED12C9" w14:textId="77777777" w:rsidR="004E6ADB" w:rsidRPr="00042094" w:rsidRDefault="004E6ADB" w:rsidP="004E6ADB">
      <w:pPr>
        <w:pStyle w:val="TF"/>
      </w:pPr>
      <w:r>
        <w:t>Figure 5.5.2.22: IPv4 address list</w:t>
      </w:r>
    </w:p>
    <w:p w14:paraId="5FF69FB4" w14:textId="77777777" w:rsidR="004E6ADB" w:rsidRPr="00042094" w:rsidRDefault="004E6ADB" w:rsidP="004E6ADB">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4E6ADB" w:rsidRPr="00042094" w14:paraId="6549A97F" w14:textId="77777777" w:rsidTr="00791E50">
        <w:trPr>
          <w:gridAfter w:val="1"/>
          <w:wAfter w:w="8" w:type="dxa"/>
          <w:cantSplit/>
          <w:jc w:val="center"/>
        </w:trPr>
        <w:tc>
          <w:tcPr>
            <w:tcW w:w="708" w:type="dxa"/>
            <w:gridSpan w:val="2"/>
            <w:hideMark/>
          </w:tcPr>
          <w:p w14:paraId="1359B1CE" w14:textId="77777777" w:rsidR="004E6ADB" w:rsidRPr="00042094" w:rsidRDefault="004E6ADB" w:rsidP="00791E50">
            <w:pPr>
              <w:pStyle w:val="TAC"/>
            </w:pPr>
            <w:r w:rsidRPr="00042094">
              <w:t>8</w:t>
            </w:r>
          </w:p>
        </w:tc>
        <w:tc>
          <w:tcPr>
            <w:tcW w:w="709" w:type="dxa"/>
            <w:hideMark/>
          </w:tcPr>
          <w:p w14:paraId="7306F783" w14:textId="77777777" w:rsidR="004E6ADB" w:rsidRPr="00042094" w:rsidRDefault="004E6ADB" w:rsidP="00791E50">
            <w:pPr>
              <w:pStyle w:val="TAC"/>
            </w:pPr>
            <w:r w:rsidRPr="00042094">
              <w:t>7</w:t>
            </w:r>
          </w:p>
        </w:tc>
        <w:tc>
          <w:tcPr>
            <w:tcW w:w="709" w:type="dxa"/>
            <w:hideMark/>
          </w:tcPr>
          <w:p w14:paraId="6D5247F6" w14:textId="77777777" w:rsidR="004E6ADB" w:rsidRPr="00042094" w:rsidRDefault="004E6ADB" w:rsidP="00791E50">
            <w:pPr>
              <w:pStyle w:val="TAC"/>
            </w:pPr>
            <w:r w:rsidRPr="00042094">
              <w:t>6</w:t>
            </w:r>
          </w:p>
        </w:tc>
        <w:tc>
          <w:tcPr>
            <w:tcW w:w="709" w:type="dxa"/>
            <w:hideMark/>
          </w:tcPr>
          <w:p w14:paraId="089F8D73" w14:textId="77777777" w:rsidR="004E6ADB" w:rsidRPr="00042094" w:rsidRDefault="004E6ADB" w:rsidP="00791E50">
            <w:pPr>
              <w:pStyle w:val="TAC"/>
            </w:pPr>
            <w:r w:rsidRPr="00042094">
              <w:t>5</w:t>
            </w:r>
          </w:p>
        </w:tc>
        <w:tc>
          <w:tcPr>
            <w:tcW w:w="709" w:type="dxa"/>
            <w:hideMark/>
          </w:tcPr>
          <w:p w14:paraId="6C022999" w14:textId="77777777" w:rsidR="004E6ADB" w:rsidRPr="00042094" w:rsidRDefault="004E6ADB" w:rsidP="00791E50">
            <w:pPr>
              <w:pStyle w:val="TAC"/>
            </w:pPr>
            <w:r w:rsidRPr="00042094">
              <w:t>4</w:t>
            </w:r>
          </w:p>
        </w:tc>
        <w:tc>
          <w:tcPr>
            <w:tcW w:w="709" w:type="dxa"/>
            <w:hideMark/>
          </w:tcPr>
          <w:p w14:paraId="2A02D4F5" w14:textId="77777777" w:rsidR="004E6ADB" w:rsidRPr="00042094" w:rsidRDefault="004E6ADB" w:rsidP="00791E50">
            <w:pPr>
              <w:pStyle w:val="TAC"/>
            </w:pPr>
            <w:r w:rsidRPr="00042094">
              <w:t>3</w:t>
            </w:r>
          </w:p>
        </w:tc>
        <w:tc>
          <w:tcPr>
            <w:tcW w:w="709" w:type="dxa"/>
            <w:hideMark/>
          </w:tcPr>
          <w:p w14:paraId="49B096F1" w14:textId="77777777" w:rsidR="004E6ADB" w:rsidRPr="00042094" w:rsidRDefault="004E6ADB" w:rsidP="00791E50">
            <w:pPr>
              <w:pStyle w:val="TAC"/>
            </w:pPr>
            <w:r w:rsidRPr="00042094">
              <w:t>2</w:t>
            </w:r>
          </w:p>
        </w:tc>
        <w:tc>
          <w:tcPr>
            <w:tcW w:w="709" w:type="dxa"/>
            <w:hideMark/>
          </w:tcPr>
          <w:p w14:paraId="169B7086" w14:textId="77777777" w:rsidR="004E6ADB" w:rsidRPr="00042094" w:rsidRDefault="004E6ADB" w:rsidP="00791E50">
            <w:pPr>
              <w:pStyle w:val="TAC"/>
            </w:pPr>
            <w:r w:rsidRPr="00042094">
              <w:t>1</w:t>
            </w:r>
          </w:p>
        </w:tc>
        <w:tc>
          <w:tcPr>
            <w:tcW w:w="1346" w:type="dxa"/>
            <w:gridSpan w:val="2"/>
          </w:tcPr>
          <w:p w14:paraId="64387767" w14:textId="77777777" w:rsidR="004E6ADB" w:rsidRPr="00042094" w:rsidRDefault="004E6ADB" w:rsidP="00791E50">
            <w:pPr>
              <w:pStyle w:val="TAL"/>
            </w:pPr>
          </w:p>
        </w:tc>
      </w:tr>
      <w:tr w:rsidR="004E6ADB" w:rsidRPr="00042094" w14:paraId="417E15AA" w14:textId="77777777" w:rsidTr="00791E50">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55F8495F" w14:textId="77777777" w:rsidR="004E6ADB" w:rsidRPr="00042094" w:rsidRDefault="004E6ADB" w:rsidP="00791E50">
            <w:pPr>
              <w:pStyle w:val="TAC"/>
            </w:pPr>
            <w:r>
              <w:rPr>
                <w:rFonts w:hint="eastAsia"/>
                <w:lang w:eastAsia="zh-CN"/>
              </w:rPr>
              <w:t>N</w:t>
            </w:r>
            <w:r>
              <w:rPr>
                <w:lang w:eastAsia="zh-CN"/>
              </w:rPr>
              <w:t>umber of IPv6 addresses</w:t>
            </w:r>
          </w:p>
        </w:tc>
        <w:tc>
          <w:tcPr>
            <w:tcW w:w="1346" w:type="dxa"/>
            <w:gridSpan w:val="2"/>
          </w:tcPr>
          <w:p w14:paraId="3123B25B" w14:textId="77777777" w:rsidR="004E6ADB" w:rsidRPr="00042094" w:rsidRDefault="004E6ADB" w:rsidP="00791E50">
            <w:pPr>
              <w:pStyle w:val="TAL"/>
            </w:pPr>
            <w:r w:rsidRPr="000737E6">
              <w:rPr>
                <w:lang w:eastAsia="zh-CN"/>
              </w:rPr>
              <w:t xml:space="preserve">octet </w:t>
            </w:r>
            <w:r>
              <w:rPr>
                <w:lang w:eastAsia="zh-CN"/>
              </w:rPr>
              <w:t>o160+1</w:t>
            </w:r>
          </w:p>
        </w:tc>
      </w:tr>
      <w:tr w:rsidR="004E6ADB" w:rsidRPr="00042094" w14:paraId="6E2AC373"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D11F4F9" w14:textId="77777777" w:rsidR="004E6ADB" w:rsidRPr="00042094" w:rsidRDefault="004E6ADB" w:rsidP="00791E50">
            <w:pPr>
              <w:pStyle w:val="TAC"/>
            </w:pPr>
            <w:r>
              <w:rPr>
                <w:lang w:eastAsia="zh-CN"/>
              </w:rPr>
              <w:t>IPv6 address 1</w:t>
            </w:r>
          </w:p>
        </w:tc>
        <w:tc>
          <w:tcPr>
            <w:tcW w:w="1346" w:type="dxa"/>
            <w:gridSpan w:val="2"/>
            <w:tcBorders>
              <w:top w:val="nil"/>
              <w:left w:val="single" w:sz="6" w:space="0" w:color="auto"/>
              <w:bottom w:val="nil"/>
              <w:right w:val="nil"/>
            </w:tcBorders>
          </w:tcPr>
          <w:p w14:paraId="54EFC29B" w14:textId="77777777" w:rsidR="004E6ADB" w:rsidRPr="000737E6" w:rsidRDefault="004E6ADB" w:rsidP="00791E50">
            <w:pPr>
              <w:pStyle w:val="TAL"/>
              <w:rPr>
                <w:lang w:eastAsia="zh-CN"/>
              </w:rPr>
            </w:pPr>
            <w:r w:rsidRPr="000737E6">
              <w:rPr>
                <w:lang w:eastAsia="zh-CN"/>
              </w:rPr>
              <w:t>o</w:t>
            </w:r>
            <w:r>
              <w:rPr>
                <w:lang w:eastAsia="zh-CN"/>
              </w:rPr>
              <w:t>ctet o16</w:t>
            </w:r>
            <w:r w:rsidRPr="000737E6">
              <w:rPr>
                <w:lang w:eastAsia="zh-CN"/>
              </w:rPr>
              <w:t>0+2</w:t>
            </w:r>
          </w:p>
          <w:p w14:paraId="0D099F76" w14:textId="77777777" w:rsidR="004E6ADB" w:rsidRPr="000737E6" w:rsidRDefault="004E6ADB" w:rsidP="00791E50">
            <w:pPr>
              <w:pStyle w:val="TAL"/>
              <w:rPr>
                <w:lang w:eastAsia="zh-CN"/>
              </w:rPr>
            </w:pPr>
          </w:p>
          <w:p w14:paraId="45371B9A" w14:textId="77777777" w:rsidR="004E6ADB" w:rsidRPr="00042094" w:rsidRDefault="004E6ADB" w:rsidP="00791E50">
            <w:pPr>
              <w:pStyle w:val="TAL"/>
            </w:pPr>
            <w:r w:rsidRPr="000737E6">
              <w:rPr>
                <w:lang w:eastAsia="zh-CN"/>
              </w:rPr>
              <w:t xml:space="preserve">octet </w:t>
            </w:r>
            <w:r>
              <w:rPr>
                <w:lang w:eastAsia="zh-CN"/>
              </w:rPr>
              <w:t>o160+17</w:t>
            </w:r>
          </w:p>
        </w:tc>
      </w:tr>
      <w:tr w:rsidR="004E6ADB" w:rsidRPr="00042094" w14:paraId="344E623B"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7999112E" w14:textId="77777777" w:rsidR="004E6ADB" w:rsidRPr="00042094" w:rsidRDefault="004E6ADB" w:rsidP="00791E50">
            <w:pPr>
              <w:pStyle w:val="TAC"/>
            </w:pPr>
            <w:r>
              <w:rPr>
                <w:lang w:eastAsia="zh-CN"/>
              </w:rPr>
              <w:t>IPv6 address 2</w:t>
            </w:r>
          </w:p>
        </w:tc>
        <w:tc>
          <w:tcPr>
            <w:tcW w:w="1346" w:type="dxa"/>
            <w:gridSpan w:val="2"/>
            <w:tcBorders>
              <w:top w:val="nil"/>
              <w:left w:val="single" w:sz="6" w:space="0" w:color="auto"/>
              <w:bottom w:val="nil"/>
              <w:right w:val="nil"/>
            </w:tcBorders>
          </w:tcPr>
          <w:p w14:paraId="0034FC0A" w14:textId="77777777" w:rsidR="004E6ADB" w:rsidRDefault="004E6ADB" w:rsidP="00791E50">
            <w:pPr>
              <w:pStyle w:val="TAL"/>
              <w:rPr>
                <w:lang w:eastAsia="zh-CN"/>
              </w:rPr>
            </w:pPr>
            <w:r w:rsidRPr="000737E6">
              <w:rPr>
                <w:lang w:eastAsia="zh-CN"/>
              </w:rPr>
              <w:t xml:space="preserve">octet </w:t>
            </w:r>
            <w:r>
              <w:rPr>
                <w:lang w:eastAsia="zh-CN"/>
              </w:rPr>
              <w:t>o160+18</w:t>
            </w:r>
          </w:p>
          <w:p w14:paraId="0BB5B585" w14:textId="77777777" w:rsidR="004E6ADB" w:rsidRDefault="004E6ADB" w:rsidP="00791E50">
            <w:pPr>
              <w:pStyle w:val="TAL"/>
              <w:rPr>
                <w:lang w:eastAsia="zh-CN"/>
              </w:rPr>
            </w:pPr>
          </w:p>
          <w:p w14:paraId="55017766" w14:textId="77777777" w:rsidR="004E6ADB" w:rsidRPr="00042094" w:rsidRDefault="004E6ADB" w:rsidP="00791E50">
            <w:pPr>
              <w:pStyle w:val="TAL"/>
            </w:pPr>
            <w:r w:rsidRPr="000737E6">
              <w:rPr>
                <w:lang w:eastAsia="zh-CN"/>
              </w:rPr>
              <w:t xml:space="preserve">octet </w:t>
            </w:r>
            <w:r>
              <w:rPr>
                <w:lang w:eastAsia="zh-CN"/>
              </w:rPr>
              <w:t>o160+33</w:t>
            </w:r>
          </w:p>
        </w:tc>
      </w:tr>
      <w:tr w:rsidR="004E6ADB" w:rsidRPr="00042094" w14:paraId="7A553318"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E1B485A" w14:textId="77777777" w:rsidR="004E6ADB" w:rsidRDefault="004E6ADB" w:rsidP="00791E50">
            <w:pPr>
              <w:pStyle w:val="TAC"/>
              <w:rPr>
                <w:lang w:eastAsia="zh-CN"/>
              </w:rPr>
            </w:pPr>
            <w:r>
              <w:rPr>
                <w:lang w:eastAsia="zh-CN"/>
              </w:rPr>
              <w:t>… …</w:t>
            </w:r>
          </w:p>
        </w:tc>
        <w:tc>
          <w:tcPr>
            <w:tcW w:w="1346" w:type="dxa"/>
            <w:gridSpan w:val="2"/>
            <w:tcBorders>
              <w:top w:val="nil"/>
              <w:left w:val="single" w:sz="6" w:space="0" w:color="auto"/>
              <w:bottom w:val="nil"/>
              <w:right w:val="nil"/>
            </w:tcBorders>
          </w:tcPr>
          <w:p w14:paraId="37B37325" w14:textId="77777777" w:rsidR="004E6ADB" w:rsidRPr="00042094" w:rsidRDefault="004E6ADB" w:rsidP="00791E50">
            <w:pPr>
              <w:pStyle w:val="TAL"/>
            </w:pPr>
          </w:p>
        </w:tc>
      </w:tr>
      <w:tr w:rsidR="004E6ADB" w:rsidRPr="00042094" w14:paraId="7B2165F2" w14:textId="77777777" w:rsidTr="00791E50">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1962C10" w14:textId="77777777" w:rsidR="004E6ADB" w:rsidRDefault="004E6ADB" w:rsidP="00791E50">
            <w:pPr>
              <w:pStyle w:val="TAC"/>
              <w:rPr>
                <w:lang w:eastAsia="zh-CN"/>
              </w:rPr>
            </w:pPr>
            <w:r>
              <w:rPr>
                <w:rFonts w:hint="eastAsia"/>
                <w:lang w:eastAsia="zh-CN"/>
              </w:rPr>
              <w:t>I</w:t>
            </w:r>
            <w:r>
              <w:rPr>
                <w:lang w:eastAsia="zh-CN"/>
              </w:rPr>
              <w:t>Pv6 address N</w:t>
            </w:r>
          </w:p>
        </w:tc>
        <w:tc>
          <w:tcPr>
            <w:tcW w:w="1346" w:type="dxa"/>
            <w:gridSpan w:val="2"/>
            <w:tcBorders>
              <w:top w:val="nil"/>
              <w:left w:val="single" w:sz="6" w:space="0" w:color="auto"/>
              <w:bottom w:val="nil"/>
              <w:right w:val="nil"/>
            </w:tcBorders>
          </w:tcPr>
          <w:p w14:paraId="69251D87" w14:textId="77777777" w:rsidR="004E6ADB" w:rsidRDefault="004E6ADB" w:rsidP="00791E50">
            <w:pPr>
              <w:pStyle w:val="TAL"/>
              <w:rPr>
                <w:lang w:eastAsia="zh-CN"/>
              </w:rPr>
            </w:pPr>
            <w:r>
              <w:rPr>
                <w:lang w:eastAsia="zh-CN"/>
              </w:rPr>
              <w:t>octet o161-15</w:t>
            </w:r>
          </w:p>
          <w:p w14:paraId="4FEABB54" w14:textId="77777777" w:rsidR="004E6ADB" w:rsidRPr="00042094" w:rsidRDefault="004E6ADB" w:rsidP="00791E50">
            <w:pPr>
              <w:pStyle w:val="TAL"/>
            </w:pPr>
            <w:r>
              <w:rPr>
                <w:lang w:eastAsia="zh-CN"/>
              </w:rPr>
              <w:t>octet o161</w:t>
            </w:r>
          </w:p>
        </w:tc>
      </w:tr>
    </w:tbl>
    <w:p w14:paraId="4B50EC59" w14:textId="77777777" w:rsidR="004E6ADB" w:rsidRPr="00042094" w:rsidRDefault="004E6ADB" w:rsidP="004E6ADB">
      <w:pPr>
        <w:pStyle w:val="TF"/>
      </w:pPr>
      <w:r>
        <w:t>Figure 5.5.2.23: IPv6 address list</w:t>
      </w:r>
    </w:p>
    <w:p w14:paraId="7A8800D9" w14:textId="77777777" w:rsidR="004E6ADB" w:rsidRDefault="004E6ADB" w:rsidP="004E6ADB">
      <w:pPr>
        <w:pStyle w:val="FP"/>
        <w:rPr>
          <w:lang w:eastAsia="zh-CN"/>
        </w:rPr>
      </w:pPr>
    </w:p>
    <w:p w14:paraId="4E9581F6" w14:textId="77777777" w:rsidR="004E6ADB" w:rsidRDefault="004E6ADB" w:rsidP="004E6ADB">
      <w:pPr>
        <w:pStyle w:val="TH"/>
        <w:rPr>
          <w:lang w:eastAsia="zh-CN"/>
        </w:rPr>
      </w:pPr>
      <w:r>
        <w:rPr>
          <w:lang w:eastAsia="zh-CN"/>
        </w:rPr>
        <w:lastRenderedPageBreak/>
        <w:t>Table 5.5.2.21: 5G PKMF addressing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4E6ADB" w:rsidRPr="001D06A2" w14:paraId="32FBE5D9" w14:textId="77777777" w:rsidTr="00791E50">
        <w:trPr>
          <w:cantSplit/>
          <w:jc w:val="center"/>
        </w:trPr>
        <w:tc>
          <w:tcPr>
            <w:tcW w:w="7094" w:type="dxa"/>
            <w:tcBorders>
              <w:top w:val="single" w:sz="4" w:space="0" w:color="auto"/>
              <w:left w:val="single" w:sz="4" w:space="0" w:color="auto"/>
              <w:bottom w:val="nil"/>
              <w:right w:val="single" w:sz="4" w:space="0" w:color="auto"/>
            </w:tcBorders>
          </w:tcPr>
          <w:p w14:paraId="58A7A164" w14:textId="77777777" w:rsidR="004E6ADB" w:rsidRPr="001D06A2" w:rsidRDefault="004E6ADB" w:rsidP="00791E50">
            <w:pPr>
              <w:pStyle w:val="TAL"/>
              <w:rPr>
                <w:noProof/>
                <w:lang w:val="en-US"/>
              </w:rPr>
            </w:pPr>
            <w:r w:rsidRPr="001D06A2">
              <w:rPr>
                <w:lang w:eastAsia="zh-CN"/>
              </w:rPr>
              <w:t>IPv4 addresses (</w:t>
            </w:r>
            <w:r w:rsidRPr="001D06A2">
              <w:rPr>
                <w:rFonts w:hint="eastAsia"/>
                <w:lang w:eastAsia="zh-CN"/>
              </w:rPr>
              <w:t>I</w:t>
            </w:r>
            <w:r w:rsidRPr="001D06A2">
              <w:rPr>
                <w:lang w:eastAsia="zh-CN"/>
              </w:rPr>
              <w:t>Pv4add)</w:t>
            </w:r>
            <w:r w:rsidRPr="001D06A2">
              <w:rPr>
                <w:noProof/>
                <w:lang w:val="en-US"/>
              </w:rPr>
              <w:t xml:space="preserve"> </w:t>
            </w:r>
            <w:r w:rsidRPr="001D06A2">
              <w:t>(o6+2 bit 1)</w:t>
            </w:r>
            <w:r w:rsidRPr="001D06A2">
              <w:rPr>
                <w:noProof/>
                <w:lang w:val="en-US"/>
              </w:rPr>
              <w:t>: (NOTE 1)</w:t>
            </w:r>
          </w:p>
          <w:p w14:paraId="31E7702A" w14:textId="77777777" w:rsidR="004E6ADB" w:rsidRPr="001D06A2" w:rsidRDefault="004E6ADB" w:rsidP="00791E50">
            <w:pPr>
              <w:pStyle w:val="TAL"/>
            </w:pPr>
            <w:r w:rsidRPr="001D06A2">
              <w:t>Bit</w:t>
            </w:r>
          </w:p>
          <w:p w14:paraId="16C6D83F" w14:textId="77777777" w:rsidR="004E6ADB" w:rsidRPr="001D06A2" w:rsidRDefault="004E6ADB" w:rsidP="00791E50">
            <w:pPr>
              <w:pStyle w:val="TAL"/>
              <w:rPr>
                <w:b/>
              </w:rPr>
            </w:pPr>
            <w:r w:rsidRPr="001D06A2">
              <w:rPr>
                <w:b/>
              </w:rPr>
              <w:t>1</w:t>
            </w:r>
          </w:p>
          <w:p w14:paraId="6562AC52" w14:textId="77777777" w:rsidR="004E6ADB" w:rsidRPr="001D06A2" w:rsidRDefault="004E6ADB" w:rsidP="00791E50">
            <w:pPr>
              <w:pStyle w:val="TAL"/>
            </w:pPr>
            <w:r w:rsidRPr="001D06A2">
              <w:t>0</w:t>
            </w:r>
            <w:r w:rsidRPr="001D06A2">
              <w:tab/>
              <w:t>IPv4 address list is not present</w:t>
            </w:r>
          </w:p>
          <w:p w14:paraId="1579B1EA" w14:textId="77777777" w:rsidR="004E6ADB" w:rsidRPr="001D06A2" w:rsidRDefault="004E6ADB" w:rsidP="00791E50">
            <w:pPr>
              <w:pStyle w:val="TAL"/>
              <w:rPr>
                <w:noProof/>
                <w:lang w:val="en-US" w:eastAsia="zh-CN"/>
              </w:rPr>
            </w:pPr>
            <w:r w:rsidRPr="001D06A2">
              <w:rPr>
                <w:noProof/>
                <w:lang w:val="en-US" w:eastAsia="zh-CN"/>
              </w:rPr>
              <w:t>1</w:t>
            </w:r>
            <w:r w:rsidRPr="001D06A2">
              <w:rPr>
                <w:noProof/>
                <w:lang w:val="en-US" w:eastAsia="zh-CN"/>
              </w:rPr>
              <w:tab/>
              <w:t>IPv4 address list is present</w:t>
            </w:r>
          </w:p>
          <w:p w14:paraId="78AB159A" w14:textId="77777777" w:rsidR="004E6ADB" w:rsidRPr="001D06A2" w:rsidRDefault="004E6ADB" w:rsidP="00791E50">
            <w:pPr>
              <w:pStyle w:val="TAL"/>
              <w:rPr>
                <w:noProof/>
                <w:lang w:val="en-US" w:eastAsia="zh-CN"/>
              </w:rPr>
            </w:pPr>
          </w:p>
          <w:p w14:paraId="5668AC9B" w14:textId="77777777" w:rsidR="004E6ADB" w:rsidRPr="001D06A2" w:rsidRDefault="004E6ADB" w:rsidP="00791E50">
            <w:pPr>
              <w:pStyle w:val="TAL"/>
              <w:rPr>
                <w:noProof/>
                <w:lang w:val="en-US"/>
              </w:rPr>
            </w:pPr>
            <w:r w:rsidRPr="001D06A2">
              <w:rPr>
                <w:noProof/>
                <w:lang w:val="en-US"/>
              </w:rPr>
              <w:t>IPv6 addresses (IPv6add) (octet o6+2 bit 2): (NOTE 1)</w:t>
            </w:r>
          </w:p>
          <w:p w14:paraId="08B2934C" w14:textId="77777777" w:rsidR="004E6ADB" w:rsidRPr="001D06A2" w:rsidRDefault="004E6ADB" w:rsidP="00791E50">
            <w:pPr>
              <w:pStyle w:val="TAL"/>
            </w:pPr>
            <w:r w:rsidRPr="001D06A2">
              <w:t>Bit</w:t>
            </w:r>
          </w:p>
          <w:p w14:paraId="45C98E0B" w14:textId="77777777" w:rsidR="004E6ADB" w:rsidRPr="001D06A2" w:rsidRDefault="004E6ADB" w:rsidP="00791E50">
            <w:pPr>
              <w:pStyle w:val="TAL"/>
              <w:rPr>
                <w:b/>
              </w:rPr>
            </w:pPr>
            <w:r w:rsidRPr="001D06A2">
              <w:rPr>
                <w:b/>
              </w:rPr>
              <w:t>2</w:t>
            </w:r>
          </w:p>
          <w:p w14:paraId="605B281E" w14:textId="77777777" w:rsidR="004E6ADB" w:rsidRPr="001D06A2" w:rsidRDefault="004E6ADB" w:rsidP="00791E50">
            <w:pPr>
              <w:pStyle w:val="TAL"/>
            </w:pPr>
            <w:r w:rsidRPr="001D06A2">
              <w:t>0</w:t>
            </w:r>
            <w:r w:rsidRPr="001D06A2">
              <w:tab/>
              <w:t>IPv6 address list is not present</w:t>
            </w:r>
          </w:p>
          <w:p w14:paraId="241EE4DC" w14:textId="77777777" w:rsidR="004E6ADB" w:rsidRPr="001D06A2" w:rsidRDefault="004E6ADB" w:rsidP="00791E50">
            <w:pPr>
              <w:pStyle w:val="TAL"/>
              <w:rPr>
                <w:noProof/>
                <w:lang w:val="en-US" w:eastAsia="zh-CN"/>
              </w:rPr>
            </w:pPr>
            <w:r w:rsidRPr="001D06A2">
              <w:rPr>
                <w:noProof/>
                <w:lang w:val="en-US" w:eastAsia="zh-CN"/>
              </w:rPr>
              <w:t>1</w:t>
            </w:r>
            <w:r w:rsidRPr="001D06A2">
              <w:rPr>
                <w:noProof/>
                <w:lang w:val="en-US" w:eastAsia="zh-CN"/>
              </w:rPr>
              <w:tab/>
              <w:t>IPv6 address list is present</w:t>
            </w:r>
          </w:p>
          <w:p w14:paraId="503E9D38" w14:textId="77777777" w:rsidR="004E6ADB" w:rsidRPr="001D06A2" w:rsidRDefault="004E6ADB" w:rsidP="00791E50">
            <w:pPr>
              <w:pStyle w:val="TAL"/>
              <w:rPr>
                <w:noProof/>
                <w:lang w:val="en-US"/>
              </w:rPr>
            </w:pPr>
          </w:p>
          <w:p w14:paraId="0D224A42" w14:textId="77777777" w:rsidR="004E6ADB" w:rsidRPr="001D06A2" w:rsidRDefault="004E6ADB" w:rsidP="00791E50">
            <w:pPr>
              <w:pStyle w:val="TAL"/>
            </w:pPr>
            <w:r w:rsidRPr="001D06A2">
              <w:t>FQDN (octet o6+3 bit 3): (NOTE 2)</w:t>
            </w:r>
          </w:p>
          <w:p w14:paraId="77878271" w14:textId="77777777" w:rsidR="004E6ADB" w:rsidRPr="001D06A2" w:rsidRDefault="004E6ADB" w:rsidP="00791E50">
            <w:pPr>
              <w:pStyle w:val="TAL"/>
            </w:pPr>
            <w:r w:rsidRPr="001D06A2">
              <w:t>Bit</w:t>
            </w:r>
          </w:p>
          <w:p w14:paraId="24A4194C" w14:textId="77777777" w:rsidR="004E6ADB" w:rsidRPr="001D06A2" w:rsidRDefault="004E6ADB" w:rsidP="00791E50">
            <w:pPr>
              <w:pStyle w:val="TAL"/>
              <w:rPr>
                <w:b/>
              </w:rPr>
            </w:pPr>
            <w:r w:rsidRPr="001D06A2">
              <w:rPr>
                <w:b/>
              </w:rPr>
              <w:t>3</w:t>
            </w:r>
          </w:p>
          <w:p w14:paraId="466B2FFB" w14:textId="77777777" w:rsidR="004E6ADB" w:rsidRPr="001D06A2" w:rsidRDefault="004E6ADB" w:rsidP="00791E50">
            <w:pPr>
              <w:pStyle w:val="TAL"/>
            </w:pPr>
            <w:r w:rsidRPr="001D06A2">
              <w:t>0</w:t>
            </w:r>
            <w:r w:rsidRPr="001D06A2">
              <w:tab/>
              <w:t>FQDN is not present</w:t>
            </w:r>
          </w:p>
          <w:p w14:paraId="191C92F1" w14:textId="77777777" w:rsidR="004E6ADB" w:rsidRPr="001D06A2" w:rsidRDefault="004E6ADB" w:rsidP="00791E50">
            <w:pPr>
              <w:pStyle w:val="TAL"/>
              <w:rPr>
                <w:noProof/>
                <w:lang w:val="en-US" w:eastAsia="zh-CN"/>
              </w:rPr>
            </w:pPr>
            <w:r w:rsidRPr="001D06A2">
              <w:rPr>
                <w:noProof/>
                <w:lang w:val="en-US" w:eastAsia="zh-CN"/>
              </w:rPr>
              <w:t>1</w:t>
            </w:r>
            <w:r w:rsidRPr="001D06A2">
              <w:rPr>
                <w:noProof/>
                <w:lang w:val="en-US" w:eastAsia="zh-CN"/>
              </w:rPr>
              <w:tab/>
              <w:t>FQDN is present</w:t>
            </w:r>
          </w:p>
          <w:p w14:paraId="783DEA75" w14:textId="77777777" w:rsidR="004E6ADB" w:rsidRPr="001D06A2" w:rsidRDefault="004E6ADB" w:rsidP="00791E50">
            <w:pPr>
              <w:pStyle w:val="TAL"/>
              <w:rPr>
                <w:noProof/>
                <w:lang w:val="en-US" w:eastAsia="zh-CN"/>
              </w:rPr>
            </w:pPr>
          </w:p>
          <w:p w14:paraId="7A589292" w14:textId="77777777" w:rsidR="004E6ADB" w:rsidRPr="001D06A2" w:rsidRDefault="004E6ADB" w:rsidP="00791E50">
            <w:pPr>
              <w:pStyle w:val="TAL"/>
              <w:rPr>
                <w:noProof/>
              </w:rPr>
            </w:pPr>
            <w:r w:rsidRPr="001D06A2">
              <w:rPr>
                <w:noProof/>
                <w:lang w:val="en-US"/>
              </w:rPr>
              <w:t>IPv4 address list (</w:t>
            </w:r>
            <w:r w:rsidRPr="001D06A2">
              <w:t xml:space="preserve">octet o6+4 to </w:t>
            </w:r>
            <w:r w:rsidRPr="001D06A2">
              <w:rPr>
                <w:lang w:eastAsia="zh-CN"/>
              </w:rPr>
              <w:t>octet o160</w:t>
            </w:r>
            <w:r w:rsidRPr="001D06A2">
              <w:rPr>
                <w:noProof/>
                <w:lang w:val="en-US"/>
              </w:rPr>
              <w:t>)</w:t>
            </w:r>
          </w:p>
        </w:tc>
      </w:tr>
      <w:tr w:rsidR="004E6ADB" w:rsidRPr="00042094" w14:paraId="01826586" w14:textId="77777777" w:rsidTr="00791E50">
        <w:trPr>
          <w:cantSplit/>
          <w:jc w:val="center"/>
        </w:trPr>
        <w:tc>
          <w:tcPr>
            <w:tcW w:w="7094" w:type="dxa"/>
            <w:tcBorders>
              <w:top w:val="nil"/>
              <w:left w:val="single" w:sz="4" w:space="0" w:color="auto"/>
              <w:bottom w:val="nil"/>
              <w:right w:val="single" w:sz="4" w:space="0" w:color="auto"/>
            </w:tcBorders>
          </w:tcPr>
          <w:p w14:paraId="04AD8496" w14:textId="77777777" w:rsidR="004E6ADB" w:rsidRPr="001D06A2" w:rsidRDefault="004E6ADB" w:rsidP="00791E50">
            <w:pPr>
              <w:pStyle w:val="TAL"/>
              <w:rPr>
                <w:lang w:eastAsia="zh-CN"/>
              </w:rPr>
            </w:pPr>
            <w:r w:rsidRPr="001D06A2">
              <w:rPr>
                <w:lang w:eastAsia="zh-CN"/>
              </w:rPr>
              <w:t xml:space="preserve">IPv4 address list contains the IPv4 address(es) of the 5G PKMF and </w:t>
            </w:r>
            <w:r w:rsidRPr="001D06A2">
              <w:t>shall be encoded as defined in figure 5.5.2.20.</w:t>
            </w:r>
          </w:p>
          <w:p w14:paraId="0FC41E4D" w14:textId="77777777" w:rsidR="004E6ADB" w:rsidRPr="001D06A2" w:rsidRDefault="004E6ADB" w:rsidP="00791E50">
            <w:pPr>
              <w:pStyle w:val="TAL"/>
              <w:rPr>
                <w:lang w:eastAsia="zh-CN"/>
              </w:rPr>
            </w:pPr>
          </w:p>
          <w:p w14:paraId="71CB1F1A" w14:textId="77777777" w:rsidR="004E6ADB" w:rsidRPr="001D06A2" w:rsidRDefault="004E6ADB" w:rsidP="00791E50">
            <w:pPr>
              <w:pStyle w:val="TAL"/>
              <w:rPr>
                <w:lang w:eastAsia="zh-CN"/>
              </w:rPr>
            </w:pPr>
            <w:r w:rsidRPr="001D06A2">
              <w:rPr>
                <w:noProof/>
                <w:lang w:val="en-US"/>
              </w:rPr>
              <w:t>IPv6 address list (</w:t>
            </w:r>
            <w:r w:rsidRPr="001D06A2">
              <w:t xml:space="preserve">octet o160+1 to </w:t>
            </w:r>
            <w:r w:rsidRPr="001D06A2">
              <w:rPr>
                <w:lang w:eastAsia="zh-CN"/>
              </w:rPr>
              <w:t>octet o161</w:t>
            </w:r>
            <w:r w:rsidRPr="001D06A2">
              <w:rPr>
                <w:noProof/>
                <w:lang w:val="en-US"/>
              </w:rPr>
              <w:t>)</w:t>
            </w:r>
          </w:p>
          <w:p w14:paraId="18750BF4" w14:textId="77777777" w:rsidR="004E6ADB" w:rsidRPr="001D06A2" w:rsidRDefault="004E6ADB" w:rsidP="00791E50">
            <w:pPr>
              <w:pStyle w:val="TAL"/>
              <w:rPr>
                <w:lang w:eastAsia="zh-CN"/>
              </w:rPr>
            </w:pPr>
            <w:r w:rsidRPr="001D06A2">
              <w:rPr>
                <w:lang w:eastAsia="zh-CN"/>
              </w:rPr>
              <w:t xml:space="preserve">IPv6 address list contains the IPv6 address(es) of the 5G PKMF and </w:t>
            </w:r>
            <w:r w:rsidRPr="001D06A2">
              <w:t>shall be encoded as defined in figure 5.5.2.20.</w:t>
            </w:r>
          </w:p>
          <w:p w14:paraId="5D584B82" w14:textId="77777777" w:rsidR="004E6ADB" w:rsidRPr="001D06A2" w:rsidRDefault="004E6ADB" w:rsidP="00791E50">
            <w:pPr>
              <w:pStyle w:val="TAL"/>
              <w:rPr>
                <w:lang w:eastAsia="zh-CN"/>
              </w:rPr>
            </w:pPr>
          </w:p>
          <w:p w14:paraId="1F559917" w14:textId="77777777" w:rsidR="004E6ADB" w:rsidRPr="001D06A2" w:rsidRDefault="004E6ADB" w:rsidP="00791E50">
            <w:pPr>
              <w:pStyle w:val="TAL"/>
              <w:rPr>
                <w:lang w:eastAsia="zh-CN"/>
              </w:rPr>
            </w:pPr>
            <w:r w:rsidRPr="001D06A2">
              <w:rPr>
                <w:rFonts w:hint="eastAsia"/>
                <w:lang w:eastAsia="zh-CN"/>
              </w:rPr>
              <w:t>F</w:t>
            </w:r>
            <w:r w:rsidRPr="001D06A2">
              <w:rPr>
                <w:lang w:eastAsia="zh-CN"/>
              </w:rPr>
              <w:t>QDN (octet o161+1 to l)</w:t>
            </w:r>
          </w:p>
          <w:p w14:paraId="31DEB92F" w14:textId="77777777" w:rsidR="004E6ADB" w:rsidRDefault="004E6ADB" w:rsidP="00791E50">
            <w:pPr>
              <w:pStyle w:val="TAL"/>
              <w:rPr>
                <w:lang w:eastAsia="zh-CN"/>
              </w:rPr>
            </w:pPr>
            <w:r w:rsidRPr="001D06A2">
              <w:rPr>
                <w:lang w:eastAsia="zh-CN"/>
              </w:rPr>
              <w:t xml:space="preserve">FQDN field contains </w:t>
            </w:r>
            <w:r w:rsidRPr="001D06A2">
              <w:t>a sequence of one octet FQDN length field and a FQDN value of variable size. The FQDN value field shall be encoded as defined in clause </w:t>
            </w:r>
            <w:r w:rsidRPr="001D06A2">
              <w:rPr>
                <w:lang w:val="en-US" w:eastAsia="zh-CN"/>
              </w:rPr>
              <w:t>28.3.2.1</w:t>
            </w:r>
            <w:r w:rsidRPr="001D06A2">
              <w:t xml:space="preserve"> in 3GPP TS 23.003 [10]</w:t>
            </w:r>
            <w:r w:rsidRPr="001D06A2">
              <w:rPr>
                <w:lang w:eastAsia="zh-CN"/>
              </w:rPr>
              <w:t>.</w:t>
            </w:r>
          </w:p>
          <w:p w14:paraId="487311E5" w14:textId="77777777" w:rsidR="004E6ADB" w:rsidRPr="00042094" w:rsidRDefault="004E6ADB" w:rsidP="00791E50">
            <w:pPr>
              <w:pStyle w:val="TAL"/>
              <w:rPr>
                <w:lang w:eastAsia="zh-CN"/>
              </w:rPr>
            </w:pPr>
          </w:p>
        </w:tc>
      </w:tr>
      <w:tr w:rsidR="004E6ADB" w:rsidRPr="00042094" w14:paraId="72BFA3C0" w14:textId="77777777" w:rsidTr="00791E50">
        <w:trPr>
          <w:cantSplit/>
          <w:jc w:val="center"/>
        </w:trPr>
        <w:tc>
          <w:tcPr>
            <w:tcW w:w="7094" w:type="dxa"/>
            <w:tcBorders>
              <w:top w:val="nil"/>
              <w:left w:val="single" w:sz="4" w:space="0" w:color="auto"/>
              <w:bottom w:val="single" w:sz="4" w:space="0" w:color="auto"/>
              <w:right w:val="single" w:sz="4" w:space="0" w:color="auto"/>
            </w:tcBorders>
          </w:tcPr>
          <w:p w14:paraId="027D654E" w14:textId="77777777" w:rsidR="004E6ADB" w:rsidRDefault="004E6ADB" w:rsidP="00791E50">
            <w:pPr>
              <w:pStyle w:val="TAN"/>
            </w:pPr>
            <w:r>
              <w:t>NOTE 1:</w:t>
            </w:r>
            <w:r>
              <w:tab/>
              <w:t>If multiple IPv4 addresses and/or IPv6 addresses are included, which one of these addresses is selected is implementation dependent.</w:t>
            </w:r>
          </w:p>
          <w:p w14:paraId="1FA4077A" w14:textId="77777777" w:rsidR="004E6ADB" w:rsidRPr="00042094" w:rsidRDefault="004E6ADB" w:rsidP="00791E50">
            <w:pPr>
              <w:pStyle w:val="TAN"/>
            </w:pPr>
            <w:r>
              <w:t>NOTE 2:</w:t>
            </w:r>
            <w:r>
              <w:tab/>
              <w:t>If the 5G PKMF supports the 5G PKMF Services with "https" URI scheme (i.e. use of TLS is mandatory), then the FQDN shall be used to construct the target URI.</w:t>
            </w:r>
          </w:p>
        </w:tc>
      </w:tr>
    </w:tbl>
    <w:p w14:paraId="3CF9F8CB" w14:textId="77777777" w:rsidR="004E6ADB" w:rsidRPr="00042094" w:rsidRDefault="004E6ADB" w:rsidP="004E6ADB">
      <w:pPr>
        <w:rPr>
          <w:lang w:eastAsia="zh-CN"/>
        </w:rPr>
      </w:pPr>
    </w:p>
    <w:p w14:paraId="2825C535" w14:textId="77777777" w:rsidR="001C5A44" w:rsidRDefault="001C5A44" w:rsidP="001C5A44">
      <w:pPr>
        <w:jc w:val="center"/>
      </w:pPr>
      <w:r w:rsidRPr="001F6E20">
        <w:rPr>
          <w:highlight w:val="green"/>
        </w:rPr>
        <w:t xml:space="preserve">***** </w:t>
      </w:r>
      <w:r>
        <w:rPr>
          <w:highlight w:val="green"/>
        </w:rPr>
        <w:t>Next</w:t>
      </w:r>
      <w:r w:rsidRPr="001F6E20">
        <w:rPr>
          <w:highlight w:val="green"/>
        </w:rPr>
        <w:t xml:space="preserve"> change *****</w:t>
      </w:r>
    </w:p>
    <w:p w14:paraId="223DE9CF" w14:textId="77777777" w:rsidR="00874A7D" w:rsidRPr="00042094" w:rsidRDefault="00874A7D" w:rsidP="00874A7D">
      <w:pPr>
        <w:pStyle w:val="Heading3"/>
      </w:pPr>
      <w:bookmarkStart w:id="4" w:name="_Toc106400110"/>
      <w:r w:rsidRPr="00042094">
        <w:lastRenderedPageBreak/>
        <w:t>5.6.2</w:t>
      </w:r>
      <w:r w:rsidRPr="00042094">
        <w:tab/>
        <w:t>Information elements coding</w:t>
      </w:r>
      <w:bookmarkEnd w:id="4"/>
    </w:p>
    <w:p w14:paraId="3C3F688A"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874A7D" w:rsidRPr="00042094" w14:paraId="365957AF" w14:textId="77777777" w:rsidTr="008A1AFB">
        <w:trPr>
          <w:cantSplit/>
          <w:jc w:val="center"/>
        </w:trPr>
        <w:tc>
          <w:tcPr>
            <w:tcW w:w="708" w:type="dxa"/>
            <w:tcBorders>
              <w:top w:val="nil"/>
              <w:left w:val="nil"/>
              <w:bottom w:val="single" w:sz="4" w:space="0" w:color="auto"/>
              <w:right w:val="nil"/>
            </w:tcBorders>
            <w:hideMark/>
          </w:tcPr>
          <w:p w14:paraId="679A54C4" w14:textId="77777777" w:rsidR="00874A7D" w:rsidRPr="00042094" w:rsidRDefault="00874A7D" w:rsidP="008A1AFB">
            <w:pPr>
              <w:pStyle w:val="TAC"/>
            </w:pPr>
            <w:r w:rsidRPr="00042094">
              <w:t>8</w:t>
            </w:r>
          </w:p>
        </w:tc>
        <w:tc>
          <w:tcPr>
            <w:tcW w:w="709" w:type="dxa"/>
            <w:tcBorders>
              <w:top w:val="nil"/>
              <w:left w:val="nil"/>
              <w:bottom w:val="single" w:sz="4" w:space="0" w:color="auto"/>
              <w:right w:val="nil"/>
            </w:tcBorders>
            <w:hideMark/>
          </w:tcPr>
          <w:p w14:paraId="26B2CCDB" w14:textId="77777777" w:rsidR="00874A7D" w:rsidRPr="00042094" w:rsidRDefault="00874A7D" w:rsidP="008A1AFB">
            <w:pPr>
              <w:pStyle w:val="TAC"/>
            </w:pPr>
            <w:r w:rsidRPr="00042094">
              <w:t>7</w:t>
            </w:r>
          </w:p>
        </w:tc>
        <w:tc>
          <w:tcPr>
            <w:tcW w:w="709" w:type="dxa"/>
            <w:tcBorders>
              <w:top w:val="nil"/>
              <w:left w:val="nil"/>
              <w:bottom w:val="single" w:sz="4" w:space="0" w:color="auto"/>
              <w:right w:val="nil"/>
            </w:tcBorders>
            <w:hideMark/>
          </w:tcPr>
          <w:p w14:paraId="3469A562" w14:textId="77777777" w:rsidR="00874A7D" w:rsidRPr="00042094" w:rsidRDefault="00874A7D" w:rsidP="008A1AFB">
            <w:pPr>
              <w:pStyle w:val="TAC"/>
            </w:pPr>
            <w:r w:rsidRPr="00042094">
              <w:t>6</w:t>
            </w:r>
          </w:p>
        </w:tc>
        <w:tc>
          <w:tcPr>
            <w:tcW w:w="709" w:type="dxa"/>
            <w:tcBorders>
              <w:top w:val="nil"/>
              <w:left w:val="nil"/>
              <w:bottom w:val="single" w:sz="4" w:space="0" w:color="auto"/>
              <w:right w:val="nil"/>
            </w:tcBorders>
            <w:hideMark/>
          </w:tcPr>
          <w:p w14:paraId="53FA6071" w14:textId="77777777" w:rsidR="00874A7D" w:rsidRPr="00042094" w:rsidRDefault="00874A7D" w:rsidP="008A1AFB">
            <w:pPr>
              <w:pStyle w:val="TAC"/>
            </w:pPr>
            <w:r w:rsidRPr="00042094">
              <w:t>5</w:t>
            </w:r>
          </w:p>
        </w:tc>
        <w:tc>
          <w:tcPr>
            <w:tcW w:w="709" w:type="dxa"/>
            <w:hideMark/>
          </w:tcPr>
          <w:p w14:paraId="47529F99" w14:textId="77777777" w:rsidR="00874A7D" w:rsidRPr="00042094" w:rsidRDefault="00874A7D" w:rsidP="008A1AFB">
            <w:pPr>
              <w:pStyle w:val="TAC"/>
            </w:pPr>
            <w:r w:rsidRPr="00042094">
              <w:t>4</w:t>
            </w:r>
          </w:p>
        </w:tc>
        <w:tc>
          <w:tcPr>
            <w:tcW w:w="709" w:type="dxa"/>
            <w:hideMark/>
          </w:tcPr>
          <w:p w14:paraId="47C19489" w14:textId="77777777" w:rsidR="00874A7D" w:rsidRPr="00042094" w:rsidRDefault="00874A7D" w:rsidP="008A1AFB">
            <w:pPr>
              <w:pStyle w:val="TAC"/>
            </w:pPr>
            <w:r w:rsidRPr="00042094">
              <w:t>3</w:t>
            </w:r>
          </w:p>
        </w:tc>
        <w:tc>
          <w:tcPr>
            <w:tcW w:w="709" w:type="dxa"/>
            <w:hideMark/>
          </w:tcPr>
          <w:p w14:paraId="686C3172" w14:textId="77777777" w:rsidR="00874A7D" w:rsidRPr="00042094" w:rsidRDefault="00874A7D" w:rsidP="008A1AFB">
            <w:pPr>
              <w:pStyle w:val="TAC"/>
            </w:pPr>
            <w:r w:rsidRPr="00042094">
              <w:t>2</w:t>
            </w:r>
          </w:p>
        </w:tc>
        <w:tc>
          <w:tcPr>
            <w:tcW w:w="709" w:type="dxa"/>
            <w:hideMark/>
          </w:tcPr>
          <w:p w14:paraId="19B1CEEA" w14:textId="77777777" w:rsidR="00874A7D" w:rsidRPr="00042094" w:rsidRDefault="00874A7D" w:rsidP="008A1AFB">
            <w:pPr>
              <w:pStyle w:val="TAC"/>
            </w:pPr>
            <w:r w:rsidRPr="00042094">
              <w:t>1</w:t>
            </w:r>
          </w:p>
        </w:tc>
        <w:tc>
          <w:tcPr>
            <w:tcW w:w="1134" w:type="dxa"/>
          </w:tcPr>
          <w:p w14:paraId="555B9B15" w14:textId="77777777" w:rsidR="00874A7D" w:rsidRPr="00042094" w:rsidRDefault="00874A7D" w:rsidP="008A1AFB">
            <w:pPr>
              <w:pStyle w:val="TAL"/>
            </w:pPr>
          </w:p>
        </w:tc>
      </w:tr>
      <w:tr w:rsidR="00874A7D" w:rsidRPr="00042094" w14:paraId="6302BACA" w14:textId="77777777" w:rsidTr="008A1AFB">
        <w:trPr>
          <w:trHeight w:val="104"/>
          <w:jc w:val="center"/>
        </w:trPr>
        <w:tc>
          <w:tcPr>
            <w:tcW w:w="708" w:type="dxa"/>
            <w:tcBorders>
              <w:top w:val="single" w:sz="4" w:space="0" w:color="auto"/>
              <w:left w:val="single" w:sz="4" w:space="0" w:color="auto"/>
              <w:bottom w:val="nil"/>
              <w:right w:val="nil"/>
            </w:tcBorders>
            <w:hideMark/>
          </w:tcPr>
          <w:p w14:paraId="1C85B35C" w14:textId="77777777" w:rsidR="00874A7D" w:rsidRPr="00042094" w:rsidRDefault="00874A7D" w:rsidP="008A1AFB">
            <w:pPr>
              <w:pStyle w:val="TAC"/>
            </w:pPr>
            <w:r w:rsidRPr="00042094">
              <w:t>0</w:t>
            </w:r>
          </w:p>
        </w:tc>
        <w:tc>
          <w:tcPr>
            <w:tcW w:w="709" w:type="dxa"/>
            <w:tcBorders>
              <w:top w:val="single" w:sz="4" w:space="0" w:color="auto"/>
              <w:left w:val="nil"/>
              <w:bottom w:val="nil"/>
              <w:right w:val="nil"/>
            </w:tcBorders>
            <w:hideMark/>
          </w:tcPr>
          <w:p w14:paraId="503EA1A5" w14:textId="77777777" w:rsidR="00874A7D" w:rsidRPr="00042094" w:rsidRDefault="00874A7D" w:rsidP="008A1AFB">
            <w:pPr>
              <w:pStyle w:val="TAC"/>
            </w:pPr>
            <w:r w:rsidRPr="00042094">
              <w:t>0</w:t>
            </w:r>
          </w:p>
        </w:tc>
        <w:tc>
          <w:tcPr>
            <w:tcW w:w="709" w:type="dxa"/>
            <w:tcBorders>
              <w:top w:val="single" w:sz="4" w:space="0" w:color="auto"/>
              <w:left w:val="nil"/>
              <w:bottom w:val="nil"/>
              <w:right w:val="nil"/>
            </w:tcBorders>
            <w:hideMark/>
          </w:tcPr>
          <w:p w14:paraId="0DCC0CE3" w14:textId="77777777" w:rsidR="00874A7D" w:rsidRPr="00042094" w:rsidRDefault="00874A7D" w:rsidP="008A1AFB">
            <w:pPr>
              <w:pStyle w:val="TAC"/>
            </w:pPr>
            <w:r w:rsidRPr="00042094">
              <w:t>0</w:t>
            </w:r>
          </w:p>
        </w:tc>
        <w:tc>
          <w:tcPr>
            <w:tcW w:w="709" w:type="dxa"/>
            <w:tcBorders>
              <w:top w:val="single" w:sz="4" w:space="0" w:color="auto"/>
              <w:left w:val="nil"/>
              <w:bottom w:val="nil"/>
              <w:right w:val="single" w:sz="4" w:space="0" w:color="auto"/>
            </w:tcBorders>
            <w:hideMark/>
          </w:tcPr>
          <w:p w14:paraId="6817210D" w14:textId="77777777" w:rsidR="00874A7D" w:rsidRPr="00042094" w:rsidRDefault="00874A7D" w:rsidP="008A1AFB">
            <w:pPr>
              <w:pStyle w:val="TAC"/>
            </w:pPr>
            <w:r>
              <w:t>PAI</w:t>
            </w:r>
          </w:p>
        </w:tc>
        <w:tc>
          <w:tcPr>
            <w:tcW w:w="2836" w:type="dxa"/>
            <w:gridSpan w:val="4"/>
            <w:vMerge w:val="restart"/>
            <w:tcBorders>
              <w:top w:val="single" w:sz="6" w:space="0" w:color="auto"/>
              <w:left w:val="single" w:sz="4" w:space="0" w:color="auto"/>
              <w:bottom w:val="single" w:sz="6" w:space="0" w:color="auto"/>
              <w:right w:val="single" w:sz="6" w:space="0" w:color="auto"/>
            </w:tcBorders>
            <w:hideMark/>
          </w:tcPr>
          <w:p w14:paraId="5A5BDF97" w14:textId="77777777" w:rsidR="00874A7D" w:rsidRPr="00042094" w:rsidRDefault="00874A7D" w:rsidP="008A1AFB">
            <w:pPr>
              <w:pStyle w:val="TAC"/>
            </w:pPr>
            <w:r w:rsidRPr="00042094">
              <w:t>ProSeP info type = {</w:t>
            </w:r>
            <w:r w:rsidRPr="00042094">
              <w:rPr>
                <w:lang w:eastAsia="zh-CN"/>
              </w:rPr>
              <w:t>UE policies for 5G ProSe remote UE</w:t>
            </w:r>
            <w:r w:rsidRPr="00042094">
              <w:t>}</w:t>
            </w:r>
          </w:p>
        </w:tc>
        <w:tc>
          <w:tcPr>
            <w:tcW w:w="1134" w:type="dxa"/>
            <w:vMerge w:val="restart"/>
            <w:hideMark/>
          </w:tcPr>
          <w:p w14:paraId="119D84F7" w14:textId="77777777" w:rsidR="00874A7D" w:rsidRPr="00042094" w:rsidRDefault="00874A7D" w:rsidP="008A1AFB">
            <w:pPr>
              <w:pStyle w:val="TAL"/>
            </w:pPr>
            <w:r w:rsidRPr="00042094">
              <w:t>octet k</w:t>
            </w:r>
          </w:p>
        </w:tc>
      </w:tr>
      <w:tr w:rsidR="00874A7D" w:rsidRPr="00042094" w14:paraId="64364496" w14:textId="77777777" w:rsidTr="008A1AFB">
        <w:trPr>
          <w:trHeight w:val="103"/>
          <w:jc w:val="center"/>
        </w:trPr>
        <w:tc>
          <w:tcPr>
            <w:tcW w:w="2835" w:type="dxa"/>
            <w:gridSpan w:val="4"/>
            <w:tcBorders>
              <w:top w:val="nil"/>
              <w:left w:val="single" w:sz="4" w:space="0" w:color="auto"/>
              <w:bottom w:val="single" w:sz="4" w:space="0" w:color="auto"/>
              <w:right w:val="single" w:sz="4" w:space="0" w:color="auto"/>
            </w:tcBorders>
            <w:hideMark/>
          </w:tcPr>
          <w:p w14:paraId="7AC4C706" w14:textId="77777777" w:rsidR="00874A7D" w:rsidRPr="00042094" w:rsidRDefault="00874A7D" w:rsidP="008A1AFB">
            <w:pPr>
              <w:pStyle w:val="TAC"/>
            </w:pPr>
            <w:bookmarkStart w:id="5" w:name="_MCCTEMPBM_CRPT07670054___7" w:colFirst="1" w:colLast="1"/>
            <w:r w:rsidRPr="00042094">
              <w:t>Spare</w:t>
            </w:r>
          </w:p>
        </w:tc>
        <w:tc>
          <w:tcPr>
            <w:tcW w:w="2836" w:type="dxa"/>
            <w:gridSpan w:val="4"/>
            <w:vMerge/>
            <w:tcBorders>
              <w:top w:val="single" w:sz="6" w:space="0" w:color="auto"/>
              <w:left w:val="single" w:sz="4" w:space="0" w:color="auto"/>
              <w:bottom w:val="single" w:sz="6" w:space="0" w:color="auto"/>
              <w:right w:val="single" w:sz="6" w:space="0" w:color="auto"/>
            </w:tcBorders>
            <w:vAlign w:val="center"/>
            <w:hideMark/>
          </w:tcPr>
          <w:p w14:paraId="6A1423BE" w14:textId="77777777" w:rsidR="00874A7D" w:rsidRPr="00042094" w:rsidRDefault="00874A7D" w:rsidP="008A1AFB">
            <w:pPr>
              <w:spacing w:after="0"/>
              <w:rPr>
                <w:rFonts w:ascii="Arial" w:hAnsi="Arial"/>
                <w:sz w:val="18"/>
              </w:rPr>
            </w:pPr>
          </w:p>
        </w:tc>
        <w:tc>
          <w:tcPr>
            <w:tcW w:w="1134" w:type="dxa"/>
            <w:vMerge/>
            <w:vAlign w:val="center"/>
            <w:hideMark/>
          </w:tcPr>
          <w:p w14:paraId="21AC25E3" w14:textId="77777777" w:rsidR="00874A7D" w:rsidRPr="00042094" w:rsidRDefault="00874A7D" w:rsidP="008A1AFB">
            <w:pPr>
              <w:spacing w:after="0"/>
              <w:rPr>
                <w:rFonts w:ascii="Arial" w:hAnsi="Arial"/>
                <w:sz w:val="18"/>
              </w:rPr>
            </w:pPr>
          </w:p>
        </w:tc>
      </w:tr>
      <w:bookmarkEnd w:id="5"/>
      <w:tr w:rsidR="00874A7D" w:rsidRPr="00042094" w14:paraId="0C1F08AD"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0F22781" w14:textId="77777777" w:rsidR="00874A7D" w:rsidRPr="00042094" w:rsidRDefault="00874A7D" w:rsidP="008A1AFB">
            <w:pPr>
              <w:pStyle w:val="TAC"/>
            </w:pPr>
          </w:p>
          <w:p w14:paraId="34E240C1" w14:textId="77777777" w:rsidR="00874A7D" w:rsidRPr="00042094" w:rsidRDefault="00874A7D" w:rsidP="008A1AFB">
            <w:pPr>
              <w:pStyle w:val="TAC"/>
            </w:pPr>
            <w:r w:rsidRPr="00042094">
              <w:t>Length of ProSeP info contents</w:t>
            </w:r>
          </w:p>
          <w:p w14:paraId="66DAEB20" w14:textId="77777777" w:rsidR="00874A7D" w:rsidRPr="00042094" w:rsidRDefault="00874A7D" w:rsidP="008A1AFB">
            <w:pPr>
              <w:pStyle w:val="TAC"/>
            </w:pPr>
          </w:p>
        </w:tc>
        <w:tc>
          <w:tcPr>
            <w:tcW w:w="1134" w:type="dxa"/>
          </w:tcPr>
          <w:p w14:paraId="777B219C" w14:textId="77777777" w:rsidR="00874A7D" w:rsidRPr="00042094" w:rsidRDefault="00874A7D" w:rsidP="008A1AFB">
            <w:pPr>
              <w:pStyle w:val="TAL"/>
            </w:pPr>
            <w:r w:rsidRPr="00042094">
              <w:t>octet k+1</w:t>
            </w:r>
          </w:p>
          <w:p w14:paraId="49C54898" w14:textId="77777777" w:rsidR="00874A7D" w:rsidRPr="00042094" w:rsidRDefault="00874A7D" w:rsidP="008A1AFB">
            <w:pPr>
              <w:pStyle w:val="TAL"/>
            </w:pPr>
          </w:p>
          <w:p w14:paraId="307ED0DA" w14:textId="77777777" w:rsidR="00874A7D" w:rsidRPr="00042094" w:rsidRDefault="00874A7D" w:rsidP="008A1AFB">
            <w:pPr>
              <w:pStyle w:val="TAL"/>
            </w:pPr>
            <w:r w:rsidRPr="00042094">
              <w:t>octet k+2</w:t>
            </w:r>
          </w:p>
        </w:tc>
      </w:tr>
      <w:tr w:rsidR="00874A7D" w:rsidRPr="00042094" w14:paraId="61464C61" w14:textId="77777777" w:rsidTr="008A1AFB">
        <w:trPr>
          <w:jc w:val="center"/>
        </w:trPr>
        <w:tc>
          <w:tcPr>
            <w:tcW w:w="5671" w:type="dxa"/>
            <w:gridSpan w:val="8"/>
            <w:tcBorders>
              <w:top w:val="nil"/>
              <w:left w:val="single" w:sz="6" w:space="0" w:color="auto"/>
              <w:bottom w:val="single" w:sz="6" w:space="0" w:color="auto"/>
              <w:right w:val="single" w:sz="6" w:space="0" w:color="auto"/>
            </w:tcBorders>
          </w:tcPr>
          <w:p w14:paraId="1D9C8148" w14:textId="77777777" w:rsidR="00874A7D" w:rsidRPr="00042094" w:rsidRDefault="00874A7D" w:rsidP="008A1AFB">
            <w:pPr>
              <w:pStyle w:val="TAC"/>
            </w:pPr>
          </w:p>
          <w:p w14:paraId="181875FC" w14:textId="77777777" w:rsidR="00874A7D" w:rsidRPr="00042094" w:rsidRDefault="00874A7D" w:rsidP="008A1AFB">
            <w:pPr>
              <w:pStyle w:val="TAC"/>
            </w:pPr>
            <w:r w:rsidRPr="00042094">
              <w:t>Validity timer</w:t>
            </w:r>
          </w:p>
        </w:tc>
        <w:tc>
          <w:tcPr>
            <w:tcW w:w="1134" w:type="dxa"/>
          </w:tcPr>
          <w:p w14:paraId="7D72FB51" w14:textId="77777777" w:rsidR="00874A7D" w:rsidRPr="00042094" w:rsidRDefault="00874A7D" w:rsidP="008A1AFB">
            <w:pPr>
              <w:pStyle w:val="TAL"/>
            </w:pPr>
            <w:r w:rsidRPr="00042094">
              <w:t>octet k+3</w:t>
            </w:r>
          </w:p>
          <w:p w14:paraId="3F204A29" w14:textId="77777777" w:rsidR="00874A7D" w:rsidRPr="00042094" w:rsidRDefault="00874A7D" w:rsidP="008A1AFB">
            <w:pPr>
              <w:pStyle w:val="TAL"/>
            </w:pPr>
          </w:p>
          <w:p w14:paraId="54C9EAEC" w14:textId="77777777" w:rsidR="00874A7D" w:rsidRPr="00042094" w:rsidRDefault="00874A7D" w:rsidP="008A1AFB">
            <w:pPr>
              <w:pStyle w:val="TAL"/>
            </w:pPr>
            <w:r w:rsidRPr="00042094">
              <w:t>octet k+7</w:t>
            </w:r>
          </w:p>
        </w:tc>
      </w:tr>
      <w:tr w:rsidR="00874A7D" w:rsidRPr="00042094" w14:paraId="76E6BA84"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0ED0D9D" w14:textId="77777777" w:rsidR="00874A7D" w:rsidRPr="00042094" w:rsidRDefault="00874A7D" w:rsidP="008A1AFB">
            <w:pPr>
              <w:pStyle w:val="TAC"/>
              <w:rPr>
                <w:noProof/>
              </w:rPr>
            </w:pPr>
          </w:p>
          <w:p w14:paraId="01301ADA" w14:textId="77777777" w:rsidR="00874A7D" w:rsidRPr="00042094" w:rsidRDefault="00874A7D" w:rsidP="008A1AFB">
            <w:pPr>
              <w:pStyle w:val="TAC"/>
            </w:pPr>
            <w:r w:rsidRPr="00042094">
              <w:t>Served by NG-RAN</w:t>
            </w:r>
          </w:p>
        </w:tc>
        <w:tc>
          <w:tcPr>
            <w:tcW w:w="1134" w:type="dxa"/>
            <w:tcBorders>
              <w:top w:val="nil"/>
              <w:left w:val="single" w:sz="4" w:space="0" w:color="auto"/>
              <w:bottom w:val="nil"/>
              <w:right w:val="nil"/>
            </w:tcBorders>
          </w:tcPr>
          <w:p w14:paraId="2D82D65E" w14:textId="77777777" w:rsidR="00874A7D" w:rsidRPr="00042094" w:rsidRDefault="00874A7D" w:rsidP="008A1AFB">
            <w:pPr>
              <w:pStyle w:val="TAL"/>
            </w:pPr>
            <w:r w:rsidRPr="00042094">
              <w:t>octet k+8</w:t>
            </w:r>
          </w:p>
          <w:p w14:paraId="0F669E55" w14:textId="77777777" w:rsidR="00874A7D" w:rsidRPr="00042094" w:rsidRDefault="00874A7D" w:rsidP="008A1AFB">
            <w:pPr>
              <w:pStyle w:val="TAL"/>
            </w:pPr>
          </w:p>
          <w:p w14:paraId="6ED4DB1C" w14:textId="77777777" w:rsidR="00874A7D" w:rsidRPr="00042094" w:rsidRDefault="00874A7D" w:rsidP="008A1AFB">
            <w:pPr>
              <w:pStyle w:val="TAL"/>
            </w:pPr>
            <w:r w:rsidRPr="00042094">
              <w:t>octet o1</w:t>
            </w:r>
          </w:p>
        </w:tc>
      </w:tr>
      <w:tr w:rsidR="00874A7D" w:rsidRPr="00042094" w14:paraId="6943354F"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C8E4D6C" w14:textId="77777777" w:rsidR="00874A7D" w:rsidRPr="00042094" w:rsidRDefault="00874A7D" w:rsidP="008A1AFB">
            <w:pPr>
              <w:pStyle w:val="TAC"/>
              <w:rPr>
                <w:noProof/>
              </w:rPr>
            </w:pPr>
          </w:p>
          <w:p w14:paraId="4A3CD843" w14:textId="77777777" w:rsidR="00874A7D" w:rsidRPr="00042094" w:rsidRDefault="00874A7D" w:rsidP="008A1AFB">
            <w:pPr>
              <w:pStyle w:val="TAC"/>
              <w:rPr>
                <w:noProof/>
                <w:lang w:eastAsia="zh-CN"/>
              </w:rPr>
            </w:pPr>
            <w:r w:rsidRPr="00042094">
              <w:rPr>
                <w:noProof/>
                <w:lang w:eastAsia="zh-CN"/>
              </w:rPr>
              <w:t>Not served by NG-RAN</w:t>
            </w:r>
          </w:p>
        </w:tc>
        <w:tc>
          <w:tcPr>
            <w:tcW w:w="1134" w:type="dxa"/>
            <w:tcBorders>
              <w:top w:val="nil"/>
              <w:left w:val="single" w:sz="4" w:space="0" w:color="auto"/>
              <w:bottom w:val="nil"/>
              <w:right w:val="nil"/>
            </w:tcBorders>
          </w:tcPr>
          <w:p w14:paraId="1B416CBE" w14:textId="77777777" w:rsidR="00874A7D" w:rsidRPr="00042094" w:rsidRDefault="00874A7D" w:rsidP="008A1AFB">
            <w:pPr>
              <w:pStyle w:val="TAL"/>
              <w:rPr>
                <w:lang w:eastAsia="zh-CN"/>
              </w:rPr>
            </w:pPr>
            <w:r w:rsidRPr="00042094">
              <w:rPr>
                <w:lang w:eastAsia="zh-CN"/>
              </w:rPr>
              <w:t>octet o1+1</w:t>
            </w:r>
          </w:p>
          <w:p w14:paraId="37F565CD" w14:textId="77777777" w:rsidR="00874A7D" w:rsidRPr="00042094" w:rsidRDefault="00874A7D" w:rsidP="008A1AFB">
            <w:pPr>
              <w:pStyle w:val="TAL"/>
              <w:rPr>
                <w:lang w:eastAsia="zh-CN"/>
              </w:rPr>
            </w:pPr>
          </w:p>
          <w:p w14:paraId="5C4F4CD3" w14:textId="77777777" w:rsidR="00874A7D" w:rsidRPr="00042094" w:rsidRDefault="00874A7D" w:rsidP="008A1AFB">
            <w:pPr>
              <w:pStyle w:val="TAL"/>
              <w:rPr>
                <w:lang w:eastAsia="zh-CN"/>
              </w:rPr>
            </w:pPr>
            <w:r w:rsidRPr="00042094">
              <w:rPr>
                <w:lang w:eastAsia="zh-CN"/>
              </w:rPr>
              <w:t>octet o2</w:t>
            </w:r>
          </w:p>
        </w:tc>
      </w:tr>
      <w:tr w:rsidR="00874A7D" w:rsidRPr="00042094" w14:paraId="7389FFFC"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260FECD" w14:textId="77777777" w:rsidR="00874A7D" w:rsidRPr="00042094" w:rsidRDefault="00874A7D" w:rsidP="008A1AFB">
            <w:pPr>
              <w:pStyle w:val="TAC"/>
              <w:rPr>
                <w:noProof/>
              </w:rPr>
            </w:pPr>
          </w:p>
          <w:p w14:paraId="6E1BD5E9" w14:textId="77777777" w:rsidR="00874A7D" w:rsidRPr="00042094" w:rsidRDefault="00874A7D" w:rsidP="008A1AFB">
            <w:pPr>
              <w:pStyle w:val="TAC"/>
              <w:rPr>
                <w:noProof/>
              </w:rPr>
            </w:pPr>
            <w:r w:rsidRPr="00042094">
              <w:t>Default destination layer-2 IDs for sending the discovery signalling for solicitation and for receiving the discovery signalling for announcement and additional information</w:t>
            </w:r>
          </w:p>
        </w:tc>
        <w:tc>
          <w:tcPr>
            <w:tcW w:w="1134" w:type="dxa"/>
            <w:tcBorders>
              <w:top w:val="nil"/>
              <w:left w:val="single" w:sz="4" w:space="0" w:color="auto"/>
              <w:bottom w:val="nil"/>
              <w:right w:val="nil"/>
            </w:tcBorders>
          </w:tcPr>
          <w:p w14:paraId="3CEA4AE0" w14:textId="77777777" w:rsidR="00874A7D" w:rsidRPr="00042094" w:rsidRDefault="00874A7D" w:rsidP="008A1AFB">
            <w:pPr>
              <w:pStyle w:val="TAL"/>
            </w:pPr>
            <w:r w:rsidRPr="00042094">
              <w:t>octet o2+1</w:t>
            </w:r>
          </w:p>
          <w:p w14:paraId="03473757" w14:textId="77777777" w:rsidR="00874A7D" w:rsidRPr="00042094" w:rsidRDefault="00874A7D" w:rsidP="008A1AFB">
            <w:pPr>
              <w:pStyle w:val="TAL"/>
            </w:pPr>
          </w:p>
          <w:p w14:paraId="5E22AE6A" w14:textId="77777777" w:rsidR="00874A7D" w:rsidRPr="00042094" w:rsidRDefault="00874A7D" w:rsidP="008A1AFB">
            <w:pPr>
              <w:pStyle w:val="TAL"/>
            </w:pPr>
            <w:r w:rsidRPr="00042094">
              <w:t>octet o3</w:t>
            </w:r>
          </w:p>
        </w:tc>
      </w:tr>
      <w:tr w:rsidR="00874A7D" w:rsidRPr="00042094" w14:paraId="3774B2B2"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02E5179" w14:textId="77777777" w:rsidR="00874A7D" w:rsidRPr="00042094" w:rsidRDefault="00874A7D" w:rsidP="008A1AFB">
            <w:pPr>
              <w:pStyle w:val="TAC"/>
              <w:rPr>
                <w:noProof/>
              </w:rPr>
            </w:pPr>
          </w:p>
          <w:p w14:paraId="5BF84A39" w14:textId="77777777" w:rsidR="00874A7D" w:rsidRPr="00042094" w:rsidRDefault="00874A7D" w:rsidP="008A1AFB">
            <w:pPr>
              <w:pStyle w:val="TAC"/>
              <w:rPr>
                <w:noProof/>
              </w:rPr>
            </w:pPr>
            <w:r w:rsidRPr="00042094">
              <w:t>User info ID for discovery</w:t>
            </w:r>
          </w:p>
        </w:tc>
        <w:tc>
          <w:tcPr>
            <w:tcW w:w="1134" w:type="dxa"/>
            <w:tcBorders>
              <w:top w:val="nil"/>
              <w:left w:val="single" w:sz="4" w:space="0" w:color="auto"/>
              <w:bottom w:val="nil"/>
              <w:right w:val="nil"/>
            </w:tcBorders>
          </w:tcPr>
          <w:p w14:paraId="5F44608B" w14:textId="77777777" w:rsidR="00874A7D" w:rsidRPr="00042094" w:rsidRDefault="00874A7D" w:rsidP="008A1AFB">
            <w:pPr>
              <w:pStyle w:val="TAL"/>
            </w:pPr>
            <w:r w:rsidRPr="00042094">
              <w:t>octet o3+1</w:t>
            </w:r>
          </w:p>
          <w:p w14:paraId="5D38ADA7" w14:textId="77777777" w:rsidR="00874A7D" w:rsidRPr="00042094" w:rsidRDefault="00874A7D" w:rsidP="008A1AFB">
            <w:pPr>
              <w:pStyle w:val="TAL"/>
            </w:pPr>
          </w:p>
          <w:p w14:paraId="626AD4DB" w14:textId="77777777" w:rsidR="00874A7D" w:rsidRPr="00042094" w:rsidRDefault="00874A7D" w:rsidP="008A1AFB">
            <w:pPr>
              <w:pStyle w:val="TAL"/>
            </w:pPr>
            <w:r w:rsidRPr="00042094">
              <w:t>octet o3+6</w:t>
            </w:r>
          </w:p>
        </w:tc>
      </w:tr>
      <w:tr w:rsidR="00874A7D" w:rsidRPr="00042094" w14:paraId="744CEFDF"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2F8280A" w14:textId="77777777" w:rsidR="00874A7D" w:rsidRPr="00042094" w:rsidRDefault="00874A7D" w:rsidP="008A1AFB">
            <w:pPr>
              <w:pStyle w:val="TAC"/>
              <w:rPr>
                <w:noProof/>
              </w:rPr>
            </w:pPr>
          </w:p>
          <w:p w14:paraId="5524C526" w14:textId="77777777" w:rsidR="00874A7D" w:rsidRPr="00042094" w:rsidRDefault="00874A7D" w:rsidP="008A1AFB">
            <w:pPr>
              <w:pStyle w:val="TAC"/>
              <w:rPr>
                <w:noProof/>
              </w:rPr>
            </w:pPr>
            <w:r w:rsidRPr="00042094">
              <w:rPr>
                <w:noProof/>
              </w:rPr>
              <w:t>RSC info list</w:t>
            </w:r>
          </w:p>
        </w:tc>
        <w:tc>
          <w:tcPr>
            <w:tcW w:w="1134" w:type="dxa"/>
            <w:tcBorders>
              <w:top w:val="nil"/>
              <w:left w:val="single" w:sz="4" w:space="0" w:color="auto"/>
              <w:bottom w:val="nil"/>
              <w:right w:val="nil"/>
            </w:tcBorders>
          </w:tcPr>
          <w:p w14:paraId="7EAC2183" w14:textId="77777777" w:rsidR="00874A7D" w:rsidRPr="00042094" w:rsidRDefault="00874A7D" w:rsidP="008A1AFB">
            <w:pPr>
              <w:pStyle w:val="TAL"/>
            </w:pPr>
            <w:r w:rsidRPr="00042094">
              <w:t>octet o3+7</w:t>
            </w:r>
          </w:p>
          <w:p w14:paraId="2C8E8F35" w14:textId="77777777" w:rsidR="00874A7D" w:rsidRPr="00042094" w:rsidRDefault="00874A7D" w:rsidP="008A1AFB">
            <w:pPr>
              <w:pStyle w:val="TAL"/>
            </w:pPr>
          </w:p>
          <w:p w14:paraId="7418BE64" w14:textId="77777777" w:rsidR="00874A7D" w:rsidRPr="00042094" w:rsidRDefault="00874A7D" w:rsidP="008A1AFB">
            <w:pPr>
              <w:pStyle w:val="TAL"/>
            </w:pPr>
            <w:r w:rsidRPr="00042094">
              <w:t>octet l</w:t>
            </w:r>
          </w:p>
        </w:tc>
      </w:tr>
      <w:tr w:rsidR="00874A7D" w:rsidRPr="00042094" w14:paraId="2A4D3E40"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469B2D6E" w14:textId="77777777" w:rsidR="00874A7D" w:rsidRPr="00042094" w:rsidRDefault="00874A7D" w:rsidP="008A1AFB">
            <w:pPr>
              <w:pStyle w:val="TAC"/>
            </w:pPr>
          </w:p>
          <w:p w14:paraId="4A2AB2B2" w14:textId="77777777" w:rsidR="00874A7D" w:rsidRPr="00042094" w:rsidRDefault="00874A7D" w:rsidP="008A1AFB">
            <w:pPr>
              <w:pStyle w:val="TAC"/>
              <w:rPr>
                <w:noProof/>
              </w:rPr>
            </w:pPr>
            <w:r w:rsidRPr="00042094">
              <w:t>N3IWF selection information for 5G ProSe layer-3 remote UE</w:t>
            </w:r>
          </w:p>
        </w:tc>
        <w:tc>
          <w:tcPr>
            <w:tcW w:w="1134" w:type="dxa"/>
            <w:tcBorders>
              <w:top w:val="nil"/>
              <w:left w:val="single" w:sz="4" w:space="0" w:color="auto"/>
              <w:bottom w:val="nil"/>
              <w:right w:val="nil"/>
            </w:tcBorders>
          </w:tcPr>
          <w:p w14:paraId="6316396B" w14:textId="77777777" w:rsidR="00874A7D" w:rsidRPr="00042094" w:rsidRDefault="00874A7D" w:rsidP="008A1AFB">
            <w:pPr>
              <w:pStyle w:val="TAL"/>
              <w:rPr>
                <w:lang w:eastAsia="zh-CN"/>
              </w:rPr>
            </w:pPr>
            <w:r w:rsidRPr="00042094">
              <w:rPr>
                <w:lang w:eastAsia="zh-CN"/>
              </w:rPr>
              <w:t>octet l+1</w:t>
            </w:r>
          </w:p>
          <w:p w14:paraId="66A5A725" w14:textId="77777777" w:rsidR="00874A7D" w:rsidRPr="00042094" w:rsidRDefault="00874A7D" w:rsidP="008A1AFB">
            <w:pPr>
              <w:pStyle w:val="TAL"/>
              <w:rPr>
                <w:lang w:eastAsia="zh-CN"/>
              </w:rPr>
            </w:pPr>
          </w:p>
          <w:p w14:paraId="7C0A1825" w14:textId="77777777" w:rsidR="00874A7D" w:rsidRPr="00042094" w:rsidRDefault="00874A7D" w:rsidP="008A1AFB">
            <w:pPr>
              <w:pStyle w:val="TAL"/>
            </w:pPr>
            <w:r w:rsidRPr="00042094">
              <w:rPr>
                <w:lang w:eastAsia="zh-CN"/>
              </w:rPr>
              <w:t>octet m</w:t>
            </w:r>
          </w:p>
        </w:tc>
      </w:tr>
      <w:tr w:rsidR="00874A7D" w:rsidRPr="00042094" w14:paraId="66368B8C"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059EBFF" w14:textId="77777777" w:rsidR="00874A7D" w:rsidRPr="00042094" w:rsidRDefault="00874A7D" w:rsidP="008A1AFB">
            <w:pPr>
              <w:pStyle w:val="TAC"/>
              <w:rPr>
                <w:noProof/>
                <w:lang w:eastAsia="zh-CN"/>
              </w:rPr>
            </w:pPr>
          </w:p>
          <w:p w14:paraId="44BF922B" w14:textId="77777777" w:rsidR="00874A7D" w:rsidRPr="00042094" w:rsidRDefault="00874A7D" w:rsidP="008A1AFB">
            <w:pPr>
              <w:pStyle w:val="TAC"/>
            </w:pPr>
            <w:r w:rsidRPr="00042094">
              <w:rPr>
                <w:noProof/>
                <w:lang w:eastAsia="zh-CN"/>
              </w:rPr>
              <w:t>Privacy timer</w:t>
            </w:r>
          </w:p>
        </w:tc>
        <w:tc>
          <w:tcPr>
            <w:tcW w:w="1134" w:type="dxa"/>
            <w:tcBorders>
              <w:top w:val="nil"/>
              <w:left w:val="single" w:sz="4" w:space="0" w:color="auto"/>
              <w:bottom w:val="nil"/>
              <w:right w:val="nil"/>
            </w:tcBorders>
          </w:tcPr>
          <w:p w14:paraId="04575145" w14:textId="77777777" w:rsidR="00874A7D" w:rsidRPr="00042094" w:rsidRDefault="00874A7D" w:rsidP="008A1AFB">
            <w:pPr>
              <w:pStyle w:val="TAL"/>
            </w:pPr>
            <w:r w:rsidRPr="00042094">
              <w:t>octet m+1</w:t>
            </w:r>
          </w:p>
          <w:p w14:paraId="24D568C9" w14:textId="77777777" w:rsidR="00874A7D" w:rsidRPr="00042094" w:rsidRDefault="00874A7D" w:rsidP="008A1AFB">
            <w:pPr>
              <w:pStyle w:val="TAL"/>
            </w:pPr>
          </w:p>
          <w:p w14:paraId="2A219AA6" w14:textId="77777777" w:rsidR="00874A7D" w:rsidRPr="00042094" w:rsidRDefault="00874A7D" w:rsidP="008A1AFB">
            <w:pPr>
              <w:pStyle w:val="TAL"/>
              <w:rPr>
                <w:lang w:eastAsia="zh-CN"/>
              </w:rPr>
            </w:pPr>
            <w:r w:rsidRPr="00042094">
              <w:t>octet m+2</w:t>
            </w:r>
          </w:p>
        </w:tc>
      </w:tr>
      <w:tr w:rsidR="00874A7D" w:rsidRPr="00042094" w14:paraId="59FE64AB" w14:textId="77777777" w:rsidTr="008A1AFB">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594715E" w14:textId="77777777" w:rsidR="00874A7D" w:rsidRDefault="00874A7D" w:rsidP="008A1AFB">
            <w:pPr>
              <w:pStyle w:val="TAC"/>
              <w:rPr>
                <w:lang w:eastAsia="zh-CN"/>
              </w:rPr>
            </w:pPr>
          </w:p>
          <w:p w14:paraId="3ACE187D" w14:textId="77777777" w:rsidR="00874A7D" w:rsidRPr="001D06A2" w:rsidRDefault="00874A7D" w:rsidP="008A1AFB">
            <w:pPr>
              <w:pStyle w:val="TAC"/>
              <w:rPr>
                <w:noProof/>
                <w:lang w:eastAsia="zh-CN"/>
              </w:rPr>
            </w:pPr>
            <w:r w:rsidRPr="001D06A2">
              <w:rPr>
                <w:rFonts w:hint="eastAsia"/>
                <w:lang w:eastAsia="zh-CN"/>
              </w:rPr>
              <w:t>5</w:t>
            </w:r>
            <w:r w:rsidRPr="001D06A2">
              <w:rPr>
                <w:lang w:eastAsia="zh-CN"/>
              </w:rPr>
              <w:t>G PKMF addressing information</w:t>
            </w:r>
          </w:p>
        </w:tc>
        <w:tc>
          <w:tcPr>
            <w:tcW w:w="1134" w:type="dxa"/>
            <w:tcBorders>
              <w:top w:val="nil"/>
              <w:left w:val="single" w:sz="4" w:space="0" w:color="auto"/>
              <w:bottom w:val="nil"/>
              <w:right w:val="nil"/>
            </w:tcBorders>
          </w:tcPr>
          <w:p w14:paraId="0F8E381F" w14:textId="77777777" w:rsidR="00874A7D" w:rsidRPr="001D06A2" w:rsidRDefault="00874A7D" w:rsidP="008A1AFB">
            <w:pPr>
              <w:pStyle w:val="TAL"/>
              <w:rPr>
                <w:lang w:eastAsia="zh-CN"/>
              </w:rPr>
            </w:pPr>
            <w:r w:rsidRPr="001D06A2">
              <w:rPr>
                <w:lang w:eastAsia="zh-CN"/>
              </w:rPr>
              <w:t>octet m+3</w:t>
            </w:r>
          </w:p>
          <w:p w14:paraId="5E0BC664" w14:textId="77777777" w:rsidR="00874A7D" w:rsidRPr="001D06A2" w:rsidRDefault="00874A7D" w:rsidP="008A1AFB">
            <w:pPr>
              <w:pStyle w:val="TAL"/>
              <w:rPr>
                <w:lang w:eastAsia="zh-CN"/>
              </w:rPr>
            </w:pPr>
          </w:p>
          <w:p w14:paraId="04C6CEF6" w14:textId="77777777" w:rsidR="00874A7D" w:rsidRPr="00042094" w:rsidRDefault="00874A7D" w:rsidP="008A1AFB">
            <w:pPr>
              <w:pStyle w:val="TAL"/>
            </w:pPr>
            <w:r w:rsidRPr="001D06A2">
              <w:rPr>
                <w:rFonts w:hint="eastAsia"/>
                <w:lang w:eastAsia="zh-CN"/>
              </w:rPr>
              <w:t>o</w:t>
            </w:r>
            <w:r w:rsidRPr="001D06A2">
              <w:rPr>
                <w:lang w:eastAsia="zh-CN"/>
              </w:rPr>
              <w:t>ctet p</w:t>
            </w:r>
          </w:p>
        </w:tc>
      </w:tr>
    </w:tbl>
    <w:p w14:paraId="0F68E1E5" w14:textId="77777777" w:rsidR="00874A7D" w:rsidRPr="00042094" w:rsidRDefault="00874A7D" w:rsidP="00874A7D">
      <w:pPr>
        <w:pStyle w:val="TF"/>
      </w:pPr>
      <w:r w:rsidRPr="00042094">
        <w:t>Figure 5.6.2.1: ProSeP Info = {</w:t>
      </w:r>
      <w:r w:rsidRPr="00042094">
        <w:rPr>
          <w:lang w:eastAsia="zh-CN"/>
        </w:rPr>
        <w:t>UE policies for 5G ProSe remote UE</w:t>
      </w:r>
      <w:r w:rsidRPr="00042094">
        <w:t>}</w:t>
      </w:r>
    </w:p>
    <w:p w14:paraId="45AEC5A3" w14:textId="677A62A7" w:rsidR="00874A7D" w:rsidRPr="00042094" w:rsidDel="00A571F1" w:rsidRDefault="00874A7D" w:rsidP="00874A7D">
      <w:pPr>
        <w:pStyle w:val="EditorsNote"/>
        <w:rPr>
          <w:del w:id="6" w:author="Nassar, Mohamed A. (Nokia - DE/Munich)" w:date="2022-06-29T08:49:00Z"/>
        </w:rPr>
      </w:pPr>
      <w:del w:id="7" w:author="Nassar, Mohamed A. (Nokia - DE/Munich)" w:date="2022-06-29T08:49:00Z">
        <w:r w:rsidRPr="00042094" w:rsidDel="00A571F1">
          <w:delText>Editor's note:</w:delText>
        </w:r>
        <w:r w:rsidRPr="00042094" w:rsidDel="00A571F1">
          <w:tab/>
          <w:delText>How to define the security parameters used for UE-to-network relay depends on SA3 final requirements.</w:delText>
        </w:r>
      </w:del>
    </w:p>
    <w:p w14:paraId="5CE0E7F0" w14:textId="77777777" w:rsidR="00874A7D" w:rsidRPr="00042094" w:rsidRDefault="00874A7D" w:rsidP="00874A7D">
      <w:pPr>
        <w:pStyle w:val="TH"/>
      </w:pPr>
      <w:r w:rsidRPr="00042094">
        <w:lastRenderedPageBreak/>
        <w:t>Table 5.6.2.1: ProSeP Info = {</w:t>
      </w:r>
      <w:r w:rsidRPr="00042094">
        <w:rPr>
          <w:lang w:eastAsia="zh-CN"/>
        </w:rPr>
        <w:t>UE policies for 5G ProSe remote UE</w:t>
      </w:r>
      <w:r w:rsidRPr="00042094">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4618CEDC"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3B2EC757" w14:textId="77777777" w:rsidR="00874A7D" w:rsidRDefault="00874A7D" w:rsidP="008A1AFB">
            <w:pPr>
              <w:pStyle w:val="TAL"/>
            </w:pPr>
            <w:r w:rsidRPr="00042094">
              <w:lastRenderedPageBreak/>
              <w:t>ProSeP info type (bit 1 to 4 of octet k) shall be set to "0100" (</w:t>
            </w:r>
            <w:r w:rsidRPr="00042094">
              <w:rPr>
                <w:lang w:eastAsia="zh-CN"/>
              </w:rPr>
              <w:t>UE policies for 5G ProSe remote UE</w:t>
            </w:r>
            <w:r w:rsidRPr="00042094">
              <w:t>)</w:t>
            </w:r>
          </w:p>
          <w:p w14:paraId="0CA236B1" w14:textId="77777777" w:rsidR="00874A7D" w:rsidRPr="00042094" w:rsidRDefault="00874A7D" w:rsidP="008A1AFB">
            <w:pPr>
              <w:pStyle w:val="TAL"/>
            </w:pPr>
          </w:p>
        </w:tc>
      </w:tr>
      <w:tr w:rsidR="00874A7D" w:rsidRPr="00042094" w14:paraId="5461AA21" w14:textId="77777777" w:rsidTr="008A1AFB">
        <w:trPr>
          <w:cantSplit/>
          <w:jc w:val="center"/>
        </w:trPr>
        <w:tc>
          <w:tcPr>
            <w:tcW w:w="7094" w:type="dxa"/>
            <w:tcBorders>
              <w:top w:val="nil"/>
              <w:left w:val="single" w:sz="4" w:space="0" w:color="auto"/>
              <w:bottom w:val="nil"/>
              <w:right w:val="single" w:sz="4" w:space="0" w:color="auto"/>
            </w:tcBorders>
          </w:tcPr>
          <w:p w14:paraId="40C4AE5B" w14:textId="77777777" w:rsidR="00874A7D" w:rsidRPr="00042094" w:rsidRDefault="00874A7D" w:rsidP="008A1AFB">
            <w:pPr>
              <w:pStyle w:val="TAL"/>
            </w:pPr>
            <w:r>
              <w:t>PKMF address indication (PAI) (bit 5 of octet k)</w:t>
            </w:r>
          </w:p>
        </w:tc>
      </w:tr>
      <w:tr w:rsidR="00874A7D" w:rsidRPr="00042094" w14:paraId="49096C40" w14:textId="77777777" w:rsidTr="008A1AFB">
        <w:trPr>
          <w:cantSplit/>
          <w:jc w:val="center"/>
        </w:trPr>
        <w:tc>
          <w:tcPr>
            <w:tcW w:w="7094" w:type="dxa"/>
            <w:tcBorders>
              <w:top w:val="nil"/>
              <w:left w:val="single" w:sz="4" w:space="0" w:color="auto"/>
              <w:bottom w:val="nil"/>
              <w:right w:val="single" w:sz="4" w:space="0" w:color="auto"/>
            </w:tcBorders>
          </w:tcPr>
          <w:p w14:paraId="41C8A25C" w14:textId="77777777" w:rsidR="00874A7D" w:rsidRPr="00042094" w:rsidRDefault="00874A7D" w:rsidP="008A1AFB">
            <w:pPr>
              <w:pStyle w:val="TAL"/>
            </w:pPr>
            <w:r>
              <w:t>The PAI indicates whether the 5G PKMF addressing information is included in the IE or not</w:t>
            </w:r>
          </w:p>
        </w:tc>
      </w:tr>
      <w:tr w:rsidR="00874A7D" w:rsidRPr="00042094" w14:paraId="2B4F784D" w14:textId="77777777" w:rsidTr="008A1AFB">
        <w:trPr>
          <w:cantSplit/>
          <w:jc w:val="center"/>
        </w:trPr>
        <w:tc>
          <w:tcPr>
            <w:tcW w:w="7094" w:type="dxa"/>
            <w:tcBorders>
              <w:top w:val="nil"/>
              <w:left w:val="single" w:sz="4" w:space="0" w:color="auto"/>
              <w:bottom w:val="nil"/>
              <w:right w:val="single" w:sz="4" w:space="0" w:color="auto"/>
            </w:tcBorders>
          </w:tcPr>
          <w:p w14:paraId="098AC25F" w14:textId="77777777" w:rsidR="00874A7D" w:rsidRPr="00042094" w:rsidRDefault="00874A7D" w:rsidP="008A1AFB">
            <w:pPr>
              <w:pStyle w:val="TAL"/>
            </w:pPr>
            <w:r w:rsidRPr="00021B68">
              <w:t>Bit</w:t>
            </w:r>
          </w:p>
        </w:tc>
      </w:tr>
      <w:tr w:rsidR="00874A7D" w:rsidRPr="00042094" w14:paraId="43BA8EA3" w14:textId="77777777" w:rsidTr="008A1AFB">
        <w:trPr>
          <w:cantSplit/>
          <w:jc w:val="center"/>
        </w:trPr>
        <w:tc>
          <w:tcPr>
            <w:tcW w:w="7094" w:type="dxa"/>
            <w:tcBorders>
              <w:top w:val="nil"/>
              <w:left w:val="single" w:sz="4" w:space="0" w:color="auto"/>
              <w:bottom w:val="nil"/>
              <w:right w:val="single" w:sz="4" w:space="0" w:color="auto"/>
            </w:tcBorders>
          </w:tcPr>
          <w:p w14:paraId="22C6E7E2" w14:textId="77777777" w:rsidR="00874A7D" w:rsidRPr="00042094" w:rsidRDefault="00874A7D" w:rsidP="008A1AFB">
            <w:pPr>
              <w:pStyle w:val="TAL"/>
            </w:pPr>
            <w:r w:rsidRPr="00021B68">
              <w:rPr>
                <w:b/>
                <w:bCs/>
              </w:rPr>
              <w:t>5</w:t>
            </w:r>
          </w:p>
        </w:tc>
      </w:tr>
      <w:tr w:rsidR="00874A7D" w:rsidRPr="00042094" w14:paraId="57EF50BA" w14:textId="77777777" w:rsidTr="008A1AFB">
        <w:trPr>
          <w:cantSplit/>
          <w:jc w:val="center"/>
        </w:trPr>
        <w:tc>
          <w:tcPr>
            <w:tcW w:w="7094" w:type="dxa"/>
            <w:tcBorders>
              <w:top w:val="nil"/>
              <w:left w:val="single" w:sz="4" w:space="0" w:color="auto"/>
              <w:bottom w:val="nil"/>
              <w:right w:val="single" w:sz="4" w:space="0" w:color="auto"/>
            </w:tcBorders>
          </w:tcPr>
          <w:p w14:paraId="66FECC45" w14:textId="77777777" w:rsidR="00874A7D" w:rsidRPr="00042094" w:rsidRDefault="00874A7D" w:rsidP="008A1AFB">
            <w:pPr>
              <w:pStyle w:val="TAL"/>
            </w:pPr>
            <w:r w:rsidRPr="00021B68">
              <w:t>0</w:t>
            </w:r>
            <w:r w:rsidRPr="00021B68">
              <w:tab/>
            </w:r>
            <w:r>
              <w:t xml:space="preserve">5G </w:t>
            </w:r>
            <w:r w:rsidRPr="00021B68">
              <w:rPr>
                <w:lang w:val="en-US"/>
              </w:rPr>
              <w:t>PKMF address</w:t>
            </w:r>
            <w:r>
              <w:rPr>
                <w:lang w:val="en-US"/>
              </w:rPr>
              <w:t>ing</w:t>
            </w:r>
            <w:r w:rsidRPr="00021B68">
              <w:rPr>
                <w:lang w:val="en-US"/>
              </w:rPr>
              <w:t xml:space="preserve"> information is not included</w:t>
            </w:r>
          </w:p>
        </w:tc>
      </w:tr>
      <w:tr w:rsidR="00874A7D" w:rsidRPr="00042094" w14:paraId="6D5AF678" w14:textId="77777777" w:rsidTr="008A1AFB">
        <w:trPr>
          <w:cantSplit/>
          <w:jc w:val="center"/>
        </w:trPr>
        <w:tc>
          <w:tcPr>
            <w:tcW w:w="7094" w:type="dxa"/>
            <w:tcBorders>
              <w:top w:val="nil"/>
              <w:left w:val="single" w:sz="4" w:space="0" w:color="auto"/>
              <w:bottom w:val="nil"/>
              <w:right w:val="single" w:sz="4" w:space="0" w:color="auto"/>
            </w:tcBorders>
          </w:tcPr>
          <w:p w14:paraId="12F8CB5C" w14:textId="77777777" w:rsidR="00874A7D" w:rsidRDefault="00874A7D" w:rsidP="008A1AFB">
            <w:pPr>
              <w:pStyle w:val="TAL"/>
              <w:rPr>
                <w:lang w:val="en-US"/>
              </w:rPr>
            </w:pPr>
            <w:r w:rsidRPr="00021B68">
              <w:t>1</w:t>
            </w:r>
            <w:r w:rsidRPr="00021B68">
              <w:tab/>
            </w:r>
            <w:r>
              <w:t xml:space="preserve">5G </w:t>
            </w:r>
            <w:r w:rsidRPr="00021B68">
              <w:rPr>
                <w:lang w:val="en-US"/>
              </w:rPr>
              <w:t>PKMF address</w:t>
            </w:r>
            <w:r>
              <w:rPr>
                <w:lang w:val="en-US"/>
              </w:rPr>
              <w:t>ing</w:t>
            </w:r>
            <w:r w:rsidRPr="00021B68">
              <w:rPr>
                <w:lang w:val="en-US"/>
              </w:rPr>
              <w:t xml:space="preserve"> information is included</w:t>
            </w:r>
          </w:p>
          <w:p w14:paraId="6D9E4F74" w14:textId="77777777" w:rsidR="00874A7D" w:rsidRPr="00042094" w:rsidRDefault="00874A7D" w:rsidP="008A1AFB">
            <w:pPr>
              <w:pStyle w:val="TAL"/>
            </w:pPr>
          </w:p>
        </w:tc>
      </w:tr>
      <w:tr w:rsidR="00874A7D" w:rsidRPr="00042094" w14:paraId="78A19C8A" w14:textId="77777777" w:rsidTr="008A1AFB">
        <w:trPr>
          <w:cantSplit/>
          <w:jc w:val="center"/>
        </w:trPr>
        <w:tc>
          <w:tcPr>
            <w:tcW w:w="7094" w:type="dxa"/>
            <w:tcBorders>
              <w:top w:val="nil"/>
              <w:left w:val="single" w:sz="4" w:space="0" w:color="auto"/>
              <w:bottom w:val="nil"/>
              <w:right w:val="single" w:sz="4" w:space="0" w:color="auto"/>
            </w:tcBorders>
            <w:hideMark/>
          </w:tcPr>
          <w:p w14:paraId="55AE57FF" w14:textId="77777777" w:rsidR="00874A7D" w:rsidRDefault="00874A7D" w:rsidP="008A1AFB">
            <w:pPr>
              <w:pStyle w:val="TAL"/>
            </w:pPr>
            <w:r w:rsidRPr="00042094">
              <w:t>Length of ProSeP info contents (octets k+1 to k+2) indicates the length of ProSeP info contents.</w:t>
            </w:r>
          </w:p>
          <w:p w14:paraId="1C72BBF6" w14:textId="77777777" w:rsidR="00874A7D" w:rsidRPr="00042094" w:rsidRDefault="00874A7D" w:rsidP="008A1AFB">
            <w:pPr>
              <w:pStyle w:val="TAL"/>
            </w:pPr>
          </w:p>
        </w:tc>
      </w:tr>
      <w:tr w:rsidR="00874A7D" w:rsidRPr="00042094" w14:paraId="16891622" w14:textId="77777777" w:rsidTr="008A1AFB">
        <w:trPr>
          <w:cantSplit/>
          <w:jc w:val="center"/>
        </w:trPr>
        <w:tc>
          <w:tcPr>
            <w:tcW w:w="7094" w:type="dxa"/>
            <w:tcBorders>
              <w:top w:val="nil"/>
              <w:left w:val="single" w:sz="4" w:space="0" w:color="auto"/>
              <w:bottom w:val="nil"/>
              <w:right w:val="single" w:sz="4" w:space="0" w:color="auto"/>
            </w:tcBorders>
            <w:hideMark/>
          </w:tcPr>
          <w:p w14:paraId="6AFF419B" w14:textId="77777777" w:rsidR="00874A7D" w:rsidRPr="00042094" w:rsidRDefault="00874A7D" w:rsidP="008A1AFB">
            <w:pPr>
              <w:pStyle w:val="TAL"/>
            </w:pPr>
            <w:r w:rsidRPr="00042094">
              <w:t>Validity timer (octet k+3 to k+7):</w:t>
            </w:r>
          </w:p>
          <w:p w14:paraId="5D84D1AA" w14:textId="77777777" w:rsidR="00874A7D" w:rsidRDefault="00874A7D" w:rsidP="008A1AFB">
            <w:pPr>
              <w:pStyle w:val="TAL"/>
            </w:pPr>
            <w:r w:rsidRPr="00042094">
              <w:t xml:space="preserve">The validity timer field provides the expiration time of validity of the UE policies for 5G ProSe </w:t>
            </w:r>
            <w:r w:rsidRPr="00042094">
              <w:rPr>
                <w:lang w:eastAsia="zh-CN"/>
              </w:rPr>
              <w:t>remote UE</w:t>
            </w:r>
            <w:r w:rsidRPr="00042094">
              <w:t>. The validity timer field is a binary coded representation of a UTC time, in seconds since midnight UTC of January 1, 1970 (not counting leap seconds).</w:t>
            </w:r>
          </w:p>
          <w:p w14:paraId="4B6C586C" w14:textId="77777777" w:rsidR="00874A7D" w:rsidRPr="00042094" w:rsidRDefault="00874A7D" w:rsidP="008A1AFB">
            <w:pPr>
              <w:pStyle w:val="TAL"/>
            </w:pPr>
          </w:p>
        </w:tc>
      </w:tr>
      <w:tr w:rsidR="00874A7D" w:rsidRPr="00042094" w14:paraId="64A8A711" w14:textId="77777777" w:rsidTr="008A1AFB">
        <w:trPr>
          <w:cantSplit/>
          <w:jc w:val="center"/>
        </w:trPr>
        <w:tc>
          <w:tcPr>
            <w:tcW w:w="7094" w:type="dxa"/>
            <w:tcBorders>
              <w:top w:val="nil"/>
              <w:left w:val="single" w:sz="4" w:space="0" w:color="auto"/>
              <w:bottom w:val="nil"/>
              <w:right w:val="single" w:sz="4" w:space="0" w:color="auto"/>
            </w:tcBorders>
          </w:tcPr>
          <w:p w14:paraId="2422C33C" w14:textId="77777777" w:rsidR="00874A7D" w:rsidRPr="00042094" w:rsidRDefault="00874A7D" w:rsidP="008A1AFB">
            <w:pPr>
              <w:pStyle w:val="TAL"/>
            </w:pPr>
          </w:p>
        </w:tc>
      </w:tr>
      <w:tr w:rsidR="00874A7D" w:rsidRPr="00042094" w14:paraId="7CB97E80" w14:textId="77777777" w:rsidTr="008A1AFB">
        <w:trPr>
          <w:cantSplit/>
          <w:jc w:val="center"/>
        </w:trPr>
        <w:tc>
          <w:tcPr>
            <w:tcW w:w="7094" w:type="dxa"/>
            <w:tcBorders>
              <w:top w:val="nil"/>
              <w:left w:val="single" w:sz="4" w:space="0" w:color="auto"/>
              <w:bottom w:val="nil"/>
              <w:right w:val="single" w:sz="4" w:space="0" w:color="auto"/>
            </w:tcBorders>
            <w:hideMark/>
          </w:tcPr>
          <w:p w14:paraId="351E21F3" w14:textId="77777777" w:rsidR="00874A7D" w:rsidRPr="00042094" w:rsidRDefault="00874A7D" w:rsidP="008A1AFB">
            <w:pPr>
              <w:pStyle w:val="TAL"/>
            </w:pPr>
            <w:r w:rsidRPr="00042094">
              <w:t>Served by NG-RAN (octet k+8 to o1):</w:t>
            </w:r>
          </w:p>
          <w:p w14:paraId="60093AE5" w14:textId="77777777" w:rsidR="00874A7D" w:rsidRDefault="00874A7D" w:rsidP="008A1AFB">
            <w:pPr>
              <w:pStyle w:val="TAL"/>
            </w:pPr>
            <w:r w:rsidRPr="00042094">
              <w:t xml:space="preserve">The served by NG-RAN field is coded according to figure 5.6.2.2 and table 5.6.2.2, and contains configuration parameters for 5G ProSe </w:t>
            </w:r>
            <w:r w:rsidRPr="00042094">
              <w:rPr>
                <w:lang w:eastAsia="zh-CN"/>
              </w:rPr>
              <w:t>remote UE</w:t>
            </w:r>
            <w:r w:rsidRPr="00042094">
              <w:t xml:space="preserve"> when the UE is served by NG-RAN.</w:t>
            </w:r>
          </w:p>
          <w:p w14:paraId="5D25584E" w14:textId="77777777" w:rsidR="00874A7D" w:rsidRPr="00042094" w:rsidRDefault="00874A7D" w:rsidP="008A1AFB">
            <w:pPr>
              <w:pStyle w:val="TAL"/>
            </w:pPr>
          </w:p>
        </w:tc>
      </w:tr>
      <w:tr w:rsidR="00874A7D" w:rsidRPr="00042094" w14:paraId="54C7C11E" w14:textId="77777777" w:rsidTr="008A1AFB">
        <w:trPr>
          <w:cantSplit/>
          <w:jc w:val="center"/>
        </w:trPr>
        <w:tc>
          <w:tcPr>
            <w:tcW w:w="7094" w:type="dxa"/>
            <w:tcBorders>
              <w:top w:val="nil"/>
              <w:left w:val="single" w:sz="4" w:space="0" w:color="auto"/>
              <w:bottom w:val="nil"/>
              <w:right w:val="single" w:sz="4" w:space="0" w:color="auto"/>
            </w:tcBorders>
          </w:tcPr>
          <w:p w14:paraId="7336F05B" w14:textId="77777777" w:rsidR="00874A7D" w:rsidRPr="00042094" w:rsidRDefault="00874A7D" w:rsidP="008A1AFB">
            <w:pPr>
              <w:pStyle w:val="TAL"/>
            </w:pPr>
            <w:r w:rsidRPr="00042094">
              <w:t>Not served by NG-RAN (octet o1+1 to o2):</w:t>
            </w:r>
          </w:p>
          <w:p w14:paraId="1DAFB6A4" w14:textId="77777777" w:rsidR="00874A7D" w:rsidRDefault="00874A7D" w:rsidP="008A1AFB">
            <w:pPr>
              <w:pStyle w:val="TAL"/>
            </w:pPr>
            <w:r w:rsidRPr="00042094">
              <w:t>The not served by NG-RAN field is coded according to figure 5.6.2.5 and table 5.6.2.5, and contains configuration parameters for 5G ProSe UE-to-network relay discovery and communication when the UE is not served by NG-RAN.</w:t>
            </w:r>
          </w:p>
          <w:p w14:paraId="78FE747C" w14:textId="77777777" w:rsidR="00874A7D" w:rsidRPr="00042094" w:rsidRDefault="00874A7D" w:rsidP="008A1AFB">
            <w:pPr>
              <w:pStyle w:val="TAL"/>
            </w:pPr>
          </w:p>
        </w:tc>
      </w:tr>
      <w:tr w:rsidR="00874A7D" w:rsidRPr="00042094" w14:paraId="0C0AAEA6" w14:textId="77777777" w:rsidTr="008A1AFB">
        <w:trPr>
          <w:cantSplit/>
          <w:jc w:val="center"/>
        </w:trPr>
        <w:tc>
          <w:tcPr>
            <w:tcW w:w="7094" w:type="dxa"/>
            <w:tcBorders>
              <w:top w:val="nil"/>
              <w:left w:val="single" w:sz="4" w:space="0" w:color="auto"/>
              <w:bottom w:val="nil"/>
              <w:right w:val="single" w:sz="4" w:space="0" w:color="auto"/>
            </w:tcBorders>
          </w:tcPr>
          <w:p w14:paraId="0E487059" w14:textId="77777777" w:rsidR="00874A7D" w:rsidRPr="00042094" w:rsidRDefault="00874A7D" w:rsidP="008A1AFB">
            <w:pPr>
              <w:pStyle w:val="TAL"/>
            </w:pPr>
          </w:p>
        </w:tc>
      </w:tr>
      <w:tr w:rsidR="00874A7D" w:rsidRPr="00042094" w14:paraId="739AEFB6" w14:textId="77777777" w:rsidTr="008A1AFB">
        <w:trPr>
          <w:cantSplit/>
          <w:jc w:val="center"/>
        </w:trPr>
        <w:tc>
          <w:tcPr>
            <w:tcW w:w="7094" w:type="dxa"/>
            <w:tcBorders>
              <w:top w:val="nil"/>
              <w:left w:val="single" w:sz="4" w:space="0" w:color="auto"/>
              <w:bottom w:val="nil"/>
              <w:right w:val="single" w:sz="4" w:space="0" w:color="auto"/>
            </w:tcBorders>
            <w:hideMark/>
          </w:tcPr>
          <w:p w14:paraId="10DABF25" w14:textId="77777777" w:rsidR="00874A7D" w:rsidRPr="00042094" w:rsidRDefault="00874A7D" w:rsidP="008A1AFB">
            <w:pPr>
              <w:pStyle w:val="TAL"/>
            </w:pPr>
            <w:r w:rsidRPr="00042094">
              <w:t>Default destination layer-2 IDs for sending the discovery signalling for solicitation and for receiving the discovery signalling for announcement and additional information (octet o2+1 to o3):</w:t>
            </w:r>
          </w:p>
          <w:p w14:paraId="32E3A1B2" w14:textId="77777777" w:rsidR="00874A7D" w:rsidRDefault="00874A7D" w:rsidP="008A1AFB">
            <w:pPr>
              <w:pStyle w:val="TAL"/>
            </w:pPr>
            <w:r w:rsidRPr="00042094">
              <w:t xml:space="preserve">The default </w:t>
            </w:r>
            <w:r w:rsidRPr="00042094">
              <w:rPr>
                <w:lang w:eastAsia="zh-CN"/>
              </w:rPr>
              <w:t xml:space="preserve">destination layer-2 IDs for </w:t>
            </w:r>
            <w:r w:rsidRPr="00042094">
              <w:t>sending the discovery signalling for solicitation and for receiving the discovery signalling for announcement and additional information is</w:t>
            </w:r>
            <w:r w:rsidRPr="00042094">
              <w:rPr>
                <w:noProof/>
              </w:rPr>
              <w:t xml:space="preserve"> </w:t>
            </w:r>
            <w:r w:rsidRPr="00042094">
              <w:t xml:space="preserve">coded according to figure 5.6.2.11a and table 5.6.2.11a and contains a list of the default </w:t>
            </w:r>
            <w:r w:rsidRPr="00042094">
              <w:rPr>
                <w:lang w:eastAsia="zh-CN"/>
              </w:rPr>
              <w:t>destination layer-2 IDs for</w:t>
            </w:r>
            <w:r w:rsidRPr="00042094">
              <w:t xml:space="preserve"> the initial UE-to-network relay discovery signalling.</w:t>
            </w:r>
          </w:p>
          <w:p w14:paraId="61BEE66E" w14:textId="77777777" w:rsidR="00874A7D" w:rsidRPr="00042094" w:rsidRDefault="00874A7D" w:rsidP="008A1AFB">
            <w:pPr>
              <w:pStyle w:val="TAL"/>
            </w:pPr>
          </w:p>
        </w:tc>
      </w:tr>
      <w:tr w:rsidR="00874A7D" w:rsidRPr="00042094" w14:paraId="77BBF19E" w14:textId="77777777" w:rsidTr="008A1AFB">
        <w:trPr>
          <w:cantSplit/>
          <w:jc w:val="center"/>
        </w:trPr>
        <w:tc>
          <w:tcPr>
            <w:tcW w:w="7094" w:type="dxa"/>
            <w:tcBorders>
              <w:top w:val="nil"/>
              <w:left w:val="single" w:sz="4" w:space="0" w:color="auto"/>
              <w:bottom w:val="nil"/>
              <w:right w:val="single" w:sz="4" w:space="0" w:color="auto"/>
            </w:tcBorders>
            <w:hideMark/>
          </w:tcPr>
          <w:p w14:paraId="19EB0C96" w14:textId="77777777" w:rsidR="00874A7D" w:rsidRPr="00042094" w:rsidRDefault="00874A7D" w:rsidP="008A1AFB">
            <w:pPr>
              <w:pStyle w:val="TAL"/>
              <w:rPr>
                <w:noProof/>
              </w:rPr>
            </w:pPr>
            <w:r w:rsidRPr="00042094">
              <w:rPr>
                <w:noProof/>
              </w:rPr>
              <w:t>User info ID for discovery (octet o3+1 to o3+6):</w:t>
            </w:r>
          </w:p>
          <w:p w14:paraId="694E8685" w14:textId="77777777" w:rsidR="00874A7D" w:rsidRDefault="00874A7D" w:rsidP="008A1AFB">
            <w:pPr>
              <w:pStyle w:val="TAL"/>
            </w:pPr>
            <w:r w:rsidRPr="00042094">
              <w:t>The value of the User info ID parameter is a 48-bit long bit string. The format of the User info ID parameter is out of scope of this specification.</w:t>
            </w:r>
          </w:p>
          <w:p w14:paraId="048B86B8" w14:textId="77777777" w:rsidR="00874A7D" w:rsidRPr="00042094" w:rsidRDefault="00874A7D" w:rsidP="008A1AFB">
            <w:pPr>
              <w:pStyle w:val="TAL"/>
              <w:rPr>
                <w:noProof/>
              </w:rPr>
            </w:pPr>
          </w:p>
        </w:tc>
      </w:tr>
      <w:tr w:rsidR="00874A7D" w:rsidRPr="00042094" w14:paraId="51425C87" w14:textId="77777777" w:rsidTr="008A1AFB">
        <w:trPr>
          <w:cantSplit/>
          <w:jc w:val="center"/>
        </w:trPr>
        <w:tc>
          <w:tcPr>
            <w:tcW w:w="7094" w:type="dxa"/>
            <w:tcBorders>
              <w:top w:val="nil"/>
              <w:left w:val="single" w:sz="4" w:space="0" w:color="auto"/>
              <w:bottom w:val="nil"/>
              <w:right w:val="single" w:sz="4" w:space="0" w:color="auto"/>
            </w:tcBorders>
            <w:hideMark/>
          </w:tcPr>
          <w:p w14:paraId="0031441F" w14:textId="77777777" w:rsidR="00874A7D" w:rsidRPr="00042094" w:rsidRDefault="00874A7D" w:rsidP="008A1AFB">
            <w:pPr>
              <w:pStyle w:val="TAL"/>
              <w:rPr>
                <w:noProof/>
              </w:rPr>
            </w:pPr>
            <w:r w:rsidRPr="00042094">
              <w:rPr>
                <w:noProof/>
              </w:rPr>
              <w:t>RSC info list (octet o3+7 to l):</w:t>
            </w:r>
          </w:p>
          <w:p w14:paraId="7D0F0757" w14:textId="77777777" w:rsidR="00874A7D" w:rsidRDefault="00874A7D" w:rsidP="008A1AFB">
            <w:pPr>
              <w:pStyle w:val="TAL"/>
            </w:pPr>
            <w:r w:rsidRPr="00042094">
              <w:rPr>
                <w:noProof/>
              </w:rPr>
              <w:t xml:space="preserve">The RSC info list field is </w:t>
            </w:r>
            <w:r w:rsidRPr="00042094">
              <w:t xml:space="preserve">coded according to figure 5.6.2.12 and table 5.6.2.12 and contains the </w:t>
            </w:r>
            <w:r w:rsidRPr="00042094">
              <w:rPr>
                <w:noProof/>
              </w:rPr>
              <w:t>RSCs related paramters</w:t>
            </w:r>
            <w:r w:rsidRPr="00042094">
              <w:t>.</w:t>
            </w:r>
          </w:p>
          <w:p w14:paraId="449989A5" w14:textId="77777777" w:rsidR="00874A7D" w:rsidRPr="00042094" w:rsidRDefault="00874A7D" w:rsidP="008A1AFB">
            <w:pPr>
              <w:pStyle w:val="TAL"/>
            </w:pPr>
          </w:p>
        </w:tc>
      </w:tr>
      <w:tr w:rsidR="00874A7D" w:rsidRPr="00042094" w14:paraId="31A4324D" w14:textId="77777777" w:rsidTr="008A1AFB">
        <w:trPr>
          <w:cantSplit/>
          <w:jc w:val="center"/>
        </w:trPr>
        <w:tc>
          <w:tcPr>
            <w:tcW w:w="7094" w:type="dxa"/>
            <w:tcBorders>
              <w:top w:val="nil"/>
              <w:left w:val="single" w:sz="4" w:space="0" w:color="auto"/>
              <w:bottom w:val="nil"/>
              <w:right w:val="single" w:sz="4" w:space="0" w:color="auto"/>
            </w:tcBorders>
          </w:tcPr>
          <w:p w14:paraId="79E47BDC" w14:textId="77777777" w:rsidR="00874A7D" w:rsidRPr="00042094" w:rsidRDefault="00874A7D" w:rsidP="008A1AFB">
            <w:pPr>
              <w:pStyle w:val="TAL"/>
              <w:rPr>
                <w:lang w:eastAsia="zh-CN"/>
              </w:rPr>
            </w:pPr>
            <w:r w:rsidRPr="00042094">
              <w:rPr>
                <w:lang w:eastAsia="zh-CN"/>
              </w:rPr>
              <w:t>N3IWF selection information for 5G ProSe layer-3 remote UE (octet l+1 to m):</w:t>
            </w:r>
          </w:p>
          <w:p w14:paraId="4D709870" w14:textId="77777777" w:rsidR="00874A7D" w:rsidRDefault="00874A7D" w:rsidP="008A1AFB">
            <w:pPr>
              <w:pStyle w:val="TAL"/>
            </w:pPr>
            <w:r w:rsidRPr="00042094">
              <w:rPr>
                <w:lang w:eastAsia="zh-CN"/>
              </w:rPr>
              <w:t xml:space="preserve">The N3IWF selection information for 5G ProSe layer-3 remote UE field is coded according to figure 5.6.2.17 and table 5.6.2.17, and contains two parts: 1) N3IWF identifier configuration (either FQDN or IP address) for 5G ProSe layer-3 remote UE; 2) </w:t>
            </w:r>
            <w:r w:rsidRPr="00042094">
              <w:t>5G ProSe layer-3 UE-to-network relay access node selection information.</w:t>
            </w:r>
          </w:p>
          <w:p w14:paraId="7394E1B8" w14:textId="77777777" w:rsidR="00874A7D" w:rsidRPr="00042094" w:rsidRDefault="00874A7D" w:rsidP="008A1AFB">
            <w:pPr>
              <w:pStyle w:val="TAL"/>
              <w:rPr>
                <w:noProof/>
              </w:rPr>
            </w:pPr>
          </w:p>
        </w:tc>
      </w:tr>
      <w:tr w:rsidR="00874A7D" w:rsidRPr="00042094" w14:paraId="2A59366A" w14:textId="77777777" w:rsidTr="008A1AFB">
        <w:trPr>
          <w:cantSplit/>
          <w:jc w:val="center"/>
        </w:trPr>
        <w:tc>
          <w:tcPr>
            <w:tcW w:w="7094" w:type="dxa"/>
            <w:tcBorders>
              <w:top w:val="nil"/>
              <w:left w:val="single" w:sz="4" w:space="0" w:color="auto"/>
              <w:bottom w:val="nil"/>
              <w:right w:val="single" w:sz="4" w:space="0" w:color="auto"/>
            </w:tcBorders>
          </w:tcPr>
          <w:p w14:paraId="032A8187" w14:textId="77777777" w:rsidR="00874A7D" w:rsidRPr="00042094" w:rsidRDefault="00874A7D" w:rsidP="008A1AFB">
            <w:pPr>
              <w:pStyle w:val="TAL"/>
            </w:pPr>
            <w:r w:rsidRPr="00042094">
              <w:t xml:space="preserve">Privacy timer </w:t>
            </w:r>
            <w:r w:rsidRPr="00042094">
              <w:rPr>
                <w:noProof/>
              </w:rPr>
              <w:t>(</w:t>
            </w:r>
            <w:r w:rsidRPr="00042094">
              <w:t>octet m+1 to m+2</w:t>
            </w:r>
            <w:r w:rsidRPr="00042094">
              <w:rPr>
                <w:noProof/>
              </w:rPr>
              <w:t>)</w:t>
            </w:r>
            <w:r w:rsidRPr="00042094">
              <w:t>:</w:t>
            </w:r>
          </w:p>
          <w:p w14:paraId="10B7CB72" w14:textId="77777777" w:rsidR="00874A7D" w:rsidRDefault="00874A7D" w:rsidP="008A1AFB">
            <w:pPr>
              <w:pStyle w:val="TAL"/>
            </w:pPr>
            <w:r w:rsidRPr="00042094">
              <w:t>The privacy timer field contains binary encoded duration, in units of seconds, after which the UE shall change the source layer-2 ID self-assigned by the UE while performing transmission of 5G ProSe direct communication.</w:t>
            </w:r>
          </w:p>
          <w:p w14:paraId="76049F1E" w14:textId="77777777" w:rsidR="00874A7D" w:rsidRPr="00042094" w:rsidRDefault="00874A7D" w:rsidP="008A1AFB">
            <w:pPr>
              <w:pStyle w:val="TAL"/>
              <w:rPr>
                <w:noProof/>
              </w:rPr>
            </w:pPr>
          </w:p>
        </w:tc>
      </w:tr>
      <w:tr w:rsidR="00874A7D" w:rsidRPr="00042094" w14:paraId="04C3605F" w14:textId="77777777" w:rsidTr="008A1AFB">
        <w:trPr>
          <w:cantSplit/>
          <w:jc w:val="center"/>
        </w:trPr>
        <w:tc>
          <w:tcPr>
            <w:tcW w:w="7094" w:type="dxa"/>
            <w:tcBorders>
              <w:top w:val="nil"/>
              <w:left w:val="single" w:sz="4" w:space="0" w:color="auto"/>
              <w:bottom w:val="nil"/>
              <w:right w:val="single" w:sz="4" w:space="0" w:color="auto"/>
            </w:tcBorders>
          </w:tcPr>
          <w:p w14:paraId="3B89455E" w14:textId="77777777" w:rsidR="00874A7D" w:rsidRDefault="00874A7D" w:rsidP="008A1AFB">
            <w:pPr>
              <w:pStyle w:val="TAL"/>
            </w:pPr>
            <w:r w:rsidRPr="00042094">
              <w:t>If the length of ProSeP info contents field is bigger than indicated in figure 5.6.2.1, receiving entity shall ignore any superfluous octets located at the end of the ProSeP info contents.</w:t>
            </w:r>
          </w:p>
          <w:p w14:paraId="1C36FE38" w14:textId="77777777" w:rsidR="00874A7D" w:rsidRPr="00042094" w:rsidRDefault="00874A7D" w:rsidP="008A1AFB">
            <w:pPr>
              <w:pStyle w:val="TAL"/>
            </w:pPr>
          </w:p>
        </w:tc>
      </w:tr>
      <w:tr w:rsidR="00874A7D" w:rsidRPr="00042094" w14:paraId="532FFFB0"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5654CE90" w14:textId="77777777" w:rsidR="00874A7D" w:rsidRPr="001D06A2" w:rsidRDefault="00874A7D" w:rsidP="008A1AFB">
            <w:pPr>
              <w:pStyle w:val="TAL"/>
            </w:pPr>
            <w:r w:rsidRPr="001D06A2">
              <w:t>5G PKMF addressing information (octet m+3 to p)</w:t>
            </w:r>
          </w:p>
          <w:p w14:paraId="0E85510B" w14:textId="77777777" w:rsidR="00874A7D" w:rsidRDefault="00874A7D" w:rsidP="008A1AFB">
            <w:pPr>
              <w:pStyle w:val="TAL"/>
            </w:pPr>
            <w:r w:rsidRPr="001D06A2">
              <w:t>5G PKMF addressing information contains the IPv4 address(es), IPv6 address(es) and/or FQDN of the 5G PKMF and is coded according to figure 5.5.2.21, figure 5.5.2.22, figure 5.5.2.23 and table 5.5.2.21. At least one of the addressing parameters (FQDN, IPv4 address list or IPv6 address list) shall be included.</w:t>
            </w:r>
          </w:p>
          <w:p w14:paraId="2B82C799" w14:textId="77777777" w:rsidR="00874A7D" w:rsidRPr="00042094" w:rsidRDefault="00874A7D" w:rsidP="008A1AFB">
            <w:pPr>
              <w:pStyle w:val="TAL"/>
            </w:pPr>
          </w:p>
        </w:tc>
      </w:tr>
    </w:tbl>
    <w:p w14:paraId="7370EB3C" w14:textId="77777777" w:rsidR="00874A7D" w:rsidRPr="00042094" w:rsidRDefault="00874A7D" w:rsidP="00874A7D">
      <w:pPr>
        <w:pStyle w:val="FP"/>
        <w:rPr>
          <w:lang w:eastAsia="zh-CN"/>
        </w:rPr>
      </w:pPr>
    </w:p>
    <w:p w14:paraId="4DFD5701"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874A7D" w:rsidRPr="00042094" w14:paraId="74A56BD1" w14:textId="77777777" w:rsidTr="008A1AFB">
        <w:trPr>
          <w:cantSplit/>
          <w:jc w:val="center"/>
        </w:trPr>
        <w:tc>
          <w:tcPr>
            <w:tcW w:w="708" w:type="dxa"/>
            <w:hideMark/>
          </w:tcPr>
          <w:p w14:paraId="0AFFA519" w14:textId="77777777" w:rsidR="00874A7D" w:rsidRPr="00042094" w:rsidRDefault="00874A7D" w:rsidP="008A1AFB">
            <w:pPr>
              <w:pStyle w:val="TAC"/>
            </w:pPr>
            <w:r w:rsidRPr="00042094">
              <w:t>8</w:t>
            </w:r>
          </w:p>
        </w:tc>
        <w:tc>
          <w:tcPr>
            <w:tcW w:w="709" w:type="dxa"/>
            <w:hideMark/>
          </w:tcPr>
          <w:p w14:paraId="0C6D5A7F" w14:textId="77777777" w:rsidR="00874A7D" w:rsidRPr="00042094" w:rsidRDefault="00874A7D" w:rsidP="008A1AFB">
            <w:pPr>
              <w:pStyle w:val="TAC"/>
            </w:pPr>
            <w:r w:rsidRPr="00042094">
              <w:t>7</w:t>
            </w:r>
          </w:p>
        </w:tc>
        <w:tc>
          <w:tcPr>
            <w:tcW w:w="709" w:type="dxa"/>
            <w:hideMark/>
          </w:tcPr>
          <w:p w14:paraId="5A356645" w14:textId="77777777" w:rsidR="00874A7D" w:rsidRPr="00042094" w:rsidRDefault="00874A7D" w:rsidP="008A1AFB">
            <w:pPr>
              <w:pStyle w:val="TAC"/>
            </w:pPr>
            <w:r w:rsidRPr="00042094">
              <w:t>6</w:t>
            </w:r>
          </w:p>
        </w:tc>
        <w:tc>
          <w:tcPr>
            <w:tcW w:w="709" w:type="dxa"/>
            <w:hideMark/>
          </w:tcPr>
          <w:p w14:paraId="4DA13E61" w14:textId="77777777" w:rsidR="00874A7D" w:rsidRPr="00042094" w:rsidRDefault="00874A7D" w:rsidP="008A1AFB">
            <w:pPr>
              <w:pStyle w:val="TAC"/>
            </w:pPr>
            <w:r w:rsidRPr="00042094">
              <w:t>5</w:t>
            </w:r>
          </w:p>
        </w:tc>
        <w:tc>
          <w:tcPr>
            <w:tcW w:w="709" w:type="dxa"/>
            <w:hideMark/>
          </w:tcPr>
          <w:p w14:paraId="3DE2FCDC" w14:textId="77777777" w:rsidR="00874A7D" w:rsidRPr="00042094" w:rsidRDefault="00874A7D" w:rsidP="008A1AFB">
            <w:pPr>
              <w:pStyle w:val="TAC"/>
            </w:pPr>
            <w:r w:rsidRPr="00042094">
              <w:t>4</w:t>
            </w:r>
          </w:p>
        </w:tc>
        <w:tc>
          <w:tcPr>
            <w:tcW w:w="709" w:type="dxa"/>
            <w:hideMark/>
          </w:tcPr>
          <w:p w14:paraId="480B53CC" w14:textId="77777777" w:rsidR="00874A7D" w:rsidRPr="00042094" w:rsidRDefault="00874A7D" w:rsidP="008A1AFB">
            <w:pPr>
              <w:pStyle w:val="TAC"/>
            </w:pPr>
            <w:r w:rsidRPr="00042094">
              <w:t>3</w:t>
            </w:r>
          </w:p>
        </w:tc>
        <w:tc>
          <w:tcPr>
            <w:tcW w:w="709" w:type="dxa"/>
            <w:hideMark/>
          </w:tcPr>
          <w:p w14:paraId="759A84B6" w14:textId="77777777" w:rsidR="00874A7D" w:rsidRPr="00042094" w:rsidRDefault="00874A7D" w:rsidP="008A1AFB">
            <w:pPr>
              <w:pStyle w:val="TAC"/>
            </w:pPr>
            <w:r w:rsidRPr="00042094">
              <w:t>2</w:t>
            </w:r>
          </w:p>
        </w:tc>
        <w:tc>
          <w:tcPr>
            <w:tcW w:w="709" w:type="dxa"/>
            <w:hideMark/>
          </w:tcPr>
          <w:p w14:paraId="43E21E85" w14:textId="77777777" w:rsidR="00874A7D" w:rsidRPr="00042094" w:rsidRDefault="00874A7D" w:rsidP="008A1AFB">
            <w:pPr>
              <w:pStyle w:val="TAC"/>
            </w:pPr>
            <w:r w:rsidRPr="00042094">
              <w:t>1</w:t>
            </w:r>
          </w:p>
        </w:tc>
        <w:tc>
          <w:tcPr>
            <w:tcW w:w="1346" w:type="dxa"/>
          </w:tcPr>
          <w:p w14:paraId="54B9BD71" w14:textId="77777777" w:rsidR="00874A7D" w:rsidRPr="00042094" w:rsidRDefault="00874A7D" w:rsidP="008A1AFB">
            <w:pPr>
              <w:pStyle w:val="TAL"/>
            </w:pPr>
          </w:p>
        </w:tc>
      </w:tr>
      <w:tr w:rsidR="00874A7D" w:rsidRPr="00042094" w14:paraId="6D08725E"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92633FB" w14:textId="77777777" w:rsidR="00874A7D" w:rsidRPr="00042094" w:rsidRDefault="00874A7D" w:rsidP="008A1AFB">
            <w:pPr>
              <w:pStyle w:val="TAC"/>
              <w:rPr>
                <w:noProof/>
              </w:rPr>
            </w:pPr>
          </w:p>
          <w:p w14:paraId="19A4CBD3" w14:textId="77777777" w:rsidR="00874A7D" w:rsidRPr="00042094" w:rsidRDefault="00874A7D" w:rsidP="008A1AFB">
            <w:pPr>
              <w:pStyle w:val="TAC"/>
            </w:pPr>
            <w:r w:rsidRPr="00042094">
              <w:rPr>
                <w:noProof/>
              </w:rPr>
              <w:t>Length of served by NG-RAN</w:t>
            </w:r>
            <w:r w:rsidRPr="00042094">
              <w:t xml:space="preserve"> </w:t>
            </w:r>
            <w:r w:rsidRPr="00042094">
              <w:rPr>
                <w:noProof/>
              </w:rPr>
              <w:t>contents</w:t>
            </w:r>
          </w:p>
        </w:tc>
        <w:tc>
          <w:tcPr>
            <w:tcW w:w="1346" w:type="dxa"/>
          </w:tcPr>
          <w:p w14:paraId="622C1480" w14:textId="77777777" w:rsidR="00874A7D" w:rsidRPr="00042094" w:rsidRDefault="00874A7D" w:rsidP="008A1AFB">
            <w:pPr>
              <w:pStyle w:val="TAL"/>
            </w:pPr>
            <w:r w:rsidRPr="00042094">
              <w:t>octet k+8</w:t>
            </w:r>
          </w:p>
          <w:p w14:paraId="501B4AD7" w14:textId="77777777" w:rsidR="00874A7D" w:rsidRPr="00042094" w:rsidRDefault="00874A7D" w:rsidP="008A1AFB">
            <w:pPr>
              <w:pStyle w:val="TAL"/>
            </w:pPr>
          </w:p>
          <w:p w14:paraId="4212F9DD" w14:textId="77777777" w:rsidR="00874A7D" w:rsidRPr="00042094" w:rsidRDefault="00874A7D" w:rsidP="008A1AFB">
            <w:pPr>
              <w:pStyle w:val="TAL"/>
            </w:pPr>
            <w:r w:rsidRPr="00042094">
              <w:t>octet k+9</w:t>
            </w:r>
          </w:p>
        </w:tc>
      </w:tr>
      <w:tr w:rsidR="00874A7D" w:rsidRPr="00042094" w14:paraId="5C2D2FCB" w14:textId="77777777" w:rsidTr="008A1AFB">
        <w:trPr>
          <w:trHeight w:val="444"/>
          <w:jc w:val="center"/>
        </w:trPr>
        <w:tc>
          <w:tcPr>
            <w:tcW w:w="708" w:type="dxa"/>
            <w:tcBorders>
              <w:top w:val="single" w:sz="6" w:space="0" w:color="auto"/>
              <w:left w:val="single" w:sz="6" w:space="0" w:color="auto"/>
              <w:bottom w:val="single" w:sz="6" w:space="0" w:color="auto"/>
              <w:right w:val="single" w:sz="6" w:space="0" w:color="auto"/>
            </w:tcBorders>
          </w:tcPr>
          <w:p w14:paraId="78186D3E" w14:textId="77777777" w:rsidR="00874A7D" w:rsidRPr="00042094" w:rsidRDefault="00874A7D" w:rsidP="008A1AFB">
            <w:pPr>
              <w:pStyle w:val="TAC"/>
              <w:rPr>
                <w:lang w:eastAsia="zh-CN"/>
              </w:rPr>
            </w:pPr>
            <w:r w:rsidRPr="00042094">
              <w:rPr>
                <w:lang w:eastAsia="zh-CN"/>
              </w:rPr>
              <w:t>0</w:t>
            </w:r>
          </w:p>
          <w:p w14:paraId="5C23CF58" w14:textId="77777777" w:rsidR="00874A7D" w:rsidRPr="00042094" w:rsidRDefault="00874A7D"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tcPr>
          <w:p w14:paraId="64D64B7E" w14:textId="77777777" w:rsidR="00874A7D" w:rsidRPr="00042094" w:rsidRDefault="00874A7D" w:rsidP="008A1AFB">
            <w:pPr>
              <w:pStyle w:val="TAC"/>
              <w:rPr>
                <w:lang w:eastAsia="zh-CN"/>
              </w:rPr>
            </w:pPr>
            <w:r w:rsidRPr="00042094">
              <w:rPr>
                <w:lang w:eastAsia="zh-CN"/>
              </w:rPr>
              <w:t>0</w:t>
            </w:r>
          </w:p>
          <w:p w14:paraId="0C1B0987" w14:textId="77777777" w:rsidR="00874A7D" w:rsidRPr="00042094" w:rsidRDefault="00874A7D" w:rsidP="008A1A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044930FA" w14:textId="77777777" w:rsidR="00874A7D" w:rsidRPr="00042094" w:rsidRDefault="00874A7D" w:rsidP="008A1AFB">
            <w:pPr>
              <w:pStyle w:val="TAC"/>
              <w:rPr>
                <w:lang w:eastAsia="zh-CN"/>
              </w:rPr>
            </w:pPr>
            <w:r w:rsidRPr="00042094">
              <w:rPr>
                <w:lang w:eastAsia="zh-CN"/>
              </w:rPr>
              <w:t>0</w:t>
            </w:r>
          </w:p>
          <w:p w14:paraId="06E88B64" w14:textId="77777777" w:rsidR="00874A7D" w:rsidRPr="00042094" w:rsidRDefault="00874A7D" w:rsidP="008A1A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22382105" w14:textId="77777777" w:rsidR="00874A7D" w:rsidRPr="00042094" w:rsidRDefault="00874A7D" w:rsidP="008A1AFB">
            <w:pPr>
              <w:pStyle w:val="TAC"/>
              <w:rPr>
                <w:lang w:eastAsia="zh-CN"/>
              </w:rPr>
            </w:pPr>
            <w:r w:rsidRPr="00042094">
              <w:rPr>
                <w:lang w:eastAsia="zh-CN"/>
              </w:rPr>
              <w:t>0</w:t>
            </w:r>
          </w:p>
          <w:p w14:paraId="5E577E4D" w14:textId="77777777" w:rsidR="00874A7D" w:rsidRPr="00042094" w:rsidRDefault="00874A7D" w:rsidP="008A1A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5D9546BC" w14:textId="77777777" w:rsidR="00874A7D" w:rsidRPr="00042094" w:rsidRDefault="00874A7D" w:rsidP="008A1AFB">
            <w:pPr>
              <w:pStyle w:val="TAC"/>
              <w:rPr>
                <w:lang w:eastAsia="zh-CN"/>
              </w:rPr>
            </w:pPr>
            <w:r w:rsidRPr="00042094">
              <w:rPr>
                <w:lang w:eastAsia="zh-CN"/>
              </w:rPr>
              <w:t>0</w:t>
            </w:r>
          </w:p>
          <w:p w14:paraId="42C77051" w14:textId="77777777" w:rsidR="00874A7D" w:rsidRPr="00042094" w:rsidRDefault="00874A7D" w:rsidP="008A1A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782C9AFB" w14:textId="77777777" w:rsidR="00874A7D" w:rsidRPr="00042094" w:rsidRDefault="00874A7D" w:rsidP="008A1AFB">
            <w:pPr>
              <w:pStyle w:val="TAC"/>
              <w:rPr>
                <w:lang w:eastAsia="zh-CN"/>
              </w:rPr>
            </w:pPr>
            <w:r w:rsidRPr="00042094">
              <w:rPr>
                <w:lang w:eastAsia="zh-CN"/>
              </w:rPr>
              <w:t>0</w:t>
            </w:r>
          </w:p>
          <w:p w14:paraId="62427AEE" w14:textId="77777777" w:rsidR="00874A7D" w:rsidRPr="00042094" w:rsidRDefault="00874A7D" w:rsidP="008A1A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2B72DE18" w14:textId="77777777" w:rsidR="00874A7D" w:rsidRPr="00042094" w:rsidRDefault="00874A7D" w:rsidP="008A1AFB">
            <w:pPr>
              <w:pStyle w:val="TAC"/>
              <w:rPr>
                <w:lang w:eastAsia="zh-CN"/>
              </w:rPr>
            </w:pPr>
            <w:r w:rsidRPr="00042094">
              <w:rPr>
                <w:lang w:eastAsia="zh-CN"/>
              </w:rPr>
              <w:t>0</w:t>
            </w:r>
          </w:p>
          <w:p w14:paraId="70BF0C31" w14:textId="77777777" w:rsidR="00874A7D" w:rsidRPr="00042094" w:rsidRDefault="00874A7D" w:rsidP="008A1AFB">
            <w:pPr>
              <w:pStyle w:val="TAC"/>
            </w:pPr>
            <w:r w:rsidRPr="00042094">
              <w:rPr>
                <w:lang w:eastAsia="zh-CN"/>
              </w:rPr>
              <w:t>Spare</w:t>
            </w:r>
          </w:p>
        </w:tc>
        <w:tc>
          <w:tcPr>
            <w:tcW w:w="709" w:type="dxa"/>
            <w:tcBorders>
              <w:top w:val="single" w:sz="6" w:space="0" w:color="auto"/>
              <w:left w:val="single" w:sz="6" w:space="0" w:color="auto"/>
              <w:bottom w:val="single" w:sz="6" w:space="0" w:color="auto"/>
              <w:right w:val="single" w:sz="6" w:space="0" w:color="auto"/>
            </w:tcBorders>
          </w:tcPr>
          <w:p w14:paraId="6C43ACF5" w14:textId="77777777" w:rsidR="00874A7D" w:rsidRPr="00042094" w:rsidRDefault="00874A7D" w:rsidP="008A1AFB">
            <w:pPr>
              <w:pStyle w:val="TAC"/>
            </w:pPr>
            <w:r w:rsidRPr="00042094">
              <w:t>L3RI</w:t>
            </w:r>
          </w:p>
        </w:tc>
        <w:tc>
          <w:tcPr>
            <w:tcW w:w="1346" w:type="dxa"/>
            <w:tcBorders>
              <w:top w:val="nil"/>
              <w:left w:val="single" w:sz="6" w:space="0" w:color="auto"/>
              <w:bottom w:val="nil"/>
              <w:right w:val="nil"/>
            </w:tcBorders>
          </w:tcPr>
          <w:p w14:paraId="7B4F2843" w14:textId="77777777" w:rsidR="00874A7D" w:rsidRPr="00042094" w:rsidRDefault="00874A7D" w:rsidP="008A1AFB">
            <w:pPr>
              <w:pStyle w:val="TAL"/>
            </w:pPr>
            <w:r w:rsidRPr="00042094">
              <w:t>octet (k+10)*</w:t>
            </w:r>
          </w:p>
          <w:p w14:paraId="26C89CE2" w14:textId="77777777" w:rsidR="00874A7D" w:rsidRPr="00042094" w:rsidRDefault="00874A7D" w:rsidP="008A1AFB">
            <w:pPr>
              <w:pStyle w:val="TAL"/>
            </w:pPr>
          </w:p>
          <w:p w14:paraId="79375E65" w14:textId="77777777" w:rsidR="00874A7D" w:rsidRPr="00042094" w:rsidRDefault="00874A7D" w:rsidP="008A1AFB">
            <w:pPr>
              <w:pStyle w:val="TAL"/>
            </w:pPr>
          </w:p>
        </w:tc>
      </w:tr>
      <w:tr w:rsidR="00874A7D" w:rsidRPr="00042094" w14:paraId="424AC2F1"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C8F5630" w14:textId="77777777" w:rsidR="00874A7D" w:rsidRPr="00042094" w:rsidRDefault="00874A7D" w:rsidP="008A1AFB">
            <w:pPr>
              <w:pStyle w:val="TAC"/>
            </w:pPr>
          </w:p>
          <w:p w14:paraId="31EA484E" w14:textId="77777777" w:rsidR="00874A7D" w:rsidRPr="00042094" w:rsidRDefault="00874A7D" w:rsidP="008A1AFB">
            <w:pPr>
              <w:pStyle w:val="TAC"/>
            </w:pPr>
            <w:r w:rsidRPr="00042094">
              <w:t>Authorized PLMN list for layer-2 remote UE</w:t>
            </w:r>
          </w:p>
        </w:tc>
        <w:tc>
          <w:tcPr>
            <w:tcW w:w="1346" w:type="dxa"/>
            <w:tcBorders>
              <w:top w:val="nil"/>
              <w:left w:val="single" w:sz="6" w:space="0" w:color="auto"/>
              <w:bottom w:val="nil"/>
              <w:right w:val="nil"/>
            </w:tcBorders>
          </w:tcPr>
          <w:p w14:paraId="03E49C26" w14:textId="77777777" w:rsidR="00874A7D" w:rsidRPr="00042094" w:rsidRDefault="00874A7D" w:rsidP="008A1AFB">
            <w:pPr>
              <w:pStyle w:val="TAL"/>
            </w:pPr>
            <w:r w:rsidRPr="00042094">
              <w:t>octet (k+11)*</w:t>
            </w:r>
          </w:p>
          <w:p w14:paraId="7447200A" w14:textId="77777777" w:rsidR="00874A7D" w:rsidRPr="00042094" w:rsidRDefault="00874A7D" w:rsidP="008A1AFB">
            <w:pPr>
              <w:pStyle w:val="TAL"/>
            </w:pPr>
          </w:p>
          <w:p w14:paraId="67A50F59" w14:textId="77777777" w:rsidR="00874A7D" w:rsidRPr="00042094" w:rsidRDefault="00874A7D" w:rsidP="008A1AFB">
            <w:pPr>
              <w:pStyle w:val="TAL"/>
            </w:pPr>
            <w:r w:rsidRPr="00042094">
              <w:t>octet o1*</w:t>
            </w:r>
          </w:p>
        </w:tc>
      </w:tr>
    </w:tbl>
    <w:p w14:paraId="492569D2" w14:textId="77777777" w:rsidR="00874A7D" w:rsidRPr="00042094" w:rsidRDefault="00874A7D" w:rsidP="00874A7D">
      <w:pPr>
        <w:pStyle w:val="TF"/>
      </w:pPr>
      <w:r w:rsidRPr="00042094">
        <w:t>Figure 5.6.2.2: Served by NG-RAN</w:t>
      </w:r>
    </w:p>
    <w:p w14:paraId="3B598810" w14:textId="77777777" w:rsidR="00874A7D" w:rsidRPr="00042094" w:rsidRDefault="00874A7D" w:rsidP="00874A7D">
      <w:pPr>
        <w:pStyle w:val="FP"/>
        <w:rPr>
          <w:lang w:eastAsia="zh-CN"/>
        </w:rPr>
      </w:pPr>
    </w:p>
    <w:p w14:paraId="74C5A16E" w14:textId="77777777" w:rsidR="00874A7D" w:rsidRPr="00042094" w:rsidRDefault="00874A7D" w:rsidP="00874A7D">
      <w:pPr>
        <w:pStyle w:val="TH"/>
      </w:pPr>
      <w:r w:rsidRPr="00042094">
        <w:t>Table 5.6.2.2: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3E1FABAA"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5CCEEE13" w14:textId="77777777" w:rsidR="00874A7D" w:rsidRPr="00042094" w:rsidRDefault="00874A7D" w:rsidP="008A1AFB">
            <w:pPr>
              <w:pStyle w:val="TAL"/>
            </w:pPr>
            <w:r w:rsidRPr="00042094">
              <w:t>Layer-3 remote UE authorization indication (L3RI) (octet k+10, bit 1):</w:t>
            </w:r>
          </w:p>
          <w:p w14:paraId="09902526" w14:textId="77777777" w:rsidR="00874A7D" w:rsidRPr="00042094" w:rsidRDefault="00874A7D" w:rsidP="008A1AFB">
            <w:pPr>
              <w:pStyle w:val="TAL"/>
              <w:rPr>
                <w:noProof/>
              </w:rPr>
            </w:pPr>
            <w:r w:rsidRPr="00042094">
              <w:t>The layer-3 remote UE authorization indication field indicates whether the UE is authorized to act as a layer-3 remote UE</w:t>
            </w:r>
            <w:r w:rsidRPr="00042094">
              <w:rPr>
                <w:noProof/>
              </w:rPr>
              <w:t>.</w:t>
            </w:r>
          </w:p>
          <w:p w14:paraId="79EDD8E6" w14:textId="77777777" w:rsidR="00874A7D" w:rsidRPr="00042094" w:rsidRDefault="00874A7D" w:rsidP="008A1AFB">
            <w:pPr>
              <w:pStyle w:val="TAL"/>
              <w:rPr>
                <w:noProof/>
              </w:rPr>
            </w:pPr>
            <w:r w:rsidRPr="00042094">
              <w:rPr>
                <w:noProof/>
              </w:rPr>
              <w:t>Bits</w:t>
            </w:r>
          </w:p>
          <w:p w14:paraId="34A6F54D" w14:textId="77777777" w:rsidR="00874A7D" w:rsidRPr="00042094" w:rsidRDefault="00874A7D" w:rsidP="008A1AFB">
            <w:pPr>
              <w:pStyle w:val="TAL"/>
              <w:rPr>
                <w:noProof/>
              </w:rPr>
            </w:pPr>
            <w:r w:rsidRPr="00042094">
              <w:rPr>
                <w:noProof/>
              </w:rPr>
              <w:t>1</w:t>
            </w:r>
          </w:p>
          <w:p w14:paraId="041D6DA8" w14:textId="77777777" w:rsidR="00874A7D" w:rsidRPr="00042094" w:rsidRDefault="00874A7D" w:rsidP="008A1AFB">
            <w:pPr>
              <w:pStyle w:val="TAL"/>
            </w:pPr>
            <w:r w:rsidRPr="00042094">
              <w:rPr>
                <w:noProof/>
              </w:rPr>
              <w:t>0</w:t>
            </w:r>
            <w:r w:rsidRPr="00042094">
              <w:rPr>
                <w:noProof/>
              </w:rPr>
              <w:tab/>
              <w:t xml:space="preserve">Not </w:t>
            </w:r>
            <w:r w:rsidRPr="00042094">
              <w:t>authorized to act as a layer-3 remote UE</w:t>
            </w:r>
          </w:p>
          <w:p w14:paraId="780481F9" w14:textId="77777777" w:rsidR="00874A7D" w:rsidRDefault="00874A7D" w:rsidP="008A1AFB">
            <w:pPr>
              <w:pStyle w:val="TAL"/>
            </w:pPr>
            <w:r w:rsidRPr="00042094">
              <w:t>1</w:t>
            </w:r>
            <w:r w:rsidRPr="00042094">
              <w:tab/>
              <w:t>Authorized to act as a layer-3 remote UE</w:t>
            </w:r>
          </w:p>
          <w:p w14:paraId="5FFB1348" w14:textId="77777777" w:rsidR="00874A7D" w:rsidRPr="00042094" w:rsidRDefault="00874A7D" w:rsidP="008A1AFB">
            <w:pPr>
              <w:pStyle w:val="TAL"/>
            </w:pPr>
          </w:p>
        </w:tc>
      </w:tr>
      <w:tr w:rsidR="00874A7D" w:rsidRPr="00042094" w14:paraId="1A502EC4"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600971EC" w14:textId="77777777" w:rsidR="00874A7D" w:rsidRPr="00042094" w:rsidRDefault="00874A7D" w:rsidP="008A1AFB">
            <w:pPr>
              <w:pStyle w:val="TAL"/>
            </w:pPr>
            <w:r w:rsidRPr="00042094">
              <w:t>Authorized PLMN list for layer-2 remote UE (octet k+11 to o1):</w:t>
            </w:r>
          </w:p>
          <w:p w14:paraId="65644A6A" w14:textId="77777777" w:rsidR="00874A7D" w:rsidRDefault="00874A7D" w:rsidP="008A1AFB">
            <w:pPr>
              <w:pStyle w:val="TAL"/>
              <w:rPr>
                <w:noProof/>
              </w:rPr>
            </w:pPr>
            <w:r w:rsidRPr="00042094">
              <w:t>The authorized PLMN list for layer-2 remote UE field is coded according to figure 5.6.2.3 and table 5.6.2.3</w:t>
            </w:r>
            <w:r w:rsidRPr="00042094">
              <w:rPr>
                <w:noProof/>
              </w:rPr>
              <w:t>.</w:t>
            </w:r>
          </w:p>
          <w:p w14:paraId="5387C2FC" w14:textId="77777777" w:rsidR="00874A7D" w:rsidRPr="00042094" w:rsidRDefault="00874A7D" w:rsidP="008A1AFB">
            <w:pPr>
              <w:pStyle w:val="TAL"/>
            </w:pPr>
          </w:p>
        </w:tc>
      </w:tr>
    </w:tbl>
    <w:p w14:paraId="111EDA4A" w14:textId="77777777" w:rsidR="00874A7D" w:rsidRPr="00042094" w:rsidRDefault="00874A7D" w:rsidP="00874A7D">
      <w:pPr>
        <w:pStyle w:val="FP"/>
        <w:rPr>
          <w:lang w:eastAsia="zh-CN"/>
        </w:rPr>
      </w:pPr>
    </w:p>
    <w:p w14:paraId="67A90E7D"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74A7D" w:rsidRPr="00042094" w14:paraId="71A8440E" w14:textId="77777777" w:rsidTr="008A1AFB">
        <w:trPr>
          <w:gridAfter w:val="1"/>
          <w:wAfter w:w="8" w:type="dxa"/>
          <w:cantSplit/>
          <w:jc w:val="center"/>
        </w:trPr>
        <w:tc>
          <w:tcPr>
            <w:tcW w:w="708" w:type="dxa"/>
            <w:gridSpan w:val="2"/>
            <w:hideMark/>
          </w:tcPr>
          <w:p w14:paraId="5B9DC7CC" w14:textId="77777777" w:rsidR="00874A7D" w:rsidRPr="00042094" w:rsidRDefault="00874A7D" w:rsidP="008A1AFB">
            <w:pPr>
              <w:pStyle w:val="TAC"/>
            </w:pPr>
            <w:r w:rsidRPr="00042094">
              <w:t>8</w:t>
            </w:r>
          </w:p>
        </w:tc>
        <w:tc>
          <w:tcPr>
            <w:tcW w:w="709" w:type="dxa"/>
            <w:hideMark/>
          </w:tcPr>
          <w:p w14:paraId="4F06B6A6" w14:textId="77777777" w:rsidR="00874A7D" w:rsidRPr="00042094" w:rsidRDefault="00874A7D" w:rsidP="008A1AFB">
            <w:pPr>
              <w:pStyle w:val="TAC"/>
            </w:pPr>
            <w:r w:rsidRPr="00042094">
              <w:t>7</w:t>
            </w:r>
          </w:p>
        </w:tc>
        <w:tc>
          <w:tcPr>
            <w:tcW w:w="709" w:type="dxa"/>
            <w:hideMark/>
          </w:tcPr>
          <w:p w14:paraId="4F99DA77" w14:textId="77777777" w:rsidR="00874A7D" w:rsidRPr="00042094" w:rsidRDefault="00874A7D" w:rsidP="008A1AFB">
            <w:pPr>
              <w:pStyle w:val="TAC"/>
            </w:pPr>
            <w:r w:rsidRPr="00042094">
              <w:t>6</w:t>
            </w:r>
          </w:p>
        </w:tc>
        <w:tc>
          <w:tcPr>
            <w:tcW w:w="709" w:type="dxa"/>
            <w:hideMark/>
          </w:tcPr>
          <w:p w14:paraId="5C5EF11A" w14:textId="77777777" w:rsidR="00874A7D" w:rsidRPr="00042094" w:rsidRDefault="00874A7D" w:rsidP="008A1AFB">
            <w:pPr>
              <w:pStyle w:val="TAC"/>
            </w:pPr>
            <w:r w:rsidRPr="00042094">
              <w:t>5</w:t>
            </w:r>
          </w:p>
        </w:tc>
        <w:tc>
          <w:tcPr>
            <w:tcW w:w="709" w:type="dxa"/>
            <w:hideMark/>
          </w:tcPr>
          <w:p w14:paraId="41546589" w14:textId="77777777" w:rsidR="00874A7D" w:rsidRPr="00042094" w:rsidRDefault="00874A7D" w:rsidP="008A1AFB">
            <w:pPr>
              <w:pStyle w:val="TAC"/>
            </w:pPr>
            <w:r w:rsidRPr="00042094">
              <w:t>4</w:t>
            </w:r>
          </w:p>
        </w:tc>
        <w:tc>
          <w:tcPr>
            <w:tcW w:w="709" w:type="dxa"/>
            <w:hideMark/>
          </w:tcPr>
          <w:p w14:paraId="5DC8129B" w14:textId="77777777" w:rsidR="00874A7D" w:rsidRPr="00042094" w:rsidRDefault="00874A7D" w:rsidP="008A1AFB">
            <w:pPr>
              <w:pStyle w:val="TAC"/>
            </w:pPr>
            <w:r w:rsidRPr="00042094">
              <w:t>3</w:t>
            </w:r>
          </w:p>
        </w:tc>
        <w:tc>
          <w:tcPr>
            <w:tcW w:w="709" w:type="dxa"/>
            <w:hideMark/>
          </w:tcPr>
          <w:p w14:paraId="5F7EBC58" w14:textId="77777777" w:rsidR="00874A7D" w:rsidRPr="00042094" w:rsidRDefault="00874A7D" w:rsidP="008A1AFB">
            <w:pPr>
              <w:pStyle w:val="TAC"/>
            </w:pPr>
            <w:r w:rsidRPr="00042094">
              <w:t>2</w:t>
            </w:r>
          </w:p>
        </w:tc>
        <w:tc>
          <w:tcPr>
            <w:tcW w:w="709" w:type="dxa"/>
            <w:hideMark/>
          </w:tcPr>
          <w:p w14:paraId="1C0C555C" w14:textId="77777777" w:rsidR="00874A7D" w:rsidRPr="00042094" w:rsidRDefault="00874A7D" w:rsidP="008A1AFB">
            <w:pPr>
              <w:pStyle w:val="TAC"/>
            </w:pPr>
            <w:r w:rsidRPr="00042094">
              <w:t>1</w:t>
            </w:r>
          </w:p>
        </w:tc>
        <w:tc>
          <w:tcPr>
            <w:tcW w:w="1346" w:type="dxa"/>
            <w:gridSpan w:val="2"/>
          </w:tcPr>
          <w:p w14:paraId="203378A6" w14:textId="77777777" w:rsidR="00874A7D" w:rsidRPr="00042094" w:rsidRDefault="00874A7D" w:rsidP="008A1AFB">
            <w:pPr>
              <w:pStyle w:val="TAL"/>
            </w:pPr>
          </w:p>
        </w:tc>
      </w:tr>
      <w:tr w:rsidR="00874A7D" w:rsidRPr="00042094" w14:paraId="5B3EAF8F" w14:textId="77777777" w:rsidTr="008A1A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5F47BF6D" w14:textId="77777777" w:rsidR="00874A7D" w:rsidRPr="00042094" w:rsidRDefault="00874A7D" w:rsidP="008A1AFB">
            <w:pPr>
              <w:pStyle w:val="TAC"/>
              <w:rPr>
                <w:noProof/>
              </w:rPr>
            </w:pPr>
          </w:p>
          <w:p w14:paraId="5E8799A1" w14:textId="77777777" w:rsidR="00874A7D" w:rsidRPr="00042094" w:rsidRDefault="00874A7D" w:rsidP="008A1AFB">
            <w:pPr>
              <w:pStyle w:val="TAC"/>
            </w:pPr>
            <w:r w:rsidRPr="00042094">
              <w:rPr>
                <w:noProof/>
              </w:rPr>
              <w:t xml:space="preserve">Length of </w:t>
            </w:r>
            <w:r w:rsidRPr="00042094">
              <w:t xml:space="preserve">authorized PLMN list </w:t>
            </w:r>
            <w:r w:rsidRPr="00042094">
              <w:rPr>
                <w:noProof/>
              </w:rPr>
              <w:t>contents</w:t>
            </w:r>
          </w:p>
        </w:tc>
        <w:tc>
          <w:tcPr>
            <w:tcW w:w="1346" w:type="dxa"/>
            <w:gridSpan w:val="2"/>
          </w:tcPr>
          <w:p w14:paraId="131D97F2" w14:textId="77777777" w:rsidR="00874A7D" w:rsidRPr="00042094" w:rsidRDefault="00874A7D" w:rsidP="008A1AFB">
            <w:pPr>
              <w:pStyle w:val="TAL"/>
            </w:pPr>
            <w:r w:rsidRPr="00042094">
              <w:t>octet k+11</w:t>
            </w:r>
          </w:p>
          <w:p w14:paraId="715AEC50" w14:textId="77777777" w:rsidR="00874A7D" w:rsidRPr="00042094" w:rsidRDefault="00874A7D" w:rsidP="008A1AFB">
            <w:pPr>
              <w:pStyle w:val="TAL"/>
            </w:pPr>
          </w:p>
          <w:p w14:paraId="4828AB41" w14:textId="77777777" w:rsidR="00874A7D" w:rsidRPr="00042094" w:rsidRDefault="00874A7D" w:rsidP="008A1AFB">
            <w:pPr>
              <w:pStyle w:val="TAL"/>
            </w:pPr>
            <w:r w:rsidRPr="00042094">
              <w:t>octet k+12</w:t>
            </w:r>
          </w:p>
        </w:tc>
      </w:tr>
      <w:tr w:rsidR="00874A7D" w:rsidRPr="00042094" w14:paraId="08000B5E"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EE1DDB7" w14:textId="77777777" w:rsidR="00874A7D" w:rsidRPr="00042094" w:rsidRDefault="00874A7D" w:rsidP="008A1AFB">
            <w:pPr>
              <w:pStyle w:val="TAC"/>
            </w:pPr>
          </w:p>
          <w:p w14:paraId="0A036404" w14:textId="77777777" w:rsidR="00874A7D" w:rsidRPr="00042094" w:rsidRDefault="00874A7D" w:rsidP="008A1AFB">
            <w:pPr>
              <w:pStyle w:val="TAC"/>
            </w:pPr>
            <w:r w:rsidRPr="00042094">
              <w:t>Authorized PLMN 1</w:t>
            </w:r>
          </w:p>
        </w:tc>
        <w:tc>
          <w:tcPr>
            <w:tcW w:w="1346" w:type="dxa"/>
            <w:gridSpan w:val="2"/>
            <w:tcBorders>
              <w:top w:val="nil"/>
              <w:left w:val="single" w:sz="6" w:space="0" w:color="auto"/>
              <w:bottom w:val="nil"/>
              <w:right w:val="nil"/>
            </w:tcBorders>
          </w:tcPr>
          <w:p w14:paraId="3F209936" w14:textId="77777777" w:rsidR="00874A7D" w:rsidRPr="00042094" w:rsidRDefault="00874A7D" w:rsidP="008A1AFB">
            <w:pPr>
              <w:pStyle w:val="TAL"/>
            </w:pPr>
            <w:r w:rsidRPr="00042094">
              <w:t>octet (k+13)*</w:t>
            </w:r>
          </w:p>
          <w:p w14:paraId="60A28974" w14:textId="77777777" w:rsidR="00874A7D" w:rsidRPr="00042094" w:rsidRDefault="00874A7D" w:rsidP="008A1AFB">
            <w:pPr>
              <w:pStyle w:val="TAL"/>
            </w:pPr>
          </w:p>
          <w:p w14:paraId="56800300" w14:textId="77777777" w:rsidR="00874A7D" w:rsidRPr="00042094" w:rsidRDefault="00874A7D" w:rsidP="008A1AFB">
            <w:pPr>
              <w:pStyle w:val="TAL"/>
            </w:pPr>
            <w:r w:rsidRPr="00042094">
              <w:t>octet (k+15)*</w:t>
            </w:r>
          </w:p>
        </w:tc>
      </w:tr>
      <w:tr w:rsidR="00874A7D" w:rsidRPr="00042094" w14:paraId="6A71C7D9"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4C0CC00" w14:textId="77777777" w:rsidR="00874A7D" w:rsidRPr="00042094" w:rsidRDefault="00874A7D" w:rsidP="008A1AFB">
            <w:pPr>
              <w:pStyle w:val="TAC"/>
            </w:pPr>
          </w:p>
          <w:p w14:paraId="735ECDF9" w14:textId="77777777" w:rsidR="00874A7D" w:rsidRPr="00042094" w:rsidRDefault="00874A7D" w:rsidP="008A1AFB">
            <w:pPr>
              <w:pStyle w:val="TAC"/>
            </w:pPr>
            <w:r w:rsidRPr="00042094">
              <w:t>Authorized PLMN 2</w:t>
            </w:r>
          </w:p>
        </w:tc>
        <w:tc>
          <w:tcPr>
            <w:tcW w:w="1346" w:type="dxa"/>
            <w:gridSpan w:val="2"/>
            <w:tcBorders>
              <w:top w:val="nil"/>
              <w:left w:val="single" w:sz="6" w:space="0" w:color="auto"/>
              <w:bottom w:val="nil"/>
              <w:right w:val="nil"/>
            </w:tcBorders>
          </w:tcPr>
          <w:p w14:paraId="1710CF95" w14:textId="77777777" w:rsidR="00874A7D" w:rsidRPr="00042094" w:rsidRDefault="00874A7D" w:rsidP="008A1AFB">
            <w:pPr>
              <w:pStyle w:val="TAL"/>
            </w:pPr>
            <w:r w:rsidRPr="00042094">
              <w:t>octet (k+16)*</w:t>
            </w:r>
          </w:p>
          <w:p w14:paraId="7AF83FFF" w14:textId="77777777" w:rsidR="00874A7D" w:rsidRPr="00042094" w:rsidRDefault="00874A7D" w:rsidP="008A1AFB">
            <w:pPr>
              <w:pStyle w:val="TAL"/>
            </w:pPr>
          </w:p>
          <w:p w14:paraId="20BC14AC" w14:textId="77777777" w:rsidR="00874A7D" w:rsidRPr="00042094" w:rsidRDefault="00874A7D" w:rsidP="008A1AFB">
            <w:pPr>
              <w:pStyle w:val="TAL"/>
            </w:pPr>
            <w:r w:rsidRPr="00042094">
              <w:t>octet (k+18)*</w:t>
            </w:r>
          </w:p>
        </w:tc>
      </w:tr>
      <w:tr w:rsidR="00874A7D" w:rsidRPr="00042094" w14:paraId="2AC789CF"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A0CC6F8" w14:textId="77777777" w:rsidR="00874A7D" w:rsidRPr="00042094" w:rsidRDefault="00874A7D" w:rsidP="008A1AFB">
            <w:pPr>
              <w:pStyle w:val="TAC"/>
            </w:pPr>
          </w:p>
          <w:p w14:paraId="4739EA97" w14:textId="77777777" w:rsidR="00874A7D" w:rsidRPr="00042094" w:rsidRDefault="00874A7D" w:rsidP="008A1AFB">
            <w:pPr>
              <w:pStyle w:val="TAC"/>
            </w:pPr>
            <w:r w:rsidRPr="00042094">
              <w:t>...</w:t>
            </w:r>
          </w:p>
        </w:tc>
        <w:tc>
          <w:tcPr>
            <w:tcW w:w="1346" w:type="dxa"/>
            <w:gridSpan w:val="2"/>
            <w:tcBorders>
              <w:top w:val="nil"/>
              <w:left w:val="single" w:sz="6" w:space="0" w:color="auto"/>
              <w:bottom w:val="nil"/>
              <w:right w:val="nil"/>
            </w:tcBorders>
          </w:tcPr>
          <w:p w14:paraId="13E97C2C" w14:textId="77777777" w:rsidR="00874A7D" w:rsidRPr="00042094" w:rsidRDefault="00874A7D" w:rsidP="008A1AFB">
            <w:pPr>
              <w:pStyle w:val="TAL"/>
            </w:pPr>
            <w:r w:rsidRPr="00042094">
              <w:t>octet (k+19)*</w:t>
            </w:r>
          </w:p>
          <w:p w14:paraId="7F4D6B3D" w14:textId="77777777" w:rsidR="00874A7D" w:rsidRPr="00042094" w:rsidRDefault="00874A7D" w:rsidP="008A1AFB">
            <w:pPr>
              <w:pStyle w:val="TAL"/>
            </w:pPr>
          </w:p>
          <w:p w14:paraId="5817F965" w14:textId="77777777" w:rsidR="00874A7D" w:rsidRPr="00042094" w:rsidRDefault="00874A7D" w:rsidP="008A1AFB">
            <w:pPr>
              <w:pStyle w:val="TAL"/>
            </w:pPr>
            <w:r w:rsidRPr="00042094">
              <w:t>octet (o50-3)*</w:t>
            </w:r>
          </w:p>
        </w:tc>
      </w:tr>
      <w:tr w:rsidR="00874A7D" w:rsidRPr="00042094" w14:paraId="0776D093"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43FE962D" w14:textId="77777777" w:rsidR="00874A7D" w:rsidRPr="00042094" w:rsidRDefault="00874A7D" w:rsidP="008A1AFB">
            <w:pPr>
              <w:pStyle w:val="TAC"/>
            </w:pPr>
          </w:p>
          <w:p w14:paraId="18D41D3C" w14:textId="77777777" w:rsidR="00874A7D" w:rsidRPr="00042094" w:rsidRDefault="00874A7D" w:rsidP="008A1AFB">
            <w:pPr>
              <w:pStyle w:val="TAC"/>
            </w:pPr>
            <w:r w:rsidRPr="00042094">
              <w:t xml:space="preserve">Authorized PLMN </w:t>
            </w:r>
            <w:r w:rsidRPr="00042094">
              <w:rPr>
                <w:noProof/>
              </w:rPr>
              <w:t>n</w:t>
            </w:r>
          </w:p>
        </w:tc>
        <w:tc>
          <w:tcPr>
            <w:tcW w:w="1346" w:type="dxa"/>
            <w:gridSpan w:val="2"/>
            <w:tcBorders>
              <w:top w:val="nil"/>
              <w:left w:val="single" w:sz="6" w:space="0" w:color="auto"/>
              <w:bottom w:val="nil"/>
              <w:right w:val="nil"/>
            </w:tcBorders>
          </w:tcPr>
          <w:p w14:paraId="1C7234F5" w14:textId="77777777" w:rsidR="00874A7D" w:rsidRPr="00042094" w:rsidRDefault="00874A7D" w:rsidP="008A1AFB">
            <w:pPr>
              <w:pStyle w:val="TAL"/>
            </w:pPr>
            <w:r w:rsidRPr="00042094">
              <w:t>octet (o50-2)*</w:t>
            </w:r>
          </w:p>
          <w:p w14:paraId="64664A48" w14:textId="77777777" w:rsidR="00874A7D" w:rsidRPr="00042094" w:rsidRDefault="00874A7D" w:rsidP="008A1AFB">
            <w:pPr>
              <w:pStyle w:val="TAL"/>
            </w:pPr>
          </w:p>
          <w:p w14:paraId="433C9D99" w14:textId="77777777" w:rsidR="00874A7D" w:rsidRPr="00042094" w:rsidRDefault="00874A7D" w:rsidP="008A1AFB">
            <w:pPr>
              <w:pStyle w:val="TAL"/>
            </w:pPr>
            <w:r w:rsidRPr="00042094">
              <w:t>octet o50*</w:t>
            </w:r>
          </w:p>
        </w:tc>
      </w:tr>
    </w:tbl>
    <w:p w14:paraId="742C50A5" w14:textId="77777777" w:rsidR="00874A7D" w:rsidRPr="00042094" w:rsidRDefault="00874A7D" w:rsidP="00874A7D">
      <w:pPr>
        <w:pStyle w:val="TF"/>
      </w:pPr>
      <w:r w:rsidRPr="00042094">
        <w:t>Figure 5.6.2.3: Authorized PLMN list</w:t>
      </w:r>
    </w:p>
    <w:p w14:paraId="631EC173" w14:textId="77777777" w:rsidR="00874A7D" w:rsidRPr="00042094" w:rsidRDefault="00874A7D" w:rsidP="00874A7D">
      <w:pPr>
        <w:pStyle w:val="FP"/>
        <w:rPr>
          <w:lang w:eastAsia="zh-CN"/>
        </w:rPr>
      </w:pPr>
    </w:p>
    <w:p w14:paraId="2DF04E31" w14:textId="77777777" w:rsidR="00874A7D" w:rsidRPr="00042094" w:rsidRDefault="00874A7D" w:rsidP="00874A7D">
      <w:pPr>
        <w:pStyle w:val="TH"/>
      </w:pPr>
      <w:r w:rsidRPr="00042094">
        <w:t>Table 5.6.2.3: Authorized PLMN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3FC3AB5A" w14:textId="77777777" w:rsidTr="008A1AFB">
        <w:trPr>
          <w:cantSplit/>
          <w:jc w:val="center"/>
        </w:trPr>
        <w:tc>
          <w:tcPr>
            <w:tcW w:w="7094" w:type="dxa"/>
            <w:hideMark/>
          </w:tcPr>
          <w:p w14:paraId="76F4797A" w14:textId="77777777" w:rsidR="00874A7D" w:rsidRPr="00042094" w:rsidRDefault="00874A7D" w:rsidP="008A1AFB">
            <w:pPr>
              <w:pStyle w:val="TAL"/>
            </w:pPr>
            <w:r w:rsidRPr="00042094">
              <w:t>Authorized PLMN:</w:t>
            </w:r>
          </w:p>
          <w:p w14:paraId="1BE528B2" w14:textId="77777777" w:rsidR="00874A7D" w:rsidRDefault="00874A7D" w:rsidP="008A1AFB">
            <w:pPr>
              <w:pStyle w:val="TAL"/>
            </w:pPr>
            <w:r w:rsidRPr="00042094">
              <w:t>The authorized PLMN field is coded according to figure 5.6.2.4 and table 5.6.2.4.</w:t>
            </w:r>
          </w:p>
          <w:p w14:paraId="4156F361" w14:textId="77777777" w:rsidR="00874A7D" w:rsidRPr="00042094" w:rsidRDefault="00874A7D" w:rsidP="008A1AFB">
            <w:pPr>
              <w:pStyle w:val="TAL"/>
              <w:rPr>
                <w:noProof/>
              </w:rPr>
            </w:pPr>
          </w:p>
        </w:tc>
      </w:tr>
    </w:tbl>
    <w:p w14:paraId="509170BD" w14:textId="77777777" w:rsidR="00874A7D" w:rsidRPr="00042094" w:rsidRDefault="00874A7D" w:rsidP="00874A7D">
      <w:pPr>
        <w:pStyle w:val="FP"/>
        <w:rPr>
          <w:lang w:eastAsia="zh-CN"/>
        </w:rPr>
      </w:pPr>
    </w:p>
    <w:p w14:paraId="769EE2B7"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874A7D" w:rsidRPr="00042094" w14:paraId="091EDC85" w14:textId="77777777" w:rsidTr="008A1AFB">
        <w:trPr>
          <w:cantSplit/>
          <w:jc w:val="center"/>
        </w:trPr>
        <w:tc>
          <w:tcPr>
            <w:tcW w:w="708" w:type="dxa"/>
            <w:hideMark/>
          </w:tcPr>
          <w:p w14:paraId="486C8170" w14:textId="77777777" w:rsidR="00874A7D" w:rsidRPr="00042094" w:rsidRDefault="00874A7D" w:rsidP="008A1AFB">
            <w:pPr>
              <w:pStyle w:val="TAC"/>
            </w:pPr>
            <w:r w:rsidRPr="00042094">
              <w:t>8</w:t>
            </w:r>
          </w:p>
        </w:tc>
        <w:tc>
          <w:tcPr>
            <w:tcW w:w="709" w:type="dxa"/>
            <w:hideMark/>
          </w:tcPr>
          <w:p w14:paraId="05AE8261" w14:textId="77777777" w:rsidR="00874A7D" w:rsidRPr="00042094" w:rsidRDefault="00874A7D" w:rsidP="008A1AFB">
            <w:pPr>
              <w:pStyle w:val="TAC"/>
            </w:pPr>
            <w:r w:rsidRPr="00042094">
              <w:t>7</w:t>
            </w:r>
          </w:p>
        </w:tc>
        <w:tc>
          <w:tcPr>
            <w:tcW w:w="709" w:type="dxa"/>
            <w:hideMark/>
          </w:tcPr>
          <w:p w14:paraId="12CC6ACE" w14:textId="77777777" w:rsidR="00874A7D" w:rsidRPr="00042094" w:rsidRDefault="00874A7D" w:rsidP="008A1AFB">
            <w:pPr>
              <w:pStyle w:val="TAC"/>
            </w:pPr>
            <w:r w:rsidRPr="00042094">
              <w:t>6</w:t>
            </w:r>
          </w:p>
        </w:tc>
        <w:tc>
          <w:tcPr>
            <w:tcW w:w="709" w:type="dxa"/>
            <w:hideMark/>
          </w:tcPr>
          <w:p w14:paraId="472A10B7" w14:textId="77777777" w:rsidR="00874A7D" w:rsidRPr="00042094" w:rsidRDefault="00874A7D" w:rsidP="008A1AFB">
            <w:pPr>
              <w:pStyle w:val="TAC"/>
            </w:pPr>
            <w:r w:rsidRPr="00042094">
              <w:t>5</w:t>
            </w:r>
          </w:p>
        </w:tc>
        <w:tc>
          <w:tcPr>
            <w:tcW w:w="709" w:type="dxa"/>
            <w:hideMark/>
          </w:tcPr>
          <w:p w14:paraId="33D018F1" w14:textId="77777777" w:rsidR="00874A7D" w:rsidRPr="00042094" w:rsidRDefault="00874A7D" w:rsidP="008A1AFB">
            <w:pPr>
              <w:pStyle w:val="TAC"/>
            </w:pPr>
            <w:r w:rsidRPr="00042094">
              <w:t>4</w:t>
            </w:r>
          </w:p>
        </w:tc>
        <w:tc>
          <w:tcPr>
            <w:tcW w:w="709" w:type="dxa"/>
            <w:hideMark/>
          </w:tcPr>
          <w:p w14:paraId="5159B4EF" w14:textId="77777777" w:rsidR="00874A7D" w:rsidRPr="00042094" w:rsidRDefault="00874A7D" w:rsidP="008A1AFB">
            <w:pPr>
              <w:pStyle w:val="TAC"/>
            </w:pPr>
            <w:r w:rsidRPr="00042094">
              <w:t>3</w:t>
            </w:r>
          </w:p>
        </w:tc>
        <w:tc>
          <w:tcPr>
            <w:tcW w:w="709" w:type="dxa"/>
            <w:hideMark/>
          </w:tcPr>
          <w:p w14:paraId="797F176D" w14:textId="77777777" w:rsidR="00874A7D" w:rsidRPr="00042094" w:rsidRDefault="00874A7D" w:rsidP="008A1AFB">
            <w:pPr>
              <w:pStyle w:val="TAC"/>
            </w:pPr>
            <w:r w:rsidRPr="00042094">
              <w:t>2</w:t>
            </w:r>
          </w:p>
        </w:tc>
        <w:tc>
          <w:tcPr>
            <w:tcW w:w="709" w:type="dxa"/>
            <w:hideMark/>
          </w:tcPr>
          <w:p w14:paraId="1BB2B24D" w14:textId="77777777" w:rsidR="00874A7D" w:rsidRPr="00042094" w:rsidRDefault="00874A7D" w:rsidP="008A1AFB">
            <w:pPr>
              <w:pStyle w:val="TAC"/>
            </w:pPr>
            <w:r w:rsidRPr="00042094">
              <w:t>1</w:t>
            </w:r>
          </w:p>
        </w:tc>
        <w:tc>
          <w:tcPr>
            <w:tcW w:w="1416" w:type="dxa"/>
          </w:tcPr>
          <w:p w14:paraId="316EF7A2" w14:textId="77777777" w:rsidR="00874A7D" w:rsidRPr="00042094" w:rsidRDefault="00874A7D" w:rsidP="008A1AFB">
            <w:pPr>
              <w:pStyle w:val="TAL"/>
            </w:pPr>
          </w:p>
        </w:tc>
      </w:tr>
      <w:tr w:rsidR="00874A7D" w:rsidRPr="00042094" w14:paraId="2C732243" w14:textId="77777777" w:rsidTr="008A1AFB">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7FFE858C" w14:textId="77777777" w:rsidR="00874A7D" w:rsidRPr="00042094" w:rsidRDefault="00874A7D" w:rsidP="008A1AFB">
            <w:pPr>
              <w:pStyle w:val="TAC"/>
            </w:pPr>
            <w:r w:rsidRPr="00042094">
              <w:t>MCC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625644A4" w14:textId="77777777" w:rsidR="00874A7D" w:rsidRPr="00042094" w:rsidRDefault="00874A7D" w:rsidP="008A1AFB">
            <w:pPr>
              <w:pStyle w:val="TAC"/>
            </w:pPr>
            <w:r w:rsidRPr="00042094">
              <w:t>MCC digit 1</w:t>
            </w:r>
          </w:p>
        </w:tc>
        <w:tc>
          <w:tcPr>
            <w:tcW w:w="1416" w:type="dxa"/>
            <w:tcBorders>
              <w:top w:val="nil"/>
              <w:left w:val="single" w:sz="6" w:space="0" w:color="auto"/>
              <w:bottom w:val="nil"/>
              <w:right w:val="nil"/>
            </w:tcBorders>
            <w:hideMark/>
          </w:tcPr>
          <w:p w14:paraId="2294404A" w14:textId="77777777" w:rsidR="00874A7D" w:rsidRPr="00042094" w:rsidRDefault="00874A7D" w:rsidP="008A1AFB">
            <w:pPr>
              <w:pStyle w:val="TAL"/>
            </w:pPr>
            <w:r w:rsidRPr="00042094">
              <w:t>octet k+16</w:t>
            </w:r>
          </w:p>
        </w:tc>
      </w:tr>
      <w:tr w:rsidR="00874A7D" w:rsidRPr="00042094" w14:paraId="0F572685" w14:textId="77777777" w:rsidTr="008A1AFB">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57F633D6" w14:textId="77777777" w:rsidR="00874A7D" w:rsidRPr="00042094" w:rsidRDefault="00874A7D" w:rsidP="008A1AFB">
            <w:pPr>
              <w:pStyle w:val="TAC"/>
            </w:pPr>
            <w:r w:rsidRPr="00042094">
              <w:t>MNC digit 3</w:t>
            </w:r>
          </w:p>
        </w:tc>
        <w:tc>
          <w:tcPr>
            <w:tcW w:w="2836" w:type="dxa"/>
            <w:gridSpan w:val="4"/>
            <w:tcBorders>
              <w:top w:val="single" w:sz="6" w:space="0" w:color="auto"/>
              <w:left w:val="single" w:sz="6" w:space="0" w:color="auto"/>
              <w:bottom w:val="single" w:sz="6" w:space="0" w:color="auto"/>
              <w:right w:val="single" w:sz="6" w:space="0" w:color="auto"/>
            </w:tcBorders>
            <w:hideMark/>
          </w:tcPr>
          <w:p w14:paraId="1B2F8E3B" w14:textId="77777777" w:rsidR="00874A7D" w:rsidRPr="00042094" w:rsidRDefault="00874A7D" w:rsidP="008A1AFB">
            <w:pPr>
              <w:pStyle w:val="TAC"/>
            </w:pPr>
            <w:r w:rsidRPr="00042094">
              <w:t>MCC digit 3</w:t>
            </w:r>
          </w:p>
        </w:tc>
        <w:tc>
          <w:tcPr>
            <w:tcW w:w="1416" w:type="dxa"/>
            <w:tcBorders>
              <w:top w:val="nil"/>
              <w:left w:val="single" w:sz="6" w:space="0" w:color="auto"/>
              <w:bottom w:val="nil"/>
              <w:right w:val="nil"/>
            </w:tcBorders>
            <w:hideMark/>
          </w:tcPr>
          <w:p w14:paraId="0A704015" w14:textId="77777777" w:rsidR="00874A7D" w:rsidRPr="00042094" w:rsidRDefault="00874A7D" w:rsidP="008A1AFB">
            <w:pPr>
              <w:pStyle w:val="TAL"/>
            </w:pPr>
            <w:r w:rsidRPr="00042094">
              <w:t>octet k+17</w:t>
            </w:r>
          </w:p>
        </w:tc>
      </w:tr>
      <w:tr w:rsidR="00874A7D" w:rsidRPr="00042094" w14:paraId="0CE041CB" w14:textId="77777777" w:rsidTr="008A1AFB">
        <w:trPr>
          <w:trHeight w:val="444"/>
          <w:jc w:val="center"/>
        </w:trPr>
        <w:tc>
          <w:tcPr>
            <w:tcW w:w="2835" w:type="dxa"/>
            <w:gridSpan w:val="4"/>
            <w:tcBorders>
              <w:top w:val="single" w:sz="6" w:space="0" w:color="auto"/>
              <w:left w:val="single" w:sz="6" w:space="0" w:color="auto"/>
              <w:bottom w:val="single" w:sz="6" w:space="0" w:color="auto"/>
              <w:right w:val="single" w:sz="6" w:space="0" w:color="auto"/>
            </w:tcBorders>
            <w:hideMark/>
          </w:tcPr>
          <w:p w14:paraId="1D6D7B55" w14:textId="77777777" w:rsidR="00874A7D" w:rsidRPr="00042094" w:rsidRDefault="00874A7D" w:rsidP="008A1AFB">
            <w:pPr>
              <w:pStyle w:val="TAC"/>
            </w:pPr>
            <w:r w:rsidRPr="00042094">
              <w:t>MNC digit 2</w:t>
            </w:r>
          </w:p>
        </w:tc>
        <w:tc>
          <w:tcPr>
            <w:tcW w:w="2836" w:type="dxa"/>
            <w:gridSpan w:val="4"/>
            <w:tcBorders>
              <w:top w:val="single" w:sz="6" w:space="0" w:color="auto"/>
              <w:left w:val="single" w:sz="6" w:space="0" w:color="auto"/>
              <w:bottom w:val="single" w:sz="6" w:space="0" w:color="auto"/>
              <w:right w:val="single" w:sz="6" w:space="0" w:color="auto"/>
            </w:tcBorders>
            <w:hideMark/>
          </w:tcPr>
          <w:p w14:paraId="0C213C81" w14:textId="77777777" w:rsidR="00874A7D" w:rsidRPr="00042094" w:rsidRDefault="00874A7D" w:rsidP="008A1AFB">
            <w:pPr>
              <w:pStyle w:val="TAC"/>
            </w:pPr>
            <w:r w:rsidRPr="00042094">
              <w:t>MNC digit 1</w:t>
            </w:r>
          </w:p>
        </w:tc>
        <w:tc>
          <w:tcPr>
            <w:tcW w:w="1416" w:type="dxa"/>
            <w:tcBorders>
              <w:top w:val="nil"/>
              <w:left w:val="single" w:sz="6" w:space="0" w:color="auto"/>
              <w:bottom w:val="nil"/>
              <w:right w:val="nil"/>
            </w:tcBorders>
            <w:hideMark/>
          </w:tcPr>
          <w:p w14:paraId="721AE56C" w14:textId="77777777" w:rsidR="00874A7D" w:rsidRPr="00042094" w:rsidRDefault="00874A7D" w:rsidP="008A1AFB">
            <w:pPr>
              <w:pStyle w:val="TAL"/>
            </w:pPr>
            <w:r w:rsidRPr="00042094">
              <w:t>octet k+18</w:t>
            </w:r>
          </w:p>
        </w:tc>
      </w:tr>
    </w:tbl>
    <w:p w14:paraId="1248CF68" w14:textId="77777777" w:rsidR="00874A7D" w:rsidRPr="00042094" w:rsidRDefault="00874A7D" w:rsidP="00874A7D">
      <w:pPr>
        <w:pStyle w:val="TF"/>
      </w:pPr>
      <w:r w:rsidRPr="00042094">
        <w:t>Figure 5.6.2.4: PLMN ID</w:t>
      </w:r>
    </w:p>
    <w:p w14:paraId="0E498746" w14:textId="77777777" w:rsidR="00874A7D" w:rsidRPr="00042094" w:rsidRDefault="00874A7D" w:rsidP="00874A7D">
      <w:pPr>
        <w:pStyle w:val="FP"/>
        <w:rPr>
          <w:lang w:eastAsia="zh-CN"/>
        </w:rPr>
      </w:pPr>
    </w:p>
    <w:p w14:paraId="35D74EA3" w14:textId="77777777" w:rsidR="00874A7D" w:rsidRPr="00042094" w:rsidRDefault="00874A7D" w:rsidP="00874A7D">
      <w:pPr>
        <w:pStyle w:val="TH"/>
      </w:pPr>
      <w:r w:rsidRPr="00042094">
        <w:t>Table 5.6.2.4: PLMN ID</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5838E180"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1FF0A4A0" w14:textId="77777777" w:rsidR="00874A7D" w:rsidRPr="00042094" w:rsidRDefault="00874A7D" w:rsidP="008A1AFB">
            <w:pPr>
              <w:pStyle w:val="TAL"/>
            </w:pPr>
            <w:r w:rsidRPr="00042094">
              <w:t>Mobile country code (MCC) (octet k+16, octet k+17 bit 1 to 4):</w:t>
            </w:r>
          </w:p>
          <w:p w14:paraId="6DE846B2" w14:textId="77777777" w:rsidR="00874A7D" w:rsidRDefault="00874A7D" w:rsidP="008A1AFB">
            <w:pPr>
              <w:pStyle w:val="TAL"/>
            </w:pPr>
            <w:r w:rsidRPr="00042094">
              <w:t>The MCC field is coded as in ITU-T Recommendation E.212 [5], annex A.</w:t>
            </w:r>
          </w:p>
          <w:p w14:paraId="02ECF9D4" w14:textId="77777777" w:rsidR="00874A7D" w:rsidRPr="00042094" w:rsidRDefault="00874A7D" w:rsidP="008A1AFB">
            <w:pPr>
              <w:pStyle w:val="TAL"/>
              <w:rPr>
                <w:noProof/>
              </w:rPr>
            </w:pPr>
          </w:p>
        </w:tc>
      </w:tr>
      <w:tr w:rsidR="00874A7D" w:rsidRPr="00042094" w14:paraId="670645F5"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192FE124" w14:textId="77777777" w:rsidR="00874A7D" w:rsidRPr="00042094" w:rsidRDefault="00874A7D" w:rsidP="008A1AFB">
            <w:pPr>
              <w:pStyle w:val="TAL"/>
            </w:pPr>
            <w:r w:rsidRPr="00042094">
              <w:t>Mobile network code (MNC) (octet k+17 bit 5 to 8, octet k+18):</w:t>
            </w:r>
          </w:p>
          <w:p w14:paraId="5CDCF34D" w14:textId="77777777" w:rsidR="00874A7D" w:rsidRDefault="00874A7D" w:rsidP="008A1AFB">
            <w:pPr>
              <w:pStyle w:val="TAL"/>
            </w:pPr>
            <w:r w:rsidRPr="00042094">
              <w:t>The coding of MNC field is the responsibility of each administration but BCD coding shall be used. The MNC shall consist of 2 or 3 digits. If a network operator decides to use only two digits in the MNC, MNC digit 3 shall be coded as "1111".</w:t>
            </w:r>
          </w:p>
          <w:p w14:paraId="236EA6EB" w14:textId="77777777" w:rsidR="00874A7D" w:rsidRPr="00042094" w:rsidRDefault="00874A7D" w:rsidP="008A1AFB">
            <w:pPr>
              <w:pStyle w:val="TAL"/>
            </w:pPr>
          </w:p>
        </w:tc>
      </w:tr>
    </w:tbl>
    <w:p w14:paraId="76B6B7DE" w14:textId="77777777" w:rsidR="00874A7D" w:rsidRPr="00042094" w:rsidRDefault="00874A7D" w:rsidP="00874A7D">
      <w:pPr>
        <w:pStyle w:val="FP"/>
        <w:rPr>
          <w:lang w:eastAsia="zh-CN"/>
        </w:rPr>
      </w:pPr>
    </w:p>
    <w:p w14:paraId="5AB8C71E"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874A7D" w:rsidRPr="00042094" w14:paraId="2089FCB2" w14:textId="77777777" w:rsidTr="008A1AFB">
        <w:trPr>
          <w:cantSplit/>
          <w:jc w:val="center"/>
        </w:trPr>
        <w:tc>
          <w:tcPr>
            <w:tcW w:w="708" w:type="dxa"/>
            <w:hideMark/>
          </w:tcPr>
          <w:p w14:paraId="7DBBB352" w14:textId="77777777" w:rsidR="00874A7D" w:rsidRPr="00042094" w:rsidRDefault="00874A7D" w:rsidP="008A1AFB">
            <w:pPr>
              <w:pStyle w:val="TAC"/>
            </w:pPr>
            <w:r w:rsidRPr="00042094">
              <w:t>8</w:t>
            </w:r>
          </w:p>
        </w:tc>
        <w:tc>
          <w:tcPr>
            <w:tcW w:w="709" w:type="dxa"/>
            <w:hideMark/>
          </w:tcPr>
          <w:p w14:paraId="24DB406F" w14:textId="77777777" w:rsidR="00874A7D" w:rsidRPr="00042094" w:rsidRDefault="00874A7D" w:rsidP="008A1AFB">
            <w:pPr>
              <w:pStyle w:val="TAC"/>
            </w:pPr>
            <w:r w:rsidRPr="00042094">
              <w:t>7</w:t>
            </w:r>
          </w:p>
        </w:tc>
        <w:tc>
          <w:tcPr>
            <w:tcW w:w="709" w:type="dxa"/>
            <w:hideMark/>
          </w:tcPr>
          <w:p w14:paraId="0A43AEAE" w14:textId="77777777" w:rsidR="00874A7D" w:rsidRPr="00042094" w:rsidRDefault="00874A7D" w:rsidP="008A1AFB">
            <w:pPr>
              <w:pStyle w:val="TAC"/>
            </w:pPr>
            <w:r w:rsidRPr="00042094">
              <w:t>6</w:t>
            </w:r>
          </w:p>
        </w:tc>
        <w:tc>
          <w:tcPr>
            <w:tcW w:w="709" w:type="dxa"/>
            <w:hideMark/>
          </w:tcPr>
          <w:p w14:paraId="61910035" w14:textId="77777777" w:rsidR="00874A7D" w:rsidRPr="00042094" w:rsidRDefault="00874A7D" w:rsidP="008A1AFB">
            <w:pPr>
              <w:pStyle w:val="TAC"/>
            </w:pPr>
            <w:r w:rsidRPr="00042094">
              <w:t>5</w:t>
            </w:r>
          </w:p>
        </w:tc>
        <w:tc>
          <w:tcPr>
            <w:tcW w:w="709" w:type="dxa"/>
            <w:hideMark/>
          </w:tcPr>
          <w:p w14:paraId="12C1D789" w14:textId="77777777" w:rsidR="00874A7D" w:rsidRPr="00042094" w:rsidRDefault="00874A7D" w:rsidP="008A1AFB">
            <w:pPr>
              <w:pStyle w:val="TAC"/>
            </w:pPr>
            <w:r w:rsidRPr="00042094">
              <w:t>4</w:t>
            </w:r>
          </w:p>
        </w:tc>
        <w:tc>
          <w:tcPr>
            <w:tcW w:w="709" w:type="dxa"/>
            <w:hideMark/>
          </w:tcPr>
          <w:p w14:paraId="317653EC" w14:textId="77777777" w:rsidR="00874A7D" w:rsidRPr="00042094" w:rsidRDefault="00874A7D" w:rsidP="008A1AFB">
            <w:pPr>
              <w:pStyle w:val="TAC"/>
            </w:pPr>
            <w:r w:rsidRPr="00042094">
              <w:t>3</w:t>
            </w:r>
          </w:p>
        </w:tc>
        <w:tc>
          <w:tcPr>
            <w:tcW w:w="709" w:type="dxa"/>
            <w:hideMark/>
          </w:tcPr>
          <w:p w14:paraId="237E6492" w14:textId="77777777" w:rsidR="00874A7D" w:rsidRPr="00042094" w:rsidRDefault="00874A7D" w:rsidP="008A1AFB">
            <w:pPr>
              <w:pStyle w:val="TAC"/>
            </w:pPr>
            <w:r w:rsidRPr="00042094">
              <w:t>2</w:t>
            </w:r>
          </w:p>
        </w:tc>
        <w:tc>
          <w:tcPr>
            <w:tcW w:w="709" w:type="dxa"/>
            <w:hideMark/>
          </w:tcPr>
          <w:p w14:paraId="42E4F4BA" w14:textId="77777777" w:rsidR="00874A7D" w:rsidRPr="00042094" w:rsidRDefault="00874A7D" w:rsidP="008A1AFB">
            <w:pPr>
              <w:pStyle w:val="TAC"/>
            </w:pPr>
            <w:r w:rsidRPr="00042094">
              <w:t>1</w:t>
            </w:r>
          </w:p>
        </w:tc>
        <w:tc>
          <w:tcPr>
            <w:tcW w:w="1416" w:type="dxa"/>
          </w:tcPr>
          <w:p w14:paraId="648D6C8B" w14:textId="77777777" w:rsidR="00874A7D" w:rsidRPr="00042094" w:rsidRDefault="00874A7D" w:rsidP="008A1AFB">
            <w:pPr>
              <w:pStyle w:val="TAL"/>
            </w:pPr>
          </w:p>
        </w:tc>
      </w:tr>
      <w:tr w:rsidR="00874A7D" w:rsidRPr="00042094" w14:paraId="793AB07C"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8AFF73A" w14:textId="77777777" w:rsidR="00874A7D" w:rsidRPr="00042094" w:rsidRDefault="00874A7D" w:rsidP="008A1AFB">
            <w:pPr>
              <w:pStyle w:val="TAC"/>
            </w:pPr>
          </w:p>
          <w:p w14:paraId="41AC5F9C" w14:textId="77777777" w:rsidR="00874A7D" w:rsidRPr="00042094" w:rsidRDefault="00874A7D" w:rsidP="008A1AFB">
            <w:pPr>
              <w:pStyle w:val="TAC"/>
            </w:pPr>
            <w:r w:rsidRPr="00042094">
              <w:t>Length of not served by NG-RAN contents</w:t>
            </w:r>
          </w:p>
        </w:tc>
        <w:tc>
          <w:tcPr>
            <w:tcW w:w="1416" w:type="dxa"/>
            <w:tcBorders>
              <w:top w:val="nil"/>
              <w:left w:val="single" w:sz="6" w:space="0" w:color="auto"/>
              <w:bottom w:val="nil"/>
              <w:right w:val="nil"/>
            </w:tcBorders>
          </w:tcPr>
          <w:p w14:paraId="0CDCC0F6" w14:textId="77777777" w:rsidR="00874A7D" w:rsidRPr="00042094" w:rsidRDefault="00874A7D" w:rsidP="008A1AFB">
            <w:pPr>
              <w:pStyle w:val="TAL"/>
            </w:pPr>
            <w:r w:rsidRPr="00042094">
              <w:t>octet o1+1</w:t>
            </w:r>
          </w:p>
          <w:p w14:paraId="0BE35651" w14:textId="77777777" w:rsidR="00874A7D" w:rsidRPr="00042094" w:rsidRDefault="00874A7D" w:rsidP="008A1AFB">
            <w:pPr>
              <w:pStyle w:val="TAL"/>
            </w:pPr>
          </w:p>
          <w:p w14:paraId="2B7316B4" w14:textId="77777777" w:rsidR="00874A7D" w:rsidRPr="00042094" w:rsidRDefault="00874A7D" w:rsidP="008A1AFB">
            <w:pPr>
              <w:pStyle w:val="TAL"/>
            </w:pPr>
            <w:r w:rsidRPr="00042094">
              <w:t>octet o1+2</w:t>
            </w:r>
          </w:p>
        </w:tc>
      </w:tr>
      <w:tr w:rsidR="00874A7D" w:rsidRPr="00042094" w14:paraId="706D3AE0"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5B916E9F" w14:textId="77777777" w:rsidR="00874A7D" w:rsidRPr="00042094" w:rsidRDefault="00874A7D" w:rsidP="008A1AFB">
            <w:pPr>
              <w:pStyle w:val="TAC"/>
            </w:pPr>
          </w:p>
          <w:p w14:paraId="754DA10D" w14:textId="77777777" w:rsidR="00874A7D" w:rsidRPr="00042094" w:rsidRDefault="00874A7D" w:rsidP="008A1AFB">
            <w:pPr>
              <w:pStyle w:val="TAC"/>
            </w:pPr>
            <w:r w:rsidRPr="00042094">
              <w:rPr>
                <w:lang w:eastAsia="zh-CN"/>
              </w:rPr>
              <w:t>NR r</w:t>
            </w:r>
            <w:r w:rsidRPr="00042094">
              <w:t>adio parameters per geographical area list for UE-to-network relay discovery</w:t>
            </w:r>
          </w:p>
        </w:tc>
        <w:tc>
          <w:tcPr>
            <w:tcW w:w="1416" w:type="dxa"/>
            <w:tcBorders>
              <w:top w:val="nil"/>
              <w:left w:val="single" w:sz="6" w:space="0" w:color="auto"/>
              <w:bottom w:val="nil"/>
              <w:right w:val="nil"/>
            </w:tcBorders>
          </w:tcPr>
          <w:p w14:paraId="3E286104" w14:textId="77777777" w:rsidR="00874A7D" w:rsidRPr="00042094" w:rsidRDefault="00874A7D" w:rsidP="008A1AFB">
            <w:pPr>
              <w:pStyle w:val="TAL"/>
              <w:rPr>
                <w:lang w:eastAsia="zh-CN"/>
              </w:rPr>
            </w:pPr>
            <w:r w:rsidRPr="00042094">
              <w:t>octet o1+3</w:t>
            </w:r>
          </w:p>
          <w:p w14:paraId="2E1EA282" w14:textId="77777777" w:rsidR="00874A7D" w:rsidRPr="00042094" w:rsidRDefault="00874A7D" w:rsidP="008A1AFB">
            <w:pPr>
              <w:pStyle w:val="TAL"/>
              <w:rPr>
                <w:lang w:eastAsia="zh-CN"/>
              </w:rPr>
            </w:pPr>
          </w:p>
          <w:p w14:paraId="684D16B6" w14:textId="77777777" w:rsidR="00874A7D" w:rsidRPr="00042094" w:rsidRDefault="00874A7D" w:rsidP="008A1AFB">
            <w:pPr>
              <w:pStyle w:val="TAL"/>
              <w:rPr>
                <w:lang w:eastAsia="zh-CN"/>
              </w:rPr>
            </w:pPr>
            <w:r w:rsidRPr="00042094">
              <w:t>octet o</w:t>
            </w:r>
            <w:r w:rsidRPr="00042094">
              <w:rPr>
                <w:lang w:eastAsia="zh-CN"/>
              </w:rPr>
              <w:t>51</w:t>
            </w:r>
          </w:p>
        </w:tc>
      </w:tr>
      <w:tr w:rsidR="00874A7D" w:rsidRPr="00042094" w14:paraId="3067A0AA"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9789FC2" w14:textId="77777777" w:rsidR="00874A7D" w:rsidRPr="00042094" w:rsidRDefault="00874A7D" w:rsidP="008A1AFB">
            <w:pPr>
              <w:pStyle w:val="TAC"/>
            </w:pPr>
          </w:p>
          <w:p w14:paraId="13959D09" w14:textId="77777777" w:rsidR="00874A7D" w:rsidRPr="00042094" w:rsidRDefault="00874A7D" w:rsidP="008A1AFB">
            <w:pPr>
              <w:pStyle w:val="TAC"/>
            </w:pPr>
            <w:r w:rsidRPr="00042094">
              <w:rPr>
                <w:lang w:eastAsia="zh-CN"/>
              </w:rPr>
              <w:t>NR r</w:t>
            </w:r>
            <w:r w:rsidRPr="00042094">
              <w:t>adio parameters per geographical area list for UE-to-network relay communication</w:t>
            </w:r>
          </w:p>
        </w:tc>
        <w:tc>
          <w:tcPr>
            <w:tcW w:w="1416" w:type="dxa"/>
            <w:tcBorders>
              <w:top w:val="nil"/>
              <w:left w:val="single" w:sz="6" w:space="0" w:color="auto"/>
              <w:bottom w:val="nil"/>
              <w:right w:val="nil"/>
            </w:tcBorders>
          </w:tcPr>
          <w:p w14:paraId="6DB627A7" w14:textId="77777777" w:rsidR="00874A7D" w:rsidRPr="00042094" w:rsidRDefault="00874A7D" w:rsidP="008A1AFB">
            <w:pPr>
              <w:pStyle w:val="TAL"/>
              <w:rPr>
                <w:lang w:eastAsia="zh-CN"/>
              </w:rPr>
            </w:pPr>
            <w:r w:rsidRPr="00042094">
              <w:t>octet o51+1</w:t>
            </w:r>
          </w:p>
          <w:p w14:paraId="001C1327" w14:textId="77777777" w:rsidR="00874A7D" w:rsidRPr="00042094" w:rsidRDefault="00874A7D" w:rsidP="008A1AFB">
            <w:pPr>
              <w:pStyle w:val="TAL"/>
              <w:rPr>
                <w:lang w:eastAsia="zh-CN"/>
              </w:rPr>
            </w:pPr>
          </w:p>
          <w:p w14:paraId="50177EC8" w14:textId="77777777" w:rsidR="00874A7D" w:rsidRPr="00042094" w:rsidRDefault="00874A7D" w:rsidP="008A1AFB">
            <w:pPr>
              <w:pStyle w:val="TAL"/>
            </w:pPr>
            <w:r w:rsidRPr="00042094">
              <w:t>octet o10</w:t>
            </w:r>
          </w:p>
        </w:tc>
      </w:tr>
      <w:tr w:rsidR="00874A7D" w:rsidRPr="00042094" w14:paraId="345B1B85"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28B721A" w14:textId="77777777" w:rsidR="00874A7D" w:rsidRPr="00042094" w:rsidRDefault="00874A7D" w:rsidP="008A1AFB">
            <w:pPr>
              <w:pStyle w:val="TAC"/>
            </w:pPr>
          </w:p>
          <w:p w14:paraId="0AA508D8" w14:textId="77777777" w:rsidR="00874A7D" w:rsidRPr="00042094" w:rsidRDefault="00874A7D" w:rsidP="008A1AFB">
            <w:pPr>
              <w:pStyle w:val="TAC"/>
            </w:pPr>
            <w:r w:rsidRPr="00042094">
              <w:t>Default PC5 DRX configuration for layer-3 UE-to-network relay discovery</w:t>
            </w:r>
          </w:p>
        </w:tc>
        <w:tc>
          <w:tcPr>
            <w:tcW w:w="1416" w:type="dxa"/>
            <w:tcBorders>
              <w:top w:val="nil"/>
              <w:left w:val="single" w:sz="6" w:space="0" w:color="auto"/>
              <w:bottom w:val="nil"/>
              <w:right w:val="nil"/>
            </w:tcBorders>
          </w:tcPr>
          <w:p w14:paraId="7850FF30" w14:textId="77777777" w:rsidR="00874A7D" w:rsidRPr="00042094" w:rsidRDefault="00874A7D" w:rsidP="008A1AFB">
            <w:pPr>
              <w:pStyle w:val="TAL"/>
            </w:pPr>
            <w:r w:rsidRPr="00042094">
              <w:t>octet o10+1</w:t>
            </w:r>
          </w:p>
          <w:p w14:paraId="565AC188" w14:textId="77777777" w:rsidR="00874A7D" w:rsidRPr="00042094" w:rsidRDefault="00874A7D" w:rsidP="008A1AFB">
            <w:pPr>
              <w:pStyle w:val="TAL"/>
            </w:pPr>
          </w:p>
          <w:p w14:paraId="72BF6A3A" w14:textId="77777777" w:rsidR="00874A7D" w:rsidRPr="00042094" w:rsidRDefault="00874A7D" w:rsidP="008A1AFB">
            <w:pPr>
              <w:pStyle w:val="TAL"/>
            </w:pPr>
            <w:r w:rsidRPr="00042094">
              <w:t>octet o</w:t>
            </w:r>
            <w:r w:rsidRPr="00042094">
              <w:rPr>
                <w:lang w:eastAsia="zh-CN"/>
              </w:rPr>
              <w:t>2</w:t>
            </w:r>
          </w:p>
        </w:tc>
      </w:tr>
    </w:tbl>
    <w:p w14:paraId="263B9F40" w14:textId="77777777" w:rsidR="00874A7D" w:rsidRPr="00042094" w:rsidRDefault="00874A7D" w:rsidP="00874A7D">
      <w:pPr>
        <w:pStyle w:val="TF"/>
        <w:rPr>
          <w:noProof/>
        </w:rPr>
      </w:pPr>
      <w:r w:rsidRPr="00042094">
        <w:t>Figure 5.6.2.5: Not served by NG-RAN</w:t>
      </w:r>
    </w:p>
    <w:p w14:paraId="58591D3C" w14:textId="77777777" w:rsidR="00874A7D" w:rsidRPr="00042094" w:rsidRDefault="00874A7D" w:rsidP="00874A7D">
      <w:pPr>
        <w:pStyle w:val="FP"/>
        <w:rPr>
          <w:lang w:eastAsia="zh-CN"/>
        </w:rPr>
      </w:pPr>
    </w:p>
    <w:p w14:paraId="6DC36F78" w14:textId="77777777" w:rsidR="00874A7D" w:rsidRPr="00042094" w:rsidRDefault="00874A7D" w:rsidP="00874A7D">
      <w:pPr>
        <w:pStyle w:val="TH"/>
      </w:pPr>
      <w:r w:rsidRPr="00042094">
        <w:t>Table 5.6.2.5: Not served by NG-RAN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27013BB5"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7D984547" w14:textId="77777777" w:rsidR="00874A7D" w:rsidRPr="00042094" w:rsidRDefault="00874A7D" w:rsidP="008A1AFB">
            <w:pPr>
              <w:pStyle w:val="TAL"/>
            </w:pPr>
            <w:r w:rsidRPr="00042094">
              <w:t>NR radio parameters per geographical area list for UE-to-network relay discovery (octet o1+3 to o51):</w:t>
            </w:r>
          </w:p>
          <w:p w14:paraId="55A6AA34" w14:textId="77777777" w:rsidR="00874A7D" w:rsidRDefault="00874A7D" w:rsidP="008A1AFB">
            <w:pPr>
              <w:pStyle w:val="TAL"/>
            </w:pPr>
            <w:r w:rsidRPr="00042094">
              <w:t>The NR radio parameters per geographical area list for UE-to-network relay discovery field is coded according to figure 5.6.2.6 and table 5.6.2.6.</w:t>
            </w:r>
          </w:p>
          <w:p w14:paraId="75DC7F01" w14:textId="77777777" w:rsidR="00874A7D" w:rsidRPr="00042094" w:rsidRDefault="00874A7D" w:rsidP="008A1AFB">
            <w:pPr>
              <w:pStyle w:val="TAL"/>
              <w:rPr>
                <w:lang w:eastAsia="zh-CN"/>
              </w:rPr>
            </w:pPr>
          </w:p>
        </w:tc>
      </w:tr>
      <w:tr w:rsidR="00874A7D" w:rsidRPr="00042094" w14:paraId="4BFD7209" w14:textId="77777777" w:rsidTr="008A1AFB">
        <w:trPr>
          <w:cantSplit/>
          <w:jc w:val="center"/>
        </w:trPr>
        <w:tc>
          <w:tcPr>
            <w:tcW w:w="7094" w:type="dxa"/>
            <w:tcBorders>
              <w:top w:val="nil"/>
              <w:left w:val="single" w:sz="4" w:space="0" w:color="auto"/>
              <w:bottom w:val="nil"/>
              <w:right w:val="single" w:sz="4" w:space="0" w:color="auto"/>
            </w:tcBorders>
          </w:tcPr>
          <w:p w14:paraId="755C496B" w14:textId="77777777" w:rsidR="00874A7D" w:rsidRPr="00042094" w:rsidRDefault="00874A7D" w:rsidP="008A1AFB">
            <w:pPr>
              <w:pStyle w:val="TAL"/>
            </w:pPr>
            <w:r w:rsidRPr="00042094">
              <w:t>NR radio parameters per geographical area list for UE-to-network relay communication (octet o51+1 to o2):</w:t>
            </w:r>
          </w:p>
          <w:p w14:paraId="707996B0" w14:textId="77777777" w:rsidR="00874A7D" w:rsidRPr="00042094" w:rsidRDefault="00874A7D" w:rsidP="008A1AFB">
            <w:pPr>
              <w:pStyle w:val="TAL"/>
              <w:rPr>
                <w:lang w:eastAsia="zh-CN"/>
              </w:rPr>
            </w:pPr>
            <w:r w:rsidRPr="00042094">
              <w:t>The NR radio parameters per geographical area list for UE-to-network relay communication field is coded according to figure 5.6.2.7 and table 5.6.2.7.</w:t>
            </w:r>
          </w:p>
          <w:p w14:paraId="0396D1DB" w14:textId="77777777" w:rsidR="00874A7D" w:rsidRPr="00042094" w:rsidRDefault="00874A7D" w:rsidP="008A1AFB">
            <w:pPr>
              <w:pStyle w:val="TAL"/>
            </w:pPr>
          </w:p>
        </w:tc>
      </w:tr>
      <w:tr w:rsidR="00874A7D" w:rsidRPr="00042094" w14:paraId="40C0070C" w14:textId="77777777" w:rsidTr="008A1AFB">
        <w:trPr>
          <w:cantSplit/>
          <w:jc w:val="center"/>
        </w:trPr>
        <w:tc>
          <w:tcPr>
            <w:tcW w:w="7094" w:type="dxa"/>
            <w:tcBorders>
              <w:top w:val="nil"/>
              <w:left w:val="single" w:sz="4" w:space="0" w:color="auto"/>
              <w:bottom w:val="nil"/>
              <w:right w:val="single" w:sz="4" w:space="0" w:color="auto"/>
            </w:tcBorders>
          </w:tcPr>
          <w:p w14:paraId="550C94F1" w14:textId="77777777" w:rsidR="00874A7D" w:rsidRPr="00042094" w:rsidRDefault="00874A7D" w:rsidP="008A1AFB">
            <w:pPr>
              <w:pStyle w:val="TAL"/>
              <w:rPr>
                <w:lang w:eastAsia="zh-CN"/>
              </w:rPr>
            </w:pPr>
            <w:r w:rsidRPr="00042094">
              <w:t>Default PC5 DRX configuration for layer-3 UE-to-network relay discovery</w:t>
            </w:r>
            <w:r w:rsidRPr="00042094">
              <w:rPr>
                <w:lang w:eastAsia="zh-CN"/>
              </w:rPr>
              <w:t xml:space="preserve"> (octet o10+1 to o2):</w:t>
            </w:r>
          </w:p>
          <w:p w14:paraId="5EBABAF0" w14:textId="77777777" w:rsidR="00874A7D" w:rsidRPr="00042094" w:rsidRDefault="00874A7D" w:rsidP="008A1AFB">
            <w:pPr>
              <w:pStyle w:val="TAL"/>
              <w:rPr>
                <w:lang w:eastAsia="zh-CN"/>
              </w:rPr>
            </w:pPr>
            <w:r w:rsidRPr="00042094">
              <w:t>The default PC5 DRX configuration for layer-3 UE-to-network relay discovery</w:t>
            </w:r>
            <w:r w:rsidRPr="00042094">
              <w:rPr>
                <w:lang w:eastAsia="zh-CN"/>
              </w:rPr>
              <w:t xml:space="preserve"> field is coded according to figure 5.6.2.11a and table 5.6.2.11a.</w:t>
            </w:r>
          </w:p>
          <w:p w14:paraId="3CA27DC7" w14:textId="77777777" w:rsidR="00874A7D" w:rsidRPr="00042094" w:rsidRDefault="00874A7D" w:rsidP="008A1AFB">
            <w:pPr>
              <w:pStyle w:val="TAL"/>
            </w:pPr>
          </w:p>
        </w:tc>
      </w:tr>
      <w:tr w:rsidR="00874A7D" w:rsidRPr="00042094" w14:paraId="416B4F25" w14:textId="77777777" w:rsidTr="008A1AFB">
        <w:trPr>
          <w:cantSplit/>
          <w:jc w:val="center"/>
        </w:trPr>
        <w:tc>
          <w:tcPr>
            <w:tcW w:w="7094" w:type="dxa"/>
            <w:tcBorders>
              <w:top w:val="nil"/>
              <w:left w:val="single" w:sz="4" w:space="0" w:color="auto"/>
              <w:bottom w:val="single" w:sz="4" w:space="0" w:color="auto"/>
              <w:right w:val="single" w:sz="4" w:space="0" w:color="auto"/>
            </w:tcBorders>
            <w:hideMark/>
          </w:tcPr>
          <w:p w14:paraId="21DB2357" w14:textId="77777777" w:rsidR="00874A7D" w:rsidRDefault="00874A7D" w:rsidP="008A1AFB">
            <w:pPr>
              <w:pStyle w:val="TAL"/>
            </w:pPr>
            <w:r w:rsidRPr="00042094">
              <w:t xml:space="preserve">If the length of not served by NG-RAN </w:t>
            </w:r>
            <w:r w:rsidRPr="00042094">
              <w:rPr>
                <w:noProof/>
              </w:rPr>
              <w:t>contents</w:t>
            </w:r>
            <w:r w:rsidRPr="00042094">
              <w:t xml:space="preserve"> field is bigger than indicated in figure 5.6.2.5, receiving entity shall ignore any superfluous octets located at the end of the not served by NG-RAN </w:t>
            </w:r>
            <w:r w:rsidRPr="00042094">
              <w:rPr>
                <w:noProof/>
              </w:rPr>
              <w:t>contents</w:t>
            </w:r>
            <w:r w:rsidRPr="00042094">
              <w:t>.</w:t>
            </w:r>
          </w:p>
          <w:p w14:paraId="6EE77B1F" w14:textId="77777777" w:rsidR="00874A7D" w:rsidRPr="00042094" w:rsidRDefault="00874A7D" w:rsidP="008A1AFB">
            <w:pPr>
              <w:pStyle w:val="TAL"/>
            </w:pPr>
          </w:p>
        </w:tc>
      </w:tr>
    </w:tbl>
    <w:p w14:paraId="4CC81416" w14:textId="77777777" w:rsidR="00874A7D" w:rsidRPr="00042094" w:rsidRDefault="00874A7D" w:rsidP="00874A7D">
      <w:pPr>
        <w:pStyle w:val="FP"/>
        <w:rPr>
          <w:lang w:eastAsia="zh-CN"/>
        </w:rPr>
      </w:pPr>
    </w:p>
    <w:p w14:paraId="32B75B12"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874A7D" w:rsidRPr="00042094" w14:paraId="32476411" w14:textId="77777777" w:rsidTr="008A1AFB">
        <w:trPr>
          <w:cantSplit/>
          <w:jc w:val="center"/>
        </w:trPr>
        <w:tc>
          <w:tcPr>
            <w:tcW w:w="708" w:type="dxa"/>
            <w:hideMark/>
          </w:tcPr>
          <w:p w14:paraId="3F2D9B87" w14:textId="77777777" w:rsidR="00874A7D" w:rsidRPr="00042094" w:rsidRDefault="00874A7D" w:rsidP="008A1AFB">
            <w:pPr>
              <w:pStyle w:val="TAC"/>
            </w:pPr>
            <w:r w:rsidRPr="00042094">
              <w:t>8</w:t>
            </w:r>
          </w:p>
        </w:tc>
        <w:tc>
          <w:tcPr>
            <w:tcW w:w="709" w:type="dxa"/>
            <w:hideMark/>
          </w:tcPr>
          <w:p w14:paraId="53B469A7" w14:textId="77777777" w:rsidR="00874A7D" w:rsidRPr="00042094" w:rsidRDefault="00874A7D" w:rsidP="008A1AFB">
            <w:pPr>
              <w:pStyle w:val="TAC"/>
            </w:pPr>
            <w:r w:rsidRPr="00042094">
              <w:t>7</w:t>
            </w:r>
          </w:p>
        </w:tc>
        <w:tc>
          <w:tcPr>
            <w:tcW w:w="709" w:type="dxa"/>
            <w:hideMark/>
          </w:tcPr>
          <w:p w14:paraId="4B45FCD1" w14:textId="77777777" w:rsidR="00874A7D" w:rsidRPr="00042094" w:rsidRDefault="00874A7D" w:rsidP="008A1AFB">
            <w:pPr>
              <w:pStyle w:val="TAC"/>
            </w:pPr>
            <w:r w:rsidRPr="00042094">
              <w:t>6</w:t>
            </w:r>
          </w:p>
        </w:tc>
        <w:tc>
          <w:tcPr>
            <w:tcW w:w="709" w:type="dxa"/>
            <w:hideMark/>
          </w:tcPr>
          <w:p w14:paraId="5700ACE6" w14:textId="77777777" w:rsidR="00874A7D" w:rsidRPr="00042094" w:rsidRDefault="00874A7D" w:rsidP="008A1AFB">
            <w:pPr>
              <w:pStyle w:val="TAC"/>
            </w:pPr>
            <w:r w:rsidRPr="00042094">
              <w:t>5</w:t>
            </w:r>
          </w:p>
        </w:tc>
        <w:tc>
          <w:tcPr>
            <w:tcW w:w="709" w:type="dxa"/>
            <w:hideMark/>
          </w:tcPr>
          <w:p w14:paraId="4FF5DEA0" w14:textId="77777777" w:rsidR="00874A7D" w:rsidRPr="00042094" w:rsidRDefault="00874A7D" w:rsidP="008A1AFB">
            <w:pPr>
              <w:pStyle w:val="TAC"/>
            </w:pPr>
            <w:r w:rsidRPr="00042094">
              <w:t>4</w:t>
            </w:r>
          </w:p>
        </w:tc>
        <w:tc>
          <w:tcPr>
            <w:tcW w:w="709" w:type="dxa"/>
            <w:hideMark/>
          </w:tcPr>
          <w:p w14:paraId="266A8F9F" w14:textId="77777777" w:rsidR="00874A7D" w:rsidRPr="00042094" w:rsidRDefault="00874A7D" w:rsidP="008A1AFB">
            <w:pPr>
              <w:pStyle w:val="TAC"/>
            </w:pPr>
            <w:r w:rsidRPr="00042094">
              <w:t>3</w:t>
            </w:r>
          </w:p>
        </w:tc>
        <w:tc>
          <w:tcPr>
            <w:tcW w:w="709" w:type="dxa"/>
            <w:hideMark/>
          </w:tcPr>
          <w:p w14:paraId="61148507" w14:textId="77777777" w:rsidR="00874A7D" w:rsidRPr="00042094" w:rsidRDefault="00874A7D" w:rsidP="008A1AFB">
            <w:pPr>
              <w:pStyle w:val="TAC"/>
            </w:pPr>
            <w:r w:rsidRPr="00042094">
              <w:t>2</w:t>
            </w:r>
          </w:p>
        </w:tc>
        <w:tc>
          <w:tcPr>
            <w:tcW w:w="709" w:type="dxa"/>
            <w:hideMark/>
          </w:tcPr>
          <w:p w14:paraId="6B403535" w14:textId="77777777" w:rsidR="00874A7D" w:rsidRPr="00042094" w:rsidRDefault="00874A7D" w:rsidP="008A1AFB">
            <w:pPr>
              <w:pStyle w:val="TAC"/>
            </w:pPr>
            <w:r w:rsidRPr="00042094">
              <w:t>1</w:t>
            </w:r>
          </w:p>
        </w:tc>
        <w:tc>
          <w:tcPr>
            <w:tcW w:w="1346" w:type="dxa"/>
          </w:tcPr>
          <w:p w14:paraId="19462007" w14:textId="77777777" w:rsidR="00874A7D" w:rsidRPr="00042094" w:rsidRDefault="00874A7D" w:rsidP="008A1AFB">
            <w:pPr>
              <w:pStyle w:val="TAL"/>
            </w:pPr>
          </w:p>
        </w:tc>
      </w:tr>
      <w:tr w:rsidR="00874A7D" w:rsidRPr="00042094" w14:paraId="6CCE8D76"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7D6AA80" w14:textId="77777777" w:rsidR="00874A7D" w:rsidRPr="00042094" w:rsidRDefault="00874A7D" w:rsidP="008A1AFB">
            <w:pPr>
              <w:pStyle w:val="TAC"/>
              <w:rPr>
                <w:noProof/>
              </w:rPr>
            </w:pPr>
          </w:p>
          <w:p w14:paraId="0157F7E6" w14:textId="77777777" w:rsidR="00874A7D" w:rsidRPr="00042094" w:rsidRDefault="00874A7D" w:rsidP="008A1AFB">
            <w:pPr>
              <w:pStyle w:val="TAC"/>
            </w:pPr>
            <w:r w:rsidRPr="00042094">
              <w:rPr>
                <w:noProof/>
              </w:rPr>
              <w:t xml:space="preserve">Length of NR </w:t>
            </w:r>
            <w:r w:rsidRPr="00042094">
              <w:t>radio parameters per geographical area list for UE-to-network relay discovery</w:t>
            </w:r>
            <w:r w:rsidRPr="00042094">
              <w:rPr>
                <w:noProof/>
              </w:rPr>
              <w:t xml:space="preserve"> contents</w:t>
            </w:r>
          </w:p>
        </w:tc>
        <w:tc>
          <w:tcPr>
            <w:tcW w:w="1346" w:type="dxa"/>
          </w:tcPr>
          <w:p w14:paraId="26CDEEB9" w14:textId="77777777" w:rsidR="00874A7D" w:rsidRPr="00042094" w:rsidRDefault="00874A7D" w:rsidP="008A1AFB">
            <w:pPr>
              <w:pStyle w:val="TAL"/>
            </w:pPr>
            <w:r w:rsidRPr="00042094">
              <w:t>octet o1+3</w:t>
            </w:r>
          </w:p>
          <w:p w14:paraId="454C0394" w14:textId="77777777" w:rsidR="00874A7D" w:rsidRPr="00042094" w:rsidRDefault="00874A7D" w:rsidP="008A1AFB">
            <w:pPr>
              <w:pStyle w:val="TAL"/>
            </w:pPr>
          </w:p>
          <w:p w14:paraId="103217FA" w14:textId="77777777" w:rsidR="00874A7D" w:rsidRPr="00042094" w:rsidRDefault="00874A7D" w:rsidP="008A1AFB">
            <w:pPr>
              <w:pStyle w:val="TAL"/>
            </w:pPr>
            <w:r w:rsidRPr="00042094">
              <w:t>octet o1+4</w:t>
            </w:r>
          </w:p>
        </w:tc>
      </w:tr>
      <w:tr w:rsidR="00874A7D" w:rsidRPr="00042094" w14:paraId="573E74DF"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B15D82F" w14:textId="77777777" w:rsidR="00874A7D" w:rsidRPr="00042094" w:rsidRDefault="00874A7D" w:rsidP="008A1AFB">
            <w:pPr>
              <w:pStyle w:val="TAC"/>
            </w:pPr>
          </w:p>
          <w:p w14:paraId="201367B5" w14:textId="77777777" w:rsidR="00874A7D" w:rsidRPr="00042094" w:rsidRDefault="00874A7D" w:rsidP="008A1AFB">
            <w:pPr>
              <w:pStyle w:val="TAC"/>
            </w:pPr>
            <w:r w:rsidRPr="00042094">
              <w:t>Radio parameters per geographical area info 1</w:t>
            </w:r>
          </w:p>
        </w:tc>
        <w:tc>
          <w:tcPr>
            <w:tcW w:w="1346" w:type="dxa"/>
            <w:tcBorders>
              <w:top w:val="nil"/>
              <w:left w:val="single" w:sz="6" w:space="0" w:color="auto"/>
              <w:bottom w:val="nil"/>
              <w:right w:val="nil"/>
            </w:tcBorders>
          </w:tcPr>
          <w:p w14:paraId="237E3C0F" w14:textId="77777777" w:rsidR="00874A7D" w:rsidRPr="00042094" w:rsidRDefault="00874A7D" w:rsidP="008A1AFB">
            <w:pPr>
              <w:pStyle w:val="TAL"/>
            </w:pPr>
            <w:r w:rsidRPr="00042094">
              <w:t>octet o1+5</w:t>
            </w:r>
          </w:p>
          <w:p w14:paraId="3CD2D2DB" w14:textId="77777777" w:rsidR="00874A7D" w:rsidRPr="00042094" w:rsidRDefault="00874A7D" w:rsidP="008A1AFB">
            <w:pPr>
              <w:pStyle w:val="TAL"/>
            </w:pPr>
          </w:p>
          <w:p w14:paraId="7EEFF95E" w14:textId="77777777" w:rsidR="00874A7D" w:rsidRPr="00042094" w:rsidRDefault="00874A7D" w:rsidP="008A1AFB">
            <w:pPr>
              <w:pStyle w:val="TAL"/>
            </w:pPr>
            <w:r w:rsidRPr="00042094">
              <w:t>octet o510</w:t>
            </w:r>
          </w:p>
        </w:tc>
      </w:tr>
      <w:tr w:rsidR="00874A7D" w:rsidRPr="00042094" w14:paraId="2F70F4E4"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216743E" w14:textId="77777777" w:rsidR="00874A7D" w:rsidRPr="00042094" w:rsidRDefault="00874A7D" w:rsidP="008A1AFB">
            <w:pPr>
              <w:pStyle w:val="TAC"/>
            </w:pPr>
          </w:p>
          <w:p w14:paraId="02763137" w14:textId="77777777" w:rsidR="00874A7D" w:rsidRPr="00042094" w:rsidRDefault="00874A7D" w:rsidP="008A1AFB">
            <w:pPr>
              <w:pStyle w:val="TAC"/>
            </w:pPr>
            <w:r w:rsidRPr="00042094">
              <w:t>Radio parameters per geographical area info 2</w:t>
            </w:r>
          </w:p>
        </w:tc>
        <w:tc>
          <w:tcPr>
            <w:tcW w:w="1346" w:type="dxa"/>
            <w:tcBorders>
              <w:top w:val="nil"/>
              <w:left w:val="single" w:sz="6" w:space="0" w:color="auto"/>
              <w:bottom w:val="nil"/>
              <w:right w:val="nil"/>
            </w:tcBorders>
          </w:tcPr>
          <w:p w14:paraId="0B4AB16C" w14:textId="77777777" w:rsidR="00874A7D" w:rsidRPr="00042094" w:rsidRDefault="00874A7D" w:rsidP="008A1AFB">
            <w:pPr>
              <w:pStyle w:val="TAL"/>
            </w:pPr>
            <w:r w:rsidRPr="00042094">
              <w:t>octet (o510+1)*</w:t>
            </w:r>
          </w:p>
          <w:p w14:paraId="4B8536AE" w14:textId="77777777" w:rsidR="00874A7D" w:rsidRPr="00042094" w:rsidRDefault="00874A7D" w:rsidP="008A1AFB">
            <w:pPr>
              <w:pStyle w:val="TAL"/>
            </w:pPr>
          </w:p>
          <w:p w14:paraId="508F95C1" w14:textId="77777777" w:rsidR="00874A7D" w:rsidRPr="00042094" w:rsidRDefault="00874A7D" w:rsidP="008A1AFB">
            <w:pPr>
              <w:pStyle w:val="TAL"/>
            </w:pPr>
            <w:r w:rsidRPr="00042094">
              <w:t>octet o511*</w:t>
            </w:r>
          </w:p>
        </w:tc>
      </w:tr>
      <w:tr w:rsidR="00874A7D" w:rsidRPr="00042094" w14:paraId="635772CD"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B6F9843" w14:textId="77777777" w:rsidR="00874A7D" w:rsidRPr="00042094" w:rsidRDefault="00874A7D" w:rsidP="008A1AFB">
            <w:pPr>
              <w:pStyle w:val="TAC"/>
            </w:pPr>
          </w:p>
          <w:p w14:paraId="2330F61E" w14:textId="77777777" w:rsidR="00874A7D" w:rsidRPr="00042094" w:rsidRDefault="00874A7D" w:rsidP="008A1AFB">
            <w:pPr>
              <w:pStyle w:val="TAC"/>
            </w:pPr>
            <w:r w:rsidRPr="00042094">
              <w:t>...</w:t>
            </w:r>
          </w:p>
        </w:tc>
        <w:tc>
          <w:tcPr>
            <w:tcW w:w="1346" w:type="dxa"/>
            <w:tcBorders>
              <w:top w:val="nil"/>
              <w:left w:val="single" w:sz="6" w:space="0" w:color="auto"/>
              <w:bottom w:val="nil"/>
              <w:right w:val="nil"/>
            </w:tcBorders>
          </w:tcPr>
          <w:p w14:paraId="285EA415" w14:textId="77777777" w:rsidR="00874A7D" w:rsidRPr="00042094" w:rsidRDefault="00874A7D" w:rsidP="008A1AFB">
            <w:pPr>
              <w:pStyle w:val="TAL"/>
            </w:pPr>
            <w:r w:rsidRPr="00042094">
              <w:t>octet (o511+1)*</w:t>
            </w:r>
          </w:p>
          <w:p w14:paraId="51C98289" w14:textId="77777777" w:rsidR="00874A7D" w:rsidRPr="00042094" w:rsidRDefault="00874A7D" w:rsidP="008A1AFB">
            <w:pPr>
              <w:pStyle w:val="TAL"/>
            </w:pPr>
          </w:p>
          <w:p w14:paraId="3AA1917E" w14:textId="77777777" w:rsidR="00874A7D" w:rsidRPr="00042094" w:rsidRDefault="00874A7D" w:rsidP="008A1AFB">
            <w:pPr>
              <w:pStyle w:val="TAL"/>
            </w:pPr>
            <w:r w:rsidRPr="00042094">
              <w:t>octet o512*</w:t>
            </w:r>
          </w:p>
        </w:tc>
      </w:tr>
      <w:tr w:rsidR="00874A7D" w:rsidRPr="00042094" w14:paraId="3CF2E496"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CDC0F1F" w14:textId="77777777" w:rsidR="00874A7D" w:rsidRPr="00042094" w:rsidRDefault="00874A7D" w:rsidP="008A1AFB">
            <w:pPr>
              <w:pStyle w:val="TAC"/>
            </w:pPr>
          </w:p>
          <w:p w14:paraId="113CDA47" w14:textId="77777777" w:rsidR="00874A7D" w:rsidRPr="00042094" w:rsidRDefault="00874A7D" w:rsidP="008A1AFB">
            <w:pPr>
              <w:pStyle w:val="TAC"/>
            </w:pPr>
            <w:r w:rsidRPr="00042094">
              <w:t>Radio parameters per geographical area</w:t>
            </w:r>
            <w:r w:rsidRPr="00042094">
              <w:rPr>
                <w:noProof/>
              </w:rPr>
              <w:t xml:space="preserve"> info n</w:t>
            </w:r>
          </w:p>
        </w:tc>
        <w:tc>
          <w:tcPr>
            <w:tcW w:w="1346" w:type="dxa"/>
            <w:tcBorders>
              <w:top w:val="nil"/>
              <w:left w:val="single" w:sz="6" w:space="0" w:color="auto"/>
              <w:bottom w:val="nil"/>
              <w:right w:val="nil"/>
            </w:tcBorders>
          </w:tcPr>
          <w:p w14:paraId="668E8A3E" w14:textId="77777777" w:rsidR="00874A7D" w:rsidRPr="00042094" w:rsidRDefault="00874A7D" w:rsidP="008A1AFB">
            <w:pPr>
              <w:pStyle w:val="TAL"/>
            </w:pPr>
            <w:r w:rsidRPr="00042094">
              <w:t>octet (o512+1)*</w:t>
            </w:r>
          </w:p>
          <w:p w14:paraId="055A4C10" w14:textId="77777777" w:rsidR="00874A7D" w:rsidRPr="00042094" w:rsidRDefault="00874A7D" w:rsidP="008A1AFB">
            <w:pPr>
              <w:pStyle w:val="TAL"/>
            </w:pPr>
          </w:p>
          <w:p w14:paraId="7424A5A0" w14:textId="77777777" w:rsidR="00874A7D" w:rsidRPr="00042094" w:rsidRDefault="00874A7D" w:rsidP="008A1AFB">
            <w:pPr>
              <w:pStyle w:val="TAL"/>
            </w:pPr>
            <w:r w:rsidRPr="00042094">
              <w:t>octet o51*</w:t>
            </w:r>
          </w:p>
        </w:tc>
      </w:tr>
    </w:tbl>
    <w:p w14:paraId="4D3812E7" w14:textId="77777777" w:rsidR="00874A7D" w:rsidRPr="00042094" w:rsidRDefault="00874A7D" w:rsidP="00874A7D">
      <w:pPr>
        <w:pStyle w:val="TF"/>
      </w:pPr>
      <w:r w:rsidRPr="00042094">
        <w:t>Figure 5.6.2.6: NR radio parameters per geographical area list for UE-to-network relay discovery</w:t>
      </w:r>
    </w:p>
    <w:p w14:paraId="7B39FB89" w14:textId="77777777" w:rsidR="00874A7D" w:rsidRPr="00042094" w:rsidRDefault="00874A7D" w:rsidP="00874A7D">
      <w:pPr>
        <w:pStyle w:val="FP"/>
        <w:rPr>
          <w:lang w:eastAsia="zh-CN"/>
        </w:rPr>
      </w:pPr>
    </w:p>
    <w:p w14:paraId="7A73ABE1" w14:textId="77777777" w:rsidR="00874A7D" w:rsidRPr="00042094" w:rsidRDefault="00874A7D" w:rsidP="00874A7D">
      <w:pPr>
        <w:pStyle w:val="TH"/>
      </w:pPr>
      <w:r w:rsidRPr="00042094">
        <w:t>Table 5.6.2.6: NR radio parameters per geographical area list for UE-to-network relay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77A11676" w14:textId="77777777" w:rsidTr="008A1AFB">
        <w:trPr>
          <w:cantSplit/>
          <w:jc w:val="center"/>
        </w:trPr>
        <w:tc>
          <w:tcPr>
            <w:tcW w:w="7094" w:type="dxa"/>
            <w:hideMark/>
          </w:tcPr>
          <w:p w14:paraId="4295D358" w14:textId="77777777" w:rsidR="00874A7D" w:rsidRPr="00042094" w:rsidRDefault="00874A7D" w:rsidP="008A1AFB">
            <w:pPr>
              <w:pStyle w:val="TAL"/>
            </w:pPr>
            <w:r w:rsidRPr="00042094">
              <w:t>Radio parameters per geographical area info:</w:t>
            </w:r>
          </w:p>
          <w:p w14:paraId="08D9B382" w14:textId="77777777" w:rsidR="00874A7D" w:rsidRDefault="00874A7D" w:rsidP="008A1AFB">
            <w:pPr>
              <w:pStyle w:val="TAL"/>
              <w:rPr>
                <w:noProof/>
              </w:rPr>
            </w:pPr>
            <w:r w:rsidRPr="00042094">
              <w:t>The radio parameters per geographical area info field is coded according to figure 5.6.2.8 and table 5.6.2.8</w:t>
            </w:r>
            <w:r w:rsidRPr="00042094">
              <w:rPr>
                <w:noProof/>
              </w:rPr>
              <w:t>.</w:t>
            </w:r>
          </w:p>
          <w:p w14:paraId="22C84238" w14:textId="77777777" w:rsidR="00874A7D" w:rsidRPr="00042094" w:rsidRDefault="00874A7D" w:rsidP="008A1AFB">
            <w:pPr>
              <w:pStyle w:val="TAL"/>
            </w:pPr>
          </w:p>
        </w:tc>
      </w:tr>
    </w:tbl>
    <w:p w14:paraId="79E7AEF1" w14:textId="77777777" w:rsidR="00874A7D" w:rsidRPr="00042094" w:rsidRDefault="00874A7D" w:rsidP="00874A7D">
      <w:pPr>
        <w:pStyle w:val="FP"/>
        <w:rPr>
          <w:lang w:eastAsia="zh-CN"/>
        </w:rPr>
      </w:pPr>
    </w:p>
    <w:p w14:paraId="482F39FA"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874A7D" w:rsidRPr="00042094" w14:paraId="0D010A5D" w14:textId="77777777" w:rsidTr="008A1AFB">
        <w:trPr>
          <w:cantSplit/>
          <w:jc w:val="center"/>
        </w:trPr>
        <w:tc>
          <w:tcPr>
            <w:tcW w:w="708" w:type="dxa"/>
            <w:hideMark/>
          </w:tcPr>
          <w:p w14:paraId="56D01159" w14:textId="77777777" w:rsidR="00874A7D" w:rsidRPr="00042094" w:rsidRDefault="00874A7D" w:rsidP="008A1AFB">
            <w:pPr>
              <w:pStyle w:val="TAC"/>
            </w:pPr>
            <w:r w:rsidRPr="00042094">
              <w:t>8</w:t>
            </w:r>
          </w:p>
        </w:tc>
        <w:tc>
          <w:tcPr>
            <w:tcW w:w="709" w:type="dxa"/>
            <w:hideMark/>
          </w:tcPr>
          <w:p w14:paraId="073661E5" w14:textId="77777777" w:rsidR="00874A7D" w:rsidRPr="00042094" w:rsidRDefault="00874A7D" w:rsidP="008A1AFB">
            <w:pPr>
              <w:pStyle w:val="TAC"/>
            </w:pPr>
            <w:r w:rsidRPr="00042094">
              <w:t>7</w:t>
            </w:r>
          </w:p>
        </w:tc>
        <w:tc>
          <w:tcPr>
            <w:tcW w:w="709" w:type="dxa"/>
            <w:hideMark/>
          </w:tcPr>
          <w:p w14:paraId="4C564A82" w14:textId="77777777" w:rsidR="00874A7D" w:rsidRPr="00042094" w:rsidRDefault="00874A7D" w:rsidP="008A1AFB">
            <w:pPr>
              <w:pStyle w:val="TAC"/>
            </w:pPr>
            <w:r w:rsidRPr="00042094">
              <w:t>6</w:t>
            </w:r>
          </w:p>
        </w:tc>
        <w:tc>
          <w:tcPr>
            <w:tcW w:w="709" w:type="dxa"/>
            <w:hideMark/>
          </w:tcPr>
          <w:p w14:paraId="25753F89" w14:textId="77777777" w:rsidR="00874A7D" w:rsidRPr="00042094" w:rsidRDefault="00874A7D" w:rsidP="008A1AFB">
            <w:pPr>
              <w:pStyle w:val="TAC"/>
            </w:pPr>
            <w:r w:rsidRPr="00042094">
              <w:t>5</w:t>
            </w:r>
          </w:p>
        </w:tc>
        <w:tc>
          <w:tcPr>
            <w:tcW w:w="709" w:type="dxa"/>
            <w:hideMark/>
          </w:tcPr>
          <w:p w14:paraId="1E132A3C" w14:textId="77777777" w:rsidR="00874A7D" w:rsidRPr="00042094" w:rsidRDefault="00874A7D" w:rsidP="008A1AFB">
            <w:pPr>
              <w:pStyle w:val="TAC"/>
            </w:pPr>
            <w:r w:rsidRPr="00042094">
              <w:t>4</w:t>
            </w:r>
          </w:p>
        </w:tc>
        <w:tc>
          <w:tcPr>
            <w:tcW w:w="709" w:type="dxa"/>
            <w:hideMark/>
          </w:tcPr>
          <w:p w14:paraId="604813DD" w14:textId="77777777" w:rsidR="00874A7D" w:rsidRPr="00042094" w:rsidRDefault="00874A7D" w:rsidP="008A1AFB">
            <w:pPr>
              <w:pStyle w:val="TAC"/>
            </w:pPr>
            <w:r w:rsidRPr="00042094">
              <w:t>3</w:t>
            </w:r>
          </w:p>
        </w:tc>
        <w:tc>
          <w:tcPr>
            <w:tcW w:w="709" w:type="dxa"/>
            <w:hideMark/>
          </w:tcPr>
          <w:p w14:paraId="482EFDD8" w14:textId="77777777" w:rsidR="00874A7D" w:rsidRPr="00042094" w:rsidRDefault="00874A7D" w:rsidP="008A1AFB">
            <w:pPr>
              <w:pStyle w:val="TAC"/>
            </w:pPr>
            <w:r w:rsidRPr="00042094">
              <w:t>2</w:t>
            </w:r>
          </w:p>
        </w:tc>
        <w:tc>
          <w:tcPr>
            <w:tcW w:w="709" w:type="dxa"/>
            <w:hideMark/>
          </w:tcPr>
          <w:p w14:paraId="4DCD2B46" w14:textId="77777777" w:rsidR="00874A7D" w:rsidRPr="00042094" w:rsidRDefault="00874A7D" w:rsidP="008A1AFB">
            <w:pPr>
              <w:pStyle w:val="TAC"/>
            </w:pPr>
            <w:r w:rsidRPr="00042094">
              <w:t>1</w:t>
            </w:r>
          </w:p>
        </w:tc>
        <w:tc>
          <w:tcPr>
            <w:tcW w:w="1346" w:type="dxa"/>
          </w:tcPr>
          <w:p w14:paraId="5301F42B" w14:textId="77777777" w:rsidR="00874A7D" w:rsidRPr="00042094" w:rsidRDefault="00874A7D" w:rsidP="008A1AFB">
            <w:pPr>
              <w:pStyle w:val="TAL"/>
            </w:pPr>
          </w:p>
        </w:tc>
      </w:tr>
      <w:tr w:rsidR="00874A7D" w:rsidRPr="00042094" w14:paraId="3DE1C238"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BF7451C" w14:textId="77777777" w:rsidR="00874A7D" w:rsidRPr="00042094" w:rsidRDefault="00874A7D" w:rsidP="008A1AFB">
            <w:pPr>
              <w:pStyle w:val="TAC"/>
              <w:rPr>
                <w:noProof/>
              </w:rPr>
            </w:pPr>
          </w:p>
          <w:p w14:paraId="58232D45" w14:textId="77777777" w:rsidR="00874A7D" w:rsidRPr="00042094" w:rsidRDefault="00874A7D" w:rsidP="008A1AFB">
            <w:pPr>
              <w:pStyle w:val="TAC"/>
            </w:pPr>
            <w:r w:rsidRPr="00042094">
              <w:rPr>
                <w:noProof/>
              </w:rPr>
              <w:t xml:space="preserve">Length of NR </w:t>
            </w:r>
            <w:r w:rsidRPr="00042094">
              <w:t>radio parameters per geographical area list for UE-to-network relay communication</w:t>
            </w:r>
            <w:r w:rsidRPr="00042094">
              <w:rPr>
                <w:noProof/>
              </w:rPr>
              <w:t xml:space="preserve"> contents</w:t>
            </w:r>
          </w:p>
        </w:tc>
        <w:tc>
          <w:tcPr>
            <w:tcW w:w="1346" w:type="dxa"/>
          </w:tcPr>
          <w:p w14:paraId="588C91B2" w14:textId="77777777" w:rsidR="00874A7D" w:rsidRPr="00042094" w:rsidRDefault="00874A7D" w:rsidP="008A1AFB">
            <w:pPr>
              <w:pStyle w:val="TAL"/>
            </w:pPr>
            <w:r w:rsidRPr="00042094">
              <w:t>octet o51+1</w:t>
            </w:r>
          </w:p>
          <w:p w14:paraId="23BE4D81" w14:textId="77777777" w:rsidR="00874A7D" w:rsidRPr="00042094" w:rsidRDefault="00874A7D" w:rsidP="008A1AFB">
            <w:pPr>
              <w:pStyle w:val="TAL"/>
            </w:pPr>
          </w:p>
          <w:p w14:paraId="56B020A8" w14:textId="77777777" w:rsidR="00874A7D" w:rsidRPr="00042094" w:rsidRDefault="00874A7D" w:rsidP="008A1AFB">
            <w:pPr>
              <w:pStyle w:val="TAL"/>
            </w:pPr>
            <w:r w:rsidRPr="00042094">
              <w:t>octet o51+2</w:t>
            </w:r>
          </w:p>
        </w:tc>
      </w:tr>
      <w:tr w:rsidR="00874A7D" w:rsidRPr="00042094" w14:paraId="70E27C66"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8E4BB7B" w14:textId="77777777" w:rsidR="00874A7D" w:rsidRPr="00042094" w:rsidRDefault="00874A7D" w:rsidP="008A1AFB">
            <w:pPr>
              <w:pStyle w:val="TAC"/>
            </w:pPr>
          </w:p>
          <w:p w14:paraId="19F92F0F" w14:textId="77777777" w:rsidR="00874A7D" w:rsidRPr="00042094" w:rsidRDefault="00874A7D" w:rsidP="008A1AFB">
            <w:pPr>
              <w:pStyle w:val="TAC"/>
            </w:pPr>
            <w:r w:rsidRPr="00042094">
              <w:t>Radio parameters per geographical area info 1</w:t>
            </w:r>
          </w:p>
        </w:tc>
        <w:tc>
          <w:tcPr>
            <w:tcW w:w="1346" w:type="dxa"/>
            <w:tcBorders>
              <w:top w:val="nil"/>
              <w:left w:val="single" w:sz="6" w:space="0" w:color="auto"/>
              <w:bottom w:val="nil"/>
              <w:right w:val="nil"/>
            </w:tcBorders>
          </w:tcPr>
          <w:p w14:paraId="078F0FF8" w14:textId="77777777" w:rsidR="00874A7D" w:rsidRPr="00042094" w:rsidRDefault="00874A7D" w:rsidP="008A1AFB">
            <w:pPr>
              <w:pStyle w:val="TAL"/>
            </w:pPr>
            <w:r w:rsidRPr="00042094">
              <w:t>octet o51+3</w:t>
            </w:r>
          </w:p>
          <w:p w14:paraId="16645571" w14:textId="77777777" w:rsidR="00874A7D" w:rsidRPr="00042094" w:rsidRDefault="00874A7D" w:rsidP="008A1AFB">
            <w:pPr>
              <w:pStyle w:val="TAL"/>
            </w:pPr>
          </w:p>
          <w:p w14:paraId="222E9A4F" w14:textId="77777777" w:rsidR="00874A7D" w:rsidRPr="00042094" w:rsidRDefault="00874A7D" w:rsidP="008A1AFB">
            <w:pPr>
              <w:pStyle w:val="TAL"/>
            </w:pPr>
            <w:r w:rsidRPr="00042094">
              <w:t>octet o513</w:t>
            </w:r>
          </w:p>
        </w:tc>
      </w:tr>
      <w:tr w:rsidR="00874A7D" w:rsidRPr="00042094" w14:paraId="0E18B059"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3BCB3BA2" w14:textId="77777777" w:rsidR="00874A7D" w:rsidRPr="00042094" w:rsidRDefault="00874A7D" w:rsidP="008A1AFB">
            <w:pPr>
              <w:pStyle w:val="TAC"/>
            </w:pPr>
          </w:p>
          <w:p w14:paraId="7EBB82F3" w14:textId="77777777" w:rsidR="00874A7D" w:rsidRPr="00042094" w:rsidRDefault="00874A7D" w:rsidP="008A1AFB">
            <w:pPr>
              <w:pStyle w:val="TAC"/>
            </w:pPr>
            <w:r w:rsidRPr="00042094">
              <w:t>Radio parameters per geographical area info 2</w:t>
            </w:r>
          </w:p>
        </w:tc>
        <w:tc>
          <w:tcPr>
            <w:tcW w:w="1346" w:type="dxa"/>
            <w:tcBorders>
              <w:top w:val="nil"/>
              <w:left w:val="single" w:sz="6" w:space="0" w:color="auto"/>
              <w:bottom w:val="nil"/>
              <w:right w:val="nil"/>
            </w:tcBorders>
          </w:tcPr>
          <w:p w14:paraId="7A9BA0F4" w14:textId="77777777" w:rsidR="00874A7D" w:rsidRPr="00042094" w:rsidRDefault="00874A7D" w:rsidP="008A1AFB">
            <w:pPr>
              <w:pStyle w:val="TAL"/>
            </w:pPr>
            <w:r w:rsidRPr="00042094">
              <w:t>octet (o513+1)*</w:t>
            </w:r>
          </w:p>
          <w:p w14:paraId="3F7ABA6F" w14:textId="77777777" w:rsidR="00874A7D" w:rsidRPr="00042094" w:rsidRDefault="00874A7D" w:rsidP="008A1AFB">
            <w:pPr>
              <w:pStyle w:val="TAL"/>
            </w:pPr>
          </w:p>
          <w:p w14:paraId="624F0FA9" w14:textId="77777777" w:rsidR="00874A7D" w:rsidRPr="00042094" w:rsidRDefault="00874A7D" w:rsidP="008A1AFB">
            <w:pPr>
              <w:pStyle w:val="TAL"/>
            </w:pPr>
            <w:r w:rsidRPr="00042094">
              <w:t>octet o514*</w:t>
            </w:r>
          </w:p>
        </w:tc>
      </w:tr>
      <w:tr w:rsidR="00874A7D" w:rsidRPr="00042094" w14:paraId="6A4B4796"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431F3A9" w14:textId="77777777" w:rsidR="00874A7D" w:rsidRPr="00042094" w:rsidRDefault="00874A7D" w:rsidP="008A1AFB">
            <w:pPr>
              <w:pStyle w:val="TAC"/>
            </w:pPr>
          </w:p>
          <w:p w14:paraId="6B5D9679" w14:textId="77777777" w:rsidR="00874A7D" w:rsidRPr="00042094" w:rsidRDefault="00874A7D" w:rsidP="008A1AFB">
            <w:pPr>
              <w:pStyle w:val="TAC"/>
            </w:pPr>
            <w:r w:rsidRPr="00042094">
              <w:t>...</w:t>
            </w:r>
          </w:p>
        </w:tc>
        <w:tc>
          <w:tcPr>
            <w:tcW w:w="1346" w:type="dxa"/>
            <w:tcBorders>
              <w:top w:val="nil"/>
              <w:left w:val="single" w:sz="6" w:space="0" w:color="auto"/>
              <w:bottom w:val="nil"/>
              <w:right w:val="nil"/>
            </w:tcBorders>
          </w:tcPr>
          <w:p w14:paraId="0062985F" w14:textId="77777777" w:rsidR="00874A7D" w:rsidRPr="00042094" w:rsidRDefault="00874A7D" w:rsidP="008A1AFB">
            <w:pPr>
              <w:pStyle w:val="TAL"/>
            </w:pPr>
            <w:r w:rsidRPr="00042094">
              <w:t>octet (o514+1)*</w:t>
            </w:r>
          </w:p>
          <w:p w14:paraId="617C2417" w14:textId="77777777" w:rsidR="00874A7D" w:rsidRPr="00042094" w:rsidRDefault="00874A7D" w:rsidP="008A1AFB">
            <w:pPr>
              <w:pStyle w:val="TAL"/>
            </w:pPr>
          </w:p>
          <w:p w14:paraId="72816D4E" w14:textId="77777777" w:rsidR="00874A7D" w:rsidRPr="00042094" w:rsidRDefault="00874A7D" w:rsidP="008A1AFB">
            <w:pPr>
              <w:pStyle w:val="TAL"/>
            </w:pPr>
            <w:r w:rsidRPr="00042094">
              <w:t>octet o515*</w:t>
            </w:r>
          </w:p>
        </w:tc>
      </w:tr>
      <w:tr w:rsidR="00874A7D" w:rsidRPr="00042094" w14:paraId="2DEA15B0"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506483D" w14:textId="77777777" w:rsidR="00874A7D" w:rsidRPr="00042094" w:rsidRDefault="00874A7D" w:rsidP="008A1AFB">
            <w:pPr>
              <w:pStyle w:val="TAC"/>
            </w:pPr>
          </w:p>
          <w:p w14:paraId="3D0E4AF0" w14:textId="77777777" w:rsidR="00874A7D" w:rsidRPr="00042094" w:rsidRDefault="00874A7D" w:rsidP="008A1AFB">
            <w:pPr>
              <w:pStyle w:val="TAC"/>
            </w:pPr>
            <w:r w:rsidRPr="00042094">
              <w:t>Radio parameters per geographical area</w:t>
            </w:r>
            <w:r w:rsidRPr="00042094">
              <w:rPr>
                <w:noProof/>
              </w:rPr>
              <w:t xml:space="preserve"> info n</w:t>
            </w:r>
          </w:p>
        </w:tc>
        <w:tc>
          <w:tcPr>
            <w:tcW w:w="1346" w:type="dxa"/>
            <w:tcBorders>
              <w:top w:val="nil"/>
              <w:left w:val="single" w:sz="6" w:space="0" w:color="auto"/>
              <w:bottom w:val="nil"/>
              <w:right w:val="nil"/>
            </w:tcBorders>
          </w:tcPr>
          <w:p w14:paraId="685DBFE9" w14:textId="77777777" w:rsidR="00874A7D" w:rsidRPr="00042094" w:rsidRDefault="00874A7D" w:rsidP="008A1AFB">
            <w:pPr>
              <w:pStyle w:val="TAL"/>
            </w:pPr>
            <w:r w:rsidRPr="00042094">
              <w:t>octet (o515+1)*</w:t>
            </w:r>
          </w:p>
          <w:p w14:paraId="6F984EF8" w14:textId="77777777" w:rsidR="00874A7D" w:rsidRPr="00042094" w:rsidRDefault="00874A7D" w:rsidP="008A1AFB">
            <w:pPr>
              <w:pStyle w:val="TAL"/>
            </w:pPr>
          </w:p>
          <w:p w14:paraId="411A6D90" w14:textId="77777777" w:rsidR="00874A7D" w:rsidRPr="00042094" w:rsidRDefault="00874A7D" w:rsidP="008A1AFB">
            <w:pPr>
              <w:pStyle w:val="TAL"/>
            </w:pPr>
            <w:r w:rsidRPr="00042094">
              <w:t>octet o10*</w:t>
            </w:r>
          </w:p>
        </w:tc>
      </w:tr>
    </w:tbl>
    <w:p w14:paraId="084EDBC1" w14:textId="77777777" w:rsidR="00874A7D" w:rsidRPr="00042094" w:rsidRDefault="00874A7D" w:rsidP="00874A7D">
      <w:pPr>
        <w:pStyle w:val="TF"/>
      </w:pPr>
      <w:r w:rsidRPr="00042094">
        <w:t>Figure 5.6.2.7: NR radio parameters per geographical area list for UE-to-network relay communication</w:t>
      </w:r>
    </w:p>
    <w:p w14:paraId="54513448" w14:textId="77777777" w:rsidR="00874A7D" w:rsidRPr="00042094" w:rsidRDefault="00874A7D" w:rsidP="00874A7D">
      <w:pPr>
        <w:pStyle w:val="FP"/>
        <w:rPr>
          <w:lang w:eastAsia="zh-CN"/>
        </w:rPr>
      </w:pPr>
    </w:p>
    <w:p w14:paraId="4A4F9EB3" w14:textId="77777777" w:rsidR="00874A7D" w:rsidRPr="00042094" w:rsidRDefault="00874A7D" w:rsidP="00874A7D">
      <w:pPr>
        <w:pStyle w:val="TH"/>
      </w:pPr>
      <w:r w:rsidRPr="00042094">
        <w:t>Table 5.6.2.7: NR radio parameters per geographical area list for UE-to-network relay communication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0AB8D7B1" w14:textId="77777777" w:rsidTr="008A1AFB">
        <w:trPr>
          <w:cantSplit/>
          <w:jc w:val="center"/>
        </w:trPr>
        <w:tc>
          <w:tcPr>
            <w:tcW w:w="7094" w:type="dxa"/>
            <w:hideMark/>
          </w:tcPr>
          <w:p w14:paraId="6B880C1F" w14:textId="77777777" w:rsidR="00874A7D" w:rsidRPr="00042094" w:rsidRDefault="00874A7D" w:rsidP="008A1AFB">
            <w:pPr>
              <w:pStyle w:val="TAL"/>
            </w:pPr>
            <w:r w:rsidRPr="00042094">
              <w:t>Radio parameters per geographical area info:</w:t>
            </w:r>
          </w:p>
          <w:p w14:paraId="5D45EBF5" w14:textId="77777777" w:rsidR="00874A7D" w:rsidRDefault="00874A7D" w:rsidP="008A1AFB">
            <w:pPr>
              <w:pStyle w:val="TAL"/>
              <w:rPr>
                <w:noProof/>
              </w:rPr>
            </w:pPr>
            <w:r w:rsidRPr="00042094">
              <w:t>The radio parameters per geographical area info field is coded according to figure 5.6.2.8 and table 5.6.2.8</w:t>
            </w:r>
            <w:r w:rsidRPr="00042094">
              <w:rPr>
                <w:noProof/>
              </w:rPr>
              <w:t>.</w:t>
            </w:r>
          </w:p>
          <w:p w14:paraId="5E7A0904" w14:textId="77777777" w:rsidR="00874A7D" w:rsidRPr="00042094" w:rsidRDefault="00874A7D" w:rsidP="008A1AFB">
            <w:pPr>
              <w:pStyle w:val="TAL"/>
            </w:pPr>
          </w:p>
        </w:tc>
      </w:tr>
    </w:tbl>
    <w:p w14:paraId="703750BA" w14:textId="77777777" w:rsidR="00874A7D" w:rsidRPr="00042094" w:rsidRDefault="00874A7D" w:rsidP="00874A7D">
      <w:pPr>
        <w:pStyle w:val="FP"/>
        <w:rPr>
          <w:lang w:eastAsia="zh-CN"/>
        </w:rPr>
      </w:pPr>
    </w:p>
    <w:p w14:paraId="1520EEF4"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416"/>
      </w:tblGrid>
      <w:tr w:rsidR="00874A7D" w:rsidRPr="00042094" w14:paraId="0319C1FC" w14:textId="77777777" w:rsidTr="008A1AFB">
        <w:trPr>
          <w:cantSplit/>
          <w:jc w:val="center"/>
        </w:trPr>
        <w:tc>
          <w:tcPr>
            <w:tcW w:w="708" w:type="dxa"/>
            <w:hideMark/>
          </w:tcPr>
          <w:p w14:paraId="2B7BB207" w14:textId="77777777" w:rsidR="00874A7D" w:rsidRPr="00042094" w:rsidRDefault="00874A7D" w:rsidP="008A1AFB">
            <w:pPr>
              <w:pStyle w:val="TAC"/>
            </w:pPr>
            <w:r w:rsidRPr="00042094">
              <w:t>8</w:t>
            </w:r>
          </w:p>
        </w:tc>
        <w:tc>
          <w:tcPr>
            <w:tcW w:w="709" w:type="dxa"/>
            <w:hideMark/>
          </w:tcPr>
          <w:p w14:paraId="4369708A" w14:textId="77777777" w:rsidR="00874A7D" w:rsidRPr="00042094" w:rsidRDefault="00874A7D" w:rsidP="008A1AFB">
            <w:pPr>
              <w:pStyle w:val="TAC"/>
            </w:pPr>
            <w:r w:rsidRPr="00042094">
              <w:t>7</w:t>
            </w:r>
          </w:p>
        </w:tc>
        <w:tc>
          <w:tcPr>
            <w:tcW w:w="709" w:type="dxa"/>
            <w:hideMark/>
          </w:tcPr>
          <w:p w14:paraId="3F0F283D" w14:textId="77777777" w:rsidR="00874A7D" w:rsidRPr="00042094" w:rsidRDefault="00874A7D" w:rsidP="008A1AFB">
            <w:pPr>
              <w:pStyle w:val="TAC"/>
            </w:pPr>
            <w:r w:rsidRPr="00042094">
              <w:t>6</w:t>
            </w:r>
          </w:p>
        </w:tc>
        <w:tc>
          <w:tcPr>
            <w:tcW w:w="709" w:type="dxa"/>
            <w:hideMark/>
          </w:tcPr>
          <w:p w14:paraId="4387784A" w14:textId="77777777" w:rsidR="00874A7D" w:rsidRPr="00042094" w:rsidRDefault="00874A7D" w:rsidP="008A1AFB">
            <w:pPr>
              <w:pStyle w:val="TAC"/>
            </w:pPr>
            <w:r w:rsidRPr="00042094">
              <w:t>5</w:t>
            </w:r>
          </w:p>
        </w:tc>
        <w:tc>
          <w:tcPr>
            <w:tcW w:w="709" w:type="dxa"/>
            <w:hideMark/>
          </w:tcPr>
          <w:p w14:paraId="3F1E7757" w14:textId="77777777" w:rsidR="00874A7D" w:rsidRPr="00042094" w:rsidRDefault="00874A7D" w:rsidP="008A1AFB">
            <w:pPr>
              <w:pStyle w:val="TAC"/>
            </w:pPr>
            <w:r w:rsidRPr="00042094">
              <w:t>4</w:t>
            </w:r>
          </w:p>
        </w:tc>
        <w:tc>
          <w:tcPr>
            <w:tcW w:w="709" w:type="dxa"/>
            <w:hideMark/>
          </w:tcPr>
          <w:p w14:paraId="0ED510E3" w14:textId="77777777" w:rsidR="00874A7D" w:rsidRPr="00042094" w:rsidRDefault="00874A7D" w:rsidP="008A1AFB">
            <w:pPr>
              <w:pStyle w:val="TAC"/>
            </w:pPr>
            <w:r w:rsidRPr="00042094">
              <w:t>3</w:t>
            </w:r>
          </w:p>
        </w:tc>
        <w:tc>
          <w:tcPr>
            <w:tcW w:w="709" w:type="dxa"/>
            <w:hideMark/>
          </w:tcPr>
          <w:p w14:paraId="1EF5847F" w14:textId="77777777" w:rsidR="00874A7D" w:rsidRPr="00042094" w:rsidRDefault="00874A7D" w:rsidP="008A1AFB">
            <w:pPr>
              <w:pStyle w:val="TAC"/>
            </w:pPr>
            <w:r w:rsidRPr="00042094">
              <w:t>2</w:t>
            </w:r>
          </w:p>
        </w:tc>
        <w:tc>
          <w:tcPr>
            <w:tcW w:w="709" w:type="dxa"/>
            <w:hideMark/>
          </w:tcPr>
          <w:p w14:paraId="4BE8C02C" w14:textId="77777777" w:rsidR="00874A7D" w:rsidRPr="00042094" w:rsidRDefault="00874A7D" w:rsidP="008A1AFB">
            <w:pPr>
              <w:pStyle w:val="TAC"/>
            </w:pPr>
            <w:r w:rsidRPr="00042094">
              <w:t>1</w:t>
            </w:r>
          </w:p>
        </w:tc>
        <w:tc>
          <w:tcPr>
            <w:tcW w:w="1416" w:type="dxa"/>
          </w:tcPr>
          <w:p w14:paraId="3B212F20" w14:textId="77777777" w:rsidR="00874A7D" w:rsidRPr="00042094" w:rsidRDefault="00874A7D" w:rsidP="008A1AFB">
            <w:pPr>
              <w:pStyle w:val="TAL"/>
            </w:pPr>
          </w:p>
        </w:tc>
      </w:tr>
      <w:tr w:rsidR="00874A7D" w:rsidRPr="00042094" w14:paraId="69661183"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E338E7B" w14:textId="77777777" w:rsidR="00874A7D" w:rsidRPr="00042094" w:rsidRDefault="00874A7D" w:rsidP="008A1AFB">
            <w:pPr>
              <w:pStyle w:val="TAC"/>
            </w:pPr>
          </w:p>
          <w:p w14:paraId="6AEDC56C" w14:textId="77777777" w:rsidR="00874A7D" w:rsidRPr="00042094" w:rsidRDefault="00874A7D" w:rsidP="008A1AFB">
            <w:pPr>
              <w:pStyle w:val="TAC"/>
            </w:pPr>
            <w:r w:rsidRPr="00042094">
              <w:rPr>
                <w:noProof/>
              </w:rPr>
              <w:t xml:space="preserve">Length of </w:t>
            </w:r>
            <w:r w:rsidRPr="00042094">
              <w:t xml:space="preserve">radio parameters per geographical area </w:t>
            </w:r>
            <w:r w:rsidRPr="00042094">
              <w:rPr>
                <w:noProof/>
              </w:rPr>
              <w:t>contents</w:t>
            </w:r>
          </w:p>
        </w:tc>
        <w:tc>
          <w:tcPr>
            <w:tcW w:w="1416" w:type="dxa"/>
            <w:tcBorders>
              <w:top w:val="nil"/>
              <w:left w:val="single" w:sz="6" w:space="0" w:color="auto"/>
              <w:bottom w:val="nil"/>
              <w:right w:val="nil"/>
            </w:tcBorders>
          </w:tcPr>
          <w:p w14:paraId="3EBBAEAE" w14:textId="77777777" w:rsidR="00874A7D" w:rsidRPr="00042094" w:rsidRDefault="00874A7D" w:rsidP="008A1AFB">
            <w:pPr>
              <w:pStyle w:val="TAL"/>
            </w:pPr>
            <w:r w:rsidRPr="00042094">
              <w:t>octet o510+1</w:t>
            </w:r>
          </w:p>
          <w:p w14:paraId="41291929" w14:textId="77777777" w:rsidR="00874A7D" w:rsidRPr="00042094" w:rsidRDefault="00874A7D" w:rsidP="008A1AFB">
            <w:pPr>
              <w:pStyle w:val="TAL"/>
            </w:pPr>
          </w:p>
          <w:p w14:paraId="60B70C77" w14:textId="77777777" w:rsidR="00874A7D" w:rsidRPr="00042094" w:rsidRDefault="00874A7D" w:rsidP="008A1AFB">
            <w:pPr>
              <w:pStyle w:val="TAL"/>
            </w:pPr>
            <w:r w:rsidRPr="00042094">
              <w:t>octet o510+2</w:t>
            </w:r>
          </w:p>
        </w:tc>
      </w:tr>
      <w:tr w:rsidR="00874A7D" w:rsidRPr="00042094" w14:paraId="511B4A49"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BBAB818" w14:textId="77777777" w:rsidR="00874A7D" w:rsidRPr="00042094" w:rsidRDefault="00874A7D" w:rsidP="008A1AFB">
            <w:pPr>
              <w:pStyle w:val="TAC"/>
            </w:pPr>
          </w:p>
          <w:p w14:paraId="15351A9B" w14:textId="77777777" w:rsidR="00874A7D" w:rsidRPr="00042094" w:rsidRDefault="00874A7D" w:rsidP="008A1AFB">
            <w:pPr>
              <w:pStyle w:val="TAC"/>
            </w:pPr>
            <w:r w:rsidRPr="00042094">
              <w:t>Geographical area</w:t>
            </w:r>
          </w:p>
        </w:tc>
        <w:tc>
          <w:tcPr>
            <w:tcW w:w="1416" w:type="dxa"/>
            <w:tcBorders>
              <w:top w:val="nil"/>
              <w:left w:val="single" w:sz="6" w:space="0" w:color="auto"/>
              <w:bottom w:val="nil"/>
              <w:right w:val="nil"/>
            </w:tcBorders>
          </w:tcPr>
          <w:p w14:paraId="314A7464" w14:textId="77777777" w:rsidR="00874A7D" w:rsidRPr="00042094" w:rsidRDefault="00874A7D" w:rsidP="008A1AFB">
            <w:pPr>
              <w:pStyle w:val="TAL"/>
            </w:pPr>
            <w:r w:rsidRPr="00042094">
              <w:t>octet o510+3</w:t>
            </w:r>
          </w:p>
          <w:p w14:paraId="105FF021" w14:textId="77777777" w:rsidR="00874A7D" w:rsidRPr="00042094" w:rsidRDefault="00874A7D" w:rsidP="008A1AFB">
            <w:pPr>
              <w:pStyle w:val="TAL"/>
            </w:pPr>
          </w:p>
          <w:p w14:paraId="4B8BE69F" w14:textId="77777777" w:rsidR="00874A7D" w:rsidRPr="00042094" w:rsidRDefault="00874A7D" w:rsidP="008A1AFB">
            <w:pPr>
              <w:pStyle w:val="TAL"/>
            </w:pPr>
            <w:r w:rsidRPr="00042094">
              <w:t>octet o5100</w:t>
            </w:r>
          </w:p>
        </w:tc>
      </w:tr>
      <w:tr w:rsidR="00874A7D" w:rsidRPr="00042094" w14:paraId="22CE188F"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EFDBB46" w14:textId="77777777" w:rsidR="00874A7D" w:rsidRPr="00042094" w:rsidRDefault="00874A7D" w:rsidP="008A1AFB">
            <w:pPr>
              <w:pStyle w:val="TAC"/>
            </w:pPr>
          </w:p>
          <w:p w14:paraId="07061D5D" w14:textId="77777777" w:rsidR="00874A7D" w:rsidRPr="00042094" w:rsidRDefault="00874A7D" w:rsidP="008A1AFB">
            <w:pPr>
              <w:pStyle w:val="TAC"/>
            </w:pPr>
            <w:r w:rsidRPr="00042094">
              <w:t>Radio parameters</w:t>
            </w:r>
          </w:p>
        </w:tc>
        <w:tc>
          <w:tcPr>
            <w:tcW w:w="1416" w:type="dxa"/>
            <w:tcBorders>
              <w:top w:val="nil"/>
              <w:left w:val="single" w:sz="6" w:space="0" w:color="auto"/>
              <w:bottom w:val="nil"/>
              <w:right w:val="nil"/>
            </w:tcBorders>
          </w:tcPr>
          <w:p w14:paraId="10A11D5A" w14:textId="77777777" w:rsidR="00874A7D" w:rsidRPr="00042094" w:rsidRDefault="00874A7D" w:rsidP="008A1AFB">
            <w:pPr>
              <w:pStyle w:val="TAL"/>
            </w:pPr>
            <w:r w:rsidRPr="00042094">
              <w:t>octet o5100+1</w:t>
            </w:r>
          </w:p>
          <w:p w14:paraId="0FEFD1C0" w14:textId="77777777" w:rsidR="00874A7D" w:rsidRPr="00042094" w:rsidRDefault="00874A7D" w:rsidP="008A1AFB">
            <w:pPr>
              <w:pStyle w:val="TAL"/>
            </w:pPr>
          </w:p>
          <w:p w14:paraId="7E4E743C" w14:textId="77777777" w:rsidR="00874A7D" w:rsidRPr="00042094" w:rsidRDefault="00874A7D" w:rsidP="008A1AFB">
            <w:pPr>
              <w:pStyle w:val="TAL"/>
            </w:pPr>
            <w:r w:rsidRPr="00042094">
              <w:t>octet o511-1</w:t>
            </w:r>
          </w:p>
        </w:tc>
      </w:tr>
      <w:tr w:rsidR="00874A7D" w:rsidRPr="00042094" w14:paraId="7D44806A" w14:textId="77777777" w:rsidTr="008A1AFB">
        <w:trPr>
          <w:trHeight w:val="444"/>
          <w:jc w:val="center"/>
        </w:trPr>
        <w:tc>
          <w:tcPr>
            <w:tcW w:w="708" w:type="dxa"/>
            <w:tcBorders>
              <w:top w:val="single" w:sz="6" w:space="0" w:color="auto"/>
              <w:left w:val="single" w:sz="6" w:space="0" w:color="auto"/>
              <w:bottom w:val="single" w:sz="6" w:space="0" w:color="auto"/>
              <w:right w:val="single" w:sz="6" w:space="0" w:color="auto"/>
            </w:tcBorders>
            <w:hideMark/>
          </w:tcPr>
          <w:p w14:paraId="5790FC0A" w14:textId="77777777" w:rsidR="00874A7D" w:rsidRPr="00042094" w:rsidRDefault="00874A7D" w:rsidP="008A1AFB">
            <w:pPr>
              <w:pStyle w:val="TAC"/>
            </w:pPr>
            <w:r w:rsidRPr="00042094">
              <w:t>MI</w:t>
            </w:r>
          </w:p>
        </w:tc>
        <w:tc>
          <w:tcPr>
            <w:tcW w:w="709" w:type="dxa"/>
            <w:tcBorders>
              <w:top w:val="single" w:sz="6" w:space="0" w:color="auto"/>
              <w:left w:val="single" w:sz="6" w:space="0" w:color="auto"/>
              <w:bottom w:val="single" w:sz="6" w:space="0" w:color="auto"/>
              <w:right w:val="single" w:sz="6" w:space="0" w:color="auto"/>
            </w:tcBorders>
            <w:hideMark/>
          </w:tcPr>
          <w:p w14:paraId="70220085" w14:textId="77777777" w:rsidR="00874A7D" w:rsidRPr="00042094" w:rsidRDefault="00874A7D" w:rsidP="008A1AFB">
            <w:pPr>
              <w:pStyle w:val="TAC"/>
            </w:pPr>
            <w:r w:rsidRPr="00042094">
              <w:t>0</w:t>
            </w:r>
          </w:p>
          <w:p w14:paraId="637AD5F1" w14:textId="77777777" w:rsidR="00874A7D" w:rsidRPr="00042094" w:rsidRDefault="00874A7D"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7A6E607B" w14:textId="77777777" w:rsidR="00874A7D" w:rsidRPr="00042094" w:rsidRDefault="00874A7D" w:rsidP="008A1AFB">
            <w:pPr>
              <w:pStyle w:val="TAC"/>
            </w:pPr>
            <w:r w:rsidRPr="00042094">
              <w:t>0</w:t>
            </w:r>
          </w:p>
          <w:p w14:paraId="77783808" w14:textId="77777777" w:rsidR="00874A7D" w:rsidRPr="00042094" w:rsidRDefault="00874A7D"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5A0A73BB" w14:textId="77777777" w:rsidR="00874A7D" w:rsidRPr="00042094" w:rsidRDefault="00874A7D" w:rsidP="008A1AFB">
            <w:pPr>
              <w:pStyle w:val="TAC"/>
            </w:pPr>
            <w:r w:rsidRPr="00042094">
              <w:t>0</w:t>
            </w:r>
          </w:p>
          <w:p w14:paraId="5E06AB44" w14:textId="77777777" w:rsidR="00874A7D" w:rsidRPr="00042094" w:rsidRDefault="00874A7D"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40E543D8" w14:textId="77777777" w:rsidR="00874A7D" w:rsidRPr="00042094" w:rsidRDefault="00874A7D" w:rsidP="008A1AFB">
            <w:pPr>
              <w:pStyle w:val="TAC"/>
            </w:pPr>
            <w:r w:rsidRPr="00042094">
              <w:t>0</w:t>
            </w:r>
          </w:p>
          <w:p w14:paraId="36687DC7" w14:textId="77777777" w:rsidR="00874A7D" w:rsidRPr="00042094" w:rsidRDefault="00874A7D"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61ADF9A2" w14:textId="77777777" w:rsidR="00874A7D" w:rsidRPr="00042094" w:rsidRDefault="00874A7D" w:rsidP="008A1AFB">
            <w:pPr>
              <w:pStyle w:val="TAC"/>
            </w:pPr>
            <w:r w:rsidRPr="00042094">
              <w:t>0</w:t>
            </w:r>
          </w:p>
          <w:p w14:paraId="6A4E9A7C" w14:textId="77777777" w:rsidR="00874A7D" w:rsidRPr="00042094" w:rsidRDefault="00874A7D"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648970B2" w14:textId="77777777" w:rsidR="00874A7D" w:rsidRPr="00042094" w:rsidRDefault="00874A7D" w:rsidP="008A1AFB">
            <w:pPr>
              <w:pStyle w:val="TAC"/>
            </w:pPr>
            <w:r w:rsidRPr="00042094">
              <w:t>0</w:t>
            </w:r>
          </w:p>
          <w:p w14:paraId="07B53ADA" w14:textId="77777777" w:rsidR="00874A7D" w:rsidRPr="00042094" w:rsidRDefault="00874A7D" w:rsidP="008A1AFB">
            <w:pPr>
              <w:pStyle w:val="TAC"/>
            </w:pPr>
            <w:r w:rsidRPr="00042094">
              <w:t>Spare</w:t>
            </w:r>
          </w:p>
        </w:tc>
        <w:tc>
          <w:tcPr>
            <w:tcW w:w="709" w:type="dxa"/>
            <w:tcBorders>
              <w:top w:val="single" w:sz="6" w:space="0" w:color="auto"/>
              <w:left w:val="single" w:sz="6" w:space="0" w:color="auto"/>
              <w:bottom w:val="single" w:sz="6" w:space="0" w:color="auto"/>
              <w:right w:val="single" w:sz="6" w:space="0" w:color="auto"/>
            </w:tcBorders>
            <w:hideMark/>
          </w:tcPr>
          <w:p w14:paraId="4E9F7D09" w14:textId="77777777" w:rsidR="00874A7D" w:rsidRPr="00042094" w:rsidRDefault="00874A7D" w:rsidP="008A1AFB">
            <w:pPr>
              <w:pStyle w:val="TAC"/>
            </w:pPr>
            <w:r w:rsidRPr="00042094">
              <w:t>0</w:t>
            </w:r>
          </w:p>
          <w:p w14:paraId="578C92D1" w14:textId="77777777" w:rsidR="00874A7D" w:rsidRPr="00042094" w:rsidRDefault="00874A7D" w:rsidP="008A1AFB">
            <w:pPr>
              <w:pStyle w:val="TAC"/>
            </w:pPr>
            <w:r w:rsidRPr="00042094">
              <w:t>Spare</w:t>
            </w:r>
          </w:p>
        </w:tc>
        <w:tc>
          <w:tcPr>
            <w:tcW w:w="1416" w:type="dxa"/>
            <w:tcBorders>
              <w:top w:val="nil"/>
              <w:left w:val="single" w:sz="6" w:space="0" w:color="auto"/>
              <w:bottom w:val="nil"/>
              <w:right w:val="nil"/>
            </w:tcBorders>
            <w:hideMark/>
          </w:tcPr>
          <w:p w14:paraId="46E93FE1" w14:textId="77777777" w:rsidR="00874A7D" w:rsidRPr="00042094" w:rsidRDefault="00874A7D" w:rsidP="008A1AFB">
            <w:pPr>
              <w:pStyle w:val="TAL"/>
            </w:pPr>
            <w:r w:rsidRPr="00042094">
              <w:t>octet o511</w:t>
            </w:r>
          </w:p>
        </w:tc>
      </w:tr>
    </w:tbl>
    <w:p w14:paraId="47FF4F01" w14:textId="77777777" w:rsidR="00874A7D" w:rsidRPr="00042094" w:rsidRDefault="00874A7D" w:rsidP="00874A7D">
      <w:pPr>
        <w:pStyle w:val="TF"/>
      </w:pPr>
      <w:r w:rsidRPr="00042094">
        <w:t>Figure 5.6.2.8: Radio parameters per geographical area info</w:t>
      </w:r>
    </w:p>
    <w:p w14:paraId="2886B3CE" w14:textId="77777777" w:rsidR="00874A7D" w:rsidRPr="00042094" w:rsidRDefault="00874A7D" w:rsidP="00874A7D">
      <w:pPr>
        <w:pStyle w:val="FP"/>
        <w:rPr>
          <w:lang w:eastAsia="zh-CN"/>
        </w:rPr>
      </w:pPr>
    </w:p>
    <w:p w14:paraId="52ACA287" w14:textId="77777777" w:rsidR="00874A7D" w:rsidRPr="00042094" w:rsidRDefault="00874A7D" w:rsidP="00874A7D">
      <w:pPr>
        <w:pStyle w:val="TH"/>
      </w:pPr>
      <w:r w:rsidRPr="00042094">
        <w:t>Table 5.6.2.8: Radio parameters per geographical area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12342366"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43E3F3D4" w14:textId="77777777" w:rsidR="00874A7D" w:rsidRPr="00042094" w:rsidRDefault="00874A7D" w:rsidP="008A1AFB">
            <w:pPr>
              <w:pStyle w:val="TAL"/>
            </w:pPr>
            <w:r w:rsidRPr="00042094">
              <w:t>Geographical area (octet o510+3 to o5100):</w:t>
            </w:r>
          </w:p>
          <w:p w14:paraId="1B0DDD3E" w14:textId="77777777" w:rsidR="00874A7D" w:rsidRDefault="00874A7D" w:rsidP="008A1AFB">
            <w:pPr>
              <w:pStyle w:val="TAL"/>
              <w:rPr>
                <w:noProof/>
              </w:rPr>
            </w:pPr>
            <w:r w:rsidRPr="00042094">
              <w:t>The geographical area field is coded according to figure 5.6.2.9 and table 5.6.2.9</w:t>
            </w:r>
            <w:r w:rsidRPr="00042094">
              <w:rPr>
                <w:noProof/>
              </w:rPr>
              <w:t>.</w:t>
            </w:r>
          </w:p>
          <w:p w14:paraId="7DED4319" w14:textId="77777777" w:rsidR="00874A7D" w:rsidRPr="00042094" w:rsidRDefault="00874A7D" w:rsidP="008A1AFB">
            <w:pPr>
              <w:pStyle w:val="TAL"/>
              <w:rPr>
                <w:noProof/>
              </w:rPr>
            </w:pPr>
          </w:p>
        </w:tc>
      </w:tr>
      <w:tr w:rsidR="00874A7D" w:rsidRPr="00042094" w14:paraId="46037904" w14:textId="77777777" w:rsidTr="008A1AFB">
        <w:trPr>
          <w:cantSplit/>
          <w:jc w:val="center"/>
        </w:trPr>
        <w:tc>
          <w:tcPr>
            <w:tcW w:w="7094" w:type="dxa"/>
            <w:tcBorders>
              <w:top w:val="nil"/>
              <w:left w:val="single" w:sz="4" w:space="0" w:color="auto"/>
              <w:bottom w:val="nil"/>
              <w:right w:val="single" w:sz="4" w:space="0" w:color="auto"/>
            </w:tcBorders>
            <w:hideMark/>
          </w:tcPr>
          <w:p w14:paraId="753EC9B5" w14:textId="77777777" w:rsidR="00874A7D" w:rsidRPr="00042094" w:rsidRDefault="00874A7D" w:rsidP="008A1AFB">
            <w:pPr>
              <w:pStyle w:val="TAL"/>
            </w:pPr>
            <w:r w:rsidRPr="00042094">
              <w:t>Radio parameters (octet o5100+1 to o511-1):</w:t>
            </w:r>
          </w:p>
          <w:p w14:paraId="04CD13CD" w14:textId="77777777" w:rsidR="00874A7D" w:rsidRDefault="00874A7D" w:rsidP="008A1AFB">
            <w:pPr>
              <w:pStyle w:val="TAL"/>
              <w:rPr>
                <w:noProof/>
              </w:rPr>
            </w:pPr>
            <w:r w:rsidRPr="00042094">
              <w:t>The radio parameters field is coded according to figure 5.3.2.11 and table 5.3.2.11, applicable in the geographical area indicated by the geographical area field when not served by NG-RAN</w:t>
            </w:r>
            <w:r w:rsidRPr="00042094">
              <w:rPr>
                <w:noProof/>
              </w:rPr>
              <w:t>.</w:t>
            </w:r>
          </w:p>
          <w:p w14:paraId="4A7D5A71" w14:textId="77777777" w:rsidR="00874A7D" w:rsidRPr="00042094" w:rsidRDefault="00874A7D" w:rsidP="008A1AFB">
            <w:pPr>
              <w:pStyle w:val="TAL"/>
              <w:rPr>
                <w:noProof/>
              </w:rPr>
            </w:pPr>
          </w:p>
        </w:tc>
      </w:tr>
      <w:tr w:rsidR="00874A7D" w:rsidRPr="00042094" w14:paraId="5A1CFCDE" w14:textId="77777777" w:rsidTr="008A1AFB">
        <w:trPr>
          <w:cantSplit/>
          <w:jc w:val="center"/>
        </w:trPr>
        <w:tc>
          <w:tcPr>
            <w:tcW w:w="7094" w:type="dxa"/>
            <w:tcBorders>
              <w:top w:val="nil"/>
              <w:left w:val="single" w:sz="4" w:space="0" w:color="auto"/>
              <w:bottom w:val="nil"/>
              <w:right w:val="single" w:sz="4" w:space="0" w:color="auto"/>
            </w:tcBorders>
            <w:hideMark/>
          </w:tcPr>
          <w:p w14:paraId="0E4671BD" w14:textId="77777777" w:rsidR="00874A7D" w:rsidRPr="00042094" w:rsidRDefault="00874A7D" w:rsidP="008A1AFB">
            <w:pPr>
              <w:pStyle w:val="TAL"/>
              <w:rPr>
                <w:noProof/>
              </w:rPr>
            </w:pPr>
            <w:r w:rsidRPr="00042094">
              <w:t>Managed indicator (MI) (octet o511 bit 8):</w:t>
            </w:r>
          </w:p>
          <w:p w14:paraId="3F8606A0" w14:textId="77777777" w:rsidR="00874A7D" w:rsidRPr="00042094" w:rsidRDefault="00874A7D" w:rsidP="008A1AFB">
            <w:pPr>
              <w:pStyle w:val="TAL"/>
            </w:pPr>
            <w:r w:rsidRPr="00042094">
              <w:rPr>
                <w:noProof/>
              </w:rPr>
              <w:t xml:space="preserve">The </w:t>
            </w:r>
            <w:r w:rsidRPr="00042094">
              <w:t>managed indicator indicates how the radio parameters indicated in the radio parameters field in the geographical area indicated by the geographical area field are managed.</w:t>
            </w:r>
          </w:p>
          <w:p w14:paraId="13B8ECFD" w14:textId="77777777" w:rsidR="00874A7D" w:rsidRPr="00042094" w:rsidRDefault="00874A7D" w:rsidP="008A1AFB">
            <w:pPr>
              <w:pStyle w:val="TAL"/>
            </w:pPr>
            <w:r w:rsidRPr="00042094">
              <w:t>Bit</w:t>
            </w:r>
          </w:p>
          <w:p w14:paraId="3868569D" w14:textId="77777777" w:rsidR="00874A7D" w:rsidRPr="00042094" w:rsidRDefault="00874A7D" w:rsidP="008A1AFB">
            <w:pPr>
              <w:pStyle w:val="TAL"/>
              <w:rPr>
                <w:b/>
              </w:rPr>
            </w:pPr>
            <w:r w:rsidRPr="00042094">
              <w:rPr>
                <w:b/>
              </w:rPr>
              <w:t>8</w:t>
            </w:r>
          </w:p>
          <w:p w14:paraId="15CFA16D" w14:textId="77777777" w:rsidR="00874A7D" w:rsidRPr="00042094" w:rsidRDefault="00874A7D" w:rsidP="008A1AFB">
            <w:pPr>
              <w:pStyle w:val="TAL"/>
            </w:pPr>
            <w:r w:rsidRPr="00042094">
              <w:t>0</w:t>
            </w:r>
            <w:r w:rsidRPr="00042094">
              <w:tab/>
              <w:t>Non-operator managed</w:t>
            </w:r>
          </w:p>
          <w:p w14:paraId="597084A6" w14:textId="77777777" w:rsidR="00874A7D" w:rsidRDefault="00874A7D" w:rsidP="008A1AFB">
            <w:pPr>
              <w:pStyle w:val="TAL"/>
            </w:pPr>
            <w:r w:rsidRPr="00042094">
              <w:t>1</w:t>
            </w:r>
            <w:r w:rsidRPr="00042094">
              <w:tab/>
              <w:t>Operator managed</w:t>
            </w:r>
          </w:p>
          <w:p w14:paraId="4C9DBB08" w14:textId="77777777" w:rsidR="00874A7D" w:rsidRPr="00042094" w:rsidRDefault="00874A7D" w:rsidP="008A1AFB">
            <w:pPr>
              <w:pStyle w:val="TAL"/>
            </w:pPr>
          </w:p>
        </w:tc>
      </w:tr>
      <w:tr w:rsidR="00874A7D" w:rsidRPr="00042094" w14:paraId="6151115F" w14:textId="77777777" w:rsidTr="008A1AFB">
        <w:trPr>
          <w:cantSplit/>
          <w:jc w:val="center"/>
        </w:trPr>
        <w:tc>
          <w:tcPr>
            <w:tcW w:w="7094" w:type="dxa"/>
            <w:tcBorders>
              <w:top w:val="nil"/>
              <w:left w:val="single" w:sz="4" w:space="0" w:color="auto"/>
              <w:bottom w:val="single" w:sz="4" w:space="0" w:color="auto"/>
              <w:right w:val="single" w:sz="4" w:space="0" w:color="auto"/>
            </w:tcBorders>
            <w:hideMark/>
          </w:tcPr>
          <w:p w14:paraId="251DBE1F" w14:textId="77777777" w:rsidR="00874A7D" w:rsidRDefault="00874A7D" w:rsidP="008A1AFB">
            <w:pPr>
              <w:pStyle w:val="TAL"/>
            </w:pPr>
            <w:r w:rsidRPr="00042094">
              <w:t xml:space="preserve">If the length of radio parameters per geographical area </w:t>
            </w:r>
            <w:r w:rsidRPr="00042094">
              <w:rPr>
                <w:noProof/>
              </w:rPr>
              <w:t>contents</w:t>
            </w:r>
            <w:r w:rsidRPr="00042094">
              <w:t xml:space="preserve"> field is bigger than indicated in figure 5.6.2.8, receiving entity shall ignore any superfluous octets located at the end of the </w:t>
            </w:r>
            <w:r w:rsidRPr="00042094">
              <w:rPr>
                <w:noProof/>
              </w:rPr>
              <w:t>radio</w:t>
            </w:r>
            <w:r w:rsidRPr="00042094">
              <w:t xml:space="preserve"> parameters per geographical area </w:t>
            </w:r>
            <w:r w:rsidRPr="00042094">
              <w:rPr>
                <w:noProof/>
              </w:rPr>
              <w:t>contents</w:t>
            </w:r>
            <w:r w:rsidRPr="00042094">
              <w:t>.</w:t>
            </w:r>
          </w:p>
          <w:p w14:paraId="01136D34" w14:textId="77777777" w:rsidR="00874A7D" w:rsidRPr="00042094" w:rsidRDefault="00874A7D" w:rsidP="008A1AFB">
            <w:pPr>
              <w:pStyle w:val="TAL"/>
            </w:pPr>
          </w:p>
        </w:tc>
      </w:tr>
    </w:tbl>
    <w:p w14:paraId="7E144D2A" w14:textId="77777777" w:rsidR="00874A7D" w:rsidRPr="00042094" w:rsidRDefault="00874A7D" w:rsidP="00874A7D">
      <w:pPr>
        <w:pStyle w:val="FP"/>
        <w:rPr>
          <w:lang w:eastAsia="zh-CN"/>
        </w:rPr>
      </w:pPr>
    </w:p>
    <w:p w14:paraId="6BE13FE3"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874A7D" w:rsidRPr="00042094" w14:paraId="2C5B781F" w14:textId="77777777" w:rsidTr="008A1AFB">
        <w:trPr>
          <w:cantSplit/>
          <w:jc w:val="center"/>
        </w:trPr>
        <w:tc>
          <w:tcPr>
            <w:tcW w:w="708" w:type="dxa"/>
            <w:hideMark/>
          </w:tcPr>
          <w:p w14:paraId="3B5CDC94" w14:textId="77777777" w:rsidR="00874A7D" w:rsidRPr="00042094" w:rsidRDefault="00874A7D" w:rsidP="008A1AFB">
            <w:pPr>
              <w:pStyle w:val="TAC"/>
            </w:pPr>
            <w:r w:rsidRPr="00042094">
              <w:t>8</w:t>
            </w:r>
          </w:p>
        </w:tc>
        <w:tc>
          <w:tcPr>
            <w:tcW w:w="709" w:type="dxa"/>
            <w:hideMark/>
          </w:tcPr>
          <w:p w14:paraId="7486F001" w14:textId="77777777" w:rsidR="00874A7D" w:rsidRPr="00042094" w:rsidRDefault="00874A7D" w:rsidP="008A1AFB">
            <w:pPr>
              <w:pStyle w:val="TAC"/>
            </w:pPr>
            <w:r w:rsidRPr="00042094">
              <w:t>7</w:t>
            </w:r>
          </w:p>
        </w:tc>
        <w:tc>
          <w:tcPr>
            <w:tcW w:w="709" w:type="dxa"/>
            <w:hideMark/>
          </w:tcPr>
          <w:p w14:paraId="77B2592F" w14:textId="77777777" w:rsidR="00874A7D" w:rsidRPr="00042094" w:rsidRDefault="00874A7D" w:rsidP="008A1AFB">
            <w:pPr>
              <w:pStyle w:val="TAC"/>
            </w:pPr>
            <w:r w:rsidRPr="00042094">
              <w:t>6</w:t>
            </w:r>
          </w:p>
        </w:tc>
        <w:tc>
          <w:tcPr>
            <w:tcW w:w="709" w:type="dxa"/>
            <w:hideMark/>
          </w:tcPr>
          <w:p w14:paraId="101465F9" w14:textId="77777777" w:rsidR="00874A7D" w:rsidRPr="00042094" w:rsidRDefault="00874A7D" w:rsidP="008A1AFB">
            <w:pPr>
              <w:pStyle w:val="TAC"/>
            </w:pPr>
            <w:r w:rsidRPr="00042094">
              <w:t>5</w:t>
            </w:r>
          </w:p>
        </w:tc>
        <w:tc>
          <w:tcPr>
            <w:tcW w:w="709" w:type="dxa"/>
            <w:hideMark/>
          </w:tcPr>
          <w:p w14:paraId="7998CBB5" w14:textId="77777777" w:rsidR="00874A7D" w:rsidRPr="00042094" w:rsidRDefault="00874A7D" w:rsidP="008A1AFB">
            <w:pPr>
              <w:pStyle w:val="TAC"/>
            </w:pPr>
            <w:r w:rsidRPr="00042094">
              <w:t>4</w:t>
            </w:r>
          </w:p>
        </w:tc>
        <w:tc>
          <w:tcPr>
            <w:tcW w:w="709" w:type="dxa"/>
            <w:hideMark/>
          </w:tcPr>
          <w:p w14:paraId="75CBDF2E" w14:textId="77777777" w:rsidR="00874A7D" w:rsidRPr="00042094" w:rsidRDefault="00874A7D" w:rsidP="008A1AFB">
            <w:pPr>
              <w:pStyle w:val="TAC"/>
            </w:pPr>
            <w:r w:rsidRPr="00042094">
              <w:t>3</w:t>
            </w:r>
          </w:p>
        </w:tc>
        <w:tc>
          <w:tcPr>
            <w:tcW w:w="709" w:type="dxa"/>
            <w:hideMark/>
          </w:tcPr>
          <w:p w14:paraId="293DCE70" w14:textId="77777777" w:rsidR="00874A7D" w:rsidRPr="00042094" w:rsidRDefault="00874A7D" w:rsidP="008A1AFB">
            <w:pPr>
              <w:pStyle w:val="TAC"/>
            </w:pPr>
            <w:r w:rsidRPr="00042094">
              <w:t>2</w:t>
            </w:r>
          </w:p>
        </w:tc>
        <w:tc>
          <w:tcPr>
            <w:tcW w:w="709" w:type="dxa"/>
            <w:hideMark/>
          </w:tcPr>
          <w:p w14:paraId="432579BA" w14:textId="77777777" w:rsidR="00874A7D" w:rsidRPr="00042094" w:rsidRDefault="00874A7D" w:rsidP="008A1AFB">
            <w:pPr>
              <w:pStyle w:val="TAC"/>
            </w:pPr>
            <w:r w:rsidRPr="00042094">
              <w:t>1</w:t>
            </w:r>
          </w:p>
        </w:tc>
        <w:tc>
          <w:tcPr>
            <w:tcW w:w="1346" w:type="dxa"/>
          </w:tcPr>
          <w:p w14:paraId="0FBBA2A6" w14:textId="77777777" w:rsidR="00874A7D" w:rsidRPr="00042094" w:rsidRDefault="00874A7D" w:rsidP="008A1AFB">
            <w:pPr>
              <w:pStyle w:val="TAL"/>
            </w:pPr>
          </w:p>
        </w:tc>
      </w:tr>
      <w:tr w:rsidR="00874A7D" w:rsidRPr="00042094" w14:paraId="6897A9DF"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C1C117B" w14:textId="77777777" w:rsidR="00874A7D" w:rsidRPr="00042094" w:rsidRDefault="00874A7D" w:rsidP="008A1AFB">
            <w:pPr>
              <w:pStyle w:val="TAC"/>
              <w:rPr>
                <w:noProof/>
              </w:rPr>
            </w:pPr>
          </w:p>
          <w:p w14:paraId="6BD77BD0" w14:textId="77777777" w:rsidR="00874A7D" w:rsidRPr="00042094" w:rsidRDefault="00874A7D" w:rsidP="008A1AFB">
            <w:pPr>
              <w:pStyle w:val="TAC"/>
            </w:pPr>
            <w:r w:rsidRPr="00042094">
              <w:rPr>
                <w:noProof/>
              </w:rPr>
              <w:t xml:space="preserve">Length of </w:t>
            </w:r>
            <w:r w:rsidRPr="00042094">
              <w:t>geographical area</w:t>
            </w:r>
            <w:r w:rsidRPr="00042094">
              <w:rPr>
                <w:noProof/>
              </w:rPr>
              <w:t xml:space="preserve"> contents</w:t>
            </w:r>
          </w:p>
        </w:tc>
        <w:tc>
          <w:tcPr>
            <w:tcW w:w="1346" w:type="dxa"/>
          </w:tcPr>
          <w:p w14:paraId="44B5DC7D" w14:textId="77777777" w:rsidR="00874A7D" w:rsidRPr="00042094" w:rsidRDefault="00874A7D" w:rsidP="008A1AFB">
            <w:pPr>
              <w:pStyle w:val="TAL"/>
            </w:pPr>
            <w:r w:rsidRPr="00042094">
              <w:t>octet o510+3</w:t>
            </w:r>
          </w:p>
          <w:p w14:paraId="0FD8800E" w14:textId="77777777" w:rsidR="00874A7D" w:rsidRPr="00042094" w:rsidRDefault="00874A7D" w:rsidP="008A1AFB">
            <w:pPr>
              <w:pStyle w:val="TAL"/>
            </w:pPr>
          </w:p>
          <w:p w14:paraId="7FB547FD" w14:textId="77777777" w:rsidR="00874A7D" w:rsidRPr="00042094" w:rsidRDefault="00874A7D" w:rsidP="008A1AFB">
            <w:pPr>
              <w:pStyle w:val="TAL"/>
            </w:pPr>
            <w:r w:rsidRPr="00042094">
              <w:t>octet o510+4</w:t>
            </w:r>
          </w:p>
        </w:tc>
      </w:tr>
      <w:tr w:rsidR="00874A7D" w:rsidRPr="00042094" w14:paraId="0419F3D2"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D5CBEAF" w14:textId="77777777" w:rsidR="00874A7D" w:rsidRPr="00042094" w:rsidRDefault="00874A7D" w:rsidP="008A1AFB">
            <w:pPr>
              <w:pStyle w:val="TAC"/>
            </w:pPr>
          </w:p>
          <w:p w14:paraId="0A0BFDEB" w14:textId="77777777" w:rsidR="00874A7D" w:rsidRPr="00042094" w:rsidRDefault="00874A7D" w:rsidP="008A1AFB">
            <w:pPr>
              <w:pStyle w:val="TAC"/>
            </w:pPr>
            <w:r w:rsidRPr="00042094">
              <w:t>Coordinate</w:t>
            </w:r>
            <w:r w:rsidRPr="00042094">
              <w:rPr>
                <w:noProof/>
              </w:rPr>
              <w:t xml:space="preserve"> 1</w:t>
            </w:r>
          </w:p>
        </w:tc>
        <w:tc>
          <w:tcPr>
            <w:tcW w:w="1346" w:type="dxa"/>
            <w:tcBorders>
              <w:top w:val="nil"/>
              <w:left w:val="single" w:sz="6" w:space="0" w:color="auto"/>
              <w:bottom w:val="nil"/>
              <w:right w:val="nil"/>
            </w:tcBorders>
          </w:tcPr>
          <w:p w14:paraId="0918D8A5" w14:textId="77777777" w:rsidR="00874A7D" w:rsidRPr="00042094" w:rsidRDefault="00874A7D" w:rsidP="008A1AFB">
            <w:pPr>
              <w:pStyle w:val="TAL"/>
            </w:pPr>
            <w:r w:rsidRPr="00042094">
              <w:t>octet (o510+5)*</w:t>
            </w:r>
          </w:p>
          <w:p w14:paraId="193BF53B" w14:textId="77777777" w:rsidR="00874A7D" w:rsidRPr="00042094" w:rsidRDefault="00874A7D" w:rsidP="008A1AFB">
            <w:pPr>
              <w:pStyle w:val="TAL"/>
            </w:pPr>
          </w:p>
          <w:p w14:paraId="2C3B9042" w14:textId="77777777" w:rsidR="00874A7D" w:rsidRPr="00042094" w:rsidRDefault="00874A7D" w:rsidP="008A1AFB">
            <w:pPr>
              <w:pStyle w:val="TAL"/>
            </w:pPr>
            <w:r w:rsidRPr="00042094">
              <w:t>octet (o510+10)*</w:t>
            </w:r>
          </w:p>
        </w:tc>
      </w:tr>
      <w:tr w:rsidR="00874A7D" w:rsidRPr="00042094" w14:paraId="28AB1C35"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72AB6979" w14:textId="77777777" w:rsidR="00874A7D" w:rsidRPr="00042094" w:rsidRDefault="00874A7D" w:rsidP="008A1AFB">
            <w:pPr>
              <w:pStyle w:val="TAC"/>
            </w:pPr>
          </w:p>
          <w:p w14:paraId="34FA2AEA" w14:textId="77777777" w:rsidR="00874A7D" w:rsidRPr="00042094" w:rsidRDefault="00874A7D" w:rsidP="008A1AFB">
            <w:pPr>
              <w:pStyle w:val="TAC"/>
            </w:pPr>
            <w:r w:rsidRPr="00042094">
              <w:t>Coordinate</w:t>
            </w:r>
            <w:r w:rsidRPr="00042094">
              <w:rPr>
                <w:noProof/>
              </w:rPr>
              <w:t xml:space="preserve"> 2</w:t>
            </w:r>
          </w:p>
        </w:tc>
        <w:tc>
          <w:tcPr>
            <w:tcW w:w="1346" w:type="dxa"/>
            <w:tcBorders>
              <w:top w:val="nil"/>
              <w:left w:val="single" w:sz="6" w:space="0" w:color="auto"/>
              <w:bottom w:val="nil"/>
              <w:right w:val="nil"/>
            </w:tcBorders>
          </w:tcPr>
          <w:p w14:paraId="7C4D1278" w14:textId="77777777" w:rsidR="00874A7D" w:rsidRPr="00042094" w:rsidRDefault="00874A7D" w:rsidP="008A1AFB">
            <w:pPr>
              <w:pStyle w:val="TAL"/>
            </w:pPr>
            <w:r w:rsidRPr="00042094">
              <w:t>octet (o510+11)*</w:t>
            </w:r>
          </w:p>
          <w:p w14:paraId="33CA8007" w14:textId="77777777" w:rsidR="00874A7D" w:rsidRPr="00042094" w:rsidRDefault="00874A7D" w:rsidP="008A1AFB">
            <w:pPr>
              <w:pStyle w:val="TAL"/>
            </w:pPr>
          </w:p>
          <w:p w14:paraId="7A9E5EE3" w14:textId="77777777" w:rsidR="00874A7D" w:rsidRPr="00042094" w:rsidRDefault="00874A7D" w:rsidP="008A1AFB">
            <w:pPr>
              <w:pStyle w:val="TAL"/>
            </w:pPr>
            <w:r w:rsidRPr="00042094">
              <w:t>octet (o510+16)*</w:t>
            </w:r>
          </w:p>
        </w:tc>
      </w:tr>
      <w:tr w:rsidR="00874A7D" w:rsidRPr="00042094" w14:paraId="6C33CB05"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765ECE7" w14:textId="77777777" w:rsidR="00874A7D" w:rsidRPr="00042094" w:rsidRDefault="00874A7D" w:rsidP="008A1AFB">
            <w:pPr>
              <w:pStyle w:val="TAC"/>
            </w:pPr>
          </w:p>
          <w:p w14:paraId="2C3E36FB" w14:textId="77777777" w:rsidR="00874A7D" w:rsidRPr="00042094" w:rsidRDefault="00874A7D" w:rsidP="008A1AFB">
            <w:pPr>
              <w:pStyle w:val="TAC"/>
            </w:pPr>
            <w:r w:rsidRPr="00042094">
              <w:t>...</w:t>
            </w:r>
          </w:p>
        </w:tc>
        <w:tc>
          <w:tcPr>
            <w:tcW w:w="1346" w:type="dxa"/>
            <w:tcBorders>
              <w:top w:val="nil"/>
              <w:left w:val="single" w:sz="6" w:space="0" w:color="auto"/>
              <w:bottom w:val="nil"/>
              <w:right w:val="nil"/>
            </w:tcBorders>
          </w:tcPr>
          <w:p w14:paraId="69D00596" w14:textId="77777777" w:rsidR="00874A7D" w:rsidRPr="00042094" w:rsidRDefault="00874A7D" w:rsidP="008A1AFB">
            <w:pPr>
              <w:pStyle w:val="TAL"/>
            </w:pPr>
            <w:r w:rsidRPr="00042094">
              <w:t>octet (o510+17)*</w:t>
            </w:r>
          </w:p>
          <w:p w14:paraId="6C73337E" w14:textId="77777777" w:rsidR="00874A7D" w:rsidRPr="00042094" w:rsidRDefault="00874A7D" w:rsidP="008A1AFB">
            <w:pPr>
              <w:pStyle w:val="TAL"/>
            </w:pPr>
          </w:p>
          <w:p w14:paraId="1A8B471C" w14:textId="77777777" w:rsidR="00874A7D" w:rsidRPr="00042094" w:rsidRDefault="00874A7D" w:rsidP="008A1AFB">
            <w:pPr>
              <w:pStyle w:val="TAL"/>
            </w:pPr>
            <w:r w:rsidRPr="00042094">
              <w:t>octet (o510-2+6*n)*</w:t>
            </w:r>
          </w:p>
        </w:tc>
      </w:tr>
      <w:tr w:rsidR="00874A7D" w:rsidRPr="00042094" w14:paraId="146E0D91"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1A007475" w14:textId="77777777" w:rsidR="00874A7D" w:rsidRPr="00042094" w:rsidRDefault="00874A7D" w:rsidP="008A1AFB">
            <w:pPr>
              <w:pStyle w:val="TAC"/>
            </w:pPr>
          </w:p>
          <w:p w14:paraId="1E8066E0" w14:textId="77777777" w:rsidR="00874A7D" w:rsidRPr="00042094" w:rsidRDefault="00874A7D" w:rsidP="008A1AFB">
            <w:pPr>
              <w:pStyle w:val="TAC"/>
            </w:pPr>
            <w:r w:rsidRPr="00042094">
              <w:t>Coordinate</w:t>
            </w:r>
            <w:r w:rsidRPr="00042094">
              <w:rPr>
                <w:noProof/>
              </w:rPr>
              <w:t xml:space="preserve"> n</w:t>
            </w:r>
          </w:p>
        </w:tc>
        <w:tc>
          <w:tcPr>
            <w:tcW w:w="1346" w:type="dxa"/>
            <w:tcBorders>
              <w:top w:val="nil"/>
              <w:left w:val="single" w:sz="6" w:space="0" w:color="auto"/>
              <w:bottom w:val="nil"/>
              <w:right w:val="nil"/>
            </w:tcBorders>
          </w:tcPr>
          <w:p w14:paraId="3EF765F5" w14:textId="77777777" w:rsidR="00874A7D" w:rsidRPr="00042094" w:rsidRDefault="00874A7D" w:rsidP="008A1AFB">
            <w:pPr>
              <w:pStyle w:val="TAL"/>
            </w:pPr>
            <w:r w:rsidRPr="00042094">
              <w:t>octet (o510-1+6*n)*</w:t>
            </w:r>
          </w:p>
          <w:p w14:paraId="340F45E4" w14:textId="77777777" w:rsidR="00874A7D" w:rsidRPr="00042094" w:rsidRDefault="00874A7D" w:rsidP="008A1AFB">
            <w:pPr>
              <w:pStyle w:val="TAL"/>
            </w:pPr>
          </w:p>
          <w:p w14:paraId="48F90628" w14:textId="77777777" w:rsidR="00874A7D" w:rsidRPr="00042094" w:rsidRDefault="00874A7D" w:rsidP="008A1AFB">
            <w:pPr>
              <w:pStyle w:val="TAL"/>
            </w:pPr>
            <w:r w:rsidRPr="00042094">
              <w:t>octet (o510+4+6*n)* = octet o5100*</w:t>
            </w:r>
          </w:p>
        </w:tc>
      </w:tr>
    </w:tbl>
    <w:p w14:paraId="5D0B2FC4" w14:textId="77777777" w:rsidR="00874A7D" w:rsidRPr="00042094" w:rsidRDefault="00874A7D" w:rsidP="00874A7D">
      <w:pPr>
        <w:pStyle w:val="TF"/>
      </w:pPr>
      <w:r w:rsidRPr="00042094">
        <w:t>Figure 5.6.2.9: Geographical area</w:t>
      </w:r>
    </w:p>
    <w:p w14:paraId="113465F8" w14:textId="77777777" w:rsidR="00874A7D" w:rsidRPr="00042094" w:rsidRDefault="00874A7D" w:rsidP="00874A7D">
      <w:pPr>
        <w:pStyle w:val="FP"/>
        <w:rPr>
          <w:lang w:eastAsia="zh-CN"/>
        </w:rPr>
      </w:pPr>
    </w:p>
    <w:p w14:paraId="2238A6EC" w14:textId="77777777" w:rsidR="00874A7D" w:rsidRPr="00042094" w:rsidRDefault="00874A7D" w:rsidP="00874A7D">
      <w:pPr>
        <w:pStyle w:val="TH"/>
      </w:pPr>
      <w:r w:rsidRPr="00042094">
        <w:t>Table 5.6.2.9: Geographical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07549C90" w14:textId="77777777" w:rsidTr="008A1AFB">
        <w:trPr>
          <w:cantSplit/>
          <w:jc w:val="center"/>
        </w:trPr>
        <w:tc>
          <w:tcPr>
            <w:tcW w:w="7094" w:type="dxa"/>
            <w:hideMark/>
          </w:tcPr>
          <w:p w14:paraId="72687EAD" w14:textId="77777777" w:rsidR="00874A7D" w:rsidRPr="00042094" w:rsidRDefault="00874A7D" w:rsidP="008A1AFB">
            <w:pPr>
              <w:pStyle w:val="TAL"/>
              <w:rPr>
                <w:noProof/>
              </w:rPr>
            </w:pPr>
            <w:r w:rsidRPr="00042094">
              <w:t>Coordinate:</w:t>
            </w:r>
          </w:p>
          <w:p w14:paraId="2DD0B5F9" w14:textId="77777777" w:rsidR="00874A7D" w:rsidRDefault="00874A7D" w:rsidP="008A1AFB">
            <w:pPr>
              <w:pStyle w:val="TAL"/>
            </w:pPr>
            <w:r w:rsidRPr="00042094">
              <w:rPr>
                <w:noProof/>
              </w:rPr>
              <w:t xml:space="preserve">The </w:t>
            </w:r>
            <w:r w:rsidRPr="00042094">
              <w:t>coordinate</w:t>
            </w:r>
            <w:r w:rsidRPr="00042094">
              <w:rPr>
                <w:noProof/>
              </w:rPr>
              <w:t xml:space="preserve"> </w:t>
            </w:r>
            <w:r w:rsidRPr="00042094">
              <w:t>field is coded according to figure 5.6.2.10 and table 5.6.2.10.</w:t>
            </w:r>
          </w:p>
          <w:p w14:paraId="3AE1E680" w14:textId="77777777" w:rsidR="00874A7D" w:rsidRPr="00042094" w:rsidRDefault="00874A7D" w:rsidP="008A1AFB">
            <w:pPr>
              <w:pStyle w:val="TAL"/>
            </w:pPr>
          </w:p>
        </w:tc>
      </w:tr>
    </w:tbl>
    <w:p w14:paraId="5406EE8B" w14:textId="77777777" w:rsidR="00874A7D" w:rsidRPr="00042094" w:rsidRDefault="00874A7D" w:rsidP="00874A7D">
      <w:pPr>
        <w:pStyle w:val="FP"/>
        <w:rPr>
          <w:lang w:eastAsia="zh-CN"/>
        </w:rPr>
      </w:pPr>
    </w:p>
    <w:p w14:paraId="28FA271C"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874A7D" w:rsidRPr="00042094" w14:paraId="5D22D8E8" w14:textId="77777777" w:rsidTr="008A1AFB">
        <w:trPr>
          <w:cantSplit/>
          <w:jc w:val="center"/>
        </w:trPr>
        <w:tc>
          <w:tcPr>
            <w:tcW w:w="708" w:type="dxa"/>
            <w:hideMark/>
          </w:tcPr>
          <w:p w14:paraId="1FBB2422" w14:textId="77777777" w:rsidR="00874A7D" w:rsidRPr="00042094" w:rsidRDefault="00874A7D" w:rsidP="008A1AFB">
            <w:pPr>
              <w:pStyle w:val="TAC"/>
            </w:pPr>
            <w:r w:rsidRPr="00042094">
              <w:t>8</w:t>
            </w:r>
          </w:p>
        </w:tc>
        <w:tc>
          <w:tcPr>
            <w:tcW w:w="709" w:type="dxa"/>
            <w:hideMark/>
          </w:tcPr>
          <w:p w14:paraId="6965E059" w14:textId="77777777" w:rsidR="00874A7D" w:rsidRPr="00042094" w:rsidRDefault="00874A7D" w:rsidP="008A1AFB">
            <w:pPr>
              <w:pStyle w:val="TAC"/>
            </w:pPr>
            <w:r w:rsidRPr="00042094">
              <w:t>7</w:t>
            </w:r>
          </w:p>
        </w:tc>
        <w:tc>
          <w:tcPr>
            <w:tcW w:w="709" w:type="dxa"/>
            <w:hideMark/>
          </w:tcPr>
          <w:p w14:paraId="045CB8C9" w14:textId="77777777" w:rsidR="00874A7D" w:rsidRPr="00042094" w:rsidRDefault="00874A7D" w:rsidP="008A1AFB">
            <w:pPr>
              <w:pStyle w:val="TAC"/>
            </w:pPr>
            <w:r w:rsidRPr="00042094">
              <w:t>6</w:t>
            </w:r>
          </w:p>
        </w:tc>
        <w:tc>
          <w:tcPr>
            <w:tcW w:w="709" w:type="dxa"/>
            <w:hideMark/>
          </w:tcPr>
          <w:p w14:paraId="7429B38F" w14:textId="77777777" w:rsidR="00874A7D" w:rsidRPr="00042094" w:rsidRDefault="00874A7D" w:rsidP="008A1AFB">
            <w:pPr>
              <w:pStyle w:val="TAC"/>
            </w:pPr>
            <w:r w:rsidRPr="00042094">
              <w:t>5</w:t>
            </w:r>
          </w:p>
        </w:tc>
        <w:tc>
          <w:tcPr>
            <w:tcW w:w="709" w:type="dxa"/>
            <w:hideMark/>
          </w:tcPr>
          <w:p w14:paraId="7EDA6C28" w14:textId="77777777" w:rsidR="00874A7D" w:rsidRPr="00042094" w:rsidRDefault="00874A7D" w:rsidP="008A1AFB">
            <w:pPr>
              <w:pStyle w:val="TAC"/>
            </w:pPr>
            <w:r w:rsidRPr="00042094">
              <w:t>4</w:t>
            </w:r>
          </w:p>
        </w:tc>
        <w:tc>
          <w:tcPr>
            <w:tcW w:w="709" w:type="dxa"/>
            <w:hideMark/>
          </w:tcPr>
          <w:p w14:paraId="1C743A70" w14:textId="77777777" w:rsidR="00874A7D" w:rsidRPr="00042094" w:rsidRDefault="00874A7D" w:rsidP="008A1AFB">
            <w:pPr>
              <w:pStyle w:val="TAC"/>
            </w:pPr>
            <w:r w:rsidRPr="00042094">
              <w:t>3</w:t>
            </w:r>
          </w:p>
        </w:tc>
        <w:tc>
          <w:tcPr>
            <w:tcW w:w="709" w:type="dxa"/>
            <w:hideMark/>
          </w:tcPr>
          <w:p w14:paraId="31F29090" w14:textId="77777777" w:rsidR="00874A7D" w:rsidRPr="00042094" w:rsidRDefault="00874A7D" w:rsidP="008A1AFB">
            <w:pPr>
              <w:pStyle w:val="TAC"/>
            </w:pPr>
            <w:r w:rsidRPr="00042094">
              <w:t>2</w:t>
            </w:r>
          </w:p>
        </w:tc>
        <w:tc>
          <w:tcPr>
            <w:tcW w:w="709" w:type="dxa"/>
            <w:hideMark/>
          </w:tcPr>
          <w:p w14:paraId="41A0AECB" w14:textId="77777777" w:rsidR="00874A7D" w:rsidRPr="00042094" w:rsidRDefault="00874A7D" w:rsidP="008A1AFB">
            <w:pPr>
              <w:pStyle w:val="TAC"/>
            </w:pPr>
            <w:r w:rsidRPr="00042094">
              <w:t>1</w:t>
            </w:r>
          </w:p>
        </w:tc>
        <w:tc>
          <w:tcPr>
            <w:tcW w:w="1346" w:type="dxa"/>
          </w:tcPr>
          <w:p w14:paraId="4C5E6A5A" w14:textId="77777777" w:rsidR="00874A7D" w:rsidRPr="00042094" w:rsidRDefault="00874A7D" w:rsidP="008A1AFB">
            <w:pPr>
              <w:pStyle w:val="TAL"/>
            </w:pPr>
          </w:p>
        </w:tc>
      </w:tr>
      <w:tr w:rsidR="00874A7D" w:rsidRPr="00042094" w14:paraId="26BE3E79"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CE830CC" w14:textId="77777777" w:rsidR="00874A7D" w:rsidRPr="00042094" w:rsidRDefault="00874A7D" w:rsidP="008A1AFB">
            <w:pPr>
              <w:pStyle w:val="TAC"/>
              <w:rPr>
                <w:noProof/>
              </w:rPr>
            </w:pPr>
          </w:p>
          <w:p w14:paraId="12A4C6E6" w14:textId="77777777" w:rsidR="00874A7D" w:rsidRPr="00042094" w:rsidRDefault="00874A7D" w:rsidP="008A1AFB">
            <w:pPr>
              <w:pStyle w:val="TAC"/>
            </w:pPr>
            <w:r w:rsidRPr="00042094">
              <w:rPr>
                <w:noProof/>
              </w:rPr>
              <w:t>Latitude</w:t>
            </w:r>
          </w:p>
        </w:tc>
        <w:tc>
          <w:tcPr>
            <w:tcW w:w="1346" w:type="dxa"/>
          </w:tcPr>
          <w:p w14:paraId="566F0F4A" w14:textId="77777777" w:rsidR="00874A7D" w:rsidRPr="00042094" w:rsidRDefault="00874A7D" w:rsidP="008A1AFB">
            <w:pPr>
              <w:pStyle w:val="TAL"/>
            </w:pPr>
            <w:r w:rsidRPr="00042094">
              <w:t>octet o510+11</w:t>
            </w:r>
          </w:p>
          <w:p w14:paraId="7DAA6A63" w14:textId="77777777" w:rsidR="00874A7D" w:rsidRPr="00042094" w:rsidRDefault="00874A7D" w:rsidP="008A1AFB">
            <w:pPr>
              <w:pStyle w:val="TAL"/>
            </w:pPr>
          </w:p>
          <w:p w14:paraId="0DC0565F" w14:textId="77777777" w:rsidR="00874A7D" w:rsidRPr="00042094" w:rsidRDefault="00874A7D" w:rsidP="008A1AFB">
            <w:pPr>
              <w:pStyle w:val="TAL"/>
            </w:pPr>
            <w:r w:rsidRPr="00042094">
              <w:t>octet o510+13</w:t>
            </w:r>
          </w:p>
        </w:tc>
      </w:tr>
      <w:tr w:rsidR="00874A7D" w:rsidRPr="00042094" w14:paraId="43558836"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B6F7821" w14:textId="77777777" w:rsidR="00874A7D" w:rsidRPr="00042094" w:rsidRDefault="00874A7D" w:rsidP="008A1AFB">
            <w:pPr>
              <w:pStyle w:val="TAC"/>
            </w:pPr>
          </w:p>
          <w:p w14:paraId="2E607177" w14:textId="77777777" w:rsidR="00874A7D" w:rsidRPr="00042094" w:rsidRDefault="00874A7D" w:rsidP="008A1AFB">
            <w:pPr>
              <w:pStyle w:val="TAC"/>
            </w:pPr>
            <w:r w:rsidRPr="00042094">
              <w:t>Longitude</w:t>
            </w:r>
          </w:p>
        </w:tc>
        <w:tc>
          <w:tcPr>
            <w:tcW w:w="1346" w:type="dxa"/>
            <w:tcBorders>
              <w:top w:val="nil"/>
              <w:left w:val="single" w:sz="6" w:space="0" w:color="auto"/>
              <w:bottom w:val="nil"/>
              <w:right w:val="nil"/>
            </w:tcBorders>
          </w:tcPr>
          <w:p w14:paraId="44EDB63A" w14:textId="77777777" w:rsidR="00874A7D" w:rsidRPr="00042094" w:rsidRDefault="00874A7D" w:rsidP="008A1AFB">
            <w:pPr>
              <w:pStyle w:val="TAL"/>
            </w:pPr>
            <w:r w:rsidRPr="00042094">
              <w:t>octet o510+14</w:t>
            </w:r>
          </w:p>
          <w:p w14:paraId="6E749A4C" w14:textId="77777777" w:rsidR="00874A7D" w:rsidRPr="00042094" w:rsidRDefault="00874A7D" w:rsidP="008A1AFB">
            <w:pPr>
              <w:pStyle w:val="TAL"/>
            </w:pPr>
          </w:p>
          <w:p w14:paraId="0A503D8A" w14:textId="77777777" w:rsidR="00874A7D" w:rsidRPr="00042094" w:rsidRDefault="00874A7D" w:rsidP="008A1AFB">
            <w:pPr>
              <w:pStyle w:val="TAL"/>
            </w:pPr>
            <w:r w:rsidRPr="00042094">
              <w:t>octet o510+17</w:t>
            </w:r>
          </w:p>
        </w:tc>
      </w:tr>
    </w:tbl>
    <w:p w14:paraId="4357587B" w14:textId="77777777" w:rsidR="00874A7D" w:rsidRPr="00042094" w:rsidRDefault="00874A7D" w:rsidP="00874A7D">
      <w:pPr>
        <w:pStyle w:val="TF"/>
      </w:pPr>
      <w:r w:rsidRPr="00042094">
        <w:t>Figure 5.6.2.10: Coordinate area</w:t>
      </w:r>
    </w:p>
    <w:p w14:paraId="08EA50DC" w14:textId="77777777" w:rsidR="00874A7D" w:rsidRPr="00042094" w:rsidRDefault="00874A7D" w:rsidP="00874A7D">
      <w:pPr>
        <w:pStyle w:val="FP"/>
        <w:rPr>
          <w:lang w:eastAsia="zh-CN"/>
        </w:rPr>
      </w:pPr>
    </w:p>
    <w:p w14:paraId="202CCA29" w14:textId="77777777" w:rsidR="00874A7D" w:rsidRPr="00042094" w:rsidRDefault="00874A7D" w:rsidP="00874A7D">
      <w:pPr>
        <w:pStyle w:val="TH"/>
      </w:pPr>
      <w:r w:rsidRPr="00042094">
        <w:t>Table 5.6.2.10: Coordinate area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2DCAD268"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7154503F" w14:textId="77777777" w:rsidR="00874A7D" w:rsidRPr="00042094" w:rsidRDefault="00874A7D" w:rsidP="008A1AFB">
            <w:pPr>
              <w:pStyle w:val="TAL"/>
            </w:pPr>
            <w:r w:rsidRPr="00042094">
              <w:rPr>
                <w:noProof/>
              </w:rPr>
              <w:t>Latitude (</w:t>
            </w:r>
            <w:r w:rsidRPr="00042094">
              <w:t>octet o510+11 to o510+13</w:t>
            </w:r>
            <w:r w:rsidRPr="00042094">
              <w:rPr>
                <w:noProof/>
              </w:rPr>
              <w:t>):</w:t>
            </w:r>
          </w:p>
          <w:p w14:paraId="4A977A6C" w14:textId="77777777" w:rsidR="00874A7D" w:rsidRDefault="00874A7D" w:rsidP="008A1AFB">
            <w:pPr>
              <w:pStyle w:val="TAL"/>
            </w:pPr>
            <w:r w:rsidRPr="00042094">
              <w:rPr>
                <w:noProof/>
              </w:rPr>
              <w:t xml:space="preserve">The latitude </w:t>
            </w:r>
            <w:r w:rsidRPr="00042094">
              <w:t>field is coded according to clause 6.1 of 3GPP TS 23.032 [6].</w:t>
            </w:r>
          </w:p>
          <w:p w14:paraId="30404CB0" w14:textId="77777777" w:rsidR="00874A7D" w:rsidRPr="00042094" w:rsidRDefault="00874A7D" w:rsidP="008A1AFB">
            <w:pPr>
              <w:pStyle w:val="TAL"/>
            </w:pPr>
          </w:p>
        </w:tc>
      </w:tr>
      <w:tr w:rsidR="00874A7D" w:rsidRPr="00042094" w14:paraId="390A0B8F"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58F6AAC9" w14:textId="77777777" w:rsidR="00874A7D" w:rsidRPr="00042094" w:rsidRDefault="00874A7D" w:rsidP="008A1AFB">
            <w:pPr>
              <w:pStyle w:val="TAL"/>
            </w:pPr>
            <w:r w:rsidRPr="00042094">
              <w:t>Longitude (octet o510+14 to o510+17):</w:t>
            </w:r>
          </w:p>
          <w:p w14:paraId="0A02B40B" w14:textId="77777777" w:rsidR="00874A7D" w:rsidRDefault="00874A7D" w:rsidP="008A1AFB">
            <w:pPr>
              <w:pStyle w:val="TAL"/>
            </w:pPr>
            <w:r w:rsidRPr="00042094">
              <w:rPr>
                <w:noProof/>
              </w:rPr>
              <w:t xml:space="preserve">The </w:t>
            </w:r>
            <w:r w:rsidRPr="00042094">
              <w:t>longitude field is coded according to clause 6.1 of 3GPP TS 23.032 [6].</w:t>
            </w:r>
          </w:p>
          <w:p w14:paraId="24C1C75D" w14:textId="77777777" w:rsidR="00874A7D" w:rsidRPr="00042094" w:rsidRDefault="00874A7D" w:rsidP="008A1AFB">
            <w:pPr>
              <w:pStyle w:val="TAL"/>
              <w:rPr>
                <w:noProof/>
              </w:rPr>
            </w:pPr>
          </w:p>
        </w:tc>
      </w:tr>
    </w:tbl>
    <w:p w14:paraId="516A3F72" w14:textId="77777777" w:rsidR="00874A7D" w:rsidRPr="00042094" w:rsidRDefault="00874A7D" w:rsidP="00874A7D">
      <w:pPr>
        <w:pStyle w:val="FP"/>
        <w:rPr>
          <w:lang w:eastAsia="zh-CN"/>
        </w:rPr>
      </w:pPr>
    </w:p>
    <w:p w14:paraId="7410D1BA"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874A7D" w:rsidRPr="00042094" w14:paraId="154CED88" w14:textId="77777777" w:rsidTr="008A1AFB">
        <w:trPr>
          <w:cantSplit/>
          <w:jc w:val="center"/>
        </w:trPr>
        <w:tc>
          <w:tcPr>
            <w:tcW w:w="708" w:type="dxa"/>
            <w:hideMark/>
          </w:tcPr>
          <w:p w14:paraId="444ABA31" w14:textId="77777777" w:rsidR="00874A7D" w:rsidRPr="00042094" w:rsidRDefault="00874A7D" w:rsidP="008A1AFB">
            <w:pPr>
              <w:pStyle w:val="TAC"/>
            </w:pPr>
            <w:r w:rsidRPr="00042094">
              <w:t>8</w:t>
            </w:r>
          </w:p>
        </w:tc>
        <w:tc>
          <w:tcPr>
            <w:tcW w:w="709" w:type="dxa"/>
            <w:hideMark/>
          </w:tcPr>
          <w:p w14:paraId="01D5B9C1" w14:textId="77777777" w:rsidR="00874A7D" w:rsidRPr="00042094" w:rsidRDefault="00874A7D" w:rsidP="008A1AFB">
            <w:pPr>
              <w:pStyle w:val="TAC"/>
            </w:pPr>
            <w:r w:rsidRPr="00042094">
              <w:t>7</w:t>
            </w:r>
          </w:p>
        </w:tc>
        <w:tc>
          <w:tcPr>
            <w:tcW w:w="709" w:type="dxa"/>
            <w:hideMark/>
          </w:tcPr>
          <w:p w14:paraId="7F43CD51" w14:textId="77777777" w:rsidR="00874A7D" w:rsidRPr="00042094" w:rsidRDefault="00874A7D" w:rsidP="008A1AFB">
            <w:pPr>
              <w:pStyle w:val="TAC"/>
            </w:pPr>
            <w:r w:rsidRPr="00042094">
              <w:t>6</w:t>
            </w:r>
          </w:p>
        </w:tc>
        <w:tc>
          <w:tcPr>
            <w:tcW w:w="709" w:type="dxa"/>
            <w:hideMark/>
          </w:tcPr>
          <w:p w14:paraId="6728A312" w14:textId="77777777" w:rsidR="00874A7D" w:rsidRPr="00042094" w:rsidRDefault="00874A7D" w:rsidP="008A1AFB">
            <w:pPr>
              <w:pStyle w:val="TAC"/>
            </w:pPr>
            <w:r w:rsidRPr="00042094">
              <w:t>5</w:t>
            </w:r>
          </w:p>
        </w:tc>
        <w:tc>
          <w:tcPr>
            <w:tcW w:w="709" w:type="dxa"/>
            <w:hideMark/>
          </w:tcPr>
          <w:p w14:paraId="1D04EA0B" w14:textId="77777777" w:rsidR="00874A7D" w:rsidRPr="00042094" w:rsidRDefault="00874A7D" w:rsidP="008A1AFB">
            <w:pPr>
              <w:pStyle w:val="TAC"/>
            </w:pPr>
            <w:r w:rsidRPr="00042094">
              <w:t>4</w:t>
            </w:r>
          </w:p>
        </w:tc>
        <w:tc>
          <w:tcPr>
            <w:tcW w:w="709" w:type="dxa"/>
            <w:hideMark/>
          </w:tcPr>
          <w:p w14:paraId="60936F2D" w14:textId="77777777" w:rsidR="00874A7D" w:rsidRPr="00042094" w:rsidRDefault="00874A7D" w:rsidP="008A1AFB">
            <w:pPr>
              <w:pStyle w:val="TAC"/>
            </w:pPr>
            <w:r w:rsidRPr="00042094">
              <w:t>3</w:t>
            </w:r>
          </w:p>
        </w:tc>
        <w:tc>
          <w:tcPr>
            <w:tcW w:w="709" w:type="dxa"/>
            <w:hideMark/>
          </w:tcPr>
          <w:p w14:paraId="131D009F" w14:textId="77777777" w:rsidR="00874A7D" w:rsidRPr="00042094" w:rsidRDefault="00874A7D" w:rsidP="008A1AFB">
            <w:pPr>
              <w:pStyle w:val="TAC"/>
            </w:pPr>
            <w:r w:rsidRPr="00042094">
              <w:t>2</w:t>
            </w:r>
          </w:p>
        </w:tc>
        <w:tc>
          <w:tcPr>
            <w:tcW w:w="709" w:type="dxa"/>
            <w:hideMark/>
          </w:tcPr>
          <w:p w14:paraId="5AAD7D1F" w14:textId="77777777" w:rsidR="00874A7D" w:rsidRPr="00042094" w:rsidRDefault="00874A7D" w:rsidP="008A1AFB">
            <w:pPr>
              <w:pStyle w:val="TAC"/>
            </w:pPr>
            <w:r w:rsidRPr="00042094">
              <w:t>1</w:t>
            </w:r>
          </w:p>
        </w:tc>
        <w:tc>
          <w:tcPr>
            <w:tcW w:w="1346" w:type="dxa"/>
          </w:tcPr>
          <w:p w14:paraId="4CA5F24A" w14:textId="77777777" w:rsidR="00874A7D" w:rsidRPr="00042094" w:rsidRDefault="00874A7D" w:rsidP="008A1AFB">
            <w:pPr>
              <w:pStyle w:val="TAL"/>
            </w:pPr>
          </w:p>
        </w:tc>
      </w:tr>
      <w:tr w:rsidR="00874A7D" w:rsidRPr="00042094" w14:paraId="6D85DAE5"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3413C6B" w14:textId="77777777" w:rsidR="00874A7D" w:rsidRPr="00042094" w:rsidRDefault="00874A7D" w:rsidP="008A1AFB">
            <w:pPr>
              <w:pStyle w:val="TAC"/>
              <w:rPr>
                <w:noProof/>
              </w:rPr>
            </w:pPr>
          </w:p>
          <w:p w14:paraId="38B7AFAF" w14:textId="77777777" w:rsidR="00874A7D" w:rsidRPr="00042094" w:rsidRDefault="00874A7D" w:rsidP="008A1AFB">
            <w:pPr>
              <w:pStyle w:val="TAC"/>
            </w:pPr>
            <w:r w:rsidRPr="00042094">
              <w:rPr>
                <w:noProof/>
              </w:rPr>
              <w:t xml:space="preserve">Length of </w:t>
            </w:r>
            <w:r w:rsidRPr="00042094">
              <w:t xml:space="preserve">radio parameters </w:t>
            </w:r>
            <w:r w:rsidRPr="00042094">
              <w:rPr>
                <w:noProof/>
              </w:rPr>
              <w:t>contents</w:t>
            </w:r>
          </w:p>
        </w:tc>
        <w:tc>
          <w:tcPr>
            <w:tcW w:w="1346" w:type="dxa"/>
          </w:tcPr>
          <w:p w14:paraId="79DBAC1B" w14:textId="77777777" w:rsidR="00874A7D" w:rsidRPr="00042094" w:rsidRDefault="00874A7D" w:rsidP="008A1AFB">
            <w:pPr>
              <w:pStyle w:val="TAL"/>
            </w:pPr>
            <w:r w:rsidRPr="00042094">
              <w:t>octet o5100+1</w:t>
            </w:r>
          </w:p>
          <w:p w14:paraId="7B667859" w14:textId="77777777" w:rsidR="00874A7D" w:rsidRPr="00042094" w:rsidRDefault="00874A7D" w:rsidP="008A1AFB">
            <w:pPr>
              <w:pStyle w:val="TAL"/>
            </w:pPr>
          </w:p>
          <w:p w14:paraId="2523E7F1" w14:textId="77777777" w:rsidR="00874A7D" w:rsidRPr="00042094" w:rsidRDefault="00874A7D" w:rsidP="008A1AFB">
            <w:pPr>
              <w:pStyle w:val="TAL"/>
            </w:pPr>
            <w:r w:rsidRPr="00042094">
              <w:t>octet o5100+2</w:t>
            </w:r>
          </w:p>
        </w:tc>
      </w:tr>
      <w:tr w:rsidR="00874A7D" w:rsidRPr="00042094" w14:paraId="497ED716"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432B74EF" w14:textId="77777777" w:rsidR="00874A7D" w:rsidRPr="00042094" w:rsidRDefault="00874A7D" w:rsidP="008A1AFB">
            <w:pPr>
              <w:pStyle w:val="TAC"/>
            </w:pPr>
          </w:p>
          <w:p w14:paraId="7531C478" w14:textId="77777777" w:rsidR="00874A7D" w:rsidRPr="00042094" w:rsidRDefault="00874A7D" w:rsidP="008A1AFB">
            <w:pPr>
              <w:pStyle w:val="TAC"/>
            </w:pPr>
            <w:r w:rsidRPr="00042094">
              <w:t>Radio parameters contents</w:t>
            </w:r>
          </w:p>
        </w:tc>
        <w:tc>
          <w:tcPr>
            <w:tcW w:w="1346" w:type="dxa"/>
            <w:tcBorders>
              <w:top w:val="nil"/>
              <w:left w:val="single" w:sz="6" w:space="0" w:color="auto"/>
              <w:bottom w:val="nil"/>
              <w:right w:val="nil"/>
            </w:tcBorders>
          </w:tcPr>
          <w:p w14:paraId="114B3305" w14:textId="77777777" w:rsidR="00874A7D" w:rsidRPr="00042094" w:rsidRDefault="00874A7D" w:rsidP="008A1AFB">
            <w:pPr>
              <w:pStyle w:val="TAL"/>
            </w:pPr>
            <w:r w:rsidRPr="00042094">
              <w:t>octet o5100+3</w:t>
            </w:r>
          </w:p>
          <w:p w14:paraId="0CF11160" w14:textId="77777777" w:rsidR="00874A7D" w:rsidRPr="00042094" w:rsidRDefault="00874A7D" w:rsidP="008A1AFB">
            <w:pPr>
              <w:pStyle w:val="TAL"/>
            </w:pPr>
          </w:p>
          <w:p w14:paraId="17343917" w14:textId="77777777" w:rsidR="00874A7D" w:rsidRPr="00042094" w:rsidRDefault="00874A7D" w:rsidP="008A1AFB">
            <w:pPr>
              <w:pStyle w:val="TAL"/>
            </w:pPr>
            <w:r w:rsidRPr="00042094">
              <w:t>octet o511-1</w:t>
            </w:r>
          </w:p>
        </w:tc>
      </w:tr>
    </w:tbl>
    <w:p w14:paraId="220E3585" w14:textId="77777777" w:rsidR="00874A7D" w:rsidRPr="00042094" w:rsidRDefault="00874A7D" w:rsidP="00874A7D">
      <w:pPr>
        <w:pStyle w:val="TF"/>
      </w:pPr>
      <w:r w:rsidRPr="00042094">
        <w:t>Figure 5.6.2.11: Radio parameters</w:t>
      </w:r>
    </w:p>
    <w:p w14:paraId="1627F095" w14:textId="77777777" w:rsidR="00874A7D" w:rsidRPr="00042094" w:rsidRDefault="00874A7D" w:rsidP="00874A7D">
      <w:pPr>
        <w:pStyle w:val="FP"/>
        <w:rPr>
          <w:lang w:eastAsia="zh-CN"/>
        </w:rPr>
      </w:pPr>
    </w:p>
    <w:p w14:paraId="15453FA0" w14:textId="77777777" w:rsidR="00874A7D" w:rsidRPr="00042094" w:rsidRDefault="00874A7D" w:rsidP="00874A7D">
      <w:pPr>
        <w:pStyle w:val="TH"/>
      </w:pPr>
      <w:r w:rsidRPr="00042094">
        <w:t>Table 5.6.2.11: Radio parameters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655015B9" w14:textId="77777777" w:rsidTr="008A1AFB">
        <w:trPr>
          <w:cantSplit/>
          <w:jc w:val="center"/>
        </w:trPr>
        <w:tc>
          <w:tcPr>
            <w:tcW w:w="7094" w:type="dxa"/>
            <w:hideMark/>
          </w:tcPr>
          <w:p w14:paraId="1CA69925" w14:textId="77777777" w:rsidR="00874A7D" w:rsidRPr="00042094" w:rsidRDefault="00874A7D" w:rsidP="008A1AFB">
            <w:pPr>
              <w:pStyle w:val="TAL"/>
            </w:pPr>
            <w:r w:rsidRPr="00042094">
              <w:t>Radio parameters contents (octet o5100+3 to o511-1):</w:t>
            </w:r>
          </w:p>
          <w:p w14:paraId="3E4DE6E0" w14:textId="77777777" w:rsidR="00874A7D" w:rsidRDefault="00874A7D" w:rsidP="008A1AFB">
            <w:pPr>
              <w:pStyle w:val="TAL"/>
              <w:rPr>
                <w:lang w:eastAsia="ko-KR"/>
              </w:rPr>
            </w:pPr>
            <w:r w:rsidRPr="00042094">
              <w:rPr>
                <w:lang w:eastAsia="zh-CN"/>
              </w:rPr>
              <w:t>R</w:t>
            </w:r>
            <w:r w:rsidRPr="00042094">
              <w:rPr>
                <w:lang w:eastAsia="ko-KR"/>
              </w:rPr>
              <w:t xml:space="preserve">adio parameters are defined as </w:t>
            </w:r>
            <w:r w:rsidRPr="00042094">
              <w:rPr>
                <w:i/>
                <w:iCs/>
              </w:rPr>
              <w:t>SL-PreconfigurationNR</w:t>
            </w:r>
            <w:r w:rsidRPr="00042094">
              <w:rPr>
                <w:lang w:eastAsia="ko-KR"/>
              </w:rPr>
              <w:t xml:space="preserve"> in clause</w:t>
            </w:r>
            <w:r w:rsidRPr="00042094">
              <w:t> </w:t>
            </w:r>
            <w:r w:rsidRPr="00042094">
              <w:rPr>
                <w:lang w:eastAsia="ko-KR"/>
              </w:rPr>
              <w:t>9.3 of 3GPP</w:t>
            </w:r>
            <w:r w:rsidRPr="00042094">
              <w:t> </w:t>
            </w:r>
            <w:r w:rsidRPr="00042094">
              <w:rPr>
                <w:lang w:eastAsia="ko-KR"/>
              </w:rPr>
              <w:t>TS</w:t>
            </w:r>
            <w:r w:rsidRPr="00042094">
              <w:t> </w:t>
            </w:r>
            <w:r w:rsidRPr="00042094">
              <w:rPr>
                <w:lang w:eastAsia="ko-KR"/>
              </w:rPr>
              <w:t>38.331</w:t>
            </w:r>
            <w:r w:rsidRPr="00042094">
              <w:t> </w:t>
            </w:r>
            <w:r w:rsidRPr="00042094">
              <w:rPr>
                <w:lang w:eastAsia="ko-KR"/>
              </w:rPr>
              <w:t>[7].</w:t>
            </w:r>
          </w:p>
          <w:p w14:paraId="4D9EEF53" w14:textId="77777777" w:rsidR="00874A7D" w:rsidRPr="00042094" w:rsidRDefault="00874A7D" w:rsidP="008A1AFB">
            <w:pPr>
              <w:pStyle w:val="TAL"/>
            </w:pPr>
          </w:p>
        </w:tc>
      </w:tr>
    </w:tbl>
    <w:p w14:paraId="4C5E3A7D" w14:textId="77777777" w:rsidR="00874A7D" w:rsidRPr="00042094" w:rsidRDefault="00874A7D" w:rsidP="00874A7D">
      <w:pPr>
        <w:pStyle w:val="FP"/>
        <w:rPr>
          <w:lang w:eastAsia="zh-CN"/>
        </w:rPr>
      </w:pPr>
    </w:p>
    <w:p w14:paraId="55F6B6E8"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874A7D" w:rsidRPr="00042094" w14:paraId="703D674F" w14:textId="77777777" w:rsidTr="008A1AFB">
        <w:trPr>
          <w:cantSplit/>
          <w:jc w:val="center"/>
        </w:trPr>
        <w:tc>
          <w:tcPr>
            <w:tcW w:w="708" w:type="dxa"/>
            <w:hideMark/>
          </w:tcPr>
          <w:p w14:paraId="74D3D8E4" w14:textId="77777777" w:rsidR="00874A7D" w:rsidRPr="00042094" w:rsidRDefault="00874A7D" w:rsidP="008A1AFB">
            <w:pPr>
              <w:pStyle w:val="TAC"/>
            </w:pPr>
            <w:r w:rsidRPr="00042094">
              <w:t>8</w:t>
            </w:r>
          </w:p>
        </w:tc>
        <w:tc>
          <w:tcPr>
            <w:tcW w:w="709" w:type="dxa"/>
            <w:hideMark/>
          </w:tcPr>
          <w:p w14:paraId="7E349145" w14:textId="77777777" w:rsidR="00874A7D" w:rsidRPr="00042094" w:rsidRDefault="00874A7D" w:rsidP="008A1AFB">
            <w:pPr>
              <w:pStyle w:val="TAC"/>
            </w:pPr>
            <w:r w:rsidRPr="00042094">
              <w:t>7</w:t>
            </w:r>
          </w:p>
        </w:tc>
        <w:tc>
          <w:tcPr>
            <w:tcW w:w="709" w:type="dxa"/>
            <w:hideMark/>
          </w:tcPr>
          <w:p w14:paraId="41B5FA61" w14:textId="77777777" w:rsidR="00874A7D" w:rsidRPr="00042094" w:rsidRDefault="00874A7D" w:rsidP="008A1AFB">
            <w:pPr>
              <w:pStyle w:val="TAC"/>
            </w:pPr>
            <w:r w:rsidRPr="00042094">
              <w:t>6</w:t>
            </w:r>
          </w:p>
        </w:tc>
        <w:tc>
          <w:tcPr>
            <w:tcW w:w="709" w:type="dxa"/>
            <w:hideMark/>
          </w:tcPr>
          <w:p w14:paraId="7D532DE1" w14:textId="77777777" w:rsidR="00874A7D" w:rsidRPr="00042094" w:rsidRDefault="00874A7D" w:rsidP="008A1AFB">
            <w:pPr>
              <w:pStyle w:val="TAC"/>
            </w:pPr>
            <w:r w:rsidRPr="00042094">
              <w:t>5</w:t>
            </w:r>
          </w:p>
        </w:tc>
        <w:tc>
          <w:tcPr>
            <w:tcW w:w="709" w:type="dxa"/>
            <w:hideMark/>
          </w:tcPr>
          <w:p w14:paraId="7B141E59" w14:textId="77777777" w:rsidR="00874A7D" w:rsidRPr="00042094" w:rsidRDefault="00874A7D" w:rsidP="008A1AFB">
            <w:pPr>
              <w:pStyle w:val="TAC"/>
            </w:pPr>
            <w:r w:rsidRPr="00042094">
              <w:t>4</w:t>
            </w:r>
          </w:p>
        </w:tc>
        <w:tc>
          <w:tcPr>
            <w:tcW w:w="709" w:type="dxa"/>
            <w:hideMark/>
          </w:tcPr>
          <w:p w14:paraId="4DDD4839" w14:textId="77777777" w:rsidR="00874A7D" w:rsidRPr="00042094" w:rsidRDefault="00874A7D" w:rsidP="008A1AFB">
            <w:pPr>
              <w:pStyle w:val="TAC"/>
            </w:pPr>
            <w:r w:rsidRPr="00042094">
              <w:t>3</w:t>
            </w:r>
          </w:p>
        </w:tc>
        <w:tc>
          <w:tcPr>
            <w:tcW w:w="709" w:type="dxa"/>
            <w:hideMark/>
          </w:tcPr>
          <w:p w14:paraId="3D289158" w14:textId="77777777" w:rsidR="00874A7D" w:rsidRPr="00042094" w:rsidRDefault="00874A7D" w:rsidP="008A1AFB">
            <w:pPr>
              <w:pStyle w:val="TAC"/>
            </w:pPr>
            <w:r w:rsidRPr="00042094">
              <w:t>2</w:t>
            </w:r>
          </w:p>
        </w:tc>
        <w:tc>
          <w:tcPr>
            <w:tcW w:w="709" w:type="dxa"/>
            <w:hideMark/>
          </w:tcPr>
          <w:p w14:paraId="585CA041" w14:textId="77777777" w:rsidR="00874A7D" w:rsidRPr="00042094" w:rsidRDefault="00874A7D" w:rsidP="008A1AFB">
            <w:pPr>
              <w:pStyle w:val="TAC"/>
            </w:pPr>
            <w:r w:rsidRPr="00042094">
              <w:t>1</w:t>
            </w:r>
          </w:p>
        </w:tc>
        <w:tc>
          <w:tcPr>
            <w:tcW w:w="1346" w:type="dxa"/>
          </w:tcPr>
          <w:p w14:paraId="747CBBCC" w14:textId="77777777" w:rsidR="00874A7D" w:rsidRPr="00042094" w:rsidRDefault="00874A7D" w:rsidP="008A1AFB">
            <w:pPr>
              <w:pStyle w:val="TAL"/>
            </w:pPr>
          </w:p>
        </w:tc>
      </w:tr>
      <w:tr w:rsidR="00874A7D" w:rsidRPr="00042094" w14:paraId="2C8BA4CC"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EB1389B" w14:textId="77777777" w:rsidR="00874A7D" w:rsidRPr="00042094" w:rsidRDefault="00874A7D" w:rsidP="008A1AFB">
            <w:pPr>
              <w:pStyle w:val="TAC"/>
              <w:rPr>
                <w:noProof/>
              </w:rPr>
            </w:pPr>
          </w:p>
          <w:p w14:paraId="6FD59CB3" w14:textId="77777777" w:rsidR="00874A7D" w:rsidRPr="00042094" w:rsidRDefault="00874A7D" w:rsidP="008A1AFB">
            <w:pPr>
              <w:pStyle w:val="TAC"/>
            </w:pPr>
            <w:r w:rsidRPr="00042094">
              <w:rPr>
                <w:noProof/>
              </w:rPr>
              <w:t xml:space="preserve">Length of </w:t>
            </w:r>
            <w:r w:rsidRPr="00042094">
              <w:t xml:space="preserve">default PC5 DRX configuration for layer-3 UE-to-network relay discovery </w:t>
            </w:r>
            <w:r w:rsidRPr="00042094">
              <w:rPr>
                <w:noProof/>
              </w:rPr>
              <w:t>contents</w:t>
            </w:r>
          </w:p>
        </w:tc>
        <w:tc>
          <w:tcPr>
            <w:tcW w:w="1346" w:type="dxa"/>
          </w:tcPr>
          <w:p w14:paraId="70E96BBF" w14:textId="77777777" w:rsidR="00874A7D" w:rsidRPr="00042094" w:rsidRDefault="00874A7D" w:rsidP="008A1AFB">
            <w:pPr>
              <w:pStyle w:val="TAL"/>
            </w:pPr>
            <w:r w:rsidRPr="00042094">
              <w:t>octet o10+1</w:t>
            </w:r>
          </w:p>
          <w:p w14:paraId="45D76DCE" w14:textId="77777777" w:rsidR="00874A7D" w:rsidRPr="00042094" w:rsidRDefault="00874A7D" w:rsidP="008A1AFB">
            <w:pPr>
              <w:pStyle w:val="TAL"/>
            </w:pPr>
          </w:p>
          <w:p w14:paraId="749C5591" w14:textId="77777777" w:rsidR="00874A7D" w:rsidRPr="00042094" w:rsidRDefault="00874A7D" w:rsidP="008A1AFB">
            <w:pPr>
              <w:pStyle w:val="TAL"/>
            </w:pPr>
            <w:r w:rsidRPr="00042094">
              <w:t>octet o10+2</w:t>
            </w:r>
          </w:p>
        </w:tc>
      </w:tr>
      <w:tr w:rsidR="00874A7D" w:rsidRPr="00042094" w14:paraId="0372E96A"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43DE92D" w14:textId="77777777" w:rsidR="00874A7D" w:rsidRPr="00042094" w:rsidRDefault="00874A7D" w:rsidP="008A1AFB">
            <w:pPr>
              <w:pStyle w:val="TAC"/>
            </w:pPr>
          </w:p>
          <w:p w14:paraId="56270643" w14:textId="77777777" w:rsidR="00874A7D" w:rsidRPr="00042094" w:rsidRDefault="00874A7D" w:rsidP="008A1AFB">
            <w:pPr>
              <w:pStyle w:val="TAC"/>
            </w:pPr>
            <w:r w:rsidRPr="00042094">
              <w:t>Default PC5 DRX configuration for layer-3 UE-to-network relay discovery contents</w:t>
            </w:r>
          </w:p>
        </w:tc>
        <w:tc>
          <w:tcPr>
            <w:tcW w:w="1346" w:type="dxa"/>
            <w:tcBorders>
              <w:top w:val="nil"/>
              <w:left w:val="single" w:sz="6" w:space="0" w:color="auto"/>
              <w:bottom w:val="nil"/>
              <w:right w:val="nil"/>
            </w:tcBorders>
          </w:tcPr>
          <w:p w14:paraId="32282AE8" w14:textId="77777777" w:rsidR="00874A7D" w:rsidRPr="00042094" w:rsidRDefault="00874A7D" w:rsidP="008A1AFB">
            <w:pPr>
              <w:pStyle w:val="TAL"/>
            </w:pPr>
            <w:r w:rsidRPr="00042094">
              <w:t>octet o10+3</w:t>
            </w:r>
          </w:p>
          <w:p w14:paraId="4A02D5B4" w14:textId="77777777" w:rsidR="00874A7D" w:rsidRPr="00042094" w:rsidRDefault="00874A7D" w:rsidP="008A1AFB">
            <w:pPr>
              <w:pStyle w:val="TAL"/>
            </w:pPr>
          </w:p>
          <w:p w14:paraId="69CD48E8" w14:textId="77777777" w:rsidR="00874A7D" w:rsidRPr="00042094" w:rsidRDefault="00874A7D" w:rsidP="008A1AFB">
            <w:pPr>
              <w:pStyle w:val="TAL"/>
            </w:pPr>
            <w:r w:rsidRPr="00042094">
              <w:t>octet o2</w:t>
            </w:r>
          </w:p>
        </w:tc>
      </w:tr>
    </w:tbl>
    <w:p w14:paraId="6A714805" w14:textId="77777777" w:rsidR="00874A7D" w:rsidRPr="00042094" w:rsidRDefault="00874A7D" w:rsidP="00874A7D">
      <w:pPr>
        <w:pStyle w:val="TF"/>
      </w:pPr>
      <w:r w:rsidRPr="00042094">
        <w:t>Figure 5.6.2.11a: Default PC5 DRX configuration for layer-3 UE-to-network relay discovery</w:t>
      </w:r>
    </w:p>
    <w:p w14:paraId="16E4D0B8" w14:textId="77777777" w:rsidR="00874A7D" w:rsidRPr="00042094" w:rsidRDefault="00874A7D" w:rsidP="00874A7D">
      <w:pPr>
        <w:pStyle w:val="FP"/>
        <w:rPr>
          <w:lang w:eastAsia="zh-CN"/>
        </w:rPr>
      </w:pPr>
    </w:p>
    <w:p w14:paraId="6327E1B5" w14:textId="77777777" w:rsidR="00874A7D" w:rsidRPr="00042094" w:rsidRDefault="00874A7D" w:rsidP="00874A7D">
      <w:pPr>
        <w:pStyle w:val="TH"/>
      </w:pPr>
      <w:r w:rsidRPr="00042094">
        <w:t>Table 5.6.2.11a: Default PC5 DRX configuration for layer-3 UE-to-network relay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2DD525BB" w14:textId="77777777" w:rsidTr="008A1AFB">
        <w:trPr>
          <w:cantSplit/>
          <w:jc w:val="center"/>
        </w:trPr>
        <w:tc>
          <w:tcPr>
            <w:tcW w:w="7094" w:type="dxa"/>
          </w:tcPr>
          <w:p w14:paraId="0C0AC5CF" w14:textId="77777777" w:rsidR="00874A7D" w:rsidRPr="00042094" w:rsidRDefault="00874A7D" w:rsidP="008A1AFB">
            <w:pPr>
              <w:pStyle w:val="TF"/>
              <w:keepNext/>
              <w:spacing w:after="0"/>
              <w:jc w:val="left"/>
              <w:rPr>
                <w:b w:val="0"/>
                <w:sz w:val="18"/>
              </w:rPr>
            </w:pPr>
            <w:r w:rsidRPr="00042094">
              <w:rPr>
                <w:b w:val="0"/>
                <w:sz w:val="18"/>
              </w:rPr>
              <w:t>Default PC5 DRX configuration contents</w:t>
            </w:r>
            <w:r w:rsidRPr="00042094">
              <w:t xml:space="preserve"> </w:t>
            </w:r>
            <w:r w:rsidRPr="00042094">
              <w:rPr>
                <w:b w:val="0"/>
                <w:sz w:val="18"/>
              </w:rPr>
              <w:t>for layer-3 UE-to-network relay discovery:</w:t>
            </w:r>
          </w:p>
          <w:p w14:paraId="14533CA4" w14:textId="77777777" w:rsidR="00874A7D" w:rsidRDefault="00874A7D" w:rsidP="008A1AFB">
            <w:pPr>
              <w:pStyle w:val="TAL"/>
            </w:pPr>
            <w:r w:rsidRPr="00042094">
              <w:t xml:space="preserve">Default PC5 DRX configuration for layer-3 UE-to-network relay discovery field is coded as </w:t>
            </w:r>
            <w:r w:rsidRPr="00042094">
              <w:rPr>
                <w:i/>
                <w:iCs/>
              </w:rPr>
              <w:t>sl-DefaultDRX-GC-BC-r17</w:t>
            </w:r>
            <w:r w:rsidRPr="00042094">
              <w:t xml:space="preserve"> in clause 6.3.5 of 3GPP TS 38.331 [7].</w:t>
            </w:r>
          </w:p>
          <w:p w14:paraId="584A1A05" w14:textId="77777777" w:rsidR="00874A7D" w:rsidRPr="00042094" w:rsidRDefault="00874A7D" w:rsidP="008A1AFB">
            <w:pPr>
              <w:pStyle w:val="TAL"/>
            </w:pPr>
          </w:p>
        </w:tc>
      </w:tr>
    </w:tbl>
    <w:p w14:paraId="651550B2" w14:textId="77777777" w:rsidR="00874A7D" w:rsidRPr="00042094" w:rsidRDefault="00874A7D" w:rsidP="00874A7D">
      <w:pPr>
        <w:pStyle w:val="FP"/>
        <w:rPr>
          <w:lang w:eastAsia="zh-CN"/>
        </w:rPr>
      </w:pPr>
    </w:p>
    <w:p w14:paraId="7DC5ADBA"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346"/>
      </w:tblGrid>
      <w:tr w:rsidR="00874A7D" w:rsidRPr="00042094" w14:paraId="0C532086" w14:textId="77777777" w:rsidTr="008A1AFB">
        <w:trPr>
          <w:cantSplit/>
          <w:jc w:val="center"/>
        </w:trPr>
        <w:tc>
          <w:tcPr>
            <w:tcW w:w="708" w:type="dxa"/>
            <w:hideMark/>
          </w:tcPr>
          <w:p w14:paraId="23A6BC72" w14:textId="77777777" w:rsidR="00874A7D" w:rsidRPr="00042094" w:rsidRDefault="00874A7D" w:rsidP="008A1AFB">
            <w:pPr>
              <w:pStyle w:val="TAC"/>
            </w:pPr>
            <w:r w:rsidRPr="00042094">
              <w:t>8</w:t>
            </w:r>
          </w:p>
        </w:tc>
        <w:tc>
          <w:tcPr>
            <w:tcW w:w="709" w:type="dxa"/>
            <w:hideMark/>
          </w:tcPr>
          <w:p w14:paraId="4E982F44" w14:textId="77777777" w:rsidR="00874A7D" w:rsidRPr="00042094" w:rsidRDefault="00874A7D" w:rsidP="008A1AFB">
            <w:pPr>
              <w:pStyle w:val="TAC"/>
            </w:pPr>
            <w:r w:rsidRPr="00042094">
              <w:t>7</w:t>
            </w:r>
          </w:p>
        </w:tc>
        <w:tc>
          <w:tcPr>
            <w:tcW w:w="709" w:type="dxa"/>
            <w:hideMark/>
          </w:tcPr>
          <w:p w14:paraId="3F5A12FA" w14:textId="77777777" w:rsidR="00874A7D" w:rsidRPr="00042094" w:rsidRDefault="00874A7D" w:rsidP="008A1AFB">
            <w:pPr>
              <w:pStyle w:val="TAC"/>
            </w:pPr>
            <w:r w:rsidRPr="00042094">
              <w:t>6</w:t>
            </w:r>
          </w:p>
        </w:tc>
        <w:tc>
          <w:tcPr>
            <w:tcW w:w="709" w:type="dxa"/>
            <w:hideMark/>
          </w:tcPr>
          <w:p w14:paraId="7D96E166" w14:textId="77777777" w:rsidR="00874A7D" w:rsidRPr="00042094" w:rsidRDefault="00874A7D" w:rsidP="008A1AFB">
            <w:pPr>
              <w:pStyle w:val="TAC"/>
            </w:pPr>
            <w:r w:rsidRPr="00042094">
              <w:t>5</w:t>
            </w:r>
          </w:p>
        </w:tc>
        <w:tc>
          <w:tcPr>
            <w:tcW w:w="709" w:type="dxa"/>
            <w:hideMark/>
          </w:tcPr>
          <w:p w14:paraId="20520B6E" w14:textId="77777777" w:rsidR="00874A7D" w:rsidRPr="00042094" w:rsidRDefault="00874A7D" w:rsidP="008A1AFB">
            <w:pPr>
              <w:pStyle w:val="TAC"/>
            </w:pPr>
            <w:r w:rsidRPr="00042094">
              <w:t>4</w:t>
            </w:r>
          </w:p>
        </w:tc>
        <w:tc>
          <w:tcPr>
            <w:tcW w:w="709" w:type="dxa"/>
            <w:hideMark/>
          </w:tcPr>
          <w:p w14:paraId="068D3ABB" w14:textId="77777777" w:rsidR="00874A7D" w:rsidRPr="00042094" w:rsidRDefault="00874A7D" w:rsidP="008A1AFB">
            <w:pPr>
              <w:pStyle w:val="TAC"/>
            </w:pPr>
            <w:r w:rsidRPr="00042094">
              <w:t>3</w:t>
            </w:r>
          </w:p>
        </w:tc>
        <w:tc>
          <w:tcPr>
            <w:tcW w:w="709" w:type="dxa"/>
            <w:hideMark/>
          </w:tcPr>
          <w:p w14:paraId="7312BB26" w14:textId="77777777" w:rsidR="00874A7D" w:rsidRPr="00042094" w:rsidRDefault="00874A7D" w:rsidP="008A1AFB">
            <w:pPr>
              <w:pStyle w:val="TAC"/>
            </w:pPr>
            <w:r w:rsidRPr="00042094">
              <w:t>2</w:t>
            </w:r>
          </w:p>
        </w:tc>
        <w:tc>
          <w:tcPr>
            <w:tcW w:w="709" w:type="dxa"/>
            <w:hideMark/>
          </w:tcPr>
          <w:p w14:paraId="30A288E2" w14:textId="77777777" w:rsidR="00874A7D" w:rsidRPr="00042094" w:rsidRDefault="00874A7D" w:rsidP="008A1AFB">
            <w:pPr>
              <w:pStyle w:val="TAC"/>
            </w:pPr>
            <w:r w:rsidRPr="00042094">
              <w:t>1</w:t>
            </w:r>
          </w:p>
        </w:tc>
        <w:tc>
          <w:tcPr>
            <w:tcW w:w="1346" w:type="dxa"/>
          </w:tcPr>
          <w:p w14:paraId="666A051D" w14:textId="77777777" w:rsidR="00874A7D" w:rsidRPr="00042094" w:rsidRDefault="00874A7D" w:rsidP="008A1AFB">
            <w:pPr>
              <w:pStyle w:val="TAL"/>
            </w:pPr>
          </w:p>
        </w:tc>
      </w:tr>
      <w:tr w:rsidR="00874A7D" w:rsidRPr="00042094" w14:paraId="20ACF91D" w14:textId="77777777" w:rsidTr="008A1AFB">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C13793D" w14:textId="77777777" w:rsidR="00874A7D" w:rsidRPr="00042094" w:rsidRDefault="00874A7D" w:rsidP="008A1AFB">
            <w:pPr>
              <w:pStyle w:val="TAC"/>
              <w:rPr>
                <w:noProof/>
              </w:rPr>
            </w:pPr>
          </w:p>
          <w:p w14:paraId="421EFAB8" w14:textId="77777777" w:rsidR="00874A7D" w:rsidRPr="00042094" w:rsidRDefault="00874A7D" w:rsidP="008A1AFB">
            <w:pPr>
              <w:pStyle w:val="TAC"/>
            </w:pPr>
            <w:r w:rsidRPr="00042094">
              <w:rPr>
                <w:noProof/>
              </w:rPr>
              <w:t xml:space="preserve">Length of </w:t>
            </w:r>
            <w:r w:rsidRPr="00042094">
              <w:t xml:space="preserve">default </w:t>
            </w:r>
            <w:r w:rsidRPr="00042094">
              <w:rPr>
                <w:lang w:eastAsia="zh-CN"/>
              </w:rPr>
              <w:t>destination layer-2 IDs for</w:t>
            </w:r>
            <w:r w:rsidRPr="00042094">
              <w:t xml:space="preserve"> sending the discovery signalling for solicitation and for receiving the discovery signalling for announcement and additional information contents</w:t>
            </w:r>
          </w:p>
        </w:tc>
        <w:tc>
          <w:tcPr>
            <w:tcW w:w="1346" w:type="dxa"/>
          </w:tcPr>
          <w:p w14:paraId="39852B80" w14:textId="77777777" w:rsidR="00874A7D" w:rsidRPr="00042094" w:rsidRDefault="00874A7D" w:rsidP="008A1AFB">
            <w:pPr>
              <w:pStyle w:val="TAL"/>
            </w:pPr>
            <w:r w:rsidRPr="00042094">
              <w:t>octet o2+1</w:t>
            </w:r>
          </w:p>
          <w:p w14:paraId="44E2B25A" w14:textId="77777777" w:rsidR="00874A7D" w:rsidRPr="00042094" w:rsidRDefault="00874A7D" w:rsidP="008A1AFB">
            <w:pPr>
              <w:pStyle w:val="TAL"/>
            </w:pPr>
          </w:p>
          <w:p w14:paraId="47E11344" w14:textId="77777777" w:rsidR="00874A7D" w:rsidRPr="00042094" w:rsidRDefault="00874A7D" w:rsidP="008A1AFB">
            <w:pPr>
              <w:pStyle w:val="TAL"/>
            </w:pPr>
            <w:r w:rsidRPr="00042094">
              <w:t>octet o2+2</w:t>
            </w:r>
          </w:p>
        </w:tc>
      </w:tr>
      <w:tr w:rsidR="00874A7D" w:rsidRPr="00042094" w14:paraId="315E5E7F"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26DD861C" w14:textId="77777777" w:rsidR="00874A7D" w:rsidRPr="00042094" w:rsidRDefault="00874A7D" w:rsidP="008A1AFB">
            <w:pPr>
              <w:pStyle w:val="TAC"/>
            </w:pPr>
          </w:p>
          <w:p w14:paraId="1B6E98F8" w14:textId="77777777" w:rsidR="00874A7D" w:rsidRPr="00042094" w:rsidRDefault="00874A7D" w:rsidP="008A1AFB">
            <w:pPr>
              <w:pStyle w:val="TAC"/>
            </w:pPr>
            <w:r w:rsidRPr="00042094">
              <w:t xml:space="preserve">Default </w:t>
            </w:r>
            <w:r w:rsidRPr="00042094">
              <w:rPr>
                <w:lang w:eastAsia="zh-CN"/>
              </w:rPr>
              <w:t>destination layer-2 ID</w:t>
            </w:r>
            <w:r w:rsidRPr="00042094">
              <w:t xml:space="preserve"> 1</w:t>
            </w:r>
          </w:p>
        </w:tc>
        <w:tc>
          <w:tcPr>
            <w:tcW w:w="1346" w:type="dxa"/>
            <w:tcBorders>
              <w:top w:val="nil"/>
              <w:left w:val="single" w:sz="6" w:space="0" w:color="auto"/>
              <w:bottom w:val="nil"/>
              <w:right w:val="nil"/>
            </w:tcBorders>
          </w:tcPr>
          <w:p w14:paraId="7CEF2FCA" w14:textId="77777777" w:rsidR="00874A7D" w:rsidRPr="00042094" w:rsidRDefault="00874A7D" w:rsidP="008A1AFB">
            <w:pPr>
              <w:pStyle w:val="TAL"/>
            </w:pPr>
            <w:r w:rsidRPr="00042094">
              <w:t>octet o2+3</w:t>
            </w:r>
          </w:p>
          <w:p w14:paraId="7F096671" w14:textId="77777777" w:rsidR="00874A7D" w:rsidRPr="00042094" w:rsidRDefault="00874A7D" w:rsidP="008A1AFB">
            <w:pPr>
              <w:pStyle w:val="TAL"/>
            </w:pPr>
          </w:p>
          <w:p w14:paraId="26AC0C3E" w14:textId="77777777" w:rsidR="00874A7D" w:rsidRPr="00042094" w:rsidRDefault="00874A7D" w:rsidP="008A1AFB">
            <w:pPr>
              <w:pStyle w:val="TAL"/>
            </w:pPr>
            <w:r w:rsidRPr="00042094">
              <w:t>octet o2+5</w:t>
            </w:r>
          </w:p>
        </w:tc>
      </w:tr>
      <w:tr w:rsidR="00874A7D" w:rsidRPr="00042094" w14:paraId="4209BB62"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C5BFBEA" w14:textId="77777777" w:rsidR="00874A7D" w:rsidRPr="00042094" w:rsidRDefault="00874A7D" w:rsidP="008A1AFB">
            <w:pPr>
              <w:pStyle w:val="TAC"/>
            </w:pPr>
          </w:p>
          <w:p w14:paraId="3FDC0850" w14:textId="77777777" w:rsidR="00874A7D" w:rsidRPr="00042094" w:rsidRDefault="00874A7D" w:rsidP="008A1AFB">
            <w:pPr>
              <w:pStyle w:val="TAC"/>
            </w:pPr>
            <w:r w:rsidRPr="00042094">
              <w:t xml:space="preserve">Default </w:t>
            </w:r>
            <w:r w:rsidRPr="00042094">
              <w:rPr>
                <w:lang w:eastAsia="zh-CN"/>
              </w:rPr>
              <w:t>destination layer-2 ID</w:t>
            </w:r>
            <w:r w:rsidRPr="00042094">
              <w:t xml:space="preserve"> 2</w:t>
            </w:r>
          </w:p>
        </w:tc>
        <w:tc>
          <w:tcPr>
            <w:tcW w:w="1346" w:type="dxa"/>
            <w:tcBorders>
              <w:top w:val="nil"/>
              <w:left w:val="single" w:sz="6" w:space="0" w:color="auto"/>
              <w:bottom w:val="nil"/>
              <w:right w:val="nil"/>
            </w:tcBorders>
          </w:tcPr>
          <w:p w14:paraId="7737C9C3" w14:textId="77777777" w:rsidR="00874A7D" w:rsidRPr="00042094" w:rsidRDefault="00874A7D" w:rsidP="008A1AFB">
            <w:pPr>
              <w:pStyle w:val="TAL"/>
            </w:pPr>
            <w:r w:rsidRPr="00042094">
              <w:t>octet (o2+6)*</w:t>
            </w:r>
          </w:p>
          <w:p w14:paraId="324442D7" w14:textId="77777777" w:rsidR="00874A7D" w:rsidRPr="00042094" w:rsidRDefault="00874A7D" w:rsidP="008A1AFB">
            <w:pPr>
              <w:pStyle w:val="TAL"/>
            </w:pPr>
          </w:p>
          <w:p w14:paraId="7FC4F576" w14:textId="77777777" w:rsidR="00874A7D" w:rsidRPr="00042094" w:rsidRDefault="00874A7D" w:rsidP="008A1AFB">
            <w:pPr>
              <w:pStyle w:val="TAL"/>
            </w:pPr>
            <w:r w:rsidRPr="00042094">
              <w:t>octet (o2+8)*</w:t>
            </w:r>
          </w:p>
        </w:tc>
      </w:tr>
      <w:tr w:rsidR="00874A7D" w:rsidRPr="00042094" w14:paraId="7937B723"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0A6680D6" w14:textId="77777777" w:rsidR="00874A7D" w:rsidRPr="00042094" w:rsidRDefault="00874A7D" w:rsidP="008A1AFB">
            <w:pPr>
              <w:pStyle w:val="TAC"/>
            </w:pPr>
          </w:p>
          <w:p w14:paraId="19694A3E" w14:textId="77777777" w:rsidR="00874A7D" w:rsidRPr="00042094" w:rsidRDefault="00874A7D" w:rsidP="008A1AFB">
            <w:pPr>
              <w:pStyle w:val="TAC"/>
            </w:pPr>
            <w:r w:rsidRPr="00042094">
              <w:t>...</w:t>
            </w:r>
          </w:p>
        </w:tc>
        <w:tc>
          <w:tcPr>
            <w:tcW w:w="1346" w:type="dxa"/>
            <w:tcBorders>
              <w:top w:val="nil"/>
              <w:left w:val="single" w:sz="6" w:space="0" w:color="auto"/>
              <w:bottom w:val="nil"/>
              <w:right w:val="nil"/>
            </w:tcBorders>
          </w:tcPr>
          <w:p w14:paraId="7751DE59" w14:textId="77777777" w:rsidR="00874A7D" w:rsidRPr="00042094" w:rsidRDefault="00874A7D" w:rsidP="008A1AFB">
            <w:pPr>
              <w:pStyle w:val="TAL"/>
            </w:pPr>
            <w:r w:rsidRPr="00042094">
              <w:t>octet (o2+9)*</w:t>
            </w:r>
          </w:p>
          <w:p w14:paraId="1ACBF485" w14:textId="77777777" w:rsidR="00874A7D" w:rsidRPr="00042094" w:rsidRDefault="00874A7D" w:rsidP="008A1AFB">
            <w:pPr>
              <w:pStyle w:val="TAL"/>
            </w:pPr>
          </w:p>
          <w:p w14:paraId="1D705348" w14:textId="77777777" w:rsidR="00874A7D" w:rsidRPr="00042094" w:rsidRDefault="00874A7D" w:rsidP="008A1AFB">
            <w:pPr>
              <w:pStyle w:val="TAL"/>
            </w:pPr>
            <w:r w:rsidRPr="00042094">
              <w:t>octet (o3-3)*</w:t>
            </w:r>
          </w:p>
        </w:tc>
      </w:tr>
      <w:tr w:rsidR="00874A7D" w:rsidRPr="00042094" w14:paraId="1FD5F997" w14:textId="77777777" w:rsidTr="008A1AFB">
        <w:trPr>
          <w:trHeight w:val="444"/>
          <w:jc w:val="center"/>
        </w:trPr>
        <w:tc>
          <w:tcPr>
            <w:tcW w:w="5671" w:type="dxa"/>
            <w:gridSpan w:val="8"/>
            <w:tcBorders>
              <w:top w:val="single" w:sz="6" w:space="0" w:color="auto"/>
              <w:left w:val="single" w:sz="6" w:space="0" w:color="auto"/>
              <w:bottom w:val="single" w:sz="6" w:space="0" w:color="auto"/>
              <w:right w:val="single" w:sz="6" w:space="0" w:color="auto"/>
            </w:tcBorders>
          </w:tcPr>
          <w:p w14:paraId="6979AC94" w14:textId="77777777" w:rsidR="00874A7D" w:rsidRPr="00042094" w:rsidRDefault="00874A7D" w:rsidP="008A1AFB">
            <w:pPr>
              <w:pStyle w:val="TAC"/>
            </w:pPr>
          </w:p>
          <w:p w14:paraId="7BDE9522" w14:textId="77777777" w:rsidR="00874A7D" w:rsidRPr="00042094" w:rsidRDefault="00874A7D" w:rsidP="008A1AFB">
            <w:pPr>
              <w:pStyle w:val="TAC"/>
            </w:pPr>
            <w:r w:rsidRPr="00042094">
              <w:t xml:space="preserve">Default </w:t>
            </w:r>
            <w:r w:rsidRPr="00042094">
              <w:rPr>
                <w:lang w:eastAsia="zh-CN"/>
              </w:rPr>
              <w:t>destination layer-2 ID</w:t>
            </w:r>
            <w:r w:rsidRPr="00042094">
              <w:t xml:space="preserve"> </w:t>
            </w:r>
            <w:r w:rsidRPr="00042094">
              <w:rPr>
                <w:noProof/>
              </w:rPr>
              <w:t>n</w:t>
            </w:r>
          </w:p>
        </w:tc>
        <w:tc>
          <w:tcPr>
            <w:tcW w:w="1346" w:type="dxa"/>
            <w:tcBorders>
              <w:top w:val="nil"/>
              <w:left w:val="single" w:sz="6" w:space="0" w:color="auto"/>
              <w:bottom w:val="nil"/>
              <w:right w:val="nil"/>
            </w:tcBorders>
          </w:tcPr>
          <w:p w14:paraId="250C44B8" w14:textId="77777777" w:rsidR="00874A7D" w:rsidRPr="00042094" w:rsidRDefault="00874A7D" w:rsidP="008A1AFB">
            <w:pPr>
              <w:pStyle w:val="TAL"/>
            </w:pPr>
            <w:r w:rsidRPr="00042094">
              <w:t>octet (o3-2)*</w:t>
            </w:r>
          </w:p>
          <w:p w14:paraId="62B51AFD" w14:textId="77777777" w:rsidR="00874A7D" w:rsidRPr="00042094" w:rsidRDefault="00874A7D" w:rsidP="008A1AFB">
            <w:pPr>
              <w:pStyle w:val="TAL"/>
            </w:pPr>
          </w:p>
          <w:p w14:paraId="58D93513" w14:textId="77777777" w:rsidR="00874A7D" w:rsidRPr="00042094" w:rsidRDefault="00874A7D" w:rsidP="008A1AFB">
            <w:pPr>
              <w:pStyle w:val="TAL"/>
            </w:pPr>
            <w:r w:rsidRPr="00042094">
              <w:t>octet o3*</w:t>
            </w:r>
          </w:p>
        </w:tc>
      </w:tr>
    </w:tbl>
    <w:p w14:paraId="6ED4C79B" w14:textId="77777777" w:rsidR="00874A7D" w:rsidRPr="00042094" w:rsidRDefault="00874A7D" w:rsidP="00874A7D">
      <w:pPr>
        <w:pStyle w:val="TF"/>
      </w:pPr>
      <w:r w:rsidRPr="00042094">
        <w:t xml:space="preserve">Figure 5.6.2.11a: Default </w:t>
      </w:r>
      <w:r w:rsidRPr="00042094">
        <w:rPr>
          <w:lang w:eastAsia="zh-CN"/>
        </w:rPr>
        <w:t>destination layer-2 IDs for</w:t>
      </w:r>
      <w:r w:rsidRPr="00042094">
        <w:t xml:space="preserve"> sending the discovery signalling for solicitation and for receiving the discovery signalling for announcement and additional information</w:t>
      </w:r>
    </w:p>
    <w:p w14:paraId="73FA7686" w14:textId="77777777" w:rsidR="00874A7D" w:rsidRPr="00042094" w:rsidRDefault="00874A7D" w:rsidP="00874A7D">
      <w:pPr>
        <w:pStyle w:val="FP"/>
        <w:rPr>
          <w:lang w:eastAsia="zh-CN"/>
        </w:rPr>
      </w:pPr>
    </w:p>
    <w:p w14:paraId="6AA1DE33" w14:textId="77777777" w:rsidR="00874A7D" w:rsidRPr="00042094" w:rsidRDefault="00874A7D" w:rsidP="00874A7D">
      <w:pPr>
        <w:pStyle w:val="TH"/>
      </w:pPr>
      <w:r w:rsidRPr="00042094">
        <w:lastRenderedPageBreak/>
        <w:t xml:space="preserve">Table 5.6.2.11a: Default </w:t>
      </w:r>
      <w:r w:rsidRPr="00042094">
        <w:rPr>
          <w:lang w:eastAsia="zh-CN"/>
        </w:rPr>
        <w:t>destination layer-2 IDs for</w:t>
      </w:r>
      <w:r w:rsidRPr="00042094">
        <w:t xml:space="preserve"> sending the discovery signalling for solicitation and for receiving the discovery signalling for announcement and additional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3268A591" w14:textId="77777777" w:rsidTr="008A1AFB">
        <w:trPr>
          <w:cantSplit/>
          <w:jc w:val="center"/>
        </w:trPr>
        <w:tc>
          <w:tcPr>
            <w:tcW w:w="7094" w:type="dxa"/>
            <w:hideMark/>
          </w:tcPr>
          <w:p w14:paraId="5ED63D8A" w14:textId="77777777" w:rsidR="00874A7D" w:rsidRPr="00042094" w:rsidRDefault="00874A7D" w:rsidP="008A1AFB">
            <w:pPr>
              <w:pStyle w:val="TAL"/>
            </w:pPr>
            <w:r w:rsidRPr="00042094">
              <w:t>Default destination layer-2 ID (octet o2+3 to o2+5):</w:t>
            </w:r>
          </w:p>
          <w:p w14:paraId="5C03D05E" w14:textId="77777777" w:rsidR="00874A7D" w:rsidRDefault="00874A7D" w:rsidP="008A1AFB">
            <w:pPr>
              <w:pStyle w:val="TAL"/>
              <w:rPr>
                <w:lang w:eastAsia="ko-KR"/>
              </w:rPr>
            </w:pPr>
            <w:r w:rsidRPr="00042094">
              <w:t xml:space="preserve">The default </w:t>
            </w:r>
            <w:r w:rsidRPr="00042094">
              <w:rPr>
                <w:lang w:eastAsia="zh-CN"/>
              </w:rPr>
              <w:t>destination layer-2 ID is a 24-bit long bit string</w:t>
            </w:r>
            <w:r w:rsidRPr="00042094">
              <w:rPr>
                <w:lang w:eastAsia="ko-KR"/>
              </w:rPr>
              <w:t>.</w:t>
            </w:r>
          </w:p>
          <w:p w14:paraId="195D7BF2" w14:textId="77777777" w:rsidR="00874A7D" w:rsidRPr="00042094" w:rsidRDefault="00874A7D" w:rsidP="008A1AFB">
            <w:pPr>
              <w:pStyle w:val="TAL"/>
            </w:pPr>
          </w:p>
        </w:tc>
      </w:tr>
    </w:tbl>
    <w:p w14:paraId="73A47D6B" w14:textId="77777777" w:rsidR="00874A7D" w:rsidRPr="00042094" w:rsidRDefault="00874A7D" w:rsidP="00874A7D">
      <w:pPr>
        <w:pStyle w:val="FP"/>
        <w:rPr>
          <w:lang w:eastAsia="zh-CN"/>
        </w:rPr>
      </w:pPr>
    </w:p>
    <w:p w14:paraId="086C7899"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74A7D" w:rsidRPr="00042094" w14:paraId="26EDB645" w14:textId="77777777" w:rsidTr="008A1AFB">
        <w:trPr>
          <w:gridAfter w:val="1"/>
          <w:wAfter w:w="8" w:type="dxa"/>
          <w:cantSplit/>
          <w:jc w:val="center"/>
        </w:trPr>
        <w:tc>
          <w:tcPr>
            <w:tcW w:w="708" w:type="dxa"/>
            <w:gridSpan w:val="2"/>
            <w:hideMark/>
          </w:tcPr>
          <w:p w14:paraId="445B2979" w14:textId="77777777" w:rsidR="00874A7D" w:rsidRPr="00042094" w:rsidRDefault="00874A7D" w:rsidP="008A1AFB">
            <w:pPr>
              <w:pStyle w:val="TAC"/>
            </w:pPr>
            <w:r w:rsidRPr="00042094">
              <w:t>8</w:t>
            </w:r>
          </w:p>
        </w:tc>
        <w:tc>
          <w:tcPr>
            <w:tcW w:w="709" w:type="dxa"/>
            <w:hideMark/>
          </w:tcPr>
          <w:p w14:paraId="7852E105" w14:textId="77777777" w:rsidR="00874A7D" w:rsidRPr="00042094" w:rsidRDefault="00874A7D" w:rsidP="008A1AFB">
            <w:pPr>
              <w:pStyle w:val="TAC"/>
            </w:pPr>
            <w:r w:rsidRPr="00042094">
              <w:t>7</w:t>
            </w:r>
          </w:p>
        </w:tc>
        <w:tc>
          <w:tcPr>
            <w:tcW w:w="709" w:type="dxa"/>
            <w:hideMark/>
          </w:tcPr>
          <w:p w14:paraId="1E8F6365" w14:textId="77777777" w:rsidR="00874A7D" w:rsidRPr="00042094" w:rsidRDefault="00874A7D" w:rsidP="008A1AFB">
            <w:pPr>
              <w:pStyle w:val="TAC"/>
            </w:pPr>
            <w:r w:rsidRPr="00042094">
              <w:t>6</w:t>
            </w:r>
          </w:p>
        </w:tc>
        <w:tc>
          <w:tcPr>
            <w:tcW w:w="709" w:type="dxa"/>
            <w:hideMark/>
          </w:tcPr>
          <w:p w14:paraId="7DE4E6CA" w14:textId="77777777" w:rsidR="00874A7D" w:rsidRPr="00042094" w:rsidRDefault="00874A7D" w:rsidP="008A1AFB">
            <w:pPr>
              <w:pStyle w:val="TAC"/>
            </w:pPr>
            <w:r w:rsidRPr="00042094">
              <w:t>5</w:t>
            </w:r>
          </w:p>
        </w:tc>
        <w:tc>
          <w:tcPr>
            <w:tcW w:w="709" w:type="dxa"/>
            <w:hideMark/>
          </w:tcPr>
          <w:p w14:paraId="5176D010" w14:textId="77777777" w:rsidR="00874A7D" w:rsidRPr="00042094" w:rsidRDefault="00874A7D" w:rsidP="008A1AFB">
            <w:pPr>
              <w:pStyle w:val="TAC"/>
            </w:pPr>
            <w:r w:rsidRPr="00042094">
              <w:t>4</w:t>
            </w:r>
          </w:p>
        </w:tc>
        <w:tc>
          <w:tcPr>
            <w:tcW w:w="709" w:type="dxa"/>
            <w:hideMark/>
          </w:tcPr>
          <w:p w14:paraId="5618D93E" w14:textId="77777777" w:rsidR="00874A7D" w:rsidRPr="00042094" w:rsidRDefault="00874A7D" w:rsidP="008A1AFB">
            <w:pPr>
              <w:pStyle w:val="TAC"/>
            </w:pPr>
            <w:r w:rsidRPr="00042094">
              <w:t>3</w:t>
            </w:r>
          </w:p>
        </w:tc>
        <w:tc>
          <w:tcPr>
            <w:tcW w:w="709" w:type="dxa"/>
            <w:hideMark/>
          </w:tcPr>
          <w:p w14:paraId="1252FACA" w14:textId="77777777" w:rsidR="00874A7D" w:rsidRPr="00042094" w:rsidRDefault="00874A7D" w:rsidP="008A1AFB">
            <w:pPr>
              <w:pStyle w:val="TAC"/>
            </w:pPr>
            <w:r w:rsidRPr="00042094">
              <w:t>2</w:t>
            </w:r>
          </w:p>
        </w:tc>
        <w:tc>
          <w:tcPr>
            <w:tcW w:w="709" w:type="dxa"/>
            <w:hideMark/>
          </w:tcPr>
          <w:p w14:paraId="146BD401" w14:textId="77777777" w:rsidR="00874A7D" w:rsidRPr="00042094" w:rsidRDefault="00874A7D" w:rsidP="008A1AFB">
            <w:pPr>
              <w:pStyle w:val="TAC"/>
            </w:pPr>
            <w:r w:rsidRPr="00042094">
              <w:t>1</w:t>
            </w:r>
          </w:p>
        </w:tc>
        <w:tc>
          <w:tcPr>
            <w:tcW w:w="1346" w:type="dxa"/>
            <w:gridSpan w:val="2"/>
          </w:tcPr>
          <w:p w14:paraId="07B0DBD2" w14:textId="77777777" w:rsidR="00874A7D" w:rsidRPr="00042094" w:rsidRDefault="00874A7D" w:rsidP="008A1AFB">
            <w:pPr>
              <w:pStyle w:val="TAL"/>
            </w:pPr>
          </w:p>
        </w:tc>
      </w:tr>
      <w:tr w:rsidR="00874A7D" w:rsidRPr="00042094" w14:paraId="7FC07C1D" w14:textId="77777777" w:rsidTr="008A1A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08764AA3" w14:textId="77777777" w:rsidR="00874A7D" w:rsidRPr="00042094" w:rsidRDefault="00874A7D" w:rsidP="008A1AFB">
            <w:pPr>
              <w:pStyle w:val="TAC"/>
              <w:rPr>
                <w:noProof/>
              </w:rPr>
            </w:pPr>
          </w:p>
          <w:p w14:paraId="3D1A1353" w14:textId="77777777" w:rsidR="00874A7D" w:rsidRPr="00042094" w:rsidRDefault="00874A7D" w:rsidP="008A1AFB">
            <w:pPr>
              <w:pStyle w:val="TAC"/>
            </w:pPr>
            <w:r w:rsidRPr="00042094">
              <w:rPr>
                <w:noProof/>
              </w:rPr>
              <w:t>Length of RSC info list</w:t>
            </w:r>
            <w:r w:rsidRPr="00042094">
              <w:t xml:space="preserve"> </w:t>
            </w:r>
            <w:r w:rsidRPr="00042094">
              <w:rPr>
                <w:noProof/>
              </w:rPr>
              <w:t>contents</w:t>
            </w:r>
          </w:p>
        </w:tc>
        <w:tc>
          <w:tcPr>
            <w:tcW w:w="1346" w:type="dxa"/>
            <w:gridSpan w:val="2"/>
          </w:tcPr>
          <w:p w14:paraId="2C643544" w14:textId="77777777" w:rsidR="00874A7D" w:rsidRPr="00042094" w:rsidRDefault="00874A7D" w:rsidP="008A1AFB">
            <w:pPr>
              <w:pStyle w:val="TAL"/>
            </w:pPr>
            <w:r w:rsidRPr="00042094">
              <w:t>octet o3+7</w:t>
            </w:r>
          </w:p>
          <w:p w14:paraId="1B5C2A94" w14:textId="77777777" w:rsidR="00874A7D" w:rsidRPr="00042094" w:rsidRDefault="00874A7D" w:rsidP="008A1AFB">
            <w:pPr>
              <w:pStyle w:val="TAL"/>
            </w:pPr>
          </w:p>
          <w:p w14:paraId="39DA1E12" w14:textId="77777777" w:rsidR="00874A7D" w:rsidRPr="00042094" w:rsidRDefault="00874A7D" w:rsidP="008A1AFB">
            <w:pPr>
              <w:pStyle w:val="TAL"/>
            </w:pPr>
            <w:r w:rsidRPr="00042094">
              <w:t>octet o3+8</w:t>
            </w:r>
          </w:p>
        </w:tc>
      </w:tr>
      <w:tr w:rsidR="00874A7D" w:rsidRPr="00042094" w14:paraId="18086B95"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666741A" w14:textId="77777777" w:rsidR="00874A7D" w:rsidRPr="00042094" w:rsidRDefault="00874A7D" w:rsidP="008A1AFB">
            <w:pPr>
              <w:pStyle w:val="TAC"/>
            </w:pPr>
          </w:p>
          <w:p w14:paraId="7380BDD1" w14:textId="77777777" w:rsidR="00874A7D" w:rsidRPr="00042094" w:rsidRDefault="00874A7D" w:rsidP="008A1AFB">
            <w:pPr>
              <w:pStyle w:val="TAC"/>
            </w:pPr>
            <w:r w:rsidRPr="00042094">
              <w:t>RSC info 1</w:t>
            </w:r>
          </w:p>
        </w:tc>
        <w:tc>
          <w:tcPr>
            <w:tcW w:w="1346" w:type="dxa"/>
            <w:gridSpan w:val="2"/>
            <w:tcBorders>
              <w:top w:val="nil"/>
              <w:left w:val="single" w:sz="6" w:space="0" w:color="auto"/>
              <w:bottom w:val="nil"/>
              <w:right w:val="nil"/>
            </w:tcBorders>
          </w:tcPr>
          <w:p w14:paraId="2CFEF9DB" w14:textId="77777777" w:rsidR="00874A7D" w:rsidRPr="00042094" w:rsidRDefault="00874A7D" w:rsidP="008A1AFB">
            <w:pPr>
              <w:pStyle w:val="TAL"/>
            </w:pPr>
            <w:r w:rsidRPr="00042094">
              <w:t>octet o3+9</w:t>
            </w:r>
          </w:p>
          <w:p w14:paraId="4CC41502" w14:textId="77777777" w:rsidR="00874A7D" w:rsidRPr="00042094" w:rsidRDefault="00874A7D" w:rsidP="008A1AFB">
            <w:pPr>
              <w:pStyle w:val="TAL"/>
            </w:pPr>
          </w:p>
          <w:p w14:paraId="1966CE63" w14:textId="77777777" w:rsidR="00874A7D" w:rsidRPr="00042094" w:rsidRDefault="00874A7D" w:rsidP="008A1AFB">
            <w:pPr>
              <w:pStyle w:val="TAL"/>
            </w:pPr>
            <w:r w:rsidRPr="00042094">
              <w:t>octet o52</w:t>
            </w:r>
          </w:p>
        </w:tc>
      </w:tr>
      <w:tr w:rsidR="00874A7D" w:rsidRPr="00042094" w14:paraId="5706C34D"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613EEC6" w14:textId="77777777" w:rsidR="00874A7D" w:rsidRPr="00042094" w:rsidRDefault="00874A7D" w:rsidP="008A1AFB">
            <w:pPr>
              <w:pStyle w:val="TAC"/>
            </w:pPr>
          </w:p>
          <w:p w14:paraId="15BBEBE3" w14:textId="77777777" w:rsidR="00874A7D" w:rsidRPr="00042094" w:rsidRDefault="00874A7D" w:rsidP="008A1AFB">
            <w:pPr>
              <w:pStyle w:val="TAC"/>
            </w:pPr>
            <w:r w:rsidRPr="00042094">
              <w:t>RSC info 2</w:t>
            </w:r>
          </w:p>
        </w:tc>
        <w:tc>
          <w:tcPr>
            <w:tcW w:w="1346" w:type="dxa"/>
            <w:gridSpan w:val="2"/>
            <w:tcBorders>
              <w:top w:val="nil"/>
              <w:left w:val="single" w:sz="6" w:space="0" w:color="auto"/>
              <w:bottom w:val="nil"/>
              <w:right w:val="nil"/>
            </w:tcBorders>
          </w:tcPr>
          <w:p w14:paraId="655521A7" w14:textId="77777777" w:rsidR="00874A7D" w:rsidRPr="00042094" w:rsidRDefault="00874A7D" w:rsidP="008A1AFB">
            <w:pPr>
              <w:pStyle w:val="TAL"/>
            </w:pPr>
            <w:r w:rsidRPr="00042094">
              <w:t>octet (o52+1)*</w:t>
            </w:r>
          </w:p>
          <w:p w14:paraId="0DF8FABB" w14:textId="77777777" w:rsidR="00874A7D" w:rsidRPr="00042094" w:rsidRDefault="00874A7D" w:rsidP="008A1AFB">
            <w:pPr>
              <w:pStyle w:val="TAL"/>
            </w:pPr>
          </w:p>
          <w:p w14:paraId="23B7A377" w14:textId="77777777" w:rsidR="00874A7D" w:rsidRPr="00042094" w:rsidRDefault="00874A7D" w:rsidP="008A1AFB">
            <w:pPr>
              <w:pStyle w:val="TAL"/>
            </w:pPr>
            <w:r w:rsidRPr="00042094">
              <w:t>octet o53*</w:t>
            </w:r>
          </w:p>
        </w:tc>
      </w:tr>
      <w:tr w:rsidR="00874A7D" w:rsidRPr="00042094" w14:paraId="102EB849"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97F4E38" w14:textId="77777777" w:rsidR="00874A7D" w:rsidRPr="00042094" w:rsidRDefault="00874A7D" w:rsidP="008A1AFB">
            <w:pPr>
              <w:pStyle w:val="TAC"/>
            </w:pPr>
          </w:p>
          <w:p w14:paraId="63E88DBD" w14:textId="77777777" w:rsidR="00874A7D" w:rsidRPr="00042094" w:rsidRDefault="00874A7D" w:rsidP="008A1AFB">
            <w:pPr>
              <w:pStyle w:val="TAC"/>
            </w:pPr>
            <w:r w:rsidRPr="00042094">
              <w:t>...</w:t>
            </w:r>
          </w:p>
        </w:tc>
        <w:tc>
          <w:tcPr>
            <w:tcW w:w="1346" w:type="dxa"/>
            <w:gridSpan w:val="2"/>
            <w:tcBorders>
              <w:top w:val="nil"/>
              <w:left w:val="single" w:sz="6" w:space="0" w:color="auto"/>
              <w:bottom w:val="nil"/>
              <w:right w:val="nil"/>
            </w:tcBorders>
          </w:tcPr>
          <w:p w14:paraId="6B926BDE" w14:textId="77777777" w:rsidR="00874A7D" w:rsidRPr="00042094" w:rsidRDefault="00874A7D" w:rsidP="008A1AFB">
            <w:pPr>
              <w:pStyle w:val="TAL"/>
            </w:pPr>
            <w:r w:rsidRPr="00042094">
              <w:t>octet (o53+1)*</w:t>
            </w:r>
          </w:p>
          <w:p w14:paraId="6B41062D" w14:textId="77777777" w:rsidR="00874A7D" w:rsidRPr="00042094" w:rsidRDefault="00874A7D" w:rsidP="008A1AFB">
            <w:pPr>
              <w:pStyle w:val="TAL"/>
            </w:pPr>
          </w:p>
          <w:p w14:paraId="3896E728" w14:textId="77777777" w:rsidR="00874A7D" w:rsidRPr="00042094" w:rsidRDefault="00874A7D" w:rsidP="008A1AFB">
            <w:pPr>
              <w:pStyle w:val="TAL"/>
            </w:pPr>
            <w:r w:rsidRPr="00042094">
              <w:t>octet o54*</w:t>
            </w:r>
          </w:p>
        </w:tc>
      </w:tr>
      <w:tr w:rsidR="00874A7D" w:rsidRPr="00042094" w14:paraId="3D0FEFC2"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6B607852" w14:textId="77777777" w:rsidR="00874A7D" w:rsidRPr="00042094" w:rsidRDefault="00874A7D" w:rsidP="008A1AFB">
            <w:pPr>
              <w:pStyle w:val="TAC"/>
            </w:pPr>
          </w:p>
          <w:p w14:paraId="6EF4DDA5" w14:textId="77777777" w:rsidR="00874A7D" w:rsidRPr="00042094" w:rsidRDefault="00874A7D" w:rsidP="008A1AFB">
            <w:pPr>
              <w:pStyle w:val="TAC"/>
            </w:pPr>
            <w:r w:rsidRPr="00042094">
              <w:t xml:space="preserve">RSC info </w:t>
            </w:r>
            <w:r w:rsidRPr="00042094">
              <w:rPr>
                <w:noProof/>
              </w:rPr>
              <w:t>n</w:t>
            </w:r>
          </w:p>
        </w:tc>
        <w:tc>
          <w:tcPr>
            <w:tcW w:w="1346" w:type="dxa"/>
            <w:gridSpan w:val="2"/>
            <w:tcBorders>
              <w:top w:val="nil"/>
              <w:left w:val="single" w:sz="6" w:space="0" w:color="auto"/>
              <w:bottom w:val="nil"/>
              <w:right w:val="nil"/>
            </w:tcBorders>
          </w:tcPr>
          <w:p w14:paraId="42E7E685" w14:textId="77777777" w:rsidR="00874A7D" w:rsidRPr="00042094" w:rsidRDefault="00874A7D" w:rsidP="008A1AFB">
            <w:pPr>
              <w:pStyle w:val="TAL"/>
            </w:pPr>
            <w:r w:rsidRPr="00042094">
              <w:t>octet (o54+1)*</w:t>
            </w:r>
          </w:p>
          <w:p w14:paraId="55836597" w14:textId="77777777" w:rsidR="00874A7D" w:rsidRPr="00042094" w:rsidRDefault="00874A7D" w:rsidP="008A1AFB">
            <w:pPr>
              <w:pStyle w:val="TAL"/>
            </w:pPr>
          </w:p>
          <w:p w14:paraId="2CDD3390" w14:textId="77777777" w:rsidR="00874A7D" w:rsidRPr="00042094" w:rsidRDefault="00874A7D" w:rsidP="008A1AFB">
            <w:pPr>
              <w:pStyle w:val="TAL"/>
            </w:pPr>
            <w:r w:rsidRPr="00042094">
              <w:t>octet o4*</w:t>
            </w:r>
          </w:p>
        </w:tc>
      </w:tr>
    </w:tbl>
    <w:p w14:paraId="276DB427" w14:textId="77777777" w:rsidR="00874A7D" w:rsidRPr="00042094" w:rsidRDefault="00874A7D" w:rsidP="00874A7D">
      <w:pPr>
        <w:pStyle w:val="TF"/>
      </w:pPr>
      <w:r w:rsidRPr="00042094">
        <w:t>Figure 5.6.2.12: RSC info list</w:t>
      </w:r>
    </w:p>
    <w:p w14:paraId="36A50B5E" w14:textId="77777777" w:rsidR="00874A7D" w:rsidRPr="00042094" w:rsidRDefault="00874A7D" w:rsidP="00874A7D">
      <w:pPr>
        <w:pStyle w:val="FP"/>
        <w:rPr>
          <w:lang w:eastAsia="zh-CN"/>
        </w:rPr>
      </w:pPr>
    </w:p>
    <w:p w14:paraId="74B1EEC3" w14:textId="77777777" w:rsidR="00874A7D" w:rsidRPr="00042094" w:rsidRDefault="00874A7D" w:rsidP="00874A7D">
      <w:pPr>
        <w:pStyle w:val="TH"/>
      </w:pPr>
      <w:r w:rsidRPr="00042094">
        <w:t>Table 5.6.2.12: RSC info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6D441A08" w14:textId="77777777" w:rsidTr="008A1AFB">
        <w:trPr>
          <w:cantSplit/>
          <w:jc w:val="center"/>
        </w:trPr>
        <w:tc>
          <w:tcPr>
            <w:tcW w:w="7094" w:type="dxa"/>
            <w:hideMark/>
          </w:tcPr>
          <w:p w14:paraId="692191F8" w14:textId="77777777" w:rsidR="00874A7D" w:rsidRPr="00042094" w:rsidRDefault="00874A7D" w:rsidP="008A1AFB">
            <w:pPr>
              <w:pStyle w:val="TAL"/>
            </w:pPr>
            <w:r w:rsidRPr="00042094">
              <w:t>RSC info:</w:t>
            </w:r>
          </w:p>
          <w:p w14:paraId="47E9BCEC" w14:textId="77777777" w:rsidR="00874A7D" w:rsidRDefault="00874A7D" w:rsidP="008A1AFB">
            <w:pPr>
              <w:pStyle w:val="TAL"/>
            </w:pPr>
            <w:r w:rsidRPr="00042094">
              <w:t>The RSC info field is coded according to figure 5.6.2.13 and table 5.6.2.13.</w:t>
            </w:r>
          </w:p>
          <w:p w14:paraId="6D017DCD" w14:textId="77777777" w:rsidR="00874A7D" w:rsidRPr="00042094" w:rsidRDefault="00874A7D" w:rsidP="008A1AFB">
            <w:pPr>
              <w:pStyle w:val="TAL"/>
              <w:rPr>
                <w:noProof/>
              </w:rPr>
            </w:pPr>
          </w:p>
        </w:tc>
      </w:tr>
    </w:tbl>
    <w:p w14:paraId="68A788C9" w14:textId="77777777" w:rsidR="00874A7D" w:rsidRPr="00042094" w:rsidRDefault="00874A7D" w:rsidP="00874A7D">
      <w:pPr>
        <w:pStyle w:val="FP"/>
        <w:rPr>
          <w:lang w:eastAsia="zh-CN"/>
        </w:rPr>
      </w:pPr>
    </w:p>
    <w:p w14:paraId="7E3765CD"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701"/>
        <w:gridCol w:w="8"/>
        <w:gridCol w:w="701"/>
        <w:gridCol w:w="8"/>
        <w:gridCol w:w="701"/>
        <w:gridCol w:w="8"/>
        <w:gridCol w:w="701"/>
        <w:gridCol w:w="8"/>
        <w:gridCol w:w="701"/>
        <w:gridCol w:w="709"/>
        <w:gridCol w:w="8"/>
        <w:gridCol w:w="1338"/>
        <w:gridCol w:w="8"/>
      </w:tblGrid>
      <w:tr w:rsidR="00874A7D" w:rsidRPr="00042094" w14:paraId="1427CB7B" w14:textId="77777777" w:rsidTr="008A1AFB">
        <w:trPr>
          <w:gridAfter w:val="1"/>
          <w:wAfter w:w="8" w:type="dxa"/>
          <w:cantSplit/>
          <w:jc w:val="center"/>
        </w:trPr>
        <w:tc>
          <w:tcPr>
            <w:tcW w:w="708" w:type="dxa"/>
            <w:gridSpan w:val="2"/>
            <w:hideMark/>
          </w:tcPr>
          <w:p w14:paraId="2E49610F" w14:textId="77777777" w:rsidR="00874A7D" w:rsidRPr="00042094" w:rsidRDefault="00874A7D" w:rsidP="008A1AFB">
            <w:pPr>
              <w:pStyle w:val="TAC"/>
            </w:pPr>
            <w:r w:rsidRPr="00042094">
              <w:t>8</w:t>
            </w:r>
          </w:p>
        </w:tc>
        <w:tc>
          <w:tcPr>
            <w:tcW w:w="709" w:type="dxa"/>
            <w:gridSpan w:val="2"/>
            <w:hideMark/>
          </w:tcPr>
          <w:p w14:paraId="501D5264" w14:textId="77777777" w:rsidR="00874A7D" w:rsidRPr="00042094" w:rsidRDefault="00874A7D" w:rsidP="008A1AFB">
            <w:pPr>
              <w:pStyle w:val="TAC"/>
            </w:pPr>
            <w:r w:rsidRPr="00042094">
              <w:t>7</w:t>
            </w:r>
          </w:p>
        </w:tc>
        <w:tc>
          <w:tcPr>
            <w:tcW w:w="709" w:type="dxa"/>
            <w:gridSpan w:val="2"/>
            <w:hideMark/>
          </w:tcPr>
          <w:p w14:paraId="0FEEAD48" w14:textId="77777777" w:rsidR="00874A7D" w:rsidRPr="00042094" w:rsidRDefault="00874A7D" w:rsidP="008A1AFB">
            <w:pPr>
              <w:pStyle w:val="TAC"/>
            </w:pPr>
            <w:r w:rsidRPr="00042094">
              <w:t>6</w:t>
            </w:r>
          </w:p>
        </w:tc>
        <w:tc>
          <w:tcPr>
            <w:tcW w:w="709" w:type="dxa"/>
            <w:gridSpan w:val="2"/>
            <w:hideMark/>
          </w:tcPr>
          <w:p w14:paraId="527A6CA9" w14:textId="77777777" w:rsidR="00874A7D" w:rsidRPr="00042094" w:rsidRDefault="00874A7D" w:rsidP="008A1AFB">
            <w:pPr>
              <w:pStyle w:val="TAC"/>
            </w:pPr>
            <w:r w:rsidRPr="00042094">
              <w:t>5</w:t>
            </w:r>
          </w:p>
        </w:tc>
        <w:tc>
          <w:tcPr>
            <w:tcW w:w="709" w:type="dxa"/>
            <w:gridSpan w:val="2"/>
            <w:hideMark/>
          </w:tcPr>
          <w:p w14:paraId="3DA77081" w14:textId="77777777" w:rsidR="00874A7D" w:rsidRPr="00042094" w:rsidRDefault="00874A7D" w:rsidP="008A1AFB">
            <w:pPr>
              <w:pStyle w:val="TAC"/>
            </w:pPr>
            <w:r w:rsidRPr="00042094">
              <w:t>4</w:t>
            </w:r>
          </w:p>
        </w:tc>
        <w:tc>
          <w:tcPr>
            <w:tcW w:w="709" w:type="dxa"/>
            <w:gridSpan w:val="2"/>
            <w:hideMark/>
          </w:tcPr>
          <w:p w14:paraId="5B93C7EC" w14:textId="77777777" w:rsidR="00874A7D" w:rsidRPr="00042094" w:rsidRDefault="00874A7D" w:rsidP="008A1AFB">
            <w:pPr>
              <w:pStyle w:val="TAC"/>
            </w:pPr>
            <w:r w:rsidRPr="00042094">
              <w:t>3</w:t>
            </w:r>
          </w:p>
        </w:tc>
        <w:tc>
          <w:tcPr>
            <w:tcW w:w="709" w:type="dxa"/>
            <w:gridSpan w:val="2"/>
            <w:hideMark/>
          </w:tcPr>
          <w:p w14:paraId="4F699860" w14:textId="77777777" w:rsidR="00874A7D" w:rsidRPr="00042094" w:rsidRDefault="00874A7D" w:rsidP="008A1AFB">
            <w:pPr>
              <w:pStyle w:val="TAC"/>
            </w:pPr>
            <w:r w:rsidRPr="00042094">
              <w:t>2</w:t>
            </w:r>
          </w:p>
        </w:tc>
        <w:tc>
          <w:tcPr>
            <w:tcW w:w="709" w:type="dxa"/>
            <w:hideMark/>
          </w:tcPr>
          <w:p w14:paraId="21078D71" w14:textId="77777777" w:rsidR="00874A7D" w:rsidRPr="00042094" w:rsidRDefault="00874A7D" w:rsidP="008A1AFB">
            <w:pPr>
              <w:pStyle w:val="TAC"/>
            </w:pPr>
            <w:r w:rsidRPr="00042094">
              <w:t>1</w:t>
            </w:r>
          </w:p>
        </w:tc>
        <w:tc>
          <w:tcPr>
            <w:tcW w:w="1346" w:type="dxa"/>
            <w:gridSpan w:val="2"/>
          </w:tcPr>
          <w:p w14:paraId="39C9F77A" w14:textId="77777777" w:rsidR="00874A7D" w:rsidRPr="00042094" w:rsidRDefault="00874A7D" w:rsidP="008A1AFB">
            <w:pPr>
              <w:pStyle w:val="TAL"/>
            </w:pPr>
          </w:p>
        </w:tc>
      </w:tr>
      <w:tr w:rsidR="00874A7D" w:rsidRPr="00042094" w14:paraId="2294CCCD" w14:textId="77777777" w:rsidTr="008A1AFB">
        <w:trPr>
          <w:gridBefore w:val="1"/>
          <w:wBefore w:w="8" w:type="dxa"/>
          <w:jc w:val="center"/>
        </w:trPr>
        <w:tc>
          <w:tcPr>
            <w:tcW w:w="5671" w:type="dxa"/>
            <w:gridSpan w:val="15"/>
            <w:tcBorders>
              <w:top w:val="single" w:sz="6" w:space="0" w:color="auto"/>
              <w:left w:val="single" w:sz="6" w:space="0" w:color="auto"/>
              <w:bottom w:val="single" w:sz="6" w:space="0" w:color="auto"/>
              <w:right w:val="single" w:sz="6" w:space="0" w:color="auto"/>
            </w:tcBorders>
          </w:tcPr>
          <w:p w14:paraId="55B5DE16" w14:textId="77777777" w:rsidR="00874A7D" w:rsidRPr="00042094" w:rsidRDefault="00874A7D" w:rsidP="008A1AFB">
            <w:pPr>
              <w:pStyle w:val="TAC"/>
              <w:rPr>
                <w:noProof/>
              </w:rPr>
            </w:pPr>
          </w:p>
          <w:p w14:paraId="3D15D8DF" w14:textId="77777777" w:rsidR="00874A7D" w:rsidRPr="00042094" w:rsidRDefault="00874A7D" w:rsidP="008A1AFB">
            <w:pPr>
              <w:pStyle w:val="TAC"/>
            </w:pPr>
            <w:r w:rsidRPr="00042094">
              <w:rPr>
                <w:noProof/>
              </w:rPr>
              <w:t>Length of RSC info</w:t>
            </w:r>
            <w:r w:rsidRPr="00042094">
              <w:t xml:space="preserve"> </w:t>
            </w:r>
            <w:r w:rsidRPr="00042094">
              <w:rPr>
                <w:noProof/>
              </w:rPr>
              <w:t>contents</w:t>
            </w:r>
          </w:p>
        </w:tc>
        <w:tc>
          <w:tcPr>
            <w:tcW w:w="1346" w:type="dxa"/>
            <w:gridSpan w:val="2"/>
          </w:tcPr>
          <w:p w14:paraId="0A2DA58D" w14:textId="77777777" w:rsidR="00874A7D" w:rsidRPr="00042094" w:rsidRDefault="00874A7D" w:rsidP="008A1AFB">
            <w:pPr>
              <w:pStyle w:val="TAL"/>
            </w:pPr>
            <w:r w:rsidRPr="00042094">
              <w:t>octet o52+1</w:t>
            </w:r>
          </w:p>
          <w:p w14:paraId="1434D117" w14:textId="77777777" w:rsidR="00874A7D" w:rsidRPr="00042094" w:rsidRDefault="00874A7D" w:rsidP="008A1AFB">
            <w:pPr>
              <w:pStyle w:val="TAL"/>
            </w:pPr>
          </w:p>
          <w:p w14:paraId="4946220B" w14:textId="77777777" w:rsidR="00874A7D" w:rsidRPr="00042094" w:rsidRDefault="00874A7D" w:rsidP="008A1AFB">
            <w:pPr>
              <w:pStyle w:val="TAL"/>
            </w:pPr>
            <w:r w:rsidRPr="00042094">
              <w:t>octet o52+2</w:t>
            </w:r>
          </w:p>
        </w:tc>
      </w:tr>
      <w:tr w:rsidR="00874A7D" w:rsidRPr="00042094" w14:paraId="096D9346" w14:textId="77777777" w:rsidTr="008A1A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41818EEB" w14:textId="77777777" w:rsidR="00874A7D" w:rsidRPr="00042094" w:rsidRDefault="00874A7D" w:rsidP="008A1AFB">
            <w:pPr>
              <w:pStyle w:val="TAC"/>
            </w:pPr>
          </w:p>
          <w:p w14:paraId="22549AED" w14:textId="77777777" w:rsidR="00874A7D" w:rsidRPr="00042094" w:rsidRDefault="00874A7D" w:rsidP="008A1AFB">
            <w:pPr>
              <w:pStyle w:val="TAC"/>
            </w:pPr>
            <w:r w:rsidRPr="00042094">
              <w:t>RSC list</w:t>
            </w:r>
          </w:p>
        </w:tc>
        <w:tc>
          <w:tcPr>
            <w:tcW w:w="1346" w:type="dxa"/>
            <w:gridSpan w:val="2"/>
            <w:tcBorders>
              <w:top w:val="nil"/>
              <w:left w:val="single" w:sz="6" w:space="0" w:color="auto"/>
              <w:bottom w:val="nil"/>
              <w:right w:val="nil"/>
            </w:tcBorders>
          </w:tcPr>
          <w:p w14:paraId="22C82980" w14:textId="77777777" w:rsidR="00874A7D" w:rsidRPr="00042094" w:rsidRDefault="00874A7D" w:rsidP="008A1AFB">
            <w:pPr>
              <w:pStyle w:val="TAL"/>
            </w:pPr>
            <w:r w:rsidRPr="00042094">
              <w:t>octet o52+3</w:t>
            </w:r>
          </w:p>
          <w:p w14:paraId="73ECDE33" w14:textId="77777777" w:rsidR="00874A7D" w:rsidRPr="00042094" w:rsidRDefault="00874A7D" w:rsidP="008A1AFB">
            <w:pPr>
              <w:pStyle w:val="TAL"/>
            </w:pPr>
          </w:p>
          <w:p w14:paraId="61154E66" w14:textId="77777777" w:rsidR="00874A7D" w:rsidRPr="00042094" w:rsidRDefault="00874A7D" w:rsidP="008A1AFB">
            <w:pPr>
              <w:pStyle w:val="TAL"/>
            </w:pPr>
            <w:r w:rsidRPr="00042094">
              <w:t>octet o520</w:t>
            </w:r>
          </w:p>
        </w:tc>
      </w:tr>
      <w:tr w:rsidR="00874A7D" w:rsidRPr="00042094" w14:paraId="1141FCDB" w14:textId="77777777" w:rsidTr="008A1A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4BB78D57" w14:textId="77777777" w:rsidR="00874A7D" w:rsidRPr="00042094" w:rsidRDefault="00874A7D" w:rsidP="008A1AFB">
            <w:pPr>
              <w:pStyle w:val="TAC"/>
            </w:pPr>
          </w:p>
          <w:p w14:paraId="5BB62330" w14:textId="77777777" w:rsidR="00874A7D" w:rsidRPr="00042094" w:rsidRDefault="00874A7D" w:rsidP="008A1AFB">
            <w:pPr>
              <w:pStyle w:val="TAC"/>
            </w:pPr>
            <w:r w:rsidRPr="00042094">
              <w:t>Security related parameters for discovery</w:t>
            </w:r>
          </w:p>
        </w:tc>
        <w:tc>
          <w:tcPr>
            <w:tcW w:w="1346" w:type="dxa"/>
            <w:gridSpan w:val="2"/>
            <w:tcBorders>
              <w:top w:val="nil"/>
              <w:left w:val="single" w:sz="6" w:space="0" w:color="auto"/>
              <w:bottom w:val="nil"/>
              <w:right w:val="nil"/>
            </w:tcBorders>
          </w:tcPr>
          <w:p w14:paraId="7570C772" w14:textId="77777777" w:rsidR="00874A7D" w:rsidRPr="00042094" w:rsidRDefault="00874A7D" w:rsidP="008A1AFB">
            <w:pPr>
              <w:pStyle w:val="TAL"/>
            </w:pPr>
            <w:r w:rsidRPr="00042094">
              <w:t>octet o520+1</w:t>
            </w:r>
          </w:p>
          <w:p w14:paraId="02A0468C" w14:textId="77777777" w:rsidR="00874A7D" w:rsidRPr="00042094" w:rsidRDefault="00874A7D" w:rsidP="008A1AFB">
            <w:pPr>
              <w:pStyle w:val="TAL"/>
            </w:pPr>
          </w:p>
          <w:p w14:paraId="59BF0C26" w14:textId="77777777" w:rsidR="00874A7D" w:rsidRPr="00042094" w:rsidRDefault="00874A7D" w:rsidP="008A1AFB">
            <w:pPr>
              <w:pStyle w:val="TAL"/>
            </w:pPr>
            <w:r w:rsidRPr="00042094">
              <w:t>octet o511</w:t>
            </w:r>
          </w:p>
        </w:tc>
      </w:tr>
      <w:tr w:rsidR="00874A7D" w:rsidRPr="00042094" w14:paraId="39811AFD" w14:textId="77777777" w:rsidTr="008A1AFB">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hideMark/>
          </w:tcPr>
          <w:p w14:paraId="2B8E0905" w14:textId="77777777" w:rsidR="00874A7D" w:rsidRPr="00042094" w:rsidRDefault="00874A7D" w:rsidP="008A1AFB">
            <w:pPr>
              <w:pStyle w:val="TAC"/>
              <w:rPr>
                <w:lang w:eastAsia="zh-CN"/>
              </w:rPr>
            </w:pPr>
            <w:r w:rsidRPr="00042094">
              <w:rPr>
                <w:lang w:eastAsia="zh-CN"/>
              </w:rPr>
              <w:t>0</w:t>
            </w:r>
          </w:p>
          <w:p w14:paraId="02FCC5C9" w14:textId="77777777" w:rsidR="00874A7D" w:rsidRPr="00042094" w:rsidRDefault="00874A7D" w:rsidP="008A1A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363C4FA4" w14:textId="77777777" w:rsidR="00874A7D" w:rsidRPr="00042094" w:rsidRDefault="00874A7D" w:rsidP="008A1AFB">
            <w:pPr>
              <w:pStyle w:val="TAC"/>
              <w:rPr>
                <w:lang w:eastAsia="zh-CN"/>
              </w:rPr>
            </w:pPr>
            <w:r w:rsidRPr="00042094">
              <w:rPr>
                <w:lang w:eastAsia="zh-CN"/>
              </w:rPr>
              <w:t>0</w:t>
            </w:r>
          </w:p>
          <w:p w14:paraId="42C81315" w14:textId="77777777" w:rsidR="00874A7D" w:rsidRPr="00042094" w:rsidRDefault="00874A7D" w:rsidP="008A1A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1090E892" w14:textId="77777777" w:rsidR="00874A7D" w:rsidRPr="00042094" w:rsidRDefault="00874A7D" w:rsidP="008A1AFB">
            <w:pPr>
              <w:pStyle w:val="TAC"/>
              <w:rPr>
                <w:lang w:eastAsia="zh-CN"/>
              </w:rPr>
            </w:pPr>
            <w:r w:rsidRPr="00042094">
              <w:rPr>
                <w:lang w:eastAsia="zh-CN"/>
              </w:rPr>
              <w:t>0</w:t>
            </w:r>
          </w:p>
          <w:p w14:paraId="2236D7A6" w14:textId="77777777" w:rsidR="00874A7D" w:rsidRPr="00042094" w:rsidRDefault="00874A7D" w:rsidP="008A1A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2CFBAE08" w14:textId="77777777" w:rsidR="00874A7D" w:rsidRPr="00042094" w:rsidRDefault="00874A7D" w:rsidP="008A1AFB">
            <w:pPr>
              <w:pStyle w:val="TAC"/>
              <w:rPr>
                <w:lang w:eastAsia="zh-CN"/>
              </w:rPr>
            </w:pPr>
            <w:r w:rsidRPr="00042094">
              <w:rPr>
                <w:lang w:eastAsia="zh-CN"/>
              </w:rPr>
              <w:t>0</w:t>
            </w:r>
          </w:p>
          <w:p w14:paraId="4E50419F" w14:textId="77777777" w:rsidR="00874A7D" w:rsidRPr="00042094" w:rsidRDefault="00874A7D" w:rsidP="008A1A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77F24CFF" w14:textId="392D7FAC" w:rsidR="00874A7D" w:rsidRPr="00042094" w:rsidRDefault="00874A7D" w:rsidP="008A1AFB">
            <w:pPr>
              <w:pStyle w:val="TAC"/>
              <w:rPr>
                <w:lang w:eastAsia="zh-CN"/>
              </w:rPr>
            </w:pPr>
            <w:r w:rsidRPr="00042094">
              <w:rPr>
                <w:lang w:eastAsia="zh-CN"/>
              </w:rPr>
              <w:t>0</w:t>
            </w:r>
          </w:p>
          <w:p w14:paraId="2580C37B" w14:textId="622E8627" w:rsidR="00874A7D" w:rsidRPr="00042094" w:rsidRDefault="00874A7D" w:rsidP="008A1AFB">
            <w:pPr>
              <w:pStyle w:val="TAC"/>
              <w:rPr>
                <w:lang w:eastAsia="zh-CN"/>
              </w:rPr>
            </w:pPr>
            <w:r w:rsidRPr="00042094">
              <w:rPr>
                <w:lang w:eastAsia="zh-CN"/>
              </w:rPr>
              <w:t>Spare</w:t>
            </w:r>
          </w:p>
        </w:tc>
        <w:tc>
          <w:tcPr>
            <w:tcW w:w="709" w:type="dxa"/>
            <w:gridSpan w:val="2"/>
            <w:tcBorders>
              <w:top w:val="single" w:sz="6" w:space="0" w:color="auto"/>
              <w:left w:val="single" w:sz="6" w:space="0" w:color="auto"/>
              <w:bottom w:val="single" w:sz="6" w:space="0" w:color="auto"/>
              <w:right w:val="single" w:sz="6" w:space="0" w:color="auto"/>
            </w:tcBorders>
            <w:hideMark/>
          </w:tcPr>
          <w:p w14:paraId="57D80E70" w14:textId="77777777" w:rsidR="00874A7D" w:rsidRPr="00042094" w:rsidRDefault="00874A7D" w:rsidP="008A1AFB">
            <w:pPr>
              <w:pStyle w:val="TAC"/>
              <w:rPr>
                <w:lang w:eastAsia="zh-CN"/>
              </w:rPr>
            </w:pPr>
            <w:r w:rsidRPr="00042094">
              <w:rPr>
                <w:lang w:eastAsia="zh-CN"/>
              </w:rPr>
              <w:t>NSI</w:t>
            </w:r>
          </w:p>
        </w:tc>
        <w:tc>
          <w:tcPr>
            <w:tcW w:w="1418" w:type="dxa"/>
            <w:gridSpan w:val="3"/>
            <w:tcBorders>
              <w:top w:val="single" w:sz="6" w:space="0" w:color="auto"/>
              <w:left w:val="single" w:sz="6" w:space="0" w:color="auto"/>
              <w:bottom w:val="single" w:sz="6" w:space="0" w:color="auto"/>
              <w:right w:val="single" w:sz="6" w:space="0" w:color="auto"/>
            </w:tcBorders>
            <w:hideMark/>
          </w:tcPr>
          <w:p w14:paraId="16AEC6D7" w14:textId="77777777" w:rsidR="00874A7D" w:rsidRPr="00042094" w:rsidRDefault="00874A7D" w:rsidP="008A1AFB">
            <w:pPr>
              <w:pStyle w:val="TAC"/>
              <w:rPr>
                <w:lang w:eastAsia="zh-CN"/>
              </w:rPr>
            </w:pPr>
            <w:r w:rsidRPr="00042094">
              <w:rPr>
                <w:lang w:eastAsia="zh-CN"/>
              </w:rPr>
              <w:t>LI</w:t>
            </w:r>
          </w:p>
        </w:tc>
        <w:tc>
          <w:tcPr>
            <w:tcW w:w="1346" w:type="dxa"/>
            <w:gridSpan w:val="2"/>
            <w:tcBorders>
              <w:top w:val="nil"/>
              <w:left w:val="single" w:sz="6" w:space="0" w:color="auto"/>
              <w:bottom w:val="nil"/>
              <w:right w:val="nil"/>
            </w:tcBorders>
            <w:hideMark/>
          </w:tcPr>
          <w:p w14:paraId="4A0EEC03" w14:textId="77777777" w:rsidR="00874A7D" w:rsidRPr="00042094" w:rsidRDefault="00874A7D" w:rsidP="008A1AFB">
            <w:pPr>
              <w:pStyle w:val="TAL"/>
              <w:rPr>
                <w:lang w:eastAsia="zh-CN"/>
              </w:rPr>
            </w:pPr>
            <w:r w:rsidRPr="00042094">
              <w:rPr>
                <w:lang w:eastAsia="zh-CN"/>
              </w:rPr>
              <w:t>octet o511+1</w:t>
            </w:r>
          </w:p>
        </w:tc>
      </w:tr>
      <w:tr w:rsidR="00874A7D" w:rsidRPr="00042094" w14:paraId="4ADD2CB6" w14:textId="77777777" w:rsidTr="008A1A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28F524F8" w14:textId="77777777" w:rsidR="00874A7D" w:rsidRDefault="00874A7D" w:rsidP="008A1AFB">
            <w:pPr>
              <w:pStyle w:val="TAC"/>
              <w:rPr>
                <w:lang w:val="sv-SE" w:eastAsia="zh-CN"/>
              </w:rPr>
            </w:pPr>
          </w:p>
          <w:p w14:paraId="5F97F564" w14:textId="77777777" w:rsidR="00874A7D" w:rsidRPr="00042094" w:rsidRDefault="00874A7D" w:rsidP="008A1AFB">
            <w:pPr>
              <w:pStyle w:val="TAC"/>
            </w:pPr>
            <w:r w:rsidRPr="00E0546E">
              <w:rPr>
                <w:lang w:eastAsia="zh-CN"/>
              </w:rPr>
              <w:t>NR-PC5 UE-to-network relay security policies</w:t>
            </w:r>
          </w:p>
        </w:tc>
        <w:tc>
          <w:tcPr>
            <w:tcW w:w="1346" w:type="dxa"/>
            <w:gridSpan w:val="2"/>
            <w:tcBorders>
              <w:top w:val="nil"/>
              <w:left w:val="single" w:sz="6" w:space="0" w:color="auto"/>
              <w:bottom w:val="nil"/>
              <w:right w:val="nil"/>
            </w:tcBorders>
          </w:tcPr>
          <w:p w14:paraId="63ADD91D" w14:textId="77777777" w:rsidR="00874A7D" w:rsidRPr="00C81B7F" w:rsidRDefault="00874A7D" w:rsidP="008A1AFB">
            <w:pPr>
              <w:pStyle w:val="TAL"/>
              <w:rPr>
                <w:lang w:eastAsia="zh-CN"/>
              </w:rPr>
            </w:pPr>
            <w:r w:rsidRPr="00C81B7F">
              <w:rPr>
                <w:lang w:eastAsia="zh-CN"/>
              </w:rPr>
              <w:t>octet (o511+2)</w:t>
            </w:r>
          </w:p>
          <w:p w14:paraId="1F6F1AEF" w14:textId="77777777" w:rsidR="00874A7D" w:rsidRDefault="00874A7D" w:rsidP="008A1AFB">
            <w:pPr>
              <w:pStyle w:val="TAL"/>
              <w:rPr>
                <w:lang w:eastAsia="zh-CN"/>
              </w:rPr>
            </w:pPr>
          </w:p>
          <w:p w14:paraId="0468FDCC" w14:textId="77777777" w:rsidR="00874A7D" w:rsidRPr="00042094" w:rsidRDefault="00874A7D" w:rsidP="008A1AFB">
            <w:pPr>
              <w:pStyle w:val="TAL"/>
            </w:pPr>
            <w:r w:rsidRPr="00C81B7F">
              <w:rPr>
                <w:lang w:eastAsia="zh-CN"/>
              </w:rPr>
              <w:t>octet o530</w:t>
            </w:r>
          </w:p>
        </w:tc>
      </w:tr>
      <w:tr w:rsidR="00874A7D" w:rsidRPr="00042094" w14:paraId="682DB108" w14:textId="77777777" w:rsidTr="008A1A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22092566" w14:textId="77777777" w:rsidR="00874A7D" w:rsidRPr="00042094" w:rsidRDefault="00874A7D" w:rsidP="008A1AFB">
            <w:pPr>
              <w:pStyle w:val="TAC"/>
            </w:pPr>
          </w:p>
          <w:p w14:paraId="53EC8761" w14:textId="77777777" w:rsidR="00874A7D" w:rsidRPr="00042094" w:rsidRDefault="00874A7D" w:rsidP="008A1AFB">
            <w:pPr>
              <w:pStyle w:val="TAC"/>
            </w:pPr>
            <w:r w:rsidRPr="00042094">
              <w:t>PDU session parameters for layer-3 remote UE</w:t>
            </w:r>
          </w:p>
        </w:tc>
        <w:tc>
          <w:tcPr>
            <w:tcW w:w="1346" w:type="dxa"/>
            <w:gridSpan w:val="2"/>
            <w:tcBorders>
              <w:top w:val="nil"/>
              <w:left w:val="single" w:sz="6" w:space="0" w:color="auto"/>
              <w:bottom w:val="nil"/>
              <w:right w:val="nil"/>
            </w:tcBorders>
          </w:tcPr>
          <w:p w14:paraId="34127F76" w14:textId="77777777" w:rsidR="00874A7D" w:rsidRPr="00042094" w:rsidRDefault="00874A7D" w:rsidP="008A1AFB">
            <w:pPr>
              <w:pStyle w:val="TAL"/>
            </w:pPr>
            <w:r w:rsidRPr="00042094">
              <w:t>octet (o5</w:t>
            </w:r>
            <w:r>
              <w:t>30</w:t>
            </w:r>
            <w:r w:rsidRPr="00042094">
              <w:t>+</w:t>
            </w:r>
            <w:r>
              <w:t>1</w:t>
            </w:r>
            <w:r w:rsidRPr="00042094">
              <w:t>)*</w:t>
            </w:r>
          </w:p>
          <w:p w14:paraId="44B0A8EF" w14:textId="77777777" w:rsidR="00874A7D" w:rsidRPr="00042094" w:rsidRDefault="00874A7D" w:rsidP="008A1AFB">
            <w:pPr>
              <w:pStyle w:val="TAL"/>
            </w:pPr>
          </w:p>
          <w:p w14:paraId="484DB536" w14:textId="77777777" w:rsidR="00874A7D" w:rsidRPr="00042094" w:rsidRDefault="00874A7D" w:rsidP="008A1AFB">
            <w:pPr>
              <w:pStyle w:val="TAL"/>
            </w:pPr>
            <w:r w:rsidRPr="00042094">
              <w:t>octet o516*</w:t>
            </w:r>
          </w:p>
        </w:tc>
      </w:tr>
      <w:tr w:rsidR="00874A7D" w:rsidRPr="00042094" w14:paraId="498742BD" w14:textId="77777777" w:rsidTr="008A1AFB">
        <w:trPr>
          <w:gridBefore w:val="1"/>
          <w:wBefore w:w="8" w:type="dxa"/>
          <w:trHeight w:val="444"/>
          <w:jc w:val="center"/>
        </w:trPr>
        <w:tc>
          <w:tcPr>
            <w:tcW w:w="5671" w:type="dxa"/>
            <w:gridSpan w:val="15"/>
            <w:tcBorders>
              <w:top w:val="single" w:sz="6" w:space="0" w:color="auto"/>
              <w:left w:val="single" w:sz="6" w:space="0" w:color="auto"/>
              <w:bottom w:val="single" w:sz="6" w:space="0" w:color="auto"/>
              <w:right w:val="single" w:sz="6" w:space="0" w:color="auto"/>
            </w:tcBorders>
          </w:tcPr>
          <w:p w14:paraId="3BED66A2" w14:textId="77777777" w:rsidR="00874A7D" w:rsidRPr="00042094" w:rsidRDefault="00874A7D" w:rsidP="008A1AFB">
            <w:pPr>
              <w:pStyle w:val="TAC"/>
            </w:pPr>
          </w:p>
          <w:p w14:paraId="1D872FD1" w14:textId="77777777" w:rsidR="00874A7D" w:rsidRPr="00042094" w:rsidRDefault="00874A7D" w:rsidP="008A1AFB">
            <w:pPr>
              <w:pStyle w:val="TAC"/>
            </w:pPr>
            <w:r w:rsidRPr="00042094">
              <w:rPr>
                <w:lang w:eastAsia="zh-CN"/>
              </w:rPr>
              <w:t>Traffic descriptor</w:t>
            </w:r>
          </w:p>
        </w:tc>
        <w:tc>
          <w:tcPr>
            <w:tcW w:w="1346" w:type="dxa"/>
            <w:gridSpan w:val="2"/>
            <w:tcBorders>
              <w:top w:val="nil"/>
              <w:left w:val="single" w:sz="6" w:space="0" w:color="auto"/>
              <w:bottom w:val="nil"/>
              <w:right w:val="nil"/>
            </w:tcBorders>
          </w:tcPr>
          <w:p w14:paraId="66422C08" w14:textId="77777777" w:rsidR="00874A7D" w:rsidRPr="00042094" w:rsidRDefault="00874A7D" w:rsidP="008A1AFB">
            <w:pPr>
              <w:pStyle w:val="TAL"/>
            </w:pPr>
            <w:r w:rsidRPr="00042094">
              <w:t>octet (o516+1)*</w:t>
            </w:r>
          </w:p>
          <w:p w14:paraId="13A01736" w14:textId="77777777" w:rsidR="00874A7D" w:rsidRPr="00042094" w:rsidRDefault="00874A7D" w:rsidP="008A1AFB">
            <w:pPr>
              <w:pStyle w:val="TAL"/>
            </w:pPr>
          </w:p>
          <w:p w14:paraId="7FA72018" w14:textId="77777777" w:rsidR="00874A7D" w:rsidRPr="00042094" w:rsidRDefault="00874A7D" w:rsidP="008A1AFB">
            <w:pPr>
              <w:pStyle w:val="TAL"/>
            </w:pPr>
            <w:r w:rsidRPr="00042094">
              <w:t>octet o53*</w:t>
            </w:r>
          </w:p>
        </w:tc>
      </w:tr>
    </w:tbl>
    <w:p w14:paraId="6518169D" w14:textId="77777777" w:rsidR="00874A7D" w:rsidRPr="00042094" w:rsidRDefault="00874A7D" w:rsidP="00874A7D">
      <w:pPr>
        <w:pStyle w:val="TF"/>
      </w:pPr>
      <w:r w:rsidRPr="00042094">
        <w:t>Figure 5.6.2.13: RSC info</w:t>
      </w:r>
    </w:p>
    <w:p w14:paraId="68286996" w14:textId="77777777" w:rsidR="00874A7D" w:rsidRPr="00042094" w:rsidRDefault="00874A7D" w:rsidP="00874A7D">
      <w:pPr>
        <w:pStyle w:val="FP"/>
        <w:rPr>
          <w:lang w:eastAsia="zh-CN"/>
        </w:rPr>
      </w:pPr>
    </w:p>
    <w:p w14:paraId="7167968D" w14:textId="77777777" w:rsidR="00874A7D" w:rsidRPr="00042094" w:rsidRDefault="00874A7D" w:rsidP="00874A7D">
      <w:pPr>
        <w:pStyle w:val="TH"/>
      </w:pPr>
      <w:r w:rsidRPr="00042094">
        <w:lastRenderedPageBreak/>
        <w:t>Table 5.6.2.13: RSC info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3DC7AA27" w14:textId="77777777" w:rsidTr="008A1AFB">
        <w:trPr>
          <w:cantSplit/>
          <w:jc w:val="center"/>
        </w:trPr>
        <w:tc>
          <w:tcPr>
            <w:tcW w:w="7094" w:type="dxa"/>
            <w:tcBorders>
              <w:top w:val="single" w:sz="4" w:space="0" w:color="auto"/>
              <w:left w:val="single" w:sz="4" w:space="0" w:color="auto"/>
              <w:bottom w:val="nil"/>
              <w:right w:val="single" w:sz="4" w:space="0" w:color="auto"/>
            </w:tcBorders>
            <w:hideMark/>
          </w:tcPr>
          <w:p w14:paraId="2E07911D" w14:textId="77777777" w:rsidR="00874A7D" w:rsidRPr="00042094" w:rsidRDefault="00874A7D" w:rsidP="008A1AFB">
            <w:pPr>
              <w:pStyle w:val="TAL"/>
            </w:pPr>
            <w:r w:rsidRPr="00042094">
              <w:t>RSC list (octet o52+3 to o520):</w:t>
            </w:r>
          </w:p>
          <w:p w14:paraId="7356E2F8" w14:textId="77777777" w:rsidR="00874A7D" w:rsidRDefault="00874A7D" w:rsidP="008A1AFB">
            <w:pPr>
              <w:pStyle w:val="TAL"/>
            </w:pPr>
            <w:r w:rsidRPr="00042094">
              <w:t>The RSC list field is coded according to figure 5.6.2.14 and table 5.6.2.14.</w:t>
            </w:r>
          </w:p>
          <w:p w14:paraId="674E3156" w14:textId="77777777" w:rsidR="00874A7D" w:rsidRPr="00042094" w:rsidRDefault="00874A7D" w:rsidP="008A1AFB">
            <w:pPr>
              <w:pStyle w:val="TAL"/>
              <w:rPr>
                <w:noProof/>
              </w:rPr>
            </w:pPr>
          </w:p>
        </w:tc>
      </w:tr>
      <w:tr w:rsidR="00874A7D" w:rsidRPr="00042094" w14:paraId="32D28EC6" w14:textId="77777777" w:rsidTr="008A1AFB">
        <w:trPr>
          <w:cantSplit/>
          <w:jc w:val="center"/>
        </w:trPr>
        <w:tc>
          <w:tcPr>
            <w:tcW w:w="7094" w:type="dxa"/>
            <w:tcBorders>
              <w:top w:val="nil"/>
              <w:left w:val="single" w:sz="4" w:space="0" w:color="auto"/>
              <w:bottom w:val="nil"/>
              <w:right w:val="single" w:sz="4" w:space="0" w:color="auto"/>
            </w:tcBorders>
          </w:tcPr>
          <w:p w14:paraId="2FD761F3" w14:textId="77777777" w:rsidR="00874A7D" w:rsidRPr="00042094" w:rsidRDefault="00874A7D" w:rsidP="008A1AFB">
            <w:pPr>
              <w:pStyle w:val="TAL"/>
            </w:pPr>
            <w:r w:rsidRPr="00042094">
              <w:t>Security related parameters for discovery (octet o520+1 to o511):</w:t>
            </w:r>
          </w:p>
          <w:p w14:paraId="74D58190" w14:textId="5D41A2DC" w:rsidR="00874A7D" w:rsidRDefault="00874A7D" w:rsidP="00297CC6">
            <w:pPr>
              <w:pStyle w:val="TAL"/>
            </w:pPr>
            <w:r w:rsidRPr="00042094">
              <w:t>The security related parameters for discovery field</w:t>
            </w:r>
            <w:ins w:id="8" w:author="Nassar, Mohamed A. (Nokia - DE/Munich)" w:date="2022-08-23T09:45:00Z">
              <w:r w:rsidR="00297CC6">
                <w:t xml:space="preserve"> </w:t>
              </w:r>
              <w:r w:rsidR="00297CC6" w:rsidRPr="00297CC6">
                <w:t xml:space="preserve">contains the security related parameters for discovery used when the security procedure over control plane as specified in </w:t>
              </w:r>
              <w:r w:rsidR="00297CC6" w:rsidRPr="00297CC6">
                <w:t>3GPP</w:t>
              </w:r>
            </w:ins>
            <w:ins w:id="9" w:author="Nassar, Mohamed A. (Nokia - DE/Munich)" w:date="2022-08-23T09:46:00Z">
              <w:r w:rsidR="00297CC6">
                <w:t> </w:t>
              </w:r>
            </w:ins>
            <w:ins w:id="10" w:author="Nassar, Mohamed A. (Nokia - DE/Munich)" w:date="2022-08-23T09:45:00Z">
              <w:r w:rsidR="00297CC6" w:rsidRPr="00297CC6">
                <w:t>TS</w:t>
              </w:r>
            </w:ins>
            <w:ins w:id="11" w:author="Nassar, Mohamed A. (Nokia - DE/Munich)" w:date="2022-08-23T09:46:00Z">
              <w:r w:rsidR="00297CC6">
                <w:t> </w:t>
              </w:r>
            </w:ins>
            <w:ins w:id="12" w:author="Nassar, Mohamed A. (Nokia - DE/Munich)" w:date="2022-08-23T09:45:00Z">
              <w:r w:rsidR="00297CC6" w:rsidRPr="00297CC6">
                <w:t>33.503</w:t>
              </w:r>
            </w:ins>
            <w:ins w:id="13" w:author="Nassar, Mohamed A. (Nokia - DE/Munich)" w:date="2022-08-23T09:46:00Z">
              <w:r w:rsidR="00297CC6">
                <w:t> </w:t>
              </w:r>
            </w:ins>
            <w:ins w:id="14" w:author="Nassar, Mohamed A. (Nokia - DE/Munich)" w:date="2022-08-23T09:45:00Z">
              <w:r w:rsidR="00297CC6" w:rsidRPr="00297CC6">
                <w:t>[</w:t>
              </w:r>
            </w:ins>
            <w:ins w:id="15" w:author="Nassar, Mohamed A. (Nokia - DE/Munich)" w:date="2022-08-23T09:50:00Z">
              <w:r w:rsidR="009C6CE1">
                <w:t>13</w:t>
              </w:r>
            </w:ins>
            <w:ins w:id="16" w:author="Nassar, Mohamed A. (Nokia - DE/Munich)" w:date="2022-08-23T09:45:00Z">
              <w:r w:rsidR="00297CC6" w:rsidRPr="00297CC6">
                <w:t>] is used and</w:t>
              </w:r>
            </w:ins>
            <w:r w:rsidRPr="00042094">
              <w:t xml:space="preserve"> is coded according to figure 5.6.2.15 and table 5.6.2.15.</w:t>
            </w:r>
          </w:p>
          <w:p w14:paraId="3DD86CCB" w14:textId="77777777" w:rsidR="00874A7D" w:rsidRPr="00042094" w:rsidRDefault="00874A7D" w:rsidP="008A1AFB">
            <w:pPr>
              <w:pStyle w:val="TAL"/>
            </w:pPr>
          </w:p>
        </w:tc>
      </w:tr>
      <w:tr w:rsidR="00874A7D" w:rsidRPr="00042094" w14:paraId="555883D4" w14:textId="77777777" w:rsidTr="008A1AFB">
        <w:trPr>
          <w:cantSplit/>
          <w:jc w:val="center"/>
        </w:trPr>
        <w:tc>
          <w:tcPr>
            <w:tcW w:w="7094" w:type="dxa"/>
            <w:tcBorders>
              <w:top w:val="nil"/>
              <w:left w:val="single" w:sz="4" w:space="0" w:color="auto"/>
              <w:bottom w:val="nil"/>
              <w:right w:val="single" w:sz="4" w:space="0" w:color="auto"/>
            </w:tcBorders>
            <w:hideMark/>
          </w:tcPr>
          <w:p w14:paraId="52BC1267" w14:textId="77777777" w:rsidR="00874A7D" w:rsidRPr="00042094" w:rsidRDefault="00874A7D" w:rsidP="008A1AFB">
            <w:pPr>
              <w:pStyle w:val="TAL"/>
              <w:rPr>
                <w:lang w:eastAsia="zh-CN"/>
              </w:rPr>
            </w:pPr>
            <w:r w:rsidRPr="00042094">
              <w:rPr>
                <w:lang w:eastAsia="zh-CN"/>
              </w:rPr>
              <w:t>Layer indication (LI) (octet o511+1 bit 1 to 2):</w:t>
            </w:r>
          </w:p>
          <w:p w14:paraId="141AD668" w14:textId="77777777" w:rsidR="00874A7D" w:rsidRPr="00042094" w:rsidRDefault="00874A7D" w:rsidP="008A1AFB">
            <w:pPr>
              <w:pStyle w:val="TAL"/>
              <w:rPr>
                <w:lang w:eastAsia="zh-CN"/>
              </w:rPr>
            </w:pPr>
            <w:r w:rsidRPr="00042094">
              <w:rPr>
                <w:lang w:eastAsia="zh-CN"/>
              </w:rPr>
              <w:t>Bits</w:t>
            </w:r>
          </w:p>
          <w:p w14:paraId="64A01737" w14:textId="77777777" w:rsidR="00874A7D" w:rsidRPr="00042094" w:rsidRDefault="00874A7D" w:rsidP="008A1AFB">
            <w:pPr>
              <w:pStyle w:val="TAL"/>
              <w:rPr>
                <w:lang w:eastAsia="zh-CN"/>
              </w:rPr>
            </w:pPr>
            <w:r w:rsidRPr="00042094">
              <w:rPr>
                <w:lang w:eastAsia="zh-CN"/>
              </w:rPr>
              <w:t>2 1</w:t>
            </w:r>
          </w:p>
          <w:p w14:paraId="6CA78519" w14:textId="77777777" w:rsidR="00874A7D" w:rsidRPr="00042094" w:rsidRDefault="00874A7D" w:rsidP="008A1AFB">
            <w:pPr>
              <w:pStyle w:val="TAL"/>
              <w:rPr>
                <w:lang w:eastAsia="zh-CN"/>
              </w:rPr>
            </w:pPr>
            <w:r w:rsidRPr="00042094">
              <w:rPr>
                <w:lang w:eastAsia="zh-CN"/>
              </w:rPr>
              <w:t>0 1</w:t>
            </w:r>
            <w:r w:rsidRPr="00042094">
              <w:rPr>
                <w:lang w:eastAsia="zh-CN"/>
              </w:rPr>
              <w:tab/>
              <w:t>Layer 3</w:t>
            </w:r>
          </w:p>
          <w:p w14:paraId="71AA1467" w14:textId="77777777" w:rsidR="00874A7D" w:rsidRPr="00042094" w:rsidRDefault="00874A7D" w:rsidP="008A1AFB">
            <w:pPr>
              <w:pStyle w:val="TAL"/>
              <w:rPr>
                <w:lang w:eastAsia="zh-CN"/>
              </w:rPr>
            </w:pPr>
            <w:r w:rsidRPr="00042094">
              <w:rPr>
                <w:lang w:eastAsia="zh-CN"/>
              </w:rPr>
              <w:t>1 0</w:t>
            </w:r>
            <w:r w:rsidRPr="00042094">
              <w:rPr>
                <w:lang w:eastAsia="zh-CN"/>
              </w:rPr>
              <w:tab/>
              <w:t>Layer 2</w:t>
            </w:r>
          </w:p>
          <w:p w14:paraId="24DDAB3B" w14:textId="77777777" w:rsidR="00874A7D" w:rsidRDefault="00874A7D" w:rsidP="008A1AFB">
            <w:pPr>
              <w:pStyle w:val="TAL"/>
              <w:rPr>
                <w:lang w:eastAsia="zh-CN"/>
              </w:rPr>
            </w:pPr>
            <w:r w:rsidRPr="00042094">
              <w:rPr>
                <w:lang w:eastAsia="zh-CN"/>
              </w:rPr>
              <w:t>The other values are reserved.</w:t>
            </w:r>
          </w:p>
          <w:p w14:paraId="66FEBAFE" w14:textId="77777777" w:rsidR="00874A7D" w:rsidRPr="00042094" w:rsidRDefault="00874A7D" w:rsidP="008A1AFB">
            <w:pPr>
              <w:pStyle w:val="TAL"/>
              <w:rPr>
                <w:lang w:eastAsia="zh-CN"/>
              </w:rPr>
            </w:pPr>
          </w:p>
        </w:tc>
      </w:tr>
      <w:tr w:rsidR="00874A7D" w:rsidRPr="00042094" w14:paraId="1D79950E" w14:textId="77777777" w:rsidTr="008A1AFB">
        <w:trPr>
          <w:cantSplit/>
          <w:jc w:val="center"/>
        </w:trPr>
        <w:tc>
          <w:tcPr>
            <w:tcW w:w="7094" w:type="dxa"/>
            <w:tcBorders>
              <w:top w:val="nil"/>
              <w:left w:val="single" w:sz="4" w:space="0" w:color="auto"/>
              <w:bottom w:val="nil"/>
              <w:right w:val="single" w:sz="4" w:space="0" w:color="auto"/>
            </w:tcBorders>
          </w:tcPr>
          <w:p w14:paraId="3FC648E3" w14:textId="77777777" w:rsidR="00874A7D" w:rsidRDefault="00874A7D" w:rsidP="008A1AFB">
            <w:pPr>
              <w:pStyle w:val="TAL"/>
              <w:rPr>
                <w:lang w:eastAsia="zh-CN"/>
              </w:rPr>
            </w:pPr>
            <w:bookmarkStart w:id="17" w:name="_Hlk100306686"/>
            <w:r w:rsidRPr="00030264">
              <w:rPr>
                <w:lang w:eastAsia="zh-CN"/>
              </w:rPr>
              <w:t xml:space="preserve">If LI is set to "Layer 3", the </w:t>
            </w:r>
            <w:r w:rsidRPr="00030264">
              <w:rPr>
                <w:rFonts w:hint="eastAsia"/>
                <w:lang w:eastAsia="zh-CN"/>
              </w:rPr>
              <w:t>P</w:t>
            </w:r>
            <w:r w:rsidRPr="00030264">
              <w:rPr>
                <w:lang w:eastAsia="zh-CN"/>
              </w:rPr>
              <w:t xml:space="preserve">DU session parameters for layer-3 remote UE is included in the RSC info, otherwise the </w:t>
            </w:r>
            <w:r w:rsidRPr="00030264">
              <w:rPr>
                <w:rFonts w:hint="eastAsia"/>
                <w:lang w:eastAsia="zh-CN"/>
              </w:rPr>
              <w:t>P</w:t>
            </w:r>
            <w:r w:rsidRPr="00030264">
              <w:rPr>
                <w:lang w:eastAsia="zh-CN"/>
              </w:rPr>
              <w:t>DU session parameters for layer-3 remote UE is not included</w:t>
            </w:r>
            <w:bookmarkEnd w:id="17"/>
            <w:r>
              <w:rPr>
                <w:lang w:eastAsia="zh-CN"/>
              </w:rPr>
              <w:t>.</w:t>
            </w:r>
          </w:p>
          <w:p w14:paraId="34E70362" w14:textId="77777777" w:rsidR="00874A7D" w:rsidRPr="00042094" w:rsidRDefault="00874A7D" w:rsidP="008A1AFB">
            <w:pPr>
              <w:pStyle w:val="TAL"/>
              <w:rPr>
                <w:lang w:eastAsia="zh-CN"/>
              </w:rPr>
            </w:pPr>
          </w:p>
        </w:tc>
      </w:tr>
      <w:tr w:rsidR="00874A7D" w:rsidRPr="00042094" w14:paraId="566289D6" w14:textId="77777777" w:rsidTr="008A1AFB">
        <w:trPr>
          <w:cantSplit/>
          <w:jc w:val="center"/>
        </w:trPr>
        <w:tc>
          <w:tcPr>
            <w:tcW w:w="7094" w:type="dxa"/>
            <w:tcBorders>
              <w:top w:val="nil"/>
              <w:left w:val="single" w:sz="4" w:space="0" w:color="auto"/>
              <w:bottom w:val="nil"/>
              <w:right w:val="single" w:sz="4" w:space="0" w:color="auto"/>
            </w:tcBorders>
          </w:tcPr>
          <w:p w14:paraId="5C57F461" w14:textId="77777777" w:rsidR="00874A7D" w:rsidRPr="00042094" w:rsidRDefault="00874A7D" w:rsidP="008A1AFB">
            <w:pPr>
              <w:pStyle w:val="TAL"/>
              <w:rPr>
                <w:lang w:eastAsia="zh-CN"/>
              </w:rPr>
            </w:pPr>
            <w:r w:rsidRPr="00042094">
              <w:rPr>
                <w:lang w:eastAsia="zh-CN"/>
              </w:rPr>
              <w:t>N3IWF support indication (NSI) (octet o511+1 bit 3):</w:t>
            </w:r>
          </w:p>
          <w:p w14:paraId="35471337" w14:textId="77777777" w:rsidR="00874A7D" w:rsidRPr="00042094" w:rsidRDefault="00874A7D" w:rsidP="008A1AFB">
            <w:pPr>
              <w:pStyle w:val="TAL"/>
              <w:rPr>
                <w:lang w:eastAsia="zh-CN"/>
              </w:rPr>
            </w:pPr>
            <w:r w:rsidRPr="00042094">
              <w:rPr>
                <w:lang w:eastAsia="zh-CN"/>
              </w:rPr>
              <w:t>Bit</w:t>
            </w:r>
          </w:p>
          <w:p w14:paraId="02B906FE" w14:textId="77777777" w:rsidR="00874A7D" w:rsidRPr="00042094" w:rsidRDefault="00874A7D" w:rsidP="008A1AFB">
            <w:pPr>
              <w:pStyle w:val="TAL"/>
              <w:rPr>
                <w:lang w:eastAsia="zh-CN"/>
              </w:rPr>
            </w:pPr>
            <w:r w:rsidRPr="00042094">
              <w:rPr>
                <w:lang w:eastAsia="zh-CN"/>
              </w:rPr>
              <w:t>5</w:t>
            </w:r>
          </w:p>
          <w:p w14:paraId="0F4DE1DE" w14:textId="77777777" w:rsidR="00874A7D" w:rsidRPr="00042094" w:rsidRDefault="00874A7D" w:rsidP="008A1AFB">
            <w:pPr>
              <w:pStyle w:val="TAL"/>
              <w:rPr>
                <w:lang w:eastAsia="zh-CN"/>
              </w:rPr>
            </w:pPr>
            <w:r w:rsidRPr="00042094">
              <w:rPr>
                <w:lang w:eastAsia="zh-CN"/>
              </w:rPr>
              <w:t>0</w:t>
            </w:r>
            <w:r w:rsidRPr="00042094">
              <w:rPr>
                <w:lang w:eastAsia="zh-CN"/>
              </w:rPr>
              <w:tab/>
              <w:t>Using N3IWF access for the relayed traffic is not supported</w:t>
            </w:r>
          </w:p>
          <w:p w14:paraId="39DEBFD8" w14:textId="77777777" w:rsidR="00874A7D" w:rsidRPr="00042094" w:rsidRDefault="00874A7D" w:rsidP="008A1AFB">
            <w:pPr>
              <w:pStyle w:val="TAL"/>
              <w:rPr>
                <w:lang w:eastAsia="zh-CN"/>
              </w:rPr>
            </w:pPr>
            <w:r w:rsidRPr="00042094">
              <w:rPr>
                <w:lang w:eastAsia="zh-CN"/>
              </w:rPr>
              <w:t>1</w:t>
            </w:r>
            <w:r w:rsidRPr="00042094">
              <w:rPr>
                <w:lang w:eastAsia="zh-CN"/>
              </w:rPr>
              <w:tab/>
              <w:t>Using N3IWF access for the relayed traffic is supported</w:t>
            </w:r>
          </w:p>
          <w:p w14:paraId="317282CF" w14:textId="77777777" w:rsidR="00874A7D" w:rsidRPr="00042094" w:rsidRDefault="00874A7D" w:rsidP="008A1AFB">
            <w:pPr>
              <w:pStyle w:val="TAL"/>
              <w:rPr>
                <w:lang w:eastAsia="zh-CN"/>
              </w:rPr>
            </w:pPr>
          </w:p>
          <w:p w14:paraId="111101AA" w14:textId="77777777" w:rsidR="00874A7D" w:rsidRDefault="00874A7D" w:rsidP="008A1AFB">
            <w:pPr>
              <w:pStyle w:val="TAL"/>
              <w:rPr>
                <w:lang w:eastAsia="zh-CN"/>
              </w:rPr>
            </w:pPr>
            <w:r w:rsidRPr="00042094">
              <w:rPr>
                <w:lang w:eastAsia="zh-CN"/>
              </w:rPr>
              <w:t>The NSI is set to "Using N3IWF access for the relayed traffic is supported" only when the LI is set to "Layer 3".</w:t>
            </w:r>
          </w:p>
          <w:p w14:paraId="54798EA7" w14:textId="77777777" w:rsidR="00874A7D" w:rsidRPr="00042094" w:rsidRDefault="00874A7D" w:rsidP="008A1AFB">
            <w:pPr>
              <w:pStyle w:val="TAL"/>
              <w:rPr>
                <w:lang w:eastAsia="zh-CN"/>
              </w:rPr>
            </w:pPr>
          </w:p>
        </w:tc>
      </w:tr>
      <w:tr w:rsidR="005D2D10" w:rsidRPr="00042094" w14:paraId="33BE6A2F" w14:textId="77777777" w:rsidTr="008A1AFB">
        <w:trPr>
          <w:cantSplit/>
          <w:jc w:val="center"/>
        </w:trPr>
        <w:tc>
          <w:tcPr>
            <w:tcW w:w="7094" w:type="dxa"/>
            <w:tcBorders>
              <w:top w:val="nil"/>
              <w:left w:val="single" w:sz="4" w:space="0" w:color="auto"/>
              <w:bottom w:val="nil"/>
              <w:right w:val="single" w:sz="4" w:space="0" w:color="auto"/>
            </w:tcBorders>
          </w:tcPr>
          <w:p w14:paraId="1D4EC989" w14:textId="77777777" w:rsidR="005D2D10" w:rsidRPr="00357A72" w:rsidRDefault="005D2D10" w:rsidP="005D2D10">
            <w:pPr>
              <w:pStyle w:val="TAL"/>
            </w:pPr>
            <w:r w:rsidRPr="00357A72">
              <w:rPr>
                <w:lang w:val="sv-SE"/>
              </w:rPr>
              <w:t>NR-</w:t>
            </w:r>
            <w:r w:rsidRPr="00357A72">
              <w:t>PC5 UE-to-network relay security policies (octet o511+2 to o53</w:t>
            </w:r>
            <w:r>
              <w:t>0</w:t>
            </w:r>
            <w:r w:rsidRPr="00357A72">
              <w:t>):</w:t>
            </w:r>
          </w:p>
          <w:p w14:paraId="72964ABC" w14:textId="77777777" w:rsidR="005D2D10" w:rsidRDefault="005D2D10" w:rsidP="005D2D10">
            <w:pPr>
              <w:pStyle w:val="TAL"/>
            </w:pPr>
            <w:r w:rsidRPr="00357A72">
              <w:t>The NR-PC5 UE-to-network relay security policies is coded as the NR-PC5 unicast security policies defined in figure 5.4.2.34 and table 5.4.2.34.</w:t>
            </w:r>
          </w:p>
          <w:p w14:paraId="0ABDF075" w14:textId="77777777" w:rsidR="005D2D10" w:rsidRPr="00042094" w:rsidRDefault="005D2D10" w:rsidP="005D2D10">
            <w:pPr>
              <w:pStyle w:val="TAL"/>
              <w:rPr>
                <w:lang w:eastAsia="zh-CN"/>
              </w:rPr>
            </w:pPr>
          </w:p>
        </w:tc>
      </w:tr>
      <w:tr w:rsidR="005D2D10" w:rsidRPr="00042094" w14:paraId="620842C2" w14:textId="77777777" w:rsidTr="008A1AFB">
        <w:trPr>
          <w:cantSplit/>
          <w:jc w:val="center"/>
        </w:trPr>
        <w:tc>
          <w:tcPr>
            <w:tcW w:w="7094" w:type="dxa"/>
            <w:tcBorders>
              <w:top w:val="nil"/>
              <w:left w:val="single" w:sz="4" w:space="0" w:color="auto"/>
              <w:bottom w:val="nil"/>
              <w:right w:val="single" w:sz="4" w:space="0" w:color="auto"/>
            </w:tcBorders>
          </w:tcPr>
          <w:p w14:paraId="2AFC50F6" w14:textId="77777777" w:rsidR="005D2D10" w:rsidRPr="00042094" w:rsidRDefault="005D2D10" w:rsidP="005D2D10">
            <w:pPr>
              <w:pStyle w:val="TAL"/>
              <w:rPr>
                <w:lang w:eastAsia="zh-CN"/>
              </w:rPr>
            </w:pPr>
            <w:r w:rsidRPr="00042094">
              <w:rPr>
                <w:lang w:eastAsia="zh-CN"/>
              </w:rPr>
              <w:t>PDU session parameters</w:t>
            </w:r>
            <w:r w:rsidRPr="00042094">
              <w:t xml:space="preserve"> for layer-3 remote UE</w:t>
            </w:r>
            <w:r w:rsidRPr="00042094">
              <w:rPr>
                <w:lang w:eastAsia="zh-CN"/>
              </w:rPr>
              <w:t xml:space="preserve"> (octet o5</w:t>
            </w:r>
            <w:r>
              <w:rPr>
                <w:lang w:eastAsia="zh-CN"/>
              </w:rPr>
              <w:t>30</w:t>
            </w:r>
            <w:r w:rsidRPr="00042094">
              <w:rPr>
                <w:lang w:eastAsia="zh-CN"/>
              </w:rPr>
              <w:t>+</w:t>
            </w:r>
            <w:r>
              <w:rPr>
                <w:lang w:eastAsia="zh-CN"/>
              </w:rPr>
              <w:t>1</w:t>
            </w:r>
            <w:r w:rsidRPr="00042094">
              <w:rPr>
                <w:lang w:eastAsia="zh-CN"/>
              </w:rPr>
              <w:t xml:space="preserve"> to o5</w:t>
            </w:r>
            <w:r>
              <w:rPr>
                <w:lang w:eastAsia="zh-CN"/>
              </w:rPr>
              <w:t>16</w:t>
            </w:r>
            <w:r w:rsidRPr="00042094">
              <w:rPr>
                <w:lang w:eastAsia="zh-CN"/>
              </w:rPr>
              <w:t>):</w:t>
            </w:r>
          </w:p>
          <w:p w14:paraId="2CBAB693" w14:textId="77777777" w:rsidR="005D2D10" w:rsidRDefault="005D2D10" w:rsidP="005D2D10">
            <w:pPr>
              <w:pStyle w:val="TAL"/>
            </w:pPr>
            <w:r w:rsidRPr="00042094">
              <w:t xml:space="preserve">The </w:t>
            </w:r>
            <w:r w:rsidRPr="00042094">
              <w:rPr>
                <w:lang w:eastAsia="zh-CN"/>
              </w:rPr>
              <w:t>PDU session parameters</w:t>
            </w:r>
            <w:r w:rsidRPr="00042094">
              <w:t xml:space="preserve"> for layer-3 remote UE field is coded according to figure 5.6.2.16 and table 5.6.2.16.</w:t>
            </w:r>
          </w:p>
          <w:p w14:paraId="11FAEAA4" w14:textId="77777777" w:rsidR="005D2D10" w:rsidRPr="00042094" w:rsidRDefault="005D2D10" w:rsidP="005D2D10">
            <w:pPr>
              <w:pStyle w:val="TAL"/>
              <w:rPr>
                <w:lang w:eastAsia="zh-CN"/>
              </w:rPr>
            </w:pPr>
          </w:p>
        </w:tc>
      </w:tr>
      <w:tr w:rsidR="005D2D10" w:rsidRPr="00042094" w14:paraId="4A78CA01"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71F5FA9E" w14:textId="77777777" w:rsidR="005D2D10" w:rsidRPr="00042094" w:rsidRDefault="005D2D10" w:rsidP="005D2D10">
            <w:pPr>
              <w:pStyle w:val="TAL"/>
              <w:rPr>
                <w:lang w:eastAsia="zh-CN"/>
              </w:rPr>
            </w:pPr>
            <w:r w:rsidRPr="00042094">
              <w:rPr>
                <w:lang w:eastAsia="zh-CN"/>
              </w:rPr>
              <w:t>Traffic descriptor (octet o516+1 to o53):</w:t>
            </w:r>
          </w:p>
          <w:p w14:paraId="049C800E" w14:textId="77777777" w:rsidR="005D2D10" w:rsidRPr="00042094" w:rsidRDefault="005D2D10" w:rsidP="005D2D10">
            <w:pPr>
              <w:pStyle w:val="TAL"/>
            </w:pPr>
            <w:r w:rsidRPr="00042094">
              <w:t xml:space="preserve">The </w:t>
            </w:r>
            <w:r w:rsidRPr="00042094">
              <w:rPr>
                <w:lang w:eastAsia="zh-CN"/>
              </w:rPr>
              <w:t>traffic descriptor</w:t>
            </w:r>
            <w:r w:rsidRPr="00042094">
              <w:t xml:space="preserve"> field is coded according to figure 5.6.2.16a and table 5.6.2.16a.</w:t>
            </w:r>
          </w:p>
          <w:p w14:paraId="02E947EC" w14:textId="77777777" w:rsidR="005D2D10" w:rsidRPr="00042094" w:rsidRDefault="005D2D10" w:rsidP="005D2D10">
            <w:pPr>
              <w:pStyle w:val="TAL"/>
            </w:pPr>
          </w:p>
        </w:tc>
      </w:tr>
    </w:tbl>
    <w:p w14:paraId="16EA54B8" w14:textId="77777777" w:rsidR="00874A7D" w:rsidRPr="00042094" w:rsidRDefault="00874A7D" w:rsidP="00874A7D">
      <w:pPr>
        <w:pStyle w:val="FP"/>
        <w:rPr>
          <w:lang w:eastAsia="zh-CN"/>
        </w:rPr>
      </w:pPr>
    </w:p>
    <w:p w14:paraId="36C0E4D8"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74A7D" w:rsidRPr="00042094" w14:paraId="45761097" w14:textId="77777777" w:rsidTr="008A1AFB">
        <w:trPr>
          <w:gridAfter w:val="1"/>
          <w:wAfter w:w="8" w:type="dxa"/>
          <w:cantSplit/>
          <w:jc w:val="center"/>
        </w:trPr>
        <w:tc>
          <w:tcPr>
            <w:tcW w:w="708" w:type="dxa"/>
            <w:gridSpan w:val="2"/>
            <w:hideMark/>
          </w:tcPr>
          <w:p w14:paraId="21180FAF" w14:textId="77777777" w:rsidR="00874A7D" w:rsidRPr="00042094" w:rsidRDefault="00874A7D" w:rsidP="008A1AFB">
            <w:pPr>
              <w:pStyle w:val="TAC"/>
            </w:pPr>
            <w:r w:rsidRPr="00042094">
              <w:t>8</w:t>
            </w:r>
          </w:p>
        </w:tc>
        <w:tc>
          <w:tcPr>
            <w:tcW w:w="709" w:type="dxa"/>
            <w:hideMark/>
          </w:tcPr>
          <w:p w14:paraId="331E5E8D" w14:textId="77777777" w:rsidR="00874A7D" w:rsidRPr="00042094" w:rsidRDefault="00874A7D" w:rsidP="008A1AFB">
            <w:pPr>
              <w:pStyle w:val="TAC"/>
            </w:pPr>
            <w:r w:rsidRPr="00042094">
              <w:t>7</w:t>
            </w:r>
          </w:p>
        </w:tc>
        <w:tc>
          <w:tcPr>
            <w:tcW w:w="709" w:type="dxa"/>
            <w:hideMark/>
          </w:tcPr>
          <w:p w14:paraId="2F1E26FB" w14:textId="77777777" w:rsidR="00874A7D" w:rsidRPr="00042094" w:rsidRDefault="00874A7D" w:rsidP="008A1AFB">
            <w:pPr>
              <w:pStyle w:val="TAC"/>
            </w:pPr>
            <w:r w:rsidRPr="00042094">
              <w:t>6</w:t>
            </w:r>
          </w:p>
        </w:tc>
        <w:tc>
          <w:tcPr>
            <w:tcW w:w="709" w:type="dxa"/>
            <w:hideMark/>
          </w:tcPr>
          <w:p w14:paraId="32CA4A45" w14:textId="77777777" w:rsidR="00874A7D" w:rsidRPr="00042094" w:rsidRDefault="00874A7D" w:rsidP="008A1AFB">
            <w:pPr>
              <w:pStyle w:val="TAC"/>
            </w:pPr>
            <w:r w:rsidRPr="00042094">
              <w:t>5</w:t>
            </w:r>
          </w:p>
        </w:tc>
        <w:tc>
          <w:tcPr>
            <w:tcW w:w="709" w:type="dxa"/>
            <w:hideMark/>
          </w:tcPr>
          <w:p w14:paraId="158FFFCD" w14:textId="77777777" w:rsidR="00874A7D" w:rsidRPr="00042094" w:rsidRDefault="00874A7D" w:rsidP="008A1AFB">
            <w:pPr>
              <w:pStyle w:val="TAC"/>
            </w:pPr>
            <w:r w:rsidRPr="00042094">
              <w:t>4</w:t>
            </w:r>
          </w:p>
        </w:tc>
        <w:tc>
          <w:tcPr>
            <w:tcW w:w="709" w:type="dxa"/>
            <w:hideMark/>
          </w:tcPr>
          <w:p w14:paraId="505520EE" w14:textId="77777777" w:rsidR="00874A7D" w:rsidRPr="00042094" w:rsidRDefault="00874A7D" w:rsidP="008A1AFB">
            <w:pPr>
              <w:pStyle w:val="TAC"/>
            </w:pPr>
            <w:r w:rsidRPr="00042094">
              <w:t>3</w:t>
            </w:r>
          </w:p>
        </w:tc>
        <w:tc>
          <w:tcPr>
            <w:tcW w:w="709" w:type="dxa"/>
            <w:hideMark/>
          </w:tcPr>
          <w:p w14:paraId="6CDD32E9" w14:textId="77777777" w:rsidR="00874A7D" w:rsidRPr="00042094" w:rsidRDefault="00874A7D" w:rsidP="008A1AFB">
            <w:pPr>
              <w:pStyle w:val="TAC"/>
            </w:pPr>
            <w:r w:rsidRPr="00042094">
              <w:t>2</w:t>
            </w:r>
          </w:p>
        </w:tc>
        <w:tc>
          <w:tcPr>
            <w:tcW w:w="709" w:type="dxa"/>
            <w:hideMark/>
          </w:tcPr>
          <w:p w14:paraId="7CF6F66C" w14:textId="77777777" w:rsidR="00874A7D" w:rsidRPr="00042094" w:rsidRDefault="00874A7D" w:rsidP="008A1AFB">
            <w:pPr>
              <w:pStyle w:val="TAC"/>
            </w:pPr>
            <w:r w:rsidRPr="00042094">
              <w:t>1</w:t>
            </w:r>
          </w:p>
        </w:tc>
        <w:tc>
          <w:tcPr>
            <w:tcW w:w="1346" w:type="dxa"/>
            <w:gridSpan w:val="2"/>
          </w:tcPr>
          <w:p w14:paraId="29588F16" w14:textId="77777777" w:rsidR="00874A7D" w:rsidRPr="00042094" w:rsidRDefault="00874A7D" w:rsidP="008A1AFB">
            <w:pPr>
              <w:pStyle w:val="TAL"/>
            </w:pPr>
          </w:p>
        </w:tc>
      </w:tr>
      <w:tr w:rsidR="00874A7D" w:rsidRPr="00042094" w14:paraId="2849D401" w14:textId="77777777" w:rsidTr="008A1A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5D674346" w14:textId="77777777" w:rsidR="00874A7D" w:rsidRPr="00042094" w:rsidRDefault="00874A7D" w:rsidP="008A1AFB">
            <w:pPr>
              <w:pStyle w:val="TAC"/>
              <w:rPr>
                <w:noProof/>
              </w:rPr>
            </w:pPr>
          </w:p>
          <w:p w14:paraId="5D8CCD23" w14:textId="77777777" w:rsidR="00874A7D" w:rsidRPr="00042094" w:rsidRDefault="00874A7D" w:rsidP="008A1AFB">
            <w:pPr>
              <w:pStyle w:val="TAC"/>
            </w:pPr>
            <w:r w:rsidRPr="00042094">
              <w:rPr>
                <w:noProof/>
              </w:rPr>
              <w:t>Length of RSC list</w:t>
            </w:r>
            <w:r w:rsidRPr="00042094">
              <w:t xml:space="preserve"> </w:t>
            </w:r>
            <w:r w:rsidRPr="00042094">
              <w:rPr>
                <w:noProof/>
              </w:rPr>
              <w:t>contents</w:t>
            </w:r>
          </w:p>
        </w:tc>
        <w:tc>
          <w:tcPr>
            <w:tcW w:w="1346" w:type="dxa"/>
            <w:gridSpan w:val="2"/>
          </w:tcPr>
          <w:p w14:paraId="7DA6A974" w14:textId="77777777" w:rsidR="00874A7D" w:rsidRPr="00042094" w:rsidRDefault="00874A7D" w:rsidP="008A1AFB">
            <w:pPr>
              <w:pStyle w:val="TAL"/>
            </w:pPr>
            <w:r w:rsidRPr="00042094">
              <w:t>octet o52+3</w:t>
            </w:r>
          </w:p>
          <w:p w14:paraId="7DBFBD00" w14:textId="77777777" w:rsidR="00874A7D" w:rsidRPr="00042094" w:rsidRDefault="00874A7D" w:rsidP="008A1AFB">
            <w:pPr>
              <w:pStyle w:val="TAL"/>
            </w:pPr>
          </w:p>
          <w:p w14:paraId="3FC29E90" w14:textId="77777777" w:rsidR="00874A7D" w:rsidRPr="00042094" w:rsidRDefault="00874A7D" w:rsidP="008A1AFB">
            <w:pPr>
              <w:pStyle w:val="TAL"/>
            </w:pPr>
            <w:r w:rsidRPr="00042094">
              <w:t>octet o52+4</w:t>
            </w:r>
          </w:p>
        </w:tc>
      </w:tr>
      <w:tr w:rsidR="00874A7D" w:rsidRPr="00042094" w14:paraId="6D84CFB0"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3356EE19" w14:textId="77777777" w:rsidR="00874A7D" w:rsidRPr="00042094" w:rsidRDefault="00874A7D" w:rsidP="008A1AFB">
            <w:pPr>
              <w:pStyle w:val="TAC"/>
            </w:pPr>
          </w:p>
          <w:p w14:paraId="28F916B7" w14:textId="77777777" w:rsidR="00874A7D" w:rsidRPr="00042094" w:rsidRDefault="00874A7D" w:rsidP="008A1AFB">
            <w:pPr>
              <w:pStyle w:val="TAC"/>
            </w:pPr>
            <w:r w:rsidRPr="00042094">
              <w:t>RSC 1</w:t>
            </w:r>
          </w:p>
        </w:tc>
        <w:tc>
          <w:tcPr>
            <w:tcW w:w="1346" w:type="dxa"/>
            <w:gridSpan w:val="2"/>
            <w:tcBorders>
              <w:top w:val="nil"/>
              <w:left w:val="single" w:sz="6" w:space="0" w:color="auto"/>
              <w:bottom w:val="nil"/>
              <w:right w:val="nil"/>
            </w:tcBorders>
          </w:tcPr>
          <w:p w14:paraId="76E937F4" w14:textId="77777777" w:rsidR="00874A7D" w:rsidRPr="00042094" w:rsidRDefault="00874A7D" w:rsidP="008A1AFB">
            <w:pPr>
              <w:pStyle w:val="TAL"/>
            </w:pPr>
            <w:r w:rsidRPr="00042094">
              <w:t>octet o52+5</w:t>
            </w:r>
          </w:p>
          <w:p w14:paraId="6C1484CC" w14:textId="77777777" w:rsidR="00874A7D" w:rsidRPr="00042094" w:rsidRDefault="00874A7D" w:rsidP="008A1AFB">
            <w:pPr>
              <w:pStyle w:val="TAL"/>
            </w:pPr>
          </w:p>
          <w:p w14:paraId="6A377B5F" w14:textId="77777777" w:rsidR="00874A7D" w:rsidRPr="00042094" w:rsidRDefault="00874A7D" w:rsidP="008A1AFB">
            <w:pPr>
              <w:pStyle w:val="TAL"/>
            </w:pPr>
            <w:r w:rsidRPr="00042094">
              <w:t>octet o52+7</w:t>
            </w:r>
          </w:p>
        </w:tc>
      </w:tr>
      <w:tr w:rsidR="00874A7D" w:rsidRPr="00042094" w14:paraId="57150359"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B208D86" w14:textId="77777777" w:rsidR="00874A7D" w:rsidRPr="00042094" w:rsidRDefault="00874A7D" w:rsidP="008A1AFB">
            <w:pPr>
              <w:pStyle w:val="TAC"/>
            </w:pPr>
          </w:p>
          <w:p w14:paraId="4AE20773" w14:textId="77777777" w:rsidR="00874A7D" w:rsidRPr="00042094" w:rsidRDefault="00874A7D" w:rsidP="008A1AFB">
            <w:pPr>
              <w:pStyle w:val="TAC"/>
            </w:pPr>
            <w:r w:rsidRPr="00042094">
              <w:t>RSC 2</w:t>
            </w:r>
          </w:p>
        </w:tc>
        <w:tc>
          <w:tcPr>
            <w:tcW w:w="1346" w:type="dxa"/>
            <w:gridSpan w:val="2"/>
            <w:tcBorders>
              <w:top w:val="nil"/>
              <w:left w:val="single" w:sz="6" w:space="0" w:color="auto"/>
              <w:bottom w:val="nil"/>
              <w:right w:val="nil"/>
            </w:tcBorders>
          </w:tcPr>
          <w:p w14:paraId="5C44A257" w14:textId="77777777" w:rsidR="00874A7D" w:rsidRPr="00042094" w:rsidRDefault="00874A7D" w:rsidP="008A1AFB">
            <w:pPr>
              <w:pStyle w:val="TAL"/>
            </w:pPr>
            <w:r w:rsidRPr="00042094">
              <w:t>octet (o52+8)*</w:t>
            </w:r>
          </w:p>
          <w:p w14:paraId="5014BC18" w14:textId="77777777" w:rsidR="00874A7D" w:rsidRPr="00042094" w:rsidRDefault="00874A7D" w:rsidP="008A1AFB">
            <w:pPr>
              <w:pStyle w:val="TAL"/>
            </w:pPr>
          </w:p>
          <w:p w14:paraId="4680D26A" w14:textId="77777777" w:rsidR="00874A7D" w:rsidRPr="00042094" w:rsidRDefault="00874A7D" w:rsidP="008A1AFB">
            <w:pPr>
              <w:pStyle w:val="TAL"/>
            </w:pPr>
            <w:r w:rsidRPr="00042094">
              <w:t>octet (o52+10)*</w:t>
            </w:r>
          </w:p>
        </w:tc>
      </w:tr>
      <w:tr w:rsidR="00874A7D" w:rsidRPr="00042094" w14:paraId="3F07F0E9"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C2E5B2D" w14:textId="77777777" w:rsidR="00874A7D" w:rsidRPr="00042094" w:rsidRDefault="00874A7D" w:rsidP="008A1AFB">
            <w:pPr>
              <w:pStyle w:val="TAC"/>
            </w:pPr>
          </w:p>
          <w:p w14:paraId="796CB21F" w14:textId="77777777" w:rsidR="00874A7D" w:rsidRPr="00042094" w:rsidRDefault="00874A7D" w:rsidP="008A1AFB">
            <w:pPr>
              <w:pStyle w:val="TAC"/>
            </w:pPr>
            <w:r w:rsidRPr="00042094">
              <w:t>…</w:t>
            </w:r>
          </w:p>
        </w:tc>
        <w:tc>
          <w:tcPr>
            <w:tcW w:w="1346" w:type="dxa"/>
            <w:gridSpan w:val="2"/>
            <w:tcBorders>
              <w:top w:val="nil"/>
              <w:left w:val="single" w:sz="6" w:space="0" w:color="auto"/>
              <w:bottom w:val="nil"/>
              <w:right w:val="nil"/>
            </w:tcBorders>
          </w:tcPr>
          <w:p w14:paraId="59FA5B3A" w14:textId="77777777" w:rsidR="00874A7D" w:rsidRPr="00042094" w:rsidRDefault="00874A7D" w:rsidP="008A1AFB">
            <w:pPr>
              <w:pStyle w:val="TAL"/>
            </w:pPr>
            <w:r w:rsidRPr="00042094">
              <w:t>octet (o52+11)*</w:t>
            </w:r>
          </w:p>
          <w:p w14:paraId="748AA598" w14:textId="77777777" w:rsidR="00874A7D" w:rsidRPr="00042094" w:rsidRDefault="00874A7D" w:rsidP="008A1AFB">
            <w:pPr>
              <w:pStyle w:val="TAL"/>
            </w:pPr>
          </w:p>
          <w:p w14:paraId="05FFBD25" w14:textId="77777777" w:rsidR="00874A7D" w:rsidRPr="00042094" w:rsidRDefault="00874A7D" w:rsidP="008A1AFB">
            <w:pPr>
              <w:pStyle w:val="TAL"/>
            </w:pPr>
            <w:r w:rsidRPr="00042094">
              <w:t>octet (o520-3)*</w:t>
            </w:r>
          </w:p>
        </w:tc>
      </w:tr>
      <w:tr w:rsidR="00874A7D" w:rsidRPr="00042094" w14:paraId="42A79A69"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EB1E486" w14:textId="77777777" w:rsidR="00874A7D" w:rsidRPr="00042094" w:rsidRDefault="00874A7D" w:rsidP="008A1AFB">
            <w:pPr>
              <w:pStyle w:val="TAC"/>
              <w:rPr>
                <w:lang w:eastAsia="zh-CN"/>
              </w:rPr>
            </w:pPr>
            <w:r w:rsidRPr="00042094">
              <w:rPr>
                <w:lang w:eastAsia="zh-CN"/>
              </w:rPr>
              <w:t>RSC n</w:t>
            </w:r>
          </w:p>
        </w:tc>
        <w:tc>
          <w:tcPr>
            <w:tcW w:w="1346" w:type="dxa"/>
            <w:gridSpan w:val="2"/>
            <w:tcBorders>
              <w:top w:val="nil"/>
              <w:left w:val="single" w:sz="6" w:space="0" w:color="auto"/>
              <w:bottom w:val="nil"/>
              <w:right w:val="nil"/>
            </w:tcBorders>
          </w:tcPr>
          <w:p w14:paraId="7998C643" w14:textId="77777777" w:rsidR="00874A7D" w:rsidRPr="00042094" w:rsidRDefault="00874A7D" w:rsidP="008A1AFB">
            <w:pPr>
              <w:pStyle w:val="TAL"/>
            </w:pPr>
            <w:r w:rsidRPr="00042094">
              <w:t>octet (o520-2)*</w:t>
            </w:r>
          </w:p>
          <w:p w14:paraId="74FAF385" w14:textId="77777777" w:rsidR="00874A7D" w:rsidRPr="00042094" w:rsidRDefault="00874A7D" w:rsidP="008A1AFB">
            <w:pPr>
              <w:pStyle w:val="TAL"/>
            </w:pPr>
          </w:p>
          <w:p w14:paraId="5A5D26D5" w14:textId="77777777" w:rsidR="00874A7D" w:rsidRPr="00042094" w:rsidRDefault="00874A7D" w:rsidP="008A1AFB">
            <w:pPr>
              <w:pStyle w:val="TAL"/>
            </w:pPr>
            <w:r w:rsidRPr="00042094">
              <w:t>octet o520*</w:t>
            </w:r>
          </w:p>
        </w:tc>
      </w:tr>
    </w:tbl>
    <w:p w14:paraId="32DB909A" w14:textId="77777777" w:rsidR="00874A7D" w:rsidRPr="00042094" w:rsidRDefault="00874A7D" w:rsidP="00874A7D">
      <w:pPr>
        <w:pStyle w:val="TF"/>
      </w:pPr>
      <w:r w:rsidRPr="00042094">
        <w:t>Figure 5.6.2.14: RSC list</w:t>
      </w:r>
    </w:p>
    <w:p w14:paraId="2C473159" w14:textId="77777777" w:rsidR="00874A7D" w:rsidRPr="00042094" w:rsidRDefault="00874A7D" w:rsidP="00874A7D">
      <w:pPr>
        <w:pStyle w:val="FP"/>
        <w:rPr>
          <w:lang w:eastAsia="zh-CN"/>
        </w:rPr>
      </w:pPr>
    </w:p>
    <w:p w14:paraId="423CEF29" w14:textId="77777777" w:rsidR="00874A7D" w:rsidRPr="00042094" w:rsidRDefault="00874A7D" w:rsidP="00874A7D">
      <w:pPr>
        <w:pStyle w:val="TH"/>
      </w:pPr>
      <w:r w:rsidRPr="00042094">
        <w:lastRenderedPageBreak/>
        <w:t>Table 5.6.2.14: RSC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4"/>
      </w:tblGrid>
      <w:tr w:rsidR="00874A7D" w:rsidRPr="00042094" w14:paraId="41FE619E" w14:textId="77777777" w:rsidTr="008A1AFB">
        <w:trPr>
          <w:cantSplit/>
          <w:jc w:val="center"/>
        </w:trPr>
        <w:tc>
          <w:tcPr>
            <w:tcW w:w="7094" w:type="dxa"/>
            <w:hideMark/>
          </w:tcPr>
          <w:p w14:paraId="36AFCAD7" w14:textId="77777777" w:rsidR="00874A7D" w:rsidRPr="00042094" w:rsidRDefault="00874A7D" w:rsidP="008A1AFB">
            <w:pPr>
              <w:pStyle w:val="TAL"/>
            </w:pPr>
            <w:r w:rsidRPr="00042094">
              <w:t>RSC (octet o52+5 to o52+7):</w:t>
            </w:r>
          </w:p>
          <w:p w14:paraId="110576DF" w14:textId="77777777" w:rsidR="00874A7D" w:rsidRDefault="00874A7D" w:rsidP="008A1AFB">
            <w:pPr>
              <w:pStyle w:val="TAL"/>
            </w:pPr>
            <w:r w:rsidRPr="00042094">
              <w:t>The RSC identifies a connectivity service that the remote UE wants. The value of the RSC is a 24-bit long bit string. The values of the RSC from "000001" to "00000F" in hexadecimal representation are spare and shall not be used in this release of the specification. The UE shall ignore the spare value of the RSC in this release of specification. For all other values, the format of the RSC is out of scope of this specification.</w:t>
            </w:r>
          </w:p>
          <w:p w14:paraId="19ADF78B" w14:textId="77777777" w:rsidR="00874A7D" w:rsidRPr="00042094" w:rsidRDefault="00874A7D" w:rsidP="008A1AFB">
            <w:pPr>
              <w:pStyle w:val="TAL"/>
              <w:rPr>
                <w:noProof/>
              </w:rPr>
            </w:pPr>
          </w:p>
        </w:tc>
      </w:tr>
    </w:tbl>
    <w:p w14:paraId="56F3C73C" w14:textId="77777777" w:rsidR="00874A7D" w:rsidRPr="00042094" w:rsidRDefault="00874A7D" w:rsidP="00874A7D">
      <w:pPr>
        <w:pStyle w:val="FP"/>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74A7D" w:rsidRPr="00042094" w14:paraId="2922971A" w14:textId="77777777" w:rsidTr="008A1AFB">
        <w:trPr>
          <w:gridAfter w:val="1"/>
          <w:wAfter w:w="8" w:type="dxa"/>
          <w:cantSplit/>
          <w:jc w:val="center"/>
        </w:trPr>
        <w:tc>
          <w:tcPr>
            <w:tcW w:w="708" w:type="dxa"/>
            <w:gridSpan w:val="2"/>
            <w:hideMark/>
          </w:tcPr>
          <w:p w14:paraId="612F24A8" w14:textId="77777777" w:rsidR="00874A7D" w:rsidRPr="00042094" w:rsidRDefault="00874A7D" w:rsidP="008A1AFB">
            <w:pPr>
              <w:pStyle w:val="TAC"/>
            </w:pPr>
            <w:r w:rsidRPr="00042094">
              <w:t>8</w:t>
            </w:r>
          </w:p>
        </w:tc>
        <w:tc>
          <w:tcPr>
            <w:tcW w:w="709" w:type="dxa"/>
            <w:hideMark/>
          </w:tcPr>
          <w:p w14:paraId="689E3565" w14:textId="77777777" w:rsidR="00874A7D" w:rsidRPr="00042094" w:rsidRDefault="00874A7D" w:rsidP="008A1AFB">
            <w:pPr>
              <w:pStyle w:val="TAC"/>
            </w:pPr>
            <w:r w:rsidRPr="00042094">
              <w:t>7</w:t>
            </w:r>
          </w:p>
        </w:tc>
        <w:tc>
          <w:tcPr>
            <w:tcW w:w="709" w:type="dxa"/>
            <w:hideMark/>
          </w:tcPr>
          <w:p w14:paraId="187340E8" w14:textId="77777777" w:rsidR="00874A7D" w:rsidRPr="00042094" w:rsidRDefault="00874A7D" w:rsidP="008A1AFB">
            <w:pPr>
              <w:pStyle w:val="TAC"/>
            </w:pPr>
            <w:r w:rsidRPr="00042094">
              <w:t>6</w:t>
            </w:r>
          </w:p>
        </w:tc>
        <w:tc>
          <w:tcPr>
            <w:tcW w:w="709" w:type="dxa"/>
            <w:hideMark/>
          </w:tcPr>
          <w:p w14:paraId="188DB643" w14:textId="77777777" w:rsidR="00874A7D" w:rsidRPr="00042094" w:rsidRDefault="00874A7D" w:rsidP="008A1AFB">
            <w:pPr>
              <w:pStyle w:val="TAC"/>
            </w:pPr>
            <w:r w:rsidRPr="00042094">
              <w:t>5</w:t>
            </w:r>
          </w:p>
        </w:tc>
        <w:tc>
          <w:tcPr>
            <w:tcW w:w="709" w:type="dxa"/>
            <w:hideMark/>
          </w:tcPr>
          <w:p w14:paraId="0F95E1BD" w14:textId="77777777" w:rsidR="00874A7D" w:rsidRPr="00042094" w:rsidRDefault="00874A7D" w:rsidP="008A1AFB">
            <w:pPr>
              <w:pStyle w:val="TAC"/>
            </w:pPr>
            <w:r w:rsidRPr="00042094">
              <w:t>4</w:t>
            </w:r>
          </w:p>
        </w:tc>
        <w:tc>
          <w:tcPr>
            <w:tcW w:w="709" w:type="dxa"/>
            <w:hideMark/>
          </w:tcPr>
          <w:p w14:paraId="0401C863" w14:textId="77777777" w:rsidR="00874A7D" w:rsidRPr="00042094" w:rsidRDefault="00874A7D" w:rsidP="008A1AFB">
            <w:pPr>
              <w:pStyle w:val="TAC"/>
            </w:pPr>
            <w:r w:rsidRPr="00042094">
              <w:t>3</w:t>
            </w:r>
          </w:p>
        </w:tc>
        <w:tc>
          <w:tcPr>
            <w:tcW w:w="709" w:type="dxa"/>
            <w:hideMark/>
          </w:tcPr>
          <w:p w14:paraId="53711E55" w14:textId="77777777" w:rsidR="00874A7D" w:rsidRPr="00042094" w:rsidRDefault="00874A7D" w:rsidP="008A1AFB">
            <w:pPr>
              <w:pStyle w:val="TAC"/>
            </w:pPr>
            <w:r w:rsidRPr="00042094">
              <w:t>2</w:t>
            </w:r>
          </w:p>
        </w:tc>
        <w:tc>
          <w:tcPr>
            <w:tcW w:w="709" w:type="dxa"/>
            <w:hideMark/>
          </w:tcPr>
          <w:p w14:paraId="35A58EB4" w14:textId="77777777" w:rsidR="00874A7D" w:rsidRPr="00042094" w:rsidRDefault="00874A7D" w:rsidP="008A1AFB">
            <w:pPr>
              <w:pStyle w:val="TAC"/>
            </w:pPr>
            <w:r w:rsidRPr="00042094">
              <w:t>1</w:t>
            </w:r>
          </w:p>
        </w:tc>
        <w:tc>
          <w:tcPr>
            <w:tcW w:w="1346" w:type="dxa"/>
            <w:gridSpan w:val="2"/>
          </w:tcPr>
          <w:p w14:paraId="2B60517B" w14:textId="77777777" w:rsidR="00874A7D" w:rsidRPr="00042094" w:rsidRDefault="00874A7D" w:rsidP="008A1AFB">
            <w:pPr>
              <w:pStyle w:val="TAL"/>
            </w:pPr>
          </w:p>
        </w:tc>
      </w:tr>
      <w:tr w:rsidR="00874A7D" w:rsidRPr="00042094" w14:paraId="23F89747" w14:textId="77777777" w:rsidTr="008A1AFB">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2F0B9BDC" w14:textId="77777777" w:rsidR="00874A7D" w:rsidRDefault="00874A7D" w:rsidP="008A1AFB">
            <w:pPr>
              <w:pStyle w:val="TAC"/>
            </w:pPr>
          </w:p>
          <w:p w14:paraId="6B671179" w14:textId="77777777" w:rsidR="00874A7D" w:rsidRPr="00042094" w:rsidRDefault="00874A7D" w:rsidP="008A1AFB">
            <w:pPr>
              <w:pStyle w:val="TAC"/>
            </w:pPr>
            <w:r w:rsidRPr="00791E4B">
              <w:t xml:space="preserve">Security related parameters </w:t>
            </w:r>
            <w:r>
              <w:t>validity timer</w:t>
            </w:r>
          </w:p>
        </w:tc>
        <w:tc>
          <w:tcPr>
            <w:tcW w:w="1346" w:type="dxa"/>
            <w:gridSpan w:val="2"/>
          </w:tcPr>
          <w:p w14:paraId="6C1644E4" w14:textId="77777777" w:rsidR="00874A7D" w:rsidRPr="000A4F39" w:rsidRDefault="00874A7D" w:rsidP="008A1AFB">
            <w:pPr>
              <w:pStyle w:val="TAL"/>
              <w:rPr>
                <w:lang w:val="sv-SE"/>
              </w:rPr>
            </w:pPr>
            <w:r w:rsidRPr="000A4F39">
              <w:rPr>
                <w:lang w:val="sv-SE"/>
              </w:rPr>
              <w:t>octet o520+</w:t>
            </w:r>
            <w:r>
              <w:rPr>
                <w:lang w:val="sv-SE"/>
              </w:rPr>
              <w:t>1</w:t>
            </w:r>
          </w:p>
          <w:p w14:paraId="2D5DDB6F" w14:textId="77777777" w:rsidR="00874A7D" w:rsidRPr="000A4F39" w:rsidRDefault="00874A7D" w:rsidP="008A1AFB">
            <w:pPr>
              <w:pStyle w:val="TAL"/>
              <w:rPr>
                <w:lang w:val="sv-SE"/>
              </w:rPr>
            </w:pPr>
          </w:p>
          <w:p w14:paraId="04B80DDD" w14:textId="77777777" w:rsidR="00874A7D" w:rsidRPr="00042094" w:rsidRDefault="00874A7D" w:rsidP="008A1AFB">
            <w:pPr>
              <w:pStyle w:val="TAL"/>
            </w:pPr>
            <w:r w:rsidRPr="000A4F39">
              <w:rPr>
                <w:lang w:val="sv-SE"/>
              </w:rPr>
              <w:t>octet o52</w:t>
            </w:r>
            <w:r>
              <w:rPr>
                <w:lang w:val="sv-SE"/>
              </w:rPr>
              <w:t>0+5</w:t>
            </w:r>
          </w:p>
        </w:tc>
      </w:tr>
      <w:tr w:rsidR="00874A7D" w:rsidRPr="00042094" w14:paraId="65AF5F15"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2D036EB" w14:textId="77777777" w:rsidR="00874A7D" w:rsidRDefault="00874A7D" w:rsidP="008A1AFB">
            <w:pPr>
              <w:pStyle w:val="TAC"/>
              <w:rPr>
                <w:lang w:val="sv-SE"/>
              </w:rPr>
            </w:pPr>
          </w:p>
          <w:p w14:paraId="58D78AB8" w14:textId="77777777" w:rsidR="00874A7D" w:rsidRPr="00042094" w:rsidRDefault="00874A7D" w:rsidP="008A1AFB">
            <w:pPr>
              <w:pStyle w:val="TAC"/>
            </w:pPr>
            <w:r w:rsidRPr="00F605DF">
              <w:rPr>
                <w:lang w:val="en-US"/>
              </w:rPr>
              <w:t>Code-</w:t>
            </w:r>
            <w:r>
              <w:rPr>
                <w:lang w:val="en-US"/>
              </w:rPr>
              <w:t>s</w:t>
            </w:r>
            <w:r w:rsidRPr="00F605DF">
              <w:rPr>
                <w:lang w:val="en-US"/>
              </w:rPr>
              <w:t xml:space="preserve">ending </w:t>
            </w:r>
            <w:r>
              <w:rPr>
                <w:lang w:val="en-US"/>
              </w:rPr>
              <w:t>s</w:t>
            </w:r>
            <w:r w:rsidRPr="00F605DF">
              <w:rPr>
                <w:lang w:val="en-US"/>
              </w:rPr>
              <w:t xml:space="preserve">ecurity </w:t>
            </w:r>
            <w:r>
              <w:rPr>
                <w:lang w:val="en-US"/>
              </w:rPr>
              <w:t>p</w:t>
            </w:r>
            <w:r w:rsidRPr="00F605DF">
              <w:rPr>
                <w:lang w:val="en-US"/>
              </w:rPr>
              <w:t>arameters</w:t>
            </w:r>
          </w:p>
        </w:tc>
        <w:tc>
          <w:tcPr>
            <w:tcW w:w="1346" w:type="dxa"/>
            <w:gridSpan w:val="2"/>
            <w:tcBorders>
              <w:top w:val="nil"/>
              <w:left w:val="single" w:sz="6" w:space="0" w:color="auto"/>
              <w:bottom w:val="nil"/>
              <w:right w:val="nil"/>
            </w:tcBorders>
          </w:tcPr>
          <w:p w14:paraId="5FF19B45" w14:textId="77777777" w:rsidR="00874A7D" w:rsidRDefault="00874A7D" w:rsidP="008A1AFB">
            <w:pPr>
              <w:pStyle w:val="TAL"/>
              <w:rPr>
                <w:lang w:val="sv-SE"/>
              </w:rPr>
            </w:pPr>
            <w:r>
              <w:rPr>
                <w:lang w:val="sv-SE"/>
              </w:rPr>
              <w:t>octet (o520+6)*</w:t>
            </w:r>
          </w:p>
          <w:p w14:paraId="52DE8B85" w14:textId="77777777" w:rsidR="00874A7D" w:rsidRDefault="00874A7D" w:rsidP="008A1AFB">
            <w:pPr>
              <w:pStyle w:val="TAL"/>
              <w:rPr>
                <w:lang w:val="sv-SE"/>
              </w:rPr>
            </w:pPr>
          </w:p>
          <w:p w14:paraId="3E9B44E8" w14:textId="77777777" w:rsidR="00874A7D" w:rsidRPr="00042094" w:rsidRDefault="00874A7D" w:rsidP="008A1AFB">
            <w:pPr>
              <w:pStyle w:val="TAL"/>
            </w:pPr>
            <w:r>
              <w:rPr>
                <w:lang w:val="sv-SE"/>
              </w:rPr>
              <w:t>octet o524*</w:t>
            </w:r>
          </w:p>
        </w:tc>
      </w:tr>
      <w:tr w:rsidR="00874A7D" w:rsidRPr="00042094" w14:paraId="1B3E904B" w14:textId="77777777" w:rsidTr="008A1AFB">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13DF8A90" w14:textId="77777777" w:rsidR="00874A7D" w:rsidRDefault="00874A7D" w:rsidP="008A1AFB">
            <w:pPr>
              <w:pStyle w:val="TAC"/>
              <w:rPr>
                <w:lang w:val="sv-SE"/>
              </w:rPr>
            </w:pPr>
          </w:p>
          <w:p w14:paraId="01D3794D" w14:textId="77777777" w:rsidR="00874A7D" w:rsidRPr="00042094" w:rsidRDefault="00874A7D" w:rsidP="008A1AFB">
            <w:pPr>
              <w:pStyle w:val="TAC"/>
            </w:pPr>
            <w:r w:rsidRPr="00F605DF">
              <w:t>Code-</w:t>
            </w:r>
            <w:r>
              <w:t>r</w:t>
            </w:r>
            <w:r w:rsidRPr="00F605DF">
              <w:t xml:space="preserve">eceiving </w:t>
            </w:r>
            <w:r>
              <w:t>s</w:t>
            </w:r>
            <w:r w:rsidRPr="00F605DF">
              <w:t xml:space="preserve">ecurity </w:t>
            </w:r>
            <w:r>
              <w:t>p</w:t>
            </w:r>
            <w:r w:rsidRPr="00F605DF">
              <w:t>arameters</w:t>
            </w:r>
          </w:p>
        </w:tc>
        <w:tc>
          <w:tcPr>
            <w:tcW w:w="1346" w:type="dxa"/>
            <w:gridSpan w:val="2"/>
            <w:tcBorders>
              <w:top w:val="nil"/>
              <w:left w:val="single" w:sz="6" w:space="0" w:color="auto"/>
              <w:bottom w:val="nil"/>
              <w:right w:val="nil"/>
            </w:tcBorders>
          </w:tcPr>
          <w:p w14:paraId="28E14149" w14:textId="77777777" w:rsidR="00874A7D" w:rsidRDefault="00874A7D" w:rsidP="008A1AFB">
            <w:pPr>
              <w:pStyle w:val="TAL"/>
              <w:rPr>
                <w:lang w:val="sv-SE"/>
              </w:rPr>
            </w:pPr>
            <w:r>
              <w:rPr>
                <w:lang w:val="sv-SE"/>
              </w:rPr>
              <w:t>octet (o524+1)*</w:t>
            </w:r>
          </w:p>
          <w:p w14:paraId="64925DD8" w14:textId="77777777" w:rsidR="00874A7D" w:rsidRDefault="00874A7D" w:rsidP="008A1AFB">
            <w:pPr>
              <w:pStyle w:val="TAL"/>
              <w:rPr>
                <w:lang w:val="sv-SE"/>
              </w:rPr>
            </w:pPr>
          </w:p>
          <w:p w14:paraId="5E270D85" w14:textId="77777777" w:rsidR="00874A7D" w:rsidRPr="00042094" w:rsidRDefault="00874A7D" w:rsidP="008A1AFB">
            <w:pPr>
              <w:pStyle w:val="TAL"/>
            </w:pPr>
            <w:r>
              <w:rPr>
                <w:lang w:val="sv-SE"/>
              </w:rPr>
              <w:t>octet o511*</w:t>
            </w:r>
          </w:p>
        </w:tc>
      </w:tr>
    </w:tbl>
    <w:p w14:paraId="4A325314" w14:textId="77777777" w:rsidR="00874A7D" w:rsidRPr="00042094" w:rsidRDefault="00874A7D" w:rsidP="00874A7D">
      <w:pPr>
        <w:pStyle w:val="TF"/>
      </w:pPr>
      <w:r>
        <w:t>Figure 5.6.2.15: Security related parameters for discovery</w:t>
      </w:r>
    </w:p>
    <w:p w14:paraId="07AA0B33" w14:textId="77777777" w:rsidR="00874A7D" w:rsidRPr="00042094" w:rsidRDefault="00874A7D" w:rsidP="00874A7D">
      <w:pPr>
        <w:pStyle w:val="FP"/>
        <w:rPr>
          <w:lang w:eastAsia="zh-CN"/>
        </w:rPr>
      </w:pPr>
    </w:p>
    <w:p w14:paraId="217C4A58"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8"/>
        <w:gridCol w:w="701"/>
        <w:gridCol w:w="8"/>
        <w:gridCol w:w="701"/>
        <w:gridCol w:w="8"/>
        <w:gridCol w:w="701"/>
        <w:gridCol w:w="8"/>
        <w:gridCol w:w="1338"/>
        <w:gridCol w:w="8"/>
      </w:tblGrid>
      <w:tr w:rsidR="00874A7D" w:rsidRPr="00042094" w14:paraId="1DEB2B36" w14:textId="77777777" w:rsidTr="008A1AFB">
        <w:trPr>
          <w:gridAfter w:val="1"/>
          <w:wAfter w:w="8" w:type="dxa"/>
          <w:cantSplit/>
          <w:jc w:val="center"/>
        </w:trPr>
        <w:tc>
          <w:tcPr>
            <w:tcW w:w="708" w:type="dxa"/>
            <w:gridSpan w:val="2"/>
            <w:hideMark/>
          </w:tcPr>
          <w:p w14:paraId="383CC8E4" w14:textId="77777777" w:rsidR="00874A7D" w:rsidRPr="00042094" w:rsidRDefault="00874A7D" w:rsidP="008A1AFB">
            <w:pPr>
              <w:pStyle w:val="TAC"/>
            </w:pPr>
            <w:r w:rsidRPr="00042094">
              <w:t>8</w:t>
            </w:r>
          </w:p>
        </w:tc>
        <w:tc>
          <w:tcPr>
            <w:tcW w:w="709" w:type="dxa"/>
            <w:hideMark/>
          </w:tcPr>
          <w:p w14:paraId="0EF3B224" w14:textId="77777777" w:rsidR="00874A7D" w:rsidRPr="00042094" w:rsidRDefault="00874A7D" w:rsidP="008A1AFB">
            <w:pPr>
              <w:pStyle w:val="TAC"/>
            </w:pPr>
            <w:r w:rsidRPr="00042094">
              <w:t>7</w:t>
            </w:r>
          </w:p>
        </w:tc>
        <w:tc>
          <w:tcPr>
            <w:tcW w:w="709" w:type="dxa"/>
            <w:hideMark/>
          </w:tcPr>
          <w:p w14:paraId="3605C45A" w14:textId="77777777" w:rsidR="00874A7D" w:rsidRPr="00042094" w:rsidRDefault="00874A7D" w:rsidP="008A1AFB">
            <w:pPr>
              <w:pStyle w:val="TAC"/>
            </w:pPr>
            <w:r w:rsidRPr="00042094">
              <w:t>6</w:t>
            </w:r>
          </w:p>
        </w:tc>
        <w:tc>
          <w:tcPr>
            <w:tcW w:w="709" w:type="dxa"/>
            <w:hideMark/>
          </w:tcPr>
          <w:p w14:paraId="164A9028" w14:textId="77777777" w:rsidR="00874A7D" w:rsidRPr="00042094" w:rsidRDefault="00874A7D" w:rsidP="008A1AFB">
            <w:pPr>
              <w:pStyle w:val="TAC"/>
            </w:pPr>
            <w:r w:rsidRPr="00042094">
              <w:t>5</w:t>
            </w:r>
          </w:p>
        </w:tc>
        <w:tc>
          <w:tcPr>
            <w:tcW w:w="709" w:type="dxa"/>
            <w:hideMark/>
          </w:tcPr>
          <w:p w14:paraId="458911BE" w14:textId="77777777" w:rsidR="00874A7D" w:rsidRPr="00042094" w:rsidRDefault="00874A7D" w:rsidP="008A1AFB">
            <w:pPr>
              <w:pStyle w:val="TAC"/>
            </w:pPr>
            <w:r w:rsidRPr="00042094">
              <w:t>4</w:t>
            </w:r>
          </w:p>
        </w:tc>
        <w:tc>
          <w:tcPr>
            <w:tcW w:w="709" w:type="dxa"/>
            <w:gridSpan w:val="2"/>
            <w:hideMark/>
          </w:tcPr>
          <w:p w14:paraId="367A7D3E" w14:textId="77777777" w:rsidR="00874A7D" w:rsidRPr="00042094" w:rsidRDefault="00874A7D" w:rsidP="008A1AFB">
            <w:pPr>
              <w:pStyle w:val="TAC"/>
            </w:pPr>
            <w:r w:rsidRPr="00042094">
              <w:t>3</w:t>
            </w:r>
          </w:p>
        </w:tc>
        <w:tc>
          <w:tcPr>
            <w:tcW w:w="709" w:type="dxa"/>
            <w:gridSpan w:val="2"/>
            <w:hideMark/>
          </w:tcPr>
          <w:p w14:paraId="1423777D" w14:textId="77777777" w:rsidR="00874A7D" w:rsidRPr="00042094" w:rsidRDefault="00874A7D" w:rsidP="008A1AFB">
            <w:pPr>
              <w:pStyle w:val="TAC"/>
            </w:pPr>
            <w:r w:rsidRPr="00042094">
              <w:t>2</w:t>
            </w:r>
          </w:p>
        </w:tc>
        <w:tc>
          <w:tcPr>
            <w:tcW w:w="709" w:type="dxa"/>
            <w:gridSpan w:val="2"/>
            <w:hideMark/>
          </w:tcPr>
          <w:p w14:paraId="2FABA039" w14:textId="77777777" w:rsidR="00874A7D" w:rsidRPr="00042094" w:rsidRDefault="00874A7D" w:rsidP="008A1AFB">
            <w:pPr>
              <w:pStyle w:val="TAC"/>
            </w:pPr>
            <w:r w:rsidRPr="00042094">
              <w:t>1</w:t>
            </w:r>
          </w:p>
        </w:tc>
        <w:tc>
          <w:tcPr>
            <w:tcW w:w="1346" w:type="dxa"/>
            <w:gridSpan w:val="2"/>
          </w:tcPr>
          <w:p w14:paraId="662E6BD1" w14:textId="77777777" w:rsidR="00874A7D" w:rsidRPr="00042094" w:rsidRDefault="00874A7D" w:rsidP="008A1AFB">
            <w:pPr>
              <w:pStyle w:val="TAL"/>
            </w:pPr>
          </w:p>
        </w:tc>
      </w:tr>
      <w:tr w:rsidR="00874A7D" w:rsidRPr="00596EA2" w14:paraId="1210E710" w14:textId="77777777" w:rsidTr="008A1AFB">
        <w:trPr>
          <w:gridBefore w:val="1"/>
          <w:wBefore w:w="8" w:type="dxa"/>
          <w:trHeight w:val="444"/>
          <w:jc w:val="center"/>
        </w:trPr>
        <w:tc>
          <w:tcPr>
            <w:tcW w:w="3544" w:type="dxa"/>
            <w:gridSpan w:val="6"/>
            <w:tcBorders>
              <w:top w:val="single" w:sz="6" w:space="0" w:color="auto"/>
              <w:left w:val="single" w:sz="6" w:space="0" w:color="auto"/>
              <w:bottom w:val="single" w:sz="6" w:space="0" w:color="auto"/>
              <w:right w:val="single" w:sz="6" w:space="0" w:color="auto"/>
            </w:tcBorders>
          </w:tcPr>
          <w:p w14:paraId="61E57AE0" w14:textId="77777777" w:rsidR="00874A7D" w:rsidRDefault="00874A7D" w:rsidP="008A1AFB">
            <w:pPr>
              <w:pStyle w:val="TAC"/>
            </w:pPr>
            <w:r>
              <w:t>Spare</w:t>
            </w:r>
          </w:p>
          <w:p w14:paraId="3BA7CF6C" w14:textId="77777777" w:rsidR="00874A7D" w:rsidRPr="001D06A2" w:rsidRDefault="00874A7D" w:rsidP="008A1AFB">
            <w:pPr>
              <w:pStyle w:val="TAC"/>
            </w:pPr>
          </w:p>
        </w:tc>
        <w:tc>
          <w:tcPr>
            <w:tcW w:w="709" w:type="dxa"/>
            <w:gridSpan w:val="2"/>
            <w:tcBorders>
              <w:top w:val="single" w:sz="6" w:space="0" w:color="auto"/>
              <w:left w:val="single" w:sz="6" w:space="0" w:color="auto"/>
              <w:bottom w:val="single" w:sz="6" w:space="0" w:color="auto"/>
              <w:right w:val="single" w:sz="6" w:space="0" w:color="auto"/>
            </w:tcBorders>
          </w:tcPr>
          <w:p w14:paraId="2FCD393A" w14:textId="77777777" w:rsidR="00874A7D" w:rsidRPr="001D06A2" w:rsidRDefault="00874A7D" w:rsidP="008A1AFB">
            <w:pPr>
              <w:pStyle w:val="TAC"/>
            </w:pPr>
            <w:r>
              <w:t>P</w:t>
            </w:r>
            <w:r w:rsidRPr="00997CE7">
              <w:t>DUCK</w:t>
            </w:r>
          </w:p>
        </w:tc>
        <w:tc>
          <w:tcPr>
            <w:tcW w:w="709" w:type="dxa"/>
            <w:gridSpan w:val="2"/>
            <w:tcBorders>
              <w:top w:val="single" w:sz="6" w:space="0" w:color="auto"/>
              <w:left w:val="single" w:sz="6" w:space="0" w:color="auto"/>
              <w:bottom w:val="single" w:sz="6" w:space="0" w:color="auto"/>
              <w:right w:val="single" w:sz="6" w:space="0" w:color="auto"/>
            </w:tcBorders>
          </w:tcPr>
          <w:p w14:paraId="6F193B7C" w14:textId="77777777" w:rsidR="00874A7D" w:rsidRPr="001D06A2" w:rsidRDefault="00874A7D" w:rsidP="008A1AFB">
            <w:pPr>
              <w:pStyle w:val="TAC"/>
            </w:pPr>
            <w:r>
              <w:t>P</w:t>
            </w:r>
            <w:r w:rsidRPr="00997CE7">
              <w:t>DUIK</w:t>
            </w:r>
          </w:p>
        </w:tc>
        <w:tc>
          <w:tcPr>
            <w:tcW w:w="709" w:type="dxa"/>
            <w:gridSpan w:val="2"/>
            <w:tcBorders>
              <w:top w:val="single" w:sz="6" w:space="0" w:color="auto"/>
              <w:left w:val="single" w:sz="6" w:space="0" w:color="auto"/>
              <w:bottom w:val="single" w:sz="6" w:space="0" w:color="auto"/>
              <w:right w:val="single" w:sz="6" w:space="0" w:color="auto"/>
            </w:tcBorders>
          </w:tcPr>
          <w:p w14:paraId="360C06F3" w14:textId="77777777" w:rsidR="00874A7D" w:rsidRPr="001D06A2" w:rsidRDefault="00874A7D" w:rsidP="008A1AFB">
            <w:pPr>
              <w:pStyle w:val="TAC"/>
            </w:pPr>
            <w:r>
              <w:t>P</w:t>
            </w:r>
            <w:r w:rsidRPr="00997CE7">
              <w:t>DUSK</w:t>
            </w:r>
          </w:p>
        </w:tc>
        <w:tc>
          <w:tcPr>
            <w:tcW w:w="1346" w:type="dxa"/>
            <w:gridSpan w:val="2"/>
            <w:tcBorders>
              <w:top w:val="nil"/>
              <w:left w:val="single" w:sz="6" w:space="0" w:color="auto"/>
              <w:bottom w:val="nil"/>
              <w:right w:val="nil"/>
            </w:tcBorders>
          </w:tcPr>
          <w:p w14:paraId="06735858" w14:textId="77777777" w:rsidR="00874A7D" w:rsidRPr="00596EA2" w:rsidRDefault="00874A7D" w:rsidP="008A1AFB">
            <w:pPr>
              <w:pStyle w:val="TAC"/>
            </w:pPr>
            <w:r w:rsidRPr="009C4B76">
              <w:rPr>
                <w:lang w:val="sv-SE"/>
              </w:rPr>
              <w:t>octet o520+</w:t>
            </w:r>
            <w:r>
              <w:rPr>
                <w:lang w:val="sv-SE"/>
              </w:rPr>
              <w:t>6</w:t>
            </w:r>
          </w:p>
        </w:tc>
      </w:tr>
      <w:tr w:rsidR="00874A7D" w:rsidRPr="00042094" w14:paraId="018F6E53" w14:textId="77777777" w:rsidTr="008A1A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2D7D020B" w14:textId="77777777" w:rsidR="00874A7D" w:rsidRPr="00520A63" w:rsidRDefault="00874A7D" w:rsidP="008A1AFB">
            <w:pPr>
              <w:pStyle w:val="TAC"/>
            </w:pPr>
          </w:p>
          <w:p w14:paraId="2FC42070" w14:textId="77777777" w:rsidR="00874A7D" w:rsidRPr="00042094" w:rsidRDefault="00874A7D" w:rsidP="008A1AFB">
            <w:pPr>
              <w:pStyle w:val="TAC"/>
            </w:pPr>
            <w:r w:rsidRPr="00520A63">
              <w:t>DUSK</w:t>
            </w:r>
          </w:p>
        </w:tc>
        <w:tc>
          <w:tcPr>
            <w:tcW w:w="1346" w:type="dxa"/>
            <w:gridSpan w:val="2"/>
            <w:tcBorders>
              <w:top w:val="nil"/>
              <w:left w:val="single" w:sz="6" w:space="0" w:color="auto"/>
              <w:bottom w:val="nil"/>
              <w:right w:val="nil"/>
            </w:tcBorders>
          </w:tcPr>
          <w:p w14:paraId="121D2442" w14:textId="77777777" w:rsidR="00874A7D" w:rsidRDefault="00874A7D" w:rsidP="008A1AFB">
            <w:pPr>
              <w:pStyle w:val="TAL"/>
              <w:rPr>
                <w:lang w:val="sv-SE"/>
              </w:rPr>
            </w:pPr>
            <w:r>
              <w:rPr>
                <w:lang w:val="sv-SE"/>
              </w:rPr>
              <w:t>octet (o520+7)*</w:t>
            </w:r>
          </w:p>
          <w:p w14:paraId="0304BAF7" w14:textId="77777777" w:rsidR="00874A7D" w:rsidRDefault="00874A7D" w:rsidP="008A1AFB">
            <w:pPr>
              <w:pStyle w:val="TAL"/>
              <w:rPr>
                <w:lang w:val="sv-SE"/>
              </w:rPr>
            </w:pPr>
          </w:p>
          <w:p w14:paraId="6785580A" w14:textId="77777777" w:rsidR="00874A7D" w:rsidRPr="00042094" w:rsidRDefault="00874A7D" w:rsidP="008A1AFB">
            <w:pPr>
              <w:pStyle w:val="TAL"/>
            </w:pPr>
            <w:r>
              <w:rPr>
                <w:lang w:val="sv-SE"/>
              </w:rPr>
              <w:t>octet o521*</w:t>
            </w:r>
          </w:p>
        </w:tc>
      </w:tr>
      <w:tr w:rsidR="00874A7D" w:rsidRPr="00042094" w14:paraId="70ED143B" w14:textId="77777777" w:rsidTr="008A1A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768825D7" w14:textId="77777777" w:rsidR="00874A7D" w:rsidRPr="00520A63" w:rsidRDefault="00874A7D" w:rsidP="008A1AFB">
            <w:pPr>
              <w:pStyle w:val="TAC"/>
            </w:pPr>
          </w:p>
          <w:p w14:paraId="60209214" w14:textId="77777777" w:rsidR="00874A7D" w:rsidRPr="00042094" w:rsidRDefault="00874A7D" w:rsidP="008A1AFB">
            <w:pPr>
              <w:pStyle w:val="TAC"/>
            </w:pPr>
            <w:r w:rsidRPr="00520A63">
              <w:t>DUIK</w:t>
            </w:r>
          </w:p>
        </w:tc>
        <w:tc>
          <w:tcPr>
            <w:tcW w:w="1346" w:type="dxa"/>
            <w:gridSpan w:val="2"/>
            <w:tcBorders>
              <w:top w:val="nil"/>
              <w:left w:val="single" w:sz="6" w:space="0" w:color="auto"/>
              <w:bottom w:val="nil"/>
              <w:right w:val="nil"/>
            </w:tcBorders>
          </w:tcPr>
          <w:p w14:paraId="5C910113" w14:textId="77777777" w:rsidR="00874A7D" w:rsidRDefault="00874A7D" w:rsidP="008A1AFB">
            <w:pPr>
              <w:pStyle w:val="TAL"/>
              <w:rPr>
                <w:lang w:val="sv-SE"/>
              </w:rPr>
            </w:pPr>
            <w:r>
              <w:rPr>
                <w:lang w:val="sv-SE"/>
              </w:rPr>
              <w:t>octet (o521+1)*</w:t>
            </w:r>
          </w:p>
          <w:p w14:paraId="41E320C0" w14:textId="77777777" w:rsidR="00874A7D" w:rsidRDefault="00874A7D" w:rsidP="008A1AFB">
            <w:pPr>
              <w:pStyle w:val="TAL"/>
              <w:rPr>
                <w:lang w:val="sv-SE"/>
              </w:rPr>
            </w:pPr>
          </w:p>
          <w:p w14:paraId="416C4057" w14:textId="77777777" w:rsidR="00874A7D" w:rsidRPr="00042094" w:rsidRDefault="00874A7D" w:rsidP="008A1AFB">
            <w:pPr>
              <w:pStyle w:val="TAL"/>
            </w:pPr>
            <w:r>
              <w:rPr>
                <w:lang w:val="sv-SE"/>
              </w:rPr>
              <w:t>octet o522*</w:t>
            </w:r>
          </w:p>
        </w:tc>
      </w:tr>
      <w:tr w:rsidR="00874A7D" w:rsidRPr="00042094" w14:paraId="0F2E9665" w14:textId="77777777" w:rsidTr="008A1A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522E1857" w14:textId="77777777" w:rsidR="00874A7D" w:rsidRPr="00520A63" w:rsidRDefault="00874A7D" w:rsidP="008A1AFB">
            <w:pPr>
              <w:pStyle w:val="TAC"/>
            </w:pPr>
          </w:p>
          <w:p w14:paraId="4D6893A7" w14:textId="77777777" w:rsidR="00874A7D" w:rsidRPr="00042094" w:rsidRDefault="00874A7D" w:rsidP="008A1AFB">
            <w:pPr>
              <w:pStyle w:val="TAC"/>
            </w:pPr>
            <w:r w:rsidRPr="00520A63">
              <w:t>DUCK</w:t>
            </w:r>
          </w:p>
        </w:tc>
        <w:tc>
          <w:tcPr>
            <w:tcW w:w="1346" w:type="dxa"/>
            <w:gridSpan w:val="2"/>
            <w:tcBorders>
              <w:top w:val="nil"/>
              <w:left w:val="single" w:sz="6" w:space="0" w:color="auto"/>
              <w:bottom w:val="nil"/>
              <w:right w:val="nil"/>
            </w:tcBorders>
          </w:tcPr>
          <w:p w14:paraId="3FF54389" w14:textId="77777777" w:rsidR="00874A7D" w:rsidRDefault="00874A7D" w:rsidP="008A1AFB">
            <w:pPr>
              <w:pStyle w:val="TAL"/>
            </w:pPr>
            <w:r>
              <w:t>octet (o522+1)*</w:t>
            </w:r>
          </w:p>
          <w:p w14:paraId="3F2CBEC1" w14:textId="77777777" w:rsidR="00874A7D" w:rsidRDefault="00874A7D" w:rsidP="008A1AFB">
            <w:pPr>
              <w:pStyle w:val="TAL"/>
            </w:pPr>
          </w:p>
          <w:p w14:paraId="329EBFBD" w14:textId="77777777" w:rsidR="00874A7D" w:rsidRPr="00042094" w:rsidRDefault="00874A7D" w:rsidP="008A1AFB">
            <w:pPr>
              <w:pStyle w:val="TAL"/>
            </w:pPr>
            <w:r>
              <w:t>octet o523*</w:t>
            </w:r>
          </w:p>
        </w:tc>
      </w:tr>
      <w:tr w:rsidR="00874A7D" w:rsidRPr="00042094" w14:paraId="44EEF9D4" w14:textId="77777777" w:rsidTr="008A1A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094C6747" w14:textId="77777777" w:rsidR="00874A7D" w:rsidRPr="00520A63" w:rsidRDefault="00874A7D" w:rsidP="008A1AFB">
            <w:pPr>
              <w:pStyle w:val="TAC"/>
            </w:pPr>
          </w:p>
          <w:p w14:paraId="5322C650" w14:textId="77777777" w:rsidR="00874A7D" w:rsidRPr="00042094" w:rsidRDefault="00874A7D" w:rsidP="008A1AFB">
            <w:pPr>
              <w:pStyle w:val="TAC"/>
            </w:pPr>
            <w:r w:rsidRPr="00520A63">
              <w:t>Encrypted bitmask</w:t>
            </w:r>
          </w:p>
        </w:tc>
        <w:tc>
          <w:tcPr>
            <w:tcW w:w="1346" w:type="dxa"/>
            <w:gridSpan w:val="2"/>
            <w:tcBorders>
              <w:top w:val="nil"/>
              <w:left w:val="single" w:sz="6" w:space="0" w:color="auto"/>
              <w:bottom w:val="nil"/>
              <w:right w:val="nil"/>
            </w:tcBorders>
          </w:tcPr>
          <w:p w14:paraId="781EDBC0" w14:textId="77777777" w:rsidR="00874A7D" w:rsidRDefault="00874A7D" w:rsidP="008A1AFB">
            <w:pPr>
              <w:pStyle w:val="TAL"/>
            </w:pPr>
            <w:r>
              <w:t>octet (o523+1)*</w:t>
            </w:r>
          </w:p>
          <w:p w14:paraId="52E15C25" w14:textId="77777777" w:rsidR="00874A7D" w:rsidRDefault="00874A7D" w:rsidP="008A1AFB">
            <w:pPr>
              <w:pStyle w:val="TAL"/>
            </w:pPr>
          </w:p>
          <w:p w14:paraId="2A98D9F9" w14:textId="77777777" w:rsidR="00874A7D" w:rsidRPr="00042094" w:rsidRDefault="00874A7D" w:rsidP="008A1AFB">
            <w:pPr>
              <w:pStyle w:val="TAL"/>
            </w:pPr>
            <w:r>
              <w:t>octet o524*</w:t>
            </w:r>
          </w:p>
        </w:tc>
      </w:tr>
    </w:tbl>
    <w:p w14:paraId="1EF301B9" w14:textId="77777777" w:rsidR="00874A7D" w:rsidRPr="00042094" w:rsidRDefault="00874A7D" w:rsidP="00874A7D">
      <w:pPr>
        <w:pStyle w:val="TF"/>
      </w:pPr>
      <w:r>
        <w:t>Figure 5.6.2.15a: Code-sending security parameters</w:t>
      </w:r>
    </w:p>
    <w:p w14:paraId="6B95E986" w14:textId="77777777" w:rsidR="00874A7D" w:rsidRPr="00042094" w:rsidRDefault="00874A7D" w:rsidP="00874A7D">
      <w:pPr>
        <w:pStyle w:val="FP"/>
        <w:rPr>
          <w:lang w:eastAsia="zh-CN"/>
        </w:rPr>
      </w:pPr>
    </w:p>
    <w:p w14:paraId="712CB948"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8"/>
        <w:gridCol w:w="701"/>
        <w:gridCol w:w="8"/>
        <w:gridCol w:w="701"/>
        <w:gridCol w:w="8"/>
        <w:gridCol w:w="701"/>
        <w:gridCol w:w="8"/>
        <w:gridCol w:w="1338"/>
        <w:gridCol w:w="8"/>
      </w:tblGrid>
      <w:tr w:rsidR="00874A7D" w:rsidRPr="00042094" w14:paraId="2E8D08B4" w14:textId="77777777" w:rsidTr="008A1AFB">
        <w:trPr>
          <w:gridAfter w:val="1"/>
          <w:wAfter w:w="8" w:type="dxa"/>
          <w:cantSplit/>
          <w:jc w:val="center"/>
        </w:trPr>
        <w:tc>
          <w:tcPr>
            <w:tcW w:w="708" w:type="dxa"/>
            <w:gridSpan w:val="2"/>
            <w:hideMark/>
          </w:tcPr>
          <w:p w14:paraId="5BCCE5E2" w14:textId="77777777" w:rsidR="00874A7D" w:rsidRPr="00042094" w:rsidRDefault="00874A7D" w:rsidP="008A1AFB">
            <w:pPr>
              <w:pStyle w:val="TAC"/>
            </w:pPr>
            <w:r w:rsidRPr="00042094">
              <w:t>8</w:t>
            </w:r>
          </w:p>
        </w:tc>
        <w:tc>
          <w:tcPr>
            <w:tcW w:w="709" w:type="dxa"/>
            <w:hideMark/>
          </w:tcPr>
          <w:p w14:paraId="5E9BEA23" w14:textId="77777777" w:rsidR="00874A7D" w:rsidRPr="00042094" w:rsidRDefault="00874A7D" w:rsidP="008A1AFB">
            <w:pPr>
              <w:pStyle w:val="TAC"/>
            </w:pPr>
            <w:r w:rsidRPr="00042094">
              <w:t>7</w:t>
            </w:r>
          </w:p>
        </w:tc>
        <w:tc>
          <w:tcPr>
            <w:tcW w:w="709" w:type="dxa"/>
            <w:hideMark/>
          </w:tcPr>
          <w:p w14:paraId="1E723528" w14:textId="77777777" w:rsidR="00874A7D" w:rsidRPr="00042094" w:rsidRDefault="00874A7D" w:rsidP="008A1AFB">
            <w:pPr>
              <w:pStyle w:val="TAC"/>
            </w:pPr>
            <w:r w:rsidRPr="00042094">
              <w:t>6</w:t>
            </w:r>
          </w:p>
        </w:tc>
        <w:tc>
          <w:tcPr>
            <w:tcW w:w="709" w:type="dxa"/>
            <w:hideMark/>
          </w:tcPr>
          <w:p w14:paraId="1E6DFD59" w14:textId="77777777" w:rsidR="00874A7D" w:rsidRPr="00042094" w:rsidRDefault="00874A7D" w:rsidP="008A1AFB">
            <w:pPr>
              <w:pStyle w:val="TAC"/>
            </w:pPr>
            <w:r w:rsidRPr="00042094">
              <w:t>5</w:t>
            </w:r>
          </w:p>
        </w:tc>
        <w:tc>
          <w:tcPr>
            <w:tcW w:w="709" w:type="dxa"/>
            <w:hideMark/>
          </w:tcPr>
          <w:p w14:paraId="7C9D138C" w14:textId="77777777" w:rsidR="00874A7D" w:rsidRPr="00042094" w:rsidRDefault="00874A7D" w:rsidP="008A1AFB">
            <w:pPr>
              <w:pStyle w:val="TAC"/>
            </w:pPr>
            <w:r w:rsidRPr="00042094">
              <w:t>4</w:t>
            </w:r>
          </w:p>
        </w:tc>
        <w:tc>
          <w:tcPr>
            <w:tcW w:w="709" w:type="dxa"/>
            <w:gridSpan w:val="2"/>
            <w:hideMark/>
          </w:tcPr>
          <w:p w14:paraId="3103E85B" w14:textId="77777777" w:rsidR="00874A7D" w:rsidRPr="00042094" w:rsidRDefault="00874A7D" w:rsidP="008A1AFB">
            <w:pPr>
              <w:pStyle w:val="TAC"/>
            </w:pPr>
            <w:r w:rsidRPr="00042094">
              <w:t>3</w:t>
            </w:r>
          </w:p>
        </w:tc>
        <w:tc>
          <w:tcPr>
            <w:tcW w:w="709" w:type="dxa"/>
            <w:gridSpan w:val="2"/>
            <w:hideMark/>
          </w:tcPr>
          <w:p w14:paraId="7DF5C6B1" w14:textId="77777777" w:rsidR="00874A7D" w:rsidRPr="00042094" w:rsidRDefault="00874A7D" w:rsidP="008A1AFB">
            <w:pPr>
              <w:pStyle w:val="TAC"/>
            </w:pPr>
            <w:r w:rsidRPr="00042094">
              <w:t>2</w:t>
            </w:r>
          </w:p>
        </w:tc>
        <w:tc>
          <w:tcPr>
            <w:tcW w:w="709" w:type="dxa"/>
            <w:gridSpan w:val="2"/>
            <w:hideMark/>
          </w:tcPr>
          <w:p w14:paraId="58D47A1F" w14:textId="77777777" w:rsidR="00874A7D" w:rsidRPr="00042094" w:rsidRDefault="00874A7D" w:rsidP="008A1AFB">
            <w:pPr>
              <w:pStyle w:val="TAC"/>
            </w:pPr>
            <w:r w:rsidRPr="00042094">
              <w:t>1</w:t>
            </w:r>
          </w:p>
        </w:tc>
        <w:tc>
          <w:tcPr>
            <w:tcW w:w="1346" w:type="dxa"/>
            <w:gridSpan w:val="2"/>
          </w:tcPr>
          <w:p w14:paraId="6A5DE0FC" w14:textId="77777777" w:rsidR="00874A7D" w:rsidRPr="00042094" w:rsidRDefault="00874A7D" w:rsidP="008A1AFB">
            <w:pPr>
              <w:pStyle w:val="TAL"/>
            </w:pPr>
          </w:p>
        </w:tc>
      </w:tr>
      <w:tr w:rsidR="00874A7D" w:rsidRPr="00505F0A" w14:paraId="6886CC2F" w14:textId="77777777" w:rsidTr="008A1AFB">
        <w:trPr>
          <w:gridBefore w:val="1"/>
          <w:wBefore w:w="8" w:type="dxa"/>
          <w:trHeight w:val="444"/>
          <w:jc w:val="center"/>
        </w:trPr>
        <w:tc>
          <w:tcPr>
            <w:tcW w:w="3544" w:type="dxa"/>
            <w:gridSpan w:val="6"/>
            <w:tcBorders>
              <w:top w:val="single" w:sz="6" w:space="0" w:color="auto"/>
              <w:left w:val="single" w:sz="6" w:space="0" w:color="auto"/>
              <w:bottom w:val="single" w:sz="6" w:space="0" w:color="auto"/>
              <w:right w:val="single" w:sz="6" w:space="0" w:color="auto"/>
            </w:tcBorders>
          </w:tcPr>
          <w:p w14:paraId="73939D1B" w14:textId="77777777" w:rsidR="00874A7D" w:rsidRDefault="00874A7D" w:rsidP="008A1AFB">
            <w:pPr>
              <w:pStyle w:val="TAC"/>
            </w:pPr>
            <w:r>
              <w:t>Spare</w:t>
            </w:r>
          </w:p>
          <w:p w14:paraId="00FF0C19" w14:textId="77777777" w:rsidR="00874A7D" w:rsidRPr="00505F0A" w:rsidRDefault="00874A7D" w:rsidP="008A1AFB">
            <w:pPr>
              <w:pStyle w:val="TAC"/>
            </w:pPr>
          </w:p>
        </w:tc>
        <w:tc>
          <w:tcPr>
            <w:tcW w:w="709" w:type="dxa"/>
            <w:gridSpan w:val="2"/>
            <w:tcBorders>
              <w:top w:val="single" w:sz="6" w:space="0" w:color="auto"/>
              <w:left w:val="single" w:sz="6" w:space="0" w:color="auto"/>
              <w:bottom w:val="single" w:sz="6" w:space="0" w:color="auto"/>
              <w:right w:val="single" w:sz="6" w:space="0" w:color="auto"/>
            </w:tcBorders>
          </w:tcPr>
          <w:p w14:paraId="537FD527" w14:textId="77777777" w:rsidR="00874A7D" w:rsidRPr="00505F0A" w:rsidRDefault="00874A7D" w:rsidP="008A1AFB">
            <w:pPr>
              <w:pStyle w:val="TAC"/>
            </w:pPr>
            <w:r>
              <w:t>P</w:t>
            </w:r>
            <w:r w:rsidRPr="00997CE7">
              <w:t>DUCK</w:t>
            </w:r>
          </w:p>
        </w:tc>
        <w:tc>
          <w:tcPr>
            <w:tcW w:w="709" w:type="dxa"/>
            <w:gridSpan w:val="2"/>
            <w:tcBorders>
              <w:top w:val="single" w:sz="6" w:space="0" w:color="auto"/>
              <w:left w:val="single" w:sz="6" w:space="0" w:color="auto"/>
              <w:bottom w:val="single" w:sz="6" w:space="0" w:color="auto"/>
              <w:right w:val="single" w:sz="6" w:space="0" w:color="auto"/>
            </w:tcBorders>
          </w:tcPr>
          <w:p w14:paraId="6A210A3D" w14:textId="77777777" w:rsidR="00874A7D" w:rsidRPr="00505F0A" w:rsidRDefault="00874A7D" w:rsidP="008A1AFB">
            <w:pPr>
              <w:pStyle w:val="TAC"/>
            </w:pPr>
            <w:r>
              <w:t>P</w:t>
            </w:r>
            <w:r w:rsidRPr="00997CE7">
              <w:t>DUIK</w:t>
            </w:r>
          </w:p>
        </w:tc>
        <w:tc>
          <w:tcPr>
            <w:tcW w:w="709" w:type="dxa"/>
            <w:gridSpan w:val="2"/>
            <w:tcBorders>
              <w:top w:val="single" w:sz="6" w:space="0" w:color="auto"/>
              <w:left w:val="single" w:sz="6" w:space="0" w:color="auto"/>
              <w:bottom w:val="single" w:sz="6" w:space="0" w:color="auto"/>
              <w:right w:val="single" w:sz="6" w:space="0" w:color="auto"/>
            </w:tcBorders>
          </w:tcPr>
          <w:p w14:paraId="1092BFFF" w14:textId="77777777" w:rsidR="00874A7D" w:rsidRPr="00505F0A" w:rsidRDefault="00874A7D" w:rsidP="008A1AFB">
            <w:pPr>
              <w:pStyle w:val="TAC"/>
            </w:pPr>
            <w:r>
              <w:t>P</w:t>
            </w:r>
            <w:r w:rsidRPr="00997CE7">
              <w:t>DUSK</w:t>
            </w:r>
          </w:p>
        </w:tc>
        <w:tc>
          <w:tcPr>
            <w:tcW w:w="1346" w:type="dxa"/>
            <w:gridSpan w:val="2"/>
            <w:tcBorders>
              <w:top w:val="nil"/>
              <w:left w:val="single" w:sz="6" w:space="0" w:color="auto"/>
              <w:bottom w:val="nil"/>
              <w:right w:val="nil"/>
            </w:tcBorders>
          </w:tcPr>
          <w:p w14:paraId="68DC5A73" w14:textId="77777777" w:rsidR="00874A7D" w:rsidRPr="00505F0A" w:rsidRDefault="00874A7D" w:rsidP="008A1AFB">
            <w:pPr>
              <w:pStyle w:val="TAC"/>
            </w:pPr>
            <w:r w:rsidRPr="009C4B76">
              <w:rPr>
                <w:lang w:val="sv-SE"/>
              </w:rPr>
              <w:t>octet o52</w:t>
            </w:r>
            <w:r>
              <w:rPr>
                <w:lang w:val="sv-SE"/>
              </w:rPr>
              <w:t>4</w:t>
            </w:r>
            <w:r w:rsidRPr="009C4B76">
              <w:rPr>
                <w:lang w:val="sv-SE"/>
              </w:rPr>
              <w:t>+</w:t>
            </w:r>
            <w:r>
              <w:rPr>
                <w:lang w:val="sv-SE"/>
              </w:rPr>
              <w:t>1</w:t>
            </w:r>
          </w:p>
        </w:tc>
      </w:tr>
      <w:tr w:rsidR="00874A7D" w:rsidRPr="00042094" w14:paraId="5434B019" w14:textId="77777777" w:rsidTr="008A1A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1654222F" w14:textId="77777777" w:rsidR="00874A7D" w:rsidRDefault="00874A7D" w:rsidP="008A1AFB">
            <w:pPr>
              <w:pStyle w:val="TAC"/>
              <w:rPr>
                <w:lang w:val="sv-SE"/>
              </w:rPr>
            </w:pPr>
          </w:p>
          <w:p w14:paraId="34B02943" w14:textId="77777777" w:rsidR="00874A7D" w:rsidRPr="00042094" w:rsidRDefault="00874A7D" w:rsidP="008A1AFB">
            <w:pPr>
              <w:pStyle w:val="TAC"/>
            </w:pPr>
            <w:r w:rsidRPr="001C337C">
              <w:t>DUSK</w:t>
            </w:r>
          </w:p>
        </w:tc>
        <w:tc>
          <w:tcPr>
            <w:tcW w:w="1346" w:type="dxa"/>
            <w:gridSpan w:val="2"/>
            <w:tcBorders>
              <w:top w:val="nil"/>
              <w:left w:val="single" w:sz="6" w:space="0" w:color="auto"/>
              <w:bottom w:val="nil"/>
              <w:right w:val="nil"/>
            </w:tcBorders>
          </w:tcPr>
          <w:p w14:paraId="652BAE0E" w14:textId="77777777" w:rsidR="00874A7D" w:rsidRDefault="00874A7D" w:rsidP="008A1AFB">
            <w:pPr>
              <w:pStyle w:val="TAL"/>
              <w:rPr>
                <w:lang w:val="sv-SE"/>
              </w:rPr>
            </w:pPr>
            <w:r>
              <w:rPr>
                <w:lang w:val="sv-SE"/>
              </w:rPr>
              <w:t>octet (o524+2)*</w:t>
            </w:r>
          </w:p>
          <w:p w14:paraId="57C12A33" w14:textId="77777777" w:rsidR="00874A7D" w:rsidRDefault="00874A7D" w:rsidP="008A1AFB">
            <w:pPr>
              <w:pStyle w:val="TAL"/>
              <w:rPr>
                <w:lang w:val="sv-SE"/>
              </w:rPr>
            </w:pPr>
          </w:p>
          <w:p w14:paraId="287CBB93" w14:textId="77777777" w:rsidR="00874A7D" w:rsidRPr="00042094" w:rsidRDefault="00874A7D" w:rsidP="008A1AFB">
            <w:pPr>
              <w:pStyle w:val="TAL"/>
            </w:pPr>
            <w:r>
              <w:rPr>
                <w:lang w:val="sv-SE"/>
              </w:rPr>
              <w:t>octet o525*</w:t>
            </w:r>
          </w:p>
        </w:tc>
      </w:tr>
      <w:tr w:rsidR="00874A7D" w:rsidRPr="00042094" w14:paraId="249DBC1D" w14:textId="77777777" w:rsidTr="008A1A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045483AE" w14:textId="77777777" w:rsidR="00874A7D" w:rsidRDefault="00874A7D" w:rsidP="008A1AFB">
            <w:pPr>
              <w:pStyle w:val="TAC"/>
              <w:rPr>
                <w:lang w:val="sv-SE"/>
              </w:rPr>
            </w:pPr>
          </w:p>
          <w:p w14:paraId="394C6076" w14:textId="77777777" w:rsidR="00874A7D" w:rsidRPr="00042094" w:rsidRDefault="00874A7D" w:rsidP="008A1AFB">
            <w:pPr>
              <w:pStyle w:val="TAC"/>
            </w:pPr>
            <w:r w:rsidRPr="001C337C">
              <w:t>DUIK</w:t>
            </w:r>
          </w:p>
        </w:tc>
        <w:tc>
          <w:tcPr>
            <w:tcW w:w="1346" w:type="dxa"/>
            <w:gridSpan w:val="2"/>
            <w:tcBorders>
              <w:top w:val="nil"/>
              <w:left w:val="single" w:sz="6" w:space="0" w:color="auto"/>
              <w:bottom w:val="nil"/>
              <w:right w:val="nil"/>
            </w:tcBorders>
          </w:tcPr>
          <w:p w14:paraId="421D55D3" w14:textId="77777777" w:rsidR="00874A7D" w:rsidRDefault="00874A7D" w:rsidP="008A1AFB">
            <w:pPr>
              <w:pStyle w:val="TAL"/>
              <w:rPr>
                <w:lang w:val="sv-SE"/>
              </w:rPr>
            </w:pPr>
            <w:r>
              <w:rPr>
                <w:lang w:val="sv-SE"/>
              </w:rPr>
              <w:t>octet (o525+1)*</w:t>
            </w:r>
          </w:p>
          <w:p w14:paraId="7A725A03" w14:textId="77777777" w:rsidR="00874A7D" w:rsidRDefault="00874A7D" w:rsidP="008A1AFB">
            <w:pPr>
              <w:pStyle w:val="TAL"/>
              <w:rPr>
                <w:lang w:val="sv-SE"/>
              </w:rPr>
            </w:pPr>
          </w:p>
          <w:p w14:paraId="0FF4278B" w14:textId="77777777" w:rsidR="00874A7D" w:rsidRPr="00042094" w:rsidRDefault="00874A7D" w:rsidP="008A1AFB">
            <w:pPr>
              <w:pStyle w:val="TAL"/>
            </w:pPr>
            <w:r>
              <w:rPr>
                <w:lang w:val="sv-SE"/>
              </w:rPr>
              <w:t>octet o526*</w:t>
            </w:r>
          </w:p>
        </w:tc>
      </w:tr>
      <w:tr w:rsidR="00874A7D" w:rsidRPr="00042094" w14:paraId="4C715031" w14:textId="77777777" w:rsidTr="008A1A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52467C5A" w14:textId="77777777" w:rsidR="00874A7D" w:rsidRDefault="00874A7D" w:rsidP="008A1AFB">
            <w:pPr>
              <w:pStyle w:val="TAC"/>
              <w:rPr>
                <w:lang w:val="sv-SE"/>
              </w:rPr>
            </w:pPr>
          </w:p>
          <w:p w14:paraId="751D5E09" w14:textId="77777777" w:rsidR="00874A7D" w:rsidRPr="00042094" w:rsidRDefault="00874A7D" w:rsidP="008A1AFB">
            <w:pPr>
              <w:pStyle w:val="TAC"/>
            </w:pPr>
            <w:r w:rsidRPr="00A3728F">
              <w:t>DUCK</w:t>
            </w:r>
          </w:p>
        </w:tc>
        <w:tc>
          <w:tcPr>
            <w:tcW w:w="1346" w:type="dxa"/>
            <w:gridSpan w:val="2"/>
            <w:tcBorders>
              <w:top w:val="nil"/>
              <w:left w:val="single" w:sz="6" w:space="0" w:color="auto"/>
              <w:bottom w:val="nil"/>
              <w:right w:val="nil"/>
            </w:tcBorders>
          </w:tcPr>
          <w:p w14:paraId="02AD7B34" w14:textId="77777777" w:rsidR="00874A7D" w:rsidRDefault="00874A7D" w:rsidP="008A1AFB">
            <w:pPr>
              <w:pStyle w:val="TAL"/>
            </w:pPr>
            <w:r>
              <w:t>octet (o526+1)*</w:t>
            </w:r>
          </w:p>
          <w:p w14:paraId="545C3E26" w14:textId="77777777" w:rsidR="00874A7D" w:rsidRDefault="00874A7D" w:rsidP="008A1AFB">
            <w:pPr>
              <w:pStyle w:val="TAL"/>
            </w:pPr>
          </w:p>
          <w:p w14:paraId="71C923DA" w14:textId="77777777" w:rsidR="00874A7D" w:rsidRPr="00042094" w:rsidRDefault="00874A7D" w:rsidP="008A1AFB">
            <w:pPr>
              <w:pStyle w:val="TAL"/>
            </w:pPr>
            <w:r>
              <w:t>octet o527*</w:t>
            </w:r>
          </w:p>
        </w:tc>
      </w:tr>
      <w:tr w:rsidR="00874A7D" w:rsidRPr="00042094" w14:paraId="55241EBF" w14:textId="77777777" w:rsidTr="008A1AFB">
        <w:trPr>
          <w:gridBefore w:val="1"/>
          <w:wBefore w:w="8" w:type="dxa"/>
          <w:trHeight w:val="444"/>
          <w:jc w:val="center"/>
        </w:trPr>
        <w:tc>
          <w:tcPr>
            <w:tcW w:w="5671" w:type="dxa"/>
            <w:gridSpan w:val="12"/>
            <w:tcBorders>
              <w:top w:val="single" w:sz="6" w:space="0" w:color="auto"/>
              <w:left w:val="single" w:sz="6" w:space="0" w:color="auto"/>
              <w:bottom w:val="single" w:sz="6" w:space="0" w:color="auto"/>
              <w:right w:val="single" w:sz="6" w:space="0" w:color="auto"/>
            </w:tcBorders>
          </w:tcPr>
          <w:p w14:paraId="321E3427" w14:textId="77777777" w:rsidR="00874A7D" w:rsidRDefault="00874A7D" w:rsidP="008A1AFB">
            <w:pPr>
              <w:pStyle w:val="TAC"/>
              <w:rPr>
                <w:lang w:eastAsia="zh-CN"/>
              </w:rPr>
            </w:pPr>
          </w:p>
          <w:p w14:paraId="4BC39987" w14:textId="77777777" w:rsidR="00874A7D" w:rsidRPr="00042094" w:rsidRDefault="00874A7D" w:rsidP="008A1AFB">
            <w:pPr>
              <w:pStyle w:val="TAC"/>
            </w:pPr>
            <w:r>
              <w:rPr>
                <w:lang w:eastAsia="zh-CN"/>
              </w:rPr>
              <w:t>E</w:t>
            </w:r>
            <w:r w:rsidRPr="007728F3">
              <w:rPr>
                <w:lang w:eastAsia="zh-CN"/>
              </w:rPr>
              <w:t>ncrypted bitmask</w:t>
            </w:r>
          </w:p>
        </w:tc>
        <w:tc>
          <w:tcPr>
            <w:tcW w:w="1346" w:type="dxa"/>
            <w:gridSpan w:val="2"/>
            <w:tcBorders>
              <w:top w:val="nil"/>
              <w:left w:val="single" w:sz="6" w:space="0" w:color="auto"/>
              <w:bottom w:val="nil"/>
              <w:right w:val="nil"/>
            </w:tcBorders>
          </w:tcPr>
          <w:p w14:paraId="29E5B652" w14:textId="77777777" w:rsidR="00874A7D" w:rsidRDefault="00874A7D" w:rsidP="008A1AFB">
            <w:pPr>
              <w:pStyle w:val="TAL"/>
            </w:pPr>
            <w:r>
              <w:t>octet (o527+1)*</w:t>
            </w:r>
          </w:p>
          <w:p w14:paraId="6C903F4E" w14:textId="77777777" w:rsidR="00874A7D" w:rsidRDefault="00874A7D" w:rsidP="008A1AFB">
            <w:pPr>
              <w:pStyle w:val="TAL"/>
            </w:pPr>
          </w:p>
          <w:p w14:paraId="74D9732B" w14:textId="77777777" w:rsidR="00874A7D" w:rsidRPr="00042094" w:rsidRDefault="00874A7D" w:rsidP="008A1AFB">
            <w:pPr>
              <w:pStyle w:val="TAL"/>
            </w:pPr>
            <w:r>
              <w:t>octet o511*</w:t>
            </w:r>
          </w:p>
        </w:tc>
      </w:tr>
    </w:tbl>
    <w:p w14:paraId="65BC7567" w14:textId="77777777" w:rsidR="00874A7D" w:rsidRPr="00042094" w:rsidRDefault="00874A7D" w:rsidP="00874A7D">
      <w:pPr>
        <w:pStyle w:val="TF"/>
      </w:pPr>
      <w:r>
        <w:t>Figure 5.6.2.15b: Code-receiving security parameters</w:t>
      </w:r>
    </w:p>
    <w:p w14:paraId="09F0DF77" w14:textId="77777777" w:rsidR="00874A7D" w:rsidRDefault="00874A7D" w:rsidP="00874A7D">
      <w:pPr>
        <w:pStyle w:val="TH"/>
        <w:rPr>
          <w:lang w:eastAsia="zh-CN"/>
        </w:rPr>
      </w:pPr>
      <w:r>
        <w:rPr>
          <w:lang w:eastAsia="zh-CN"/>
        </w:rPr>
        <w:lastRenderedPageBreak/>
        <w:t>Table 5.6.2.15: Security related parameters for discovery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6927"/>
      </w:tblGrid>
      <w:tr w:rsidR="00874A7D" w:rsidRPr="00042094" w14:paraId="024B23C2" w14:textId="77777777" w:rsidTr="008A1AFB">
        <w:trPr>
          <w:cantSplit/>
          <w:jc w:val="center"/>
        </w:trPr>
        <w:tc>
          <w:tcPr>
            <w:tcW w:w="7083" w:type="dxa"/>
            <w:gridSpan w:val="2"/>
            <w:tcBorders>
              <w:top w:val="single" w:sz="4" w:space="0" w:color="auto"/>
              <w:left w:val="single" w:sz="4" w:space="0" w:color="auto"/>
              <w:bottom w:val="nil"/>
              <w:right w:val="single" w:sz="4" w:space="0" w:color="auto"/>
            </w:tcBorders>
          </w:tcPr>
          <w:p w14:paraId="78B9930C" w14:textId="77777777" w:rsidR="00874A7D" w:rsidRPr="00042094" w:rsidRDefault="00874A7D" w:rsidP="008A1AFB">
            <w:pPr>
              <w:pStyle w:val="TAL"/>
              <w:rPr>
                <w:noProof/>
              </w:rPr>
            </w:pPr>
            <w:r>
              <w:rPr>
                <w:noProof/>
              </w:rPr>
              <w:t>Security related parameters validity timer:</w:t>
            </w:r>
          </w:p>
        </w:tc>
      </w:tr>
      <w:tr w:rsidR="00874A7D" w:rsidRPr="00042094" w14:paraId="29B7B9A2" w14:textId="77777777" w:rsidTr="008A1AFB">
        <w:trPr>
          <w:cantSplit/>
          <w:jc w:val="center"/>
        </w:trPr>
        <w:tc>
          <w:tcPr>
            <w:tcW w:w="7083" w:type="dxa"/>
            <w:gridSpan w:val="2"/>
            <w:tcBorders>
              <w:top w:val="nil"/>
              <w:left w:val="single" w:sz="4" w:space="0" w:color="auto"/>
              <w:bottom w:val="nil"/>
              <w:right w:val="single" w:sz="4" w:space="0" w:color="auto"/>
            </w:tcBorders>
          </w:tcPr>
          <w:p w14:paraId="17A76846" w14:textId="77777777" w:rsidR="00874A7D" w:rsidRDefault="00874A7D" w:rsidP="008A1AFB">
            <w:pPr>
              <w:pStyle w:val="TAL"/>
            </w:pPr>
            <w:r>
              <w:t>The security related parameters validity timer field provides the expiration time of validity of the security related parameters for discovery. The security related parameters validity timer field is a binary coded representation of a UTC time, in seconds since midnight UTC of January 1, 1970 (not counting leap seconds).</w:t>
            </w:r>
          </w:p>
          <w:p w14:paraId="0C581203" w14:textId="77777777" w:rsidR="00874A7D" w:rsidRPr="00042094" w:rsidRDefault="00874A7D" w:rsidP="008A1AFB">
            <w:pPr>
              <w:pStyle w:val="TAL"/>
            </w:pPr>
          </w:p>
        </w:tc>
      </w:tr>
      <w:tr w:rsidR="00874A7D" w:rsidRPr="00042094" w14:paraId="64E0487D" w14:textId="77777777" w:rsidTr="008A1AFB">
        <w:trPr>
          <w:cantSplit/>
          <w:jc w:val="center"/>
        </w:trPr>
        <w:tc>
          <w:tcPr>
            <w:tcW w:w="7083" w:type="dxa"/>
            <w:gridSpan w:val="2"/>
            <w:tcBorders>
              <w:top w:val="nil"/>
              <w:left w:val="single" w:sz="4" w:space="0" w:color="auto"/>
              <w:bottom w:val="nil"/>
              <w:right w:val="single" w:sz="4" w:space="0" w:color="auto"/>
            </w:tcBorders>
          </w:tcPr>
          <w:p w14:paraId="08594CB4" w14:textId="77777777" w:rsidR="00874A7D" w:rsidRPr="00042094" w:rsidRDefault="00874A7D" w:rsidP="008A1AFB">
            <w:pPr>
              <w:pStyle w:val="TAL"/>
            </w:pPr>
            <w:r>
              <w:t>Code-sending security parameters:</w:t>
            </w:r>
          </w:p>
        </w:tc>
      </w:tr>
      <w:tr w:rsidR="00874A7D" w:rsidRPr="00042094" w14:paraId="6DF886EB" w14:textId="77777777" w:rsidTr="008A1AFB">
        <w:trPr>
          <w:cantSplit/>
          <w:jc w:val="center"/>
        </w:trPr>
        <w:tc>
          <w:tcPr>
            <w:tcW w:w="7083" w:type="dxa"/>
            <w:gridSpan w:val="2"/>
            <w:tcBorders>
              <w:top w:val="nil"/>
              <w:left w:val="single" w:sz="4" w:space="0" w:color="auto"/>
              <w:bottom w:val="nil"/>
              <w:right w:val="single" w:sz="4" w:space="0" w:color="auto"/>
            </w:tcBorders>
          </w:tcPr>
          <w:p w14:paraId="0B49DEF8" w14:textId="77777777" w:rsidR="00874A7D" w:rsidRDefault="00874A7D" w:rsidP="008A1AFB">
            <w:pPr>
              <w:pStyle w:val="TAL"/>
            </w:pPr>
            <w:r>
              <w:t>The code-sending security parameters field contains the security parameters needed by a sending UE to protect a 5G ProSe direct discovery message over PC5 interface as specified in 3GPP TS 33.503 [13].</w:t>
            </w:r>
          </w:p>
          <w:p w14:paraId="2BFB97BA" w14:textId="77777777" w:rsidR="00874A7D" w:rsidRPr="00042094" w:rsidRDefault="00874A7D" w:rsidP="008A1AFB">
            <w:pPr>
              <w:pStyle w:val="TAL"/>
            </w:pPr>
          </w:p>
        </w:tc>
      </w:tr>
      <w:tr w:rsidR="00874A7D" w:rsidRPr="00042094" w14:paraId="71672425" w14:textId="77777777" w:rsidTr="008A1AFB">
        <w:trPr>
          <w:cantSplit/>
          <w:jc w:val="center"/>
        </w:trPr>
        <w:tc>
          <w:tcPr>
            <w:tcW w:w="7083" w:type="dxa"/>
            <w:gridSpan w:val="2"/>
            <w:tcBorders>
              <w:top w:val="nil"/>
              <w:left w:val="single" w:sz="4" w:space="0" w:color="auto"/>
              <w:bottom w:val="nil"/>
              <w:right w:val="single" w:sz="4" w:space="0" w:color="auto"/>
            </w:tcBorders>
          </w:tcPr>
          <w:p w14:paraId="725CE918" w14:textId="77777777" w:rsidR="00874A7D" w:rsidRPr="00042094" w:rsidRDefault="00874A7D" w:rsidP="008A1AFB">
            <w:pPr>
              <w:pStyle w:val="TAL"/>
            </w:pPr>
            <w:r>
              <w:t>Code-receiving security parameters</w:t>
            </w:r>
          </w:p>
        </w:tc>
      </w:tr>
      <w:tr w:rsidR="00874A7D" w:rsidRPr="00042094" w14:paraId="4ED35538" w14:textId="77777777" w:rsidTr="008A1AFB">
        <w:trPr>
          <w:cantSplit/>
          <w:jc w:val="center"/>
        </w:trPr>
        <w:tc>
          <w:tcPr>
            <w:tcW w:w="7083" w:type="dxa"/>
            <w:gridSpan w:val="2"/>
            <w:tcBorders>
              <w:top w:val="nil"/>
              <w:left w:val="single" w:sz="4" w:space="0" w:color="auto"/>
              <w:bottom w:val="nil"/>
              <w:right w:val="single" w:sz="4" w:space="0" w:color="auto"/>
            </w:tcBorders>
          </w:tcPr>
          <w:p w14:paraId="1CE284F9" w14:textId="77777777" w:rsidR="00874A7D" w:rsidRDefault="00874A7D" w:rsidP="008A1AFB">
            <w:pPr>
              <w:pStyle w:val="TAL"/>
            </w:pPr>
            <w:r>
              <w:t>The code-receiving security parameters field contains the security parameters needed by a receiving UE to process a 5G ProSe direct discovery message over PC5 interface as specified in 3GPP TS 33.503 [13].</w:t>
            </w:r>
          </w:p>
          <w:p w14:paraId="3913FCBB" w14:textId="77777777" w:rsidR="00874A7D" w:rsidRPr="00042094" w:rsidRDefault="00874A7D" w:rsidP="008A1AFB">
            <w:pPr>
              <w:pStyle w:val="TAL"/>
            </w:pPr>
          </w:p>
        </w:tc>
      </w:tr>
      <w:tr w:rsidR="00874A7D" w:rsidRPr="00042094" w14:paraId="6E54D83E" w14:textId="77777777" w:rsidTr="008A1AFB">
        <w:trPr>
          <w:cantSplit/>
          <w:jc w:val="center"/>
        </w:trPr>
        <w:tc>
          <w:tcPr>
            <w:tcW w:w="7083" w:type="dxa"/>
            <w:gridSpan w:val="2"/>
            <w:tcBorders>
              <w:top w:val="nil"/>
              <w:left w:val="single" w:sz="4" w:space="0" w:color="auto"/>
              <w:bottom w:val="nil"/>
              <w:right w:val="single" w:sz="4" w:space="0" w:color="auto"/>
            </w:tcBorders>
          </w:tcPr>
          <w:p w14:paraId="1C792388" w14:textId="77777777" w:rsidR="00874A7D" w:rsidRPr="00042094" w:rsidRDefault="00874A7D" w:rsidP="008A1AFB">
            <w:pPr>
              <w:pStyle w:val="TAL"/>
              <w:rPr>
                <w:lang w:eastAsia="zh-CN"/>
              </w:rPr>
            </w:pPr>
            <w:r>
              <w:rPr>
                <w:lang w:eastAsia="zh-CN"/>
              </w:rPr>
              <w:t>Presence of DUSK (PDUSK):</w:t>
            </w:r>
          </w:p>
        </w:tc>
      </w:tr>
      <w:tr w:rsidR="00874A7D" w:rsidRPr="00042094" w14:paraId="2BEEBB5B" w14:textId="77777777" w:rsidTr="008A1AFB">
        <w:trPr>
          <w:cantSplit/>
          <w:jc w:val="center"/>
        </w:trPr>
        <w:tc>
          <w:tcPr>
            <w:tcW w:w="7083" w:type="dxa"/>
            <w:gridSpan w:val="2"/>
            <w:tcBorders>
              <w:top w:val="nil"/>
              <w:left w:val="single" w:sz="4" w:space="0" w:color="auto"/>
              <w:bottom w:val="nil"/>
              <w:right w:val="single" w:sz="4" w:space="0" w:color="auto"/>
            </w:tcBorders>
          </w:tcPr>
          <w:p w14:paraId="47F8B96F" w14:textId="77777777" w:rsidR="00874A7D" w:rsidRPr="00042094" w:rsidRDefault="00874A7D" w:rsidP="008A1AFB">
            <w:pPr>
              <w:pStyle w:val="TAL"/>
            </w:pPr>
            <w:r>
              <w:t>PDUSK indicates whether the DUSK field is present or not.</w:t>
            </w:r>
          </w:p>
        </w:tc>
      </w:tr>
      <w:tr w:rsidR="00874A7D" w:rsidRPr="00042094" w14:paraId="22C7E9FC" w14:textId="77777777" w:rsidTr="008A1AFB">
        <w:trPr>
          <w:cantSplit/>
          <w:jc w:val="center"/>
        </w:trPr>
        <w:tc>
          <w:tcPr>
            <w:tcW w:w="7083" w:type="dxa"/>
            <w:gridSpan w:val="2"/>
            <w:tcBorders>
              <w:top w:val="nil"/>
              <w:left w:val="single" w:sz="4" w:space="0" w:color="auto"/>
              <w:bottom w:val="nil"/>
              <w:right w:val="single" w:sz="4" w:space="0" w:color="auto"/>
            </w:tcBorders>
          </w:tcPr>
          <w:p w14:paraId="00965858" w14:textId="77777777" w:rsidR="00874A7D" w:rsidRPr="00042094" w:rsidRDefault="00874A7D" w:rsidP="008A1AFB">
            <w:pPr>
              <w:pStyle w:val="TAL"/>
              <w:rPr>
                <w:lang w:eastAsia="zh-CN"/>
              </w:rPr>
            </w:pPr>
            <w:r>
              <w:rPr>
                <w:lang w:eastAsia="zh-CN"/>
              </w:rPr>
              <w:t>Bit</w:t>
            </w:r>
          </w:p>
        </w:tc>
      </w:tr>
      <w:tr w:rsidR="00874A7D" w:rsidRPr="00042094" w14:paraId="60099859" w14:textId="77777777" w:rsidTr="008A1AFB">
        <w:trPr>
          <w:cantSplit/>
          <w:jc w:val="center"/>
        </w:trPr>
        <w:tc>
          <w:tcPr>
            <w:tcW w:w="156" w:type="dxa"/>
            <w:tcBorders>
              <w:top w:val="nil"/>
              <w:left w:val="single" w:sz="4" w:space="0" w:color="auto"/>
              <w:bottom w:val="nil"/>
              <w:right w:val="nil"/>
            </w:tcBorders>
          </w:tcPr>
          <w:p w14:paraId="6A681CFF" w14:textId="77777777" w:rsidR="00874A7D" w:rsidRPr="00042094" w:rsidRDefault="00874A7D" w:rsidP="008A1AFB">
            <w:pPr>
              <w:pStyle w:val="TAL"/>
              <w:rPr>
                <w:b/>
                <w:lang w:eastAsia="zh-CN"/>
              </w:rPr>
            </w:pPr>
            <w:r>
              <w:rPr>
                <w:b/>
                <w:lang w:eastAsia="zh-CN"/>
              </w:rPr>
              <w:t>1</w:t>
            </w:r>
          </w:p>
        </w:tc>
        <w:tc>
          <w:tcPr>
            <w:tcW w:w="6927" w:type="dxa"/>
            <w:tcBorders>
              <w:top w:val="nil"/>
              <w:left w:val="nil"/>
              <w:bottom w:val="nil"/>
              <w:right w:val="single" w:sz="4" w:space="0" w:color="auto"/>
            </w:tcBorders>
          </w:tcPr>
          <w:p w14:paraId="372D4DAC" w14:textId="77777777" w:rsidR="00874A7D" w:rsidRPr="00042094" w:rsidRDefault="00874A7D" w:rsidP="008A1AFB">
            <w:pPr>
              <w:pStyle w:val="TAL"/>
              <w:rPr>
                <w:b/>
                <w:lang w:eastAsia="zh-CN"/>
              </w:rPr>
            </w:pPr>
          </w:p>
        </w:tc>
      </w:tr>
      <w:tr w:rsidR="00874A7D" w:rsidRPr="00042094" w14:paraId="4EAEFF96" w14:textId="77777777" w:rsidTr="008A1AFB">
        <w:trPr>
          <w:cantSplit/>
          <w:jc w:val="center"/>
        </w:trPr>
        <w:tc>
          <w:tcPr>
            <w:tcW w:w="156" w:type="dxa"/>
            <w:tcBorders>
              <w:top w:val="nil"/>
              <w:left w:val="single" w:sz="4" w:space="0" w:color="auto"/>
              <w:bottom w:val="nil"/>
              <w:right w:val="nil"/>
            </w:tcBorders>
          </w:tcPr>
          <w:p w14:paraId="6B267881" w14:textId="77777777" w:rsidR="00874A7D" w:rsidRPr="00042094" w:rsidRDefault="00874A7D" w:rsidP="008A1AFB">
            <w:pPr>
              <w:pStyle w:val="TAL"/>
              <w:rPr>
                <w:lang w:eastAsia="zh-CN"/>
              </w:rPr>
            </w:pPr>
            <w:r>
              <w:rPr>
                <w:lang w:eastAsia="zh-CN"/>
              </w:rPr>
              <w:t>0</w:t>
            </w:r>
          </w:p>
        </w:tc>
        <w:tc>
          <w:tcPr>
            <w:tcW w:w="6927" w:type="dxa"/>
            <w:tcBorders>
              <w:top w:val="nil"/>
              <w:left w:val="nil"/>
              <w:bottom w:val="nil"/>
              <w:right w:val="single" w:sz="4" w:space="0" w:color="auto"/>
            </w:tcBorders>
          </w:tcPr>
          <w:p w14:paraId="3DE9D577" w14:textId="77777777" w:rsidR="00874A7D" w:rsidRPr="00042094" w:rsidRDefault="00874A7D" w:rsidP="008A1AFB">
            <w:pPr>
              <w:pStyle w:val="TAL"/>
            </w:pPr>
            <w:r>
              <w:t>DUSK field is not included</w:t>
            </w:r>
          </w:p>
        </w:tc>
      </w:tr>
      <w:tr w:rsidR="00874A7D" w:rsidRPr="00042094" w14:paraId="55BE9637" w14:textId="77777777" w:rsidTr="008A1AFB">
        <w:trPr>
          <w:cantSplit/>
          <w:jc w:val="center"/>
        </w:trPr>
        <w:tc>
          <w:tcPr>
            <w:tcW w:w="156" w:type="dxa"/>
            <w:tcBorders>
              <w:top w:val="nil"/>
              <w:left w:val="single" w:sz="4" w:space="0" w:color="auto"/>
              <w:bottom w:val="nil"/>
              <w:right w:val="nil"/>
            </w:tcBorders>
          </w:tcPr>
          <w:p w14:paraId="2A8FF0AA" w14:textId="77777777" w:rsidR="00874A7D" w:rsidRPr="00042094" w:rsidRDefault="00874A7D" w:rsidP="008A1AFB">
            <w:pPr>
              <w:pStyle w:val="TAL"/>
              <w:rPr>
                <w:lang w:eastAsia="zh-CN"/>
              </w:rPr>
            </w:pPr>
            <w:r>
              <w:rPr>
                <w:lang w:eastAsia="zh-CN"/>
              </w:rPr>
              <w:t>1</w:t>
            </w:r>
          </w:p>
        </w:tc>
        <w:tc>
          <w:tcPr>
            <w:tcW w:w="6927" w:type="dxa"/>
            <w:tcBorders>
              <w:top w:val="nil"/>
              <w:left w:val="nil"/>
              <w:bottom w:val="nil"/>
              <w:right w:val="single" w:sz="4" w:space="0" w:color="auto"/>
            </w:tcBorders>
          </w:tcPr>
          <w:p w14:paraId="6F10750F" w14:textId="77777777" w:rsidR="00874A7D" w:rsidRDefault="00874A7D" w:rsidP="008A1AFB">
            <w:pPr>
              <w:pStyle w:val="TAL"/>
              <w:rPr>
                <w:lang w:eastAsia="zh-CN"/>
              </w:rPr>
            </w:pPr>
            <w:r>
              <w:rPr>
                <w:lang w:eastAsia="zh-CN"/>
              </w:rPr>
              <w:t>DUSK field is included</w:t>
            </w:r>
          </w:p>
          <w:p w14:paraId="6567AF57" w14:textId="77777777" w:rsidR="00874A7D" w:rsidRPr="00042094" w:rsidRDefault="00874A7D" w:rsidP="008A1AFB">
            <w:pPr>
              <w:pStyle w:val="TAL"/>
              <w:rPr>
                <w:lang w:eastAsia="zh-CN"/>
              </w:rPr>
            </w:pPr>
          </w:p>
        </w:tc>
      </w:tr>
      <w:tr w:rsidR="00874A7D" w:rsidRPr="00042094" w14:paraId="037F1807" w14:textId="77777777" w:rsidTr="008A1AFB">
        <w:trPr>
          <w:cantSplit/>
          <w:jc w:val="center"/>
        </w:trPr>
        <w:tc>
          <w:tcPr>
            <w:tcW w:w="7083" w:type="dxa"/>
            <w:gridSpan w:val="2"/>
            <w:tcBorders>
              <w:top w:val="nil"/>
              <w:left w:val="single" w:sz="4" w:space="0" w:color="auto"/>
              <w:bottom w:val="nil"/>
              <w:right w:val="single" w:sz="4" w:space="0" w:color="auto"/>
            </w:tcBorders>
          </w:tcPr>
          <w:p w14:paraId="0B958E41" w14:textId="77777777" w:rsidR="00874A7D" w:rsidRPr="00042094" w:rsidRDefault="00874A7D" w:rsidP="008A1AFB">
            <w:pPr>
              <w:pStyle w:val="TAL"/>
              <w:rPr>
                <w:lang w:eastAsia="zh-CN"/>
              </w:rPr>
            </w:pPr>
            <w:r>
              <w:rPr>
                <w:lang w:eastAsia="zh-CN"/>
              </w:rPr>
              <w:t>Presence of DUIK (PDUIK):</w:t>
            </w:r>
          </w:p>
        </w:tc>
      </w:tr>
      <w:tr w:rsidR="00874A7D" w:rsidRPr="00042094" w14:paraId="741F9438" w14:textId="77777777" w:rsidTr="008A1AFB">
        <w:trPr>
          <w:cantSplit/>
          <w:jc w:val="center"/>
        </w:trPr>
        <w:tc>
          <w:tcPr>
            <w:tcW w:w="7083" w:type="dxa"/>
            <w:gridSpan w:val="2"/>
            <w:tcBorders>
              <w:top w:val="nil"/>
              <w:left w:val="single" w:sz="4" w:space="0" w:color="auto"/>
              <w:bottom w:val="nil"/>
              <w:right w:val="single" w:sz="4" w:space="0" w:color="auto"/>
            </w:tcBorders>
          </w:tcPr>
          <w:p w14:paraId="3DC971CD" w14:textId="77777777" w:rsidR="00874A7D" w:rsidRPr="00042094" w:rsidRDefault="00874A7D" w:rsidP="008A1AFB">
            <w:pPr>
              <w:pStyle w:val="TAL"/>
            </w:pPr>
            <w:r>
              <w:t>PDUIK indicates whether the DUIK field is present or not.</w:t>
            </w:r>
          </w:p>
        </w:tc>
      </w:tr>
      <w:tr w:rsidR="00874A7D" w:rsidRPr="00042094" w14:paraId="07417B06" w14:textId="77777777" w:rsidTr="008A1AFB">
        <w:trPr>
          <w:cantSplit/>
          <w:jc w:val="center"/>
        </w:trPr>
        <w:tc>
          <w:tcPr>
            <w:tcW w:w="7083" w:type="dxa"/>
            <w:gridSpan w:val="2"/>
            <w:tcBorders>
              <w:top w:val="nil"/>
              <w:left w:val="single" w:sz="4" w:space="0" w:color="auto"/>
              <w:bottom w:val="nil"/>
              <w:right w:val="single" w:sz="4" w:space="0" w:color="auto"/>
            </w:tcBorders>
          </w:tcPr>
          <w:p w14:paraId="7A8624DF" w14:textId="77777777" w:rsidR="00874A7D" w:rsidRPr="00042094" w:rsidRDefault="00874A7D" w:rsidP="008A1AFB">
            <w:pPr>
              <w:pStyle w:val="TAL"/>
              <w:rPr>
                <w:lang w:eastAsia="zh-CN"/>
              </w:rPr>
            </w:pPr>
            <w:r>
              <w:rPr>
                <w:lang w:eastAsia="zh-CN"/>
              </w:rPr>
              <w:t>Bit</w:t>
            </w:r>
          </w:p>
        </w:tc>
      </w:tr>
      <w:tr w:rsidR="00874A7D" w:rsidRPr="00042094" w14:paraId="49C18E5C" w14:textId="77777777" w:rsidTr="008A1AFB">
        <w:trPr>
          <w:cantSplit/>
          <w:jc w:val="center"/>
        </w:trPr>
        <w:tc>
          <w:tcPr>
            <w:tcW w:w="156" w:type="dxa"/>
            <w:tcBorders>
              <w:top w:val="nil"/>
              <w:left w:val="single" w:sz="4" w:space="0" w:color="auto"/>
              <w:bottom w:val="nil"/>
              <w:right w:val="nil"/>
            </w:tcBorders>
          </w:tcPr>
          <w:p w14:paraId="761939F7" w14:textId="77777777" w:rsidR="00874A7D" w:rsidRPr="00042094" w:rsidRDefault="00874A7D" w:rsidP="008A1AFB">
            <w:pPr>
              <w:pStyle w:val="TAL"/>
              <w:rPr>
                <w:b/>
                <w:lang w:eastAsia="zh-CN"/>
              </w:rPr>
            </w:pPr>
            <w:r>
              <w:rPr>
                <w:b/>
                <w:lang w:eastAsia="zh-CN"/>
              </w:rPr>
              <w:t>2</w:t>
            </w:r>
          </w:p>
        </w:tc>
        <w:tc>
          <w:tcPr>
            <w:tcW w:w="6927" w:type="dxa"/>
            <w:tcBorders>
              <w:top w:val="nil"/>
              <w:left w:val="nil"/>
              <w:bottom w:val="nil"/>
              <w:right w:val="single" w:sz="4" w:space="0" w:color="auto"/>
            </w:tcBorders>
          </w:tcPr>
          <w:p w14:paraId="40D1C00D" w14:textId="77777777" w:rsidR="00874A7D" w:rsidRPr="00042094" w:rsidRDefault="00874A7D" w:rsidP="008A1AFB">
            <w:pPr>
              <w:pStyle w:val="TAL"/>
              <w:rPr>
                <w:b/>
                <w:lang w:eastAsia="zh-CN"/>
              </w:rPr>
            </w:pPr>
          </w:p>
        </w:tc>
      </w:tr>
      <w:tr w:rsidR="00874A7D" w:rsidRPr="00042094" w14:paraId="669CFF47" w14:textId="77777777" w:rsidTr="008A1AFB">
        <w:trPr>
          <w:cantSplit/>
          <w:jc w:val="center"/>
        </w:trPr>
        <w:tc>
          <w:tcPr>
            <w:tcW w:w="156" w:type="dxa"/>
            <w:tcBorders>
              <w:top w:val="nil"/>
              <w:left w:val="single" w:sz="4" w:space="0" w:color="auto"/>
              <w:bottom w:val="nil"/>
              <w:right w:val="nil"/>
            </w:tcBorders>
          </w:tcPr>
          <w:p w14:paraId="217F3EE2" w14:textId="77777777" w:rsidR="00874A7D" w:rsidRPr="00042094" w:rsidRDefault="00874A7D" w:rsidP="008A1AFB">
            <w:pPr>
              <w:pStyle w:val="TAL"/>
              <w:rPr>
                <w:lang w:eastAsia="zh-CN"/>
              </w:rPr>
            </w:pPr>
            <w:r>
              <w:rPr>
                <w:lang w:eastAsia="zh-CN"/>
              </w:rPr>
              <w:t>0</w:t>
            </w:r>
          </w:p>
        </w:tc>
        <w:tc>
          <w:tcPr>
            <w:tcW w:w="6927" w:type="dxa"/>
            <w:tcBorders>
              <w:top w:val="nil"/>
              <w:left w:val="nil"/>
              <w:bottom w:val="nil"/>
              <w:right w:val="single" w:sz="4" w:space="0" w:color="auto"/>
            </w:tcBorders>
          </w:tcPr>
          <w:p w14:paraId="299C2750" w14:textId="77777777" w:rsidR="00874A7D" w:rsidRPr="00042094" w:rsidRDefault="00874A7D" w:rsidP="008A1AFB">
            <w:pPr>
              <w:pStyle w:val="TAL"/>
            </w:pPr>
            <w:r>
              <w:t>DUIK field is not included</w:t>
            </w:r>
          </w:p>
        </w:tc>
      </w:tr>
      <w:tr w:rsidR="00874A7D" w:rsidRPr="00042094" w14:paraId="02A95B60" w14:textId="77777777" w:rsidTr="008A1AFB">
        <w:trPr>
          <w:cantSplit/>
          <w:jc w:val="center"/>
        </w:trPr>
        <w:tc>
          <w:tcPr>
            <w:tcW w:w="156" w:type="dxa"/>
            <w:tcBorders>
              <w:top w:val="nil"/>
              <w:left w:val="single" w:sz="4" w:space="0" w:color="auto"/>
              <w:bottom w:val="nil"/>
              <w:right w:val="nil"/>
            </w:tcBorders>
          </w:tcPr>
          <w:p w14:paraId="2FFA311E" w14:textId="77777777" w:rsidR="00874A7D" w:rsidRPr="00042094" w:rsidRDefault="00874A7D" w:rsidP="008A1AFB">
            <w:pPr>
              <w:pStyle w:val="TAL"/>
              <w:rPr>
                <w:lang w:eastAsia="zh-CN"/>
              </w:rPr>
            </w:pPr>
            <w:r>
              <w:rPr>
                <w:lang w:eastAsia="zh-CN"/>
              </w:rPr>
              <w:t>1</w:t>
            </w:r>
          </w:p>
        </w:tc>
        <w:tc>
          <w:tcPr>
            <w:tcW w:w="6927" w:type="dxa"/>
            <w:tcBorders>
              <w:top w:val="nil"/>
              <w:left w:val="nil"/>
              <w:bottom w:val="nil"/>
              <w:right w:val="single" w:sz="4" w:space="0" w:color="auto"/>
            </w:tcBorders>
          </w:tcPr>
          <w:p w14:paraId="2C3B1C13" w14:textId="77777777" w:rsidR="00874A7D" w:rsidRDefault="00874A7D" w:rsidP="008A1AFB">
            <w:pPr>
              <w:pStyle w:val="TAL"/>
              <w:rPr>
                <w:lang w:eastAsia="zh-CN"/>
              </w:rPr>
            </w:pPr>
            <w:r>
              <w:rPr>
                <w:lang w:eastAsia="zh-CN"/>
              </w:rPr>
              <w:t>DUIK field is included</w:t>
            </w:r>
          </w:p>
          <w:p w14:paraId="72B0C603" w14:textId="77777777" w:rsidR="00874A7D" w:rsidRPr="00042094" w:rsidRDefault="00874A7D" w:rsidP="008A1AFB">
            <w:pPr>
              <w:pStyle w:val="TAL"/>
              <w:rPr>
                <w:lang w:eastAsia="zh-CN"/>
              </w:rPr>
            </w:pPr>
          </w:p>
        </w:tc>
      </w:tr>
      <w:tr w:rsidR="00874A7D" w:rsidRPr="00042094" w14:paraId="7FE0A266" w14:textId="77777777" w:rsidTr="008A1AFB">
        <w:trPr>
          <w:cantSplit/>
          <w:jc w:val="center"/>
        </w:trPr>
        <w:tc>
          <w:tcPr>
            <w:tcW w:w="7083" w:type="dxa"/>
            <w:gridSpan w:val="2"/>
            <w:tcBorders>
              <w:top w:val="nil"/>
              <w:left w:val="single" w:sz="4" w:space="0" w:color="auto"/>
              <w:bottom w:val="nil"/>
              <w:right w:val="single" w:sz="4" w:space="0" w:color="auto"/>
            </w:tcBorders>
          </w:tcPr>
          <w:p w14:paraId="36233623" w14:textId="77777777" w:rsidR="00874A7D" w:rsidRPr="00042094" w:rsidRDefault="00874A7D" w:rsidP="008A1AFB">
            <w:pPr>
              <w:pStyle w:val="TAL"/>
              <w:rPr>
                <w:lang w:eastAsia="zh-CN"/>
              </w:rPr>
            </w:pPr>
            <w:r>
              <w:rPr>
                <w:lang w:eastAsia="zh-CN"/>
              </w:rPr>
              <w:t>Presence of DUCK (PDUCK):</w:t>
            </w:r>
          </w:p>
        </w:tc>
      </w:tr>
      <w:tr w:rsidR="00874A7D" w:rsidRPr="00042094" w14:paraId="4171EC13" w14:textId="77777777" w:rsidTr="008A1AFB">
        <w:trPr>
          <w:cantSplit/>
          <w:jc w:val="center"/>
        </w:trPr>
        <w:tc>
          <w:tcPr>
            <w:tcW w:w="7083" w:type="dxa"/>
            <w:gridSpan w:val="2"/>
            <w:tcBorders>
              <w:top w:val="nil"/>
              <w:left w:val="single" w:sz="4" w:space="0" w:color="auto"/>
              <w:bottom w:val="nil"/>
              <w:right w:val="single" w:sz="4" w:space="0" w:color="auto"/>
            </w:tcBorders>
          </w:tcPr>
          <w:p w14:paraId="67C3110C" w14:textId="77777777" w:rsidR="00874A7D" w:rsidRPr="00042094" w:rsidRDefault="00874A7D" w:rsidP="008A1AFB">
            <w:pPr>
              <w:pStyle w:val="TAL"/>
            </w:pPr>
            <w:r>
              <w:t>PDUCK indicates whether the DUCK field and the encrypted bitmask field are present or not.</w:t>
            </w:r>
          </w:p>
        </w:tc>
      </w:tr>
      <w:tr w:rsidR="00874A7D" w:rsidRPr="00042094" w14:paraId="567E5A9E" w14:textId="77777777" w:rsidTr="008A1AFB">
        <w:trPr>
          <w:cantSplit/>
          <w:jc w:val="center"/>
        </w:trPr>
        <w:tc>
          <w:tcPr>
            <w:tcW w:w="7083" w:type="dxa"/>
            <w:gridSpan w:val="2"/>
            <w:tcBorders>
              <w:top w:val="nil"/>
              <w:left w:val="single" w:sz="4" w:space="0" w:color="auto"/>
              <w:bottom w:val="nil"/>
              <w:right w:val="single" w:sz="4" w:space="0" w:color="auto"/>
            </w:tcBorders>
          </w:tcPr>
          <w:p w14:paraId="4A7A7243" w14:textId="77777777" w:rsidR="00874A7D" w:rsidRPr="00042094" w:rsidRDefault="00874A7D" w:rsidP="008A1AFB">
            <w:pPr>
              <w:pStyle w:val="TAL"/>
              <w:rPr>
                <w:lang w:eastAsia="zh-CN"/>
              </w:rPr>
            </w:pPr>
            <w:r>
              <w:rPr>
                <w:lang w:eastAsia="zh-CN"/>
              </w:rPr>
              <w:t>Bit</w:t>
            </w:r>
          </w:p>
        </w:tc>
      </w:tr>
      <w:tr w:rsidR="00874A7D" w:rsidRPr="00042094" w14:paraId="6F1EB428" w14:textId="77777777" w:rsidTr="008A1AFB">
        <w:trPr>
          <w:cantSplit/>
          <w:jc w:val="center"/>
        </w:trPr>
        <w:tc>
          <w:tcPr>
            <w:tcW w:w="156" w:type="dxa"/>
            <w:tcBorders>
              <w:top w:val="nil"/>
              <w:left w:val="single" w:sz="4" w:space="0" w:color="auto"/>
              <w:bottom w:val="nil"/>
              <w:right w:val="nil"/>
            </w:tcBorders>
          </w:tcPr>
          <w:p w14:paraId="486736EA" w14:textId="77777777" w:rsidR="00874A7D" w:rsidRPr="00042094" w:rsidRDefault="00874A7D" w:rsidP="008A1AFB">
            <w:pPr>
              <w:pStyle w:val="TAL"/>
              <w:rPr>
                <w:b/>
                <w:lang w:eastAsia="zh-CN"/>
              </w:rPr>
            </w:pPr>
            <w:r>
              <w:rPr>
                <w:b/>
                <w:lang w:eastAsia="zh-CN"/>
              </w:rPr>
              <w:t>3</w:t>
            </w:r>
          </w:p>
        </w:tc>
        <w:tc>
          <w:tcPr>
            <w:tcW w:w="6927" w:type="dxa"/>
            <w:tcBorders>
              <w:top w:val="nil"/>
              <w:left w:val="nil"/>
              <w:bottom w:val="nil"/>
              <w:right w:val="single" w:sz="4" w:space="0" w:color="auto"/>
            </w:tcBorders>
          </w:tcPr>
          <w:p w14:paraId="3AB28ED7" w14:textId="77777777" w:rsidR="00874A7D" w:rsidRPr="00042094" w:rsidRDefault="00874A7D" w:rsidP="008A1AFB">
            <w:pPr>
              <w:pStyle w:val="TAL"/>
              <w:rPr>
                <w:b/>
                <w:lang w:eastAsia="zh-CN"/>
              </w:rPr>
            </w:pPr>
          </w:p>
        </w:tc>
      </w:tr>
      <w:tr w:rsidR="00874A7D" w:rsidRPr="00042094" w14:paraId="530B843F" w14:textId="77777777" w:rsidTr="008A1AFB">
        <w:trPr>
          <w:cantSplit/>
          <w:jc w:val="center"/>
        </w:trPr>
        <w:tc>
          <w:tcPr>
            <w:tcW w:w="156" w:type="dxa"/>
            <w:tcBorders>
              <w:top w:val="nil"/>
              <w:left w:val="single" w:sz="4" w:space="0" w:color="auto"/>
              <w:bottom w:val="nil"/>
              <w:right w:val="nil"/>
            </w:tcBorders>
          </w:tcPr>
          <w:p w14:paraId="07F24B82" w14:textId="77777777" w:rsidR="00874A7D" w:rsidRPr="00042094" w:rsidRDefault="00874A7D" w:rsidP="008A1AFB">
            <w:pPr>
              <w:pStyle w:val="TAL"/>
              <w:rPr>
                <w:lang w:eastAsia="zh-CN"/>
              </w:rPr>
            </w:pPr>
            <w:r>
              <w:rPr>
                <w:lang w:eastAsia="zh-CN"/>
              </w:rPr>
              <w:t>0</w:t>
            </w:r>
          </w:p>
        </w:tc>
        <w:tc>
          <w:tcPr>
            <w:tcW w:w="6927" w:type="dxa"/>
            <w:tcBorders>
              <w:top w:val="nil"/>
              <w:left w:val="nil"/>
              <w:bottom w:val="nil"/>
              <w:right w:val="single" w:sz="4" w:space="0" w:color="auto"/>
            </w:tcBorders>
          </w:tcPr>
          <w:p w14:paraId="75478022" w14:textId="77777777" w:rsidR="00874A7D" w:rsidRPr="00042094" w:rsidRDefault="00874A7D" w:rsidP="008A1AFB">
            <w:pPr>
              <w:pStyle w:val="TAL"/>
            </w:pPr>
            <w:r>
              <w:t>DUCK and encrypted bitmask fields are not included</w:t>
            </w:r>
          </w:p>
        </w:tc>
      </w:tr>
      <w:tr w:rsidR="00874A7D" w:rsidRPr="00042094" w14:paraId="3BAEBF72" w14:textId="77777777" w:rsidTr="008A1AFB">
        <w:trPr>
          <w:cantSplit/>
          <w:jc w:val="center"/>
        </w:trPr>
        <w:tc>
          <w:tcPr>
            <w:tcW w:w="156" w:type="dxa"/>
            <w:tcBorders>
              <w:top w:val="nil"/>
              <w:left w:val="single" w:sz="4" w:space="0" w:color="auto"/>
              <w:bottom w:val="nil"/>
              <w:right w:val="nil"/>
            </w:tcBorders>
          </w:tcPr>
          <w:p w14:paraId="7BDD544D" w14:textId="77777777" w:rsidR="00874A7D" w:rsidRPr="00042094" w:rsidRDefault="00874A7D" w:rsidP="008A1AFB">
            <w:pPr>
              <w:pStyle w:val="TAL"/>
              <w:rPr>
                <w:lang w:eastAsia="zh-CN"/>
              </w:rPr>
            </w:pPr>
            <w:r>
              <w:rPr>
                <w:lang w:eastAsia="zh-CN"/>
              </w:rPr>
              <w:t>1</w:t>
            </w:r>
          </w:p>
        </w:tc>
        <w:tc>
          <w:tcPr>
            <w:tcW w:w="6927" w:type="dxa"/>
            <w:tcBorders>
              <w:top w:val="nil"/>
              <w:left w:val="nil"/>
              <w:bottom w:val="nil"/>
              <w:right w:val="single" w:sz="4" w:space="0" w:color="auto"/>
            </w:tcBorders>
          </w:tcPr>
          <w:p w14:paraId="74F811FE" w14:textId="77777777" w:rsidR="00874A7D" w:rsidRDefault="00874A7D" w:rsidP="008A1AFB">
            <w:pPr>
              <w:pStyle w:val="TAL"/>
              <w:rPr>
                <w:lang w:eastAsia="zh-CN"/>
              </w:rPr>
            </w:pPr>
            <w:r>
              <w:rPr>
                <w:lang w:eastAsia="zh-CN"/>
              </w:rPr>
              <w:t>DUCK and encrypted bitmask fields are included</w:t>
            </w:r>
          </w:p>
          <w:p w14:paraId="6BD73F92" w14:textId="77777777" w:rsidR="00874A7D" w:rsidRPr="00042094" w:rsidRDefault="00874A7D" w:rsidP="008A1AFB">
            <w:pPr>
              <w:pStyle w:val="TAL"/>
              <w:rPr>
                <w:lang w:eastAsia="zh-CN"/>
              </w:rPr>
            </w:pPr>
          </w:p>
        </w:tc>
      </w:tr>
      <w:tr w:rsidR="00874A7D" w:rsidRPr="00042094" w14:paraId="4798CE6C" w14:textId="77777777" w:rsidTr="008A1AFB">
        <w:trPr>
          <w:cantSplit/>
          <w:jc w:val="center"/>
        </w:trPr>
        <w:tc>
          <w:tcPr>
            <w:tcW w:w="7083" w:type="dxa"/>
            <w:gridSpan w:val="2"/>
            <w:tcBorders>
              <w:top w:val="nil"/>
              <w:left w:val="single" w:sz="4" w:space="0" w:color="auto"/>
              <w:bottom w:val="nil"/>
              <w:right w:val="single" w:sz="4" w:space="0" w:color="auto"/>
            </w:tcBorders>
          </w:tcPr>
          <w:p w14:paraId="39F3588C" w14:textId="77777777" w:rsidR="00874A7D" w:rsidRPr="00042094" w:rsidRDefault="00874A7D" w:rsidP="008A1AFB">
            <w:pPr>
              <w:pStyle w:val="TAL"/>
            </w:pPr>
            <w:r>
              <w:t>DUSK:</w:t>
            </w:r>
          </w:p>
        </w:tc>
      </w:tr>
      <w:tr w:rsidR="00874A7D" w:rsidRPr="00042094" w14:paraId="037947C4" w14:textId="77777777" w:rsidTr="008A1AFB">
        <w:trPr>
          <w:cantSplit/>
          <w:jc w:val="center"/>
        </w:trPr>
        <w:tc>
          <w:tcPr>
            <w:tcW w:w="7083" w:type="dxa"/>
            <w:gridSpan w:val="2"/>
            <w:tcBorders>
              <w:top w:val="nil"/>
              <w:left w:val="single" w:sz="4" w:space="0" w:color="auto"/>
              <w:bottom w:val="nil"/>
              <w:right w:val="single" w:sz="4" w:space="0" w:color="auto"/>
            </w:tcBorders>
          </w:tcPr>
          <w:p w14:paraId="4C33DDB9" w14:textId="77777777" w:rsidR="00874A7D" w:rsidRDefault="00874A7D" w:rsidP="008A1AFB">
            <w:pPr>
              <w:pStyle w:val="TAL"/>
              <w:rPr>
                <w:lang w:eastAsia="zh-CN"/>
              </w:rPr>
            </w:pPr>
            <w:r>
              <w:rPr>
                <w:lang w:eastAsia="zh-CN"/>
              </w:rPr>
              <w:t>The DUSK field contains the value of the DUSK. The use of the DUSK is defined in 3GPP TS 33.503 [13].</w:t>
            </w:r>
          </w:p>
          <w:p w14:paraId="7CCDEFE6" w14:textId="77777777" w:rsidR="00874A7D" w:rsidRPr="00042094" w:rsidRDefault="00874A7D" w:rsidP="008A1AFB">
            <w:pPr>
              <w:pStyle w:val="TAL"/>
              <w:rPr>
                <w:lang w:eastAsia="zh-CN"/>
              </w:rPr>
            </w:pPr>
          </w:p>
        </w:tc>
      </w:tr>
      <w:tr w:rsidR="00874A7D" w:rsidRPr="00042094" w14:paraId="7201CD70" w14:textId="77777777" w:rsidTr="008A1AFB">
        <w:trPr>
          <w:cantSplit/>
          <w:jc w:val="center"/>
        </w:trPr>
        <w:tc>
          <w:tcPr>
            <w:tcW w:w="7083" w:type="dxa"/>
            <w:gridSpan w:val="2"/>
            <w:tcBorders>
              <w:top w:val="nil"/>
              <w:left w:val="single" w:sz="4" w:space="0" w:color="auto"/>
              <w:bottom w:val="nil"/>
              <w:right w:val="single" w:sz="4" w:space="0" w:color="auto"/>
            </w:tcBorders>
          </w:tcPr>
          <w:p w14:paraId="5EC2CB65" w14:textId="77777777" w:rsidR="00874A7D" w:rsidRPr="00042094" w:rsidRDefault="00874A7D" w:rsidP="008A1AFB">
            <w:pPr>
              <w:pStyle w:val="TAL"/>
              <w:rPr>
                <w:lang w:eastAsia="zh-CN"/>
              </w:rPr>
            </w:pPr>
            <w:r>
              <w:rPr>
                <w:lang w:eastAsia="zh-CN"/>
              </w:rPr>
              <w:t>DUIK:</w:t>
            </w:r>
          </w:p>
        </w:tc>
      </w:tr>
      <w:tr w:rsidR="00874A7D" w:rsidRPr="00042094" w14:paraId="7011E596" w14:textId="77777777" w:rsidTr="008A1AFB">
        <w:trPr>
          <w:cantSplit/>
          <w:jc w:val="center"/>
        </w:trPr>
        <w:tc>
          <w:tcPr>
            <w:tcW w:w="7083" w:type="dxa"/>
            <w:gridSpan w:val="2"/>
            <w:tcBorders>
              <w:top w:val="nil"/>
              <w:left w:val="single" w:sz="4" w:space="0" w:color="auto"/>
              <w:bottom w:val="nil"/>
              <w:right w:val="single" w:sz="4" w:space="0" w:color="auto"/>
            </w:tcBorders>
          </w:tcPr>
          <w:p w14:paraId="4A33232B" w14:textId="77777777" w:rsidR="00874A7D" w:rsidRDefault="00874A7D" w:rsidP="008A1AFB">
            <w:pPr>
              <w:pStyle w:val="TAL"/>
            </w:pPr>
            <w:r>
              <w:t>The DUIK field contains the value of the DUIK. The use of the DUIK is defined in 3GPP TS 33.503 [13].</w:t>
            </w:r>
          </w:p>
          <w:p w14:paraId="26D90E9A" w14:textId="77777777" w:rsidR="00874A7D" w:rsidRPr="00042094" w:rsidRDefault="00874A7D" w:rsidP="008A1AFB">
            <w:pPr>
              <w:pStyle w:val="TAL"/>
            </w:pPr>
          </w:p>
        </w:tc>
      </w:tr>
      <w:tr w:rsidR="00874A7D" w:rsidRPr="00042094" w14:paraId="47E338D4" w14:textId="77777777" w:rsidTr="008A1AFB">
        <w:trPr>
          <w:cantSplit/>
          <w:jc w:val="center"/>
        </w:trPr>
        <w:tc>
          <w:tcPr>
            <w:tcW w:w="7083" w:type="dxa"/>
            <w:gridSpan w:val="2"/>
            <w:tcBorders>
              <w:top w:val="nil"/>
              <w:left w:val="single" w:sz="4" w:space="0" w:color="auto"/>
              <w:bottom w:val="nil"/>
              <w:right w:val="single" w:sz="4" w:space="0" w:color="auto"/>
            </w:tcBorders>
          </w:tcPr>
          <w:p w14:paraId="79A19BCE" w14:textId="77777777" w:rsidR="00874A7D" w:rsidRDefault="00874A7D" w:rsidP="008A1AFB">
            <w:pPr>
              <w:pStyle w:val="TAL"/>
            </w:pPr>
            <w:r>
              <w:t>DUCK:</w:t>
            </w:r>
          </w:p>
        </w:tc>
      </w:tr>
      <w:tr w:rsidR="00874A7D" w:rsidRPr="00042094" w14:paraId="6D067908" w14:textId="77777777" w:rsidTr="008A1AFB">
        <w:trPr>
          <w:cantSplit/>
          <w:jc w:val="center"/>
        </w:trPr>
        <w:tc>
          <w:tcPr>
            <w:tcW w:w="7083" w:type="dxa"/>
            <w:gridSpan w:val="2"/>
            <w:tcBorders>
              <w:top w:val="nil"/>
              <w:left w:val="single" w:sz="4" w:space="0" w:color="auto"/>
              <w:bottom w:val="nil"/>
              <w:right w:val="single" w:sz="4" w:space="0" w:color="auto"/>
            </w:tcBorders>
          </w:tcPr>
          <w:p w14:paraId="7307F4C1" w14:textId="77777777" w:rsidR="00874A7D" w:rsidRDefault="00874A7D" w:rsidP="008A1AFB">
            <w:pPr>
              <w:pStyle w:val="TAL"/>
            </w:pPr>
            <w:r>
              <w:t>The DUCK field contains the value of the DUCK. The use of the DUCK is defined in 3GPP TS 33.503 [13].</w:t>
            </w:r>
          </w:p>
          <w:p w14:paraId="134584DB" w14:textId="77777777" w:rsidR="00874A7D" w:rsidRDefault="00874A7D" w:rsidP="008A1AFB">
            <w:pPr>
              <w:pStyle w:val="TAL"/>
            </w:pPr>
          </w:p>
        </w:tc>
      </w:tr>
      <w:tr w:rsidR="00874A7D" w:rsidRPr="00042094" w14:paraId="31FC3A17" w14:textId="77777777" w:rsidTr="008A1AFB">
        <w:trPr>
          <w:cantSplit/>
          <w:jc w:val="center"/>
        </w:trPr>
        <w:tc>
          <w:tcPr>
            <w:tcW w:w="7083" w:type="dxa"/>
            <w:gridSpan w:val="2"/>
            <w:tcBorders>
              <w:top w:val="nil"/>
              <w:left w:val="single" w:sz="4" w:space="0" w:color="auto"/>
              <w:bottom w:val="nil"/>
              <w:right w:val="single" w:sz="4" w:space="0" w:color="auto"/>
            </w:tcBorders>
          </w:tcPr>
          <w:p w14:paraId="2C5E1FF1" w14:textId="77777777" w:rsidR="00874A7D" w:rsidRDefault="00874A7D" w:rsidP="008A1AFB">
            <w:pPr>
              <w:pStyle w:val="TAL"/>
            </w:pPr>
            <w:r>
              <w:t>Encrypted bitmask:</w:t>
            </w:r>
          </w:p>
        </w:tc>
      </w:tr>
      <w:tr w:rsidR="00874A7D" w:rsidRPr="00042094" w14:paraId="20F33EBF" w14:textId="77777777" w:rsidTr="008A1AFB">
        <w:trPr>
          <w:cantSplit/>
          <w:jc w:val="center"/>
        </w:trPr>
        <w:tc>
          <w:tcPr>
            <w:tcW w:w="7083" w:type="dxa"/>
            <w:gridSpan w:val="2"/>
            <w:tcBorders>
              <w:top w:val="nil"/>
              <w:left w:val="single" w:sz="4" w:space="0" w:color="auto"/>
              <w:bottom w:val="single" w:sz="4" w:space="0" w:color="auto"/>
              <w:right w:val="single" w:sz="4" w:space="0" w:color="auto"/>
            </w:tcBorders>
          </w:tcPr>
          <w:p w14:paraId="344D6085" w14:textId="77777777" w:rsidR="00874A7D" w:rsidRDefault="00874A7D" w:rsidP="008A1AFB">
            <w:pPr>
              <w:pStyle w:val="TAL"/>
            </w:pPr>
            <w:r>
              <w:t>The encrypted bitmask field contains the value of the encrypted bitmask, which is a 184-bit bitmask which uses bit "1" to mark the positions of the bits for which the DUCK encryption is applied.</w:t>
            </w:r>
          </w:p>
          <w:p w14:paraId="177C91D4" w14:textId="77777777" w:rsidR="00874A7D" w:rsidRDefault="00874A7D" w:rsidP="008A1AFB">
            <w:pPr>
              <w:pStyle w:val="TAL"/>
            </w:pPr>
          </w:p>
        </w:tc>
      </w:tr>
    </w:tbl>
    <w:p w14:paraId="2EBAD8DD" w14:textId="77777777" w:rsidR="00874A7D" w:rsidRPr="00042094" w:rsidRDefault="00874A7D" w:rsidP="00874A7D">
      <w:pPr>
        <w:pStyle w:val="FP"/>
        <w:rPr>
          <w:lang w:eastAsia="zh-CN"/>
        </w:rPr>
      </w:pPr>
    </w:p>
    <w:p w14:paraId="511E67F5" w14:textId="77777777" w:rsidR="00874A7D" w:rsidRPr="00042094" w:rsidRDefault="00874A7D" w:rsidP="00874A7D">
      <w:pPr>
        <w:pStyle w:val="TH"/>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8"/>
        <w:gridCol w:w="701"/>
        <w:gridCol w:w="8"/>
        <w:gridCol w:w="473"/>
        <w:gridCol w:w="228"/>
        <w:gridCol w:w="8"/>
        <w:gridCol w:w="701"/>
        <w:gridCol w:w="8"/>
        <w:gridCol w:w="701"/>
        <w:gridCol w:w="8"/>
        <w:gridCol w:w="236"/>
        <w:gridCol w:w="465"/>
        <w:gridCol w:w="709"/>
        <w:gridCol w:w="709"/>
        <w:gridCol w:w="8"/>
        <w:gridCol w:w="1338"/>
        <w:gridCol w:w="8"/>
      </w:tblGrid>
      <w:tr w:rsidR="00874A7D" w:rsidRPr="00042094" w14:paraId="48B0C24B" w14:textId="77777777" w:rsidTr="008A1AFB">
        <w:trPr>
          <w:gridAfter w:val="1"/>
          <w:wAfter w:w="8" w:type="dxa"/>
          <w:cantSplit/>
          <w:jc w:val="center"/>
        </w:trPr>
        <w:tc>
          <w:tcPr>
            <w:tcW w:w="708" w:type="dxa"/>
            <w:gridSpan w:val="2"/>
            <w:hideMark/>
          </w:tcPr>
          <w:p w14:paraId="1686FB65" w14:textId="77777777" w:rsidR="00874A7D" w:rsidRPr="00042094" w:rsidRDefault="00874A7D" w:rsidP="008A1AFB">
            <w:pPr>
              <w:pStyle w:val="TAC"/>
            </w:pPr>
            <w:r w:rsidRPr="00042094">
              <w:t>8</w:t>
            </w:r>
          </w:p>
        </w:tc>
        <w:tc>
          <w:tcPr>
            <w:tcW w:w="709" w:type="dxa"/>
            <w:gridSpan w:val="2"/>
            <w:hideMark/>
          </w:tcPr>
          <w:p w14:paraId="53671FEA" w14:textId="77777777" w:rsidR="00874A7D" w:rsidRPr="00042094" w:rsidRDefault="00874A7D" w:rsidP="008A1AFB">
            <w:pPr>
              <w:pStyle w:val="TAC"/>
            </w:pPr>
            <w:r w:rsidRPr="00042094">
              <w:t>7</w:t>
            </w:r>
          </w:p>
        </w:tc>
        <w:tc>
          <w:tcPr>
            <w:tcW w:w="709" w:type="dxa"/>
            <w:gridSpan w:val="3"/>
            <w:hideMark/>
          </w:tcPr>
          <w:p w14:paraId="36404620" w14:textId="77777777" w:rsidR="00874A7D" w:rsidRPr="00042094" w:rsidRDefault="00874A7D" w:rsidP="008A1AFB">
            <w:pPr>
              <w:pStyle w:val="TAC"/>
            </w:pPr>
            <w:r w:rsidRPr="00042094">
              <w:t>6</w:t>
            </w:r>
          </w:p>
        </w:tc>
        <w:tc>
          <w:tcPr>
            <w:tcW w:w="709" w:type="dxa"/>
            <w:gridSpan w:val="2"/>
            <w:hideMark/>
          </w:tcPr>
          <w:p w14:paraId="5ACF059A" w14:textId="77777777" w:rsidR="00874A7D" w:rsidRPr="00042094" w:rsidRDefault="00874A7D" w:rsidP="008A1AFB">
            <w:pPr>
              <w:pStyle w:val="TAC"/>
            </w:pPr>
            <w:r w:rsidRPr="00042094">
              <w:t>5</w:t>
            </w:r>
          </w:p>
        </w:tc>
        <w:tc>
          <w:tcPr>
            <w:tcW w:w="709" w:type="dxa"/>
            <w:gridSpan w:val="2"/>
            <w:hideMark/>
          </w:tcPr>
          <w:p w14:paraId="5316C5D4" w14:textId="77777777" w:rsidR="00874A7D" w:rsidRPr="00042094" w:rsidRDefault="00874A7D" w:rsidP="008A1AFB">
            <w:pPr>
              <w:pStyle w:val="TAC"/>
            </w:pPr>
            <w:r w:rsidRPr="00042094">
              <w:t>4</w:t>
            </w:r>
          </w:p>
        </w:tc>
        <w:tc>
          <w:tcPr>
            <w:tcW w:w="709" w:type="dxa"/>
            <w:gridSpan w:val="3"/>
            <w:hideMark/>
          </w:tcPr>
          <w:p w14:paraId="2BB02A89" w14:textId="77777777" w:rsidR="00874A7D" w:rsidRPr="00042094" w:rsidRDefault="00874A7D" w:rsidP="008A1AFB">
            <w:pPr>
              <w:pStyle w:val="TAC"/>
            </w:pPr>
            <w:r w:rsidRPr="00042094">
              <w:t>3</w:t>
            </w:r>
          </w:p>
        </w:tc>
        <w:tc>
          <w:tcPr>
            <w:tcW w:w="709" w:type="dxa"/>
            <w:hideMark/>
          </w:tcPr>
          <w:p w14:paraId="205C9F6A" w14:textId="77777777" w:rsidR="00874A7D" w:rsidRPr="00042094" w:rsidRDefault="00874A7D" w:rsidP="008A1AFB">
            <w:pPr>
              <w:pStyle w:val="TAC"/>
            </w:pPr>
            <w:r w:rsidRPr="00042094">
              <w:t>2</w:t>
            </w:r>
          </w:p>
        </w:tc>
        <w:tc>
          <w:tcPr>
            <w:tcW w:w="709" w:type="dxa"/>
            <w:hideMark/>
          </w:tcPr>
          <w:p w14:paraId="1C5C7097" w14:textId="77777777" w:rsidR="00874A7D" w:rsidRPr="00042094" w:rsidRDefault="00874A7D" w:rsidP="008A1AFB">
            <w:pPr>
              <w:pStyle w:val="TAC"/>
            </w:pPr>
            <w:r w:rsidRPr="00042094">
              <w:t>1</w:t>
            </w:r>
          </w:p>
        </w:tc>
        <w:tc>
          <w:tcPr>
            <w:tcW w:w="1346" w:type="dxa"/>
            <w:gridSpan w:val="2"/>
          </w:tcPr>
          <w:p w14:paraId="2158047C" w14:textId="77777777" w:rsidR="00874A7D" w:rsidRPr="00042094" w:rsidRDefault="00874A7D" w:rsidP="008A1AFB">
            <w:pPr>
              <w:pStyle w:val="TAL"/>
            </w:pPr>
          </w:p>
        </w:tc>
      </w:tr>
      <w:tr w:rsidR="00874A7D" w:rsidRPr="00042094" w14:paraId="1D1E1D4D" w14:textId="77777777" w:rsidTr="008A1AFB">
        <w:trPr>
          <w:gridBefore w:val="1"/>
          <w:wBefore w:w="8" w:type="dxa"/>
          <w:jc w:val="center"/>
        </w:trPr>
        <w:tc>
          <w:tcPr>
            <w:tcW w:w="5671" w:type="dxa"/>
            <w:gridSpan w:val="16"/>
            <w:tcBorders>
              <w:top w:val="single" w:sz="6" w:space="0" w:color="auto"/>
              <w:left w:val="single" w:sz="6" w:space="0" w:color="auto"/>
              <w:bottom w:val="single" w:sz="6" w:space="0" w:color="auto"/>
              <w:right w:val="single" w:sz="6" w:space="0" w:color="auto"/>
            </w:tcBorders>
          </w:tcPr>
          <w:p w14:paraId="401A8865" w14:textId="77777777" w:rsidR="00874A7D" w:rsidRPr="00042094" w:rsidRDefault="00874A7D" w:rsidP="008A1AFB">
            <w:pPr>
              <w:pStyle w:val="TAC"/>
              <w:rPr>
                <w:noProof/>
              </w:rPr>
            </w:pPr>
          </w:p>
          <w:p w14:paraId="54EF59AA" w14:textId="77777777" w:rsidR="00874A7D" w:rsidRPr="00042094" w:rsidRDefault="00874A7D" w:rsidP="008A1AFB">
            <w:pPr>
              <w:pStyle w:val="TAC"/>
            </w:pPr>
            <w:r w:rsidRPr="00042094">
              <w:rPr>
                <w:noProof/>
              </w:rPr>
              <w:t xml:space="preserve">Length of </w:t>
            </w:r>
            <w:r w:rsidRPr="00042094">
              <w:rPr>
                <w:lang w:eastAsia="zh-CN"/>
              </w:rPr>
              <w:t>PDU session parameters</w:t>
            </w:r>
            <w:r w:rsidRPr="00042094">
              <w:t xml:space="preserve"> for layer-3 relay </w:t>
            </w:r>
            <w:r w:rsidRPr="00042094">
              <w:rPr>
                <w:noProof/>
              </w:rPr>
              <w:t>contents</w:t>
            </w:r>
          </w:p>
        </w:tc>
        <w:tc>
          <w:tcPr>
            <w:tcW w:w="1346" w:type="dxa"/>
            <w:gridSpan w:val="2"/>
          </w:tcPr>
          <w:p w14:paraId="7D4FB9D4" w14:textId="77777777" w:rsidR="00874A7D" w:rsidRPr="00042094" w:rsidRDefault="00874A7D" w:rsidP="008A1AFB">
            <w:pPr>
              <w:pStyle w:val="TAL"/>
            </w:pPr>
            <w:r w:rsidRPr="00042094">
              <w:t>octet o511+2</w:t>
            </w:r>
          </w:p>
          <w:p w14:paraId="7698E982" w14:textId="77777777" w:rsidR="00874A7D" w:rsidRPr="00042094" w:rsidRDefault="00874A7D" w:rsidP="008A1AFB">
            <w:pPr>
              <w:pStyle w:val="TAL"/>
            </w:pPr>
          </w:p>
          <w:p w14:paraId="634304DA" w14:textId="77777777" w:rsidR="00874A7D" w:rsidRPr="00042094" w:rsidRDefault="00874A7D" w:rsidP="008A1AFB">
            <w:pPr>
              <w:pStyle w:val="TAL"/>
            </w:pPr>
            <w:r w:rsidRPr="00042094">
              <w:t>octet o511+3</w:t>
            </w:r>
          </w:p>
        </w:tc>
      </w:tr>
      <w:tr w:rsidR="00874A7D" w:rsidRPr="00042094" w14:paraId="73ECA704" w14:textId="77777777" w:rsidTr="008A1AFB">
        <w:trPr>
          <w:gridBefore w:val="1"/>
          <w:wBefore w:w="8" w:type="dxa"/>
          <w:trHeight w:val="444"/>
          <w:jc w:val="center"/>
        </w:trPr>
        <w:tc>
          <w:tcPr>
            <w:tcW w:w="708" w:type="dxa"/>
            <w:gridSpan w:val="2"/>
            <w:tcBorders>
              <w:top w:val="single" w:sz="6" w:space="0" w:color="auto"/>
              <w:left w:val="single" w:sz="6" w:space="0" w:color="auto"/>
              <w:bottom w:val="single" w:sz="6" w:space="0" w:color="auto"/>
              <w:right w:val="single" w:sz="6" w:space="0" w:color="auto"/>
            </w:tcBorders>
          </w:tcPr>
          <w:p w14:paraId="2756E159" w14:textId="77777777" w:rsidR="00874A7D" w:rsidRPr="00042094" w:rsidRDefault="00874A7D" w:rsidP="008A1AFB">
            <w:pPr>
              <w:pStyle w:val="TAC"/>
              <w:rPr>
                <w:lang w:eastAsia="zh-CN"/>
              </w:rPr>
            </w:pPr>
            <w:r w:rsidRPr="00042094">
              <w:rPr>
                <w:lang w:eastAsia="zh-CN"/>
              </w:rPr>
              <w:t>Spare</w:t>
            </w:r>
          </w:p>
          <w:p w14:paraId="4B0FED05" w14:textId="77777777" w:rsidR="00874A7D" w:rsidRPr="00042094" w:rsidRDefault="00874A7D" w:rsidP="008A1AFB">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3D04C2EA" w14:textId="77777777" w:rsidR="00874A7D" w:rsidRPr="00042094" w:rsidRDefault="00874A7D" w:rsidP="008A1AFB">
            <w:pPr>
              <w:pStyle w:val="TAC"/>
              <w:rPr>
                <w:lang w:eastAsia="zh-CN"/>
              </w:rPr>
            </w:pPr>
            <w:r w:rsidRPr="00042094">
              <w:rPr>
                <w:lang w:eastAsia="zh-CN"/>
              </w:rPr>
              <w:t>PATP</w:t>
            </w:r>
          </w:p>
          <w:p w14:paraId="7AB66CA3" w14:textId="77777777" w:rsidR="00874A7D" w:rsidRPr="00042094" w:rsidRDefault="00874A7D" w:rsidP="008A1AFB">
            <w:pPr>
              <w:pStyle w:val="TAC"/>
              <w:rPr>
                <w:lang w:eastAsia="zh-CN"/>
              </w:rPr>
            </w:pPr>
          </w:p>
        </w:tc>
        <w:tc>
          <w:tcPr>
            <w:tcW w:w="709" w:type="dxa"/>
            <w:gridSpan w:val="3"/>
            <w:tcBorders>
              <w:top w:val="single" w:sz="6" w:space="0" w:color="auto"/>
              <w:left w:val="single" w:sz="6" w:space="0" w:color="auto"/>
              <w:bottom w:val="single" w:sz="6" w:space="0" w:color="auto"/>
              <w:right w:val="single" w:sz="6" w:space="0" w:color="auto"/>
            </w:tcBorders>
          </w:tcPr>
          <w:p w14:paraId="43729D0E" w14:textId="77777777" w:rsidR="00874A7D" w:rsidRPr="00042094" w:rsidRDefault="00874A7D" w:rsidP="008A1AFB">
            <w:pPr>
              <w:pStyle w:val="TAC"/>
              <w:rPr>
                <w:lang w:eastAsia="zh-CN"/>
              </w:rPr>
            </w:pPr>
            <w:r w:rsidRPr="00042094">
              <w:rPr>
                <w:lang w:eastAsia="zh-CN"/>
              </w:rPr>
              <w:t>PSSCM</w:t>
            </w:r>
          </w:p>
          <w:p w14:paraId="1EFFF509" w14:textId="77777777" w:rsidR="00874A7D" w:rsidRPr="00042094" w:rsidRDefault="00874A7D" w:rsidP="008A1AFB">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5C6810AB" w14:textId="77777777" w:rsidR="00874A7D" w:rsidRPr="00042094" w:rsidRDefault="00874A7D" w:rsidP="008A1AFB">
            <w:pPr>
              <w:pStyle w:val="TAC"/>
              <w:rPr>
                <w:lang w:eastAsia="zh-CN"/>
              </w:rPr>
            </w:pPr>
            <w:r w:rsidRPr="00042094">
              <w:rPr>
                <w:lang w:eastAsia="zh-CN"/>
              </w:rPr>
              <w:t>PSNSSAI</w:t>
            </w:r>
          </w:p>
          <w:p w14:paraId="1F544504" w14:textId="77777777" w:rsidR="00874A7D" w:rsidRPr="00042094" w:rsidRDefault="00874A7D" w:rsidP="008A1AFB">
            <w:pPr>
              <w:pStyle w:val="TAC"/>
              <w:rPr>
                <w:lang w:eastAsia="zh-CN"/>
              </w:rPr>
            </w:pPr>
          </w:p>
        </w:tc>
        <w:tc>
          <w:tcPr>
            <w:tcW w:w="709" w:type="dxa"/>
            <w:gridSpan w:val="2"/>
            <w:tcBorders>
              <w:top w:val="single" w:sz="6" w:space="0" w:color="auto"/>
              <w:left w:val="single" w:sz="6" w:space="0" w:color="auto"/>
              <w:bottom w:val="single" w:sz="6" w:space="0" w:color="auto"/>
              <w:right w:val="single" w:sz="6" w:space="0" w:color="auto"/>
            </w:tcBorders>
          </w:tcPr>
          <w:p w14:paraId="7EE87C92" w14:textId="77777777" w:rsidR="00874A7D" w:rsidRPr="00042094" w:rsidRDefault="00874A7D" w:rsidP="008A1AFB">
            <w:pPr>
              <w:pStyle w:val="TAC"/>
              <w:rPr>
                <w:lang w:eastAsia="zh-CN"/>
              </w:rPr>
            </w:pPr>
            <w:r w:rsidRPr="00042094">
              <w:rPr>
                <w:lang w:eastAsia="zh-CN"/>
              </w:rPr>
              <w:t>PDNN</w:t>
            </w:r>
          </w:p>
          <w:p w14:paraId="37FFF03D" w14:textId="77777777" w:rsidR="00874A7D" w:rsidRPr="00042094" w:rsidRDefault="00874A7D" w:rsidP="008A1AFB">
            <w:pPr>
              <w:pStyle w:val="TAC"/>
              <w:rPr>
                <w:lang w:eastAsia="zh-CN"/>
              </w:rPr>
            </w:pPr>
          </w:p>
        </w:tc>
        <w:tc>
          <w:tcPr>
            <w:tcW w:w="2127" w:type="dxa"/>
            <w:gridSpan w:val="5"/>
            <w:tcBorders>
              <w:top w:val="single" w:sz="6" w:space="0" w:color="auto"/>
              <w:left w:val="single" w:sz="6" w:space="0" w:color="auto"/>
              <w:bottom w:val="single" w:sz="6" w:space="0" w:color="auto"/>
              <w:right w:val="single" w:sz="6" w:space="0" w:color="auto"/>
            </w:tcBorders>
          </w:tcPr>
          <w:p w14:paraId="70B03018" w14:textId="77777777" w:rsidR="00874A7D" w:rsidRPr="00042094" w:rsidRDefault="00874A7D" w:rsidP="008A1AFB">
            <w:pPr>
              <w:pStyle w:val="TAC"/>
              <w:rPr>
                <w:lang w:eastAsia="zh-CN"/>
              </w:rPr>
            </w:pPr>
          </w:p>
          <w:p w14:paraId="3232040D" w14:textId="77777777" w:rsidR="00874A7D" w:rsidRPr="00042094" w:rsidRDefault="00874A7D" w:rsidP="008A1AFB">
            <w:pPr>
              <w:pStyle w:val="TAC"/>
              <w:rPr>
                <w:lang w:eastAsia="zh-CN"/>
              </w:rPr>
            </w:pPr>
            <w:r w:rsidRPr="00042094">
              <w:rPr>
                <w:lang w:eastAsia="zh-CN"/>
              </w:rPr>
              <w:t>PDU session type</w:t>
            </w:r>
          </w:p>
        </w:tc>
        <w:tc>
          <w:tcPr>
            <w:tcW w:w="1346" w:type="dxa"/>
            <w:gridSpan w:val="2"/>
            <w:tcBorders>
              <w:top w:val="nil"/>
              <w:left w:val="single" w:sz="6" w:space="0" w:color="auto"/>
              <w:bottom w:val="nil"/>
              <w:right w:val="nil"/>
            </w:tcBorders>
          </w:tcPr>
          <w:p w14:paraId="43D23FF6" w14:textId="77777777" w:rsidR="00874A7D" w:rsidRPr="00042094" w:rsidRDefault="00874A7D" w:rsidP="008A1AFB">
            <w:pPr>
              <w:pStyle w:val="TAL"/>
            </w:pPr>
            <w:r w:rsidRPr="00042094">
              <w:t>octet o511+4</w:t>
            </w:r>
          </w:p>
        </w:tc>
      </w:tr>
      <w:tr w:rsidR="00874A7D" w:rsidRPr="00042094" w14:paraId="523F5934" w14:textId="77777777" w:rsidTr="008A1A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58D03ECF" w14:textId="77777777" w:rsidR="00874A7D" w:rsidRPr="00042094" w:rsidRDefault="00874A7D" w:rsidP="008A1AFB">
            <w:pPr>
              <w:pStyle w:val="TAC"/>
            </w:pPr>
          </w:p>
          <w:p w14:paraId="48067CDE" w14:textId="77777777" w:rsidR="00874A7D" w:rsidRPr="00042094" w:rsidRDefault="00874A7D" w:rsidP="008A1AFB">
            <w:pPr>
              <w:pStyle w:val="TAC"/>
            </w:pPr>
            <w:r w:rsidRPr="00042094">
              <w:t>DNN</w:t>
            </w:r>
          </w:p>
        </w:tc>
        <w:tc>
          <w:tcPr>
            <w:tcW w:w="1346" w:type="dxa"/>
            <w:gridSpan w:val="2"/>
            <w:tcBorders>
              <w:top w:val="nil"/>
              <w:left w:val="single" w:sz="6" w:space="0" w:color="auto"/>
              <w:bottom w:val="nil"/>
              <w:right w:val="nil"/>
            </w:tcBorders>
          </w:tcPr>
          <w:p w14:paraId="3BF1192E" w14:textId="77777777" w:rsidR="00874A7D" w:rsidRPr="00042094" w:rsidRDefault="00874A7D" w:rsidP="008A1AFB">
            <w:pPr>
              <w:pStyle w:val="TAL"/>
            </w:pPr>
            <w:r w:rsidRPr="00042094">
              <w:t>octet (o511+5)*</w:t>
            </w:r>
          </w:p>
          <w:p w14:paraId="2B5FCCF5" w14:textId="77777777" w:rsidR="00874A7D" w:rsidRPr="00042094" w:rsidRDefault="00874A7D" w:rsidP="008A1AFB">
            <w:pPr>
              <w:pStyle w:val="TAL"/>
            </w:pPr>
          </w:p>
          <w:p w14:paraId="1546A547" w14:textId="77777777" w:rsidR="00874A7D" w:rsidRPr="00042094" w:rsidRDefault="00874A7D" w:rsidP="008A1AFB">
            <w:pPr>
              <w:pStyle w:val="TAL"/>
            </w:pPr>
            <w:r w:rsidRPr="00042094">
              <w:t>octet o512*</w:t>
            </w:r>
          </w:p>
        </w:tc>
      </w:tr>
      <w:tr w:rsidR="00874A7D" w:rsidRPr="00042094" w14:paraId="4EE3C9E4" w14:textId="77777777" w:rsidTr="008A1AFB">
        <w:trPr>
          <w:gridBefore w:val="1"/>
          <w:wBefore w:w="8" w:type="dxa"/>
          <w:trHeight w:val="444"/>
          <w:jc w:val="center"/>
        </w:trPr>
        <w:tc>
          <w:tcPr>
            <w:tcW w:w="5671" w:type="dxa"/>
            <w:gridSpan w:val="16"/>
            <w:tcBorders>
              <w:top w:val="single" w:sz="6" w:space="0" w:color="auto"/>
              <w:left w:val="single" w:sz="6" w:space="0" w:color="auto"/>
              <w:bottom w:val="single" w:sz="6" w:space="0" w:color="auto"/>
              <w:right w:val="single" w:sz="6" w:space="0" w:color="auto"/>
            </w:tcBorders>
          </w:tcPr>
          <w:p w14:paraId="634DF382" w14:textId="77777777" w:rsidR="00874A7D" w:rsidRPr="00042094" w:rsidRDefault="00874A7D" w:rsidP="008A1AFB">
            <w:pPr>
              <w:pStyle w:val="TAC"/>
            </w:pPr>
          </w:p>
          <w:p w14:paraId="4083B757" w14:textId="77777777" w:rsidR="00874A7D" w:rsidRPr="00042094" w:rsidRDefault="00874A7D" w:rsidP="008A1AFB">
            <w:pPr>
              <w:pStyle w:val="TAC"/>
            </w:pPr>
            <w:r w:rsidRPr="00042094">
              <w:t>S-NSSAI</w:t>
            </w:r>
          </w:p>
        </w:tc>
        <w:tc>
          <w:tcPr>
            <w:tcW w:w="1346" w:type="dxa"/>
            <w:gridSpan w:val="2"/>
            <w:tcBorders>
              <w:top w:val="nil"/>
              <w:left w:val="single" w:sz="6" w:space="0" w:color="auto"/>
              <w:bottom w:val="nil"/>
              <w:right w:val="nil"/>
            </w:tcBorders>
          </w:tcPr>
          <w:p w14:paraId="181D5AC7" w14:textId="77777777" w:rsidR="00874A7D" w:rsidRPr="00042094" w:rsidRDefault="00874A7D" w:rsidP="008A1AFB">
            <w:pPr>
              <w:pStyle w:val="TAL"/>
            </w:pPr>
            <w:r w:rsidRPr="00042094">
              <w:t>octet (o512+1)*</w:t>
            </w:r>
          </w:p>
          <w:p w14:paraId="3930336C" w14:textId="77777777" w:rsidR="00874A7D" w:rsidRPr="00042094" w:rsidRDefault="00874A7D" w:rsidP="008A1AFB">
            <w:pPr>
              <w:pStyle w:val="TAL"/>
            </w:pPr>
          </w:p>
          <w:p w14:paraId="093199BE" w14:textId="77777777" w:rsidR="00874A7D" w:rsidRPr="00042094" w:rsidRDefault="00874A7D" w:rsidP="008A1AFB">
            <w:pPr>
              <w:pStyle w:val="TAL"/>
            </w:pPr>
            <w:r w:rsidRPr="00042094">
              <w:t>octet (o53-1)*</w:t>
            </w:r>
          </w:p>
        </w:tc>
      </w:tr>
      <w:tr w:rsidR="00874A7D" w:rsidRPr="00042094" w14:paraId="76F68EB1" w14:textId="77777777" w:rsidTr="008A1AFB">
        <w:trPr>
          <w:gridBefore w:val="1"/>
          <w:wBefore w:w="8" w:type="dxa"/>
          <w:trHeight w:val="444"/>
          <w:jc w:val="center"/>
        </w:trPr>
        <w:tc>
          <w:tcPr>
            <w:tcW w:w="1890" w:type="dxa"/>
            <w:gridSpan w:val="5"/>
            <w:tcBorders>
              <w:top w:val="single" w:sz="6" w:space="0" w:color="auto"/>
              <w:left w:val="single" w:sz="6" w:space="0" w:color="auto"/>
              <w:bottom w:val="single" w:sz="6" w:space="0" w:color="auto"/>
              <w:right w:val="single" w:sz="6" w:space="0" w:color="auto"/>
            </w:tcBorders>
          </w:tcPr>
          <w:p w14:paraId="13C50EB1" w14:textId="77777777" w:rsidR="00874A7D" w:rsidRPr="00042094" w:rsidRDefault="00874A7D" w:rsidP="008A1AFB">
            <w:pPr>
              <w:pStyle w:val="TAC"/>
              <w:rPr>
                <w:lang w:eastAsia="zh-CN"/>
              </w:rPr>
            </w:pPr>
          </w:p>
          <w:p w14:paraId="09D14E22" w14:textId="77777777" w:rsidR="00874A7D" w:rsidRPr="00042094" w:rsidRDefault="00874A7D" w:rsidP="008A1AFB">
            <w:pPr>
              <w:pStyle w:val="TAC"/>
              <w:rPr>
                <w:lang w:eastAsia="zh-CN"/>
              </w:rPr>
            </w:pPr>
            <w:r w:rsidRPr="00042094">
              <w:rPr>
                <w:lang w:eastAsia="zh-CN"/>
              </w:rPr>
              <w:t>Spare</w:t>
            </w:r>
          </w:p>
        </w:tc>
        <w:tc>
          <w:tcPr>
            <w:tcW w:w="1890" w:type="dxa"/>
            <w:gridSpan w:val="7"/>
            <w:tcBorders>
              <w:top w:val="single" w:sz="6" w:space="0" w:color="auto"/>
              <w:left w:val="single" w:sz="6" w:space="0" w:color="auto"/>
              <w:bottom w:val="single" w:sz="6" w:space="0" w:color="auto"/>
              <w:right w:val="single" w:sz="6" w:space="0" w:color="auto"/>
            </w:tcBorders>
          </w:tcPr>
          <w:p w14:paraId="3DAF19CF" w14:textId="77777777" w:rsidR="00874A7D" w:rsidRPr="00042094" w:rsidRDefault="00874A7D" w:rsidP="008A1AFB">
            <w:pPr>
              <w:pStyle w:val="TAC"/>
              <w:rPr>
                <w:lang w:eastAsia="zh-CN"/>
              </w:rPr>
            </w:pPr>
          </w:p>
          <w:p w14:paraId="017E0188" w14:textId="77777777" w:rsidR="00874A7D" w:rsidRPr="00042094" w:rsidRDefault="00874A7D" w:rsidP="008A1AFB">
            <w:pPr>
              <w:pStyle w:val="TAC"/>
              <w:rPr>
                <w:lang w:eastAsia="zh-CN"/>
              </w:rPr>
            </w:pPr>
            <w:r w:rsidRPr="00042094">
              <w:rPr>
                <w:lang w:eastAsia="zh-CN"/>
              </w:rPr>
              <w:t>Access type preference</w:t>
            </w:r>
          </w:p>
        </w:tc>
        <w:tc>
          <w:tcPr>
            <w:tcW w:w="1891" w:type="dxa"/>
            <w:gridSpan w:val="4"/>
            <w:tcBorders>
              <w:top w:val="single" w:sz="6" w:space="0" w:color="auto"/>
              <w:left w:val="single" w:sz="6" w:space="0" w:color="auto"/>
              <w:bottom w:val="single" w:sz="6" w:space="0" w:color="auto"/>
              <w:right w:val="single" w:sz="6" w:space="0" w:color="auto"/>
            </w:tcBorders>
          </w:tcPr>
          <w:p w14:paraId="5A0D5E06" w14:textId="77777777" w:rsidR="00874A7D" w:rsidRPr="00042094" w:rsidRDefault="00874A7D" w:rsidP="008A1AFB">
            <w:pPr>
              <w:pStyle w:val="TAC"/>
              <w:rPr>
                <w:lang w:eastAsia="zh-CN"/>
              </w:rPr>
            </w:pPr>
          </w:p>
          <w:p w14:paraId="4DDCFF0C" w14:textId="77777777" w:rsidR="00874A7D" w:rsidRPr="00042094" w:rsidRDefault="00874A7D" w:rsidP="008A1AFB">
            <w:pPr>
              <w:pStyle w:val="TAC"/>
              <w:rPr>
                <w:lang w:eastAsia="zh-CN"/>
              </w:rPr>
            </w:pPr>
            <w:r w:rsidRPr="00042094">
              <w:rPr>
                <w:lang w:eastAsia="zh-CN"/>
              </w:rPr>
              <w:t>SSC mode</w:t>
            </w:r>
          </w:p>
        </w:tc>
        <w:tc>
          <w:tcPr>
            <w:tcW w:w="1346" w:type="dxa"/>
            <w:gridSpan w:val="2"/>
            <w:tcBorders>
              <w:top w:val="nil"/>
              <w:left w:val="single" w:sz="6" w:space="0" w:color="auto"/>
              <w:bottom w:val="nil"/>
              <w:right w:val="nil"/>
            </w:tcBorders>
          </w:tcPr>
          <w:p w14:paraId="32313FC2" w14:textId="77777777" w:rsidR="00874A7D" w:rsidRPr="00042094" w:rsidRDefault="00874A7D" w:rsidP="008A1AFB">
            <w:pPr>
              <w:pStyle w:val="TAL"/>
            </w:pPr>
            <w:r w:rsidRPr="00042094">
              <w:t>octet o53*</w:t>
            </w:r>
          </w:p>
          <w:p w14:paraId="2667CB7F" w14:textId="77777777" w:rsidR="00874A7D" w:rsidRPr="00042094" w:rsidRDefault="00874A7D" w:rsidP="008A1AFB">
            <w:pPr>
              <w:pStyle w:val="TAL"/>
            </w:pPr>
          </w:p>
        </w:tc>
      </w:tr>
    </w:tbl>
    <w:p w14:paraId="6BCD080C" w14:textId="77777777" w:rsidR="00874A7D" w:rsidRPr="00042094" w:rsidRDefault="00874A7D" w:rsidP="00874A7D">
      <w:pPr>
        <w:pStyle w:val="TF"/>
      </w:pPr>
      <w:r w:rsidRPr="00042094">
        <w:t xml:space="preserve">Figure 5.6.2.16: </w:t>
      </w:r>
      <w:r w:rsidRPr="00042094">
        <w:rPr>
          <w:lang w:eastAsia="zh-CN"/>
        </w:rPr>
        <w:t>PDU session parameters</w:t>
      </w:r>
      <w:r w:rsidRPr="00042094">
        <w:t xml:space="preserve"> for layer-3 relay</w:t>
      </w:r>
    </w:p>
    <w:p w14:paraId="33BA95FE" w14:textId="77777777" w:rsidR="00874A7D" w:rsidRPr="00042094" w:rsidRDefault="00874A7D" w:rsidP="00874A7D">
      <w:pPr>
        <w:pStyle w:val="FP"/>
        <w:rPr>
          <w:lang w:eastAsia="zh-CN"/>
        </w:rPr>
      </w:pPr>
    </w:p>
    <w:p w14:paraId="1818FED4" w14:textId="77777777" w:rsidR="00874A7D" w:rsidRPr="00042094" w:rsidRDefault="00874A7D" w:rsidP="00874A7D">
      <w:pPr>
        <w:pStyle w:val="TH"/>
      </w:pPr>
      <w:r w:rsidRPr="00042094">
        <w:lastRenderedPageBreak/>
        <w:t xml:space="preserve">Table 5.6.2.16: </w:t>
      </w:r>
      <w:r w:rsidRPr="00042094">
        <w:rPr>
          <w:lang w:eastAsia="zh-CN"/>
        </w:rPr>
        <w:t>PDU session parameters</w:t>
      </w:r>
      <w:r w:rsidRPr="00042094">
        <w:t xml:space="preserve"> for layer-3 relay</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6927"/>
      </w:tblGrid>
      <w:tr w:rsidR="00874A7D" w:rsidRPr="00042094" w14:paraId="4B5513DC" w14:textId="77777777" w:rsidTr="008A1AFB">
        <w:trPr>
          <w:cantSplit/>
          <w:jc w:val="center"/>
        </w:trPr>
        <w:tc>
          <w:tcPr>
            <w:tcW w:w="7083" w:type="dxa"/>
            <w:gridSpan w:val="2"/>
            <w:tcBorders>
              <w:top w:val="single" w:sz="4" w:space="0" w:color="auto"/>
              <w:left w:val="single" w:sz="4" w:space="0" w:color="auto"/>
              <w:bottom w:val="nil"/>
              <w:right w:val="single" w:sz="4" w:space="0" w:color="auto"/>
            </w:tcBorders>
            <w:hideMark/>
          </w:tcPr>
          <w:p w14:paraId="11F4BE6B" w14:textId="77777777" w:rsidR="00874A7D" w:rsidRPr="00042094" w:rsidRDefault="00874A7D" w:rsidP="008A1AFB">
            <w:pPr>
              <w:pStyle w:val="TAL"/>
            </w:pPr>
            <w:r w:rsidRPr="00042094">
              <w:t>PDU session type (bits 3 to 1 of octet o511+4):</w:t>
            </w:r>
          </w:p>
          <w:p w14:paraId="7539D992" w14:textId="77777777" w:rsidR="00874A7D" w:rsidRDefault="00874A7D" w:rsidP="008A1AFB">
            <w:pPr>
              <w:pStyle w:val="TAL"/>
            </w:pPr>
            <w:r w:rsidRPr="00042094">
              <w:t>The PDU session type field shall be encoded as the PDU session type value part of the PDU session type information element defined in clause 9.11.4.11 of 3GPP TS 24.501 [4].</w:t>
            </w:r>
          </w:p>
          <w:p w14:paraId="475CB9EA" w14:textId="77777777" w:rsidR="00874A7D" w:rsidRPr="00042094" w:rsidRDefault="00874A7D" w:rsidP="008A1AFB">
            <w:pPr>
              <w:pStyle w:val="TAL"/>
              <w:rPr>
                <w:noProof/>
              </w:rPr>
            </w:pPr>
          </w:p>
        </w:tc>
      </w:tr>
      <w:tr w:rsidR="00874A7D" w:rsidRPr="00042094" w14:paraId="681294BF" w14:textId="77777777" w:rsidTr="008A1AFB">
        <w:trPr>
          <w:cantSplit/>
          <w:jc w:val="center"/>
        </w:trPr>
        <w:tc>
          <w:tcPr>
            <w:tcW w:w="7083" w:type="dxa"/>
            <w:gridSpan w:val="2"/>
            <w:tcBorders>
              <w:top w:val="nil"/>
              <w:left w:val="single" w:sz="4" w:space="0" w:color="auto"/>
              <w:bottom w:val="nil"/>
              <w:right w:val="single" w:sz="4" w:space="0" w:color="auto"/>
            </w:tcBorders>
          </w:tcPr>
          <w:p w14:paraId="19E7AE33" w14:textId="77777777" w:rsidR="00874A7D" w:rsidRPr="00042094" w:rsidRDefault="00874A7D" w:rsidP="008A1AFB">
            <w:pPr>
              <w:pStyle w:val="TAL"/>
            </w:pPr>
            <w:r w:rsidRPr="00042094">
              <w:t>Presence of DNN (PDNN) (bit 4 of octet o511+4)</w:t>
            </w:r>
          </w:p>
        </w:tc>
      </w:tr>
      <w:tr w:rsidR="00874A7D" w:rsidRPr="00042094" w14:paraId="7BBD02D1" w14:textId="77777777" w:rsidTr="008A1AFB">
        <w:trPr>
          <w:cantSplit/>
          <w:jc w:val="center"/>
        </w:trPr>
        <w:tc>
          <w:tcPr>
            <w:tcW w:w="7083" w:type="dxa"/>
            <w:gridSpan w:val="2"/>
            <w:tcBorders>
              <w:top w:val="nil"/>
              <w:left w:val="single" w:sz="4" w:space="0" w:color="auto"/>
              <w:bottom w:val="nil"/>
              <w:right w:val="single" w:sz="4" w:space="0" w:color="auto"/>
            </w:tcBorders>
          </w:tcPr>
          <w:p w14:paraId="2BE14266" w14:textId="77777777" w:rsidR="00874A7D" w:rsidRPr="00042094" w:rsidRDefault="00874A7D" w:rsidP="008A1AFB">
            <w:pPr>
              <w:pStyle w:val="TAL"/>
            </w:pPr>
            <w:r w:rsidRPr="00042094">
              <w:t>PDNN indicates whether the DNN field is present or not.</w:t>
            </w:r>
          </w:p>
        </w:tc>
      </w:tr>
      <w:tr w:rsidR="00874A7D" w:rsidRPr="00042094" w14:paraId="3BC85BE0" w14:textId="77777777" w:rsidTr="008A1AFB">
        <w:trPr>
          <w:cantSplit/>
          <w:jc w:val="center"/>
        </w:trPr>
        <w:tc>
          <w:tcPr>
            <w:tcW w:w="7083" w:type="dxa"/>
            <w:gridSpan w:val="2"/>
            <w:tcBorders>
              <w:top w:val="nil"/>
              <w:left w:val="single" w:sz="4" w:space="0" w:color="auto"/>
              <w:bottom w:val="nil"/>
              <w:right w:val="single" w:sz="4" w:space="0" w:color="auto"/>
            </w:tcBorders>
          </w:tcPr>
          <w:p w14:paraId="1D21FBDF" w14:textId="77777777" w:rsidR="00874A7D" w:rsidRPr="00042094" w:rsidRDefault="00874A7D" w:rsidP="008A1AFB">
            <w:pPr>
              <w:pStyle w:val="TAL"/>
            </w:pPr>
            <w:r w:rsidRPr="00042094">
              <w:t>Bit</w:t>
            </w:r>
          </w:p>
        </w:tc>
      </w:tr>
      <w:tr w:rsidR="00874A7D" w:rsidRPr="00042094" w14:paraId="30E38DF9" w14:textId="77777777" w:rsidTr="008A1AFB">
        <w:trPr>
          <w:cantSplit/>
          <w:jc w:val="center"/>
        </w:trPr>
        <w:tc>
          <w:tcPr>
            <w:tcW w:w="156" w:type="dxa"/>
            <w:tcBorders>
              <w:top w:val="nil"/>
              <w:left w:val="single" w:sz="4" w:space="0" w:color="auto"/>
              <w:bottom w:val="nil"/>
              <w:right w:val="nil"/>
            </w:tcBorders>
          </w:tcPr>
          <w:p w14:paraId="10796D41" w14:textId="77777777" w:rsidR="00874A7D" w:rsidRPr="00042094" w:rsidRDefault="00874A7D" w:rsidP="008A1AFB">
            <w:pPr>
              <w:pStyle w:val="TAL"/>
              <w:rPr>
                <w:b/>
                <w:lang w:eastAsia="zh-CN"/>
              </w:rPr>
            </w:pPr>
            <w:r w:rsidRPr="00042094">
              <w:rPr>
                <w:b/>
                <w:lang w:eastAsia="zh-CN"/>
              </w:rPr>
              <w:t>4</w:t>
            </w:r>
          </w:p>
        </w:tc>
        <w:tc>
          <w:tcPr>
            <w:tcW w:w="6927" w:type="dxa"/>
            <w:tcBorders>
              <w:top w:val="nil"/>
              <w:left w:val="nil"/>
              <w:bottom w:val="nil"/>
              <w:right w:val="single" w:sz="4" w:space="0" w:color="auto"/>
            </w:tcBorders>
          </w:tcPr>
          <w:p w14:paraId="1D611807" w14:textId="77777777" w:rsidR="00874A7D" w:rsidRPr="00042094" w:rsidRDefault="00874A7D" w:rsidP="008A1AFB">
            <w:pPr>
              <w:pStyle w:val="TAL"/>
              <w:rPr>
                <w:b/>
                <w:lang w:eastAsia="zh-CN"/>
              </w:rPr>
            </w:pPr>
          </w:p>
        </w:tc>
      </w:tr>
      <w:tr w:rsidR="00874A7D" w:rsidRPr="00042094" w14:paraId="6ED9471B" w14:textId="77777777" w:rsidTr="008A1AFB">
        <w:trPr>
          <w:cantSplit/>
          <w:jc w:val="center"/>
        </w:trPr>
        <w:tc>
          <w:tcPr>
            <w:tcW w:w="156" w:type="dxa"/>
            <w:tcBorders>
              <w:top w:val="nil"/>
              <w:left w:val="single" w:sz="4" w:space="0" w:color="auto"/>
              <w:bottom w:val="nil"/>
              <w:right w:val="nil"/>
            </w:tcBorders>
          </w:tcPr>
          <w:p w14:paraId="24CA6399" w14:textId="77777777" w:rsidR="00874A7D" w:rsidRPr="00042094" w:rsidRDefault="00874A7D" w:rsidP="008A1A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035BABC5" w14:textId="77777777" w:rsidR="00874A7D" w:rsidRPr="00042094" w:rsidRDefault="00874A7D" w:rsidP="008A1AFB">
            <w:pPr>
              <w:pStyle w:val="TAL"/>
            </w:pPr>
            <w:r w:rsidRPr="00042094">
              <w:t>DNN field is not included</w:t>
            </w:r>
          </w:p>
        </w:tc>
      </w:tr>
      <w:tr w:rsidR="00874A7D" w:rsidRPr="00042094" w14:paraId="47137B49" w14:textId="77777777" w:rsidTr="008A1AFB">
        <w:trPr>
          <w:cantSplit/>
          <w:jc w:val="center"/>
        </w:trPr>
        <w:tc>
          <w:tcPr>
            <w:tcW w:w="156" w:type="dxa"/>
            <w:tcBorders>
              <w:top w:val="nil"/>
              <w:left w:val="single" w:sz="4" w:space="0" w:color="auto"/>
              <w:bottom w:val="nil"/>
              <w:right w:val="nil"/>
            </w:tcBorders>
          </w:tcPr>
          <w:p w14:paraId="2089CCE6" w14:textId="77777777" w:rsidR="00874A7D" w:rsidRPr="00042094" w:rsidRDefault="00874A7D" w:rsidP="008A1A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61865138" w14:textId="77777777" w:rsidR="00874A7D" w:rsidRDefault="00874A7D" w:rsidP="008A1AFB">
            <w:pPr>
              <w:pStyle w:val="TAL"/>
              <w:rPr>
                <w:lang w:eastAsia="zh-CN"/>
              </w:rPr>
            </w:pPr>
            <w:r w:rsidRPr="00042094">
              <w:rPr>
                <w:lang w:eastAsia="zh-CN"/>
              </w:rPr>
              <w:t>DNN field is included</w:t>
            </w:r>
          </w:p>
          <w:p w14:paraId="78E6BDFD" w14:textId="77777777" w:rsidR="00874A7D" w:rsidRPr="00042094" w:rsidRDefault="00874A7D" w:rsidP="008A1AFB">
            <w:pPr>
              <w:pStyle w:val="TAL"/>
              <w:rPr>
                <w:lang w:eastAsia="zh-CN"/>
              </w:rPr>
            </w:pPr>
          </w:p>
        </w:tc>
      </w:tr>
      <w:tr w:rsidR="00874A7D" w:rsidRPr="00042094" w14:paraId="6FFDCE48" w14:textId="77777777" w:rsidTr="008A1AFB">
        <w:trPr>
          <w:cantSplit/>
          <w:jc w:val="center"/>
        </w:trPr>
        <w:tc>
          <w:tcPr>
            <w:tcW w:w="7083" w:type="dxa"/>
            <w:gridSpan w:val="2"/>
            <w:tcBorders>
              <w:top w:val="nil"/>
              <w:left w:val="single" w:sz="4" w:space="0" w:color="auto"/>
              <w:bottom w:val="nil"/>
              <w:right w:val="single" w:sz="4" w:space="0" w:color="auto"/>
            </w:tcBorders>
          </w:tcPr>
          <w:p w14:paraId="516D7A68" w14:textId="77777777" w:rsidR="00874A7D" w:rsidRPr="00042094" w:rsidRDefault="00874A7D" w:rsidP="008A1AFB">
            <w:pPr>
              <w:pStyle w:val="TAL"/>
              <w:rPr>
                <w:lang w:eastAsia="zh-CN"/>
              </w:rPr>
            </w:pPr>
            <w:r w:rsidRPr="00042094">
              <w:rPr>
                <w:lang w:eastAsia="zh-CN"/>
              </w:rPr>
              <w:t>Presence of S-NSSAI (PSNSSAI) (bit 5 of octet o511+4)</w:t>
            </w:r>
          </w:p>
        </w:tc>
      </w:tr>
      <w:tr w:rsidR="00874A7D" w:rsidRPr="00042094" w14:paraId="7920DD4F" w14:textId="77777777" w:rsidTr="008A1AFB">
        <w:trPr>
          <w:cantSplit/>
          <w:jc w:val="center"/>
        </w:trPr>
        <w:tc>
          <w:tcPr>
            <w:tcW w:w="7083" w:type="dxa"/>
            <w:gridSpan w:val="2"/>
            <w:tcBorders>
              <w:top w:val="nil"/>
              <w:left w:val="single" w:sz="4" w:space="0" w:color="auto"/>
              <w:bottom w:val="nil"/>
              <w:right w:val="single" w:sz="4" w:space="0" w:color="auto"/>
            </w:tcBorders>
          </w:tcPr>
          <w:p w14:paraId="76DF8C93" w14:textId="77777777" w:rsidR="00874A7D" w:rsidRPr="00042094" w:rsidRDefault="00874A7D" w:rsidP="008A1AFB">
            <w:pPr>
              <w:pStyle w:val="TAL"/>
            </w:pPr>
            <w:r w:rsidRPr="00042094">
              <w:rPr>
                <w:lang w:eastAsia="zh-CN"/>
              </w:rPr>
              <w:t>PSNSSAI</w:t>
            </w:r>
            <w:r w:rsidRPr="00042094">
              <w:t xml:space="preserve"> indicates whether the </w:t>
            </w:r>
            <w:r w:rsidRPr="00042094">
              <w:rPr>
                <w:lang w:eastAsia="zh-CN"/>
              </w:rPr>
              <w:t>S-NSSAI</w:t>
            </w:r>
            <w:r w:rsidRPr="00042094">
              <w:t xml:space="preserve"> field is present or not.</w:t>
            </w:r>
          </w:p>
        </w:tc>
      </w:tr>
      <w:tr w:rsidR="00874A7D" w:rsidRPr="00042094" w14:paraId="613DD1B4" w14:textId="77777777" w:rsidTr="008A1AFB">
        <w:trPr>
          <w:cantSplit/>
          <w:jc w:val="center"/>
        </w:trPr>
        <w:tc>
          <w:tcPr>
            <w:tcW w:w="7083" w:type="dxa"/>
            <w:gridSpan w:val="2"/>
            <w:tcBorders>
              <w:top w:val="nil"/>
              <w:left w:val="single" w:sz="4" w:space="0" w:color="auto"/>
              <w:bottom w:val="nil"/>
              <w:right w:val="single" w:sz="4" w:space="0" w:color="auto"/>
            </w:tcBorders>
          </w:tcPr>
          <w:p w14:paraId="7CD70DEA" w14:textId="77777777" w:rsidR="00874A7D" w:rsidRPr="00042094" w:rsidRDefault="00874A7D" w:rsidP="008A1AFB">
            <w:pPr>
              <w:pStyle w:val="TAL"/>
              <w:rPr>
                <w:lang w:eastAsia="zh-CN"/>
              </w:rPr>
            </w:pPr>
            <w:r w:rsidRPr="00042094">
              <w:rPr>
                <w:lang w:eastAsia="zh-CN"/>
              </w:rPr>
              <w:t>Bit</w:t>
            </w:r>
          </w:p>
        </w:tc>
      </w:tr>
      <w:tr w:rsidR="00874A7D" w:rsidRPr="00042094" w14:paraId="6CF41CD2" w14:textId="77777777" w:rsidTr="008A1AFB">
        <w:trPr>
          <w:cantSplit/>
          <w:jc w:val="center"/>
        </w:trPr>
        <w:tc>
          <w:tcPr>
            <w:tcW w:w="156" w:type="dxa"/>
            <w:tcBorders>
              <w:top w:val="nil"/>
              <w:left w:val="single" w:sz="4" w:space="0" w:color="auto"/>
              <w:bottom w:val="nil"/>
              <w:right w:val="nil"/>
            </w:tcBorders>
          </w:tcPr>
          <w:p w14:paraId="1BA2BE6F" w14:textId="77777777" w:rsidR="00874A7D" w:rsidRPr="00042094" w:rsidRDefault="00874A7D" w:rsidP="008A1AFB">
            <w:pPr>
              <w:pStyle w:val="TAL"/>
              <w:rPr>
                <w:b/>
                <w:lang w:eastAsia="zh-CN"/>
              </w:rPr>
            </w:pPr>
            <w:r w:rsidRPr="00042094">
              <w:rPr>
                <w:b/>
                <w:lang w:eastAsia="zh-CN"/>
              </w:rPr>
              <w:t>5</w:t>
            </w:r>
          </w:p>
        </w:tc>
        <w:tc>
          <w:tcPr>
            <w:tcW w:w="6927" w:type="dxa"/>
            <w:tcBorders>
              <w:top w:val="nil"/>
              <w:left w:val="nil"/>
              <w:bottom w:val="nil"/>
              <w:right w:val="single" w:sz="4" w:space="0" w:color="auto"/>
            </w:tcBorders>
          </w:tcPr>
          <w:p w14:paraId="4D706C35" w14:textId="77777777" w:rsidR="00874A7D" w:rsidRPr="00042094" w:rsidRDefault="00874A7D" w:rsidP="008A1AFB">
            <w:pPr>
              <w:pStyle w:val="TAL"/>
              <w:rPr>
                <w:b/>
                <w:lang w:eastAsia="zh-CN"/>
              </w:rPr>
            </w:pPr>
          </w:p>
        </w:tc>
      </w:tr>
      <w:tr w:rsidR="00874A7D" w:rsidRPr="00042094" w14:paraId="51B6F9F2" w14:textId="77777777" w:rsidTr="008A1AFB">
        <w:trPr>
          <w:cantSplit/>
          <w:jc w:val="center"/>
        </w:trPr>
        <w:tc>
          <w:tcPr>
            <w:tcW w:w="156" w:type="dxa"/>
            <w:tcBorders>
              <w:top w:val="nil"/>
              <w:left w:val="single" w:sz="4" w:space="0" w:color="auto"/>
              <w:bottom w:val="nil"/>
              <w:right w:val="nil"/>
            </w:tcBorders>
          </w:tcPr>
          <w:p w14:paraId="6C028FE2" w14:textId="77777777" w:rsidR="00874A7D" w:rsidRPr="00042094" w:rsidRDefault="00874A7D" w:rsidP="008A1A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3956CB03" w14:textId="77777777" w:rsidR="00874A7D" w:rsidRPr="00042094" w:rsidRDefault="00874A7D" w:rsidP="008A1AFB">
            <w:pPr>
              <w:pStyle w:val="TAL"/>
            </w:pPr>
            <w:r w:rsidRPr="00042094">
              <w:t>S-NSSAI field is not included</w:t>
            </w:r>
          </w:p>
        </w:tc>
      </w:tr>
      <w:tr w:rsidR="00874A7D" w:rsidRPr="00042094" w14:paraId="0A8AC551" w14:textId="77777777" w:rsidTr="008A1AFB">
        <w:trPr>
          <w:cantSplit/>
          <w:jc w:val="center"/>
        </w:trPr>
        <w:tc>
          <w:tcPr>
            <w:tcW w:w="156" w:type="dxa"/>
            <w:tcBorders>
              <w:top w:val="nil"/>
              <w:left w:val="single" w:sz="4" w:space="0" w:color="auto"/>
              <w:bottom w:val="nil"/>
              <w:right w:val="nil"/>
            </w:tcBorders>
          </w:tcPr>
          <w:p w14:paraId="739F9A2B" w14:textId="77777777" w:rsidR="00874A7D" w:rsidRPr="00042094" w:rsidRDefault="00874A7D" w:rsidP="008A1A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4CEA5AFB" w14:textId="77777777" w:rsidR="00874A7D" w:rsidRDefault="00874A7D" w:rsidP="008A1AFB">
            <w:pPr>
              <w:pStyle w:val="TAL"/>
              <w:rPr>
                <w:lang w:eastAsia="zh-CN"/>
              </w:rPr>
            </w:pPr>
            <w:r w:rsidRPr="00042094">
              <w:rPr>
                <w:lang w:eastAsia="zh-CN"/>
              </w:rPr>
              <w:t>S-NSSAI field is included</w:t>
            </w:r>
          </w:p>
          <w:p w14:paraId="55B136A9" w14:textId="77777777" w:rsidR="00874A7D" w:rsidRPr="00042094" w:rsidRDefault="00874A7D" w:rsidP="008A1AFB">
            <w:pPr>
              <w:pStyle w:val="TAL"/>
              <w:rPr>
                <w:lang w:eastAsia="zh-CN"/>
              </w:rPr>
            </w:pPr>
          </w:p>
        </w:tc>
      </w:tr>
      <w:tr w:rsidR="00874A7D" w:rsidRPr="00042094" w14:paraId="5AE2BD9F" w14:textId="77777777" w:rsidTr="008A1AFB">
        <w:trPr>
          <w:cantSplit/>
          <w:jc w:val="center"/>
        </w:trPr>
        <w:tc>
          <w:tcPr>
            <w:tcW w:w="7083" w:type="dxa"/>
            <w:gridSpan w:val="2"/>
            <w:tcBorders>
              <w:top w:val="nil"/>
              <w:left w:val="single" w:sz="4" w:space="0" w:color="auto"/>
              <w:bottom w:val="nil"/>
              <w:right w:val="single" w:sz="4" w:space="0" w:color="auto"/>
            </w:tcBorders>
          </w:tcPr>
          <w:p w14:paraId="08C078B0" w14:textId="77777777" w:rsidR="00874A7D" w:rsidRPr="00042094" w:rsidRDefault="00874A7D" w:rsidP="008A1AFB">
            <w:pPr>
              <w:pStyle w:val="TAL"/>
              <w:rPr>
                <w:lang w:eastAsia="zh-CN"/>
              </w:rPr>
            </w:pPr>
            <w:r w:rsidRPr="00042094">
              <w:rPr>
                <w:lang w:eastAsia="zh-CN"/>
              </w:rPr>
              <w:t>Presence of SSC mode (PSSCM) (bit 6 of octet o511+4)</w:t>
            </w:r>
          </w:p>
        </w:tc>
      </w:tr>
      <w:tr w:rsidR="00874A7D" w:rsidRPr="00042094" w14:paraId="2D46E888" w14:textId="77777777" w:rsidTr="008A1AFB">
        <w:trPr>
          <w:cantSplit/>
          <w:jc w:val="center"/>
        </w:trPr>
        <w:tc>
          <w:tcPr>
            <w:tcW w:w="7083" w:type="dxa"/>
            <w:gridSpan w:val="2"/>
            <w:tcBorders>
              <w:top w:val="nil"/>
              <w:left w:val="single" w:sz="4" w:space="0" w:color="auto"/>
              <w:bottom w:val="nil"/>
              <w:right w:val="single" w:sz="4" w:space="0" w:color="auto"/>
            </w:tcBorders>
          </w:tcPr>
          <w:p w14:paraId="479153C1" w14:textId="77777777" w:rsidR="00874A7D" w:rsidRPr="00042094" w:rsidRDefault="00874A7D" w:rsidP="008A1AFB">
            <w:pPr>
              <w:pStyle w:val="TAL"/>
            </w:pPr>
            <w:r w:rsidRPr="00042094">
              <w:rPr>
                <w:lang w:eastAsia="zh-CN"/>
              </w:rPr>
              <w:t>PSSCM</w:t>
            </w:r>
            <w:r w:rsidRPr="00042094">
              <w:t xml:space="preserve"> indicates whether the </w:t>
            </w:r>
            <w:r w:rsidRPr="00042094">
              <w:rPr>
                <w:lang w:eastAsia="zh-CN"/>
              </w:rPr>
              <w:t>SSC mode</w:t>
            </w:r>
            <w:r w:rsidRPr="00042094">
              <w:t xml:space="preserve"> field is present or not.</w:t>
            </w:r>
          </w:p>
        </w:tc>
      </w:tr>
      <w:tr w:rsidR="00874A7D" w:rsidRPr="00042094" w14:paraId="634654E7" w14:textId="77777777" w:rsidTr="008A1AFB">
        <w:trPr>
          <w:cantSplit/>
          <w:jc w:val="center"/>
        </w:trPr>
        <w:tc>
          <w:tcPr>
            <w:tcW w:w="7083" w:type="dxa"/>
            <w:gridSpan w:val="2"/>
            <w:tcBorders>
              <w:top w:val="nil"/>
              <w:left w:val="single" w:sz="4" w:space="0" w:color="auto"/>
              <w:bottom w:val="nil"/>
              <w:right w:val="single" w:sz="4" w:space="0" w:color="auto"/>
            </w:tcBorders>
          </w:tcPr>
          <w:p w14:paraId="145385F2" w14:textId="77777777" w:rsidR="00874A7D" w:rsidRPr="00042094" w:rsidRDefault="00874A7D" w:rsidP="008A1AFB">
            <w:pPr>
              <w:pStyle w:val="TAL"/>
              <w:rPr>
                <w:lang w:eastAsia="zh-CN"/>
              </w:rPr>
            </w:pPr>
            <w:r w:rsidRPr="00042094">
              <w:rPr>
                <w:lang w:eastAsia="zh-CN"/>
              </w:rPr>
              <w:t>Bit</w:t>
            </w:r>
          </w:p>
        </w:tc>
      </w:tr>
      <w:tr w:rsidR="00874A7D" w:rsidRPr="00042094" w14:paraId="304F176B" w14:textId="77777777" w:rsidTr="008A1AFB">
        <w:trPr>
          <w:cantSplit/>
          <w:jc w:val="center"/>
        </w:trPr>
        <w:tc>
          <w:tcPr>
            <w:tcW w:w="156" w:type="dxa"/>
            <w:tcBorders>
              <w:top w:val="nil"/>
              <w:left w:val="single" w:sz="4" w:space="0" w:color="auto"/>
              <w:bottom w:val="nil"/>
              <w:right w:val="nil"/>
            </w:tcBorders>
          </w:tcPr>
          <w:p w14:paraId="1C340068" w14:textId="77777777" w:rsidR="00874A7D" w:rsidRPr="00042094" w:rsidRDefault="00874A7D" w:rsidP="008A1AFB">
            <w:pPr>
              <w:pStyle w:val="TAL"/>
              <w:rPr>
                <w:b/>
                <w:lang w:eastAsia="zh-CN"/>
              </w:rPr>
            </w:pPr>
            <w:r w:rsidRPr="00042094">
              <w:rPr>
                <w:b/>
                <w:lang w:eastAsia="zh-CN"/>
              </w:rPr>
              <w:t>6</w:t>
            </w:r>
          </w:p>
        </w:tc>
        <w:tc>
          <w:tcPr>
            <w:tcW w:w="6927" w:type="dxa"/>
            <w:tcBorders>
              <w:top w:val="nil"/>
              <w:left w:val="nil"/>
              <w:bottom w:val="nil"/>
              <w:right w:val="single" w:sz="4" w:space="0" w:color="auto"/>
            </w:tcBorders>
          </w:tcPr>
          <w:p w14:paraId="12004B22" w14:textId="77777777" w:rsidR="00874A7D" w:rsidRPr="00042094" w:rsidRDefault="00874A7D" w:rsidP="008A1AFB">
            <w:pPr>
              <w:pStyle w:val="TAL"/>
              <w:rPr>
                <w:b/>
                <w:lang w:eastAsia="zh-CN"/>
              </w:rPr>
            </w:pPr>
          </w:p>
        </w:tc>
      </w:tr>
      <w:tr w:rsidR="00874A7D" w:rsidRPr="00042094" w14:paraId="0EFEB3CF" w14:textId="77777777" w:rsidTr="008A1AFB">
        <w:trPr>
          <w:cantSplit/>
          <w:jc w:val="center"/>
        </w:trPr>
        <w:tc>
          <w:tcPr>
            <w:tcW w:w="156" w:type="dxa"/>
            <w:tcBorders>
              <w:top w:val="nil"/>
              <w:left w:val="single" w:sz="4" w:space="0" w:color="auto"/>
              <w:bottom w:val="nil"/>
              <w:right w:val="nil"/>
            </w:tcBorders>
          </w:tcPr>
          <w:p w14:paraId="654222F5" w14:textId="77777777" w:rsidR="00874A7D" w:rsidRPr="00042094" w:rsidRDefault="00874A7D" w:rsidP="008A1A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35440EF6" w14:textId="77777777" w:rsidR="00874A7D" w:rsidRPr="00042094" w:rsidRDefault="00874A7D" w:rsidP="008A1AFB">
            <w:pPr>
              <w:pStyle w:val="TAL"/>
            </w:pPr>
            <w:r w:rsidRPr="00042094">
              <w:t>SSC mode field is not included (NOTE)</w:t>
            </w:r>
          </w:p>
        </w:tc>
      </w:tr>
      <w:tr w:rsidR="00874A7D" w:rsidRPr="00042094" w14:paraId="550CF7E0" w14:textId="77777777" w:rsidTr="008A1AFB">
        <w:trPr>
          <w:cantSplit/>
          <w:jc w:val="center"/>
        </w:trPr>
        <w:tc>
          <w:tcPr>
            <w:tcW w:w="156" w:type="dxa"/>
            <w:tcBorders>
              <w:top w:val="nil"/>
              <w:left w:val="single" w:sz="4" w:space="0" w:color="auto"/>
              <w:bottom w:val="nil"/>
              <w:right w:val="nil"/>
            </w:tcBorders>
          </w:tcPr>
          <w:p w14:paraId="5C44C7C4" w14:textId="77777777" w:rsidR="00874A7D" w:rsidRPr="00042094" w:rsidRDefault="00874A7D" w:rsidP="008A1A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55B0938D" w14:textId="77777777" w:rsidR="00874A7D" w:rsidRDefault="00874A7D" w:rsidP="008A1AFB">
            <w:pPr>
              <w:pStyle w:val="TAL"/>
              <w:rPr>
                <w:lang w:eastAsia="zh-CN"/>
              </w:rPr>
            </w:pPr>
            <w:r w:rsidRPr="00042094">
              <w:rPr>
                <w:lang w:eastAsia="zh-CN"/>
              </w:rPr>
              <w:t>SSC mode field is included</w:t>
            </w:r>
          </w:p>
          <w:p w14:paraId="721970E5" w14:textId="77777777" w:rsidR="00874A7D" w:rsidRPr="00042094" w:rsidRDefault="00874A7D" w:rsidP="008A1AFB">
            <w:pPr>
              <w:pStyle w:val="TAL"/>
              <w:rPr>
                <w:lang w:eastAsia="zh-CN"/>
              </w:rPr>
            </w:pPr>
          </w:p>
        </w:tc>
      </w:tr>
      <w:tr w:rsidR="00874A7D" w:rsidRPr="00042094" w14:paraId="057EAE10" w14:textId="77777777" w:rsidTr="008A1AFB">
        <w:trPr>
          <w:cantSplit/>
          <w:jc w:val="center"/>
        </w:trPr>
        <w:tc>
          <w:tcPr>
            <w:tcW w:w="7083" w:type="dxa"/>
            <w:gridSpan w:val="2"/>
            <w:tcBorders>
              <w:top w:val="nil"/>
              <w:left w:val="single" w:sz="4" w:space="0" w:color="auto"/>
              <w:bottom w:val="nil"/>
              <w:right w:val="single" w:sz="4" w:space="0" w:color="auto"/>
            </w:tcBorders>
          </w:tcPr>
          <w:p w14:paraId="6D8E41C9" w14:textId="77777777" w:rsidR="00874A7D" w:rsidRPr="00042094" w:rsidRDefault="00874A7D" w:rsidP="008A1AFB">
            <w:pPr>
              <w:pStyle w:val="TAL"/>
              <w:rPr>
                <w:lang w:eastAsia="zh-CN"/>
              </w:rPr>
            </w:pPr>
            <w:r w:rsidRPr="00042094">
              <w:rPr>
                <w:lang w:eastAsia="zh-CN"/>
              </w:rPr>
              <w:t>Presence of access type preference (PATP) (bit 7 of octet o511+4)</w:t>
            </w:r>
          </w:p>
        </w:tc>
      </w:tr>
      <w:tr w:rsidR="00874A7D" w:rsidRPr="00042094" w14:paraId="58DCFD08" w14:textId="77777777" w:rsidTr="008A1AFB">
        <w:trPr>
          <w:cantSplit/>
          <w:jc w:val="center"/>
        </w:trPr>
        <w:tc>
          <w:tcPr>
            <w:tcW w:w="7083" w:type="dxa"/>
            <w:gridSpan w:val="2"/>
            <w:tcBorders>
              <w:top w:val="nil"/>
              <w:left w:val="single" w:sz="4" w:space="0" w:color="auto"/>
              <w:bottom w:val="nil"/>
              <w:right w:val="single" w:sz="4" w:space="0" w:color="auto"/>
            </w:tcBorders>
          </w:tcPr>
          <w:p w14:paraId="67E860F8" w14:textId="77777777" w:rsidR="00874A7D" w:rsidRPr="00042094" w:rsidRDefault="00874A7D" w:rsidP="008A1AFB">
            <w:pPr>
              <w:pStyle w:val="TAL"/>
            </w:pPr>
            <w:r w:rsidRPr="00042094">
              <w:rPr>
                <w:lang w:eastAsia="zh-CN"/>
              </w:rPr>
              <w:t>PATP</w:t>
            </w:r>
            <w:r w:rsidRPr="00042094">
              <w:t xml:space="preserve"> indicates whether the </w:t>
            </w:r>
            <w:r w:rsidRPr="00042094">
              <w:rPr>
                <w:lang w:eastAsia="zh-CN"/>
              </w:rPr>
              <w:t>access type preference mode</w:t>
            </w:r>
            <w:r w:rsidRPr="00042094">
              <w:t xml:space="preserve"> field is present or not.</w:t>
            </w:r>
          </w:p>
        </w:tc>
      </w:tr>
      <w:tr w:rsidR="00874A7D" w:rsidRPr="00042094" w14:paraId="380087E6" w14:textId="77777777" w:rsidTr="008A1AFB">
        <w:trPr>
          <w:cantSplit/>
          <w:jc w:val="center"/>
        </w:trPr>
        <w:tc>
          <w:tcPr>
            <w:tcW w:w="7083" w:type="dxa"/>
            <w:gridSpan w:val="2"/>
            <w:tcBorders>
              <w:top w:val="nil"/>
              <w:left w:val="single" w:sz="4" w:space="0" w:color="auto"/>
              <w:bottom w:val="nil"/>
              <w:right w:val="single" w:sz="4" w:space="0" w:color="auto"/>
            </w:tcBorders>
          </w:tcPr>
          <w:p w14:paraId="30E40E2C" w14:textId="77777777" w:rsidR="00874A7D" w:rsidRPr="00042094" w:rsidRDefault="00874A7D" w:rsidP="008A1AFB">
            <w:pPr>
              <w:pStyle w:val="TAL"/>
              <w:rPr>
                <w:lang w:eastAsia="zh-CN"/>
              </w:rPr>
            </w:pPr>
            <w:r w:rsidRPr="00042094">
              <w:rPr>
                <w:lang w:eastAsia="zh-CN"/>
              </w:rPr>
              <w:t>Bit</w:t>
            </w:r>
          </w:p>
        </w:tc>
      </w:tr>
      <w:tr w:rsidR="00874A7D" w:rsidRPr="00042094" w14:paraId="32820AED" w14:textId="77777777" w:rsidTr="008A1AFB">
        <w:trPr>
          <w:cantSplit/>
          <w:jc w:val="center"/>
        </w:trPr>
        <w:tc>
          <w:tcPr>
            <w:tcW w:w="156" w:type="dxa"/>
            <w:tcBorders>
              <w:top w:val="nil"/>
              <w:left w:val="single" w:sz="4" w:space="0" w:color="auto"/>
              <w:bottom w:val="nil"/>
              <w:right w:val="nil"/>
            </w:tcBorders>
          </w:tcPr>
          <w:p w14:paraId="076A5B33" w14:textId="77777777" w:rsidR="00874A7D" w:rsidRPr="00042094" w:rsidRDefault="00874A7D" w:rsidP="008A1AFB">
            <w:pPr>
              <w:pStyle w:val="TAL"/>
              <w:rPr>
                <w:b/>
                <w:lang w:eastAsia="zh-CN"/>
              </w:rPr>
            </w:pPr>
            <w:r w:rsidRPr="00042094">
              <w:rPr>
                <w:b/>
                <w:lang w:eastAsia="zh-CN"/>
              </w:rPr>
              <w:t>7</w:t>
            </w:r>
          </w:p>
        </w:tc>
        <w:tc>
          <w:tcPr>
            <w:tcW w:w="6927" w:type="dxa"/>
            <w:tcBorders>
              <w:top w:val="nil"/>
              <w:left w:val="nil"/>
              <w:bottom w:val="nil"/>
              <w:right w:val="single" w:sz="4" w:space="0" w:color="auto"/>
            </w:tcBorders>
          </w:tcPr>
          <w:p w14:paraId="1639626F" w14:textId="77777777" w:rsidR="00874A7D" w:rsidRPr="00042094" w:rsidRDefault="00874A7D" w:rsidP="008A1AFB">
            <w:pPr>
              <w:pStyle w:val="TAL"/>
              <w:rPr>
                <w:b/>
                <w:lang w:eastAsia="zh-CN"/>
              </w:rPr>
            </w:pPr>
          </w:p>
        </w:tc>
      </w:tr>
      <w:tr w:rsidR="00874A7D" w:rsidRPr="00042094" w14:paraId="41EF7C01" w14:textId="77777777" w:rsidTr="008A1AFB">
        <w:trPr>
          <w:cantSplit/>
          <w:jc w:val="center"/>
        </w:trPr>
        <w:tc>
          <w:tcPr>
            <w:tcW w:w="156" w:type="dxa"/>
            <w:tcBorders>
              <w:top w:val="nil"/>
              <w:left w:val="single" w:sz="4" w:space="0" w:color="auto"/>
              <w:bottom w:val="nil"/>
              <w:right w:val="nil"/>
            </w:tcBorders>
          </w:tcPr>
          <w:p w14:paraId="41E9EE54" w14:textId="77777777" w:rsidR="00874A7D" w:rsidRPr="00042094" w:rsidRDefault="00874A7D" w:rsidP="008A1AFB">
            <w:pPr>
              <w:pStyle w:val="TAL"/>
              <w:rPr>
                <w:lang w:eastAsia="zh-CN"/>
              </w:rPr>
            </w:pPr>
            <w:r w:rsidRPr="00042094">
              <w:rPr>
                <w:lang w:eastAsia="zh-CN"/>
              </w:rPr>
              <w:t>0</w:t>
            </w:r>
          </w:p>
        </w:tc>
        <w:tc>
          <w:tcPr>
            <w:tcW w:w="6927" w:type="dxa"/>
            <w:tcBorders>
              <w:top w:val="nil"/>
              <w:left w:val="nil"/>
              <w:bottom w:val="nil"/>
              <w:right w:val="single" w:sz="4" w:space="0" w:color="auto"/>
            </w:tcBorders>
          </w:tcPr>
          <w:p w14:paraId="4668EA40" w14:textId="77777777" w:rsidR="00874A7D" w:rsidRPr="00042094" w:rsidRDefault="00874A7D" w:rsidP="008A1AFB">
            <w:pPr>
              <w:pStyle w:val="TAL"/>
            </w:pPr>
            <w:r w:rsidRPr="00042094">
              <w:t>Access type preference field is not included (NOTE)</w:t>
            </w:r>
          </w:p>
        </w:tc>
      </w:tr>
      <w:tr w:rsidR="00874A7D" w:rsidRPr="00042094" w14:paraId="7743A275" w14:textId="77777777" w:rsidTr="008A1AFB">
        <w:trPr>
          <w:cantSplit/>
          <w:jc w:val="center"/>
        </w:trPr>
        <w:tc>
          <w:tcPr>
            <w:tcW w:w="156" w:type="dxa"/>
            <w:tcBorders>
              <w:top w:val="nil"/>
              <w:left w:val="single" w:sz="4" w:space="0" w:color="auto"/>
              <w:bottom w:val="nil"/>
              <w:right w:val="nil"/>
            </w:tcBorders>
          </w:tcPr>
          <w:p w14:paraId="1B751BA4" w14:textId="77777777" w:rsidR="00874A7D" w:rsidRPr="00042094" w:rsidRDefault="00874A7D" w:rsidP="008A1AFB">
            <w:pPr>
              <w:pStyle w:val="TAL"/>
              <w:rPr>
                <w:lang w:eastAsia="zh-CN"/>
              </w:rPr>
            </w:pPr>
            <w:r w:rsidRPr="00042094">
              <w:rPr>
                <w:lang w:eastAsia="zh-CN"/>
              </w:rPr>
              <w:t>1</w:t>
            </w:r>
          </w:p>
        </w:tc>
        <w:tc>
          <w:tcPr>
            <w:tcW w:w="6927" w:type="dxa"/>
            <w:tcBorders>
              <w:top w:val="nil"/>
              <w:left w:val="nil"/>
              <w:bottom w:val="nil"/>
              <w:right w:val="single" w:sz="4" w:space="0" w:color="auto"/>
            </w:tcBorders>
          </w:tcPr>
          <w:p w14:paraId="76B21DEB" w14:textId="77777777" w:rsidR="00874A7D" w:rsidRDefault="00874A7D" w:rsidP="008A1AFB">
            <w:pPr>
              <w:pStyle w:val="TAL"/>
              <w:rPr>
                <w:lang w:eastAsia="zh-CN"/>
              </w:rPr>
            </w:pPr>
            <w:r w:rsidRPr="00042094">
              <w:t>Access type preference field</w:t>
            </w:r>
            <w:r w:rsidRPr="00042094">
              <w:rPr>
                <w:lang w:eastAsia="zh-CN"/>
              </w:rPr>
              <w:t xml:space="preserve"> is included</w:t>
            </w:r>
          </w:p>
          <w:p w14:paraId="2A32BB2E" w14:textId="77777777" w:rsidR="00874A7D" w:rsidRPr="00042094" w:rsidRDefault="00874A7D" w:rsidP="008A1AFB">
            <w:pPr>
              <w:pStyle w:val="TAL"/>
              <w:rPr>
                <w:lang w:eastAsia="zh-CN"/>
              </w:rPr>
            </w:pPr>
          </w:p>
        </w:tc>
      </w:tr>
      <w:tr w:rsidR="00874A7D" w:rsidRPr="00042094" w14:paraId="711BEAED" w14:textId="77777777" w:rsidTr="008A1AFB">
        <w:trPr>
          <w:cantSplit/>
          <w:jc w:val="center"/>
        </w:trPr>
        <w:tc>
          <w:tcPr>
            <w:tcW w:w="7083" w:type="dxa"/>
            <w:gridSpan w:val="2"/>
            <w:tcBorders>
              <w:top w:val="nil"/>
              <w:left w:val="single" w:sz="4" w:space="0" w:color="auto"/>
              <w:bottom w:val="nil"/>
              <w:right w:val="single" w:sz="4" w:space="0" w:color="auto"/>
            </w:tcBorders>
          </w:tcPr>
          <w:p w14:paraId="78BC5F08" w14:textId="77777777" w:rsidR="00874A7D" w:rsidRPr="00042094" w:rsidRDefault="00874A7D" w:rsidP="008A1AFB">
            <w:pPr>
              <w:pStyle w:val="TAL"/>
            </w:pPr>
            <w:r w:rsidRPr="00042094">
              <w:t>DNN (octet o511+5 to o512):</w:t>
            </w:r>
          </w:p>
          <w:p w14:paraId="6D96B1E9" w14:textId="77777777" w:rsidR="00874A7D" w:rsidRDefault="00874A7D" w:rsidP="008A1AFB">
            <w:pPr>
              <w:pStyle w:val="TAL"/>
            </w:pPr>
            <w:r w:rsidRPr="00042094">
              <w:t>The DNN field shall be encoded as a sequence of a one octet DNN length field and a DNN value field of a variable size. The DNN value contains an APN as defined in 3GPP TS 23.003 [10].</w:t>
            </w:r>
          </w:p>
          <w:p w14:paraId="49342929" w14:textId="77777777" w:rsidR="00874A7D" w:rsidRPr="00042094" w:rsidRDefault="00874A7D" w:rsidP="008A1AFB">
            <w:pPr>
              <w:pStyle w:val="TAL"/>
            </w:pPr>
          </w:p>
        </w:tc>
      </w:tr>
      <w:tr w:rsidR="00874A7D" w:rsidRPr="00042094" w14:paraId="7F177662" w14:textId="77777777" w:rsidTr="008A1AFB">
        <w:trPr>
          <w:cantSplit/>
          <w:jc w:val="center"/>
        </w:trPr>
        <w:tc>
          <w:tcPr>
            <w:tcW w:w="7083" w:type="dxa"/>
            <w:gridSpan w:val="2"/>
            <w:tcBorders>
              <w:top w:val="nil"/>
              <w:left w:val="single" w:sz="4" w:space="0" w:color="auto"/>
              <w:bottom w:val="nil"/>
              <w:right w:val="single" w:sz="4" w:space="0" w:color="auto"/>
            </w:tcBorders>
          </w:tcPr>
          <w:p w14:paraId="5710688D" w14:textId="77777777" w:rsidR="00874A7D" w:rsidRPr="00042094" w:rsidRDefault="00874A7D" w:rsidP="008A1AFB">
            <w:pPr>
              <w:pStyle w:val="TAL"/>
              <w:rPr>
                <w:lang w:eastAsia="zh-CN"/>
              </w:rPr>
            </w:pPr>
            <w:r w:rsidRPr="00042094">
              <w:rPr>
                <w:lang w:eastAsia="zh-CN"/>
              </w:rPr>
              <w:t>S-NSSAI (octet o512+1 to o53-1):</w:t>
            </w:r>
          </w:p>
          <w:p w14:paraId="2B87DD23" w14:textId="77777777" w:rsidR="00874A7D" w:rsidRDefault="00874A7D" w:rsidP="008A1AFB">
            <w:pPr>
              <w:pStyle w:val="TAL"/>
              <w:rPr>
                <w:lang w:eastAsia="ko-KR"/>
              </w:rPr>
            </w:pPr>
            <w:r w:rsidRPr="00042094">
              <w:rPr>
                <w:lang w:eastAsia="ko-KR"/>
              </w:rPr>
              <w:t>The S-NSSAI field shall be encoded as a sequence of a one octet S-NSSAI length field and an S-NSSAI value field of a variable size. The S-NSSAI value shall be encoded as the value part of the S-NSSAI information element defined in clause 9.11.2.8 of 3GPP TS 24.501 [4].</w:t>
            </w:r>
          </w:p>
          <w:p w14:paraId="163B617B" w14:textId="77777777" w:rsidR="00874A7D" w:rsidRPr="00042094" w:rsidRDefault="00874A7D" w:rsidP="008A1AFB">
            <w:pPr>
              <w:pStyle w:val="TAL"/>
              <w:rPr>
                <w:lang w:eastAsia="zh-CN"/>
              </w:rPr>
            </w:pPr>
          </w:p>
        </w:tc>
      </w:tr>
      <w:tr w:rsidR="00874A7D" w:rsidRPr="00042094" w14:paraId="22174A90" w14:textId="77777777" w:rsidTr="008A1AFB">
        <w:trPr>
          <w:cantSplit/>
          <w:jc w:val="center"/>
        </w:trPr>
        <w:tc>
          <w:tcPr>
            <w:tcW w:w="7083" w:type="dxa"/>
            <w:gridSpan w:val="2"/>
            <w:tcBorders>
              <w:top w:val="nil"/>
              <w:left w:val="single" w:sz="4" w:space="0" w:color="auto"/>
              <w:bottom w:val="nil"/>
              <w:right w:val="single" w:sz="4" w:space="0" w:color="auto"/>
            </w:tcBorders>
          </w:tcPr>
          <w:p w14:paraId="4225917A" w14:textId="77777777" w:rsidR="00874A7D" w:rsidRPr="00042094" w:rsidRDefault="00874A7D" w:rsidP="008A1AFB">
            <w:pPr>
              <w:pStyle w:val="TAL"/>
              <w:rPr>
                <w:lang w:eastAsia="zh-CN"/>
              </w:rPr>
            </w:pPr>
            <w:r w:rsidRPr="00042094">
              <w:rPr>
                <w:lang w:eastAsia="zh-CN"/>
              </w:rPr>
              <w:t>SSC mode (bits 3 to 1 of octet o53):</w:t>
            </w:r>
          </w:p>
          <w:p w14:paraId="364AC32C" w14:textId="77777777" w:rsidR="00874A7D" w:rsidRDefault="00874A7D" w:rsidP="008A1AFB">
            <w:pPr>
              <w:pStyle w:val="TAL"/>
            </w:pPr>
            <w:r w:rsidRPr="00042094">
              <w:t>The SSC mode field shall be encoded as the value part of the SSC mode information element defined in clause 9.11.4.16 of 3GPP TS 24.501 [4].</w:t>
            </w:r>
          </w:p>
          <w:p w14:paraId="6D2E3E42" w14:textId="77777777" w:rsidR="00874A7D" w:rsidRPr="00042094" w:rsidRDefault="00874A7D" w:rsidP="008A1AFB">
            <w:pPr>
              <w:pStyle w:val="TAL"/>
              <w:rPr>
                <w:lang w:eastAsia="zh-CN"/>
              </w:rPr>
            </w:pPr>
          </w:p>
        </w:tc>
      </w:tr>
      <w:tr w:rsidR="00874A7D" w:rsidRPr="00042094" w14:paraId="2413CABE" w14:textId="77777777" w:rsidTr="008A1AFB">
        <w:trPr>
          <w:cantSplit/>
          <w:jc w:val="center"/>
        </w:trPr>
        <w:tc>
          <w:tcPr>
            <w:tcW w:w="7083" w:type="dxa"/>
            <w:gridSpan w:val="2"/>
            <w:tcBorders>
              <w:top w:val="nil"/>
              <w:left w:val="single" w:sz="4" w:space="0" w:color="auto"/>
              <w:bottom w:val="single" w:sz="4" w:space="0" w:color="auto"/>
              <w:right w:val="single" w:sz="4" w:space="0" w:color="auto"/>
            </w:tcBorders>
          </w:tcPr>
          <w:p w14:paraId="72942F08" w14:textId="77777777" w:rsidR="00874A7D" w:rsidRPr="00042094" w:rsidRDefault="00874A7D" w:rsidP="008A1AFB">
            <w:pPr>
              <w:pStyle w:val="TAL"/>
              <w:rPr>
                <w:lang w:eastAsia="zh-CN"/>
              </w:rPr>
            </w:pPr>
            <w:r w:rsidRPr="00042094">
              <w:rPr>
                <w:lang w:eastAsia="zh-CN"/>
              </w:rPr>
              <w:t>Access type preference (bits 5 to 4 of octet o53):</w:t>
            </w:r>
          </w:p>
          <w:p w14:paraId="39DD3301" w14:textId="77777777" w:rsidR="00874A7D" w:rsidRDefault="00874A7D" w:rsidP="008A1AFB">
            <w:pPr>
              <w:pStyle w:val="TAL"/>
              <w:rPr>
                <w:lang w:eastAsia="ko-KR"/>
              </w:rPr>
            </w:pPr>
            <w:r w:rsidRPr="00042094">
              <w:rPr>
                <w:lang w:eastAsia="ko-KR"/>
              </w:rPr>
              <w:t>The access type preference field shall be encoded as the value part of the access type information element defined in clause 9.11.2.1A of 3GPP TS 24.501 [4].</w:t>
            </w:r>
          </w:p>
          <w:p w14:paraId="75FA72D2" w14:textId="77777777" w:rsidR="00874A7D" w:rsidRPr="00042094" w:rsidRDefault="00874A7D" w:rsidP="008A1AFB">
            <w:pPr>
              <w:pStyle w:val="TAL"/>
            </w:pPr>
          </w:p>
        </w:tc>
      </w:tr>
      <w:tr w:rsidR="00874A7D" w:rsidRPr="00042094" w14:paraId="706A9B90" w14:textId="77777777" w:rsidTr="008A1AFB">
        <w:trPr>
          <w:cantSplit/>
          <w:jc w:val="center"/>
        </w:trPr>
        <w:tc>
          <w:tcPr>
            <w:tcW w:w="7083" w:type="dxa"/>
            <w:gridSpan w:val="2"/>
            <w:tcBorders>
              <w:top w:val="nil"/>
              <w:left w:val="single" w:sz="4" w:space="0" w:color="auto"/>
              <w:bottom w:val="single" w:sz="4" w:space="0" w:color="auto"/>
              <w:right w:val="single" w:sz="4" w:space="0" w:color="auto"/>
            </w:tcBorders>
          </w:tcPr>
          <w:p w14:paraId="26559698" w14:textId="77777777" w:rsidR="00874A7D" w:rsidRPr="00042094" w:rsidRDefault="00874A7D" w:rsidP="008A1AFB">
            <w:pPr>
              <w:pStyle w:val="TAN"/>
            </w:pPr>
            <w:r w:rsidRPr="00042094">
              <w:t>NOTE:</w:t>
            </w:r>
            <w:r w:rsidRPr="00042094">
              <w:tab/>
              <w:t>Since SSC mode field and access type preference field are coded in the same octet, this octet is not included only when both PSSCM and PATP are set to 0.</w:t>
            </w:r>
          </w:p>
          <w:p w14:paraId="3C7F0835" w14:textId="77777777" w:rsidR="00874A7D" w:rsidRPr="00042094" w:rsidRDefault="00874A7D" w:rsidP="008A1AFB">
            <w:pPr>
              <w:pStyle w:val="TAL"/>
            </w:pPr>
          </w:p>
        </w:tc>
      </w:tr>
    </w:tbl>
    <w:p w14:paraId="44DEDA00" w14:textId="77777777" w:rsidR="00874A7D" w:rsidRPr="00042094" w:rsidRDefault="00874A7D" w:rsidP="00874A7D">
      <w:pPr>
        <w:pStyle w:val="FP"/>
        <w:rPr>
          <w:lang w:eastAsia="zh-CN"/>
        </w:rPr>
      </w:pPr>
    </w:p>
    <w:p w14:paraId="345E010D" w14:textId="77777777" w:rsidR="00874A7D" w:rsidRPr="00042094" w:rsidRDefault="00874A7D" w:rsidP="00874A7D">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74A7D" w:rsidRPr="00042094" w14:paraId="48392A23" w14:textId="77777777" w:rsidTr="008A1AFB">
        <w:trPr>
          <w:gridAfter w:val="1"/>
          <w:wAfter w:w="8" w:type="dxa"/>
          <w:cantSplit/>
          <w:jc w:val="center"/>
        </w:trPr>
        <w:tc>
          <w:tcPr>
            <w:tcW w:w="708" w:type="dxa"/>
            <w:gridSpan w:val="2"/>
            <w:hideMark/>
          </w:tcPr>
          <w:p w14:paraId="155B1B67" w14:textId="77777777" w:rsidR="00874A7D" w:rsidRPr="00042094" w:rsidRDefault="00874A7D" w:rsidP="008A1AFB">
            <w:pPr>
              <w:pStyle w:val="TAC"/>
            </w:pPr>
            <w:r w:rsidRPr="00042094">
              <w:t>8</w:t>
            </w:r>
          </w:p>
        </w:tc>
        <w:tc>
          <w:tcPr>
            <w:tcW w:w="709" w:type="dxa"/>
            <w:hideMark/>
          </w:tcPr>
          <w:p w14:paraId="6337036D" w14:textId="77777777" w:rsidR="00874A7D" w:rsidRPr="00042094" w:rsidRDefault="00874A7D" w:rsidP="008A1AFB">
            <w:pPr>
              <w:pStyle w:val="TAC"/>
            </w:pPr>
            <w:r w:rsidRPr="00042094">
              <w:t>7</w:t>
            </w:r>
          </w:p>
        </w:tc>
        <w:tc>
          <w:tcPr>
            <w:tcW w:w="709" w:type="dxa"/>
            <w:hideMark/>
          </w:tcPr>
          <w:p w14:paraId="508B519A" w14:textId="77777777" w:rsidR="00874A7D" w:rsidRPr="00042094" w:rsidRDefault="00874A7D" w:rsidP="008A1AFB">
            <w:pPr>
              <w:pStyle w:val="TAC"/>
            </w:pPr>
            <w:r w:rsidRPr="00042094">
              <w:t>6</w:t>
            </w:r>
          </w:p>
        </w:tc>
        <w:tc>
          <w:tcPr>
            <w:tcW w:w="709" w:type="dxa"/>
            <w:hideMark/>
          </w:tcPr>
          <w:p w14:paraId="0BC65518" w14:textId="77777777" w:rsidR="00874A7D" w:rsidRPr="00042094" w:rsidRDefault="00874A7D" w:rsidP="008A1AFB">
            <w:pPr>
              <w:pStyle w:val="TAC"/>
            </w:pPr>
            <w:r w:rsidRPr="00042094">
              <w:t>5</w:t>
            </w:r>
          </w:p>
        </w:tc>
        <w:tc>
          <w:tcPr>
            <w:tcW w:w="709" w:type="dxa"/>
            <w:hideMark/>
          </w:tcPr>
          <w:p w14:paraId="52BB2C85" w14:textId="77777777" w:rsidR="00874A7D" w:rsidRPr="00042094" w:rsidRDefault="00874A7D" w:rsidP="008A1AFB">
            <w:pPr>
              <w:pStyle w:val="TAC"/>
            </w:pPr>
            <w:r w:rsidRPr="00042094">
              <w:t>4</w:t>
            </w:r>
          </w:p>
        </w:tc>
        <w:tc>
          <w:tcPr>
            <w:tcW w:w="709" w:type="dxa"/>
            <w:hideMark/>
          </w:tcPr>
          <w:p w14:paraId="71A7C9FF" w14:textId="77777777" w:rsidR="00874A7D" w:rsidRPr="00042094" w:rsidRDefault="00874A7D" w:rsidP="008A1AFB">
            <w:pPr>
              <w:pStyle w:val="TAC"/>
            </w:pPr>
            <w:r w:rsidRPr="00042094">
              <w:t>3</w:t>
            </w:r>
          </w:p>
        </w:tc>
        <w:tc>
          <w:tcPr>
            <w:tcW w:w="709" w:type="dxa"/>
            <w:hideMark/>
          </w:tcPr>
          <w:p w14:paraId="4CFD3A1D" w14:textId="77777777" w:rsidR="00874A7D" w:rsidRPr="00042094" w:rsidRDefault="00874A7D" w:rsidP="008A1AFB">
            <w:pPr>
              <w:pStyle w:val="TAC"/>
            </w:pPr>
            <w:r w:rsidRPr="00042094">
              <w:t>2</w:t>
            </w:r>
          </w:p>
        </w:tc>
        <w:tc>
          <w:tcPr>
            <w:tcW w:w="709" w:type="dxa"/>
            <w:hideMark/>
          </w:tcPr>
          <w:p w14:paraId="29AB5BC1" w14:textId="77777777" w:rsidR="00874A7D" w:rsidRPr="00042094" w:rsidRDefault="00874A7D" w:rsidP="008A1AFB">
            <w:pPr>
              <w:pStyle w:val="TAC"/>
            </w:pPr>
            <w:r w:rsidRPr="00042094">
              <w:t>1</w:t>
            </w:r>
          </w:p>
        </w:tc>
        <w:tc>
          <w:tcPr>
            <w:tcW w:w="1346" w:type="dxa"/>
            <w:gridSpan w:val="2"/>
          </w:tcPr>
          <w:p w14:paraId="2DEBC033" w14:textId="77777777" w:rsidR="00874A7D" w:rsidRPr="00042094" w:rsidRDefault="00874A7D" w:rsidP="008A1AFB">
            <w:pPr>
              <w:pStyle w:val="TAL"/>
            </w:pPr>
          </w:p>
        </w:tc>
      </w:tr>
      <w:tr w:rsidR="00874A7D" w:rsidRPr="00042094" w14:paraId="3B09D5B9" w14:textId="77777777" w:rsidTr="008A1AFB">
        <w:tblPrEx>
          <w:tblLook w:val="0000" w:firstRow="0" w:lastRow="0" w:firstColumn="0" w:lastColumn="0" w:noHBand="0" w:noVBand="0"/>
        </w:tblPrEx>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541250BD" w14:textId="77777777" w:rsidR="00874A7D" w:rsidRPr="00042094" w:rsidRDefault="00874A7D" w:rsidP="008A1AFB">
            <w:pPr>
              <w:pStyle w:val="TAC"/>
              <w:rPr>
                <w:noProof/>
              </w:rPr>
            </w:pPr>
          </w:p>
          <w:p w14:paraId="5DB03C33" w14:textId="77777777" w:rsidR="00874A7D" w:rsidRPr="00042094" w:rsidRDefault="00874A7D" w:rsidP="008A1AFB">
            <w:pPr>
              <w:pStyle w:val="TAC"/>
            </w:pPr>
            <w:r w:rsidRPr="00042094">
              <w:rPr>
                <w:noProof/>
              </w:rPr>
              <w:t xml:space="preserve">Length of </w:t>
            </w:r>
            <w:r w:rsidRPr="00042094">
              <w:t>traffic descriptor</w:t>
            </w:r>
            <w:r w:rsidRPr="00042094">
              <w:rPr>
                <w:noProof/>
              </w:rPr>
              <w:t xml:space="preserve"> contents</w:t>
            </w:r>
          </w:p>
        </w:tc>
        <w:tc>
          <w:tcPr>
            <w:tcW w:w="1346" w:type="dxa"/>
            <w:gridSpan w:val="2"/>
          </w:tcPr>
          <w:p w14:paraId="4D024CB0" w14:textId="77777777" w:rsidR="00874A7D" w:rsidRPr="00042094" w:rsidRDefault="00874A7D" w:rsidP="008A1AFB">
            <w:pPr>
              <w:pStyle w:val="TAL"/>
            </w:pPr>
            <w:r w:rsidRPr="00042094">
              <w:t>octet o516+1</w:t>
            </w:r>
          </w:p>
          <w:p w14:paraId="6C44E5CF" w14:textId="77777777" w:rsidR="00874A7D" w:rsidRPr="00042094" w:rsidRDefault="00874A7D" w:rsidP="008A1AFB">
            <w:pPr>
              <w:pStyle w:val="TAL"/>
            </w:pPr>
          </w:p>
          <w:p w14:paraId="2A31294A" w14:textId="77777777" w:rsidR="00874A7D" w:rsidRPr="00042094" w:rsidRDefault="00874A7D" w:rsidP="008A1AFB">
            <w:pPr>
              <w:pStyle w:val="TAL"/>
            </w:pPr>
            <w:r w:rsidRPr="00042094">
              <w:t>octet o516+2</w:t>
            </w:r>
          </w:p>
        </w:tc>
      </w:tr>
      <w:tr w:rsidR="00874A7D" w:rsidRPr="00042094" w14:paraId="628F172E" w14:textId="77777777" w:rsidTr="008A1AFB">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358EBE2" w14:textId="77777777" w:rsidR="00874A7D" w:rsidRPr="00042094" w:rsidRDefault="00874A7D" w:rsidP="008A1AFB">
            <w:pPr>
              <w:pStyle w:val="TAC"/>
              <w:rPr>
                <w:lang w:eastAsia="zh-CN"/>
              </w:rPr>
            </w:pPr>
          </w:p>
          <w:p w14:paraId="055DF022" w14:textId="77777777" w:rsidR="00874A7D" w:rsidRPr="00042094" w:rsidRDefault="00874A7D" w:rsidP="008A1AFB">
            <w:pPr>
              <w:pStyle w:val="TAC"/>
              <w:rPr>
                <w:lang w:eastAsia="zh-CN"/>
              </w:rPr>
            </w:pPr>
            <w:r w:rsidRPr="00042094">
              <w:rPr>
                <w:lang w:eastAsia="zh-CN"/>
              </w:rPr>
              <w:t>Traffic descriptor</w:t>
            </w:r>
          </w:p>
        </w:tc>
        <w:tc>
          <w:tcPr>
            <w:tcW w:w="1346" w:type="dxa"/>
            <w:gridSpan w:val="2"/>
            <w:tcBorders>
              <w:top w:val="nil"/>
              <w:left w:val="single" w:sz="6" w:space="0" w:color="auto"/>
              <w:bottom w:val="nil"/>
              <w:right w:val="nil"/>
            </w:tcBorders>
          </w:tcPr>
          <w:p w14:paraId="7FD1F036" w14:textId="77777777" w:rsidR="00874A7D" w:rsidRPr="00042094" w:rsidRDefault="00874A7D" w:rsidP="008A1AFB">
            <w:pPr>
              <w:pStyle w:val="TAL"/>
            </w:pPr>
            <w:r w:rsidRPr="00042094">
              <w:t>octet o516+3</w:t>
            </w:r>
          </w:p>
          <w:p w14:paraId="33F939BC" w14:textId="77777777" w:rsidR="00874A7D" w:rsidRPr="00042094" w:rsidRDefault="00874A7D" w:rsidP="008A1AFB">
            <w:pPr>
              <w:pStyle w:val="TAL"/>
            </w:pPr>
          </w:p>
          <w:p w14:paraId="7B28AD59" w14:textId="77777777" w:rsidR="00874A7D" w:rsidRPr="00042094" w:rsidRDefault="00874A7D" w:rsidP="008A1AFB">
            <w:pPr>
              <w:pStyle w:val="TAL"/>
            </w:pPr>
            <w:r w:rsidRPr="00042094">
              <w:t>octet o53</w:t>
            </w:r>
          </w:p>
        </w:tc>
      </w:tr>
    </w:tbl>
    <w:p w14:paraId="267936A0" w14:textId="77777777" w:rsidR="00874A7D" w:rsidRPr="00042094" w:rsidRDefault="00874A7D" w:rsidP="00874A7D">
      <w:pPr>
        <w:pStyle w:val="TF"/>
      </w:pPr>
      <w:r w:rsidRPr="00042094">
        <w:t>Figure 5.6.2.16a: Traffic descriptor</w:t>
      </w:r>
    </w:p>
    <w:p w14:paraId="133155B8" w14:textId="77777777" w:rsidR="00874A7D" w:rsidRPr="00042094" w:rsidRDefault="00874A7D" w:rsidP="00874A7D">
      <w:pPr>
        <w:pStyle w:val="FP"/>
        <w:rPr>
          <w:lang w:eastAsia="zh-CN"/>
        </w:rPr>
      </w:pPr>
    </w:p>
    <w:p w14:paraId="66B23328" w14:textId="77777777" w:rsidR="00874A7D" w:rsidRPr="00042094" w:rsidRDefault="00874A7D" w:rsidP="00874A7D">
      <w:pPr>
        <w:pStyle w:val="TH"/>
      </w:pPr>
      <w:r w:rsidRPr="00042094">
        <w:t>Table 5.6.2.16a: Traffic descriptor</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874A7D" w:rsidRPr="00042094" w14:paraId="500F903D" w14:textId="77777777" w:rsidTr="008A1AFB">
        <w:trPr>
          <w:cantSplit/>
          <w:jc w:val="center"/>
        </w:trPr>
        <w:tc>
          <w:tcPr>
            <w:tcW w:w="7094" w:type="dxa"/>
            <w:tcBorders>
              <w:top w:val="single" w:sz="4" w:space="0" w:color="auto"/>
              <w:left w:val="single" w:sz="4" w:space="0" w:color="auto"/>
              <w:bottom w:val="nil"/>
              <w:right w:val="single" w:sz="4" w:space="0" w:color="auto"/>
            </w:tcBorders>
          </w:tcPr>
          <w:p w14:paraId="5D617207" w14:textId="77777777" w:rsidR="00874A7D" w:rsidRPr="00042094" w:rsidRDefault="00874A7D" w:rsidP="008A1AFB">
            <w:pPr>
              <w:pStyle w:val="TAL"/>
            </w:pPr>
            <w:r w:rsidRPr="00042094">
              <w:t>Traffic descriptor (octet o516+3 to o53):</w:t>
            </w:r>
          </w:p>
          <w:p w14:paraId="7E6050FA" w14:textId="77777777" w:rsidR="00874A7D" w:rsidRPr="00042094" w:rsidRDefault="00874A7D" w:rsidP="008A1AFB">
            <w:pPr>
              <w:pStyle w:val="TAL"/>
              <w:rPr>
                <w:lang w:eastAsia="zh-CN"/>
              </w:rPr>
            </w:pPr>
            <w:r w:rsidRPr="00042094">
              <w:t>The traffic descriptor field is coded according to figure 5.2.2 and table 5.2.1 in clause 5.2 of 3GPP TS 24.526 [11].</w:t>
            </w:r>
          </w:p>
        </w:tc>
      </w:tr>
      <w:tr w:rsidR="00874A7D" w:rsidRPr="00042094" w14:paraId="00099EE2"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001D5319" w14:textId="77777777" w:rsidR="00874A7D" w:rsidRPr="00042094" w:rsidRDefault="00874A7D" w:rsidP="008A1AFB">
            <w:pPr>
              <w:pStyle w:val="TAL"/>
            </w:pPr>
          </w:p>
        </w:tc>
      </w:tr>
    </w:tbl>
    <w:p w14:paraId="0C20EB72" w14:textId="77777777" w:rsidR="00874A7D" w:rsidRPr="00042094" w:rsidRDefault="00874A7D" w:rsidP="00874A7D">
      <w:pPr>
        <w:pStyle w:val="FP"/>
        <w:rPr>
          <w:lang w:eastAsia="zh-CN"/>
        </w:rPr>
      </w:pPr>
    </w:p>
    <w:p w14:paraId="65F51DC3" w14:textId="77777777" w:rsidR="00874A7D" w:rsidRPr="00042094" w:rsidRDefault="00874A7D" w:rsidP="00874A7D">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74A7D" w:rsidRPr="00042094" w14:paraId="003197EF" w14:textId="77777777" w:rsidTr="008A1AFB">
        <w:trPr>
          <w:gridAfter w:val="1"/>
          <w:wAfter w:w="8" w:type="dxa"/>
          <w:cantSplit/>
          <w:jc w:val="center"/>
        </w:trPr>
        <w:tc>
          <w:tcPr>
            <w:tcW w:w="708" w:type="dxa"/>
            <w:gridSpan w:val="2"/>
            <w:hideMark/>
          </w:tcPr>
          <w:p w14:paraId="07839F83" w14:textId="77777777" w:rsidR="00874A7D" w:rsidRPr="00042094" w:rsidRDefault="00874A7D" w:rsidP="008A1AFB">
            <w:pPr>
              <w:pStyle w:val="TAC"/>
            </w:pPr>
            <w:r w:rsidRPr="00042094">
              <w:t>8</w:t>
            </w:r>
          </w:p>
        </w:tc>
        <w:tc>
          <w:tcPr>
            <w:tcW w:w="709" w:type="dxa"/>
            <w:hideMark/>
          </w:tcPr>
          <w:p w14:paraId="5F8B294C" w14:textId="77777777" w:rsidR="00874A7D" w:rsidRPr="00042094" w:rsidRDefault="00874A7D" w:rsidP="008A1AFB">
            <w:pPr>
              <w:pStyle w:val="TAC"/>
            </w:pPr>
            <w:r w:rsidRPr="00042094">
              <w:t>7</w:t>
            </w:r>
          </w:p>
        </w:tc>
        <w:tc>
          <w:tcPr>
            <w:tcW w:w="709" w:type="dxa"/>
            <w:hideMark/>
          </w:tcPr>
          <w:p w14:paraId="78BC3819" w14:textId="77777777" w:rsidR="00874A7D" w:rsidRPr="00042094" w:rsidRDefault="00874A7D" w:rsidP="008A1AFB">
            <w:pPr>
              <w:pStyle w:val="TAC"/>
            </w:pPr>
            <w:r w:rsidRPr="00042094">
              <w:t>6</w:t>
            </w:r>
          </w:p>
        </w:tc>
        <w:tc>
          <w:tcPr>
            <w:tcW w:w="709" w:type="dxa"/>
            <w:hideMark/>
          </w:tcPr>
          <w:p w14:paraId="67C12212" w14:textId="77777777" w:rsidR="00874A7D" w:rsidRPr="00042094" w:rsidRDefault="00874A7D" w:rsidP="008A1AFB">
            <w:pPr>
              <w:pStyle w:val="TAC"/>
            </w:pPr>
            <w:r w:rsidRPr="00042094">
              <w:t>5</w:t>
            </w:r>
          </w:p>
        </w:tc>
        <w:tc>
          <w:tcPr>
            <w:tcW w:w="709" w:type="dxa"/>
            <w:hideMark/>
          </w:tcPr>
          <w:p w14:paraId="77450AA4" w14:textId="77777777" w:rsidR="00874A7D" w:rsidRPr="00042094" w:rsidRDefault="00874A7D" w:rsidP="008A1AFB">
            <w:pPr>
              <w:pStyle w:val="TAC"/>
            </w:pPr>
            <w:r w:rsidRPr="00042094">
              <w:t>4</w:t>
            </w:r>
          </w:p>
        </w:tc>
        <w:tc>
          <w:tcPr>
            <w:tcW w:w="709" w:type="dxa"/>
            <w:hideMark/>
          </w:tcPr>
          <w:p w14:paraId="2EB62A51" w14:textId="77777777" w:rsidR="00874A7D" w:rsidRPr="00042094" w:rsidRDefault="00874A7D" w:rsidP="008A1AFB">
            <w:pPr>
              <w:pStyle w:val="TAC"/>
            </w:pPr>
            <w:r w:rsidRPr="00042094">
              <w:t>3</w:t>
            </w:r>
          </w:p>
        </w:tc>
        <w:tc>
          <w:tcPr>
            <w:tcW w:w="709" w:type="dxa"/>
            <w:hideMark/>
          </w:tcPr>
          <w:p w14:paraId="1D823F44" w14:textId="77777777" w:rsidR="00874A7D" w:rsidRPr="00042094" w:rsidRDefault="00874A7D" w:rsidP="008A1AFB">
            <w:pPr>
              <w:pStyle w:val="TAC"/>
            </w:pPr>
            <w:r w:rsidRPr="00042094">
              <w:t>2</w:t>
            </w:r>
          </w:p>
        </w:tc>
        <w:tc>
          <w:tcPr>
            <w:tcW w:w="709" w:type="dxa"/>
            <w:hideMark/>
          </w:tcPr>
          <w:p w14:paraId="28C1E560" w14:textId="77777777" w:rsidR="00874A7D" w:rsidRPr="00042094" w:rsidRDefault="00874A7D" w:rsidP="008A1AFB">
            <w:pPr>
              <w:pStyle w:val="TAC"/>
            </w:pPr>
            <w:r w:rsidRPr="00042094">
              <w:t>1</w:t>
            </w:r>
          </w:p>
        </w:tc>
        <w:tc>
          <w:tcPr>
            <w:tcW w:w="1346" w:type="dxa"/>
            <w:gridSpan w:val="2"/>
          </w:tcPr>
          <w:p w14:paraId="31896D44" w14:textId="77777777" w:rsidR="00874A7D" w:rsidRPr="00042094" w:rsidRDefault="00874A7D" w:rsidP="008A1AFB">
            <w:pPr>
              <w:pStyle w:val="TAL"/>
            </w:pPr>
          </w:p>
        </w:tc>
      </w:tr>
      <w:tr w:rsidR="00874A7D" w:rsidRPr="00042094" w14:paraId="71D352E6" w14:textId="77777777" w:rsidTr="008A1AFB">
        <w:tblPrEx>
          <w:tblLook w:val="0000" w:firstRow="0" w:lastRow="0" w:firstColumn="0" w:lastColumn="0" w:noHBand="0" w:noVBand="0"/>
        </w:tblPrEx>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099E5138" w14:textId="77777777" w:rsidR="00874A7D" w:rsidRPr="00042094" w:rsidRDefault="00874A7D" w:rsidP="008A1AFB">
            <w:pPr>
              <w:pStyle w:val="TAC"/>
              <w:rPr>
                <w:lang w:eastAsia="zh-CN"/>
              </w:rPr>
            </w:pPr>
          </w:p>
          <w:p w14:paraId="199E76F6" w14:textId="77777777" w:rsidR="00874A7D" w:rsidRPr="00042094" w:rsidRDefault="00874A7D" w:rsidP="008A1AFB">
            <w:pPr>
              <w:pStyle w:val="TAC"/>
            </w:pPr>
            <w:r w:rsidRPr="00042094">
              <w:rPr>
                <w:lang w:eastAsia="zh-CN"/>
              </w:rPr>
              <w:t>Length of N3IWF selection information for 5G ProSe layer-3 remote UE</w:t>
            </w:r>
          </w:p>
        </w:tc>
        <w:tc>
          <w:tcPr>
            <w:tcW w:w="1346" w:type="dxa"/>
            <w:gridSpan w:val="2"/>
          </w:tcPr>
          <w:p w14:paraId="6F468443" w14:textId="77777777" w:rsidR="00874A7D" w:rsidRPr="00042094" w:rsidRDefault="00874A7D" w:rsidP="008A1AFB">
            <w:pPr>
              <w:pStyle w:val="TAL"/>
            </w:pPr>
            <w:r w:rsidRPr="00042094">
              <w:t>octet l+1</w:t>
            </w:r>
          </w:p>
          <w:p w14:paraId="7F4CE52D" w14:textId="77777777" w:rsidR="00874A7D" w:rsidRPr="00042094" w:rsidRDefault="00874A7D" w:rsidP="008A1AFB">
            <w:pPr>
              <w:pStyle w:val="TAL"/>
            </w:pPr>
          </w:p>
          <w:p w14:paraId="4400E80F" w14:textId="77777777" w:rsidR="00874A7D" w:rsidRPr="00042094" w:rsidRDefault="00874A7D" w:rsidP="008A1AFB">
            <w:pPr>
              <w:pStyle w:val="TAL"/>
            </w:pPr>
            <w:r w:rsidRPr="00042094">
              <w:t>octet l+2</w:t>
            </w:r>
          </w:p>
        </w:tc>
      </w:tr>
      <w:tr w:rsidR="00874A7D" w:rsidRPr="00042094" w14:paraId="49A7398E" w14:textId="77777777" w:rsidTr="008A1AFB">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53203E62" w14:textId="77777777" w:rsidR="00874A7D" w:rsidRPr="00042094" w:rsidRDefault="00874A7D" w:rsidP="008A1AFB">
            <w:pPr>
              <w:pStyle w:val="TAC"/>
              <w:rPr>
                <w:lang w:eastAsia="zh-CN"/>
              </w:rPr>
            </w:pPr>
          </w:p>
          <w:p w14:paraId="1706271F" w14:textId="77777777" w:rsidR="00874A7D" w:rsidRPr="00042094" w:rsidRDefault="00874A7D" w:rsidP="008A1AFB">
            <w:pPr>
              <w:pStyle w:val="TAC"/>
              <w:rPr>
                <w:lang w:eastAsia="zh-CN"/>
              </w:rPr>
            </w:pPr>
            <w:r w:rsidRPr="00042094">
              <w:t>N3IWF identifier configuration for 5G ProSe layer-3 remote UE</w:t>
            </w:r>
          </w:p>
        </w:tc>
        <w:tc>
          <w:tcPr>
            <w:tcW w:w="1346" w:type="dxa"/>
            <w:gridSpan w:val="2"/>
            <w:tcBorders>
              <w:top w:val="nil"/>
              <w:left w:val="single" w:sz="6" w:space="0" w:color="auto"/>
              <w:bottom w:val="nil"/>
              <w:right w:val="nil"/>
            </w:tcBorders>
          </w:tcPr>
          <w:p w14:paraId="62178ADB" w14:textId="77777777" w:rsidR="00874A7D" w:rsidRPr="00042094" w:rsidRDefault="00874A7D" w:rsidP="008A1AFB">
            <w:pPr>
              <w:pStyle w:val="TAL"/>
            </w:pPr>
            <w:r w:rsidRPr="00042094">
              <w:t>octet l+3*</w:t>
            </w:r>
          </w:p>
          <w:p w14:paraId="3C36CF0C" w14:textId="77777777" w:rsidR="00874A7D" w:rsidRPr="00042094" w:rsidRDefault="00874A7D" w:rsidP="008A1AFB">
            <w:pPr>
              <w:pStyle w:val="TAL"/>
            </w:pPr>
          </w:p>
          <w:p w14:paraId="1DB1D0E2" w14:textId="77777777" w:rsidR="00874A7D" w:rsidRPr="00042094" w:rsidRDefault="00874A7D" w:rsidP="008A1AFB">
            <w:pPr>
              <w:pStyle w:val="TAL"/>
            </w:pPr>
            <w:r w:rsidRPr="00042094">
              <w:t>octet l0*</w:t>
            </w:r>
          </w:p>
        </w:tc>
      </w:tr>
      <w:tr w:rsidR="00874A7D" w:rsidRPr="00042094" w14:paraId="6441C120" w14:textId="77777777" w:rsidTr="008A1AFB">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2F57D30E" w14:textId="77777777" w:rsidR="00874A7D" w:rsidRPr="00042094" w:rsidRDefault="00874A7D" w:rsidP="008A1AFB">
            <w:pPr>
              <w:pStyle w:val="TAC"/>
            </w:pPr>
          </w:p>
          <w:p w14:paraId="57488B17" w14:textId="77777777" w:rsidR="00874A7D" w:rsidRPr="00042094" w:rsidRDefault="00874A7D" w:rsidP="008A1AFB">
            <w:pPr>
              <w:pStyle w:val="TAC"/>
            </w:pPr>
            <w:r w:rsidRPr="00042094">
              <w:t>5G ProSe layer-3 UE-to-network relays access node selection information</w:t>
            </w:r>
          </w:p>
        </w:tc>
        <w:tc>
          <w:tcPr>
            <w:tcW w:w="1346" w:type="dxa"/>
            <w:gridSpan w:val="2"/>
            <w:tcBorders>
              <w:top w:val="nil"/>
              <w:left w:val="single" w:sz="6" w:space="0" w:color="auto"/>
              <w:bottom w:val="nil"/>
              <w:right w:val="nil"/>
            </w:tcBorders>
          </w:tcPr>
          <w:p w14:paraId="150CC461" w14:textId="77777777" w:rsidR="00874A7D" w:rsidRPr="00042094" w:rsidRDefault="00874A7D" w:rsidP="008A1AFB">
            <w:pPr>
              <w:pStyle w:val="TAL"/>
            </w:pPr>
            <w:r w:rsidRPr="00042094">
              <w:t>octet l0+1*</w:t>
            </w:r>
          </w:p>
          <w:p w14:paraId="25D67A9B" w14:textId="77777777" w:rsidR="00874A7D" w:rsidRPr="00042094" w:rsidRDefault="00874A7D" w:rsidP="008A1AFB">
            <w:pPr>
              <w:pStyle w:val="TAL"/>
            </w:pPr>
          </w:p>
          <w:p w14:paraId="302A5D15" w14:textId="77777777" w:rsidR="00874A7D" w:rsidRPr="00042094" w:rsidRDefault="00874A7D" w:rsidP="008A1AFB">
            <w:pPr>
              <w:pStyle w:val="TAL"/>
            </w:pPr>
            <w:r w:rsidRPr="00042094">
              <w:t>octet m</w:t>
            </w:r>
          </w:p>
        </w:tc>
      </w:tr>
    </w:tbl>
    <w:p w14:paraId="499AC1F0" w14:textId="77777777" w:rsidR="00874A7D" w:rsidRPr="00042094" w:rsidRDefault="00874A7D" w:rsidP="00874A7D">
      <w:pPr>
        <w:pStyle w:val="TF"/>
      </w:pPr>
      <w:r w:rsidRPr="00042094">
        <w:t>Figure 5.6.2.17: N3IWF selection information for 5G ProSe layer-3 remote UE</w:t>
      </w:r>
    </w:p>
    <w:p w14:paraId="510F01CF" w14:textId="77777777" w:rsidR="00874A7D" w:rsidRPr="00042094" w:rsidRDefault="00874A7D" w:rsidP="00874A7D">
      <w:pPr>
        <w:pStyle w:val="FP"/>
        <w:rPr>
          <w:lang w:eastAsia="zh-CN"/>
        </w:rPr>
      </w:pPr>
    </w:p>
    <w:p w14:paraId="47C53213" w14:textId="77777777" w:rsidR="00874A7D" w:rsidRPr="00042094" w:rsidRDefault="00874A7D" w:rsidP="00874A7D">
      <w:pPr>
        <w:pStyle w:val="TH"/>
      </w:pPr>
      <w:r w:rsidRPr="00042094">
        <w:t>Table 5.6.2.17: N3IWF selection information for 5G ProSe layer-3 remote 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874A7D" w:rsidRPr="00042094" w14:paraId="62B9FF93" w14:textId="77777777" w:rsidTr="008A1AFB">
        <w:trPr>
          <w:cantSplit/>
          <w:jc w:val="center"/>
        </w:trPr>
        <w:tc>
          <w:tcPr>
            <w:tcW w:w="7094" w:type="dxa"/>
            <w:tcBorders>
              <w:top w:val="single" w:sz="4" w:space="0" w:color="auto"/>
              <w:left w:val="single" w:sz="4" w:space="0" w:color="auto"/>
              <w:bottom w:val="nil"/>
              <w:right w:val="single" w:sz="4" w:space="0" w:color="auto"/>
            </w:tcBorders>
          </w:tcPr>
          <w:p w14:paraId="731ECE81" w14:textId="77777777" w:rsidR="00874A7D" w:rsidRPr="00042094" w:rsidRDefault="00874A7D" w:rsidP="008A1AFB">
            <w:pPr>
              <w:pStyle w:val="TAL"/>
            </w:pPr>
            <w:r w:rsidRPr="00042094">
              <w:t>N3IWF identifier configuration for 5G ProSe layer-3 remote UE (octet l+3* to l0*):</w:t>
            </w:r>
          </w:p>
          <w:p w14:paraId="7FE50F43" w14:textId="77777777" w:rsidR="00874A7D" w:rsidRPr="00042094" w:rsidRDefault="00874A7D" w:rsidP="008A1AFB">
            <w:pPr>
              <w:pStyle w:val="TAL"/>
              <w:rPr>
                <w:lang w:eastAsia="zh-CN"/>
              </w:rPr>
            </w:pPr>
            <w:r w:rsidRPr="00042094">
              <w:rPr>
                <w:lang w:eastAsia="zh-CN"/>
              </w:rPr>
              <w:t xml:space="preserve">The </w:t>
            </w:r>
            <w:r w:rsidRPr="00042094">
              <w:t>N3IWF identifier configuration for 5G ProSe layer-3 remote UE contains a list of home N3IWF identifier entries and is coded according to figure 5.6.2.18 and table 5.6.2.18.</w:t>
            </w:r>
          </w:p>
          <w:p w14:paraId="11878CD5" w14:textId="77777777" w:rsidR="00874A7D" w:rsidRPr="00042094" w:rsidRDefault="00874A7D" w:rsidP="008A1AFB">
            <w:pPr>
              <w:pStyle w:val="TAL"/>
            </w:pPr>
          </w:p>
          <w:p w14:paraId="183274DD" w14:textId="77777777" w:rsidR="00874A7D" w:rsidRPr="00042094" w:rsidRDefault="00874A7D" w:rsidP="008A1AFB">
            <w:pPr>
              <w:pStyle w:val="TAL"/>
              <w:rPr>
                <w:lang w:eastAsia="zh-CN"/>
              </w:rPr>
            </w:pPr>
            <w:r w:rsidRPr="00042094">
              <w:t>5G ProSe layer-3 UE-to-network relays access node selection information (octet l0+1* to m):</w:t>
            </w:r>
          </w:p>
        </w:tc>
      </w:tr>
      <w:tr w:rsidR="00874A7D" w:rsidRPr="00042094" w14:paraId="6F956AF8"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148E9A93" w14:textId="77777777" w:rsidR="00874A7D" w:rsidRDefault="00874A7D" w:rsidP="008A1AFB">
            <w:pPr>
              <w:pStyle w:val="TAL"/>
            </w:pPr>
            <w:r w:rsidRPr="00042094">
              <w:t>The 5G ProSe layer-3 UE-to-network relays access node selection information contains a sequence of the N3AN node selection information entries and is coded according to figure 5.6.2.19 and table 5.6.2.19.</w:t>
            </w:r>
          </w:p>
          <w:p w14:paraId="3DCCA9A8" w14:textId="77777777" w:rsidR="00874A7D" w:rsidRPr="00042094" w:rsidRDefault="00874A7D" w:rsidP="008A1AFB">
            <w:pPr>
              <w:pStyle w:val="TAL"/>
            </w:pPr>
          </w:p>
        </w:tc>
      </w:tr>
    </w:tbl>
    <w:p w14:paraId="52359D3C" w14:textId="77777777" w:rsidR="00874A7D" w:rsidRPr="00042094" w:rsidRDefault="00874A7D" w:rsidP="00874A7D">
      <w:pPr>
        <w:pStyle w:val="FP"/>
        <w:rPr>
          <w:lang w:eastAsia="zh-CN"/>
        </w:rPr>
      </w:pPr>
    </w:p>
    <w:p w14:paraId="6DDDEB6C" w14:textId="77777777" w:rsidR="00874A7D" w:rsidRPr="00042094" w:rsidRDefault="00874A7D" w:rsidP="00874A7D">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74A7D" w:rsidRPr="00042094" w14:paraId="081F35E9" w14:textId="77777777" w:rsidTr="008A1AFB">
        <w:trPr>
          <w:gridAfter w:val="1"/>
          <w:wAfter w:w="8" w:type="dxa"/>
          <w:cantSplit/>
          <w:jc w:val="center"/>
        </w:trPr>
        <w:tc>
          <w:tcPr>
            <w:tcW w:w="708" w:type="dxa"/>
            <w:gridSpan w:val="2"/>
            <w:hideMark/>
          </w:tcPr>
          <w:p w14:paraId="759D8C43" w14:textId="77777777" w:rsidR="00874A7D" w:rsidRPr="00042094" w:rsidRDefault="00874A7D" w:rsidP="008A1AFB">
            <w:pPr>
              <w:pStyle w:val="TAC"/>
            </w:pPr>
            <w:r w:rsidRPr="00042094">
              <w:t>8</w:t>
            </w:r>
          </w:p>
        </w:tc>
        <w:tc>
          <w:tcPr>
            <w:tcW w:w="709" w:type="dxa"/>
            <w:hideMark/>
          </w:tcPr>
          <w:p w14:paraId="381AD443" w14:textId="77777777" w:rsidR="00874A7D" w:rsidRPr="00042094" w:rsidRDefault="00874A7D" w:rsidP="008A1AFB">
            <w:pPr>
              <w:pStyle w:val="TAC"/>
            </w:pPr>
            <w:r w:rsidRPr="00042094">
              <w:t>7</w:t>
            </w:r>
          </w:p>
        </w:tc>
        <w:tc>
          <w:tcPr>
            <w:tcW w:w="709" w:type="dxa"/>
            <w:hideMark/>
          </w:tcPr>
          <w:p w14:paraId="784DD3CC" w14:textId="77777777" w:rsidR="00874A7D" w:rsidRPr="00042094" w:rsidRDefault="00874A7D" w:rsidP="008A1AFB">
            <w:pPr>
              <w:pStyle w:val="TAC"/>
            </w:pPr>
            <w:r w:rsidRPr="00042094">
              <w:t>6</w:t>
            </w:r>
          </w:p>
        </w:tc>
        <w:tc>
          <w:tcPr>
            <w:tcW w:w="709" w:type="dxa"/>
            <w:hideMark/>
          </w:tcPr>
          <w:p w14:paraId="5CC3218F" w14:textId="77777777" w:rsidR="00874A7D" w:rsidRPr="00042094" w:rsidRDefault="00874A7D" w:rsidP="008A1AFB">
            <w:pPr>
              <w:pStyle w:val="TAC"/>
            </w:pPr>
            <w:r w:rsidRPr="00042094">
              <w:t>5</w:t>
            </w:r>
          </w:p>
        </w:tc>
        <w:tc>
          <w:tcPr>
            <w:tcW w:w="709" w:type="dxa"/>
            <w:hideMark/>
          </w:tcPr>
          <w:p w14:paraId="44EB4CE1" w14:textId="77777777" w:rsidR="00874A7D" w:rsidRPr="00042094" w:rsidRDefault="00874A7D" w:rsidP="008A1AFB">
            <w:pPr>
              <w:pStyle w:val="TAC"/>
            </w:pPr>
            <w:r w:rsidRPr="00042094">
              <w:t>4</w:t>
            </w:r>
          </w:p>
        </w:tc>
        <w:tc>
          <w:tcPr>
            <w:tcW w:w="709" w:type="dxa"/>
            <w:hideMark/>
          </w:tcPr>
          <w:p w14:paraId="11F13D17" w14:textId="77777777" w:rsidR="00874A7D" w:rsidRPr="00042094" w:rsidRDefault="00874A7D" w:rsidP="008A1AFB">
            <w:pPr>
              <w:pStyle w:val="TAC"/>
            </w:pPr>
            <w:r w:rsidRPr="00042094">
              <w:t>3</w:t>
            </w:r>
          </w:p>
        </w:tc>
        <w:tc>
          <w:tcPr>
            <w:tcW w:w="709" w:type="dxa"/>
            <w:hideMark/>
          </w:tcPr>
          <w:p w14:paraId="6EC15DAA" w14:textId="77777777" w:rsidR="00874A7D" w:rsidRPr="00042094" w:rsidRDefault="00874A7D" w:rsidP="008A1AFB">
            <w:pPr>
              <w:pStyle w:val="TAC"/>
            </w:pPr>
            <w:r w:rsidRPr="00042094">
              <w:t>2</w:t>
            </w:r>
          </w:p>
        </w:tc>
        <w:tc>
          <w:tcPr>
            <w:tcW w:w="709" w:type="dxa"/>
            <w:hideMark/>
          </w:tcPr>
          <w:p w14:paraId="0B333973" w14:textId="77777777" w:rsidR="00874A7D" w:rsidRPr="00042094" w:rsidRDefault="00874A7D" w:rsidP="008A1AFB">
            <w:pPr>
              <w:pStyle w:val="TAC"/>
            </w:pPr>
            <w:r w:rsidRPr="00042094">
              <w:t>1</w:t>
            </w:r>
          </w:p>
        </w:tc>
        <w:tc>
          <w:tcPr>
            <w:tcW w:w="1346" w:type="dxa"/>
            <w:gridSpan w:val="2"/>
          </w:tcPr>
          <w:p w14:paraId="472F9977" w14:textId="77777777" w:rsidR="00874A7D" w:rsidRPr="00042094" w:rsidRDefault="00874A7D" w:rsidP="008A1AFB">
            <w:pPr>
              <w:pStyle w:val="TAL"/>
            </w:pPr>
          </w:p>
        </w:tc>
      </w:tr>
      <w:tr w:rsidR="00874A7D" w:rsidRPr="00042094" w14:paraId="353D308E" w14:textId="77777777" w:rsidTr="008A1AFB">
        <w:tblPrEx>
          <w:tblLook w:val="0000" w:firstRow="0" w:lastRow="0" w:firstColumn="0" w:lastColumn="0" w:noHBand="0" w:noVBand="0"/>
        </w:tblPrEx>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3063F0A8" w14:textId="77777777" w:rsidR="00874A7D" w:rsidRPr="00042094" w:rsidRDefault="00874A7D" w:rsidP="008A1AFB">
            <w:pPr>
              <w:pStyle w:val="TAC"/>
              <w:rPr>
                <w:lang w:eastAsia="zh-CN"/>
              </w:rPr>
            </w:pPr>
          </w:p>
          <w:p w14:paraId="05141BAD" w14:textId="77777777" w:rsidR="00874A7D" w:rsidRPr="00042094" w:rsidRDefault="00874A7D" w:rsidP="008A1AFB">
            <w:pPr>
              <w:pStyle w:val="TAC"/>
            </w:pPr>
            <w:r w:rsidRPr="00042094">
              <w:rPr>
                <w:lang w:eastAsia="zh-CN"/>
              </w:rPr>
              <w:t xml:space="preserve">Length of </w:t>
            </w:r>
            <w:r w:rsidRPr="00042094">
              <w:t>N3IWF identifier configuration for 5G ProSe layer-3 remote UE</w:t>
            </w:r>
          </w:p>
        </w:tc>
        <w:tc>
          <w:tcPr>
            <w:tcW w:w="1346" w:type="dxa"/>
            <w:gridSpan w:val="2"/>
          </w:tcPr>
          <w:p w14:paraId="6F7669A0" w14:textId="77777777" w:rsidR="00874A7D" w:rsidRPr="00042094" w:rsidRDefault="00874A7D" w:rsidP="008A1AFB">
            <w:pPr>
              <w:pStyle w:val="TAL"/>
            </w:pPr>
            <w:r w:rsidRPr="00042094">
              <w:t>octet l+3*</w:t>
            </w:r>
          </w:p>
          <w:p w14:paraId="2CBF1EA8" w14:textId="77777777" w:rsidR="00874A7D" w:rsidRPr="00042094" w:rsidRDefault="00874A7D" w:rsidP="008A1AFB">
            <w:pPr>
              <w:pStyle w:val="TAL"/>
            </w:pPr>
          </w:p>
          <w:p w14:paraId="3B07CC80" w14:textId="77777777" w:rsidR="00874A7D" w:rsidRPr="00042094" w:rsidRDefault="00874A7D" w:rsidP="008A1AFB">
            <w:pPr>
              <w:pStyle w:val="TAL"/>
            </w:pPr>
            <w:r w:rsidRPr="00042094">
              <w:t>octet l+4*</w:t>
            </w:r>
          </w:p>
        </w:tc>
      </w:tr>
      <w:tr w:rsidR="00874A7D" w:rsidRPr="00042094" w14:paraId="1FBB9DEC" w14:textId="77777777" w:rsidTr="008A1AFB">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77C7A33" w14:textId="77777777" w:rsidR="00874A7D" w:rsidRPr="00042094" w:rsidRDefault="00874A7D" w:rsidP="008A1AFB">
            <w:pPr>
              <w:pStyle w:val="TAC"/>
              <w:rPr>
                <w:lang w:eastAsia="zh-CN"/>
              </w:rPr>
            </w:pPr>
          </w:p>
          <w:p w14:paraId="4D68BC5C" w14:textId="77777777" w:rsidR="00874A7D" w:rsidRPr="00042094" w:rsidRDefault="00874A7D" w:rsidP="008A1AFB">
            <w:pPr>
              <w:pStyle w:val="TAC"/>
              <w:rPr>
                <w:lang w:eastAsia="zh-CN"/>
              </w:rPr>
            </w:pPr>
            <w:r w:rsidRPr="00042094">
              <w:t>Contents of N3IWF identifier configuration for 5G ProSe layer-3 remote UE</w:t>
            </w:r>
          </w:p>
        </w:tc>
        <w:tc>
          <w:tcPr>
            <w:tcW w:w="1346" w:type="dxa"/>
            <w:gridSpan w:val="2"/>
            <w:tcBorders>
              <w:top w:val="nil"/>
              <w:left w:val="single" w:sz="6" w:space="0" w:color="auto"/>
              <w:bottom w:val="nil"/>
              <w:right w:val="nil"/>
            </w:tcBorders>
          </w:tcPr>
          <w:p w14:paraId="460EFA5A" w14:textId="77777777" w:rsidR="00874A7D" w:rsidRPr="00042094" w:rsidRDefault="00874A7D" w:rsidP="008A1AFB">
            <w:pPr>
              <w:pStyle w:val="TAL"/>
            </w:pPr>
            <w:r w:rsidRPr="00042094">
              <w:t>octet l+5*</w:t>
            </w:r>
          </w:p>
          <w:p w14:paraId="47A71BDF" w14:textId="77777777" w:rsidR="00874A7D" w:rsidRPr="00042094" w:rsidRDefault="00874A7D" w:rsidP="008A1AFB">
            <w:pPr>
              <w:pStyle w:val="TAL"/>
            </w:pPr>
          </w:p>
          <w:p w14:paraId="70E5174B" w14:textId="77777777" w:rsidR="00874A7D" w:rsidRPr="00042094" w:rsidRDefault="00874A7D" w:rsidP="008A1AFB">
            <w:pPr>
              <w:pStyle w:val="TAL"/>
            </w:pPr>
            <w:r w:rsidRPr="00042094">
              <w:t>octet l01*</w:t>
            </w:r>
          </w:p>
        </w:tc>
      </w:tr>
    </w:tbl>
    <w:p w14:paraId="7BA61C01" w14:textId="77777777" w:rsidR="00874A7D" w:rsidRPr="00042094" w:rsidRDefault="00874A7D" w:rsidP="00874A7D">
      <w:pPr>
        <w:pStyle w:val="TF"/>
      </w:pPr>
      <w:r w:rsidRPr="00042094">
        <w:t>Figure 5.6.2.18: N3IWF identifier configuration for 5G ProSe layer-3 remote UE</w:t>
      </w:r>
    </w:p>
    <w:p w14:paraId="2E8D5830" w14:textId="77777777" w:rsidR="00874A7D" w:rsidRPr="00042094" w:rsidRDefault="00874A7D" w:rsidP="00874A7D">
      <w:pPr>
        <w:pStyle w:val="FP"/>
        <w:rPr>
          <w:lang w:eastAsia="zh-CN"/>
        </w:rPr>
      </w:pPr>
    </w:p>
    <w:p w14:paraId="7F7CECCB" w14:textId="77777777" w:rsidR="00874A7D" w:rsidRPr="00042094" w:rsidRDefault="00874A7D" w:rsidP="00874A7D">
      <w:pPr>
        <w:pStyle w:val="TH"/>
      </w:pPr>
      <w:r w:rsidRPr="00042094">
        <w:lastRenderedPageBreak/>
        <w:t>Table 5.6.2.18: N3IWF identifier configuration for 5G ProSe layer-3 remote UE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874A7D" w:rsidRPr="00042094" w14:paraId="4E28DD9E" w14:textId="77777777" w:rsidTr="008A1AFB">
        <w:trPr>
          <w:cantSplit/>
          <w:jc w:val="center"/>
        </w:trPr>
        <w:tc>
          <w:tcPr>
            <w:tcW w:w="7094" w:type="dxa"/>
          </w:tcPr>
          <w:p w14:paraId="76953342" w14:textId="77777777" w:rsidR="00874A7D" w:rsidRPr="00042094" w:rsidRDefault="00874A7D" w:rsidP="008A1AFB">
            <w:pPr>
              <w:pStyle w:val="TAL"/>
            </w:pPr>
            <w:r w:rsidRPr="00042094">
              <w:t>Contents of N3IWF identifier configuration for 5G ProSe layer-3 remote UE (octet l+5* to l01*):</w:t>
            </w:r>
          </w:p>
          <w:p w14:paraId="54DC7392" w14:textId="77777777" w:rsidR="00874A7D" w:rsidRDefault="00874A7D" w:rsidP="008A1AFB">
            <w:pPr>
              <w:pStyle w:val="TAL"/>
            </w:pPr>
            <w:r w:rsidRPr="00042094">
              <w:t>The contents of N3IWF identifier configuration for 5G ProSe layer-3 remote UE shall be encoded as the encoding of home N3IWF identifier configuration defined in clause 5.3.3.3 of 3GPP TS 24.526 [11].</w:t>
            </w:r>
          </w:p>
          <w:p w14:paraId="284A86FA" w14:textId="77777777" w:rsidR="00874A7D" w:rsidRPr="00042094" w:rsidRDefault="00874A7D" w:rsidP="008A1AFB">
            <w:pPr>
              <w:pStyle w:val="TAL"/>
              <w:rPr>
                <w:lang w:eastAsia="zh-CN"/>
              </w:rPr>
            </w:pPr>
          </w:p>
        </w:tc>
      </w:tr>
    </w:tbl>
    <w:p w14:paraId="10CAC41A" w14:textId="77777777" w:rsidR="00874A7D" w:rsidRPr="00042094" w:rsidRDefault="00874A7D" w:rsidP="00874A7D">
      <w:pPr>
        <w:pStyle w:val="FP"/>
        <w:rPr>
          <w:lang w:eastAsia="zh-CN"/>
        </w:rPr>
      </w:pPr>
    </w:p>
    <w:p w14:paraId="4DD1DAC8" w14:textId="77777777" w:rsidR="00874A7D" w:rsidRPr="00042094" w:rsidRDefault="00874A7D" w:rsidP="00874A7D">
      <w:pPr>
        <w:pStyle w:val="TH"/>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709"/>
        <w:gridCol w:w="709"/>
        <w:gridCol w:w="709"/>
        <w:gridCol w:w="709"/>
        <w:gridCol w:w="709"/>
        <w:gridCol w:w="709"/>
        <w:gridCol w:w="709"/>
        <w:gridCol w:w="8"/>
        <w:gridCol w:w="1338"/>
        <w:gridCol w:w="8"/>
      </w:tblGrid>
      <w:tr w:rsidR="00874A7D" w:rsidRPr="00042094" w14:paraId="40A99BEC" w14:textId="77777777" w:rsidTr="008A1AFB">
        <w:trPr>
          <w:gridAfter w:val="1"/>
          <w:wAfter w:w="8" w:type="dxa"/>
          <w:cantSplit/>
          <w:jc w:val="center"/>
        </w:trPr>
        <w:tc>
          <w:tcPr>
            <w:tcW w:w="708" w:type="dxa"/>
            <w:gridSpan w:val="2"/>
            <w:hideMark/>
          </w:tcPr>
          <w:p w14:paraId="06C3137C" w14:textId="77777777" w:rsidR="00874A7D" w:rsidRPr="00042094" w:rsidRDefault="00874A7D" w:rsidP="008A1AFB">
            <w:pPr>
              <w:pStyle w:val="TAC"/>
            </w:pPr>
            <w:r w:rsidRPr="00042094">
              <w:t>8</w:t>
            </w:r>
          </w:p>
        </w:tc>
        <w:tc>
          <w:tcPr>
            <w:tcW w:w="709" w:type="dxa"/>
            <w:hideMark/>
          </w:tcPr>
          <w:p w14:paraId="04CF33F3" w14:textId="77777777" w:rsidR="00874A7D" w:rsidRPr="00042094" w:rsidRDefault="00874A7D" w:rsidP="008A1AFB">
            <w:pPr>
              <w:pStyle w:val="TAC"/>
            </w:pPr>
            <w:r w:rsidRPr="00042094">
              <w:t>7</w:t>
            </w:r>
          </w:p>
        </w:tc>
        <w:tc>
          <w:tcPr>
            <w:tcW w:w="709" w:type="dxa"/>
            <w:hideMark/>
          </w:tcPr>
          <w:p w14:paraId="1C0891B9" w14:textId="77777777" w:rsidR="00874A7D" w:rsidRPr="00042094" w:rsidRDefault="00874A7D" w:rsidP="008A1AFB">
            <w:pPr>
              <w:pStyle w:val="TAC"/>
            </w:pPr>
            <w:r w:rsidRPr="00042094">
              <w:t>6</w:t>
            </w:r>
          </w:p>
        </w:tc>
        <w:tc>
          <w:tcPr>
            <w:tcW w:w="709" w:type="dxa"/>
            <w:hideMark/>
          </w:tcPr>
          <w:p w14:paraId="0FCB32A3" w14:textId="77777777" w:rsidR="00874A7D" w:rsidRPr="00042094" w:rsidRDefault="00874A7D" w:rsidP="008A1AFB">
            <w:pPr>
              <w:pStyle w:val="TAC"/>
            </w:pPr>
            <w:r w:rsidRPr="00042094">
              <w:t>5</w:t>
            </w:r>
          </w:p>
        </w:tc>
        <w:tc>
          <w:tcPr>
            <w:tcW w:w="709" w:type="dxa"/>
            <w:hideMark/>
          </w:tcPr>
          <w:p w14:paraId="0162552F" w14:textId="77777777" w:rsidR="00874A7D" w:rsidRPr="00042094" w:rsidRDefault="00874A7D" w:rsidP="008A1AFB">
            <w:pPr>
              <w:pStyle w:val="TAC"/>
            </w:pPr>
            <w:r w:rsidRPr="00042094">
              <w:t>4</w:t>
            </w:r>
          </w:p>
        </w:tc>
        <w:tc>
          <w:tcPr>
            <w:tcW w:w="709" w:type="dxa"/>
            <w:hideMark/>
          </w:tcPr>
          <w:p w14:paraId="346AA7DE" w14:textId="77777777" w:rsidR="00874A7D" w:rsidRPr="00042094" w:rsidRDefault="00874A7D" w:rsidP="008A1AFB">
            <w:pPr>
              <w:pStyle w:val="TAC"/>
            </w:pPr>
            <w:r w:rsidRPr="00042094">
              <w:t>3</w:t>
            </w:r>
          </w:p>
        </w:tc>
        <w:tc>
          <w:tcPr>
            <w:tcW w:w="709" w:type="dxa"/>
            <w:hideMark/>
          </w:tcPr>
          <w:p w14:paraId="7AB6C78A" w14:textId="77777777" w:rsidR="00874A7D" w:rsidRPr="00042094" w:rsidRDefault="00874A7D" w:rsidP="008A1AFB">
            <w:pPr>
              <w:pStyle w:val="TAC"/>
            </w:pPr>
            <w:r w:rsidRPr="00042094">
              <w:t>2</w:t>
            </w:r>
          </w:p>
        </w:tc>
        <w:tc>
          <w:tcPr>
            <w:tcW w:w="709" w:type="dxa"/>
            <w:hideMark/>
          </w:tcPr>
          <w:p w14:paraId="5111E0F2" w14:textId="77777777" w:rsidR="00874A7D" w:rsidRPr="00042094" w:rsidRDefault="00874A7D" w:rsidP="008A1AFB">
            <w:pPr>
              <w:pStyle w:val="TAC"/>
            </w:pPr>
            <w:r w:rsidRPr="00042094">
              <w:t>1</w:t>
            </w:r>
          </w:p>
        </w:tc>
        <w:tc>
          <w:tcPr>
            <w:tcW w:w="1346" w:type="dxa"/>
            <w:gridSpan w:val="2"/>
          </w:tcPr>
          <w:p w14:paraId="35EF840C" w14:textId="77777777" w:rsidR="00874A7D" w:rsidRPr="00042094" w:rsidRDefault="00874A7D" w:rsidP="008A1AFB">
            <w:pPr>
              <w:pStyle w:val="TAL"/>
            </w:pPr>
          </w:p>
        </w:tc>
      </w:tr>
      <w:tr w:rsidR="00874A7D" w:rsidRPr="00042094" w14:paraId="1908CAC8" w14:textId="77777777" w:rsidTr="008A1AFB">
        <w:tblPrEx>
          <w:tblLook w:val="0000" w:firstRow="0" w:lastRow="0" w:firstColumn="0" w:lastColumn="0" w:noHBand="0" w:noVBand="0"/>
        </w:tblPrEx>
        <w:trPr>
          <w:gridBefore w:val="1"/>
          <w:wBefore w:w="8" w:type="dxa"/>
          <w:jc w:val="center"/>
        </w:trPr>
        <w:tc>
          <w:tcPr>
            <w:tcW w:w="5671" w:type="dxa"/>
            <w:gridSpan w:val="9"/>
            <w:tcBorders>
              <w:top w:val="single" w:sz="6" w:space="0" w:color="auto"/>
              <w:left w:val="single" w:sz="6" w:space="0" w:color="auto"/>
              <w:bottom w:val="single" w:sz="6" w:space="0" w:color="auto"/>
              <w:right w:val="single" w:sz="6" w:space="0" w:color="auto"/>
            </w:tcBorders>
          </w:tcPr>
          <w:p w14:paraId="45CF853A" w14:textId="77777777" w:rsidR="00874A7D" w:rsidRPr="00042094" w:rsidRDefault="00874A7D" w:rsidP="008A1AFB">
            <w:pPr>
              <w:pStyle w:val="TAC"/>
              <w:rPr>
                <w:lang w:eastAsia="zh-CN"/>
              </w:rPr>
            </w:pPr>
          </w:p>
          <w:p w14:paraId="4536C967" w14:textId="77777777" w:rsidR="00874A7D" w:rsidRPr="00042094" w:rsidRDefault="00874A7D" w:rsidP="008A1AFB">
            <w:pPr>
              <w:pStyle w:val="TAC"/>
            </w:pPr>
            <w:r w:rsidRPr="00042094">
              <w:rPr>
                <w:lang w:eastAsia="zh-CN"/>
              </w:rPr>
              <w:t xml:space="preserve">Length of </w:t>
            </w:r>
            <w:r w:rsidRPr="00042094">
              <w:t>5G ProSe layer-3 UE-to-network relays access node selection information</w:t>
            </w:r>
          </w:p>
        </w:tc>
        <w:tc>
          <w:tcPr>
            <w:tcW w:w="1346" w:type="dxa"/>
            <w:gridSpan w:val="2"/>
          </w:tcPr>
          <w:p w14:paraId="61D94B42" w14:textId="77777777" w:rsidR="00874A7D" w:rsidRPr="00042094" w:rsidRDefault="00874A7D" w:rsidP="008A1AFB">
            <w:pPr>
              <w:pStyle w:val="TAL"/>
            </w:pPr>
            <w:r w:rsidRPr="00042094">
              <w:t>octet l0+1*</w:t>
            </w:r>
          </w:p>
          <w:p w14:paraId="682910D2" w14:textId="77777777" w:rsidR="00874A7D" w:rsidRPr="00042094" w:rsidRDefault="00874A7D" w:rsidP="008A1AFB">
            <w:pPr>
              <w:pStyle w:val="TAL"/>
            </w:pPr>
          </w:p>
          <w:p w14:paraId="0A772D12" w14:textId="77777777" w:rsidR="00874A7D" w:rsidRPr="00042094" w:rsidRDefault="00874A7D" w:rsidP="008A1AFB">
            <w:pPr>
              <w:pStyle w:val="TAL"/>
            </w:pPr>
            <w:r w:rsidRPr="00042094">
              <w:t>octet l0+2*</w:t>
            </w:r>
          </w:p>
        </w:tc>
      </w:tr>
      <w:tr w:rsidR="00874A7D" w:rsidRPr="00042094" w14:paraId="40E5D62B" w14:textId="77777777" w:rsidTr="008A1AFB">
        <w:tblPrEx>
          <w:tblLook w:val="0000" w:firstRow="0" w:lastRow="0" w:firstColumn="0" w:lastColumn="0" w:noHBand="0" w:noVBand="0"/>
        </w:tblPrEx>
        <w:trPr>
          <w:gridBefore w:val="1"/>
          <w:wBefore w:w="8" w:type="dxa"/>
          <w:trHeight w:val="444"/>
          <w:jc w:val="center"/>
        </w:trPr>
        <w:tc>
          <w:tcPr>
            <w:tcW w:w="5671" w:type="dxa"/>
            <w:gridSpan w:val="9"/>
            <w:tcBorders>
              <w:top w:val="single" w:sz="6" w:space="0" w:color="auto"/>
              <w:left w:val="single" w:sz="6" w:space="0" w:color="auto"/>
              <w:bottom w:val="single" w:sz="6" w:space="0" w:color="auto"/>
              <w:right w:val="single" w:sz="6" w:space="0" w:color="auto"/>
            </w:tcBorders>
          </w:tcPr>
          <w:p w14:paraId="015819D3" w14:textId="77777777" w:rsidR="00874A7D" w:rsidRPr="00042094" w:rsidRDefault="00874A7D" w:rsidP="008A1AFB">
            <w:pPr>
              <w:pStyle w:val="TAC"/>
              <w:rPr>
                <w:lang w:eastAsia="zh-CN"/>
              </w:rPr>
            </w:pPr>
          </w:p>
          <w:p w14:paraId="2BE36BDA" w14:textId="77777777" w:rsidR="00874A7D" w:rsidRPr="00042094" w:rsidRDefault="00874A7D" w:rsidP="008A1AFB">
            <w:pPr>
              <w:pStyle w:val="TAC"/>
              <w:rPr>
                <w:lang w:eastAsia="zh-CN"/>
              </w:rPr>
            </w:pPr>
            <w:r w:rsidRPr="00042094">
              <w:t>Contents of 5G ProSe layer-3 UE-to-network relays access node selection information</w:t>
            </w:r>
          </w:p>
        </w:tc>
        <w:tc>
          <w:tcPr>
            <w:tcW w:w="1346" w:type="dxa"/>
            <w:gridSpan w:val="2"/>
            <w:tcBorders>
              <w:top w:val="nil"/>
              <w:left w:val="single" w:sz="6" w:space="0" w:color="auto"/>
              <w:bottom w:val="nil"/>
              <w:right w:val="nil"/>
            </w:tcBorders>
          </w:tcPr>
          <w:p w14:paraId="4EAD4683" w14:textId="77777777" w:rsidR="00874A7D" w:rsidRPr="00042094" w:rsidRDefault="00874A7D" w:rsidP="008A1AFB">
            <w:pPr>
              <w:pStyle w:val="TAL"/>
            </w:pPr>
            <w:r w:rsidRPr="00042094">
              <w:t>octet l0+3*</w:t>
            </w:r>
          </w:p>
          <w:p w14:paraId="6876FD65" w14:textId="77777777" w:rsidR="00874A7D" w:rsidRPr="00042094" w:rsidRDefault="00874A7D" w:rsidP="008A1AFB">
            <w:pPr>
              <w:pStyle w:val="TAL"/>
            </w:pPr>
          </w:p>
          <w:p w14:paraId="37E40021" w14:textId="77777777" w:rsidR="00874A7D" w:rsidRPr="00042094" w:rsidRDefault="00874A7D" w:rsidP="008A1AFB">
            <w:pPr>
              <w:pStyle w:val="TAL"/>
            </w:pPr>
            <w:r w:rsidRPr="00042094">
              <w:t>octet m*</w:t>
            </w:r>
          </w:p>
        </w:tc>
      </w:tr>
    </w:tbl>
    <w:p w14:paraId="4C5603D7" w14:textId="77777777" w:rsidR="00874A7D" w:rsidRPr="00042094" w:rsidRDefault="00874A7D" w:rsidP="00874A7D">
      <w:pPr>
        <w:pStyle w:val="TF"/>
      </w:pPr>
      <w:r w:rsidRPr="00042094">
        <w:t>Figure 5.6.2.19: 5G ProSe layer-3 UE-to-network relays access node selection information</w:t>
      </w:r>
    </w:p>
    <w:p w14:paraId="1ADE2F3E" w14:textId="77777777" w:rsidR="00874A7D" w:rsidRPr="00042094" w:rsidRDefault="00874A7D" w:rsidP="00874A7D">
      <w:pPr>
        <w:pStyle w:val="FP"/>
        <w:rPr>
          <w:lang w:eastAsia="zh-CN"/>
        </w:rPr>
      </w:pPr>
    </w:p>
    <w:p w14:paraId="58C712B9" w14:textId="77777777" w:rsidR="00874A7D" w:rsidRPr="00042094" w:rsidRDefault="00874A7D" w:rsidP="00874A7D">
      <w:pPr>
        <w:pStyle w:val="TH"/>
      </w:pPr>
      <w:r w:rsidRPr="00042094">
        <w:t>Table 5.6.2.19: 5G ProSe layer-3 UE-to-network relays access node selection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4"/>
      </w:tblGrid>
      <w:tr w:rsidR="00874A7D" w:rsidRPr="00042094" w14:paraId="6B23892F" w14:textId="77777777" w:rsidTr="008A1AFB">
        <w:trPr>
          <w:cantSplit/>
          <w:jc w:val="center"/>
        </w:trPr>
        <w:tc>
          <w:tcPr>
            <w:tcW w:w="7094" w:type="dxa"/>
            <w:tcBorders>
              <w:top w:val="single" w:sz="4" w:space="0" w:color="auto"/>
              <w:left w:val="single" w:sz="4" w:space="0" w:color="auto"/>
              <w:bottom w:val="nil"/>
              <w:right w:val="single" w:sz="4" w:space="0" w:color="auto"/>
            </w:tcBorders>
          </w:tcPr>
          <w:p w14:paraId="68261BB2" w14:textId="77777777" w:rsidR="00874A7D" w:rsidRPr="00042094" w:rsidRDefault="00874A7D" w:rsidP="008A1AFB">
            <w:pPr>
              <w:pStyle w:val="TAL"/>
            </w:pPr>
            <w:r w:rsidRPr="00042094">
              <w:t>Contents of 5G ProSe layer-3 UE-to-network relays access node selection information (octet l0+3* to m*):</w:t>
            </w:r>
          </w:p>
          <w:p w14:paraId="1901695D" w14:textId="77777777" w:rsidR="00874A7D" w:rsidRPr="00042094" w:rsidRDefault="00874A7D" w:rsidP="008A1AFB">
            <w:pPr>
              <w:pStyle w:val="TAL"/>
            </w:pPr>
            <w:r w:rsidRPr="00042094">
              <w:t>The contents of 5G ProSe layer-3 UE-to-network relays access node selection information shall be encoded as the encoding of N3AN node selection information defined in clause 5.3.3.2 of 3GPP TS 24.526 [11].</w:t>
            </w:r>
          </w:p>
          <w:p w14:paraId="6633C543" w14:textId="77777777" w:rsidR="00874A7D" w:rsidRPr="00042094" w:rsidRDefault="00874A7D" w:rsidP="008A1AFB">
            <w:pPr>
              <w:pStyle w:val="TAL"/>
              <w:rPr>
                <w:lang w:eastAsia="zh-CN"/>
              </w:rPr>
            </w:pPr>
          </w:p>
        </w:tc>
      </w:tr>
      <w:tr w:rsidR="00874A7D" w:rsidRPr="00042094" w14:paraId="78F0F4DF" w14:textId="77777777" w:rsidTr="008A1AFB">
        <w:trPr>
          <w:cantSplit/>
          <w:jc w:val="center"/>
        </w:trPr>
        <w:tc>
          <w:tcPr>
            <w:tcW w:w="7094" w:type="dxa"/>
            <w:tcBorders>
              <w:top w:val="nil"/>
              <w:left w:val="single" w:sz="4" w:space="0" w:color="auto"/>
              <w:bottom w:val="single" w:sz="4" w:space="0" w:color="auto"/>
              <w:right w:val="single" w:sz="4" w:space="0" w:color="auto"/>
            </w:tcBorders>
          </w:tcPr>
          <w:p w14:paraId="4D52B4DA" w14:textId="77777777" w:rsidR="00874A7D" w:rsidRPr="00042094" w:rsidRDefault="00874A7D" w:rsidP="008A1AFB">
            <w:pPr>
              <w:pStyle w:val="TAN"/>
            </w:pPr>
            <w:r w:rsidRPr="00042094">
              <w:t>NOTE:</w:t>
            </w:r>
            <w:r w:rsidRPr="00042094">
              <w:tab/>
              <w:t>In this release of specification, the "preference" bit (as shown in figure 5.3.3.2.2 of 3GPP TS 24.526 [11]) is always set to "0".</w:t>
            </w:r>
          </w:p>
        </w:tc>
      </w:tr>
    </w:tbl>
    <w:p w14:paraId="4EEEFB82" w14:textId="77777777" w:rsidR="00874A7D" w:rsidRPr="00042094" w:rsidRDefault="00874A7D" w:rsidP="00874A7D">
      <w:pPr>
        <w:rPr>
          <w:lang w:eastAsia="zh-CN"/>
        </w:rPr>
      </w:pPr>
    </w:p>
    <w:p w14:paraId="7459EF47" w14:textId="23C74DCB" w:rsidR="009E4C08" w:rsidRPr="00D54AAF" w:rsidRDefault="009E4C08" w:rsidP="009E4C08">
      <w:pPr>
        <w:jc w:val="center"/>
      </w:pPr>
      <w:r w:rsidRPr="00556C7A">
        <w:rPr>
          <w:highlight w:val="green"/>
        </w:rPr>
        <w:t xml:space="preserve">***** </w:t>
      </w:r>
      <w:r w:rsidR="00010890" w:rsidRPr="00556C7A">
        <w:rPr>
          <w:highlight w:val="green"/>
        </w:rPr>
        <w:t>End of</w:t>
      </w:r>
      <w:r w:rsidRPr="00FE39B7">
        <w:rPr>
          <w:highlight w:val="green"/>
        </w:rPr>
        <w:t xml:space="preserve"> change</w:t>
      </w:r>
      <w:r w:rsidR="00010890" w:rsidRPr="004F0CBF">
        <w:rPr>
          <w:highlight w:val="green"/>
        </w:rPr>
        <w:t>s</w:t>
      </w:r>
      <w:r w:rsidRPr="00AF3467">
        <w:rPr>
          <w:highlight w:val="green"/>
        </w:rPr>
        <w:t xml:space="preserve"> *****</w:t>
      </w:r>
    </w:p>
    <w:p w14:paraId="393D769F" w14:textId="77777777" w:rsidR="009E4C08" w:rsidRPr="00FA1CC3" w:rsidRDefault="009E4C08" w:rsidP="009E4C08"/>
    <w:sectPr w:rsidR="009E4C08" w:rsidRPr="00FA1CC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8316F" w14:textId="77777777" w:rsidR="00E65C6B" w:rsidRDefault="00E65C6B">
      <w:r>
        <w:separator/>
      </w:r>
    </w:p>
  </w:endnote>
  <w:endnote w:type="continuationSeparator" w:id="0">
    <w:p w14:paraId="1DA09584" w14:textId="77777777" w:rsidR="00E65C6B" w:rsidRDefault="00E6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BF92" w14:textId="77777777" w:rsidR="009E4C08" w:rsidRDefault="009E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EF4F" w14:textId="77777777" w:rsidR="009E4C08" w:rsidRDefault="009E4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C839" w14:textId="77777777" w:rsidR="009E4C08" w:rsidRDefault="009E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E340B" w14:textId="77777777" w:rsidR="00E65C6B" w:rsidRDefault="00E65C6B">
      <w:r>
        <w:separator/>
      </w:r>
    </w:p>
  </w:footnote>
  <w:footnote w:type="continuationSeparator" w:id="0">
    <w:p w14:paraId="50FE4E84" w14:textId="77777777" w:rsidR="00E65C6B" w:rsidRDefault="00E65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0259" w14:textId="77777777" w:rsidR="009E4C08" w:rsidRDefault="009E4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3A0A" w14:textId="77777777" w:rsidR="009E4C08" w:rsidRDefault="009E4C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871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095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C34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F16E544"/>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FA5E704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03622A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4EB64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5ADC316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BF605BD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620727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
  </w:num>
  <w:num w:numId="3">
    <w:abstractNumId w:val="1"/>
  </w:num>
  <w:num w:numId="4">
    <w:abstractNumId w:val="0"/>
  </w:num>
  <w:num w:numId="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11"/>
  </w:num>
  <w:num w:numId="8">
    <w:abstractNumId w:val="13"/>
  </w:num>
  <w:num w:numId="9">
    <w:abstractNumId w:val="5"/>
  </w:num>
  <w:num w:numId="10">
    <w:abstractNumId w:val="4"/>
  </w:num>
  <w:num w:numId="11">
    <w:abstractNumId w:val="9"/>
  </w:num>
  <w:num w:numId="12">
    <w:abstractNumId w:val="8"/>
  </w:num>
  <w:num w:numId="13">
    <w:abstractNumId w:val="7"/>
  </w:num>
  <w:num w:numId="14">
    <w:abstractNumId w:val="6"/>
  </w:num>
  <w:num w:numId="15">
    <w:abstractNumId w:val="3"/>
  </w:num>
  <w:num w:numId="16">
    <w:abstractNumId w:val="8"/>
    <w:lvlOverride w:ilvl="0">
      <w:startOverride w:val="1"/>
    </w:lvlOverride>
  </w:num>
  <w:num w:numId="17">
    <w:abstractNumId w:val="3"/>
    <w:lvlOverride w:ilvl="0">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890"/>
    <w:rsid w:val="000137F5"/>
    <w:rsid w:val="00017910"/>
    <w:rsid w:val="00017ADD"/>
    <w:rsid w:val="00021369"/>
    <w:rsid w:val="00022E4A"/>
    <w:rsid w:val="0002792E"/>
    <w:rsid w:val="00032FD9"/>
    <w:rsid w:val="00035331"/>
    <w:rsid w:val="00040965"/>
    <w:rsid w:val="00047928"/>
    <w:rsid w:val="00051FD3"/>
    <w:rsid w:val="00071179"/>
    <w:rsid w:val="00074203"/>
    <w:rsid w:val="00084901"/>
    <w:rsid w:val="00085BE5"/>
    <w:rsid w:val="0009057A"/>
    <w:rsid w:val="000A1F6F"/>
    <w:rsid w:val="000A4112"/>
    <w:rsid w:val="000A62FF"/>
    <w:rsid w:val="000A6394"/>
    <w:rsid w:val="000A709C"/>
    <w:rsid w:val="000B1F95"/>
    <w:rsid w:val="000B3086"/>
    <w:rsid w:val="000B3130"/>
    <w:rsid w:val="000B6F39"/>
    <w:rsid w:val="000B7FED"/>
    <w:rsid w:val="000C038A"/>
    <w:rsid w:val="000C2458"/>
    <w:rsid w:val="000C6598"/>
    <w:rsid w:val="000D0531"/>
    <w:rsid w:val="000D0F26"/>
    <w:rsid w:val="000D48A0"/>
    <w:rsid w:val="000D7699"/>
    <w:rsid w:val="000E4714"/>
    <w:rsid w:val="000E4B8F"/>
    <w:rsid w:val="000F57EA"/>
    <w:rsid w:val="0010512D"/>
    <w:rsid w:val="001100F7"/>
    <w:rsid w:val="0011153F"/>
    <w:rsid w:val="00112666"/>
    <w:rsid w:val="00115732"/>
    <w:rsid w:val="00120F94"/>
    <w:rsid w:val="001245B2"/>
    <w:rsid w:val="00126905"/>
    <w:rsid w:val="001308FF"/>
    <w:rsid w:val="001325E1"/>
    <w:rsid w:val="00133E9B"/>
    <w:rsid w:val="00134314"/>
    <w:rsid w:val="00134CDC"/>
    <w:rsid w:val="00143DCF"/>
    <w:rsid w:val="001454A9"/>
    <w:rsid w:val="00145D43"/>
    <w:rsid w:val="00147061"/>
    <w:rsid w:val="00150827"/>
    <w:rsid w:val="00152B3A"/>
    <w:rsid w:val="00157509"/>
    <w:rsid w:val="00161F44"/>
    <w:rsid w:val="00162DC0"/>
    <w:rsid w:val="001657D6"/>
    <w:rsid w:val="00167248"/>
    <w:rsid w:val="00170882"/>
    <w:rsid w:val="00172151"/>
    <w:rsid w:val="0017535F"/>
    <w:rsid w:val="00175C14"/>
    <w:rsid w:val="00175E8C"/>
    <w:rsid w:val="00183F6E"/>
    <w:rsid w:val="0018466A"/>
    <w:rsid w:val="00185EEA"/>
    <w:rsid w:val="00191BC6"/>
    <w:rsid w:val="00192C46"/>
    <w:rsid w:val="00192F51"/>
    <w:rsid w:val="00197486"/>
    <w:rsid w:val="001A08B3"/>
    <w:rsid w:val="001A34EA"/>
    <w:rsid w:val="001A38EC"/>
    <w:rsid w:val="001A7629"/>
    <w:rsid w:val="001A7B60"/>
    <w:rsid w:val="001B52F0"/>
    <w:rsid w:val="001B7A65"/>
    <w:rsid w:val="001C2EEC"/>
    <w:rsid w:val="001C31D6"/>
    <w:rsid w:val="001C337C"/>
    <w:rsid w:val="001C3EBD"/>
    <w:rsid w:val="001C5A44"/>
    <w:rsid w:val="001E02C2"/>
    <w:rsid w:val="001E0E9F"/>
    <w:rsid w:val="001E31C4"/>
    <w:rsid w:val="001E41F3"/>
    <w:rsid w:val="001E7592"/>
    <w:rsid w:val="001E7C96"/>
    <w:rsid w:val="002049B0"/>
    <w:rsid w:val="00207209"/>
    <w:rsid w:val="00210B3A"/>
    <w:rsid w:val="00210F03"/>
    <w:rsid w:val="00211294"/>
    <w:rsid w:val="00216771"/>
    <w:rsid w:val="00216B49"/>
    <w:rsid w:val="00217F2A"/>
    <w:rsid w:val="0022324F"/>
    <w:rsid w:val="0022491E"/>
    <w:rsid w:val="00225987"/>
    <w:rsid w:val="00227EAD"/>
    <w:rsid w:val="00230865"/>
    <w:rsid w:val="00240B36"/>
    <w:rsid w:val="00243674"/>
    <w:rsid w:val="002452B8"/>
    <w:rsid w:val="00254989"/>
    <w:rsid w:val="002565A4"/>
    <w:rsid w:val="00256C98"/>
    <w:rsid w:val="0026004D"/>
    <w:rsid w:val="00261E84"/>
    <w:rsid w:val="002640DD"/>
    <w:rsid w:val="002644C2"/>
    <w:rsid w:val="00267668"/>
    <w:rsid w:val="00271E42"/>
    <w:rsid w:val="00275D12"/>
    <w:rsid w:val="00276E12"/>
    <w:rsid w:val="002816BF"/>
    <w:rsid w:val="00284E90"/>
    <w:rsid w:val="00284FEB"/>
    <w:rsid w:val="002860C4"/>
    <w:rsid w:val="00293083"/>
    <w:rsid w:val="00297CC6"/>
    <w:rsid w:val="002A19A2"/>
    <w:rsid w:val="002A1ABE"/>
    <w:rsid w:val="002A1EAC"/>
    <w:rsid w:val="002B5741"/>
    <w:rsid w:val="002C1B6C"/>
    <w:rsid w:val="002C200A"/>
    <w:rsid w:val="002C343A"/>
    <w:rsid w:val="002D4764"/>
    <w:rsid w:val="002D6A16"/>
    <w:rsid w:val="002F1EAC"/>
    <w:rsid w:val="002F5576"/>
    <w:rsid w:val="002F6A47"/>
    <w:rsid w:val="002F7794"/>
    <w:rsid w:val="003011FB"/>
    <w:rsid w:val="003028DE"/>
    <w:rsid w:val="00304CD2"/>
    <w:rsid w:val="00305409"/>
    <w:rsid w:val="0031251F"/>
    <w:rsid w:val="00314B9E"/>
    <w:rsid w:val="00315BEB"/>
    <w:rsid w:val="00322866"/>
    <w:rsid w:val="003270DC"/>
    <w:rsid w:val="00330378"/>
    <w:rsid w:val="00330A2A"/>
    <w:rsid w:val="00334E8D"/>
    <w:rsid w:val="003352CA"/>
    <w:rsid w:val="00336112"/>
    <w:rsid w:val="003379F4"/>
    <w:rsid w:val="00342231"/>
    <w:rsid w:val="00351E18"/>
    <w:rsid w:val="00357A72"/>
    <w:rsid w:val="003609EF"/>
    <w:rsid w:val="0036231A"/>
    <w:rsid w:val="00363DF6"/>
    <w:rsid w:val="003649AA"/>
    <w:rsid w:val="003674C0"/>
    <w:rsid w:val="00367762"/>
    <w:rsid w:val="00370947"/>
    <w:rsid w:val="00374780"/>
    <w:rsid w:val="00374DD4"/>
    <w:rsid w:val="003820C2"/>
    <w:rsid w:val="00382821"/>
    <w:rsid w:val="0038782F"/>
    <w:rsid w:val="00392079"/>
    <w:rsid w:val="0039298D"/>
    <w:rsid w:val="0039546B"/>
    <w:rsid w:val="003A0B64"/>
    <w:rsid w:val="003A1CE6"/>
    <w:rsid w:val="003A2FEA"/>
    <w:rsid w:val="003B1F64"/>
    <w:rsid w:val="003B2C1D"/>
    <w:rsid w:val="003B67D8"/>
    <w:rsid w:val="003B729C"/>
    <w:rsid w:val="003C0C47"/>
    <w:rsid w:val="003C4EE4"/>
    <w:rsid w:val="003D2713"/>
    <w:rsid w:val="003D622A"/>
    <w:rsid w:val="003E092C"/>
    <w:rsid w:val="003E1A36"/>
    <w:rsid w:val="003E307F"/>
    <w:rsid w:val="003F0632"/>
    <w:rsid w:val="003F417B"/>
    <w:rsid w:val="00402282"/>
    <w:rsid w:val="00410371"/>
    <w:rsid w:val="004132B4"/>
    <w:rsid w:val="00413E5A"/>
    <w:rsid w:val="004214CB"/>
    <w:rsid w:val="00421676"/>
    <w:rsid w:val="004235EC"/>
    <w:rsid w:val="004242F1"/>
    <w:rsid w:val="00425E14"/>
    <w:rsid w:val="004269DB"/>
    <w:rsid w:val="00427A14"/>
    <w:rsid w:val="00433214"/>
    <w:rsid w:val="00433A87"/>
    <w:rsid w:val="00434669"/>
    <w:rsid w:val="00440F51"/>
    <w:rsid w:val="00444467"/>
    <w:rsid w:val="00451C9A"/>
    <w:rsid w:val="00453996"/>
    <w:rsid w:val="00454893"/>
    <w:rsid w:val="00461C10"/>
    <w:rsid w:val="00464F87"/>
    <w:rsid w:val="004718FF"/>
    <w:rsid w:val="00472D69"/>
    <w:rsid w:val="004738A7"/>
    <w:rsid w:val="00475A5E"/>
    <w:rsid w:val="00475AFE"/>
    <w:rsid w:val="00484DFC"/>
    <w:rsid w:val="00494444"/>
    <w:rsid w:val="00497104"/>
    <w:rsid w:val="0049721B"/>
    <w:rsid w:val="00497F13"/>
    <w:rsid w:val="004A6835"/>
    <w:rsid w:val="004B75B7"/>
    <w:rsid w:val="004C0EC7"/>
    <w:rsid w:val="004C1174"/>
    <w:rsid w:val="004C1E17"/>
    <w:rsid w:val="004C36E5"/>
    <w:rsid w:val="004D7B4D"/>
    <w:rsid w:val="004E0C2E"/>
    <w:rsid w:val="004E1669"/>
    <w:rsid w:val="004E35C3"/>
    <w:rsid w:val="004E3D33"/>
    <w:rsid w:val="004E6ADB"/>
    <w:rsid w:val="004E6D14"/>
    <w:rsid w:val="004F0CBF"/>
    <w:rsid w:val="004F2981"/>
    <w:rsid w:val="00500F8A"/>
    <w:rsid w:val="0050181C"/>
    <w:rsid w:val="00512049"/>
    <w:rsid w:val="00512317"/>
    <w:rsid w:val="0051580D"/>
    <w:rsid w:val="005166B7"/>
    <w:rsid w:val="00520BEF"/>
    <w:rsid w:val="005268A8"/>
    <w:rsid w:val="00527E0A"/>
    <w:rsid w:val="00530456"/>
    <w:rsid w:val="0053297C"/>
    <w:rsid w:val="00533415"/>
    <w:rsid w:val="00534599"/>
    <w:rsid w:val="005364A7"/>
    <w:rsid w:val="005405F6"/>
    <w:rsid w:val="00547111"/>
    <w:rsid w:val="00552808"/>
    <w:rsid w:val="00556C7A"/>
    <w:rsid w:val="00556F9E"/>
    <w:rsid w:val="005634DA"/>
    <w:rsid w:val="00565629"/>
    <w:rsid w:val="00566690"/>
    <w:rsid w:val="00566A40"/>
    <w:rsid w:val="00570453"/>
    <w:rsid w:val="0058100B"/>
    <w:rsid w:val="00581315"/>
    <w:rsid w:val="00584FAA"/>
    <w:rsid w:val="00585A67"/>
    <w:rsid w:val="00592D74"/>
    <w:rsid w:val="00597B6D"/>
    <w:rsid w:val="005A096B"/>
    <w:rsid w:val="005A4630"/>
    <w:rsid w:val="005B0C82"/>
    <w:rsid w:val="005B35E9"/>
    <w:rsid w:val="005C03D7"/>
    <w:rsid w:val="005C4447"/>
    <w:rsid w:val="005C493C"/>
    <w:rsid w:val="005C757B"/>
    <w:rsid w:val="005D08BE"/>
    <w:rsid w:val="005D0BE9"/>
    <w:rsid w:val="005D1634"/>
    <w:rsid w:val="005D2D10"/>
    <w:rsid w:val="005D362F"/>
    <w:rsid w:val="005E1623"/>
    <w:rsid w:val="005E2C44"/>
    <w:rsid w:val="005E4E31"/>
    <w:rsid w:val="005F4A07"/>
    <w:rsid w:val="005F54AC"/>
    <w:rsid w:val="005F7B1C"/>
    <w:rsid w:val="00601116"/>
    <w:rsid w:val="0060328B"/>
    <w:rsid w:val="00606655"/>
    <w:rsid w:val="00606D75"/>
    <w:rsid w:val="00607039"/>
    <w:rsid w:val="00611A50"/>
    <w:rsid w:val="0061251B"/>
    <w:rsid w:val="006140AF"/>
    <w:rsid w:val="00620253"/>
    <w:rsid w:val="00620869"/>
    <w:rsid w:val="00621188"/>
    <w:rsid w:val="00621B26"/>
    <w:rsid w:val="00624753"/>
    <w:rsid w:val="006257ED"/>
    <w:rsid w:val="00626C49"/>
    <w:rsid w:val="00627921"/>
    <w:rsid w:val="00633686"/>
    <w:rsid w:val="0063420C"/>
    <w:rsid w:val="006409F0"/>
    <w:rsid w:val="00643116"/>
    <w:rsid w:val="00646E0A"/>
    <w:rsid w:val="00647452"/>
    <w:rsid w:val="00653B80"/>
    <w:rsid w:val="0066334A"/>
    <w:rsid w:val="0066556C"/>
    <w:rsid w:val="006679BC"/>
    <w:rsid w:val="00672889"/>
    <w:rsid w:val="00677E82"/>
    <w:rsid w:val="00680C29"/>
    <w:rsid w:val="00682C19"/>
    <w:rsid w:val="00693C09"/>
    <w:rsid w:val="00695808"/>
    <w:rsid w:val="006A2F0B"/>
    <w:rsid w:val="006A7F49"/>
    <w:rsid w:val="006B146E"/>
    <w:rsid w:val="006B46FB"/>
    <w:rsid w:val="006B6D34"/>
    <w:rsid w:val="006B6E13"/>
    <w:rsid w:val="006C1A75"/>
    <w:rsid w:val="006C598B"/>
    <w:rsid w:val="006C7DC5"/>
    <w:rsid w:val="006D385A"/>
    <w:rsid w:val="006D5787"/>
    <w:rsid w:val="006D6560"/>
    <w:rsid w:val="006E0C28"/>
    <w:rsid w:val="006E21FB"/>
    <w:rsid w:val="006E29E3"/>
    <w:rsid w:val="006E70D0"/>
    <w:rsid w:val="006F1238"/>
    <w:rsid w:val="0070389C"/>
    <w:rsid w:val="007056B3"/>
    <w:rsid w:val="00715762"/>
    <w:rsid w:val="007171F3"/>
    <w:rsid w:val="007207FA"/>
    <w:rsid w:val="00720BFA"/>
    <w:rsid w:val="0072349C"/>
    <w:rsid w:val="007249D0"/>
    <w:rsid w:val="00726367"/>
    <w:rsid w:val="00732B24"/>
    <w:rsid w:val="00750E50"/>
    <w:rsid w:val="00750EB6"/>
    <w:rsid w:val="00754577"/>
    <w:rsid w:val="007601E4"/>
    <w:rsid w:val="0076057C"/>
    <w:rsid w:val="00765C70"/>
    <w:rsid w:val="0076678C"/>
    <w:rsid w:val="007728F3"/>
    <w:rsid w:val="00773513"/>
    <w:rsid w:val="00780874"/>
    <w:rsid w:val="0078782F"/>
    <w:rsid w:val="00792342"/>
    <w:rsid w:val="007977A8"/>
    <w:rsid w:val="007A1592"/>
    <w:rsid w:val="007A3FA8"/>
    <w:rsid w:val="007A60D2"/>
    <w:rsid w:val="007B1129"/>
    <w:rsid w:val="007B512A"/>
    <w:rsid w:val="007C05F3"/>
    <w:rsid w:val="007C11BB"/>
    <w:rsid w:val="007C2097"/>
    <w:rsid w:val="007C638E"/>
    <w:rsid w:val="007C6770"/>
    <w:rsid w:val="007D0EAC"/>
    <w:rsid w:val="007D3773"/>
    <w:rsid w:val="007D4BE6"/>
    <w:rsid w:val="007D4F9B"/>
    <w:rsid w:val="007D6A07"/>
    <w:rsid w:val="007E3BEF"/>
    <w:rsid w:val="007F07D3"/>
    <w:rsid w:val="007F5436"/>
    <w:rsid w:val="007F5E7C"/>
    <w:rsid w:val="007F7259"/>
    <w:rsid w:val="008020AE"/>
    <w:rsid w:val="00802EDC"/>
    <w:rsid w:val="00803B82"/>
    <w:rsid w:val="008040A8"/>
    <w:rsid w:val="008148FF"/>
    <w:rsid w:val="0082094F"/>
    <w:rsid w:val="0082167F"/>
    <w:rsid w:val="00825253"/>
    <w:rsid w:val="00825B6B"/>
    <w:rsid w:val="008269F3"/>
    <w:rsid w:val="008279FA"/>
    <w:rsid w:val="00836A16"/>
    <w:rsid w:val="008438B9"/>
    <w:rsid w:val="00843F64"/>
    <w:rsid w:val="00846FDB"/>
    <w:rsid w:val="00852B0B"/>
    <w:rsid w:val="008533F5"/>
    <w:rsid w:val="00857131"/>
    <w:rsid w:val="0086152E"/>
    <w:rsid w:val="008620EA"/>
    <w:rsid w:val="008626E7"/>
    <w:rsid w:val="00866100"/>
    <w:rsid w:val="00870EE7"/>
    <w:rsid w:val="00872EE7"/>
    <w:rsid w:val="00874A7D"/>
    <w:rsid w:val="00877E69"/>
    <w:rsid w:val="00881AEF"/>
    <w:rsid w:val="00884572"/>
    <w:rsid w:val="008863B9"/>
    <w:rsid w:val="0088683B"/>
    <w:rsid w:val="008958E6"/>
    <w:rsid w:val="008A2D21"/>
    <w:rsid w:val="008A45A6"/>
    <w:rsid w:val="008A6A3B"/>
    <w:rsid w:val="008A71BE"/>
    <w:rsid w:val="008B06AA"/>
    <w:rsid w:val="008B0A69"/>
    <w:rsid w:val="008B0CFB"/>
    <w:rsid w:val="008B593C"/>
    <w:rsid w:val="008C152F"/>
    <w:rsid w:val="008C7FA2"/>
    <w:rsid w:val="008D0382"/>
    <w:rsid w:val="008D721C"/>
    <w:rsid w:val="008E6AF4"/>
    <w:rsid w:val="008F686C"/>
    <w:rsid w:val="00911DEF"/>
    <w:rsid w:val="00913A02"/>
    <w:rsid w:val="009145E9"/>
    <w:rsid w:val="009148DE"/>
    <w:rsid w:val="00924F2C"/>
    <w:rsid w:val="00926ACD"/>
    <w:rsid w:val="00927227"/>
    <w:rsid w:val="00930204"/>
    <w:rsid w:val="00931788"/>
    <w:rsid w:val="009318F9"/>
    <w:rsid w:val="009334D9"/>
    <w:rsid w:val="00934237"/>
    <w:rsid w:val="00935C6C"/>
    <w:rsid w:val="00937D7E"/>
    <w:rsid w:val="009400C5"/>
    <w:rsid w:val="00940161"/>
    <w:rsid w:val="009410F6"/>
    <w:rsid w:val="00941BFE"/>
    <w:rsid w:val="00941E30"/>
    <w:rsid w:val="00947DBC"/>
    <w:rsid w:val="00956373"/>
    <w:rsid w:val="00956832"/>
    <w:rsid w:val="009616E3"/>
    <w:rsid w:val="009629EA"/>
    <w:rsid w:val="00966F67"/>
    <w:rsid w:val="00967C61"/>
    <w:rsid w:val="00973A05"/>
    <w:rsid w:val="009777D9"/>
    <w:rsid w:val="00980274"/>
    <w:rsid w:val="00980759"/>
    <w:rsid w:val="0098396E"/>
    <w:rsid w:val="00985981"/>
    <w:rsid w:val="00991B88"/>
    <w:rsid w:val="009922FF"/>
    <w:rsid w:val="00995066"/>
    <w:rsid w:val="00995709"/>
    <w:rsid w:val="00996181"/>
    <w:rsid w:val="00997CE7"/>
    <w:rsid w:val="009A4BC5"/>
    <w:rsid w:val="009A5583"/>
    <w:rsid w:val="009A5753"/>
    <w:rsid w:val="009A579D"/>
    <w:rsid w:val="009A5C62"/>
    <w:rsid w:val="009B2522"/>
    <w:rsid w:val="009B3776"/>
    <w:rsid w:val="009C2938"/>
    <w:rsid w:val="009C33FB"/>
    <w:rsid w:val="009C35C5"/>
    <w:rsid w:val="009C4B76"/>
    <w:rsid w:val="009C6CE1"/>
    <w:rsid w:val="009C7FCC"/>
    <w:rsid w:val="009D0A2C"/>
    <w:rsid w:val="009D17BB"/>
    <w:rsid w:val="009D4B44"/>
    <w:rsid w:val="009D6110"/>
    <w:rsid w:val="009D6DE5"/>
    <w:rsid w:val="009D6F6F"/>
    <w:rsid w:val="009D7057"/>
    <w:rsid w:val="009D7B20"/>
    <w:rsid w:val="009E03F0"/>
    <w:rsid w:val="009E27D4"/>
    <w:rsid w:val="009E3297"/>
    <w:rsid w:val="009E4C08"/>
    <w:rsid w:val="009E4D58"/>
    <w:rsid w:val="009E6C24"/>
    <w:rsid w:val="009F3409"/>
    <w:rsid w:val="009F5256"/>
    <w:rsid w:val="009F734F"/>
    <w:rsid w:val="00A12036"/>
    <w:rsid w:val="00A15F0C"/>
    <w:rsid w:val="00A17406"/>
    <w:rsid w:val="00A24043"/>
    <w:rsid w:val="00A246B6"/>
    <w:rsid w:val="00A2551A"/>
    <w:rsid w:val="00A3047A"/>
    <w:rsid w:val="00A306A8"/>
    <w:rsid w:val="00A3424B"/>
    <w:rsid w:val="00A3728F"/>
    <w:rsid w:val="00A437FC"/>
    <w:rsid w:val="00A459EC"/>
    <w:rsid w:val="00A45FAB"/>
    <w:rsid w:val="00A47E70"/>
    <w:rsid w:val="00A50CF0"/>
    <w:rsid w:val="00A51068"/>
    <w:rsid w:val="00A51B32"/>
    <w:rsid w:val="00A542A2"/>
    <w:rsid w:val="00A56556"/>
    <w:rsid w:val="00A565B2"/>
    <w:rsid w:val="00A566E6"/>
    <w:rsid w:val="00A571F1"/>
    <w:rsid w:val="00A60AB9"/>
    <w:rsid w:val="00A70EAD"/>
    <w:rsid w:val="00A73867"/>
    <w:rsid w:val="00A73B44"/>
    <w:rsid w:val="00A75949"/>
    <w:rsid w:val="00A7671C"/>
    <w:rsid w:val="00A77556"/>
    <w:rsid w:val="00A83034"/>
    <w:rsid w:val="00A9024D"/>
    <w:rsid w:val="00A93B32"/>
    <w:rsid w:val="00A957A0"/>
    <w:rsid w:val="00A9582A"/>
    <w:rsid w:val="00AA2CBC"/>
    <w:rsid w:val="00AA2E58"/>
    <w:rsid w:val="00AB294C"/>
    <w:rsid w:val="00AB7130"/>
    <w:rsid w:val="00AC4BCF"/>
    <w:rsid w:val="00AC5820"/>
    <w:rsid w:val="00AC701B"/>
    <w:rsid w:val="00AD1CD8"/>
    <w:rsid w:val="00AD6931"/>
    <w:rsid w:val="00AD6A33"/>
    <w:rsid w:val="00AE6EB5"/>
    <w:rsid w:val="00AF1069"/>
    <w:rsid w:val="00AF2A6E"/>
    <w:rsid w:val="00AF2D48"/>
    <w:rsid w:val="00AF3467"/>
    <w:rsid w:val="00AF56C2"/>
    <w:rsid w:val="00B04385"/>
    <w:rsid w:val="00B062C8"/>
    <w:rsid w:val="00B06E5F"/>
    <w:rsid w:val="00B1155E"/>
    <w:rsid w:val="00B1212E"/>
    <w:rsid w:val="00B146F0"/>
    <w:rsid w:val="00B22F49"/>
    <w:rsid w:val="00B258BB"/>
    <w:rsid w:val="00B30409"/>
    <w:rsid w:val="00B32246"/>
    <w:rsid w:val="00B32D45"/>
    <w:rsid w:val="00B43B8D"/>
    <w:rsid w:val="00B468EF"/>
    <w:rsid w:val="00B55A94"/>
    <w:rsid w:val="00B560B2"/>
    <w:rsid w:val="00B61E29"/>
    <w:rsid w:val="00B6741A"/>
    <w:rsid w:val="00B67B97"/>
    <w:rsid w:val="00B71A46"/>
    <w:rsid w:val="00B73D34"/>
    <w:rsid w:val="00B73F5C"/>
    <w:rsid w:val="00B76A34"/>
    <w:rsid w:val="00B8448E"/>
    <w:rsid w:val="00B847A9"/>
    <w:rsid w:val="00B84F84"/>
    <w:rsid w:val="00B878A7"/>
    <w:rsid w:val="00B927B2"/>
    <w:rsid w:val="00B96887"/>
    <w:rsid w:val="00B968C8"/>
    <w:rsid w:val="00BA3B31"/>
    <w:rsid w:val="00BA3EC5"/>
    <w:rsid w:val="00BA4831"/>
    <w:rsid w:val="00BA51D9"/>
    <w:rsid w:val="00BA56C7"/>
    <w:rsid w:val="00BA6272"/>
    <w:rsid w:val="00BB2ADB"/>
    <w:rsid w:val="00BB5DFC"/>
    <w:rsid w:val="00BB5EE8"/>
    <w:rsid w:val="00BB71F5"/>
    <w:rsid w:val="00BC0873"/>
    <w:rsid w:val="00BC4440"/>
    <w:rsid w:val="00BD05A9"/>
    <w:rsid w:val="00BD279D"/>
    <w:rsid w:val="00BD33F0"/>
    <w:rsid w:val="00BD6BB8"/>
    <w:rsid w:val="00BE70D2"/>
    <w:rsid w:val="00BF0D4B"/>
    <w:rsid w:val="00C026EA"/>
    <w:rsid w:val="00C02B3B"/>
    <w:rsid w:val="00C04A19"/>
    <w:rsid w:val="00C06B9E"/>
    <w:rsid w:val="00C12F35"/>
    <w:rsid w:val="00C27181"/>
    <w:rsid w:val="00C304FD"/>
    <w:rsid w:val="00C377A1"/>
    <w:rsid w:val="00C37F05"/>
    <w:rsid w:val="00C4102A"/>
    <w:rsid w:val="00C41E5F"/>
    <w:rsid w:val="00C576E0"/>
    <w:rsid w:val="00C60693"/>
    <w:rsid w:val="00C61516"/>
    <w:rsid w:val="00C64B9B"/>
    <w:rsid w:val="00C66BA2"/>
    <w:rsid w:val="00C73609"/>
    <w:rsid w:val="00C75CB0"/>
    <w:rsid w:val="00C763D2"/>
    <w:rsid w:val="00C77E99"/>
    <w:rsid w:val="00C8103F"/>
    <w:rsid w:val="00C81B7F"/>
    <w:rsid w:val="00C82855"/>
    <w:rsid w:val="00C84CC7"/>
    <w:rsid w:val="00C90160"/>
    <w:rsid w:val="00C92D83"/>
    <w:rsid w:val="00C95985"/>
    <w:rsid w:val="00CA21C3"/>
    <w:rsid w:val="00CB05EB"/>
    <w:rsid w:val="00CB2B01"/>
    <w:rsid w:val="00CC30A9"/>
    <w:rsid w:val="00CC4962"/>
    <w:rsid w:val="00CC5026"/>
    <w:rsid w:val="00CC68D0"/>
    <w:rsid w:val="00CD0F79"/>
    <w:rsid w:val="00CD4E57"/>
    <w:rsid w:val="00CD538A"/>
    <w:rsid w:val="00CD6D47"/>
    <w:rsid w:val="00CE2068"/>
    <w:rsid w:val="00CE2510"/>
    <w:rsid w:val="00CE33D7"/>
    <w:rsid w:val="00CE6F2A"/>
    <w:rsid w:val="00CF342B"/>
    <w:rsid w:val="00CF50A6"/>
    <w:rsid w:val="00CF5461"/>
    <w:rsid w:val="00CF68E6"/>
    <w:rsid w:val="00D00B79"/>
    <w:rsid w:val="00D03F9A"/>
    <w:rsid w:val="00D05E4F"/>
    <w:rsid w:val="00D06D51"/>
    <w:rsid w:val="00D1771E"/>
    <w:rsid w:val="00D20506"/>
    <w:rsid w:val="00D234B6"/>
    <w:rsid w:val="00D24991"/>
    <w:rsid w:val="00D26AF1"/>
    <w:rsid w:val="00D31146"/>
    <w:rsid w:val="00D31DCE"/>
    <w:rsid w:val="00D31FC5"/>
    <w:rsid w:val="00D32922"/>
    <w:rsid w:val="00D36E11"/>
    <w:rsid w:val="00D431ED"/>
    <w:rsid w:val="00D50255"/>
    <w:rsid w:val="00D510C1"/>
    <w:rsid w:val="00D54AAF"/>
    <w:rsid w:val="00D54CA1"/>
    <w:rsid w:val="00D551CC"/>
    <w:rsid w:val="00D5575A"/>
    <w:rsid w:val="00D6367C"/>
    <w:rsid w:val="00D66520"/>
    <w:rsid w:val="00D7155D"/>
    <w:rsid w:val="00D80D85"/>
    <w:rsid w:val="00D90D33"/>
    <w:rsid w:val="00D91B51"/>
    <w:rsid w:val="00DA2731"/>
    <w:rsid w:val="00DA3849"/>
    <w:rsid w:val="00DB0359"/>
    <w:rsid w:val="00DB4FA8"/>
    <w:rsid w:val="00DB5A6C"/>
    <w:rsid w:val="00DB6E80"/>
    <w:rsid w:val="00DC185C"/>
    <w:rsid w:val="00DC539A"/>
    <w:rsid w:val="00DE34CF"/>
    <w:rsid w:val="00DF1FF8"/>
    <w:rsid w:val="00DF27CE"/>
    <w:rsid w:val="00DF4F12"/>
    <w:rsid w:val="00E02C44"/>
    <w:rsid w:val="00E0546E"/>
    <w:rsid w:val="00E112BA"/>
    <w:rsid w:val="00E1337A"/>
    <w:rsid w:val="00E13F3D"/>
    <w:rsid w:val="00E146BF"/>
    <w:rsid w:val="00E202E1"/>
    <w:rsid w:val="00E2329E"/>
    <w:rsid w:val="00E23AB3"/>
    <w:rsid w:val="00E24C50"/>
    <w:rsid w:val="00E25230"/>
    <w:rsid w:val="00E25C4F"/>
    <w:rsid w:val="00E30CF3"/>
    <w:rsid w:val="00E34898"/>
    <w:rsid w:val="00E34EBC"/>
    <w:rsid w:val="00E414F0"/>
    <w:rsid w:val="00E47A01"/>
    <w:rsid w:val="00E50C87"/>
    <w:rsid w:val="00E53AD5"/>
    <w:rsid w:val="00E57596"/>
    <w:rsid w:val="00E601EF"/>
    <w:rsid w:val="00E60A53"/>
    <w:rsid w:val="00E63BB9"/>
    <w:rsid w:val="00E6427F"/>
    <w:rsid w:val="00E65C6B"/>
    <w:rsid w:val="00E74469"/>
    <w:rsid w:val="00E75B88"/>
    <w:rsid w:val="00E760BE"/>
    <w:rsid w:val="00E76C56"/>
    <w:rsid w:val="00E8079D"/>
    <w:rsid w:val="00E83632"/>
    <w:rsid w:val="00E83E26"/>
    <w:rsid w:val="00E85679"/>
    <w:rsid w:val="00E91A44"/>
    <w:rsid w:val="00E92352"/>
    <w:rsid w:val="00E93D5A"/>
    <w:rsid w:val="00E95336"/>
    <w:rsid w:val="00E96610"/>
    <w:rsid w:val="00EA2760"/>
    <w:rsid w:val="00EA57D6"/>
    <w:rsid w:val="00EA727D"/>
    <w:rsid w:val="00EB09B7"/>
    <w:rsid w:val="00EC02F2"/>
    <w:rsid w:val="00EC34E1"/>
    <w:rsid w:val="00ED244C"/>
    <w:rsid w:val="00ED6C09"/>
    <w:rsid w:val="00EE37DF"/>
    <w:rsid w:val="00EE3C65"/>
    <w:rsid w:val="00EE7D7C"/>
    <w:rsid w:val="00EF2216"/>
    <w:rsid w:val="00EF5051"/>
    <w:rsid w:val="00EF5CE7"/>
    <w:rsid w:val="00F0284A"/>
    <w:rsid w:val="00F02EE4"/>
    <w:rsid w:val="00F03FAB"/>
    <w:rsid w:val="00F14DFC"/>
    <w:rsid w:val="00F17A1F"/>
    <w:rsid w:val="00F2011A"/>
    <w:rsid w:val="00F24BEC"/>
    <w:rsid w:val="00F25012"/>
    <w:rsid w:val="00F25738"/>
    <w:rsid w:val="00F25D98"/>
    <w:rsid w:val="00F300FB"/>
    <w:rsid w:val="00F31C91"/>
    <w:rsid w:val="00F3217A"/>
    <w:rsid w:val="00F322FC"/>
    <w:rsid w:val="00F33121"/>
    <w:rsid w:val="00F42541"/>
    <w:rsid w:val="00F47C4C"/>
    <w:rsid w:val="00F50F40"/>
    <w:rsid w:val="00F54805"/>
    <w:rsid w:val="00F55278"/>
    <w:rsid w:val="00F65098"/>
    <w:rsid w:val="00F73142"/>
    <w:rsid w:val="00F74045"/>
    <w:rsid w:val="00F84A97"/>
    <w:rsid w:val="00F85193"/>
    <w:rsid w:val="00F8788A"/>
    <w:rsid w:val="00F92792"/>
    <w:rsid w:val="00F93DCC"/>
    <w:rsid w:val="00FB11BC"/>
    <w:rsid w:val="00FB62E3"/>
    <w:rsid w:val="00FB6386"/>
    <w:rsid w:val="00FC0B84"/>
    <w:rsid w:val="00FC2A35"/>
    <w:rsid w:val="00FC6685"/>
    <w:rsid w:val="00FD30B5"/>
    <w:rsid w:val="00FE39B7"/>
    <w:rsid w:val="00FE4C1E"/>
    <w:rsid w:val="00FF35BB"/>
    <w:rsid w:val="00FF670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94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Heading5Char">
    <w:name w:val="Heading 5 Char"/>
    <w:link w:val="Heading5"/>
    <w:rsid w:val="00035331"/>
    <w:rPr>
      <w:rFonts w:ascii="Arial" w:hAnsi="Arial"/>
      <w:sz w:val="22"/>
      <w:lang w:val="en-GB" w:eastAsia="en-US"/>
    </w:rPr>
  </w:style>
  <w:style w:type="character" w:customStyle="1" w:styleId="B1Char">
    <w:name w:val="B1 Char"/>
    <w:link w:val="B1"/>
    <w:qFormat/>
    <w:rsid w:val="00035331"/>
    <w:rPr>
      <w:rFonts w:ascii="Times New Roman" w:hAnsi="Times New Roman"/>
      <w:lang w:val="en-GB" w:eastAsia="en-US"/>
    </w:rPr>
  </w:style>
  <w:style w:type="character" w:customStyle="1" w:styleId="B2Char">
    <w:name w:val="B2 Char"/>
    <w:link w:val="B2"/>
    <w:qFormat/>
    <w:locked/>
    <w:rsid w:val="00035331"/>
    <w:rPr>
      <w:rFonts w:ascii="Times New Roman" w:hAnsi="Times New Roman"/>
      <w:lang w:val="en-GB" w:eastAsia="en-US"/>
    </w:rPr>
  </w:style>
  <w:style w:type="character" w:customStyle="1" w:styleId="NOZchn">
    <w:name w:val="NO Zchn"/>
    <w:link w:val="NO"/>
    <w:qFormat/>
    <w:locked/>
    <w:rsid w:val="009D7057"/>
    <w:rPr>
      <w:rFonts w:ascii="Times New Roman" w:hAnsi="Times New Roman"/>
      <w:lang w:val="en-GB" w:eastAsia="en-US"/>
    </w:rPr>
  </w:style>
  <w:style w:type="character" w:customStyle="1" w:styleId="B3Car">
    <w:name w:val="B3 Car"/>
    <w:link w:val="B3"/>
    <w:rsid w:val="009D7057"/>
    <w:rPr>
      <w:rFonts w:ascii="Times New Roman" w:hAnsi="Times New Roman"/>
      <w:lang w:val="en-GB" w:eastAsia="en-US"/>
    </w:rPr>
  </w:style>
  <w:style w:type="character" w:customStyle="1" w:styleId="EditorsNoteChar">
    <w:name w:val="Editor's Note Char"/>
    <w:aliases w:val="EN Char"/>
    <w:link w:val="EditorsNote"/>
    <w:qFormat/>
    <w:rsid w:val="0049721B"/>
    <w:rPr>
      <w:rFonts w:ascii="Times New Roman" w:hAnsi="Times New Roman"/>
      <w:color w:val="FF0000"/>
      <w:lang w:val="en-GB" w:eastAsia="en-US"/>
    </w:rPr>
  </w:style>
  <w:style w:type="character" w:customStyle="1" w:styleId="Heading6Char">
    <w:name w:val="Heading 6 Char"/>
    <w:basedOn w:val="DefaultParagraphFont"/>
    <w:link w:val="Heading6"/>
    <w:rsid w:val="00A51068"/>
    <w:rPr>
      <w:rFonts w:ascii="Arial" w:hAnsi="Arial"/>
      <w:lang w:val="en-GB" w:eastAsia="en-US"/>
    </w:rPr>
  </w:style>
  <w:style w:type="character" w:customStyle="1" w:styleId="THChar">
    <w:name w:val="TH Char"/>
    <w:link w:val="TH"/>
    <w:qFormat/>
    <w:locked/>
    <w:rsid w:val="00A51068"/>
    <w:rPr>
      <w:rFonts w:ascii="Arial" w:hAnsi="Arial"/>
      <w:b/>
      <w:lang w:val="en-GB" w:eastAsia="en-US"/>
    </w:rPr>
  </w:style>
  <w:style w:type="character" w:customStyle="1" w:styleId="TFChar">
    <w:name w:val="TF Char"/>
    <w:link w:val="TF"/>
    <w:qFormat/>
    <w:locked/>
    <w:rsid w:val="00A51068"/>
    <w:rPr>
      <w:rFonts w:ascii="Arial" w:hAnsi="Arial"/>
      <w:b/>
      <w:lang w:val="en-GB" w:eastAsia="en-US"/>
    </w:rPr>
  </w:style>
  <w:style w:type="character" w:customStyle="1" w:styleId="TF0">
    <w:name w:val="TF (文字)"/>
    <w:locked/>
    <w:rsid w:val="00A51068"/>
    <w:rPr>
      <w:rFonts w:eastAsiaTheme="minorEastAsia"/>
      <w:lang w:val="en-GB" w:eastAsia="en-US"/>
    </w:rPr>
  </w:style>
  <w:style w:type="character" w:customStyle="1" w:styleId="Heading3Char">
    <w:name w:val="Heading 3 Char"/>
    <w:basedOn w:val="DefaultParagraphFont"/>
    <w:link w:val="Heading3"/>
    <w:rsid w:val="006409F0"/>
    <w:rPr>
      <w:rFonts w:ascii="Arial" w:hAnsi="Arial"/>
      <w:sz w:val="28"/>
      <w:lang w:val="en-GB" w:eastAsia="en-US"/>
    </w:rPr>
  </w:style>
  <w:style w:type="character" w:customStyle="1" w:styleId="PLChar">
    <w:name w:val="PL Char"/>
    <w:link w:val="PL"/>
    <w:locked/>
    <w:rsid w:val="006409F0"/>
    <w:rPr>
      <w:rFonts w:ascii="Courier New" w:hAnsi="Courier New"/>
      <w:noProof/>
      <w:sz w:val="16"/>
      <w:lang w:val="en-GB" w:eastAsia="en-US"/>
    </w:rPr>
  </w:style>
  <w:style w:type="character" w:customStyle="1" w:styleId="Heading4Char">
    <w:name w:val="Heading 4 Char"/>
    <w:basedOn w:val="DefaultParagraphFont"/>
    <w:link w:val="Heading4"/>
    <w:rsid w:val="005C493C"/>
    <w:rPr>
      <w:rFonts w:ascii="Arial" w:hAnsi="Arial"/>
      <w:sz w:val="24"/>
      <w:lang w:val="en-GB" w:eastAsia="en-US"/>
    </w:rPr>
  </w:style>
  <w:style w:type="paragraph" w:customStyle="1" w:styleId="TAJ">
    <w:name w:val="TAJ"/>
    <w:basedOn w:val="TH"/>
    <w:rsid w:val="00EE3C65"/>
    <w:rPr>
      <w:rFonts w:eastAsia="DengXian"/>
    </w:rPr>
  </w:style>
  <w:style w:type="paragraph" w:customStyle="1" w:styleId="Guidance">
    <w:name w:val="Guidance"/>
    <w:basedOn w:val="Normal"/>
    <w:rsid w:val="00EE3C65"/>
    <w:rPr>
      <w:rFonts w:eastAsia="DengXian"/>
      <w:i/>
      <w:color w:val="0000FF"/>
    </w:rPr>
  </w:style>
  <w:style w:type="character" w:customStyle="1" w:styleId="BalloonTextChar">
    <w:name w:val="Balloon Text Char"/>
    <w:link w:val="BalloonText"/>
    <w:rsid w:val="00EE3C65"/>
    <w:rPr>
      <w:rFonts w:ascii="Tahoma" w:hAnsi="Tahoma" w:cs="Tahoma"/>
      <w:sz w:val="16"/>
      <w:szCs w:val="16"/>
      <w:lang w:val="en-GB" w:eastAsia="en-US"/>
    </w:rPr>
  </w:style>
  <w:style w:type="table" w:styleId="TableGrid">
    <w:name w:val="Table Grid"/>
    <w:basedOn w:val="TableNormal"/>
    <w:rsid w:val="00EE3C65"/>
    <w:rPr>
      <w:rFonts w:ascii="Times New Roman" w:eastAsia="DengXi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uiPriority w:val="99"/>
    <w:semiHidden/>
    <w:unhideWhenUsed/>
    <w:rsid w:val="00EE3C65"/>
    <w:rPr>
      <w:color w:val="605E5C"/>
      <w:shd w:val="clear" w:color="auto" w:fill="E1DFDD"/>
    </w:rPr>
  </w:style>
  <w:style w:type="character" w:customStyle="1" w:styleId="EXChar">
    <w:name w:val="EX Char"/>
    <w:link w:val="EX"/>
    <w:locked/>
    <w:rsid w:val="00EE3C65"/>
    <w:rPr>
      <w:rFonts w:ascii="Times New Roman" w:hAnsi="Times New Roman"/>
      <w:lang w:val="en-GB" w:eastAsia="en-US"/>
    </w:rPr>
  </w:style>
  <w:style w:type="character" w:customStyle="1" w:styleId="TALChar">
    <w:name w:val="TAL Char"/>
    <w:link w:val="TAL"/>
    <w:qFormat/>
    <w:locked/>
    <w:rsid w:val="00EE3C65"/>
    <w:rPr>
      <w:rFonts w:ascii="Arial" w:hAnsi="Arial"/>
      <w:sz w:val="18"/>
      <w:lang w:val="en-GB" w:eastAsia="en-US"/>
    </w:rPr>
  </w:style>
  <w:style w:type="character" w:customStyle="1" w:styleId="TACChar">
    <w:name w:val="TAC Char"/>
    <w:link w:val="TAC"/>
    <w:qFormat/>
    <w:locked/>
    <w:rsid w:val="00EE3C65"/>
    <w:rPr>
      <w:rFonts w:ascii="Arial" w:hAnsi="Arial"/>
      <w:sz w:val="18"/>
      <w:lang w:val="en-GB" w:eastAsia="en-US"/>
    </w:rPr>
  </w:style>
  <w:style w:type="character" w:customStyle="1" w:styleId="TAHCar">
    <w:name w:val="TAH Car"/>
    <w:link w:val="TAH"/>
    <w:qFormat/>
    <w:locked/>
    <w:rsid w:val="00EE3C65"/>
    <w:rPr>
      <w:rFonts w:ascii="Arial" w:hAnsi="Arial"/>
      <w:b/>
      <w:sz w:val="18"/>
      <w:lang w:val="en-GB" w:eastAsia="en-US"/>
    </w:rPr>
  </w:style>
  <w:style w:type="character" w:customStyle="1" w:styleId="Heading1Char">
    <w:name w:val="Heading 1 Char"/>
    <w:basedOn w:val="DefaultParagraphFont"/>
    <w:link w:val="Heading1"/>
    <w:rsid w:val="00EE3C65"/>
    <w:rPr>
      <w:rFonts w:ascii="Arial" w:hAnsi="Arial"/>
      <w:sz w:val="36"/>
      <w:lang w:val="en-GB" w:eastAsia="en-US"/>
    </w:rPr>
  </w:style>
  <w:style w:type="character" w:customStyle="1" w:styleId="Heading2Char">
    <w:name w:val="Heading 2 Char"/>
    <w:basedOn w:val="DefaultParagraphFont"/>
    <w:link w:val="Heading2"/>
    <w:rsid w:val="00EE3C65"/>
    <w:rPr>
      <w:rFonts w:ascii="Arial" w:hAnsi="Arial"/>
      <w:sz w:val="32"/>
      <w:lang w:val="en-GB" w:eastAsia="en-US"/>
    </w:rPr>
  </w:style>
  <w:style w:type="character" w:customStyle="1" w:styleId="Heading7Char">
    <w:name w:val="Heading 7 Char"/>
    <w:basedOn w:val="DefaultParagraphFont"/>
    <w:link w:val="Heading7"/>
    <w:rsid w:val="00EE3C65"/>
    <w:rPr>
      <w:rFonts w:ascii="Arial" w:hAnsi="Arial"/>
      <w:lang w:val="en-GB" w:eastAsia="en-US"/>
    </w:rPr>
  </w:style>
  <w:style w:type="character" w:customStyle="1" w:styleId="Heading8Char">
    <w:name w:val="Heading 8 Char"/>
    <w:basedOn w:val="DefaultParagraphFont"/>
    <w:link w:val="Heading8"/>
    <w:rsid w:val="00EE3C65"/>
    <w:rPr>
      <w:rFonts w:ascii="Arial" w:hAnsi="Arial"/>
      <w:sz w:val="36"/>
      <w:lang w:val="en-GB" w:eastAsia="en-US"/>
    </w:rPr>
  </w:style>
  <w:style w:type="character" w:customStyle="1" w:styleId="Heading9Char">
    <w:name w:val="Heading 9 Char"/>
    <w:basedOn w:val="DefaultParagraphFont"/>
    <w:link w:val="Heading9"/>
    <w:rsid w:val="00EE3C65"/>
    <w:rPr>
      <w:rFonts w:ascii="Arial" w:hAnsi="Arial"/>
      <w:sz w:val="36"/>
      <w:lang w:val="en-GB" w:eastAsia="en-US"/>
    </w:rPr>
  </w:style>
  <w:style w:type="paragraph" w:customStyle="1" w:styleId="msonormal0">
    <w:name w:val="msonormal"/>
    <w:basedOn w:val="Normal"/>
    <w:rsid w:val="00EE3C65"/>
    <w:pPr>
      <w:spacing w:before="100" w:beforeAutospacing="1" w:after="100" w:afterAutospacing="1"/>
    </w:pPr>
    <w:rPr>
      <w:rFonts w:ascii="SimSun" w:eastAsia="SimSun" w:hAnsi="SimSun" w:cs="SimSun"/>
      <w:sz w:val="24"/>
      <w:szCs w:val="24"/>
      <w:lang w:val="en-US" w:eastAsia="zh-CN"/>
    </w:rPr>
  </w:style>
  <w:style w:type="character" w:customStyle="1" w:styleId="FootnoteTextChar">
    <w:name w:val="Footnote Text Char"/>
    <w:basedOn w:val="DefaultParagraphFont"/>
    <w:link w:val="FootnoteText"/>
    <w:rsid w:val="00EE3C65"/>
    <w:rPr>
      <w:rFonts w:ascii="Times New Roman" w:hAnsi="Times New Roman"/>
      <w:sz w:val="16"/>
      <w:lang w:val="en-GB" w:eastAsia="en-US"/>
    </w:rPr>
  </w:style>
  <w:style w:type="character" w:customStyle="1" w:styleId="CommentTextChar">
    <w:name w:val="Comment Text Char"/>
    <w:basedOn w:val="DefaultParagraphFont"/>
    <w:link w:val="CommentText"/>
    <w:rsid w:val="00EE3C65"/>
    <w:rPr>
      <w:rFonts w:ascii="Times New Roman" w:hAnsi="Times New Roman"/>
      <w:lang w:val="en-GB" w:eastAsia="en-US"/>
    </w:rPr>
  </w:style>
  <w:style w:type="character" w:customStyle="1" w:styleId="FooterChar">
    <w:name w:val="Footer Char"/>
    <w:basedOn w:val="DefaultParagraphFont"/>
    <w:link w:val="Footer"/>
    <w:rsid w:val="00EE3C65"/>
    <w:rPr>
      <w:rFonts w:ascii="Arial" w:hAnsi="Arial"/>
      <w:b/>
      <w:i/>
      <w:noProof/>
      <w:sz w:val="18"/>
      <w:lang w:val="en-GB" w:eastAsia="en-US"/>
    </w:rPr>
  </w:style>
  <w:style w:type="paragraph" w:styleId="BodyText">
    <w:name w:val="Body Text"/>
    <w:basedOn w:val="Normal"/>
    <w:link w:val="BodyTextChar"/>
    <w:unhideWhenUsed/>
    <w:rsid w:val="00EE3C65"/>
    <w:rPr>
      <w:rFonts w:eastAsia="DengXian"/>
    </w:rPr>
  </w:style>
  <w:style w:type="character" w:customStyle="1" w:styleId="BodyTextChar">
    <w:name w:val="Body Text Char"/>
    <w:basedOn w:val="DefaultParagraphFont"/>
    <w:link w:val="BodyText"/>
    <w:rsid w:val="00EE3C65"/>
    <w:rPr>
      <w:rFonts w:ascii="Times New Roman" w:eastAsia="DengXian" w:hAnsi="Times New Roman"/>
      <w:lang w:val="en-GB" w:eastAsia="en-US"/>
    </w:rPr>
  </w:style>
  <w:style w:type="character" w:customStyle="1" w:styleId="DocumentMapChar">
    <w:name w:val="Document Map Char"/>
    <w:basedOn w:val="DefaultParagraphFont"/>
    <w:link w:val="DocumentMap"/>
    <w:rsid w:val="00EE3C65"/>
    <w:rPr>
      <w:rFonts w:ascii="Tahoma" w:hAnsi="Tahoma" w:cs="Tahoma"/>
      <w:shd w:val="clear" w:color="auto" w:fill="000080"/>
      <w:lang w:val="en-GB" w:eastAsia="en-US"/>
    </w:rPr>
  </w:style>
  <w:style w:type="character" w:customStyle="1" w:styleId="CommentSubjectChar">
    <w:name w:val="Comment Subject Char"/>
    <w:basedOn w:val="CommentTextChar"/>
    <w:link w:val="CommentSubject"/>
    <w:rsid w:val="00EE3C65"/>
    <w:rPr>
      <w:rFonts w:ascii="Times New Roman" w:hAnsi="Times New Roman"/>
      <w:b/>
      <w:bCs/>
      <w:lang w:val="en-GB" w:eastAsia="en-US"/>
    </w:rPr>
  </w:style>
  <w:style w:type="paragraph" w:styleId="Revision">
    <w:name w:val="Revision"/>
    <w:uiPriority w:val="99"/>
    <w:semiHidden/>
    <w:rsid w:val="00EE3C65"/>
    <w:rPr>
      <w:rFonts w:ascii="Times New Roman" w:eastAsia="DengXian" w:hAnsi="Times New Roman"/>
      <w:lang w:val="en-GB" w:eastAsia="en-US"/>
    </w:rPr>
  </w:style>
  <w:style w:type="character" w:customStyle="1" w:styleId="EditorsNote0">
    <w:name w:val="Editor's Note 字符"/>
    <w:locked/>
    <w:rsid w:val="00EE3C65"/>
    <w:rPr>
      <w:rFonts w:eastAsia="Times New Roman"/>
      <w:color w:val="FF0000"/>
      <w:lang w:val="en-GB" w:eastAsia="en-US"/>
    </w:rPr>
  </w:style>
  <w:style w:type="character" w:customStyle="1" w:styleId="UnresolvedMention1">
    <w:name w:val="Unresolved Mention1"/>
    <w:uiPriority w:val="99"/>
    <w:semiHidden/>
    <w:rsid w:val="00EE3C65"/>
    <w:rPr>
      <w:color w:val="605E5C"/>
      <w:shd w:val="clear" w:color="auto" w:fill="E1DFDD"/>
    </w:rPr>
  </w:style>
  <w:style w:type="character" w:customStyle="1" w:styleId="TANChar">
    <w:name w:val="TAN Char"/>
    <w:link w:val="TAN"/>
    <w:qFormat/>
    <w:locked/>
    <w:rsid w:val="00EE3C65"/>
    <w:rPr>
      <w:rFonts w:ascii="Arial" w:hAnsi="Arial"/>
      <w:sz w:val="18"/>
      <w:lang w:val="en-GB" w:eastAsia="en-US"/>
    </w:rPr>
  </w:style>
  <w:style w:type="character" w:customStyle="1" w:styleId="EditorsNoteCharChar">
    <w:name w:val="Editor's Note Char Char"/>
    <w:rsid w:val="002452B8"/>
    <w:rPr>
      <w:rFonts w:ascii="Times New Roman" w:hAnsi="Times New Roman"/>
      <w:color w:val="FF0000"/>
      <w:lang w:eastAsia="en-US"/>
    </w:rPr>
  </w:style>
  <w:style w:type="character" w:customStyle="1" w:styleId="EWChar">
    <w:name w:val="EW Char"/>
    <w:link w:val="EW"/>
    <w:qFormat/>
    <w:locked/>
    <w:rsid w:val="005F4A07"/>
    <w:rPr>
      <w:rFonts w:ascii="Times New Roman" w:hAnsi="Times New Roman"/>
      <w:lang w:val="en-GB" w:eastAsia="en-US"/>
    </w:rPr>
  </w:style>
  <w:style w:type="character" w:customStyle="1" w:styleId="NOChar">
    <w:name w:val="NO Char"/>
    <w:qFormat/>
    <w:rsid w:val="00C82855"/>
    <w:rPr>
      <w:rFonts w:eastAsia="Times New Roman"/>
    </w:rPr>
  </w:style>
  <w:style w:type="character" w:customStyle="1" w:styleId="EXCar">
    <w:name w:val="EX Car"/>
    <w:qFormat/>
    <w:rsid w:val="005A096B"/>
    <w:rPr>
      <w:rFonts w:eastAsia="Times New Roman"/>
      <w:lang w:val="en-GB" w:eastAsia="en-GB"/>
    </w:rPr>
  </w:style>
  <w:style w:type="paragraph" w:customStyle="1" w:styleId="H2">
    <w:name w:val="H2"/>
    <w:basedOn w:val="Normal"/>
    <w:rsid w:val="005A096B"/>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5A096B"/>
    <w:pPr>
      <w:numPr>
        <w:numId w:val="1"/>
      </w:numPr>
    </w:pPr>
  </w:style>
  <w:style w:type="character" w:customStyle="1" w:styleId="TALZchn">
    <w:name w:val="TAL Zchn"/>
    <w:rsid w:val="005A096B"/>
    <w:rPr>
      <w:rFonts w:ascii="Arial" w:hAnsi="Arial"/>
      <w:sz w:val="18"/>
      <w:lang w:val="en-GB" w:eastAsia="en-US"/>
    </w:rPr>
  </w:style>
  <w:style w:type="character" w:customStyle="1" w:styleId="B1Char1">
    <w:name w:val="B1 Char1"/>
    <w:rsid w:val="005A096B"/>
    <w:rPr>
      <w:rFonts w:ascii="Times New Roman" w:hAnsi="Times New Roman"/>
      <w:lang w:val="en-GB" w:eastAsia="en-US"/>
    </w:rPr>
  </w:style>
  <w:style w:type="character" w:customStyle="1" w:styleId="apple-converted-space">
    <w:name w:val="apple-converted-space"/>
    <w:basedOn w:val="DefaultParagraphFont"/>
    <w:rsid w:val="005A096B"/>
  </w:style>
  <w:style w:type="paragraph" w:styleId="ListParagraph">
    <w:name w:val="List Paragraph"/>
    <w:basedOn w:val="Normal"/>
    <w:uiPriority w:val="34"/>
    <w:qFormat/>
    <w:rsid w:val="005A096B"/>
    <w:pPr>
      <w:ind w:left="720"/>
      <w:contextualSpacing/>
    </w:pPr>
    <w:rPr>
      <w:rFonts w:eastAsiaTheme="minorEastAsia"/>
    </w:rPr>
  </w:style>
  <w:style w:type="paragraph" w:styleId="IndexHeading">
    <w:name w:val="index heading"/>
    <w:basedOn w:val="Normal"/>
    <w:next w:val="Normal"/>
    <w:rsid w:val="005A096B"/>
    <w:pPr>
      <w:pBdr>
        <w:top w:val="single" w:sz="12" w:space="0" w:color="auto"/>
      </w:pBdr>
      <w:spacing w:before="360" w:after="240"/>
    </w:pPr>
    <w:rPr>
      <w:rFonts w:eastAsia="SimSun"/>
      <w:b/>
      <w:i/>
      <w:sz w:val="26"/>
      <w:lang w:eastAsia="zh-CN"/>
    </w:rPr>
  </w:style>
  <w:style w:type="paragraph" w:customStyle="1" w:styleId="INDENT1">
    <w:name w:val="INDENT1"/>
    <w:basedOn w:val="Normal"/>
    <w:rsid w:val="005A096B"/>
    <w:pPr>
      <w:ind w:left="851"/>
    </w:pPr>
    <w:rPr>
      <w:rFonts w:eastAsia="SimSun"/>
      <w:lang w:eastAsia="zh-CN"/>
    </w:rPr>
  </w:style>
  <w:style w:type="paragraph" w:customStyle="1" w:styleId="INDENT2">
    <w:name w:val="INDENT2"/>
    <w:basedOn w:val="Normal"/>
    <w:rsid w:val="005A096B"/>
    <w:pPr>
      <w:ind w:left="1135" w:hanging="284"/>
    </w:pPr>
    <w:rPr>
      <w:rFonts w:eastAsia="SimSun"/>
      <w:lang w:eastAsia="zh-CN"/>
    </w:rPr>
  </w:style>
  <w:style w:type="paragraph" w:customStyle="1" w:styleId="INDENT3">
    <w:name w:val="INDENT3"/>
    <w:basedOn w:val="Normal"/>
    <w:rsid w:val="005A096B"/>
    <w:pPr>
      <w:ind w:left="1701" w:hanging="567"/>
    </w:pPr>
    <w:rPr>
      <w:rFonts w:eastAsia="SimSun"/>
      <w:lang w:eastAsia="zh-CN"/>
    </w:rPr>
  </w:style>
  <w:style w:type="paragraph" w:customStyle="1" w:styleId="FigureTitle">
    <w:name w:val="Figure_Title"/>
    <w:basedOn w:val="Normal"/>
    <w:next w:val="Normal"/>
    <w:rsid w:val="005A096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5A096B"/>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5A096B"/>
    <w:pPr>
      <w:spacing w:before="120" w:after="120"/>
    </w:pPr>
    <w:rPr>
      <w:rFonts w:eastAsia="SimSun"/>
      <w:b/>
      <w:lang w:eastAsia="zh-CN"/>
    </w:rPr>
  </w:style>
  <w:style w:type="paragraph" w:styleId="PlainText">
    <w:name w:val="Plain Text"/>
    <w:basedOn w:val="Normal"/>
    <w:link w:val="PlainTextChar"/>
    <w:rsid w:val="005A096B"/>
    <w:rPr>
      <w:rFonts w:ascii="Courier New" w:hAnsi="Courier New"/>
      <w:lang w:eastAsia="zh-CN"/>
    </w:rPr>
  </w:style>
  <w:style w:type="character" w:customStyle="1" w:styleId="PlainTextChar">
    <w:name w:val="Plain Text Char"/>
    <w:basedOn w:val="DefaultParagraphFont"/>
    <w:link w:val="PlainText"/>
    <w:rsid w:val="005A096B"/>
    <w:rPr>
      <w:rFonts w:ascii="Courier New" w:hAnsi="Courier New"/>
      <w:lang w:val="en-GB" w:eastAsia="zh-CN"/>
    </w:rPr>
  </w:style>
  <w:style w:type="paragraph" w:styleId="TOCHeading">
    <w:name w:val="TOC Heading"/>
    <w:basedOn w:val="Heading1"/>
    <w:next w:val="Normal"/>
    <w:uiPriority w:val="39"/>
    <w:unhideWhenUsed/>
    <w:qFormat/>
    <w:rsid w:val="005A096B"/>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5A096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5A096B"/>
    <w:pPr>
      <w:overflowPunct w:val="0"/>
      <w:autoSpaceDE w:val="0"/>
      <w:autoSpaceDN w:val="0"/>
      <w:adjustRightInd w:val="0"/>
      <w:textAlignment w:val="baseline"/>
    </w:pPr>
    <w:rPr>
      <w:lang w:eastAsia="en-GB"/>
    </w:rPr>
  </w:style>
  <w:style w:type="paragraph" w:styleId="BlockText">
    <w:name w:val="Block Text"/>
    <w:basedOn w:val="Normal"/>
    <w:unhideWhenUsed/>
    <w:rsid w:val="005A096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unhideWhenUsed/>
    <w:rsid w:val="005A096B"/>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rsid w:val="005A096B"/>
    <w:rPr>
      <w:rFonts w:ascii="Times New Roman" w:hAnsi="Times New Roman"/>
      <w:lang w:val="en-GB" w:eastAsia="en-GB"/>
    </w:rPr>
  </w:style>
  <w:style w:type="paragraph" w:styleId="BodyText3">
    <w:name w:val="Body Text 3"/>
    <w:basedOn w:val="Normal"/>
    <w:link w:val="BodyText3Char"/>
    <w:unhideWhenUsed/>
    <w:rsid w:val="005A096B"/>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rsid w:val="005A096B"/>
    <w:rPr>
      <w:rFonts w:ascii="Times New Roman" w:hAnsi="Times New Roman"/>
      <w:sz w:val="16"/>
      <w:szCs w:val="16"/>
      <w:lang w:val="en-GB" w:eastAsia="en-GB"/>
    </w:rPr>
  </w:style>
  <w:style w:type="paragraph" w:styleId="BodyTextFirstIndent">
    <w:name w:val="Body Text First Indent"/>
    <w:basedOn w:val="BodyText"/>
    <w:link w:val="BodyTextFirstIndentChar"/>
    <w:rsid w:val="005A096B"/>
    <w:pPr>
      <w:overflowPunct w:val="0"/>
      <w:autoSpaceDE w:val="0"/>
      <w:autoSpaceDN w:val="0"/>
      <w:adjustRightInd w:val="0"/>
      <w:ind w:firstLine="360"/>
      <w:textAlignment w:val="baseline"/>
    </w:pPr>
    <w:rPr>
      <w:rFonts w:eastAsia="Times New Roman"/>
      <w:lang w:eastAsia="en-GB"/>
    </w:rPr>
  </w:style>
  <w:style w:type="character" w:customStyle="1" w:styleId="BodyTextFirstIndentChar">
    <w:name w:val="Body Text First Indent Char"/>
    <w:basedOn w:val="BodyTextChar"/>
    <w:link w:val="BodyTextFirstIndent"/>
    <w:rsid w:val="005A096B"/>
    <w:rPr>
      <w:rFonts w:ascii="Times New Roman" w:eastAsia="DengXian" w:hAnsi="Times New Roman"/>
      <w:lang w:val="en-GB" w:eastAsia="en-GB"/>
    </w:rPr>
  </w:style>
  <w:style w:type="paragraph" w:styleId="BodyTextIndent">
    <w:name w:val="Body Text Indent"/>
    <w:basedOn w:val="Normal"/>
    <w:link w:val="BodyTextIndentChar"/>
    <w:unhideWhenUsed/>
    <w:rsid w:val="005A096B"/>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rsid w:val="005A096B"/>
    <w:rPr>
      <w:rFonts w:ascii="Times New Roman" w:hAnsi="Times New Roman"/>
      <w:lang w:val="en-GB" w:eastAsia="en-GB"/>
    </w:rPr>
  </w:style>
  <w:style w:type="paragraph" w:styleId="BodyTextFirstIndent2">
    <w:name w:val="Body Text First Indent 2"/>
    <w:basedOn w:val="BodyTextIndent"/>
    <w:link w:val="BodyTextFirstIndent2Char"/>
    <w:unhideWhenUsed/>
    <w:rsid w:val="005A096B"/>
    <w:pPr>
      <w:spacing w:after="180"/>
      <w:ind w:left="360" w:firstLine="360"/>
    </w:pPr>
  </w:style>
  <w:style w:type="character" w:customStyle="1" w:styleId="BodyTextFirstIndent2Char">
    <w:name w:val="Body Text First Indent 2 Char"/>
    <w:basedOn w:val="BodyTextIndentChar"/>
    <w:link w:val="BodyTextFirstIndent2"/>
    <w:rsid w:val="005A096B"/>
    <w:rPr>
      <w:rFonts w:ascii="Times New Roman" w:hAnsi="Times New Roman"/>
      <w:lang w:val="en-GB" w:eastAsia="en-GB"/>
    </w:rPr>
  </w:style>
  <w:style w:type="paragraph" w:styleId="BodyTextIndent2">
    <w:name w:val="Body Text Indent 2"/>
    <w:basedOn w:val="Normal"/>
    <w:link w:val="BodyTextIndent2Char"/>
    <w:unhideWhenUsed/>
    <w:rsid w:val="005A096B"/>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rsid w:val="005A096B"/>
    <w:rPr>
      <w:rFonts w:ascii="Times New Roman" w:hAnsi="Times New Roman"/>
      <w:lang w:val="en-GB" w:eastAsia="en-GB"/>
    </w:rPr>
  </w:style>
  <w:style w:type="paragraph" w:styleId="BodyTextIndent3">
    <w:name w:val="Body Text Indent 3"/>
    <w:basedOn w:val="Normal"/>
    <w:link w:val="BodyTextIndent3Char"/>
    <w:unhideWhenUsed/>
    <w:rsid w:val="005A096B"/>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rsid w:val="005A096B"/>
    <w:rPr>
      <w:rFonts w:ascii="Times New Roman" w:hAnsi="Times New Roman"/>
      <w:sz w:val="16"/>
      <w:szCs w:val="16"/>
      <w:lang w:val="en-GB" w:eastAsia="en-GB"/>
    </w:rPr>
  </w:style>
  <w:style w:type="paragraph" w:styleId="Closing">
    <w:name w:val="Closing"/>
    <w:basedOn w:val="Normal"/>
    <w:link w:val="ClosingChar"/>
    <w:unhideWhenUsed/>
    <w:rsid w:val="005A096B"/>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rsid w:val="005A096B"/>
    <w:rPr>
      <w:rFonts w:ascii="Times New Roman" w:hAnsi="Times New Roman"/>
      <w:lang w:val="en-GB" w:eastAsia="en-GB"/>
    </w:rPr>
  </w:style>
  <w:style w:type="paragraph" w:styleId="Date">
    <w:name w:val="Date"/>
    <w:basedOn w:val="Normal"/>
    <w:next w:val="Normal"/>
    <w:link w:val="DateChar"/>
    <w:rsid w:val="005A096B"/>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5A096B"/>
    <w:rPr>
      <w:rFonts w:ascii="Times New Roman" w:hAnsi="Times New Roman"/>
      <w:lang w:val="en-GB" w:eastAsia="en-GB"/>
    </w:rPr>
  </w:style>
  <w:style w:type="paragraph" w:styleId="E-mailSignature">
    <w:name w:val="E-mail Signature"/>
    <w:basedOn w:val="Normal"/>
    <w:link w:val="E-mailSignatureChar"/>
    <w:unhideWhenUsed/>
    <w:rsid w:val="005A096B"/>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rsid w:val="005A096B"/>
    <w:rPr>
      <w:rFonts w:ascii="Times New Roman" w:hAnsi="Times New Roman"/>
      <w:lang w:val="en-GB" w:eastAsia="en-GB"/>
    </w:rPr>
  </w:style>
  <w:style w:type="paragraph" w:styleId="EndnoteText">
    <w:name w:val="endnote text"/>
    <w:basedOn w:val="Normal"/>
    <w:link w:val="EndnoteTextChar"/>
    <w:unhideWhenUsed/>
    <w:rsid w:val="005A096B"/>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rsid w:val="005A096B"/>
    <w:rPr>
      <w:rFonts w:ascii="Times New Roman" w:hAnsi="Times New Roman"/>
      <w:lang w:val="en-GB" w:eastAsia="en-GB"/>
    </w:rPr>
  </w:style>
  <w:style w:type="paragraph" w:styleId="EnvelopeAddress">
    <w:name w:val="envelope address"/>
    <w:basedOn w:val="Normal"/>
    <w:unhideWhenUsed/>
    <w:rsid w:val="005A096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unhideWhenUsed/>
    <w:rsid w:val="005A096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unhideWhenUsed/>
    <w:rsid w:val="005A096B"/>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rsid w:val="005A096B"/>
    <w:rPr>
      <w:rFonts w:ascii="Times New Roman" w:hAnsi="Times New Roman"/>
      <w:i/>
      <w:iCs/>
      <w:lang w:val="en-GB" w:eastAsia="en-GB"/>
    </w:rPr>
  </w:style>
  <w:style w:type="paragraph" w:styleId="HTMLPreformatted">
    <w:name w:val="HTML Preformatted"/>
    <w:basedOn w:val="Normal"/>
    <w:link w:val="HTMLPreformattedChar"/>
    <w:unhideWhenUsed/>
    <w:rsid w:val="005A096B"/>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rsid w:val="005A096B"/>
    <w:rPr>
      <w:rFonts w:ascii="Consolas" w:hAnsi="Consolas"/>
      <w:lang w:val="en-GB" w:eastAsia="en-GB"/>
    </w:rPr>
  </w:style>
  <w:style w:type="paragraph" w:styleId="Index3">
    <w:name w:val="index 3"/>
    <w:basedOn w:val="Normal"/>
    <w:next w:val="Normal"/>
    <w:unhideWhenUsed/>
    <w:rsid w:val="005A096B"/>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unhideWhenUsed/>
    <w:rsid w:val="005A096B"/>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unhideWhenUsed/>
    <w:rsid w:val="005A096B"/>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unhideWhenUsed/>
    <w:rsid w:val="005A096B"/>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unhideWhenUsed/>
    <w:rsid w:val="005A096B"/>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unhideWhenUsed/>
    <w:rsid w:val="005A096B"/>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unhideWhenUsed/>
    <w:rsid w:val="005A096B"/>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5A096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5A096B"/>
    <w:rPr>
      <w:rFonts w:ascii="Times New Roman" w:hAnsi="Times New Roman"/>
      <w:i/>
      <w:iCs/>
      <w:color w:val="4F81BD" w:themeColor="accent1"/>
      <w:lang w:val="en-GB" w:eastAsia="en-GB"/>
    </w:rPr>
  </w:style>
  <w:style w:type="paragraph" w:styleId="ListContinue">
    <w:name w:val="List Continue"/>
    <w:basedOn w:val="Normal"/>
    <w:unhideWhenUsed/>
    <w:rsid w:val="005A096B"/>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unhideWhenUsed/>
    <w:rsid w:val="005A096B"/>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unhideWhenUsed/>
    <w:rsid w:val="005A096B"/>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unhideWhenUsed/>
    <w:rsid w:val="005A096B"/>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unhideWhenUsed/>
    <w:rsid w:val="005A096B"/>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unhideWhenUsed/>
    <w:rsid w:val="005A096B"/>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unhideWhenUsed/>
    <w:rsid w:val="005A096B"/>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unhideWhenUsed/>
    <w:rsid w:val="005A096B"/>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unhideWhenUsed/>
    <w:rsid w:val="005A096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rsid w:val="005A096B"/>
    <w:rPr>
      <w:rFonts w:ascii="Consolas" w:hAnsi="Consolas"/>
      <w:lang w:val="en-GB" w:eastAsia="en-GB"/>
    </w:rPr>
  </w:style>
  <w:style w:type="paragraph" w:styleId="MessageHeader">
    <w:name w:val="Message Header"/>
    <w:basedOn w:val="Normal"/>
    <w:link w:val="MessageHeaderChar"/>
    <w:unhideWhenUsed/>
    <w:rsid w:val="005A096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rsid w:val="005A096B"/>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5A096B"/>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unhideWhenUsed/>
    <w:rsid w:val="005A096B"/>
    <w:pPr>
      <w:overflowPunct w:val="0"/>
      <w:autoSpaceDE w:val="0"/>
      <w:autoSpaceDN w:val="0"/>
      <w:adjustRightInd w:val="0"/>
      <w:textAlignment w:val="baseline"/>
    </w:pPr>
    <w:rPr>
      <w:sz w:val="24"/>
      <w:szCs w:val="24"/>
      <w:lang w:eastAsia="en-GB"/>
    </w:rPr>
  </w:style>
  <w:style w:type="paragraph" w:styleId="NormalIndent">
    <w:name w:val="Normal Indent"/>
    <w:basedOn w:val="Normal"/>
    <w:unhideWhenUsed/>
    <w:rsid w:val="005A096B"/>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unhideWhenUsed/>
    <w:rsid w:val="005A096B"/>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rsid w:val="005A096B"/>
    <w:rPr>
      <w:rFonts w:ascii="Times New Roman" w:hAnsi="Times New Roman"/>
      <w:lang w:val="en-GB" w:eastAsia="en-GB"/>
    </w:rPr>
  </w:style>
  <w:style w:type="paragraph" w:styleId="Quote">
    <w:name w:val="Quote"/>
    <w:basedOn w:val="Normal"/>
    <w:next w:val="Normal"/>
    <w:link w:val="QuoteChar"/>
    <w:uiPriority w:val="29"/>
    <w:qFormat/>
    <w:rsid w:val="005A096B"/>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5A096B"/>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5A096B"/>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5A096B"/>
    <w:rPr>
      <w:rFonts w:ascii="Times New Roman" w:hAnsi="Times New Roman"/>
      <w:lang w:val="en-GB" w:eastAsia="en-GB"/>
    </w:rPr>
  </w:style>
  <w:style w:type="paragraph" w:styleId="Signature">
    <w:name w:val="Signature"/>
    <w:basedOn w:val="Normal"/>
    <w:link w:val="SignatureChar"/>
    <w:unhideWhenUsed/>
    <w:rsid w:val="005A096B"/>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rsid w:val="005A096B"/>
    <w:rPr>
      <w:rFonts w:ascii="Times New Roman" w:hAnsi="Times New Roman"/>
      <w:lang w:val="en-GB" w:eastAsia="en-GB"/>
    </w:rPr>
  </w:style>
  <w:style w:type="paragraph" w:styleId="Subtitle">
    <w:name w:val="Subtitle"/>
    <w:basedOn w:val="Normal"/>
    <w:next w:val="Normal"/>
    <w:link w:val="SubtitleChar"/>
    <w:qFormat/>
    <w:rsid w:val="005A096B"/>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5A096B"/>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unhideWhenUsed/>
    <w:rsid w:val="005A096B"/>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unhideWhenUsed/>
    <w:rsid w:val="005A096B"/>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5A096B"/>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5A096B"/>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unhideWhenUsed/>
    <w:rsid w:val="005A096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5A096B"/>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875">
      <w:bodyDiv w:val="1"/>
      <w:marLeft w:val="0"/>
      <w:marRight w:val="0"/>
      <w:marTop w:val="0"/>
      <w:marBottom w:val="0"/>
      <w:divBdr>
        <w:top w:val="none" w:sz="0" w:space="0" w:color="auto"/>
        <w:left w:val="none" w:sz="0" w:space="0" w:color="auto"/>
        <w:bottom w:val="none" w:sz="0" w:space="0" w:color="auto"/>
        <w:right w:val="none" w:sz="0" w:space="0" w:color="auto"/>
      </w:divBdr>
    </w:div>
    <w:div w:id="18818358">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189689823">
      <w:bodyDiv w:val="1"/>
      <w:marLeft w:val="0"/>
      <w:marRight w:val="0"/>
      <w:marTop w:val="0"/>
      <w:marBottom w:val="0"/>
      <w:divBdr>
        <w:top w:val="none" w:sz="0" w:space="0" w:color="auto"/>
        <w:left w:val="none" w:sz="0" w:space="0" w:color="auto"/>
        <w:bottom w:val="none" w:sz="0" w:space="0" w:color="auto"/>
        <w:right w:val="none" w:sz="0" w:space="0" w:color="auto"/>
      </w:divBdr>
    </w:div>
    <w:div w:id="252209031">
      <w:bodyDiv w:val="1"/>
      <w:marLeft w:val="0"/>
      <w:marRight w:val="0"/>
      <w:marTop w:val="0"/>
      <w:marBottom w:val="0"/>
      <w:divBdr>
        <w:top w:val="none" w:sz="0" w:space="0" w:color="auto"/>
        <w:left w:val="none" w:sz="0" w:space="0" w:color="auto"/>
        <w:bottom w:val="none" w:sz="0" w:space="0" w:color="auto"/>
        <w:right w:val="none" w:sz="0" w:space="0" w:color="auto"/>
      </w:divBdr>
    </w:div>
    <w:div w:id="282881171">
      <w:bodyDiv w:val="1"/>
      <w:marLeft w:val="0"/>
      <w:marRight w:val="0"/>
      <w:marTop w:val="0"/>
      <w:marBottom w:val="0"/>
      <w:divBdr>
        <w:top w:val="none" w:sz="0" w:space="0" w:color="auto"/>
        <w:left w:val="none" w:sz="0" w:space="0" w:color="auto"/>
        <w:bottom w:val="none" w:sz="0" w:space="0" w:color="auto"/>
        <w:right w:val="none" w:sz="0" w:space="0" w:color="auto"/>
      </w:divBdr>
    </w:div>
    <w:div w:id="288979134">
      <w:bodyDiv w:val="1"/>
      <w:marLeft w:val="0"/>
      <w:marRight w:val="0"/>
      <w:marTop w:val="0"/>
      <w:marBottom w:val="0"/>
      <w:divBdr>
        <w:top w:val="none" w:sz="0" w:space="0" w:color="auto"/>
        <w:left w:val="none" w:sz="0" w:space="0" w:color="auto"/>
        <w:bottom w:val="none" w:sz="0" w:space="0" w:color="auto"/>
        <w:right w:val="none" w:sz="0" w:space="0" w:color="auto"/>
      </w:divBdr>
    </w:div>
    <w:div w:id="310407226">
      <w:bodyDiv w:val="1"/>
      <w:marLeft w:val="0"/>
      <w:marRight w:val="0"/>
      <w:marTop w:val="0"/>
      <w:marBottom w:val="0"/>
      <w:divBdr>
        <w:top w:val="none" w:sz="0" w:space="0" w:color="auto"/>
        <w:left w:val="none" w:sz="0" w:space="0" w:color="auto"/>
        <w:bottom w:val="none" w:sz="0" w:space="0" w:color="auto"/>
        <w:right w:val="none" w:sz="0" w:space="0" w:color="auto"/>
      </w:divBdr>
    </w:div>
    <w:div w:id="311831001">
      <w:bodyDiv w:val="1"/>
      <w:marLeft w:val="0"/>
      <w:marRight w:val="0"/>
      <w:marTop w:val="0"/>
      <w:marBottom w:val="0"/>
      <w:divBdr>
        <w:top w:val="none" w:sz="0" w:space="0" w:color="auto"/>
        <w:left w:val="none" w:sz="0" w:space="0" w:color="auto"/>
        <w:bottom w:val="none" w:sz="0" w:space="0" w:color="auto"/>
        <w:right w:val="none" w:sz="0" w:space="0" w:color="auto"/>
      </w:divBdr>
    </w:div>
    <w:div w:id="358316329">
      <w:bodyDiv w:val="1"/>
      <w:marLeft w:val="0"/>
      <w:marRight w:val="0"/>
      <w:marTop w:val="0"/>
      <w:marBottom w:val="0"/>
      <w:divBdr>
        <w:top w:val="none" w:sz="0" w:space="0" w:color="auto"/>
        <w:left w:val="none" w:sz="0" w:space="0" w:color="auto"/>
        <w:bottom w:val="none" w:sz="0" w:space="0" w:color="auto"/>
        <w:right w:val="none" w:sz="0" w:space="0" w:color="auto"/>
      </w:divBdr>
    </w:div>
    <w:div w:id="367027154">
      <w:bodyDiv w:val="1"/>
      <w:marLeft w:val="0"/>
      <w:marRight w:val="0"/>
      <w:marTop w:val="0"/>
      <w:marBottom w:val="0"/>
      <w:divBdr>
        <w:top w:val="none" w:sz="0" w:space="0" w:color="auto"/>
        <w:left w:val="none" w:sz="0" w:space="0" w:color="auto"/>
        <w:bottom w:val="none" w:sz="0" w:space="0" w:color="auto"/>
        <w:right w:val="none" w:sz="0" w:space="0" w:color="auto"/>
      </w:divBdr>
    </w:div>
    <w:div w:id="470176931">
      <w:bodyDiv w:val="1"/>
      <w:marLeft w:val="0"/>
      <w:marRight w:val="0"/>
      <w:marTop w:val="0"/>
      <w:marBottom w:val="0"/>
      <w:divBdr>
        <w:top w:val="none" w:sz="0" w:space="0" w:color="auto"/>
        <w:left w:val="none" w:sz="0" w:space="0" w:color="auto"/>
        <w:bottom w:val="none" w:sz="0" w:space="0" w:color="auto"/>
        <w:right w:val="none" w:sz="0" w:space="0" w:color="auto"/>
      </w:divBdr>
    </w:div>
    <w:div w:id="515117126">
      <w:bodyDiv w:val="1"/>
      <w:marLeft w:val="0"/>
      <w:marRight w:val="0"/>
      <w:marTop w:val="0"/>
      <w:marBottom w:val="0"/>
      <w:divBdr>
        <w:top w:val="none" w:sz="0" w:space="0" w:color="auto"/>
        <w:left w:val="none" w:sz="0" w:space="0" w:color="auto"/>
        <w:bottom w:val="none" w:sz="0" w:space="0" w:color="auto"/>
        <w:right w:val="none" w:sz="0" w:space="0" w:color="auto"/>
      </w:divBdr>
    </w:div>
    <w:div w:id="562527534">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41277484">
      <w:bodyDiv w:val="1"/>
      <w:marLeft w:val="0"/>
      <w:marRight w:val="0"/>
      <w:marTop w:val="0"/>
      <w:marBottom w:val="0"/>
      <w:divBdr>
        <w:top w:val="none" w:sz="0" w:space="0" w:color="auto"/>
        <w:left w:val="none" w:sz="0" w:space="0" w:color="auto"/>
        <w:bottom w:val="none" w:sz="0" w:space="0" w:color="auto"/>
        <w:right w:val="none" w:sz="0" w:space="0" w:color="auto"/>
      </w:divBdr>
    </w:div>
    <w:div w:id="706099453">
      <w:bodyDiv w:val="1"/>
      <w:marLeft w:val="0"/>
      <w:marRight w:val="0"/>
      <w:marTop w:val="0"/>
      <w:marBottom w:val="0"/>
      <w:divBdr>
        <w:top w:val="none" w:sz="0" w:space="0" w:color="auto"/>
        <w:left w:val="none" w:sz="0" w:space="0" w:color="auto"/>
        <w:bottom w:val="none" w:sz="0" w:space="0" w:color="auto"/>
        <w:right w:val="none" w:sz="0" w:space="0" w:color="auto"/>
      </w:divBdr>
    </w:div>
    <w:div w:id="730543630">
      <w:bodyDiv w:val="1"/>
      <w:marLeft w:val="0"/>
      <w:marRight w:val="0"/>
      <w:marTop w:val="0"/>
      <w:marBottom w:val="0"/>
      <w:divBdr>
        <w:top w:val="none" w:sz="0" w:space="0" w:color="auto"/>
        <w:left w:val="none" w:sz="0" w:space="0" w:color="auto"/>
        <w:bottom w:val="none" w:sz="0" w:space="0" w:color="auto"/>
        <w:right w:val="none" w:sz="0" w:space="0" w:color="auto"/>
      </w:divBdr>
    </w:div>
    <w:div w:id="730736365">
      <w:bodyDiv w:val="1"/>
      <w:marLeft w:val="0"/>
      <w:marRight w:val="0"/>
      <w:marTop w:val="0"/>
      <w:marBottom w:val="0"/>
      <w:divBdr>
        <w:top w:val="none" w:sz="0" w:space="0" w:color="auto"/>
        <w:left w:val="none" w:sz="0" w:space="0" w:color="auto"/>
        <w:bottom w:val="none" w:sz="0" w:space="0" w:color="auto"/>
        <w:right w:val="none" w:sz="0" w:space="0" w:color="auto"/>
      </w:divBdr>
    </w:div>
    <w:div w:id="731777905">
      <w:bodyDiv w:val="1"/>
      <w:marLeft w:val="0"/>
      <w:marRight w:val="0"/>
      <w:marTop w:val="0"/>
      <w:marBottom w:val="0"/>
      <w:divBdr>
        <w:top w:val="none" w:sz="0" w:space="0" w:color="auto"/>
        <w:left w:val="none" w:sz="0" w:space="0" w:color="auto"/>
        <w:bottom w:val="none" w:sz="0" w:space="0" w:color="auto"/>
        <w:right w:val="none" w:sz="0" w:space="0" w:color="auto"/>
      </w:divBdr>
    </w:div>
    <w:div w:id="749929049">
      <w:bodyDiv w:val="1"/>
      <w:marLeft w:val="0"/>
      <w:marRight w:val="0"/>
      <w:marTop w:val="0"/>
      <w:marBottom w:val="0"/>
      <w:divBdr>
        <w:top w:val="none" w:sz="0" w:space="0" w:color="auto"/>
        <w:left w:val="none" w:sz="0" w:space="0" w:color="auto"/>
        <w:bottom w:val="none" w:sz="0" w:space="0" w:color="auto"/>
        <w:right w:val="none" w:sz="0" w:space="0" w:color="auto"/>
      </w:divBdr>
    </w:div>
    <w:div w:id="968779188">
      <w:bodyDiv w:val="1"/>
      <w:marLeft w:val="0"/>
      <w:marRight w:val="0"/>
      <w:marTop w:val="0"/>
      <w:marBottom w:val="0"/>
      <w:divBdr>
        <w:top w:val="none" w:sz="0" w:space="0" w:color="auto"/>
        <w:left w:val="none" w:sz="0" w:space="0" w:color="auto"/>
        <w:bottom w:val="none" w:sz="0" w:space="0" w:color="auto"/>
        <w:right w:val="none" w:sz="0" w:space="0" w:color="auto"/>
      </w:divBdr>
    </w:div>
    <w:div w:id="1035157230">
      <w:bodyDiv w:val="1"/>
      <w:marLeft w:val="0"/>
      <w:marRight w:val="0"/>
      <w:marTop w:val="0"/>
      <w:marBottom w:val="0"/>
      <w:divBdr>
        <w:top w:val="none" w:sz="0" w:space="0" w:color="auto"/>
        <w:left w:val="none" w:sz="0" w:space="0" w:color="auto"/>
        <w:bottom w:val="none" w:sz="0" w:space="0" w:color="auto"/>
        <w:right w:val="none" w:sz="0" w:space="0" w:color="auto"/>
      </w:divBdr>
    </w:div>
    <w:div w:id="1036925159">
      <w:bodyDiv w:val="1"/>
      <w:marLeft w:val="0"/>
      <w:marRight w:val="0"/>
      <w:marTop w:val="0"/>
      <w:marBottom w:val="0"/>
      <w:divBdr>
        <w:top w:val="none" w:sz="0" w:space="0" w:color="auto"/>
        <w:left w:val="none" w:sz="0" w:space="0" w:color="auto"/>
        <w:bottom w:val="none" w:sz="0" w:space="0" w:color="auto"/>
        <w:right w:val="none" w:sz="0" w:space="0" w:color="auto"/>
      </w:divBdr>
    </w:div>
    <w:div w:id="1053966870">
      <w:bodyDiv w:val="1"/>
      <w:marLeft w:val="0"/>
      <w:marRight w:val="0"/>
      <w:marTop w:val="0"/>
      <w:marBottom w:val="0"/>
      <w:divBdr>
        <w:top w:val="none" w:sz="0" w:space="0" w:color="auto"/>
        <w:left w:val="none" w:sz="0" w:space="0" w:color="auto"/>
        <w:bottom w:val="none" w:sz="0" w:space="0" w:color="auto"/>
        <w:right w:val="none" w:sz="0" w:space="0" w:color="auto"/>
      </w:divBdr>
    </w:div>
    <w:div w:id="1408725571">
      <w:bodyDiv w:val="1"/>
      <w:marLeft w:val="0"/>
      <w:marRight w:val="0"/>
      <w:marTop w:val="0"/>
      <w:marBottom w:val="0"/>
      <w:divBdr>
        <w:top w:val="none" w:sz="0" w:space="0" w:color="auto"/>
        <w:left w:val="none" w:sz="0" w:space="0" w:color="auto"/>
        <w:bottom w:val="none" w:sz="0" w:space="0" w:color="auto"/>
        <w:right w:val="none" w:sz="0" w:space="0" w:color="auto"/>
      </w:divBdr>
    </w:div>
    <w:div w:id="1415974085">
      <w:bodyDiv w:val="1"/>
      <w:marLeft w:val="0"/>
      <w:marRight w:val="0"/>
      <w:marTop w:val="0"/>
      <w:marBottom w:val="0"/>
      <w:divBdr>
        <w:top w:val="none" w:sz="0" w:space="0" w:color="auto"/>
        <w:left w:val="none" w:sz="0" w:space="0" w:color="auto"/>
        <w:bottom w:val="none" w:sz="0" w:space="0" w:color="auto"/>
        <w:right w:val="none" w:sz="0" w:space="0" w:color="auto"/>
      </w:divBdr>
    </w:div>
    <w:div w:id="1435400913">
      <w:bodyDiv w:val="1"/>
      <w:marLeft w:val="0"/>
      <w:marRight w:val="0"/>
      <w:marTop w:val="0"/>
      <w:marBottom w:val="0"/>
      <w:divBdr>
        <w:top w:val="none" w:sz="0" w:space="0" w:color="auto"/>
        <w:left w:val="none" w:sz="0" w:space="0" w:color="auto"/>
        <w:bottom w:val="none" w:sz="0" w:space="0" w:color="auto"/>
        <w:right w:val="none" w:sz="0" w:space="0" w:color="auto"/>
      </w:divBdr>
    </w:div>
    <w:div w:id="1435591009">
      <w:bodyDiv w:val="1"/>
      <w:marLeft w:val="0"/>
      <w:marRight w:val="0"/>
      <w:marTop w:val="0"/>
      <w:marBottom w:val="0"/>
      <w:divBdr>
        <w:top w:val="none" w:sz="0" w:space="0" w:color="auto"/>
        <w:left w:val="none" w:sz="0" w:space="0" w:color="auto"/>
        <w:bottom w:val="none" w:sz="0" w:space="0" w:color="auto"/>
        <w:right w:val="none" w:sz="0" w:space="0" w:color="auto"/>
      </w:divBdr>
    </w:div>
    <w:div w:id="1535194402">
      <w:bodyDiv w:val="1"/>
      <w:marLeft w:val="0"/>
      <w:marRight w:val="0"/>
      <w:marTop w:val="0"/>
      <w:marBottom w:val="0"/>
      <w:divBdr>
        <w:top w:val="none" w:sz="0" w:space="0" w:color="auto"/>
        <w:left w:val="none" w:sz="0" w:space="0" w:color="auto"/>
        <w:bottom w:val="none" w:sz="0" w:space="0" w:color="auto"/>
        <w:right w:val="none" w:sz="0" w:space="0" w:color="auto"/>
      </w:divBdr>
    </w:div>
    <w:div w:id="1543782998">
      <w:bodyDiv w:val="1"/>
      <w:marLeft w:val="0"/>
      <w:marRight w:val="0"/>
      <w:marTop w:val="0"/>
      <w:marBottom w:val="0"/>
      <w:divBdr>
        <w:top w:val="none" w:sz="0" w:space="0" w:color="auto"/>
        <w:left w:val="none" w:sz="0" w:space="0" w:color="auto"/>
        <w:bottom w:val="none" w:sz="0" w:space="0" w:color="auto"/>
        <w:right w:val="none" w:sz="0" w:space="0" w:color="auto"/>
      </w:divBdr>
    </w:div>
    <w:div w:id="1605766915">
      <w:bodyDiv w:val="1"/>
      <w:marLeft w:val="0"/>
      <w:marRight w:val="0"/>
      <w:marTop w:val="0"/>
      <w:marBottom w:val="0"/>
      <w:divBdr>
        <w:top w:val="none" w:sz="0" w:space="0" w:color="auto"/>
        <w:left w:val="none" w:sz="0" w:space="0" w:color="auto"/>
        <w:bottom w:val="none" w:sz="0" w:space="0" w:color="auto"/>
        <w:right w:val="none" w:sz="0" w:space="0" w:color="auto"/>
      </w:divBdr>
    </w:div>
    <w:div w:id="1682778271">
      <w:bodyDiv w:val="1"/>
      <w:marLeft w:val="0"/>
      <w:marRight w:val="0"/>
      <w:marTop w:val="0"/>
      <w:marBottom w:val="0"/>
      <w:divBdr>
        <w:top w:val="none" w:sz="0" w:space="0" w:color="auto"/>
        <w:left w:val="none" w:sz="0" w:space="0" w:color="auto"/>
        <w:bottom w:val="none" w:sz="0" w:space="0" w:color="auto"/>
        <w:right w:val="none" w:sz="0" w:space="0" w:color="auto"/>
      </w:divBdr>
    </w:div>
    <w:div w:id="1683821963">
      <w:bodyDiv w:val="1"/>
      <w:marLeft w:val="0"/>
      <w:marRight w:val="0"/>
      <w:marTop w:val="0"/>
      <w:marBottom w:val="0"/>
      <w:divBdr>
        <w:top w:val="none" w:sz="0" w:space="0" w:color="auto"/>
        <w:left w:val="none" w:sz="0" w:space="0" w:color="auto"/>
        <w:bottom w:val="none" w:sz="0" w:space="0" w:color="auto"/>
        <w:right w:val="none" w:sz="0" w:space="0" w:color="auto"/>
      </w:divBdr>
    </w:div>
    <w:div w:id="1710715467">
      <w:bodyDiv w:val="1"/>
      <w:marLeft w:val="0"/>
      <w:marRight w:val="0"/>
      <w:marTop w:val="0"/>
      <w:marBottom w:val="0"/>
      <w:divBdr>
        <w:top w:val="none" w:sz="0" w:space="0" w:color="auto"/>
        <w:left w:val="none" w:sz="0" w:space="0" w:color="auto"/>
        <w:bottom w:val="none" w:sz="0" w:space="0" w:color="auto"/>
        <w:right w:val="none" w:sz="0" w:space="0" w:color="auto"/>
      </w:divBdr>
    </w:div>
    <w:div w:id="1729109845">
      <w:bodyDiv w:val="1"/>
      <w:marLeft w:val="0"/>
      <w:marRight w:val="0"/>
      <w:marTop w:val="0"/>
      <w:marBottom w:val="0"/>
      <w:divBdr>
        <w:top w:val="none" w:sz="0" w:space="0" w:color="auto"/>
        <w:left w:val="none" w:sz="0" w:space="0" w:color="auto"/>
        <w:bottom w:val="none" w:sz="0" w:space="0" w:color="auto"/>
        <w:right w:val="none" w:sz="0" w:space="0" w:color="auto"/>
      </w:divBdr>
    </w:div>
    <w:div w:id="1890724922">
      <w:bodyDiv w:val="1"/>
      <w:marLeft w:val="0"/>
      <w:marRight w:val="0"/>
      <w:marTop w:val="0"/>
      <w:marBottom w:val="0"/>
      <w:divBdr>
        <w:top w:val="none" w:sz="0" w:space="0" w:color="auto"/>
        <w:left w:val="none" w:sz="0" w:space="0" w:color="auto"/>
        <w:bottom w:val="none" w:sz="0" w:space="0" w:color="auto"/>
        <w:right w:val="none" w:sz="0" w:space="0" w:color="auto"/>
      </w:divBdr>
    </w:div>
    <w:div w:id="2035224603">
      <w:bodyDiv w:val="1"/>
      <w:marLeft w:val="0"/>
      <w:marRight w:val="0"/>
      <w:marTop w:val="0"/>
      <w:marBottom w:val="0"/>
      <w:divBdr>
        <w:top w:val="none" w:sz="0" w:space="0" w:color="auto"/>
        <w:left w:val="none" w:sz="0" w:space="0" w:color="auto"/>
        <w:bottom w:val="none" w:sz="0" w:space="0" w:color="auto"/>
        <w:right w:val="none" w:sz="0" w:space="0" w:color="auto"/>
      </w:divBdr>
    </w:div>
    <w:div w:id="2052341929">
      <w:bodyDiv w:val="1"/>
      <w:marLeft w:val="0"/>
      <w:marRight w:val="0"/>
      <w:marTop w:val="0"/>
      <w:marBottom w:val="0"/>
      <w:divBdr>
        <w:top w:val="none" w:sz="0" w:space="0" w:color="auto"/>
        <w:left w:val="none" w:sz="0" w:space="0" w:color="auto"/>
        <w:bottom w:val="none" w:sz="0" w:space="0" w:color="auto"/>
        <w:right w:val="none" w:sz="0" w:space="0" w:color="auto"/>
      </w:divBdr>
    </w:div>
    <w:div w:id="2102602425">
      <w:bodyDiv w:val="1"/>
      <w:marLeft w:val="0"/>
      <w:marRight w:val="0"/>
      <w:marTop w:val="0"/>
      <w:marBottom w:val="0"/>
      <w:divBdr>
        <w:top w:val="none" w:sz="0" w:space="0" w:color="auto"/>
        <w:left w:val="none" w:sz="0" w:space="0" w:color="auto"/>
        <w:bottom w:val="none" w:sz="0" w:space="0" w:color="auto"/>
        <w:right w:val="none" w:sz="0" w:space="0" w:color="auto"/>
      </w:divBdr>
    </w:div>
    <w:div w:id="213752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3.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5.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6.xml><?xml version="1.0" encoding="utf-8"?>
<ds:datastoreItem xmlns:ds="http://schemas.openxmlformats.org/officeDocument/2006/customXml" ds:itemID="{7EEF5626-1F02-470A-B880-37AE54D5403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847</TotalTime>
  <Pages>41</Pages>
  <Words>8375</Words>
  <Characters>47741</Characters>
  <Application>Microsoft Office Word</Application>
  <DocSecurity>0</DocSecurity>
  <Lines>397</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56004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620</cp:revision>
  <cp:lastPrinted>1900-01-01T06:00:00Z</cp:lastPrinted>
  <dcterms:created xsi:type="dcterms:W3CDTF">2018-11-05T09:14:00Z</dcterms:created>
  <dcterms:modified xsi:type="dcterms:W3CDTF">2022-08-23T07:54:00Z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