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1AB8" w14:textId="77777777" w:rsidR="00D603C7" w:rsidRDefault="00D603C7" w:rsidP="00D603C7">
      <w:pPr>
        <w:pStyle w:val="CRCoverPage"/>
        <w:tabs>
          <w:tab w:val="right" w:pos="9639"/>
        </w:tabs>
        <w:spacing w:after="0"/>
        <w:rPr>
          <w:b/>
          <w:i/>
          <w:noProof/>
          <w:sz w:val="28"/>
        </w:rPr>
      </w:pPr>
      <w:bookmarkStart w:id="0" w:name="_Toc11256787"/>
      <w:bookmarkStart w:id="1" w:name="_Toc36116779"/>
      <w:bookmarkStart w:id="2" w:name="_Toc45096836"/>
      <w:bookmarkStart w:id="3" w:name="_Toc51762702"/>
      <w:bookmarkStart w:id="4" w:name="_Toc107007169"/>
      <w:r>
        <w:rPr>
          <w:b/>
          <w:noProof/>
          <w:sz w:val="24"/>
        </w:rPr>
        <w:t>3GPP TSG-</w:t>
      </w:r>
      <w:fldSimple w:instr=" DOCPROPERTY  TSG/WGRef  \* MERGEFORMAT ">
        <w:r>
          <w:rPr>
            <w:b/>
            <w:noProof/>
            <w:sz w:val="24"/>
          </w:rPr>
          <w:t>CT1</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C1-225101</w:t>
        </w:r>
      </w:fldSimple>
    </w:p>
    <w:p w14:paraId="3129C821" w14:textId="42EA50A2" w:rsidR="00D603C7" w:rsidRDefault="00D603C7" w:rsidP="00D603C7">
      <w:pPr>
        <w:pStyle w:val="CRCoverPage"/>
        <w:outlineLvl w:val="0"/>
        <w:rPr>
          <w:b/>
          <w:noProof/>
          <w:sz w:val="24"/>
        </w:rPr>
      </w:pPr>
      <w:r>
        <w:rPr>
          <w:b/>
          <w:noProof/>
          <w:sz w:val="24"/>
        </w:rPr>
        <w:t>E-Meeting,</w:t>
      </w:r>
      <w:fldSimple w:instr=" DOCPROPERTY  Country  \* MERGEFORMAT "/>
      <w:r>
        <w:rPr>
          <w:b/>
          <w:noProof/>
          <w:sz w:val="24"/>
        </w:rPr>
        <w:t xml:space="preserve"> </w:t>
      </w:r>
      <w:fldSimple w:instr=" DOCPROPERTY  StartDate  \* MERGEFORMAT ">
        <w:r w:rsidRPr="00BA51D9">
          <w:rPr>
            <w:b/>
            <w:noProof/>
            <w:sz w:val="24"/>
          </w:rPr>
          <w:t>18th Aug 2022</w:t>
        </w:r>
      </w:fldSimple>
      <w:r>
        <w:rPr>
          <w:b/>
          <w:noProof/>
          <w:sz w:val="24"/>
        </w:rPr>
        <w:t xml:space="preserve"> - </w:t>
      </w:r>
      <w:fldSimple w:instr=" DOCPROPERTY  EndDate  \* MERGEFORMAT ">
        <w:r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03C7" w14:paraId="3FE221B0" w14:textId="77777777" w:rsidTr="00891AFE">
        <w:tc>
          <w:tcPr>
            <w:tcW w:w="9641" w:type="dxa"/>
            <w:gridSpan w:val="9"/>
            <w:tcBorders>
              <w:top w:val="single" w:sz="4" w:space="0" w:color="auto"/>
              <w:left w:val="single" w:sz="4" w:space="0" w:color="auto"/>
              <w:right w:val="single" w:sz="4" w:space="0" w:color="auto"/>
            </w:tcBorders>
          </w:tcPr>
          <w:p w14:paraId="2AEF782D" w14:textId="77777777" w:rsidR="00D603C7" w:rsidRDefault="00D603C7" w:rsidP="00891AFE">
            <w:pPr>
              <w:pStyle w:val="CRCoverPage"/>
              <w:spacing w:after="0"/>
              <w:jc w:val="right"/>
              <w:rPr>
                <w:i/>
                <w:noProof/>
              </w:rPr>
            </w:pPr>
            <w:r>
              <w:rPr>
                <w:i/>
                <w:noProof/>
                <w:sz w:val="14"/>
              </w:rPr>
              <w:t>CR-Form-v12.2</w:t>
            </w:r>
          </w:p>
        </w:tc>
      </w:tr>
      <w:tr w:rsidR="00D603C7" w14:paraId="0596C8C2" w14:textId="77777777" w:rsidTr="00891AFE">
        <w:tc>
          <w:tcPr>
            <w:tcW w:w="9641" w:type="dxa"/>
            <w:gridSpan w:val="9"/>
            <w:tcBorders>
              <w:left w:val="single" w:sz="4" w:space="0" w:color="auto"/>
              <w:right w:val="single" w:sz="4" w:space="0" w:color="auto"/>
            </w:tcBorders>
          </w:tcPr>
          <w:p w14:paraId="61333C22" w14:textId="77777777" w:rsidR="00D603C7" w:rsidRDefault="00D603C7" w:rsidP="00891AFE">
            <w:pPr>
              <w:pStyle w:val="CRCoverPage"/>
              <w:spacing w:after="0"/>
              <w:jc w:val="center"/>
              <w:rPr>
                <w:noProof/>
              </w:rPr>
            </w:pPr>
            <w:r>
              <w:rPr>
                <w:b/>
                <w:noProof/>
                <w:sz w:val="32"/>
              </w:rPr>
              <w:t>CHANGE REQUEST</w:t>
            </w:r>
          </w:p>
        </w:tc>
      </w:tr>
      <w:tr w:rsidR="00D603C7" w14:paraId="1BF160EF" w14:textId="77777777" w:rsidTr="00891AFE">
        <w:tc>
          <w:tcPr>
            <w:tcW w:w="9641" w:type="dxa"/>
            <w:gridSpan w:val="9"/>
            <w:tcBorders>
              <w:left w:val="single" w:sz="4" w:space="0" w:color="auto"/>
              <w:right w:val="single" w:sz="4" w:space="0" w:color="auto"/>
            </w:tcBorders>
          </w:tcPr>
          <w:p w14:paraId="04A07D3E" w14:textId="77777777" w:rsidR="00D603C7" w:rsidRDefault="00D603C7" w:rsidP="00891AFE">
            <w:pPr>
              <w:pStyle w:val="CRCoverPage"/>
              <w:spacing w:after="0"/>
              <w:rPr>
                <w:noProof/>
                <w:sz w:val="8"/>
                <w:szCs w:val="8"/>
              </w:rPr>
            </w:pPr>
          </w:p>
        </w:tc>
      </w:tr>
      <w:tr w:rsidR="00D603C7" w14:paraId="3341207F" w14:textId="77777777" w:rsidTr="00891AFE">
        <w:tc>
          <w:tcPr>
            <w:tcW w:w="142" w:type="dxa"/>
            <w:tcBorders>
              <w:left w:val="single" w:sz="4" w:space="0" w:color="auto"/>
            </w:tcBorders>
          </w:tcPr>
          <w:p w14:paraId="16206726" w14:textId="77777777" w:rsidR="00D603C7" w:rsidRDefault="00D603C7" w:rsidP="00891AFE">
            <w:pPr>
              <w:pStyle w:val="CRCoverPage"/>
              <w:spacing w:after="0"/>
              <w:jc w:val="right"/>
              <w:rPr>
                <w:noProof/>
              </w:rPr>
            </w:pPr>
          </w:p>
        </w:tc>
        <w:tc>
          <w:tcPr>
            <w:tcW w:w="1559" w:type="dxa"/>
            <w:shd w:val="pct30" w:color="FFFF00" w:fill="auto"/>
          </w:tcPr>
          <w:p w14:paraId="7421EABA" w14:textId="77777777" w:rsidR="00D603C7" w:rsidRPr="00410371" w:rsidRDefault="00000000" w:rsidP="00891AFE">
            <w:pPr>
              <w:pStyle w:val="CRCoverPage"/>
              <w:spacing w:after="0"/>
              <w:jc w:val="right"/>
              <w:rPr>
                <w:b/>
                <w:noProof/>
                <w:sz w:val="28"/>
              </w:rPr>
            </w:pPr>
            <w:fldSimple w:instr=" DOCPROPERTY  Spec#  \* MERGEFORMAT ">
              <w:r w:rsidR="00D603C7" w:rsidRPr="00410371">
                <w:rPr>
                  <w:b/>
                  <w:noProof/>
                  <w:sz w:val="28"/>
                </w:rPr>
                <w:t>24.007</w:t>
              </w:r>
            </w:fldSimple>
          </w:p>
        </w:tc>
        <w:tc>
          <w:tcPr>
            <w:tcW w:w="709" w:type="dxa"/>
          </w:tcPr>
          <w:p w14:paraId="5436DE2D" w14:textId="77777777" w:rsidR="00D603C7" w:rsidRDefault="00D603C7" w:rsidP="00891AFE">
            <w:pPr>
              <w:pStyle w:val="CRCoverPage"/>
              <w:spacing w:after="0"/>
              <w:jc w:val="center"/>
              <w:rPr>
                <w:noProof/>
              </w:rPr>
            </w:pPr>
            <w:r>
              <w:rPr>
                <w:b/>
                <w:noProof/>
                <w:sz w:val="28"/>
              </w:rPr>
              <w:t>CR</w:t>
            </w:r>
          </w:p>
        </w:tc>
        <w:tc>
          <w:tcPr>
            <w:tcW w:w="1276" w:type="dxa"/>
            <w:shd w:val="pct30" w:color="FFFF00" w:fill="auto"/>
          </w:tcPr>
          <w:p w14:paraId="57F640E2" w14:textId="77777777" w:rsidR="00D603C7" w:rsidRPr="00410371" w:rsidRDefault="00000000" w:rsidP="00891AFE">
            <w:pPr>
              <w:pStyle w:val="CRCoverPage"/>
              <w:spacing w:after="0"/>
              <w:rPr>
                <w:noProof/>
              </w:rPr>
            </w:pPr>
            <w:fldSimple w:instr=" DOCPROPERTY  Cr#  \* MERGEFORMAT ">
              <w:r w:rsidR="00D603C7" w:rsidRPr="00410371">
                <w:rPr>
                  <w:b/>
                  <w:noProof/>
                  <w:sz w:val="28"/>
                </w:rPr>
                <w:t>0146</w:t>
              </w:r>
            </w:fldSimple>
          </w:p>
        </w:tc>
        <w:tc>
          <w:tcPr>
            <w:tcW w:w="709" w:type="dxa"/>
          </w:tcPr>
          <w:p w14:paraId="1D240475" w14:textId="77777777" w:rsidR="00D603C7" w:rsidRDefault="00D603C7" w:rsidP="00891AFE">
            <w:pPr>
              <w:pStyle w:val="CRCoverPage"/>
              <w:tabs>
                <w:tab w:val="right" w:pos="625"/>
              </w:tabs>
              <w:spacing w:after="0"/>
              <w:jc w:val="center"/>
              <w:rPr>
                <w:noProof/>
              </w:rPr>
            </w:pPr>
            <w:r>
              <w:rPr>
                <w:b/>
                <w:bCs/>
                <w:noProof/>
                <w:sz w:val="28"/>
              </w:rPr>
              <w:t>rev</w:t>
            </w:r>
          </w:p>
        </w:tc>
        <w:tc>
          <w:tcPr>
            <w:tcW w:w="992" w:type="dxa"/>
            <w:shd w:val="pct30" w:color="FFFF00" w:fill="auto"/>
          </w:tcPr>
          <w:p w14:paraId="09CBB4A1" w14:textId="77777777" w:rsidR="00D603C7" w:rsidRPr="00410371" w:rsidRDefault="00000000" w:rsidP="00891AFE">
            <w:pPr>
              <w:pStyle w:val="CRCoverPage"/>
              <w:spacing w:after="0"/>
              <w:jc w:val="center"/>
              <w:rPr>
                <w:b/>
                <w:noProof/>
              </w:rPr>
            </w:pPr>
            <w:fldSimple w:instr=" DOCPROPERTY  Revision  \* MERGEFORMAT ">
              <w:r w:rsidR="00D603C7" w:rsidRPr="00410371">
                <w:rPr>
                  <w:b/>
                  <w:noProof/>
                  <w:sz w:val="28"/>
                </w:rPr>
                <w:t>-</w:t>
              </w:r>
            </w:fldSimple>
          </w:p>
        </w:tc>
        <w:tc>
          <w:tcPr>
            <w:tcW w:w="2410" w:type="dxa"/>
          </w:tcPr>
          <w:p w14:paraId="66DD39D6" w14:textId="77777777" w:rsidR="00D603C7" w:rsidRDefault="00D603C7" w:rsidP="00891A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00AD2B" w14:textId="77777777" w:rsidR="00D603C7" w:rsidRPr="00410371" w:rsidRDefault="00000000" w:rsidP="00891AFE">
            <w:pPr>
              <w:pStyle w:val="CRCoverPage"/>
              <w:spacing w:after="0"/>
              <w:jc w:val="center"/>
              <w:rPr>
                <w:noProof/>
                <w:sz w:val="28"/>
              </w:rPr>
            </w:pPr>
            <w:fldSimple w:instr=" DOCPROPERTY  Version  \* MERGEFORMAT ">
              <w:r w:rsidR="00D603C7" w:rsidRPr="00410371">
                <w:rPr>
                  <w:b/>
                  <w:noProof/>
                  <w:sz w:val="28"/>
                </w:rPr>
                <w:t>17.4.0</w:t>
              </w:r>
            </w:fldSimple>
          </w:p>
        </w:tc>
        <w:tc>
          <w:tcPr>
            <w:tcW w:w="143" w:type="dxa"/>
            <w:tcBorders>
              <w:right w:val="single" w:sz="4" w:space="0" w:color="auto"/>
            </w:tcBorders>
          </w:tcPr>
          <w:p w14:paraId="45003013" w14:textId="77777777" w:rsidR="00D603C7" w:rsidRDefault="00D603C7" w:rsidP="00891AFE">
            <w:pPr>
              <w:pStyle w:val="CRCoverPage"/>
              <w:spacing w:after="0"/>
              <w:rPr>
                <w:noProof/>
              </w:rPr>
            </w:pPr>
          </w:p>
        </w:tc>
      </w:tr>
      <w:tr w:rsidR="00D603C7" w14:paraId="6020B155" w14:textId="77777777" w:rsidTr="00891AFE">
        <w:tc>
          <w:tcPr>
            <w:tcW w:w="9641" w:type="dxa"/>
            <w:gridSpan w:val="9"/>
            <w:tcBorders>
              <w:left w:val="single" w:sz="4" w:space="0" w:color="auto"/>
              <w:right w:val="single" w:sz="4" w:space="0" w:color="auto"/>
            </w:tcBorders>
          </w:tcPr>
          <w:p w14:paraId="64886893" w14:textId="77777777" w:rsidR="00D603C7" w:rsidRDefault="00D603C7" w:rsidP="00891AFE">
            <w:pPr>
              <w:pStyle w:val="CRCoverPage"/>
              <w:spacing w:after="0"/>
              <w:rPr>
                <w:noProof/>
              </w:rPr>
            </w:pPr>
          </w:p>
        </w:tc>
      </w:tr>
      <w:tr w:rsidR="00D603C7" w14:paraId="6D62E0BE" w14:textId="77777777" w:rsidTr="00891AFE">
        <w:tc>
          <w:tcPr>
            <w:tcW w:w="9641" w:type="dxa"/>
            <w:gridSpan w:val="9"/>
            <w:tcBorders>
              <w:top w:val="single" w:sz="4" w:space="0" w:color="auto"/>
            </w:tcBorders>
          </w:tcPr>
          <w:p w14:paraId="613FF33A" w14:textId="77777777" w:rsidR="00D603C7" w:rsidRPr="00F25D98" w:rsidRDefault="00D603C7" w:rsidP="00891AF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603C7" w14:paraId="21B1482B" w14:textId="77777777" w:rsidTr="00891AFE">
        <w:tc>
          <w:tcPr>
            <w:tcW w:w="9641" w:type="dxa"/>
            <w:gridSpan w:val="9"/>
          </w:tcPr>
          <w:p w14:paraId="0554CFB7" w14:textId="77777777" w:rsidR="00D603C7" w:rsidRDefault="00D603C7" w:rsidP="00891AFE">
            <w:pPr>
              <w:pStyle w:val="CRCoverPage"/>
              <w:spacing w:after="0"/>
              <w:rPr>
                <w:noProof/>
                <w:sz w:val="8"/>
                <w:szCs w:val="8"/>
              </w:rPr>
            </w:pPr>
          </w:p>
        </w:tc>
      </w:tr>
    </w:tbl>
    <w:p w14:paraId="292A654D" w14:textId="77777777" w:rsidR="00D603C7" w:rsidRDefault="00D603C7" w:rsidP="00D603C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03C7" w14:paraId="01CCF214" w14:textId="77777777" w:rsidTr="00891AFE">
        <w:tc>
          <w:tcPr>
            <w:tcW w:w="2835" w:type="dxa"/>
          </w:tcPr>
          <w:p w14:paraId="5A7CFFFB" w14:textId="77777777" w:rsidR="00D603C7" w:rsidRDefault="00D603C7" w:rsidP="00891AFE">
            <w:pPr>
              <w:pStyle w:val="CRCoverPage"/>
              <w:tabs>
                <w:tab w:val="right" w:pos="2751"/>
              </w:tabs>
              <w:spacing w:after="0"/>
              <w:rPr>
                <w:b/>
                <w:i/>
                <w:noProof/>
              </w:rPr>
            </w:pPr>
            <w:r>
              <w:rPr>
                <w:b/>
                <w:i/>
                <w:noProof/>
              </w:rPr>
              <w:t>Proposed change affects:</w:t>
            </w:r>
          </w:p>
        </w:tc>
        <w:tc>
          <w:tcPr>
            <w:tcW w:w="1418" w:type="dxa"/>
          </w:tcPr>
          <w:p w14:paraId="08752531" w14:textId="77777777" w:rsidR="00D603C7" w:rsidRDefault="00D603C7" w:rsidP="00891A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207696" w14:textId="77777777" w:rsidR="00D603C7" w:rsidRDefault="00D603C7" w:rsidP="00891AFE">
            <w:pPr>
              <w:pStyle w:val="CRCoverPage"/>
              <w:spacing w:after="0"/>
              <w:jc w:val="center"/>
              <w:rPr>
                <w:b/>
                <w:caps/>
                <w:noProof/>
              </w:rPr>
            </w:pPr>
          </w:p>
        </w:tc>
        <w:tc>
          <w:tcPr>
            <w:tcW w:w="709" w:type="dxa"/>
            <w:tcBorders>
              <w:left w:val="single" w:sz="4" w:space="0" w:color="auto"/>
            </w:tcBorders>
          </w:tcPr>
          <w:p w14:paraId="25720B4C" w14:textId="77777777" w:rsidR="00D603C7" w:rsidRDefault="00D603C7" w:rsidP="00891A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281BEE" w14:textId="09F3EDDB" w:rsidR="00D603C7" w:rsidRDefault="00D603C7" w:rsidP="00891AFE">
            <w:pPr>
              <w:pStyle w:val="CRCoverPage"/>
              <w:spacing w:after="0"/>
              <w:jc w:val="center"/>
              <w:rPr>
                <w:b/>
                <w:caps/>
                <w:noProof/>
              </w:rPr>
            </w:pPr>
            <w:r>
              <w:rPr>
                <w:b/>
                <w:caps/>
                <w:noProof/>
              </w:rPr>
              <w:t>X</w:t>
            </w:r>
          </w:p>
        </w:tc>
        <w:tc>
          <w:tcPr>
            <w:tcW w:w="2126" w:type="dxa"/>
          </w:tcPr>
          <w:p w14:paraId="54C45193" w14:textId="77777777" w:rsidR="00D603C7" w:rsidRDefault="00D603C7" w:rsidP="00891A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7A659F" w14:textId="77777777" w:rsidR="00D603C7" w:rsidRDefault="00D603C7" w:rsidP="00891AFE">
            <w:pPr>
              <w:pStyle w:val="CRCoverPage"/>
              <w:spacing w:after="0"/>
              <w:jc w:val="center"/>
              <w:rPr>
                <w:b/>
                <w:caps/>
                <w:noProof/>
              </w:rPr>
            </w:pPr>
          </w:p>
        </w:tc>
        <w:tc>
          <w:tcPr>
            <w:tcW w:w="1418" w:type="dxa"/>
            <w:tcBorders>
              <w:left w:val="nil"/>
            </w:tcBorders>
          </w:tcPr>
          <w:p w14:paraId="149949D9" w14:textId="77777777" w:rsidR="00D603C7" w:rsidRDefault="00D603C7" w:rsidP="00891A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B2CF70" w14:textId="3290628A" w:rsidR="00D603C7" w:rsidRDefault="00D603C7" w:rsidP="00891AFE">
            <w:pPr>
              <w:pStyle w:val="CRCoverPage"/>
              <w:spacing w:after="0"/>
              <w:jc w:val="center"/>
              <w:rPr>
                <w:b/>
                <w:bCs/>
                <w:caps/>
                <w:noProof/>
              </w:rPr>
            </w:pPr>
            <w:r>
              <w:rPr>
                <w:b/>
                <w:bCs/>
                <w:caps/>
                <w:noProof/>
              </w:rPr>
              <w:t>X</w:t>
            </w:r>
          </w:p>
        </w:tc>
      </w:tr>
    </w:tbl>
    <w:p w14:paraId="2E6F9C71" w14:textId="77777777" w:rsidR="00D603C7" w:rsidRDefault="00D603C7" w:rsidP="00D603C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03C7" w14:paraId="20D7537F" w14:textId="77777777" w:rsidTr="00891AFE">
        <w:tc>
          <w:tcPr>
            <w:tcW w:w="9640" w:type="dxa"/>
            <w:gridSpan w:val="11"/>
          </w:tcPr>
          <w:p w14:paraId="0AD17738" w14:textId="77777777" w:rsidR="00D603C7" w:rsidRDefault="00D603C7" w:rsidP="00891AFE">
            <w:pPr>
              <w:pStyle w:val="CRCoverPage"/>
              <w:spacing w:after="0"/>
              <w:rPr>
                <w:noProof/>
                <w:sz w:val="8"/>
                <w:szCs w:val="8"/>
              </w:rPr>
            </w:pPr>
          </w:p>
        </w:tc>
      </w:tr>
      <w:tr w:rsidR="00D603C7" w14:paraId="6BDABBAD" w14:textId="77777777" w:rsidTr="00891AFE">
        <w:tc>
          <w:tcPr>
            <w:tcW w:w="1843" w:type="dxa"/>
            <w:tcBorders>
              <w:top w:val="single" w:sz="4" w:space="0" w:color="auto"/>
              <w:left w:val="single" w:sz="4" w:space="0" w:color="auto"/>
            </w:tcBorders>
          </w:tcPr>
          <w:p w14:paraId="7FAAF2CB" w14:textId="77777777" w:rsidR="00D603C7" w:rsidRDefault="00D603C7" w:rsidP="00891A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156C5" w14:textId="77777777" w:rsidR="00D603C7" w:rsidRDefault="00000000" w:rsidP="00891AFE">
            <w:pPr>
              <w:pStyle w:val="CRCoverPage"/>
              <w:spacing w:after="0"/>
              <w:ind w:left="100"/>
              <w:rPr>
                <w:noProof/>
              </w:rPr>
            </w:pPr>
            <w:fldSimple w:instr=" DOCPROPERTY  CrTitle  \* MERGEFORMAT ">
              <w:r w:rsidR="00D603C7">
                <w:t>Correction of the comprehension required criterion</w:t>
              </w:r>
            </w:fldSimple>
          </w:p>
        </w:tc>
      </w:tr>
      <w:tr w:rsidR="00D603C7" w14:paraId="0D97E04B" w14:textId="77777777" w:rsidTr="00891AFE">
        <w:tc>
          <w:tcPr>
            <w:tcW w:w="1843" w:type="dxa"/>
            <w:tcBorders>
              <w:left w:val="single" w:sz="4" w:space="0" w:color="auto"/>
            </w:tcBorders>
          </w:tcPr>
          <w:p w14:paraId="415EBC35"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A670781" w14:textId="77777777" w:rsidR="00D603C7" w:rsidRDefault="00D603C7" w:rsidP="00891AFE">
            <w:pPr>
              <w:pStyle w:val="CRCoverPage"/>
              <w:spacing w:after="0"/>
              <w:rPr>
                <w:noProof/>
                <w:sz w:val="8"/>
                <w:szCs w:val="8"/>
              </w:rPr>
            </w:pPr>
          </w:p>
        </w:tc>
      </w:tr>
      <w:tr w:rsidR="00D603C7" w14:paraId="4519D48A" w14:textId="77777777" w:rsidTr="00891AFE">
        <w:tc>
          <w:tcPr>
            <w:tcW w:w="1843" w:type="dxa"/>
            <w:tcBorders>
              <w:left w:val="single" w:sz="4" w:space="0" w:color="auto"/>
            </w:tcBorders>
          </w:tcPr>
          <w:p w14:paraId="16845D76" w14:textId="77777777" w:rsidR="00D603C7" w:rsidRDefault="00D603C7" w:rsidP="00891A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0244E4" w14:textId="77777777" w:rsidR="00D603C7" w:rsidRDefault="00000000" w:rsidP="00891AFE">
            <w:pPr>
              <w:pStyle w:val="CRCoverPage"/>
              <w:spacing w:after="0"/>
              <w:ind w:left="100"/>
              <w:rPr>
                <w:noProof/>
              </w:rPr>
            </w:pPr>
            <w:fldSimple w:instr=" DOCPROPERTY  SourceIfWg  \* MERGEFORMAT ">
              <w:r w:rsidR="00D603C7">
                <w:rPr>
                  <w:noProof/>
                </w:rPr>
                <w:t>Apple (UK) Limited</w:t>
              </w:r>
            </w:fldSimple>
          </w:p>
        </w:tc>
      </w:tr>
      <w:tr w:rsidR="00D603C7" w14:paraId="3A0F6443" w14:textId="77777777" w:rsidTr="00891AFE">
        <w:tc>
          <w:tcPr>
            <w:tcW w:w="1843" w:type="dxa"/>
            <w:tcBorders>
              <w:left w:val="single" w:sz="4" w:space="0" w:color="auto"/>
            </w:tcBorders>
          </w:tcPr>
          <w:p w14:paraId="0AFB99C3" w14:textId="77777777" w:rsidR="00D603C7" w:rsidRDefault="00D603C7" w:rsidP="00891A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68955" w14:textId="3155187B" w:rsidR="00D603C7" w:rsidRDefault="00D603C7" w:rsidP="00891AFE">
            <w:pPr>
              <w:pStyle w:val="CRCoverPage"/>
              <w:spacing w:after="0"/>
              <w:ind w:left="100"/>
              <w:rPr>
                <w:noProof/>
              </w:rPr>
            </w:pPr>
            <w:r>
              <w:t>C1</w:t>
            </w:r>
            <w:fldSimple w:instr=" DOCPROPERTY  SourceIfTsg  \* MERGEFORMAT "/>
          </w:p>
        </w:tc>
      </w:tr>
      <w:tr w:rsidR="00D603C7" w14:paraId="170BE734" w14:textId="77777777" w:rsidTr="00891AFE">
        <w:tc>
          <w:tcPr>
            <w:tcW w:w="1843" w:type="dxa"/>
            <w:tcBorders>
              <w:left w:val="single" w:sz="4" w:space="0" w:color="auto"/>
            </w:tcBorders>
          </w:tcPr>
          <w:p w14:paraId="7B8624D8"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4406FBF" w14:textId="77777777" w:rsidR="00D603C7" w:rsidRDefault="00D603C7" w:rsidP="00891AFE">
            <w:pPr>
              <w:pStyle w:val="CRCoverPage"/>
              <w:spacing w:after="0"/>
              <w:rPr>
                <w:noProof/>
                <w:sz w:val="8"/>
                <w:szCs w:val="8"/>
              </w:rPr>
            </w:pPr>
          </w:p>
        </w:tc>
      </w:tr>
      <w:tr w:rsidR="00D603C7" w14:paraId="69395183" w14:textId="77777777" w:rsidTr="00891AFE">
        <w:tc>
          <w:tcPr>
            <w:tcW w:w="1843" w:type="dxa"/>
            <w:tcBorders>
              <w:left w:val="single" w:sz="4" w:space="0" w:color="auto"/>
            </w:tcBorders>
          </w:tcPr>
          <w:p w14:paraId="3EB1702F" w14:textId="77777777" w:rsidR="00D603C7" w:rsidRDefault="00D603C7" w:rsidP="00891AFE">
            <w:pPr>
              <w:pStyle w:val="CRCoverPage"/>
              <w:tabs>
                <w:tab w:val="right" w:pos="1759"/>
              </w:tabs>
              <w:spacing w:after="0"/>
              <w:rPr>
                <w:b/>
                <w:i/>
                <w:noProof/>
              </w:rPr>
            </w:pPr>
            <w:r>
              <w:rPr>
                <w:b/>
                <w:i/>
                <w:noProof/>
              </w:rPr>
              <w:t>Work item code:</w:t>
            </w:r>
          </w:p>
        </w:tc>
        <w:tc>
          <w:tcPr>
            <w:tcW w:w="3686" w:type="dxa"/>
            <w:gridSpan w:val="5"/>
            <w:shd w:val="pct30" w:color="FFFF00" w:fill="auto"/>
          </w:tcPr>
          <w:p w14:paraId="3829A10D" w14:textId="05F78B51" w:rsidR="00D603C7" w:rsidRDefault="00000000" w:rsidP="00891AFE">
            <w:pPr>
              <w:pStyle w:val="CRCoverPage"/>
              <w:spacing w:after="0"/>
              <w:ind w:left="100"/>
              <w:rPr>
                <w:noProof/>
              </w:rPr>
            </w:pPr>
            <w:fldSimple w:instr=" DOCPROPERTY  RelatedWis  \* MERGEFORMAT ">
              <w:r w:rsidR="00D603C7">
                <w:rPr>
                  <w:noProof/>
                </w:rPr>
                <w:t>NRslice, 5GProtoc17, SAES17</w:t>
              </w:r>
            </w:fldSimple>
          </w:p>
        </w:tc>
        <w:tc>
          <w:tcPr>
            <w:tcW w:w="567" w:type="dxa"/>
            <w:tcBorders>
              <w:left w:val="nil"/>
            </w:tcBorders>
          </w:tcPr>
          <w:p w14:paraId="301451BB" w14:textId="77777777" w:rsidR="00D603C7" w:rsidRDefault="00D603C7" w:rsidP="00891AFE">
            <w:pPr>
              <w:pStyle w:val="CRCoverPage"/>
              <w:spacing w:after="0"/>
              <w:ind w:right="100"/>
              <w:rPr>
                <w:noProof/>
              </w:rPr>
            </w:pPr>
          </w:p>
        </w:tc>
        <w:tc>
          <w:tcPr>
            <w:tcW w:w="1417" w:type="dxa"/>
            <w:gridSpan w:val="3"/>
            <w:tcBorders>
              <w:left w:val="nil"/>
            </w:tcBorders>
          </w:tcPr>
          <w:p w14:paraId="16903CE4" w14:textId="77777777" w:rsidR="00D603C7" w:rsidRDefault="00D603C7" w:rsidP="00891A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7CB505" w14:textId="77777777" w:rsidR="00D603C7" w:rsidRDefault="00000000" w:rsidP="00891AFE">
            <w:pPr>
              <w:pStyle w:val="CRCoverPage"/>
              <w:spacing w:after="0"/>
              <w:ind w:left="100"/>
              <w:rPr>
                <w:noProof/>
              </w:rPr>
            </w:pPr>
            <w:fldSimple w:instr=" DOCPROPERTY  ResDate  \* MERGEFORMAT ">
              <w:r w:rsidR="00D603C7">
                <w:rPr>
                  <w:noProof/>
                </w:rPr>
                <w:t>2022-08-22</w:t>
              </w:r>
            </w:fldSimple>
          </w:p>
        </w:tc>
      </w:tr>
      <w:tr w:rsidR="00D603C7" w14:paraId="5D79CFCE" w14:textId="77777777" w:rsidTr="00891AFE">
        <w:tc>
          <w:tcPr>
            <w:tcW w:w="1843" w:type="dxa"/>
            <w:tcBorders>
              <w:left w:val="single" w:sz="4" w:space="0" w:color="auto"/>
            </w:tcBorders>
          </w:tcPr>
          <w:p w14:paraId="56F9007B" w14:textId="77777777" w:rsidR="00D603C7" w:rsidRDefault="00D603C7" w:rsidP="00891AFE">
            <w:pPr>
              <w:pStyle w:val="CRCoverPage"/>
              <w:spacing w:after="0"/>
              <w:rPr>
                <w:b/>
                <w:i/>
                <w:noProof/>
                <w:sz w:val="8"/>
                <w:szCs w:val="8"/>
              </w:rPr>
            </w:pPr>
          </w:p>
        </w:tc>
        <w:tc>
          <w:tcPr>
            <w:tcW w:w="1986" w:type="dxa"/>
            <w:gridSpan w:val="4"/>
          </w:tcPr>
          <w:p w14:paraId="29944C1F" w14:textId="77777777" w:rsidR="00D603C7" w:rsidRDefault="00D603C7" w:rsidP="00891AFE">
            <w:pPr>
              <w:pStyle w:val="CRCoverPage"/>
              <w:spacing w:after="0"/>
              <w:rPr>
                <w:noProof/>
                <w:sz w:val="8"/>
                <w:szCs w:val="8"/>
              </w:rPr>
            </w:pPr>
          </w:p>
        </w:tc>
        <w:tc>
          <w:tcPr>
            <w:tcW w:w="2267" w:type="dxa"/>
            <w:gridSpan w:val="2"/>
          </w:tcPr>
          <w:p w14:paraId="39390825" w14:textId="77777777" w:rsidR="00D603C7" w:rsidRDefault="00D603C7" w:rsidP="00891AFE">
            <w:pPr>
              <w:pStyle w:val="CRCoverPage"/>
              <w:spacing w:after="0"/>
              <w:rPr>
                <w:noProof/>
                <w:sz w:val="8"/>
                <w:szCs w:val="8"/>
              </w:rPr>
            </w:pPr>
          </w:p>
        </w:tc>
        <w:tc>
          <w:tcPr>
            <w:tcW w:w="1417" w:type="dxa"/>
            <w:gridSpan w:val="3"/>
          </w:tcPr>
          <w:p w14:paraId="5BFA46D6" w14:textId="77777777" w:rsidR="00D603C7" w:rsidRDefault="00D603C7" w:rsidP="00891AFE">
            <w:pPr>
              <w:pStyle w:val="CRCoverPage"/>
              <w:spacing w:after="0"/>
              <w:rPr>
                <w:noProof/>
                <w:sz w:val="8"/>
                <w:szCs w:val="8"/>
              </w:rPr>
            </w:pPr>
          </w:p>
        </w:tc>
        <w:tc>
          <w:tcPr>
            <w:tcW w:w="2127" w:type="dxa"/>
            <w:tcBorders>
              <w:right w:val="single" w:sz="4" w:space="0" w:color="auto"/>
            </w:tcBorders>
          </w:tcPr>
          <w:p w14:paraId="2B7C5FF4" w14:textId="77777777" w:rsidR="00D603C7" w:rsidRDefault="00D603C7" w:rsidP="00891AFE">
            <w:pPr>
              <w:pStyle w:val="CRCoverPage"/>
              <w:spacing w:after="0"/>
              <w:rPr>
                <w:noProof/>
                <w:sz w:val="8"/>
                <w:szCs w:val="8"/>
              </w:rPr>
            </w:pPr>
          </w:p>
        </w:tc>
      </w:tr>
      <w:tr w:rsidR="00D603C7" w14:paraId="5E7CEC17" w14:textId="77777777" w:rsidTr="00891AFE">
        <w:trPr>
          <w:cantSplit/>
        </w:trPr>
        <w:tc>
          <w:tcPr>
            <w:tcW w:w="1843" w:type="dxa"/>
            <w:tcBorders>
              <w:left w:val="single" w:sz="4" w:space="0" w:color="auto"/>
            </w:tcBorders>
          </w:tcPr>
          <w:p w14:paraId="25260C92" w14:textId="77777777" w:rsidR="00D603C7" w:rsidRDefault="00D603C7" w:rsidP="00891AFE">
            <w:pPr>
              <w:pStyle w:val="CRCoverPage"/>
              <w:tabs>
                <w:tab w:val="right" w:pos="1759"/>
              </w:tabs>
              <w:spacing w:after="0"/>
              <w:rPr>
                <w:b/>
                <w:i/>
                <w:noProof/>
              </w:rPr>
            </w:pPr>
            <w:r>
              <w:rPr>
                <w:b/>
                <w:i/>
                <w:noProof/>
              </w:rPr>
              <w:t>Category:</w:t>
            </w:r>
          </w:p>
        </w:tc>
        <w:tc>
          <w:tcPr>
            <w:tcW w:w="851" w:type="dxa"/>
            <w:shd w:val="pct30" w:color="FFFF00" w:fill="auto"/>
          </w:tcPr>
          <w:p w14:paraId="3FBD04BF" w14:textId="77777777" w:rsidR="00D603C7" w:rsidRDefault="00000000" w:rsidP="00891AFE">
            <w:pPr>
              <w:pStyle w:val="CRCoverPage"/>
              <w:spacing w:after="0"/>
              <w:ind w:left="100" w:right="-609"/>
              <w:rPr>
                <w:b/>
                <w:noProof/>
              </w:rPr>
            </w:pPr>
            <w:fldSimple w:instr=" DOCPROPERTY  Cat  \* MERGEFORMAT ">
              <w:r w:rsidR="00D603C7">
                <w:rPr>
                  <w:b/>
                  <w:noProof/>
                </w:rPr>
                <w:t>F</w:t>
              </w:r>
            </w:fldSimple>
          </w:p>
        </w:tc>
        <w:tc>
          <w:tcPr>
            <w:tcW w:w="3402" w:type="dxa"/>
            <w:gridSpan w:val="5"/>
            <w:tcBorders>
              <w:left w:val="nil"/>
            </w:tcBorders>
          </w:tcPr>
          <w:p w14:paraId="516BE6B5" w14:textId="77777777" w:rsidR="00D603C7" w:rsidRDefault="00D603C7" w:rsidP="00891AFE">
            <w:pPr>
              <w:pStyle w:val="CRCoverPage"/>
              <w:spacing w:after="0"/>
              <w:rPr>
                <w:noProof/>
              </w:rPr>
            </w:pPr>
          </w:p>
        </w:tc>
        <w:tc>
          <w:tcPr>
            <w:tcW w:w="1417" w:type="dxa"/>
            <w:gridSpan w:val="3"/>
            <w:tcBorders>
              <w:left w:val="nil"/>
            </w:tcBorders>
          </w:tcPr>
          <w:p w14:paraId="337E86FF" w14:textId="77777777" w:rsidR="00D603C7" w:rsidRDefault="00D603C7" w:rsidP="00891A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0DA4EE" w14:textId="77777777" w:rsidR="00D603C7" w:rsidRDefault="00000000" w:rsidP="00891AFE">
            <w:pPr>
              <w:pStyle w:val="CRCoverPage"/>
              <w:spacing w:after="0"/>
              <w:ind w:left="100"/>
              <w:rPr>
                <w:noProof/>
              </w:rPr>
            </w:pPr>
            <w:fldSimple w:instr=" DOCPROPERTY  Release  \* MERGEFORMAT ">
              <w:r w:rsidR="00D603C7">
                <w:rPr>
                  <w:noProof/>
                </w:rPr>
                <w:t>Rel-17</w:t>
              </w:r>
            </w:fldSimple>
          </w:p>
        </w:tc>
      </w:tr>
      <w:tr w:rsidR="00D603C7" w14:paraId="58F23787" w14:textId="77777777" w:rsidTr="00891AFE">
        <w:tc>
          <w:tcPr>
            <w:tcW w:w="1843" w:type="dxa"/>
            <w:tcBorders>
              <w:left w:val="single" w:sz="4" w:space="0" w:color="auto"/>
              <w:bottom w:val="single" w:sz="4" w:space="0" w:color="auto"/>
            </w:tcBorders>
          </w:tcPr>
          <w:p w14:paraId="797A1FF2" w14:textId="77777777" w:rsidR="00D603C7" w:rsidRDefault="00D603C7" w:rsidP="00891AFE">
            <w:pPr>
              <w:pStyle w:val="CRCoverPage"/>
              <w:spacing w:after="0"/>
              <w:rPr>
                <w:b/>
                <w:i/>
                <w:noProof/>
              </w:rPr>
            </w:pPr>
          </w:p>
        </w:tc>
        <w:tc>
          <w:tcPr>
            <w:tcW w:w="4677" w:type="dxa"/>
            <w:gridSpan w:val="8"/>
            <w:tcBorders>
              <w:bottom w:val="single" w:sz="4" w:space="0" w:color="auto"/>
            </w:tcBorders>
          </w:tcPr>
          <w:p w14:paraId="5D286ED7" w14:textId="77777777" w:rsidR="00D603C7" w:rsidRDefault="00D603C7" w:rsidP="00891A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31058B" w14:textId="77777777" w:rsidR="00D603C7" w:rsidRDefault="00D603C7" w:rsidP="00891AF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AEA4BA" w14:textId="77777777" w:rsidR="00D603C7" w:rsidRPr="007C2097" w:rsidRDefault="00D603C7" w:rsidP="00891A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603C7" w14:paraId="55E24B71" w14:textId="77777777" w:rsidTr="00891AFE">
        <w:tc>
          <w:tcPr>
            <w:tcW w:w="1843" w:type="dxa"/>
          </w:tcPr>
          <w:p w14:paraId="5F492C94" w14:textId="77777777" w:rsidR="00D603C7" w:rsidRDefault="00D603C7" w:rsidP="00891AFE">
            <w:pPr>
              <w:pStyle w:val="CRCoverPage"/>
              <w:spacing w:after="0"/>
              <w:rPr>
                <w:b/>
                <w:i/>
                <w:noProof/>
                <w:sz w:val="8"/>
                <w:szCs w:val="8"/>
              </w:rPr>
            </w:pPr>
          </w:p>
        </w:tc>
        <w:tc>
          <w:tcPr>
            <w:tcW w:w="7797" w:type="dxa"/>
            <w:gridSpan w:val="10"/>
          </w:tcPr>
          <w:p w14:paraId="1540113F" w14:textId="77777777" w:rsidR="00D603C7" w:rsidRDefault="00D603C7" w:rsidP="00891AFE">
            <w:pPr>
              <w:pStyle w:val="CRCoverPage"/>
              <w:spacing w:after="0"/>
              <w:rPr>
                <w:noProof/>
                <w:sz w:val="8"/>
                <w:szCs w:val="8"/>
              </w:rPr>
            </w:pPr>
          </w:p>
        </w:tc>
      </w:tr>
      <w:tr w:rsidR="00D603C7" w14:paraId="3A43BA66" w14:textId="77777777" w:rsidTr="00891AFE">
        <w:tc>
          <w:tcPr>
            <w:tcW w:w="2694" w:type="dxa"/>
            <w:gridSpan w:val="2"/>
            <w:tcBorders>
              <w:top w:val="single" w:sz="4" w:space="0" w:color="auto"/>
              <w:left w:val="single" w:sz="4" w:space="0" w:color="auto"/>
            </w:tcBorders>
          </w:tcPr>
          <w:p w14:paraId="657518AC" w14:textId="77777777" w:rsidR="00D603C7" w:rsidRDefault="00D603C7" w:rsidP="00891A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E28ACE" w14:textId="40E39387" w:rsidR="00D603C7" w:rsidRDefault="00D603C7" w:rsidP="00891AFE">
            <w:pPr>
              <w:pStyle w:val="CRCoverPage"/>
              <w:spacing w:after="0"/>
              <w:ind w:left="100"/>
              <w:rPr>
                <w:noProof/>
              </w:rPr>
            </w:pPr>
            <w:r>
              <w:rPr>
                <w:noProof/>
              </w:rPr>
              <w:t>For work</w:t>
            </w:r>
            <w:r w:rsidR="003B62D0">
              <w:rPr>
                <w:noProof/>
              </w:rPr>
              <w:t xml:space="preserve"> </w:t>
            </w:r>
            <w:r>
              <w:rPr>
                <w:noProof/>
              </w:rPr>
              <w:t>item NRslice, it is necessary to add a new type 6 IE</w:t>
            </w:r>
            <w:r w:rsidR="005D3FEE">
              <w:rPr>
                <w:noProof/>
              </w:rPr>
              <w:t>,</w:t>
            </w:r>
            <w:r>
              <w:rPr>
                <w:noProof/>
              </w:rPr>
              <w:t xml:space="preserve"> </w:t>
            </w:r>
            <w:r w:rsidR="005D3FEE">
              <w:rPr>
                <w:noProof/>
              </w:rPr>
              <w:t xml:space="preserve">NSAG information, </w:t>
            </w:r>
            <w:r>
              <w:rPr>
                <w:noProof/>
              </w:rPr>
              <w:t xml:space="preserve">to the Registration Accept message in TS 24.501. But the 12 IEI values </w:t>
            </w:r>
            <w:r w:rsidR="005D3FEE">
              <w:rPr>
                <w:noProof/>
              </w:rPr>
              <w:t xml:space="preserve">that are available </w:t>
            </w:r>
            <w:r>
              <w:rPr>
                <w:noProof/>
              </w:rPr>
              <w:t xml:space="preserve">for optional type 6 IEs have already been used in this message for other purposes. The remaining 4 IEI values are </w:t>
            </w:r>
            <w:r w:rsidR="003B62D0">
              <w:rPr>
                <w:noProof/>
              </w:rPr>
              <w:t xml:space="preserve">currently </w:t>
            </w:r>
            <w:r>
              <w:rPr>
                <w:noProof/>
              </w:rPr>
              <w:t>defined to indicate that an IE is 'comprehension required'.</w:t>
            </w:r>
          </w:p>
          <w:p w14:paraId="31D24453" w14:textId="77777777" w:rsidR="00D603C7" w:rsidRDefault="00D603C7" w:rsidP="00891AFE">
            <w:pPr>
              <w:pStyle w:val="CRCoverPage"/>
              <w:spacing w:after="0"/>
              <w:ind w:left="100"/>
              <w:rPr>
                <w:noProof/>
              </w:rPr>
            </w:pPr>
          </w:p>
          <w:p w14:paraId="107CCA9C" w14:textId="7508CE46" w:rsidR="00D603C7" w:rsidRDefault="00D603C7" w:rsidP="00891AFE">
            <w:pPr>
              <w:pStyle w:val="CRCoverPage"/>
              <w:spacing w:after="0"/>
              <w:ind w:left="100"/>
              <w:rPr>
                <w:noProof/>
              </w:rPr>
            </w:pPr>
            <w:r>
              <w:rPr>
                <w:noProof/>
              </w:rPr>
              <w:t xml:space="preserve">It is proposed to modify the definition of the 'comprehension required' IEIs to enable the use of IEI values 7C and 7D for non-comprehension required optional IEs. As the use of </w:t>
            </w:r>
            <w:r w:rsidR="003B62D0">
              <w:rPr>
                <w:noProof/>
              </w:rPr>
              <w:t xml:space="preserve">IEIs </w:t>
            </w:r>
            <w:r w:rsidR="005D3FEE">
              <w:rPr>
                <w:noProof/>
              </w:rPr>
              <w:t xml:space="preserve">7C and 7D </w:t>
            </w:r>
            <w:r>
              <w:rPr>
                <w:noProof/>
              </w:rPr>
              <w:t>towards a receiver implementing Rel-15 or Rel-16 of TS 24.501 or TS 24.301 will trigger a</w:t>
            </w:r>
            <w:r w:rsidR="00457AFD">
              <w:rPr>
                <w:noProof/>
              </w:rPr>
              <w:t>n</w:t>
            </w:r>
            <w:r>
              <w:rPr>
                <w:noProof/>
              </w:rPr>
              <w:t xml:space="preserve"> '</w:t>
            </w:r>
            <w:r w:rsidR="00457AFD">
              <w:rPr>
                <w:noProof/>
              </w:rPr>
              <w:t>invalid mandatory information</w:t>
            </w:r>
            <w:r>
              <w:rPr>
                <w:noProof/>
              </w:rPr>
              <w:t>' error, a note is added that</w:t>
            </w:r>
          </w:p>
          <w:p w14:paraId="5F4E4F47" w14:textId="3A63D74E" w:rsidR="00D603C7" w:rsidRDefault="00D603C7" w:rsidP="00891AFE">
            <w:pPr>
              <w:pStyle w:val="CRCoverPage"/>
              <w:spacing w:after="0"/>
              <w:ind w:left="100"/>
              <w:rPr>
                <w:noProof/>
              </w:rPr>
            </w:pPr>
          </w:p>
          <w:p w14:paraId="20F3348B" w14:textId="485F8F05" w:rsidR="00D603C7" w:rsidRPr="00D603C7" w:rsidDel="00457AFD" w:rsidRDefault="00D603C7" w:rsidP="00D603C7">
            <w:pPr>
              <w:pStyle w:val="CRCoverPage"/>
              <w:spacing w:after="0"/>
              <w:ind w:left="283"/>
              <w:rPr>
                <w:del w:id="6" w:author="Robert Zaus [2]" w:date="2022-08-23T10:05:00Z"/>
                <w:rFonts w:ascii="Times New Roman" w:hAnsi="Times New Roman"/>
                <w:noProof/>
              </w:rPr>
            </w:pPr>
            <w:r w:rsidRPr="00D603C7">
              <w:rPr>
                <w:rFonts w:ascii="Times New Roman" w:hAnsi="Times New Roman"/>
              </w:rPr>
              <w:t>"</w:t>
            </w:r>
            <w:r w:rsidR="00457AFD" w:rsidRPr="00457AFD">
              <w:rPr>
                <w:rFonts w:ascii="Times New Roman" w:hAnsi="Times New Roman"/>
              </w:rPr>
              <w:t>Therefore, IEIs 7C and 7D can be used for type 6 IEs only if the sender of the message knows that the receiver does not treat these IEs as unknown 'comprehension required' IEs</w:t>
            </w:r>
            <w:r w:rsidRPr="00D603C7">
              <w:rPr>
                <w:rFonts w:ascii="Times New Roman" w:hAnsi="Times New Roman"/>
              </w:rPr>
              <w:t>."</w:t>
            </w:r>
          </w:p>
          <w:p w14:paraId="4C022AD6" w14:textId="77777777" w:rsidR="00D603C7" w:rsidRDefault="00D603C7" w:rsidP="00891AFE">
            <w:pPr>
              <w:pStyle w:val="CRCoverPage"/>
              <w:spacing w:after="0"/>
              <w:ind w:left="100"/>
              <w:rPr>
                <w:noProof/>
              </w:rPr>
            </w:pPr>
          </w:p>
          <w:p w14:paraId="58406A88" w14:textId="24B9F5A8" w:rsidR="005D3FEE" w:rsidRDefault="00D603C7" w:rsidP="005D3FEE">
            <w:pPr>
              <w:pStyle w:val="CRCoverPage"/>
              <w:spacing w:after="0"/>
              <w:ind w:left="100"/>
              <w:rPr>
                <w:noProof/>
              </w:rPr>
            </w:pPr>
            <w:r>
              <w:rPr>
                <w:noProof/>
              </w:rPr>
              <w:t xml:space="preserve">This condition is fulfilled, for example, when the receiver has indicated in an earlier message that it supports the feature </w:t>
            </w:r>
            <w:r w:rsidR="0062030D">
              <w:rPr>
                <w:noProof/>
              </w:rPr>
              <w:t xml:space="preserve">for </w:t>
            </w:r>
            <w:r>
              <w:rPr>
                <w:noProof/>
              </w:rPr>
              <w:t>which the type 6 IE is re</w:t>
            </w:r>
            <w:r w:rsidR="0062030D">
              <w:rPr>
                <w:noProof/>
              </w:rPr>
              <w:t>quired</w:t>
            </w:r>
            <w:r w:rsidR="005D3FEE">
              <w:rPr>
                <w:noProof/>
              </w:rPr>
              <w:t>.</w:t>
            </w:r>
          </w:p>
        </w:tc>
      </w:tr>
      <w:tr w:rsidR="00D603C7" w14:paraId="56F23E20" w14:textId="77777777" w:rsidTr="00891AFE">
        <w:tc>
          <w:tcPr>
            <w:tcW w:w="2694" w:type="dxa"/>
            <w:gridSpan w:val="2"/>
            <w:tcBorders>
              <w:left w:val="single" w:sz="4" w:space="0" w:color="auto"/>
            </w:tcBorders>
          </w:tcPr>
          <w:p w14:paraId="5352B079"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2648EE7F" w14:textId="77777777" w:rsidR="00D603C7" w:rsidRDefault="00D603C7" w:rsidP="00891AFE">
            <w:pPr>
              <w:pStyle w:val="CRCoverPage"/>
              <w:spacing w:after="0"/>
              <w:rPr>
                <w:noProof/>
                <w:sz w:val="8"/>
                <w:szCs w:val="8"/>
              </w:rPr>
            </w:pPr>
          </w:p>
        </w:tc>
      </w:tr>
      <w:tr w:rsidR="00D603C7" w14:paraId="26DA2D88" w14:textId="77777777" w:rsidTr="00891AFE">
        <w:tc>
          <w:tcPr>
            <w:tcW w:w="2694" w:type="dxa"/>
            <w:gridSpan w:val="2"/>
            <w:tcBorders>
              <w:left w:val="single" w:sz="4" w:space="0" w:color="auto"/>
            </w:tcBorders>
          </w:tcPr>
          <w:p w14:paraId="2646301D" w14:textId="77777777" w:rsidR="00D603C7" w:rsidRDefault="00D603C7" w:rsidP="00891A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B07DE2" w14:textId="7559715F" w:rsidR="00D603C7" w:rsidRDefault="005D3FEE" w:rsidP="00891AFE">
            <w:pPr>
              <w:pStyle w:val="CRCoverPage"/>
              <w:spacing w:after="0"/>
              <w:ind w:left="100"/>
              <w:rPr>
                <w:noProof/>
              </w:rPr>
            </w:pPr>
            <w:r>
              <w:rPr>
                <w:noProof/>
              </w:rPr>
              <w:t>The definition of the 'comprehension required' IEIs is modified to enable the use of IEI values 7C and 7D for non-comprehension required optional IEs.</w:t>
            </w:r>
          </w:p>
        </w:tc>
      </w:tr>
      <w:tr w:rsidR="00D603C7" w14:paraId="0D2A3444" w14:textId="77777777" w:rsidTr="00891AFE">
        <w:tc>
          <w:tcPr>
            <w:tcW w:w="2694" w:type="dxa"/>
            <w:gridSpan w:val="2"/>
            <w:tcBorders>
              <w:left w:val="single" w:sz="4" w:space="0" w:color="auto"/>
            </w:tcBorders>
          </w:tcPr>
          <w:p w14:paraId="1B117993"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0871B49A" w14:textId="77777777" w:rsidR="00D603C7" w:rsidRDefault="00D603C7" w:rsidP="00891AFE">
            <w:pPr>
              <w:pStyle w:val="CRCoverPage"/>
              <w:spacing w:after="0"/>
              <w:rPr>
                <w:noProof/>
                <w:sz w:val="8"/>
                <w:szCs w:val="8"/>
              </w:rPr>
            </w:pPr>
          </w:p>
        </w:tc>
      </w:tr>
      <w:tr w:rsidR="00D603C7" w14:paraId="691D6CA2" w14:textId="77777777" w:rsidTr="00891AFE">
        <w:tc>
          <w:tcPr>
            <w:tcW w:w="2694" w:type="dxa"/>
            <w:gridSpan w:val="2"/>
            <w:tcBorders>
              <w:left w:val="single" w:sz="4" w:space="0" w:color="auto"/>
              <w:bottom w:val="single" w:sz="4" w:space="0" w:color="auto"/>
            </w:tcBorders>
          </w:tcPr>
          <w:p w14:paraId="2723D0A6" w14:textId="77777777" w:rsidR="00D603C7" w:rsidRDefault="00D603C7" w:rsidP="00891A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5E8867" w14:textId="77777777" w:rsidR="003B62D0" w:rsidRDefault="005D3FEE" w:rsidP="00891AFE">
            <w:pPr>
              <w:pStyle w:val="CRCoverPage"/>
              <w:spacing w:after="0"/>
              <w:ind w:left="100"/>
              <w:rPr>
                <w:noProof/>
              </w:rPr>
            </w:pPr>
            <w:r>
              <w:rPr>
                <w:noProof/>
              </w:rPr>
              <w:t xml:space="preserve">Work item NR slice cannot be </w:t>
            </w:r>
            <w:r w:rsidR="003B62D0">
              <w:rPr>
                <w:noProof/>
              </w:rPr>
              <w:t>implemented, because it is not possible to add the necessary type 6 IE NSAG to the Registration Accept message in TS 24.501.</w:t>
            </w:r>
          </w:p>
          <w:p w14:paraId="24082FC5" w14:textId="0737A943" w:rsidR="00D603C7" w:rsidRDefault="003B62D0" w:rsidP="00891AFE">
            <w:pPr>
              <w:pStyle w:val="CRCoverPage"/>
              <w:spacing w:after="0"/>
              <w:ind w:left="100"/>
              <w:rPr>
                <w:noProof/>
              </w:rPr>
            </w:pPr>
            <w:r>
              <w:rPr>
                <w:noProof/>
              </w:rPr>
              <w:t xml:space="preserve">(For Rel-18 a more future-proof </w:t>
            </w:r>
            <w:r w:rsidR="0062030D">
              <w:rPr>
                <w:noProof/>
              </w:rPr>
              <w:t xml:space="preserve">"container" </w:t>
            </w:r>
            <w:r>
              <w:rPr>
                <w:noProof/>
              </w:rPr>
              <w:t>solution is intended for which the other new IEI value (7D) can be used.</w:t>
            </w:r>
            <w:r w:rsidR="0062030D">
              <w:rPr>
                <w:noProof/>
              </w:rPr>
              <w:t>)</w:t>
            </w:r>
          </w:p>
        </w:tc>
      </w:tr>
      <w:tr w:rsidR="00D603C7" w14:paraId="12E59805" w14:textId="77777777" w:rsidTr="00891AFE">
        <w:tc>
          <w:tcPr>
            <w:tcW w:w="2694" w:type="dxa"/>
            <w:gridSpan w:val="2"/>
          </w:tcPr>
          <w:p w14:paraId="28DD7B6A" w14:textId="77777777" w:rsidR="00D603C7" w:rsidRDefault="00D603C7" w:rsidP="00891AFE">
            <w:pPr>
              <w:pStyle w:val="CRCoverPage"/>
              <w:spacing w:after="0"/>
              <w:rPr>
                <w:b/>
                <w:i/>
                <w:noProof/>
                <w:sz w:val="8"/>
                <w:szCs w:val="8"/>
              </w:rPr>
            </w:pPr>
          </w:p>
        </w:tc>
        <w:tc>
          <w:tcPr>
            <w:tcW w:w="6946" w:type="dxa"/>
            <w:gridSpan w:val="9"/>
          </w:tcPr>
          <w:p w14:paraId="53D44EF3" w14:textId="77777777" w:rsidR="00D603C7" w:rsidRDefault="00D603C7" w:rsidP="00891AFE">
            <w:pPr>
              <w:pStyle w:val="CRCoverPage"/>
              <w:spacing w:after="0"/>
              <w:rPr>
                <w:noProof/>
                <w:sz w:val="8"/>
                <w:szCs w:val="8"/>
              </w:rPr>
            </w:pPr>
          </w:p>
        </w:tc>
      </w:tr>
      <w:tr w:rsidR="00D603C7" w14:paraId="2771E883" w14:textId="77777777" w:rsidTr="00891AFE">
        <w:tc>
          <w:tcPr>
            <w:tcW w:w="2694" w:type="dxa"/>
            <w:gridSpan w:val="2"/>
            <w:tcBorders>
              <w:top w:val="single" w:sz="4" w:space="0" w:color="auto"/>
              <w:left w:val="single" w:sz="4" w:space="0" w:color="auto"/>
            </w:tcBorders>
          </w:tcPr>
          <w:p w14:paraId="0D05C632" w14:textId="77777777" w:rsidR="00D603C7" w:rsidRDefault="00D603C7" w:rsidP="00891A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1911F7E" w14:textId="41B1A48D" w:rsidR="00D603C7" w:rsidRDefault="005D3FEE" w:rsidP="00891AFE">
            <w:pPr>
              <w:pStyle w:val="CRCoverPage"/>
              <w:spacing w:after="0"/>
              <w:ind w:left="100"/>
              <w:rPr>
                <w:noProof/>
              </w:rPr>
            </w:pPr>
            <w:r>
              <w:rPr>
                <w:noProof/>
              </w:rPr>
              <w:t>11.2.5</w:t>
            </w:r>
          </w:p>
        </w:tc>
      </w:tr>
      <w:tr w:rsidR="00D603C7" w14:paraId="14C870DA" w14:textId="77777777" w:rsidTr="00891AFE">
        <w:tc>
          <w:tcPr>
            <w:tcW w:w="2694" w:type="dxa"/>
            <w:gridSpan w:val="2"/>
            <w:tcBorders>
              <w:left w:val="single" w:sz="4" w:space="0" w:color="auto"/>
            </w:tcBorders>
          </w:tcPr>
          <w:p w14:paraId="57F1A4DB"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6C4E5965" w14:textId="77777777" w:rsidR="00D603C7" w:rsidRDefault="00D603C7" w:rsidP="00891AFE">
            <w:pPr>
              <w:pStyle w:val="CRCoverPage"/>
              <w:spacing w:after="0"/>
              <w:rPr>
                <w:noProof/>
                <w:sz w:val="8"/>
                <w:szCs w:val="8"/>
              </w:rPr>
            </w:pPr>
          </w:p>
        </w:tc>
      </w:tr>
      <w:tr w:rsidR="00D603C7" w14:paraId="719181FE" w14:textId="77777777" w:rsidTr="00891AFE">
        <w:tc>
          <w:tcPr>
            <w:tcW w:w="2694" w:type="dxa"/>
            <w:gridSpan w:val="2"/>
            <w:tcBorders>
              <w:left w:val="single" w:sz="4" w:space="0" w:color="auto"/>
            </w:tcBorders>
          </w:tcPr>
          <w:p w14:paraId="689E2A18" w14:textId="77777777" w:rsidR="00D603C7" w:rsidRDefault="00D603C7" w:rsidP="00891A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C1BED3" w14:textId="77777777" w:rsidR="00D603C7" w:rsidRDefault="00D603C7" w:rsidP="00891A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C271E8" w14:textId="77777777" w:rsidR="00D603C7" w:rsidRDefault="00D603C7" w:rsidP="00891AFE">
            <w:pPr>
              <w:pStyle w:val="CRCoverPage"/>
              <w:spacing w:after="0"/>
              <w:jc w:val="center"/>
              <w:rPr>
                <w:b/>
                <w:caps/>
                <w:noProof/>
              </w:rPr>
            </w:pPr>
            <w:r>
              <w:rPr>
                <w:b/>
                <w:caps/>
                <w:noProof/>
              </w:rPr>
              <w:t>N</w:t>
            </w:r>
          </w:p>
        </w:tc>
        <w:tc>
          <w:tcPr>
            <w:tcW w:w="2977" w:type="dxa"/>
            <w:gridSpan w:val="4"/>
          </w:tcPr>
          <w:p w14:paraId="3B988F2C" w14:textId="77777777" w:rsidR="00D603C7" w:rsidRDefault="00D603C7" w:rsidP="00891A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6B9662C" w14:textId="77777777" w:rsidR="00D603C7" w:rsidRDefault="00D603C7" w:rsidP="00891AFE">
            <w:pPr>
              <w:pStyle w:val="CRCoverPage"/>
              <w:spacing w:after="0"/>
              <w:ind w:left="99"/>
              <w:rPr>
                <w:noProof/>
              </w:rPr>
            </w:pPr>
          </w:p>
        </w:tc>
      </w:tr>
      <w:tr w:rsidR="00D603C7" w14:paraId="02C9DFE8" w14:textId="77777777" w:rsidTr="00891AFE">
        <w:tc>
          <w:tcPr>
            <w:tcW w:w="2694" w:type="dxa"/>
            <w:gridSpan w:val="2"/>
            <w:tcBorders>
              <w:left w:val="single" w:sz="4" w:space="0" w:color="auto"/>
            </w:tcBorders>
          </w:tcPr>
          <w:p w14:paraId="7634EF92" w14:textId="77777777" w:rsidR="00D603C7" w:rsidRDefault="00D603C7" w:rsidP="00891A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D7AF72"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72888C" w14:textId="7BD6F095" w:rsidR="00D603C7" w:rsidRDefault="00D603C7" w:rsidP="00891AFE">
            <w:pPr>
              <w:pStyle w:val="CRCoverPage"/>
              <w:spacing w:after="0"/>
              <w:jc w:val="center"/>
              <w:rPr>
                <w:b/>
                <w:caps/>
                <w:noProof/>
              </w:rPr>
            </w:pPr>
            <w:r>
              <w:rPr>
                <w:b/>
                <w:caps/>
                <w:noProof/>
              </w:rPr>
              <w:t>X</w:t>
            </w:r>
          </w:p>
        </w:tc>
        <w:tc>
          <w:tcPr>
            <w:tcW w:w="2977" w:type="dxa"/>
            <w:gridSpan w:val="4"/>
          </w:tcPr>
          <w:p w14:paraId="3CED3E6C" w14:textId="77777777" w:rsidR="00D603C7" w:rsidRDefault="00D603C7" w:rsidP="00891A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808DB9" w14:textId="77777777" w:rsidR="00D603C7" w:rsidRDefault="00D603C7" w:rsidP="00891AFE">
            <w:pPr>
              <w:pStyle w:val="CRCoverPage"/>
              <w:spacing w:after="0"/>
              <w:ind w:left="99"/>
              <w:rPr>
                <w:noProof/>
              </w:rPr>
            </w:pPr>
            <w:r>
              <w:rPr>
                <w:noProof/>
              </w:rPr>
              <w:t xml:space="preserve">TS/TR ... CR ... </w:t>
            </w:r>
          </w:p>
        </w:tc>
      </w:tr>
      <w:tr w:rsidR="00D603C7" w14:paraId="568CCC99" w14:textId="77777777" w:rsidTr="00891AFE">
        <w:tc>
          <w:tcPr>
            <w:tcW w:w="2694" w:type="dxa"/>
            <w:gridSpan w:val="2"/>
            <w:tcBorders>
              <w:left w:val="single" w:sz="4" w:space="0" w:color="auto"/>
            </w:tcBorders>
          </w:tcPr>
          <w:p w14:paraId="159F77C3" w14:textId="77777777" w:rsidR="00D603C7" w:rsidRDefault="00D603C7" w:rsidP="00891AFE">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1C23B53"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B492" w14:textId="1D743BE1" w:rsidR="00D603C7" w:rsidRDefault="00D603C7" w:rsidP="00891AFE">
            <w:pPr>
              <w:pStyle w:val="CRCoverPage"/>
              <w:spacing w:after="0"/>
              <w:jc w:val="center"/>
              <w:rPr>
                <w:b/>
                <w:caps/>
                <w:noProof/>
              </w:rPr>
            </w:pPr>
            <w:r>
              <w:rPr>
                <w:b/>
                <w:caps/>
                <w:noProof/>
              </w:rPr>
              <w:t>X</w:t>
            </w:r>
          </w:p>
        </w:tc>
        <w:tc>
          <w:tcPr>
            <w:tcW w:w="2977" w:type="dxa"/>
            <w:gridSpan w:val="4"/>
          </w:tcPr>
          <w:p w14:paraId="1F9E2194" w14:textId="77777777" w:rsidR="00D603C7" w:rsidRDefault="00D603C7" w:rsidP="00891A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07AEAC2" w14:textId="77777777" w:rsidR="00D603C7" w:rsidRDefault="00D603C7" w:rsidP="00891AFE">
            <w:pPr>
              <w:pStyle w:val="CRCoverPage"/>
              <w:spacing w:after="0"/>
              <w:ind w:left="99"/>
              <w:rPr>
                <w:noProof/>
              </w:rPr>
            </w:pPr>
            <w:r>
              <w:rPr>
                <w:noProof/>
              </w:rPr>
              <w:t xml:space="preserve">TS/TR ... CR ... </w:t>
            </w:r>
          </w:p>
        </w:tc>
      </w:tr>
      <w:tr w:rsidR="00D603C7" w14:paraId="261FA8DB" w14:textId="77777777" w:rsidTr="00891AFE">
        <w:tc>
          <w:tcPr>
            <w:tcW w:w="2694" w:type="dxa"/>
            <w:gridSpan w:val="2"/>
            <w:tcBorders>
              <w:left w:val="single" w:sz="4" w:space="0" w:color="auto"/>
            </w:tcBorders>
          </w:tcPr>
          <w:p w14:paraId="7291E54B" w14:textId="77777777" w:rsidR="00D603C7" w:rsidRDefault="00D603C7" w:rsidP="00891A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21654AC"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B3004" w14:textId="1A3BA4D1" w:rsidR="00D603C7" w:rsidRDefault="00D603C7" w:rsidP="00891AFE">
            <w:pPr>
              <w:pStyle w:val="CRCoverPage"/>
              <w:spacing w:after="0"/>
              <w:jc w:val="center"/>
              <w:rPr>
                <w:b/>
                <w:caps/>
                <w:noProof/>
              </w:rPr>
            </w:pPr>
            <w:r>
              <w:rPr>
                <w:b/>
                <w:caps/>
                <w:noProof/>
              </w:rPr>
              <w:t>X</w:t>
            </w:r>
          </w:p>
        </w:tc>
        <w:tc>
          <w:tcPr>
            <w:tcW w:w="2977" w:type="dxa"/>
            <w:gridSpan w:val="4"/>
          </w:tcPr>
          <w:p w14:paraId="612DC1A6" w14:textId="77777777" w:rsidR="00D603C7" w:rsidRDefault="00D603C7" w:rsidP="00891A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6ADFFD" w14:textId="77777777" w:rsidR="00D603C7" w:rsidRDefault="00D603C7" w:rsidP="00891AFE">
            <w:pPr>
              <w:pStyle w:val="CRCoverPage"/>
              <w:spacing w:after="0"/>
              <w:ind w:left="99"/>
              <w:rPr>
                <w:noProof/>
              </w:rPr>
            </w:pPr>
            <w:r>
              <w:rPr>
                <w:noProof/>
              </w:rPr>
              <w:t xml:space="preserve">TS/TR ... CR ... </w:t>
            </w:r>
          </w:p>
        </w:tc>
      </w:tr>
      <w:tr w:rsidR="00D603C7" w14:paraId="14611C73" w14:textId="77777777" w:rsidTr="00891AFE">
        <w:tc>
          <w:tcPr>
            <w:tcW w:w="2694" w:type="dxa"/>
            <w:gridSpan w:val="2"/>
            <w:tcBorders>
              <w:left w:val="single" w:sz="4" w:space="0" w:color="auto"/>
            </w:tcBorders>
          </w:tcPr>
          <w:p w14:paraId="279D9906" w14:textId="77777777" w:rsidR="00D603C7" w:rsidRDefault="00D603C7" w:rsidP="00891AFE">
            <w:pPr>
              <w:pStyle w:val="CRCoverPage"/>
              <w:spacing w:after="0"/>
              <w:rPr>
                <w:b/>
                <w:i/>
                <w:noProof/>
              </w:rPr>
            </w:pPr>
          </w:p>
        </w:tc>
        <w:tc>
          <w:tcPr>
            <w:tcW w:w="6946" w:type="dxa"/>
            <w:gridSpan w:val="9"/>
            <w:tcBorders>
              <w:right w:val="single" w:sz="4" w:space="0" w:color="auto"/>
            </w:tcBorders>
          </w:tcPr>
          <w:p w14:paraId="64044F3F" w14:textId="77777777" w:rsidR="00D603C7" w:rsidRDefault="00D603C7" w:rsidP="00891AFE">
            <w:pPr>
              <w:pStyle w:val="CRCoverPage"/>
              <w:spacing w:after="0"/>
              <w:rPr>
                <w:noProof/>
              </w:rPr>
            </w:pPr>
          </w:p>
        </w:tc>
      </w:tr>
      <w:tr w:rsidR="00D603C7" w14:paraId="22D1F372" w14:textId="77777777" w:rsidTr="00891AFE">
        <w:tc>
          <w:tcPr>
            <w:tcW w:w="2694" w:type="dxa"/>
            <w:gridSpan w:val="2"/>
            <w:tcBorders>
              <w:left w:val="single" w:sz="4" w:space="0" w:color="auto"/>
              <w:bottom w:val="single" w:sz="4" w:space="0" w:color="auto"/>
            </w:tcBorders>
          </w:tcPr>
          <w:p w14:paraId="6C8D2537" w14:textId="77777777" w:rsidR="00D603C7" w:rsidRDefault="00D603C7" w:rsidP="00891A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9AD15" w14:textId="77777777" w:rsidR="00D603C7" w:rsidRDefault="00D603C7" w:rsidP="00891AFE">
            <w:pPr>
              <w:pStyle w:val="CRCoverPage"/>
              <w:spacing w:after="0"/>
              <w:ind w:left="100"/>
              <w:rPr>
                <w:noProof/>
              </w:rPr>
            </w:pPr>
          </w:p>
        </w:tc>
      </w:tr>
      <w:tr w:rsidR="00D603C7" w:rsidRPr="008863B9" w14:paraId="11E368FC" w14:textId="77777777" w:rsidTr="00891AFE">
        <w:tc>
          <w:tcPr>
            <w:tcW w:w="2694" w:type="dxa"/>
            <w:gridSpan w:val="2"/>
            <w:tcBorders>
              <w:top w:val="single" w:sz="4" w:space="0" w:color="auto"/>
              <w:bottom w:val="single" w:sz="4" w:space="0" w:color="auto"/>
            </w:tcBorders>
          </w:tcPr>
          <w:p w14:paraId="6B7516C8" w14:textId="77777777" w:rsidR="00D603C7" w:rsidRPr="008863B9" w:rsidRDefault="00D603C7" w:rsidP="00891A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F7E39B" w14:textId="77777777" w:rsidR="00D603C7" w:rsidRPr="008863B9" w:rsidRDefault="00D603C7" w:rsidP="00891AFE">
            <w:pPr>
              <w:pStyle w:val="CRCoverPage"/>
              <w:spacing w:after="0"/>
              <w:ind w:left="100"/>
              <w:rPr>
                <w:noProof/>
                <w:sz w:val="8"/>
                <w:szCs w:val="8"/>
              </w:rPr>
            </w:pPr>
          </w:p>
        </w:tc>
      </w:tr>
      <w:tr w:rsidR="00D603C7" w14:paraId="0CB7C6E2" w14:textId="77777777" w:rsidTr="00891AFE">
        <w:tc>
          <w:tcPr>
            <w:tcW w:w="2694" w:type="dxa"/>
            <w:gridSpan w:val="2"/>
            <w:tcBorders>
              <w:top w:val="single" w:sz="4" w:space="0" w:color="auto"/>
              <w:left w:val="single" w:sz="4" w:space="0" w:color="auto"/>
              <w:bottom w:val="single" w:sz="4" w:space="0" w:color="auto"/>
            </w:tcBorders>
          </w:tcPr>
          <w:p w14:paraId="5C3F3D73" w14:textId="77777777" w:rsidR="00D603C7" w:rsidRDefault="00D603C7" w:rsidP="00891A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253D92" w14:textId="77777777" w:rsidR="00D603C7" w:rsidRDefault="00D603C7" w:rsidP="00891AFE">
            <w:pPr>
              <w:pStyle w:val="CRCoverPage"/>
              <w:spacing w:after="0"/>
              <w:ind w:left="100"/>
              <w:rPr>
                <w:noProof/>
              </w:rPr>
            </w:pPr>
          </w:p>
        </w:tc>
      </w:tr>
    </w:tbl>
    <w:p w14:paraId="01559277" w14:textId="77777777" w:rsidR="00D603C7" w:rsidRDefault="00D603C7" w:rsidP="00D603C7">
      <w:pPr>
        <w:pStyle w:val="CRCoverPage"/>
        <w:spacing w:after="0"/>
        <w:rPr>
          <w:noProof/>
          <w:sz w:val="8"/>
          <w:szCs w:val="8"/>
        </w:rPr>
      </w:pPr>
    </w:p>
    <w:p w14:paraId="4AE08D59" w14:textId="77777777" w:rsidR="00D603C7" w:rsidRDefault="00D603C7" w:rsidP="00D603C7">
      <w:pPr>
        <w:rPr>
          <w:noProof/>
        </w:rPr>
        <w:sectPr w:rsidR="00D603C7">
          <w:headerReference w:type="even" r:id="rId14"/>
          <w:footnotePr>
            <w:numRestart w:val="eachSect"/>
          </w:footnotePr>
          <w:pgSz w:w="11907" w:h="16840" w:code="9"/>
          <w:pgMar w:top="1418" w:right="1134" w:bottom="1134" w:left="1134" w:header="680" w:footer="567" w:gutter="0"/>
          <w:cols w:space="720"/>
        </w:sectPr>
      </w:pPr>
    </w:p>
    <w:p w14:paraId="30879317" w14:textId="77777777" w:rsidR="00D476B3" w:rsidRDefault="00D476B3">
      <w:pPr>
        <w:pStyle w:val="Heading3"/>
      </w:pPr>
      <w:r>
        <w:lastRenderedPageBreak/>
        <w:t>11.2.5</w:t>
      </w:r>
      <w:r>
        <w:tab/>
        <w:t>Presence requirements of information elements</w:t>
      </w:r>
      <w:bookmarkEnd w:id="0"/>
      <w:bookmarkEnd w:id="1"/>
      <w:bookmarkEnd w:id="2"/>
      <w:bookmarkEnd w:id="3"/>
      <w:bookmarkEnd w:id="4"/>
    </w:p>
    <w:p w14:paraId="5C22AABA" w14:textId="77777777" w:rsidR="00D476B3" w:rsidRDefault="00D476B3">
      <w:r>
        <w:t>The relevant protocol specification may define three different presence requirements (M, C, or O) for a standard IE within a given standard L3 message:</w:t>
      </w:r>
    </w:p>
    <w:p w14:paraId="38FC8573" w14:textId="77777777" w:rsidR="00D476B3" w:rsidRDefault="00D476B3">
      <w:pPr>
        <w:pStyle w:val="B1"/>
      </w:pPr>
      <w:r>
        <w:t>-</w:t>
      </w:r>
      <w:r>
        <w:tab/>
        <w:t xml:space="preserve">M ("Mandatory") means that the IE shall be included by the sending side, and that the receiver diagnoses a "missing mandatory IE" error when detecting that the IE is not present. An IE belonging to the imperative part of a message has presence requirement M. An IE belonging to the non-imperative part of a message may have presence requirement </w:t>
      </w:r>
      <w:proofErr w:type="gramStart"/>
      <w:r>
        <w:t>M;</w:t>
      </w:r>
      <w:proofErr w:type="gramEnd"/>
    </w:p>
    <w:p w14:paraId="4A986B7D" w14:textId="77777777" w:rsidR="00D476B3" w:rsidRDefault="00D476B3">
      <w:pPr>
        <w:pStyle w:val="B1"/>
      </w:pPr>
      <w:r>
        <w:t>-</w:t>
      </w:r>
      <w:r>
        <w:tab/>
        <w:t>C ("Conditional") means:</w:t>
      </w:r>
    </w:p>
    <w:p w14:paraId="546064AA" w14:textId="77777777" w:rsidR="00D476B3" w:rsidRDefault="00D476B3">
      <w:pPr>
        <w:pStyle w:val="B2"/>
      </w:pPr>
      <w:r>
        <w:t>*</w:t>
      </w:r>
      <w:r>
        <w:tab/>
      </w:r>
      <w:proofErr w:type="gramStart"/>
      <w:r>
        <w:t>that</w:t>
      </w:r>
      <w:proofErr w:type="gramEnd"/>
      <w:r>
        <w:t xml:space="preserve"> inclusion of the IE by the sender depends on conditions specified in the relevant protocol specification;</w:t>
      </w:r>
    </w:p>
    <w:p w14:paraId="1102A7D3" w14:textId="77777777" w:rsidR="00D476B3" w:rsidRDefault="00D476B3">
      <w:pPr>
        <w:pStyle w:val="B2"/>
      </w:pPr>
      <w:r>
        <w:t>*</w:t>
      </w:r>
      <w:r>
        <w:tab/>
        <w:t>that there are conditions for the receiver to expect that the IE is present and/or conditions for the receiver to expect that the IE is not present in a received message of a given PD, SAP and message type; these conditions depend only on the content of the message itself, and not for instance on the state in which the message was received, or on the receiver characteristics; they are known as static conditions;</w:t>
      </w:r>
    </w:p>
    <w:p w14:paraId="2DED09DE" w14:textId="77777777" w:rsidR="00D476B3" w:rsidRDefault="00D476B3">
      <w:pPr>
        <w:pStyle w:val="B2"/>
      </w:pPr>
      <w:r>
        <w:t>*</w:t>
      </w:r>
      <w:r>
        <w:tab/>
      </w:r>
      <w:proofErr w:type="gramStart"/>
      <w:r>
        <w:t>that</w:t>
      </w:r>
      <w:proofErr w:type="gramEnd"/>
      <w:r>
        <w:t xml:space="preserve"> the receiver detecting that the IE is not present when sufficient static conditions are fulfilled for its presence, shall diagnose a "missing conditional IE" error;</w:t>
      </w:r>
    </w:p>
    <w:p w14:paraId="79A056AC" w14:textId="77777777" w:rsidR="00D476B3" w:rsidRDefault="00D476B3">
      <w:pPr>
        <w:pStyle w:val="B2"/>
      </w:pPr>
      <w:r>
        <w:t>*</w:t>
      </w:r>
      <w:r>
        <w:tab/>
      </w:r>
      <w:proofErr w:type="gramStart"/>
      <w:r>
        <w:t>that</w:t>
      </w:r>
      <w:proofErr w:type="gramEnd"/>
      <w:r>
        <w:t xml:space="preserve"> the receiver detecting that the IE is present when sufficient static conditions are fulfilled for its non-presence, shall diagnose an "unexpected conditional IE" error.</w:t>
      </w:r>
    </w:p>
    <w:p w14:paraId="1729FA33" w14:textId="77777777" w:rsidR="00D476B3" w:rsidRDefault="00D476B3">
      <w:pPr>
        <w:pStyle w:val="B1"/>
      </w:pPr>
      <w:r>
        <w:t>-</w:t>
      </w:r>
      <w:r>
        <w:tab/>
        <w:t xml:space="preserve">Only IEs belonging to the non-imperative part of a message may have presence requirement </w:t>
      </w:r>
      <w:proofErr w:type="gramStart"/>
      <w:r>
        <w:t>C;</w:t>
      </w:r>
      <w:proofErr w:type="gramEnd"/>
    </w:p>
    <w:p w14:paraId="407037CA" w14:textId="77777777" w:rsidR="00D476B3" w:rsidRDefault="00D476B3">
      <w:pPr>
        <w:pStyle w:val="B1"/>
      </w:pPr>
      <w:r>
        <w:t>-</w:t>
      </w:r>
      <w:r>
        <w:tab/>
        <w:t>O ("Optional") means that the receiver shall never diagnose a "missing mandatory IE" error, a "missing conditional IE" error, or an "unexpected conditional IE" error because it detects that the IE is present or that the IE is not present. (There may however be conditions depending on the states, resources, etc. of the receiver to diagnose other errors.) Only IEs belonging to the non-imperative part of a message may have presence requirement O.</w:t>
      </w:r>
    </w:p>
    <w:p w14:paraId="45C97E8E" w14:textId="597C8EE1" w:rsidR="00EA1BFD" w:rsidRDefault="00D476B3">
      <w:pPr>
        <w:rPr>
          <w:ins w:id="7" w:author="Robert Zaus" w:date="2022-08-22T09:02:00Z"/>
        </w:rPr>
      </w:pPr>
      <w:r>
        <w:t xml:space="preserve">Unless otherwise specified the presence of </w:t>
      </w:r>
      <w:proofErr w:type="gramStart"/>
      <w:r>
        <w:t>a</w:t>
      </w:r>
      <w:proofErr w:type="gramEnd"/>
      <w:r>
        <w:t xml:space="preserve"> IE of unknown IEI or of an out of sequence IE shall not lead by itself to an error. An alternative specification is the 'comprehension required' scheme. A</w:t>
      </w:r>
      <w:r w:rsidR="003869BB">
        <w:t xml:space="preserve"> type 4</w:t>
      </w:r>
      <w:r>
        <w:t xml:space="preserve"> IE is encoded as 'comprehension required' if bits 5, 6, 7 and 8 of its IEI are set to zero. </w:t>
      </w:r>
      <w:r w:rsidR="003869BB">
        <w:t xml:space="preserve">A type 6 IE is encoded as 'comprehension required' if bit 8 is set to zero and bits </w:t>
      </w:r>
      <w:ins w:id="8" w:author="Robert Zaus" w:date="2022-08-22T09:01:00Z">
        <w:r w:rsidR="00EA1BFD">
          <w:t xml:space="preserve">2, </w:t>
        </w:r>
      </w:ins>
      <w:r w:rsidR="003869BB">
        <w:t xml:space="preserve">3, 4, 5, 6, and 7 of its IEI are set to one. </w:t>
      </w:r>
    </w:p>
    <w:p w14:paraId="51E3FA2F" w14:textId="43D77365" w:rsidR="00EA1BFD" w:rsidRDefault="00EA1BFD">
      <w:pPr>
        <w:pStyle w:val="NO"/>
        <w:rPr>
          <w:ins w:id="9" w:author="Robert Zaus" w:date="2022-08-22T09:03:00Z"/>
        </w:rPr>
        <w:pPrChange w:id="10" w:author="Robert Zaus" w:date="2022-08-22T09:13:00Z">
          <w:pPr/>
        </w:pPrChange>
      </w:pPr>
      <w:ins w:id="11" w:author="Robert Zaus" w:date="2022-08-22T09:03:00Z">
        <w:r>
          <w:t>NOTE:</w:t>
        </w:r>
        <w:r>
          <w:tab/>
        </w:r>
      </w:ins>
      <w:ins w:id="12" w:author="Robert Zaus" w:date="2022-08-22T09:04:00Z">
        <w:r>
          <w:t>In earlier versions of th</w:t>
        </w:r>
      </w:ins>
      <w:ins w:id="13" w:author="Robert Zaus" w:date="2022-08-22T16:29:00Z">
        <w:r w:rsidR="000D4D8B">
          <w:t>is specification</w:t>
        </w:r>
      </w:ins>
      <w:ins w:id="14" w:author="Robert Zaus" w:date="2022-08-22T09:04:00Z">
        <w:r>
          <w:t xml:space="preserve">, </w:t>
        </w:r>
      </w:ins>
      <w:ins w:id="15" w:author="Robert Zaus" w:date="2022-08-22T10:07:00Z">
        <w:r w:rsidR="0062030D">
          <w:t xml:space="preserve">type 6 </w:t>
        </w:r>
      </w:ins>
      <w:ins w:id="16" w:author="Robert Zaus" w:date="2022-08-22T09:04:00Z">
        <w:r>
          <w:t xml:space="preserve">IEs with </w:t>
        </w:r>
      </w:ins>
      <w:ins w:id="17" w:author="Robert Zaus" w:date="2022-08-22T09:03:00Z">
        <w:r>
          <w:t>IEI values 7</w:t>
        </w:r>
      </w:ins>
      <w:ins w:id="18" w:author="Robert Zaus" w:date="2022-08-22T09:25:00Z">
        <w:r w:rsidR="00617606">
          <w:t>C</w:t>
        </w:r>
      </w:ins>
      <w:ins w:id="19" w:author="Robert Zaus" w:date="2022-08-22T09:03:00Z">
        <w:r>
          <w:t xml:space="preserve"> and 7</w:t>
        </w:r>
      </w:ins>
      <w:ins w:id="20" w:author="Robert Zaus" w:date="2022-08-22T09:25:00Z">
        <w:r w:rsidR="00617606">
          <w:t>D</w:t>
        </w:r>
      </w:ins>
      <w:ins w:id="21" w:author="Robert Zaus" w:date="2022-08-22T09:03:00Z">
        <w:r>
          <w:t xml:space="preserve"> were </w:t>
        </w:r>
      </w:ins>
      <w:ins w:id="22" w:author="Robert Zaus" w:date="2022-08-22T09:04:00Z">
        <w:r>
          <w:t>defined as 'comprehension required'</w:t>
        </w:r>
      </w:ins>
      <w:ins w:id="23" w:author="Robert Zaus" w:date="2022-08-22T09:18:00Z">
        <w:r w:rsidR="00617606">
          <w:t xml:space="preserve">. </w:t>
        </w:r>
      </w:ins>
      <w:ins w:id="24" w:author="Robert Zaus [2]" w:date="2022-08-22T20:21:00Z">
        <w:r w:rsidR="00124061">
          <w:t>I.e.</w:t>
        </w:r>
      </w:ins>
      <w:ins w:id="25" w:author="Robert Zaus [2]" w:date="2022-08-22T20:18:00Z">
        <w:r w:rsidR="00C53E76">
          <w:t xml:space="preserve">, dependent on the protocol, </w:t>
        </w:r>
      </w:ins>
      <w:ins w:id="26" w:author="Robert Zaus [2]" w:date="2022-08-22T20:19:00Z">
        <w:r w:rsidR="00124061">
          <w:t xml:space="preserve">receipt of </w:t>
        </w:r>
      </w:ins>
      <w:ins w:id="27" w:author="Robert Zaus" w:date="2022-08-22T16:23:00Z">
        <w:r w:rsidR="00DF0A69">
          <w:t xml:space="preserve">such an IE </w:t>
        </w:r>
      </w:ins>
      <w:ins w:id="28" w:author="Robert Zaus" w:date="2022-08-22T16:24:00Z">
        <w:r w:rsidR="00DF0A69">
          <w:t xml:space="preserve">by a UE or network implemented according </w:t>
        </w:r>
      </w:ins>
      <w:ins w:id="29" w:author="Robert Zaus" w:date="2022-08-22T16:25:00Z">
        <w:r w:rsidR="00DF0A69">
          <w:t>to an earlier version of th</w:t>
        </w:r>
      </w:ins>
      <w:ins w:id="30" w:author="Robert Zaus" w:date="2022-08-22T16:31:00Z">
        <w:r w:rsidR="000D4D8B">
          <w:t>is</w:t>
        </w:r>
      </w:ins>
      <w:ins w:id="31" w:author="Robert Zaus" w:date="2022-08-22T16:25:00Z">
        <w:r w:rsidR="00DF0A69">
          <w:t xml:space="preserve"> </w:t>
        </w:r>
      </w:ins>
      <w:ins w:id="32" w:author="Robert Zaus" w:date="2022-08-22T16:29:00Z">
        <w:r w:rsidR="000D4D8B">
          <w:t>specification</w:t>
        </w:r>
      </w:ins>
      <w:ins w:id="33" w:author="Robert Zaus [2]" w:date="2022-08-22T20:19:00Z">
        <w:r w:rsidR="00124061">
          <w:t xml:space="preserve"> can result </w:t>
        </w:r>
      </w:ins>
      <w:ins w:id="34" w:author="Robert Zaus [2]" w:date="2022-08-22T20:20:00Z">
        <w:r w:rsidR="00124061">
          <w:t xml:space="preserve">in detection of </w:t>
        </w:r>
      </w:ins>
      <w:ins w:id="35" w:author="Robert Zaus" w:date="2022-08-22T16:26:00Z">
        <w:r w:rsidR="00DF0A69">
          <w:t xml:space="preserve">an </w:t>
        </w:r>
      </w:ins>
      <w:ins w:id="36" w:author="Robert Zaus" w:date="2022-08-22T16:22:00Z">
        <w:r w:rsidR="00DF0A69" w:rsidRPr="003168A2">
          <w:t>"invalid mandatory information"</w:t>
        </w:r>
        <w:r w:rsidR="00DF0A69">
          <w:t xml:space="preserve"> err</w:t>
        </w:r>
      </w:ins>
      <w:ins w:id="37" w:author="Robert Zaus" w:date="2022-08-22T16:23:00Z">
        <w:r w:rsidR="00DF0A69">
          <w:t xml:space="preserve">or. </w:t>
        </w:r>
      </w:ins>
      <w:ins w:id="38" w:author="Robert Zaus" w:date="2022-08-22T09:18:00Z">
        <w:r w:rsidR="00617606">
          <w:t>Th</w:t>
        </w:r>
      </w:ins>
      <w:ins w:id="39" w:author="Robert Zaus" w:date="2022-08-22T09:04:00Z">
        <w:r>
          <w:t>erefore</w:t>
        </w:r>
      </w:ins>
      <w:ins w:id="40" w:author="Robert Zaus" w:date="2022-08-22T09:05:00Z">
        <w:r>
          <w:t xml:space="preserve">, IEIs </w:t>
        </w:r>
      </w:ins>
      <w:ins w:id="41" w:author="Robert Zaus" w:date="2022-08-22T09:08:00Z">
        <w:r w:rsidR="00873342">
          <w:t>7</w:t>
        </w:r>
      </w:ins>
      <w:ins w:id="42" w:author="Robert Zaus" w:date="2022-08-22T09:25:00Z">
        <w:r w:rsidR="00617606">
          <w:t>C</w:t>
        </w:r>
      </w:ins>
      <w:ins w:id="43" w:author="Robert Zaus" w:date="2022-08-22T09:08:00Z">
        <w:r w:rsidR="00873342">
          <w:t xml:space="preserve"> and 7</w:t>
        </w:r>
      </w:ins>
      <w:ins w:id="44" w:author="Robert Zaus" w:date="2022-08-22T09:25:00Z">
        <w:r w:rsidR="00617606">
          <w:t>D</w:t>
        </w:r>
      </w:ins>
      <w:ins w:id="45" w:author="Robert Zaus" w:date="2022-08-22T09:08:00Z">
        <w:r w:rsidR="00873342">
          <w:t xml:space="preserve"> </w:t>
        </w:r>
      </w:ins>
      <w:ins w:id="46" w:author="Robert Zaus" w:date="2022-08-22T09:05:00Z">
        <w:r>
          <w:t xml:space="preserve">can be </w:t>
        </w:r>
      </w:ins>
      <w:ins w:id="47" w:author="Robert Zaus" w:date="2022-08-22T09:08:00Z">
        <w:r w:rsidR="00873342">
          <w:t>u</w:t>
        </w:r>
      </w:ins>
      <w:ins w:id="48" w:author="Robert Zaus" w:date="2022-08-22T09:05:00Z">
        <w:r>
          <w:t xml:space="preserve">sed </w:t>
        </w:r>
      </w:ins>
      <w:ins w:id="49" w:author="Robert Zaus" w:date="2022-08-22T09:08:00Z">
        <w:r w:rsidR="00873342">
          <w:t xml:space="preserve">for </w:t>
        </w:r>
      </w:ins>
      <w:ins w:id="50" w:author="Robert Zaus" w:date="2022-08-22T10:07:00Z">
        <w:r w:rsidR="0062030D">
          <w:t xml:space="preserve">type </w:t>
        </w:r>
      </w:ins>
      <w:ins w:id="51" w:author="Robert Zaus" w:date="2022-08-22T10:08:00Z">
        <w:r w:rsidR="0062030D">
          <w:t xml:space="preserve">6 </w:t>
        </w:r>
      </w:ins>
      <w:ins w:id="52" w:author="Robert Zaus" w:date="2022-08-22T09:08:00Z">
        <w:r w:rsidR="00873342">
          <w:t>IE</w:t>
        </w:r>
      </w:ins>
      <w:ins w:id="53" w:author="Robert Zaus" w:date="2022-08-22T09:09:00Z">
        <w:r w:rsidR="00873342">
          <w:t>s</w:t>
        </w:r>
      </w:ins>
      <w:ins w:id="54" w:author="Robert Zaus" w:date="2022-08-22T09:08:00Z">
        <w:r w:rsidR="00873342">
          <w:t xml:space="preserve"> only if the </w:t>
        </w:r>
      </w:ins>
      <w:ins w:id="55" w:author="Robert Zaus" w:date="2022-08-22T16:16:00Z">
        <w:r w:rsidR="001661BE">
          <w:t xml:space="preserve">sender </w:t>
        </w:r>
      </w:ins>
      <w:ins w:id="56" w:author="Robert Zaus" w:date="2022-08-22T09:09:00Z">
        <w:r w:rsidR="00873342">
          <w:t>of the message know</w:t>
        </w:r>
      </w:ins>
      <w:ins w:id="57" w:author="Robert Zaus" w:date="2022-08-22T16:16:00Z">
        <w:r w:rsidR="001661BE">
          <w:t>s that the receiver does not</w:t>
        </w:r>
      </w:ins>
      <w:ins w:id="58" w:author="Robert Zaus" w:date="2022-08-22T09:09:00Z">
        <w:r w:rsidR="00873342">
          <w:t xml:space="preserve"> </w:t>
        </w:r>
      </w:ins>
      <w:ins w:id="59" w:author="Robert Zaus" w:date="2022-08-22T09:17:00Z">
        <w:r w:rsidR="00617606">
          <w:t xml:space="preserve">treat these IEs as </w:t>
        </w:r>
      </w:ins>
      <w:ins w:id="60" w:author="Robert Zaus [2]" w:date="2022-08-22T20:32:00Z">
        <w:r w:rsidR="008D000D">
          <w:t>unknown</w:t>
        </w:r>
      </w:ins>
      <w:ins w:id="61" w:author="Robert Zaus [2]" w:date="2022-08-22T20:33:00Z">
        <w:r w:rsidR="008D000D">
          <w:t xml:space="preserve"> 'comprehension required' IEs</w:t>
        </w:r>
      </w:ins>
      <w:ins w:id="62" w:author="Robert Zaus" w:date="2022-08-22T09:17:00Z">
        <w:r w:rsidR="00617606">
          <w:t>.</w:t>
        </w:r>
      </w:ins>
    </w:p>
    <w:p w14:paraId="2C19223E" w14:textId="671C5A7A" w:rsidR="00D476B3" w:rsidRDefault="00D476B3">
      <w:r>
        <w:t>The 'comprehension required' scheme is to be applied if explicitly indicated in the protocol specification. The reaction on the reception of an unknown or out of sequence IE coded as 'comprehension required' is specified in the relevant protocol specification.</w:t>
      </w:r>
    </w:p>
    <w:sectPr w:rsidR="00D476B3">
      <w:headerReference w:type="default" r:id="rId15"/>
      <w:footerReference w:type="default" r:id="rId16"/>
      <w:footnotePr>
        <w:numRestart w:val="eachSect"/>
      </w:footnotePr>
      <w:endnotePr>
        <w:numFmt w:val="decimal"/>
      </w:end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B10E" w14:textId="77777777" w:rsidR="003248FC" w:rsidRDefault="003248FC">
      <w:r>
        <w:separator/>
      </w:r>
    </w:p>
  </w:endnote>
  <w:endnote w:type="continuationSeparator" w:id="0">
    <w:p w14:paraId="7B8F0E4A" w14:textId="77777777" w:rsidR="003248FC" w:rsidRDefault="0032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0A5" w14:textId="77777777" w:rsidR="00A8346E" w:rsidRDefault="00A834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579A" w14:textId="77777777" w:rsidR="003248FC" w:rsidRDefault="003248FC">
      <w:r>
        <w:separator/>
      </w:r>
    </w:p>
  </w:footnote>
  <w:footnote w:type="continuationSeparator" w:id="0">
    <w:p w14:paraId="1A4DEABE" w14:textId="77777777" w:rsidR="003248FC" w:rsidRDefault="0032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74AD" w14:textId="77777777" w:rsidR="00D603C7" w:rsidRDefault="00D603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71C" w14:textId="7309EE2E" w:rsidR="00A8346E" w:rsidRDefault="00A8346E">
    <w:pPr>
      <w:pStyle w:val="Header"/>
      <w:framePr w:wrap="auto" w:vAnchor="text" w:hAnchor="margin" w:xAlign="right" w:y="1"/>
      <w:widowControl/>
    </w:pPr>
    <w:r>
      <w:fldChar w:fldCharType="begin"/>
    </w:r>
    <w:r>
      <w:instrText xml:space="preserve">styleref ZA </w:instrText>
    </w:r>
    <w:r>
      <w:fldChar w:fldCharType="separate"/>
    </w:r>
    <w:r w:rsidR="00457AFD">
      <w:rPr>
        <w:b w:val="0"/>
        <w:bCs/>
        <w:noProof/>
      </w:rPr>
      <w:t>Error! No text of specified style in document.</w:t>
    </w:r>
    <w:r>
      <w:fldChar w:fldCharType="end"/>
    </w:r>
  </w:p>
  <w:p w14:paraId="10477C26" w14:textId="77777777" w:rsidR="00A8346E" w:rsidRDefault="00A8346E">
    <w:pPr>
      <w:pStyle w:val="Header"/>
      <w:framePr w:wrap="auto" w:vAnchor="text" w:hAnchor="margin" w:xAlign="center" w:y="1"/>
      <w:widowControl/>
    </w:pPr>
    <w:r>
      <w:fldChar w:fldCharType="begin"/>
    </w:r>
    <w:r>
      <w:instrText xml:space="preserve">page </w:instrText>
    </w:r>
    <w:r>
      <w:fldChar w:fldCharType="separate"/>
    </w:r>
    <w:r w:rsidR="00DB3440">
      <w:t>155</w:t>
    </w:r>
    <w:r>
      <w:fldChar w:fldCharType="end"/>
    </w:r>
  </w:p>
  <w:p w14:paraId="21728284" w14:textId="5EB5EFFC" w:rsidR="00A8346E" w:rsidRDefault="00A8346E">
    <w:pPr>
      <w:pStyle w:val="Header"/>
      <w:framePr w:wrap="auto" w:vAnchor="text" w:hAnchor="margin" w:y="1"/>
      <w:widowControl/>
    </w:pPr>
    <w:r>
      <w:fldChar w:fldCharType="begin"/>
    </w:r>
    <w:r>
      <w:instrText xml:space="preserve">styleref ZGSM </w:instrText>
    </w:r>
    <w:r>
      <w:fldChar w:fldCharType="separate"/>
    </w:r>
    <w:r w:rsidR="00457AFD">
      <w:rPr>
        <w:b w:val="0"/>
        <w:bCs/>
        <w:noProof/>
      </w:rPr>
      <w:t>Error! No text of specified style in document.</w:t>
    </w:r>
    <w:r>
      <w:fldChar w:fldCharType="end"/>
    </w:r>
  </w:p>
  <w:p w14:paraId="4105CB15" w14:textId="77777777" w:rsidR="00A8346E" w:rsidRDefault="00A8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60F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28A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EA84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5407E23"/>
    <w:multiLevelType w:val="hybridMultilevel"/>
    <w:tmpl w:val="D2800CD4"/>
    <w:lvl w:ilvl="0" w:tplc="006EDCD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7043310"/>
    <w:multiLevelType w:val="hybridMultilevel"/>
    <w:tmpl w:val="4A54D982"/>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6" w15:restartNumberingAfterBreak="0">
    <w:nsid w:val="38554CC6"/>
    <w:multiLevelType w:val="singleLevel"/>
    <w:tmpl w:val="AE00D092"/>
    <w:lvl w:ilvl="0">
      <w:start w:val="24"/>
      <w:numFmt w:val="bullet"/>
      <w:lvlText w:val="-"/>
      <w:lvlJc w:val="left"/>
      <w:pPr>
        <w:tabs>
          <w:tab w:val="num" w:pos="644"/>
        </w:tabs>
        <w:ind w:left="644" w:hanging="360"/>
      </w:pPr>
      <w:rPr>
        <w:rFonts w:hint="default"/>
      </w:rPr>
    </w:lvl>
  </w:abstractNum>
  <w:abstractNum w:abstractNumId="7" w15:restartNumberingAfterBreak="0">
    <w:nsid w:val="41B0358A"/>
    <w:multiLevelType w:val="hybridMultilevel"/>
    <w:tmpl w:val="7A28E044"/>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8" w15:restartNumberingAfterBreak="0">
    <w:nsid w:val="6BA13D95"/>
    <w:multiLevelType w:val="singleLevel"/>
    <w:tmpl w:val="8554646C"/>
    <w:lvl w:ilvl="0">
      <w:start w:val="6"/>
      <w:numFmt w:val="bullet"/>
      <w:lvlText w:val="-"/>
      <w:lvlJc w:val="left"/>
      <w:pPr>
        <w:tabs>
          <w:tab w:val="num" w:pos="644"/>
        </w:tabs>
        <w:ind w:left="644" w:hanging="360"/>
      </w:pPr>
      <w:rPr>
        <w:rFonts w:hint="default"/>
      </w:rPr>
    </w:lvl>
  </w:abstractNum>
  <w:num w:numId="1" w16cid:durableId="155373614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347555131">
    <w:abstractNumId w:val="1"/>
  </w:num>
  <w:num w:numId="3" w16cid:durableId="975525734">
    <w:abstractNumId w:val="2"/>
  </w:num>
  <w:num w:numId="4" w16cid:durableId="1795950302">
    <w:abstractNumId w:val="6"/>
  </w:num>
  <w:num w:numId="5" w16cid:durableId="1503935138">
    <w:abstractNumId w:val="8"/>
  </w:num>
  <w:num w:numId="6" w16cid:durableId="798450951">
    <w:abstractNumId w:val="0"/>
  </w:num>
  <w:num w:numId="7" w16cid:durableId="111946782">
    <w:abstractNumId w:val="4"/>
  </w:num>
  <w:num w:numId="8" w16cid:durableId="819155027">
    <w:abstractNumId w:val="7"/>
  </w:num>
  <w:num w:numId="9" w16cid:durableId="204990894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Zaus [2]">
    <w15:presenceInfo w15:providerId="None" w15:userId="Robert Zaus"/>
  </w15:person>
  <w15:person w15:author="Robert Zaus">
    <w15:presenceInfo w15:providerId="AD" w15:userId="S::rzaus@apple.com::fd1de0b6-5379-45da-bce3-76e70d03d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6"/>
  <w:doNotDisplayPageBoundaries/>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nb-NO"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5"/>
    <w:rsid w:val="00000219"/>
    <w:rsid w:val="000347CB"/>
    <w:rsid w:val="00047C84"/>
    <w:rsid w:val="00047C9F"/>
    <w:rsid w:val="00067BFB"/>
    <w:rsid w:val="0007704B"/>
    <w:rsid w:val="00077FB7"/>
    <w:rsid w:val="000955AD"/>
    <w:rsid w:val="000A5941"/>
    <w:rsid w:val="000D4D8B"/>
    <w:rsid w:val="000D552E"/>
    <w:rsid w:val="000D55A3"/>
    <w:rsid w:val="000D5844"/>
    <w:rsid w:val="000F2807"/>
    <w:rsid w:val="00100C81"/>
    <w:rsid w:val="00100D10"/>
    <w:rsid w:val="001060CE"/>
    <w:rsid w:val="00120335"/>
    <w:rsid w:val="00124061"/>
    <w:rsid w:val="0014164F"/>
    <w:rsid w:val="001661BE"/>
    <w:rsid w:val="00171B9F"/>
    <w:rsid w:val="00176DCF"/>
    <w:rsid w:val="00197EB6"/>
    <w:rsid w:val="001A3D99"/>
    <w:rsid w:val="001B1A02"/>
    <w:rsid w:val="001B2CEA"/>
    <w:rsid w:val="001E48AD"/>
    <w:rsid w:val="001F27CF"/>
    <w:rsid w:val="001F3C55"/>
    <w:rsid w:val="00203CFF"/>
    <w:rsid w:val="002231C3"/>
    <w:rsid w:val="00224C81"/>
    <w:rsid w:val="002304EF"/>
    <w:rsid w:val="002372D6"/>
    <w:rsid w:val="00253080"/>
    <w:rsid w:val="00256404"/>
    <w:rsid w:val="00257AB1"/>
    <w:rsid w:val="002605C1"/>
    <w:rsid w:val="00282B35"/>
    <w:rsid w:val="002858BB"/>
    <w:rsid w:val="002861A2"/>
    <w:rsid w:val="002A3749"/>
    <w:rsid w:val="002A791B"/>
    <w:rsid w:val="002D6274"/>
    <w:rsid w:val="002E2C9A"/>
    <w:rsid w:val="002E4436"/>
    <w:rsid w:val="002E4936"/>
    <w:rsid w:val="002F00FB"/>
    <w:rsid w:val="002F1D6D"/>
    <w:rsid w:val="0030463C"/>
    <w:rsid w:val="0032026B"/>
    <w:rsid w:val="00320937"/>
    <w:rsid w:val="003248FC"/>
    <w:rsid w:val="00341807"/>
    <w:rsid w:val="00352390"/>
    <w:rsid w:val="00354687"/>
    <w:rsid w:val="00375199"/>
    <w:rsid w:val="0037636E"/>
    <w:rsid w:val="00386393"/>
    <w:rsid w:val="003869BB"/>
    <w:rsid w:val="00394839"/>
    <w:rsid w:val="003A1812"/>
    <w:rsid w:val="003B0B69"/>
    <w:rsid w:val="003B62D0"/>
    <w:rsid w:val="003B7F84"/>
    <w:rsid w:val="003C290E"/>
    <w:rsid w:val="003D4797"/>
    <w:rsid w:val="004119D5"/>
    <w:rsid w:val="00413338"/>
    <w:rsid w:val="00414EAD"/>
    <w:rsid w:val="00426198"/>
    <w:rsid w:val="00430B16"/>
    <w:rsid w:val="00433CF9"/>
    <w:rsid w:val="004361B5"/>
    <w:rsid w:val="00436818"/>
    <w:rsid w:val="00442F8B"/>
    <w:rsid w:val="004470CE"/>
    <w:rsid w:val="00457AFD"/>
    <w:rsid w:val="00461F57"/>
    <w:rsid w:val="00462EFC"/>
    <w:rsid w:val="00465594"/>
    <w:rsid w:val="0048063A"/>
    <w:rsid w:val="00493FE2"/>
    <w:rsid w:val="004B06F7"/>
    <w:rsid w:val="004B113E"/>
    <w:rsid w:val="004B4CD0"/>
    <w:rsid w:val="004C204F"/>
    <w:rsid w:val="004E30D3"/>
    <w:rsid w:val="005050BD"/>
    <w:rsid w:val="00523B0A"/>
    <w:rsid w:val="00526999"/>
    <w:rsid w:val="0052729A"/>
    <w:rsid w:val="00546D9E"/>
    <w:rsid w:val="00550839"/>
    <w:rsid w:val="005528C9"/>
    <w:rsid w:val="005849AD"/>
    <w:rsid w:val="00597145"/>
    <w:rsid w:val="005A3604"/>
    <w:rsid w:val="005B2B6F"/>
    <w:rsid w:val="005C51F3"/>
    <w:rsid w:val="005D3FEE"/>
    <w:rsid w:val="005F5052"/>
    <w:rsid w:val="006027B5"/>
    <w:rsid w:val="00605D0E"/>
    <w:rsid w:val="00607F0D"/>
    <w:rsid w:val="0061749F"/>
    <w:rsid w:val="00617606"/>
    <w:rsid w:val="0062030D"/>
    <w:rsid w:val="006701B4"/>
    <w:rsid w:val="0067480D"/>
    <w:rsid w:val="0068594A"/>
    <w:rsid w:val="00686FA3"/>
    <w:rsid w:val="0069727F"/>
    <w:rsid w:val="006A1B36"/>
    <w:rsid w:val="006A3CF8"/>
    <w:rsid w:val="006B09F2"/>
    <w:rsid w:val="006B3162"/>
    <w:rsid w:val="006C2C1E"/>
    <w:rsid w:val="006C76EA"/>
    <w:rsid w:val="006D4681"/>
    <w:rsid w:val="006F106F"/>
    <w:rsid w:val="006F4121"/>
    <w:rsid w:val="00704C23"/>
    <w:rsid w:val="007120F4"/>
    <w:rsid w:val="00720930"/>
    <w:rsid w:val="007306DB"/>
    <w:rsid w:val="0073752E"/>
    <w:rsid w:val="00745F5F"/>
    <w:rsid w:val="00747323"/>
    <w:rsid w:val="007559F1"/>
    <w:rsid w:val="007815FC"/>
    <w:rsid w:val="00785887"/>
    <w:rsid w:val="007937B0"/>
    <w:rsid w:val="00796F84"/>
    <w:rsid w:val="007B0757"/>
    <w:rsid w:val="007B14A0"/>
    <w:rsid w:val="007B4350"/>
    <w:rsid w:val="007D5EB7"/>
    <w:rsid w:val="007E0AC9"/>
    <w:rsid w:val="007E0BEC"/>
    <w:rsid w:val="00801CF3"/>
    <w:rsid w:val="00807CB7"/>
    <w:rsid w:val="00832FEE"/>
    <w:rsid w:val="008510F9"/>
    <w:rsid w:val="008533F1"/>
    <w:rsid w:val="00856E0E"/>
    <w:rsid w:val="008641CF"/>
    <w:rsid w:val="00873342"/>
    <w:rsid w:val="008A13B9"/>
    <w:rsid w:val="008C2D21"/>
    <w:rsid w:val="008C4B9E"/>
    <w:rsid w:val="008D000D"/>
    <w:rsid w:val="008D33C1"/>
    <w:rsid w:val="008E711A"/>
    <w:rsid w:val="008F099D"/>
    <w:rsid w:val="008F6456"/>
    <w:rsid w:val="008F72EF"/>
    <w:rsid w:val="00900293"/>
    <w:rsid w:val="00923537"/>
    <w:rsid w:val="0092392C"/>
    <w:rsid w:val="009252BB"/>
    <w:rsid w:val="00933826"/>
    <w:rsid w:val="009377F4"/>
    <w:rsid w:val="00941CCA"/>
    <w:rsid w:val="00954A4D"/>
    <w:rsid w:val="00990785"/>
    <w:rsid w:val="009934D8"/>
    <w:rsid w:val="00994E92"/>
    <w:rsid w:val="009A21BD"/>
    <w:rsid w:val="009B11FD"/>
    <w:rsid w:val="009B22A2"/>
    <w:rsid w:val="009B6375"/>
    <w:rsid w:val="009E20F2"/>
    <w:rsid w:val="009E3980"/>
    <w:rsid w:val="00A1051B"/>
    <w:rsid w:val="00A119FF"/>
    <w:rsid w:val="00A12269"/>
    <w:rsid w:val="00A3561D"/>
    <w:rsid w:val="00A45039"/>
    <w:rsid w:val="00A5504D"/>
    <w:rsid w:val="00A757DF"/>
    <w:rsid w:val="00A8153F"/>
    <w:rsid w:val="00A8346E"/>
    <w:rsid w:val="00A843D0"/>
    <w:rsid w:val="00AA1A8A"/>
    <w:rsid w:val="00AB59A2"/>
    <w:rsid w:val="00AD7420"/>
    <w:rsid w:val="00AE2EF4"/>
    <w:rsid w:val="00AF2A22"/>
    <w:rsid w:val="00AF72C1"/>
    <w:rsid w:val="00B015E2"/>
    <w:rsid w:val="00B40BD5"/>
    <w:rsid w:val="00B464CD"/>
    <w:rsid w:val="00B46C39"/>
    <w:rsid w:val="00B612E5"/>
    <w:rsid w:val="00B744B8"/>
    <w:rsid w:val="00B81CB7"/>
    <w:rsid w:val="00BB2867"/>
    <w:rsid w:val="00BB5F45"/>
    <w:rsid w:val="00BB6560"/>
    <w:rsid w:val="00BF3B36"/>
    <w:rsid w:val="00C132F6"/>
    <w:rsid w:val="00C230DE"/>
    <w:rsid w:val="00C240B8"/>
    <w:rsid w:val="00C2609D"/>
    <w:rsid w:val="00C31A42"/>
    <w:rsid w:val="00C46DF4"/>
    <w:rsid w:val="00C51BD0"/>
    <w:rsid w:val="00C53E76"/>
    <w:rsid w:val="00CC451C"/>
    <w:rsid w:val="00CD1299"/>
    <w:rsid w:val="00CD4232"/>
    <w:rsid w:val="00CD64CE"/>
    <w:rsid w:val="00CF6B90"/>
    <w:rsid w:val="00D16625"/>
    <w:rsid w:val="00D16782"/>
    <w:rsid w:val="00D279AC"/>
    <w:rsid w:val="00D32DA3"/>
    <w:rsid w:val="00D33D65"/>
    <w:rsid w:val="00D37ECE"/>
    <w:rsid w:val="00D476B3"/>
    <w:rsid w:val="00D5370F"/>
    <w:rsid w:val="00D54ED9"/>
    <w:rsid w:val="00D56177"/>
    <w:rsid w:val="00D603C7"/>
    <w:rsid w:val="00D631B1"/>
    <w:rsid w:val="00D85103"/>
    <w:rsid w:val="00D8661B"/>
    <w:rsid w:val="00D97368"/>
    <w:rsid w:val="00DA058E"/>
    <w:rsid w:val="00DA4029"/>
    <w:rsid w:val="00DB06AF"/>
    <w:rsid w:val="00DB3440"/>
    <w:rsid w:val="00DB4A40"/>
    <w:rsid w:val="00DC34AC"/>
    <w:rsid w:val="00DF0A69"/>
    <w:rsid w:val="00E13BCA"/>
    <w:rsid w:val="00E165C3"/>
    <w:rsid w:val="00E262E3"/>
    <w:rsid w:val="00E32EC7"/>
    <w:rsid w:val="00E33F84"/>
    <w:rsid w:val="00E624B1"/>
    <w:rsid w:val="00E80A30"/>
    <w:rsid w:val="00E84852"/>
    <w:rsid w:val="00E97066"/>
    <w:rsid w:val="00EA1BFD"/>
    <w:rsid w:val="00EB7007"/>
    <w:rsid w:val="00EC7555"/>
    <w:rsid w:val="00EF0A2D"/>
    <w:rsid w:val="00EF3ADA"/>
    <w:rsid w:val="00EF5E2D"/>
    <w:rsid w:val="00EF6D8C"/>
    <w:rsid w:val="00F003F4"/>
    <w:rsid w:val="00F0343D"/>
    <w:rsid w:val="00F178C6"/>
    <w:rsid w:val="00F2245E"/>
    <w:rsid w:val="00F5792A"/>
    <w:rsid w:val="00F60177"/>
    <w:rsid w:val="00F67CA4"/>
    <w:rsid w:val="00F76619"/>
    <w:rsid w:val="00F944CB"/>
    <w:rsid w:val="00FB2369"/>
    <w:rsid w:val="00FD3847"/>
    <w:rsid w:val="00FF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E0CA1"/>
  <w15:chartTrackingRefBased/>
  <w15:docId w15:val="{E57570BC-C1EA-4B48-BCCA-CEDBA01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0"/>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odyText3">
    <w:name w:val="Body Text 3"/>
    <w:basedOn w:val="Normal"/>
    <w:pPr>
      <w:spacing w:after="0"/>
    </w:pPr>
    <w:rPr>
      <w:b/>
      <w:sz w:val="22"/>
    </w:rPr>
  </w:style>
  <w:style w:type="character" w:styleId="PageNumber">
    <w:name w:val="page number"/>
    <w:rPr>
      <w:sz w:val="20"/>
    </w:rPr>
  </w:style>
  <w:style w:type="paragraph" w:styleId="PlainText">
    <w:name w:val="Plain Text"/>
    <w:basedOn w:val="Normal"/>
    <w:pPr>
      <w:spacing w:after="0"/>
    </w:pPr>
    <w:rPr>
      <w:rFonts w:ascii="Courier New" w:hAnsi="Courier New"/>
    </w:rPr>
  </w:style>
  <w:style w:type="paragraph" w:styleId="NormalIndent">
    <w:name w:val="Normal Indent"/>
    <w:basedOn w:val="Normal"/>
    <w:pPr>
      <w:ind w:left="708"/>
    </w:pPr>
  </w:style>
  <w:style w:type="paragraph" w:styleId="Caption">
    <w:name w:val="caption"/>
    <w:basedOn w:val="Normal"/>
    <w:next w:val="Normal"/>
    <w:qFormat/>
    <w:pPr>
      <w:spacing w:before="120" w:after="120"/>
    </w:pPr>
    <w:rPr>
      <w:rFonts w:eastAsia="MS Mincho"/>
      <w:b/>
    </w:rPr>
  </w:style>
  <w:style w:type="paragraph" w:styleId="BodyText">
    <w:name w:val="Body Text"/>
    <w:basedOn w:val="Normal"/>
    <w:pPr>
      <w:spacing w:after="120"/>
    </w:pPr>
  </w:style>
  <w:style w:type="paragraph" w:styleId="BodyTextIndent">
    <w:name w:val="Body Text Indent"/>
    <w:basedOn w:val="Normal"/>
    <w:pPr>
      <w:ind w:left="568"/>
    </w:pPr>
  </w:style>
  <w:style w:type="character" w:styleId="Hyperlink">
    <w:name w:val="Hyperlink"/>
    <w:rPr>
      <w:color w:val="0000FF"/>
      <w:u w:val="single"/>
    </w:rPr>
  </w:style>
  <w:style w:type="paragraph" w:styleId="BalloonText">
    <w:name w:val="Balloon Text"/>
    <w:basedOn w:val="Normal"/>
    <w:semiHidden/>
    <w:rsid w:val="009B6375"/>
    <w:rPr>
      <w:rFonts w:ascii="Tahoma" w:hAnsi="Tahoma" w:cs="Tahoma"/>
      <w:sz w:val="16"/>
      <w:szCs w:val="16"/>
    </w:rPr>
  </w:style>
  <w:style w:type="paragraph" w:customStyle="1" w:styleId="CSN1">
    <w:name w:val="CSN1"/>
    <w:basedOn w:val="Normal"/>
    <w:pPr>
      <w:pBdr>
        <w:top w:val="single" w:sz="6" w:space="1" w:color="auto"/>
        <w:left w:val="single" w:sz="6" w:space="1" w:color="auto"/>
        <w:bottom w:val="single" w:sz="6" w:space="1" w:color="auto"/>
        <w:right w:val="single" w:sz="6" w:space="1" w:color="auto"/>
      </w:pBdr>
      <w:spacing w:after="0"/>
      <w:ind w:left="567"/>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3"/>
      </w:numPr>
    </w:pPr>
  </w:style>
  <w:style w:type="paragraph" w:styleId="ListNumber4">
    <w:name w:val="List Number 4"/>
    <w:basedOn w:val="Normal"/>
    <w:pPr>
      <w:numPr>
        <w:numId w:val="2"/>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TALChar">
    <w:name w:val="TAL Char"/>
    <w:link w:val="TAL"/>
    <w:rsid w:val="00E32EC7"/>
    <w:rPr>
      <w:rFonts w:ascii="Arial" w:hAnsi="Arial"/>
      <w:sz w:val="18"/>
      <w:lang w:eastAsia="en-US"/>
    </w:rPr>
  </w:style>
  <w:style w:type="character" w:customStyle="1" w:styleId="TAHCar">
    <w:name w:val="TAH Car"/>
    <w:link w:val="TAH"/>
    <w:rsid w:val="00E32EC7"/>
    <w:rPr>
      <w:rFonts w:ascii="Arial" w:hAnsi="Arial"/>
      <w:b/>
      <w:sz w:val="18"/>
      <w:lang w:eastAsia="en-US"/>
    </w:rPr>
  </w:style>
  <w:style w:type="character" w:customStyle="1" w:styleId="TACChar">
    <w:name w:val="TAC Char"/>
    <w:link w:val="TAC"/>
    <w:locked/>
    <w:rsid w:val="00E32EC7"/>
    <w:rPr>
      <w:rFonts w:ascii="Arial" w:hAnsi="Arial"/>
      <w:sz w:val="18"/>
      <w:lang w:eastAsia="en-US"/>
    </w:rPr>
  </w:style>
  <w:style w:type="character" w:customStyle="1" w:styleId="EXCar">
    <w:name w:val="EX Car"/>
    <w:link w:val="EX"/>
    <w:qFormat/>
    <w:rsid w:val="00E32EC7"/>
    <w:rPr>
      <w:lang w:eastAsia="en-US"/>
    </w:rPr>
  </w:style>
  <w:style w:type="character" w:customStyle="1" w:styleId="B1Char">
    <w:name w:val="B1 Char"/>
    <w:link w:val="B1"/>
    <w:qFormat/>
    <w:rsid w:val="0037636E"/>
    <w:rPr>
      <w:lang w:eastAsia="en-US"/>
    </w:rPr>
  </w:style>
  <w:style w:type="character" w:customStyle="1" w:styleId="NOZchn">
    <w:name w:val="NO Zchn"/>
    <w:link w:val="NO"/>
    <w:rsid w:val="0037636E"/>
    <w:rPr>
      <w:lang w:eastAsia="en-US"/>
    </w:rPr>
  </w:style>
  <w:style w:type="character" w:customStyle="1" w:styleId="B2Char">
    <w:name w:val="B2 Char"/>
    <w:link w:val="B2"/>
    <w:rsid w:val="0037636E"/>
    <w:rPr>
      <w:lang w:eastAsia="en-US"/>
    </w:rPr>
  </w:style>
  <w:style w:type="character" w:customStyle="1" w:styleId="TF0">
    <w:name w:val="TF (文字)"/>
    <w:link w:val="TF"/>
    <w:locked/>
    <w:rsid w:val="0037636E"/>
    <w:rPr>
      <w:rFonts w:ascii="Arial" w:hAnsi="Arial"/>
      <w:b/>
      <w:lang w:eastAsia="en-US"/>
    </w:rPr>
  </w:style>
  <w:style w:type="character" w:customStyle="1" w:styleId="THChar">
    <w:name w:val="TH Char"/>
    <w:link w:val="TH"/>
    <w:rsid w:val="0037636E"/>
    <w:rPr>
      <w:rFonts w:ascii="Arial" w:hAnsi="Arial"/>
      <w:b/>
      <w:lang w:eastAsia="en-US"/>
    </w:rPr>
  </w:style>
  <w:style w:type="character" w:customStyle="1" w:styleId="B1Char1">
    <w:name w:val="B1 Char1"/>
    <w:locked/>
    <w:rsid w:val="00C31A42"/>
    <w:rPr>
      <w:rFonts w:ascii="Times New Roman" w:hAnsi="Times New Roman"/>
      <w:lang w:val="en-GB" w:eastAsia="en-US"/>
    </w:rPr>
  </w:style>
  <w:style w:type="character" w:customStyle="1" w:styleId="CommentTextChar">
    <w:name w:val="Comment Text Char"/>
    <w:link w:val="CommentText"/>
    <w:semiHidden/>
    <w:rsid w:val="007E0AC9"/>
    <w:rPr>
      <w:lang w:eastAsia="en-US"/>
    </w:rPr>
  </w:style>
  <w:style w:type="paragraph" w:styleId="Bibliography">
    <w:name w:val="Bibliography"/>
    <w:basedOn w:val="Normal"/>
    <w:next w:val="Normal"/>
    <w:uiPriority w:val="37"/>
    <w:semiHidden/>
    <w:unhideWhenUsed/>
    <w:rsid w:val="00E33F84"/>
  </w:style>
  <w:style w:type="paragraph" w:styleId="CommentSubject">
    <w:name w:val="annotation subject"/>
    <w:basedOn w:val="CommentText"/>
    <w:next w:val="CommentText"/>
    <w:link w:val="CommentSubjectChar"/>
    <w:rsid w:val="00E33F84"/>
    <w:rPr>
      <w:b/>
      <w:bCs/>
    </w:rPr>
  </w:style>
  <w:style w:type="character" w:customStyle="1" w:styleId="CommentSubjectChar">
    <w:name w:val="Comment Subject Char"/>
    <w:link w:val="CommentSubject"/>
    <w:rsid w:val="00E33F84"/>
    <w:rPr>
      <w:b/>
      <w:bCs/>
      <w:lang w:eastAsia="en-US"/>
    </w:rPr>
  </w:style>
  <w:style w:type="paragraph" w:styleId="IntenseQuote">
    <w:name w:val="Intense Quote"/>
    <w:basedOn w:val="Normal"/>
    <w:next w:val="Normal"/>
    <w:link w:val="IntenseQuoteChar"/>
    <w:uiPriority w:val="30"/>
    <w:qFormat/>
    <w:rsid w:val="00E33F8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E33F84"/>
    <w:rPr>
      <w:i/>
      <w:iCs/>
      <w:color w:val="4472C4"/>
      <w:lang w:eastAsia="en-US"/>
    </w:rPr>
  </w:style>
  <w:style w:type="paragraph" w:styleId="ListParagraph">
    <w:name w:val="List Paragraph"/>
    <w:basedOn w:val="Normal"/>
    <w:uiPriority w:val="34"/>
    <w:qFormat/>
    <w:rsid w:val="00E33F84"/>
    <w:pPr>
      <w:ind w:left="720"/>
    </w:pPr>
  </w:style>
  <w:style w:type="paragraph" w:styleId="NoSpacing">
    <w:name w:val="No Spacing"/>
    <w:uiPriority w:val="1"/>
    <w:qFormat/>
    <w:rsid w:val="00E33F84"/>
    <w:pPr>
      <w:overflowPunct w:val="0"/>
      <w:autoSpaceDE w:val="0"/>
      <w:autoSpaceDN w:val="0"/>
      <w:adjustRightInd w:val="0"/>
      <w:textAlignment w:val="baseline"/>
    </w:pPr>
    <w:rPr>
      <w:lang w:eastAsia="en-US"/>
    </w:rPr>
  </w:style>
  <w:style w:type="paragraph" w:styleId="Quote">
    <w:name w:val="Quote"/>
    <w:basedOn w:val="Normal"/>
    <w:next w:val="Normal"/>
    <w:link w:val="QuoteChar"/>
    <w:uiPriority w:val="29"/>
    <w:qFormat/>
    <w:rsid w:val="00E33F84"/>
    <w:pPr>
      <w:spacing w:before="200" w:after="160"/>
      <w:ind w:left="864" w:right="864"/>
      <w:jc w:val="center"/>
    </w:pPr>
    <w:rPr>
      <w:i/>
      <w:iCs/>
      <w:color w:val="404040"/>
    </w:rPr>
  </w:style>
  <w:style w:type="character" w:customStyle="1" w:styleId="QuoteChar">
    <w:name w:val="Quote Char"/>
    <w:link w:val="Quote"/>
    <w:uiPriority w:val="29"/>
    <w:rsid w:val="00E33F84"/>
    <w:rPr>
      <w:i/>
      <w:iCs/>
      <w:color w:val="404040"/>
      <w:lang w:eastAsia="en-US"/>
    </w:rPr>
  </w:style>
  <w:style w:type="paragraph" w:styleId="TOCHeading">
    <w:name w:val="TOC Heading"/>
    <w:basedOn w:val="Heading1"/>
    <w:next w:val="Normal"/>
    <w:uiPriority w:val="39"/>
    <w:semiHidden/>
    <w:unhideWhenUsed/>
    <w:qFormat/>
    <w:rsid w:val="00E33F84"/>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EA1BFD"/>
    <w:rPr>
      <w:lang w:eastAsia="en-US"/>
    </w:rPr>
  </w:style>
  <w:style w:type="paragraph" w:customStyle="1" w:styleId="CRCoverPage">
    <w:name w:val="CR Cover Page"/>
    <w:rsid w:val="00D603C7"/>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642">
      <w:bodyDiv w:val="1"/>
      <w:marLeft w:val="0"/>
      <w:marRight w:val="0"/>
      <w:marTop w:val="0"/>
      <w:marBottom w:val="0"/>
      <w:divBdr>
        <w:top w:val="none" w:sz="0" w:space="0" w:color="auto"/>
        <w:left w:val="none" w:sz="0" w:space="0" w:color="auto"/>
        <w:bottom w:val="none" w:sz="0" w:space="0" w:color="auto"/>
        <w:right w:val="none" w:sz="0" w:space="0" w:color="auto"/>
      </w:divBdr>
    </w:div>
    <w:div w:id="143399868">
      <w:bodyDiv w:val="1"/>
      <w:marLeft w:val="0"/>
      <w:marRight w:val="0"/>
      <w:marTop w:val="0"/>
      <w:marBottom w:val="0"/>
      <w:divBdr>
        <w:top w:val="none" w:sz="0" w:space="0" w:color="auto"/>
        <w:left w:val="none" w:sz="0" w:space="0" w:color="auto"/>
        <w:bottom w:val="none" w:sz="0" w:space="0" w:color="auto"/>
        <w:right w:val="none" w:sz="0" w:space="0" w:color="auto"/>
      </w:divBdr>
    </w:div>
    <w:div w:id="416707292">
      <w:bodyDiv w:val="1"/>
      <w:marLeft w:val="0"/>
      <w:marRight w:val="0"/>
      <w:marTop w:val="0"/>
      <w:marBottom w:val="0"/>
      <w:divBdr>
        <w:top w:val="none" w:sz="0" w:space="0" w:color="auto"/>
        <w:left w:val="none" w:sz="0" w:space="0" w:color="auto"/>
        <w:bottom w:val="none" w:sz="0" w:space="0" w:color="auto"/>
        <w:right w:val="none" w:sz="0" w:space="0" w:color="auto"/>
      </w:divBdr>
    </w:div>
    <w:div w:id="462040739">
      <w:bodyDiv w:val="1"/>
      <w:marLeft w:val="0"/>
      <w:marRight w:val="0"/>
      <w:marTop w:val="0"/>
      <w:marBottom w:val="0"/>
      <w:divBdr>
        <w:top w:val="none" w:sz="0" w:space="0" w:color="auto"/>
        <w:left w:val="none" w:sz="0" w:space="0" w:color="auto"/>
        <w:bottom w:val="none" w:sz="0" w:space="0" w:color="auto"/>
        <w:right w:val="none" w:sz="0" w:space="0" w:color="auto"/>
      </w:divBdr>
    </w:div>
    <w:div w:id="549195696">
      <w:bodyDiv w:val="1"/>
      <w:marLeft w:val="0"/>
      <w:marRight w:val="0"/>
      <w:marTop w:val="0"/>
      <w:marBottom w:val="0"/>
      <w:divBdr>
        <w:top w:val="none" w:sz="0" w:space="0" w:color="auto"/>
        <w:left w:val="none" w:sz="0" w:space="0" w:color="auto"/>
        <w:bottom w:val="none" w:sz="0" w:space="0" w:color="auto"/>
        <w:right w:val="none" w:sz="0" w:space="0" w:color="auto"/>
      </w:divBdr>
    </w:div>
    <w:div w:id="614748264">
      <w:bodyDiv w:val="1"/>
      <w:marLeft w:val="0"/>
      <w:marRight w:val="0"/>
      <w:marTop w:val="0"/>
      <w:marBottom w:val="0"/>
      <w:divBdr>
        <w:top w:val="none" w:sz="0" w:space="0" w:color="auto"/>
        <w:left w:val="none" w:sz="0" w:space="0" w:color="auto"/>
        <w:bottom w:val="none" w:sz="0" w:space="0" w:color="auto"/>
        <w:right w:val="none" w:sz="0" w:space="0" w:color="auto"/>
      </w:divBdr>
    </w:div>
    <w:div w:id="646780725">
      <w:bodyDiv w:val="1"/>
      <w:marLeft w:val="0"/>
      <w:marRight w:val="0"/>
      <w:marTop w:val="0"/>
      <w:marBottom w:val="0"/>
      <w:divBdr>
        <w:top w:val="none" w:sz="0" w:space="0" w:color="auto"/>
        <w:left w:val="none" w:sz="0" w:space="0" w:color="auto"/>
        <w:bottom w:val="none" w:sz="0" w:space="0" w:color="auto"/>
        <w:right w:val="none" w:sz="0" w:space="0" w:color="auto"/>
      </w:divBdr>
    </w:div>
    <w:div w:id="650059710">
      <w:bodyDiv w:val="1"/>
      <w:marLeft w:val="0"/>
      <w:marRight w:val="0"/>
      <w:marTop w:val="0"/>
      <w:marBottom w:val="0"/>
      <w:divBdr>
        <w:top w:val="none" w:sz="0" w:space="0" w:color="auto"/>
        <w:left w:val="none" w:sz="0" w:space="0" w:color="auto"/>
        <w:bottom w:val="none" w:sz="0" w:space="0" w:color="auto"/>
        <w:right w:val="none" w:sz="0" w:space="0" w:color="auto"/>
      </w:divBdr>
    </w:div>
    <w:div w:id="720834892">
      <w:bodyDiv w:val="1"/>
      <w:marLeft w:val="0"/>
      <w:marRight w:val="0"/>
      <w:marTop w:val="0"/>
      <w:marBottom w:val="0"/>
      <w:divBdr>
        <w:top w:val="none" w:sz="0" w:space="0" w:color="auto"/>
        <w:left w:val="none" w:sz="0" w:space="0" w:color="auto"/>
        <w:bottom w:val="none" w:sz="0" w:space="0" w:color="auto"/>
        <w:right w:val="none" w:sz="0" w:space="0" w:color="auto"/>
      </w:divBdr>
    </w:div>
    <w:div w:id="723332476">
      <w:bodyDiv w:val="1"/>
      <w:marLeft w:val="0"/>
      <w:marRight w:val="0"/>
      <w:marTop w:val="0"/>
      <w:marBottom w:val="0"/>
      <w:divBdr>
        <w:top w:val="none" w:sz="0" w:space="0" w:color="auto"/>
        <w:left w:val="none" w:sz="0" w:space="0" w:color="auto"/>
        <w:bottom w:val="none" w:sz="0" w:space="0" w:color="auto"/>
        <w:right w:val="none" w:sz="0" w:space="0" w:color="auto"/>
      </w:divBdr>
    </w:div>
    <w:div w:id="791289074">
      <w:bodyDiv w:val="1"/>
      <w:marLeft w:val="0"/>
      <w:marRight w:val="0"/>
      <w:marTop w:val="0"/>
      <w:marBottom w:val="0"/>
      <w:divBdr>
        <w:top w:val="none" w:sz="0" w:space="0" w:color="auto"/>
        <w:left w:val="none" w:sz="0" w:space="0" w:color="auto"/>
        <w:bottom w:val="none" w:sz="0" w:space="0" w:color="auto"/>
        <w:right w:val="none" w:sz="0" w:space="0" w:color="auto"/>
      </w:divBdr>
    </w:div>
    <w:div w:id="801117686">
      <w:bodyDiv w:val="1"/>
      <w:marLeft w:val="0"/>
      <w:marRight w:val="0"/>
      <w:marTop w:val="0"/>
      <w:marBottom w:val="0"/>
      <w:divBdr>
        <w:top w:val="none" w:sz="0" w:space="0" w:color="auto"/>
        <w:left w:val="none" w:sz="0" w:space="0" w:color="auto"/>
        <w:bottom w:val="none" w:sz="0" w:space="0" w:color="auto"/>
        <w:right w:val="none" w:sz="0" w:space="0" w:color="auto"/>
      </w:divBdr>
    </w:div>
    <w:div w:id="861554661">
      <w:bodyDiv w:val="1"/>
      <w:marLeft w:val="0"/>
      <w:marRight w:val="0"/>
      <w:marTop w:val="0"/>
      <w:marBottom w:val="0"/>
      <w:divBdr>
        <w:top w:val="none" w:sz="0" w:space="0" w:color="auto"/>
        <w:left w:val="none" w:sz="0" w:space="0" w:color="auto"/>
        <w:bottom w:val="none" w:sz="0" w:space="0" w:color="auto"/>
        <w:right w:val="none" w:sz="0" w:space="0" w:color="auto"/>
      </w:divBdr>
    </w:div>
    <w:div w:id="927931172">
      <w:bodyDiv w:val="1"/>
      <w:marLeft w:val="0"/>
      <w:marRight w:val="0"/>
      <w:marTop w:val="0"/>
      <w:marBottom w:val="0"/>
      <w:divBdr>
        <w:top w:val="none" w:sz="0" w:space="0" w:color="auto"/>
        <w:left w:val="none" w:sz="0" w:space="0" w:color="auto"/>
        <w:bottom w:val="none" w:sz="0" w:space="0" w:color="auto"/>
        <w:right w:val="none" w:sz="0" w:space="0" w:color="auto"/>
      </w:divBdr>
    </w:div>
    <w:div w:id="943463896">
      <w:bodyDiv w:val="1"/>
      <w:marLeft w:val="0"/>
      <w:marRight w:val="0"/>
      <w:marTop w:val="0"/>
      <w:marBottom w:val="0"/>
      <w:divBdr>
        <w:top w:val="none" w:sz="0" w:space="0" w:color="auto"/>
        <w:left w:val="none" w:sz="0" w:space="0" w:color="auto"/>
        <w:bottom w:val="none" w:sz="0" w:space="0" w:color="auto"/>
        <w:right w:val="none" w:sz="0" w:space="0" w:color="auto"/>
      </w:divBdr>
    </w:div>
    <w:div w:id="1067143299">
      <w:bodyDiv w:val="1"/>
      <w:marLeft w:val="0"/>
      <w:marRight w:val="0"/>
      <w:marTop w:val="0"/>
      <w:marBottom w:val="0"/>
      <w:divBdr>
        <w:top w:val="none" w:sz="0" w:space="0" w:color="auto"/>
        <w:left w:val="none" w:sz="0" w:space="0" w:color="auto"/>
        <w:bottom w:val="none" w:sz="0" w:space="0" w:color="auto"/>
        <w:right w:val="none" w:sz="0" w:space="0" w:color="auto"/>
      </w:divBdr>
    </w:div>
    <w:div w:id="1139759756">
      <w:bodyDiv w:val="1"/>
      <w:marLeft w:val="0"/>
      <w:marRight w:val="0"/>
      <w:marTop w:val="0"/>
      <w:marBottom w:val="0"/>
      <w:divBdr>
        <w:top w:val="none" w:sz="0" w:space="0" w:color="auto"/>
        <w:left w:val="none" w:sz="0" w:space="0" w:color="auto"/>
        <w:bottom w:val="none" w:sz="0" w:space="0" w:color="auto"/>
        <w:right w:val="none" w:sz="0" w:space="0" w:color="auto"/>
      </w:divBdr>
    </w:div>
    <w:div w:id="1270889127">
      <w:bodyDiv w:val="1"/>
      <w:marLeft w:val="0"/>
      <w:marRight w:val="0"/>
      <w:marTop w:val="0"/>
      <w:marBottom w:val="0"/>
      <w:divBdr>
        <w:top w:val="none" w:sz="0" w:space="0" w:color="auto"/>
        <w:left w:val="none" w:sz="0" w:space="0" w:color="auto"/>
        <w:bottom w:val="none" w:sz="0" w:space="0" w:color="auto"/>
        <w:right w:val="none" w:sz="0" w:space="0" w:color="auto"/>
      </w:divBdr>
    </w:div>
    <w:div w:id="1416823542">
      <w:bodyDiv w:val="1"/>
      <w:marLeft w:val="0"/>
      <w:marRight w:val="0"/>
      <w:marTop w:val="0"/>
      <w:marBottom w:val="0"/>
      <w:divBdr>
        <w:top w:val="none" w:sz="0" w:space="0" w:color="auto"/>
        <w:left w:val="none" w:sz="0" w:space="0" w:color="auto"/>
        <w:bottom w:val="none" w:sz="0" w:space="0" w:color="auto"/>
        <w:right w:val="none" w:sz="0" w:space="0" w:color="auto"/>
      </w:divBdr>
    </w:div>
    <w:div w:id="1492910134">
      <w:bodyDiv w:val="1"/>
      <w:marLeft w:val="0"/>
      <w:marRight w:val="0"/>
      <w:marTop w:val="0"/>
      <w:marBottom w:val="0"/>
      <w:divBdr>
        <w:top w:val="none" w:sz="0" w:space="0" w:color="auto"/>
        <w:left w:val="none" w:sz="0" w:space="0" w:color="auto"/>
        <w:bottom w:val="none" w:sz="0" w:space="0" w:color="auto"/>
        <w:right w:val="none" w:sz="0" w:space="0" w:color="auto"/>
      </w:divBdr>
    </w:div>
    <w:div w:id="1505125585">
      <w:bodyDiv w:val="1"/>
      <w:marLeft w:val="0"/>
      <w:marRight w:val="0"/>
      <w:marTop w:val="0"/>
      <w:marBottom w:val="0"/>
      <w:divBdr>
        <w:top w:val="none" w:sz="0" w:space="0" w:color="auto"/>
        <w:left w:val="none" w:sz="0" w:space="0" w:color="auto"/>
        <w:bottom w:val="none" w:sz="0" w:space="0" w:color="auto"/>
        <w:right w:val="none" w:sz="0" w:space="0" w:color="auto"/>
      </w:divBdr>
    </w:div>
    <w:div w:id="1516117746">
      <w:bodyDiv w:val="1"/>
      <w:marLeft w:val="0"/>
      <w:marRight w:val="0"/>
      <w:marTop w:val="0"/>
      <w:marBottom w:val="0"/>
      <w:divBdr>
        <w:top w:val="none" w:sz="0" w:space="0" w:color="auto"/>
        <w:left w:val="none" w:sz="0" w:space="0" w:color="auto"/>
        <w:bottom w:val="none" w:sz="0" w:space="0" w:color="auto"/>
        <w:right w:val="none" w:sz="0" w:space="0" w:color="auto"/>
      </w:divBdr>
    </w:div>
    <w:div w:id="1675569106">
      <w:bodyDiv w:val="1"/>
      <w:marLeft w:val="0"/>
      <w:marRight w:val="0"/>
      <w:marTop w:val="0"/>
      <w:marBottom w:val="0"/>
      <w:divBdr>
        <w:top w:val="none" w:sz="0" w:space="0" w:color="auto"/>
        <w:left w:val="none" w:sz="0" w:space="0" w:color="auto"/>
        <w:bottom w:val="none" w:sz="0" w:space="0" w:color="auto"/>
        <w:right w:val="none" w:sz="0" w:space="0" w:color="auto"/>
      </w:divBdr>
    </w:div>
    <w:div w:id="1686861278">
      <w:bodyDiv w:val="1"/>
      <w:marLeft w:val="0"/>
      <w:marRight w:val="0"/>
      <w:marTop w:val="0"/>
      <w:marBottom w:val="0"/>
      <w:divBdr>
        <w:top w:val="none" w:sz="0" w:space="0" w:color="auto"/>
        <w:left w:val="none" w:sz="0" w:space="0" w:color="auto"/>
        <w:bottom w:val="none" w:sz="0" w:space="0" w:color="auto"/>
        <w:right w:val="none" w:sz="0" w:space="0" w:color="auto"/>
      </w:divBdr>
    </w:div>
    <w:div w:id="1741176455">
      <w:bodyDiv w:val="1"/>
      <w:marLeft w:val="0"/>
      <w:marRight w:val="0"/>
      <w:marTop w:val="0"/>
      <w:marBottom w:val="0"/>
      <w:divBdr>
        <w:top w:val="none" w:sz="0" w:space="0" w:color="auto"/>
        <w:left w:val="none" w:sz="0" w:space="0" w:color="auto"/>
        <w:bottom w:val="none" w:sz="0" w:space="0" w:color="auto"/>
        <w:right w:val="none" w:sz="0" w:space="0" w:color="auto"/>
      </w:divBdr>
    </w:div>
    <w:div w:id="1742438391">
      <w:bodyDiv w:val="1"/>
      <w:marLeft w:val="0"/>
      <w:marRight w:val="0"/>
      <w:marTop w:val="0"/>
      <w:marBottom w:val="0"/>
      <w:divBdr>
        <w:top w:val="none" w:sz="0" w:space="0" w:color="auto"/>
        <w:left w:val="none" w:sz="0" w:space="0" w:color="auto"/>
        <w:bottom w:val="none" w:sz="0" w:space="0" w:color="auto"/>
        <w:right w:val="none" w:sz="0" w:space="0" w:color="auto"/>
      </w:divBdr>
    </w:div>
    <w:div w:id="1833521626">
      <w:bodyDiv w:val="1"/>
      <w:marLeft w:val="0"/>
      <w:marRight w:val="0"/>
      <w:marTop w:val="0"/>
      <w:marBottom w:val="0"/>
      <w:divBdr>
        <w:top w:val="none" w:sz="0" w:space="0" w:color="auto"/>
        <w:left w:val="none" w:sz="0" w:space="0" w:color="auto"/>
        <w:bottom w:val="none" w:sz="0" w:space="0" w:color="auto"/>
        <w:right w:val="none" w:sz="0" w:space="0" w:color="auto"/>
      </w:divBdr>
    </w:div>
    <w:div w:id="1854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3BBD6-F351-4EBB-AB3D-02CC5FA6C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E5C17-7BCC-4995-B38B-B1FB4F38EE28}">
  <ds:schemaRefs>
    <ds:schemaRef ds:uri="http://schemas.openxmlformats.org/officeDocument/2006/bibliography"/>
  </ds:schemaRefs>
</ds:datastoreItem>
</file>

<file path=customXml/itemProps3.xml><?xml version="1.0" encoding="utf-8"?>
<ds:datastoreItem xmlns:ds="http://schemas.openxmlformats.org/officeDocument/2006/customXml" ds:itemID="{DA2BBD11-7EC2-431F-A639-90C412E7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AEB07-B2DB-4BC2-A5FE-447F0F12D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C:\ETSI\Templates\3GPP\3GPP_70.dot</Template>
  <TotalTime>4</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3GPP TS 24.007</vt:lpstr>
    </vt:vector>
  </TitlesOfParts>
  <Manager/>
  <Company/>
  <LinksUpToDate>false</LinksUpToDate>
  <CharactersWithSpaces>7010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24.007</dc:title>
  <dc:subject>Mobile radio interface signalling layer 3; General aspects (Release 17)</dc:subject>
  <dc:creator>MCC Support</dc:creator>
  <cp:keywords>GSM, UMTS, layer 3, network, LTE</cp:keywords>
  <dc:description/>
  <cp:lastModifiedBy>Robert Zaus</cp:lastModifiedBy>
  <cp:revision>2</cp:revision>
  <cp:lastPrinted>2002-01-29T08:52:00Z</cp:lastPrinted>
  <dcterms:created xsi:type="dcterms:W3CDTF">2022-08-23T08:09:00Z</dcterms:created>
  <dcterms:modified xsi:type="dcterms:W3CDTF">2022-08-23T08:09:00Z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24.007%Rel-17%0099%24.007%Rel-17%0100%24.007%Rel-17%0101%24.007%Rel-17%0103%24.007%Rel-17%0104%24.007%Rel-17%0107%24.007%Rel-17%0108%24.007%Rel-17%0110%24.007%Rel-17%0111%24.007%Rel-17%0112%24.007%Rel-17%0113%24.007%Rel-17%0114%24.007%Rel-17%0116%24.007%R</vt:lpwstr>
  </property>
  <property fmtid="{D5CDD505-2E9C-101B-9397-08002B2CF9AE}" pid="4" name="MCCCRsImpl1">
    <vt:lpwstr>31%24.007%Rel-17%0135%24.007%Rel-17%0136%24.007%Rel-17%0139%24.007%Rel-17%0140%24.007%Rel-17%0141%24.007%Rel-17%0142%</vt:lpwstr>
  </property>
</Properties>
</file>