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6D373CB9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8424C6">
        <w:rPr>
          <w:b/>
          <w:noProof/>
          <w:sz w:val="24"/>
        </w:rPr>
        <w:t>5031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ABFA6B" w:rsidR="001E41F3" w:rsidRPr="00410371" w:rsidRDefault="007D1E0B" w:rsidP="002C68C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</w:t>
            </w:r>
            <w:r w:rsidR="002C68C5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CBEDC4" w:rsidR="001E41F3" w:rsidRPr="00410371" w:rsidRDefault="008424C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4627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D38049E" w:rsidR="001E41F3" w:rsidRPr="00410371" w:rsidRDefault="007D1E0B" w:rsidP="0043475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</w:t>
            </w:r>
            <w:r w:rsidR="0043475E">
              <w:rPr>
                <w:b/>
                <w:noProof/>
                <w:sz w:val="28"/>
                <w:szCs w:val="28"/>
              </w:rPr>
              <w:t>7</w:t>
            </w:r>
            <w:r w:rsidRPr="007D1E0B">
              <w:rPr>
                <w:b/>
                <w:noProof/>
                <w:sz w:val="28"/>
                <w:szCs w:val="28"/>
              </w:rPr>
              <w:t>.</w:t>
            </w:r>
            <w:r w:rsidR="0043475E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5C62CF" w:rsidR="001E41F3" w:rsidRDefault="00121D22" w:rsidP="00B63F5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the length value of the </w:t>
            </w:r>
            <w:r>
              <w:rPr>
                <w:rFonts w:hint="eastAsia"/>
                <w:noProof/>
                <w:lang w:eastAsia="ko-KR"/>
              </w:rPr>
              <w:t>Negotiated eDRX parameters</w:t>
            </w:r>
            <w:r>
              <w:t xml:space="preserve">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B880C1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745976">
              <w:t>, Ericsson</w:t>
            </w:r>
            <w:r w:rsidR="00AB5905">
              <w:t xml:space="preserve">, </w:t>
            </w:r>
            <w:r w:rsidR="00AB5905" w:rsidRPr="00AB5905">
              <w:t xml:space="preserve">Huawei, </w:t>
            </w:r>
            <w:proofErr w:type="spellStart"/>
            <w:r w:rsidR="00AB5905" w:rsidRPr="00AB5905">
              <w:t>HiSilicon</w:t>
            </w:r>
            <w:proofErr w:type="spellEnd"/>
            <w:r w:rsidR="00AB5905">
              <w:t xml:space="preserve">, </w:t>
            </w:r>
            <w:r w:rsidR="00AB5905" w:rsidRPr="00AB5905">
              <w:rPr>
                <w:rFonts w:hint="eastAsia"/>
              </w:rPr>
              <w:t>China Mobile</w:t>
            </w:r>
            <w:r w:rsidR="00D66F4D">
              <w:t xml:space="preserve">, </w:t>
            </w:r>
            <w:r w:rsidR="00D66F4D">
              <w:t>Qualcomm Incorporated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E6FF57" w:rsidR="001E41F3" w:rsidRDefault="00F56855" w:rsidP="005E13F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5E13F1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0B2682" w14:textId="3CCEBF23" w:rsidR="00A523E9" w:rsidRDefault="00143A9C" w:rsidP="00C80B83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maximum PTW length is 40.96s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minimum PTW length is 1.28s and the step length/granularity of PTW length is 1.28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09C0D883" w14:textId="51B6EE3E" w:rsidR="008B30B8" w:rsidRDefault="008B30B8" w:rsidP="008B30B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To support this, TS 24.008 introduced extended PTW length values in the extened DRX parameters IE, and as the result, the length of Negotiated extended DRX parameters can be 4. </w:t>
            </w:r>
            <w:r>
              <w:rPr>
                <w:rFonts w:hint="eastAsia"/>
                <w:noProof/>
                <w:lang w:eastAsia="ko-KR"/>
              </w:rPr>
              <w:t>S</w:t>
            </w:r>
            <w:r>
              <w:rPr>
                <w:noProof/>
                <w:lang w:eastAsia="ko-KR"/>
              </w:rPr>
              <w:t>o, this</w:t>
            </w:r>
            <w:r w:rsidR="005C7946">
              <w:rPr>
                <w:noProof/>
                <w:lang w:eastAsia="ko-KR"/>
              </w:rPr>
              <w:t xml:space="preserve"> change</w:t>
            </w:r>
            <w:r>
              <w:rPr>
                <w:noProof/>
                <w:lang w:eastAsia="ko-KR"/>
              </w:rPr>
              <w:t xml:space="preserve"> should be reflected in the specification accordingly. </w:t>
            </w:r>
          </w:p>
          <w:p w14:paraId="708AA7DE" w14:textId="45D10446" w:rsidR="00E35CE5" w:rsidRDefault="00E35CE5" w:rsidP="008B30B8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2EF103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A8D10F" w:rsidR="00D421BA" w:rsidRDefault="008B30B8" w:rsidP="00121D22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t>The length of</w:t>
            </w:r>
            <w:r w:rsidR="00D421BA">
              <w:t xml:space="preserve"> </w:t>
            </w:r>
            <w:r w:rsidR="00121D22">
              <w:t xml:space="preserve">the </w:t>
            </w:r>
            <w:r w:rsidR="00D723F2">
              <w:rPr>
                <w:rFonts w:hint="eastAsia"/>
                <w:noProof/>
                <w:lang w:eastAsia="ko-KR"/>
              </w:rPr>
              <w:t>Negotiated eDRX parameters</w:t>
            </w:r>
            <w:r w:rsidR="00D421BA">
              <w:t xml:space="preserve"> </w:t>
            </w:r>
            <w:r w:rsidR="00121D22">
              <w:t>IE</w:t>
            </w:r>
            <w:r w:rsidR="00D421BA">
              <w:t xml:space="preserve"> </w:t>
            </w:r>
            <w:r>
              <w:t>can be 4</w:t>
            </w:r>
            <w:r w:rsidR="00D421BA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F1AE70" w:rsidR="001E41F3" w:rsidRDefault="008B30B8" w:rsidP="008B30B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 UE cannot successfully decode the </w:t>
            </w:r>
            <w:r>
              <w:rPr>
                <w:rFonts w:hint="eastAsia"/>
                <w:noProof/>
                <w:lang w:eastAsia="ko-KR"/>
              </w:rPr>
              <w:t>Negotiated eDRX parameters</w:t>
            </w:r>
            <w:r>
              <w:t xml:space="preserve"> IE that includes extended PTW length values</w:t>
            </w:r>
            <w:r w:rsidR="00D421BA">
              <w:rPr>
                <w:noProof/>
                <w:lang w:eastAsia="ko-KR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AFB31EC" w:rsidR="001E41F3" w:rsidRDefault="005C7946" w:rsidP="00121D22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8.2.6.1, </w:t>
            </w:r>
            <w:r w:rsidR="0034567E">
              <w:rPr>
                <w:noProof/>
                <w:lang w:eastAsia="ko-KR"/>
              </w:rPr>
              <w:t>8.2.7.1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E03B137" w:rsidR="001E41F3" w:rsidRDefault="00430A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F990FE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1B5F58B" w:rsidR="001E41F3" w:rsidRDefault="00145D43" w:rsidP="00430A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30A46">
              <w:rPr>
                <w:noProof/>
              </w:rPr>
              <w:t xml:space="preserve"> 24.008 </w:t>
            </w:r>
            <w:r w:rsidR="008E3B88">
              <w:rPr>
                <w:noProof/>
              </w:rPr>
              <w:t xml:space="preserve">CR </w:t>
            </w:r>
            <w:r w:rsidR="00430A46">
              <w:rPr>
                <w:noProof/>
              </w:rPr>
              <w:t>3314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35FD8D" w:rsidR="001E41F3" w:rsidRDefault="00E11F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4CE929" w:rsidR="001E41F3" w:rsidRDefault="00E11F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9DAFDFC" w14:textId="77777777" w:rsidR="00616884" w:rsidRPr="00440029" w:rsidRDefault="00616884" w:rsidP="00616884">
      <w:pPr>
        <w:pStyle w:val="30"/>
      </w:pPr>
      <w:bookmarkStart w:id="2" w:name="_Toc20232898"/>
      <w:bookmarkStart w:id="3" w:name="_Toc27747002"/>
      <w:bookmarkStart w:id="4" w:name="_Toc36213186"/>
      <w:bookmarkStart w:id="5" w:name="_Toc36657363"/>
      <w:bookmarkStart w:id="6" w:name="_Toc45287028"/>
      <w:bookmarkStart w:id="7" w:name="_Toc51948297"/>
      <w:bookmarkStart w:id="8" w:name="_Toc51949389"/>
      <w:bookmarkStart w:id="9" w:name="_Toc106796418"/>
      <w:bookmarkStart w:id="10" w:name="_Toc45287063"/>
      <w:bookmarkStart w:id="11" w:name="_Toc51948332"/>
      <w:bookmarkStart w:id="12" w:name="_Toc51949424"/>
      <w:bookmarkStart w:id="13" w:name="_Toc106796459"/>
      <w:r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14E8DE0" w14:textId="77777777" w:rsidR="00616884" w:rsidRPr="00440029" w:rsidRDefault="00616884" w:rsidP="00616884">
      <w:pPr>
        <w:pStyle w:val="40"/>
        <w:rPr>
          <w:lang w:eastAsia="ko-KR"/>
        </w:rPr>
      </w:pPr>
      <w:bookmarkStart w:id="14" w:name="_Toc20232899"/>
      <w:bookmarkStart w:id="15" w:name="_Toc27747003"/>
      <w:bookmarkStart w:id="16" w:name="_Toc36213187"/>
      <w:bookmarkStart w:id="17" w:name="_Toc36657364"/>
      <w:bookmarkStart w:id="18" w:name="_Toc45287029"/>
      <w:bookmarkStart w:id="19" w:name="_Toc51948298"/>
      <w:bookmarkStart w:id="20" w:name="_Toc51949390"/>
      <w:bookmarkStart w:id="21" w:name="_Toc106796419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DA5C8B4" w14:textId="77777777" w:rsidR="00616884" w:rsidRPr="00440029" w:rsidRDefault="00616884" w:rsidP="00616884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0C1184D3" w14:textId="77777777" w:rsidR="00616884" w:rsidRPr="00440029" w:rsidRDefault="00616884" w:rsidP="00616884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172147A1" w14:textId="77777777" w:rsidR="00616884" w:rsidRPr="00440029" w:rsidRDefault="00616884" w:rsidP="00616884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2C5AF12" w14:textId="77777777" w:rsidR="00616884" w:rsidRPr="00440029" w:rsidRDefault="00616884" w:rsidP="00616884">
      <w:pPr>
        <w:pStyle w:val="B1"/>
      </w:pPr>
      <w:r w:rsidRPr="00440029">
        <w:t>Direction:</w:t>
      </w:r>
      <w:r>
        <w:tab/>
      </w:r>
      <w:r w:rsidRPr="00440029">
        <w:t>UE to network</w:t>
      </w:r>
    </w:p>
    <w:p w14:paraId="24DA3F99" w14:textId="77777777" w:rsidR="00616884" w:rsidRDefault="00616884" w:rsidP="001375D0">
      <w:pPr>
        <w:pStyle w:val="TH"/>
        <w:keepNext w:val="0"/>
        <w:keepLines w:val="0"/>
      </w:pPr>
      <w:r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616884" w:rsidRPr="005F7EB0" w14:paraId="786CE47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A660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89E4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BC193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E04C2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976F2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EE0B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Length</w:t>
            </w:r>
          </w:p>
        </w:tc>
      </w:tr>
      <w:tr w:rsidR="00616884" w:rsidRPr="005F7EB0" w14:paraId="6DEB2E2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026C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A9969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497A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  <w:p w14:paraId="58BBC2BB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720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28B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3BE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E3A0CE5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D6E6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713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BE93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Security header type</w:t>
            </w:r>
          </w:p>
          <w:p w14:paraId="643DC97E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7DA8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ABF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CF5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67E24EE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AF6B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6A05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2CF6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Spare half octet</w:t>
            </w:r>
          </w:p>
          <w:p w14:paraId="35C0CFD4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88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64B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D11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7C38588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9F54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F536C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04474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Message type</w:t>
            </w:r>
          </w:p>
          <w:p w14:paraId="667EF778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B4E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1A50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57C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FEC426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9706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6775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D9E0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registration type</w:t>
            </w:r>
          </w:p>
          <w:p w14:paraId="327510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0A4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A4D0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9270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1/</w:t>
            </w:r>
            <w:r w:rsidRPr="005F7EB0">
              <w:t>2</w:t>
            </w:r>
          </w:p>
        </w:tc>
      </w:tr>
      <w:tr w:rsidR="00616884" w:rsidRPr="005F7EB0" w14:paraId="0F1BD00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BFF0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358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proofErr w:type="spellStart"/>
            <w:r w:rsidRPr="00CE60D4">
              <w:t>ngKSI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FA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NAS key set identifier</w:t>
            </w:r>
          </w:p>
          <w:p w14:paraId="7D1BD72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FBC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6CC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7D9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7D7B55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1D71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58C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0DD9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6FC23AD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7C7B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54BC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9407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616884" w:rsidRPr="005F7EB0" w14:paraId="0D81300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60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3A3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2CD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NAS key set identifier</w:t>
            </w:r>
          </w:p>
          <w:p w14:paraId="1BE529D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D84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0EB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E81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F22233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06D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2EB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D65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5GMM capability</w:t>
            </w:r>
          </w:p>
          <w:p w14:paraId="0C03490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7CB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626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C3A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3-15</w:t>
            </w:r>
          </w:p>
        </w:tc>
      </w:tr>
      <w:tr w:rsidR="00616884" w:rsidRPr="005F7EB0" w14:paraId="50247BA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27D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066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3FB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security capability</w:t>
            </w:r>
          </w:p>
          <w:p w14:paraId="65A6F07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68C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D98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3F0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</w:t>
            </w:r>
            <w:r>
              <w:t>10</w:t>
            </w:r>
          </w:p>
        </w:tc>
      </w:tr>
      <w:tr w:rsidR="00616884" w:rsidRPr="005F7EB0" w14:paraId="4ED49C1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29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0EB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0CE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1983908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1F2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024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E88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4-74</w:t>
            </w:r>
          </w:p>
        </w:tc>
      </w:tr>
      <w:tr w:rsidR="00616884" w:rsidRPr="005F7EB0" w14:paraId="41BFA2A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088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0BA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824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tracking area identity</w:t>
            </w:r>
          </w:p>
          <w:p w14:paraId="738F70C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73F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6CF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66A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7</w:t>
            </w:r>
          </w:p>
        </w:tc>
      </w:tr>
      <w:tr w:rsidR="00616884" w:rsidRPr="005F7EB0" w14:paraId="243FD0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0BF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2C1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9BA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S1 UE network capability</w:t>
            </w:r>
          </w:p>
          <w:p w14:paraId="1ED4A7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D04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003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48A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4-15</w:t>
            </w:r>
          </w:p>
        </w:tc>
      </w:tr>
      <w:tr w:rsidR="00616884" w:rsidRPr="005F7EB0" w14:paraId="65AD51F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DB5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70C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13E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Uplink data status</w:t>
            </w:r>
          </w:p>
          <w:p w14:paraId="443E78C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A35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19A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TL</w:t>
            </w:r>
            <w:r w:rsidRPr="00B220C0">
              <w:rPr>
                <w:rFonts w:eastAsia="맑은 고딕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E09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4</w:t>
            </w:r>
            <w:r>
              <w:rPr>
                <w:rFonts w:eastAsia="맑은 고딕"/>
                <w:lang w:val="en-US" w:eastAsia="ko-KR"/>
              </w:rPr>
              <w:t>-34</w:t>
            </w:r>
          </w:p>
        </w:tc>
      </w:tr>
      <w:tr w:rsidR="00616884" w:rsidRPr="005F7EB0" w14:paraId="5329F3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E27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2E9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53E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  <w:p w14:paraId="45EBCB7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36E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D96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D37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616884" w:rsidRPr="005F7EB0" w14:paraId="716BBC60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B21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4F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249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MICO indication</w:t>
            </w:r>
          </w:p>
          <w:p w14:paraId="1BDEE1C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BED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4F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011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2C09DBB2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AAB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AB8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A9C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status</w:t>
            </w:r>
          </w:p>
          <w:p w14:paraId="7D2E851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CED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74D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C74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596E400E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05E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E27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A2E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448244F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C74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3CE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D1B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14</w:t>
            </w:r>
          </w:p>
        </w:tc>
      </w:tr>
      <w:tr w:rsidR="00616884" w:rsidRPr="005F7EB0" w14:paraId="21B013F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4C7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B3A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8EC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Allowed PDU session status</w:t>
            </w:r>
          </w:p>
          <w:p w14:paraId="2404173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87E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ACB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D5B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616884" w:rsidRPr="005F7EB0" w14:paraId="274A3701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CAE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3BB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D64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UE's usage setting</w:t>
            </w:r>
          </w:p>
          <w:p w14:paraId="1B54A39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8B2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7B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7B7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590B2DE5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E77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CD9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637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 xml:space="preserve">5GS </w:t>
            </w:r>
            <w:r w:rsidRPr="00CE60D4">
              <w:t>DRX parameters</w:t>
            </w:r>
          </w:p>
          <w:p w14:paraId="0CC45E4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0E1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F7C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67B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:rsidRPr="005F7EB0" w14:paraId="7305FF9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8B4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CC0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EPS 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3E8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EPS NAS message container</w:t>
            </w:r>
          </w:p>
          <w:p w14:paraId="2074736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EC0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6A5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3C0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4-n</w:t>
            </w:r>
          </w:p>
        </w:tc>
      </w:tr>
      <w:tr w:rsidR="00616884" w:rsidRPr="005F7EB0" w14:paraId="3BFFDA9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9F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06B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C3B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LADN indication</w:t>
            </w:r>
          </w:p>
          <w:p w14:paraId="20BA104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7AF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234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5AE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3-811</w:t>
            </w:r>
          </w:p>
        </w:tc>
      </w:tr>
      <w:tr w:rsidR="00616884" w:rsidRPr="005F7EB0" w14:paraId="0F982A50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97F0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BE2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FAE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0D0840">
              <w:t>Payload container type</w:t>
            </w:r>
          </w:p>
          <w:p w14:paraId="2973E2E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E0CE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28B6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9AD7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203D1EE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EA7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lastRenderedPageBreak/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7C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310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Payload container</w:t>
            </w:r>
          </w:p>
          <w:p w14:paraId="7140F26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FB8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CF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A6E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4-65538</w:t>
            </w:r>
          </w:p>
        </w:tc>
      </w:tr>
      <w:tr w:rsidR="00616884" w:rsidRPr="005F7EB0" w14:paraId="6333895E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1B4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461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79A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  <w:p w14:paraId="7E6BF15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440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03E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76F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616884" w:rsidRPr="005F7EB0" w14:paraId="3B301A0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B85C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79C4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0D9A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5GS update type</w:t>
            </w:r>
          </w:p>
          <w:p w14:paraId="005485AC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B7D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206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7A5D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399C4A4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3D83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ADCD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3178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06869194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8B1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F7A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A22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5</w:t>
            </w:r>
          </w:p>
        </w:tc>
      </w:tr>
      <w:tr w:rsidR="00616884" w:rsidRPr="005F7EB0" w14:paraId="3AABE56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0BD1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3255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C5CF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21B59BB9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D60F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CCB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B5C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5-n</w:t>
            </w:r>
          </w:p>
        </w:tc>
      </w:tr>
      <w:tr w:rsidR="00616884" w:rsidRPr="005F7EB0" w14:paraId="3928014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1374" w14:textId="77777777" w:rsidR="00616884" w:rsidRDefault="00616884" w:rsidP="001375D0">
            <w:pPr>
              <w:pStyle w:val="TAL"/>
              <w:keepNext w:val="0"/>
              <w:keepLines w:val="0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391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C2D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0D0840">
              <w:t>NAS message container</w:t>
            </w:r>
          </w:p>
          <w:p w14:paraId="72DD188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21F9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12EB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8375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4</w:t>
            </w:r>
            <w:r w:rsidRPr="005F7EB0">
              <w:t>-n</w:t>
            </w:r>
          </w:p>
        </w:tc>
      </w:tr>
      <w:tr w:rsidR="00616884" w14:paraId="08A2DB3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28EE" w14:textId="77777777" w:rsidR="00616884" w:rsidRPr="0069583E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2361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0FD0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34E274A8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1F8E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7236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638D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4</w:t>
            </w:r>
          </w:p>
        </w:tc>
      </w:tr>
      <w:tr w:rsidR="00616884" w14:paraId="70458F8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68ED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42C8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E812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 w:rsidRPr="005E142F">
              <w:t>Extended DRX parameters</w:t>
            </w:r>
          </w:p>
          <w:p w14:paraId="211FC64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F73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269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4361" w14:textId="6BC16828" w:rsidR="00616884" w:rsidRDefault="00616884" w:rsidP="001375D0">
            <w:pPr>
              <w:pStyle w:val="TAC"/>
              <w:keepNext w:val="0"/>
              <w:keepLines w:val="0"/>
            </w:pPr>
            <w:r w:rsidRPr="005E142F">
              <w:t>3</w:t>
            </w:r>
            <w:ins w:id="22" w:author="LGE (CHOE)" w:date="2022-08-23T12:55:00Z">
              <w:r>
                <w:t>-4</w:t>
              </w:r>
            </w:ins>
          </w:p>
        </w:tc>
      </w:tr>
      <w:tr w:rsidR="00616884" w14:paraId="67319E5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AC65" w14:textId="77777777" w:rsidR="00616884" w:rsidRPr="00E4016B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78D6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4A8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2B4E3F38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1724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AB13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06D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616884" w14:paraId="0363273F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939F" w14:textId="77777777" w:rsidR="00616884" w:rsidRPr="004B11B4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2C0D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E124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radio capability ID</w:t>
            </w:r>
          </w:p>
          <w:p w14:paraId="1D87E39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021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68E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ED4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616884" w14:paraId="66D2A61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5CEE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BD0D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641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Mapped NSSAI</w:t>
            </w:r>
          </w:p>
          <w:p w14:paraId="5C44251E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CA6A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082B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344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3-42</w:t>
            </w:r>
          </w:p>
        </w:tc>
      </w:tr>
      <w:tr w:rsidR="00616884" w14:paraId="25B94E8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9F52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DF23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0D19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>Additional information requested</w:t>
            </w:r>
          </w:p>
          <w:p w14:paraId="16DF213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3079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3E3D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916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14:paraId="1BD0F9B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3B60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C3C3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13A4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DC549F">
              <w:t>WUS assistance information</w:t>
            </w:r>
          </w:p>
          <w:p w14:paraId="7415418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FF2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9797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466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616884" w14:paraId="696208A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DDF0" w14:textId="77777777" w:rsidR="00616884" w:rsidRPr="00215B69" w:rsidRDefault="00616884" w:rsidP="001375D0">
            <w:pPr>
              <w:pStyle w:val="TAL"/>
              <w:keepNext w:val="0"/>
              <w:keepLines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0EB6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43BF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>
              <w:t>N5GC indication</w:t>
            </w:r>
          </w:p>
          <w:p w14:paraId="7FFFB1E0" w14:textId="77777777" w:rsidR="00616884" w:rsidRPr="00DC549F" w:rsidRDefault="00616884" w:rsidP="001375D0">
            <w:pPr>
              <w:pStyle w:val="TAL"/>
              <w:keepNext w:val="0"/>
              <w:keepLines w:val="0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E720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624F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T</w:t>
            </w:r>
            <w: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69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616884" w14:paraId="58D997C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0905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E58D" w14:textId="77777777" w:rsidR="00616884" w:rsidRDefault="00616884" w:rsidP="001375D0">
            <w:pPr>
              <w:pStyle w:val="TAL"/>
              <w:keepNext w:val="0"/>
              <w:keepLines w:val="0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18E1" w14:textId="77777777" w:rsidR="00616884" w:rsidRPr="001A2D6F" w:rsidRDefault="00616884" w:rsidP="001375D0">
            <w:pPr>
              <w:pStyle w:val="TAL"/>
              <w:keepNext w:val="0"/>
              <w:keepLines w:val="0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2A63549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116D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6402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594C" w14:textId="77777777" w:rsidR="00616884" w:rsidRDefault="00616884" w:rsidP="001375D0">
            <w:pPr>
              <w:pStyle w:val="TAC"/>
              <w:keepNext w:val="0"/>
              <w:keepLines w:val="0"/>
            </w:pPr>
            <w:r w:rsidRPr="005E142F">
              <w:t>3</w:t>
            </w:r>
          </w:p>
        </w:tc>
      </w:tr>
      <w:tr w:rsidR="00616884" w14:paraId="7B2FA27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2E45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CE6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request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2E3F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request type</w:t>
            </w:r>
          </w:p>
          <w:p w14:paraId="5A5CDEC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8BD4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1070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A36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14:paraId="7523D792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B473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9E7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Paging restriction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B484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Paging restriction</w:t>
            </w:r>
          </w:p>
          <w:p w14:paraId="489D1201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9956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6470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019D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3-35</w:t>
            </w:r>
          </w:p>
        </w:tc>
      </w:tr>
      <w:tr w:rsidR="00616884" w14:paraId="567A3D9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FFAF" w14:textId="77777777" w:rsidR="00616884" w:rsidRPr="00E85C62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E251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467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Service-level-AA container</w:t>
            </w:r>
          </w:p>
          <w:p w14:paraId="1FB14BFA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7C53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796F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65C7" w14:textId="77777777" w:rsidR="00616884" w:rsidRDefault="00616884" w:rsidP="001375D0">
            <w:pPr>
              <w:pStyle w:val="TAC"/>
              <w:keepNext w:val="0"/>
              <w:keepLines w:val="0"/>
            </w:pPr>
            <w:r w:rsidRPr="006727C4">
              <w:t>6</w:t>
            </w:r>
            <w:r>
              <w:t>-n</w:t>
            </w:r>
          </w:p>
        </w:tc>
      </w:tr>
      <w:tr w:rsidR="00616884" w14:paraId="6BE687CF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8979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A299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B7E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NID</w:t>
            </w:r>
          </w:p>
          <w:p w14:paraId="7470D71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1DDF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BF9E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CE70" w14:textId="77777777" w:rsidR="00616884" w:rsidRPr="006727C4" w:rsidRDefault="00616884" w:rsidP="001375D0">
            <w:pPr>
              <w:pStyle w:val="TAC"/>
              <w:keepNext w:val="0"/>
              <w:keepLines w:val="0"/>
            </w:pPr>
            <w:r>
              <w:rPr>
                <w:lang w:eastAsia="zh-CN"/>
              </w:rPr>
              <w:t>8</w:t>
            </w:r>
          </w:p>
        </w:tc>
      </w:tr>
      <w:tr w:rsidR="00616884" w14:paraId="5FD0F84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0A56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3BB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MS determined PLMN with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B75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PLMN identity</w:t>
            </w:r>
          </w:p>
          <w:p w14:paraId="131378F9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</w:t>
            </w:r>
            <w:r>
              <w:rPr>
                <w:lang w:val="fr-FR" w:eastAsia="zh-CN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9F4D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4BAD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0BAF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5</w:t>
            </w:r>
          </w:p>
        </w:tc>
      </w:tr>
      <w:tr w:rsidR="00616884" w14:paraId="1E4581A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0B50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bookmarkStart w:id="23" w:name="_Hlk98751856"/>
            <w:r>
              <w:rPr>
                <w:lang w:eastAsia="zh-CN"/>
              </w:rPr>
              <w:t>2A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E842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10E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PEIPS assistance information</w:t>
            </w:r>
          </w:p>
          <w:p w14:paraId="61676175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A2CA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FEB2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A7F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bookmarkEnd w:id="23"/>
    </w:tbl>
    <w:p w14:paraId="0EC1044C" w14:textId="77777777" w:rsidR="00616884" w:rsidRPr="00616884" w:rsidRDefault="00616884" w:rsidP="00616884"/>
    <w:p w14:paraId="61CE1F2B" w14:textId="67012C36" w:rsidR="00616884" w:rsidRPr="006B5418" w:rsidRDefault="00616884" w:rsidP="0061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492124" w14:textId="77777777" w:rsidR="00052D89" w:rsidRPr="00440029" w:rsidRDefault="00052D89" w:rsidP="00052D89">
      <w:pPr>
        <w:pStyle w:val="30"/>
      </w:pPr>
      <w:r>
        <w:t>8.2</w:t>
      </w:r>
      <w:r w:rsidRPr="00440029">
        <w:t>.</w:t>
      </w:r>
      <w:r>
        <w:t>7</w:t>
      </w:r>
      <w:r w:rsidRPr="00440029">
        <w:tab/>
      </w:r>
      <w:r>
        <w:t>Registration accept</w:t>
      </w:r>
      <w:bookmarkEnd w:id="10"/>
      <w:bookmarkEnd w:id="11"/>
      <w:bookmarkEnd w:id="12"/>
      <w:bookmarkEnd w:id="13"/>
    </w:p>
    <w:p w14:paraId="568964E7" w14:textId="77777777" w:rsidR="00052D89" w:rsidRPr="00440029" w:rsidRDefault="00052D89" w:rsidP="00052D89">
      <w:pPr>
        <w:pStyle w:val="40"/>
        <w:rPr>
          <w:lang w:eastAsia="ko-KR"/>
        </w:rPr>
      </w:pPr>
      <w:bookmarkStart w:id="24" w:name="_Toc20232928"/>
      <w:bookmarkStart w:id="25" w:name="_Toc27747034"/>
      <w:bookmarkStart w:id="26" w:name="_Toc36213221"/>
      <w:bookmarkStart w:id="27" w:name="_Toc36657398"/>
      <w:bookmarkStart w:id="28" w:name="_Toc45287064"/>
      <w:bookmarkStart w:id="29" w:name="_Toc51948333"/>
      <w:bookmarkStart w:id="30" w:name="_Toc51949425"/>
      <w:bookmarkStart w:id="31" w:name="_Toc1067964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FF0D173" w14:textId="77777777" w:rsidR="00052D89" w:rsidRPr="00440029" w:rsidRDefault="00052D89" w:rsidP="00052D89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04A01953" w14:textId="77777777" w:rsidR="00052D89" w:rsidRPr="00440029" w:rsidRDefault="00052D89" w:rsidP="00052D89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0CF8320A" w14:textId="77777777" w:rsidR="00052D89" w:rsidRPr="00440029" w:rsidRDefault="00052D89" w:rsidP="00052D89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28A4558B" w14:textId="77777777" w:rsidR="00052D89" w:rsidRDefault="00052D89" w:rsidP="00052D89">
      <w:pPr>
        <w:pStyle w:val="B1"/>
      </w:pPr>
      <w:r w:rsidRPr="00440029">
        <w:t>Direction:</w:t>
      </w:r>
      <w:r>
        <w:tab/>
      </w:r>
      <w:r w:rsidRPr="00440029">
        <w:t>network</w:t>
      </w:r>
      <w:r>
        <w:t xml:space="preserve"> to UE</w:t>
      </w:r>
    </w:p>
    <w:p w14:paraId="437279E8" w14:textId="77777777" w:rsidR="00052D89" w:rsidRDefault="00052D89" w:rsidP="00ED5D2F">
      <w:pPr>
        <w:pStyle w:val="TH"/>
        <w:keepNext w:val="0"/>
        <w:keepLines w:val="0"/>
      </w:pPr>
      <w:bookmarkStart w:id="32" w:name="_Hlk98667052"/>
      <w:r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052D89" w:rsidRPr="005F7EB0" w14:paraId="520E497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32"/>
          <w:p w14:paraId="19BB8CE7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948AB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9E4A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5261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1061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83B78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Length</w:t>
            </w:r>
          </w:p>
        </w:tc>
      </w:tr>
      <w:tr w:rsidR="00052D89" w:rsidRPr="005F7EB0" w14:paraId="2EA89AC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BF56" w14:textId="77777777" w:rsidR="00052D89" w:rsidRPr="005F7EB0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CF1B3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1475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  <w:p w14:paraId="44FB340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8567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B316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4D5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6F86524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0A9A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6EA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5CD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Security header type</w:t>
            </w:r>
          </w:p>
          <w:p w14:paraId="7C2A030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98E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B7D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E94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052D89" w:rsidRPr="005F7EB0" w14:paraId="117AA0B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7A2F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063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14B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Spare half octet</w:t>
            </w:r>
          </w:p>
          <w:p w14:paraId="4ED98FA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7A6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73E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C27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052D89" w:rsidRPr="005F7EB0" w14:paraId="17F710B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D496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F44F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6E7E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Message type</w:t>
            </w:r>
          </w:p>
          <w:p w14:paraId="2F2BF0D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288F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91E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B9D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766F614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6137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720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DB9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registration result</w:t>
            </w:r>
          </w:p>
          <w:p w14:paraId="7722610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26C9D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C016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F1258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052D89" w:rsidRPr="005F7EB0" w14:paraId="5E4F5DD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D50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A31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ADF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0BCD3CF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A8B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BF5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E83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  <w:r>
              <w:t>4</w:t>
            </w:r>
          </w:p>
        </w:tc>
      </w:tr>
      <w:tr w:rsidR="00052D89" w:rsidRPr="005F7EB0" w14:paraId="34B7F79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106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F17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6F5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PLMN list</w:t>
            </w:r>
          </w:p>
          <w:p w14:paraId="78E577C0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EE39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C2B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E7A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5-47</w:t>
            </w:r>
          </w:p>
        </w:tc>
      </w:tr>
      <w:tr w:rsidR="00052D89" w:rsidRPr="005F7EB0" w14:paraId="67F8EF4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3FE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E678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664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3B3DBF0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558B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25A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6EC0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:rsidRPr="005F7EB0" w14:paraId="51D5333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505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CF2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32E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3F1CA2C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9F5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92A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573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4-74</w:t>
            </w:r>
          </w:p>
        </w:tc>
      </w:tr>
      <w:tr w:rsidR="00052D89" w:rsidRPr="005F7EB0" w14:paraId="6500667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D64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F65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C55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Rejected NSSAI</w:t>
            </w:r>
          </w:p>
          <w:p w14:paraId="5711A08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F8E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417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FE4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4-42</w:t>
            </w:r>
          </w:p>
        </w:tc>
      </w:tr>
      <w:tr w:rsidR="00052D89" w:rsidRPr="005F7EB0" w14:paraId="2DD213F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367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957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665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355D50C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F5A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D2B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099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4-146</w:t>
            </w:r>
          </w:p>
        </w:tc>
      </w:tr>
      <w:tr w:rsidR="00052D89" w:rsidRPr="005F7EB0" w14:paraId="1337842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AFD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D0A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7E5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network feature support</w:t>
            </w:r>
          </w:p>
          <w:p w14:paraId="0CCA9EE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FE7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2E8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420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3-5</w:t>
            </w:r>
          </w:p>
        </w:tc>
      </w:tr>
      <w:tr w:rsidR="00052D89" w:rsidRPr="005F7EB0" w14:paraId="62E450A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607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E46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83E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  <w:p w14:paraId="5A0E4D7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E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93A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4F4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052D89" w:rsidRPr="005F7EB0" w14:paraId="197A990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AB1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FAE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50B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</w:t>
            </w:r>
          </w:p>
          <w:p w14:paraId="454F970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C3C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9A2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F95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4-3</w:t>
            </w:r>
            <w:r>
              <w:t>4</w:t>
            </w:r>
          </w:p>
        </w:tc>
      </w:tr>
      <w:tr w:rsidR="00052D89" w:rsidRPr="005F7EB0" w14:paraId="6DB616A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898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51B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8FC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 error cause</w:t>
            </w:r>
          </w:p>
          <w:p w14:paraId="5E97E5F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CC9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80B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C23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5-515</w:t>
            </w:r>
          </w:p>
        </w:tc>
      </w:tr>
      <w:tr w:rsidR="00052D89" w:rsidRPr="005F7EB0" w14:paraId="3F25342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71AA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74F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7C27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LADN information</w:t>
            </w:r>
          </w:p>
          <w:p w14:paraId="68B8BC2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47A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DF2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AC9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12-17</w:t>
            </w:r>
            <w:r>
              <w:t>15</w:t>
            </w:r>
          </w:p>
        </w:tc>
      </w:tr>
      <w:tr w:rsidR="00052D89" w:rsidRPr="005F7EB0" w14:paraId="74351F6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AC1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DC79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CEB1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rPr>
                <w:rFonts w:hint="eastAsia"/>
              </w:rPr>
              <w:t>MICO indication</w:t>
            </w:r>
          </w:p>
          <w:p w14:paraId="1CCC5A1C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96B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0E8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358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08E2A0B2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CEC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1EE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957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  <w:p w14:paraId="6E3026D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BE7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326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26C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:rsidRPr="005F7EB0" w14:paraId="29EB7BC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35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2CD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01E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Service area list</w:t>
            </w:r>
          </w:p>
          <w:p w14:paraId="4A28299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D5C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0F6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98E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6-114</w:t>
            </w:r>
          </w:p>
        </w:tc>
      </w:tr>
      <w:tr w:rsidR="00052D89" w:rsidRPr="005F7EB0" w14:paraId="21A0A2C5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B72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DA3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264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56504C4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7C9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3C9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4C3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30B70EA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148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DC16" w14:textId="77777777" w:rsidR="00052D89" w:rsidRPr="004C33A6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>3GPP de-registration timer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E55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2</w:t>
            </w:r>
          </w:p>
          <w:p w14:paraId="79EA76D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1B0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E46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B74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50E48F7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4A9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D9C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2C4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2</w:t>
            </w:r>
          </w:p>
          <w:p w14:paraId="39021FB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A8C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2A2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A25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51F7343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9F7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7C8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A26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Emergency number list</w:t>
            </w:r>
          </w:p>
          <w:p w14:paraId="64CA2A1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00E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99B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FE5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5-50</w:t>
            </w:r>
          </w:p>
        </w:tc>
      </w:tr>
      <w:tr w:rsidR="00052D89" w:rsidRPr="005F7EB0" w14:paraId="7057480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B97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D1A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380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Extended emergency number list</w:t>
            </w:r>
          </w:p>
          <w:p w14:paraId="4E8327E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AE1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CA9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06B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7-65538</w:t>
            </w:r>
          </w:p>
        </w:tc>
      </w:tr>
      <w:tr w:rsidR="00052D89" w:rsidRPr="005F7EB0" w14:paraId="1E0ED69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45C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91A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A44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SOR transparent container</w:t>
            </w:r>
          </w:p>
          <w:p w14:paraId="68F9387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FC4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47E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382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20-n</w:t>
            </w:r>
          </w:p>
        </w:tc>
      </w:tr>
      <w:tr w:rsidR="00052D89" w:rsidRPr="005F7EB0" w14:paraId="75B3F65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D91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217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128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EAP message</w:t>
            </w:r>
          </w:p>
          <w:p w14:paraId="65E1293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670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B87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3C5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7-1503</w:t>
            </w:r>
          </w:p>
        </w:tc>
      </w:tr>
      <w:tr w:rsidR="00052D89" w:rsidRPr="005F7EB0" w14:paraId="28526AC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798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C97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E3FE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 w:rsidRPr="001344AD">
              <w:t>NSSAI inclusion mode</w:t>
            </w:r>
          </w:p>
          <w:p w14:paraId="4ED06F5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8EB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ACB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B99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1</w:t>
            </w:r>
          </w:p>
        </w:tc>
      </w:tr>
      <w:tr w:rsidR="00052D89" w:rsidRPr="005F7EB0" w14:paraId="077E3CB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8863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3E17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99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0112717E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8E2B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E595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61E4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3-</w:t>
            </w:r>
            <w:r>
              <w:t>8323</w:t>
            </w:r>
          </w:p>
        </w:tc>
      </w:tr>
      <w:tr w:rsidR="00052D89" w:rsidRPr="005F7EB0" w14:paraId="6D5A1A4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5755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0E5A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6E8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5GS DRX parameters</w:t>
            </w:r>
          </w:p>
          <w:p w14:paraId="683C31F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147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D7C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C08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:rsidRPr="005F7EB0" w14:paraId="40C831F7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35CC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9891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DB20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37F43C6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3D32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71B8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6F6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14:paraId="0D6A19D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9F41" w14:textId="77777777" w:rsidR="00052D89" w:rsidRPr="00CE0AAA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683E" w14:textId="77777777" w:rsidR="00052D89" w:rsidRDefault="00052D89" w:rsidP="00ED5D2F">
            <w:pPr>
              <w:pStyle w:val="TAL"/>
              <w:keepNext w:val="0"/>
              <w:keepLines w:val="0"/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CE05" w14:textId="77777777" w:rsidR="00052D89" w:rsidRPr="00AF5D6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67BA51D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52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9F4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F94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4</w:t>
            </w:r>
          </w:p>
        </w:tc>
      </w:tr>
      <w:tr w:rsidR="00052D89" w14:paraId="481FC79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18AA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0261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E28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5E142F">
              <w:t>Extended DRX parameters</w:t>
            </w:r>
          </w:p>
          <w:p w14:paraId="09E1BC74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74CD" w14:textId="77777777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9AF7" w14:textId="77777777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BBF0" w14:textId="488F1638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3</w:t>
            </w:r>
            <w:ins w:id="33" w:author="LGE (CHOE)" w:date="2022-08-22T23:07:00Z">
              <w:r w:rsidR="00643E2B">
                <w:t>-4</w:t>
              </w:r>
            </w:ins>
          </w:p>
        </w:tc>
      </w:tr>
      <w:tr w:rsidR="00052D89" w14:paraId="4C1E1A6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F128" w14:textId="77777777" w:rsidR="00052D89" w:rsidRPr="00F761B4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4453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1837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GPRS timer 3</w:t>
            </w:r>
          </w:p>
          <w:p w14:paraId="1257DDAF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4509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4887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5036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14:paraId="7BA851A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EC1C" w14:textId="77777777" w:rsidR="00052D89" w:rsidRPr="0069583E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D055" w14:textId="77777777" w:rsidR="00052D89" w:rsidRPr="0069583E" w:rsidRDefault="00052D89" w:rsidP="00ED5D2F">
            <w:pPr>
              <w:pStyle w:val="TAL"/>
              <w:keepNext w:val="0"/>
              <w:keepLines w:val="0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FE68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57C1B817" w14:textId="77777777" w:rsidR="00052D89" w:rsidRDefault="00052D89" w:rsidP="00ED5D2F">
            <w:pPr>
              <w:pStyle w:val="TAL"/>
              <w:keepNext w:val="0"/>
              <w:keepLines w:val="0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422B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301C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5665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3</w:t>
            </w:r>
          </w:p>
        </w:tc>
      </w:tr>
      <w:tr w:rsidR="00052D89" w14:paraId="4B9AB9E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7D1F" w14:textId="77777777" w:rsidR="00052D89" w:rsidRPr="00E4016B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B9F3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4EC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07A345A5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8F81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030F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1CF5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14:paraId="22A2C62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6130" w14:textId="77777777" w:rsidR="00052D89" w:rsidRPr="00D11CDE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28BB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73E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</w:t>
            </w:r>
          </w:p>
          <w:p w14:paraId="602293A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37A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B35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FB1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052D89" w14:paraId="210CC1C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A39A" w14:textId="77777777" w:rsidR="00052D89" w:rsidRPr="00767715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3831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8331" w14:textId="77777777" w:rsidR="00052D89" w:rsidRPr="00E70E20" w:rsidRDefault="00052D89" w:rsidP="00ED5D2F">
            <w:pPr>
              <w:pStyle w:val="TAL"/>
              <w:keepNext w:val="0"/>
              <w:keepLines w:val="0"/>
            </w:pPr>
            <w:r w:rsidRPr="00E70E20">
              <w:t>UE radio capability ID deletion indication</w:t>
            </w:r>
          </w:p>
          <w:p w14:paraId="6B1EF55F" w14:textId="77777777" w:rsidR="00052D89" w:rsidRDefault="00052D89" w:rsidP="00ED5D2F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200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1A71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2FB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14:paraId="40FC063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7C2F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D3D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C4D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2E6E0487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6DA5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36CA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851A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4-</w:t>
            </w:r>
            <w:r>
              <w:t>146</w:t>
            </w:r>
          </w:p>
        </w:tc>
      </w:tr>
      <w:tr w:rsidR="00052D89" w14:paraId="3A0F516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638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CDD7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99DB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261A3DD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9F1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5AA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86B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34-n</w:t>
            </w:r>
          </w:p>
        </w:tc>
      </w:tr>
      <w:tr w:rsidR="00052D89" w14:paraId="0C8214C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989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C3F6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70D6" w14:textId="77777777" w:rsidR="00052D89" w:rsidRPr="008E342A" w:rsidRDefault="00052D89" w:rsidP="00ED5D2F">
            <w:pPr>
              <w:pStyle w:val="TAL"/>
              <w:keepNext w:val="0"/>
              <w:keepLines w:val="0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4A798B9F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3059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9B26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F252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52D89" w14:paraId="4DC7757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BEDF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68E5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0B02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3C4D2232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A32A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7BA5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264E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eastAsia="zh-CN"/>
              </w:rPr>
              <w:t>3</w:t>
            </w:r>
          </w:p>
        </w:tc>
      </w:tr>
      <w:tr w:rsidR="00052D89" w14:paraId="02430B6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759A" w14:textId="77777777" w:rsidR="00052D89" w:rsidRPr="00215B69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7C33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6FB1" w14:textId="77777777" w:rsidR="00052D89" w:rsidRPr="00CC0C94" w:rsidRDefault="00052D89" w:rsidP="00ED5D2F">
            <w:pPr>
              <w:pStyle w:val="TAL"/>
              <w:keepNext w:val="0"/>
              <w:keepLines w:val="0"/>
            </w:pPr>
            <w:r w:rsidRPr="00DC549F">
              <w:t>WUS assistance information</w:t>
            </w:r>
          </w:p>
          <w:p w14:paraId="4EF4B7DC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59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D73F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9814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052D89" w14:paraId="3F18520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944F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7A6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F0B9" w14:textId="77777777" w:rsidR="00052D89" w:rsidRPr="001A2D6F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3989AAFF" w14:textId="77777777" w:rsidR="00052D89" w:rsidRPr="00CF661E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BE8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C665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D9BF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3</w:t>
            </w:r>
          </w:p>
        </w:tc>
      </w:tr>
      <w:tr w:rsidR="00052D89" w14:paraId="3100AEA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722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E2D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Extended 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0D12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Extended rejected NSSAI</w:t>
            </w:r>
          </w:p>
          <w:p w14:paraId="10F069DF" w14:textId="77777777" w:rsidR="00052D89" w:rsidRPr="001A2D6F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4CE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13C9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13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5-90</w:t>
            </w:r>
          </w:p>
        </w:tc>
      </w:tr>
      <w:tr w:rsidR="00052D89" w14:paraId="4DE894D7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931E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t>7B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93D4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30007F"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131E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 w:rsidRPr="0030007F">
              <w:t>Service-level-AA container</w:t>
            </w:r>
          </w:p>
          <w:p w14:paraId="0CC3546C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30007F">
              <w:t>9.11.2.</w:t>
            </w:r>
            <w: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63A3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30007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4B18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58712B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9A42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58712B">
              <w:t>6</w:t>
            </w:r>
            <w:r w:rsidRPr="0030007F">
              <w:t>-n</w:t>
            </w:r>
          </w:p>
        </w:tc>
      </w:tr>
      <w:tr w:rsidR="00052D89" w14:paraId="40391A3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E527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FC54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>
              <w:t>Negotiated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29C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PEIPS assistance information</w:t>
            </w:r>
          </w:p>
          <w:p w14:paraId="027CF270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68F0" w14:textId="77777777" w:rsidR="00052D89" w:rsidRPr="0030007F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8626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2ACE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052D89" w14:paraId="0F4D4C1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BA12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3BA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en-US" w:eastAsia="zh-CN"/>
              </w:rPr>
              <w:t>5GS additional request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2E5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en-US"/>
              </w:rPr>
              <w:t>5GS additional request result</w:t>
            </w:r>
          </w:p>
          <w:p w14:paraId="4656BF49" w14:textId="77777777" w:rsidR="00052D89" w:rsidRDefault="00052D89" w:rsidP="00ED5D2F">
            <w:pPr>
              <w:pStyle w:val="TAL"/>
              <w:keepNext w:val="0"/>
              <w:keepLines w:val="0"/>
            </w:pPr>
            <w:r w:rsidRPr="003017C5">
              <w:rPr>
                <w:rFonts w:hint="eastAsia"/>
              </w:rPr>
              <w:t>9.</w:t>
            </w:r>
            <w:r>
              <w:t>11</w:t>
            </w:r>
            <w:r w:rsidRPr="003017C5">
              <w:rPr>
                <w:rFonts w:hint="eastAsia"/>
              </w:rPr>
              <w:t>.3.</w:t>
            </w:r>
            <w: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1AC8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142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813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14:paraId="540C18D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B74C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B261" w14:textId="77777777" w:rsidR="00052D89" w:rsidRDefault="00052D89" w:rsidP="00ED5D2F">
            <w:pPr>
              <w:pStyle w:val="TAL"/>
              <w:keepNext w:val="0"/>
              <w:keepLines w:val="0"/>
              <w:rPr>
                <w:lang w:val="en-US" w:eastAsia="zh-CN"/>
              </w:rPr>
            </w:pPr>
            <w:r w:rsidRPr="00EC66BC">
              <w:t>NSSRG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0FEC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 w:rsidRPr="00EC66BC">
              <w:t>NSSRG information</w:t>
            </w:r>
          </w:p>
          <w:p w14:paraId="71DCC505" w14:textId="77777777" w:rsidR="00052D89" w:rsidRDefault="00052D89" w:rsidP="00ED5D2F">
            <w:pPr>
              <w:pStyle w:val="TAL"/>
              <w:keepNext w:val="0"/>
              <w:keepLines w:val="0"/>
              <w:rPr>
                <w:lang w:val="en-US"/>
              </w:rPr>
            </w:pPr>
            <w:r w:rsidRPr="00EC66BC">
              <w:t>9.11.</w:t>
            </w:r>
            <w:r>
              <w:t>3</w:t>
            </w:r>
            <w:r w:rsidRPr="00EC66BC">
              <w:t>.</w:t>
            </w: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4D6C" w14:textId="77777777" w:rsidR="00052D89" w:rsidRDefault="00052D89" w:rsidP="00ED5D2F">
            <w:pPr>
              <w:pStyle w:val="TAC"/>
              <w:keepNext w:val="0"/>
              <w:keepLines w:val="0"/>
            </w:pPr>
            <w:r w:rsidRPr="00EC66BC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04C5" w14:textId="77777777" w:rsidR="00052D89" w:rsidRDefault="00052D89" w:rsidP="00ED5D2F">
            <w:pPr>
              <w:pStyle w:val="TAC"/>
              <w:keepNext w:val="0"/>
              <w:keepLines w:val="0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DFE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7-65538</w:t>
            </w:r>
          </w:p>
        </w:tc>
      </w:tr>
      <w:tr w:rsidR="00052D89" w14:paraId="3D065EC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655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CE5E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Disaster roaming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A71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Registration wait range</w:t>
            </w:r>
          </w:p>
          <w:p w14:paraId="6A5301DD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5E9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AE00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2138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4</w:t>
            </w:r>
          </w:p>
        </w:tc>
      </w:tr>
      <w:tr w:rsidR="00052D89" w14:paraId="1039671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AE51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2C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31D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Disaster return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EBD4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Registration wait range</w:t>
            </w:r>
          </w:p>
          <w:p w14:paraId="260A255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6839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48F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7AC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4</w:t>
            </w:r>
          </w:p>
        </w:tc>
      </w:tr>
      <w:tr w:rsidR="00052D89" w14:paraId="7540D28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0AF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7A3F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List of PLMNs to be used in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BEE5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List of PLMNs to be used in disaster condition</w:t>
            </w:r>
          </w:p>
          <w:p w14:paraId="5CD02245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8B0E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77B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8D1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2</w:t>
            </w:r>
            <w:r w:rsidRPr="0030007F">
              <w:t>-n</w:t>
            </w:r>
          </w:p>
        </w:tc>
      </w:tr>
      <w:tr w:rsidR="00052D89" w14:paraId="06EA81A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BCD7" w14:textId="77777777" w:rsidR="00052D89" w:rsidRDefault="00052D89" w:rsidP="00ED5D2F">
            <w:pPr>
              <w:pStyle w:val="TAL"/>
              <w:keepNext w:val="0"/>
              <w:keepLines w:val="0"/>
            </w:pPr>
            <w:bookmarkStart w:id="34" w:name="_Hlk98667038"/>
            <w:r>
              <w:t>1D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73A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F</w:t>
            </w:r>
            <w:r w:rsidRPr="008236DE">
              <w:t>orbidden TAI</w:t>
            </w:r>
            <w:r>
              <w:t>(s) for the</w:t>
            </w:r>
            <w:r w:rsidRPr="008236DE">
              <w:t xml:space="preserve"> </w:t>
            </w:r>
            <w:r>
              <w:t xml:space="preserve">list of </w:t>
            </w:r>
            <w:r w:rsidRPr="00C41D59">
              <w:t>"5GS forbidden tracking areas for roaming"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791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28E9EE2D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FC21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5847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70E9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14:paraId="72DD7CC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740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1E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3AD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 xml:space="preserve">Forbidden </w:t>
            </w:r>
            <w:r w:rsidRPr="00CE60D4">
              <w:t>TAI</w:t>
            </w:r>
            <w:r>
              <w:t xml:space="preserve">(s) for the list of </w:t>
            </w:r>
            <w:r w:rsidRPr="00C41D59">
              <w:t>"</w:t>
            </w:r>
            <w:r>
              <w:t>5GS forbidden tracking areas for regional provision of service</w:t>
            </w:r>
            <w:r w:rsidRPr="00C41D59"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EFC0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1A016CD3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1F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6301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TL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CF1E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14:paraId="7E92172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BD3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1349" w14:textId="77777777" w:rsidR="00052D89" w:rsidRDefault="00052D89" w:rsidP="00ED5D2F">
            <w:pPr>
              <w:pStyle w:val="TAL"/>
              <w:keepNext w:val="0"/>
              <w:keepLines w:val="0"/>
            </w:pPr>
            <w:r w:rsidRPr="00C8629B">
              <w:t>Extended 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B57B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Extended</w:t>
            </w:r>
            <w:r w:rsidRPr="008E342A">
              <w:t xml:space="preserve"> CAG information list</w:t>
            </w:r>
          </w:p>
          <w:p w14:paraId="477100F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7A18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CD8C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rPr>
                <w:rFonts w:hint="eastAsia"/>
                <w:lang w:eastAsia="zh-CN"/>
              </w:rP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641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3</w:t>
            </w:r>
            <w:r w:rsidRPr="000261F8">
              <w:t>-</w:t>
            </w:r>
            <w:r>
              <w:rPr>
                <w:rFonts w:hint="eastAsia"/>
                <w:lang w:eastAsia="zh-CN"/>
              </w:rPr>
              <w:t>n</w:t>
            </w:r>
          </w:p>
        </w:tc>
      </w:tr>
      <w:tr w:rsidR="00052D89" w14:paraId="3FE3FB6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2277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TBD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18A8" w14:textId="77777777" w:rsidR="00052D89" w:rsidRPr="00C8629B" w:rsidRDefault="00052D89" w:rsidP="00ED5D2F">
            <w:pPr>
              <w:pStyle w:val="TAL"/>
              <w:keepNext w:val="0"/>
              <w:keepLines w:val="0"/>
            </w:pPr>
            <w:r>
              <w:t>NSAG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AE4F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NSAG information</w:t>
            </w:r>
          </w:p>
          <w:p w14:paraId="5630FF4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A33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D10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5919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10-n</w:t>
            </w:r>
          </w:p>
        </w:tc>
      </w:tr>
      <w:bookmarkEnd w:id="34"/>
    </w:tbl>
    <w:p w14:paraId="15001653" w14:textId="77777777" w:rsidR="008B30B8" w:rsidRDefault="008B30B8">
      <w:pPr>
        <w:rPr>
          <w:noProof/>
        </w:rPr>
      </w:pPr>
    </w:p>
    <w:p w14:paraId="3C978E3E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1D38B7F8" w14:textId="77777777" w:rsidR="003F1131" w:rsidRPr="006B5418" w:rsidRDefault="003F1131" w:rsidP="003F1131">
      <w:pPr>
        <w:rPr>
          <w:lang w:val="en-US"/>
        </w:rPr>
      </w:pPr>
    </w:p>
    <w:p w14:paraId="44CF453D" w14:textId="77777777" w:rsidR="003F1131" w:rsidRPr="003F1131" w:rsidRDefault="003F1131">
      <w:pPr>
        <w:rPr>
          <w:noProof/>
        </w:rPr>
      </w:pPr>
    </w:p>
    <w:sectPr w:rsidR="003F1131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D4CC" w14:textId="77777777" w:rsidR="003E17FF" w:rsidRDefault="003E17FF">
      <w:r>
        <w:separator/>
      </w:r>
    </w:p>
  </w:endnote>
  <w:endnote w:type="continuationSeparator" w:id="0">
    <w:p w14:paraId="42A7B329" w14:textId="77777777" w:rsidR="003E17FF" w:rsidRDefault="003E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BE8C2" w14:textId="77777777" w:rsidR="003E17FF" w:rsidRDefault="003E17FF">
      <w:r>
        <w:separator/>
      </w:r>
    </w:p>
  </w:footnote>
  <w:footnote w:type="continuationSeparator" w:id="0">
    <w:p w14:paraId="6A107BD0" w14:textId="77777777" w:rsidR="003E17FF" w:rsidRDefault="003E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4ED" w14:textId="77777777" w:rsidR="0016765F" w:rsidRDefault="001676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6765F" w:rsidRDefault="001676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6765F" w:rsidRDefault="0016765F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6765F" w:rsidRDefault="00167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DEC"/>
    <w:rsid w:val="00052D89"/>
    <w:rsid w:val="000A6394"/>
    <w:rsid w:val="000B7FED"/>
    <w:rsid w:val="000C038A"/>
    <w:rsid w:val="000C6598"/>
    <w:rsid w:val="000D44B3"/>
    <w:rsid w:val="00104D74"/>
    <w:rsid w:val="00105B30"/>
    <w:rsid w:val="00121D22"/>
    <w:rsid w:val="001375D0"/>
    <w:rsid w:val="00143A9C"/>
    <w:rsid w:val="00145D43"/>
    <w:rsid w:val="0016765F"/>
    <w:rsid w:val="00192C46"/>
    <w:rsid w:val="001A08B3"/>
    <w:rsid w:val="001A7B60"/>
    <w:rsid w:val="001B52F0"/>
    <w:rsid w:val="001B7A65"/>
    <w:rsid w:val="001E41F3"/>
    <w:rsid w:val="001F59C2"/>
    <w:rsid w:val="00214EEE"/>
    <w:rsid w:val="0026004D"/>
    <w:rsid w:val="002640DD"/>
    <w:rsid w:val="00275D12"/>
    <w:rsid w:val="00284FEB"/>
    <w:rsid w:val="002860C4"/>
    <w:rsid w:val="002B5741"/>
    <w:rsid w:val="002C68C5"/>
    <w:rsid w:val="002E472E"/>
    <w:rsid w:val="00305409"/>
    <w:rsid w:val="0034567E"/>
    <w:rsid w:val="003609EF"/>
    <w:rsid w:val="0036231A"/>
    <w:rsid w:val="00374DD4"/>
    <w:rsid w:val="003773D3"/>
    <w:rsid w:val="003A743C"/>
    <w:rsid w:val="003E17FF"/>
    <w:rsid w:val="003E1A36"/>
    <w:rsid w:val="003F1131"/>
    <w:rsid w:val="003F4671"/>
    <w:rsid w:val="00410371"/>
    <w:rsid w:val="004242F1"/>
    <w:rsid w:val="00430A46"/>
    <w:rsid w:val="00430EBA"/>
    <w:rsid w:val="0043475E"/>
    <w:rsid w:val="00454906"/>
    <w:rsid w:val="00456E92"/>
    <w:rsid w:val="00477A2B"/>
    <w:rsid w:val="004A33BB"/>
    <w:rsid w:val="004B75B7"/>
    <w:rsid w:val="005116C3"/>
    <w:rsid w:val="005141D9"/>
    <w:rsid w:val="0051580D"/>
    <w:rsid w:val="00533747"/>
    <w:rsid w:val="0054306B"/>
    <w:rsid w:val="00547111"/>
    <w:rsid w:val="00592D74"/>
    <w:rsid w:val="00594398"/>
    <w:rsid w:val="005A1EFB"/>
    <w:rsid w:val="005C7946"/>
    <w:rsid w:val="005D55B2"/>
    <w:rsid w:val="005E13F1"/>
    <w:rsid w:val="005E2C44"/>
    <w:rsid w:val="00610075"/>
    <w:rsid w:val="00616884"/>
    <w:rsid w:val="00620928"/>
    <w:rsid w:val="00621188"/>
    <w:rsid w:val="006257ED"/>
    <w:rsid w:val="00643E2B"/>
    <w:rsid w:val="00653DE4"/>
    <w:rsid w:val="00665C47"/>
    <w:rsid w:val="00687C0D"/>
    <w:rsid w:val="00695808"/>
    <w:rsid w:val="006B46FB"/>
    <w:rsid w:val="006C1B30"/>
    <w:rsid w:val="006E21FB"/>
    <w:rsid w:val="006E415B"/>
    <w:rsid w:val="006F7EDC"/>
    <w:rsid w:val="0073483B"/>
    <w:rsid w:val="00745976"/>
    <w:rsid w:val="00792342"/>
    <w:rsid w:val="007977A8"/>
    <w:rsid w:val="007B512A"/>
    <w:rsid w:val="007B5F0C"/>
    <w:rsid w:val="007C2097"/>
    <w:rsid w:val="007D1E0B"/>
    <w:rsid w:val="007D6A07"/>
    <w:rsid w:val="007F7259"/>
    <w:rsid w:val="008040A8"/>
    <w:rsid w:val="0081521D"/>
    <w:rsid w:val="00820518"/>
    <w:rsid w:val="008279FA"/>
    <w:rsid w:val="0083152D"/>
    <w:rsid w:val="008424C6"/>
    <w:rsid w:val="008626E7"/>
    <w:rsid w:val="00862C8E"/>
    <w:rsid w:val="00866416"/>
    <w:rsid w:val="0087001B"/>
    <w:rsid w:val="00870EE7"/>
    <w:rsid w:val="008863B9"/>
    <w:rsid w:val="008A45A6"/>
    <w:rsid w:val="008B30B8"/>
    <w:rsid w:val="008D3CCC"/>
    <w:rsid w:val="008E3B88"/>
    <w:rsid w:val="008F3789"/>
    <w:rsid w:val="008F686C"/>
    <w:rsid w:val="009148DE"/>
    <w:rsid w:val="00941E30"/>
    <w:rsid w:val="009777D9"/>
    <w:rsid w:val="0098669A"/>
    <w:rsid w:val="00991B88"/>
    <w:rsid w:val="00993581"/>
    <w:rsid w:val="009A443B"/>
    <w:rsid w:val="009A5753"/>
    <w:rsid w:val="009A579D"/>
    <w:rsid w:val="009E3297"/>
    <w:rsid w:val="009F734F"/>
    <w:rsid w:val="00A246B6"/>
    <w:rsid w:val="00A246C3"/>
    <w:rsid w:val="00A47E70"/>
    <w:rsid w:val="00A50CF0"/>
    <w:rsid w:val="00A523E9"/>
    <w:rsid w:val="00A7671C"/>
    <w:rsid w:val="00AA2CBC"/>
    <w:rsid w:val="00AB28E0"/>
    <w:rsid w:val="00AB5905"/>
    <w:rsid w:val="00AC5820"/>
    <w:rsid w:val="00AD1CD8"/>
    <w:rsid w:val="00B10B7C"/>
    <w:rsid w:val="00B258BB"/>
    <w:rsid w:val="00B46F25"/>
    <w:rsid w:val="00B63F57"/>
    <w:rsid w:val="00B67B97"/>
    <w:rsid w:val="00B95481"/>
    <w:rsid w:val="00B968C8"/>
    <w:rsid w:val="00BA3EC5"/>
    <w:rsid w:val="00BA51D9"/>
    <w:rsid w:val="00BB5DFC"/>
    <w:rsid w:val="00BC3D6E"/>
    <w:rsid w:val="00BD279D"/>
    <w:rsid w:val="00BD6BB8"/>
    <w:rsid w:val="00C4000C"/>
    <w:rsid w:val="00C66BA2"/>
    <w:rsid w:val="00C80B83"/>
    <w:rsid w:val="00C870F6"/>
    <w:rsid w:val="00C95985"/>
    <w:rsid w:val="00CB4B10"/>
    <w:rsid w:val="00CB6175"/>
    <w:rsid w:val="00CC5026"/>
    <w:rsid w:val="00CC68D0"/>
    <w:rsid w:val="00D03F9A"/>
    <w:rsid w:val="00D06D51"/>
    <w:rsid w:val="00D21B70"/>
    <w:rsid w:val="00D24991"/>
    <w:rsid w:val="00D421BA"/>
    <w:rsid w:val="00D50255"/>
    <w:rsid w:val="00D508F9"/>
    <w:rsid w:val="00D627F8"/>
    <w:rsid w:val="00D66520"/>
    <w:rsid w:val="00D66F4D"/>
    <w:rsid w:val="00D723F2"/>
    <w:rsid w:val="00D84AE9"/>
    <w:rsid w:val="00DE34CF"/>
    <w:rsid w:val="00DE3FCF"/>
    <w:rsid w:val="00E11F70"/>
    <w:rsid w:val="00E13F3D"/>
    <w:rsid w:val="00E34898"/>
    <w:rsid w:val="00E35CE5"/>
    <w:rsid w:val="00E74B9B"/>
    <w:rsid w:val="00E91DD9"/>
    <w:rsid w:val="00EB09B7"/>
    <w:rsid w:val="00EB19DC"/>
    <w:rsid w:val="00ED5D2F"/>
    <w:rsid w:val="00ED7A52"/>
    <w:rsid w:val="00EE7D7C"/>
    <w:rsid w:val="00EF43AB"/>
    <w:rsid w:val="00F25D98"/>
    <w:rsid w:val="00F300FB"/>
    <w:rsid w:val="00F56855"/>
    <w:rsid w:val="00F61657"/>
    <w:rsid w:val="00F84129"/>
    <w:rsid w:val="00FA2969"/>
    <w:rsid w:val="00FA7B49"/>
    <w:rsid w:val="00FB6386"/>
    <w:rsid w:val="00FD60C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669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98669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98669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8669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메모 텍스트 Char"/>
    <w:link w:val="ac"/>
    <w:rsid w:val="0098669A"/>
    <w:rPr>
      <w:rFonts w:ascii="Times New Roman" w:hAnsi="Times New Roman"/>
      <w:lang w:val="en-GB" w:eastAsia="en-US"/>
    </w:rPr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메모 주제 Char"/>
    <w:link w:val="af"/>
    <w:rsid w:val="0098669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a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Char6">
    <w:name w:val="본문 들여쓰기 Char"/>
    <w:basedOn w:val="a0"/>
    <w:link w:val="af1"/>
    <w:rsid w:val="0098669A"/>
    <w:rPr>
      <w:rFonts w:ascii="Arial" w:hAnsi="Arial"/>
      <w:lang w:val="en-GB" w:eastAsia="ja-JP"/>
    </w:rPr>
  </w:style>
  <w:style w:type="paragraph" w:styleId="af1">
    <w:name w:val="Body Text Indent"/>
    <w:basedOn w:val="a"/>
    <w:link w:val="Char6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af2">
    <w:name w:val="Body Text"/>
    <w:basedOn w:val="a"/>
    <w:link w:val="Char7"/>
    <w:rsid w:val="0098669A"/>
    <w:pPr>
      <w:spacing w:after="120"/>
    </w:pPr>
    <w:rPr>
      <w:lang w:eastAsia="x-none"/>
    </w:rPr>
  </w:style>
  <w:style w:type="character" w:customStyle="1" w:styleId="Char7">
    <w:name w:val="본문 Char"/>
    <w:basedOn w:val="a0"/>
    <w:link w:val="af2"/>
    <w:rsid w:val="0098669A"/>
    <w:rPr>
      <w:rFonts w:ascii="Times New Roman" w:hAnsi="Times New Roman"/>
      <w:lang w:val="en-GB" w:eastAsia="x-none"/>
    </w:rPr>
  </w:style>
  <w:style w:type="character" w:customStyle="1" w:styleId="2Char0">
    <w:name w:val="본문 2 Char"/>
    <w:basedOn w:val="a0"/>
    <w:link w:val="25"/>
    <w:rsid w:val="0098669A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3Char0">
    <w:name w:val="본문 3 Char"/>
    <w:basedOn w:val="a0"/>
    <w:link w:val="34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4">
    <w:name w:val="Body Text 3"/>
    <w:basedOn w:val="a"/>
    <w:link w:val="3Char0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har8">
    <w:name w:val="본문 첫 줄 들여쓰기 Char"/>
    <w:basedOn w:val="Char7"/>
    <w:link w:val="af3"/>
    <w:rsid w:val="0098669A"/>
    <w:rPr>
      <w:rFonts w:ascii="Times New Roman" w:hAnsi="Times New Roman"/>
      <w:lang w:val="en-GB" w:eastAsia="en-US"/>
    </w:rPr>
  </w:style>
  <w:style w:type="paragraph" w:styleId="af3">
    <w:name w:val="Body Text First Indent"/>
    <w:basedOn w:val="af2"/>
    <w:link w:val="Char8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Char1">
    <w:name w:val="본문 첫 줄 들여쓰기 2 Char"/>
    <w:basedOn w:val="Char6"/>
    <w:link w:val="26"/>
    <w:rsid w:val="0098669A"/>
    <w:rPr>
      <w:rFonts w:ascii="Times New Roman" w:hAnsi="Times New Roman"/>
      <w:lang w:val="en-GB" w:eastAsia="en-US"/>
    </w:rPr>
  </w:style>
  <w:style w:type="paragraph" w:styleId="26">
    <w:name w:val="Body Text First Indent 2"/>
    <w:basedOn w:val="af1"/>
    <w:link w:val="2Char1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2Char2">
    <w:name w:val="본문 들여쓰기 2 Char"/>
    <w:basedOn w:val="a0"/>
    <w:link w:val="27"/>
    <w:rsid w:val="0098669A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3Char1">
    <w:name w:val="본문 들여쓰기 3 Char"/>
    <w:basedOn w:val="a0"/>
    <w:link w:val="35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5">
    <w:name w:val="Body Text Indent 3"/>
    <w:basedOn w:val="a"/>
    <w:link w:val="3Char1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har9">
    <w:name w:val="맺음말 Char"/>
    <w:basedOn w:val="a0"/>
    <w:link w:val="af4"/>
    <w:rsid w:val="0098669A"/>
    <w:rPr>
      <w:rFonts w:ascii="Times New Roman" w:hAnsi="Times New Roman"/>
      <w:lang w:val="en-GB" w:eastAsia="en-US"/>
    </w:rPr>
  </w:style>
  <w:style w:type="paragraph" w:styleId="af4">
    <w:name w:val="Closing"/>
    <w:basedOn w:val="a"/>
    <w:link w:val="Char9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a">
    <w:name w:val="날짜 Char"/>
    <w:basedOn w:val="a0"/>
    <w:link w:val="af5"/>
    <w:rsid w:val="0098669A"/>
    <w:rPr>
      <w:rFonts w:ascii="Times New Roman" w:hAnsi="Times New Roman"/>
      <w:lang w:val="en-GB" w:eastAsia="en-US"/>
    </w:rPr>
  </w:style>
  <w:style w:type="paragraph" w:styleId="af5">
    <w:name w:val="Date"/>
    <w:basedOn w:val="a"/>
    <w:next w:val="a"/>
    <w:link w:val="Chara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b">
    <w:name w:val="전자 메일 서명 Char"/>
    <w:basedOn w:val="a0"/>
    <w:link w:val="af6"/>
    <w:rsid w:val="0098669A"/>
    <w:rPr>
      <w:rFonts w:ascii="Times New Roman" w:hAnsi="Times New Roman"/>
      <w:lang w:val="en-GB" w:eastAsia="en-US"/>
    </w:rPr>
  </w:style>
  <w:style w:type="paragraph" w:styleId="af6">
    <w:name w:val="E-mail Signature"/>
    <w:basedOn w:val="a"/>
    <w:link w:val="Charb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c">
    <w:name w:val="미주 텍스트 Char"/>
    <w:basedOn w:val="a0"/>
    <w:link w:val="af7"/>
    <w:rsid w:val="0098669A"/>
    <w:rPr>
      <w:rFonts w:ascii="Times New Roman" w:hAnsi="Times New Roman"/>
      <w:lang w:val="en-GB" w:eastAsia="en-US"/>
    </w:rPr>
  </w:style>
  <w:style w:type="paragraph" w:styleId="af7">
    <w:name w:val="endnote text"/>
    <w:basedOn w:val="a"/>
    <w:link w:val="Charc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af8">
    <w:name w:val="envelope address"/>
    <w:basedOn w:val="a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Char">
    <w:name w:val="HTML 주소 Char"/>
    <w:basedOn w:val="a0"/>
    <w:link w:val="HTML"/>
    <w:rsid w:val="0098669A"/>
    <w:rPr>
      <w:rFonts w:ascii="Times New Roman" w:hAnsi="Times New Roman"/>
      <w:i/>
      <w:iCs/>
      <w:lang w:val="en-GB" w:eastAsia="en-US"/>
    </w:rPr>
  </w:style>
  <w:style w:type="paragraph" w:styleId="HTML">
    <w:name w:val="HTML Address"/>
    <w:basedOn w:val="a"/>
    <w:link w:val="HTML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Char0">
    <w:name w:val="미리 서식이 지정된 HTML Char"/>
    <w:basedOn w:val="a0"/>
    <w:link w:val="HTML0"/>
    <w:rsid w:val="0098669A"/>
    <w:rPr>
      <w:rFonts w:ascii="Courier New" w:hAnsi="Courier New" w:cs="Courier New"/>
      <w:lang w:val="en-GB" w:eastAsia="en-US"/>
    </w:rPr>
  </w:style>
  <w:style w:type="paragraph" w:styleId="HTML0">
    <w:name w:val="HTML Preformatted"/>
    <w:basedOn w:val="a"/>
    <w:link w:val="HTMLChar0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d">
    <w:name w:val="강한 인용 Char"/>
    <w:basedOn w:val="a0"/>
    <w:link w:val="af9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af9">
    <w:name w:val="Intense Quote"/>
    <w:basedOn w:val="a"/>
    <w:next w:val="a"/>
    <w:link w:val="Chard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8669A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98669A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98669A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Chare">
    <w:name w:val="매크로 텍스트 Char"/>
    <w:basedOn w:val="a0"/>
    <w:link w:val="afa"/>
    <w:rsid w:val="0098669A"/>
    <w:rPr>
      <w:rFonts w:ascii="Courier New" w:hAnsi="Courier New" w:cs="Courier New"/>
      <w:lang w:val="en-GB" w:eastAsia="en-US"/>
    </w:rPr>
  </w:style>
  <w:style w:type="paragraph" w:styleId="afa">
    <w:name w:val="macro"/>
    <w:link w:val="Chare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f">
    <w:name w:val="메시지 머리글 Char"/>
    <w:basedOn w:val="a0"/>
    <w:link w:val="afb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b">
    <w:name w:val="Message Header"/>
    <w:basedOn w:val="a"/>
    <w:link w:val="Charf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afc">
    <w:name w:val="Normal Indent"/>
    <w:basedOn w:val="a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Charf0">
    <w:name w:val="각주/미주 머리글 Char"/>
    <w:basedOn w:val="a0"/>
    <w:link w:val="afd"/>
    <w:rsid w:val="0098669A"/>
    <w:rPr>
      <w:rFonts w:ascii="Times New Roman" w:hAnsi="Times New Roman"/>
      <w:lang w:val="en-GB" w:eastAsia="en-US"/>
    </w:rPr>
  </w:style>
  <w:style w:type="paragraph" w:styleId="afd">
    <w:name w:val="Note Heading"/>
    <w:basedOn w:val="a"/>
    <w:next w:val="a"/>
    <w:link w:val="Charf0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1">
    <w:name w:val="글자만 Char"/>
    <w:basedOn w:val="a0"/>
    <w:link w:val="afe"/>
    <w:rsid w:val="0098669A"/>
    <w:rPr>
      <w:rFonts w:ascii="Courier New" w:hAnsi="Courier New" w:cs="Courier New"/>
      <w:lang w:val="en-GB" w:eastAsia="en-US"/>
    </w:rPr>
  </w:style>
  <w:style w:type="paragraph" w:styleId="afe">
    <w:name w:val="Plain Text"/>
    <w:basedOn w:val="a"/>
    <w:link w:val="Charf1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f2">
    <w:name w:val="인용 Char"/>
    <w:basedOn w:val="a0"/>
    <w:link w:val="aff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aff">
    <w:name w:val="Quote"/>
    <w:basedOn w:val="a"/>
    <w:next w:val="a"/>
    <w:link w:val="Charf2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harf3">
    <w:name w:val="인사말 Char"/>
    <w:basedOn w:val="a0"/>
    <w:link w:val="aff0"/>
    <w:rsid w:val="0098669A"/>
    <w:rPr>
      <w:rFonts w:ascii="Times New Roman" w:hAnsi="Times New Roman"/>
      <w:lang w:val="en-GB" w:eastAsia="en-US"/>
    </w:rPr>
  </w:style>
  <w:style w:type="paragraph" w:styleId="aff0">
    <w:name w:val="Salutation"/>
    <w:basedOn w:val="a"/>
    <w:next w:val="a"/>
    <w:link w:val="Charf3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4">
    <w:name w:val="서명 Char"/>
    <w:basedOn w:val="a0"/>
    <w:link w:val="aff1"/>
    <w:rsid w:val="0098669A"/>
    <w:rPr>
      <w:rFonts w:ascii="Times New Roman" w:hAnsi="Times New Roman"/>
      <w:lang w:val="en-GB" w:eastAsia="en-US"/>
    </w:rPr>
  </w:style>
  <w:style w:type="paragraph" w:styleId="aff1">
    <w:name w:val="Signature"/>
    <w:basedOn w:val="a"/>
    <w:link w:val="Charf4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f5">
    <w:name w:val="부제 Char"/>
    <w:basedOn w:val="a0"/>
    <w:link w:val="aff2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aff2">
    <w:name w:val="Subtitle"/>
    <w:basedOn w:val="a"/>
    <w:next w:val="a"/>
    <w:link w:val="Charf5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Charf6">
    <w:name w:val="제목 Char"/>
    <w:basedOn w:val="a0"/>
    <w:link w:val="aff3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3">
    <w:name w:val="Title"/>
    <w:basedOn w:val="a"/>
    <w:next w:val="a"/>
    <w:link w:val="Charf6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ALChar">
    <w:name w:val="TAL Char"/>
    <w:qFormat/>
    <w:rsid w:val="00052D89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qFormat/>
    <w:rsid w:val="0087001B"/>
    <w:rPr>
      <w:rFonts w:eastAsia="Times New Roman"/>
      <w:lang w:val="en-GB" w:eastAsia="en-GB"/>
    </w:rPr>
  </w:style>
  <w:style w:type="character" w:customStyle="1" w:styleId="1Char">
    <w:name w:val="제목 1 Char"/>
    <w:link w:val="1"/>
    <w:rsid w:val="00AB28E0"/>
    <w:rPr>
      <w:rFonts w:ascii="Arial" w:hAnsi="Arial"/>
      <w:sz w:val="36"/>
      <w:lang w:val="en-GB" w:eastAsia="en-US"/>
    </w:rPr>
  </w:style>
  <w:style w:type="character" w:customStyle="1" w:styleId="6Char">
    <w:name w:val="제목 6 Char"/>
    <w:link w:val="6"/>
    <w:rsid w:val="00AB28E0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AB28E0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AB28E0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qFormat/>
    <w:locked/>
    <w:rsid w:val="00AB28E0"/>
    <w:rPr>
      <w:rFonts w:ascii="Arial" w:eastAsia="Times New Roman" w:hAnsi="Arial"/>
      <w:b/>
      <w:lang w:val="en-GB" w:eastAsia="en-GB"/>
    </w:rPr>
  </w:style>
  <w:style w:type="paragraph" w:customStyle="1" w:styleId="Guidance">
    <w:name w:val="Guidance"/>
    <w:basedOn w:val="a"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f4">
    <w:name w:val="Revision"/>
    <w:hidden/>
    <w:uiPriority w:val="99"/>
    <w:semiHidden/>
    <w:rsid w:val="00AB28E0"/>
    <w:rPr>
      <w:rFonts w:ascii="Times New Roman" w:eastAsia="SimSun" w:hAnsi="Times New Roman"/>
      <w:lang w:val="en-GB" w:eastAsia="en-US"/>
    </w:rPr>
  </w:style>
  <w:style w:type="character" w:customStyle="1" w:styleId="B3Car">
    <w:name w:val="B3 Car"/>
    <w:link w:val="B3"/>
    <w:rsid w:val="00AB28E0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AB28E0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ai">
    <w:name w:val="Outline List 1"/>
    <w:semiHidden/>
    <w:unhideWhenUsed/>
    <w:rsid w:val="00AB28E0"/>
    <w:pPr>
      <w:numPr>
        <w:numId w:val="5"/>
      </w:numPr>
    </w:pPr>
  </w:style>
  <w:style w:type="character" w:customStyle="1" w:styleId="Char3">
    <w:name w:val="풍선 도움말 텍스트 Char"/>
    <w:basedOn w:val="a0"/>
    <w:link w:val="ae"/>
    <w:rsid w:val="00AB28E0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Char">
    <w:name w:val="Editor's Note Char Char"/>
    <w:rsid w:val="00AB28E0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AB28E0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AB28E0"/>
  </w:style>
  <w:style w:type="character" w:customStyle="1" w:styleId="8Char">
    <w:name w:val="제목 8 Char"/>
    <w:basedOn w:val="a0"/>
    <w:link w:val="8"/>
    <w:rsid w:val="00AB28E0"/>
    <w:rPr>
      <w:rFonts w:ascii="Arial" w:hAnsi="Arial"/>
      <w:sz w:val="36"/>
      <w:lang w:val="en-GB" w:eastAsia="en-US"/>
    </w:rPr>
  </w:style>
  <w:style w:type="character" w:customStyle="1" w:styleId="9Char">
    <w:name w:val="제목 9 Char"/>
    <w:basedOn w:val="a0"/>
    <w:link w:val="9"/>
    <w:rsid w:val="00AB28E0"/>
    <w:rPr>
      <w:rFonts w:ascii="Arial" w:hAnsi="Arial"/>
      <w:sz w:val="36"/>
      <w:lang w:val="en-GB" w:eastAsia="en-US"/>
    </w:rPr>
  </w:style>
  <w:style w:type="character" w:customStyle="1" w:styleId="Char">
    <w:name w:val="머리글 Char"/>
    <w:basedOn w:val="a0"/>
    <w:link w:val="a5"/>
    <w:rsid w:val="00AB28E0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각주 텍스트 Char"/>
    <w:basedOn w:val="a0"/>
    <w:link w:val="a7"/>
    <w:rsid w:val="00AB28E0"/>
    <w:rPr>
      <w:rFonts w:ascii="Times New Roman" w:hAnsi="Times New Roman"/>
      <w:sz w:val="16"/>
      <w:lang w:val="en-GB" w:eastAsia="en-US"/>
    </w:rPr>
  </w:style>
  <w:style w:type="character" w:customStyle="1" w:styleId="Char1">
    <w:name w:val="바닥글 Char"/>
    <w:basedOn w:val="a0"/>
    <w:link w:val="a9"/>
    <w:rsid w:val="00AB28E0"/>
    <w:rPr>
      <w:rFonts w:ascii="Arial" w:hAnsi="Arial"/>
      <w:b/>
      <w:i/>
      <w:noProof/>
      <w:sz w:val="18"/>
      <w:lang w:val="en-GB" w:eastAsia="en-US"/>
    </w:rPr>
  </w:style>
  <w:style w:type="character" w:customStyle="1" w:styleId="Char5">
    <w:name w:val="문서 구조 Char"/>
    <w:basedOn w:val="a0"/>
    <w:link w:val="af0"/>
    <w:rsid w:val="00AB28E0"/>
    <w:rPr>
      <w:rFonts w:ascii="Tahoma" w:hAnsi="Tahoma" w:cs="Tahoma"/>
      <w:shd w:val="clear" w:color="auto" w:fill="000080"/>
      <w:lang w:val="en-GB" w:eastAsia="en-US"/>
    </w:rPr>
  </w:style>
  <w:style w:type="paragraph" w:styleId="aff5">
    <w:name w:val="List Paragraph"/>
    <w:basedOn w:val="a"/>
    <w:uiPriority w:val="34"/>
    <w:qFormat/>
    <w:rsid w:val="00AB28E0"/>
    <w:pPr>
      <w:ind w:left="720"/>
      <w:contextualSpacing/>
    </w:pPr>
  </w:style>
  <w:style w:type="paragraph" w:customStyle="1" w:styleId="TAJ">
    <w:name w:val="TAJ"/>
    <w:basedOn w:val="TH"/>
    <w:rsid w:val="00AB28E0"/>
    <w:rPr>
      <w:rFonts w:eastAsia="SimSun"/>
      <w:lang w:eastAsia="x-none"/>
    </w:rPr>
  </w:style>
  <w:style w:type="paragraph" w:styleId="aff6">
    <w:name w:val="index heading"/>
    <w:basedOn w:val="a"/>
    <w:next w:val="a"/>
    <w:rsid w:val="00AB28E0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AB28E0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AB28E0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AB28E0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AB28E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AB28E0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f7">
    <w:name w:val="caption"/>
    <w:basedOn w:val="a"/>
    <w:next w:val="a"/>
    <w:qFormat/>
    <w:rsid w:val="00AB28E0"/>
    <w:pPr>
      <w:spacing w:before="120" w:after="120"/>
    </w:pPr>
    <w:rPr>
      <w:rFonts w:eastAsia="SimSun"/>
      <w:b/>
      <w:lang w:eastAsia="zh-CN"/>
    </w:rPr>
  </w:style>
  <w:style w:type="paragraph" w:styleId="TOC">
    <w:name w:val="TOC Heading"/>
    <w:basedOn w:val="1"/>
    <w:next w:val="a"/>
    <w:uiPriority w:val="39"/>
    <w:unhideWhenUsed/>
    <w:qFormat/>
    <w:rsid w:val="00AB28E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8">
    <w:name w:val="2"/>
    <w:semiHidden/>
    <w:rsid w:val="00AB28E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aff8">
    <w:name w:val="Bibliography"/>
    <w:basedOn w:val="a"/>
    <w:next w:val="a"/>
    <w:uiPriority w:val="37"/>
    <w:semiHidden/>
    <w:unhideWhenUsed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9">
    <w:name w:val="Block Text"/>
    <w:basedOn w:val="a"/>
    <w:semiHidden/>
    <w:unhideWhenUsed/>
    <w:rsid w:val="00AB28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affa">
    <w:name w:val="envelope return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36">
    <w:name w:val="index 3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b">
    <w:name w:val="List Continue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affc">
    <w:name w:val="No Spacing"/>
    <w:uiPriority w:val="1"/>
    <w:qFormat/>
    <w:rsid w:val="00AB28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d">
    <w:name w:val="Normal (Web)"/>
    <w:basedOn w:val="a"/>
    <w:semiHidden/>
    <w:unhideWhenUsed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e">
    <w:name w:val="table of authorities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f">
    <w:name w:val="table of figures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0">
    <w:name w:val="toa heading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AB28E0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89D3-1AE4-431C-9CD6-E429C1D7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10169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(CHOE)</cp:lastModifiedBy>
  <cp:revision>2</cp:revision>
  <cp:lastPrinted>1900-01-01T00:00:00Z</cp:lastPrinted>
  <dcterms:created xsi:type="dcterms:W3CDTF">2022-08-25T03:23:00Z</dcterms:created>
  <dcterms:modified xsi:type="dcterms:W3CDTF">2022-08-25T03:23:00Z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