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0C656" w14:textId="6D373CB9" w:rsidR="006F7EDC" w:rsidRDefault="006F7EDC" w:rsidP="004A33B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8424C6">
        <w:rPr>
          <w:b/>
          <w:noProof/>
          <w:sz w:val="24"/>
        </w:rPr>
        <w:t>5031</w:t>
      </w:r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FABFA6B" w:rsidR="001E41F3" w:rsidRPr="00410371" w:rsidRDefault="007D1E0B" w:rsidP="002C68C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7D1E0B">
              <w:rPr>
                <w:b/>
                <w:noProof/>
                <w:sz w:val="28"/>
              </w:rPr>
              <w:t>24.</w:t>
            </w:r>
            <w:r w:rsidR="002C68C5">
              <w:rPr>
                <w:b/>
                <w:noProof/>
                <w:sz w:val="28"/>
              </w:rPr>
              <w:t>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1CBEDC4" w:rsidR="001E41F3" w:rsidRPr="00410371" w:rsidRDefault="008424C6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4627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EAC9CB7" w:rsidR="001E41F3" w:rsidRPr="00410371" w:rsidRDefault="00B63F57" w:rsidP="00B63F5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noProof/>
              </w:rPr>
            </w:pPr>
            <w:r w:rsidRPr="00B63F57">
              <w:rPr>
                <w:b/>
                <w:bCs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D38049E" w:rsidR="001E41F3" w:rsidRPr="00410371" w:rsidRDefault="007D1E0B" w:rsidP="0043475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sz w:val="28"/>
              </w:rPr>
            </w:pPr>
            <w:r w:rsidRPr="007D1E0B">
              <w:rPr>
                <w:b/>
                <w:noProof/>
                <w:sz w:val="28"/>
                <w:szCs w:val="28"/>
              </w:rPr>
              <w:t>17.</w:t>
            </w:r>
            <w:r w:rsidR="0043475E">
              <w:rPr>
                <w:b/>
                <w:noProof/>
                <w:sz w:val="28"/>
                <w:szCs w:val="28"/>
              </w:rPr>
              <w:t>7</w:t>
            </w:r>
            <w:r w:rsidRPr="007D1E0B">
              <w:rPr>
                <w:b/>
                <w:noProof/>
                <w:sz w:val="28"/>
                <w:szCs w:val="28"/>
              </w:rPr>
              <w:t>.</w:t>
            </w:r>
            <w:r w:rsidR="0043475E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D14A9FE" w:rsidR="00F25D98" w:rsidRDefault="00B63F5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CCA6909" w:rsidR="00F25D98" w:rsidRDefault="00B63F5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85C62CF" w:rsidR="001E41F3" w:rsidRDefault="00121D22" w:rsidP="00B63F57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Addition of the length value of the </w:t>
            </w:r>
            <w:r>
              <w:rPr>
                <w:rFonts w:hint="eastAsia"/>
                <w:noProof/>
                <w:lang w:eastAsia="ko-KR"/>
              </w:rPr>
              <w:t>Negotiated eDRX parameters</w:t>
            </w:r>
            <w:r>
              <w:t xml:space="preserve"> IE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22E9ACB" w:rsidR="001E41F3" w:rsidRDefault="00F56855">
            <w:pPr>
              <w:pStyle w:val="CRCoverPage"/>
              <w:spacing w:after="0"/>
              <w:ind w:left="100"/>
              <w:rPr>
                <w:noProof/>
              </w:rPr>
            </w:pPr>
            <w:r>
              <w:t>LG Electronics Inc.</w:t>
            </w:r>
            <w:r w:rsidR="00745976">
              <w:t>, Ericsson</w:t>
            </w:r>
            <w:bookmarkStart w:id="1" w:name="_GoBack"/>
            <w:bookmarkEnd w:id="1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B76C656" w:rsidR="001E41F3" w:rsidRDefault="00F5685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92F5177" w:rsidR="001E41F3" w:rsidRDefault="00F56855">
            <w:pPr>
              <w:pStyle w:val="CRCoverPage"/>
              <w:spacing w:after="0"/>
              <w:ind w:left="100"/>
              <w:rPr>
                <w:noProof/>
              </w:rPr>
            </w:pPr>
            <w:r>
              <w:t>ARCH_NR_REDCAP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0E6FF57" w:rsidR="001E41F3" w:rsidRDefault="00F56855" w:rsidP="005E13F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</w:t>
            </w:r>
            <w:r w:rsidR="005E13F1">
              <w:t>11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16F987D" w:rsidR="001E41F3" w:rsidRDefault="00F5685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FDBC233" w:rsidR="001E41F3" w:rsidRDefault="00F5685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0B2682" w14:textId="3CCEBF23" w:rsidR="00A523E9" w:rsidRDefault="00143A9C" w:rsidP="00C80B83">
            <w:pPr>
              <w:pStyle w:val="CRCoverPage"/>
              <w:spacing w:after="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According to C1-22452</w:t>
            </w:r>
            <w:r>
              <w:rPr>
                <w:noProof/>
                <w:lang w:eastAsia="ko-KR"/>
              </w:rPr>
              <w:t xml:space="preserve">5 (LS on the maximum PTW length of IDLE eDRX), </w:t>
            </w:r>
            <w:r w:rsidR="00D627F8">
              <w:rPr>
                <w:noProof/>
                <w:lang w:eastAsia="ko-KR"/>
              </w:rPr>
              <w:t xml:space="preserve">RAN2 agreed to support the maximum PTW length 40.96s. </w:t>
            </w:r>
          </w:p>
          <w:p w14:paraId="01D2AD0E" w14:textId="77777777" w:rsidR="00E35CE5" w:rsidRDefault="00E35CE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14:paraId="160DDD44" w14:textId="7940EF1C" w:rsidR="00E35CE5" w:rsidRDefault="00E35CE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&lt;RAN2 agreements&gt;</w:t>
            </w:r>
          </w:p>
          <w:p w14:paraId="2DD10FCF" w14:textId="77777777" w:rsidR="00A523E9" w:rsidRDefault="00A523E9" w:rsidP="00A523E9">
            <w:pPr>
              <w:pStyle w:val="Doc-text2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clear" w:pos="1622"/>
              </w:tabs>
              <w:ind w:left="766" w:rightChars="142" w:right="284" w:hanging="425"/>
            </w:pPr>
            <w:r>
              <w:t>The maximum PTW length is 40.96s when IDLE eDRX cycle is longer than 10.24s.</w:t>
            </w:r>
          </w:p>
          <w:p w14:paraId="48585616" w14:textId="77777777" w:rsidR="00A523E9" w:rsidRDefault="00A523E9" w:rsidP="00A523E9">
            <w:pPr>
              <w:pStyle w:val="Doc-text2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clear" w:pos="1622"/>
              </w:tabs>
              <w:ind w:left="766" w:rightChars="142" w:right="284" w:hanging="425"/>
            </w:pPr>
            <w:r>
              <w:t>The minimum PTW length is 1.28s and the step length/granularity of PTW length is 1.28 when IDLE eDRX cycle is longer than 10.24s.</w:t>
            </w:r>
          </w:p>
          <w:p w14:paraId="2DFC2A4B" w14:textId="77777777" w:rsidR="001E41F3" w:rsidRDefault="00D627F8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 </w:t>
            </w:r>
          </w:p>
          <w:p w14:paraId="09C0D883" w14:textId="51B6EE3E" w:rsidR="008B30B8" w:rsidRDefault="008B30B8" w:rsidP="008B30B8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To support this, TS 24.008 introduced extended PTW length values in the extened DRX parameters IE, and as the result, the length of Negotiated extended DRX parameters can be 4. </w:t>
            </w:r>
            <w:r>
              <w:rPr>
                <w:rFonts w:hint="eastAsia"/>
                <w:noProof/>
                <w:lang w:eastAsia="ko-KR"/>
              </w:rPr>
              <w:t>S</w:t>
            </w:r>
            <w:r>
              <w:rPr>
                <w:noProof/>
                <w:lang w:eastAsia="ko-KR"/>
              </w:rPr>
              <w:t>o, this</w:t>
            </w:r>
            <w:r w:rsidR="005C7946">
              <w:rPr>
                <w:noProof/>
                <w:lang w:eastAsia="ko-KR"/>
              </w:rPr>
              <w:t xml:space="preserve"> change</w:t>
            </w:r>
            <w:r>
              <w:rPr>
                <w:noProof/>
                <w:lang w:eastAsia="ko-KR"/>
              </w:rPr>
              <w:t xml:space="preserve"> should be reflected in the specification accordingly. </w:t>
            </w:r>
          </w:p>
          <w:p w14:paraId="708AA7DE" w14:textId="45D10446" w:rsidR="00E35CE5" w:rsidRDefault="00E35CE5" w:rsidP="008B30B8">
            <w:pPr>
              <w:pStyle w:val="CRCoverPage"/>
              <w:spacing w:after="0"/>
              <w:rPr>
                <w:noProof/>
                <w:lang w:eastAsia="ko-KR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42EF103F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DA8D10F" w:rsidR="00D421BA" w:rsidRDefault="008B30B8" w:rsidP="00121D22">
            <w:pPr>
              <w:pStyle w:val="CRCoverPage"/>
              <w:spacing w:after="0"/>
              <w:ind w:firstLineChars="50" w:firstLine="100"/>
              <w:rPr>
                <w:noProof/>
                <w:lang w:eastAsia="ko-KR"/>
              </w:rPr>
            </w:pPr>
            <w:r>
              <w:t>The length of</w:t>
            </w:r>
            <w:r w:rsidR="00D421BA">
              <w:t xml:space="preserve"> </w:t>
            </w:r>
            <w:r w:rsidR="00121D22">
              <w:t xml:space="preserve">the </w:t>
            </w:r>
            <w:r w:rsidR="00D723F2">
              <w:rPr>
                <w:rFonts w:hint="eastAsia"/>
                <w:noProof/>
                <w:lang w:eastAsia="ko-KR"/>
              </w:rPr>
              <w:t>Negotiated eDRX parameters</w:t>
            </w:r>
            <w:r w:rsidR="00D421BA">
              <w:t xml:space="preserve"> </w:t>
            </w:r>
            <w:r w:rsidR="00121D22">
              <w:t>IE</w:t>
            </w:r>
            <w:r w:rsidR="00D421BA">
              <w:t xml:space="preserve"> </w:t>
            </w:r>
            <w:r>
              <w:t>can be 4</w:t>
            </w:r>
            <w:r w:rsidR="00D421BA"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DF1AE70" w:rsidR="001E41F3" w:rsidRDefault="008B30B8" w:rsidP="008B30B8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The UE cannot successfully decode the </w:t>
            </w:r>
            <w:r>
              <w:rPr>
                <w:rFonts w:hint="eastAsia"/>
                <w:noProof/>
                <w:lang w:eastAsia="ko-KR"/>
              </w:rPr>
              <w:t>Negotiated eDRX parameters</w:t>
            </w:r>
            <w:r>
              <w:t xml:space="preserve"> IE that includes extended PTW length values</w:t>
            </w:r>
            <w:r w:rsidR="00D421BA">
              <w:rPr>
                <w:noProof/>
                <w:lang w:eastAsia="ko-KR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AFB31EC" w:rsidR="001E41F3" w:rsidRDefault="005C7946" w:rsidP="00121D22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8.2.6.1, </w:t>
            </w:r>
            <w:r w:rsidR="0034567E">
              <w:rPr>
                <w:noProof/>
                <w:lang w:eastAsia="ko-KR"/>
              </w:rPr>
              <w:t>8.2.7.1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1E0EC2A4" w:rsidR="001E41F3" w:rsidRDefault="00D21B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667117CA" w:rsidR="001E41F3" w:rsidRDefault="00145D43" w:rsidP="008424C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D21B70">
              <w:rPr>
                <w:noProof/>
              </w:rPr>
              <w:t xml:space="preserve"> 24.</w:t>
            </w:r>
            <w:r w:rsidR="007B5F0C">
              <w:rPr>
                <w:noProof/>
              </w:rPr>
              <w:t>008</w:t>
            </w:r>
            <w:r w:rsidR="00D21B70">
              <w:rPr>
                <w:noProof/>
              </w:rPr>
              <w:t xml:space="preserve"> C</w:t>
            </w:r>
            <w:r>
              <w:rPr>
                <w:noProof/>
              </w:rPr>
              <w:t xml:space="preserve">R </w:t>
            </w:r>
            <w:r w:rsidR="008424C6">
              <w:rPr>
                <w:noProof/>
              </w:rPr>
              <w:t>3314</w:t>
            </w:r>
            <w:r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9253949" w14:textId="77777777" w:rsidR="003F1131" w:rsidRDefault="003F1131" w:rsidP="003F1131">
      <w:pPr>
        <w:rPr>
          <w:noProof/>
        </w:rPr>
        <w:sectPr w:rsidR="003F1131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4139DDB" w14:textId="77777777" w:rsidR="003F1131" w:rsidRPr="006B5418" w:rsidRDefault="003F1131" w:rsidP="003F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49DAFDFC" w14:textId="77777777" w:rsidR="00616884" w:rsidRPr="00440029" w:rsidRDefault="00616884" w:rsidP="00616884">
      <w:pPr>
        <w:pStyle w:val="30"/>
      </w:pPr>
      <w:bookmarkStart w:id="2" w:name="_Toc20232898"/>
      <w:bookmarkStart w:id="3" w:name="_Toc27747002"/>
      <w:bookmarkStart w:id="4" w:name="_Toc36213186"/>
      <w:bookmarkStart w:id="5" w:name="_Toc36657363"/>
      <w:bookmarkStart w:id="6" w:name="_Toc45287028"/>
      <w:bookmarkStart w:id="7" w:name="_Toc51948297"/>
      <w:bookmarkStart w:id="8" w:name="_Toc51949389"/>
      <w:bookmarkStart w:id="9" w:name="_Toc106796418"/>
      <w:bookmarkStart w:id="10" w:name="_Toc45287063"/>
      <w:bookmarkStart w:id="11" w:name="_Toc51948332"/>
      <w:bookmarkStart w:id="12" w:name="_Toc51949424"/>
      <w:bookmarkStart w:id="13" w:name="_Toc106796459"/>
      <w:r>
        <w:t>8.2</w:t>
      </w:r>
      <w:r w:rsidRPr="00440029">
        <w:t>.</w:t>
      </w:r>
      <w:r>
        <w:t>6</w:t>
      </w:r>
      <w:r w:rsidRPr="00440029">
        <w:tab/>
      </w:r>
      <w:r>
        <w:t>Registration request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14E8DE0" w14:textId="77777777" w:rsidR="00616884" w:rsidRPr="00440029" w:rsidRDefault="00616884" w:rsidP="00616884">
      <w:pPr>
        <w:pStyle w:val="40"/>
        <w:rPr>
          <w:lang w:eastAsia="ko-KR"/>
        </w:rPr>
      </w:pPr>
      <w:bookmarkStart w:id="14" w:name="_Toc20232899"/>
      <w:bookmarkStart w:id="15" w:name="_Toc27747003"/>
      <w:bookmarkStart w:id="16" w:name="_Toc36213187"/>
      <w:bookmarkStart w:id="17" w:name="_Toc36657364"/>
      <w:bookmarkStart w:id="18" w:name="_Toc45287029"/>
      <w:bookmarkStart w:id="19" w:name="_Toc51948298"/>
      <w:bookmarkStart w:id="20" w:name="_Toc51949390"/>
      <w:bookmarkStart w:id="21" w:name="_Toc106796419"/>
      <w:r>
        <w:t>8.2.6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6DA5C8B4" w14:textId="77777777" w:rsidR="00616884" w:rsidRPr="00440029" w:rsidRDefault="00616884" w:rsidP="00616884">
      <w:r w:rsidRPr="00440029">
        <w:t xml:space="preserve">The </w:t>
      </w:r>
      <w:r>
        <w:t xml:space="preserve">REGISTRATION </w:t>
      </w:r>
      <w:r w:rsidRPr="003168A2">
        <w:t>REQUEST</w:t>
      </w:r>
      <w:r w:rsidRPr="00440029">
        <w:t xml:space="preserve"> message is sent by the </w:t>
      </w:r>
      <w:r>
        <w:t>UE</w:t>
      </w:r>
      <w:r w:rsidRPr="00440029">
        <w:t xml:space="preserve"> to the </w:t>
      </w:r>
      <w:r>
        <w:t>AMF</w:t>
      </w:r>
      <w:r w:rsidRPr="003168A2">
        <w:t>.</w:t>
      </w:r>
      <w:r w:rsidRPr="00F34410">
        <w:t xml:space="preserve"> </w:t>
      </w:r>
      <w:r>
        <w:t>See table 8.2.6.</w:t>
      </w:r>
      <w:r w:rsidRPr="003168A2">
        <w:t>1</w:t>
      </w:r>
      <w:r>
        <w:t>.1</w:t>
      </w:r>
      <w:r w:rsidRPr="00440029">
        <w:t>.</w:t>
      </w:r>
    </w:p>
    <w:p w14:paraId="0C1184D3" w14:textId="77777777" w:rsidR="00616884" w:rsidRPr="00440029" w:rsidRDefault="00616884" w:rsidP="00616884">
      <w:pPr>
        <w:pStyle w:val="B1"/>
      </w:pPr>
      <w:r w:rsidRPr="00440029">
        <w:t>Message type:</w:t>
      </w:r>
      <w:r w:rsidRPr="00440029">
        <w:tab/>
      </w:r>
      <w:r>
        <w:t xml:space="preserve">REGISTRATION </w:t>
      </w:r>
      <w:r w:rsidRPr="003168A2">
        <w:t>REQUEST</w:t>
      </w:r>
    </w:p>
    <w:p w14:paraId="172147A1" w14:textId="77777777" w:rsidR="00616884" w:rsidRPr="00440029" w:rsidRDefault="00616884" w:rsidP="00616884">
      <w:pPr>
        <w:pStyle w:val="B1"/>
      </w:pPr>
      <w:r w:rsidRPr="00440029">
        <w:t>Significance:</w:t>
      </w:r>
      <w:r>
        <w:tab/>
      </w:r>
      <w:r w:rsidRPr="00440029">
        <w:t>dual</w:t>
      </w:r>
    </w:p>
    <w:p w14:paraId="72C5AF12" w14:textId="77777777" w:rsidR="00616884" w:rsidRPr="00440029" w:rsidRDefault="00616884" w:rsidP="00616884">
      <w:pPr>
        <w:pStyle w:val="B1"/>
      </w:pPr>
      <w:r w:rsidRPr="00440029">
        <w:t>Direction:</w:t>
      </w:r>
      <w:r>
        <w:tab/>
      </w:r>
      <w:r w:rsidRPr="00440029">
        <w:t>UE to network</w:t>
      </w:r>
    </w:p>
    <w:p w14:paraId="24DA3F99" w14:textId="77777777" w:rsidR="00616884" w:rsidRDefault="00616884" w:rsidP="001375D0">
      <w:pPr>
        <w:pStyle w:val="TH"/>
        <w:keepNext w:val="0"/>
        <w:keepLines w:val="0"/>
      </w:pPr>
      <w:r>
        <w:t>Table 8.2.6.1.1: REGISTRATION REQUEST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851"/>
        <w:gridCol w:w="851"/>
      </w:tblGrid>
      <w:tr w:rsidR="00616884" w:rsidRPr="005F7EB0" w14:paraId="786CE473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6A660" w14:textId="77777777" w:rsidR="00616884" w:rsidRPr="005F7EB0" w:rsidRDefault="00616884" w:rsidP="001375D0">
            <w:pPr>
              <w:pStyle w:val="TAH"/>
              <w:keepNext w:val="0"/>
              <w:keepLines w:val="0"/>
            </w:pPr>
            <w:r w:rsidRPr="005F7EB0"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989E4" w14:textId="77777777" w:rsidR="00616884" w:rsidRPr="005F7EB0" w:rsidRDefault="00616884" w:rsidP="001375D0">
            <w:pPr>
              <w:pStyle w:val="TAH"/>
              <w:keepNext w:val="0"/>
              <w:keepLines w:val="0"/>
            </w:pPr>
            <w:r w:rsidRPr="005F7EB0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BC193" w14:textId="77777777" w:rsidR="00616884" w:rsidRPr="005F7EB0" w:rsidRDefault="00616884" w:rsidP="001375D0">
            <w:pPr>
              <w:pStyle w:val="TAH"/>
              <w:keepNext w:val="0"/>
              <w:keepLines w:val="0"/>
            </w:pPr>
            <w:r w:rsidRPr="005F7EB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E04C2" w14:textId="77777777" w:rsidR="00616884" w:rsidRPr="005F7EB0" w:rsidRDefault="00616884" w:rsidP="001375D0">
            <w:pPr>
              <w:pStyle w:val="TAH"/>
              <w:keepNext w:val="0"/>
              <w:keepLines w:val="0"/>
            </w:pPr>
            <w:r w:rsidRPr="005F7EB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976F2" w14:textId="77777777" w:rsidR="00616884" w:rsidRPr="005F7EB0" w:rsidRDefault="00616884" w:rsidP="001375D0">
            <w:pPr>
              <w:pStyle w:val="TAH"/>
              <w:keepNext w:val="0"/>
              <w:keepLines w:val="0"/>
            </w:pPr>
            <w:r w:rsidRPr="005F7EB0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4EE0B" w14:textId="77777777" w:rsidR="00616884" w:rsidRPr="005F7EB0" w:rsidRDefault="00616884" w:rsidP="001375D0">
            <w:pPr>
              <w:pStyle w:val="TAH"/>
              <w:keepNext w:val="0"/>
              <w:keepLines w:val="0"/>
            </w:pPr>
            <w:r w:rsidRPr="005F7EB0">
              <w:t>Length</w:t>
            </w:r>
          </w:p>
        </w:tc>
      </w:tr>
      <w:tr w:rsidR="00616884" w:rsidRPr="005F7EB0" w14:paraId="6DEB2E29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5026C" w14:textId="77777777" w:rsidR="00616884" w:rsidRPr="005F7EB0" w:rsidRDefault="00616884" w:rsidP="001375D0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A9969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Extended 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C497A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Extended Protocol discriminator</w:t>
            </w:r>
          </w:p>
          <w:p w14:paraId="58BBC2BB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A720D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628B4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43BE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1</w:t>
            </w:r>
          </w:p>
        </w:tc>
      </w:tr>
      <w:tr w:rsidR="00616884" w:rsidRPr="005F7EB0" w14:paraId="6E3A0CE5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6D6E6" w14:textId="77777777" w:rsidR="00616884" w:rsidRPr="005F7EB0" w:rsidRDefault="00616884" w:rsidP="001375D0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F2713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ABE93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Security header type</w:t>
            </w:r>
          </w:p>
          <w:p w14:paraId="643DC97E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7DA8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7ABF5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CCF51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1/2</w:t>
            </w:r>
          </w:p>
        </w:tc>
      </w:tr>
      <w:tr w:rsidR="00616884" w:rsidRPr="005F7EB0" w14:paraId="67E24EEC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DAF6B" w14:textId="77777777" w:rsidR="00616884" w:rsidRPr="005F7EB0" w:rsidRDefault="00616884" w:rsidP="001375D0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F6A05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32CF6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Spare half octet</w:t>
            </w:r>
          </w:p>
          <w:p w14:paraId="35C0CFD4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1D886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C64B9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D118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1/2</w:t>
            </w:r>
          </w:p>
        </w:tc>
      </w:tr>
      <w:tr w:rsidR="00616884" w:rsidRPr="005F7EB0" w14:paraId="7C385883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A9F54" w14:textId="77777777" w:rsidR="00616884" w:rsidRPr="005F7EB0" w:rsidRDefault="00616884" w:rsidP="001375D0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F536C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Registration request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04474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Message type</w:t>
            </w:r>
          </w:p>
          <w:p w14:paraId="667EF778" w14:textId="77777777" w:rsidR="00616884" w:rsidRPr="005F7EB0" w:rsidRDefault="00616884" w:rsidP="001375D0">
            <w:pPr>
              <w:pStyle w:val="TAL"/>
              <w:keepNext w:val="0"/>
              <w:keepLines w:val="0"/>
            </w:pPr>
            <w:r w:rsidRPr="005F7EB0"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8B4ED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1A505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457C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1</w:t>
            </w:r>
          </w:p>
        </w:tc>
      </w:tr>
      <w:tr w:rsidR="00616884" w:rsidRPr="005F7EB0" w14:paraId="6FEC426A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89706" w14:textId="77777777" w:rsidR="00616884" w:rsidRPr="00CE60D4" w:rsidRDefault="00616884" w:rsidP="001375D0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6775B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5GS registration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D9E0B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5GS registration type</w:t>
            </w:r>
          </w:p>
          <w:p w14:paraId="327510D8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40A41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A4D03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9270E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1/</w:t>
            </w:r>
            <w:r w:rsidRPr="005F7EB0">
              <w:t>2</w:t>
            </w:r>
          </w:p>
        </w:tc>
      </w:tr>
      <w:tr w:rsidR="00616884" w:rsidRPr="005F7EB0" w14:paraId="0F1BD006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CBFF0" w14:textId="77777777" w:rsidR="00616884" w:rsidRPr="00CE60D4" w:rsidRDefault="00616884" w:rsidP="001375D0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C358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ngKSI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3FA0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NAS key set identifier</w:t>
            </w:r>
          </w:p>
          <w:p w14:paraId="7D1BD72E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3</w:t>
            </w:r>
            <w:r w:rsidRPr="00CE60D4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AFBCB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A6CCC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C7D9D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1/2</w:t>
            </w:r>
          </w:p>
        </w:tc>
      </w:tr>
      <w:tr w:rsidR="00616884" w:rsidRPr="005F7EB0" w14:paraId="7D7B55B8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81D71" w14:textId="77777777" w:rsidR="00616884" w:rsidRPr="00CE60D4" w:rsidRDefault="00616884" w:rsidP="001375D0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E58C9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5GS mobile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0DD9A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5GS mobile identity</w:t>
            </w:r>
          </w:p>
          <w:p w14:paraId="6FC23AD4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7C7B6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54BC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9407B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6</w:t>
            </w:r>
            <w:r w:rsidRPr="005F7EB0">
              <w:t>-</w:t>
            </w:r>
            <w:r>
              <w:t>n</w:t>
            </w:r>
          </w:p>
        </w:tc>
      </w:tr>
      <w:tr w:rsidR="00616884" w:rsidRPr="005F7EB0" w14:paraId="0D81300C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46608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C-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B3A3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Non-current native NAS key set identifier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52CD1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NAS key set identifier</w:t>
            </w:r>
          </w:p>
          <w:p w14:paraId="1BE529DE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3</w:t>
            </w:r>
            <w:r w:rsidRPr="00CE60D4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3D841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C0EB3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CE81B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1</w:t>
            </w:r>
          </w:p>
        </w:tc>
      </w:tr>
      <w:tr w:rsidR="00616884" w:rsidRPr="005F7EB0" w14:paraId="6F222339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D06D7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C2EB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5GMM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8D654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5GMM capability</w:t>
            </w:r>
          </w:p>
          <w:p w14:paraId="0C034908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57CB0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D6266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4C3A4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3-15</w:t>
            </w:r>
          </w:p>
        </w:tc>
      </w:tr>
      <w:tr w:rsidR="00616884" w:rsidRPr="005F7EB0" w14:paraId="50247BA3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E27D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2E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B066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UE security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13FBB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UE security capability</w:t>
            </w:r>
          </w:p>
          <w:p w14:paraId="65A6F07A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9.11.3.5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468C9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4D983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93F0C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4-</w:t>
            </w:r>
            <w:r>
              <w:t>10</w:t>
            </w:r>
          </w:p>
        </w:tc>
      </w:tr>
      <w:tr w:rsidR="00616884" w:rsidRPr="005F7EB0" w14:paraId="4ED49C17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7F29C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2F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30EB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Requested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80CE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NSSAI</w:t>
            </w:r>
          </w:p>
          <w:p w14:paraId="1983908D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9.11.3.3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D1F2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10246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0E881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4-74</w:t>
            </w:r>
          </w:p>
        </w:tc>
      </w:tr>
      <w:tr w:rsidR="00616884" w:rsidRPr="005F7EB0" w14:paraId="41BFA2A3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0887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50BA5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Last visited registered TAI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C824D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5GS tracking area identity</w:t>
            </w:r>
          </w:p>
          <w:p w14:paraId="738F70C7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73F5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6CF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066AB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7</w:t>
            </w:r>
          </w:p>
        </w:tc>
      </w:tr>
      <w:tr w:rsidR="00616884" w:rsidRPr="005F7EB0" w14:paraId="243FD0B8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F0BFF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>
              <w:t>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C2C18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S1 UE network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49BA9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S1 UE network capability</w:t>
            </w:r>
          </w:p>
          <w:p w14:paraId="1ED4A7D8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9.11.3.4</w:t>
            </w:r>
            <w: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7D046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E003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B48AD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4-15</w:t>
            </w:r>
          </w:p>
        </w:tc>
      </w:tr>
      <w:tr w:rsidR="00616884" w:rsidRPr="005F7EB0" w14:paraId="65AD51FA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6DB57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970CC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Uplink data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913EE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Uplink data status</w:t>
            </w:r>
          </w:p>
          <w:p w14:paraId="443E78CA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9.11.3.5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CA35E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rPr>
                <w:rFonts w:eastAsia="맑은 고딕" w:hint="eastAsia"/>
                <w:lang w:val="en-US"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419A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rPr>
                <w:rFonts w:eastAsia="맑은 고딕" w:hint="eastAsia"/>
                <w:lang w:val="en-US" w:eastAsia="ko-KR"/>
              </w:rPr>
              <w:t>TL</w:t>
            </w:r>
            <w:r w:rsidRPr="00B220C0">
              <w:rPr>
                <w:rFonts w:eastAsia="맑은 고딕" w:hint="eastAsia"/>
                <w:lang w:val="en-US" w:eastAsia="ko-KR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8E09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rPr>
                <w:rFonts w:eastAsia="맑은 고딕" w:hint="eastAsia"/>
                <w:lang w:val="en-US" w:eastAsia="ko-KR"/>
              </w:rPr>
              <w:t>4</w:t>
            </w:r>
            <w:r>
              <w:rPr>
                <w:rFonts w:eastAsia="맑은 고딕"/>
                <w:lang w:val="en-US" w:eastAsia="ko-KR"/>
              </w:rPr>
              <w:t>-34</w:t>
            </w:r>
          </w:p>
        </w:tc>
      </w:tr>
      <w:tr w:rsidR="00616884" w:rsidRPr="005F7EB0" w14:paraId="5329F3B8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EE273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22E92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PDU session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153E1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PDU session status</w:t>
            </w:r>
          </w:p>
          <w:p w14:paraId="45EBCB7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9.11.3.4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936ED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CD964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D37C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4-34</w:t>
            </w:r>
          </w:p>
        </w:tc>
      </w:tr>
      <w:tr w:rsidR="00616884" w:rsidRPr="005F7EB0" w14:paraId="716BBC60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7B21D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B-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8B4F7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MICO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32493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MICO indication</w:t>
            </w:r>
          </w:p>
          <w:p w14:paraId="1BDEE1C3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7BED2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054FC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90118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1</w:t>
            </w:r>
          </w:p>
        </w:tc>
      </w:tr>
      <w:tr w:rsidR="00616884" w:rsidRPr="005F7EB0" w14:paraId="2C09DBB2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6AABB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2B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0AB83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UE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0A9CB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UE status</w:t>
            </w:r>
          </w:p>
          <w:p w14:paraId="7D2E851E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9.11.3.5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5CED3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C74D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BC74E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3</w:t>
            </w:r>
          </w:p>
        </w:tc>
      </w:tr>
      <w:tr w:rsidR="00616884" w:rsidRPr="005F7EB0" w14:paraId="596E400E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E05EC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>
              <w:t>77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5E270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Additional GUTI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CA2E7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5GS mobile identity</w:t>
            </w:r>
          </w:p>
          <w:p w14:paraId="448244F2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BC743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83CE3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4D1B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14</w:t>
            </w:r>
          </w:p>
        </w:tc>
      </w:tr>
      <w:tr w:rsidR="00616884" w:rsidRPr="005F7EB0" w14:paraId="21B013F8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C4C79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EB3AC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Allowed PDU session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F8EC0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Allowed PDU session status</w:t>
            </w:r>
          </w:p>
          <w:p w14:paraId="2404173F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9.11.3.1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C87E8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6ACB8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CD5B9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4-34</w:t>
            </w:r>
          </w:p>
        </w:tc>
      </w:tr>
      <w:tr w:rsidR="00616884" w:rsidRPr="005F7EB0" w14:paraId="274A3701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ACAEF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>
              <w:t>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83BB9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UE's usage setting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D64A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UE's usage setting</w:t>
            </w:r>
          </w:p>
          <w:p w14:paraId="1B54A390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9.11.3.5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38B2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E27B8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67B70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3</w:t>
            </w:r>
          </w:p>
        </w:tc>
      </w:tr>
      <w:tr w:rsidR="00616884" w:rsidRPr="005F7EB0" w14:paraId="590B2DE5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CE77F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>
              <w:t>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9CD94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Requested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06376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>
              <w:t xml:space="preserve">5GS </w:t>
            </w:r>
            <w:r w:rsidRPr="00CE60D4">
              <w:t>DRX parameters</w:t>
            </w:r>
          </w:p>
          <w:p w14:paraId="0CC45E4B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9.11.3.2</w:t>
            </w: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20E1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3F7C1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467B4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3</w:t>
            </w:r>
          </w:p>
        </w:tc>
      </w:tr>
      <w:tr w:rsidR="00616884" w:rsidRPr="005F7EB0" w14:paraId="7305FF9A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C8B4D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7</w:t>
            </w:r>
            <w: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CC09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EPS NAS message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83E8D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EPS NAS message container</w:t>
            </w:r>
          </w:p>
          <w:p w14:paraId="2074736D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9.11.3.</w:t>
            </w:r>
            <w:r w:rsidRPr="00CE60D4">
              <w:t>2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CEC06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76A5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73C02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4-n</w:t>
            </w:r>
          </w:p>
        </w:tc>
      </w:tr>
      <w:tr w:rsidR="00616884" w:rsidRPr="005F7EB0" w14:paraId="3BFFDA97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9FD8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>
              <w:t>74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006B2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LADN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DC3B7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LADN indication</w:t>
            </w:r>
          </w:p>
          <w:p w14:paraId="20BA1049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7AF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D234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F5AEC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3-811</w:t>
            </w:r>
          </w:p>
        </w:tc>
      </w:tr>
      <w:tr w:rsidR="00616884" w:rsidRPr="005F7EB0" w14:paraId="0F982A50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197F0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8-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EBE28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0D0840">
              <w:t>Payload container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1FAEB" w14:textId="77777777" w:rsidR="00616884" w:rsidRPr="000D0840" w:rsidRDefault="00616884" w:rsidP="001375D0">
            <w:pPr>
              <w:pStyle w:val="TAL"/>
              <w:keepNext w:val="0"/>
              <w:keepLines w:val="0"/>
            </w:pPr>
            <w:r w:rsidRPr="000D0840">
              <w:t>Payload container type</w:t>
            </w:r>
          </w:p>
          <w:p w14:paraId="2973E2E9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0D0840">
              <w:t>9.11.3.</w:t>
            </w:r>
            <w: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4E0CE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128B6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T</w:t>
            </w: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39AD7" w14:textId="77777777" w:rsidR="00616884" w:rsidRDefault="00616884" w:rsidP="001375D0">
            <w:pPr>
              <w:pStyle w:val="TAC"/>
              <w:keepNext w:val="0"/>
              <w:keepLines w:val="0"/>
            </w:pPr>
            <w:r w:rsidRPr="005F7EB0">
              <w:t>1</w:t>
            </w:r>
          </w:p>
        </w:tc>
      </w:tr>
      <w:tr w:rsidR="00616884" w:rsidRPr="005F7EB0" w14:paraId="203D1EED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BEA72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lastRenderedPageBreak/>
              <w:t>7</w:t>
            </w:r>
            <w:r>
              <w:t>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F7C7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Payload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7310A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Payload container</w:t>
            </w:r>
          </w:p>
          <w:p w14:paraId="7140F265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9.11.3.3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FFB82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9CF2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1A6E9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4-65538</w:t>
            </w:r>
          </w:p>
        </w:tc>
      </w:tr>
      <w:tr w:rsidR="00616884" w:rsidRPr="005F7EB0" w14:paraId="6333895E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81B40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>
              <w:t>9-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A4615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Network slicing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F79AE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Network slicing indication</w:t>
            </w:r>
          </w:p>
          <w:p w14:paraId="7E6BF155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64404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C03EE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F76F6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1</w:t>
            </w:r>
          </w:p>
        </w:tc>
      </w:tr>
      <w:tr w:rsidR="00616884" w:rsidRPr="005F7EB0" w14:paraId="3B301A0D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9B85C" w14:textId="77777777" w:rsidR="00616884" w:rsidRPr="000D0840" w:rsidRDefault="00616884" w:rsidP="001375D0">
            <w:pPr>
              <w:pStyle w:val="TAL"/>
              <w:keepNext w:val="0"/>
              <w:keepLines w:val="0"/>
            </w:pPr>
            <w:r>
              <w:t>53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279C4" w14:textId="77777777" w:rsidR="00616884" w:rsidRPr="000D0840" w:rsidRDefault="00616884" w:rsidP="001375D0">
            <w:pPr>
              <w:pStyle w:val="TAL"/>
              <w:keepNext w:val="0"/>
              <w:keepLines w:val="0"/>
            </w:pPr>
            <w:r>
              <w:t>5GS update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60D9A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5GS update type</w:t>
            </w:r>
          </w:p>
          <w:p w14:paraId="005485AC" w14:textId="77777777" w:rsidR="00616884" w:rsidRPr="000D0840" w:rsidRDefault="00616884" w:rsidP="001375D0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9A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8B7DB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22065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17A5D" w14:textId="77777777" w:rsidR="00616884" w:rsidRDefault="00616884" w:rsidP="001375D0">
            <w:pPr>
              <w:pStyle w:val="TAC"/>
              <w:keepNext w:val="0"/>
              <w:keepLines w:val="0"/>
            </w:pPr>
            <w:r w:rsidRPr="005F7EB0">
              <w:t>3</w:t>
            </w:r>
          </w:p>
        </w:tc>
      </w:tr>
      <w:tr w:rsidR="00616884" w:rsidRPr="005F7EB0" w14:paraId="399C4A4C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43D83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41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8ADCD" w14:textId="77777777" w:rsidR="00616884" w:rsidRDefault="00616884" w:rsidP="001375D0">
            <w:pPr>
              <w:pStyle w:val="TAL"/>
              <w:keepNext w:val="0"/>
              <w:keepLines w:val="0"/>
            </w:pPr>
            <w:r w:rsidRPr="00CC0C94">
              <w:t>Mobile station classmark 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03178" w14:textId="77777777" w:rsidR="00616884" w:rsidRPr="00CC0C94" w:rsidRDefault="00616884" w:rsidP="001375D0">
            <w:pPr>
              <w:pStyle w:val="TAL"/>
              <w:keepNext w:val="0"/>
              <w:keepLines w:val="0"/>
            </w:pPr>
            <w:r w:rsidRPr="00CC0C94">
              <w:t>Mobile station classmark 2</w:t>
            </w:r>
          </w:p>
          <w:p w14:paraId="06869194" w14:textId="77777777" w:rsidR="00616884" w:rsidRDefault="00616884" w:rsidP="001375D0">
            <w:pPr>
              <w:pStyle w:val="TAL"/>
              <w:keepNext w:val="0"/>
              <w:keepLines w:val="0"/>
            </w:pPr>
            <w:r w:rsidRPr="00CC0C94">
              <w:t>9.</w:t>
            </w:r>
            <w:r>
              <w:t>11</w:t>
            </w:r>
            <w:r w:rsidRPr="00CC0C94">
              <w:t>.</w:t>
            </w:r>
            <w:r>
              <w:t>3.31C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B8B1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3F7A0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FA225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CC0C94">
              <w:t>5</w:t>
            </w:r>
          </w:p>
        </w:tc>
      </w:tr>
      <w:tr w:rsidR="00616884" w:rsidRPr="005F7EB0" w14:paraId="3AABE564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B0BD1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42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13255" w14:textId="77777777" w:rsidR="00616884" w:rsidRDefault="00616884" w:rsidP="001375D0">
            <w:pPr>
              <w:pStyle w:val="TAL"/>
              <w:keepNext w:val="0"/>
              <w:keepLines w:val="0"/>
            </w:pPr>
            <w:r w:rsidRPr="00CC0C94">
              <w:t xml:space="preserve">Supported </w:t>
            </w:r>
            <w:r>
              <w:t>c</w:t>
            </w:r>
            <w:r w:rsidRPr="00CC0C94">
              <w:t>odecs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C5CF" w14:textId="77777777" w:rsidR="00616884" w:rsidRPr="00CC0C94" w:rsidRDefault="00616884" w:rsidP="001375D0">
            <w:pPr>
              <w:pStyle w:val="TAL"/>
              <w:keepNext w:val="0"/>
              <w:keepLines w:val="0"/>
            </w:pPr>
            <w:r w:rsidRPr="00CC0C94">
              <w:t xml:space="preserve">Supported </w:t>
            </w:r>
            <w:r>
              <w:t>c</w:t>
            </w:r>
            <w:r w:rsidRPr="00CC0C94">
              <w:t xml:space="preserve">odec </w:t>
            </w:r>
            <w:r>
              <w:t>l</w:t>
            </w:r>
            <w:r w:rsidRPr="00CC0C94">
              <w:t>ist</w:t>
            </w:r>
          </w:p>
          <w:p w14:paraId="21B59BB9" w14:textId="77777777" w:rsidR="00616884" w:rsidRDefault="00616884" w:rsidP="001375D0">
            <w:pPr>
              <w:pStyle w:val="TAL"/>
              <w:keepNext w:val="0"/>
              <w:keepLines w:val="0"/>
            </w:pPr>
            <w:r w:rsidRPr="00CC0C94">
              <w:t>9.</w:t>
            </w:r>
            <w:r>
              <w:t>11</w:t>
            </w:r>
            <w:r w:rsidRPr="00CC0C94">
              <w:t>.</w:t>
            </w:r>
            <w:r>
              <w:t>3.51A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3D60F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7CCB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B5CA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CC0C94">
              <w:t>5-n</w:t>
            </w:r>
          </w:p>
        </w:tc>
      </w:tr>
      <w:tr w:rsidR="00616884" w:rsidRPr="005F7EB0" w14:paraId="39280149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C1374" w14:textId="77777777" w:rsidR="00616884" w:rsidRDefault="00616884" w:rsidP="001375D0">
            <w:pPr>
              <w:pStyle w:val="TAL"/>
              <w:keepNext w:val="0"/>
              <w:keepLines w:val="0"/>
            </w:pPr>
            <w:r w:rsidRPr="000D0840">
              <w:t>7</w:t>
            </w:r>
            <w: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33915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0D0840">
              <w:t>NAS message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C2DB" w14:textId="77777777" w:rsidR="00616884" w:rsidRPr="000D0840" w:rsidRDefault="00616884" w:rsidP="001375D0">
            <w:pPr>
              <w:pStyle w:val="TAL"/>
              <w:keepNext w:val="0"/>
              <w:keepLines w:val="0"/>
            </w:pPr>
            <w:r w:rsidRPr="000D0840">
              <w:t>NAS message container</w:t>
            </w:r>
          </w:p>
          <w:p w14:paraId="72DD1882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0D0840">
              <w:t>9.11.3.3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21F9" w14:textId="77777777" w:rsidR="00616884" w:rsidRDefault="00616884" w:rsidP="001375D0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12EB" w14:textId="77777777" w:rsidR="00616884" w:rsidRDefault="00616884" w:rsidP="001375D0">
            <w:pPr>
              <w:pStyle w:val="TAC"/>
              <w:keepNext w:val="0"/>
              <w:keepLines w:val="0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88375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4</w:t>
            </w:r>
            <w:r w:rsidRPr="005F7EB0">
              <w:t>-n</w:t>
            </w:r>
          </w:p>
        </w:tc>
      </w:tr>
      <w:tr w:rsidR="00616884" w14:paraId="08A2DB36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628EE" w14:textId="77777777" w:rsidR="00616884" w:rsidRPr="0069583E" w:rsidRDefault="00616884" w:rsidP="001375D0">
            <w:pPr>
              <w:pStyle w:val="TAL"/>
              <w:keepNext w:val="0"/>
              <w:keepLines w:val="0"/>
              <w:rPr>
                <w:highlight w:val="yellow"/>
              </w:rPr>
            </w:pPr>
            <w:r w:rsidRPr="00807713">
              <w:t>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D2361" w14:textId="77777777" w:rsidR="00616884" w:rsidRPr="005E142F" w:rsidRDefault="00616884" w:rsidP="001375D0">
            <w:pPr>
              <w:pStyle w:val="TAL"/>
              <w:keepNext w:val="0"/>
              <w:keepLines w:val="0"/>
            </w:pPr>
            <w:r w:rsidRPr="00901946">
              <w:rPr>
                <w:rFonts w:hint="eastAsia"/>
              </w:rPr>
              <w:t>EPS bearer</w:t>
            </w:r>
            <w:r w:rsidRPr="00901946">
              <w:t xml:space="preserve"> context</w:t>
            </w:r>
            <w:r w:rsidRPr="00901946">
              <w:rPr>
                <w:rFonts w:hint="eastAsia"/>
              </w:rPr>
              <w:t xml:space="preserve">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30FD0" w14:textId="77777777" w:rsidR="00616884" w:rsidRPr="00901946" w:rsidRDefault="00616884" w:rsidP="001375D0">
            <w:pPr>
              <w:pStyle w:val="TAL"/>
              <w:keepNext w:val="0"/>
              <w:keepLines w:val="0"/>
            </w:pPr>
            <w:r w:rsidRPr="00901946">
              <w:rPr>
                <w:rFonts w:hint="eastAsia"/>
              </w:rPr>
              <w:t>EPS bearer</w:t>
            </w:r>
            <w:r w:rsidRPr="00901946">
              <w:t xml:space="preserve"> context</w:t>
            </w:r>
            <w:r w:rsidRPr="00901946">
              <w:rPr>
                <w:rFonts w:hint="eastAsia"/>
              </w:rPr>
              <w:t xml:space="preserve"> status</w:t>
            </w:r>
          </w:p>
          <w:p w14:paraId="34E274A8" w14:textId="77777777" w:rsidR="00616884" w:rsidRPr="005E142F" w:rsidRDefault="00616884" w:rsidP="001375D0">
            <w:pPr>
              <w:pStyle w:val="TAL"/>
              <w:keepNext w:val="0"/>
              <w:keepLines w:val="0"/>
            </w:pPr>
            <w:r>
              <w:t>9.11.3.23A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21F8E" w14:textId="77777777" w:rsidR="00616884" w:rsidRPr="005E142F" w:rsidRDefault="00616884" w:rsidP="001375D0">
            <w:pPr>
              <w:pStyle w:val="TAC"/>
              <w:keepNext w:val="0"/>
              <w:keepLines w:val="0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17236" w14:textId="77777777" w:rsidR="00616884" w:rsidRPr="005E142F" w:rsidRDefault="00616884" w:rsidP="001375D0">
            <w:pPr>
              <w:pStyle w:val="TAC"/>
              <w:keepNext w:val="0"/>
              <w:keepLines w:val="0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7638D" w14:textId="77777777" w:rsidR="00616884" w:rsidRPr="005E142F" w:rsidRDefault="00616884" w:rsidP="001375D0">
            <w:pPr>
              <w:pStyle w:val="TAC"/>
              <w:keepNext w:val="0"/>
              <w:keepLines w:val="0"/>
            </w:pPr>
            <w:r w:rsidRPr="00CC0C94">
              <w:t>4</w:t>
            </w:r>
          </w:p>
        </w:tc>
      </w:tr>
      <w:tr w:rsidR="00616884" w14:paraId="70458F84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068ED" w14:textId="77777777" w:rsidR="00616884" w:rsidRPr="000D0840" w:rsidRDefault="00616884" w:rsidP="001375D0">
            <w:pPr>
              <w:pStyle w:val="TAL"/>
              <w:keepNext w:val="0"/>
              <w:keepLines w:val="0"/>
            </w:pPr>
            <w:r>
              <w:rPr>
                <w:lang w:eastAsia="zh-CN"/>
              </w:rPr>
              <w:t>6E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42C8" w14:textId="77777777" w:rsidR="00616884" w:rsidRPr="000D0840" w:rsidRDefault="00616884" w:rsidP="001375D0">
            <w:pPr>
              <w:pStyle w:val="TAL"/>
              <w:keepNext w:val="0"/>
              <w:keepLines w:val="0"/>
            </w:pPr>
            <w:r w:rsidRPr="005E142F">
              <w:t>Requested extended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CE812" w14:textId="77777777" w:rsidR="00616884" w:rsidRPr="005E142F" w:rsidRDefault="00616884" w:rsidP="001375D0">
            <w:pPr>
              <w:pStyle w:val="TAL"/>
              <w:keepNext w:val="0"/>
              <w:keepLines w:val="0"/>
            </w:pPr>
            <w:r w:rsidRPr="005E142F">
              <w:t>Extended DRX parameters</w:t>
            </w:r>
          </w:p>
          <w:p w14:paraId="211FC64B" w14:textId="77777777" w:rsidR="00616884" w:rsidRPr="000D0840" w:rsidRDefault="00616884" w:rsidP="001375D0">
            <w:pPr>
              <w:pStyle w:val="TAL"/>
              <w:keepNext w:val="0"/>
              <w:keepLines w:val="0"/>
            </w:pPr>
            <w:r w:rsidRPr="005E142F">
              <w:t>9.11.3.</w:t>
            </w:r>
            <w:r>
              <w:t>26A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6F739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E142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72697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 w:rsidRPr="005E142F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04361" w14:textId="6BC16828" w:rsidR="00616884" w:rsidRDefault="00616884" w:rsidP="001375D0">
            <w:pPr>
              <w:pStyle w:val="TAC"/>
              <w:keepNext w:val="0"/>
              <w:keepLines w:val="0"/>
            </w:pPr>
            <w:r w:rsidRPr="005E142F">
              <w:t>3</w:t>
            </w:r>
            <w:ins w:id="22" w:author="LGE (CHOE)" w:date="2022-08-23T12:55:00Z">
              <w:r>
                <w:t>-4</w:t>
              </w:r>
            </w:ins>
          </w:p>
        </w:tc>
      </w:tr>
      <w:tr w:rsidR="00616884" w14:paraId="67319E58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FAC65" w14:textId="77777777" w:rsidR="00616884" w:rsidRPr="00E4016B" w:rsidRDefault="00616884" w:rsidP="001375D0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rPr>
                <w:lang w:eastAsia="zh-CN"/>
              </w:rPr>
              <w:t>6A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578D6" w14:textId="77777777" w:rsidR="00616884" w:rsidRPr="00901946" w:rsidRDefault="00616884" w:rsidP="001375D0">
            <w:pPr>
              <w:pStyle w:val="TAL"/>
              <w:keepNext w:val="0"/>
              <w:keepLines w:val="0"/>
            </w:pPr>
            <w:r>
              <w:rPr>
                <w:rFonts w:hint="eastAsia"/>
              </w:rPr>
              <w:t>T3324</w:t>
            </w:r>
            <w:r w:rsidRPr="00CE60D4">
              <w:rPr>
                <w:rFonts w:hint="eastAsia"/>
              </w:rP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94A8F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 w:rsidRPr="00CE60D4">
              <w:t>GPRS timer 3</w:t>
            </w:r>
          </w:p>
          <w:p w14:paraId="2B4E3F38" w14:textId="77777777" w:rsidR="00616884" w:rsidRPr="00901946" w:rsidRDefault="00616884" w:rsidP="001375D0">
            <w:pPr>
              <w:pStyle w:val="TAL"/>
              <w:keepNext w:val="0"/>
              <w:keepLines w:val="0"/>
            </w:pPr>
            <w:r w:rsidRPr="00CE60D4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C1724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0AB13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E06D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3</w:t>
            </w:r>
          </w:p>
        </w:tc>
      </w:tr>
      <w:tr w:rsidR="00616884" w14:paraId="0363273F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4939F" w14:textId="77777777" w:rsidR="00616884" w:rsidRPr="004B11B4" w:rsidRDefault="00616884" w:rsidP="001375D0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rPr>
                <w:lang w:eastAsia="zh-CN"/>
              </w:rPr>
              <w:t>67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02C0D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UE radio capability 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6E124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UE radio capability ID</w:t>
            </w:r>
          </w:p>
          <w:p w14:paraId="1D87E391" w14:textId="77777777" w:rsidR="00616884" w:rsidRPr="00CE60D4" w:rsidRDefault="00616884" w:rsidP="001375D0">
            <w:pPr>
              <w:pStyle w:val="TAL"/>
              <w:keepNext w:val="0"/>
              <w:keepLines w:val="0"/>
            </w:pPr>
            <w:r>
              <w:t>9.11.3.68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20214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668EB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3ED4B" w14:textId="77777777" w:rsidR="00616884" w:rsidRPr="005F7EB0" w:rsidRDefault="00616884" w:rsidP="001375D0">
            <w:pPr>
              <w:pStyle w:val="TAC"/>
              <w:keepNext w:val="0"/>
              <w:keepLines w:val="0"/>
            </w:pPr>
            <w:r>
              <w:t>3-n</w:t>
            </w:r>
          </w:p>
        </w:tc>
      </w:tr>
      <w:tr w:rsidR="00616884" w14:paraId="66D2A61D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5CEE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35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BD0D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Requested mapped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3641B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Mapped NSSAI</w:t>
            </w:r>
          </w:p>
          <w:p w14:paraId="5C44251E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9.11.3.31B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0CA6A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2082B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03449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3-42</w:t>
            </w:r>
          </w:p>
        </w:tc>
      </w:tr>
      <w:tr w:rsidR="00616884" w14:paraId="25B94E86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B9F52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48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BDF23" w14:textId="77777777" w:rsidR="00616884" w:rsidRDefault="00616884" w:rsidP="001375D0">
            <w:pPr>
              <w:pStyle w:val="TAL"/>
              <w:keepNext w:val="0"/>
              <w:keepLines w:val="0"/>
            </w:pPr>
            <w:r w:rsidRPr="00CC0C94">
              <w:t>Additional information requested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C0D19" w14:textId="77777777" w:rsidR="00616884" w:rsidRPr="00CC0C94" w:rsidRDefault="00616884" w:rsidP="001375D0">
            <w:pPr>
              <w:pStyle w:val="TAL"/>
              <w:keepNext w:val="0"/>
              <w:keepLines w:val="0"/>
            </w:pPr>
            <w:r w:rsidRPr="00CC0C94">
              <w:t>Additional information requested</w:t>
            </w:r>
          </w:p>
          <w:p w14:paraId="16DF2138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9.11.3.12A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A3079" w14:textId="77777777" w:rsidR="00616884" w:rsidRDefault="00616884" w:rsidP="001375D0">
            <w:pPr>
              <w:pStyle w:val="TAC"/>
              <w:keepNext w:val="0"/>
              <w:keepLines w:val="0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23E3D" w14:textId="77777777" w:rsidR="00616884" w:rsidRDefault="00616884" w:rsidP="001375D0">
            <w:pPr>
              <w:pStyle w:val="TAC"/>
              <w:keepNext w:val="0"/>
              <w:keepLines w:val="0"/>
            </w:pPr>
            <w:r w:rsidRPr="00CC0C94">
              <w:t>T</w:t>
            </w:r>
            <w:r>
              <w:t>L</w:t>
            </w: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A9169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3</w:t>
            </w:r>
          </w:p>
        </w:tc>
      </w:tr>
      <w:tr w:rsidR="00616884" w14:paraId="1BD0F9B9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63B60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1A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0C3C3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Request</w:t>
            </w:r>
            <w:r w:rsidRPr="00DC549F">
              <w:t>ed WUS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313A4" w14:textId="77777777" w:rsidR="00616884" w:rsidRPr="00CC0C94" w:rsidRDefault="00616884" w:rsidP="001375D0">
            <w:pPr>
              <w:pStyle w:val="TAL"/>
              <w:keepNext w:val="0"/>
              <w:keepLines w:val="0"/>
            </w:pPr>
            <w:r w:rsidRPr="00DC549F">
              <w:t>WUS assistance information</w:t>
            </w:r>
          </w:p>
          <w:p w14:paraId="74154188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9.11.3.71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FFF21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B9797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34669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3-n</w:t>
            </w:r>
          </w:p>
        </w:tc>
      </w:tr>
      <w:tr w:rsidR="00616884" w14:paraId="696208A8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8DDF0" w14:textId="77777777" w:rsidR="00616884" w:rsidRPr="00215B69" w:rsidRDefault="00616884" w:rsidP="001375D0">
            <w:pPr>
              <w:pStyle w:val="TAL"/>
              <w:keepNext w:val="0"/>
              <w:keepLines w:val="0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A-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70EB6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N5GC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C43BF" w14:textId="77777777" w:rsidR="00616884" w:rsidRPr="00CC0C94" w:rsidRDefault="00616884" w:rsidP="001375D0">
            <w:pPr>
              <w:pStyle w:val="TAL"/>
              <w:keepNext w:val="0"/>
              <w:keepLines w:val="0"/>
            </w:pPr>
            <w:r>
              <w:t>N5GC indication</w:t>
            </w:r>
          </w:p>
          <w:p w14:paraId="7FFFB1E0" w14:textId="77777777" w:rsidR="00616884" w:rsidRPr="00DC549F" w:rsidRDefault="00616884" w:rsidP="001375D0">
            <w:pPr>
              <w:pStyle w:val="TAL"/>
              <w:keepNext w:val="0"/>
              <w:keepLines w:val="0"/>
            </w:pPr>
            <w:r>
              <w:t>9.11.3.72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7E720" w14:textId="77777777" w:rsidR="00616884" w:rsidRDefault="00616884" w:rsidP="001375D0">
            <w:pPr>
              <w:pStyle w:val="TAC"/>
              <w:keepNext w:val="0"/>
              <w:keepLines w:val="0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A624F" w14:textId="77777777" w:rsidR="00616884" w:rsidRDefault="00616884" w:rsidP="001375D0">
            <w:pPr>
              <w:pStyle w:val="TAC"/>
              <w:keepNext w:val="0"/>
              <w:keepLines w:val="0"/>
            </w:pPr>
            <w:r w:rsidRPr="00CC0C94">
              <w:t>T</w:t>
            </w:r>
            <w: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A4691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1</w:t>
            </w:r>
          </w:p>
        </w:tc>
      </w:tr>
      <w:tr w:rsidR="00616884" w14:paraId="58D997C4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30905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DE58D" w14:textId="77777777" w:rsidR="00616884" w:rsidRDefault="00616884" w:rsidP="001375D0">
            <w:pPr>
              <w:pStyle w:val="TAL"/>
              <w:keepNext w:val="0"/>
              <w:keepLines w:val="0"/>
            </w:pPr>
            <w:r w:rsidRPr="005E142F">
              <w:t xml:space="preserve">Requested </w:t>
            </w:r>
            <w:r>
              <w:t>NB-N1 mode</w:t>
            </w:r>
            <w:r w:rsidRPr="005E142F">
              <w:t xml:space="preserve">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C18E1" w14:textId="77777777" w:rsidR="00616884" w:rsidRPr="001A2D6F" w:rsidRDefault="00616884" w:rsidP="001375D0">
            <w:pPr>
              <w:pStyle w:val="TAL"/>
              <w:keepNext w:val="0"/>
              <w:keepLines w:val="0"/>
              <w:rPr>
                <w:lang w:val="fr-FR"/>
              </w:rPr>
            </w:pPr>
            <w:r w:rsidRPr="001A2D6F">
              <w:rPr>
                <w:lang w:val="fr-FR"/>
              </w:rPr>
              <w:t>NB-N1 mode DRX parameters</w:t>
            </w:r>
          </w:p>
          <w:p w14:paraId="2A635498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rPr>
                <w:lang w:val="fr-FR"/>
              </w:rPr>
              <w:t>9.11.3.73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1116D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 w:rsidRPr="005E142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66402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 w:rsidRPr="005E142F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7594C" w14:textId="77777777" w:rsidR="00616884" w:rsidRDefault="00616884" w:rsidP="001375D0">
            <w:pPr>
              <w:pStyle w:val="TAC"/>
              <w:keepNext w:val="0"/>
              <w:keepLines w:val="0"/>
            </w:pPr>
            <w:r w:rsidRPr="005E142F">
              <w:t>3</w:t>
            </w:r>
          </w:p>
        </w:tc>
      </w:tr>
      <w:tr w:rsidR="00616884" w14:paraId="7B2FA277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02E45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29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BCE67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UE request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A2E3F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UE request type</w:t>
            </w:r>
          </w:p>
          <w:p w14:paraId="5A5CDEC8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9.11.3.76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B8BD4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1070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3A361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3</w:t>
            </w:r>
          </w:p>
        </w:tc>
      </w:tr>
      <w:tr w:rsidR="00616884" w14:paraId="7523D792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8B473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t>28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9E7B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Paging restriction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FB484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Paging restriction</w:t>
            </w:r>
          </w:p>
          <w:p w14:paraId="489D1201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9.11.3.77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89956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F6470" w14:textId="77777777" w:rsidR="00616884" w:rsidRPr="00CC0C94" w:rsidRDefault="00616884" w:rsidP="001375D0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D019D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3-35</w:t>
            </w:r>
          </w:p>
        </w:tc>
      </w:tr>
      <w:tr w:rsidR="00616884" w14:paraId="567A3D96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1FFAF" w14:textId="77777777" w:rsidR="00616884" w:rsidRPr="00E85C62" w:rsidRDefault="00616884" w:rsidP="001375D0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rPr>
                <w:lang w:eastAsia="zh-CN"/>
              </w:rPr>
              <w:t>72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AE251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Service-level-AA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94677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Service-level-AA container</w:t>
            </w:r>
          </w:p>
          <w:p w14:paraId="1FB14BFA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9.11.2.10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C7C53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A796F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165C7" w14:textId="77777777" w:rsidR="00616884" w:rsidRDefault="00616884" w:rsidP="001375D0">
            <w:pPr>
              <w:pStyle w:val="TAC"/>
              <w:keepNext w:val="0"/>
              <w:keepLines w:val="0"/>
            </w:pPr>
            <w:r w:rsidRPr="006727C4">
              <w:t>6</w:t>
            </w:r>
            <w:r>
              <w:t>-n</w:t>
            </w:r>
          </w:p>
        </w:tc>
      </w:tr>
      <w:tr w:rsidR="00616884" w14:paraId="6BE687CF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98979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32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BA299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NID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9B7E7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NID</w:t>
            </w:r>
          </w:p>
          <w:p w14:paraId="7470D71B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rPr>
                <w:rFonts w:hint="eastAsia"/>
                <w:lang w:val="fr-FR" w:eastAsia="zh-CN"/>
              </w:rPr>
              <w:t>9.11.3.79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91DDF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BBF9E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L</w:t>
            </w:r>
            <w:r>
              <w:rPr>
                <w:rFonts w:hint="eastAsia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2CE70" w14:textId="77777777" w:rsidR="00616884" w:rsidRPr="006727C4" w:rsidRDefault="00616884" w:rsidP="001375D0">
            <w:pPr>
              <w:pStyle w:val="TAC"/>
              <w:keepNext w:val="0"/>
              <w:keepLines w:val="0"/>
            </w:pPr>
            <w:r>
              <w:rPr>
                <w:lang w:eastAsia="zh-CN"/>
              </w:rPr>
              <w:t>8</w:t>
            </w:r>
          </w:p>
        </w:tc>
      </w:tr>
      <w:tr w:rsidR="00616884" w14:paraId="5FD0F843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50A56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A3BB8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MS determined PLMN with disaster condition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1B758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PLMN identity</w:t>
            </w:r>
          </w:p>
          <w:p w14:paraId="131378F9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rPr>
                <w:rFonts w:hint="eastAsia"/>
                <w:lang w:val="fr-FR" w:eastAsia="zh-CN"/>
              </w:rPr>
              <w:t>9.11.3.</w:t>
            </w:r>
            <w:r>
              <w:rPr>
                <w:lang w:val="fr-FR" w:eastAsia="zh-CN"/>
              </w:rPr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49F4D" w14:textId="77777777" w:rsidR="00616884" w:rsidRDefault="00616884" w:rsidP="001375D0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04BAD" w14:textId="77777777" w:rsidR="00616884" w:rsidRDefault="00616884" w:rsidP="001375D0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L</w:t>
            </w:r>
            <w:r>
              <w:rPr>
                <w:rFonts w:hint="eastAsia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40BAF" w14:textId="77777777" w:rsidR="00616884" w:rsidRDefault="00616884" w:rsidP="001375D0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t>5</w:t>
            </w:r>
          </w:p>
        </w:tc>
      </w:tr>
      <w:tr w:rsidR="00616884" w14:paraId="1E4581A6" w14:textId="77777777" w:rsidTr="004674E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10B50" w14:textId="77777777" w:rsidR="00616884" w:rsidRDefault="00616884" w:rsidP="001375D0">
            <w:pPr>
              <w:pStyle w:val="TAL"/>
              <w:keepNext w:val="0"/>
              <w:keepLines w:val="0"/>
              <w:rPr>
                <w:lang w:eastAsia="zh-CN"/>
              </w:rPr>
            </w:pPr>
            <w:bookmarkStart w:id="23" w:name="_Hlk98751856"/>
            <w:r>
              <w:rPr>
                <w:lang w:eastAsia="zh-CN"/>
              </w:rPr>
              <w:t>2A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BE842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Requested PEIPS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A10E8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PEIPS assistance information</w:t>
            </w:r>
          </w:p>
          <w:p w14:paraId="61676175" w14:textId="77777777" w:rsidR="00616884" w:rsidRDefault="00616884" w:rsidP="001375D0">
            <w:pPr>
              <w:pStyle w:val="TAL"/>
              <w:keepNext w:val="0"/>
              <w:keepLines w:val="0"/>
            </w:pPr>
            <w:r>
              <w:t>9.11.3.80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2A2CA" w14:textId="77777777" w:rsidR="00616884" w:rsidRDefault="00616884" w:rsidP="001375D0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BFEB2" w14:textId="77777777" w:rsidR="00616884" w:rsidRDefault="00616884" w:rsidP="001375D0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A7F1" w14:textId="77777777" w:rsidR="00616884" w:rsidRDefault="00616884" w:rsidP="001375D0">
            <w:pPr>
              <w:pStyle w:val="TAC"/>
              <w:keepNext w:val="0"/>
              <w:keepLines w:val="0"/>
            </w:pPr>
            <w:r>
              <w:t>3-n</w:t>
            </w:r>
          </w:p>
        </w:tc>
      </w:tr>
      <w:bookmarkEnd w:id="23"/>
    </w:tbl>
    <w:p w14:paraId="0EC1044C" w14:textId="77777777" w:rsidR="00616884" w:rsidRPr="00616884" w:rsidRDefault="00616884" w:rsidP="00616884"/>
    <w:p w14:paraId="61CE1F2B" w14:textId="67012C36" w:rsidR="00616884" w:rsidRPr="006B5418" w:rsidRDefault="00616884" w:rsidP="0061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E492124" w14:textId="77777777" w:rsidR="00052D89" w:rsidRPr="00440029" w:rsidRDefault="00052D89" w:rsidP="00052D89">
      <w:pPr>
        <w:pStyle w:val="30"/>
      </w:pPr>
      <w:r>
        <w:t>8.2</w:t>
      </w:r>
      <w:r w:rsidRPr="00440029">
        <w:t>.</w:t>
      </w:r>
      <w:r>
        <w:t>7</w:t>
      </w:r>
      <w:r w:rsidRPr="00440029">
        <w:tab/>
      </w:r>
      <w:r>
        <w:t>Registration accept</w:t>
      </w:r>
      <w:bookmarkEnd w:id="10"/>
      <w:bookmarkEnd w:id="11"/>
      <w:bookmarkEnd w:id="12"/>
      <w:bookmarkEnd w:id="13"/>
    </w:p>
    <w:p w14:paraId="568964E7" w14:textId="77777777" w:rsidR="00052D89" w:rsidRPr="00440029" w:rsidRDefault="00052D89" w:rsidP="00052D89">
      <w:pPr>
        <w:pStyle w:val="40"/>
        <w:rPr>
          <w:lang w:eastAsia="ko-KR"/>
        </w:rPr>
      </w:pPr>
      <w:bookmarkStart w:id="24" w:name="_Toc20232928"/>
      <w:bookmarkStart w:id="25" w:name="_Toc27747034"/>
      <w:bookmarkStart w:id="26" w:name="_Toc36213221"/>
      <w:bookmarkStart w:id="27" w:name="_Toc36657398"/>
      <w:bookmarkStart w:id="28" w:name="_Toc45287064"/>
      <w:bookmarkStart w:id="29" w:name="_Toc51948333"/>
      <w:bookmarkStart w:id="30" w:name="_Toc51949425"/>
      <w:bookmarkStart w:id="31" w:name="_Toc106796460"/>
      <w:r>
        <w:t>8.2.7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6FF0D173" w14:textId="77777777" w:rsidR="00052D89" w:rsidRPr="00440029" w:rsidRDefault="00052D89" w:rsidP="00052D89">
      <w:r w:rsidRPr="00440029">
        <w:t xml:space="preserve">The </w:t>
      </w:r>
      <w:r>
        <w:t>REGISTRATION ACCEPT</w:t>
      </w:r>
      <w:r w:rsidRPr="00440029">
        <w:t xml:space="preserve"> message is sent by the </w:t>
      </w:r>
      <w:r>
        <w:t>AMF</w:t>
      </w:r>
      <w:r w:rsidRPr="00440029">
        <w:t xml:space="preserve"> to the </w:t>
      </w:r>
      <w:r>
        <w:t>UE.</w:t>
      </w:r>
      <w:r w:rsidRPr="00F34410">
        <w:t xml:space="preserve"> </w:t>
      </w:r>
      <w:r>
        <w:t>See table 8.2.7.</w:t>
      </w:r>
      <w:r w:rsidRPr="003168A2">
        <w:t>1</w:t>
      </w:r>
      <w:r>
        <w:t>.1</w:t>
      </w:r>
      <w:r w:rsidRPr="00440029">
        <w:t>.</w:t>
      </w:r>
    </w:p>
    <w:p w14:paraId="04A01953" w14:textId="77777777" w:rsidR="00052D89" w:rsidRPr="00440029" w:rsidRDefault="00052D89" w:rsidP="00052D89">
      <w:pPr>
        <w:pStyle w:val="B1"/>
      </w:pPr>
      <w:r w:rsidRPr="00440029">
        <w:t>Message type:</w:t>
      </w:r>
      <w:r w:rsidRPr="00440029">
        <w:tab/>
      </w:r>
      <w:r>
        <w:t>REGISTRATION ACCEPT</w:t>
      </w:r>
    </w:p>
    <w:p w14:paraId="0CF8320A" w14:textId="77777777" w:rsidR="00052D89" w:rsidRPr="00440029" w:rsidRDefault="00052D89" w:rsidP="00052D89">
      <w:pPr>
        <w:pStyle w:val="B1"/>
      </w:pPr>
      <w:r w:rsidRPr="00440029">
        <w:t>Significance:</w:t>
      </w:r>
      <w:r>
        <w:tab/>
      </w:r>
      <w:r w:rsidRPr="00440029">
        <w:t>dual</w:t>
      </w:r>
    </w:p>
    <w:p w14:paraId="28A4558B" w14:textId="77777777" w:rsidR="00052D89" w:rsidRDefault="00052D89" w:rsidP="00052D89">
      <w:pPr>
        <w:pStyle w:val="B1"/>
      </w:pPr>
      <w:r w:rsidRPr="00440029">
        <w:t>Direction:</w:t>
      </w:r>
      <w:r>
        <w:tab/>
      </w:r>
      <w:r w:rsidRPr="00440029">
        <w:t>network</w:t>
      </w:r>
      <w:r>
        <w:t xml:space="preserve"> to UE</w:t>
      </w:r>
    </w:p>
    <w:p w14:paraId="437279E8" w14:textId="77777777" w:rsidR="00052D89" w:rsidRDefault="00052D89" w:rsidP="00ED5D2F">
      <w:pPr>
        <w:pStyle w:val="TH"/>
        <w:keepNext w:val="0"/>
        <w:keepLines w:val="0"/>
      </w:pPr>
      <w:bookmarkStart w:id="32" w:name="_Hlk98667052"/>
      <w:r>
        <w:t>Table 8.2.7.1.1: REGISTRATION ACCEPT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851"/>
        <w:gridCol w:w="851"/>
      </w:tblGrid>
      <w:tr w:rsidR="00052D89" w:rsidRPr="005F7EB0" w14:paraId="520E4974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bookmarkEnd w:id="32"/>
          <w:p w14:paraId="19BB8CE7" w14:textId="77777777" w:rsidR="00052D89" w:rsidRPr="005F7EB0" w:rsidRDefault="00052D89" w:rsidP="00ED5D2F">
            <w:pPr>
              <w:pStyle w:val="TAH"/>
              <w:keepNext w:val="0"/>
              <w:keepLines w:val="0"/>
            </w:pPr>
            <w:r w:rsidRPr="005F7EB0"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948AB" w14:textId="77777777" w:rsidR="00052D89" w:rsidRPr="005F7EB0" w:rsidRDefault="00052D89" w:rsidP="00ED5D2F">
            <w:pPr>
              <w:pStyle w:val="TAH"/>
              <w:keepNext w:val="0"/>
              <w:keepLines w:val="0"/>
            </w:pPr>
            <w:r w:rsidRPr="005F7EB0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59E4A" w14:textId="77777777" w:rsidR="00052D89" w:rsidRPr="005F7EB0" w:rsidRDefault="00052D89" w:rsidP="00ED5D2F">
            <w:pPr>
              <w:pStyle w:val="TAH"/>
              <w:keepNext w:val="0"/>
              <w:keepLines w:val="0"/>
            </w:pPr>
            <w:r w:rsidRPr="005F7EB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65261" w14:textId="77777777" w:rsidR="00052D89" w:rsidRPr="005F7EB0" w:rsidRDefault="00052D89" w:rsidP="00ED5D2F">
            <w:pPr>
              <w:pStyle w:val="TAH"/>
              <w:keepNext w:val="0"/>
              <w:keepLines w:val="0"/>
            </w:pPr>
            <w:r w:rsidRPr="005F7EB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31061" w14:textId="77777777" w:rsidR="00052D89" w:rsidRPr="005F7EB0" w:rsidRDefault="00052D89" w:rsidP="00ED5D2F">
            <w:pPr>
              <w:pStyle w:val="TAH"/>
              <w:keepNext w:val="0"/>
              <w:keepLines w:val="0"/>
            </w:pPr>
            <w:r w:rsidRPr="005F7EB0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83B78" w14:textId="77777777" w:rsidR="00052D89" w:rsidRPr="005F7EB0" w:rsidRDefault="00052D89" w:rsidP="00ED5D2F">
            <w:pPr>
              <w:pStyle w:val="TAH"/>
              <w:keepNext w:val="0"/>
              <w:keepLines w:val="0"/>
            </w:pPr>
            <w:r w:rsidRPr="005F7EB0">
              <w:t>Length</w:t>
            </w:r>
          </w:p>
        </w:tc>
      </w:tr>
      <w:tr w:rsidR="00052D89" w:rsidRPr="005F7EB0" w14:paraId="2EA89AC4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4BF56" w14:textId="77777777" w:rsidR="00052D89" w:rsidRPr="005F7EB0" w:rsidRDefault="00052D89" w:rsidP="00ED5D2F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CF1B3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t>Extended 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1475B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t>Extended protocol discriminator</w:t>
            </w:r>
          </w:p>
          <w:p w14:paraId="44FB340B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8567F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B316E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44D5D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1</w:t>
            </w:r>
          </w:p>
        </w:tc>
      </w:tr>
      <w:tr w:rsidR="00052D89" w:rsidRPr="005F7EB0" w14:paraId="6F865241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60A9A" w14:textId="77777777" w:rsidR="00052D89" w:rsidRPr="00CE60D4" w:rsidRDefault="00052D89" w:rsidP="00ED5D2F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16EA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F5CD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Security header type</w:t>
            </w:r>
          </w:p>
          <w:p w14:paraId="7C2A0304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298E7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0B7DA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9E942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1/2</w:t>
            </w:r>
          </w:p>
        </w:tc>
      </w:tr>
      <w:tr w:rsidR="00052D89" w:rsidRPr="005F7EB0" w14:paraId="117AA0B4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E7A2F" w14:textId="77777777" w:rsidR="00052D89" w:rsidRPr="00CE60D4" w:rsidRDefault="00052D89" w:rsidP="00ED5D2F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20636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514BD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Spare half octet</w:t>
            </w:r>
          </w:p>
          <w:p w14:paraId="4ED98FA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97A60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873E3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2C273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1/2</w:t>
            </w:r>
          </w:p>
        </w:tc>
      </w:tr>
      <w:tr w:rsidR="00052D89" w:rsidRPr="005F7EB0" w14:paraId="17F710B3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3D496" w14:textId="77777777" w:rsidR="00052D89" w:rsidRPr="00CE60D4" w:rsidRDefault="00052D89" w:rsidP="00ED5D2F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F44FF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Registration accept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6E7E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Message type</w:t>
            </w:r>
          </w:p>
          <w:p w14:paraId="2F2BF0D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288F2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C91E5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5B9D6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1</w:t>
            </w:r>
          </w:p>
        </w:tc>
      </w:tr>
      <w:tr w:rsidR="00052D89" w:rsidRPr="005F7EB0" w14:paraId="766F614E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86137" w14:textId="77777777" w:rsidR="00052D89" w:rsidRPr="00CE60D4" w:rsidRDefault="00052D89" w:rsidP="00ED5D2F">
            <w:pPr>
              <w:pStyle w:val="TAL"/>
              <w:keepNext w:val="0"/>
              <w:keepLines w:val="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6720A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5GS registration result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1DB98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5GS registration result</w:t>
            </w:r>
          </w:p>
          <w:p w14:paraId="7722610F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26C9D" w14:textId="77777777" w:rsidR="00052D89" w:rsidRPr="005F7EB0" w:rsidRDefault="00052D89" w:rsidP="00ED5D2F">
            <w:pPr>
              <w:pStyle w:val="TAC"/>
              <w:keepNext w:val="0"/>
              <w:keepLines w:val="0"/>
              <w:rPr>
                <w:lang w:eastAsia="ja-JP"/>
              </w:rPr>
            </w:pPr>
            <w:r w:rsidRPr="005F7EB0">
              <w:rPr>
                <w:lang w:eastAsia="ja-JP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DC016" w14:textId="77777777" w:rsidR="00052D89" w:rsidRPr="005F7EB0" w:rsidRDefault="00052D89" w:rsidP="00ED5D2F">
            <w:pPr>
              <w:pStyle w:val="TAC"/>
              <w:keepNext w:val="0"/>
              <w:keepLines w:val="0"/>
              <w:rPr>
                <w:lang w:eastAsia="ja-JP"/>
              </w:rPr>
            </w:pPr>
            <w:r w:rsidRPr="005F7EB0">
              <w:rPr>
                <w:lang w:eastAsia="ja-JP"/>
              </w:rPr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F1258" w14:textId="77777777" w:rsidR="00052D89" w:rsidRPr="005F7EB0" w:rsidRDefault="00052D89" w:rsidP="00ED5D2F">
            <w:pPr>
              <w:pStyle w:val="TAC"/>
              <w:keepNext w:val="0"/>
              <w:keepLines w:val="0"/>
              <w:rPr>
                <w:lang w:eastAsia="ja-JP"/>
              </w:rPr>
            </w:pPr>
            <w:r w:rsidRPr="005F7EB0">
              <w:rPr>
                <w:lang w:eastAsia="ja-JP"/>
              </w:rPr>
              <w:t>2</w:t>
            </w:r>
          </w:p>
        </w:tc>
      </w:tr>
      <w:tr w:rsidR="00052D89" w:rsidRPr="005F7EB0" w14:paraId="5E4F5DDF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4D50A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77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DA318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5G-GUTI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ADF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5GS mobile identity</w:t>
            </w:r>
          </w:p>
          <w:p w14:paraId="0BCD3CFF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9A8B3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9BF5C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EE836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1</w:t>
            </w:r>
            <w:r>
              <w:t>4</w:t>
            </w:r>
          </w:p>
        </w:tc>
      </w:tr>
      <w:tr w:rsidR="00052D89" w:rsidRPr="005F7EB0" w14:paraId="34B7F791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1066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4A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EF178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Equivalent PLMNs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26F5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PLMN list</w:t>
            </w:r>
          </w:p>
          <w:p w14:paraId="78E577C0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9.11.3.4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FEE39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2C2B8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4E7A7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5-47</w:t>
            </w:r>
          </w:p>
        </w:tc>
      </w:tr>
      <w:tr w:rsidR="00052D89" w:rsidRPr="005F7EB0" w14:paraId="67F8EF4D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13FEF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E6787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TAI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66642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5GS tracking area identity list</w:t>
            </w:r>
          </w:p>
          <w:p w14:paraId="3B3DBF01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558B6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925AA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6EC02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9-114</w:t>
            </w:r>
          </w:p>
        </w:tc>
      </w:tr>
      <w:tr w:rsidR="00052D89" w:rsidRPr="005F7EB0" w14:paraId="51D5333F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1505C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4CF22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Allowed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B32E8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NSSAI</w:t>
            </w:r>
          </w:p>
          <w:p w14:paraId="3F1CA2CE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9.11.3.3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E9F56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392AB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E573B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4-74</w:t>
            </w:r>
          </w:p>
        </w:tc>
      </w:tr>
      <w:tr w:rsidR="00052D89" w:rsidRPr="005F7EB0" w14:paraId="65006673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BD64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8F65A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Rejected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FC551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Rejected NSSAI</w:t>
            </w:r>
          </w:p>
          <w:p w14:paraId="5711A08C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9.11.3.4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8F8E5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14175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FE4B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4-42</w:t>
            </w:r>
          </w:p>
        </w:tc>
      </w:tr>
      <w:tr w:rsidR="00052D89" w:rsidRPr="005F7EB0" w14:paraId="2DD213FE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367F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31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957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Configured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665F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NSSAI</w:t>
            </w:r>
          </w:p>
          <w:p w14:paraId="355D50C9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9.11.3.3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0F5AD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DD2B3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90998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4-146</w:t>
            </w:r>
          </w:p>
        </w:tc>
      </w:tr>
      <w:tr w:rsidR="00052D89" w:rsidRPr="005F7EB0" w14:paraId="13378426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5AFD7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7D0A1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5GS network feature support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7E56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5GS network feature support</w:t>
            </w:r>
          </w:p>
          <w:p w14:paraId="0CCA9EE2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FE78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82E8A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E4204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3-5</w:t>
            </w:r>
          </w:p>
        </w:tc>
      </w:tr>
      <w:tr w:rsidR="00052D89" w:rsidRPr="005F7EB0" w14:paraId="62E450AB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56079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E46A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PDU session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83EA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PDU session status</w:t>
            </w:r>
          </w:p>
          <w:p w14:paraId="5A0E4D78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9.11.3.4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EDE6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993AE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34F42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4-34</w:t>
            </w:r>
          </w:p>
        </w:tc>
      </w:tr>
      <w:tr w:rsidR="00052D89" w:rsidRPr="005F7EB0" w14:paraId="197A9901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7AB1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FAE1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PDU session reactivation result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750B1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PDU session reactivation result</w:t>
            </w:r>
          </w:p>
          <w:p w14:paraId="454F9707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1C3C8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09A22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5F951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4-3</w:t>
            </w:r>
            <w:r>
              <w:t>4</w:t>
            </w:r>
          </w:p>
        </w:tc>
      </w:tr>
      <w:tr w:rsidR="00052D89" w:rsidRPr="005F7EB0" w14:paraId="6DB616AA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C8984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7</w:t>
            </w:r>
            <w: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451BE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PDU session reactivation result error cause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8FC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PDU session reactivation result error cause</w:t>
            </w:r>
          </w:p>
          <w:p w14:paraId="5E97E5FC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4</w:t>
            </w:r>
            <w:r w:rsidRPr="00CE60D4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ECC97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B80BE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6C23A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5-515</w:t>
            </w:r>
          </w:p>
        </w:tc>
      </w:tr>
      <w:tr w:rsidR="00052D89" w:rsidRPr="005F7EB0" w14:paraId="3F25342E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071AA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t>79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574FB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t>LADN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7C27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t>LADN information</w:t>
            </w:r>
          </w:p>
          <w:p w14:paraId="68B8BC22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>
              <w:t>9.11</w:t>
            </w:r>
            <w:r w:rsidRPr="005F7EB0">
              <w:t>.3.</w:t>
            </w:r>
            <w: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647A2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6DF2D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CAC93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12-17</w:t>
            </w:r>
            <w:r>
              <w:t>15</w:t>
            </w:r>
          </w:p>
        </w:tc>
      </w:tr>
      <w:tr w:rsidR="00052D89" w:rsidRPr="005F7EB0" w14:paraId="74351F68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FAC12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t>B-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8DC79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rPr>
                <w:rFonts w:hint="eastAsia"/>
              </w:rPr>
              <w:t>MICO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ECEB1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 w:rsidRPr="005F7EB0">
              <w:rPr>
                <w:rFonts w:hint="eastAsia"/>
              </w:rPr>
              <w:t>MICO indication</w:t>
            </w:r>
          </w:p>
          <w:p w14:paraId="1CCC5A1C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>
              <w:t>9.11</w:t>
            </w:r>
            <w:r w:rsidRPr="005F7EB0">
              <w:t>.3.</w:t>
            </w:r>
            <w: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996BF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0E88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F3585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1</w:t>
            </w:r>
          </w:p>
        </w:tc>
      </w:tr>
      <w:tr w:rsidR="00052D89" w:rsidRPr="005F7EB0" w14:paraId="08E2A0B2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2CEC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9-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41EE2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Network slicing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19579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Network slicing indication</w:t>
            </w:r>
          </w:p>
          <w:p w14:paraId="6E3026D5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BE74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D3266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326C2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1</w:t>
            </w:r>
          </w:p>
        </w:tc>
      </w:tr>
      <w:tr w:rsidR="00052D89" w:rsidRPr="005F7EB0" w14:paraId="29EB7BCA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735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27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42CDD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Service area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A01EA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Service area list</w:t>
            </w:r>
          </w:p>
          <w:p w14:paraId="4A28299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9.11.3.4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FD5C1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80F6D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498EC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6-114</w:t>
            </w:r>
          </w:p>
        </w:tc>
      </w:tr>
      <w:tr w:rsidR="00052D89" w:rsidRPr="005F7EB0" w14:paraId="21A0A2C5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8B725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6DA36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T3512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E264D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GPRS timer 3</w:t>
            </w:r>
          </w:p>
          <w:p w14:paraId="56504C4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7C95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A3C98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34C3E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3</w:t>
            </w:r>
          </w:p>
        </w:tc>
      </w:tr>
      <w:tr w:rsidR="00052D89" w:rsidRPr="005F7EB0" w14:paraId="30B70EAA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1148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DDC16" w14:textId="77777777" w:rsidR="00052D89" w:rsidRPr="004C33A6" w:rsidRDefault="00052D89" w:rsidP="00ED5D2F">
            <w:pPr>
              <w:pStyle w:val="TAL"/>
              <w:keepNext w:val="0"/>
              <w:keepLines w:val="0"/>
              <w:rPr>
                <w:lang w:val="fr-FR"/>
              </w:rPr>
            </w:pPr>
            <w:r w:rsidRPr="004C33A6">
              <w:rPr>
                <w:lang w:val="fr-FR"/>
              </w:rPr>
              <w:t>N</w:t>
            </w:r>
            <w:r w:rsidRPr="004C33A6">
              <w:rPr>
                <w:rFonts w:hint="eastAsia"/>
                <w:lang w:val="fr-FR"/>
              </w:rPr>
              <w:t>on-</w:t>
            </w:r>
            <w:r w:rsidRPr="004C33A6">
              <w:rPr>
                <w:lang w:val="fr-FR"/>
              </w:rPr>
              <w:t>3GPP de-registration timer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0E552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GPRS timer 2</w:t>
            </w:r>
          </w:p>
          <w:p w14:paraId="79EA76DE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F1B0F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DE465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FB747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3</w:t>
            </w:r>
          </w:p>
        </w:tc>
      </w:tr>
      <w:tr w:rsidR="00052D89" w:rsidRPr="005F7EB0" w14:paraId="50E48F70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A4A9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BD9C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rPr>
                <w:rFonts w:hint="eastAsia"/>
              </w:rPr>
              <w:t>T35</w:t>
            </w:r>
            <w:r w:rsidRPr="00CE60D4">
              <w:t>0</w:t>
            </w:r>
            <w:r w:rsidRPr="00CE60D4">
              <w:rPr>
                <w:rFonts w:hint="eastAsia"/>
              </w:rPr>
              <w:t>2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F2C44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GPRS timer 2</w:t>
            </w:r>
          </w:p>
          <w:p w14:paraId="39021FB8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7A8CB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32A24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A256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3</w:t>
            </w:r>
          </w:p>
        </w:tc>
      </w:tr>
      <w:tr w:rsidR="00052D89" w:rsidRPr="005F7EB0" w14:paraId="51F7343C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F9F7D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7C84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Emergency number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3A267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Emergency number list</w:t>
            </w:r>
          </w:p>
          <w:p w14:paraId="64CA2A1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9.11.3.2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D00E1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799BE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1FE58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5-50</w:t>
            </w:r>
          </w:p>
        </w:tc>
      </w:tr>
      <w:tr w:rsidR="00052D89" w:rsidRPr="005F7EB0" w14:paraId="70574801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BB977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7A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6D1A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Extended emergency number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3806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Extended emergency number list</w:t>
            </w:r>
          </w:p>
          <w:p w14:paraId="4E8327E7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9.11.3.2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EAE13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8CA9F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206B0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7-65538</w:t>
            </w:r>
          </w:p>
        </w:tc>
      </w:tr>
      <w:tr w:rsidR="00052D89" w:rsidRPr="005F7EB0" w14:paraId="1E0ED69C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245CC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73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C91A1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SOR transparent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BA442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SOR transparent container</w:t>
            </w:r>
          </w:p>
          <w:p w14:paraId="68F9387D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8FC4F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447ED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83827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20-n</w:t>
            </w:r>
          </w:p>
        </w:tc>
      </w:tr>
      <w:tr w:rsidR="00052D89" w:rsidRPr="005F7EB0" w14:paraId="75B3F65E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BD91E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78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52174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EAP message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1128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EAP message</w:t>
            </w:r>
          </w:p>
          <w:p w14:paraId="65E12933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9.11.2.2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6670B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BB87C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13C53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5F7EB0">
              <w:t>7-1503</w:t>
            </w:r>
          </w:p>
        </w:tc>
      </w:tr>
      <w:tr w:rsidR="00052D89" w:rsidRPr="005F7EB0" w14:paraId="28526AC3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F7986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A-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5C971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1344AD">
              <w:t>NSSAI inclusion mode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E3FE" w14:textId="77777777" w:rsidR="00052D89" w:rsidRPr="001344AD" w:rsidRDefault="00052D89" w:rsidP="00ED5D2F">
            <w:pPr>
              <w:pStyle w:val="TAL"/>
              <w:keepNext w:val="0"/>
              <w:keepLines w:val="0"/>
            </w:pPr>
            <w:r w:rsidRPr="001344AD">
              <w:t>NSSAI inclusion mode</w:t>
            </w:r>
          </w:p>
          <w:p w14:paraId="4ED06F59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9.11.3.37A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C8EB6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1344AD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BACBD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1344AD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EB994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1344AD">
              <w:t>1</w:t>
            </w:r>
          </w:p>
        </w:tc>
      </w:tr>
      <w:tr w:rsidR="00052D89" w:rsidRPr="005F7EB0" w14:paraId="077E3CBA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68863" w14:textId="77777777" w:rsidR="00052D89" w:rsidRPr="001344AD" w:rsidRDefault="00052D89" w:rsidP="00ED5D2F">
            <w:pPr>
              <w:pStyle w:val="TAL"/>
              <w:keepNext w:val="0"/>
              <w:keepLines w:val="0"/>
            </w:pPr>
            <w:r>
              <w:t>76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B3E17" w14:textId="77777777" w:rsidR="00052D89" w:rsidRPr="001344AD" w:rsidRDefault="00052D89" w:rsidP="00ED5D2F">
            <w:pPr>
              <w:pStyle w:val="TAL"/>
              <w:keepNext w:val="0"/>
              <w:keepLines w:val="0"/>
            </w:pPr>
            <w:r>
              <w:t>O</w:t>
            </w:r>
            <w:r w:rsidRPr="005F7EB0">
              <w:t>perator-defined access categor</w:t>
            </w:r>
            <w:r>
              <w:t>y definitions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9E992" w14:textId="77777777" w:rsidR="00052D89" w:rsidRPr="005F7EB0" w:rsidRDefault="00052D89" w:rsidP="00ED5D2F">
            <w:pPr>
              <w:pStyle w:val="TAL"/>
              <w:keepNext w:val="0"/>
              <w:keepLines w:val="0"/>
            </w:pPr>
            <w:r>
              <w:t>O</w:t>
            </w:r>
            <w:r w:rsidRPr="005F7EB0">
              <w:t>perator-defined access categor</w:t>
            </w:r>
            <w:r>
              <w:t>y definitions</w:t>
            </w:r>
          </w:p>
          <w:p w14:paraId="0112717E" w14:textId="77777777" w:rsidR="00052D89" w:rsidRPr="001344AD" w:rsidRDefault="00052D89" w:rsidP="00ED5D2F">
            <w:pPr>
              <w:pStyle w:val="TAL"/>
              <w:keepNext w:val="0"/>
              <w:keepLines w:val="0"/>
            </w:pPr>
            <w:r>
              <w:t>9.11.3.38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88E2B" w14:textId="77777777" w:rsidR="00052D89" w:rsidRPr="001344AD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2E595" w14:textId="77777777" w:rsidR="00052D89" w:rsidRPr="001344AD" w:rsidRDefault="00052D89" w:rsidP="00ED5D2F">
            <w:pPr>
              <w:pStyle w:val="TAC"/>
              <w:keepNext w:val="0"/>
              <w:keepLines w:val="0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E61E4" w14:textId="77777777" w:rsidR="00052D89" w:rsidRPr="001344AD" w:rsidRDefault="00052D89" w:rsidP="00ED5D2F">
            <w:pPr>
              <w:pStyle w:val="TAC"/>
              <w:keepNext w:val="0"/>
              <w:keepLines w:val="0"/>
            </w:pPr>
            <w:r w:rsidRPr="005F7EB0">
              <w:t>3-</w:t>
            </w:r>
            <w:r>
              <w:t>8323</w:t>
            </w:r>
          </w:p>
        </w:tc>
      </w:tr>
      <w:tr w:rsidR="00052D89" w:rsidRPr="005F7EB0" w14:paraId="6D5A1A4F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C5755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F0E5A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Negotiated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66E8E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5GS DRX parameters</w:t>
            </w:r>
          </w:p>
          <w:p w14:paraId="683C31F3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9.11.3.2A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147C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FD7C1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4C082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3</w:t>
            </w:r>
          </w:p>
        </w:tc>
      </w:tr>
      <w:tr w:rsidR="00052D89" w:rsidRPr="005F7EB0" w14:paraId="40C831F7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035CC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D-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C9891" w14:textId="77777777" w:rsidR="00052D89" w:rsidRDefault="00052D89" w:rsidP="00ED5D2F">
            <w:pPr>
              <w:pStyle w:val="TAL"/>
              <w:keepNext w:val="0"/>
              <w:keepLines w:val="0"/>
            </w:pPr>
            <w:r w:rsidRPr="00CC0C94">
              <w:rPr>
                <w:lang w:val="cs-CZ"/>
              </w:rPr>
              <w:t>Non-3GPP NW</w:t>
            </w:r>
            <w:r w:rsidRPr="00CC0C94">
              <w:t xml:space="preserve"> policies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5DB20" w14:textId="77777777" w:rsidR="00052D89" w:rsidRDefault="00052D89" w:rsidP="00ED5D2F">
            <w:pPr>
              <w:pStyle w:val="TAL"/>
              <w:keepNext w:val="0"/>
              <w:keepLines w:val="0"/>
            </w:pPr>
            <w:r w:rsidRPr="00CC0C94">
              <w:rPr>
                <w:lang w:val="cs-CZ"/>
              </w:rPr>
              <w:t xml:space="preserve">Non-3GPP NW </w:t>
            </w:r>
            <w:r w:rsidRPr="00CC0C94">
              <w:t>provided policies</w:t>
            </w:r>
          </w:p>
          <w:p w14:paraId="37F43C68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9.11.3.36A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E3D32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E71B8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D6F6A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1</w:t>
            </w:r>
          </w:p>
        </w:tc>
      </w:tr>
      <w:tr w:rsidR="00052D89" w14:paraId="0D6A19DE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19F41" w14:textId="77777777" w:rsidR="00052D89" w:rsidRPr="00CE0AAA" w:rsidRDefault="00052D89" w:rsidP="00ED5D2F">
            <w:pPr>
              <w:pStyle w:val="TAL"/>
              <w:keepNext w:val="0"/>
              <w:keepLines w:val="0"/>
              <w:rPr>
                <w:highlight w:val="yellow"/>
              </w:rPr>
            </w:pPr>
            <w:r w:rsidRPr="004B11B4">
              <w:t>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683E" w14:textId="77777777" w:rsidR="00052D89" w:rsidRDefault="00052D89" w:rsidP="00ED5D2F">
            <w:pPr>
              <w:pStyle w:val="TAL"/>
              <w:keepNext w:val="0"/>
              <w:keepLines w:val="0"/>
            </w:pPr>
            <w:r w:rsidRPr="00AF5D66">
              <w:rPr>
                <w:rFonts w:hint="eastAsia"/>
                <w:lang w:val="cs-CZ"/>
              </w:rPr>
              <w:t>EPS bearer</w:t>
            </w:r>
            <w:r w:rsidRPr="00AF5D66">
              <w:rPr>
                <w:lang w:val="cs-CZ"/>
              </w:rPr>
              <w:t xml:space="preserve"> context</w:t>
            </w:r>
            <w:r w:rsidRPr="00AF5D66">
              <w:rPr>
                <w:rFonts w:hint="eastAsia"/>
                <w:lang w:val="cs-CZ"/>
              </w:rPr>
              <w:t xml:space="preserve">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6CE05" w14:textId="77777777" w:rsidR="00052D89" w:rsidRPr="00AF5D66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 w:rsidRPr="00AF5D66">
              <w:rPr>
                <w:rFonts w:hint="eastAsia"/>
                <w:lang w:val="cs-CZ"/>
              </w:rPr>
              <w:t>EPS bearer</w:t>
            </w:r>
            <w:r w:rsidRPr="00AF5D66">
              <w:rPr>
                <w:lang w:val="cs-CZ"/>
              </w:rPr>
              <w:t xml:space="preserve"> context</w:t>
            </w:r>
            <w:r w:rsidRPr="00AF5D66">
              <w:rPr>
                <w:rFonts w:hint="eastAsia"/>
                <w:lang w:val="cs-CZ"/>
              </w:rPr>
              <w:t xml:space="preserve"> status</w:t>
            </w:r>
          </w:p>
          <w:p w14:paraId="67BA51D5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AF5D66">
              <w:rPr>
                <w:lang w:val="cs-CZ"/>
              </w:rPr>
              <w:t>9.11.3.</w:t>
            </w:r>
            <w:r>
              <w:rPr>
                <w:lang w:val="cs-CZ"/>
              </w:rPr>
              <w:t>23A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452C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49F4D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FF941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CC0C94">
              <w:t>4</w:t>
            </w:r>
          </w:p>
        </w:tc>
      </w:tr>
      <w:tr w:rsidR="00052D89" w14:paraId="481FC798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F18AA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6E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0261" w14:textId="77777777" w:rsidR="00052D89" w:rsidRPr="00CC0C94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 w:rsidRPr="005E142F">
              <w:t>Negotiated extended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2E28" w14:textId="77777777" w:rsidR="00052D89" w:rsidRPr="005E142F" w:rsidRDefault="00052D89" w:rsidP="00ED5D2F">
            <w:pPr>
              <w:pStyle w:val="TAL"/>
              <w:keepNext w:val="0"/>
              <w:keepLines w:val="0"/>
            </w:pPr>
            <w:r w:rsidRPr="005E142F">
              <w:t>Extended DRX parameters</w:t>
            </w:r>
          </w:p>
          <w:p w14:paraId="09E1BC74" w14:textId="77777777" w:rsidR="00052D89" w:rsidRPr="00CC0C94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 w:rsidRPr="005E142F">
              <w:t>9.11.3.</w:t>
            </w:r>
            <w:r>
              <w:t>26A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74CD" w14:textId="77777777" w:rsidR="00052D89" w:rsidRDefault="00052D89" w:rsidP="00ED5D2F">
            <w:pPr>
              <w:pStyle w:val="TAC"/>
              <w:keepNext w:val="0"/>
              <w:keepLines w:val="0"/>
            </w:pPr>
            <w:r w:rsidRPr="005E142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89AF7" w14:textId="77777777" w:rsidR="00052D89" w:rsidRDefault="00052D89" w:rsidP="00ED5D2F">
            <w:pPr>
              <w:pStyle w:val="TAC"/>
              <w:keepNext w:val="0"/>
              <w:keepLines w:val="0"/>
            </w:pPr>
            <w:r w:rsidRPr="005E142F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BBF0" w14:textId="488F1638" w:rsidR="00052D89" w:rsidRDefault="00052D89" w:rsidP="00ED5D2F">
            <w:pPr>
              <w:pStyle w:val="TAC"/>
              <w:keepNext w:val="0"/>
              <w:keepLines w:val="0"/>
            </w:pPr>
            <w:r w:rsidRPr="005E142F">
              <w:t>3</w:t>
            </w:r>
            <w:ins w:id="33" w:author="LGE (CHOE)" w:date="2022-08-22T23:07:00Z">
              <w:r w:rsidR="00643E2B">
                <w:t>-4</w:t>
              </w:r>
            </w:ins>
          </w:p>
        </w:tc>
      </w:tr>
      <w:tr w:rsidR="00052D89" w14:paraId="4C1E1A68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8F128" w14:textId="77777777" w:rsidR="00052D89" w:rsidRPr="00F761B4" w:rsidRDefault="00052D89" w:rsidP="00ED5D2F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t>6C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84453" w14:textId="77777777" w:rsidR="00052D89" w:rsidRPr="005E142F" w:rsidRDefault="00052D89" w:rsidP="00ED5D2F">
            <w:pPr>
              <w:pStyle w:val="TAL"/>
              <w:keepNext w:val="0"/>
              <w:keepLines w:val="0"/>
            </w:pPr>
            <w:r w:rsidRPr="004B11B4">
              <w:t>T3447</w:t>
            </w:r>
            <w: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21837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GPRS timer 3</w:t>
            </w:r>
          </w:p>
          <w:p w14:paraId="1257DDAF" w14:textId="77777777" w:rsidR="00052D89" w:rsidRPr="005E142F" w:rsidRDefault="00052D89" w:rsidP="00ED5D2F">
            <w:pPr>
              <w:pStyle w:val="TAL"/>
              <w:keepNext w:val="0"/>
              <w:keepLines w:val="0"/>
            </w:pPr>
            <w:r w:rsidRPr="0059302C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04509" w14:textId="77777777" w:rsidR="00052D89" w:rsidRPr="005E142F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54887" w14:textId="77777777" w:rsidR="00052D89" w:rsidRPr="005E142F" w:rsidRDefault="00052D89" w:rsidP="00ED5D2F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C5036" w14:textId="77777777" w:rsidR="00052D89" w:rsidRPr="005E142F" w:rsidRDefault="00052D89" w:rsidP="00ED5D2F">
            <w:pPr>
              <w:pStyle w:val="TAC"/>
              <w:keepNext w:val="0"/>
              <w:keepLines w:val="0"/>
            </w:pPr>
            <w:r>
              <w:t>3</w:t>
            </w:r>
          </w:p>
        </w:tc>
      </w:tr>
      <w:tr w:rsidR="00052D89" w14:paraId="7BA851AE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7EC1C" w14:textId="77777777" w:rsidR="00052D89" w:rsidRPr="0069583E" w:rsidRDefault="00052D89" w:rsidP="00ED5D2F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t>6B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9D055" w14:textId="77777777" w:rsidR="00052D89" w:rsidRPr="0069583E" w:rsidRDefault="00052D89" w:rsidP="00ED5D2F">
            <w:pPr>
              <w:pStyle w:val="TAL"/>
              <w:keepNext w:val="0"/>
              <w:keepLines w:val="0"/>
            </w:pPr>
            <w:r w:rsidRPr="00252256">
              <w:rPr>
                <w:lang w:val="cs-CZ"/>
              </w:rPr>
              <w:t>T3448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9FE68" w14:textId="77777777" w:rsidR="00052D89" w:rsidRPr="00252256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 w:rsidRPr="00252256">
              <w:rPr>
                <w:lang w:val="cs-CZ"/>
              </w:rPr>
              <w:t xml:space="preserve">GPRS timer </w:t>
            </w:r>
            <w:r>
              <w:rPr>
                <w:lang w:val="cs-CZ"/>
              </w:rPr>
              <w:t>2</w:t>
            </w:r>
          </w:p>
          <w:p w14:paraId="57C1B817" w14:textId="77777777" w:rsidR="00052D89" w:rsidRDefault="00052D89" w:rsidP="00ED5D2F">
            <w:pPr>
              <w:pStyle w:val="TAL"/>
              <w:keepNext w:val="0"/>
              <w:keepLines w:val="0"/>
            </w:pPr>
            <w:r w:rsidRPr="00252256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0422B" w14:textId="77777777" w:rsidR="00052D89" w:rsidRDefault="00052D89" w:rsidP="00ED5D2F">
            <w:pPr>
              <w:pStyle w:val="TAC"/>
              <w:keepNext w:val="0"/>
              <w:keepLines w:val="0"/>
            </w:pPr>
            <w:r w:rsidRPr="00252256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7301C" w14:textId="77777777" w:rsidR="00052D89" w:rsidRDefault="00052D89" w:rsidP="00ED5D2F">
            <w:pPr>
              <w:pStyle w:val="TAC"/>
              <w:keepNext w:val="0"/>
              <w:keepLines w:val="0"/>
            </w:pPr>
            <w:r w:rsidRPr="00252256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D5665" w14:textId="77777777" w:rsidR="00052D89" w:rsidRDefault="00052D89" w:rsidP="00ED5D2F">
            <w:pPr>
              <w:pStyle w:val="TAC"/>
              <w:keepNext w:val="0"/>
              <w:keepLines w:val="0"/>
            </w:pPr>
            <w:r w:rsidRPr="00252256">
              <w:t>3</w:t>
            </w:r>
          </w:p>
        </w:tc>
      </w:tr>
      <w:tr w:rsidR="00052D89" w14:paraId="4B9AB9EC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27D1F" w14:textId="77777777" w:rsidR="00052D89" w:rsidRPr="00E4016B" w:rsidRDefault="00052D89" w:rsidP="00ED5D2F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lastRenderedPageBreak/>
              <w:t>6A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6B9F3" w14:textId="77777777" w:rsidR="00052D89" w:rsidRPr="00252256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>
              <w:rPr>
                <w:rFonts w:hint="eastAsia"/>
              </w:rPr>
              <w:t>T3324</w:t>
            </w:r>
            <w:r w:rsidRPr="00CE60D4">
              <w:rPr>
                <w:rFonts w:hint="eastAsia"/>
              </w:rP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84EC9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GPRS timer 3</w:t>
            </w:r>
          </w:p>
          <w:p w14:paraId="07A345A5" w14:textId="77777777" w:rsidR="00052D89" w:rsidRPr="00252256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 w:rsidRPr="00CE60D4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8F81" w14:textId="77777777" w:rsidR="00052D89" w:rsidRPr="00252256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5030F" w14:textId="77777777" w:rsidR="00052D89" w:rsidRPr="00252256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31CF5" w14:textId="77777777" w:rsidR="00052D89" w:rsidRPr="00252256" w:rsidRDefault="00052D89" w:rsidP="00ED5D2F">
            <w:pPr>
              <w:pStyle w:val="TAC"/>
              <w:keepNext w:val="0"/>
              <w:keepLines w:val="0"/>
            </w:pPr>
            <w:r w:rsidRPr="005F7EB0">
              <w:rPr>
                <w:rFonts w:hint="eastAsia"/>
              </w:rPr>
              <w:t>3</w:t>
            </w:r>
          </w:p>
        </w:tc>
      </w:tr>
      <w:tr w:rsidR="00052D89" w14:paraId="22A2C628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B6130" w14:textId="77777777" w:rsidR="00052D89" w:rsidRPr="00D11CDE" w:rsidRDefault="00052D89" w:rsidP="00ED5D2F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rPr>
                <w:lang w:eastAsia="zh-CN"/>
              </w:rPr>
              <w:t>67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C28BB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UE radio capability 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373E8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UE radio capability ID</w:t>
            </w:r>
          </w:p>
          <w:p w14:paraId="602293A6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t>9.11.3.68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737A0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DB351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4FB1F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3-n</w:t>
            </w:r>
          </w:p>
        </w:tc>
      </w:tr>
      <w:tr w:rsidR="00052D89" w14:paraId="210CC1C6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A39A" w14:textId="77777777" w:rsidR="00052D89" w:rsidRPr="00767715" w:rsidRDefault="00052D89" w:rsidP="00ED5D2F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rPr>
                <w:lang w:eastAsia="zh-CN"/>
              </w:rPr>
              <w:t>E-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93831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UE radio capability ID deletion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D8331" w14:textId="77777777" w:rsidR="00052D89" w:rsidRPr="00E70E20" w:rsidRDefault="00052D89" w:rsidP="00ED5D2F">
            <w:pPr>
              <w:pStyle w:val="TAL"/>
              <w:keepNext w:val="0"/>
              <w:keepLines w:val="0"/>
            </w:pPr>
            <w:r w:rsidRPr="00E70E20">
              <w:t>UE radio capability ID deletion indication</w:t>
            </w:r>
          </w:p>
          <w:p w14:paraId="6B1EF55F" w14:textId="77777777" w:rsidR="00052D89" w:rsidRDefault="00052D89" w:rsidP="00ED5D2F">
            <w:r w:rsidRPr="00E70E20">
              <w:t>9.11.3.69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8200B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21A71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D2FBA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1</w:t>
            </w:r>
          </w:p>
        </w:tc>
      </w:tr>
      <w:tr w:rsidR="00052D89" w14:paraId="40FC063F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27C2F" w14:textId="77777777" w:rsidR="00052D89" w:rsidRDefault="00052D89" w:rsidP="00ED5D2F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39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2D3D8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Pending</w:t>
            </w:r>
            <w:r w:rsidRPr="00CE60D4">
              <w:t xml:space="preserve">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5C4DD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NSSAI</w:t>
            </w:r>
          </w:p>
          <w:p w14:paraId="2E6E0487" w14:textId="77777777" w:rsidR="00052D89" w:rsidRDefault="00052D89" w:rsidP="00ED5D2F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06DA5" w14:textId="77777777" w:rsidR="00052D89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36CA" w14:textId="77777777" w:rsidR="00052D89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1851A" w14:textId="77777777" w:rsidR="00052D89" w:rsidRDefault="00052D89" w:rsidP="00ED5D2F">
            <w:pPr>
              <w:pStyle w:val="TAC"/>
              <w:keepNext w:val="0"/>
              <w:keepLines w:val="0"/>
            </w:pPr>
            <w:r w:rsidRPr="005F7EB0">
              <w:t>4-</w:t>
            </w:r>
            <w:r>
              <w:t>146</w:t>
            </w:r>
          </w:p>
        </w:tc>
      </w:tr>
      <w:tr w:rsidR="00052D89" w14:paraId="3A0F516D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86386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74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ECDD7" w14:textId="77777777" w:rsidR="00052D89" w:rsidRDefault="00052D89" w:rsidP="00ED5D2F">
            <w:pPr>
              <w:pStyle w:val="TAL"/>
              <w:keepNext w:val="0"/>
              <w:keepLines w:val="0"/>
            </w:pPr>
            <w:r w:rsidRPr="00CC0C94">
              <w:rPr>
                <w:lang w:val="cs-CZ"/>
              </w:rPr>
              <w:t>Ciphering key data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B99DB" w14:textId="77777777" w:rsidR="00052D89" w:rsidRPr="00CC0C94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 w:rsidRPr="00CC0C94">
              <w:rPr>
                <w:lang w:val="cs-CZ"/>
              </w:rPr>
              <w:t>Ciphering key data</w:t>
            </w:r>
          </w:p>
          <w:p w14:paraId="261A3DDA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rPr>
                <w:lang w:val="cs-CZ"/>
              </w:rPr>
              <w:t>9.11.3.18C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39F1F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C5AAE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CC0C94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F86B4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34-n</w:t>
            </w:r>
          </w:p>
        </w:tc>
      </w:tr>
      <w:tr w:rsidR="00052D89" w14:paraId="0C8214C0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3989D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75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2C3F6" w14:textId="77777777" w:rsidR="00052D89" w:rsidRPr="00CC0C94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 w:rsidRPr="008E342A">
              <w:rPr>
                <w:lang w:eastAsia="ko-KR"/>
              </w:rPr>
              <w:t>CAG information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470D6" w14:textId="77777777" w:rsidR="00052D89" w:rsidRPr="008E342A" w:rsidRDefault="00052D89" w:rsidP="00ED5D2F">
            <w:pPr>
              <w:pStyle w:val="TAL"/>
              <w:keepNext w:val="0"/>
              <w:keepLines w:val="0"/>
              <w:rPr>
                <w:lang w:eastAsia="ko-KR"/>
              </w:rPr>
            </w:pPr>
            <w:r w:rsidRPr="008E342A">
              <w:rPr>
                <w:lang w:eastAsia="ko-KR"/>
              </w:rPr>
              <w:t>CAG information list</w:t>
            </w:r>
          </w:p>
          <w:p w14:paraId="4A798B9F" w14:textId="77777777" w:rsidR="00052D89" w:rsidRPr="00CC0C94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>
              <w:rPr>
                <w:lang w:eastAsia="ko-KR"/>
              </w:rPr>
              <w:t>9.11.3.18A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E3059" w14:textId="77777777" w:rsidR="00052D89" w:rsidRPr="00CC0C94" w:rsidRDefault="00052D89" w:rsidP="00ED5D2F">
            <w:pPr>
              <w:pStyle w:val="TAC"/>
              <w:keepNext w:val="0"/>
              <w:keepLines w:val="0"/>
            </w:pPr>
            <w:r w:rsidRPr="008E342A">
              <w:rPr>
                <w:lang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19B26" w14:textId="77777777" w:rsidR="00052D89" w:rsidRPr="00CC0C94" w:rsidRDefault="00052D89" w:rsidP="00ED5D2F">
            <w:pPr>
              <w:pStyle w:val="TAC"/>
              <w:keepNext w:val="0"/>
              <w:keepLines w:val="0"/>
            </w:pPr>
            <w:r w:rsidRPr="008E342A">
              <w:rPr>
                <w:lang w:eastAsia="ko-KR"/>
              </w:rP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9F252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rPr>
                <w:lang w:eastAsia="ko-KR"/>
              </w:rPr>
              <w:t>3</w:t>
            </w:r>
            <w:r w:rsidRPr="008E342A">
              <w:rPr>
                <w:lang w:eastAsia="ko-KR"/>
              </w:rPr>
              <w:t>-n</w:t>
            </w:r>
          </w:p>
        </w:tc>
      </w:tr>
      <w:tr w:rsidR="00052D89" w14:paraId="4DC77579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2BEDF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rPr>
                <w:lang w:eastAsia="zh-CN"/>
              </w:rPr>
              <w:t>1B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168E5" w14:textId="77777777" w:rsidR="00052D89" w:rsidRPr="00CC0C94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>
              <w:rPr>
                <w:lang w:val="cs-CZ"/>
              </w:rPr>
              <w:t>Truncated 5G-S-TMSI c</w:t>
            </w:r>
            <w:r w:rsidRPr="00132E91">
              <w:rPr>
                <w:lang w:val="cs-CZ"/>
              </w:rPr>
              <w:t>onfiguration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0B02" w14:textId="77777777" w:rsidR="00052D89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>
              <w:rPr>
                <w:lang w:val="cs-CZ"/>
              </w:rPr>
              <w:t>Truncated 5G-S-TMSI c</w:t>
            </w:r>
            <w:r w:rsidRPr="00132E91">
              <w:rPr>
                <w:lang w:val="cs-CZ"/>
              </w:rPr>
              <w:t>onfiguration</w:t>
            </w:r>
          </w:p>
          <w:p w14:paraId="3C4D2232" w14:textId="77777777" w:rsidR="00052D89" w:rsidRPr="00CC0C94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>
              <w:rPr>
                <w:lang w:val="cs-CZ"/>
              </w:rPr>
              <w:t>9.11.3.70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5A32A" w14:textId="77777777" w:rsidR="00052D89" w:rsidRPr="00CC0C94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17BA5" w14:textId="77777777" w:rsidR="00052D89" w:rsidRPr="00CC0C94" w:rsidRDefault="00052D89" w:rsidP="00ED5D2F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1264E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rPr>
                <w:lang w:eastAsia="zh-CN"/>
              </w:rPr>
              <w:t>3</w:t>
            </w:r>
          </w:p>
        </w:tc>
      </w:tr>
      <w:tr w:rsidR="00052D89" w14:paraId="02430B6A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2759A" w14:textId="77777777" w:rsidR="00052D89" w:rsidRPr="00215B69" w:rsidRDefault="00052D89" w:rsidP="00ED5D2F">
            <w:pPr>
              <w:pStyle w:val="TAL"/>
              <w:keepNext w:val="0"/>
              <w:keepLines w:val="0"/>
              <w:rPr>
                <w:highlight w:val="yellow"/>
              </w:rPr>
            </w:pPr>
            <w:r>
              <w:rPr>
                <w:lang w:eastAsia="zh-CN"/>
              </w:rPr>
              <w:t>1C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67C33" w14:textId="77777777" w:rsidR="00052D89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>
              <w:t>Negotiated</w:t>
            </w:r>
            <w:r w:rsidRPr="00DC549F">
              <w:t xml:space="preserve"> WUS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76FB1" w14:textId="77777777" w:rsidR="00052D89" w:rsidRPr="00CC0C94" w:rsidRDefault="00052D89" w:rsidP="00ED5D2F">
            <w:pPr>
              <w:pStyle w:val="TAL"/>
              <w:keepNext w:val="0"/>
              <w:keepLines w:val="0"/>
            </w:pPr>
            <w:r w:rsidRPr="00DC549F">
              <w:t>WUS assistance information</w:t>
            </w:r>
          </w:p>
          <w:p w14:paraId="4EF4B7DC" w14:textId="77777777" w:rsidR="00052D89" w:rsidRDefault="00052D89" w:rsidP="00ED5D2F">
            <w:pPr>
              <w:pStyle w:val="TAL"/>
              <w:keepNext w:val="0"/>
              <w:keepLines w:val="0"/>
              <w:rPr>
                <w:lang w:val="cs-CZ"/>
              </w:rPr>
            </w:pPr>
            <w:r>
              <w:t>9.11.3.71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E559B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6D73F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C9814" w14:textId="77777777" w:rsidR="00052D89" w:rsidRDefault="00052D89" w:rsidP="00ED5D2F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3-n</w:t>
            </w:r>
          </w:p>
        </w:tc>
      </w:tr>
      <w:tr w:rsidR="00052D89" w14:paraId="3F18520C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9944F" w14:textId="77777777" w:rsidR="00052D89" w:rsidRDefault="00052D89" w:rsidP="00ED5D2F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t>29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B7A63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Negotiated NB-N1 mode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2F0B9" w14:textId="77777777" w:rsidR="00052D89" w:rsidRPr="001A2D6F" w:rsidRDefault="00052D89" w:rsidP="00ED5D2F">
            <w:pPr>
              <w:pStyle w:val="TAL"/>
              <w:keepNext w:val="0"/>
              <w:keepLines w:val="0"/>
              <w:rPr>
                <w:lang w:val="fr-FR"/>
              </w:rPr>
            </w:pPr>
            <w:r w:rsidRPr="001A2D6F">
              <w:rPr>
                <w:lang w:val="fr-FR"/>
              </w:rPr>
              <w:t>NB-N1 mode DRX parameters</w:t>
            </w:r>
          </w:p>
          <w:p w14:paraId="3989AAFF" w14:textId="77777777" w:rsidR="00052D89" w:rsidRPr="00CF661E" w:rsidRDefault="00052D89" w:rsidP="00ED5D2F">
            <w:pPr>
              <w:pStyle w:val="TAL"/>
              <w:keepNext w:val="0"/>
              <w:keepLines w:val="0"/>
              <w:rPr>
                <w:lang w:val="fr-FR"/>
              </w:rPr>
            </w:pPr>
            <w:r>
              <w:rPr>
                <w:lang w:val="fr-FR"/>
              </w:rPr>
              <w:t>9.11.3.73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1BE8B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7C665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D9BF" w14:textId="77777777" w:rsidR="00052D89" w:rsidRDefault="00052D89" w:rsidP="00ED5D2F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t>3</w:t>
            </w:r>
          </w:p>
        </w:tc>
      </w:tr>
      <w:tr w:rsidR="00052D89" w14:paraId="3100AEAB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07226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rPr>
                <w:lang w:val="fr-FR"/>
              </w:rPr>
              <w:t>68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7E2D6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rPr>
                <w:lang w:val="fr-FR"/>
              </w:rPr>
              <w:t>Extended rejected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60D12" w14:textId="77777777" w:rsidR="00052D89" w:rsidRDefault="00052D89" w:rsidP="00ED5D2F">
            <w:pPr>
              <w:pStyle w:val="TAL"/>
              <w:keepNext w:val="0"/>
              <w:keepLines w:val="0"/>
              <w:rPr>
                <w:lang w:val="fr-FR"/>
              </w:rPr>
            </w:pPr>
            <w:r>
              <w:rPr>
                <w:lang w:val="fr-FR"/>
              </w:rPr>
              <w:t>Extended rejected NSSAI</w:t>
            </w:r>
          </w:p>
          <w:p w14:paraId="10F069DF" w14:textId="77777777" w:rsidR="00052D89" w:rsidRPr="001A2D6F" w:rsidRDefault="00052D89" w:rsidP="00ED5D2F">
            <w:pPr>
              <w:pStyle w:val="TAL"/>
              <w:keepNext w:val="0"/>
              <w:keepLines w:val="0"/>
              <w:rPr>
                <w:lang w:val="fr-FR"/>
              </w:rPr>
            </w:pPr>
            <w:r>
              <w:rPr>
                <w:lang w:val="fr-FR"/>
              </w:rPr>
              <w:t>9.11.3.75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A4CED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rPr>
                <w:lang w:val="fr-F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613C9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rPr>
                <w:lang w:val="fr-FR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1F13D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rPr>
                <w:lang w:val="fr-FR"/>
              </w:rPr>
              <w:t>5-90</w:t>
            </w:r>
          </w:p>
        </w:tc>
      </w:tr>
      <w:tr w:rsidR="00052D89" w14:paraId="4DE894D7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9931E" w14:textId="77777777" w:rsidR="00052D89" w:rsidRDefault="00052D89" w:rsidP="00ED5D2F">
            <w:pPr>
              <w:pStyle w:val="TAL"/>
              <w:keepNext w:val="0"/>
              <w:keepLines w:val="0"/>
              <w:rPr>
                <w:lang w:val="fr-FR"/>
              </w:rPr>
            </w:pPr>
            <w:r>
              <w:t>7B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D93D4" w14:textId="77777777" w:rsidR="00052D89" w:rsidRDefault="00052D89" w:rsidP="00ED5D2F">
            <w:pPr>
              <w:pStyle w:val="TAL"/>
              <w:keepNext w:val="0"/>
              <w:keepLines w:val="0"/>
              <w:rPr>
                <w:lang w:val="fr-FR"/>
              </w:rPr>
            </w:pPr>
            <w:r w:rsidRPr="0030007F">
              <w:t>Service-level-AA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D131E" w14:textId="77777777" w:rsidR="00052D89" w:rsidRPr="0030007F" w:rsidRDefault="00052D89" w:rsidP="00ED5D2F">
            <w:pPr>
              <w:pStyle w:val="TAL"/>
              <w:keepNext w:val="0"/>
              <w:keepLines w:val="0"/>
            </w:pPr>
            <w:r w:rsidRPr="0030007F">
              <w:t>Service-level-AA container</w:t>
            </w:r>
          </w:p>
          <w:p w14:paraId="0CC3546C" w14:textId="77777777" w:rsidR="00052D89" w:rsidRDefault="00052D89" w:rsidP="00ED5D2F">
            <w:pPr>
              <w:pStyle w:val="TAL"/>
              <w:keepNext w:val="0"/>
              <w:keepLines w:val="0"/>
              <w:rPr>
                <w:lang w:val="fr-FR"/>
              </w:rPr>
            </w:pPr>
            <w:r w:rsidRPr="0030007F">
              <w:t>9.11.2.</w:t>
            </w:r>
            <w: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A63A3" w14:textId="77777777" w:rsidR="00052D89" w:rsidRDefault="00052D89" w:rsidP="00ED5D2F">
            <w:pPr>
              <w:pStyle w:val="TAC"/>
              <w:keepNext w:val="0"/>
              <w:keepLines w:val="0"/>
              <w:rPr>
                <w:lang w:val="fr-FR"/>
              </w:rPr>
            </w:pPr>
            <w:r w:rsidRPr="0030007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D4B18" w14:textId="77777777" w:rsidR="00052D89" w:rsidRDefault="00052D89" w:rsidP="00ED5D2F">
            <w:pPr>
              <w:pStyle w:val="TAC"/>
              <w:keepNext w:val="0"/>
              <w:keepLines w:val="0"/>
              <w:rPr>
                <w:lang w:val="fr-FR"/>
              </w:rPr>
            </w:pPr>
            <w:r w:rsidRPr="0058712B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69A42" w14:textId="77777777" w:rsidR="00052D89" w:rsidRDefault="00052D89" w:rsidP="00ED5D2F">
            <w:pPr>
              <w:pStyle w:val="TAC"/>
              <w:keepNext w:val="0"/>
              <w:keepLines w:val="0"/>
              <w:rPr>
                <w:lang w:val="fr-FR"/>
              </w:rPr>
            </w:pPr>
            <w:r w:rsidRPr="0058712B">
              <w:t>6</w:t>
            </w:r>
            <w:r w:rsidRPr="0030007F">
              <w:t>-n</w:t>
            </w:r>
          </w:p>
        </w:tc>
      </w:tr>
      <w:tr w:rsidR="00052D89" w14:paraId="40391A38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2E527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33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DFC54" w14:textId="77777777" w:rsidR="00052D89" w:rsidRPr="0030007F" w:rsidRDefault="00052D89" w:rsidP="00ED5D2F">
            <w:pPr>
              <w:pStyle w:val="TAL"/>
              <w:keepNext w:val="0"/>
              <w:keepLines w:val="0"/>
            </w:pPr>
            <w:r>
              <w:t>Negotiated PEIPS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29C3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PEIPS assistance information</w:t>
            </w:r>
          </w:p>
          <w:p w14:paraId="027CF270" w14:textId="77777777" w:rsidR="00052D89" w:rsidRPr="0030007F" w:rsidRDefault="00052D89" w:rsidP="00ED5D2F">
            <w:pPr>
              <w:pStyle w:val="TAL"/>
              <w:keepNext w:val="0"/>
              <w:keepLines w:val="0"/>
            </w:pPr>
            <w:r>
              <w:t>9.11.3.80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D68F0" w14:textId="77777777" w:rsidR="00052D89" w:rsidRPr="0030007F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F8626" w14:textId="77777777" w:rsidR="00052D89" w:rsidRPr="0058712B" w:rsidRDefault="00052D89" w:rsidP="00ED5D2F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A2ACE" w14:textId="77777777" w:rsidR="00052D89" w:rsidRPr="0058712B" w:rsidRDefault="00052D89" w:rsidP="00ED5D2F">
            <w:pPr>
              <w:pStyle w:val="TAC"/>
              <w:keepNext w:val="0"/>
              <w:keepLines w:val="0"/>
            </w:pPr>
            <w:r>
              <w:t>3-n</w:t>
            </w:r>
          </w:p>
        </w:tc>
      </w:tr>
      <w:tr w:rsidR="00052D89" w14:paraId="0F4D4C1D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FBA12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rPr>
                <w:lang w:eastAsia="zh-CN"/>
              </w:rPr>
              <w:t>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23BAE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rPr>
                <w:lang w:val="en-US" w:eastAsia="zh-CN"/>
              </w:rPr>
              <w:t>5GS additional request result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82E58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rPr>
                <w:lang w:val="en-US"/>
              </w:rPr>
              <w:t>5GS additional request result</w:t>
            </w:r>
          </w:p>
          <w:p w14:paraId="4656BF49" w14:textId="77777777" w:rsidR="00052D89" w:rsidRDefault="00052D89" w:rsidP="00ED5D2F">
            <w:pPr>
              <w:pStyle w:val="TAL"/>
              <w:keepNext w:val="0"/>
              <w:keepLines w:val="0"/>
            </w:pPr>
            <w:r w:rsidRPr="003017C5">
              <w:rPr>
                <w:rFonts w:hint="eastAsia"/>
              </w:rPr>
              <w:t>9.</w:t>
            </w:r>
            <w:r>
              <w:t>11</w:t>
            </w:r>
            <w:r w:rsidRPr="003017C5">
              <w:rPr>
                <w:rFonts w:hint="eastAsia"/>
              </w:rPr>
              <w:t>.3.</w:t>
            </w:r>
            <w:r>
              <w:t>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51AC8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1142B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813A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3</w:t>
            </w:r>
          </w:p>
        </w:tc>
      </w:tr>
      <w:tr w:rsidR="00052D89" w14:paraId="540C18DB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DB74C" w14:textId="77777777" w:rsidR="00052D89" w:rsidRDefault="00052D89" w:rsidP="00ED5D2F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t>70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DB261" w14:textId="77777777" w:rsidR="00052D89" w:rsidRDefault="00052D89" w:rsidP="00ED5D2F">
            <w:pPr>
              <w:pStyle w:val="TAL"/>
              <w:keepNext w:val="0"/>
              <w:keepLines w:val="0"/>
              <w:rPr>
                <w:lang w:val="en-US" w:eastAsia="zh-CN"/>
              </w:rPr>
            </w:pPr>
            <w:r w:rsidRPr="00EC66BC">
              <w:t>NSSRG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10FEC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 w:rsidRPr="00EC66BC">
              <w:t>NSSRG information</w:t>
            </w:r>
          </w:p>
          <w:p w14:paraId="71DCC505" w14:textId="77777777" w:rsidR="00052D89" w:rsidRDefault="00052D89" w:rsidP="00ED5D2F">
            <w:pPr>
              <w:pStyle w:val="TAL"/>
              <w:keepNext w:val="0"/>
              <w:keepLines w:val="0"/>
              <w:rPr>
                <w:lang w:val="en-US"/>
              </w:rPr>
            </w:pPr>
            <w:r w:rsidRPr="00EC66BC">
              <w:t>9.11.</w:t>
            </w:r>
            <w:r>
              <w:t>3</w:t>
            </w:r>
            <w:r w:rsidRPr="00EC66BC">
              <w:t>.</w:t>
            </w:r>
            <w:r>
              <w:t>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F4D6C" w14:textId="77777777" w:rsidR="00052D89" w:rsidRDefault="00052D89" w:rsidP="00ED5D2F">
            <w:pPr>
              <w:pStyle w:val="TAC"/>
              <w:keepNext w:val="0"/>
              <w:keepLines w:val="0"/>
            </w:pPr>
            <w:r w:rsidRPr="00EC66BC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A04C5" w14:textId="77777777" w:rsidR="00052D89" w:rsidRDefault="00052D89" w:rsidP="00ED5D2F">
            <w:pPr>
              <w:pStyle w:val="TAC"/>
              <w:keepNext w:val="0"/>
              <w:keepLines w:val="0"/>
            </w:pPr>
            <w:r w:rsidRPr="00EC66BC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5DFEA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7-65538</w:t>
            </w:r>
          </w:p>
        </w:tc>
      </w:tr>
      <w:tr w:rsidR="00052D89" w14:paraId="3D065EC6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26558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6CE5E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Disaster roaming wait range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7A71E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Registration wait range</w:t>
            </w:r>
          </w:p>
          <w:p w14:paraId="6A5301DD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9.11.3.84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5E92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7AE00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 w:rsidRPr="0058712B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B2138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>
              <w:t>4</w:t>
            </w:r>
          </w:p>
        </w:tc>
      </w:tr>
      <w:tr w:rsidR="00052D89" w14:paraId="1039671A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EAE51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2C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231D8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Disaster return wait range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EBD4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Registration wait range</w:t>
            </w:r>
          </w:p>
          <w:p w14:paraId="260A2558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9.11.3.84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76839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648F2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 w:rsidRPr="0058712B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37AC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>
              <w:t>4</w:t>
            </w:r>
          </w:p>
        </w:tc>
      </w:tr>
      <w:tr w:rsidR="00052D89" w14:paraId="7540D289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50AF8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27A3F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List of PLMNs to be used in disaster condition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8BEE5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List of PLMNs to be used in disaster condition</w:t>
            </w:r>
          </w:p>
          <w:p w14:paraId="5CD02245" w14:textId="77777777" w:rsidR="00052D89" w:rsidRPr="00EC66BC" w:rsidRDefault="00052D89" w:rsidP="00ED5D2F">
            <w:pPr>
              <w:pStyle w:val="TAL"/>
              <w:keepNext w:val="0"/>
              <w:keepLines w:val="0"/>
            </w:pPr>
            <w:r>
              <w:t>9.11.3.83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8B0E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677B2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 w:rsidRPr="0058712B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B8D1" w14:textId="77777777" w:rsidR="00052D89" w:rsidRPr="00EC66BC" w:rsidRDefault="00052D89" w:rsidP="00ED5D2F">
            <w:pPr>
              <w:pStyle w:val="TAC"/>
              <w:keepNext w:val="0"/>
              <w:keepLines w:val="0"/>
            </w:pPr>
            <w:r>
              <w:t>2</w:t>
            </w:r>
            <w:r w:rsidRPr="0030007F">
              <w:t>-n</w:t>
            </w:r>
          </w:p>
        </w:tc>
      </w:tr>
      <w:tr w:rsidR="00052D89" w14:paraId="06EA81AD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BCD7" w14:textId="77777777" w:rsidR="00052D89" w:rsidRDefault="00052D89" w:rsidP="00ED5D2F">
            <w:pPr>
              <w:pStyle w:val="TAL"/>
              <w:keepNext w:val="0"/>
              <w:keepLines w:val="0"/>
            </w:pPr>
            <w:bookmarkStart w:id="34" w:name="_Hlk98667038"/>
            <w:r>
              <w:t>1D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E73AD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F</w:t>
            </w:r>
            <w:r w:rsidRPr="008236DE">
              <w:t>orbidden TAI</w:t>
            </w:r>
            <w:r>
              <w:t>(s) for the</w:t>
            </w:r>
            <w:r w:rsidRPr="008236DE">
              <w:t xml:space="preserve"> </w:t>
            </w:r>
            <w:r>
              <w:t xml:space="preserve">list of </w:t>
            </w:r>
            <w:r w:rsidRPr="00C41D59">
              <w:t>"5GS forbidden tracking areas for roaming"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87915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5GS tracking area identity list</w:t>
            </w:r>
          </w:p>
          <w:p w14:paraId="28E9EE2D" w14:textId="77777777" w:rsidR="00052D89" w:rsidRDefault="00052D89" w:rsidP="00ED5D2F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2FC21" w14:textId="77777777" w:rsidR="00052D89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F5847" w14:textId="77777777" w:rsidR="00052D89" w:rsidRPr="0058712B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A70E9" w14:textId="77777777" w:rsidR="00052D89" w:rsidRDefault="00052D89" w:rsidP="00ED5D2F">
            <w:pPr>
              <w:pStyle w:val="TAC"/>
              <w:keepNext w:val="0"/>
              <w:keepLines w:val="0"/>
            </w:pPr>
            <w:r w:rsidRPr="005F7EB0">
              <w:t>9-114</w:t>
            </w:r>
          </w:p>
        </w:tc>
      </w:tr>
      <w:tr w:rsidR="00052D89" w14:paraId="72DD7CC0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D7408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1E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93ADD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 xml:space="preserve">Forbidden </w:t>
            </w:r>
            <w:r w:rsidRPr="00CE60D4">
              <w:t>TAI</w:t>
            </w:r>
            <w:r>
              <w:t xml:space="preserve">(s) for the list of </w:t>
            </w:r>
            <w:r w:rsidRPr="00C41D59">
              <w:t>"</w:t>
            </w:r>
            <w:r>
              <w:t>5GS forbidden tracking areas for regional provision of service</w:t>
            </w:r>
            <w:r w:rsidRPr="00C41D59">
              <w:t>"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3EFC0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 w:rsidRPr="00CE60D4">
              <w:t>5GS tracking area identity list</w:t>
            </w:r>
          </w:p>
          <w:p w14:paraId="1A016CD3" w14:textId="77777777" w:rsidR="00052D89" w:rsidRDefault="00052D89" w:rsidP="00ED5D2F">
            <w:pPr>
              <w:pStyle w:val="TAL"/>
              <w:keepNext w:val="0"/>
              <w:keepLines w:val="0"/>
            </w:pPr>
            <w:r w:rsidRPr="00CE60D4">
              <w:t>9.11.3.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891FD" w14:textId="77777777" w:rsidR="00052D89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56301" w14:textId="77777777" w:rsidR="00052D89" w:rsidRPr="0058712B" w:rsidRDefault="00052D89" w:rsidP="00ED5D2F">
            <w:pPr>
              <w:pStyle w:val="TAC"/>
              <w:keepNext w:val="0"/>
              <w:keepLines w:val="0"/>
            </w:pPr>
            <w:r>
              <w:t>TL</w:t>
            </w: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3CF1E" w14:textId="77777777" w:rsidR="00052D89" w:rsidRDefault="00052D89" w:rsidP="00ED5D2F">
            <w:pPr>
              <w:pStyle w:val="TAC"/>
              <w:keepNext w:val="0"/>
              <w:keepLines w:val="0"/>
            </w:pPr>
            <w:r w:rsidRPr="005F7EB0">
              <w:t>9-114</w:t>
            </w:r>
          </w:p>
        </w:tc>
      </w:tr>
      <w:tr w:rsidR="00052D89" w14:paraId="7E92172D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7BD33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rPr>
                <w:lang w:eastAsia="zh-CN"/>
              </w:rPr>
              <w:t>71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21349" w14:textId="77777777" w:rsidR="00052D89" w:rsidRDefault="00052D89" w:rsidP="00ED5D2F">
            <w:pPr>
              <w:pStyle w:val="TAL"/>
              <w:keepNext w:val="0"/>
              <w:keepLines w:val="0"/>
            </w:pPr>
            <w:r w:rsidRPr="00C8629B">
              <w:t>Extended CAG information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AB57B" w14:textId="77777777" w:rsidR="00052D89" w:rsidRDefault="00052D89" w:rsidP="00ED5D2F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t>Extended</w:t>
            </w:r>
            <w:r w:rsidRPr="008E342A">
              <w:t xml:space="preserve"> CAG information list</w:t>
            </w:r>
          </w:p>
          <w:p w14:paraId="477100FB" w14:textId="77777777" w:rsidR="00052D89" w:rsidRPr="00CE60D4" w:rsidRDefault="00052D89" w:rsidP="00ED5D2F">
            <w:pPr>
              <w:pStyle w:val="TAL"/>
              <w:keepNext w:val="0"/>
              <w:keepLines w:val="0"/>
            </w:pPr>
            <w:r>
              <w:rPr>
                <w:rFonts w:hint="eastAsia"/>
                <w:lang w:val="fr-FR" w:eastAsia="zh-CN"/>
              </w:rPr>
              <w:t>9.11.3.86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F7A18" w14:textId="77777777" w:rsidR="00052D89" w:rsidRDefault="00052D89" w:rsidP="00ED5D2F">
            <w:pPr>
              <w:pStyle w:val="TAC"/>
              <w:keepNext w:val="0"/>
              <w:keepLines w:val="0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BCD8C" w14:textId="77777777" w:rsidR="00052D89" w:rsidRDefault="00052D89" w:rsidP="00ED5D2F">
            <w:pPr>
              <w:pStyle w:val="TAC"/>
              <w:keepNext w:val="0"/>
              <w:keepLines w:val="0"/>
            </w:pPr>
            <w:r w:rsidRPr="005F7EB0">
              <w:t>TLV</w:t>
            </w:r>
            <w:r>
              <w:rPr>
                <w:rFonts w:hint="eastAsia"/>
                <w:lang w:eastAsia="zh-CN"/>
              </w:rP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9641A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rPr>
                <w:rFonts w:hint="eastAsia"/>
                <w:lang w:eastAsia="zh-CN"/>
              </w:rPr>
              <w:t>3</w:t>
            </w:r>
            <w:r w:rsidRPr="000261F8">
              <w:t>-</w:t>
            </w:r>
            <w:r>
              <w:rPr>
                <w:rFonts w:hint="eastAsia"/>
                <w:lang w:eastAsia="zh-CN"/>
              </w:rPr>
              <w:t>n</w:t>
            </w:r>
          </w:p>
        </w:tc>
      </w:tr>
      <w:tr w:rsidR="00052D89" w14:paraId="3FE3FB69" w14:textId="77777777" w:rsidTr="0016765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02277" w14:textId="77777777" w:rsidR="00052D89" w:rsidRDefault="00052D89" w:rsidP="00ED5D2F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TBD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718A8" w14:textId="77777777" w:rsidR="00052D89" w:rsidRPr="00C8629B" w:rsidRDefault="00052D89" w:rsidP="00ED5D2F">
            <w:pPr>
              <w:pStyle w:val="TAL"/>
              <w:keepNext w:val="0"/>
              <w:keepLines w:val="0"/>
            </w:pPr>
            <w:r>
              <w:t>NSAG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9AE4F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NSAG information</w:t>
            </w:r>
          </w:p>
          <w:p w14:paraId="5630FF43" w14:textId="77777777" w:rsidR="00052D89" w:rsidRDefault="00052D89" w:rsidP="00ED5D2F">
            <w:pPr>
              <w:pStyle w:val="TAL"/>
              <w:keepNext w:val="0"/>
              <w:keepLines w:val="0"/>
            </w:pPr>
            <w:r>
              <w:t>9.11.3.87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DA334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AD103" w14:textId="77777777" w:rsidR="00052D89" w:rsidRPr="005F7EB0" w:rsidRDefault="00052D89" w:rsidP="00ED5D2F">
            <w:pPr>
              <w:pStyle w:val="TAC"/>
              <w:keepNext w:val="0"/>
              <w:keepLines w:val="0"/>
            </w:pPr>
            <w:r w:rsidRPr="00EC66BC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5919" w14:textId="77777777" w:rsidR="00052D89" w:rsidRDefault="00052D89" w:rsidP="00ED5D2F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10-n</w:t>
            </w:r>
          </w:p>
        </w:tc>
      </w:tr>
      <w:bookmarkEnd w:id="34"/>
    </w:tbl>
    <w:p w14:paraId="15001653" w14:textId="77777777" w:rsidR="008B30B8" w:rsidRDefault="008B30B8">
      <w:pPr>
        <w:rPr>
          <w:noProof/>
        </w:rPr>
      </w:pPr>
    </w:p>
    <w:p w14:paraId="3C978E3E" w14:textId="77777777" w:rsidR="003F1131" w:rsidRPr="006B5418" w:rsidRDefault="003F1131" w:rsidP="003F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1D38B7F8" w14:textId="77777777" w:rsidR="003F1131" w:rsidRPr="006B5418" w:rsidRDefault="003F1131" w:rsidP="003F1131">
      <w:pPr>
        <w:rPr>
          <w:lang w:val="en-US"/>
        </w:rPr>
      </w:pPr>
    </w:p>
    <w:p w14:paraId="44CF453D" w14:textId="77777777" w:rsidR="003F1131" w:rsidRPr="003F1131" w:rsidRDefault="003F1131">
      <w:pPr>
        <w:rPr>
          <w:noProof/>
        </w:rPr>
      </w:pPr>
    </w:p>
    <w:sectPr w:rsidR="003F1131" w:rsidRPr="003F1131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B1E9E" w14:textId="77777777" w:rsidR="00533747" w:rsidRDefault="00533747">
      <w:r>
        <w:separator/>
      </w:r>
    </w:p>
  </w:endnote>
  <w:endnote w:type="continuationSeparator" w:id="0">
    <w:p w14:paraId="16C98EB9" w14:textId="77777777" w:rsidR="00533747" w:rsidRDefault="0053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BA67B" w14:textId="77777777" w:rsidR="00533747" w:rsidRDefault="00533747">
      <w:r>
        <w:separator/>
      </w:r>
    </w:p>
  </w:footnote>
  <w:footnote w:type="continuationSeparator" w:id="0">
    <w:p w14:paraId="51ADB73B" w14:textId="77777777" w:rsidR="00533747" w:rsidRDefault="00533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BB4ED" w14:textId="77777777" w:rsidR="0016765F" w:rsidRDefault="0016765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16765F" w:rsidRDefault="001676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16765F" w:rsidRDefault="0016765F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16765F" w:rsidRDefault="001676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E1AE59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A3FA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9AA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AAE3E68"/>
    <w:multiLevelType w:val="hybridMultilevel"/>
    <w:tmpl w:val="E8DCF344"/>
    <w:lvl w:ilvl="0" w:tplc="59707F6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E (CHOE)">
    <w15:presenceInfo w15:providerId="None" w15:userId="LGE (CHO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1DEC"/>
    <w:rsid w:val="00052D89"/>
    <w:rsid w:val="000A6394"/>
    <w:rsid w:val="000B7FED"/>
    <w:rsid w:val="000C038A"/>
    <w:rsid w:val="000C6598"/>
    <w:rsid w:val="000D44B3"/>
    <w:rsid w:val="00105B30"/>
    <w:rsid w:val="00121D22"/>
    <w:rsid w:val="001375D0"/>
    <w:rsid w:val="00143A9C"/>
    <w:rsid w:val="00145D43"/>
    <w:rsid w:val="0016765F"/>
    <w:rsid w:val="00192C46"/>
    <w:rsid w:val="001A08B3"/>
    <w:rsid w:val="001A7B60"/>
    <w:rsid w:val="001B52F0"/>
    <w:rsid w:val="001B7A65"/>
    <w:rsid w:val="001E41F3"/>
    <w:rsid w:val="00214EEE"/>
    <w:rsid w:val="0026004D"/>
    <w:rsid w:val="002640DD"/>
    <w:rsid w:val="00275D12"/>
    <w:rsid w:val="00284FEB"/>
    <w:rsid w:val="002860C4"/>
    <w:rsid w:val="002B5741"/>
    <w:rsid w:val="002C68C5"/>
    <w:rsid w:val="002E472E"/>
    <w:rsid w:val="00305409"/>
    <w:rsid w:val="0034567E"/>
    <w:rsid w:val="003609EF"/>
    <w:rsid w:val="0036231A"/>
    <w:rsid w:val="00374DD4"/>
    <w:rsid w:val="003773D3"/>
    <w:rsid w:val="003A743C"/>
    <w:rsid w:val="003E1A36"/>
    <w:rsid w:val="003F1131"/>
    <w:rsid w:val="003F4671"/>
    <w:rsid w:val="00410371"/>
    <w:rsid w:val="004242F1"/>
    <w:rsid w:val="00430EBA"/>
    <w:rsid w:val="0043475E"/>
    <w:rsid w:val="00454906"/>
    <w:rsid w:val="00456E92"/>
    <w:rsid w:val="00477A2B"/>
    <w:rsid w:val="004A33BB"/>
    <w:rsid w:val="004B75B7"/>
    <w:rsid w:val="005116C3"/>
    <w:rsid w:val="005141D9"/>
    <w:rsid w:val="0051580D"/>
    <w:rsid w:val="00533747"/>
    <w:rsid w:val="0054306B"/>
    <w:rsid w:val="00547111"/>
    <w:rsid w:val="00592D74"/>
    <w:rsid w:val="00594398"/>
    <w:rsid w:val="005A1EFB"/>
    <w:rsid w:val="005C7946"/>
    <w:rsid w:val="005D55B2"/>
    <w:rsid w:val="005E13F1"/>
    <w:rsid w:val="005E2C44"/>
    <w:rsid w:val="00610075"/>
    <w:rsid w:val="00616884"/>
    <w:rsid w:val="00620928"/>
    <w:rsid w:val="00621188"/>
    <w:rsid w:val="006257ED"/>
    <w:rsid w:val="00643E2B"/>
    <w:rsid w:val="00653DE4"/>
    <w:rsid w:val="00665C47"/>
    <w:rsid w:val="00687C0D"/>
    <w:rsid w:val="00695808"/>
    <w:rsid w:val="006B46FB"/>
    <w:rsid w:val="006C1B30"/>
    <w:rsid w:val="006E21FB"/>
    <w:rsid w:val="006E415B"/>
    <w:rsid w:val="006F7EDC"/>
    <w:rsid w:val="0073483B"/>
    <w:rsid w:val="00745976"/>
    <w:rsid w:val="00792342"/>
    <w:rsid w:val="007977A8"/>
    <w:rsid w:val="007B512A"/>
    <w:rsid w:val="007B5F0C"/>
    <w:rsid w:val="007C2097"/>
    <w:rsid w:val="007D1E0B"/>
    <w:rsid w:val="007D6A07"/>
    <w:rsid w:val="007F7259"/>
    <w:rsid w:val="008040A8"/>
    <w:rsid w:val="0081521D"/>
    <w:rsid w:val="00820518"/>
    <w:rsid w:val="008279FA"/>
    <w:rsid w:val="0083152D"/>
    <w:rsid w:val="008424C6"/>
    <w:rsid w:val="008626E7"/>
    <w:rsid w:val="00862C8E"/>
    <w:rsid w:val="00866416"/>
    <w:rsid w:val="0087001B"/>
    <w:rsid w:val="00870EE7"/>
    <w:rsid w:val="008863B9"/>
    <w:rsid w:val="008A45A6"/>
    <w:rsid w:val="008B30B8"/>
    <w:rsid w:val="008D3CCC"/>
    <w:rsid w:val="008F3789"/>
    <w:rsid w:val="008F686C"/>
    <w:rsid w:val="009148DE"/>
    <w:rsid w:val="00941E30"/>
    <w:rsid w:val="009777D9"/>
    <w:rsid w:val="0098669A"/>
    <w:rsid w:val="00991B88"/>
    <w:rsid w:val="00993581"/>
    <w:rsid w:val="009A443B"/>
    <w:rsid w:val="009A5753"/>
    <w:rsid w:val="009A579D"/>
    <w:rsid w:val="009E3297"/>
    <w:rsid w:val="009F734F"/>
    <w:rsid w:val="00A246B6"/>
    <w:rsid w:val="00A246C3"/>
    <w:rsid w:val="00A47E70"/>
    <w:rsid w:val="00A50CF0"/>
    <w:rsid w:val="00A523E9"/>
    <w:rsid w:val="00A7671C"/>
    <w:rsid w:val="00AA2CBC"/>
    <w:rsid w:val="00AB28E0"/>
    <w:rsid w:val="00AC5820"/>
    <w:rsid w:val="00AD1CD8"/>
    <w:rsid w:val="00B10B7C"/>
    <w:rsid w:val="00B258BB"/>
    <w:rsid w:val="00B46F25"/>
    <w:rsid w:val="00B63F57"/>
    <w:rsid w:val="00B67B97"/>
    <w:rsid w:val="00B95481"/>
    <w:rsid w:val="00B968C8"/>
    <w:rsid w:val="00BA3EC5"/>
    <w:rsid w:val="00BA51D9"/>
    <w:rsid w:val="00BB5DFC"/>
    <w:rsid w:val="00BC3D6E"/>
    <w:rsid w:val="00BD279D"/>
    <w:rsid w:val="00BD6BB8"/>
    <w:rsid w:val="00C4000C"/>
    <w:rsid w:val="00C66BA2"/>
    <w:rsid w:val="00C80B83"/>
    <w:rsid w:val="00C870F6"/>
    <w:rsid w:val="00C95985"/>
    <w:rsid w:val="00CB6175"/>
    <w:rsid w:val="00CC5026"/>
    <w:rsid w:val="00CC68D0"/>
    <w:rsid w:val="00D03F9A"/>
    <w:rsid w:val="00D06D51"/>
    <w:rsid w:val="00D21B70"/>
    <w:rsid w:val="00D24991"/>
    <w:rsid w:val="00D421BA"/>
    <w:rsid w:val="00D50255"/>
    <w:rsid w:val="00D508F9"/>
    <w:rsid w:val="00D627F8"/>
    <w:rsid w:val="00D66520"/>
    <w:rsid w:val="00D723F2"/>
    <w:rsid w:val="00D84AE9"/>
    <w:rsid w:val="00DE34CF"/>
    <w:rsid w:val="00DE3FCF"/>
    <w:rsid w:val="00E13F3D"/>
    <w:rsid w:val="00E34898"/>
    <w:rsid w:val="00E35CE5"/>
    <w:rsid w:val="00E74B9B"/>
    <w:rsid w:val="00EB09B7"/>
    <w:rsid w:val="00EB19DC"/>
    <w:rsid w:val="00ED5D2F"/>
    <w:rsid w:val="00ED7A52"/>
    <w:rsid w:val="00EE7D7C"/>
    <w:rsid w:val="00EF43AB"/>
    <w:rsid w:val="00F25D98"/>
    <w:rsid w:val="00F300FB"/>
    <w:rsid w:val="00F56855"/>
    <w:rsid w:val="00F61657"/>
    <w:rsid w:val="00F84129"/>
    <w:rsid w:val="00FA2969"/>
    <w:rsid w:val="00FA7B49"/>
    <w:rsid w:val="00FB6386"/>
    <w:rsid w:val="00FD60C5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link w:val="2"/>
    <w:rsid w:val="0098669A"/>
    <w:rPr>
      <w:rFonts w:ascii="Arial" w:hAnsi="Arial"/>
      <w:sz w:val="32"/>
      <w:lang w:val="en-GB" w:eastAsia="en-US"/>
    </w:rPr>
  </w:style>
  <w:style w:type="character" w:customStyle="1" w:styleId="3Char">
    <w:name w:val="제목 3 Char"/>
    <w:link w:val="30"/>
    <w:rsid w:val="0098669A"/>
    <w:rPr>
      <w:rFonts w:ascii="Arial" w:hAnsi="Arial"/>
      <w:sz w:val="28"/>
      <w:lang w:val="en-GB" w:eastAsia="en-US"/>
    </w:rPr>
  </w:style>
  <w:style w:type="character" w:customStyle="1" w:styleId="4Char">
    <w:name w:val="제목 4 Char"/>
    <w:link w:val="40"/>
    <w:rsid w:val="0098669A"/>
    <w:rPr>
      <w:rFonts w:ascii="Arial" w:hAnsi="Arial"/>
      <w:sz w:val="24"/>
      <w:lang w:val="en-GB" w:eastAsia="en-US"/>
    </w:rPr>
  </w:style>
  <w:style w:type="character" w:customStyle="1" w:styleId="5Char">
    <w:name w:val="제목 5 Char"/>
    <w:link w:val="50"/>
    <w:rsid w:val="0098669A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Zchn">
    <w:name w:val="TAL Zchn"/>
    <w:link w:val="TAL"/>
    <w:rsid w:val="006C1B3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6C1B3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98669A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0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6C1B30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6C1B30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rsid w:val="0098669A"/>
    <w:rPr>
      <w:rFonts w:ascii="Times New Roman" w:hAnsi="Times New Roman"/>
      <w:lang w:val="en-GB" w:eastAsia="en-US"/>
    </w:r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98669A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character" w:customStyle="1" w:styleId="EWChar">
    <w:name w:val="EW Char"/>
    <w:link w:val="EW"/>
    <w:qFormat/>
    <w:locked/>
    <w:rsid w:val="0098669A"/>
    <w:rPr>
      <w:rFonts w:ascii="Times New Roman" w:hAnsi="Times New Roman"/>
      <w:lang w:val="en-GB" w:eastAsia="en-US"/>
    </w:r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character" w:customStyle="1" w:styleId="TANChar">
    <w:name w:val="TAN Char"/>
    <w:link w:val="TAN"/>
    <w:qFormat/>
    <w:rsid w:val="006C1B30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98669A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4"/>
    <w:link w:val="B1Char"/>
    <w:qFormat/>
    <w:rsid w:val="000B7FED"/>
  </w:style>
  <w:style w:type="character" w:customStyle="1" w:styleId="B1Char">
    <w:name w:val="B1 Char"/>
    <w:link w:val="B1"/>
    <w:qFormat/>
    <w:locked/>
    <w:rsid w:val="0098669A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98669A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customStyle="1" w:styleId="Char2">
    <w:name w:val="메모 텍스트 Char"/>
    <w:link w:val="ac"/>
    <w:rsid w:val="0098669A"/>
    <w:rPr>
      <w:rFonts w:ascii="Times New Roman" w:hAnsi="Times New Roman"/>
      <w:lang w:val="en-GB" w:eastAsia="en-US"/>
    </w:rPr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메모 주제 Char"/>
    <w:link w:val="af"/>
    <w:rsid w:val="0098669A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Doc-text2">
    <w:name w:val="Doc-text2"/>
    <w:basedOn w:val="a"/>
    <w:link w:val="Doc-text2Char"/>
    <w:qFormat/>
    <w:rsid w:val="00A523E9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A523E9"/>
    <w:rPr>
      <w:rFonts w:ascii="Arial" w:eastAsia="MS Mincho" w:hAnsi="Arial"/>
      <w:szCs w:val="24"/>
      <w:lang w:val="en-GB" w:eastAsia="en-GB"/>
    </w:rPr>
  </w:style>
  <w:style w:type="character" w:customStyle="1" w:styleId="Char6">
    <w:name w:val="본문 들여쓰기 Char"/>
    <w:basedOn w:val="a0"/>
    <w:link w:val="af1"/>
    <w:rsid w:val="0098669A"/>
    <w:rPr>
      <w:rFonts w:ascii="Arial" w:hAnsi="Arial"/>
      <w:lang w:val="en-GB" w:eastAsia="ja-JP"/>
    </w:rPr>
  </w:style>
  <w:style w:type="paragraph" w:styleId="af1">
    <w:name w:val="Body Text Indent"/>
    <w:basedOn w:val="a"/>
    <w:link w:val="Char6"/>
    <w:rsid w:val="0098669A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lang w:eastAsia="ja-JP"/>
    </w:rPr>
  </w:style>
  <w:style w:type="paragraph" w:styleId="af2">
    <w:name w:val="Body Text"/>
    <w:basedOn w:val="a"/>
    <w:link w:val="Char7"/>
    <w:rsid w:val="0098669A"/>
    <w:pPr>
      <w:spacing w:after="120"/>
    </w:pPr>
    <w:rPr>
      <w:lang w:eastAsia="x-none"/>
    </w:rPr>
  </w:style>
  <w:style w:type="character" w:customStyle="1" w:styleId="Char7">
    <w:name w:val="본문 Char"/>
    <w:basedOn w:val="a0"/>
    <w:link w:val="af2"/>
    <w:rsid w:val="0098669A"/>
    <w:rPr>
      <w:rFonts w:ascii="Times New Roman" w:hAnsi="Times New Roman"/>
      <w:lang w:val="en-GB" w:eastAsia="x-none"/>
    </w:rPr>
  </w:style>
  <w:style w:type="character" w:customStyle="1" w:styleId="2Char0">
    <w:name w:val="본문 2 Char"/>
    <w:basedOn w:val="a0"/>
    <w:link w:val="25"/>
    <w:rsid w:val="0098669A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0"/>
    <w:rsid w:val="0098669A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3Char0">
    <w:name w:val="본문 3 Char"/>
    <w:basedOn w:val="a0"/>
    <w:link w:val="34"/>
    <w:rsid w:val="0098669A"/>
    <w:rPr>
      <w:rFonts w:ascii="Times New Roman" w:hAnsi="Times New Roman"/>
      <w:sz w:val="16"/>
      <w:szCs w:val="16"/>
      <w:lang w:val="en-GB" w:eastAsia="en-US"/>
    </w:rPr>
  </w:style>
  <w:style w:type="paragraph" w:styleId="34">
    <w:name w:val="Body Text 3"/>
    <w:basedOn w:val="a"/>
    <w:link w:val="3Char0"/>
    <w:rsid w:val="0098669A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har8">
    <w:name w:val="본문 첫 줄 들여쓰기 Char"/>
    <w:basedOn w:val="Char7"/>
    <w:link w:val="af3"/>
    <w:rsid w:val="0098669A"/>
    <w:rPr>
      <w:rFonts w:ascii="Times New Roman" w:hAnsi="Times New Roman"/>
      <w:lang w:val="en-GB" w:eastAsia="en-US"/>
    </w:rPr>
  </w:style>
  <w:style w:type="paragraph" w:styleId="af3">
    <w:name w:val="Body Text First Indent"/>
    <w:basedOn w:val="af2"/>
    <w:link w:val="Char8"/>
    <w:rsid w:val="0098669A"/>
    <w:pPr>
      <w:overflowPunct w:val="0"/>
      <w:autoSpaceDE w:val="0"/>
      <w:autoSpaceDN w:val="0"/>
      <w:adjustRightInd w:val="0"/>
      <w:ind w:firstLine="210"/>
      <w:textAlignment w:val="baseline"/>
    </w:pPr>
    <w:rPr>
      <w:lang w:eastAsia="en-US"/>
    </w:rPr>
  </w:style>
  <w:style w:type="character" w:customStyle="1" w:styleId="2Char1">
    <w:name w:val="본문 첫 줄 들여쓰기 2 Char"/>
    <w:basedOn w:val="Char6"/>
    <w:link w:val="26"/>
    <w:rsid w:val="0098669A"/>
    <w:rPr>
      <w:rFonts w:ascii="Times New Roman" w:hAnsi="Times New Roman"/>
      <w:lang w:val="en-GB" w:eastAsia="en-US"/>
    </w:rPr>
  </w:style>
  <w:style w:type="paragraph" w:styleId="26">
    <w:name w:val="Body Text First Indent 2"/>
    <w:basedOn w:val="af1"/>
    <w:link w:val="2Char1"/>
    <w:rsid w:val="0098669A"/>
    <w:pPr>
      <w:spacing w:after="120"/>
      <w:ind w:left="360" w:firstLine="210"/>
    </w:pPr>
    <w:rPr>
      <w:rFonts w:ascii="Times New Roman" w:hAnsi="Times New Roman"/>
      <w:lang w:eastAsia="en-US"/>
    </w:rPr>
  </w:style>
  <w:style w:type="character" w:customStyle="1" w:styleId="2Char2">
    <w:name w:val="본문 들여쓰기 2 Char"/>
    <w:basedOn w:val="a0"/>
    <w:link w:val="27"/>
    <w:rsid w:val="0098669A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2"/>
    <w:rsid w:val="0098669A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</w:style>
  <w:style w:type="character" w:customStyle="1" w:styleId="3Char1">
    <w:name w:val="본문 들여쓰기 3 Char"/>
    <w:basedOn w:val="a0"/>
    <w:link w:val="35"/>
    <w:rsid w:val="0098669A"/>
    <w:rPr>
      <w:rFonts w:ascii="Times New Roman" w:hAnsi="Times New Roman"/>
      <w:sz w:val="16"/>
      <w:szCs w:val="16"/>
      <w:lang w:val="en-GB" w:eastAsia="en-US"/>
    </w:rPr>
  </w:style>
  <w:style w:type="paragraph" w:styleId="35">
    <w:name w:val="Body Text Indent 3"/>
    <w:basedOn w:val="a"/>
    <w:link w:val="3Char1"/>
    <w:rsid w:val="0098669A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16"/>
      <w:szCs w:val="16"/>
    </w:rPr>
  </w:style>
  <w:style w:type="character" w:customStyle="1" w:styleId="Char9">
    <w:name w:val="맺음말 Char"/>
    <w:basedOn w:val="a0"/>
    <w:link w:val="af4"/>
    <w:rsid w:val="0098669A"/>
    <w:rPr>
      <w:rFonts w:ascii="Times New Roman" w:hAnsi="Times New Roman"/>
      <w:lang w:val="en-GB" w:eastAsia="en-US"/>
    </w:rPr>
  </w:style>
  <w:style w:type="paragraph" w:styleId="af4">
    <w:name w:val="Closing"/>
    <w:basedOn w:val="a"/>
    <w:link w:val="Char9"/>
    <w:rsid w:val="0098669A"/>
    <w:pPr>
      <w:overflowPunct w:val="0"/>
      <w:autoSpaceDE w:val="0"/>
      <w:autoSpaceDN w:val="0"/>
      <w:adjustRightInd w:val="0"/>
      <w:ind w:left="4320"/>
      <w:textAlignment w:val="baseline"/>
    </w:pPr>
  </w:style>
  <w:style w:type="character" w:customStyle="1" w:styleId="Chara">
    <w:name w:val="날짜 Char"/>
    <w:basedOn w:val="a0"/>
    <w:link w:val="af5"/>
    <w:rsid w:val="0098669A"/>
    <w:rPr>
      <w:rFonts w:ascii="Times New Roman" w:hAnsi="Times New Roman"/>
      <w:lang w:val="en-GB" w:eastAsia="en-US"/>
    </w:rPr>
  </w:style>
  <w:style w:type="paragraph" w:styleId="af5">
    <w:name w:val="Date"/>
    <w:basedOn w:val="a"/>
    <w:next w:val="a"/>
    <w:link w:val="Chara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b">
    <w:name w:val="전자 메일 서명 Char"/>
    <w:basedOn w:val="a0"/>
    <w:link w:val="af6"/>
    <w:rsid w:val="0098669A"/>
    <w:rPr>
      <w:rFonts w:ascii="Times New Roman" w:hAnsi="Times New Roman"/>
      <w:lang w:val="en-GB" w:eastAsia="en-US"/>
    </w:rPr>
  </w:style>
  <w:style w:type="paragraph" w:styleId="af6">
    <w:name w:val="E-mail Signature"/>
    <w:basedOn w:val="a"/>
    <w:link w:val="Charb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c">
    <w:name w:val="미주 텍스트 Char"/>
    <w:basedOn w:val="a0"/>
    <w:link w:val="af7"/>
    <w:rsid w:val="0098669A"/>
    <w:rPr>
      <w:rFonts w:ascii="Times New Roman" w:hAnsi="Times New Roman"/>
      <w:lang w:val="en-GB" w:eastAsia="en-US"/>
    </w:rPr>
  </w:style>
  <w:style w:type="paragraph" w:styleId="af7">
    <w:name w:val="endnote text"/>
    <w:basedOn w:val="a"/>
    <w:link w:val="Charc"/>
    <w:rsid w:val="0098669A"/>
    <w:pPr>
      <w:overflowPunct w:val="0"/>
      <w:autoSpaceDE w:val="0"/>
      <w:autoSpaceDN w:val="0"/>
      <w:adjustRightInd w:val="0"/>
      <w:textAlignment w:val="baseline"/>
    </w:pPr>
  </w:style>
  <w:style w:type="paragraph" w:styleId="af8">
    <w:name w:val="envelope address"/>
    <w:basedOn w:val="a"/>
    <w:rsid w:val="0098669A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Calibri Light" w:hAnsi="Calibri Light"/>
      <w:sz w:val="24"/>
      <w:szCs w:val="24"/>
    </w:rPr>
  </w:style>
  <w:style w:type="character" w:customStyle="1" w:styleId="HTMLChar">
    <w:name w:val="HTML 주소 Char"/>
    <w:basedOn w:val="a0"/>
    <w:link w:val="HTML"/>
    <w:rsid w:val="0098669A"/>
    <w:rPr>
      <w:rFonts w:ascii="Times New Roman" w:hAnsi="Times New Roman"/>
      <w:i/>
      <w:iCs/>
      <w:lang w:val="en-GB" w:eastAsia="en-US"/>
    </w:rPr>
  </w:style>
  <w:style w:type="paragraph" w:styleId="HTML">
    <w:name w:val="HTML Address"/>
    <w:basedOn w:val="a"/>
    <w:link w:val="HTMLChar"/>
    <w:rsid w:val="0098669A"/>
    <w:pPr>
      <w:overflowPunct w:val="0"/>
      <w:autoSpaceDE w:val="0"/>
      <w:autoSpaceDN w:val="0"/>
      <w:adjustRightInd w:val="0"/>
      <w:textAlignment w:val="baseline"/>
    </w:pPr>
    <w:rPr>
      <w:i/>
      <w:iCs/>
    </w:rPr>
  </w:style>
  <w:style w:type="character" w:customStyle="1" w:styleId="HTMLChar0">
    <w:name w:val="미리 서식이 지정된 HTML Char"/>
    <w:basedOn w:val="a0"/>
    <w:link w:val="HTML0"/>
    <w:rsid w:val="0098669A"/>
    <w:rPr>
      <w:rFonts w:ascii="Courier New" w:hAnsi="Courier New" w:cs="Courier New"/>
      <w:lang w:val="en-GB" w:eastAsia="en-US"/>
    </w:rPr>
  </w:style>
  <w:style w:type="paragraph" w:styleId="HTML0">
    <w:name w:val="HTML Preformatted"/>
    <w:basedOn w:val="a"/>
    <w:link w:val="HTMLChar0"/>
    <w:rsid w:val="0098669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Chard">
    <w:name w:val="강한 인용 Char"/>
    <w:basedOn w:val="a0"/>
    <w:link w:val="af9"/>
    <w:uiPriority w:val="30"/>
    <w:rsid w:val="0098669A"/>
    <w:rPr>
      <w:rFonts w:ascii="Times New Roman" w:hAnsi="Times New Roman"/>
      <w:i/>
      <w:iCs/>
      <w:color w:val="4472C4"/>
      <w:lang w:val="en-GB" w:eastAsia="en-US"/>
    </w:rPr>
  </w:style>
  <w:style w:type="paragraph" w:styleId="af9">
    <w:name w:val="Intense Quote"/>
    <w:basedOn w:val="a"/>
    <w:next w:val="a"/>
    <w:link w:val="Chard"/>
    <w:uiPriority w:val="30"/>
    <w:qFormat/>
    <w:rsid w:val="0098669A"/>
    <w:pPr>
      <w:pBdr>
        <w:top w:val="single" w:sz="4" w:space="10" w:color="4472C4"/>
        <w:bottom w:val="single" w:sz="4" w:space="10" w:color="4472C4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472C4"/>
    </w:rPr>
  </w:style>
  <w:style w:type="paragraph" w:styleId="3">
    <w:name w:val="List Number 3"/>
    <w:basedOn w:val="a"/>
    <w:rsid w:val="0098669A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4">
    <w:name w:val="List Number 4"/>
    <w:basedOn w:val="a"/>
    <w:rsid w:val="0098669A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5">
    <w:name w:val="List Number 5"/>
    <w:basedOn w:val="a"/>
    <w:rsid w:val="0098669A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</w:style>
  <w:style w:type="character" w:customStyle="1" w:styleId="Chare">
    <w:name w:val="매크로 텍스트 Char"/>
    <w:basedOn w:val="a0"/>
    <w:link w:val="afa"/>
    <w:rsid w:val="0098669A"/>
    <w:rPr>
      <w:rFonts w:ascii="Courier New" w:hAnsi="Courier New" w:cs="Courier New"/>
      <w:lang w:val="en-GB" w:eastAsia="en-US"/>
    </w:rPr>
  </w:style>
  <w:style w:type="paragraph" w:styleId="afa">
    <w:name w:val="macro"/>
    <w:link w:val="Chare"/>
    <w:rsid w:val="009866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Charf">
    <w:name w:val="메시지 머리글 Char"/>
    <w:basedOn w:val="a0"/>
    <w:link w:val="afb"/>
    <w:rsid w:val="0098669A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afb">
    <w:name w:val="Message Header"/>
    <w:basedOn w:val="a"/>
    <w:link w:val="Charf"/>
    <w:rsid w:val="009866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080" w:hanging="1080"/>
      <w:textAlignment w:val="baseline"/>
    </w:pPr>
    <w:rPr>
      <w:rFonts w:ascii="Calibri Light" w:hAnsi="Calibri Light"/>
      <w:sz w:val="24"/>
      <w:szCs w:val="24"/>
    </w:rPr>
  </w:style>
  <w:style w:type="paragraph" w:styleId="afc">
    <w:name w:val="Normal Indent"/>
    <w:basedOn w:val="a"/>
    <w:rsid w:val="0098669A"/>
    <w:pPr>
      <w:overflowPunct w:val="0"/>
      <w:autoSpaceDE w:val="0"/>
      <w:autoSpaceDN w:val="0"/>
      <w:adjustRightInd w:val="0"/>
      <w:ind w:left="720"/>
      <w:textAlignment w:val="baseline"/>
    </w:pPr>
  </w:style>
  <w:style w:type="character" w:customStyle="1" w:styleId="Charf0">
    <w:name w:val="각주/미주 머리글 Char"/>
    <w:basedOn w:val="a0"/>
    <w:link w:val="afd"/>
    <w:rsid w:val="0098669A"/>
    <w:rPr>
      <w:rFonts w:ascii="Times New Roman" w:hAnsi="Times New Roman"/>
      <w:lang w:val="en-GB" w:eastAsia="en-US"/>
    </w:rPr>
  </w:style>
  <w:style w:type="paragraph" w:styleId="afd">
    <w:name w:val="Note Heading"/>
    <w:basedOn w:val="a"/>
    <w:next w:val="a"/>
    <w:link w:val="Charf0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f1">
    <w:name w:val="글자만 Char"/>
    <w:basedOn w:val="a0"/>
    <w:link w:val="afe"/>
    <w:rsid w:val="0098669A"/>
    <w:rPr>
      <w:rFonts w:ascii="Courier New" w:hAnsi="Courier New" w:cs="Courier New"/>
      <w:lang w:val="en-GB" w:eastAsia="en-US"/>
    </w:rPr>
  </w:style>
  <w:style w:type="paragraph" w:styleId="afe">
    <w:name w:val="Plain Text"/>
    <w:basedOn w:val="a"/>
    <w:link w:val="Charf1"/>
    <w:rsid w:val="0098669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Charf2">
    <w:name w:val="인용 Char"/>
    <w:basedOn w:val="a0"/>
    <w:link w:val="aff"/>
    <w:uiPriority w:val="29"/>
    <w:rsid w:val="0098669A"/>
    <w:rPr>
      <w:rFonts w:ascii="Times New Roman" w:hAnsi="Times New Roman"/>
      <w:i/>
      <w:iCs/>
      <w:color w:val="404040"/>
      <w:lang w:val="en-GB" w:eastAsia="en-US"/>
    </w:rPr>
  </w:style>
  <w:style w:type="paragraph" w:styleId="aff">
    <w:name w:val="Quote"/>
    <w:basedOn w:val="a"/>
    <w:next w:val="a"/>
    <w:link w:val="Charf2"/>
    <w:uiPriority w:val="29"/>
    <w:qFormat/>
    <w:rsid w:val="0098669A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harf3">
    <w:name w:val="인사말 Char"/>
    <w:basedOn w:val="a0"/>
    <w:link w:val="aff0"/>
    <w:rsid w:val="0098669A"/>
    <w:rPr>
      <w:rFonts w:ascii="Times New Roman" w:hAnsi="Times New Roman"/>
      <w:lang w:val="en-GB" w:eastAsia="en-US"/>
    </w:rPr>
  </w:style>
  <w:style w:type="paragraph" w:styleId="aff0">
    <w:name w:val="Salutation"/>
    <w:basedOn w:val="a"/>
    <w:next w:val="a"/>
    <w:link w:val="Charf3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f4">
    <w:name w:val="서명 Char"/>
    <w:basedOn w:val="a0"/>
    <w:link w:val="aff1"/>
    <w:rsid w:val="0098669A"/>
    <w:rPr>
      <w:rFonts w:ascii="Times New Roman" w:hAnsi="Times New Roman"/>
      <w:lang w:val="en-GB" w:eastAsia="en-US"/>
    </w:rPr>
  </w:style>
  <w:style w:type="paragraph" w:styleId="aff1">
    <w:name w:val="Signature"/>
    <w:basedOn w:val="a"/>
    <w:link w:val="Charf4"/>
    <w:rsid w:val="0098669A"/>
    <w:pPr>
      <w:overflowPunct w:val="0"/>
      <w:autoSpaceDE w:val="0"/>
      <w:autoSpaceDN w:val="0"/>
      <w:adjustRightInd w:val="0"/>
      <w:ind w:left="4320"/>
      <w:textAlignment w:val="baseline"/>
    </w:pPr>
  </w:style>
  <w:style w:type="character" w:customStyle="1" w:styleId="Charf5">
    <w:name w:val="부제 Char"/>
    <w:basedOn w:val="a0"/>
    <w:link w:val="aff2"/>
    <w:rsid w:val="0098669A"/>
    <w:rPr>
      <w:rFonts w:ascii="Calibri Light" w:hAnsi="Calibri Light"/>
      <w:sz w:val="24"/>
      <w:szCs w:val="24"/>
      <w:lang w:val="en-GB" w:eastAsia="en-US"/>
    </w:rPr>
  </w:style>
  <w:style w:type="paragraph" w:styleId="aff2">
    <w:name w:val="Subtitle"/>
    <w:basedOn w:val="a"/>
    <w:next w:val="a"/>
    <w:link w:val="Charf5"/>
    <w:qFormat/>
    <w:rsid w:val="0098669A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hAnsi="Calibri Light"/>
      <w:sz w:val="24"/>
      <w:szCs w:val="24"/>
    </w:rPr>
  </w:style>
  <w:style w:type="character" w:customStyle="1" w:styleId="Charf6">
    <w:name w:val="제목 Char"/>
    <w:basedOn w:val="a0"/>
    <w:link w:val="aff3"/>
    <w:rsid w:val="0098669A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aff3">
    <w:name w:val="Title"/>
    <w:basedOn w:val="a"/>
    <w:next w:val="a"/>
    <w:link w:val="Charf6"/>
    <w:qFormat/>
    <w:rsid w:val="0098669A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ALChar">
    <w:name w:val="TAL Char"/>
    <w:qFormat/>
    <w:rsid w:val="00052D89"/>
    <w:rPr>
      <w:rFonts w:ascii="Arial" w:eastAsia="Times New Roman" w:hAnsi="Arial"/>
      <w:sz w:val="18"/>
      <w:lang w:val="en-GB" w:eastAsia="en-GB"/>
    </w:rPr>
  </w:style>
  <w:style w:type="character" w:customStyle="1" w:styleId="NOZchn">
    <w:name w:val="NO Zchn"/>
    <w:qFormat/>
    <w:rsid w:val="0087001B"/>
    <w:rPr>
      <w:rFonts w:eastAsia="Times New Roman"/>
      <w:lang w:val="en-GB" w:eastAsia="en-GB"/>
    </w:rPr>
  </w:style>
  <w:style w:type="character" w:customStyle="1" w:styleId="1Char">
    <w:name w:val="제목 1 Char"/>
    <w:link w:val="1"/>
    <w:rsid w:val="00AB28E0"/>
    <w:rPr>
      <w:rFonts w:ascii="Arial" w:hAnsi="Arial"/>
      <w:sz w:val="36"/>
      <w:lang w:val="en-GB" w:eastAsia="en-US"/>
    </w:rPr>
  </w:style>
  <w:style w:type="character" w:customStyle="1" w:styleId="6Char">
    <w:name w:val="제목 6 Char"/>
    <w:link w:val="6"/>
    <w:rsid w:val="00AB28E0"/>
    <w:rPr>
      <w:rFonts w:ascii="Arial" w:hAnsi="Arial"/>
      <w:lang w:val="en-GB" w:eastAsia="en-US"/>
    </w:rPr>
  </w:style>
  <w:style w:type="character" w:customStyle="1" w:styleId="7Char">
    <w:name w:val="제목 7 Char"/>
    <w:link w:val="7"/>
    <w:rsid w:val="00AB28E0"/>
    <w:rPr>
      <w:rFonts w:ascii="Arial" w:hAnsi="Arial"/>
      <w:lang w:val="en-GB" w:eastAsia="en-US"/>
    </w:rPr>
  </w:style>
  <w:style w:type="character" w:customStyle="1" w:styleId="PLChar">
    <w:name w:val="PL Char"/>
    <w:link w:val="PL"/>
    <w:locked/>
    <w:rsid w:val="00AB28E0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qFormat/>
    <w:locked/>
    <w:rsid w:val="00AB28E0"/>
    <w:rPr>
      <w:rFonts w:ascii="Arial" w:eastAsia="Times New Roman" w:hAnsi="Arial"/>
      <w:b/>
      <w:lang w:val="en-GB" w:eastAsia="en-GB"/>
    </w:rPr>
  </w:style>
  <w:style w:type="paragraph" w:customStyle="1" w:styleId="Guidance">
    <w:name w:val="Guidance"/>
    <w:basedOn w:val="a"/>
    <w:rsid w:val="00AB28E0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aff4">
    <w:name w:val="Revision"/>
    <w:hidden/>
    <w:uiPriority w:val="99"/>
    <w:semiHidden/>
    <w:rsid w:val="00AB28E0"/>
    <w:rPr>
      <w:rFonts w:ascii="Times New Roman" w:eastAsia="SimSun" w:hAnsi="Times New Roman"/>
      <w:lang w:val="en-GB" w:eastAsia="en-US"/>
    </w:rPr>
  </w:style>
  <w:style w:type="character" w:customStyle="1" w:styleId="B3Car">
    <w:name w:val="B3 Car"/>
    <w:link w:val="B3"/>
    <w:rsid w:val="00AB28E0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AB28E0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  <w:lang w:eastAsia="x-none"/>
    </w:rPr>
  </w:style>
  <w:style w:type="numbering" w:styleId="1ai">
    <w:name w:val="Outline List 1"/>
    <w:semiHidden/>
    <w:unhideWhenUsed/>
    <w:rsid w:val="00AB28E0"/>
    <w:pPr>
      <w:numPr>
        <w:numId w:val="5"/>
      </w:numPr>
    </w:pPr>
  </w:style>
  <w:style w:type="character" w:customStyle="1" w:styleId="Char3">
    <w:name w:val="풍선 도움말 텍스트 Char"/>
    <w:basedOn w:val="a0"/>
    <w:link w:val="ae"/>
    <w:rsid w:val="00AB28E0"/>
    <w:rPr>
      <w:rFonts w:ascii="Tahoma" w:hAnsi="Tahoma" w:cs="Tahoma"/>
      <w:sz w:val="16"/>
      <w:szCs w:val="16"/>
      <w:lang w:val="en-GB" w:eastAsia="en-US"/>
    </w:rPr>
  </w:style>
  <w:style w:type="character" w:customStyle="1" w:styleId="EditorsNoteCharChar">
    <w:name w:val="Editor's Note Char Char"/>
    <w:rsid w:val="00AB28E0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AB28E0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AB28E0"/>
  </w:style>
  <w:style w:type="character" w:customStyle="1" w:styleId="8Char">
    <w:name w:val="제목 8 Char"/>
    <w:basedOn w:val="a0"/>
    <w:link w:val="8"/>
    <w:rsid w:val="00AB28E0"/>
    <w:rPr>
      <w:rFonts w:ascii="Arial" w:hAnsi="Arial"/>
      <w:sz w:val="36"/>
      <w:lang w:val="en-GB" w:eastAsia="en-US"/>
    </w:rPr>
  </w:style>
  <w:style w:type="character" w:customStyle="1" w:styleId="9Char">
    <w:name w:val="제목 9 Char"/>
    <w:basedOn w:val="a0"/>
    <w:link w:val="9"/>
    <w:rsid w:val="00AB28E0"/>
    <w:rPr>
      <w:rFonts w:ascii="Arial" w:hAnsi="Arial"/>
      <w:sz w:val="36"/>
      <w:lang w:val="en-GB" w:eastAsia="en-US"/>
    </w:rPr>
  </w:style>
  <w:style w:type="character" w:customStyle="1" w:styleId="Char">
    <w:name w:val="머리글 Char"/>
    <w:basedOn w:val="a0"/>
    <w:link w:val="a5"/>
    <w:rsid w:val="00AB28E0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각주 텍스트 Char"/>
    <w:basedOn w:val="a0"/>
    <w:link w:val="a7"/>
    <w:rsid w:val="00AB28E0"/>
    <w:rPr>
      <w:rFonts w:ascii="Times New Roman" w:hAnsi="Times New Roman"/>
      <w:sz w:val="16"/>
      <w:lang w:val="en-GB" w:eastAsia="en-US"/>
    </w:rPr>
  </w:style>
  <w:style w:type="character" w:customStyle="1" w:styleId="Char1">
    <w:name w:val="바닥글 Char"/>
    <w:basedOn w:val="a0"/>
    <w:link w:val="a9"/>
    <w:rsid w:val="00AB28E0"/>
    <w:rPr>
      <w:rFonts w:ascii="Arial" w:hAnsi="Arial"/>
      <w:b/>
      <w:i/>
      <w:noProof/>
      <w:sz w:val="18"/>
      <w:lang w:val="en-GB" w:eastAsia="en-US"/>
    </w:rPr>
  </w:style>
  <w:style w:type="character" w:customStyle="1" w:styleId="Char5">
    <w:name w:val="문서 구조 Char"/>
    <w:basedOn w:val="a0"/>
    <w:link w:val="af0"/>
    <w:rsid w:val="00AB28E0"/>
    <w:rPr>
      <w:rFonts w:ascii="Tahoma" w:hAnsi="Tahoma" w:cs="Tahoma"/>
      <w:shd w:val="clear" w:color="auto" w:fill="000080"/>
      <w:lang w:val="en-GB" w:eastAsia="en-US"/>
    </w:rPr>
  </w:style>
  <w:style w:type="paragraph" w:styleId="aff5">
    <w:name w:val="List Paragraph"/>
    <w:basedOn w:val="a"/>
    <w:uiPriority w:val="34"/>
    <w:qFormat/>
    <w:rsid w:val="00AB28E0"/>
    <w:pPr>
      <w:ind w:left="720"/>
      <w:contextualSpacing/>
    </w:pPr>
  </w:style>
  <w:style w:type="paragraph" w:customStyle="1" w:styleId="TAJ">
    <w:name w:val="TAJ"/>
    <w:basedOn w:val="TH"/>
    <w:rsid w:val="00AB28E0"/>
    <w:rPr>
      <w:rFonts w:eastAsia="SimSun"/>
      <w:lang w:eastAsia="x-none"/>
    </w:rPr>
  </w:style>
  <w:style w:type="paragraph" w:styleId="aff6">
    <w:name w:val="index heading"/>
    <w:basedOn w:val="a"/>
    <w:next w:val="a"/>
    <w:rsid w:val="00AB28E0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AB28E0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AB28E0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AB28E0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AB28E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AB28E0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aff7">
    <w:name w:val="caption"/>
    <w:basedOn w:val="a"/>
    <w:next w:val="a"/>
    <w:qFormat/>
    <w:rsid w:val="00AB28E0"/>
    <w:pPr>
      <w:spacing w:before="120" w:after="120"/>
    </w:pPr>
    <w:rPr>
      <w:rFonts w:eastAsia="SimSun"/>
      <w:b/>
      <w:lang w:eastAsia="zh-CN"/>
    </w:rPr>
  </w:style>
  <w:style w:type="paragraph" w:styleId="TOC">
    <w:name w:val="TOC Heading"/>
    <w:basedOn w:val="1"/>
    <w:next w:val="a"/>
    <w:uiPriority w:val="39"/>
    <w:unhideWhenUsed/>
    <w:qFormat/>
    <w:rsid w:val="00AB28E0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8">
    <w:name w:val="2"/>
    <w:semiHidden/>
    <w:rsid w:val="00AB28E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paragraph" w:styleId="aff8">
    <w:name w:val="Bibliography"/>
    <w:basedOn w:val="a"/>
    <w:next w:val="a"/>
    <w:uiPriority w:val="37"/>
    <w:semiHidden/>
    <w:unhideWhenUsed/>
    <w:rsid w:val="00AB28E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f9">
    <w:name w:val="Block Text"/>
    <w:basedOn w:val="a"/>
    <w:semiHidden/>
    <w:unhideWhenUsed/>
    <w:rsid w:val="00AB28E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affa">
    <w:name w:val="envelope return"/>
    <w:basedOn w:val="a"/>
    <w:semiHidden/>
    <w:unhideWhenUsed/>
    <w:rsid w:val="00AB28E0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36">
    <w:name w:val="index 3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b">
    <w:name w:val="List Continue"/>
    <w:basedOn w:val="a"/>
    <w:semiHidden/>
    <w:unhideWhenUsed/>
    <w:rsid w:val="00AB28E0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9">
    <w:name w:val="List Continue 2"/>
    <w:basedOn w:val="a"/>
    <w:semiHidden/>
    <w:unhideWhenUsed/>
    <w:rsid w:val="00AB28E0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7">
    <w:name w:val="List Continue 3"/>
    <w:basedOn w:val="a"/>
    <w:semiHidden/>
    <w:unhideWhenUsed/>
    <w:rsid w:val="00AB28E0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semiHidden/>
    <w:unhideWhenUsed/>
    <w:rsid w:val="00AB28E0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semiHidden/>
    <w:unhideWhenUsed/>
    <w:rsid w:val="00AB28E0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affc">
    <w:name w:val="No Spacing"/>
    <w:uiPriority w:val="1"/>
    <w:qFormat/>
    <w:rsid w:val="00AB28E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d">
    <w:name w:val="Normal (Web)"/>
    <w:basedOn w:val="a"/>
    <w:semiHidden/>
    <w:unhideWhenUsed/>
    <w:rsid w:val="00AB28E0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e">
    <w:name w:val="table of authorities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f">
    <w:name w:val="table of figures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0">
    <w:name w:val="toa heading"/>
    <w:basedOn w:val="a"/>
    <w:next w:val="a"/>
    <w:semiHidden/>
    <w:unhideWhenUsed/>
    <w:rsid w:val="00AB28E0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a"/>
    <w:rsid w:val="00AB28E0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22A31-3A60-4A36-9D98-9133A2AA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5</Pages>
  <Words>1512</Words>
  <Characters>8620</Characters>
  <Application>Microsoft Office Word</Application>
  <DocSecurity>0</DocSecurity>
  <Lines>71</Lines>
  <Paragraphs>20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10112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LGE (CHOE)</cp:lastModifiedBy>
  <cp:revision>4</cp:revision>
  <cp:lastPrinted>1900-01-01T00:00:00Z</cp:lastPrinted>
  <dcterms:created xsi:type="dcterms:W3CDTF">2022-08-23T03:57:00Z</dcterms:created>
  <dcterms:modified xsi:type="dcterms:W3CDTF">2022-08-23T10:11:00Z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