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D373CB9" w:rsidR="006F7EDC" w:rsidRDefault="006F7EDC" w:rsidP="004A33BB">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424C6">
        <w:rPr>
          <w:b/>
          <w:noProof/>
          <w:sz w:val="24"/>
        </w:rPr>
        <w:t>5031</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BFA6B" w:rsidR="001E41F3" w:rsidRPr="00410371" w:rsidRDefault="007D1E0B" w:rsidP="002C68C5">
            <w:pPr>
              <w:pStyle w:val="CRCoverPage"/>
              <w:spacing w:after="0"/>
              <w:jc w:val="center"/>
              <w:rPr>
                <w:b/>
                <w:noProof/>
                <w:sz w:val="28"/>
              </w:rPr>
            </w:pPr>
            <w:r w:rsidRPr="007D1E0B">
              <w:rPr>
                <w:b/>
                <w:noProof/>
                <w:sz w:val="28"/>
              </w:rPr>
              <w:t>24.</w:t>
            </w:r>
            <w:r w:rsidR="002C68C5">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CBEDC4" w:rsidR="001E41F3" w:rsidRPr="00410371" w:rsidRDefault="008424C6" w:rsidP="00547111">
            <w:pPr>
              <w:pStyle w:val="CRCoverPage"/>
              <w:spacing w:after="0"/>
              <w:rPr>
                <w:noProof/>
              </w:rPr>
            </w:pPr>
            <w:r>
              <w:rPr>
                <w:b/>
                <w:noProof/>
                <w:sz w:val="28"/>
              </w:rPr>
              <w:t>4627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9CB7" w:rsidR="001E41F3" w:rsidRPr="00410371" w:rsidRDefault="00B63F57" w:rsidP="00B63F57">
            <w:pPr>
              <w:pStyle w:val="CRCoverPage"/>
              <w:tabs>
                <w:tab w:val="right" w:pos="625"/>
              </w:tabs>
              <w:spacing w:after="0"/>
              <w:jc w:val="center"/>
              <w:rPr>
                <w:b/>
                <w:noProof/>
              </w:rPr>
            </w:pPr>
            <w:r w:rsidRPr="00B63F57">
              <w:rPr>
                <w:b/>
                <w:bCs/>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38049E" w:rsidR="001E41F3" w:rsidRPr="00410371" w:rsidRDefault="007D1E0B" w:rsidP="0043475E">
            <w:pPr>
              <w:pStyle w:val="CRCoverPage"/>
              <w:tabs>
                <w:tab w:val="right" w:pos="1825"/>
              </w:tabs>
              <w:spacing w:after="0"/>
              <w:jc w:val="center"/>
              <w:rPr>
                <w:noProof/>
                <w:sz w:val="28"/>
              </w:rPr>
            </w:pPr>
            <w:r w:rsidRPr="007D1E0B">
              <w:rPr>
                <w:b/>
                <w:noProof/>
                <w:sz w:val="28"/>
                <w:szCs w:val="28"/>
              </w:rPr>
              <w:t>17.</w:t>
            </w:r>
            <w:r w:rsidR="0043475E">
              <w:rPr>
                <w:b/>
                <w:noProof/>
                <w:sz w:val="28"/>
                <w:szCs w:val="28"/>
              </w:rPr>
              <w:t>7</w:t>
            </w:r>
            <w:r w:rsidRPr="007D1E0B">
              <w:rPr>
                <w:b/>
                <w:noProof/>
                <w:sz w:val="28"/>
                <w:szCs w:val="28"/>
              </w:rPr>
              <w:t>.</w:t>
            </w:r>
            <w:r w:rsidR="0043475E">
              <w:rPr>
                <w:b/>
                <w:noProof/>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14A9FE" w:rsidR="00F25D98" w:rsidRDefault="00B63F57"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CA6909" w:rsidR="00F25D98" w:rsidRDefault="00B63F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72F537" w:rsidR="001E41F3" w:rsidRDefault="00FF5F90" w:rsidP="00B63F57">
            <w:pPr>
              <w:pStyle w:val="CRCoverPage"/>
              <w:spacing w:after="0"/>
              <w:ind w:left="100"/>
              <w:rPr>
                <w:noProof/>
              </w:rPr>
            </w:pPr>
            <w:r w:rsidRPr="00FF5F90">
              <w:t>New IE for the extended maximum PTW length of IDLE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FCCF72" w:rsidR="001E41F3" w:rsidRDefault="00F56855">
            <w:pPr>
              <w:pStyle w:val="CRCoverPage"/>
              <w:spacing w:after="0"/>
              <w:ind w:left="100"/>
              <w:rPr>
                <w:noProof/>
              </w:rPr>
            </w:pPr>
            <w:r>
              <w:t>LG Electronics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76C656" w:rsidR="001E41F3" w:rsidRDefault="00F56855"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2F5177" w:rsidR="001E41F3" w:rsidRDefault="00F56855">
            <w:pPr>
              <w:pStyle w:val="CRCoverPage"/>
              <w:spacing w:after="0"/>
              <w:ind w:left="100"/>
              <w:rPr>
                <w:noProof/>
              </w:rPr>
            </w:pPr>
            <w:r>
              <w:t>ARCH_NR_REDCAP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E6FF57" w:rsidR="001E41F3" w:rsidRDefault="00F56855" w:rsidP="005E13F1">
            <w:pPr>
              <w:pStyle w:val="CRCoverPage"/>
              <w:spacing w:after="0"/>
              <w:ind w:left="100"/>
              <w:rPr>
                <w:noProof/>
              </w:rPr>
            </w:pPr>
            <w:r>
              <w:t>2022-08-</w:t>
            </w:r>
            <w:r w:rsidR="005E13F1">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6F987D" w:rsidR="001E41F3" w:rsidRDefault="00F5685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DBC233" w:rsidR="001E41F3" w:rsidRDefault="00F5685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0B2682" w14:textId="3CCEBF23" w:rsidR="00A523E9" w:rsidRDefault="00143A9C" w:rsidP="00C80B83">
            <w:pPr>
              <w:pStyle w:val="CRCoverPage"/>
              <w:spacing w:after="0"/>
              <w:rPr>
                <w:noProof/>
                <w:lang w:eastAsia="ko-KR"/>
              </w:rPr>
            </w:pPr>
            <w:r>
              <w:rPr>
                <w:rFonts w:hint="eastAsia"/>
                <w:noProof/>
                <w:lang w:eastAsia="ko-KR"/>
              </w:rPr>
              <w:t>According to C1-22452</w:t>
            </w:r>
            <w:r>
              <w:rPr>
                <w:noProof/>
                <w:lang w:eastAsia="ko-KR"/>
              </w:rPr>
              <w:t xml:space="preserve">5 (LS on the maximum PTW length of IDLE eDRX), </w:t>
            </w:r>
            <w:r w:rsidR="00D627F8">
              <w:rPr>
                <w:noProof/>
                <w:lang w:eastAsia="ko-KR"/>
              </w:rPr>
              <w:t xml:space="preserve">RAN2 agreed to support the maximum PTW length 40.96s. </w:t>
            </w:r>
          </w:p>
          <w:p w14:paraId="01D2AD0E" w14:textId="77777777" w:rsidR="00E35CE5" w:rsidRDefault="00E35CE5">
            <w:pPr>
              <w:pStyle w:val="CRCoverPage"/>
              <w:spacing w:after="0"/>
              <w:ind w:left="100"/>
              <w:rPr>
                <w:noProof/>
                <w:lang w:eastAsia="ko-KR"/>
              </w:rPr>
            </w:pPr>
          </w:p>
          <w:p w14:paraId="160DDD44" w14:textId="7940EF1C" w:rsidR="00E35CE5" w:rsidRDefault="00E35CE5">
            <w:pPr>
              <w:pStyle w:val="CRCoverPage"/>
              <w:spacing w:after="0"/>
              <w:ind w:left="100"/>
              <w:rPr>
                <w:noProof/>
                <w:lang w:eastAsia="ko-KR"/>
              </w:rPr>
            </w:pPr>
            <w:r>
              <w:rPr>
                <w:rFonts w:hint="eastAsia"/>
                <w:noProof/>
                <w:lang w:eastAsia="ko-KR"/>
              </w:rPr>
              <w:t>&lt;RAN2 agreements&gt;</w:t>
            </w:r>
          </w:p>
          <w:p w14:paraId="2DD10FCF"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maximum PTW length is 40.96s when IDLE eDRX cycle is longer than 10.24s.</w:t>
            </w:r>
          </w:p>
          <w:p w14:paraId="48585616"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minimum PTW length is 1.28s and the step length/granularity of PTW length is 1.28 when IDLE eDRX cycle is longer than 10.24s.</w:t>
            </w:r>
          </w:p>
          <w:p w14:paraId="2DFC2A4B" w14:textId="77777777" w:rsidR="001E41F3" w:rsidRDefault="00D627F8">
            <w:pPr>
              <w:pStyle w:val="CRCoverPage"/>
              <w:spacing w:after="0"/>
              <w:ind w:left="100"/>
              <w:rPr>
                <w:noProof/>
                <w:lang w:eastAsia="ko-KR"/>
              </w:rPr>
            </w:pPr>
            <w:r>
              <w:rPr>
                <w:noProof/>
                <w:lang w:eastAsia="ko-KR"/>
              </w:rPr>
              <w:t xml:space="preserve"> </w:t>
            </w:r>
          </w:p>
          <w:p w14:paraId="476AD4D4" w14:textId="760F5349" w:rsidR="00D508F9" w:rsidRDefault="00E35CE5" w:rsidP="00E35CE5">
            <w:pPr>
              <w:pStyle w:val="CRCoverPage"/>
              <w:spacing w:after="0"/>
              <w:ind w:left="100"/>
              <w:rPr>
                <w:noProof/>
                <w:lang w:eastAsia="ko-KR"/>
              </w:rPr>
            </w:pPr>
            <w:r>
              <w:rPr>
                <w:noProof/>
                <w:lang w:eastAsia="ko-KR"/>
              </w:rPr>
              <w:t xml:space="preserve">However, in the current specification, the maximum length of NR PTW is defined as 20.48s. </w:t>
            </w:r>
            <w:r w:rsidR="00C80B83">
              <w:rPr>
                <w:noProof/>
                <w:lang w:eastAsia="ko-KR"/>
              </w:rPr>
              <w:t xml:space="preserve">As </w:t>
            </w:r>
            <w:r>
              <w:rPr>
                <w:noProof/>
                <w:lang w:eastAsia="ko-KR"/>
              </w:rPr>
              <w:t>there is no spare bits</w:t>
            </w:r>
            <w:r w:rsidR="00FA2969">
              <w:rPr>
                <w:noProof/>
                <w:lang w:eastAsia="ko-KR"/>
              </w:rPr>
              <w:t xml:space="preserve"> in </w:t>
            </w:r>
            <w:r w:rsidR="00A246C3">
              <w:rPr>
                <w:noProof/>
                <w:lang w:eastAsia="ko-KR"/>
              </w:rPr>
              <w:t>&lt;</w:t>
            </w:r>
            <w:r w:rsidR="00FA2969">
              <w:rPr>
                <w:rFonts w:hint="eastAsia"/>
                <w:noProof/>
                <w:lang w:eastAsia="ko-KR"/>
              </w:rPr>
              <w:t>Negotiated eDRX parameters</w:t>
            </w:r>
            <w:r w:rsidR="00A246C3">
              <w:rPr>
                <w:noProof/>
                <w:lang w:eastAsia="ko-KR"/>
              </w:rPr>
              <w:t>&gt;</w:t>
            </w:r>
            <w:r w:rsidR="00FA2969">
              <w:rPr>
                <w:rFonts w:hint="eastAsia"/>
                <w:noProof/>
                <w:lang w:eastAsia="ko-KR"/>
              </w:rPr>
              <w:t xml:space="preserve"> IE</w:t>
            </w:r>
            <w:r w:rsidR="00FA2969">
              <w:rPr>
                <w:noProof/>
                <w:lang w:eastAsia="ko-KR"/>
              </w:rPr>
              <w:t>,</w:t>
            </w:r>
            <w:r w:rsidR="00A246C3">
              <w:rPr>
                <w:noProof/>
                <w:lang w:eastAsia="ko-KR"/>
              </w:rPr>
              <w:t xml:space="preserve"> the</w:t>
            </w:r>
            <w:r w:rsidR="00FA2969">
              <w:rPr>
                <w:noProof/>
                <w:lang w:eastAsia="ko-KR"/>
              </w:rPr>
              <w:t xml:space="preserve"> </w:t>
            </w:r>
            <w:r w:rsidR="00C80B83">
              <w:rPr>
                <w:noProof/>
                <w:lang w:eastAsia="ko-KR"/>
              </w:rPr>
              <w:t xml:space="preserve">new information element </w:t>
            </w:r>
            <w:r w:rsidR="00A246C3">
              <w:rPr>
                <w:noProof/>
                <w:lang w:eastAsia="ko-KR"/>
              </w:rPr>
              <w:t>&lt;</w:t>
            </w:r>
            <w:r w:rsidR="00A246C3">
              <w:rPr>
                <w:rFonts w:hint="eastAsia"/>
                <w:noProof/>
                <w:lang w:eastAsia="ko-KR"/>
              </w:rPr>
              <w:t>Negotiated eDRX parameters</w:t>
            </w:r>
            <w:r w:rsidR="00A246C3">
              <w:rPr>
                <w:noProof/>
                <w:lang w:eastAsia="ko-KR"/>
              </w:rPr>
              <w:t xml:space="preserve"> 2&gt; </w:t>
            </w:r>
            <w:r w:rsidR="00FA2969">
              <w:rPr>
                <w:noProof/>
                <w:lang w:eastAsia="ko-KR"/>
              </w:rPr>
              <w:t>should</w:t>
            </w:r>
            <w:r w:rsidR="00C80B83">
              <w:rPr>
                <w:noProof/>
                <w:lang w:eastAsia="ko-KR"/>
              </w:rPr>
              <w:t xml:space="preserve"> </w:t>
            </w:r>
            <w:r w:rsidR="00A246C3">
              <w:rPr>
                <w:noProof/>
                <w:lang w:eastAsia="ko-KR"/>
              </w:rPr>
              <w:t xml:space="preserve">be </w:t>
            </w:r>
            <w:r w:rsidR="00C80B83">
              <w:rPr>
                <w:noProof/>
                <w:lang w:eastAsia="ko-KR"/>
              </w:rPr>
              <w:t>intoduced</w:t>
            </w:r>
            <w:r w:rsidR="00FA2969">
              <w:rPr>
                <w:noProof/>
                <w:lang w:eastAsia="ko-KR"/>
              </w:rPr>
              <w:t xml:space="preserve"> to support a wider range of values for the PTW len</w:t>
            </w:r>
            <w:r w:rsidR="00A246C3">
              <w:rPr>
                <w:noProof/>
                <w:lang w:eastAsia="ko-KR"/>
              </w:rPr>
              <w:t>g</w:t>
            </w:r>
            <w:r w:rsidR="00FA2969">
              <w:rPr>
                <w:noProof/>
                <w:lang w:eastAsia="ko-KR"/>
              </w:rPr>
              <w:t>th</w:t>
            </w:r>
            <w:r w:rsidR="00A246C3">
              <w:rPr>
                <w:noProof/>
                <w:lang w:eastAsia="ko-KR"/>
              </w:rPr>
              <w:t xml:space="preserve"> than 20.48s</w:t>
            </w:r>
            <w:r w:rsidR="00FA2969">
              <w:rPr>
                <w:noProof/>
                <w:lang w:eastAsia="ko-KR"/>
              </w:rPr>
              <w:t>, and the IE should be introduced in the</w:t>
            </w:r>
            <w:r w:rsidR="00E74B9B">
              <w:rPr>
                <w:noProof/>
                <w:lang w:eastAsia="ko-KR"/>
              </w:rPr>
              <w:t xml:space="preserve"> </w:t>
            </w:r>
            <w:r w:rsidR="00FA2969">
              <w:rPr>
                <w:noProof/>
                <w:lang w:eastAsia="ko-KR"/>
              </w:rPr>
              <w:t>REGISTRATION ACCEPT message</w:t>
            </w:r>
            <w:r>
              <w:rPr>
                <w:noProof/>
                <w:lang w:eastAsia="ko-KR"/>
              </w:rPr>
              <w:t xml:space="preserve">. </w:t>
            </w:r>
            <w:r w:rsidR="00A246C3">
              <w:t xml:space="preserve">For NR connected to 5GC, the network provides the eDRX cycle length duration higher than 10.24 seconds and the paging time window length value greater than 20.48 seconds in </w:t>
            </w:r>
            <w:r w:rsidR="00A246C3">
              <w:t>&lt;</w:t>
            </w:r>
            <w:r w:rsidR="00A246C3">
              <w:t>Negotiated extended DRX parameters 2</w:t>
            </w:r>
            <w:r w:rsidR="00A246C3">
              <w:t>&gt;</w:t>
            </w:r>
            <w:r w:rsidR="00A246C3">
              <w:t xml:space="preserve"> IE.</w:t>
            </w:r>
          </w:p>
          <w:p w14:paraId="708AA7DE" w14:textId="45D10446" w:rsidR="00E35CE5" w:rsidRDefault="00E35CE5" w:rsidP="00E35CE5">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562935C" w:rsidR="00D421BA" w:rsidRDefault="00D421BA" w:rsidP="00EB19DC">
            <w:pPr>
              <w:pStyle w:val="CRCoverPage"/>
              <w:spacing w:after="0"/>
              <w:ind w:firstLineChars="50" w:firstLine="100"/>
              <w:rPr>
                <w:noProof/>
                <w:lang w:eastAsia="ko-KR"/>
              </w:rPr>
            </w:pPr>
            <w:r>
              <w:t xml:space="preserve">New </w:t>
            </w:r>
            <w:r w:rsidR="00D723F2">
              <w:t>&lt;</w:t>
            </w:r>
            <w:r w:rsidR="00D723F2">
              <w:rPr>
                <w:rFonts w:hint="eastAsia"/>
                <w:noProof/>
                <w:lang w:eastAsia="ko-KR"/>
              </w:rPr>
              <w:t xml:space="preserve"> </w:t>
            </w:r>
            <w:r w:rsidR="00D723F2">
              <w:rPr>
                <w:rFonts w:hint="eastAsia"/>
                <w:noProof/>
                <w:lang w:eastAsia="ko-KR"/>
              </w:rPr>
              <w:t>Negotiated eDRX parameters</w:t>
            </w:r>
            <w:r w:rsidR="00D723F2">
              <w:rPr>
                <w:noProof/>
                <w:lang w:eastAsia="ko-KR"/>
              </w:rPr>
              <w:t xml:space="preserve"> </w:t>
            </w:r>
            <w:r>
              <w:t>2</w:t>
            </w:r>
            <w:r w:rsidR="00D723F2">
              <w:t>&gt;</w:t>
            </w:r>
            <w:r>
              <w:t xml:space="preserve"> information element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1B191D" w:rsidR="001E41F3" w:rsidRDefault="0083152D" w:rsidP="00D421BA">
            <w:pPr>
              <w:pStyle w:val="CRCoverPage"/>
              <w:spacing w:after="0"/>
              <w:ind w:left="100"/>
              <w:rPr>
                <w:noProof/>
                <w:lang w:eastAsia="ko-KR"/>
              </w:rPr>
            </w:pPr>
            <w:r>
              <w:rPr>
                <w:noProof/>
                <w:lang w:eastAsia="ko-KR"/>
              </w:rPr>
              <w:t>T</w:t>
            </w:r>
            <w:r w:rsidR="00D421BA">
              <w:rPr>
                <w:noProof/>
                <w:lang w:eastAsia="ko-KR"/>
              </w:rPr>
              <w:t xml:space="preserve">he UE and the network cannot use the PTW whose length is greater than 20.48s when the </w:t>
            </w:r>
            <w:r w:rsidR="003A743C">
              <w:rPr>
                <w:noProof/>
                <w:lang w:eastAsia="ko-KR"/>
              </w:rPr>
              <w:t xml:space="preserve">IDLE </w:t>
            </w:r>
            <w:r w:rsidR="00D421BA">
              <w:rPr>
                <w:noProof/>
                <w:lang w:eastAsia="ko-KR"/>
              </w:rPr>
              <w:t>eDRX value is greater than 10.24s in NR connected to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787361" w:rsidR="001E41F3" w:rsidRDefault="0034567E">
            <w:pPr>
              <w:pStyle w:val="CRCoverPage"/>
              <w:spacing w:after="0"/>
              <w:ind w:left="100"/>
              <w:rPr>
                <w:noProof/>
                <w:lang w:eastAsia="ko-KR"/>
              </w:rPr>
            </w:pPr>
            <w:r>
              <w:rPr>
                <w:rFonts w:hint="eastAsia"/>
                <w:noProof/>
                <w:lang w:eastAsia="ko-KR"/>
              </w:rPr>
              <w:t xml:space="preserve">5.3.16, 5.5.1.2.4, 5.5.1.3.4, </w:t>
            </w:r>
            <w:r>
              <w:rPr>
                <w:noProof/>
                <w:lang w:eastAsia="ko-KR"/>
              </w:rPr>
              <w:t>5.6.2.1, 8.2.7.1</w:t>
            </w:r>
            <w:r w:rsidR="00B10B7C">
              <w:rPr>
                <w:noProof/>
                <w:lang w:eastAsia="ko-KR"/>
              </w:rPr>
              <w:t>, 8.2.7.27A (new), 9.11.3.26B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0EC2A4" w:rsidR="001E41F3" w:rsidRDefault="00D21B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67117CA" w:rsidR="001E41F3" w:rsidRDefault="00145D43" w:rsidP="008424C6">
            <w:pPr>
              <w:pStyle w:val="CRCoverPage"/>
              <w:spacing w:after="0"/>
              <w:ind w:left="99"/>
              <w:rPr>
                <w:noProof/>
              </w:rPr>
            </w:pPr>
            <w:r>
              <w:rPr>
                <w:noProof/>
              </w:rPr>
              <w:t>TS</w:t>
            </w:r>
            <w:r w:rsidR="00D21B70">
              <w:rPr>
                <w:noProof/>
              </w:rPr>
              <w:t xml:space="preserve"> 24.</w:t>
            </w:r>
            <w:r w:rsidR="007B5F0C">
              <w:rPr>
                <w:noProof/>
              </w:rPr>
              <w:t>008</w:t>
            </w:r>
            <w:r w:rsidR="00D21B70">
              <w:rPr>
                <w:noProof/>
              </w:rPr>
              <w:t xml:space="preserve"> C</w:t>
            </w:r>
            <w:r>
              <w:rPr>
                <w:noProof/>
              </w:rPr>
              <w:t xml:space="preserve">R </w:t>
            </w:r>
            <w:r w:rsidR="008424C6">
              <w:rPr>
                <w:noProof/>
              </w:rPr>
              <w:t>3314</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9253949" w14:textId="77777777" w:rsidR="003F1131" w:rsidRDefault="003F1131" w:rsidP="003F1131">
      <w:pPr>
        <w:rPr>
          <w:noProof/>
        </w:rPr>
        <w:sectPr w:rsidR="003F1131">
          <w: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A588AAB" w14:textId="77777777" w:rsidR="00DE3FCF" w:rsidRPr="00CC0C94" w:rsidRDefault="00DE3FCF" w:rsidP="00DE3FCF">
      <w:pPr>
        <w:pStyle w:val="30"/>
        <w:rPr>
          <w:noProof/>
          <w:lang w:val="en-US"/>
        </w:rPr>
      </w:pPr>
      <w:bookmarkStart w:id="1" w:name="_Toc45286689"/>
      <w:bookmarkStart w:id="2" w:name="_Toc51947956"/>
      <w:bookmarkStart w:id="3" w:name="_Toc51949048"/>
      <w:bookmarkStart w:id="4" w:name="_Toc106796072"/>
      <w:r w:rsidRPr="00CC0C94">
        <w:rPr>
          <w:noProof/>
          <w:lang w:val="en-US"/>
        </w:rPr>
        <w:t>5.3.</w:t>
      </w:r>
      <w:r>
        <w:rPr>
          <w:noProof/>
          <w:lang w:val="en-US"/>
        </w:rPr>
        <w:t>16</w:t>
      </w:r>
      <w:r w:rsidRPr="00CC0C94">
        <w:rPr>
          <w:noProof/>
          <w:lang w:val="en-US"/>
        </w:rPr>
        <w:tab/>
      </w:r>
      <w:bookmarkEnd w:id="1"/>
      <w:bookmarkEnd w:id="2"/>
      <w:bookmarkEnd w:id="3"/>
      <w:r w:rsidRPr="00CC0C94">
        <w:rPr>
          <w:noProof/>
          <w:lang w:val="en-US"/>
        </w:rPr>
        <w:t>Extended DRX cycle</w:t>
      </w:r>
      <w:r>
        <w:rPr>
          <w:noProof/>
          <w:lang w:val="en-US"/>
        </w:rPr>
        <w:t xml:space="preserve"> for UEs in 5GMM-IDLE and </w:t>
      </w:r>
      <w:r w:rsidRPr="000120DD">
        <w:rPr>
          <w:noProof/>
          <w:lang w:val="en-US"/>
        </w:rPr>
        <w:t>5GMM-CONNECTED mode with RRC inactive indication</w:t>
      </w:r>
      <w:bookmarkEnd w:id="4"/>
    </w:p>
    <w:p w14:paraId="61CCBA61" w14:textId="77777777" w:rsidR="00DE3FCF" w:rsidRDefault="00DE3FCF" w:rsidP="00DE3FCF">
      <w:r>
        <w:t>Extended DRX (eDRX) cycle is supported for a UE in N1 mode. When eDRX is requested by the UE and accepted by the network:</w:t>
      </w:r>
    </w:p>
    <w:p w14:paraId="06170989" w14:textId="77777777" w:rsidR="00DE3FCF" w:rsidRDefault="00DE3FCF" w:rsidP="00DE3FCF">
      <w:pPr>
        <w:pStyle w:val="B1"/>
      </w:pPr>
      <w:r w:rsidRPr="00CC0C94">
        <w:t>-</w:t>
      </w:r>
      <w:r w:rsidRPr="00CC0C94">
        <w:tab/>
      </w:r>
      <w:r>
        <w:t xml:space="preserve">if the UE is </w:t>
      </w:r>
      <w:r>
        <w:rPr>
          <w:rFonts w:hint="eastAsia"/>
          <w:lang w:eastAsia="zh-CN"/>
        </w:rPr>
        <w:t xml:space="preserve">not </w:t>
      </w:r>
      <w:r>
        <w:t xml:space="preserve">in </w:t>
      </w:r>
      <w:r>
        <w:rPr>
          <w:rFonts w:hint="eastAsia"/>
          <w:lang w:eastAsia="zh-CN"/>
        </w:rPr>
        <w:t>N</w:t>
      </w:r>
      <w:r>
        <w:t>B-N1 mode, eDRX is used when the UE is in 5GMM-IDLE mode or in 5GMM-CONNECTED mode with RRC inactive indication; or</w:t>
      </w:r>
    </w:p>
    <w:p w14:paraId="3CD58EA2" w14:textId="77777777" w:rsidR="00DE3FCF" w:rsidRDefault="00DE3FCF" w:rsidP="00DE3FCF">
      <w:pPr>
        <w:pStyle w:val="B1"/>
      </w:pPr>
      <w:r w:rsidRPr="00CC0C94">
        <w:t>-</w:t>
      </w:r>
      <w:r w:rsidRPr="00CC0C94">
        <w:tab/>
      </w:r>
      <w:r>
        <w:t>if the UE is in NB-N1 mode, eDRX is used when the UE is in 5GMM-IDLE mode.</w:t>
      </w:r>
    </w:p>
    <w:p w14:paraId="67CDA9BA" w14:textId="77777777" w:rsidR="00DE3FCF" w:rsidRPr="00CC0C94" w:rsidRDefault="00DE3FCF" w:rsidP="00DE3FCF">
      <w:r w:rsidRPr="00CC0C94">
        <w:t xml:space="preserve">The UE may request the use of </w:t>
      </w:r>
      <w:r>
        <w:t>e</w:t>
      </w:r>
      <w:r w:rsidRPr="00CC0C94">
        <w:t xml:space="preserve">DRX cycle during a </w:t>
      </w:r>
      <w:r>
        <w:t>registration</w:t>
      </w:r>
      <w:r w:rsidRPr="00CC0C94">
        <w:t xml:space="preserve"> procedure</w:t>
      </w:r>
      <w:r>
        <w:t xml:space="preserve"> </w:t>
      </w:r>
      <w:r w:rsidRPr="00CC0C94">
        <w:t xml:space="preserve">by including the </w:t>
      </w:r>
      <w:r>
        <w:t>Requested e</w:t>
      </w:r>
      <w:r w:rsidRPr="00CC0C94">
        <w:t>xtended DRX parameters IE (see 3GPP TS 23.</w:t>
      </w:r>
      <w:r>
        <w:t>501</w:t>
      </w:r>
      <w:r w:rsidRPr="00CC0C94">
        <w:t> [</w:t>
      </w:r>
      <w:r>
        <w:t>8</w:t>
      </w:r>
      <w:r w:rsidRPr="00CC0C94">
        <w:t>] and 3GPP TS 23.</w:t>
      </w:r>
      <w:r>
        <w:t>5</w:t>
      </w:r>
      <w:r w:rsidRPr="00CC0C94">
        <w:t>0</w:t>
      </w:r>
      <w:r>
        <w:t>2</w:t>
      </w:r>
      <w:r w:rsidRPr="00CC0C94">
        <w:t> [</w:t>
      </w:r>
      <w:r>
        <w:t>9</w:t>
      </w:r>
      <w:r w:rsidRPr="00CC0C94">
        <w:t>]). The UE shall not request the use of eDRX during</w:t>
      </w:r>
      <w:r>
        <w:t xml:space="preserve"> a registration procedure </w:t>
      </w:r>
      <w:r w:rsidRPr="00E42A2E">
        <w:t>for emergency services</w:t>
      </w:r>
      <w:r>
        <w:t>.</w:t>
      </w:r>
      <w:r>
        <w:rPr>
          <w:rFonts w:hint="eastAsia"/>
          <w:lang w:eastAsia="zh-CN"/>
        </w:rPr>
        <w:t xml:space="preserve"> </w:t>
      </w:r>
      <w:r w:rsidRPr="00BD7D0E">
        <w:rPr>
          <w:lang w:eastAsia="zh-CN"/>
        </w:rPr>
        <w:t>The UE may use the extended idle mode DRX cycle length stored in the USIM (see 3GPP</w:t>
      </w:r>
      <w:r w:rsidRPr="00CC0C94">
        <w:t> </w:t>
      </w:r>
      <w:r w:rsidRPr="00BD7D0E">
        <w:rPr>
          <w:lang w:eastAsia="zh-CN"/>
        </w:rPr>
        <w:t>TS</w:t>
      </w:r>
      <w:r w:rsidRPr="00CC0C94">
        <w:t> </w:t>
      </w:r>
      <w:r w:rsidRPr="00BD7D0E">
        <w:rPr>
          <w:lang w:eastAsia="zh-CN"/>
        </w:rPr>
        <w:t>31.102</w:t>
      </w:r>
      <w:r w:rsidRPr="00CC0C94">
        <w:t> </w:t>
      </w:r>
      <w:r w:rsidRPr="00BD7D0E">
        <w:rPr>
          <w:lang w:eastAsia="zh-CN"/>
        </w:rPr>
        <w:t>[22]) when requesting the use of eDRX.</w:t>
      </w:r>
    </w:p>
    <w:p w14:paraId="57F52C58" w14:textId="77777777" w:rsidR="00DE3FCF" w:rsidRPr="00CC0C94" w:rsidRDefault="00DE3FCF" w:rsidP="00DE3FCF">
      <w:r w:rsidRPr="00CC0C94">
        <w:t xml:space="preserve">The UE and the network may negotiate eDRX parameters during a </w:t>
      </w:r>
      <w:r>
        <w:t>registration</w:t>
      </w:r>
      <w:r w:rsidRPr="00CC0C94">
        <w:t xml:space="preserve"> procedure when the UE has</w:t>
      </w:r>
      <w:r>
        <w:t xml:space="preserve"> an </w:t>
      </w:r>
      <w:r w:rsidRPr="00CB5D33">
        <w:t>emergency PDU session</w:t>
      </w:r>
      <w:r w:rsidRPr="00CC0C94">
        <w:t>.</w:t>
      </w:r>
    </w:p>
    <w:p w14:paraId="73B31BC2" w14:textId="35371775" w:rsidR="00DE3FCF" w:rsidRPr="00CC0C94" w:rsidRDefault="00DE3FCF" w:rsidP="00DE3FCF">
      <w:r w:rsidRPr="00CC0C94">
        <w:t xml:space="preserve">The network accepts the request to use the eDRX by providing the </w:t>
      </w:r>
      <w:r>
        <w:t>Negotiated e</w:t>
      </w:r>
      <w:r w:rsidRPr="00CC0C94">
        <w:t xml:space="preserve">xtended DRX parameters IE </w:t>
      </w:r>
      <w:ins w:id="5" w:author="LGE (CHOE)" w:date="2022-08-10T19:36:00Z">
        <w:r>
          <w:t xml:space="preserve">or </w:t>
        </w:r>
        <w:r w:rsidRPr="00CC0C94">
          <w:t xml:space="preserve">the </w:t>
        </w:r>
        <w:r>
          <w:t>Negotiated e</w:t>
        </w:r>
        <w:r w:rsidRPr="00CC0C94">
          <w:t>xtended DRX parameters</w:t>
        </w:r>
        <w:r>
          <w:t xml:space="preserve"> 2</w:t>
        </w:r>
        <w:r w:rsidRPr="00CC0C94">
          <w:t xml:space="preserve"> IE </w:t>
        </w:r>
      </w:ins>
      <w:r w:rsidRPr="00CC0C94">
        <w:t xml:space="preserve">when accepting the </w:t>
      </w:r>
      <w:r>
        <w:t>registration</w:t>
      </w:r>
      <w:r w:rsidRPr="00CC0C94">
        <w:t xml:space="preserve"> procedure. </w:t>
      </w:r>
      <w:ins w:id="6" w:author="LGE (CHOE)" w:date="2022-08-22T15:57:00Z">
        <w:r w:rsidR="0016765F">
          <w:t xml:space="preserve">For NR connected to 5GC, the </w:t>
        </w:r>
      </w:ins>
      <w:ins w:id="7" w:author="LGE (CHOE)" w:date="2022-08-22T16:02:00Z">
        <w:r w:rsidR="0016765F">
          <w:t xml:space="preserve">network provides the </w:t>
        </w:r>
      </w:ins>
      <w:ins w:id="8" w:author="LGE (CHOE)" w:date="2022-08-22T15:57:00Z">
        <w:r w:rsidR="0016765F">
          <w:t xml:space="preserve">eDRX cycle length duration </w:t>
        </w:r>
      </w:ins>
      <w:ins w:id="9" w:author="LGE (CHOE)" w:date="2022-08-22T15:58:00Z">
        <w:r w:rsidR="0016765F">
          <w:t>higher</w:t>
        </w:r>
      </w:ins>
      <w:ins w:id="10" w:author="LGE (CHOE)" w:date="2022-08-22T15:57:00Z">
        <w:r w:rsidR="0016765F">
          <w:t xml:space="preserve"> than 10.24 seconds </w:t>
        </w:r>
      </w:ins>
      <w:ins w:id="11" w:author="LGE (CHOE)" w:date="2022-08-22T15:58:00Z">
        <w:r w:rsidR="0016765F">
          <w:t xml:space="preserve">and the </w:t>
        </w:r>
      </w:ins>
      <w:ins w:id="12" w:author="LGE (CHOE)" w:date="2022-08-22T15:59:00Z">
        <w:r w:rsidR="0016765F">
          <w:t xml:space="preserve">paging time window length </w:t>
        </w:r>
      </w:ins>
      <w:ins w:id="13" w:author="LGE (CHOE)" w:date="2022-08-22T16:00:00Z">
        <w:r w:rsidR="0016765F">
          <w:t xml:space="preserve">value </w:t>
        </w:r>
      </w:ins>
      <w:ins w:id="14" w:author="LGE (CHOE)" w:date="2022-08-22T15:59:00Z">
        <w:r w:rsidR="0016765F">
          <w:t>great</w:t>
        </w:r>
      </w:ins>
      <w:ins w:id="15" w:author="LGE (CHOE)" w:date="2022-08-22T16:01:00Z">
        <w:r w:rsidR="0016765F">
          <w:t>er than 20.48 seconds</w:t>
        </w:r>
        <w:r w:rsidR="00866416">
          <w:t xml:space="preserve"> in Negotiated extended DRX </w:t>
        </w:r>
      </w:ins>
      <w:ins w:id="16" w:author="LGE (CHOE)" w:date="2022-08-22T16:16:00Z">
        <w:r w:rsidR="00866416">
          <w:t>parameters 2 IE.</w:t>
        </w:r>
      </w:ins>
      <w:ins w:id="17" w:author="LGE (CHOE)" w:date="2022-08-22T16:01:00Z">
        <w:r w:rsidR="0016765F">
          <w:t xml:space="preserve"> </w:t>
        </w:r>
      </w:ins>
      <w:r w:rsidRPr="00CC0C94">
        <w:t xml:space="preserve">The UE </w:t>
      </w:r>
      <w:r w:rsidRPr="00CC0C94">
        <w:rPr>
          <w:rFonts w:hint="eastAsia"/>
          <w:lang w:eastAsia="zh-CN"/>
        </w:rPr>
        <w:t>shall</w:t>
      </w:r>
      <w:r w:rsidRPr="00CC0C94">
        <w:t xml:space="preserve"> use eDRX only if it received the </w:t>
      </w:r>
      <w:r>
        <w:t>Negotiated e</w:t>
      </w:r>
      <w:r w:rsidRPr="00CC0C94">
        <w:t xml:space="preserve">xtended DRX parameters IE </w:t>
      </w:r>
      <w:ins w:id="18" w:author="LGE (CHOE)" w:date="2022-08-10T19:36:00Z">
        <w:r>
          <w:t xml:space="preserve">or </w:t>
        </w:r>
        <w:r w:rsidRPr="00CC0C94">
          <w:t xml:space="preserve">the </w:t>
        </w:r>
        <w:r>
          <w:t>Negotiated e</w:t>
        </w:r>
        <w:r w:rsidRPr="00CC0C94">
          <w:t xml:space="preserve">xtended DRX parameters </w:t>
        </w:r>
        <w:r>
          <w:t xml:space="preserve">2 </w:t>
        </w:r>
        <w:r w:rsidRPr="00CC0C94">
          <w:t xml:space="preserve">IE </w:t>
        </w:r>
      </w:ins>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 and the UE does not have a</w:t>
      </w:r>
      <w:r>
        <w:t>n</w:t>
      </w:r>
      <w:r w:rsidRPr="00CC0C94">
        <w:t xml:space="preserve"> </w:t>
      </w:r>
      <w:r w:rsidRPr="00CB5D33">
        <w:t>emergency PDU session</w:t>
      </w:r>
      <w:r w:rsidRPr="00CC0C94">
        <w:t>.</w:t>
      </w:r>
    </w:p>
    <w:p w14:paraId="393CE1FB" w14:textId="77777777" w:rsidR="00DE3FCF" w:rsidRPr="00CC0C94" w:rsidRDefault="00DE3FCF" w:rsidP="00DE3FCF">
      <w:pPr>
        <w:pStyle w:val="NO"/>
      </w:pPr>
      <w:r w:rsidRPr="00CC0C94">
        <w:t>NOTE:</w:t>
      </w:r>
      <w:r w:rsidRPr="00CC0C94">
        <w:tab/>
        <w:t xml:space="preserve">If the UE wants to keep using eDRX, the UE includes the </w:t>
      </w:r>
      <w:r>
        <w:t>E</w:t>
      </w:r>
      <w:r w:rsidRPr="00CC0C94">
        <w:t xml:space="preserve">xtended DRX parameters IE in each </w:t>
      </w:r>
      <w:r>
        <w:t>registration</w:t>
      </w:r>
      <w:r w:rsidRPr="00CC0C94">
        <w:t xml:space="preserve"> procedure.</w:t>
      </w:r>
    </w:p>
    <w:p w14:paraId="6FB62170" w14:textId="77777777" w:rsidR="00DE3FCF" w:rsidRPr="00CC0C94" w:rsidRDefault="00DE3FCF" w:rsidP="00DE3FCF">
      <w:pPr>
        <w:rPr>
          <w:lang w:eastAsia="ko-KR"/>
        </w:rPr>
      </w:pPr>
      <w:r w:rsidRPr="00CC0C94">
        <w:t xml:space="preserve">If the UE received the </w:t>
      </w:r>
      <w:r>
        <w:t>Negotiated e</w:t>
      </w:r>
      <w:r w:rsidRPr="00CC0C94">
        <w:t xml:space="preserve">xtended DRX parameters IE </w:t>
      </w:r>
      <w:ins w:id="19" w:author="LGE (CHOE)" w:date="2022-08-10T19:36:00Z">
        <w:r>
          <w:t xml:space="preserve">or </w:t>
        </w:r>
        <w:r w:rsidRPr="00CC0C94">
          <w:t xml:space="preserve">the </w:t>
        </w:r>
        <w:r>
          <w:t>Negotiated e</w:t>
        </w:r>
        <w:r w:rsidRPr="00CC0C94">
          <w:t xml:space="preserve">xtended DRX parameters </w:t>
        </w:r>
        <w:r>
          <w:t xml:space="preserve">2 </w:t>
        </w:r>
        <w:r w:rsidRPr="00CC0C94">
          <w:t xml:space="preserve">IE </w:t>
        </w:r>
      </w:ins>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 upo</w:t>
      </w:r>
      <w:r w:rsidRPr="00CC0C94">
        <w:rPr>
          <w:lang w:eastAsia="ko-KR"/>
        </w:rPr>
        <w:t xml:space="preserve">n successful completion of </w:t>
      </w:r>
      <w:r w:rsidRPr="00CC0C94">
        <w:rPr>
          <w:rFonts w:hint="eastAsia"/>
          <w:lang w:eastAsia="ko-KR"/>
        </w:rPr>
        <w:t xml:space="preserve">the </w:t>
      </w:r>
      <w:r w:rsidRPr="00CC0C94">
        <w:rPr>
          <w:lang w:eastAsia="ko-KR"/>
        </w:rPr>
        <w:t>PD</w:t>
      </w:r>
      <w:r>
        <w:rPr>
          <w:lang w:eastAsia="ko-KR"/>
        </w:rPr>
        <w:t>U</w:t>
      </w:r>
      <w:r w:rsidRPr="00CC0C94">
        <w:rPr>
          <w:lang w:eastAsia="ko-KR"/>
        </w:rPr>
        <w:t xml:space="preserve"> </w:t>
      </w:r>
      <w:r>
        <w:rPr>
          <w:lang w:eastAsia="ko-KR"/>
        </w:rPr>
        <w:t>session release</w:t>
      </w:r>
      <w:r w:rsidRPr="00CC0C94">
        <w:rPr>
          <w:lang w:eastAsia="ko-KR"/>
        </w:rPr>
        <w:t xml:space="preserve"> procedure </w:t>
      </w:r>
      <w:r>
        <w:t>of</w:t>
      </w:r>
      <w:r w:rsidRPr="00CC0C94">
        <w:t xml:space="preserve"> the </w:t>
      </w:r>
      <w:r w:rsidRPr="00CB5D33">
        <w:t>emergency PDU session</w:t>
      </w:r>
      <w:r w:rsidRPr="00CC0C94">
        <w:rPr>
          <w:rFonts w:hint="eastAsia"/>
          <w:lang w:eastAsia="ko-KR"/>
        </w:rPr>
        <w:t xml:space="preserve">, </w:t>
      </w:r>
      <w:r w:rsidRPr="00CC0C94">
        <w:rPr>
          <w:lang w:eastAsia="ko-KR"/>
        </w:rPr>
        <w:t>the UE shall resume eDRX</w:t>
      </w:r>
      <w:r w:rsidRPr="00CC0C94">
        <w:t>.</w:t>
      </w:r>
    </w:p>
    <w:p w14:paraId="392DBBED" w14:textId="77777777" w:rsidR="00DE3FCF" w:rsidRPr="00CC0C94" w:rsidRDefault="00DE3FCF" w:rsidP="00DE3FCF">
      <w:pPr>
        <w:rPr>
          <w:lang w:eastAsia="ko-KR"/>
        </w:rPr>
      </w:pPr>
      <w:r w:rsidRPr="00CC0C94">
        <w:t xml:space="preserve">If the network has provided the </w:t>
      </w:r>
      <w:r>
        <w:t>Negotiated e</w:t>
      </w:r>
      <w:r w:rsidRPr="00CC0C94">
        <w:t xml:space="preserve">xtended DRX parameters IE </w:t>
      </w:r>
      <w:ins w:id="20" w:author="LGE (CHOE)" w:date="2022-08-10T19:36:00Z">
        <w:r>
          <w:t xml:space="preserve">or </w:t>
        </w:r>
        <w:r w:rsidRPr="00CC0C94">
          <w:t xml:space="preserve">the </w:t>
        </w:r>
        <w:r>
          <w:t>Negotiated e</w:t>
        </w:r>
        <w:r w:rsidRPr="00CC0C94">
          <w:t>xtended DRX parameters</w:t>
        </w:r>
        <w:r>
          <w:t xml:space="preserve"> 2</w:t>
        </w:r>
        <w:r w:rsidRPr="00CC0C94">
          <w:t xml:space="preserve"> IE </w:t>
        </w:r>
      </w:ins>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 upo</w:t>
      </w:r>
      <w:r w:rsidRPr="00CC0C94">
        <w:rPr>
          <w:lang w:eastAsia="ko-KR"/>
        </w:rPr>
        <w:t xml:space="preserve">n successful completion of </w:t>
      </w:r>
      <w:r>
        <w:rPr>
          <w:lang w:eastAsia="ko-KR"/>
        </w:rPr>
        <w:t xml:space="preserve">the </w:t>
      </w:r>
      <w:r w:rsidRPr="00CC0C94">
        <w:rPr>
          <w:lang w:eastAsia="ko-KR"/>
        </w:rPr>
        <w:t>PD</w:t>
      </w:r>
      <w:r>
        <w:rPr>
          <w:lang w:eastAsia="ko-KR"/>
        </w:rPr>
        <w:t>U</w:t>
      </w:r>
      <w:r w:rsidRPr="00CC0C94">
        <w:rPr>
          <w:lang w:eastAsia="ko-KR"/>
        </w:rPr>
        <w:t xml:space="preserve"> </w:t>
      </w:r>
      <w:r>
        <w:rPr>
          <w:lang w:eastAsia="ko-KR"/>
        </w:rPr>
        <w:t>session release</w:t>
      </w:r>
      <w:r w:rsidRPr="00CC0C94">
        <w:rPr>
          <w:lang w:eastAsia="ko-KR"/>
        </w:rPr>
        <w:t xml:space="preserve"> procedure </w:t>
      </w:r>
      <w:r>
        <w:t>of</w:t>
      </w:r>
      <w:r w:rsidRPr="00CC0C94">
        <w:t xml:space="preserve"> the </w:t>
      </w:r>
      <w:r w:rsidRPr="00CB5D33">
        <w:t>emergency PDU session</w:t>
      </w:r>
      <w:r w:rsidRPr="00CC0C94">
        <w:rPr>
          <w:rFonts w:hint="eastAsia"/>
          <w:lang w:eastAsia="ko-KR"/>
        </w:rPr>
        <w:t xml:space="preserve">, </w:t>
      </w:r>
      <w:r w:rsidRPr="00CC0C94">
        <w:rPr>
          <w:lang w:eastAsia="ko-KR"/>
        </w:rPr>
        <w:t>the network</w:t>
      </w:r>
      <w:r w:rsidRPr="00CC0C94">
        <w:rPr>
          <w:rFonts w:hint="eastAsia"/>
          <w:lang w:eastAsia="ko-KR"/>
        </w:rPr>
        <w:t xml:space="preserve"> </w:t>
      </w:r>
      <w:r w:rsidRPr="00CC0C94">
        <w:rPr>
          <w:lang w:eastAsia="ko-KR"/>
        </w:rPr>
        <w:t>shall resume eDRX</w:t>
      </w:r>
      <w:r w:rsidRPr="00CC0C94">
        <w:t>.</w:t>
      </w:r>
    </w:p>
    <w:p w14:paraId="2A8F3EDA" w14:textId="77777777" w:rsidR="00DE3FCF" w:rsidRPr="00CC0C94" w:rsidRDefault="00DE3FCF" w:rsidP="00DE3FCF">
      <w:pPr>
        <w:rPr>
          <w:lang w:eastAsia="ko-KR"/>
        </w:rPr>
      </w:pPr>
      <w:r w:rsidRPr="00CC0C94">
        <w:rPr>
          <w:lang w:eastAsia="ko-KR"/>
        </w:rPr>
        <w:t xml:space="preserve">If the UE or the network locally releases </w:t>
      </w:r>
      <w:r>
        <w:rPr>
          <w:lang w:eastAsia="ko-KR"/>
        </w:rPr>
        <w:t xml:space="preserve">an </w:t>
      </w:r>
      <w:r w:rsidRPr="00CB5D33">
        <w:t>emergency PDU session</w:t>
      </w:r>
      <w:r w:rsidRPr="00CC0C94">
        <w:rPr>
          <w:lang w:eastAsia="ko-KR"/>
        </w:rPr>
        <w:t xml:space="preserve">, the UE or the network shall not use eDRX until the UE receives eDRX parameters during a </w:t>
      </w:r>
      <w:r>
        <w:rPr>
          <w:lang w:eastAsia="ko-KR"/>
        </w:rPr>
        <w:t>registration</w:t>
      </w:r>
      <w:r w:rsidRPr="00CC0C94">
        <w:rPr>
          <w:lang w:eastAsia="ko-KR"/>
        </w:rPr>
        <w:t xml:space="preserve"> procedure </w:t>
      </w:r>
      <w:r w:rsidRPr="00CC0C94">
        <w:t xml:space="preserve">with </w:t>
      </w:r>
      <w:r>
        <w:t>PDU session</w:t>
      </w:r>
      <w:r w:rsidRPr="00CC0C94">
        <w:t xml:space="preserve"> context synchronization </w:t>
      </w:r>
      <w:r w:rsidRPr="00CC0C94">
        <w:rPr>
          <w:lang w:eastAsia="ko-KR"/>
        </w:rPr>
        <w:t xml:space="preserve">or </w:t>
      </w:r>
      <w:r w:rsidRPr="00CC0C94">
        <w:t xml:space="preserve">upon successful completion of </w:t>
      </w:r>
      <w:r w:rsidRPr="00CC0C94">
        <w:rPr>
          <w:rFonts w:hint="eastAsia"/>
        </w:rPr>
        <w:t>a service request procedure</w:t>
      </w:r>
      <w:r>
        <w:t xml:space="preserve"> </w:t>
      </w:r>
      <w:r w:rsidRPr="00CC0C94">
        <w:t xml:space="preserve">with </w:t>
      </w:r>
      <w:r>
        <w:t>PDU session</w:t>
      </w:r>
      <w:r w:rsidRPr="00CC0C94">
        <w:t xml:space="preserve"> context synchronization</w:t>
      </w:r>
      <w:r w:rsidRPr="00CC0C94">
        <w:rPr>
          <w:lang w:eastAsia="ko-KR"/>
        </w:rPr>
        <w:t>.</w:t>
      </w:r>
    </w:p>
    <w:p w14:paraId="546AFD2C" w14:textId="77777777" w:rsidR="00DE3FCF" w:rsidRPr="00CC0C94" w:rsidRDefault="00DE3FCF" w:rsidP="00DE3FCF">
      <w:r w:rsidRPr="00CC0C94">
        <w:t xml:space="preserve">If the UE did not receive the </w:t>
      </w:r>
      <w:r>
        <w:t>Negotiated e</w:t>
      </w:r>
      <w:r w:rsidRPr="00CC0C94">
        <w:t>xtended DRX parameters IE</w:t>
      </w:r>
      <w:ins w:id="21" w:author="LGE (CHOE)" w:date="2022-08-10T19:34:00Z">
        <w:r>
          <w:t xml:space="preserve"> or </w:t>
        </w:r>
        <w:r w:rsidRPr="00CC0C94">
          <w:t xml:space="preserve">the </w:t>
        </w:r>
        <w:r>
          <w:t>Negotiated e</w:t>
        </w:r>
        <w:r w:rsidRPr="00CC0C94">
          <w:t xml:space="preserve">xtended DRX parameters </w:t>
        </w:r>
        <w:r>
          <w:t xml:space="preserve">2 </w:t>
        </w:r>
        <w:r w:rsidRPr="00CC0C94">
          <w:t>IE</w:t>
        </w:r>
      </w:ins>
      <w:r w:rsidRPr="00CC0C94">
        <w:t>, or if the UE has a</w:t>
      </w:r>
      <w:r>
        <w:t xml:space="preserve">n </w:t>
      </w:r>
      <w:r w:rsidRPr="00CB5D33">
        <w:t>emergency PDU session</w:t>
      </w:r>
      <w:r w:rsidRPr="00CC0C94">
        <w:t>, the UE shall use the stored UE specific DRX parameter, if available.</w:t>
      </w:r>
    </w:p>
    <w:p w14:paraId="277F61DE" w14:textId="77777777" w:rsidR="00DE3FCF" w:rsidRPr="00CC0C94" w:rsidRDefault="00DE3FCF" w:rsidP="00DE3FCF">
      <w:r w:rsidRPr="00CC0C94">
        <w:t xml:space="preserve">If the network did not accept the request to use eDRX, or if the UE has </w:t>
      </w:r>
      <w:r>
        <w:t xml:space="preserve">an </w:t>
      </w:r>
      <w:r w:rsidRPr="00CB5D33">
        <w:t>emergency PDU session</w:t>
      </w:r>
      <w:r w:rsidRPr="00CC0C94">
        <w:t>, the network shall use the stored UE specific DRX parameter, if available.</w:t>
      </w:r>
    </w:p>
    <w:p w14:paraId="17B77A92" w14:textId="3F288544" w:rsidR="00052D89" w:rsidRPr="00DE3FCF" w:rsidRDefault="00DE3FCF" w:rsidP="00DE3FCF">
      <w:r w:rsidRPr="00CC0C94">
        <w:t xml:space="preserve">If the network provided the </w:t>
      </w:r>
      <w:r>
        <w:t>Negotiated e</w:t>
      </w:r>
      <w:r w:rsidRPr="00CC0C94">
        <w:t>xtended DRX parameters IE</w:t>
      </w:r>
      <w:ins w:id="22" w:author="LGE (CHOE)" w:date="2022-08-10T19:34:00Z">
        <w:r>
          <w:t xml:space="preserve"> or </w:t>
        </w:r>
        <w:r w:rsidRPr="00CC0C94">
          <w:t xml:space="preserve">the </w:t>
        </w:r>
        <w:r>
          <w:t>Negotiated e</w:t>
        </w:r>
        <w:r w:rsidRPr="00CC0C94">
          <w:t xml:space="preserve">xtended DRX parameters </w:t>
        </w:r>
        <w:r>
          <w:t xml:space="preserve">2 </w:t>
        </w:r>
        <w:r w:rsidRPr="00CC0C94">
          <w:t>IE</w:t>
        </w:r>
      </w:ins>
      <w:r w:rsidRPr="00CC0C94">
        <w:t xml:space="preserve"> and also assigned a new </w:t>
      </w:r>
      <w:r>
        <w:t>5G-</w:t>
      </w:r>
      <w:r w:rsidRPr="00CC0C94">
        <w:t>GUTI for the UE as described in subclause 5.5.</w:t>
      </w:r>
      <w:r>
        <w:t>1</w:t>
      </w:r>
      <w:r w:rsidRPr="00CC0C94">
        <w:t>.</w:t>
      </w:r>
      <w:r>
        <w:t>3</w:t>
      </w:r>
      <w:r w:rsidRPr="00CC0C94">
        <w:t xml:space="preserve">.4 during the last </w:t>
      </w:r>
      <w:r>
        <w:t xml:space="preserve">registration </w:t>
      </w:r>
      <w:r w:rsidRPr="00CC0C94">
        <w:t xml:space="preserve">procedure, the network shall use the stored UE specific DRX parameter, if available, with the old </w:t>
      </w:r>
      <w:r>
        <w:t>5G-</w:t>
      </w:r>
      <w:r w:rsidRPr="00CC0C94">
        <w:t xml:space="preserve">GUTI and use the eDRX provided by the network with the new </w:t>
      </w:r>
      <w:r>
        <w:t>5G-</w:t>
      </w:r>
      <w:r w:rsidRPr="00CC0C94">
        <w:t xml:space="preserve">GUTI until the old </w:t>
      </w:r>
      <w:r>
        <w:t>5G-</w:t>
      </w:r>
      <w:r w:rsidRPr="00CC0C94">
        <w:t>GUTI can be considered as invalid by the network (see subclause</w:t>
      </w:r>
      <w:r>
        <w:t>s</w:t>
      </w:r>
      <w:r w:rsidRPr="00CC0C94">
        <w:t> 5.4.</w:t>
      </w:r>
      <w:r>
        <w:t>4</w:t>
      </w:r>
      <w:r w:rsidRPr="00CC0C94">
        <w:t>.4</w:t>
      </w:r>
      <w:r>
        <w:t xml:space="preserve"> and 5.5.1.3.4</w:t>
      </w:r>
      <w:r w:rsidRPr="00CC0C94">
        <w:t>).</w:t>
      </w:r>
    </w:p>
    <w:p w14:paraId="41A44C4B" w14:textId="77777777" w:rsidR="00052D89" w:rsidRPr="00C4000C" w:rsidRDefault="00052D89" w:rsidP="00052D89">
      <w:pPr>
        <w:snapToGrid w:val="0"/>
        <w:rPr>
          <w:rFonts w:eastAsia="SimSun"/>
          <w:lang w:eastAsia="zh-CN"/>
        </w:rPr>
      </w:pPr>
    </w:p>
    <w:p w14:paraId="570FBC00" w14:textId="77777777" w:rsidR="00052D89" w:rsidRPr="006B5418" w:rsidRDefault="00052D89" w:rsidP="00052D8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440B40B" w14:textId="77777777" w:rsidR="00BC3D6E" w:rsidRDefault="00BC3D6E" w:rsidP="00BC3D6E">
      <w:pPr>
        <w:pStyle w:val="50"/>
      </w:pPr>
      <w:bookmarkStart w:id="23" w:name="_Toc20232675"/>
      <w:bookmarkStart w:id="24" w:name="_Toc27746777"/>
      <w:bookmarkStart w:id="25" w:name="_Toc36212959"/>
      <w:bookmarkStart w:id="26" w:name="_Toc36657136"/>
      <w:bookmarkStart w:id="27" w:name="_Toc45286800"/>
      <w:bookmarkStart w:id="28" w:name="_Toc51948069"/>
      <w:bookmarkStart w:id="29" w:name="_Toc51949161"/>
      <w:bookmarkStart w:id="30" w:name="_Toc106796163"/>
      <w:r>
        <w:lastRenderedPageBreak/>
        <w:t>5.5.1.2.4</w:t>
      </w:r>
      <w:r>
        <w:tab/>
        <w:t>Initial registration</w:t>
      </w:r>
      <w:r w:rsidRPr="003168A2">
        <w:t xml:space="preserve"> accepted by the network</w:t>
      </w:r>
      <w:bookmarkEnd w:id="23"/>
      <w:bookmarkEnd w:id="24"/>
      <w:bookmarkEnd w:id="25"/>
      <w:bookmarkEnd w:id="26"/>
      <w:bookmarkEnd w:id="27"/>
      <w:bookmarkEnd w:id="28"/>
      <w:bookmarkEnd w:id="29"/>
      <w:bookmarkEnd w:id="30"/>
    </w:p>
    <w:p w14:paraId="1147C0D9" w14:textId="77777777" w:rsidR="00BC3D6E" w:rsidRDefault="00BC3D6E" w:rsidP="00BC3D6E">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8BDF6D0" w14:textId="77777777" w:rsidR="00BC3D6E" w:rsidRDefault="00BC3D6E" w:rsidP="00BC3D6E">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AB242F4" w14:textId="77777777" w:rsidR="00BC3D6E" w:rsidRPr="00CC0C94" w:rsidRDefault="00BC3D6E" w:rsidP="00BC3D6E">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3BF9017" w14:textId="77777777" w:rsidR="00BC3D6E" w:rsidRPr="00CC0C94" w:rsidRDefault="00BC3D6E" w:rsidP="00BC3D6E">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707892B" w14:textId="77777777" w:rsidR="00BC3D6E" w:rsidRDefault="00BC3D6E" w:rsidP="00BC3D6E">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725DCAF" w14:textId="77777777" w:rsidR="00BC3D6E" w:rsidRDefault="00BC3D6E" w:rsidP="00BC3D6E">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129009E8" w14:textId="77777777" w:rsidR="00BC3D6E" w:rsidRDefault="00BC3D6E" w:rsidP="00BC3D6E">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AD8C513" w14:textId="77777777" w:rsidR="00BC3D6E" w:rsidRDefault="00BC3D6E" w:rsidP="00BC3D6E">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90D41CC" w14:textId="77777777" w:rsidR="00BC3D6E" w:rsidRDefault="00BC3D6E" w:rsidP="00BC3D6E">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CA1E50E" w14:textId="77777777" w:rsidR="00BC3D6E" w:rsidRPr="00A01A68" w:rsidRDefault="00BC3D6E" w:rsidP="00BC3D6E">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9DD41E5" w14:textId="77777777" w:rsidR="00BC3D6E" w:rsidRDefault="00BC3D6E" w:rsidP="00BC3D6E">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835D91D" w14:textId="77777777" w:rsidR="00BC3D6E" w:rsidRDefault="00BC3D6E" w:rsidP="00BC3D6E">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4D70F17" w14:textId="77777777" w:rsidR="00BC3D6E" w:rsidRDefault="00BC3D6E" w:rsidP="00BC3D6E">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96AD239" w14:textId="77777777" w:rsidR="00BC3D6E" w:rsidRDefault="00BC3D6E" w:rsidP="00BC3D6E">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20FD211" w14:textId="77777777" w:rsidR="00BC3D6E" w:rsidRDefault="00BC3D6E" w:rsidP="00BC3D6E">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3FA854F" w14:textId="77777777" w:rsidR="00BC3D6E" w:rsidRDefault="00BC3D6E" w:rsidP="00BC3D6E">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CD8E4D7" w14:textId="77777777" w:rsidR="00BC3D6E" w:rsidRPr="00CC0C94" w:rsidRDefault="00BC3D6E" w:rsidP="00BC3D6E">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7CFEE56" w14:textId="77777777" w:rsidR="00BC3D6E" w:rsidRDefault="00BC3D6E" w:rsidP="00BC3D6E">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F7381A" w14:textId="77777777" w:rsidR="00BC3D6E" w:rsidRPr="00CC0C94" w:rsidRDefault="00BC3D6E" w:rsidP="00BC3D6E">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5D3015A2" w14:textId="77777777" w:rsidR="00BC3D6E" w:rsidRDefault="00BC3D6E" w:rsidP="00BC3D6E">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18BAE00A" w14:textId="77777777" w:rsidR="00BC3D6E" w:rsidRDefault="00BC3D6E" w:rsidP="00BC3D6E">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31A098" w14:textId="77777777" w:rsidR="00BC3D6E" w:rsidRPr="00B11206" w:rsidRDefault="00BC3D6E" w:rsidP="00BC3D6E">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0EEAD392" w14:textId="77777777" w:rsidR="00BC3D6E" w:rsidRDefault="00BC3D6E" w:rsidP="00BC3D6E">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맑은 고딕"/>
        </w:rPr>
        <w:t>REGISTRATION</w:t>
      </w:r>
      <w:r w:rsidRPr="008D17FF">
        <w:t xml:space="preserve"> ACCEPT message the new assigned 5G-GUTI together with the assigned TAI list.</w:t>
      </w:r>
    </w:p>
    <w:p w14:paraId="61C32E2D" w14:textId="77777777" w:rsidR="00BC3D6E" w:rsidRDefault="00BC3D6E" w:rsidP="00BC3D6E">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Pr>
          <w:lang w:val="en-US"/>
        </w:rPr>
        <w:t>in the REGISTRATION ACCEPT message.</w:t>
      </w:r>
    </w:p>
    <w:p w14:paraId="17CF5FA6" w14:textId="77777777" w:rsidR="00BC3D6E" w:rsidRDefault="00BC3D6E" w:rsidP="00BC3D6E">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9951AFB" w14:textId="77777777" w:rsidR="00BC3D6E" w:rsidRDefault="00BC3D6E" w:rsidP="00BC3D6E">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838C116" w14:textId="77777777" w:rsidR="00BC3D6E" w:rsidRPr="008C0E61" w:rsidRDefault="00BC3D6E" w:rsidP="00BC3D6E">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45441C8" w14:textId="77777777" w:rsidR="00BC3D6E" w:rsidRPr="008D17FF" w:rsidRDefault="00BC3D6E" w:rsidP="00BC3D6E">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6C78DC" w14:textId="77777777" w:rsidR="00BC3D6E" w:rsidRPr="008D17FF" w:rsidRDefault="00BC3D6E" w:rsidP="00BC3D6E">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맑은 고딕"/>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657CA4" w14:textId="77777777" w:rsidR="00BC3D6E" w:rsidRDefault="00BC3D6E" w:rsidP="00BC3D6E">
      <w:pPr>
        <w:rPr>
          <w:lang w:val="en-US"/>
        </w:rPr>
      </w:pPr>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36B8EEC" w14:textId="77777777" w:rsidR="00BC3D6E" w:rsidRPr="00FE320E" w:rsidRDefault="00BC3D6E" w:rsidP="00BC3D6E">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6056CA6D" w14:textId="77777777" w:rsidR="00BC3D6E" w:rsidRDefault="00BC3D6E" w:rsidP="00BC3D6E">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CA09781" w14:textId="77777777" w:rsidR="00BC3D6E" w:rsidRDefault="00BC3D6E" w:rsidP="00BC3D6E">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7E11CE3" w14:textId="77777777" w:rsidR="00BC3D6E" w:rsidRDefault="00BC3D6E" w:rsidP="00BC3D6E">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21DEF07" w14:textId="77777777" w:rsidR="00BC3D6E" w:rsidRPr="00CC0C94" w:rsidRDefault="00BC3D6E" w:rsidP="00BC3D6E">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167D315" w14:textId="77777777" w:rsidR="00BC3D6E" w:rsidRPr="00CC0C94" w:rsidRDefault="00BC3D6E" w:rsidP="00BC3D6E">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719A9EA" w14:textId="77777777" w:rsidR="00BC3D6E" w:rsidRPr="00CC0C94" w:rsidRDefault="00BC3D6E" w:rsidP="00BC3D6E">
      <w:pPr>
        <w:pStyle w:val="B1"/>
      </w:pPr>
      <w:r w:rsidRPr="00CC0C94">
        <w:t>-</w:t>
      </w:r>
      <w:r w:rsidRPr="00CC0C94">
        <w:tab/>
        <w:t>the UE has indicated support for service gap control</w:t>
      </w:r>
      <w:r>
        <w:t xml:space="preserve"> </w:t>
      </w:r>
      <w:r w:rsidRPr="00ED66D7">
        <w:t>in the REGISTRATION REQUEST message</w:t>
      </w:r>
      <w:r w:rsidRPr="00CC0C94">
        <w:t>; and</w:t>
      </w:r>
    </w:p>
    <w:p w14:paraId="5E985551" w14:textId="77777777" w:rsidR="00BC3D6E" w:rsidRDefault="00BC3D6E" w:rsidP="00BC3D6E">
      <w:pPr>
        <w:pStyle w:val="B1"/>
      </w:pPr>
      <w:r w:rsidRPr="00CC0C94">
        <w:t>-</w:t>
      </w:r>
      <w:r w:rsidRPr="00CC0C94">
        <w:tab/>
        <w:t xml:space="preserve">a service gap time value is available in the </w:t>
      </w:r>
      <w:r>
        <w:t>5G</w:t>
      </w:r>
      <w:r w:rsidRPr="00CC0C94">
        <w:t>MM context.</w:t>
      </w:r>
    </w:p>
    <w:p w14:paraId="150DE011" w14:textId="77777777" w:rsidR="00BC3D6E" w:rsidRDefault="00BC3D6E" w:rsidP="00BC3D6E">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059A545" w14:textId="77777777" w:rsidR="00BC3D6E" w:rsidRDefault="00BC3D6E" w:rsidP="00BC3D6E">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1A2631A5" w14:textId="77777777" w:rsidR="00BC3D6E" w:rsidRDefault="00BC3D6E" w:rsidP="00BC3D6E">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64B37CB" w14:textId="77777777" w:rsidR="00BC3D6E" w:rsidRDefault="00BC3D6E" w:rsidP="00BC3D6E">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EA85112" w14:textId="77777777" w:rsidR="00BC3D6E" w:rsidRDefault="00BC3D6E" w:rsidP="00BC3D6E">
      <w:r>
        <w:t>If:</w:t>
      </w:r>
    </w:p>
    <w:p w14:paraId="2A3AEFB7" w14:textId="77777777" w:rsidR="00BC3D6E" w:rsidRDefault="00BC3D6E" w:rsidP="00BC3D6E">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20B0098" w14:textId="77777777" w:rsidR="00BC3D6E" w:rsidRDefault="00BC3D6E" w:rsidP="00BC3D6E">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B229B23" w14:textId="77777777" w:rsidR="00BC3D6E" w:rsidRDefault="00BC3D6E" w:rsidP="00BC3D6E">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9A67857" w14:textId="77777777" w:rsidR="00BC3D6E" w:rsidRPr="00E3109B" w:rsidRDefault="00BC3D6E" w:rsidP="00BC3D6E">
      <w:r w:rsidRPr="00E3109B">
        <w:t xml:space="preserve">If the UE has included the </w:t>
      </w:r>
      <w:r>
        <w:t>s</w:t>
      </w:r>
      <w:r w:rsidRPr="00E3109B">
        <w:t>ervice-level device ID set to the CAA-level UAV ID in the Service-level-AA container IE of the REGISTRATION REQUEST message, and if:</w:t>
      </w:r>
    </w:p>
    <w:p w14:paraId="7263675C" w14:textId="77777777" w:rsidR="00BC3D6E" w:rsidRPr="00E3109B" w:rsidRDefault="00BC3D6E" w:rsidP="00BC3D6E">
      <w:pPr>
        <w:ind w:left="568" w:hanging="284"/>
      </w:pPr>
      <w:r w:rsidRPr="00E3109B">
        <w:lastRenderedPageBreak/>
        <w:t>-</w:t>
      </w:r>
      <w:r w:rsidRPr="00E3109B">
        <w:tab/>
        <w:t>the UE has a valid aerial UE subscription information;</w:t>
      </w:r>
    </w:p>
    <w:p w14:paraId="6A8138BE" w14:textId="77777777" w:rsidR="00BC3D6E" w:rsidRPr="00E3109B" w:rsidRDefault="00BC3D6E" w:rsidP="00BC3D6E">
      <w:pPr>
        <w:ind w:left="568" w:hanging="284"/>
      </w:pPr>
      <w:r w:rsidRPr="00E3109B">
        <w:t>-</w:t>
      </w:r>
      <w:r w:rsidRPr="00E3109B">
        <w:tab/>
        <w:t>the UUAA procedure is to be performed during the registration procedure according to operator policy;</w:t>
      </w:r>
    </w:p>
    <w:p w14:paraId="7A6AC8D5" w14:textId="77777777" w:rsidR="00BC3D6E" w:rsidRPr="00E3109B" w:rsidRDefault="00BC3D6E" w:rsidP="00BC3D6E">
      <w:pPr>
        <w:ind w:left="568" w:hanging="284"/>
      </w:pPr>
      <w:r w:rsidRPr="00E3109B">
        <w:t>-</w:t>
      </w:r>
      <w:r w:rsidRPr="00E3109B">
        <w:tab/>
        <w:t xml:space="preserve">there is no valid </w:t>
      </w:r>
      <w:r>
        <w:t xml:space="preserve">successful </w:t>
      </w:r>
      <w:r w:rsidRPr="00E3109B">
        <w:t>UUAA result for the UE in the UE 5GMM context; and</w:t>
      </w:r>
    </w:p>
    <w:p w14:paraId="6DA77E39" w14:textId="77777777" w:rsidR="00BC3D6E" w:rsidRPr="00E3109B" w:rsidRDefault="00BC3D6E" w:rsidP="00BC3D6E">
      <w:pPr>
        <w:ind w:left="568" w:hanging="284"/>
      </w:pPr>
      <w:r w:rsidRPr="00E3109B">
        <w:t>-</w:t>
      </w:r>
      <w:r w:rsidRPr="00E3109B">
        <w:tab/>
        <w:t>the REGISTRATION REQUEST message was not received over non-3GPP access,</w:t>
      </w:r>
    </w:p>
    <w:p w14:paraId="4DA251CF" w14:textId="77777777" w:rsidR="00BC3D6E" w:rsidRDefault="00BC3D6E" w:rsidP="00BC3D6E">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67294AD6" w14:textId="77777777" w:rsidR="00BC3D6E" w:rsidRPr="00E3109B" w:rsidRDefault="00BC3D6E" w:rsidP="00BC3D6E">
      <w:r w:rsidRPr="00E3109B">
        <w:t xml:space="preserve">If the UE has included the </w:t>
      </w:r>
      <w:r>
        <w:t>s</w:t>
      </w:r>
      <w:r w:rsidRPr="00E3109B">
        <w:t>ervice-level device ID set to the CAA-level UAV ID in the Service-level-AA container IE of the REGISTRATION REQUEST message, and if:</w:t>
      </w:r>
    </w:p>
    <w:p w14:paraId="3628EF60" w14:textId="77777777" w:rsidR="00BC3D6E" w:rsidRPr="00E3109B" w:rsidRDefault="00BC3D6E" w:rsidP="00BC3D6E">
      <w:pPr>
        <w:ind w:left="568" w:hanging="284"/>
      </w:pPr>
      <w:r w:rsidRPr="00E3109B">
        <w:t>-</w:t>
      </w:r>
      <w:r w:rsidRPr="00E3109B">
        <w:tab/>
        <w:t xml:space="preserve">the UE has a valid aerial UE subscription information; </w:t>
      </w:r>
    </w:p>
    <w:p w14:paraId="5B740479" w14:textId="77777777" w:rsidR="00BC3D6E" w:rsidRPr="00E3109B" w:rsidRDefault="00BC3D6E" w:rsidP="00BC3D6E">
      <w:pPr>
        <w:ind w:left="568" w:hanging="284"/>
      </w:pPr>
      <w:r w:rsidRPr="00E3109B">
        <w:t>-</w:t>
      </w:r>
      <w:r w:rsidRPr="00E3109B">
        <w:tab/>
        <w:t>the UUAA procedure is to be performed during the registration procedure according to operator policy; and</w:t>
      </w:r>
    </w:p>
    <w:p w14:paraId="0CDC848E" w14:textId="77777777" w:rsidR="00BC3D6E" w:rsidRPr="00E3109B" w:rsidRDefault="00BC3D6E" w:rsidP="00BC3D6E">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2D5F2F6" w14:textId="77777777" w:rsidR="00BC3D6E" w:rsidRPr="00E3109B" w:rsidRDefault="00BC3D6E" w:rsidP="00BC3D6E">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4D683C2" w14:textId="77777777" w:rsidR="00BC3D6E" w:rsidRDefault="00BC3D6E" w:rsidP="00BC3D6E">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48992C2" w14:textId="77777777" w:rsidR="00BC3D6E" w:rsidRDefault="00BC3D6E" w:rsidP="00BC3D6E">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7CCFC875" w14:textId="77777777" w:rsidR="00BC3D6E" w:rsidRDefault="00BC3D6E" w:rsidP="00BC3D6E">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A4A223F" w14:textId="77777777" w:rsidR="00BC3D6E" w:rsidRDefault="00BC3D6E" w:rsidP="00BC3D6E">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19109A8A" w14:textId="77777777" w:rsidR="00BC3D6E" w:rsidRPr="004C2DA5" w:rsidRDefault="00BC3D6E" w:rsidP="00BC3D6E">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D0556D5" w14:textId="77777777" w:rsidR="00BC3D6E" w:rsidRDefault="00BC3D6E" w:rsidP="00BC3D6E">
      <w:bookmarkStart w:id="31"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40E0F3C8" w14:textId="77777777" w:rsidR="00BC3D6E" w:rsidRDefault="00BC3D6E" w:rsidP="00BC3D6E">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0F527A9" w14:textId="77777777" w:rsidR="00BC3D6E" w:rsidRDefault="00BC3D6E" w:rsidP="00BC3D6E">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27FF365E" w14:textId="77777777" w:rsidR="00BC3D6E" w:rsidRDefault="00BC3D6E" w:rsidP="00BC3D6E">
      <w:pPr>
        <w:pStyle w:val="B1"/>
      </w:pPr>
      <w:r>
        <w:t>c)</w:t>
      </w:r>
      <w:r>
        <w:tab/>
        <w:t>both;</w:t>
      </w:r>
    </w:p>
    <w:p w14:paraId="04D581EE" w14:textId="77777777" w:rsidR="00BC3D6E" w:rsidRDefault="00BC3D6E" w:rsidP="00BC3D6E">
      <w:r w:rsidRPr="00CE209F">
        <w:t>in the REGISTRATION ACCEPT message.</w:t>
      </w:r>
    </w:p>
    <w:bookmarkEnd w:id="31"/>
    <w:p w14:paraId="0DE62968" w14:textId="77777777" w:rsidR="00BC3D6E" w:rsidRPr="00CE209F" w:rsidRDefault="00BC3D6E" w:rsidP="00BC3D6E">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1CF391F" w14:textId="77777777" w:rsidR="00BC3D6E" w:rsidRPr="004A5232" w:rsidRDefault="00BC3D6E" w:rsidP="00BC3D6E">
      <w:r>
        <w:t>Upon receipt of the REGISTRATION ACCEPT message,</w:t>
      </w:r>
      <w:r w:rsidRPr="001A1965">
        <w:t xml:space="preserve"> the UE shall reset the registration attempt counter, enter state 5GMM-REGISTERED and set the 5GS update status to 5U1 UPDATED.</w:t>
      </w:r>
    </w:p>
    <w:p w14:paraId="15CF38E6" w14:textId="77777777" w:rsidR="00BC3D6E" w:rsidRPr="004A5232" w:rsidRDefault="00BC3D6E" w:rsidP="00BC3D6E">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9C692D7" w14:textId="77777777" w:rsidR="00BC3D6E" w:rsidRPr="004A5232" w:rsidRDefault="00BC3D6E" w:rsidP="00BC3D6E">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1FC204A" w14:textId="77777777" w:rsidR="00BC3D6E" w:rsidRDefault="00BC3D6E" w:rsidP="00BC3D6E">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06F9D16" w14:textId="77777777" w:rsidR="00BC3D6E" w:rsidRDefault="00BC3D6E" w:rsidP="00BC3D6E">
      <w:r>
        <w:t>If the REGISTRATION ACCEPT message include a T3324 value IE, the UE shall use the value in the T3324 value IE as active timer (T3324).</w:t>
      </w:r>
    </w:p>
    <w:p w14:paraId="74EA258A" w14:textId="77777777" w:rsidR="00BC3D6E" w:rsidRPr="004A5232" w:rsidRDefault="00BC3D6E" w:rsidP="00BC3D6E">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5AF0316" w14:textId="77777777" w:rsidR="00BC3D6E" w:rsidRPr="007B0AEB" w:rsidRDefault="00BC3D6E" w:rsidP="00BC3D6E">
      <w:r w:rsidRPr="008D17FF">
        <w:t xml:space="preserve">If the </w:t>
      </w:r>
      <w:r w:rsidRPr="007B0AEB">
        <w:rPr>
          <w:rFonts w:eastAsia="맑은 고딕"/>
        </w:rPr>
        <w:t>REGISTRATION</w:t>
      </w:r>
      <w:r w:rsidRPr="008D17FF">
        <w:t xml:space="preserve"> ACCEPT message contained a 5G-GUTI, the UE shall return a </w:t>
      </w:r>
      <w:r w:rsidRPr="007B0AEB">
        <w:rPr>
          <w:rFonts w:eastAsia="맑은 고딕"/>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맑은 고딕"/>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61648D2" w14:textId="77777777" w:rsidR="00BC3D6E" w:rsidRPr="007B0AEB" w:rsidRDefault="00BC3D6E" w:rsidP="00BC3D6E">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FF4745D" w14:textId="77777777" w:rsidR="00BC3D6E" w:rsidRDefault="00BC3D6E" w:rsidP="00BC3D6E">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맑은 고딕"/>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020BF9F" w14:textId="77777777" w:rsidR="00BC3D6E" w:rsidRPr="000759DA" w:rsidRDefault="00BC3D6E" w:rsidP="00BC3D6E">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363F433" w14:textId="77777777" w:rsidR="00BC3D6E" w:rsidRPr="002E3061" w:rsidRDefault="00BC3D6E" w:rsidP="00BC3D6E">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5C9C46A1" w14:textId="77777777" w:rsidR="00BC3D6E" w:rsidRDefault="00BC3D6E" w:rsidP="00BC3D6E">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맑은 고딕"/>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24E834C" w14:textId="77777777" w:rsidR="00BC3D6E" w:rsidRPr="004C2DA5" w:rsidRDefault="00BC3D6E" w:rsidP="00BC3D6E">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4C2DA5">
        <w:t>are ignored.</w:t>
      </w:r>
    </w:p>
    <w:p w14:paraId="491001A1" w14:textId="77777777" w:rsidR="00BC3D6E" w:rsidRDefault="00BC3D6E" w:rsidP="00BC3D6E">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61B639F" w14:textId="77777777" w:rsidR="00BC3D6E" w:rsidRDefault="00BC3D6E" w:rsidP="00BC3D6E">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as specified in annex C</w:t>
      </w:r>
      <w:r>
        <w:t>.</w:t>
      </w:r>
    </w:p>
    <w:p w14:paraId="63C96DFA" w14:textId="77777777" w:rsidR="00BC3D6E" w:rsidRPr="008E342A" w:rsidRDefault="00BC3D6E" w:rsidP="00BC3D6E">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18CF7E5" w14:textId="77777777" w:rsidR="00BC3D6E" w:rsidRPr="008E342A" w:rsidRDefault="00BC3D6E" w:rsidP="00BC3D6E">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580EF17E" w14:textId="77777777" w:rsidR="00BC3D6E" w:rsidRPr="008E342A" w:rsidRDefault="00BC3D6E" w:rsidP="00BC3D6E">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0535ECA" w14:textId="77777777" w:rsidR="00BC3D6E" w:rsidRPr="008E342A" w:rsidRDefault="00BC3D6E" w:rsidP="00BC3D6E">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9685A6E" w14:textId="77777777" w:rsidR="00BC3D6E" w:rsidRPr="008E342A" w:rsidRDefault="00BC3D6E" w:rsidP="00BC3D6E">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61E8C8" w14:textId="77777777" w:rsidR="00BC3D6E" w:rsidRPr="008E342A" w:rsidRDefault="00BC3D6E" w:rsidP="00BC3D6E">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E2C0AAF" w14:textId="77777777" w:rsidR="00BC3D6E" w:rsidRPr="008E342A" w:rsidRDefault="00BC3D6E" w:rsidP="00BC3D6E">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AA2C718" w14:textId="77777777" w:rsidR="00BC3D6E" w:rsidRPr="008E342A" w:rsidRDefault="00BC3D6E" w:rsidP="00BC3D6E">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BCD6BC" w14:textId="77777777" w:rsidR="00BC3D6E" w:rsidRPr="008E342A" w:rsidRDefault="00BC3D6E" w:rsidP="00BC3D6E">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5486BD3E" w14:textId="77777777" w:rsidR="00BC3D6E" w:rsidRPr="00310A16" w:rsidRDefault="00BC3D6E" w:rsidP="00BC3D6E">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016D049" w14:textId="77777777" w:rsidR="00BC3D6E" w:rsidRPr="00470E32" w:rsidRDefault="00BC3D6E" w:rsidP="00BC3D6E">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맑은 고딕"/>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641556B" w14:textId="77777777" w:rsidR="00BC3D6E" w:rsidRPr="00470E32" w:rsidRDefault="00BC3D6E" w:rsidP="00BC3D6E">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7695A1" w14:textId="77777777" w:rsidR="00BC3D6E" w:rsidRPr="007B0AEB" w:rsidRDefault="00BC3D6E" w:rsidP="00BC3D6E">
      <w:pPr>
        <w:rPr>
          <w:rFonts w:eastAsia="맑은 고딕"/>
        </w:rPr>
      </w:pPr>
      <w:r w:rsidRPr="008D17FF">
        <w:t xml:space="preserve">Upon receiving a </w:t>
      </w:r>
      <w:r w:rsidRPr="007B0AEB">
        <w:rPr>
          <w:rFonts w:eastAsia="맑은 고딕"/>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맑은 고딕"/>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7571E53" w14:textId="77777777" w:rsidR="00BC3D6E" w:rsidRDefault="00BC3D6E" w:rsidP="00BC3D6E">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4333204" w14:textId="77777777" w:rsidR="00BC3D6E" w:rsidRDefault="00BC3D6E" w:rsidP="00BC3D6E">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B129173" w14:textId="77777777" w:rsidR="00BC3D6E" w:rsidRDefault="00BC3D6E" w:rsidP="00BC3D6E">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262EC5B" w14:textId="77777777" w:rsidR="00BC3D6E" w:rsidRDefault="00BC3D6E" w:rsidP="00BC3D6E">
      <w:r>
        <w:t>If:</w:t>
      </w:r>
    </w:p>
    <w:p w14:paraId="78121108" w14:textId="77777777" w:rsidR="00BC3D6E" w:rsidRDefault="00BC3D6E" w:rsidP="00BC3D6E">
      <w:pPr>
        <w:pStyle w:val="B1"/>
      </w:pPr>
      <w:r>
        <w:t>a)</w:t>
      </w:r>
      <w:r>
        <w:tab/>
        <w:t>the SMSF selection in the AMF is not successful;</w:t>
      </w:r>
    </w:p>
    <w:p w14:paraId="68246607" w14:textId="77777777" w:rsidR="00BC3D6E" w:rsidRDefault="00BC3D6E" w:rsidP="00BC3D6E">
      <w:pPr>
        <w:pStyle w:val="B1"/>
      </w:pPr>
      <w:r>
        <w:t>b)</w:t>
      </w:r>
      <w:r>
        <w:tab/>
        <w:t>the SMS activation via the SMSF is not successful;</w:t>
      </w:r>
    </w:p>
    <w:p w14:paraId="576AF9C7" w14:textId="77777777" w:rsidR="00BC3D6E" w:rsidRDefault="00BC3D6E" w:rsidP="00BC3D6E">
      <w:pPr>
        <w:pStyle w:val="B1"/>
      </w:pPr>
      <w:r>
        <w:t>c)</w:t>
      </w:r>
      <w:r>
        <w:tab/>
        <w:t>the AMF does not allow the use of SMS over NAS;</w:t>
      </w:r>
    </w:p>
    <w:p w14:paraId="3DFD1BF6" w14:textId="77777777" w:rsidR="00BC3D6E" w:rsidRDefault="00BC3D6E" w:rsidP="00BC3D6E">
      <w:pPr>
        <w:pStyle w:val="B1"/>
      </w:pPr>
      <w:r>
        <w:t>d)</w:t>
      </w:r>
      <w:r>
        <w:tab/>
        <w:t>the SMS requested bit of the 5GS update type IE was set to "SMS over NAS not supported" in the REGISTRATION REQUEST message; or</w:t>
      </w:r>
    </w:p>
    <w:p w14:paraId="32268FF3" w14:textId="77777777" w:rsidR="00BC3D6E" w:rsidRDefault="00BC3D6E" w:rsidP="00BC3D6E">
      <w:pPr>
        <w:pStyle w:val="B1"/>
      </w:pPr>
      <w:r>
        <w:t>e)</w:t>
      </w:r>
      <w:r>
        <w:tab/>
        <w:t>the 5GS update type IE was not included in the REGISTRATION REQUEST message;</w:t>
      </w:r>
    </w:p>
    <w:p w14:paraId="0C6D201E" w14:textId="77777777" w:rsidR="00BC3D6E" w:rsidRDefault="00BC3D6E" w:rsidP="00BC3D6E">
      <w:r>
        <w:t>then the AMF shall set the SMS allowed bit of the 5GS registration result IE to "SMS over NAS not allowed" in the REGISTRATION ACCEPT message.</w:t>
      </w:r>
    </w:p>
    <w:p w14:paraId="5175D346" w14:textId="77777777" w:rsidR="00BC3D6E" w:rsidRDefault="00BC3D6E" w:rsidP="00BC3D6E">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036FCFF" w14:textId="77777777" w:rsidR="00BC3D6E" w:rsidRDefault="00BC3D6E" w:rsidP="00BC3D6E">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89490F0" w14:textId="77777777" w:rsidR="00BC3D6E" w:rsidRDefault="00BC3D6E" w:rsidP="00BC3D6E">
      <w:pPr>
        <w:pStyle w:val="B1"/>
      </w:pPr>
      <w:r>
        <w:t>a)</w:t>
      </w:r>
      <w:r>
        <w:tab/>
        <w:t>"3GPP access", the UE:</w:t>
      </w:r>
    </w:p>
    <w:p w14:paraId="068919EA" w14:textId="77777777" w:rsidR="00BC3D6E" w:rsidRDefault="00BC3D6E" w:rsidP="00BC3D6E">
      <w:pPr>
        <w:pStyle w:val="B2"/>
      </w:pPr>
      <w:r>
        <w:t>-</w:t>
      </w:r>
      <w:r>
        <w:tab/>
        <w:t>shall consider itself as being registered to 3GPP access only; and</w:t>
      </w:r>
    </w:p>
    <w:p w14:paraId="54B3C780" w14:textId="77777777" w:rsidR="00BC3D6E" w:rsidRDefault="00BC3D6E" w:rsidP="00BC3D6E">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FF95AC3" w14:textId="77777777" w:rsidR="00BC3D6E" w:rsidRDefault="00BC3D6E" w:rsidP="00BC3D6E">
      <w:pPr>
        <w:pStyle w:val="B1"/>
      </w:pPr>
      <w:r>
        <w:t>b)</w:t>
      </w:r>
      <w:r>
        <w:tab/>
        <w:t>"N</w:t>
      </w:r>
      <w:r w:rsidRPr="00470D7A">
        <w:t>on-3GPP access</w:t>
      </w:r>
      <w:r>
        <w:t>", the UE:</w:t>
      </w:r>
    </w:p>
    <w:p w14:paraId="6C1B9579" w14:textId="77777777" w:rsidR="00BC3D6E" w:rsidRDefault="00BC3D6E" w:rsidP="00BC3D6E">
      <w:pPr>
        <w:pStyle w:val="B2"/>
      </w:pPr>
      <w:r>
        <w:t>-</w:t>
      </w:r>
      <w:r>
        <w:tab/>
        <w:t>shall consider itself as being registered to n</w:t>
      </w:r>
      <w:r w:rsidRPr="00470D7A">
        <w:t>on-</w:t>
      </w:r>
      <w:r>
        <w:t>3GPP access only; and</w:t>
      </w:r>
    </w:p>
    <w:p w14:paraId="79422A5B" w14:textId="77777777" w:rsidR="00BC3D6E" w:rsidRDefault="00BC3D6E" w:rsidP="00BC3D6E">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A5FD85F" w14:textId="77777777" w:rsidR="00BC3D6E" w:rsidRPr="00E31E6E" w:rsidRDefault="00BC3D6E" w:rsidP="00BC3D6E">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9FCA355" w14:textId="77777777" w:rsidR="00BC3D6E" w:rsidRDefault="00BC3D6E" w:rsidP="00BC3D6E">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C12C03A" w14:textId="77777777" w:rsidR="00BC3D6E" w:rsidRDefault="00BC3D6E" w:rsidP="00BC3D6E">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66574CB" w14:textId="77777777" w:rsidR="00BC3D6E" w:rsidRDefault="00BC3D6E" w:rsidP="00BC3D6E">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w:t>
      </w:r>
      <w:r>
        <w:lastRenderedPageBreak/>
        <w:t>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D3E762D" w14:textId="77777777" w:rsidR="00BC3D6E" w:rsidRPr="002E24BF" w:rsidRDefault="00BC3D6E" w:rsidP="00BC3D6E">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0485B83" w14:textId="77777777" w:rsidR="00BC3D6E" w:rsidRDefault="00BC3D6E" w:rsidP="00BC3D6E">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2EB8F27" w14:textId="77777777" w:rsidR="00BC3D6E" w:rsidRDefault="00BC3D6E" w:rsidP="00BC3D6E">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1DF877D" w14:textId="77777777" w:rsidR="00BC3D6E" w:rsidRPr="00B36F7E" w:rsidRDefault="00BC3D6E" w:rsidP="00BC3D6E">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75D825C" w14:textId="77777777" w:rsidR="00BC3D6E" w:rsidRPr="00B36F7E" w:rsidRDefault="00BC3D6E" w:rsidP="00BC3D6E">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95EB386" w14:textId="77777777" w:rsidR="00BC3D6E" w:rsidRDefault="00BC3D6E" w:rsidP="00BC3D6E">
      <w:pPr>
        <w:pStyle w:val="B2"/>
      </w:pPr>
      <w:r>
        <w:t>1)</w:t>
      </w:r>
      <w:r>
        <w:tab/>
        <w:t>which are not subject to network slice-specific authentication and authorization and are allowed by the AMF; or</w:t>
      </w:r>
    </w:p>
    <w:p w14:paraId="411A0D0C" w14:textId="77777777" w:rsidR="00BC3D6E" w:rsidRDefault="00BC3D6E" w:rsidP="00BC3D6E">
      <w:pPr>
        <w:pStyle w:val="B2"/>
      </w:pPr>
      <w:r>
        <w:t>2)</w:t>
      </w:r>
      <w:r>
        <w:tab/>
        <w:t>for which the network slice-specific authentication and authorization has been successfully performed;</w:t>
      </w:r>
    </w:p>
    <w:p w14:paraId="1F735875" w14:textId="77777777" w:rsidR="00BC3D6E" w:rsidRPr="00B36F7E" w:rsidRDefault="00BC3D6E" w:rsidP="00BC3D6E">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71544D7" w14:textId="77777777" w:rsidR="00BC3D6E" w:rsidRPr="00B36F7E" w:rsidRDefault="00BC3D6E" w:rsidP="00BC3D6E">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5FEB8C1" w14:textId="77777777" w:rsidR="00BC3D6E" w:rsidRDefault="00BC3D6E" w:rsidP="00BC3D6E">
      <w:pPr>
        <w:pStyle w:val="B1"/>
      </w:pPr>
      <w:r>
        <w:t>d</w:t>
      </w:r>
      <w:r w:rsidRPr="00380779">
        <w:t>)</w:t>
      </w:r>
      <w:r w:rsidRPr="00380779">
        <w:tab/>
        <w:t xml:space="preserve">the </w:t>
      </w:r>
      <w:r w:rsidRPr="00380779">
        <w:rPr>
          <w:rFonts w:eastAsia="맑은 고딕"/>
        </w:rPr>
        <w:t>"</w:t>
      </w:r>
      <w:r w:rsidRPr="00380779">
        <w:t>NSSAA to be performed</w:t>
      </w:r>
      <w:r w:rsidRPr="00380779">
        <w:rPr>
          <w:rFonts w:eastAsia="맑은 고딕"/>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802BD59" w14:textId="77777777" w:rsidR="00BC3D6E" w:rsidRDefault="00BC3D6E" w:rsidP="00BC3D6E">
      <w:pPr>
        <w:rPr>
          <w:rFonts w:eastAsia="맑은 고딕"/>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맑은 고딕"/>
        </w:rPr>
        <w:t>:</w:t>
      </w:r>
    </w:p>
    <w:p w14:paraId="2C26D547" w14:textId="77777777" w:rsidR="00BC3D6E" w:rsidRDefault="00BC3D6E" w:rsidP="00BC3D6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68D0C561" w14:textId="77777777" w:rsidR="00BC3D6E" w:rsidRDefault="00BC3D6E" w:rsidP="00BC3D6E">
      <w:pPr>
        <w:pStyle w:val="B1"/>
        <w:rPr>
          <w:rFonts w:eastAsia="맑은 고딕"/>
        </w:rPr>
      </w:pPr>
      <w:r>
        <w:rPr>
          <w:rFonts w:eastAsia="맑은 고딕"/>
        </w:rPr>
        <w:t>b)</w:t>
      </w:r>
      <w:r>
        <w:rPr>
          <w:rFonts w:eastAsia="맑은 고딕"/>
        </w:rPr>
        <w:tab/>
        <w:t xml:space="preserve">all </w:t>
      </w:r>
      <w:r>
        <w:t xml:space="preserve">default </w:t>
      </w:r>
      <w:r>
        <w:rPr>
          <w:rFonts w:hint="eastAsia"/>
          <w:lang w:eastAsia="zh-CN"/>
        </w:rPr>
        <w:t>S-NSSAIs</w:t>
      </w:r>
      <w:r>
        <w:rPr>
          <w:rFonts w:eastAsia="맑은 고딕"/>
        </w:rPr>
        <w:t xml:space="preserve"> are </w:t>
      </w:r>
      <w:r w:rsidRPr="00D45B11">
        <w:t>subject to network slice-specific authentication and authorization</w:t>
      </w:r>
      <w:r>
        <w:rPr>
          <w:rFonts w:eastAsia="맑은 고딕"/>
        </w:rPr>
        <w:t>; and</w:t>
      </w:r>
    </w:p>
    <w:p w14:paraId="2C310A1C" w14:textId="77777777" w:rsidR="00BC3D6E" w:rsidRDefault="00BC3D6E" w:rsidP="00BC3D6E">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05D8EEA" w14:textId="77777777" w:rsidR="00BC3D6E" w:rsidRPr="00AE2BAC" w:rsidRDefault="00BC3D6E" w:rsidP="00BC3D6E">
      <w:pPr>
        <w:rPr>
          <w:rFonts w:eastAsia="맑은 고딕"/>
        </w:rPr>
      </w:pPr>
      <w:r w:rsidRPr="00AE2BAC">
        <w:rPr>
          <w:rFonts w:eastAsia="맑은 고딕"/>
        </w:rPr>
        <w:t>the AMF shall in the REGISTRATION ACCEPT message include:</w:t>
      </w:r>
    </w:p>
    <w:p w14:paraId="5040906E" w14:textId="77777777" w:rsidR="00BC3D6E" w:rsidRDefault="00BC3D6E" w:rsidP="00BC3D6E">
      <w:pPr>
        <w:pStyle w:val="B1"/>
        <w:rPr>
          <w:rFonts w:eastAsia="맑은 고딕"/>
        </w:rPr>
      </w:pPr>
      <w:r>
        <w:rPr>
          <w:rFonts w:eastAsia="맑은 고딕"/>
        </w:rPr>
        <w:t>a</w:t>
      </w:r>
      <w:r w:rsidRPr="00AE2BAC">
        <w:rPr>
          <w:rFonts w:eastAsia="맑은 고딕"/>
        </w:rPr>
        <w:t>)</w:t>
      </w:r>
      <w:r w:rsidRPr="00AE2BAC">
        <w:rPr>
          <w:rFonts w:eastAsia="맑은 고딕"/>
        </w:rPr>
        <w:tab/>
      </w:r>
      <w:r w:rsidRPr="00B36F7E">
        <w:rPr>
          <w:rFonts w:eastAsia="맑은 고딕"/>
        </w:rPr>
        <w:t>the "</w:t>
      </w:r>
      <w:r>
        <w:t>NSSAA to be performed</w:t>
      </w:r>
      <w:r w:rsidRPr="00B36F7E">
        <w:rPr>
          <w:rFonts w:eastAsia="맑은 고딕"/>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맑은 고딕"/>
        </w:rPr>
        <w:t>;</w:t>
      </w:r>
    </w:p>
    <w:p w14:paraId="57F1BBAE" w14:textId="77777777" w:rsidR="00BC3D6E" w:rsidRPr="004F6D96" w:rsidRDefault="00BC3D6E" w:rsidP="00BC3D6E">
      <w:pPr>
        <w:pStyle w:val="B1"/>
        <w:rPr>
          <w:rFonts w:eastAsia="맑은 고딕"/>
        </w:rPr>
      </w:pPr>
      <w:r>
        <w:rPr>
          <w:rFonts w:eastAsia="맑은 고딕"/>
        </w:rPr>
        <w:t>b</w:t>
      </w:r>
      <w:r w:rsidRPr="00AE2BAC">
        <w:rPr>
          <w:rFonts w:eastAsia="맑은 고딕"/>
        </w:rPr>
        <w:t>)</w:t>
      </w:r>
      <w:r w:rsidRPr="00AE2BAC">
        <w:rPr>
          <w:rFonts w:eastAsia="맑은 고딕"/>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6FB9D561" w14:textId="77777777" w:rsidR="00BC3D6E" w:rsidRPr="00B36F7E" w:rsidRDefault="00BC3D6E" w:rsidP="00BC3D6E">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73BDBE8" w14:textId="77777777" w:rsidR="00BC3D6E" w:rsidRDefault="00BC3D6E" w:rsidP="00BC3D6E">
      <w:pPr>
        <w:rPr>
          <w:rFonts w:eastAsia="맑은 고딕"/>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맑은 고딕"/>
        </w:rPr>
        <w:t>:</w:t>
      </w:r>
    </w:p>
    <w:p w14:paraId="5E701BE3" w14:textId="77777777" w:rsidR="00BC3D6E" w:rsidRDefault="00BC3D6E" w:rsidP="00BC3D6E">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DEAADAF" w14:textId="77777777" w:rsidR="00BC3D6E" w:rsidRDefault="00BC3D6E" w:rsidP="00BC3D6E">
      <w:pPr>
        <w:pStyle w:val="B1"/>
        <w:rPr>
          <w:rFonts w:eastAsia="맑은 고딕"/>
        </w:rPr>
      </w:pPr>
      <w:r>
        <w:rPr>
          <w:rFonts w:eastAsia="맑은 고딕"/>
        </w:rPr>
        <w:lastRenderedPageBreak/>
        <w:t>b)</w:t>
      </w:r>
      <w:r>
        <w:rPr>
          <w:rFonts w:eastAsia="맑은 고딕"/>
        </w:rPr>
        <w:tab/>
        <w:t xml:space="preserve">one or more </w:t>
      </w:r>
      <w:r>
        <w:t xml:space="preserve">default </w:t>
      </w:r>
      <w:r>
        <w:rPr>
          <w:rFonts w:hint="eastAsia"/>
          <w:lang w:eastAsia="zh-CN"/>
        </w:rPr>
        <w:t>S-NSSAIs</w:t>
      </w:r>
      <w:r>
        <w:rPr>
          <w:rFonts w:eastAsia="맑은 고딕"/>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맑은 고딕"/>
        </w:rPr>
        <w:t>;</w:t>
      </w:r>
    </w:p>
    <w:p w14:paraId="7F15BA5C" w14:textId="77777777" w:rsidR="00BC3D6E" w:rsidRPr="00AE2BAC" w:rsidRDefault="00BC3D6E" w:rsidP="00BC3D6E">
      <w:pPr>
        <w:rPr>
          <w:rFonts w:eastAsia="맑은 고딕"/>
        </w:rPr>
      </w:pPr>
      <w:r w:rsidRPr="00AE2BAC">
        <w:rPr>
          <w:rFonts w:eastAsia="맑은 고딕"/>
        </w:rPr>
        <w:t>the AMF shall in the REGISTRATION ACCEPT message include:</w:t>
      </w:r>
    </w:p>
    <w:p w14:paraId="7F9B4691" w14:textId="77777777" w:rsidR="00BC3D6E" w:rsidRDefault="00BC3D6E" w:rsidP="00BC3D6E">
      <w:pPr>
        <w:pStyle w:val="B1"/>
        <w:rPr>
          <w:rFonts w:eastAsia="맑은 고딕"/>
        </w:rPr>
      </w:pPr>
      <w:r>
        <w:rPr>
          <w:rFonts w:eastAsia="맑은 고딕"/>
        </w:rPr>
        <w:t>a</w:t>
      </w:r>
      <w:r w:rsidRPr="00AE2BAC">
        <w:rPr>
          <w:rFonts w:eastAsia="맑은 고딕"/>
        </w:rPr>
        <w:t>)</w:t>
      </w:r>
      <w:r w:rsidRPr="00AE2BAC">
        <w:rPr>
          <w:rFonts w:eastAsia="맑은 고딕"/>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2EF1F4B" w14:textId="77777777" w:rsidR="00BC3D6E" w:rsidRDefault="00BC3D6E" w:rsidP="00BC3D6E">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2A90220A" w14:textId="77777777" w:rsidR="00BC3D6E" w:rsidRPr="00946FC5" w:rsidRDefault="00BC3D6E" w:rsidP="00BC3D6E">
      <w:pPr>
        <w:pStyle w:val="B1"/>
        <w:rPr>
          <w:rFonts w:eastAsia="맑은 고딕"/>
        </w:rPr>
      </w:pPr>
      <w:r>
        <w:rPr>
          <w:rFonts w:eastAsia="맑은 고딕"/>
        </w:rPr>
        <w:t>c)</w:t>
      </w:r>
      <w:r>
        <w:rPr>
          <w:rFonts w:eastAsia="맑은 고딕"/>
        </w:rPr>
        <w:tab/>
        <w:t xml:space="preserve">allowed NSSAI containing one or more </w:t>
      </w:r>
      <w:r>
        <w:t xml:space="preserve">default </w:t>
      </w:r>
      <w:r>
        <w:rPr>
          <w:rFonts w:eastAsia="맑은 고딕"/>
        </w:rPr>
        <w:t>S-NSSAIs, as the mapped S-NSSAI(s) for the allowed NSSAI</w:t>
      </w:r>
      <w:r w:rsidRPr="00253225">
        <w:t xml:space="preserve"> </w:t>
      </w:r>
      <w:r>
        <w:t>i</w:t>
      </w:r>
      <w:r w:rsidRPr="00261F67">
        <w:t>n roaming scenari</w:t>
      </w:r>
      <w:r w:rsidRPr="004F779F">
        <w:t>os</w:t>
      </w:r>
      <w:r>
        <w:rPr>
          <w:rFonts w:eastAsia="맑은 고딕"/>
        </w:rPr>
        <w:t xml:space="preserve">, which are not subject to network slice-specific authentication and authorization or for which </w:t>
      </w:r>
      <w:r>
        <w:t>the network slice-specific authentication and authorization has been successfully performed</w:t>
      </w:r>
      <w:r>
        <w:rPr>
          <w:rFonts w:eastAsia="맑은 고딕"/>
        </w:rPr>
        <w:t>; and</w:t>
      </w:r>
    </w:p>
    <w:p w14:paraId="7676B066" w14:textId="77777777" w:rsidR="00BC3D6E" w:rsidRDefault="00BC3D6E" w:rsidP="00BC3D6E">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25A36EF" w14:textId="77777777" w:rsidR="00BC3D6E" w:rsidRPr="00B36F7E" w:rsidRDefault="00BC3D6E" w:rsidP="00BC3D6E">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맑은 고딕"/>
        </w:rPr>
        <w:t xml:space="preserve"> </w:t>
      </w:r>
      <w:r>
        <w:rPr>
          <w:rFonts w:eastAsia="맑은 고딕"/>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19FA4EA9" w14:textId="77777777" w:rsidR="00BC3D6E" w:rsidRDefault="00BC3D6E" w:rsidP="00BC3D6E">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2A86916" w14:textId="77777777" w:rsidR="00BC3D6E" w:rsidRDefault="00BC3D6E" w:rsidP="00BC3D6E">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1D4339C" w14:textId="77777777" w:rsidR="00BC3D6E" w:rsidRDefault="00BC3D6E" w:rsidP="00BC3D6E">
      <w:pPr>
        <w:rPr>
          <w:lang w:eastAsia="zh-CN"/>
        </w:rPr>
      </w:pPr>
      <w:r w:rsidRPr="0072671A">
        <w:rPr>
          <w:lang w:val="en-US"/>
        </w:rPr>
        <w:t xml:space="preserve">If </w:t>
      </w:r>
      <w:r>
        <w:t xml:space="preserve">the UE </w:t>
      </w:r>
      <w:r w:rsidRPr="00EC7ED2">
        <w:rPr>
          <w:rFonts w:eastAsia="맑은 고딕"/>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44CC8724" w14:textId="77777777" w:rsidR="00BC3D6E" w:rsidRDefault="00BC3D6E" w:rsidP="00BC3D6E">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5695502" w14:textId="77777777" w:rsidR="00BC3D6E" w:rsidRDefault="00BC3D6E" w:rsidP="00BC3D6E">
      <w:r>
        <w:t xml:space="preserve">The AMF may include a new </w:t>
      </w:r>
      <w:r w:rsidRPr="00D738B9">
        <w:t xml:space="preserve">configured NSSAI </w:t>
      </w:r>
      <w:r>
        <w:t>for the current PLMN</w:t>
      </w:r>
      <w:r w:rsidRPr="00471728">
        <w:t xml:space="preserve"> </w:t>
      </w:r>
      <w:r>
        <w:t>or SNPN in the REGISTRATION ACCEPT message if:</w:t>
      </w:r>
    </w:p>
    <w:p w14:paraId="64EF11E7" w14:textId="77777777" w:rsidR="00BC3D6E" w:rsidRDefault="00BC3D6E" w:rsidP="00BC3D6E">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428EC593" w14:textId="77777777" w:rsidR="00BC3D6E" w:rsidRDefault="00BC3D6E" w:rsidP="00BC3D6E">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7A3E7F80" w14:textId="77777777" w:rsidR="00BC3D6E" w:rsidRPr="00EC66BC" w:rsidRDefault="00BC3D6E" w:rsidP="00BC3D6E">
      <w:pPr>
        <w:pStyle w:val="B1"/>
      </w:pPr>
      <w:r w:rsidRPr="00EC66BC">
        <w:t>c)</w:t>
      </w:r>
      <w:r w:rsidRPr="00EC66BC">
        <w:tab/>
        <w:t>the REGISTRATION REQUEST message included the requested NSSAI containing S-NSSAI(s) with incorrect mapped S-NSSAI(s);</w:t>
      </w:r>
    </w:p>
    <w:p w14:paraId="4AAE4F4E" w14:textId="77777777" w:rsidR="00BC3D6E" w:rsidRDefault="00BC3D6E" w:rsidP="00BC3D6E">
      <w:pPr>
        <w:pStyle w:val="B1"/>
      </w:pPr>
      <w:r>
        <w:t>d)</w:t>
      </w:r>
      <w:r>
        <w:tab/>
        <w:t>the REGISTRATION REQUEST message included the Network slicing indication IE with the Default configured NSSAI indication bit set to "Requested NSSAI created from default configured NSSAI";</w:t>
      </w:r>
    </w:p>
    <w:p w14:paraId="1C253C47" w14:textId="77777777" w:rsidR="00BC3D6E" w:rsidRDefault="00BC3D6E" w:rsidP="00BC3D6E">
      <w:pPr>
        <w:pStyle w:val="B1"/>
      </w:pPr>
      <w:r>
        <w:lastRenderedPageBreak/>
        <w:t>e)</w:t>
      </w:r>
      <w:r>
        <w:tab/>
        <w:t>the S-NSSAIs of the requested NSSAI in the REGISTRATION REQUEST message are not associated with any common NSSRG value, except for the case that the AMF, based on the indication received from the UDM as specified in 3GPP</w:t>
      </w:r>
      <w:r>
        <w:rPr>
          <w:rFonts w:eastAsia="바탕"/>
          <w:lang w:eastAsia="ko-KR"/>
        </w:rPr>
        <w:t> </w:t>
      </w:r>
      <w:r>
        <w:t>TS</w:t>
      </w:r>
      <w:r>
        <w:rPr>
          <w:rFonts w:eastAsia="바탕"/>
          <w:lang w:eastAsia="ko-KR"/>
        </w:rPr>
        <w:t> </w:t>
      </w:r>
      <w:r>
        <w:t>23.501</w:t>
      </w:r>
      <w:r>
        <w:rPr>
          <w:rFonts w:eastAsia="바탕"/>
          <w:lang w:eastAsia="ko-KR"/>
        </w:rPr>
        <w:t> </w:t>
      </w:r>
      <w:r>
        <w:t>[8], has provided all subscribed S-NSSAIs in the configured NSSAI to a UE who does not support NSSRG; or</w:t>
      </w:r>
    </w:p>
    <w:p w14:paraId="5B863A92" w14:textId="77777777" w:rsidR="00BC3D6E" w:rsidRDefault="00BC3D6E" w:rsidP="00BC3D6E">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781D785" w14:textId="77777777" w:rsidR="00BC3D6E" w:rsidRDefault="00BC3D6E" w:rsidP="00BC3D6E">
      <w:pPr>
        <w:pStyle w:val="B1"/>
      </w:pPr>
      <w:r>
        <w:t>f)</w:t>
      </w:r>
      <w:r>
        <w:tab/>
        <w:t>the S-NSSAIs of the requested NSSAI in the REGISTRATION REQUEST message over the current access and the allowed NSSAI over the other access are not associated with any common NSSRG value.</w:t>
      </w:r>
    </w:p>
    <w:p w14:paraId="5B35D30B" w14:textId="77777777" w:rsidR="00BC3D6E" w:rsidRDefault="00BC3D6E" w:rsidP="00BC3D6E">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3AEE4302" w14:textId="77777777" w:rsidR="00BC3D6E" w:rsidRPr="00EC66BC" w:rsidRDefault="00BC3D6E" w:rsidP="00BC3D6E">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618D80C9" w14:textId="77777777" w:rsidR="00BC3D6E" w:rsidRPr="00EC66BC" w:rsidRDefault="00BC3D6E" w:rsidP="00BC3D6E">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C928FCA" w14:textId="77777777" w:rsidR="00BC3D6E" w:rsidRPr="00EC66BC" w:rsidRDefault="00BC3D6E" w:rsidP="00BC3D6E">
      <w:pPr>
        <w:pStyle w:val="B1"/>
      </w:pPr>
      <w:r w:rsidRPr="00EC66BC">
        <w:t>a)</w:t>
      </w:r>
      <w:r w:rsidRPr="00EC66BC">
        <w:tab/>
        <w:t>"NSSRG supported", then the AMF shall include the NSSRG information in the REGISTRATION ACCEPT message; or</w:t>
      </w:r>
    </w:p>
    <w:p w14:paraId="6DA2FA04" w14:textId="77777777" w:rsidR="00BC3D6E" w:rsidRPr="00EC66BC" w:rsidRDefault="00BC3D6E" w:rsidP="00BC3D6E">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바탕" w:hint="eastAsia"/>
          <w:lang w:eastAsia="ko-KR"/>
        </w:rPr>
        <w:t> </w:t>
      </w:r>
      <w:r w:rsidRPr="00D62EBE">
        <w:t>TS</w:t>
      </w:r>
      <w:r w:rsidRPr="00CE2A90">
        <w:rPr>
          <w:rFonts w:eastAsia="바탕" w:hint="eastAsia"/>
          <w:lang w:eastAsia="ko-KR"/>
        </w:rPr>
        <w:t> </w:t>
      </w:r>
      <w:r>
        <w:t>23.501</w:t>
      </w:r>
      <w:r w:rsidRPr="00CE2A90">
        <w:rPr>
          <w:rFonts w:eastAsia="바탕" w:hint="eastAsia"/>
          <w:lang w:eastAsia="ko-KR"/>
        </w:rPr>
        <w:t> </w:t>
      </w:r>
      <w:r>
        <w:t>[8</w:t>
      </w:r>
      <w:r w:rsidRPr="00D62EBE">
        <w:t>]</w:t>
      </w:r>
      <w:r>
        <w:t>, all subscribed S-NSSAIs even if these S-NSSAIs do not share any common NSSRG value</w:t>
      </w:r>
      <w:r w:rsidRPr="00EC66BC">
        <w:t>.</w:t>
      </w:r>
    </w:p>
    <w:p w14:paraId="205E7027" w14:textId="77777777" w:rsidR="00BC3D6E" w:rsidRDefault="00BC3D6E" w:rsidP="00BC3D6E">
      <w:pPr>
        <w:rPr>
          <w:rFonts w:eastAsia="맑은 고딕"/>
        </w:rPr>
      </w:pPr>
      <w:r>
        <w:rPr>
          <w:rFonts w:eastAsia="맑은 고딕"/>
        </w:rPr>
        <w:t>If</w:t>
      </w:r>
      <w:r w:rsidRPr="00372D08">
        <w:rPr>
          <w:rFonts w:eastAsia="맑은 고딕"/>
        </w:rPr>
        <w:t xml:space="preserve"> the UE </w:t>
      </w:r>
      <w:r>
        <w:rPr>
          <w:lang w:val="en-US"/>
        </w:rPr>
        <w:t>has set the NSAG bit to "NSAG supported" in the 5GMM capability IE of the REGISTRATION REQUEST message</w:t>
      </w:r>
      <w:r w:rsidRPr="00372D08">
        <w:rPr>
          <w:rFonts w:eastAsia="맑은 고딕"/>
        </w:rPr>
        <w:t xml:space="preserve">, the AMF may include the NSAG </w:t>
      </w:r>
      <w:r>
        <w:rPr>
          <w:rFonts w:eastAsia="맑은 고딕"/>
        </w:rPr>
        <w:t>i</w:t>
      </w:r>
      <w:r w:rsidRPr="00372D08">
        <w:rPr>
          <w:rFonts w:eastAsia="맑은 고딕"/>
        </w:rPr>
        <w:t>nformation IE in the REGISTRATION ACCEPT message.</w:t>
      </w:r>
    </w:p>
    <w:p w14:paraId="62015604" w14:textId="77777777" w:rsidR="00BC3D6E" w:rsidRDefault="00BC3D6E" w:rsidP="00BC3D6E">
      <w:r w:rsidRPr="000C0103">
        <w:rPr>
          <w:rFonts w:eastAsia="맑은 고딕"/>
        </w:rPr>
        <w:t xml:space="preserve">If the UE receives the NSAG information IE in the REGISTRATION ACCEPT message, </w:t>
      </w:r>
      <w:r w:rsidRPr="003E2234">
        <w:rPr>
          <w:rFonts w:eastAsia="맑은 고딕"/>
        </w:rPr>
        <w:t xml:space="preserve">the UE shall </w:t>
      </w:r>
      <w:r w:rsidRPr="00AF69BA">
        <w:rPr>
          <w:rFonts w:eastAsia="맑은 고딕"/>
        </w:rPr>
        <w:t>store the NSAG information as specified in subclause 4.6.2.2</w:t>
      </w:r>
      <w:r w:rsidRPr="000C0103">
        <w:rPr>
          <w:rFonts w:eastAsia="맑은 고딕"/>
        </w:rPr>
        <w:t>.</w:t>
      </w:r>
    </w:p>
    <w:p w14:paraId="684DCD17" w14:textId="77777777" w:rsidR="00BC3D6E" w:rsidRPr="00EC66BC" w:rsidRDefault="00BC3D6E" w:rsidP="00BC3D6E">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BC1CBF1" w14:textId="77777777" w:rsidR="00BC3D6E" w:rsidRPr="00353AEE" w:rsidRDefault="00BC3D6E" w:rsidP="00BC3D6E">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4B99533" w14:textId="77777777" w:rsidR="00BC3D6E" w:rsidRPr="000337C2" w:rsidRDefault="00BC3D6E" w:rsidP="00BC3D6E">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맑은 고딕"/>
        </w:rPr>
        <w:t>"</w:t>
      </w:r>
      <w:r w:rsidRPr="006820D5">
        <w:t>NSSAA to be performed</w:t>
      </w:r>
      <w:r w:rsidRPr="006820D5">
        <w:rPr>
          <w:rFonts w:eastAsia="맑은 고딕"/>
        </w:rPr>
        <w:t>"</w:t>
      </w:r>
      <w:r w:rsidRPr="006820D5">
        <w:t xml:space="preserve"> indicator is not set to </w:t>
      </w:r>
      <w:r w:rsidRPr="006820D5">
        <w:rPr>
          <w:rFonts w:eastAsia="맑은 고딕"/>
        </w:rPr>
        <w:t>"</w:t>
      </w:r>
      <w:r w:rsidRPr="006820D5">
        <w:t>Network slice-specific authentication and authorization is to be performed</w:t>
      </w:r>
      <w:r w:rsidRPr="006820D5">
        <w:rPr>
          <w:rFonts w:eastAsia="맑은 고딕"/>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E9D854A" w14:textId="77777777" w:rsidR="00BC3D6E" w:rsidRDefault="00BC3D6E" w:rsidP="00BC3D6E">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C0F57D3" w14:textId="77777777" w:rsidR="00BC3D6E" w:rsidRPr="003168A2" w:rsidRDefault="00BC3D6E" w:rsidP="00BC3D6E">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3A921E0" w14:textId="77777777" w:rsidR="00BC3D6E" w:rsidRDefault="00BC3D6E" w:rsidP="00BC3D6E">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 xml:space="preserve">until switching off </w:t>
      </w:r>
      <w:r w:rsidRPr="003168A2">
        <w:lastRenderedPageBreak/>
        <w:t>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A8581B1" w14:textId="77777777" w:rsidR="00BC3D6E" w:rsidRPr="003168A2" w:rsidRDefault="00BC3D6E" w:rsidP="00BC3D6E">
      <w:pPr>
        <w:pStyle w:val="B1"/>
      </w:pPr>
      <w:r w:rsidRPr="00AB5C0F">
        <w:t>"S</w:t>
      </w:r>
      <w:r>
        <w:rPr>
          <w:rFonts w:hint="eastAsia"/>
        </w:rPr>
        <w:t>-NSSAI</w:t>
      </w:r>
      <w:r w:rsidRPr="00AB5C0F">
        <w:t xml:space="preserve"> not available</w:t>
      </w:r>
      <w:r>
        <w:t xml:space="preserve"> in the current registration area</w:t>
      </w:r>
      <w:r w:rsidRPr="00AB5C0F">
        <w:t>"</w:t>
      </w:r>
    </w:p>
    <w:p w14:paraId="2ECD2BC2" w14:textId="77777777" w:rsidR="00BC3D6E" w:rsidRDefault="00BC3D6E" w:rsidP="00BC3D6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0147DC2" w14:textId="77777777" w:rsidR="00BC3D6E" w:rsidRDefault="00BC3D6E" w:rsidP="00BC3D6E">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D292B81" w14:textId="77777777" w:rsidR="00BC3D6E" w:rsidRPr="00B90668" w:rsidRDefault="00BC3D6E" w:rsidP="00BC3D6E">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F76DE43" w14:textId="77777777" w:rsidR="00BC3D6E" w:rsidRPr="008A2F60" w:rsidRDefault="00BC3D6E" w:rsidP="00BC3D6E">
      <w:pPr>
        <w:pStyle w:val="B1"/>
      </w:pPr>
      <w:r w:rsidRPr="008A2F60">
        <w:t>"S-NSSAI not available due to maximum number of UEs reached"</w:t>
      </w:r>
    </w:p>
    <w:p w14:paraId="7E39877A" w14:textId="77777777" w:rsidR="00BC3D6E" w:rsidRDefault="00BC3D6E" w:rsidP="00BC3D6E">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00F5D0B" w14:textId="77777777" w:rsidR="00BC3D6E" w:rsidRPr="00B90668" w:rsidRDefault="00BC3D6E" w:rsidP="00BC3D6E">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8711D13" w14:textId="77777777" w:rsidR="00BC3D6E" w:rsidRDefault="00BC3D6E" w:rsidP="00BC3D6E">
      <w:r>
        <w:t>If there is one or more S-NSSAIs in the rejected NSSAI with the rejection cause "S-NSSAI not available due to maximum number of UEs reached", then</w:t>
      </w:r>
      <w:r w:rsidRPr="00F00857">
        <w:t xml:space="preserve"> </w:t>
      </w:r>
      <w:r>
        <w:t>for each S-NSSAI, the UE shall behave as follows:</w:t>
      </w:r>
    </w:p>
    <w:p w14:paraId="567556F1" w14:textId="77777777" w:rsidR="00BC3D6E" w:rsidRDefault="00BC3D6E" w:rsidP="00BC3D6E">
      <w:pPr>
        <w:pStyle w:val="B1"/>
      </w:pPr>
      <w:r>
        <w:t>a)</w:t>
      </w:r>
      <w:r>
        <w:tab/>
        <w:t>stop the timer T3526 associated with the S-NSSAI, if running;</w:t>
      </w:r>
    </w:p>
    <w:p w14:paraId="6E953862" w14:textId="77777777" w:rsidR="00BC3D6E" w:rsidRDefault="00BC3D6E" w:rsidP="00BC3D6E">
      <w:pPr>
        <w:pStyle w:val="B1"/>
      </w:pPr>
      <w:r>
        <w:t>b)</w:t>
      </w:r>
      <w:r>
        <w:tab/>
        <w:t>start the timer T3526 with:</w:t>
      </w:r>
    </w:p>
    <w:p w14:paraId="6DA109D3" w14:textId="77777777" w:rsidR="00BC3D6E" w:rsidRDefault="00BC3D6E" w:rsidP="00BC3D6E">
      <w:pPr>
        <w:pStyle w:val="B2"/>
      </w:pPr>
      <w:r>
        <w:t>1)</w:t>
      </w:r>
      <w:r>
        <w:tab/>
        <w:t>the back-off timer value received along with the S-NSSAI, if a back-off timer value is received along with the S-NSSAI that is neither zero nor deactivated; or</w:t>
      </w:r>
    </w:p>
    <w:p w14:paraId="5602D82A" w14:textId="77777777" w:rsidR="00BC3D6E" w:rsidRDefault="00BC3D6E" w:rsidP="00BC3D6E">
      <w:pPr>
        <w:pStyle w:val="B2"/>
      </w:pPr>
      <w:r>
        <w:t>2)</w:t>
      </w:r>
      <w:r>
        <w:tab/>
        <w:t>an implementation specific back-off timer value, if no back-off timer value is received along with the S-NSSAI; and</w:t>
      </w:r>
    </w:p>
    <w:p w14:paraId="462BAE7B" w14:textId="77777777" w:rsidR="00BC3D6E" w:rsidRDefault="00BC3D6E" w:rsidP="00BC3D6E">
      <w:pPr>
        <w:pStyle w:val="B1"/>
      </w:pPr>
      <w:r>
        <w:t>c)</w:t>
      </w:r>
      <w:r>
        <w:tab/>
        <w:t>remove the S-NSSAI from the rejected NSSAI for the maximum number of UEs reached when the timer T3526 associated with the S-NSSAI expires.</w:t>
      </w:r>
    </w:p>
    <w:p w14:paraId="14D17BC1" w14:textId="77777777" w:rsidR="00BC3D6E" w:rsidRPr="002C41D6" w:rsidRDefault="00BC3D6E" w:rsidP="00BC3D6E">
      <w:pPr>
        <w:rPr>
          <w:lang w:eastAsia="zh-CN"/>
        </w:rPr>
      </w:pPr>
      <w:r w:rsidRPr="002C41D6">
        <w:t xml:space="preserve">If </w:t>
      </w:r>
      <w:r w:rsidRPr="002C41D6">
        <w:rPr>
          <w:rFonts w:eastAsia="맑은 고딕"/>
        </w:rPr>
        <w:t xml:space="preserve">the </w:t>
      </w:r>
      <w:r w:rsidRPr="002C41D6">
        <w:t xml:space="preserve">UE </w:t>
      </w:r>
      <w:r w:rsidRPr="002C41D6">
        <w:rPr>
          <w:rFonts w:eastAsia="맑은 고딕"/>
        </w:rPr>
        <w:t>set</w:t>
      </w:r>
      <w:r>
        <w:rPr>
          <w:rFonts w:eastAsia="맑은 고딕"/>
        </w:rPr>
        <w:t>s</w:t>
      </w:r>
      <w:r w:rsidRPr="002C41D6">
        <w:rPr>
          <w:rFonts w:eastAsia="맑은 고딕"/>
        </w:rPr>
        <w:t xml:space="preserve"> </w:t>
      </w:r>
      <w:r w:rsidRPr="002C41D6">
        <w:t>the NSSAA bit in the 5GMM capability IE to "Network slice-specific authentication and authorization not supported", an</w:t>
      </w:r>
      <w:r w:rsidRPr="002C41D6">
        <w:rPr>
          <w:lang w:eastAsia="zh-CN"/>
        </w:rPr>
        <w:t>d:</w:t>
      </w:r>
    </w:p>
    <w:p w14:paraId="43855123" w14:textId="77777777" w:rsidR="00BC3D6E" w:rsidRDefault="00BC3D6E" w:rsidP="00BC3D6E">
      <w:pPr>
        <w:pStyle w:val="B1"/>
        <w:rPr>
          <w:rFonts w:eastAsia="맑은 고딕"/>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맑은 고딕"/>
        </w:rPr>
        <w:t>:</w:t>
      </w:r>
    </w:p>
    <w:p w14:paraId="6C868421" w14:textId="77777777" w:rsidR="00BC3D6E" w:rsidRPr="008473E9" w:rsidRDefault="00BC3D6E" w:rsidP="00BC3D6E">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맑은 고딕"/>
        </w:rPr>
        <w:t xml:space="preserve"> </w:t>
      </w:r>
      <w:r>
        <w:t xml:space="preserve">default </w:t>
      </w:r>
      <w:r w:rsidRPr="008473E9">
        <w:t>S-NSSAI which are not subject to network slice-specific authentication and authorization</w:t>
      </w:r>
      <w:r>
        <w:t>;</w:t>
      </w:r>
    </w:p>
    <w:p w14:paraId="7F87CCB6" w14:textId="77777777" w:rsidR="00BC3D6E" w:rsidRPr="00B36F7E" w:rsidRDefault="00BC3D6E" w:rsidP="00BC3D6E">
      <w:pPr>
        <w:pStyle w:val="B2"/>
      </w:pPr>
      <w:r>
        <w:t>2</w:t>
      </w:r>
      <w:r w:rsidRPr="00B36F7E">
        <w:t>)</w:t>
      </w:r>
      <w:r w:rsidRPr="00B36F7E">
        <w:tab/>
        <w:t>the allowed NSSAI containing</w:t>
      </w:r>
      <w:r w:rsidRPr="00832B87">
        <w:t xml:space="preserve"> </w:t>
      </w:r>
      <w:r>
        <w:t>the default S-NSSAIs</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which are not subject to </w:t>
      </w:r>
      <w:r w:rsidRPr="00B36F7E">
        <w:t>network slice-specific authentication and authorizatio</w:t>
      </w:r>
      <w:r>
        <w:t>n; and</w:t>
      </w:r>
    </w:p>
    <w:p w14:paraId="17C56385" w14:textId="77777777" w:rsidR="00BC3D6E" w:rsidRPr="00B36F7E" w:rsidRDefault="00BC3D6E" w:rsidP="00BC3D6E">
      <w:pPr>
        <w:pStyle w:val="B2"/>
      </w:pPr>
      <w:r>
        <w:t>3</w:t>
      </w:r>
      <w:r w:rsidRPr="00B36F7E">
        <w:t>)</w:t>
      </w:r>
      <w:r w:rsidRPr="00B36F7E">
        <w:tab/>
      </w:r>
      <w:r>
        <w:rPr>
          <w:rFonts w:eastAsia="맑은 고딕"/>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A87B378" w14:textId="77777777" w:rsidR="00BC3D6E" w:rsidRPr="00B36F7E" w:rsidRDefault="00BC3D6E" w:rsidP="00BC3D6E">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2FCC762" w14:textId="77777777" w:rsidR="00BC3D6E" w:rsidRPr="00B36F7E" w:rsidRDefault="00BC3D6E" w:rsidP="00BC3D6E">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679A457" w14:textId="77777777" w:rsidR="00BC3D6E" w:rsidRDefault="00BC3D6E" w:rsidP="00BC3D6E">
      <w:pPr>
        <w:pStyle w:val="B2"/>
        <w:rPr>
          <w:lang w:eastAsia="zh-CN"/>
        </w:rPr>
      </w:pPr>
      <w:r w:rsidRPr="00B36F7E">
        <w:t>2)</w:t>
      </w:r>
      <w:r w:rsidRPr="00B36F7E">
        <w:tab/>
      </w:r>
      <w:r>
        <w:rPr>
          <w:rFonts w:eastAsia="맑은 고딕"/>
        </w:rPr>
        <w:t>the r</w:t>
      </w:r>
      <w:r w:rsidRPr="00AE693D">
        <w:rPr>
          <w:lang w:eastAsia="zh-CN"/>
        </w:rPr>
        <w:t>ejected NSSAI contain</w:t>
      </w:r>
      <w:r>
        <w:rPr>
          <w:lang w:eastAsia="zh-CN"/>
        </w:rPr>
        <w:t>ing:</w:t>
      </w:r>
    </w:p>
    <w:p w14:paraId="03A257C1" w14:textId="77777777" w:rsidR="00BC3D6E" w:rsidRDefault="00BC3D6E" w:rsidP="00BC3D6E">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60D38CB" w14:textId="77777777" w:rsidR="00BC3D6E" w:rsidRPr="00B36F7E" w:rsidRDefault="00BC3D6E" w:rsidP="00BC3D6E">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44887A2" w14:textId="77777777" w:rsidR="00BC3D6E" w:rsidRDefault="00BC3D6E" w:rsidP="00BC3D6E">
      <w:pPr>
        <w:rPr>
          <w:rFonts w:eastAsia="맑은 고딕"/>
        </w:rPr>
      </w:pPr>
      <w:r>
        <w:rPr>
          <w:rFonts w:eastAsia="맑은 고딕"/>
        </w:rPr>
        <w:t>If</w:t>
      </w:r>
      <w:r w:rsidRPr="00EC7ED2">
        <w:t xml:space="preserve"> </w:t>
      </w:r>
      <w:r w:rsidRPr="00EC7ED2">
        <w:rPr>
          <w:rFonts w:eastAsia="맑은 고딕"/>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맑은 고딕"/>
        </w:rPr>
        <w:t>, and if</w:t>
      </w:r>
      <w:r>
        <w:rPr>
          <w:rFonts w:eastAsia="맑은 고딕"/>
        </w:rPr>
        <w:t>:</w:t>
      </w:r>
    </w:p>
    <w:p w14:paraId="2D881B0F" w14:textId="77777777" w:rsidR="00BC3D6E" w:rsidRDefault="00BC3D6E" w:rsidP="00BC3D6E">
      <w:pPr>
        <w:pStyle w:val="B1"/>
        <w:rPr>
          <w:lang w:eastAsia="zh-CN"/>
        </w:rPr>
      </w:pPr>
      <w:r>
        <w:t>a)</w:t>
      </w:r>
      <w:r>
        <w:tab/>
        <w:t>the UE did not include the requested NSSAI in the REGISTRATION REQUEST message; or</w:t>
      </w:r>
    </w:p>
    <w:p w14:paraId="5982D3AF" w14:textId="77777777" w:rsidR="00BC3D6E" w:rsidRDefault="00BC3D6E" w:rsidP="00BC3D6E">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AFFB41F" w14:textId="77777777" w:rsidR="00BC3D6E" w:rsidRDefault="00BC3D6E" w:rsidP="00BC3D6E">
      <w:r>
        <w:t>and one or more default S-NSSAIs (containing one or more S-NSSAIs each of which may be associated with a new S-NSSAI) which are not subject to network slice-specific authentication and authorization are available, the AMF shall:</w:t>
      </w:r>
    </w:p>
    <w:p w14:paraId="0EADD10C" w14:textId="77777777" w:rsidR="00BC3D6E" w:rsidRDefault="00BC3D6E" w:rsidP="00BC3D6E">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맑은 고딕"/>
        </w:rPr>
        <w:t xml:space="preserve"> </w:t>
      </w:r>
      <w:r>
        <w:t xml:space="preserve">default </w:t>
      </w:r>
      <w:r w:rsidRPr="008473E9">
        <w:t>S-NSSAI and not subject to network slice-specific authentication and authorization in the allowed NSSAI of the REGISTRAT</w:t>
      </w:r>
      <w:r>
        <w:t>ION ACCEPT message;</w:t>
      </w:r>
    </w:p>
    <w:p w14:paraId="3D396D49" w14:textId="77777777" w:rsidR="00BC3D6E" w:rsidRDefault="00BC3D6E" w:rsidP="00BC3D6E">
      <w:pPr>
        <w:pStyle w:val="B1"/>
        <w:rPr>
          <w:lang w:eastAsia="ko-KR"/>
        </w:rPr>
      </w:pPr>
      <w:r>
        <w:t>b)</w:t>
      </w:r>
      <w:r>
        <w:tab/>
        <w:t>put the default S-NSSAIs and not subject to network slice-specific authentication and authorization</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in the allowed NSSAI of the REGISTRATION ACCEPT message; and</w:t>
      </w:r>
    </w:p>
    <w:p w14:paraId="5F225EA3" w14:textId="77777777" w:rsidR="00BC3D6E" w:rsidRDefault="00BC3D6E" w:rsidP="00BC3D6E">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4957A3E" w14:textId="77777777" w:rsidR="00BC3D6E" w:rsidRDefault="00BC3D6E" w:rsidP="00BC3D6E">
      <w:pPr>
        <w:rPr>
          <w:rFonts w:eastAsia="맑은 고딕"/>
        </w:rPr>
      </w:pPr>
      <w:r w:rsidRPr="00F80336">
        <w:rPr>
          <w:rFonts w:eastAsia="맑은 고딕"/>
        </w:rPr>
        <w:t>I</w:t>
      </w:r>
      <w:r w:rsidRPr="00F80336">
        <w:rPr>
          <w:rFonts w:eastAsia="맑은 고딕" w:hint="eastAsia"/>
        </w:rPr>
        <w:t xml:space="preserve">f </w:t>
      </w:r>
      <w:r>
        <w:rPr>
          <w:rFonts w:eastAsia="맑은 고딕"/>
        </w:rPr>
        <w:t>the REGISTRATION ACCEPT message contains the N</w:t>
      </w:r>
      <w:r w:rsidRPr="00CF1037">
        <w:rPr>
          <w:rFonts w:eastAsia="맑은 고딕"/>
        </w:rPr>
        <w:t xml:space="preserve">etwork slicing indication </w:t>
      </w:r>
      <w:r>
        <w:rPr>
          <w:rFonts w:eastAsia="맑은 고딕"/>
        </w:rPr>
        <w:t xml:space="preserve">IE </w:t>
      </w:r>
      <w:r>
        <w:t>with the Network slicing subscription change indication set to "Network slicing subscription changed"</w:t>
      </w:r>
      <w:r>
        <w:rPr>
          <w:rFonts w:eastAsia="맑은 고딕"/>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57F6CFF" w14:textId="77777777" w:rsidR="00BC3D6E" w:rsidRPr="00F80336" w:rsidRDefault="00BC3D6E" w:rsidP="00BC3D6E">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r w:rsidRPr="00F80336">
        <w:rPr>
          <w:rFonts w:eastAsia="맑은 고딕"/>
        </w:rPr>
        <w:t>a</w:t>
      </w:r>
      <w:r w:rsidRPr="00F80336">
        <w:rPr>
          <w:rFonts w:eastAsia="맑은 고딕" w:hint="eastAsia"/>
        </w:rPr>
        <w:t xml:space="preserve">llowed NSSAI, </w:t>
      </w:r>
      <w:r w:rsidRPr="00F80336">
        <w:rPr>
          <w:rFonts w:eastAsia="맑은 고딕"/>
        </w:rPr>
        <w:t>then the UE shall store the included a</w:t>
      </w:r>
      <w:r w:rsidRPr="00F80336">
        <w:rPr>
          <w:rFonts w:eastAsia="맑은 고딕" w:hint="eastAsia"/>
        </w:rPr>
        <w:t>llowed NSSAI</w:t>
      </w:r>
      <w:r w:rsidRPr="00F80336">
        <w:rPr>
          <w:rFonts w:eastAsia="맑은 고딕"/>
        </w:rPr>
        <w:t xml:space="preserve"> together with the PLMN identity of the registered PLMN</w:t>
      </w:r>
      <w:r w:rsidRPr="00471728">
        <w:rPr>
          <w:rFonts w:eastAsia="맑은 고딕"/>
        </w:rPr>
        <w:t xml:space="preserve"> </w:t>
      </w:r>
      <w:r>
        <w:rPr>
          <w:rFonts w:eastAsia="맑은 고딕"/>
        </w:rPr>
        <w:t>or the SNPN identity of the registered SNPN</w:t>
      </w:r>
      <w:r>
        <w:rPr>
          <w:rFonts w:hint="eastAsia"/>
        </w:rPr>
        <w:t xml:space="preserve"> and the registration area</w:t>
      </w:r>
      <w:r w:rsidRPr="00F80336">
        <w:rPr>
          <w:rFonts w:eastAsia="맑은 고딕"/>
        </w:rPr>
        <w:t xml:space="preserve"> as specified in </w:t>
      </w:r>
      <w:r w:rsidRPr="00F80336">
        <w:rPr>
          <w:rFonts w:eastAsia="맑은 고딕" w:hint="eastAsia"/>
        </w:rPr>
        <w:t>subclause</w:t>
      </w:r>
      <w:r w:rsidRPr="00F80336">
        <w:rPr>
          <w:rFonts w:eastAsia="맑은 고딕"/>
        </w:rPr>
        <w:t> </w:t>
      </w:r>
      <w:r>
        <w:rPr>
          <w:rFonts w:eastAsia="맑은 고딕"/>
        </w:rPr>
        <w:t>4.6.2.2</w:t>
      </w:r>
      <w:r w:rsidRPr="00F80336">
        <w:rPr>
          <w:rFonts w:eastAsia="맑은 고딕"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4854F9F" w14:textId="77777777" w:rsidR="00BC3D6E" w:rsidRPr="00EC66BC" w:rsidRDefault="00BC3D6E" w:rsidP="00BC3D6E">
      <w:pPr>
        <w:rPr>
          <w:rFonts w:eastAsia="맑은 고딕"/>
        </w:rPr>
      </w:pPr>
      <w:r w:rsidRPr="00EC66BC">
        <w:rPr>
          <w:rFonts w:eastAsia="맑은 고딕"/>
        </w:rPr>
        <w:t>If the REGISTRATION ACCEPT message contain</w:t>
      </w:r>
      <w:r w:rsidRPr="00EC66BC">
        <w:t>s</w:t>
      </w:r>
      <w:r w:rsidRPr="00EC66BC">
        <w:rPr>
          <w:rFonts w:eastAsia="맑은 고딕"/>
        </w:rPr>
        <w:t xml:space="preserve"> a configured NSSAI IE with a new configured NSSAI for the current PLMN </w:t>
      </w:r>
      <w:r>
        <w:rPr>
          <w:rFonts w:eastAsia="맑은 고딕"/>
        </w:rPr>
        <w:t>or SNPN</w:t>
      </w:r>
      <w:r w:rsidRPr="00EC66BC">
        <w:rPr>
          <w:rFonts w:eastAsia="맑은 고딕"/>
        </w:rPr>
        <w:t xml:space="preserve"> and optionally the </w:t>
      </w:r>
      <w:r w:rsidRPr="00EC66BC">
        <w:t>mapped S-NSSAI(s) for the configured NSSAI for the current PLMN</w:t>
      </w:r>
      <w:r w:rsidRPr="00EC66BC">
        <w:rPr>
          <w:rFonts w:eastAsia="맑은 고딕"/>
        </w:rPr>
        <w:t xml:space="preserve"> </w:t>
      </w:r>
      <w:r>
        <w:rPr>
          <w:rFonts w:eastAsia="맑은 고딕"/>
        </w:rPr>
        <w:t>or SNPN</w:t>
      </w:r>
      <w:r w:rsidRPr="00EC66BC">
        <w:t>, the UE shall store the contents of the configured NSSAI IE as specified in subclause 4.6.2.2. In addition, i</w:t>
      </w:r>
      <w:r w:rsidRPr="00EC66BC">
        <w:rPr>
          <w:rFonts w:eastAsia="맑은 고딕"/>
        </w:rPr>
        <w:t>f the REGISTRATION ACCEPT message contain</w:t>
      </w:r>
      <w:r w:rsidRPr="00EC66BC">
        <w:t>s</w:t>
      </w:r>
      <w:r w:rsidRPr="00EC66BC">
        <w:rPr>
          <w:rFonts w:eastAsia="맑은 고딕"/>
        </w:rPr>
        <w:t xml:space="preserve"> an NSSRG information IE</w:t>
      </w:r>
      <w:r w:rsidRPr="00EC66BC">
        <w:t>, the UE shall store the contents of the NSSRG information IE as specified in subclause 4.6.2.2.</w:t>
      </w:r>
    </w:p>
    <w:p w14:paraId="394C7090" w14:textId="77777777" w:rsidR="00BC3D6E" w:rsidRDefault="00BC3D6E" w:rsidP="00BC3D6E">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message:</w:t>
      </w:r>
    </w:p>
    <w:p w14:paraId="44870A12" w14:textId="77777777" w:rsidR="00BC3D6E" w:rsidRDefault="00BC3D6E" w:rsidP="00BC3D6E">
      <w:pPr>
        <w:pStyle w:val="B1"/>
      </w:pPr>
      <w:r>
        <w:t>a)</w:t>
      </w:r>
      <w:r>
        <w:tab/>
      </w:r>
      <w:r>
        <w:rPr>
          <w:rFonts w:eastAsia="맑은 고딕"/>
        </w:rPr>
        <w:t>includes</w:t>
      </w:r>
      <w:r>
        <w:t xml:space="preserve"> </w:t>
      </w:r>
      <w:r>
        <w:rPr>
          <w:rFonts w:eastAsia="맑은 고딕"/>
        </w:rPr>
        <w:t xml:space="preserve">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r>
        <w:t>;</w:t>
      </w:r>
    </w:p>
    <w:p w14:paraId="0B9A3281" w14:textId="77777777" w:rsidR="00BC3D6E" w:rsidRDefault="00BC3D6E" w:rsidP="00BC3D6E">
      <w:pPr>
        <w:pStyle w:val="B1"/>
      </w:pPr>
      <w:r>
        <w:t>b)</w:t>
      </w:r>
      <w:r>
        <w:tab/>
      </w:r>
      <w:r>
        <w:rPr>
          <w:rFonts w:eastAsia="맑은 고딕"/>
        </w:rPr>
        <w:t>includes</w:t>
      </w:r>
      <w:r>
        <w:t xml:space="preserve"> a pending NSSAI; and</w:t>
      </w:r>
    </w:p>
    <w:p w14:paraId="359029CC" w14:textId="77777777" w:rsidR="00BC3D6E" w:rsidRDefault="00BC3D6E" w:rsidP="00BC3D6E">
      <w:pPr>
        <w:pStyle w:val="B1"/>
      </w:pPr>
      <w:r>
        <w:t>c)</w:t>
      </w:r>
      <w:r>
        <w:tab/>
        <w:t>does not include an allowed NSSAI,</w:t>
      </w:r>
    </w:p>
    <w:p w14:paraId="76A05404" w14:textId="77777777" w:rsidR="00BC3D6E" w:rsidRDefault="00BC3D6E" w:rsidP="00BC3D6E">
      <w:r>
        <w:lastRenderedPageBreak/>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FC426A5" w14:textId="77777777" w:rsidR="00BC3D6E" w:rsidRDefault="00BC3D6E" w:rsidP="00BC3D6E">
      <w:pPr>
        <w:pStyle w:val="B1"/>
      </w:pPr>
      <w:r>
        <w:t>a)</w:t>
      </w:r>
      <w:r>
        <w:tab/>
        <w:t>shall not initiate a 5GSM procedure except for emergency services ; and</w:t>
      </w:r>
    </w:p>
    <w:p w14:paraId="230B7843" w14:textId="77777777" w:rsidR="00BC3D6E" w:rsidRDefault="00BC3D6E" w:rsidP="00BC3D6E">
      <w:pPr>
        <w:pStyle w:val="B1"/>
      </w:pPr>
      <w:r>
        <w:t>b)</w:t>
      </w:r>
      <w:r>
        <w:tab/>
        <w:t>shall not initiate a service request procedure except for cases f), i), m) and o) in subclause 5.6.1.1;</w:t>
      </w:r>
    </w:p>
    <w:p w14:paraId="0A11609C" w14:textId="77777777" w:rsidR="00BC3D6E" w:rsidRDefault="00BC3D6E" w:rsidP="00BC3D6E">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57B3F1F9" w14:textId="77777777" w:rsidR="00BC3D6E" w:rsidRDefault="00BC3D6E" w:rsidP="00BC3D6E">
      <w:pPr>
        <w:rPr>
          <w:rFonts w:eastAsia="맑은 고딕"/>
        </w:rPr>
      </w:pPr>
      <w:r w:rsidRPr="00E420BA">
        <w:rPr>
          <w:rFonts w:eastAsia="맑은 고딕"/>
        </w:rPr>
        <w:t>until the UE receives an allowed NSSAI.</w:t>
      </w:r>
    </w:p>
    <w:p w14:paraId="2D56CB3A" w14:textId="77777777" w:rsidR="00BC3D6E" w:rsidRDefault="00BC3D6E" w:rsidP="00BC3D6E">
      <w:pPr>
        <w:rPr>
          <w:rFonts w:eastAsia="맑은 고딕"/>
        </w:rPr>
      </w:pPr>
      <w:r>
        <w:rPr>
          <w:rFonts w:eastAsia="맑은 고딕"/>
        </w:rPr>
        <w:t xml:space="preserve">If the UE included S1 mode supported indication in the REGISTRATION REQUEST message, the AMF supporting interworking with EPS shall set the </w:t>
      </w:r>
      <w:r>
        <w:t>IWK N26 bit</w:t>
      </w:r>
      <w:r>
        <w:rPr>
          <w:rFonts w:eastAsia="맑은 고딕"/>
        </w:rPr>
        <w:t xml:space="preserve"> to either:</w:t>
      </w:r>
    </w:p>
    <w:p w14:paraId="75BF4DE1" w14:textId="77777777" w:rsidR="00BC3D6E" w:rsidRDefault="00BC3D6E" w:rsidP="00BC3D6E">
      <w:pPr>
        <w:pStyle w:val="B1"/>
        <w:rPr>
          <w:rFonts w:eastAsia="맑은 고딕"/>
        </w:rPr>
      </w:pPr>
      <w:r>
        <w:rPr>
          <w:rFonts w:eastAsia="맑은 고딕"/>
        </w:rPr>
        <w:t>a)</w:t>
      </w:r>
      <w:r>
        <w:rPr>
          <w:rFonts w:eastAsia="맑은 고딕"/>
        </w:rPr>
        <w:tab/>
        <w:t>"</w:t>
      </w:r>
      <w:r>
        <w:t>interworking without N26 interface not supported</w:t>
      </w:r>
      <w:r>
        <w:rPr>
          <w:rFonts w:eastAsia="맑은 고딕"/>
        </w:rPr>
        <w:t>" if the AMF supports N26 interface; or</w:t>
      </w:r>
    </w:p>
    <w:p w14:paraId="471B9A76" w14:textId="77777777" w:rsidR="00BC3D6E" w:rsidRPr="00F701D3" w:rsidRDefault="00BC3D6E" w:rsidP="00BC3D6E">
      <w:pPr>
        <w:pStyle w:val="B1"/>
        <w:rPr>
          <w:rFonts w:eastAsia="맑은 고딕"/>
        </w:rPr>
      </w:pPr>
      <w:r>
        <w:rPr>
          <w:rFonts w:eastAsia="맑은 고딕"/>
        </w:rPr>
        <w:t>b)</w:t>
      </w:r>
      <w:r>
        <w:rPr>
          <w:rFonts w:eastAsia="맑은 고딕"/>
        </w:rPr>
        <w:tab/>
        <w:t>"</w:t>
      </w:r>
      <w:r>
        <w:t>interworking without N26 interface supported</w:t>
      </w:r>
      <w:r>
        <w:rPr>
          <w:rFonts w:eastAsia="맑은 고딕"/>
        </w:rPr>
        <w:t>" if the AMF does not support N26 interface</w:t>
      </w:r>
    </w:p>
    <w:p w14:paraId="09018619" w14:textId="77777777" w:rsidR="00BC3D6E" w:rsidRDefault="00BC3D6E" w:rsidP="00BC3D6E">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A822FC5" w14:textId="77777777" w:rsidR="00BC3D6E" w:rsidRDefault="00BC3D6E" w:rsidP="00BC3D6E">
      <w:pPr>
        <w:rPr>
          <w:rFonts w:eastAsia="맑은 고딕"/>
        </w:rPr>
      </w:pPr>
      <w:r>
        <w:rPr>
          <w:rFonts w:eastAsia="맑은 고딕"/>
        </w:rPr>
        <w:t>The UE supporting</w:t>
      </w:r>
      <w:r w:rsidRPr="004E7197">
        <w:rPr>
          <w:rFonts w:eastAsia="맑은 고딕"/>
        </w:rPr>
        <w:t xml:space="preserve"> S1 mode </w:t>
      </w:r>
      <w:r>
        <w:rPr>
          <w:rFonts w:eastAsia="맑은 고딕"/>
        </w:rPr>
        <w:t>shall operate in the mode for interworking with EPS as follows:</w:t>
      </w:r>
    </w:p>
    <w:p w14:paraId="0F6F655F" w14:textId="77777777" w:rsidR="00BC3D6E" w:rsidRDefault="00BC3D6E" w:rsidP="00BC3D6E">
      <w:pPr>
        <w:pStyle w:val="B1"/>
        <w:rPr>
          <w:rFonts w:eastAsia="맑은 고딕"/>
        </w:rPr>
      </w:pPr>
      <w:r>
        <w:rPr>
          <w:rFonts w:eastAsia="맑은 고딕"/>
        </w:rPr>
        <w:t>a)</w:t>
      </w:r>
      <w:r>
        <w:rPr>
          <w:rFonts w:eastAsia="맑은 고딕"/>
        </w:rPr>
        <w:tab/>
        <w:t xml:space="preserve">if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14:paraId="3F90A7F5" w14:textId="77777777" w:rsidR="00BC3D6E" w:rsidRDefault="00BC3D6E" w:rsidP="00BC3D6E">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w:t>
      </w:r>
      <w:r w:rsidRPr="00753EE3">
        <w:rPr>
          <w:rFonts w:eastAsia="맑은 고딕"/>
        </w:rPr>
        <w:t xml:space="preserve"> the UE supports dual-registration mode</w:t>
      </w:r>
      <w:r>
        <w:rPr>
          <w:rFonts w:eastAsia="맑은 고딕"/>
        </w:rPr>
        <w:t>, the UE may operate in dual-registration mode; or</w:t>
      </w:r>
    </w:p>
    <w:p w14:paraId="2B882F8E" w14:textId="77777777" w:rsidR="00BC3D6E" w:rsidRPr="00604BBA" w:rsidRDefault="00BC3D6E" w:rsidP="00BC3D6E">
      <w:pPr>
        <w:pStyle w:val="NO"/>
        <w:rPr>
          <w:rFonts w:eastAsia="맑은 고딕"/>
        </w:rPr>
      </w:pPr>
      <w:r w:rsidRPr="002C1FFB">
        <w:t>NOTE</w:t>
      </w:r>
      <w:r>
        <w:t> 16</w:t>
      </w:r>
      <w:r>
        <w:rPr>
          <w:rFonts w:eastAsia="맑은 고딕"/>
        </w:rPr>
        <w:t>:</w:t>
      </w:r>
      <w:r>
        <w:rPr>
          <w:rFonts w:eastAsia="맑은 고딕"/>
        </w:rPr>
        <w:tab/>
        <w:t>The registration mode used by the UE is implementation dependent.</w:t>
      </w:r>
    </w:p>
    <w:p w14:paraId="2295345A" w14:textId="77777777" w:rsidR="00BC3D6E" w:rsidRDefault="00BC3D6E" w:rsidP="00BC3D6E">
      <w:pPr>
        <w:pStyle w:val="B1"/>
        <w:rPr>
          <w:rFonts w:eastAsia="맑은 고딕"/>
        </w:rPr>
      </w:pPr>
      <w:r>
        <w:rPr>
          <w:rFonts w:eastAsia="맑은 고딕"/>
        </w:rPr>
        <w:t>c)</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xml:space="preserve">" and </w:t>
      </w:r>
      <w:r w:rsidRPr="00753EE3">
        <w:rPr>
          <w:rFonts w:eastAsia="맑은 고딕"/>
        </w:rPr>
        <w:t xml:space="preserve">the UE </w:t>
      </w:r>
      <w:r>
        <w:rPr>
          <w:rFonts w:eastAsia="맑은 고딕"/>
        </w:rPr>
        <w:t>only supports single</w:t>
      </w:r>
      <w:r w:rsidRPr="00753EE3">
        <w:rPr>
          <w:rFonts w:eastAsia="맑은 고딕"/>
        </w:rPr>
        <w:t>-registration mode</w:t>
      </w:r>
      <w:r>
        <w:rPr>
          <w:rFonts w:eastAsia="맑은 고딕"/>
        </w:rPr>
        <w:t>, the UE shall operate in single-registration mode.</w:t>
      </w:r>
    </w:p>
    <w:p w14:paraId="51062B66" w14:textId="77777777" w:rsidR="00BC3D6E" w:rsidRDefault="00BC3D6E" w:rsidP="00BC3D6E">
      <w:pPr>
        <w:rPr>
          <w:rFonts w:eastAsia="맑은 고딕"/>
        </w:rPr>
      </w:pPr>
      <w:r>
        <w:rPr>
          <w:rFonts w:eastAsia="맑은 고딕"/>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맑은 고딕"/>
        </w:rPr>
        <w:t xml:space="preserve"> for interworking with EPS as valid in the entire PLMN and its equivalent PLMN(s).</w:t>
      </w:r>
    </w:p>
    <w:p w14:paraId="74BBC590" w14:textId="77777777" w:rsidR="00BC3D6E" w:rsidRDefault="00BC3D6E" w:rsidP="00BC3D6E">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62971986" w14:textId="77777777" w:rsidR="00BC3D6E" w:rsidRDefault="00BC3D6E" w:rsidP="00BC3D6E">
      <w:r>
        <w:t>The AMF shall set the EMF bit in the 5GS network feature support IE to:</w:t>
      </w:r>
    </w:p>
    <w:p w14:paraId="59BB1F64" w14:textId="77777777" w:rsidR="00BC3D6E" w:rsidRDefault="00BC3D6E" w:rsidP="00BC3D6E">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AB026E0" w14:textId="77777777" w:rsidR="00BC3D6E" w:rsidRDefault="00BC3D6E" w:rsidP="00BC3D6E">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2D060A0" w14:textId="77777777" w:rsidR="00BC3D6E" w:rsidRDefault="00BC3D6E" w:rsidP="00BC3D6E">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F17C0B4" w14:textId="77777777" w:rsidR="00BC3D6E" w:rsidRDefault="00BC3D6E" w:rsidP="00BC3D6E">
      <w:pPr>
        <w:pStyle w:val="B1"/>
      </w:pPr>
      <w:r>
        <w:t>d)</w:t>
      </w:r>
      <w:r>
        <w:tab/>
        <w:t>"Emergency services fallback not supported" if network does not support the emergency services fallback procedure when the UE is in any cell connected to 5GCN.</w:t>
      </w:r>
    </w:p>
    <w:p w14:paraId="6D48866A" w14:textId="77777777" w:rsidR="00BC3D6E" w:rsidRDefault="00BC3D6E" w:rsidP="00BC3D6E">
      <w:pPr>
        <w:pStyle w:val="NO"/>
      </w:pPr>
      <w:r w:rsidRPr="002C1FFB">
        <w:lastRenderedPageBreak/>
        <w:t>NOTE</w:t>
      </w:r>
      <w:r>
        <w:t> 17</w:t>
      </w:r>
      <w:r>
        <w:rPr>
          <w:rFonts w:eastAsia="맑은 고딕"/>
        </w:rPr>
        <w:t>:</w:t>
      </w:r>
      <w:r>
        <w:rPr>
          <w:rFonts w:eastAsia="맑은 고딕"/>
        </w:rPr>
        <w:tab/>
      </w:r>
      <w:r>
        <w:t>If the emergency services are supported in neither the EPS nor the 5GS homogeneously, based on operator policy, the AMF will set the EMF bit in the 5GS network feature support IE to "Emergency services fallback not supported".</w:t>
      </w:r>
    </w:p>
    <w:p w14:paraId="12598639" w14:textId="77777777" w:rsidR="00BC3D6E" w:rsidRDefault="00BC3D6E" w:rsidP="00BC3D6E">
      <w:pPr>
        <w:pStyle w:val="NO"/>
      </w:pPr>
      <w:r w:rsidRPr="002C1FFB">
        <w:t>NOTE</w:t>
      </w:r>
      <w:r>
        <w:t> 18</w:t>
      </w:r>
      <w:r>
        <w:rPr>
          <w:rFonts w:eastAsia="맑은 고딕"/>
        </w:rPr>
        <w:t>:</w:t>
      </w:r>
      <w:r>
        <w:rPr>
          <w:rFonts w:eastAsia="맑은 고딕"/>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F7EF9F9" w14:textId="77777777" w:rsidR="00BC3D6E" w:rsidRDefault="00BC3D6E" w:rsidP="00BC3D6E">
      <w:r>
        <w:t>If the UE is not operating in SNPN access operation mode:</w:t>
      </w:r>
    </w:p>
    <w:p w14:paraId="154880F4" w14:textId="77777777" w:rsidR="00BC3D6E" w:rsidRDefault="00BC3D6E" w:rsidP="00BC3D6E">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987CCA9" w14:textId="77777777" w:rsidR="00BC3D6E" w:rsidRPr="000C47DD" w:rsidRDefault="00BC3D6E" w:rsidP="00BC3D6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9C335D5" w14:textId="77777777" w:rsidR="00BC3D6E" w:rsidRDefault="00BC3D6E" w:rsidP="00BC3D6E">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0F4D5F7" w14:textId="77777777" w:rsidR="00BC3D6E" w:rsidRPr="000C47DD" w:rsidRDefault="00BC3D6E" w:rsidP="00BC3D6E">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BC1374D" w14:textId="77777777" w:rsidR="00BC3D6E" w:rsidRDefault="00BC3D6E" w:rsidP="00BC3D6E">
      <w:r>
        <w:t>If the UE is operating in SNPN access operation mode:</w:t>
      </w:r>
    </w:p>
    <w:p w14:paraId="6E736541" w14:textId="77777777" w:rsidR="00BC3D6E" w:rsidRPr="0083064D" w:rsidRDefault="00BC3D6E" w:rsidP="00BC3D6E">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C005830" w14:textId="77777777" w:rsidR="00BC3D6E" w:rsidRPr="000C47DD" w:rsidRDefault="00BC3D6E" w:rsidP="00BC3D6E">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44400BB" w14:textId="77777777" w:rsidR="00BC3D6E" w:rsidRDefault="00BC3D6E" w:rsidP="00BC3D6E">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FDCD0DD" w14:textId="77777777" w:rsidR="00BC3D6E" w:rsidRPr="000C47DD" w:rsidRDefault="00BC3D6E" w:rsidP="00BC3D6E">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5457A57" w14:textId="77777777" w:rsidR="00BC3D6E" w:rsidRDefault="00BC3D6E" w:rsidP="00BC3D6E">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5731D17" w14:textId="77777777" w:rsidR="00BC3D6E" w:rsidRDefault="00BC3D6E" w:rsidP="00BC3D6E">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C2FF21E" w14:textId="77777777" w:rsidR="00BC3D6E" w:rsidRDefault="00BC3D6E" w:rsidP="00BC3D6E">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6683EFE" w14:textId="77777777" w:rsidR="00BC3D6E" w:rsidRDefault="00BC3D6E" w:rsidP="00BC3D6E">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584564CC" w14:textId="77777777" w:rsidR="00BC3D6E" w:rsidRDefault="00BC3D6E" w:rsidP="00BC3D6E">
      <w:pPr>
        <w:rPr>
          <w:noProof/>
        </w:rPr>
      </w:pPr>
      <w:r w:rsidRPr="00CC0C94">
        <w:t xml:space="preserve">in the </w:t>
      </w:r>
      <w:r>
        <w:rPr>
          <w:lang w:eastAsia="ko-KR"/>
        </w:rPr>
        <w:t>5GS network feature support IE in the REGISTRATION ACCEPT message</w:t>
      </w:r>
      <w:r w:rsidRPr="00CC0C94">
        <w:t>.</w:t>
      </w:r>
    </w:p>
    <w:p w14:paraId="7938CDBB" w14:textId="77777777" w:rsidR="00BC3D6E" w:rsidRPr="00CC0C94" w:rsidRDefault="00BC3D6E" w:rsidP="00BC3D6E">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13398728" w14:textId="77777777" w:rsidR="00BC3D6E" w:rsidRPr="00CC0C94" w:rsidRDefault="00BC3D6E" w:rsidP="00BC3D6E">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32" w:name="OLE_LINK24"/>
      <w:bookmarkStart w:id="33" w:name="OLE_LINK25"/>
      <w:bookmarkStart w:id="34"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32"/>
      <w:bookmarkEnd w:id="33"/>
      <w:bookmarkEnd w:id="34"/>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2102C5B3" w14:textId="77777777" w:rsidR="00BC3D6E" w:rsidRPr="00CC0C94" w:rsidRDefault="00BC3D6E" w:rsidP="00BC3D6E">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2673867" w14:textId="77777777" w:rsidR="00BC3D6E" w:rsidRDefault="00BC3D6E" w:rsidP="00BC3D6E">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CEB68C3" w14:textId="77777777" w:rsidR="00BC3D6E" w:rsidRDefault="00BC3D6E" w:rsidP="00BC3D6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7E1ED429" w14:textId="77777777" w:rsidR="00BC3D6E" w:rsidRDefault="00BC3D6E" w:rsidP="00BC3D6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FBE1922" w14:textId="77777777" w:rsidR="00BC3D6E" w:rsidRDefault="00BC3D6E" w:rsidP="00BC3D6E">
      <w:pPr>
        <w:pStyle w:val="B1"/>
      </w:pPr>
      <w:r>
        <w:t>-</w:t>
      </w:r>
      <w:r>
        <w:tab/>
        <w:t>both of them;</w:t>
      </w:r>
    </w:p>
    <w:p w14:paraId="3AD73173" w14:textId="77777777" w:rsidR="00BC3D6E" w:rsidRDefault="00BC3D6E" w:rsidP="00BC3D6E">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C90EB9B" w14:textId="77777777" w:rsidR="00BC3D6E" w:rsidRPr="00722419" w:rsidRDefault="00BC3D6E" w:rsidP="00BC3D6E">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EAB898E" w14:textId="77777777" w:rsidR="00BC3D6E" w:rsidRDefault="00BC3D6E" w:rsidP="00BC3D6E">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5C8C3F5" w14:textId="77777777" w:rsidR="00BC3D6E" w:rsidRDefault="00BC3D6E" w:rsidP="00BC3D6E">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21270C2" w14:textId="77777777" w:rsidR="00BC3D6E" w:rsidRDefault="00BC3D6E" w:rsidP="00BC3D6E">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87CABBF" w14:textId="77777777" w:rsidR="00BC3D6E" w:rsidRDefault="00BC3D6E" w:rsidP="00BC3D6E">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1D5C674" w14:textId="77777777" w:rsidR="00BC3D6E" w:rsidRDefault="00BC3D6E" w:rsidP="00BC3D6E">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2B4AF2" w14:textId="77777777" w:rsidR="00BC3D6E" w:rsidRDefault="00BC3D6E" w:rsidP="00BC3D6E">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4E71AF3" w14:textId="77777777" w:rsidR="00BC3D6E" w:rsidRPr="00374A91" w:rsidRDefault="00BC3D6E" w:rsidP="00BC3D6E">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101D1D7" w14:textId="77777777" w:rsidR="00BC3D6E" w:rsidRPr="00374A91" w:rsidRDefault="00BC3D6E" w:rsidP="00BC3D6E">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DDBFEB7" w14:textId="77777777" w:rsidR="00BC3D6E" w:rsidRPr="002D59CF" w:rsidRDefault="00BC3D6E" w:rsidP="00BC3D6E">
      <w:pPr>
        <w:pStyle w:val="B2"/>
      </w:pPr>
      <w:r>
        <w:t>1</w:t>
      </w:r>
      <w:r w:rsidRPr="002D59CF">
        <w:t>)</w:t>
      </w:r>
      <w:r w:rsidRPr="002D59CF">
        <w:tab/>
        <w:t>the ProSe direct discovery bit to "ProSe direct discovery supported"; or</w:t>
      </w:r>
    </w:p>
    <w:p w14:paraId="7BC7BBF8" w14:textId="77777777" w:rsidR="00BC3D6E" w:rsidRPr="00374A91" w:rsidRDefault="00BC3D6E" w:rsidP="00BC3D6E">
      <w:pPr>
        <w:pStyle w:val="B2"/>
      </w:pPr>
      <w:r>
        <w:lastRenderedPageBreak/>
        <w:t>2</w:t>
      </w:r>
      <w:r w:rsidRPr="002D59CF">
        <w:t>)</w:t>
      </w:r>
      <w:r w:rsidRPr="002D59CF">
        <w:tab/>
        <w:t>the ProSe direct communication bit to "ProSe direct communication supported"; and</w:t>
      </w:r>
    </w:p>
    <w:p w14:paraId="38832549" w14:textId="77777777" w:rsidR="00BC3D6E" w:rsidRPr="00374A91" w:rsidRDefault="00BC3D6E" w:rsidP="00BC3D6E">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A3A35AB" w14:textId="77777777" w:rsidR="00BC3D6E" w:rsidRPr="00374A91" w:rsidRDefault="00BC3D6E" w:rsidP="00BC3D6E">
      <w:pPr>
        <w:rPr>
          <w:lang w:eastAsia="ko-KR"/>
        </w:rPr>
      </w:pPr>
      <w:r w:rsidRPr="00374A91">
        <w:rPr>
          <w:lang w:eastAsia="ko-KR"/>
        </w:rPr>
        <w:t>the AMF should not immediately release the NAS signalling connection after the completion of the registration procedure.</w:t>
      </w:r>
    </w:p>
    <w:p w14:paraId="462993EC" w14:textId="77777777" w:rsidR="00BC3D6E" w:rsidRDefault="00BC3D6E" w:rsidP="00BC3D6E">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41CA46B" w14:textId="77777777" w:rsidR="00BC3D6E" w:rsidRDefault="00BC3D6E" w:rsidP="00BC3D6E">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9DC74FD" w14:textId="77777777" w:rsidR="00BC3D6E" w:rsidRPr="00216B0A" w:rsidRDefault="00BC3D6E" w:rsidP="00BC3D6E">
      <w:pPr>
        <w:snapToGrid w:val="0"/>
        <w:rPr>
          <w:noProof/>
        </w:rPr>
      </w:pPr>
      <w:r w:rsidRPr="00CC0C94">
        <w:t xml:space="preserve">The </w:t>
      </w:r>
      <w:r>
        <w:t>AMF</w:t>
      </w:r>
      <w:r w:rsidRPr="00CC0C94">
        <w:t xml:space="preserve"> shall include the </w:t>
      </w:r>
      <w:r>
        <w:t>Negotiated e</w:t>
      </w:r>
      <w:r w:rsidRPr="00CC0C94">
        <w:t xml:space="preserve">xtended DRX parameters IE </w:t>
      </w:r>
      <w:ins w:id="35" w:author="LGE (CHOE)" w:date="2022-08-10T19:31:00Z">
        <w:r>
          <w:t xml:space="preserve">or </w:t>
        </w:r>
      </w:ins>
      <w:ins w:id="36" w:author="LGE (CHOE)" w:date="2022-08-10T19:32:00Z">
        <w:r w:rsidRPr="00CC0C94">
          <w:t xml:space="preserve">the </w:t>
        </w:r>
        <w:r>
          <w:t>Negotiated e</w:t>
        </w:r>
        <w:r w:rsidRPr="00CC0C94">
          <w:t xml:space="preserve">xtended DRX parameters </w:t>
        </w:r>
        <w:r>
          <w:t xml:space="preserve">2 </w:t>
        </w:r>
        <w:r w:rsidRPr="00CC0C94">
          <w:t xml:space="preserve">IE </w:t>
        </w:r>
      </w:ins>
      <w:r w:rsidRPr="00CC0C94">
        <w:t xml:space="preserve">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w:t>
      </w:r>
      <w:ins w:id="37" w:author="LGE (CHOE)" w:date="2022-08-10T19:32:00Z">
        <w:r>
          <w:rPr>
            <w:lang w:eastAsia="zh-CN"/>
          </w:rPr>
          <w:t xml:space="preserve">or </w:t>
        </w:r>
        <w:r w:rsidRPr="00CC0C94">
          <w:t xml:space="preserve">the </w:t>
        </w:r>
        <w:r>
          <w:t>Negotiated e</w:t>
        </w:r>
        <w:r w:rsidRPr="00CC0C94">
          <w:t xml:space="preserve">xtended DRX parameters </w:t>
        </w:r>
        <w:r>
          <w:t xml:space="preserve">2 </w:t>
        </w:r>
        <w:r w:rsidRPr="00CC0C94">
          <w:t xml:space="preserve">IE </w:t>
        </w:r>
      </w:ins>
      <w:r>
        <w:rPr>
          <w:rFonts w:hint="eastAsia"/>
          <w:lang w:eastAsia="zh-CN"/>
        </w:rPr>
        <w:t xml:space="preserve">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980D8C4" w14:textId="77777777" w:rsidR="00BC3D6E" w:rsidRPr="000A5324" w:rsidRDefault="00BC3D6E" w:rsidP="00BC3D6E">
      <w:r w:rsidRPr="000A5324">
        <w:t>If:</w:t>
      </w:r>
    </w:p>
    <w:p w14:paraId="1F089C4A" w14:textId="77777777" w:rsidR="00BC3D6E" w:rsidRPr="000A5324" w:rsidRDefault="00BC3D6E" w:rsidP="00BC3D6E">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2860887E" w14:textId="77777777" w:rsidR="00BC3D6E" w:rsidRPr="004F1F44" w:rsidRDefault="00BC3D6E" w:rsidP="00BC3D6E">
      <w:pPr>
        <w:pStyle w:val="B1"/>
      </w:pPr>
      <w:r w:rsidRPr="000A5324">
        <w:t>b)</w:t>
      </w:r>
      <w:r w:rsidRPr="000A5324">
        <w:tab/>
        <w:t>i</w:t>
      </w:r>
      <w:r w:rsidRPr="004F1F44">
        <w:t>f the UE attempts obtaining service on another PLMNs as specified in 3GPP TS 23.122 [5] annex C;</w:t>
      </w:r>
    </w:p>
    <w:p w14:paraId="1A6119CD" w14:textId="77777777" w:rsidR="00BC3D6E" w:rsidRPr="003E0478" w:rsidRDefault="00BC3D6E" w:rsidP="00BC3D6E">
      <w:pPr>
        <w:rPr>
          <w:color w:val="000000"/>
        </w:rPr>
      </w:pPr>
      <w:r w:rsidRPr="00E21342">
        <w:t>then the UE shall locally release the established N1 NAS signalling connection after sending a REGISTRATION COMPLETE message.</w:t>
      </w:r>
    </w:p>
    <w:p w14:paraId="1A2780A7" w14:textId="77777777" w:rsidR="00BC3D6E" w:rsidRPr="004F1F44" w:rsidRDefault="00BC3D6E" w:rsidP="00BC3D6E">
      <w:r w:rsidRPr="004F1F44">
        <w:t>If:</w:t>
      </w:r>
    </w:p>
    <w:p w14:paraId="787F3C77" w14:textId="77777777" w:rsidR="00BC3D6E" w:rsidRPr="004F1F44" w:rsidRDefault="00BC3D6E" w:rsidP="00BC3D6E">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43F8B1B" w14:textId="77777777" w:rsidR="00BC3D6E" w:rsidRPr="004F1F44" w:rsidRDefault="00BC3D6E" w:rsidP="00BC3D6E">
      <w:pPr>
        <w:pStyle w:val="B1"/>
      </w:pPr>
      <w:r w:rsidRPr="004F1F44">
        <w:t>b)</w:t>
      </w:r>
      <w:r w:rsidRPr="004F1F44">
        <w:tab/>
        <w:t>the UE attempts obtaining service on another PLMNs as specified in 3GPP TS 23.122 [5] annex C;</w:t>
      </w:r>
    </w:p>
    <w:p w14:paraId="54C8579C" w14:textId="77777777" w:rsidR="00BC3D6E" w:rsidRPr="000A5324" w:rsidRDefault="00BC3D6E" w:rsidP="00BC3D6E">
      <w:r w:rsidRPr="004F1F44">
        <w:t>then the UE shall locally release the established N1 NAS signalling connection.</w:t>
      </w:r>
    </w:p>
    <w:p w14:paraId="24D5DC7B" w14:textId="77777777" w:rsidR="00BC3D6E" w:rsidRPr="000A5324" w:rsidRDefault="00BC3D6E" w:rsidP="00BC3D6E">
      <w:r w:rsidRPr="000A5324">
        <w:t>If:</w:t>
      </w:r>
    </w:p>
    <w:p w14:paraId="3B78283C" w14:textId="77777777" w:rsidR="00BC3D6E" w:rsidRDefault="00BC3D6E" w:rsidP="00BC3D6E">
      <w:pPr>
        <w:pStyle w:val="B1"/>
      </w:pPr>
      <w:r>
        <w:t>a)</w:t>
      </w:r>
      <w:r>
        <w:tab/>
        <w:t>the UE operates in SNPN access operation mode;</w:t>
      </w:r>
    </w:p>
    <w:p w14:paraId="0BAC5F91" w14:textId="77777777" w:rsidR="00BC3D6E" w:rsidRDefault="00BC3D6E" w:rsidP="00BC3D6E">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EDAE203" w14:textId="77777777" w:rsidR="00BC3D6E" w:rsidRPr="000A5324" w:rsidRDefault="00BC3D6E" w:rsidP="00BC3D6E">
      <w:pPr>
        <w:pStyle w:val="B1"/>
      </w:pPr>
      <w:r>
        <w:rPr>
          <w:noProof/>
        </w:rPr>
        <w:t>c)</w:t>
      </w:r>
      <w:r>
        <w:rPr>
          <w:noProof/>
        </w:rPr>
        <w:tab/>
      </w:r>
      <w:r w:rsidRPr="000A5324">
        <w:t>the SOR transparent container IE included in the REGISTRATION ACCEPT message does not successfully pass the integrity check (see 3GPP TS 33.501 [24]); and</w:t>
      </w:r>
    </w:p>
    <w:p w14:paraId="5E1D90F6" w14:textId="77777777" w:rsidR="00BC3D6E" w:rsidRPr="004F1F44" w:rsidRDefault="00BC3D6E" w:rsidP="00BC3D6E">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2F4F2195" w14:textId="77777777" w:rsidR="00BC3D6E" w:rsidRPr="003E0478" w:rsidRDefault="00BC3D6E" w:rsidP="00BC3D6E">
      <w:pPr>
        <w:rPr>
          <w:color w:val="000000"/>
        </w:rPr>
      </w:pPr>
      <w:r w:rsidRPr="004F1F44">
        <w:t xml:space="preserve">then the UE shall locally release the established N1 NAS signalling connection </w:t>
      </w:r>
      <w:r w:rsidRPr="003E0478">
        <w:rPr>
          <w:color w:val="000000"/>
        </w:rPr>
        <w:t>after sending a REGISTRATION COMPLETE message.</w:t>
      </w:r>
    </w:p>
    <w:p w14:paraId="09C82068" w14:textId="77777777" w:rsidR="00BC3D6E" w:rsidRPr="004F1F44" w:rsidRDefault="00BC3D6E" w:rsidP="00BC3D6E">
      <w:r w:rsidRPr="004F1F44">
        <w:t>If:</w:t>
      </w:r>
    </w:p>
    <w:p w14:paraId="5D8FF000" w14:textId="77777777" w:rsidR="00BC3D6E" w:rsidRDefault="00BC3D6E" w:rsidP="00BC3D6E">
      <w:pPr>
        <w:pStyle w:val="B1"/>
      </w:pPr>
      <w:r>
        <w:t>a)</w:t>
      </w:r>
      <w:r>
        <w:tab/>
        <w:t>the UE operates in SNPN access operation mode;</w:t>
      </w:r>
    </w:p>
    <w:p w14:paraId="75F70F02" w14:textId="77777777" w:rsidR="00BC3D6E" w:rsidRDefault="00BC3D6E" w:rsidP="00BC3D6E">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2207A5DB" w14:textId="77777777" w:rsidR="00BC3D6E" w:rsidRPr="004F1F44" w:rsidRDefault="00BC3D6E" w:rsidP="00BC3D6E">
      <w:pPr>
        <w:pStyle w:val="B1"/>
      </w:pPr>
      <w:r>
        <w:lastRenderedPageBreak/>
        <w:t>c)</w:t>
      </w:r>
      <w:r>
        <w:tab/>
      </w:r>
      <w:r w:rsidRPr="004F1F44">
        <w:t>the SOR transparent container IE is not included in the REGISTRATION ACCEPT message; and</w:t>
      </w:r>
    </w:p>
    <w:p w14:paraId="1A728C37" w14:textId="77777777" w:rsidR="00BC3D6E" w:rsidRPr="004F1F44" w:rsidRDefault="00BC3D6E" w:rsidP="00BC3D6E">
      <w:pPr>
        <w:pStyle w:val="B1"/>
      </w:pPr>
      <w:r>
        <w:t>d</w:t>
      </w:r>
      <w:r w:rsidRPr="004F1F44">
        <w:t>)</w:t>
      </w:r>
      <w:r w:rsidRPr="004F1F44">
        <w:tab/>
        <w:t xml:space="preserve">the UE attempts obtaining service on another </w:t>
      </w:r>
      <w:r>
        <w:t>SNPN</w:t>
      </w:r>
      <w:r w:rsidRPr="004F1F44">
        <w:t xml:space="preserve"> as specified in 3GPP TS 23.122 [5] annex C;</w:t>
      </w:r>
    </w:p>
    <w:p w14:paraId="3779E2A9" w14:textId="77777777" w:rsidR="00BC3D6E" w:rsidRDefault="00BC3D6E" w:rsidP="00BC3D6E">
      <w:r w:rsidRPr="004F1F44">
        <w:t>then the UE shall locally release the established N1 NAS signalling connection.</w:t>
      </w:r>
    </w:p>
    <w:p w14:paraId="59F94E93" w14:textId="77777777" w:rsidR="00BC3D6E" w:rsidRDefault="00BC3D6E" w:rsidP="00BC3D6E">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4C484DCB" w14:textId="77777777" w:rsidR="00BC3D6E" w:rsidRDefault="00BC3D6E" w:rsidP="00BC3D6E">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0CDD5046" w14:textId="77777777" w:rsidR="00BC3D6E" w:rsidRDefault="00BC3D6E" w:rsidP="00BC3D6E">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15D33A5" w14:textId="77777777" w:rsidR="00BC3D6E" w:rsidRDefault="00BC3D6E" w:rsidP="00BC3D6E">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0F930CD9" w14:textId="77777777" w:rsidR="00BC3D6E" w:rsidRDefault="00BC3D6E" w:rsidP="00BC3D6E">
      <w:pPr>
        <w:pStyle w:val="B1"/>
        <w:rPr>
          <w:noProof/>
          <w:lang w:eastAsia="ko-KR"/>
        </w:rPr>
      </w:pPr>
      <w:r>
        <w:t>a)</w:t>
      </w:r>
      <w:r>
        <w:tab/>
        <w:t xml:space="preserve">the list type </w:t>
      </w:r>
      <w:r>
        <w:rPr>
          <w:noProof/>
          <w:lang w:eastAsia="ko-KR"/>
        </w:rPr>
        <w:t>indicates:</w:t>
      </w:r>
    </w:p>
    <w:p w14:paraId="17609463" w14:textId="77777777" w:rsidR="00BC3D6E" w:rsidRPr="00E939C6" w:rsidRDefault="00BC3D6E" w:rsidP="00BC3D6E">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F294C3D" w14:textId="77777777" w:rsidR="00BC3D6E" w:rsidRPr="00E939C6" w:rsidRDefault="00BC3D6E" w:rsidP="00BC3D6E">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1E5EBBCB" w14:textId="77777777" w:rsidR="00BC3D6E" w:rsidRDefault="00BC3D6E" w:rsidP="00BC3D6E">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3357297F" w14:textId="77777777" w:rsidR="00BC3D6E" w:rsidRDefault="00BC3D6E" w:rsidP="00BC3D6E">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1DFC34E" w14:textId="77777777" w:rsidR="00BC3D6E" w:rsidRDefault="00BC3D6E" w:rsidP="00BC3D6E">
      <w:pPr>
        <w:pStyle w:val="B1"/>
      </w:pPr>
      <w:r>
        <w:tab/>
        <w:t xml:space="preserve">The UE </w:t>
      </w:r>
      <w:r w:rsidRPr="00E939C6">
        <w:t>shall proceed with the behavio</w:t>
      </w:r>
      <w:r>
        <w:t>u</w:t>
      </w:r>
      <w:r w:rsidRPr="00E939C6">
        <w:t>r as specified in 3GPP TS 23.122 [5] annex C</w:t>
      </w:r>
      <w:r>
        <w:t>.</w:t>
      </w:r>
    </w:p>
    <w:p w14:paraId="70545CD4" w14:textId="77777777" w:rsidR="00BC3D6E" w:rsidRDefault="00BC3D6E" w:rsidP="00BC3D6E">
      <w:r w:rsidRPr="005E5770">
        <w:t>If the SOR transparent container IE does not pass the integrity check successfully, then the UE shall discard the content of the SOR transparent container IE.</w:t>
      </w:r>
    </w:p>
    <w:p w14:paraId="6F7A1485" w14:textId="77777777" w:rsidR="00BC3D6E" w:rsidRPr="001344AD" w:rsidRDefault="00BC3D6E" w:rsidP="00BC3D6E">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972148C" w14:textId="77777777" w:rsidR="00BC3D6E" w:rsidRPr="001344AD" w:rsidRDefault="00BC3D6E" w:rsidP="00BC3D6E">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88B1DCB" w14:textId="77777777" w:rsidR="00BC3D6E" w:rsidRDefault="00BC3D6E" w:rsidP="00BC3D6E">
      <w:pPr>
        <w:pStyle w:val="B1"/>
      </w:pPr>
      <w:r w:rsidRPr="001344AD">
        <w:t>b)</w:t>
      </w:r>
      <w:r w:rsidRPr="001344AD">
        <w:tab/>
        <w:t>otherwise</w:t>
      </w:r>
      <w:r>
        <w:t>:</w:t>
      </w:r>
    </w:p>
    <w:p w14:paraId="3C02D3E8" w14:textId="77777777" w:rsidR="00BC3D6E" w:rsidRDefault="00BC3D6E" w:rsidP="00BC3D6E">
      <w:pPr>
        <w:pStyle w:val="B2"/>
      </w:pPr>
      <w:r>
        <w:t>1)</w:t>
      </w:r>
      <w:r>
        <w:tab/>
        <w:t>if the UE has NSSAI inclusion mode for the current PLMN or SNPN and access type stored in the UE, the UE shall operate in the stored NSSAI inclusion mode;</w:t>
      </w:r>
    </w:p>
    <w:p w14:paraId="538838FB" w14:textId="77777777" w:rsidR="00BC3D6E" w:rsidRPr="001344AD" w:rsidRDefault="00BC3D6E" w:rsidP="00BC3D6E">
      <w:pPr>
        <w:pStyle w:val="B2"/>
      </w:pPr>
      <w:r>
        <w:lastRenderedPageBreak/>
        <w:t>2)</w:t>
      </w:r>
      <w:r>
        <w:tab/>
        <w:t xml:space="preserve">if the UE does not have NSSAI inclusion mode for the current PLMN or SNPN and the access type stored in the UE and </w:t>
      </w:r>
      <w:r w:rsidRPr="001344AD">
        <w:t>if the UE is performing the registration procedure over:</w:t>
      </w:r>
    </w:p>
    <w:p w14:paraId="2BFEDCE3" w14:textId="77777777" w:rsidR="00BC3D6E" w:rsidRPr="001344AD" w:rsidRDefault="00BC3D6E" w:rsidP="00BC3D6E">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6B6CB2ED" w14:textId="77777777" w:rsidR="00BC3D6E" w:rsidRPr="001344AD" w:rsidRDefault="00BC3D6E" w:rsidP="00BC3D6E">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4190C5C" w14:textId="77777777" w:rsidR="00BC3D6E" w:rsidRDefault="00BC3D6E" w:rsidP="00BC3D6E">
      <w:pPr>
        <w:pStyle w:val="B3"/>
      </w:pPr>
      <w:r>
        <w:t>iii)</w:t>
      </w:r>
      <w:r>
        <w:tab/>
        <w:t>trusted non-3GPP access, the UE shall operate in NSSAI inclusion mode D in the current PLMN and</w:t>
      </w:r>
      <w:r>
        <w:rPr>
          <w:lang w:eastAsia="zh-CN"/>
        </w:rPr>
        <w:t xml:space="preserve"> the current</w:t>
      </w:r>
      <w:r>
        <w:t xml:space="preserve"> access type; or</w:t>
      </w:r>
    </w:p>
    <w:p w14:paraId="0FFBEC62" w14:textId="77777777" w:rsidR="00BC3D6E" w:rsidRDefault="00BC3D6E" w:rsidP="00BC3D6E">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EA81F9A" w14:textId="77777777" w:rsidR="00BC3D6E" w:rsidRDefault="00BC3D6E" w:rsidP="00BC3D6E">
      <w:pPr>
        <w:rPr>
          <w:lang w:val="en-US"/>
        </w:rPr>
      </w:pPr>
      <w:r>
        <w:t xml:space="preserve">The AMF may include </w:t>
      </w:r>
      <w:r>
        <w:rPr>
          <w:lang w:val="en-US"/>
        </w:rPr>
        <w:t>operator-defined access category definitions in the REGISTRATION ACCEPT message.</w:t>
      </w:r>
    </w:p>
    <w:p w14:paraId="22D13309" w14:textId="77777777" w:rsidR="00BC3D6E" w:rsidRDefault="00BC3D6E" w:rsidP="00BC3D6E">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E9F9CD0" w14:textId="77777777" w:rsidR="00BC3D6E" w:rsidRPr="00CC0C94" w:rsidRDefault="00BC3D6E" w:rsidP="00BC3D6E">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C4FA869" w14:textId="77777777" w:rsidR="00BC3D6E" w:rsidRDefault="00BC3D6E" w:rsidP="00BC3D6E">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6FC9D9B" w14:textId="77777777" w:rsidR="00BC3D6E" w:rsidRDefault="00BC3D6E" w:rsidP="00BC3D6E">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4373EDD" w14:textId="77777777" w:rsidR="00BC3D6E" w:rsidRDefault="00BC3D6E" w:rsidP="00BC3D6E">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673925A" w14:textId="77777777" w:rsidR="00BC3D6E" w:rsidRDefault="00BC3D6E" w:rsidP="00BC3D6E">
      <w:pPr>
        <w:pStyle w:val="B1"/>
      </w:pPr>
      <w:r w:rsidRPr="001344AD">
        <w:t>a)</w:t>
      </w:r>
      <w:r>
        <w:tab/>
        <w:t>stop timer T3448 if it is running; and</w:t>
      </w:r>
    </w:p>
    <w:p w14:paraId="7AC28060" w14:textId="77777777" w:rsidR="00BC3D6E" w:rsidRPr="00CC0C94" w:rsidRDefault="00BC3D6E" w:rsidP="00BC3D6E">
      <w:pPr>
        <w:pStyle w:val="B1"/>
        <w:rPr>
          <w:lang w:eastAsia="ja-JP"/>
        </w:rPr>
      </w:pPr>
      <w:r>
        <w:t>b)</w:t>
      </w:r>
      <w:r w:rsidRPr="00CC0C94">
        <w:tab/>
        <w:t>start timer T3448 with the value provided in the T3448 value IE.</w:t>
      </w:r>
    </w:p>
    <w:p w14:paraId="12C3E27B" w14:textId="77777777" w:rsidR="00BC3D6E" w:rsidRPr="00CC0C94" w:rsidRDefault="00BC3D6E" w:rsidP="00BC3D6E">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FD4490B" w14:textId="77777777" w:rsidR="00BC3D6E" w:rsidRDefault="00BC3D6E" w:rsidP="00BC3D6E">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r w:rsidRPr="00A86C3E">
        <w:t>Truncated 5G-S-TMSI configuration</w:t>
      </w:r>
      <w:r w:rsidRPr="00CC0C94">
        <w:t xml:space="preserve"> IE</w:t>
      </w:r>
      <w:r w:rsidRPr="00F80336">
        <w:rPr>
          <w:rFonts w:eastAsia="맑은 고딕" w:hint="eastAsia"/>
        </w:rPr>
        <w:t xml:space="preserve">, </w:t>
      </w:r>
      <w:r w:rsidRPr="00F80336">
        <w:rPr>
          <w:rFonts w:eastAsia="맑은 고딕"/>
        </w:rPr>
        <w:t>then the UE shall</w:t>
      </w:r>
      <w:r w:rsidRPr="00334C0F">
        <w:rPr>
          <w:rFonts w:eastAsia="맑은 고딕"/>
        </w:rPr>
        <w:t xml:space="preserve"> </w:t>
      </w:r>
      <w:r w:rsidRPr="00F80336">
        <w:rPr>
          <w:rFonts w:eastAsia="맑은 고딕"/>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맑은 고딕"/>
        </w:rPr>
        <w:t>.</w:t>
      </w:r>
    </w:p>
    <w:p w14:paraId="0E032C53" w14:textId="77777777" w:rsidR="00BC3D6E" w:rsidRPr="00F80336" w:rsidRDefault="00BC3D6E" w:rsidP="00BC3D6E">
      <w:pPr>
        <w:pStyle w:val="NO"/>
        <w:rPr>
          <w:rFonts w:eastAsia="맑은 고딕"/>
        </w:rPr>
      </w:pPr>
      <w:r w:rsidRPr="002C1FFB">
        <w:t>NOTE</w:t>
      </w:r>
      <w:r>
        <w:t> 19: The UE provides the truncated 5G-S-TMSI configuration to the lower layers.</w:t>
      </w:r>
    </w:p>
    <w:p w14:paraId="2AC83369" w14:textId="77777777" w:rsidR="00BC3D6E" w:rsidRDefault="00BC3D6E" w:rsidP="00BC3D6E">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D691304" w14:textId="77777777" w:rsidR="00BC3D6E" w:rsidRDefault="00BC3D6E" w:rsidP="00BC3D6E">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230B726C" w14:textId="77777777" w:rsidR="00BC3D6E" w:rsidRDefault="00BC3D6E" w:rsidP="00BC3D6E">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09315747" w14:textId="77777777" w:rsidR="00BC3D6E" w:rsidRPr="00E3109B" w:rsidRDefault="00BC3D6E" w:rsidP="00BC3D6E">
      <w:r w:rsidRPr="00E3109B">
        <w:lastRenderedPageBreak/>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4EE018E" w14:textId="77777777" w:rsidR="00BC3D6E" w:rsidRPr="00E3109B" w:rsidRDefault="00BC3D6E" w:rsidP="00BC3D6E">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9BE785A" w14:textId="77777777" w:rsidR="00BC3D6E" w:rsidRDefault="00BC3D6E" w:rsidP="00BC3D6E">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1B1C17BF" w14:textId="77777777" w:rsidR="00BC3D6E" w:rsidRDefault="00BC3D6E" w:rsidP="00BC3D6E">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1FC7C864" w14:textId="77777777" w:rsidR="00BC3D6E" w:rsidRDefault="00BC3D6E" w:rsidP="00BC3D6E">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4E5F5B2D" w14:textId="77777777" w:rsidR="00BC3D6E" w:rsidRDefault="00BC3D6E" w:rsidP="00BC3D6E">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B39A5B0" w14:textId="77777777" w:rsidR="00BC3D6E" w:rsidRDefault="00BC3D6E" w:rsidP="00BC3D6E">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D9630B3" w14:textId="77777777" w:rsidR="00BC3D6E" w:rsidRDefault="00BC3D6E" w:rsidP="00BC3D6E">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75D6FBBF" w14:textId="77777777" w:rsidR="00BC3D6E" w:rsidRDefault="00BC3D6E" w:rsidP="00BC3D6E">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5384BB7B" w14:textId="77777777" w:rsidR="00BC3D6E" w:rsidRDefault="00BC3D6E" w:rsidP="00BC3D6E">
      <w:pPr>
        <w:pStyle w:val="B1"/>
      </w:pPr>
      <w:r>
        <w:t>a)</w:t>
      </w:r>
      <w:r>
        <w:tab/>
        <w:t>the MS determined PLMN with disaster condition IE is included in the REGISTRATION REQUEST message, the AMF shall determine the PLMN with disaster condition in the MS determined PLMN with disaster condition IE;</w:t>
      </w:r>
    </w:p>
    <w:p w14:paraId="26194982" w14:textId="77777777" w:rsidR="00BC3D6E" w:rsidRDefault="00BC3D6E" w:rsidP="00BC3D6E">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3325C250" w14:textId="77777777" w:rsidR="00BC3D6E" w:rsidRDefault="00BC3D6E" w:rsidP="00BC3D6E">
      <w:pPr>
        <w:pStyle w:val="B1"/>
      </w:pPr>
      <w:r>
        <w:t>c)</w:t>
      </w:r>
      <w:r>
        <w:tab/>
        <w:t>the MS determined PLMN with disaster condition IE and the Additional GUTI IE are not included in the REGISTRATION REQUEST message and:</w:t>
      </w:r>
    </w:p>
    <w:p w14:paraId="4A9C58D8" w14:textId="77777777" w:rsidR="00BC3D6E" w:rsidRDefault="00BC3D6E" w:rsidP="00BC3D6E">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B0931E1" w14:textId="77777777" w:rsidR="00BC3D6E" w:rsidRDefault="00BC3D6E" w:rsidP="00BC3D6E">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ACB75A7" w14:textId="77777777" w:rsidR="00BC3D6E" w:rsidRDefault="00BC3D6E" w:rsidP="00BC3D6E">
      <w:pPr>
        <w:pStyle w:val="B1"/>
      </w:pPr>
      <w:r w:rsidRPr="00794365">
        <w:lastRenderedPageBreak/>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A6D7DAE" w14:textId="77777777" w:rsidR="00BC3D6E" w:rsidRDefault="00BC3D6E" w:rsidP="00BC3D6E">
      <w:pPr>
        <w:pStyle w:val="B2"/>
      </w:pPr>
      <w:r>
        <w:t>-</w:t>
      </w:r>
      <w:r>
        <w:tab/>
        <w:t>the Additional GUTI IE is included in the REGISTRATION REQUEST message and contains 5G-GUTI of a PLMN of a country other than the country of the PLMN providing disaster roaming; or</w:t>
      </w:r>
    </w:p>
    <w:p w14:paraId="657B5945" w14:textId="77777777" w:rsidR="00BC3D6E" w:rsidRDefault="00BC3D6E" w:rsidP="00BC3D6E">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481C9CD5" w14:textId="77777777" w:rsidR="00BC3D6E" w:rsidRDefault="00BC3D6E" w:rsidP="00BC3D6E">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0CB97F62" w14:textId="77777777" w:rsidR="00BC3D6E" w:rsidRDefault="00BC3D6E" w:rsidP="00BC3D6E">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43588A93" w14:textId="77777777" w:rsidR="00BC3D6E" w:rsidRDefault="00BC3D6E" w:rsidP="00BC3D6E">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6C8F72E" w14:textId="77777777" w:rsidR="00BC3D6E" w:rsidRDefault="00BC3D6E" w:rsidP="00BC3D6E">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56BF6804" w14:textId="77777777" w:rsidR="00BC3D6E" w:rsidRDefault="00BC3D6E" w:rsidP="00BC3D6E">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8064629" w14:textId="77777777" w:rsidR="00BC3D6E" w:rsidRDefault="00BC3D6E" w:rsidP="00BC3D6E">
      <w:pPr>
        <w:pStyle w:val="B1"/>
      </w:pPr>
      <w:r>
        <w:t>-</w:t>
      </w:r>
      <w:r>
        <w:tab/>
      </w:r>
      <w:r w:rsidRPr="00DC1479">
        <w:t>"no additional information", the UE shall consider itself registered for disaster roaming.</w:t>
      </w:r>
    </w:p>
    <w:p w14:paraId="73BE4B2A" w14:textId="77777777" w:rsidR="00BC3D6E" w:rsidRDefault="00BC3D6E" w:rsidP="00BC3D6E">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11AC3547" w14:textId="53EC395F" w:rsidR="00052D89" w:rsidRPr="00BC3D6E" w:rsidRDefault="00BC3D6E" w:rsidP="00BC3D6E">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63DB3651" w14:textId="77777777" w:rsidR="00052D89" w:rsidRPr="00C4000C" w:rsidRDefault="00052D89" w:rsidP="00052D89">
      <w:pPr>
        <w:snapToGrid w:val="0"/>
        <w:rPr>
          <w:rFonts w:eastAsia="SimSun"/>
          <w:lang w:eastAsia="zh-CN"/>
        </w:rPr>
      </w:pPr>
    </w:p>
    <w:p w14:paraId="6BBFA441" w14:textId="77777777" w:rsidR="00052D89" w:rsidRPr="006B5418" w:rsidRDefault="00052D89" w:rsidP="00052D8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B4C0F1" w14:textId="77777777" w:rsidR="00AB28E0" w:rsidRDefault="00AB28E0" w:rsidP="00AB28E0">
      <w:pPr>
        <w:pStyle w:val="50"/>
      </w:pPr>
      <w:bookmarkStart w:id="38" w:name="_Toc20232685"/>
      <w:bookmarkStart w:id="39" w:name="_Toc27746787"/>
      <w:bookmarkStart w:id="40" w:name="_Toc36212969"/>
      <w:bookmarkStart w:id="41" w:name="_Toc36657146"/>
      <w:bookmarkStart w:id="42" w:name="_Toc45286810"/>
      <w:bookmarkStart w:id="43" w:name="_Toc51948079"/>
      <w:bookmarkStart w:id="44" w:name="_Toc51949171"/>
      <w:bookmarkStart w:id="45" w:name="_Toc106796173"/>
      <w:r>
        <w:t>5.5.1.3.4</w:t>
      </w:r>
      <w:r>
        <w:tab/>
        <w:t xml:space="preserve">Mobility and periodic registration update </w:t>
      </w:r>
      <w:r w:rsidRPr="003168A2">
        <w:t>accepted by the network</w:t>
      </w:r>
      <w:bookmarkEnd w:id="38"/>
      <w:bookmarkEnd w:id="39"/>
      <w:bookmarkEnd w:id="40"/>
      <w:bookmarkEnd w:id="41"/>
      <w:bookmarkEnd w:id="42"/>
      <w:bookmarkEnd w:id="43"/>
      <w:bookmarkEnd w:id="44"/>
      <w:bookmarkEnd w:id="45"/>
    </w:p>
    <w:p w14:paraId="075AB572" w14:textId="77777777" w:rsidR="00AB28E0" w:rsidRDefault="00AB28E0" w:rsidP="00AB28E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DEF8C5D" w14:textId="77777777" w:rsidR="00AB28E0" w:rsidRDefault="00AB28E0" w:rsidP="00AB28E0">
      <w:r>
        <w:t>If timer T3513 is running in the AMF, the AMF shall stop timer T3513 if a paging request was sent with the access type indicating non-3GPP and the REGISTRATION REQUEST message includes the Allowed PDU session status IE.</w:t>
      </w:r>
    </w:p>
    <w:p w14:paraId="29E89D3C" w14:textId="77777777" w:rsidR="00AB28E0" w:rsidRDefault="00AB28E0" w:rsidP="00AB28E0">
      <w:r>
        <w:t>If timer T3565 is running in the AMF, the AMF shall stop timer T3565 when a REGISTRATION REQUEST message is received.</w:t>
      </w:r>
    </w:p>
    <w:p w14:paraId="5BE4CB48" w14:textId="77777777" w:rsidR="00AB28E0" w:rsidRPr="00CC0C94" w:rsidRDefault="00AB28E0" w:rsidP="00AB28E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35763BE" w14:textId="77777777" w:rsidR="00AB28E0" w:rsidRPr="00CC0C94" w:rsidRDefault="00AB28E0" w:rsidP="00AB28E0">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9A6103" w14:textId="77777777" w:rsidR="00AB28E0" w:rsidRDefault="00AB28E0" w:rsidP="00AB28E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 xml:space="preserve">the registration </w:t>
      </w:r>
      <w:r w:rsidRPr="008D17FF">
        <w:lastRenderedPageBreak/>
        <w:t>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맑은 고딕"/>
        </w:rPr>
        <w:t>REGISTRATION</w:t>
      </w:r>
      <w:r w:rsidRPr="008D17FF">
        <w:t xml:space="preserve"> ACCEPT message the new assigned 5G-GUTI.</w:t>
      </w:r>
    </w:p>
    <w:p w14:paraId="0F88AD00" w14:textId="77777777" w:rsidR="00AB28E0" w:rsidRDefault="00AB28E0" w:rsidP="00AB28E0">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96184B0" w14:textId="77777777" w:rsidR="00AB28E0" w:rsidRPr="0000154D" w:rsidRDefault="00AB28E0" w:rsidP="00AB28E0">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D2C0370" w14:textId="77777777" w:rsidR="00AB28E0" w:rsidRDefault="00AB28E0" w:rsidP="00AB28E0">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C8CE609" w14:textId="77777777" w:rsidR="00AB28E0" w:rsidRPr="008C0E61" w:rsidRDefault="00AB28E0" w:rsidP="00AB28E0">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461B4F8" w14:textId="77777777" w:rsidR="00AB28E0" w:rsidRPr="008D17FF" w:rsidRDefault="00AB28E0" w:rsidP="00AB28E0">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6875CC" w14:textId="77777777" w:rsidR="00AB28E0" w:rsidRDefault="00AB28E0" w:rsidP="00AB28E0">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맑은 고딕"/>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97BD593" w14:textId="77777777" w:rsidR="00AB28E0" w:rsidRDefault="00AB28E0" w:rsidP="00AB28E0">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EBD204D" w14:textId="77777777" w:rsidR="00AB28E0" w:rsidRDefault="00AB28E0" w:rsidP="00AB28E0">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088CF0C9" w14:textId="77777777" w:rsidR="00AB28E0" w:rsidRDefault="00AB28E0" w:rsidP="00AB28E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21FDF516" w14:textId="77777777" w:rsidR="00AB28E0" w:rsidRDefault="00AB28E0" w:rsidP="00AB28E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6B00AF6" w14:textId="77777777" w:rsidR="00AB28E0" w:rsidRDefault="00AB28E0" w:rsidP="00AB28E0">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AA13B29" w14:textId="77777777" w:rsidR="00AB28E0" w:rsidRDefault="00AB28E0" w:rsidP="00AB28E0">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6676BCA" w14:textId="77777777" w:rsidR="00AB28E0" w:rsidRPr="00A01A68" w:rsidRDefault="00AB28E0" w:rsidP="00AB28E0">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89EDA54" w14:textId="77777777" w:rsidR="00AB28E0" w:rsidRDefault="00AB28E0" w:rsidP="00AB28E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12AC054" w14:textId="77777777" w:rsidR="00AB28E0" w:rsidRDefault="00AB28E0" w:rsidP="00AB28E0">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0211B00" w14:textId="77777777" w:rsidR="00AB28E0" w:rsidRDefault="00AB28E0" w:rsidP="00AB28E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115A997" w14:textId="77777777" w:rsidR="00AB28E0" w:rsidRDefault="00AB28E0" w:rsidP="00AB28E0">
      <w:r>
        <w:t>The AMF shall include an active time value in the T3324 IE in the REGISTRATION ACCEPT message if the UE requested an active time value in the REGISTRATION REQUEST message and the AMF accepts the use of MICO mode and the use of active time.</w:t>
      </w:r>
    </w:p>
    <w:p w14:paraId="5717D07C" w14:textId="77777777" w:rsidR="00AB28E0" w:rsidRPr="003C2D26" w:rsidRDefault="00AB28E0" w:rsidP="00AB28E0">
      <w:r w:rsidRPr="003C2D26">
        <w:t>If the UE does not include MICO indication IE in the REGISTRATION REQUEST message, then the AMF shall disable MICO mode if it was already enabled.</w:t>
      </w:r>
    </w:p>
    <w:p w14:paraId="47A5FB97" w14:textId="77777777" w:rsidR="00AB28E0" w:rsidRDefault="00AB28E0" w:rsidP="00AB28E0">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5B1A1D4" w14:textId="77777777" w:rsidR="00AB28E0" w:rsidRDefault="00AB28E0" w:rsidP="00AB28E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A9A10EA" w14:textId="77777777" w:rsidR="00AB28E0" w:rsidRPr="00CC0C94" w:rsidRDefault="00AB28E0" w:rsidP="00AB28E0">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387C51D" w14:textId="77777777" w:rsidR="00AB28E0" w:rsidRPr="00CC0C94" w:rsidRDefault="00AB28E0" w:rsidP="00AB28E0">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5AA1B6C9" w14:textId="77777777" w:rsidR="00AB28E0" w:rsidRPr="00CC0C94" w:rsidRDefault="00AB28E0" w:rsidP="00AB28E0">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8EE2147" w14:textId="77777777" w:rsidR="00AB28E0" w:rsidRDefault="00AB28E0" w:rsidP="00AB28E0">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27F559E" w14:textId="77777777" w:rsidR="00AB28E0" w:rsidRDefault="00AB28E0" w:rsidP="00AB28E0">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A046A69" w14:textId="77777777" w:rsidR="00AB28E0" w:rsidRDefault="00AB28E0" w:rsidP="00AB28E0">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6731A14" w14:textId="77777777" w:rsidR="00AB28E0" w:rsidRDefault="00AB28E0" w:rsidP="00AB28E0">
      <w:pPr>
        <w:pStyle w:val="B1"/>
      </w:pPr>
      <w:r>
        <w:t>-</w:t>
      </w:r>
      <w:r>
        <w:tab/>
        <w:t>both of them;</w:t>
      </w:r>
    </w:p>
    <w:p w14:paraId="38BC6C99" w14:textId="77777777" w:rsidR="00AB28E0" w:rsidRDefault="00AB28E0" w:rsidP="00AB28E0">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F9F02D3" w14:textId="77777777" w:rsidR="00AB28E0" w:rsidRDefault="00AB28E0" w:rsidP="00AB28E0">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023C18F2" w14:textId="77777777" w:rsidR="00AB28E0" w:rsidRDefault="00AB28E0" w:rsidP="00AB28E0">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xml:space="preserve">, the AMF shall initiate the release of the NAS signalling connection </w:t>
      </w:r>
      <w:r>
        <w:lastRenderedPageBreak/>
        <w:t>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695A98B" w14:textId="77777777" w:rsidR="00AB28E0" w:rsidRDefault="00AB28E0" w:rsidP="00AB28E0">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46962B17" w14:textId="77777777" w:rsidR="00AB28E0" w:rsidRDefault="00AB28E0" w:rsidP="00AB28E0">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09FFE9ED" w14:textId="77777777" w:rsidR="00AB28E0" w:rsidRPr="00CC0C94" w:rsidRDefault="00AB28E0" w:rsidP="00AB28E0">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9BDD109" w14:textId="77777777" w:rsidR="00AB28E0" w:rsidRDefault="00AB28E0" w:rsidP="00AB28E0">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20918FE" w14:textId="77777777" w:rsidR="00AB28E0" w:rsidRPr="00CC0C94" w:rsidRDefault="00AB28E0" w:rsidP="00AB28E0">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2109020" w14:textId="77777777" w:rsidR="00AB28E0" w:rsidRDefault="00AB28E0" w:rsidP="00AB28E0">
      <w:r>
        <w:t>If:</w:t>
      </w:r>
    </w:p>
    <w:p w14:paraId="00762340" w14:textId="77777777" w:rsidR="00AB28E0" w:rsidRDefault="00AB28E0" w:rsidP="00AB28E0">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F32F909" w14:textId="77777777" w:rsidR="00AB28E0" w:rsidRDefault="00AB28E0" w:rsidP="00AB28E0">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1889D3E" w14:textId="77777777" w:rsidR="00AB28E0" w:rsidRDefault="00AB28E0" w:rsidP="00AB28E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1054A10" w14:textId="77777777" w:rsidR="00AB28E0" w:rsidRPr="00CC0C94" w:rsidRDefault="00AB28E0" w:rsidP="00AB28E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2F70913" w14:textId="77777777" w:rsidR="00AB28E0" w:rsidRPr="00CC0C94" w:rsidRDefault="00AB28E0" w:rsidP="00AB28E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A23FFC2" w14:textId="77777777" w:rsidR="00AB28E0" w:rsidRPr="00CC0C94" w:rsidRDefault="00AB28E0" w:rsidP="00AB28E0">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21797DC" w14:textId="77777777" w:rsidR="00AB28E0" w:rsidRPr="00CC0C94" w:rsidRDefault="00AB28E0" w:rsidP="00AB28E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E29995B" w14:textId="77777777" w:rsidR="00AB28E0" w:rsidRPr="00CC0C94" w:rsidRDefault="00AB28E0" w:rsidP="00AB28E0">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CED0803" w14:textId="77777777" w:rsidR="00AB28E0" w:rsidRPr="00CC0C94" w:rsidRDefault="00AB28E0" w:rsidP="00AB28E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C59074B" w14:textId="77777777" w:rsidR="00AB28E0" w:rsidRPr="00CC0C94" w:rsidRDefault="00AB28E0" w:rsidP="00AB28E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 xml:space="preserve">GUTI </w:t>
      </w:r>
      <w:r w:rsidRPr="00CC0C94">
        <w:lastRenderedPageBreak/>
        <w:t>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E79CEE4" w14:textId="77777777" w:rsidR="00AB28E0" w:rsidRDefault="00AB28E0" w:rsidP="00AB28E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202EA67" w14:textId="77777777" w:rsidR="00AB28E0" w:rsidRDefault="00AB28E0" w:rsidP="00AB28E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4E748B5" w14:textId="77777777" w:rsidR="00AB28E0" w:rsidRDefault="00AB28E0" w:rsidP="00AB28E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7DD390C" w14:textId="77777777" w:rsidR="00AB28E0" w:rsidRPr="00CC0C94" w:rsidRDefault="00AB28E0" w:rsidP="00AB28E0">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CE24D6A" w14:textId="77777777" w:rsidR="00AB28E0" w:rsidRPr="00E3109B" w:rsidRDefault="00AB28E0" w:rsidP="00AB28E0">
      <w:r w:rsidRPr="00E3109B">
        <w:t xml:space="preserve">If the UE has included the </w:t>
      </w:r>
      <w:r>
        <w:t>s</w:t>
      </w:r>
      <w:r w:rsidRPr="00E3109B">
        <w:t>ervice-level device ID set to the CAA-level UAV ID in the Service-level-AA container IE of the REGISTRATION REQUEST message, and if:</w:t>
      </w:r>
    </w:p>
    <w:p w14:paraId="30C09CFF" w14:textId="77777777" w:rsidR="00AB28E0" w:rsidRPr="00E3109B" w:rsidRDefault="00AB28E0" w:rsidP="00AB28E0">
      <w:pPr>
        <w:ind w:left="568" w:hanging="284"/>
      </w:pPr>
      <w:r w:rsidRPr="00E3109B">
        <w:t>-</w:t>
      </w:r>
      <w:r w:rsidRPr="00E3109B">
        <w:tab/>
        <w:t>the UE has a valid aerial UE subscription information; and</w:t>
      </w:r>
    </w:p>
    <w:p w14:paraId="6853B308" w14:textId="77777777" w:rsidR="00AB28E0" w:rsidRPr="00E3109B" w:rsidRDefault="00AB28E0" w:rsidP="00AB28E0">
      <w:pPr>
        <w:ind w:left="568" w:hanging="284"/>
      </w:pPr>
      <w:r w:rsidRPr="00E3109B">
        <w:t>-</w:t>
      </w:r>
      <w:r w:rsidRPr="00E3109B">
        <w:tab/>
        <w:t>the UUAA procedure is to be performed during the registration procedure according to operator policy; and</w:t>
      </w:r>
    </w:p>
    <w:p w14:paraId="6E083649" w14:textId="77777777" w:rsidR="00AB28E0" w:rsidRPr="00E3109B" w:rsidRDefault="00AB28E0" w:rsidP="00AB28E0">
      <w:pPr>
        <w:ind w:left="568" w:hanging="284"/>
      </w:pPr>
      <w:r w:rsidRPr="00E3109B">
        <w:t>-</w:t>
      </w:r>
      <w:r w:rsidRPr="00E3109B">
        <w:tab/>
        <w:t xml:space="preserve">there is no valid </w:t>
      </w:r>
      <w:r>
        <w:t xml:space="preserve">successful </w:t>
      </w:r>
      <w:r w:rsidRPr="00E3109B">
        <w:t>UUAA result for the UE in the UE 5GMM context,</w:t>
      </w:r>
    </w:p>
    <w:p w14:paraId="4C177C70" w14:textId="77777777" w:rsidR="00AB28E0" w:rsidRDefault="00AB28E0" w:rsidP="00AB28E0">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C0DC083" w14:textId="77777777" w:rsidR="00AB28E0" w:rsidRPr="00E3109B" w:rsidRDefault="00AB28E0" w:rsidP="00AB28E0">
      <w:r w:rsidRPr="00E3109B">
        <w:t xml:space="preserve">If the UE has included the </w:t>
      </w:r>
      <w:r>
        <w:t>s</w:t>
      </w:r>
      <w:r w:rsidRPr="00E3109B">
        <w:t>ervice-level device ID set to the CAA-level UAV ID in the Service-level-AA container IE of the REGISTRATION REQUEST message, and if:</w:t>
      </w:r>
    </w:p>
    <w:p w14:paraId="769F23AC" w14:textId="77777777" w:rsidR="00AB28E0" w:rsidRPr="00E3109B" w:rsidRDefault="00AB28E0" w:rsidP="00AB28E0">
      <w:pPr>
        <w:ind w:left="568" w:hanging="284"/>
      </w:pPr>
      <w:r w:rsidRPr="00E3109B">
        <w:t>-</w:t>
      </w:r>
      <w:r w:rsidRPr="00E3109B">
        <w:tab/>
        <w:t xml:space="preserve">the UE has a valid aerial UE subscription information; </w:t>
      </w:r>
    </w:p>
    <w:p w14:paraId="522885A1" w14:textId="77777777" w:rsidR="00AB28E0" w:rsidRPr="00E3109B" w:rsidRDefault="00AB28E0" w:rsidP="00AB28E0">
      <w:pPr>
        <w:ind w:left="568" w:hanging="284"/>
      </w:pPr>
      <w:r w:rsidRPr="00E3109B">
        <w:t>-</w:t>
      </w:r>
      <w:r w:rsidRPr="00E3109B">
        <w:tab/>
        <w:t>the UUAA procedure is to be performed during the registration procedure according to operator policy; and</w:t>
      </w:r>
    </w:p>
    <w:p w14:paraId="779B4CF9" w14:textId="77777777" w:rsidR="00AB28E0" w:rsidRPr="00E3109B" w:rsidRDefault="00AB28E0" w:rsidP="00AB28E0">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BE4E458" w14:textId="77777777" w:rsidR="00AB28E0" w:rsidRPr="00FD7D39" w:rsidRDefault="00AB28E0" w:rsidP="00AB28E0">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3718CF6C" w14:textId="77777777" w:rsidR="00AB28E0" w:rsidRDefault="00AB28E0" w:rsidP="00AB28E0">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4DDA38B3" w14:textId="77777777" w:rsidR="00AB28E0" w:rsidRDefault="00AB28E0" w:rsidP="00AB28E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47BE1C65" w14:textId="77777777" w:rsidR="00AB28E0" w:rsidRDefault="00AB28E0" w:rsidP="00AB28E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35421B6" w14:textId="77777777" w:rsidR="00AB28E0" w:rsidRDefault="00AB28E0" w:rsidP="00AB28E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2D9E26D9" w14:textId="77777777" w:rsidR="00AB28E0" w:rsidRPr="004C2DA5" w:rsidRDefault="00AB28E0" w:rsidP="00AB28E0">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745239B" w14:textId="77777777" w:rsidR="00AB28E0" w:rsidRPr="005632A3" w:rsidRDefault="00AB28E0" w:rsidP="00AB28E0">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2273C3CF" w14:textId="77777777" w:rsidR="00AB28E0" w:rsidRPr="005632A3" w:rsidRDefault="00AB28E0" w:rsidP="00AB28E0">
      <w:pPr>
        <w:pStyle w:val="B1"/>
      </w:pPr>
      <w:r w:rsidRPr="005632A3">
        <w:lastRenderedPageBreak/>
        <w:t>a) the Forbidden TAI(s) for the list of "5GS forbidden tracking areas for roaming" IE; or</w:t>
      </w:r>
    </w:p>
    <w:p w14:paraId="4E2B8F26" w14:textId="77777777" w:rsidR="00AB28E0" w:rsidRPr="005632A3" w:rsidRDefault="00AB28E0" w:rsidP="00AB28E0">
      <w:pPr>
        <w:pStyle w:val="B1"/>
      </w:pPr>
      <w:r w:rsidRPr="005632A3">
        <w:t>b) the Forbidden TAI(s) for the list of "5GS forbidden tracking areas for regional provision of service" IE; or</w:t>
      </w:r>
    </w:p>
    <w:p w14:paraId="781F926C" w14:textId="77777777" w:rsidR="00AB28E0" w:rsidRPr="005632A3" w:rsidRDefault="00AB28E0" w:rsidP="00AB28E0">
      <w:pPr>
        <w:pStyle w:val="B1"/>
      </w:pPr>
      <w:r w:rsidRPr="005632A3">
        <w:t>c)</w:t>
      </w:r>
      <w:r w:rsidRPr="005632A3">
        <w:tab/>
        <w:t>both;</w:t>
      </w:r>
    </w:p>
    <w:p w14:paraId="6E412F78" w14:textId="77777777" w:rsidR="00AB28E0" w:rsidRPr="005632A3" w:rsidRDefault="00AB28E0" w:rsidP="00AB28E0">
      <w:r w:rsidRPr="005632A3">
        <w:t>in the REGISTRATION ACCEPT message.</w:t>
      </w:r>
    </w:p>
    <w:p w14:paraId="55C700B5" w14:textId="77777777" w:rsidR="00AB28E0" w:rsidRPr="005632A3" w:rsidRDefault="00AB28E0" w:rsidP="00AB28E0">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4E73122B" w14:textId="77777777" w:rsidR="00AB28E0" w:rsidRPr="004A5232" w:rsidRDefault="00AB28E0" w:rsidP="00AB28E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F8CE379" w14:textId="77777777" w:rsidR="00AB28E0" w:rsidRPr="004A5232" w:rsidRDefault="00AB28E0" w:rsidP="00AB28E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AFF695B" w14:textId="77777777" w:rsidR="00AB28E0" w:rsidRPr="004A5232" w:rsidRDefault="00AB28E0" w:rsidP="00AB28E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3799E14" w14:textId="77777777" w:rsidR="00AB28E0" w:rsidRPr="00E062DB" w:rsidRDefault="00AB28E0" w:rsidP="00AB28E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BB22CD3" w14:textId="77777777" w:rsidR="00AB28E0" w:rsidRPr="00E062DB" w:rsidRDefault="00AB28E0" w:rsidP="00AB28E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D6E6009" w14:textId="77777777" w:rsidR="00AB28E0" w:rsidRPr="004A5232" w:rsidRDefault="00AB28E0" w:rsidP="00AB28E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E671AC0" w14:textId="77777777" w:rsidR="00AB28E0" w:rsidRPr="00470E32" w:rsidRDefault="00AB28E0" w:rsidP="00AB28E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맑은 고딕"/>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47A1DBB" w14:textId="77777777" w:rsidR="00AB28E0" w:rsidRDefault="00AB28E0" w:rsidP="00AB28E0">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맑은 고딕"/>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BD34A94" w14:textId="77777777" w:rsidR="00AB28E0" w:rsidRPr="000759DA" w:rsidRDefault="00AB28E0" w:rsidP="00AB28E0">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3E0D9B8" w14:textId="77777777" w:rsidR="00AB28E0" w:rsidRPr="003300D6" w:rsidRDefault="00AB28E0" w:rsidP="00AB28E0">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440D4C66" w14:textId="77777777" w:rsidR="00AB28E0" w:rsidRPr="003300D6" w:rsidRDefault="00AB28E0" w:rsidP="00AB28E0">
      <w:pPr>
        <w:pStyle w:val="NO"/>
        <w:snapToGrid w:val="0"/>
      </w:pPr>
      <w:r w:rsidRPr="004C2DA5">
        <w:t>NOTE </w:t>
      </w:r>
      <w:r>
        <w:t>7</w:t>
      </w:r>
      <w:r w:rsidRPr="004C2DA5">
        <w:t>:</w:t>
      </w:r>
      <w:r w:rsidRPr="004C2DA5">
        <w:tab/>
        <w:t xml:space="preserve">When the UE receives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3300D6">
        <w:t>are ignored.</w:t>
      </w:r>
    </w:p>
    <w:p w14:paraId="4D38B5C1" w14:textId="77777777" w:rsidR="00AB28E0" w:rsidRDefault="00AB28E0" w:rsidP="00AB28E0">
      <w:pPr>
        <w:pStyle w:val="B1"/>
        <w:snapToGrid w:val="0"/>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3A178A5" w14:textId="77777777" w:rsidR="00AB28E0" w:rsidRDefault="00AB28E0" w:rsidP="00AB28E0">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맑은 고딕"/>
        </w:rPr>
        <w:t xml:space="preserve">the Extended </w:t>
      </w:r>
      <w:r w:rsidRPr="008E342A">
        <w:t>CAG information list</w:t>
      </w:r>
      <w:r>
        <w:rPr>
          <w:lang w:val="en-US"/>
        </w:rPr>
        <w:t xml:space="preserve"> IE</w:t>
      </w:r>
      <w:r w:rsidRPr="008E342A">
        <w:t xml:space="preserve"> as specified in annex C</w:t>
      </w:r>
      <w:r>
        <w:t>.</w:t>
      </w:r>
    </w:p>
    <w:p w14:paraId="349E0904" w14:textId="77777777" w:rsidR="00AB28E0" w:rsidRPr="008E342A" w:rsidRDefault="00AB28E0" w:rsidP="00AB28E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DCCA556" w14:textId="77777777" w:rsidR="00AB28E0" w:rsidRPr="008E342A" w:rsidRDefault="00AB28E0" w:rsidP="00AB28E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EEFA7A4" w14:textId="77777777" w:rsidR="00AB28E0" w:rsidRPr="008E342A" w:rsidRDefault="00AB28E0" w:rsidP="00AB28E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AFEF86C" w14:textId="77777777" w:rsidR="00AB28E0" w:rsidRPr="008E342A" w:rsidRDefault="00AB28E0" w:rsidP="00AB28E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28D29C4" w14:textId="77777777" w:rsidR="00AB28E0" w:rsidRPr="008E342A" w:rsidRDefault="00AB28E0" w:rsidP="00AB28E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C8818A7" w14:textId="77777777" w:rsidR="00AB28E0" w:rsidRDefault="00AB28E0" w:rsidP="00AB28E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C2666FA" w14:textId="77777777" w:rsidR="00AB28E0" w:rsidRPr="008E342A" w:rsidRDefault="00AB28E0" w:rsidP="00AB28E0">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48497A62" w14:textId="77777777" w:rsidR="00AB28E0" w:rsidRPr="008E342A" w:rsidRDefault="00AB28E0" w:rsidP="00AB28E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5E8DB37" w14:textId="77777777" w:rsidR="00AB28E0" w:rsidRPr="008E342A" w:rsidRDefault="00AB28E0" w:rsidP="00AB28E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2EB01D" w14:textId="77777777" w:rsidR="00AB28E0" w:rsidRPr="008E342A" w:rsidRDefault="00AB28E0" w:rsidP="00AB28E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72707ED" w14:textId="77777777" w:rsidR="00AB28E0" w:rsidRDefault="00AB28E0" w:rsidP="00AB28E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F67DC33" w14:textId="77777777" w:rsidR="00AB28E0" w:rsidRPr="008E342A" w:rsidRDefault="00AB28E0" w:rsidP="00AB28E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0E7766D9" w14:textId="77777777" w:rsidR="00AB28E0" w:rsidRDefault="00AB28E0" w:rsidP="00AB28E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5B14FE7" w14:textId="77777777" w:rsidR="00AB28E0" w:rsidRPr="00310A16" w:rsidRDefault="00AB28E0" w:rsidP="00AB28E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E5305D1" w14:textId="77777777" w:rsidR="00AB28E0" w:rsidRPr="00470E32" w:rsidRDefault="00AB28E0" w:rsidP="00AB28E0">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맑은 고딕"/>
        </w:rPr>
        <w:t xml:space="preserve">the Extended </w:t>
      </w:r>
      <w:r w:rsidRPr="008E342A">
        <w:t>CAG information list</w:t>
      </w:r>
      <w:r>
        <w:rPr>
          <w:lang w:val="en-US"/>
        </w:rPr>
        <w:t xml:space="preserve"> IE</w:t>
      </w:r>
      <w:r w:rsidRPr="00470E32">
        <w:t xml:space="preserve">, the UE shall return a </w:t>
      </w:r>
      <w:r w:rsidRPr="00470E32">
        <w:lastRenderedPageBreak/>
        <w:t xml:space="preserve">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21305E8" w14:textId="77777777" w:rsidR="00AB28E0" w:rsidRPr="00470E32" w:rsidRDefault="00AB28E0" w:rsidP="00AB28E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ED66D1A" w14:textId="77777777" w:rsidR="00AB28E0" w:rsidRDefault="00AB28E0" w:rsidP="00AB28E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3242D6D" w14:textId="77777777" w:rsidR="00AB28E0" w:rsidRDefault="00AB28E0" w:rsidP="00AB28E0">
      <w:pPr>
        <w:pStyle w:val="B1"/>
      </w:pPr>
      <w:r w:rsidRPr="001344AD">
        <w:t>a)</w:t>
      </w:r>
      <w:r>
        <w:tab/>
        <w:t>stop timer T3448 if it is running; and</w:t>
      </w:r>
    </w:p>
    <w:p w14:paraId="2DEF842B" w14:textId="77777777" w:rsidR="00AB28E0" w:rsidRPr="00CC0C94" w:rsidRDefault="00AB28E0" w:rsidP="00AB28E0">
      <w:pPr>
        <w:pStyle w:val="B1"/>
        <w:rPr>
          <w:lang w:eastAsia="ja-JP"/>
        </w:rPr>
      </w:pPr>
      <w:r>
        <w:t>b)</w:t>
      </w:r>
      <w:r w:rsidRPr="00CC0C94">
        <w:tab/>
        <w:t>start timer T3448 with the value provided in the T3448 value IE.</w:t>
      </w:r>
    </w:p>
    <w:p w14:paraId="58AE29BB" w14:textId="77777777" w:rsidR="00AB28E0" w:rsidRPr="00CC0C94" w:rsidRDefault="00AB28E0" w:rsidP="00AB28E0">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C83C90C" w14:textId="77777777" w:rsidR="00AB28E0" w:rsidRPr="00470E32" w:rsidRDefault="00AB28E0" w:rsidP="00AB28E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C48A3B" w14:textId="77777777" w:rsidR="00AB28E0" w:rsidRPr="00470E32" w:rsidRDefault="00AB28E0" w:rsidP="00AB28E0">
      <w:pPr>
        <w:rPr>
          <w:rFonts w:eastAsia="맑은 고딕"/>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4CF7CE1A" w14:textId="77777777" w:rsidR="00AB28E0" w:rsidRDefault="00AB28E0" w:rsidP="00AB28E0">
      <w:r w:rsidRPr="00A16F0D">
        <w:t>If the 5GS update type IE was included in the REGISTRATION REQUEST message with the SMS requested bit set to "SMS over NAS supported" and:</w:t>
      </w:r>
    </w:p>
    <w:p w14:paraId="59AA9F06" w14:textId="77777777" w:rsidR="00AB28E0" w:rsidRDefault="00AB28E0" w:rsidP="00AB28E0">
      <w:pPr>
        <w:pStyle w:val="B1"/>
      </w:pPr>
      <w:r>
        <w:t>a)</w:t>
      </w:r>
      <w:r>
        <w:tab/>
        <w:t>the SMSF address is stored in the UE 5GMM context and:</w:t>
      </w:r>
    </w:p>
    <w:p w14:paraId="01A39262" w14:textId="77777777" w:rsidR="00AB28E0" w:rsidRDefault="00AB28E0" w:rsidP="00AB28E0">
      <w:pPr>
        <w:pStyle w:val="B2"/>
      </w:pPr>
      <w:r>
        <w:t>1)</w:t>
      </w:r>
      <w:r>
        <w:tab/>
        <w:t>the UE is considered available for SMS over NAS; or</w:t>
      </w:r>
    </w:p>
    <w:p w14:paraId="7B336DF9" w14:textId="77777777" w:rsidR="00AB28E0" w:rsidRDefault="00AB28E0" w:rsidP="00AB28E0">
      <w:pPr>
        <w:pStyle w:val="B2"/>
      </w:pPr>
      <w:r>
        <w:t>2)</w:t>
      </w:r>
      <w:r>
        <w:tab/>
        <w:t>the UE is considered not available for SMS over NAS and the SMSF has confirmed that the activation of the SMS service is successful; or</w:t>
      </w:r>
    </w:p>
    <w:p w14:paraId="7F0EE862" w14:textId="77777777" w:rsidR="00AB28E0" w:rsidRDefault="00AB28E0" w:rsidP="00AB28E0">
      <w:pPr>
        <w:pStyle w:val="B1"/>
        <w:rPr>
          <w:lang w:eastAsia="zh-CN"/>
        </w:rPr>
      </w:pPr>
      <w:r>
        <w:t>b)</w:t>
      </w:r>
      <w:r>
        <w:tab/>
        <w:t>the SMSF address is not stored in the UE 5GMM context, the SMSF selection is successful and the SMSF has confirmed that the activation of the SMS service is successful;</w:t>
      </w:r>
    </w:p>
    <w:p w14:paraId="79F5F7CD" w14:textId="77777777" w:rsidR="00AB28E0" w:rsidRDefault="00AB28E0" w:rsidP="00AB28E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C306B95" w14:textId="77777777" w:rsidR="00AB28E0" w:rsidRDefault="00AB28E0" w:rsidP="00AB28E0">
      <w:pPr>
        <w:pStyle w:val="B1"/>
      </w:pPr>
      <w:r>
        <w:t>a)</w:t>
      </w:r>
      <w:r>
        <w:tab/>
        <w:t>store the SMSF address in the UE 5GMM context if not stored already; and</w:t>
      </w:r>
    </w:p>
    <w:p w14:paraId="189C1390" w14:textId="77777777" w:rsidR="00AB28E0" w:rsidRDefault="00AB28E0" w:rsidP="00AB28E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6A74C76" w14:textId="77777777" w:rsidR="00AB28E0" w:rsidRDefault="00AB28E0" w:rsidP="00AB28E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B2D19D7" w14:textId="77777777" w:rsidR="00AB28E0" w:rsidRDefault="00AB28E0" w:rsidP="00AB28E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C45382E" w14:textId="77777777" w:rsidR="00AB28E0" w:rsidRDefault="00AB28E0" w:rsidP="00AB28E0">
      <w:pPr>
        <w:pStyle w:val="B1"/>
      </w:pPr>
      <w:r>
        <w:t>a)</w:t>
      </w:r>
      <w:r>
        <w:tab/>
        <w:t xml:space="preserve">mark the 5GMM context to indicate that </w:t>
      </w:r>
      <w:r>
        <w:rPr>
          <w:rFonts w:hint="eastAsia"/>
          <w:lang w:eastAsia="zh-CN"/>
        </w:rPr>
        <w:t xml:space="preserve">the UE is not available for </w:t>
      </w:r>
      <w:r>
        <w:t>SMS over NAS; and</w:t>
      </w:r>
    </w:p>
    <w:p w14:paraId="268905D8" w14:textId="77777777" w:rsidR="00AB28E0" w:rsidRDefault="00AB28E0" w:rsidP="00AB28E0">
      <w:pPr>
        <w:pStyle w:val="NO"/>
      </w:pPr>
      <w:r>
        <w:t>NOTE 8:</w:t>
      </w:r>
      <w:r>
        <w:tab/>
        <w:t>The AMF can notify the SMSF that the UE is deregistered from SMS over NAS based on local configuration.</w:t>
      </w:r>
    </w:p>
    <w:p w14:paraId="71B1EDBB" w14:textId="77777777" w:rsidR="00AB28E0" w:rsidRDefault="00AB28E0" w:rsidP="00AB28E0">
      <w:pPr>
        <w:pStyle w:val="B1"/>
      </w:pPr>
      <w:r>
        <w:t>b)</w:t>
      </w:r>
      <w:r>
        <w:tab/>
        <w:t>set the SMS allowed bit of the 5GS registration result IE to "SMS over NAS not allowed" in the REGISTRATION ACCEPT message.</w:t>
      </w:r>
    </w:p>
    <w:p w14:paraId="51FA1CF6" w14:textId="77777777" w:rsidR="00AB28E0" w:rsidRDefault="00AB28E0" w:rsidP="00AB28E0">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335F74B" w14:textId="77777777" w:rsidR="00AB28E0" w:rsidRPr="0014273D" w:rsidRDefault="00AB28E0" w:rsidP="00AB28E0">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85C9744" w14:textId="77777777" w:rsidR="00AB28E0" w:rsidRDefault="00AB28E0" w:rsidP="00AB28E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323ED30" w14:textId="77777777" w:rsidR="00AB28E0" w:rsidRDefault="00AB28E0" w:rsidP="00AB28E0">
      <w:pPr>
        <w:pStyle w:val="B1"/>
      </w:pPr>
      <w:r>
        <w:t>a)</w:t>
      </w:r>
      <w:r>
        <w:tab/>
        <w:t>"3GPP access", the UE:</w:t>
      </w:r>
    </w:p>
    <w:p w14:paraId="344F20FB" w14:textId="77777777" w:rsidR="00AB28E0" w:rsidRDefault="00AB28E0" w:rsidP="00AB28E0">
      <w:pPr>
        <w:pStyle w:val="B2"/>
      </w:pPr>
      <w:r>
        <w:t>-</w:t>
      </w:r>
      <w:r>
        <w:tab/>
        <w:t>shall consider itself as being registered to 3GPP access only; and</w:t>
      </w:r>
    </w:p>
    <w:p w14:paraId="5AB10F27" w14:textId="77777777" w:rsidR="00AB28E0" w:rsidRDefault="00AB28E0" w:rsidP="00AB28E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59F406E" w14:textId="77777777" w:rsidR="00AB28E0" w:rsidRDefault="00AB28E0" w:rsidP="00AB28E0">
      <w:pPr>
        <w:pStyle w:val="B1"/>
      </w:pPr>
      <w:r>
        <w:t>b)</w:t>
      </w:r>
      <w:r>
        <w:tab/>
        <w:t>"N</w:t>
      </w:r>
      <w:r w:rsidRPr="00470D7A">
        <w:t>on-3GPP access</w:t>
      </w:r>
      <w:r>
        <w:t>", the UE:</w:t>
      </w:r>
    </w:p>
    <w:p w14:paraId="5977A010" w14:textId="77777777" w:rsidR="00AB28E0" w:rsidRDefault="00AB28E0" w:rsidP="00AB28E0">
      <w:pPr>
        <w:pStyle w:val="B2"/>
      </w:pPr>
      <w:r>
        <w:t>-</w:t>
      </w:r>
      <w:r>
        <w:tab/>
        <w:t>shall consider itself as being registered to n</w:t>
      </w:r>
      <w:r w:rsidRPr="00470D7A">
        <w:t>on-</w:t>
      </w:r>
      <w:r>
        <w:t>3GPP access only; and</w:t>
      </w:r>
    </w:p>
    <w:p w14:paraId="5D44796D" w14:textId="77777777" w:rsidR="00AB28E0" w:rsidRDefault="00AB28E0" w:rsidP="00AB28E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6F32EDB" w14:textId="77777777" w:rsidR="00AB28E0" w:rsidRPr="00E814A3" w:rsidRDefault="00AB28E0" w:rsidP="00AB28E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A593C62" w14:textId="77777777" w:rsidR="00AB28E0" w:rsidRDefault="00AB28E0" w:rsidP="00AB28E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C6E579D" w14:textId="77777777" w:rsidR="00AB28E0" w:rsidRDefault="00AB28E0" w:rsidP="00AB28E0">
      <w:r>
        <w:rPr>
          <w:rFonts w:hint="eastAsia"/>
        </w:rPr>
        <w:t>The AMF shall include the a</w:t>
      </w:r>
      <w:r>
        <w:t>llowed NSSAI</w:t>
      </w:r>
      <w:r>
        <w:rPr>
          <w:rFonts w:hint="eastAsia"/>
        </w:rPr>
        <w:t xml:space="preserve"> </w:t>
      </w:r>
      <w:r w:rsidRPr="0072230B">
        <w:t>for the current PLMN</w:t>
      </w:r>
      <w:r w:rsidRPr="00EC66BC">
        <w:rPr>
          <w:rFonts w:eastAsia="맑은 고딕"/>
        </w:rPr>
        <w:t xml:space="preserve"> </w:t>
      </w:r>
      <w:r>
        <w:rPr>
          <w:rFonts w:eastAsia="맑은 고딕"/>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맑은 고딕"/>
        </w:rPr>
        <w:t xml:space="preserve"> </w:t>
      </w:r>
      <w:r>
        <w:rPr>
          <w:rFonts w:eastAsia="맑은 고딕"/>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023FDF9" w14:textId="77777777" w:rsidR="00AB28E0" w:rsidRDefault="00AB28E0" w:rsidP="00AB28E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FD30E6E" w14:textId="77777777" w:rsidR="00AB28E0" w:rsidRDefault="00AB28E0" w:rsidP="00AB28E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7EDD44AF" w14:textId="77777777" w:rsidR="00AB28E0" w:rsidRPr="002E24BF" w:rsidRDefault="00AB28E0" w:rsidP="00AB28E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9A0ECA8" w14:textId="77777777" w:rsidR="00AB28E0" w:rsidRDefault="00AB28E0" w:rsidP="00AB28E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DA39EE7" w14:textId="77777777" w:rsidR="00AB28E0" w:rsidRDefault="00AB28E0" w:rsidP="00AB28E0">
      <w:pPr>
        <w:pStyle w:val="NO"/>
      </w:pPr>
      <w:r>
        <w:lastRenderedPageBreak/>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913F4C3" w14:textId="77777777" w:rsidR="00AB28E0" w:rsidRPr="00B36F7E" w:rsidRDefault="00AB28E0" w:rsidP="00AB28E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DA1A598" w14:textId="77777777" w:rsidR="00AB28E0" w:rsidRPr="00B36F7E" w:rsidRDefault="00AB28E0" w:rsidP="00AB28E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D5AA05F" w14:textId="77777777" w:rsidR="00AB28E0" w:rsidRDefault="00AB28E0" w:rsidP="00AB28E0">
      <w:pPr>
        <w:pStyle w:val="B2"/>
      </w:pPr>
      <w:r>
        <w:t>i)</w:t>
      </w:r>
      <w:r>
        <w:tab/>
        <w:t>which are not subject to network slice-specific authentication and authorization and are allowed by the AMF; or</w:t>
      </w:r>
    </w:p>
    <w:p w14:paraId="38C7226C" w14:textId="77777777" w:rsidR="00AB28E0" w:rsidRDefault="00AB28E0" w:rsidP="00AB28E0">
      <w:pPr>
        <w:pStyle w:val="B2"/>
      </w:pPr>
      <w:r>
        <w:t>ii)</w:t>
      </w:r>
      <w:r>
        <w:tab/>
        <w:t>for which the network slice-specific authentication and authorization has been successfully performed;</w:t>
      </w:r>
    </w:p>
    <w:p w14:paraId="4A804EC4" w14:textId="77777777" w:rsidR="00AB28E0" w:rsidRPr="00B36F7E" w:rsidRDefault="00AB28E0" w:rsidP="00AB28E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75AA49F" w14:textId="77777777" w:rsidR="00AB28E0" w:rsidRPr="00B36F7E" w:rsidRDefault="00AB28E0" w:rsidP="00AB28E0">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B6A456C" w14:textId="77777777" w:rsidR="00AB28E0" w:rsidRPr="00B36F7E" w:rsidRDefault="00AB28E0" w:rsidP="00AB28E0">
      <w:pPr>
        <w:pStyle w:val="B1"/>
      </w:pPr>
      <w:r>
        <w:t>d</w:t>
      </w:r>
      <w:r w:rsidRPr="00380779">
        <w:t>)</w:t>
      </w:r>
      <w:r w:rsidRPr="00380779">
        <w:tab/>
        <w:t xml:space="preserve">the </w:t>
      </w:r>
      <w:r w:rsidRPr="00380779">
        <w:rPr>
          <w:rFonts w:eastAsia="맑은 고딕"/>
        </w:rPr>
        <w:t>"</w:t>
      </w:r>
      <w:r w:rsidRPr="00380779">
        <w:t>NSSAA to be performed</w:t>
      </w:r>
      <w:r w:rsidRPr="00380779">
        <w:rPr>
          <w:rFonts w:eastAsia="맑은 고딕"/>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6F61C06" w14:textId="77777777" w:rsidR="00AB28E0" w:rsidRPr="00FC2284" w:rsidRDefault="00AB28E0" w:rsidP="00AB28E0">
      <w:pPr>
        <w:rPr>
          <w:rFonts w:eastAsia="맑은 고딕"/>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맑은 고딕"/>
        </w:rPr>
        <w:t>:</w:t>
      </w:r>
    </w:p>
    <w:p w14:paraId="4A9DD936" w14:textId="77777777" w:rsidR="00AB28E0" w:rsidRPr="00FC2284" w:rsidRDefault="00AB28E0" w:rsidP="00AB28E0">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24A2CDF3" w14:textId="77777777" w:rsidR="00AB28E0" w:rsidRPr="00FC2284" w:rsidRDefault="00AB28E0" w:rsidP="00AB28E0">
      <w:pPr>
        <w:pStyle w:val="B1"/>
        <w:rPr>
          <w:rFonts w:eastAsia="맑은 고딕"/>
        </w:rPr>
      </w:pPr>
      <w:r w:rsidRPr="00FC2284">
        <w:rPr>
          <w:rFonts w:eastAsia="맑은 고딕"/>
        </w:rPr>
        <w:t>b)</w:t>
      </w:r>
      <w:r w:rsidRPr="00FC2284">
        <w:rPr>
          <w:rFonts w:eastAsia="맑은 고딕"/>
        </w:rPr>
        <w:tab/>
        <w:t xml:space="preserve">all </w:t>
      </w:r>
      <w:r>
        <w:t>default S-NSSAI</w:t>
      </w:r>
      <w:r w:rsidRPr="00FC2284">
        <w:rPr>
          <w:rFonts w:hint="eastAsia"/>
          <w:lang w:eastAsia="zh-CN"/>
        </w:rPr>
        <w:t>s</w:t>
      </w:r>
      <w:r w:rsidRPr="00FC2284">
        <w:rPr>
          <w:rFonts w:eastAsia="맑은 고딕"/>
        </w:rPr>
        <w:t xml:space="preserve"> are </w:t>
      </w:r>
      <w:r w:rsidRPr="00FC2284">
        <w:t>subject to network slice-specific authentication and authorization</w:t>
      </w:r>
      <w:r w:rsidRPr="00FC2284">
        <w:rPr>
          <w:rFonts w:eastAsia="맑은 고딕"/>
        </w:rPr>
        <w:t>; and</w:t>
      </w:r>
    </w:p>
    <w:p w14:paraId="14C3BB3F" w14:textId="77777777" w:rsidR="00AB28E0" w:rsidRPr="00FC2284" w:rsidRDefault="00AB28E0" w:rsidP="00AB28E0">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33F31CCE" w14:textId="77777777" w:rsidR="00AB28E0" w:rsidRPr="00FC2284" w:rsidRDefault="00AB28E0" w:rsidP="00AB28E0">
      <w:pPr>
        <w:rPr>
          <w:rFonts w:eastAsia="맑은 고딕"/>
        </w:rPr>
      </w:pPr>
      <w:r w:rsidRPr="00FC2284">
        <w:rPr>
          <w:rFonts w:eastAsia="맑은 고딕"/>
        </w:rPr>
        <w:t>the AMF shall in the REGISTRATION ACCEPT message include:</w:t>
      </w:r>
    </w:p>
    <w:p w14:paraId="10A4D82A" w14:textId="77777777" w:rsidR="00AB28E0" w:rsidRPr="00FC2284" w:rsidRDefault="00AB28E0" w:rsidP="00AB28E0">
      <w:pPr>
        <w:pStyle w:val="B1"/>
        <w:rPr>
          <w:rFonts w:eastAsia="맑은 고딕"/>
        </w:rPr>
      </w:pPr>
      <w:r w:rsidRPr="00FC2284">
        <w:rPr>
          <w:rFonts w:eastAsia="맑은 고딕"/>
        </w:rPr>
        <w:t>a)</w:t>
      </w:r>
      <w:r w:rsidRPr="00FC2284">
        <w:rPr>
          <w:rFonts w:eastAsia="맑은 고딕"/>
        </w:rPr>
        <w:tab/>
        <w:t>the "</w:t>
      </w:r>
      <w:r w:rsidRPr="00FC2284">
        <w:t>NSSAA to be performed</w:t>
      </w:r>
      <w:r w:rsidRPr="00FC2284">
        <w:rPr>
          <w:rFonts w:eastAsia="맑은 고딕"/>
        </w:rPr>
        <w:t>"</w:t>
      </w:r>
      <w:r w:rsidRPr="00FC2284">
        <w:t xml:space="preserve"> indicator in the 5GS registration result IE to indicate that the network slice-specific authentication and authorization procedure will be performed by the network</w:t>
      </w:r>
      <w:r w:rsidRPr="00FC2284">
        <w:rPr>
          <w:rFonts w:eastAsia="맑은 고딕"/>
        </w:rPr>
        <w:t>; and</w:t>
      </w:r>
    </w:p>
    <w:p w14:paraId="1F05881F" w14:textId="77777777" w:rsidR="00AB28E0" w:rsidRPr="00FC2284" w:rsidRDefault="00AB28E0" w:rsidP="00AB28E0">
      <w:pPr>
        <w:pStyle w:val="B1"/>
        <w:rPr>
          <w:rFonts w:eastAsia="맑은 고딕"/>
        </w:rPr>
      </w:pPr>
      <w:r w:rsidRPr="00FC2284">
        <w:rPr>
          <w:rFonts w:eastAsia="맑은 고딕"/>
        </w:rPr>
        <w:t>b)</w:t>
      </w:r>
      <w:r w:rsidRPr="00FC2284">
        <w:rPr>
          <w:rFonts w:eastAsia="맑은 고딕"/>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243BDF7" w14:textId="77777777" w:rsidR="00AB28E0" w:rsidRPr="00FC2284" w:rsidRDefault="00AB28E0" w:rsidP="00AB28E0">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BDB891D" w14:textId="77777777" w:rsidR="00AB28E0" w:rsidRDefault="00AB28E0" w:rsidP="00AB28E0">
      <w:pPr>
        <w:rPr>
          <w:rFonts w:eastAsia="맑은 고딕"/>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맑은 고딕"/>
        </w:rPr>
        <w:t>:</w:t>
      </w:r>
    </w:p>
    <w:p w14:paraId="60281C50" w14:textId="77777777" w:rsidR="00AB28E0" w:rsidRDefault="00AB28E0" w:rsidP="00AB28E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DD30FC9" w14:textId="77777777" w:rsidR="00AB28E0" w:rsidRDefault="00AB28E0" w:rsidP="00AB28E0">
      <w:pPr>
        <w:pStyle w:val="B1"/>
        <w:rPr>
          <w:rFonts w:eastAsia="맑은 고딕"/>
        </w:rPr>
      </w:pPr>
      <w:r>
        <w:rPr>
          <w:rFonts w:eastAsia="맑은 고딕"/>
        </w:rPr>
        <w:t>b)</w:t>
      </w:r>
      <w:r>
        <w:rPr>
          <w:rFonts w:eastAsia="맑은 고딕"/>
        </w:rPr>
        <w:tab/>
        <w:t xml:space="preserve">one or more </w:t>
      </w:r>
      <w:r>
        <w:t>default S-NSSAI</w:t>
      </w:r>
      <w:r>
        <w:rPr>
          <w:rFonts w:hint="eastAsia"/>
          <w:lang w:eastAsia="zh-CN"/>
        </w:rPr>
        <w:t>s</w:t>
      </w:r>
      <w:r>
        <w:rPr>
          <w:rFonts w:eastAsia="맑은 고딕"/>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맑은 고딕"/>
        </w:rPr>
        <w:t>;</w:t>
      </w:r>
    </w:p>
    <w:p w14:paraId="25119359" w14:textId="77777777" w:rsidR="00AB28E0" w:rsidRPr="00AE2BAC" w:rsidRDefault="00AB28E0" w:rsidP="00AB28E0">
      <w:pPr>
        <w:rPr>
          <w:rFonts w:eastAsia="맑은 고딕"/>
        </w:rPr>
      </w:pPr>
      <w:r w:rsidRPr="00AE2BAC">
        <w:rPr>
          <w:rFonts w:eastAsia="맑은 고딕"/>
        </w:rPr>
        <w:t>the AMF shall in the REGISTRATION ACCEPT message include:</w:t>
      </w:r>
    </w:p>
    <w:p w14:paraId="2E4E8497" w14:textId="77777777" w:rsidR="00AB28E0" w:rsidRDefault="00AB28E0" w:rsidP="00AB28E0">
      <w:pPr>
        <w:pStyle w:val="B1"/>
        <w:rPr>
          <w:rFonts w:eastAsia="맑은 고딕"/>
        </w:rPr>
      </w:pPr>
      <w:r>
        <w:rPr>
          <w:rFonts w:eastAsia="맑은 고딕"/>
        </w:rPr>
        <w:t>a</w:t>
      </w:r>
      <w:r w:rsidRPr="00AE2BAC">
        <w:rPr>
          <w:rFonts w:eastAsia="맑은 고딕"/>
        </w:rPr>
        <w:t>)</w:t>
      </w:r>
      <w:r w:rsidRPr="00AE2BAC">
        <w:rPr>
          <w:rFonts w:eastAsia="맑은 고딕"/>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54164BB" w14:textId="77777777" w:rsidR="00AB28E0" w:rsidRDefault="00AB28E0" w:rsidP="00AB28E0">
      <w:pPr>
        <w:pStyle w:val="B1"/>
        <w:rPr>
          <w:rFonts w:eastAsia="맑은 고딕"/>
        </w:rPr>
      </w:pPr>
      <w:r>
        <w:rPr>
          <w:rFonts w:eastAsia="맑은 고딕"/>
        </w:rPr>
        <w:lastRenderedPageBreak/>
        <w:t>b)</w:t>
      </w:r>
      <w:r>
        <w:rPr>
          <w:rFonts w:eastAsia="맑은 고딕"/>
        </w:rPr>
        <w:tab/>
      </w:r>
      <w:r w:rsidRPr="008473E9">
        <w:rPr>
          <w:rFonts w:eastAsia="맑은 고딕"/>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맑은 고딕"/>
        </w:rPr>
        <w:t xml:space="preserve"> </w:t>
      </w:r>
      <w:r>
        <w:rPr>
          <w:rFonts w:eastAsia="맑은 고딕"/>
        </w:rPr>
        <w:t>or SNPN</w:t>
      </w:r>
      <w:r w:rsidRPr="00BC7AFD">
        <w:t xml:space="preserve"> each of which corresponds to a</w:t>
      </w:r>
      <w:r w:rsidRPr="008473E9">
        <w:rPr>
          <w:rFonts w:eastAsia="맑은 고딕"/>
        </w:rPr>
        <w:t xml:space="preserve"> </w:t>
      </w:r>
      <w:r>
        <w:t>default S-NSSAI</w:t>
      </w:r>
      <w:r w:rsidRPr="008473E9">
        <w:rPr>
          <w:rFonts w:eastAsia="맑은 고딕"/>
        </w:rPr>
        <w:t xml:space="preserve"> which are not subject to network slice-specific authentication and authorization or for which </w:t>
      </w:r>
      <w:r w:rsidRPr="008473E9">
        <w:t>the network slice-specific authentication and authorization has been successfully performed</w:t>
      </w:r>
      <w:r>
        <w:t>;</w:t>
      </w:r>
    </w:p>
    <w:p w14:paraId="08C2258A" w14:textId="77777777" w:rsidR="00AB28E0" w:rsidRPr="00946FC5" w:rsidRDefault="00AB28E0" w:rsidP="00AB28E0">
      <w:pPr>
        <w:pStyle w:val="B1"/>
        <w:rPr>
          <w:rFonts w:eastAsia="맑은 고딕"/>
        </w:rPr>
      </w:pPr>
      <w:r>
        <w:rPr>
          <w:rFonts w:eastAsia="맑은 고딕"/>
        </w:rPr>
        <w:t>c)</w:t>
      </w:r>
      <w:r>
        <w:rPr>
          <w:rFonts w:eastAsia="맑은 고딕"/>
        </w:rPr>
        <w:tab/>
        <w:t xml:space="preserve">allowed NSSAI containing one or more </w:t>
      </w:r>
      <w:r>
        <w:t>default S-NSSAI</w:t>
      </w:r>
      <w:r>
        <w:rPr>
          <w:rFonts w:eastAsia="맑은 고딕"/>
        </w:rPr>
        <w:t>s, as the mapped S-NSSAI(s) for the allowed NSSAI</w:t>
      </w:r>
      <w:r w:rsidRPr="000F33FE">
        <w:t xml:space="preserve"> </w:t>
      </w:r>
      <w:r>
        <w:t>i</w:t>
      </w:r>
      <w:r w:rsidRPr="00261F67">
        <w:t>n roaming scenari</w:t>
      </w:r>
      <w:r w:rsidRPr="004F779F">
        <w:t>os</w:t>
      </w:r>
      <w:r>
        <w:rPr>
          <w:rFonts w:eastAsia="맑은 고딕"/>
        </w:rPr>
        <w:t>, which are not subject to network slice-specific authentication and authorization</w:t>
      </w:r>
      <w:r w:rsidRPr="00A20301">
        <w:rPr>
          <w:rFonts w:eastAsia="맑은 고딕"/>
        </w:rPr>
        <w:t xml:space="preserve"> </w:t>
      </w:r>
      <w:r>
        <w:rPr>
          <w:rFonts w:eastAsia="맑은 고딕"/>
        </w:rPr>
        <w:t xml:space="preserve">or for which </w:t>
      </w:r>
      <w:r>
        <w:t>the network slice-specific authentication and authorization has been successfully performed</w:t>
      </w:r>
      <w:r>
        <w:rPr>
          <w:rFonts w:eastAsia="맑은 고딕"/>
        </w:rPr>
        <w:t>; and</w:t>
      </w:r>
    </w:p>
    <w:p w14:paraId="1B26DD2D" w14:textId="77777777" w:rsidR="00AB28E0" w:rsidRDefault="00AB28E0" w:rsidP="00AB28E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CFFCA1C" w14:textId="77777777" w:rsidR="00AB28E0" w:rsidRPr="00B36F7E" w:rsidRDefault="00AB28E0" w:rsidP="00AB28E0">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맑은 고딕"/>
        </w:rPr>
        <w:t xml:space="preserve"> </w:t>
      </w:r>
      <w:r>
        <w:rPr>
          <w:rFonts w:eastAsia="맑은 고딕"/>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BF967F1" w14:textId="77777777" w:rsidR="00AB28E0" w:rsidRDefault="00AB28E0" w:rsidP="00AB28E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A15653C" w14:textId="77777777" w:rsidR="00AB28E0" w:rsidRDefault="00AB28E0" w:rsidP="00AB28E0">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51D9A316" w14:textId="77777777" w:rsidR="00AB28E0" w:rsidRDefault="00AB28E0" w:rsidP="00AB28E0">
      <w:pPr>
        <w:rPr>
          <w:lang w:eastAsia="zh-CN"/>
        </w:rPr>
      </w:pPr>
      <w:r w:rsidRPr="0072671A">
        <w:rPr>
          <w:lang w:val="en-US"/>
        </w:rPr>
        <w:t xml:space="preserve">If </w:t>
      </w:r>
      <w:r>
        <w:t xml:space="preserve">the UE </w:t>
      </w:r>
      <w:r w:rsidRPr="00EC7ED2">
        <w:rPr>
          <w:rFonts w:eastAsia="맑은 고딕"/>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2552593D" w14:textId="77777777" w:rsidR="00AB28E0" w:rsidRDefault="00AB28E0" w:rsidP="00AB28E0">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3362F42" w14:textId="77777777" w:rsidR="00AB28E0" w:rsidRDefault="00AB28E0" w:rsidP="00AB28E0">
      <w:r>
        <w:t xml:space="preserve">The AMF may include a new </w:t>
      </w:r>
      <w:r w:rsidRPr="00D738B9">
        <w:t xml:space="preserve">configured NSSAI </w:t>
      </w:r>
      <w:r>
        <w:t>for the current PLMN</w:t>
      </w:r>
      <w:r w:rsidRPr="00EC66BC">
        <w:rPr>
          <w:rFonts w:eastAsia="맑은 고딕"/>
        </w:rPr>
        <w:t xml:space="preserve"> </w:t>
      </w:r>
      <w:r>
        <w:rPr>
          <w:rFonts w:eastAsia="맑은 고딕"/>
        </w:rPr>
        <w:t>or SNPN</w:t>
      </w:r>
      <w:r>
        <w:t xml:space="preserve"> in the REGISTRATION ACCEPT message if:</w:t>
      </w:r>
    </w:p>
    <w:p w14:paraId="30BFD65D" w14:textId="77777777" w:rsidR="00AB28E0" w:rsidRDefault="00AB28E0" w:rsidP="00AB28E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A8F6A07" w14:textId="77777777" w:rsidR="00AB28E0" w:rsidRDefault="00AB28E0" w:rsidP="00AB28E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맑은 고딕"/>
        </w:rPr>
        <w:t xml:space="preserve"> </w:t>
      </w:r>
      <w:r>
        <w:rPr>
          <w:rFonts w:eastAsia="맑은 고딕"/>
        </w:rPr>
        <w:t>or SNPN</w:t>
      </w:r>
      <w:r>
        <w:t>;</w:t>
      </w:r>
    </w:p>
    <w:p w14:paraId="7AE369E1" w14:textId="77777777" w:rsidR="00AB28E0" w:rsidRDefault="00AB28E0" w:rsidP="00AB28E0">
      <w:pPr>
        <w:pStyle w:val="B1"/>
      </w:pPr>
      <w:r>
        <w:t>c)</w:t>
      </w:r>
      <w:r>
        <w:tab/>
      </w:r>
      <w:r w:rsidRPr="005617D3">
        <w:t>the REGISTRATION REQUEST message include</w:t>
      </w:r>
      <w:r>
        <w:t xml:space="preserve">d a requested NSSAI containing an S-NSSAI with incorrect </w:t>
      </w:r>
      <w:r w:rsidRPr="00EC66BC">
        <w:t>mapped S-NSSAI(s)</w:t>
      </w:r>
      <w:r>
        <w:t>;</w:t>
      </w:r>
    </w:p>
    <w:p w14:paraId="0161C6B1" w14:textId="77777777" w:rsidR="00AB28E0" w:rsidRPr="00EC66BC" w:rsidRDefault="00AB28E0" w:rsidP="00AB28E0">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1F1021C9" w14:textId="77777777" w:rsidR="00AB28E0" w:rsidRDefault="00AB28E0" w:rsidP="00AB28E0">
      <w:pPr>
        <w:pStyle w:val="B1"/>
      </w:pPr>
      <w:r>
        <w:t>e)</w:t>
      </w:r>
      <w:r>
        <w:tab/>
        <w:t xml:space="preserve">the REGISTRATION REQUEST message included the requested mapped NSSAI; </w:t>
      </w:r>
    </w:p>
    <w:p w14:paraId="48ECD950" w14:textId="77777777" w:rsidR="00AB28E0" w:rsidRDefault="00AB28E0" w:rsidP="00AB28E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바탕"/>
          <w:lang w:eastAsia="ko-KR"/>
        </w:rPr>
        <w:t> </w:t>
      </w:r>
      <w:r>
        <w:t>TS</w:t>
      </w:r>
      <w:r>
        <w:rPr>
          <w:rFonts w:eastAsia="바탕"/>
          <w:lang w:eastAsia="ko-KR"/>
        </w:rPr>
        <w:t> </w:t>
      </w:r>
      <w:r>
        <w:t>23.501</w:t>
      </w:r>
      <w:r>
        <w:rPr>
          <w:rFonts w:eastAsia="바탕"/>
          <w:lang w:eastAsia="ko-KR"/>
        </w:rPr>
        <w:t> </w:t>
      </w:r>
      <w:r>
        <w:t>[8], has provided all subscribed S-NSSAIs in the configured NSSAI to a UE who does not support NSSRG; or</w:t>
      </w:r>
    </w:p>
    <w:p w14:paraId="4159A75E" w14:textId="77777777" w:rsidR="00AB28E0" w:rsidRDefault="00AB28E0" w:rsidP="00AB28E0">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2776A674" w14:textId="77777777" w:rsidR="00AB28E0" w:rsidRDefault="00AB28E0" w:rsidP="00AB28E0">
      <w:pPr>
        <w:pStyle w:val="B1"/>
      </w:pPr>
      <w:r>
        <w:lastRenderedPageBreak/>
        <w:t>g)</w:t>
      </w:r>
      <w:r>
        <w:tab/>
        <w:t>the S-NSSAIs of the requested NSSAI in the REGISTRATION REQUEST message over the current access and the allowed NSSAI over the other access are not associated with any common NSSRG value.</w:t>
      </w:r>
    </w:p>
    <w:p w14:paraId="0DDC79CC" w14:textId="77777777" w:rsidR="00AB28E0" w:rsidRPr="00EC66BC" w:rsidRDefault="00AB28E0" w:rsidP="00AB28E0">
      <w:r w:rsidRPr="00EC66BC">
        <w:t>If a new configured NSSAI for the current PLMN</w:t>
      </w:r>
      <w:r w:rsidRPr="00EC66BC">
        <w:rPr>
          <w:rFonts w:eastAsia="맑은 고딕"/>
        </w:rPr>
        <w:t xml:space="preserve"> </w:t>
      </w:r>
      <w:r>
        <w:rPr>
          <w:rFonts w:eastAsia="맑은 고딕"/>
        </w:rPr>
        <w:t>or SNPN</w:t>
      </w:r>
      <w:r w:rsidRPr="00EC66BC">
        <w:t xml:space="preserve"> is included, the AMF shall also include the mapped S-NSSAI(s) for the configured NSSAI for the current PLMN</w:t>
      </w:r>
      <w:r w:rsidRPr="00EC66BC">
        <w:rPr>
          <w:rFonts w:eastAsia="맑은 고딕"/>
        </w:rPr>
        <w:t xml:space="preserve"> </w:t>
      </w:r>
      <w:r>
        <w:rPr>
          <w:rFonts w:eastAsia="맑은 고딕"/>
        </w:rPr>
        <w:t>or SNPN</w:t>
      </w:r>
      <w:r w:rsidRPr="00EC66BC">
        <w:t xml:space="preserve"> if available in the REGISTRATION ACCEPT message. In this case the AMF shall start timer T3550 and enter state 5GMM-COMMON-PROCEDURE-INITIATED as described in subclause 5.1.3.2.3.3.</w:t>
      </w:r>
    </w:p>
    <w:p w14:paraId="5E394FCA" w14:textId="77777777" w:rsidR="00AB28E0" w:rsidRPr="00EC66BC" w:rsidRDefault="00AB28E0" w:rsidP="00AB28E0">
      <w:r w:rsidRPr="00EC66BC">
        <w:t>If a new configured NSSAI for the current PLMN</w:t>
      </w:r>
      <w:r w:rsidRPr="00EC66BC">
        <w:rPr>
          <w:rFonts w:eastAsia="맑은 고딕"/>
        </w:rPr>
        <w:t xml:space="preserve"> </w:t>
      </w:r>
      <w:r>
        <w:rPr>
          <w:rFonts w:eastAsia="맑은 고딕"/>
        </w:rPr>
        <w:t>or SNPN</w:t>
      </w:r>
      <w:r w:rsidRPr="00EC66BC">
        <w:t xml:space="preserve"> is included, the subscription information includes the NSSRG information, and the NSSRG bit in the 5GMM capability IE of the REGISTRATION REQUEST message is set to:</w:t>
      </w:r>
    </w:p>
    <w:p w14:paraId="57B6D990" w14:textId="77777777" w:rsidR="00AB28E0" w:rsidRPr="00EC66BC" w:rsidRDefault="00AB28E0" w:rsidP="00AB28E0">
      <w:pPr>
        <w:pStyle w:val="B1"/>
      </w:pPr>
      <w:r w:rsidRPr="00EC66BC">
        <w:t>a)</w:t>
      </w:r>
      <w:r w:rsidRPr="00EC66BC">
        <w:tab/>
        <w:t>"NSSRG supported", then the AMF shall include the NSSRG information in the REGISTRATION ACCEPT message; or</w:t>
      </w:r>
    </w:p>
    <w:p w14:paraId="1CC559B5" w14:textId="77777777" w:rsidR="00AB28E0" w:rsidRPr="00EC66BC" w:rsidRDefault="00AB28E0" w:rsidP="00AB28E0">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바탕" w:hint="eastAsia"/>
          <w:lang w:eastAsia="ko-KR"/>
        </w:rPr>
        <w:t> </w:t>
      </w:r>
      <w:r w:rsidRPr="00D62EBE">
        <w:t>TS</w:t>
      </w:r>
      <w:r w:rsidRPr="00CE2A90">
        <w:rPr>
          <w:rFonts w:eastAsia="바탕" w:hint="eastAsia"/>
          <w:lang w:eastAsia="ko-KR"/>
        </w:rPr>
        <w:t> </w:t>
      </w:r>
      <w:r>
        <w:t>23.501</w:t>
      </w:r>
      <w:r w:rsidRPr="00CE2A90">
        <w:rPr>
          <w:rFonts w:eastAsia="바탕" w:hint="eastAsia"/>
          <w:lang w:eastAsia="ko-KR"/>
        </w:rPr>
        <w:t> </w:t>
      </w:r>
      <w:r>
        <w:t>[8</w:t>
      </w:r>
      <w:r w:rsidRPr="00D62EBE">
        <w:t>]</w:t>
      </w:r>
      <w:r>
        <w:t>, all subscribed S-NSSAIs even if these S-NSSAIs do not share any common NSSRG value</w:t>
      </w:r>
      <w:r w:rsidRPr="00EC66BC">
        <w:t>.</w:t>
      </w:r>
    </w:p>
    <w:p w14:paraId="5A0F39E9" w14:textId="77777777" w:rsidR="00AB28E0" w:rsidRPr="00EC66BC" w:rsidRDefault="00AB28E0" w:rsidP="00AB28E0">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52D9296" w14:textId="77777777" w:rsidR="00AB28E0" w:rsidRDefault="00AB28E0" w:rsidP="00AB28E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맑은 고딕"/>
        </w:rPr>
        <w:t xml:space="preserve">a PDU session associated with DNN and S-NSSAI in the </w:t>
      </w:r>
      <w:r w:rsidRPr="00090CA1">
        <w:rPr>
          <w:rFonts w:eastAsia="맑은 고딕"/>
        </w:rPr>
        <w:t xml:space="preserve">AMF onboarding configuration data </w:t>
      </w:r>
      <w:r>
        <w:t>and shall request the SMF to perform a local release of those PDU session(s)</w:t>
      </w:r>
      <w:r>
        <w:rPr>
          <w:rFonts w:hint="eastAsia"/>
        </w:rPr>
        <w:t>.</w:t>
      </w:r>
    </w:p>
    <w:p w14:paraId="105D5066" w14:textId="77777777" w:rsidR="00AB28E0" w:rsidRPr="000337C2" w:rsidRDefault="00AB28E0" w:rsidP="00AB28E0">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맑은 고딕"/>
        </w:rPr>
        <w:t>"</w:t>
      </w:r>
      <w:r w:rsidRPr="006820D5">
        <w:t>NSSAA to be performed</w:t>
      </w:r>
      <w:r w:rsidRPr="006820D5">
        <w:rPr>
          <w:rFonts w:eastAsia="맑은 고딕"/>
        </w:rPr>
        <w:t>"</w:t>
      </w:r>
      <w:r w:rsidRPr="006820D5">
        <w:t xml:space="preserve"> indicator is not set to </w:t>
      </w:r>
      <w:r w:rsidRPr="006820D5">
        <w:rPr>
          <w:rFonts w:eastAsia="맑은 고딕"/>
        </w:rPr>
        <w:t>"</w:t>
      </w:r>
      <w:r w:rsidRPr="006820D5">
        <w:t>Network slice-specific authentication and authorization is to be performed</w:t>
      </w:r>
      <w:r w:rsidRPr="006820D5">
        <w:rPr>
          <w:rFonts w:eastAsia="맑은 고딕"/>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66E20C9A" w14:textId="77777777" w:rsidR="00AB28E0" w:rsidRDefault="00AB28E0" w:rsidP="00AB28E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90A6EF4" w14:textId="77777777" w:rsidR="00AB28E0" w:rsidRPr="003168A2" w:rsidRDefault="00AB28E0" w:rsidP="00AB28E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04F358B" w14:textId="77777777" w:rsidR="00AB28E0" w:rsidRDefault="00AB28E0" w:rsidP="00AB28E0">
      <w:pPr>
        <w:pStyle w:val="B1"/>
      </w:pPr>
      <w:r w:rsidRPr="003168A2">
        <w:tab/>
      </w:r>
      <w:r>
        <w:t>The</w:t>
      </w:r>
      <w:r w:rsidRPr="003168A2">
        <w:t xml:space="preserve"> UE shall </w:t>
      </w:r>
      <w:r>
        <w:t>add the rejected S-NSSAI(s) in the rejected NSSAI for the current PLMN</w:t>
      </w:r>
      <w:r w:rsidRPr="00EC66BC">
        <w:rPr>
          <w:rFonts w:eastAsia="맑은 고딕"/>
        </w:rPr>
        <w:t xml:space="preserve"> </w:t>
      </w:r>
      <w:r>
        <w:rPr>
          <w:rFonts w:eastAsia="맑은 고딕"/>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맑은 고딕"/>
        </w:rPr>
        <w:t xml:space="preserve"> </w:t>
      </w:r>
      <w:r>
        <w:rPr>
          <w:rFonts w:eastAsia="맑은 고딕"/>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9C60A76" w14:textId="77777777" w:rsidR="00AB28E0" w:rsidRDefault="00AB28E0" w:rsidP="00AB28E0">
      <w:pPr>
        <w:pStyle w:val="B1"/>
      </w:pPr>
      <w:r w:rsidRPr="00AB5C0F">
        <w:t>"S</w:t>
      </w:r>
      <w:r>
        <w:rPr>
          <w:rFonts w:hint="eastAsia"/>
        </w:rPr>
        <w:t>-NSSAI</w:t>
      </w:r>
      <w:r w:rsidRPr="00AB5C0F">
        <w:t xml:space="preserve"> not available</w:t>
      </w:r>
      <w:r>
        <w:t xml:space="preserve"> in the current registration area</w:t>
      </w:r>
      <w:r w:rsidRPr="00AB5C0F">
        <w:t>"</w:t>
      </w:r>
    </w:p>
    <w:p w14:paraId="2D8C192D" w14:textId="77777777" w:rsidR="00AB28E0" w:rsidRDefault="00AB28E0" w:rsidP="00AB28E0">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2AE91AF" w14:textId="77777777" w:rsidR="00AB28E0" w:rsidRDefault="00AB28E0" w:rsidP="00AB28E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E17EB93" w14:textId="77777777" w:rsidR="00AB28E0" w:rsidRPr="00B90668" w:rsidRDefault="00AB28E0" w:rsidP="00AB28E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맑은 고딕"/>
        </w:rPr>
        <w:t xml:space="preserve"> </w:t>
      </w:r>
      <w:r>
        <w:rPr>
          <w:rFonts w:eastAsia="맑은 고딕"/>
        </w:rPr>
        <w:t>or SNPN</w:t>
      </w:r>
      <w:r w:rsidRPr="009D7DEB">
        <w:t xml:space="preserve"> over any access</w:t>
      </w:r>
      <w:r w:rsidRPr="00572C9F">
        <w:t xml:space="preserve"> until switching off the UE, the UICC containing the USIM is removed, the entry of the "list of subscriber data" </w:t>
      </w:r>
      <w:r w:rsidRPr="00572C9F">
        <w:lastRenderedPageBreak/>
        <w:t>with the SNPN identity of the current SNPN is updated</w:t>
      </w:r>
      <w:r>
        <w:t>, or the rejected S-NSSAI(s) are removed or deleted as described in subclause 4.6.1 and 4.6.2.2</w:t>
      </w:r>
      <w:r w:rsidRPr="0083064D">
        <w:t>.</w:t>
      </w:r>
    </w:p>
    <w:p w14:paraId="66B529C3" w14:textId="77777777" w:rsidR="00AB28E0" w:rsidRPr="008A2F60" w:rsidRDefault="00AB28E0" w:rsidP="00AB28E0">
      <w:pPr>
        <w:pStyle w:val="B1"/>
      </w:pPr>
      <w:r w:rsidRPr="008A2F60">
        <w:t>"S-NSSAI not available due to maximum number of UEs reached"</w:t>
      </w:r>
    </w:p>
    <w:p w14:paraId="4F1002FE" w14:textId="77777777" w:rsidR="00AB28E0" w:rsidRDefault="00AB28E0" w:rsidP="00AB28E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44FAC5B" w14:textId="77777777" w:rsidR="00AB28E0" w:rsidRPr="00B90668" w:rsidRDefault="00AB28E0" w:rsidP="00AB28E0">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F93EFFB" w14:textId="77777777" w:rsidR="00AB28E0" w:rsidRDefault="00AB28E0" w:rsidP="00AB28E0">
      <w:r>
        <w:t>If there is one or more S-NSSAIs in the rejected NSSAI with the rejection cause "S-NSSAI not available due to maximum number of UEs reached", then</w:t>
      </w:r>
      <w:r w:rsidRPr="00F00857">
        <w:t xml:space="preserve"> </w:t>
      </w:r>
      <w:r>
        <w:t>for each S-NSSAI, the UE shall behave as follows:</w:t>
      </w:r>
    </w:p>
    <w:p w14:paraId="196A509E" w14:textId="77777777" w:rsidR="00AB28E0" w:rsidRDefault="00AB28E0" w:rsidP="00AB28E0">
      <w:pPr>
        <w:pStyle w:val="B1"/>
      </w:pPr>
      <w:r>
        <w:t>a)</w:t>
      </w:r>
      <w:r>
        <w:tab/>
        <w:t>stop the timer T3526 associated with the S-NSSAI, if running;</w:t>
      </w:r>
    </w:p>
    <w:p w14:paraId="1EA38E8C" w14:textId="77777777" w:rsidR="00AB28E0" w:rsidRDefault="00AB28E0" w:rsidP="00AB28E0">
      <w:pPr>
        <w:pStyle w:val="B1"/>
      </w:pPr>
      <w:r>
        <w:t>b)</w:t>
      </w:r>
      <w:r>
        <w:tab/>
        <w:t>start the timer T3526 with:</w:t>
      </w:r>
    </w:p>
    <w:p w14:paraId="03A05FD6" w14:textId="77777777" w:rsidR="00AB28E0" w:rsidRDefault="00AB28E0" w:rsidP="00AB28E0">
      <w:pPr>
        <w:pStyle w:val="B2"/>
      </w:pPr>
      <w:r>
        <w:t>1)</w:t>
      </w:r>
      <w:r>
        <w:tab/>
        <w:t>the back-off timer value received along with the S-NSSAI, if a back-off timer value is received along with the S-NSSAI that is neither zero nor deactivated; or</w:t>
      </w:r>
    </w:p>
    <w:p w14:paraId="3A895974" w14:textId="77777777" w:rsidR="00AB28E0" w:rsidRDefault="00AB28E0" w:rsidP="00AB28E0">
      <w:pPr>
        <w:pStyle w:val="B2"/>
      </w:pPr>
      <w:r>
        <w:t>2)</w:t>
      </w:r>
      <w:r>
        <w:tab/>
        <w:t>an implementation specific back-off timer value, if no back-off timer value is received along with the S-NSSAI; and</w:t>
      </w:r>
    </w:p>
    <w:p w14:paraId="42398045" w14:textId="77777777" w:rsidR="00AB28E0" w:rsidRDefault="00AB28E0" w:rsidP="00AB28E0">
      <w:pPr>
        <w:pStyle w:val="B1"/>
      </w:pPr>
      <w:r>
        <w:t>c)</w:t>
      </w:r>
      <w:r>
        <w:tab/>
        <w:t>remove the S-NSSAI from the rejected NSSAI for the maximum number of UEs reached when the timer T3526 associated with the S-NSSAI expires.</w:t>
      </w:r>
    </w:p>
    <w:p w14:paraId="32FABBB2" w14:textId="77777777" w:rsidR="00AB28E0" w:rsidRPr="002C41D6" w:rsidRDefault="00AB28E0" w:rsidP="00AB28E0">
      <w:pPr>
        <w:rPr>
          <w:lang w:eastAsia="zh-CN"/>
        </w:rPr>
      </w:pPr>
      <w:r w:rsidRPr="002C41D6">
        <w:t xml:space="preserve">If </w:t>
      </w:r>
      <w:r w:rsidRPr="002C41D6">
        <w:rPr>
          <w:rFonts w:eastAsia="맑은 고딕"/>
        </w:rPr>
        <w:t xml:space="preserve">the </w:t>
      </w:r>
      <w:r w:rsidRPr="002C41D6">
        <w:t xml:space="preserve">UE </w:t>
      </w:r>
      <w:r w:rsidRPr="002C41D6">
        <w:rPr>
          <w:rFonts w:eastAsia="맑은 고딕"/>
        </w:rPr>
        <w:t>set</w:t>
      </w:r>
      <w:r>
        <w:rPr>
          <w:rFonts w:eastAsia="맑은 고딕"/>
        </w:rPr>
        <w:t>s</w:t>
      </w:r>
      <w:r w:rsidRPr="002C41D6">
        <w:rPr>
          <w:rFonts w:eastAsia="맑은 고딕"/>
        </w:rPr>
        <w:t xml:space="preserve"> </w:t>
      </w:r>
      <w:r w:rsidRPr="002C41D6">
        <w:t>the NSSAA bit in the 5GMM capability IE to "Network slice-specific authentication and authorization not supported", an</w:t>
      </w:r>
      <w:r w:rsidRPr="002C41D6">
        <w:rPr>
          <w:lang w:eastAsia="zh-CN"/>
        </w:rPr>
        <w:t>d:</w:t>
      </w:r>
    </w:p>
    <w:p w14:paraId="57FF7354" w14:textId="77777777" w:rsidR="00AB28E0" w:rsidRDefault="00AB28E0" w:rsidP="00AB28E0">
      <w:pPr>
        <w:pStyle w:val="B1"/>
        <w:rPr>
          <w:rFonts w:eastAsia="맑은 고딕"/>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맑은 고딕"/>
        </w:rPr>
        <w:t>:</w:t>
      </w:r>
    </w:p>
    <w:p w14:paraId="7DF84B48" w14:textId="77777777" w:rsidR="00AB28E0" w:rsidRPr="008473E9" w:rsidRDefault="00AB28E0" w:rsidP="00AB28E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맑은 고딕"/>
        </w:rPr>
        <w:t xml:space="preserve"> </w:t>
      </w:r>
      <w:r>
        <w:rPr>
          <w:rFonts w:eastAsia="맑은 고딕"/>
        </w:rPr>
        <w:t>or SNPN</w:t>
      </w:r>
      <w:r w:rsidRPr="00BC7AFD">
        <w:t xml:space="preserve"> each of which corresponds to a</w:t>
      </w:r>
      <w:r w:rsidRPr="008473E9">
        <w:rPr>
          <w:rFonts w:eastAsia="맑은 고딕"/>
        </w:rPr>
        <w:t xml:space="preserve"> </w:t>
      </w:r>
      <w:r>
        <w:t>default S-NSSAI</w:t>
      </w:r>
      <w:r w:rsidRPr="008473E9">
        <w:t xml:space="preserve"> which are not subject to network slice-specific authentication and authorization</w:t>
      </w:r>
      <w:r>
        <w:t>;</w:t>
      </w:r>
    </w:p>
    <w:p w14:paraId="396D0D55" w14:textId="77777777" w:rsidR="00AB28E0" w:rsidRPr="00B36F7E" w:rsidRDefault="00AB28E0" w:rsidP="00AB28E0">
      <w:pPr>
        <w:pStyle w:val="B2"/>
      </w:pPr>
      <w:r>
        <w:t>2</w:t>
      </w:r>
      <w:r w:rsidRPr="00B36F7E">
        <w:t>)</w:t>
      </w:r>
      <w:r w:rsidRPr="00B36F7E">
        <w:tab/>
        <w:t>the allowed NSSAI containing</w:t>
      </w:r>
      <w:r w:rsidRPr="00832B87">
        <w:t xml:space="preserve"> </w:t>
      </w:r>
      <w:r>
        <w:t>the default S-NSSAIs</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which are not subject to </w:t>
      </w:r>
      <w:r w:rsidRPr="00B36F7E">
        <w:t>network slice-specific authentication and authorizatio</w:t>
      </w:r>
      <w:r>
        <w:t>n; and</w:t>
      </w:r>
    </w:p>
    <w:p w14:paraId="27A5393E" w14:textId="77777777" w:rsidR="00AB28E0" w:rsidRPr="00B36F7E" w:rsidRDefault="00AB28E0" w:rsidP="00AB28E0">
      <w:pPr>
        <w:pStyle w:val="B2"/>
      </w:pPr>
      <w:r>
        <w:t>3</w:t>
      </w:r>
      <w:r w:rsidRPr="00B36F7E">
        <w:t>)</w:t>
      </w:r>
      <w:r w:rsidRPr="00B36F7E">
        <w:tab/>
      </w:r>
      <w:r>
        <w:rPr>
          <w:rFonts w:eastAsia="맑은 고딕"/>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891BE51" w14:textId="77777777" w:rsidR="00AB28E0" w:rsidRPr="00B36F7E" w:rsidRDefault="00AB28E0" w:rsidP="00AB28E0">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A3EE524" w14:textId="77777777" w:rsidR="00AB28E0" w:rsidRPr="00B36F7E" w:rsidRDefault="00AB28E0" w:rsidP="00AB28E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E98D5D" w14:textId="77777777" w:rsidR="00AB28E0" w:rsidRDefault="00AB28E0" w:rsidP="00AB28E0">
      <w:pPr>
        <w:pStyle w:val="B2"/>
        <w:rPr>
          <w:lang w:eastAsia="zh-CN"/>
        </w:rPr>
      </w:pPr>
      <w:r w:rsidRPr="00B36F7E">
        <w:t>2)</w:t>
      </w:r>
      <w:r w:rsidRPr="00B36F7E">
        <w:tab/>
      </w:r>
      <w:r>
        <w:rPr>
          <w:rFonts w:eastAsia="맑은 고딕"/>
        </w:rPr>
        <w:t>the r</w:t>
      </w:r>
      <w:r w:rsidRPr="00AE693D">
        <w:rPr>
          <w:lang w:eastAsia="zh-CN"/>
        </w:rPr>
        <w:t>ejected NSSAI contain</w:t>
      </w:r>
      <w:r>
        <w:rPr>
          <w:lang w:eastAsia="zh-CN"/>
        </w:rPr>
        <w:t>ing:</w:t>
      </w:r>
    </w:p>
    <w:p w14:paraId="4FE10938" w14:textId="77777777" w:rsidR="00AB28E0" w:rsidRDefault="00AB28E0" w:rsidP="00AB28E0">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072B7A6C" w14:textId="77777777" w:rsidR="00AB28E0" w:rsidRPr="00B36F7E" w:rsidRDefault="00AB28E0" w:rsidP="00AB28E0">
      <w:pPr>
        <w:pStyle w:val="B3"/>
      </w:pPr>
      <w:r>
        <w:lastRenderedPageBreak/>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A0422E1" w14:textId="77777777" w:rsidR="00AB28E0" w:rsidRDefault="00AB28E0" w:rsidP="00AB28E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맑은 고딕"/>
        </w:rPr>
        <w:t xml:space="preserve"> </w:t>
      </w:r>
      <w:r w:rsidRPr="00EC7ED2">
        <w:rPr>
          <w:rFonts w:eastAsia="맑은 고딕"/>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맑은 고딕"/>
        </w:rPr>
        <w:t>, and</w:t>
      </w:r>
      <w:r>
        <w:t>:</w:t>
      </w:r>
    </w:p>
    <w:p w14:paraId="7BBADA91" w14:textId="77777777" w:rsidR="00AB28E0" w:rsidRDefault="00AB28E0" w:rsidP="00AB28E0">
      <w:pPr>
        <w:pStyle w:val="B1"/>
      </w:pPr>
      <w:r>
        <w:t>a)</w:t>
      </w:r>
      <w:r>
        <w:tab/>
        <w:t>the UE is not in NB-N1 mode; and</w:t>
      </w:r>
    </w:p>
    <w:p w14:paraId="4A5FDBCB" w14:textId="77777777" w:rsidR="00AB28E0" w:rsidRDefault="00AB28E0" w:rsidP="00AB28E0">
      <w:pPr>
        <w:pStyle w:val="B1"/>
      </w:pPr>
      <w:r>
        <w:t>b)</w:t>
      </w:r>
      <w:r>
        <w:tab/>
        <w:t>if:</w:t>
      </w:r>
    </w:p>
    <w:p w14:paraId="5A7FE2F8" w14:textId="77777777" w:rsidR="00AB28E0" w:rsidRDefault="00AB28E0" w:rsidP="00AB28E0">
      <w:pPr>
        <w:pStyle w:val="B2"/>
        <w:rPr>
          <w:lang w:eastAsia="zh-CN"/>
        </w:rPr>
      </w:pPr>
      <w:r>
        <w:t>1)</w:t>
      </w:r>
      <w:r>
        <w:tab/>
        <w:t>the UE did not include the requested NSSAI in the REGISTRATION REQUEST message; or</w:t>
      </w:r>
    </w:p>
    <w:p w14:paraId="77333755" w14:textId="77777777" w:rsidR="00AB28E0" w:rsidRDefault="00AB28E0" w:rsidP="00AB28E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2DE9FA9" w14:textId="77777777" w:rsidR="00AB28E0" w:rsidRDefault="00AB28E0" w:rsidP="00AB28E0">
      <w:r>
        <w:t>and one or more default S-NSSAIs which are not subject to network slice-specific authentication and authorization are available, the AMF shall:</w:t>
      </w:r>
    </w:p>
    <w:p w14:paraId="319FB98A" w14:textId="77777777" w:rsidR="00AB28E0" w:rsidRDefault="00AB28E0" w:rsidP="00AB28E0">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맑은 고딕"/>
        </w:rPr>
        <w:t xml:space="preserve"> </w:t>
      </w:r>
      <w:r>
        <w:rPr>
          <w:rFonts w:eastAsia="맑은 고딕"/>
        </w:rPr>
        <w:t>or SNPN</w:t>
      </w:r>
      <w:r w:rsidRPr="008473E9">
        <w:rPr>
          <w:rFonts w:eastAsia="맑은 고딕"/>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79D9DE1" w14:textId="77777777" w:rsidR="00AB28E0" w:rsidRDefault="00AB28E0" w:rsidP="00AB28E0">
      <w:pPr>
        <w:pStyle w:val="B2"/>
        <w:rPr>
          <w:lang w:eastAsia="ko-KR"/>
        </w:rPr>
      </w:pPr>
      <w:r>
        <w:t>b)</w:t>
      </w:r>
      <w:r>
        <w:tab/>
        <w:t>put the default S-NSSAIs and not subject to network slice-specific authentication and authorization</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in the allowed NSSAI of the REGISTRATION ACCEPT message; and</w:t>
      </w:r>
    </w:p>
    <w:p w14:paraId="54BE9ACD" w14:textId="77777777" w:rsidR="00AB28E0" w:rsidRDefault="00AB28E0" w:rsidP="00AB28E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F45910D" w14:textId="77777777" w:rsidR="00AB28E0" w:rsidRPr="00996903" w:rsidRDefault="00AB28E0" w:rsidP="00AB28E0">
      <w:pPr>
        <w:rPr>
          <w:rFonts w:eastAsia="맑은 고딕"/>
        </w:rPr>
      </w:pPr>
      <w:r>
        <w:t xml:space="preserve">During a registration procedure for mobility and periodic registration update </w:t>
      </w:r>
      <w:r>
        <w:rPr>
          <w:rFonts w:eastAsia="맑은 고딕"/>
        </w:rPr>
        <w:t xml:space="preserve">for which the </w:t>
      </w:r>
      <w:r>
        <w:t>5G</w:t>
      </w:r>
      <w:r w:rsidRPr="003168A2">
        <w:t xml:space="preserve">S </w:t>
      </w:r>
      <w:r>
        <w:t>r</w:t>
      </w:r>
      <w:r w:rsidRPr="00FC2F45">
        <w:t>egistration type</w:t>
      </w:r>
      <w:r w:rsidRPr="003168A2">
        <w:t xml:space="preserve"> IE</w:t>
      </w:r>
      <w:r>
        <w:t xml:space="preserve"> indicates:</w:t>
      </w:r>
    </w:p>
    <w:p w14:paraId="1ADA6CC0" w14:textId="77777777" w:rsidR="00AB28E0" w:rsidRDefault="00AB28E0" w:rsidP="00AB28E0">
      <w:pPr>
        <w:pStyle w:val="B1"/>
        <w:rPr>
          <w:rFonts w:eastAsia="맑은 고딕"/>
        </w:rPr>
      </w:pPr>
      <w:r>
        <w:t>a)</w:t>
      </w:r>
      <w:r>
        <w:tab/>
      </w:r>
      <w:r w:rsidRPr="003168A2">
        <w:t>"</w:t>
      </w:r>
      <w:r w:rsidRPr="005F7EB0">
        <w:t>periodic registration updating</w:t>
      </w:r>
      <w:r w:rsidRPr="003168A2">
        <w:t>"</w:t>
      </w:r>
      <w:r>
        <w:t>; or</w:t>
      </w:r>
    </w:p>
    <w:p w14:paraId="488AD119" w14:textId="77777777" w:rsidR="00AB28E0" w:rsidRDefault="00AB28E0" w:rsidP="00AB28E0">
      <w:pPr>
        <w:pStyle w:val="B1"/>
      </w:pPr>
      <w:r>
        <w:t>b)</w:t>
      </w:r>
      <w:r>
        <w:tab/>
      </w:r>
      <w:r w:rsidRPr="003168A2">
        <w:t>"</w:t>
      </w:r>
      <w:r w:rsidRPr="005F7EB0">
        <w:t>mobility registration updating</w:t>
      </w:r>
      <w:r w:rsidRPr="003168A2">
        <w:t>"</w:t>
      </w:r>
      <w:r>
        <w:t xml:space="preserve"> and the UE is in NB-N1 mode;</w:t>
      </w:r>
    </w:p>
    <w:p w14:paraId="108493A3" w14:textId="77777777" w:rsidR="00AB28E0" w:rsidRDefault="00AB28E0" w:rsidP="00AB28E0">
      <w:r>
        <w:t>and the UE is not</w:t>
      </w:r>
      <w:r w:rsidRPr="00E42A2E">
        <w:t xml:space="preserve"> </w:t>
      </w:r>
      <w:r>
        <w:t>r</w:t>
      </w:r>
      <w:r w:rsidRPr="0038413D">
        <w:t>egistered for onboarding services in SNPN</w:t>
      </w:r>
      <w:r>
        <w:t>, the AMF:</w:t>
      </w:r>
    </w:p>
    <w:p w14:paraId="492088BD" w14:textId="77777777" w:rsidR="00AB28E0" w:rsidRDefault="00AB28E0" w:rsidP="00AB28E0">
      <w:pPr>
        <w:pStyle w:val="B1"/>
      </w:pPr>
      <w:r>
        <w:t>a)</w:t>
      </w:r>
      <w:r>
        <w:tab/>
        <w:t>may provide a new allowed NSSAI to the UE;</w:t>
      </w:r>
    </w:p>
    <w:p w14:paraId="002AA12B" w14:textId="77777777" w:rsidR="00AB28E0" w:rsidRDefault="00AB28E0" w:rsidP="00AB28E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E758E50" w14:textId="77777777" w:rsidR="00AB28E0" w:rsidRDefault="00AB28E0" w:rsidP="00AB28E0">
      <w:pPr>
        <w:pStyle w:val="B1"/>
      </w:pPr>
      <w:r>
        <w:t>c)</w:t>
      </w:r>
      <w:r>
        <w:tab/>
        <w:t>may provide both a new allowed NSSAI and a pending NSSAI to the UE;</w:t>
      </w:r>
    </w:p>
    <w:p w14:paraId="7EE18CE5" w14:textId="77777777" w:rsidR="00AB28E0" w:rsidRDefault="00AB28E0" w:rsidP="00AB28E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맑은 고딕"/>
        </w:rPr>
        <w:t>"</w:t>
      </w:r>
      <w:r>
        <w:t>NSSAA to be performed</w:t>
      </w:r>
      <w:r w:rsidRPr="00B36F7E">
        <w:rPr>
          <w:rFonts w:eastAsia="맑은 고딕"/>
        </w:rPr>
        <w:t>"</w:t>
      </w:r>
      <w:r w:rsidRPr="00B36F7E">
        <w:t xml:space="preserve"> </w:t>
      </w:r>
      <w:r>
        <w:t xml:space="preserve">indicator set to </w:t>
      </w:r>
      <w:r w:rsidRPr="00B36F7E">
        <w:rPr>
          <w:rFonts w:eastAsia="맑은 고딕"/>
        </w:rPr>
        <w:t>"</w:t>
      </w:r>
      <w:r>
        <w:t>Network slice-specific authentication and authorization is to be performed</w:t>
      </w:r>
      <w:r w:rsidRPr="00B36F7E">
        <w:rPr>
          <w:rFonts w:eastAsia="맑은 고딕"/>
        </w:rPr>
        <w:t>"</w:t>
      </w:r>
      <w:r>
        <w:t>.</w:t>
      </w:r>
    </w:p>
    <w:p w14:paraId="2DE722C1" w14:textId="77777777" w:rsidR="00AB28E0" w:rsidRPr="00F41928" w:rsidRDefault="00AB28E0" w:rsidP="00AB28E0">
      <w:pPr>
        <w:rPr>
          <w:rFonts w:eastAsia="맑은 고딕"/>
        </w:rPr>
      </w:pPr>
      <w:r w:rsidRPr="00F80336">
        <w:rPr>
          <w:rFonts w:eastAsia="맑은 고딕"/>
        </w:rPr>
        <w:t>I</w:t>
      </w:r>
      <w:r w:rsidRPr="00F80336">
        <w:rPr>
          <w:rFonts w:eastAsia="맑은 고딕" w:hint="eastAsia"/>
        </w:rPr>
        <w:t xml:space="preserve">f </w:t>
      </w:r>
      <w:r>
        <w:rPr>
          <w:rFonts w:eastAsia="맑은 고딕"/>
        </w:rPr>
        <w:t>the REGISTRATION ACCEPT message contains the N</w:t>
      </w:r>
      <w:r w:rsidRPr="00CF1037">
        <w:rPr>
          <w:rFonts w:eastAsia="맑은 고딕"/>
        </w:rPr>
        <w:t xml:space="preserve">etwork slicing indication </w:t>
      </w:r>
      <w:r>
        <w:rPr>
          <w:rFonts w:eastAsia="맑은 고딕"/>
        </w:rPr>
        <w:t xml:space="preserve">IE </w:t>
      </w:r>
      <w:r>
        <w:t>with the Network slicing subscription change indication set to "Network slicing subscription changed"</w:t>
      </w:r>
      <w:r>
        <w:rPr>
          <w:rFonts w:eastAsia="맑은 고딕"/>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72D1FCE" w14:textId="77777777" w:rsidR="00AB28E0" w:rsidRDefault="00AB28E0" w:rsidP="00AB28E0">
      <w:pPr>
        <w:rPr>
          <w:rFonts w:eastAsia="맑은 고딕"/>
        </w:rPr>
      </w:pPr>
      <w:r>
        <w:t>If the REGISTRATION ACCEPT message contains the allowed NSSAI, then the UE shall store the included allowed NSSAI together with the PLMN identity of the registered PLMN</w:t>
      </w:r>
      <w:r w:rsidRPr="008326A1">
        <w:rPr>
          <w:rFonts w:eastAsia="맑은 고딕"/>
        </w:rPr>
        <w:t xml:space="preserve"> </w:t>
      </w:r>
      <w:r>
        <w:rPr>
          <w:rFonts w:eastAsia="맑은 고딕"/>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929E592" w14:textId="77777777" w:rsidR="00AB28E0" w:rsidRDefault="00AB28E0" w:rsidP="00AB28E0">
      <w:r w:rsidRPr="00CA4AA5">
        <w:t>For each of the PDU session(s) active in the UE</w:t>
      </w:r>
      <w:r>
        <w:t>:</w:t>
      </w:r>
    </w:p>
    <w:p w14:paraId="1758F3AC" w14:textId="77777777" w:rsidR="00AB28E0" w:rsidRPr="00A80EA5" w:rsidRDefault="00AB28E0" w:rsidP="00AB28E0">
      <w:pPr>
        <w:pStyle w:val="B1"/>
        <w:rPr>
          <w:rFonts w:eastAsia="맑은 고딕"/>
        </w:rPr>
      </w:pPr>
      <w:r w:rsidRPr="00A80EA5">
        <w:rPr>
          <w:rFonts w:eastAsia="맑은 고딕"/>
        </w:rPr>
        <w:lastRenderedPageBreak/>
        <w:t>-</w:t>
      </w:r>
      <w:r w:rsidRPr="00A80EA5">
        <w:rPr>
          <w:rFonts w:eastAsia="맑은 고딕"/>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A88DAF6" w14:textId="77777777" w:rsidR="00AB28E0" w:rsidRDefault="00AB28E0" w:rsidP="00AB28E0">
      <w:pPr>
        <w:pStyle w:val="B1"/>
      </w:pPr>
      <w:r>
        <w:t>-</w:t>
      </w:r>
      <w:r>
        <w:tab/>
      </w:r>
      <w:r w:rsidRPr="00EC5BD8">
        <w:t xml:space="preserve">if the allowed NSSAI does not contain an HPLMN S-NSSAI (e.g. mapped S-NSSAI, if available) matching to the HPLMN S-NSSAI of the PDU session, </w:t>
      </w:r>
      <w:r w:rsidRPr="00EC5BD8">
        <w:rPr>
          <w:rFonts w:eastAsia="맑은 고딕"/>
        </w:rPr>
        <w:t>the UE may perform a local release of the PDU session except for an emergency PDU session, if any, and except for a PDU session established when the UE is registered for onboarding services in SNPN, if any</w:t>
      </w:r>
      <w:r w:rsidRPr="00EC5BD8">
        <w:t>.</w:t>
      </w:r>
    </w:p>
    <w:p w14:paraId="7F44E229" w14:textId="77777777" w:rsidR="00AB28E0" w:rsidRDefault="00AB28E0" w:rsidP="00AB28E0">
      <w:pPr>
        <w:pStyle w:val="NO"/>
      </w:pPr>
      <w:r w:rsidRPr="00EC5BD8">
        <w:rPr>
          <w:rFonts w:eastAsia="맑은 고딕"/>
        </w:rPr>
        <w:t>NOTE </w:t>
      </w:r>
      <w:r>
        <w:rPr>
          <w:rFonts w:eastAsia="맑은 고딕"/>
        </w:rPr>
        <w:t>13</w:t>
      </w:r>
      <w:r w:rsidRPr="00EC5BD8">
        <w:rPr>
          <w:rFonts w:eastAsia="맑은 고딕"/>
        </w:rPr>
        <w:t>:</w:t>
      </w:r>
      <w:r w:rsidRPr="00EC5BD8">
        <w:rPr>
          <w:rFonts w:eastAsia="맑은 고딕"/>
        </w:rPr>
        <w:tab/>
      </w:r>
      <w:r>
        <w:rPr>
          <w:rFonts w:eastAsia="맑은 고딕"/>
        </w:rPr>
        <w:t xml:space="preserve">According to </w:t>
      </w:r>
      <w:r>
        <w:t>3GPP TS 23.</w:t>
      </w:r>
      <w:r>
        <w:rPr>
          <w:rFonts w:hint="eastAsia"/>
        </w:rPr>
        <w:t>5</w:t>
      </w:r>
      <w:r w:rsidRPr="003168A2">
        <w:t>01 [</w:t>
      </w:r>
      <w:r>
        <w:t>8</w:t>
      </w:r>
      <w:r w:rsidRPr="003168A2">
        <w:t>]</w:t>
      </w:r>
      <w:r>
        <w:t>, also</w:t>
      </w:r>
      <w:r>
        <w:rPr>
          <w:rFonts w:eastAsia="맑은 고딕"/>
        </w:rPr>
        <w:t xml:space="preserve"> t</w:t>
      </w:r>
      <w:r w:rsidRPr="00EC5BD8">
        <w:rPr>
          <w:rFonts w:eastAsia="맑은 고딕"/>
        </w:rPr>
        <w:t xml:space="preserve">he AMF will determine which PDU sessions can no longer be supported based on the new allowed NSSAI, and it will </w:t>
      </w:r>
      <w:r>
        <w:rPr>
          <w:rFonts w:eastAsia="맑은 고딕"/>
        </w:rPr>
        <w:t xml:space="preserve">cause a release on the UE side </w:t>
      </w:r>
      <w:r w:rsidRPr="00EC5BD8">
        <w:rPr>
          <w:rFonts w:eastAsia="맑은 고딕"/>
        </w:rPr>
        <w:t xml:space="preserve">either </w:t>
      </w:r>
      <w:r>
        <w:rPr>
          <w:rFonts w:eastAsia="맑은 고딕"/>
        </w:rPr>
        <w:t xml:space="preserve">by </w:t>
      </w:r>
      <w:r w:rsidRPr="00EC5BD8">
        <w:rPr>
          <w:rFonts w:eastAsia="맑은 고딕"/>
        </w:rPr>
        <w:t>indicat</w:t>
      </w:r>
      <w:r>
        <w:rPr>
          <w:rFonts w:eastAsia="맑은 고딕"/>
        </w:rPr>
        <w:t>ing</w:t>
      </w:r>
      <w:r w:rsidRPr="00EC5BD8">
        <w:rPr>
          <w:rFonts w:eastAsia="맑은 고딕"/>
        </w:rPr>
        <w:t xml:space="preserve"> in the PDU session status IE which PDU sessions are </w:t>
      </w:r>
      <w:r>
        <w:rPr>
          <w:rFonts w:eastAsia="맑은 고딕"/>
        </w:rPr>
        <w:t xml:space="preserve">inactive </w:t>
      </w:r>
      <w:r w:rsidRPr="00EC5BD8">
        <w:rPr>
          <w:rFonts w:eastAsia="맑은 고딕"/>
        </w:rPr>
        <w:t xml:space="preserve">on the network side or </w:t>
      </w:r>
      <w:r>
        <w:rPr>
          <w:rFonts w:eastAsia="맑은 고딕"/>
        </w:rPr>
        <w:t xml:space="preserve">by </w:t>
      </w:r>
      <w:r w:rsidRPr="00EC5BD8">
        <w:rPr>
          <w:rFonts w:eastAsia="맑은 고딕"/>
        </w:rPr>
        <w:t>trigger</w:t>
      </w:r>
      <w:r>
        <w:rPr>
          <w:rFonts w:eastAsia="맑은 고딕"/>
        </w:rPr>
        <w:t>ing</w:t>
      </w:r>
      <w:r w:rsidRPr="00EC5BD8">
        <w:rPr>
          <w:rFonts w:eastAsia="맑은 고딕"/>
        </w:rPr>
        <w:t xml:space="preserve"> the SMF to initiate a release via 5GSM signalling</w:t>
      </w:r>
      <w:r>
        <w:rPr>
          <w:rFonts w:eastAsia="맑은 고딕"/>
        </w:rPr>
        <w:t>.</w:t>
      </w:r>
    </w:p>
    <w:p w14:paraId="10A53416" w14:textId="77777777" w:rsidR="00AB28E0" w:rsidRPr="00EC66BC" w:rsidRDefault="00AB28E0" w:rsidP="00AB28E0">
      <w:r w:rsidRPr="00EC66BC">
        <w:rPr>
          <w:rFonts w:eastAsia="맑은 고딕"/>
        </w:rPr>
        <w:t>If the REGISTRATION ACCEPT message contain</w:t>
      </w:r>
      <w:r w:rsidRPr="00EC66BC">
        <w:t>s</w:t>
      </w:r>
      <w:r w:rsidRPr="00EC66BC">
        <w:rPr>
          <w:rFonts w:eastAsia="맑은 고딕"/>
        </w:rPr>
        <w:t xml:space="preserve"> a configured NSSAI IE with a new configured NSSAI for the current PLMN</w:t>
      </w:r>
      <w:r w:rsidRPr="008326A1">
        <w:rPr>
          <w:rFonts w:eastAsia="맑은 고딕"/>
        </w:rPr>
        <w:t xml:space="preserve"> </w:t>
      </w:r>
      <w:r>
        <w:rPr>
          <w:rFonts w:eastAsia="맑은 고딕"/>
        </w:rPr>
        <w:t>or SNPN</w:t>
      </w:r>
      <w:r w:rsidRPr="00EC66BC">
        <w:rPr>
          <w:rFonts w:eastAsia="맑은 고딕"/>
        </w:rPr>
        <w:t xml:space="preserve"> and optionally the </w:t>
      </w:r>
      <w:r w:rsidRPr="00EC66BC">
        <w:t>mapped S-NSSAI(s) for the configured NSSAI for the current PLMN</w:t>
      </w:r>
      <w:r w:rsidRPr="008326A1">
        <w:rPr>
          <w:rFonts w:eastAsia="맑은 고딕"/>
        </w:rPr>
        <w:t xml:space="preserve"> </w:t>
      </w:r>
      <w:r>
        <w:rPr>
          <w:rFonts w:eastAsia="맑은 고딕"/>
        </w:rPr>
        <w:t>or SNPN</w:t>
      </w:r>
      <w:r w:rsidRPr="00EC66BC">
        <w:t>, the UE shall store the contents of the configured NSSAI IE as specified in subclause 4.6.2.2. In addition, i</w:t>
      </w:r>
      <w:r w:rsidRPr="00EC66BC">
        <w:rPr>
          <w:rFonts w:eastAsia="맑은 고딕"/>
        </w:rPr>
        <w:t>f the REGISTRATION ACCEPT message contain</w:t>
      </w:r>
      <w:r w:rsidRPr="00EC66BC">
        <w:t>s</w:t>
      </w:r>
      <w:r w:rsidRPr="00EC66BC">
        <w:rPr>
          <w:rFonts w:eastAsia="맑은 고딕"/>
        </w:rPr>
        <w:t xml:space="preserve"> an NSSRG information IE</w:t>
      </w:r>
      <w:r w:rsidRPr="00EC66BC">
        <w:t>, the UE shall store the contents of the NSSRG information IE as specified in subclause 4.6.2.2.</w:t>
      </w:r>
    </w:p>
    <w:p w14:paraId="2CCBE6C4" w14:textId="77777777" w:rsidR="00AB28E0" w:rsidRDefault="00AB28E0" w:rsidP="00AB28E0">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2560BE94" w14:textId="77777777" w:rsidR="00AB28E0" w:rsidRDefault="00AB28E0" w:rsidP="00AB28E0">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0B7BF149" w14:textId="77777777" w:rsidR="00AB28E0" w:rsidRDefault="00AB28E0" w:rsidP="00AB28E0">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message:</w:t>
      </w:r>
    </w:p>
    <w:p w14:paraId="2CE435DE" w14:textId="77777777" w:rsidR="00AB28E0" w:rsidRDefault="00AB28E0" w:rsidP="00AB28E0">
      <w:pPr>
        <w:pStyle w:val="B1"/>
      </w:pPr>
      <w:r>
        <w:t>a)</w:t>
      </w:r>
      <w:r>
        <w:tab/>
      </w:r>
      <w:r>
        <w:rPr>
          <w:rFonts w:eastAsia="맑은 고딕"/>
        </w:rPr>
        <w:t>includes</w:t>
      </w:r>
      <w:r>
        <w:t xml:space="preserve"> </w:t>
      </w:r>
      <w:r>
        <w:rPr>
          <w:rFonts w:eastAsia="맑은 고딕"/>
        </w:rPr>
        <w:t xml:space="preserve">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r>
        <w:t>;</w:t>
      </w:r>
    </w:p>
    <w:p w14:paraId="49F34FE7" w14:textId="77777777" w:rsidR="00AB28E0" w:rsidRDefault="00AB28E0" w:rsidP="00AB28E0">
      <w:pPr>
        <w:pStyle w:val="B1"/>
      </w:pPr>
      <w:r>
        <w:t>b)</w:t>
      </w:r>
      <w:r>
        <w:tab/>
      </w:r>
      <w:r>
        <w:rPr>
          <w:rFonts w:eastAsia="맑은 고딕"/>
        </w:rPr>
        <w:t>includes</w:t>
      </w:r>
      <w:r>
        <w:t xml:space="preserve"> a pending NSSAI; and</w:t>
      </w:r>
    </w:p>
    <w:p w14:paraId="164D2AFC" w14:textId="77777777" w:rsidR="00AB28E0" w:rsidRDefault="00AB28E0" w:rsidP="00AB28E0">
      <w:pPr>
        <w:pStyle w:val="B1"/>
      </w:pPr>
      <w:r>
        <w:t>c)</w:t>
      </w:r>
      <w:r>
        <w:tab/>
        <w:t>does not include an allowed NSSAI;</w:t>
      </w:r>
    </w:p>
    <w:p w14:paraId="2976C5C3" w14:textId="77777777" w:rsidR="00AB28E0" w:rsidRDefault="00AB28E0" w:rsidP="00AB28E0">
      <w:r>
        <w:t>the UE:</w:t>
      </w:r>
    </w:p>
    <w:p w14:paraId="4C8D96DE" w14:textId="77777777" w:rsidR="00AB28E0" w:rsidRDefault="00AB28E0" w:rsidP="00AB28E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EE191FF" w14:textId="77777777" w:rsidR="00AB28E0" w:rsidRDefault="00AB28E0" w:rsidP="00AB28E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5EAACB30" w14:textId="77777777" w:rsidR="00AB28E0" w:rsidRDefault="00AB28E0" w:rsidP="00AB28E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941CB79" w14:textId="77777777" w:rsidR="00AB28E0" w:rsidRPr="00215B69" w:rsidRDefault="00AB28E0" w:rsidP="00AB28E0">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C27D565" w14:textId="77777777" w:rsidR="00AB28E0" w:rsidRPr="00175B72" w:rsidRDefault="00AB28E0" w:rsidP="00AB28E0">
      <w:pPr>
        <w:rPr>
          <w:rFonts w:eastAsia="맑은 고딕"/>
        </w:rPr>
      </w:pPr>
      <w:r>
        <w:t>until the UE receives an allowed NSSAI.</w:t>
      </w:r>
    </w:p>
    <w:p w14:paraId="2F3267DF" w14:textId="77777777" w:rsidR="00AB28E0" w:rsidRDefault="00AB28E0" w:rsidP="00AB28E0">
      <w:r>
        <w:rPr>
          <w:rFonts w:eastAsia="맑은 고딕"/>
        </w:rPr>
        <w:t xml:space="preserve">During a </w:t>
      </w:r>
      <w:r>
        <w:t>registration procedure for mobility and periodic registration update</w:t>
      </w:r>
      <w:r>
        <w:rPr>
          <w:rFonts w:eastAsia="맑은 고딕"/>
        </w:rPr>
        <w:t xml:space="preserve"> for which the </w:t>
      </w:r>
      <w:r>
        <w:t>5G</w:t>
      </w:r>
      <w:r w:rsidRPr="003168A2">
        <w:t xml:space="preserve">S </w:t>
      </w:r>
      <w:r>
        <w:t>r</w:t>
      </w:r>
      <w:r w:rsidRPr="00FC2F45">
        <w:t>egistration type</w:t>
      </w:r>
      <w:r w:rsidRPr="003168A2">
        <w:t xml:space="preserve"> IE</w:t>
      </w:r>
      <w:r>
        <w:t xml:space="preserve"> indicates:</w:t>
      </w:r>
    </w:p>
    <w:p w14:paraId="3BC7AA3B" w14:textId="77777777" w:rsidR="00AB28E0" w:rsidRDefault="00AB28E0" w:rsidP="00AB28E0">
      <w:pPr>
        <w:pStyle w:val="B1"/>
      </w:pPr>
      <w:r>
        <w:t>a)</w:t>
      </w:r>
      <w:r>
        <w:tab/>
      </w:r>
      <w:r w:rsidRPr="003168A2">
        <w:t>"</w:t>
      </w:r>
      <w:r w:rsidRPr="005F7EB0">
        <w:t>mobility registration updating</w:t>
      </w:r>
      <w:r w:rsidRPr="003168A2">
        <w:t>"</w:t>
      </w:r>
      <w:r>
        <w:t xml:space="preserve"> and the UE is in NB-N1 mode; or</w:t>
      </w:r>
    </w:p>
    <w:p w14:paraId="75DA7990" w14:textId="77777777" w:rsidR="00AB28E0" w:rsidRDefault="00AB28E0" w:rsidP="00AB28E0">
      <w:pPr>
        <w:pStyle w:val="B1"/>
      </w:pPr>
      <w:r>
        <w:t>b)</w:t>
      </w:r>
      <w:r>
        <w:tab/>
      </w:r>
      <w:r w:rsidRPr="003168A2">
        <w:t>"</w:t>
      </w:r>
      <w:r w:rsidRPr="005F7EB0">
        <w:t>periodic registration updating</w:t>
      </w:r>
      <w:r w:rsidRPr="003168A2">
        <w:t>"</w:t>
      </w:r>
      <w:r>
        <w:t>;</w:t>
      </w:r>
    </w:p>
    <w:p w14:paraId="59768B3D" w14:textId="77777777" w:rsidR="00AB28E0" w:rsidRPr="0083064D" w:rsidRDefault="00AB28E0" w:rsidP="00AB28E0">
      <w:pPr>
        <w:rPr>
          <w:rFonts w:eastAsia="맑은 고딕"/>
        </w:rPr>
      </w:pPr>
      <w:r>
        <w:t>if the</w:t>
      </w:r>
      <w:r>
        <w:rPr>
          <w:rFonts w:eastAsia="맑은 고딕"/>
        </w:rPr>
        <w:t xml:space="preserve"> REGISTRATION ACCEPT message includes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not </w:t>
      </w:r>
      <w:r>
        <w:t xml:space="preserve">set to </w:t>
      </w:r>
      <w:r w:rsidRPr="00B36F7E">
        <w:rPr>
          <w:rFonts w:eastAsia="맑은 고딕"/>
        </w:rPr>
        <w:t>"</w:t>
      </w:r>
      <w:r>
        <w:t>Network slice-specific authentication and authorization is to be performed</w:t>
      </w:r>
      <w:r w:rsidRPr="00B36F7E">
        <w:rPr>
          <w:rFonts w:eastAsia="맑은 고딕"/>
        </w:rPr>
        <w:t>"</w:t>
      </w:r>
      <w:r>
        <w:rPr>
          <w:rFonts w:eastAsia="맑은 고딕"/>
        </w:rPr>
        <w:t xml:space="preserve"> and the message does not contain an allowed NSSAI and no new allowed NSSAI, the UE shall consider the previously received allowed NSSAI as valid.</w:t>
      </w:r>
    </w:p>
    <w:p w14:paraId="33C87BCD" w14:textId="77777777" w:rsidR="00AB28E0" w:rsidRDefault="00AB28E0" w:rsidP="00AB28E0">
      <w:r>
        <w:rPr>
          <w:rFonts w:eastAsia="맑은 고딕"/>
        </w:rPr>
        <w:t xml:space="preserve">During a </w:t>
      </w:r>
      <w:r>
        <w:t>registration procedure for mobility and periodic registration update</w:t>
      </w:r>
      <w:r>
        <w:rPr>
          <w:rFonts w:eastAsia="맑은 고딕"/>
        </w:rPr>
        <w:t xml:space="preserve"> for which the </w:t>
      </w:r>
      <w:r>
        <w:t>5G</w:t>
      </w:r>
      <w:r w:rsidRPr="003168A2">
        <w:t xml:space="preserve">S </w:t>
      </w:r>
      <w:r>
        <w:t>r</w:t>
      </w:r>
      <w:r w:rsidRPr="00FC2F45">
        <w:t>egistration type</w:t>
      </w:r>
      <w:r w:rsidRPr="003168A2">
        <w:t xml:space="preserve"> IE</w:t>
      </w:r>
      <w:r>
        <w:t xml:space="preserve"> indicates:</w:t>
      </w:r>
    </w:p>
    <w:p w14:paraId="2D423CBE" w14:textId="77777777" w:rsidR="00AB28E0" w:rsidRDefault="00AB28E0" w:rsidP="00AB28E0">
      <w:pPr>
        <w:pStyle w:val="B1"/>
      </w:pPr>
      <w:r>
        <w:lastRenderedPageBreak/>
        <w:t>a)</w:t>
      </w:r>
      <w:r>
        <w:tab/>
      </w:r>
      <w:r w:rsidRPr="003168A2">
        <w:t>"</w:t>
      </w:r>
      <w:r w:rsidRPr="005F7EB0">
        <w:t>mobility registration updating</w:t>
      </w:r>
      <w:r w:rsidRPr="003168A2">
        <w:t>"</w:t>
      </w:r>
      <w:r>
        <w:t>; or</w:t>
      </w:r>
    </w:p>
    <w:p w14:paraId="6121139F" w14:textId="77777777" w:rsidR="00AB28E0" w:rsidRDefault="00AB28E0" w:rsidP="00AB28E0">
      <w:pPr>
        <w:pStyle w:val="B1"/>
      </w:pPr>
      <w:r>
        <w:t>b)</w:t>
      </w:r>
      <w:r>
        <w:tab/>
      </w:r>
      <w:r w:rsidRPr="003168A2">
        <w:t>"</w:t>
      </w:r>
      <w:r w:rsidRPr="005F7EB0">
        <w:t>periodic registration updating</w:t>
      </w:r>
      <w:r w:rsidRPr="003168A2">
        <w:t>"</w:t>
      </w:r>
      <w:r>
        <w:t>;</w:t>
      </w:r>
    </w:p>
    <w:p w14:paraId="4CFAA95B" w14:textId="77777777" w:rsidR="00AB28E0" w:rsidRPr="00175B72" w:rsidRDefault="00AB28E0" w:rsidP="00AB28E0">
      <w:r>
        <w:t>if the</w:t>
      </w:r>
      <w:r>
        <w:rPr>
          <w:rFonts w:eastAsia="맑은 고딕"/>
        </w:rPr>
        <w:t xml:space="preserve"> REGISTRATION ACCEPT message includes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r>
        <w:rPr>
          <w:rFonts w:eastAsia="맑은 고딕"/>
        </w:rPr>
        <w:t xml:space="preserve"> and the message contains a pending NSSAI, the UE shall delete any stored allowed NSSAI as specified in subclause 4.6.2.2.</w:t>
      </w:r>
    </w:p>
    <w:p w14:paraId="473FE5CB" w14:textId="77777777" w:rsidR="00AB28E0" w:rsidRDefault="00AB28E0" w:rsidP="00AB28E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95F7F80" w14:textId="77777777" w:rsidR="00AB28E0" w:rsidRDefault="00AB28E0" w:rsidP="00AB28E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FAB3AC6" w14:textId="77777777" w:rsidR="00AB28E0" w:rsidRDefault="00AB28E0" w:rsidP="00AB28E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6FA9FB6" w14:textId="77777777" w:rsidR="00AB28E0" w:rsidRDefault="00AB28E0" w:rsidP="00AB28E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7CDE488" w14:textId="77777777" w:rsidR="00AB28E0" w:rsidRDefault="00AB28E0" w:rsidP="00AB28E0">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0C4FFF6" w14:textId="77777777" w:rsidR="00AB28E0" w:rsidRPr="002D5176" w:rsidRDefault="00AB28E0" w:rsidP="00AB28E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09C4FF1" w14:textId="77777777" w:rsidR="00AB28E0" w:rsidRPr="000C4AE8" w:rsidRDefault="00AB28E0" w:rsidP="00AB28E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7B3A6A4" w14:textId="77777777" w:rsidR="00AB28E0" w:rsidRDefault="00AB28E0" w:rsidP="00AB28E0">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20CD677" w14:textId="77777777" w:rsidR="00AB28E0" w:rsidRDefault="00AB28E0" w:rsidP="00AB28E0">
      <w:pPr>
        <w:pStyle w:val="B1"/>
        <w:rPr>
          <w:lang w:eastAsia="ko-KR"/>
        </w:rPr>
      </w:pPr>
      <w:r>
        <w:rPr>
          <w:lang w:eastAsia="ko-KR"/>
        </w:rPr>
        <w:t>a)</w:t>
      </w:r>
      <w:r>
        <w:rPr>
          <w:rFonts w:hint="eastAsia"/>
          <w:lang w:eastAsia="ko-KR"/>
        </w:rPr>
        <w:tab/>
      </w:r>
      <w:r>
        <w:rPr>
          <w:lang w:eastAsia="ko-KR"/>
        </w:rPr>
        <w:t>for single access PDU sessions, the AMF shall:</w:t>
      </w:r>
    </w:p>
    <w:p w14:paraId="018C7ADC" w14:textId="77777777" w:rsidR="00AB28E0" w:rsidRDefault="00AB28E0" w:rsidP="00AB28E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0552056B" w14:textId="77777777" w:rsidR="00AB28E0" w:rsidRPr="008837E1" w:rsidRDefault="00AB28E0" w:rsidP="00AB28E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6A695E4" w14:textId="77777777" w:rsidR="00AB28E0" w:rsidRPr="00496914" w:rsidRDefault="00AB28E0" w:rsidP="00AB28E0">
      <w:pPr>
        <w:pStyle w:val="B1"/>
        <w:rPr>
          <w:lang w:val="fr-FR"/>
        </w:rPr>
      </w:pPr>
      <w:r w:rsidRPr="00496914">
        <w:rPr>
          <w:lang w:val="fr-FR"/>
        </w:rPr>
        <w:t>b)</w:t>
      </w:r>
      <w:r w:rsidRPr="00496914">
        <w:rPr>
          <w:lang w:val="fr-FR"/>
        </w:rPr>
        <w:tab/>
        <w:t>for MA PDU sessions:</w:t>
      </w:r>
    </w:p>
    <w:p w14:paraId="2FD11DC2" w14:textId="77777777" w:rsidR="00AB28E0" w:rsidRPr="00E955B4" w:rsidRDefault="00AB28E0" w:rsidP="00AB28E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46F7279" w14:textId="77777777" w:rsidR="00AB28E0" w:rsidRPr="00A85133" w:rsidRDefault="00AB28E0" w:rsidP="00AB28E0">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42873B03" w14:textId="77777777" w:rsidR="00AB28E0" w:rsidRPr="00E955B4" w:rsidRDefault="00AB28E0" w:rsidP="00AB28E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58EFBEA0" w14:textId="77777777" w:rsidR="00AB28E0" w:rsidRPr="008837E1" w:rsidRDefault="00AB28E0" w:rsidP="00AB28E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070E67B" w14:textId="77777777" w:rsidR="00AB28E0" w:rsidRDefault="00AB28E0" w:rsidP="00AB28E0">
      <w:r>
        <w:lastRenderedPageBreak/>
        <w:t>If the Allowed PDU session status IE is included in the REGISTRATION REQUEST message, the AMF shall:</w:t>
      </w:r>
    </w:p>
    <w:p w14:paraId="0646B4CF" w14:textId="77777777" w:rsidR="00AB28E0" w:rsidRDefault="00AB28E0" w:rsidP="00AB28E0">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1931E8C" w14:textId="77777777" w:rsidR="00AB28E0" w:rsidRDefault="00AB28E0" w:rsidP="00AB28E0">
      <w:pPr>
        <w:pStyle w:val="B1"/>
      </w:pPr>
      <w:r>
        <w:t>b)</w:t>
      </w:r>
      <w:r>
        <w:tab/>
      </w:r>
      <w:r>
        <w:rPr>
          <w:lang w:eastAsia="ko-KR"/>
        </w:rPr>
        <w:t>for each SMF that has indicated pending downlink data only:</w:t>
      </w:r>
    </w:p>
    <w:p w14:paraId="6407D2C8" w14:textId="77777777" w:rsidR="00AB28E0" w:rsidRDefault="00AB28E0" w:rsidP="00AB28E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B2E2F28" w14:textId="77777777" w:rsidR="00AB28E0" w:rsidRDefault="00AB28E0" w:rsidP="00AB28E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5D3C59B" w14:textId="77777777" w:rsidR="00AB28E0" w:rsidRDefault="00AB28E0" w:rsidP="00AB28E0">
      <w:pPr>
        <w:pStyle w:val="B1"/>
      </w:pPr>
      <w:r>
        <w:t>c)</w:t>
      </w:r>
      <w:r>
        <w:tab/>
      </w:r>
      <w:r>
        <w:rPr>
          <w:lang w:eastAsia="ko-KR"/>
        </w:rPr>
        <w:t>for each SMF that have indicated pending downlink signalling and data:</w:t>
      </w:r>
    </w:p>
    <w:p w14:paraId="3850AE5D" w14:textId="77777777" w:rsidR="00AB28E0" w:rsidRDefault="00AB28E0" w:rsidP="00AB28E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A3E0493" w14:textId="77777777" w:rsidR="00AB28E0" w:rsidRDefault="00AB28E0" w:rsidP="00AB28E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8422644" w14:textId="77777777" w:rsidR="00AB28E0" w:rsidRDefault="00AB28E0" w:rsidP="00AB28E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CC2AE48" w14:textId="77777777" w:rsidR="00AB28E0" w:rsidRDefault="00AB28E0" w:rsidP="00AB28E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3A4E71D" w14:textId="77777777" w:rsidR="00AB28E0" w:rsidRPr="007B4263" w:rsidRDefault="00AB28E0" w:rsidP="00AB28E0">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842E6D3" w14:textId="77777777" w:rsidR="00AB28E0" w:rsidRPr="007B4263" w:rsidRDefault="00AB28E0" w:rsidP="00AB28E0">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699E1BB2" w14:textId="77777777" w:rsidR="00AB28E0" w:rsidRDefault="00AB28E0" w:rsidP="00AB28E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1995CD8" w14:textId="77777777" w:rsidR="00AB28E0" w:rsidRDefault="00AB28E0" w:rsidP="00AB28E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38BBADD" w14:textId="77777777" w:rsidR="00AB28E0" w:rsidRDefault="00AB28E0" w:rsidP="00AB28E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28C7572" w14:textId="77777777" w:rsidR="00AB28E0" w:rsidRDefault="00AB28E0" w:rsidP="00AB28E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18262FE" w14:textId="77777777" w:rsidR="00AB28E0" w:rsidRDefault="00AB28E0" w:rsidP="00AB28E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21C762E" w14:textId="77777777" w:rsidR="00AB28E0" w:rsidRDefault="00AB28E0" w:rsidP="00AB28E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8EE7643" w14:textId="77777777" w:rsidR="00AB28E0" w:rsidRDefault="00AB28E0" w:rsidP="00AB28E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 xml:space="preserve">shall </w:t>
      </w:r>
      <w:r>
        <w:lastRenderedPageBreak/>
        <w:t>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2F3BC0FB" w14:textId="77777777" w:rsidR="00AB28E0" w:rsidRDefault="00AB28E0" w:rsidP="00AB28E0">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2673274" w14:textId="77777777" w:rsidR="00AB28E0" w:rsidRPr="0073466E" w:rsidRDefault="00AB28E0" w:rsidP="00AB28E0">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075ABD" w14:textId="77777777" w:rsidR="00AB28E0" w:rsidRDefault="00AB28E0" w:rsidP="00AB28E0">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7130F340" w14:textId="77777777" w:rsidR="00AB28E0" w:rsidRDefault="00AB28E0" w:rsidP="00AB28E0">
      <w:r w:rsidRPr="003168A2">
        <w:t xml:space="preserve">If </w:t>
      </w:r>
      <w:r>
        <w:t>the AMF needs to initiate PDU session status synchronization the AMF shall include a PDU session status IE in the REGISTRATION ACCEPT message to indicate the UE:</w:t>
      </w:r>
    </w:p>
    <w:p w14:paraId="7DF0E258" w14:textId="77777777" w:rsidR="00AB28E0" w:rsidRDefault="00AB28E0" w:rsidP="00AB28E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D28532A" w14:textId="77777777" w:rsidR="00AB28E0" w:rsidRDefault="00AB28E0" w:rsidP="00AB28E0">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2F0B3C37" w14:textId="77777777" w:rsidR="00AB28E0" w:rsidRDefault="00AB28E0" w:rsidP="00AB28E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11C82B" w14:textId="77777777" w:rsidR="00AB28E0" w:rsidRPr="00AF2A45" w:rsidRDefault="00AB28E0" w:rsidP="00AB28E0">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E3910AF" w14:textId="77777777" w:rsidR="00AB28E0" w:rsidRDefault="00AB28E0" w:rsidP="00AB28E0">
      <w:pPr>
        <w:rPr>
          <w:noProof/>
          <w:lang w:val="en-US"/>
        </w:rPr>
      </w:pPr>
      <w:r>
        <w:rPr>
          <w:noProof/>
          <w:lang w:val="en-US"/>
        </w:rPr>
        <w:t>If the PDU session status IE is included in the REGISTRATION ACCEPT message:</w:t>
      </w:r>
    </w:p>
    <w:p w14:paraId="3E41D51A" w14:textId="77777777" w:rsidR="00AB28E0" w:rsidRDefault="00AB28E0" w:rsidP="00AB28E0">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7E9923E1" w14:textId="77777777" w:rsidR="00AB28E0" w:rsidRPr="001D347C" w:rsidRDefault="00AB28E0" w:rsidP="00AB28E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4025BFC" w14:textId="77777777" w:rsidR="00AB28E0" w:rsidRPr="00E955B4" w:rsidRDefault="00AB28E0" w:rsidP="00AB28E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798FA617" w14:textId="77777777" w:rsidR="00AB28E0" w:rsidRDefault="00AB28E0" w:rsidP="00AB28E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16E3AE81" w14:textId="77777777" w:rsidR="00AB28E0" w:rsidRDefault="00AB28E0" w:rsidP="00AB28E0">
      <w:r w:rsidRPr="003168A2">
        <w:t>If</w:t>
      </w:r>
      <w:r>
        <w:t>:</w:t>
      </w:r>
    </w:p>
    <w:p w14:paraId="37AA3EF0" w14:textId="77777777" w:rsidR="00AB28E0" w:rsidRDefault="00AB28E0" w:rsidP="00AB28E0">
      <w:pPr>
        <w:pStyle w:val="B1"/>
      </w:pPr>
      <w:r>
        <w:rPr>
          <w:rFonts w:eastAsia="맑은 고딕"/>
        </w:rPr>
        <w:t>a)</w:t>
      </w:r>
      <w:r>
        <w:rPr>
          <w:rFonts w:eastAsia="맑은 고딕"/>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93D603F" w14:textId="77777777" w:rsidR="00AB28E0" w:rsidRDefault="00AB28E0" w:rsidP="00AB28E0">
      <w:pPr>
        <w:pStyle w:val="B1"/>
      </w:pPr>
      <w:r>
        <w:rPr>
          <w:rFonts w:eastAsia="맑은 고딕"/>
        </w:rPr>
        <w:t>b)</w:t>
      </w:r>
      <w:r>
        <w:rPr>
          <w:rFonts w:eastAsia="맑은 고딕"/>
        </w:rPr>
        <w:tab/>
      </w:r>
      <w:r>
        <w:t xml:space="preserve">the UE is </w:t>
      </w:r>
      <w:r w:rsidRPr="00596156">
        <w:t>operating in the single-registration mode</w:t>
      </w:r>
      <w:r>
        <w:t>;</w:t>
      </w:r>
    </w:p>
    <w:p w14:paraId="62A2094E" w14:textId="77777777" w:rsidR="00AB28E0" w:rsidRDefault="00AB28E0" w:rsidP="00AB28E0">
      <w:pPr>
        <w:pStyle w:val="B1"/>
      </w:pPr>
      <w:r>
        <w:rPr>
          <w:rFonts w:eastAsia="맑은 고딕"/>
        </w:rPr>
        <w:t>c)</w:t>
      </w:r>
      <w:r>
        <w:rPr>
          <w:rFonts w:eastAsia="맑은 고딕"/>
        </w:rPr>
        <w:tab/>
      </w:r>
      <w:r>
        <w:t>the UE is performing inter-system change from S1 mode to N1 mode in 5GMM-IDLE mode;</w:t>
      </w:r>
      <w:r w:rsidRPr="003168A2">
        <w:t xml:space="preserve"> </w:t>
      </w:r>
      <w:r>
        <w:t>and</w:t>
      </w:r>
    </w:p>
    <w:p w14:paraId="7D4BECEB" w14:textId="77777777" w:rsidR="00AB28E0" w:rsidRDefault="00AB28E0" w:rsidP="00AB28E0">
      <w:pPr>
        <w:pStyle w:val="B1"/>
      </w:pPr>
      <w:r>
        <w:rPr>
          <w:rFonts w:eastAsia="맑은 고딕"/>
        </w:rPr>
        <w:t>d)</w:t>
      </w:r>
      <w:r>
        <w:rPr>
          <w:rFonts w:eastAsia="맑은 고딕"/>
        </w:rPr>
        <w:tab/>
      </w:r>
      <w:r>
        <w:t>the UE has received the</w:t>
      </w:r>
      <w:r w:rsidRPr="00654075">
        <w:t xml:space="preserve"> </w:t>
      </w:r>
      <w:r>
        <w:t xml:space="preserve">IWK N26 bit </w:t>
      </w:r>
      <w:r>
        <w:rPr>
          <w:rFonts w:eastAsia="맑은 고딕"/>
        </w:rPr>
        <w:t>set to "</w:t>
      </w:r>
      <w:r>
        <w:t>interworking without N26 interface supported</w:t>
      </w:r>
      <w:r>
        <w:rPr>
          <w:rFonts w:eastAsia="맑은 고딕"/>
        </w:rPr>
        <w:t>"</w:t>
      </w:r>
      <w:r>
        <w:t>;</w:t>
      </w:r>
    </w:p>
    <w:p w14:paraId="64CCEFAD" w14:textId="77777777" w:rsidR="00AB28E0" w:rsidRPr="002E411E" w:rsidRDefault="00AB28E0" w:rsidP="00AB28E0">
      <w:pPr>
        <w:rPr>
          <w:noProof/>
        </w:rPr>
      </w:pPr>
      <w:r w:rsidRPr="003168A2">
        <w:t xml:space="preserve">the </w:t>
      </w:r>
      <w:r>
        <w:t>UE shall ignore the PDU session status IE if received</w:t>
      </w:r>
      <w:r w:rsidRPr="00641A1D">
        <w:rPr>
          <w:rFonts w:eastAsia="맑은 고딕"/>
        </w:rPr>
        <w:t xml:space="preserve"> </w:t>
      </w:r>
      <w:r>
        <w:rPr>
          <w:rFonts w:eastAsia="맑은 고딕"/>
        </w:rPr>
        <w:t>in the</w:t>
      </w:r>
      <w:r w:rsidRPr="00654075">
        <w:rPr>
          <w:rFonts w:hint="eastAsia"/>
        </w:rPr>
        <w:t xml:space="preserve"> </w:t>
      </w:r>
      <w:r>
        <w:rPr>
          <w:rFonts w:hint="eastAsia"/>
        </w:rPr>
        <w:t>REGISTRATION ACCEPT message</w:t>
      </w:r>
      <w:r>
        <w:t>.</w:t>
      </w:r>
    </w:p>
    <w:p w14:paraId="2513A6E0" w14:textId="77777777" w:rsidR="00AB28E0" w:rsidRDefault="00AB28E0" w:rsidP="00AB28E0">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7DF5AFD8" w14:textId="77777777" w:rsidR="00AB28E0" w:rsidRDefault="00AB28E0" w:rsidP="00AB28E0">
      <w:pPr>
        <w:rPr>
          <w:rFonts w:eastAsia="맑은 고딕"/>
        </w:rPr>
      </w:pPr>
      <w:r>
        <w:rPr>
          <w:rFonts w:eastAsia="맑은 고딕"/>
        </w:rPr>
        <w:t xml:space="preserve">If the UE included S1 mode supported indication in the REGISTRATION REQUEST message, the AMF supporting inter-system change with EPS shall set the </w:t>
      </w:r>
      <w:r>
        <w:t>IWK N26 bit</w:t>
      </w:r>
      <w:r>
        <w:rPr>
          <w:rFonts w:eastAsia="맑은 고딕"/>
        </w:rPr>
        <w:t xml:space="preserve"> to either:</w:t>
      </w:r>
    </w:p>
    <w:p w14:paraId="5567F4D1" w14:textId="77777777" w:rsidR="00AB28E0" w:rsidRDefault="00AB28E0" w:rsidP="00AB28E0">
      <w:pPr>
        <w:pStyle w:val="B1"/>
        <w:rPr>
          <w:rFonts w:eastAsia="맑은 고딕"/>
        </w:rPr>
      </w:pPr>
      <w:r>
        <w:rPr>
          <w:rFonts w:eastAsia="맑은 고딕"/>
        </w:rPr>
        <w:t>a)</w:t>
      </w:r>
      <w:r>
        <w:rPr>
          <w:rFonts w:eastAsia="맑은 고딕"/>
        </w:rPr>
        <w:tab/>
        <w:t>"</w:t>
      </w:r>
      <w:r>
        <w:t xml:space="preserve">interworking without N26 </w:t>
      </w:r>
      <w:r>
        <w:rPr>
          <w:rFonts w:eastAsia="맑은 고딕"/>
        </w:rPr>
        <w:t>interface</w:t>
      </w:r>
      <w:r>
        <w:t xml:space="preserve"> not supported</w:t>
      </w:r>
      <w:r>
        <w:rPr>
          <w:rFonts w:eastAsia="맑은 고딕"/>
        </w:rPr>
        <w:t>" if the AMF supports N26 interface; or</w:t>
      </w:r>
    </w:p>
    <w:p w14:paraId="1027DFCD" w14:textId="77777777" w:rsidR="00AB28E0" w:rsidRPr="00F701D3" w:rsidRDefault="00AB28E0" w:rsidP="00AB28E0">
      <w:pPr>
        <w:pStyle w:val="B1"/>
        <w:rPr>
          <w:rFonts w:eastAsia="맑은 고딕"/>
        </w:rPr>
      </w:pPr>
      <w:r>
        <w:rPr>
          <w:rFonts w:eastAsia="맑은 고딕"/>
        </w:rPr>
        <w:t>b)</w:t>
      </w:r>
      <w:r>
        <w:rPr>
          <w:rFonts w:eastAsia="맑은 고딕"/>
        </w:rPr>
        <w:tab/>
        <w:t>"</w:t>
      </w:r>
      <w:r>
        <w:t xml:space="preserve">interworking without N26 </w:t>
      </w:r>
      <w:r>
        <w:rPr>
          <w:rFonts w:eastAsia="맑은 고딕"/>
        </w:rPr>
        <w:t>interface</w:t>
      </w:r>
      <w:r>
        <w:t xml:space="preserve"> supported</w:t>
      </w:r>
      <w:r>
        <w:rPr>
          <w:rFonts w:eastAsia="맑은 고딕"/>
        </w:rPr>
        <w:t>" if the AMF does not support N26 interface</w:t>
      </w:r>
    </w:p>
    <w:p w14:paraId="64C18833" w14:textId="77777777" w:rsidR="00AB28E0" w:rsidRDefault="00AB28E0" w:rsidP="00AB28E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F92E65D" w14:textId="77777777" w:rsidR="00AB28E0" w:rsidRDefault="00AB28E0" w:rsidP="00AB28E0">
      <w:pPr>
        <w:rPr>
          <w:rFonts w:eastAsia="맑은 고딕"/>
        </w:rPr>
      </w:pPr>
      <w:r>
        <w:rPr>
          <w:rFonts w:eastAsia="맑은 고딕"/>
        </w:rPr>
        <w:t>The UE supporting</w:t>
      </w:r>
      <w:r w:rsidRPr="004E7197">
        <w:rPr>
          <w:rFonts w:eastAsia="맑은 고딕"/>
        </w:rPr>
        <w:t xml:space="preserve"> S1 mode </w:t>
      </w:r>
      <w:r>
        <w:rPr>
          <w:rFonts w:eastAsia="맑은 고딕"/>
        </w:rPr>
        <w:t>shall operate in the mode for inter-system interworking with EPS as follows:</w:t>
      </w:r>
    </w:p>
    <w:p w14:paraId="719C75D1" w14:textId="77777777" w:rsidR="00AB28E0" w:rsidRDefault="00AB28E0" w:rsidP="00AB28E0">
      <w:pPr>
        <w:pStyle w:val="B1"/>
        <w:rPr>
          <w:rFonts w:eastAsia="맑은 고딕"/>
        </w:rPr>
      </w:pPr>
      <w:r>
        <w:rPr>
          <w:rFonts w:eastAsia="맑은 고딕"/>
        </w:rPr>
        <w:t>a)</w:t>
      </w:r>
      <w:r>
        <w:rPr>
          <w:rFonts w:eastAsia="맑은 고딕"/>
        </w:rPr>
        <w:tab/>
        <w:t xml:space="preserve">if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14:paraId="1A60D2D5" w14:textId="77777777" w:rsidR="00AB28E0" w:rsidRDefault="00AB28E0" w:rsidP="00AB28E0">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w:t>
      </w:r>
      <w:r w:rsidRPr="00753EE3">
        <w:rPr>
          <w:rFonts w:eastAsia="맑은 고딕"/>
        </w:rPr>
        <w:t xml:space="preserve"> the UE supports dual-registration mode</w:t>
      </w:r>
      <w:r>
        <w:rPr>
          <w:rFonts w:eastAsia="맑은 고딕"/>
        </w:rPr>
        <w:t>, the UE may operate in dual-registration mode; or</w:t>
      </w:r>
    </w:p>
    <w:p w14:paraId="0F84EB41" w14:textId="77777777" w:rsidR="00AB28E0" w:rsidRPr="00604BBA" w:rsidRDefault="00AB28E0" w:rsidP="00AB28E0">
      <w:pPr>
        <w:pStyle w:val="NO"/>
        <w:rPr>
          <w:rFonts w:eastAsia="맑은 고딕"/>
        </w:rPr>
      </w:pPr>
      <w:r>
        <w:rPr>
          <w:rFonts w:eastAsia="맑은 고딕"/>
        </w:rPr>
        <w:t>NOTE 16:</w:t>
      </w:r>
      <w:r>
        <w:rPr>
          <w:rFonts w:eastAsia="맑은 고딕"/>
        </w:rPr>
        <w:tab/>
        <w:t>The registration mode used by the UE is implementation dependent.</w:t>
      </w:r>
    </w:p>
    <w:p w14:paraId="7941E717" w14:textId="77777777" w:rsidR="00AB28E0" w:rsidRDefault="00AB28E0" w:rsidP="00AB28E0">
      <w:pPr>
        <w:pStyle w:val="B1"/>
        <w:rPr>
          <w:rFonts w:eastAsia="맑은 고딕"/>
        </w:rPr>
      </w:pPr>
      <w:r>
        <w:rPr>
          <w:rFonts w:eastAsia="맑은 고딕"/>
        </w:rPr>
        <w:t>c)</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xml:space="preserve">" and </w:t>
      </w:r>
      <w:r w:rsidRPr="00753EE3">
        <w:rPr>
          <w:rFonts w:eastAsia="맑은 고딕"/>
        </w:rPr>
        <w:t xml:space="preserve">the UE </w:t>
      </w:r>
      <w:r>
        <w:rPr>
          <w:rFonts w:eastAsia="맑은 고딕"/>
        </w:rPr>
        <w:t>only supports single</w:t>
      </w:r>
      <w:r w:rsidRPr="00753EE3">
        <w:rPr>
          <w:rFonts w:eastAsia="맑은 고딕"/>
        </w:rPr>
        <w:t>-registration mode</w:t>
      </w:r>
      <w:r>
        <w:rPr>
          <w:rFonts w:eastAsia="맑은 고딕"/>
        </w:rPr>
        <w:t>, the UE shall operate in single-registration mode.</w:t>
      </w:r>
    </w:p>
    <w:p w14:paraId="704B4C52" w14:textId="77777777" w:rsidR="00AB28E0" w:rsidRDefault="00AB28E0" w:rsidP="00AB28E0">
      <w:pPr>
        <w:rPr>
          <w:rFonts w:eastAsia="맑은 고딕"/>
        </w:rPr>
      </w:pPr>
      <w:r>
        <w:rPr>
          <w:rFonts w:eastAsia="맑은 고딕"/>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맑은 고딕"/>
        </w:rPr>
        <w:t xml:space="preserve"> for inter-system change with EPS as valid in the entire PLMN and its equivalent PLMN(s).</w:t>
      </w:r>
    </w:p>
    <w:p w14:paraId="13BBE672" w14:textId="77777777" w:rsidR="00AB28E0" w:rsidRDefault="00AB28E0" w:rsidP="00AB28E0">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2A84523F" w14:textId="77777777" w:rsidR="00AB28E0" w:rsidRDefault="00AB28E0" w:rsidP="00AB28E0">
      <w:r>
        <w:t>The AMF shall set the EMF bit in the 5GS network feature support IE to:</w:t>
      </w:r>
    </w:p>
    <w:p w14:paraId="31540285" w14:textId="77777777" w:rsidR="00AB28E0" w:rsidRDefault="00AB28E0" w:rsidP="00AB28E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EF174AA" w14:textId="77777777" w:rsidR="00AB28E0" w:rsidRDefault="00AB28E0" w:rsidP="00AB28E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015A17C" w14:textId="77777777" w:rsidR="00AB28E0" w:rsidRDefault="00AB28E0" w:rsidP="00AB28E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8E0D21D" w14:textId="77777777" w:rsidR="00AB28E0" w:rsidRDefault="00AB28E0" w:rsidP="00AB28E0">
      <w:pPr>
        <w:pStyle w:val="B1"/>
      </w:pPr>
      <w:r>
        <w:t>d)</w:t>
      </w:r>
      <w:r>
        <w:tab/>
        <w:t>"Emergency services fallback not supported" if network does not support the emergency services fallback procedure when the UE is in any cell connected to 5GCN.</w:t>
      </w:r>
    </w:p>
    <w:p w14:paraId="53E961A0" w14:textId="77777777" w:rsidR="00AB28E0" w:rsidRDefault="00AB28E0" w:rsidP="00AB28E0">
      <w:pPr>
        <w:pStyle w:val="NO"/>
      </w:pPr>
      <w:r>
        <w:rPr>
          <w:rFonts w:eastAsia="맑은 고딕"/>
        </w:rPr>
        <w:lastRenderedPageBreak/>
        <w:t>NOTE</w:t>
      </w:r>
      <w:r>
        <w:t> 17</w:t>
      </w:r>
      <w:r>
        <w:rPr>
          <w:rFonts w:eastAsia="맑은 고딕"/>
        </w:rPr>
        <w:t>:</w:t>
      </w:r>
      <w:r>
        <w:rPr>
          <w:rFonts w:eastAsia="맑은 고딕"/>
        </w:rPr>
        <w:tab/>
      </w:r>
      <w:r>
        <w:t>If the emergency services are supported in neither the EPS nor the 5GS homogeneously, based onoperator policy, the AMF will set the EMF bit in the 5GS network feature support IE to "Emergency services fallback not supported".</w:t>
      </w:r>
    </w:p>
    <w:p w14:paraId="3B530EB7" w14:textId="77777777" w:rsidR="00AB28E0" w:rsidRDefault="00AB28E0" w:rsidP="00AB28E0">
      <w:pPr>
        <w:pStyle w:val="NO"/>
      </w:pPr>
      <w:r>
        <w:rPr>
          <w:rFonts w:eastAsia="맑은 고딕"/>
        </w:rPr>
        <w:t>NOTE</w:t>
      </w:r>
      <w:r>
        <w:t> 18</w:t>
      </w:r>
      <w:r>
        <w:rPr>
          <w:rFonts w:eastAsia="맑은 고딕"/>
        </w:rPr>
        <w:t>:</w:t>
      </w:r>
      <w:r>
        <w:rPr>
          <w:rFonts w:eastAsia="맑은 고딕"/>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C686947" w14:textId="77777777" w:rsidR="00AB28E0" w:rsidRDefault="00AB28E0" w:rsidP="00AB28E0">
      <w:r>
        <w:t>If the UE is not operating in SNPN access operation mode:</w:t>
      </w:r>
    </w:p>
    <w:p w14:paraId="4C9BD116" w14:textId="77777777" w:rsidR="00AB28E0" w:rsidRDefault="00AB28E0" w:rsidP="00AB28E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0B1226B" w14:textId="77777777" w:rsidR="00AB28E0" w:rsidRPr="000C47DD" w:rsidRDefault="00AB28E0" w:rsidP="00AB28E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6822C26" w14:textId="77777777" w:rsidR="00AB28E0" w:rsidRDefault="00AB28E0" w:rsidP="00AB28E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AE4A05E" w14:textId="77777777" w:rsidR="00AB28E0" w:rsidRDefault="00AB28E0" w:rsidP="00AB28E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FE92C03" w14:textId="77777777" w:rsidR="00AB28E0" w:rsidRPr="000C47DD" w:rsidRDefault="00AB28E0" w:rsidP="00AB28E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F4A3E4B" w14:textId="77777777" w:rsidR="00AB28E0" w:rsidRDefault="00AB28E0" w:rsidP="00AB28E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E44767E" w14:textId="77777777" w:rsidR="00AB28E0" w:rsidRDefault="00AB28E0" w:rsidP="00AB28E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382C945" w14:textId="77777777" w:rsidR="00AB28E0" w:rsidRDefault="00AB28E0" w:rsidP="00AB28E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B701B87" w14:textId="77777777" w:rsidR="00AB28E0" w:rsidRDefault="00AB28E0" w:rsidP="00AB28E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6DD047A" w14:textId="77777777" w:rsidR="00AB28E0" w:rsidRDefault="00AB28E0" w:rsidP="00AB28E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8018EAB" w14:textId="77777777" w:rsidR="00AB28E0" w:rsidRDefault="00AB28E0" w:rsidP="00AB28E0">
      <w:pPr>
        <w:rPr>
          <w:noProof/>
        </w:rPr>
      </w:pPr>
      <w:r w:rsidRPr="00CC0C94">
        <w:t xml:space="preserve">in the </w:t>
      </w:r>
      <w:r>
        <w:rPr>
          <w:lang w:eastAsia="ko-KR"/>
        </w:rPr>
        <w:t>5GS network feature support IE in the REGISTRATION ACCEPT message</w:t>
      </w:r>
      <w:r w:rsidRPr="00CC0C94">
        <w:t>.</w:t>
      </w:r>
    </w:p>
    <w:p w14:paraId="5ECB017F" w14:textId="77777777" w:rsidR="00AB28E0" w:rsidRDefault="00AB28E0" w:rsidP="00AB28E0">
      <w:r>
        <w:t>If the UE is operating in SNPN access operation mode:</w:t>
      </w:r>
    </w:p>
    <w:p w14:paraId="2D055B00" w14:textId="77777777" w:rsidR="00AB28E0" w:rsidRDefault="00AB28E0" w:rsidP="00AB28E0">
      <w:pPr>
        <w:pStyle w:val="B1"/>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80DE20" w14:textId="77777777" w:rsidR="00AB28E0" w:rsidRPr="000C47DD" w:rsidRDefault="00AB28E0" w:rsidP="00AB28E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7D64446" w14:textId="77777777" w:rsidR="00AB28E0" w:rsidRDefault="00AB28E0" w:rsidP="00AB28E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205F251" w14:textId="77777777" w:rsidR="00AB28E0" w:rsidRDefault="00AB28E0" w:rsidP="00AB28E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92DF2CD" w14:textId="77777777" w:rsidR="00AB28E0" w:rsidRPr="000C47DD" w:rsidRDefault="00AB28E0" w:rsidP="00AB28E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2C89975" w14:textId="77777777" w:rsidR="00AB28E0" w:rsidRDefault="00AB28E0" w:rsidP="00AB28E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4B4086E" w14:textId="77777777" w:rsidR="00AB28E0" w:rsidRPr="00722419" w:rsidRDefault="00AB28E0" w:rsidP="00AB28E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9B41F3A" w14:textId="77777777" w:rsidR="00AB28E0" w:rsidRDefault="00AB28E0" w:rsidP="00AB28E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1EE7E8" w14:textId="77777777" w:rsidR="00AB28E0" w:rsidRDefault="00AB28E0" w:rsidP="00AB28E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2B3A871" w14:textId="77777777" w:rsidR="00AB28E0" w:rsidRDefault="00AB28E0" w:rsidP="00AB28E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151C5F4" w14:textId="77777777" w:rsidR="00AB28E0" w:rsidRDefault="00AB28E0" w:rsidP="00AB28E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923DF62" w14:textId="77777777" w:rsidR="00AB28E0" w:rsidRDefault="00AB28E0" w:rsidP="00AB28E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03D7FDA" w14:textId="77777777" w:rsidR="00AB28E0" w:rsidRDefault="00AB28E0" w:rsidP="00AB28E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25EB273" w14:textId="77777777" w:rsidR="00AB28E0" w:rsidRPr="00374A91" w:rsidRDefault="00AB28E0" w:rsidP="00AB28E0">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75F0C0F6" w14:textId="77777777" w:rsidR="00AB28E0" w:rsidRPr="00374A91" w:rsidRDefault="00AB28E0" w:rsidP="00AB28E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0279FBE" w14:textId="77777777" w:rsidR="00AB28E0" w:rsidRPr="004E3C2E" w:rsidRDefault="00AB28E0" w:rsidP="00AB28E0">
      <w:pPr>
        <w:pStyle w:val="B2"/>
      </w:pPr>
      <w:r>
        <w:t>1</w:t>
      </w:r>
      <w:r w:rsidRPr="004E3C2E">
        <w:t>)</w:t>
      </w:r>
      <w:r w:rsidRPr="004E3C2E">
        <w:tab/>
        <w:t>the ProSe direct discovery bit to " ProSe direct discovery supported"; or</w:t>
      </w:r>
    </w:p>
    <w:p w14:paraId="7B2817F5" w14:textId="77777777" w:rsidR="00AB28E0" w:rsidRPr="00374A91" w:rsidRDefault="00AB28E0" w:rsidP="00AB28E0">
      <w:pPr>
        <w:pStyle w:val="B2"/>
      </w:pPr>
      <w:r>
        <w:lastRenderedPageBreak/>
        <w:t>2</w:t>
      </w:r>
      <w:r w:rsidRPr="004E3C2E">
        <w:t>)</w:t>
      </w:r>
      <w:r w:rsidRPr="004E3C2E">
        <w:tab/>
        <w:t>the ProSe direct communication bit to "ProSe direct communication supported"; and</w:t>
      </w:r>
    </w:p>
    <w:p w14:paraId="4C2C0D56" w14:textId="77777777" w:rsidR="00AB28E0" w:rsidRPr="00374A91" w:rsidRDefault="00AB28E0" w:rsidP="00AB28E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108757B" w14:textId="77777777" w:rsidR="00AB28E0" w:rsidRPr="00CA308D" w:rsidRDefault="00AB28E0" w:rsidP="00AB28E0">
      <w:pPr>
        <w:rPr>
          <w:lang w:eastAsia="ko-KR"/>
        </w:rPr>
      </w:pPr>
      <w:r w:rsidRPr="00374A91">
        <w:rPr>
          <w:lang w:eastAsia="ko-KR"/>
        </w:rPr>
        <w:t>the AMF should not immediately release the NAS signalling connection after the completion of the registration procedure.</w:t>
      </w:r>
    </w:p>
    <w:p w14:paraId="4C8FD656" w14:textId="77777777" w:rsidR="00AB28E0" w:rsidRDefault="00AB28E0" w:rsidP="00AB28E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51E753D" w14:textId="77777777" w:rsidR="00AB28E0" w:rsidRDefault="00AB28E0" w:rsidP="00AB28E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C847064" w14:textId="77777777" w:rsidR="00AB28E0" w:rsidRPr="00216B0A" w:rsidRDefault="00AB28E0" w:rsidP="00AB28E0">
      <w:pPr>
        <w:snapToGrid w:val="0"/>
        <w:rPr>
          <w:noProof/>
        </w:rPr>
      </w:pPr>
      <w:r w:rsidRPr="00CC0C94">
        <w:t xml:space="preserve">The </w:t>
      </w:r>
      <w:r>
        <w:t>AMF</w:t>
      </w:r>
      <w:r w:rsidRPr="00CC0C94">
        <w:t xml:space="preserve"> shall include the </w:t>
      </w:r>
      <w:r>
        <w:t>Negotiated e</w:t>
      </w:r>
      <w:r w:rsidRPr="00CC0C94">
        <w:t>xtended DRX parameters IE</w:t>
      </w:r>
      <w:ins w:id="46" w:author="LGE (CHOE)" w:date="2022-08-10T19:27:00Z">
        <w:r>
          <w:t xml:space="preserve"> or </w:t>
        </w:r>
        <w:r w:rsidRPr="00CC0C94">
          <w:t xml:space="preserve">the </w:t>
        </w:r>
        <w:r>
          <w:t>Negotiated e</w:t>
        </w:r>
        <w:r w:rsidRPr="00CC0C94">
          <w:t>xtended DRX parameters</w:t>
        </w:r>
        <w:r>
          <w:t xml:space="preserve"> 2</w:t>
        </w:r>
        <w:r w:rsidRPr="00CC0C94">
          <w:t xml:space="preserve"> IE</w:t>
        </w:r>
      </w:ins>
      <w:r w:rsidRPr="00CC0C94">
        <w:t xml:space="preserv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w:t>
      </w:r>
      <w:ins w:id="47" w:author="LGE (CHOE)" w:date="2022-08-10T19:28:00Z">
        <w:r>
          <w:rPr>
            <w:lang w:eastAsia="zh-CN"/>
          </w:rPr>
          <w:t xml:space="preserve">or </w:t>
        </w:r>
        <w:r w:rsidRPr="00CC0C94">
          <w:t xml:space="preserve">the </w:t>
        </w:r>
        <w:r>
          <w:t>Negotiated e</w:t>
        </w:r>
        <w:r w:rsidRPr="00CC0C94">
          <w:t xml:space="preserve">xtended DRX parameters </w:t>
        </w:r>
        <w:r>
          <w:t xml:space="preserve">2 </w:t>
        </w:r>
        <w:r w:rsidRPr="00CC0C94">
          <w:t xml:space="preserve">IE </w:t>
        </w:r>
      </w:ins>
      <w:r>
        <w:rPr>
          <w:rFonts w:hint="eastAsia"/>
          <w:lang w:eastAsia="zh-CN"/>
        </w:rPr>
        <w:t xml:space="preserve">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D86DE4" w14:textId="77777777" w:rsidR="00AB28E0" w:rsidRDefault="00AB28E0" w:rsidP="00AB28E0">
      <w:pPr>
        <w:rPr>
          <w:rFonts w:eastAsia="맑은 고딕"/>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맑은 고딕"/>
        </w:rPr>
        <w:t>.</w:t>
      </w:r>
    </w:p>
    <w:p w14:paraId="6CFC9B31" w14:textId="77777777" w:rsidR="00AB28E0" w:rsidRDefault="00AB28E0" w:rsidP="00AB28E0">
      <w:pPr>
        <w:rPr>
          <w:rFonts w:eastAsia="맑은 고딕"/>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1DA9F10" w14:textId="77777777" w:rsidR="00AB28E0" w:rsidRDefault="00AB28E0" w:rsidP="00AB28E0">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B14F0D2" w14:textId="77777777" w:rsidR="00AB28E0" w:rsidRPr="00CC0C94" w:rsidRDefault="00AB28E0" w:rsidP="00AB28E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D67711E" w14:textId="77777777" w:rsidR="00AB28E0" w:rsidRDefault="00AB28E0" w:rsidP="00AB28E0">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6B7B04" w14:textId="77777777" w:rsidR="00AB28E0" w:rsidRPr="00CC0C94" w:rsidRDefault="00AB28E0" w:rsidP="00AB28E0">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5B309B" w14:textId="77777777" w:rsidR="00AB28E0" w:rsidRDefault="00AB28E0" w:rsidP="00AB28E0">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67647037" w14:textId="77777777" w:rsidR="00AB28E0" w:rsidRDefault="00AB28E0" w:rsidP="00AB28E0">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w:t>
      </w:r>
      <w:r>
        <w:rPr>
          <w:lang w:eastAsia="zh-CN"/>
        </w:rPr>
        <w:lastRenderedPageBreak/>
        <w:t xml:space="preserve">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1331D9E1" w14:textId="77777777" w:rsidR="00AB28E0" w:rsidRDefault="00AB28E0" w:rsidP="00AB28E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A8055CA" w14:textId="77777777" w:rsidR="00AB28E0" w:rsidRDefault="00AB28E0" w:rsidP="00AB28E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8682A69" w14:textId="77777777" w:rsidR="00AB28E0" w:rsidRDefault="00AB28E0" w:rsidP="00AB28E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F2FB3B8" w14:textId="77777777" w:rsidR="00AB28E0" w:rsidRDefault="00AB28E0" w:rsidP="00AB28E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40E6ED1" w14:textId="77777777" w:rsidR="00AB28E0" w:rsidRDefault="00AB28E0" w:rsidP="00AB28E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8BDFAA7" w14:textId="77777777" w:rsidR="00AB28E0" w:rsidRPr="003B390F" w:rsidRDefault="00AB28E0" w:rsidP="00AB28E0">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B45B163" w14:textId="77777777" w:rsidR="00AB28E0" w:rsidRPr="003B390F" w:rsidRDefault="00AB28E0" w:rsidP="00AB28E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BB2D8D8" w14:textId="77777777" w:rsidR="00AB28E0" w:rsidRPr="003B390F" w:rsidRDefault="00AB28E0" w:rsidP="00AB28E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67357A95" w14:textId="77777777" w:rsidR="00AB28E0" w:rsidRDefault="00AB28E0" w:rsidP="00AB28E0">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9AC951A" w14:textId="77777777" w:rsidR="00AB28E0" w:rsidRDefault="00AB28E0" w:rsidP="00AB28E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CE0BA4C" w14:textId="77777777" w:rsidR="00AB28E0" w:rsidRDefault="00AB28E0" w:rsidP="00AB28E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457C3C3" w14:textId="77777777" w:rsidR="00AB28E0" w:rsidRDefault="00AB28E0" w:rsidP="00AB28E0">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5FDD4A1" w14:textId="77777777" w:rsidR="00AB28E0" w:rsidRDefault="00AB28E0" w:rsidP="00AB28E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5D2CE38" w14:textId="77777777" w:rsidR="00AB28E0" w:rsidRDefault="00AB28E0" w:rsidP="00AB28E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33E4137" w14:textId="77777777" w:rsidR="00AB28E0" w:rsidRDefault="00AB28E0" w:rsidP="00AB28E0">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658B305" w14:textId="77777777" w:rsidR="00AB28E0" w:rsidRDefault="00AB28E0" w:rsidP="00AB28E0">
      <w:r w:rsidRPr="00970FCD">
        <w:t>If the SOR transparent container IE does not pass the integrity check successfully, then the UE shall discard the content of the SOR transparent container IE.</w:t>
      </w:r>
    </w:p>
    <w:p w14:paraId="43D8B111" w14:textId="77777777" w:rsidR="00AB28E0" w:rsidRPr="001344AD" w:rsidRDefault="00AB28E0" w:rsidP="00AB28E0">
      <w:r w:rsidRPr="001344AD">
        <w:lastRenderedPageBreak/>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B0DA287" w14:textId="77777777" w:rsidR="00AB28E0" w:rsidRPr="001344AD" w:rsidRDefault="00AB28E0" w:rsidP="00AB28E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5210E95" w14:textId="77777777" w:rsidR="00AB28E0" w:rsidRDefault="00AB28E0" w:rsidP="00AB28E0">
      <w:pPr>
        <w:pStyle w:val="B1"/>
      </w:pPr>
      <w:r w:rsidRPr="001344AD">
        <w:t>b)</w:t>
      </w:r>
      <w:r w:rsidRPr="001344AD">
        <w:tab/>
        <w:t>otherwise</w:t>
      </w:r>
      <w:r>
        <w:t>:</w:t>
      </w:r>
    </w:p>
    <w:p w14:paraId="60390F37" w14:textId="77777777" w:rsidR="00AB28E0" w:rsidRDefault="00AB28E0" w:rsidP="00AB28E0">
      <w:pPr>
        <w:pStyle w:val="B2"/>
      </w:pPr>
      <w:r>
        <w:t>1)</w:t>
      </w:r>
      <w:r>
        <w:tab/>
        <w:t>if the UE has NSSAI inclusion mode for the current PLMN or SNPN and access type stored in the UE, the UE shall operate in the stored NSSAI inclusion mode;</w:t>
      </w:r>
    </w:p>
    <w:p w14:paraId="0809ADD1" w14:textId="77777777" w:rsidR="00AB28E0" w:rsidRPr="001344AD" w:rsidRDefault="00AB28E0" w:rsidP="00AB28E0">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765DCF90" w14:textId="77777777" w:rsidR="00AB28E0" w:rsidRPr="001344AD" w:rsidRDefault="00AB28E0" w:rsidP="00AB28E0">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07F0C0B3" w14:textId="77777777" w:rsidR="00AB28E0" w:rsidRPr="001344AD" w:rsidRDefault="00AB28E0" w:rsidP="00AB28E0">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A1D5065" w14:textId="77777777" w:rsidR="00AB28E0" w:rsidRDefault="00AB28E0" w:rsidP="00AB28E0">
      <w:pPr>
        <w:pStyle w:val="B3"/>
      </w:pPr>
      <w:r>
        <w:t>iii)</w:t>
      </w:r>
      <w:r>
        <w:tab/>
        <w:t>trusted non-3GPP access, the UE shall operate in NSSAI inclusion mode D in the current PLMN and</w:t>
      </w:r>
      <w:r>
        <w:rPr>
          <w:lang w:eastAsia="zh-CN"/>
        </w:rPr>
        <w:t xml:space="preserve"> the current</w:t>
      </w:r>
      <w:r>
        <w:t xml:space="preserve"> access type; or</w:t>
      </w:r>
    </w:p>
    <w:p w14:paraId="11A20378" w14:textId="77777777" w:rsidR="00AB28E0" w:rsidRDefault="00AB28E0" w:rsidP="00AB28E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F6BBEBB" w14:textId="77777777" w:rsidR="00AB28E0" w:rsidRDefault="00AB28E0" w:rsidP="00AB28E0">
      <w:pPr>
        <w:rPr>
          <w:lang w:val="en-US"/>
        </w:rPr>
      </w:pPr>
      <w:r>
        <w:t xml:space="preserve">The AMF may include </w:t>
      </w:r>
      <w:r>
        <w:rPr>
          <w:lang w:val="en-US"/>
        </w:rPr>
        <w:t>operator-defined access category definitions in the REGISTRATION ACCEPT message.</w:t>
      </w:r>
    </w:p>
    <w:p w14:paraId="3380BEE3" w14:textId="77777777" w:rsidR="00AB28E0" w:rsidRDefault="00AB28E0" w:rsidP="00AB28E0">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맑은 고딕"/>
        </w:rPr>
        <w:t xml:space="preserve">or the Follow-on request </w:t>
      </w:r>
      <w:r>
        <w:rPr>
          <w:rFonts w:eastAsia="맑은 고딕"/>
        </w:rPr>
        <w:t>indicator</w:t>
      </w:r>
      <w:r w:rsidRPr="00CC6FC7">
        <w:rPr>
          <w:rFonts w:eastAsia="맑은 고딕"/>
        </w:rPr>
        <w:t xml:space="preserve"> </w:t>
      </w:r>
      <w:r>
        <w:rPr>
          <w:rFonts w:eastAsia="맑은 고딕"/>
        </w:rPr>
        <w:t xml:space="preserve">is </w:t>
      </w:r>
      <w:r w:rsidRPr="00CC6FC7">
        <w:rPr>
          <w:rFonts w:eastAsia="맑은 고딕"/>
        </w:rPr>
        <w:t>set</w:t>
      </w:r>
      <w:r>
        <w:rPr>
          <w:rFonts w:eastAsia="맑은 고딕"/>
        </w:rPr>
        <w:t xml:space="preserve"> to </w:t>
      </w:r>
      <w:r>
        <w:rPr>
          <w:lang w:eastAsia="ja-JP"/>
        </w:rPr>
        <w:t>"</w:t>
      </w:r>
      <w:r>
        <w:rPr>
          <w:rFonts w:eastAsia="맑은 고딕"/>
        </w:rPr>
        <w:t>F</w:t>
      </w:r>
      <w:r w:rsidRPr="008B0E36">
        <w:rPr>
          <w:rFonts w:eastAsia="맑은 고딕"/>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D27D1B8" w14:textId="77777777" w:rsidR="00AB28E0" w:rsidRDefault="00AB28E0" w:rsidP="00AB28E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BA57615" w14:textId="77777777" w:rsidR="00AB28E0" w:rsidRDefault="00AB28E0" w:rsidP="00AB28E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5AFCF63" w14:textId="77777777" w:rsidR="00AB28E0" w:rsidRDefault="00AB28E0" w:rsidP="00AB28E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4B3AE94" w14:textId="77777777" w:rsidR="00AB28E0" w:rsidRDefault="00AB28E0" w:rsidP="00AB28E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C3D44A6" w14:textId="77777777" w:rsidR="00AB28E0" w:rsidRDefault="00AB28E0" w:rsidP="00AB28E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57F68D4" w14:textId="77777777" w:rsidR="00AB28E0" w:rsidRDefault="00AB28E0" w:rsidP="00AB28E0">
      <w:r>
        <w:t>If the UE has indicated support for service gap control in the REGISTRATION REQUEST message and:</w:t>
      </w:r>
    </w:p>
    <w:p w14:paraId="53E53C4B" w14:textId="77777777" w:rsidR="00AB28E0" w:rsidRDefault="00AB28E0" w:rsidP="00AB28E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C46FAB1" w14:textId="77777777" w:rsidR="00AB28E0" w:rsidRDefault="00AB28E0" w:rsidP="00AB28E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A0C0BED" w14:textId="77777777" w:rsidR="00AB28E0" w:rsidRDefault="00AB28E0" w:rsidP="00AB28E0">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r w:rsidRPr="00A86C3E">
        <w:t>Truncated 5G-S-TMSI configuration</w:t>
      </w:r>
      <w:r w:rsidRPr="00CC0C94">
        <w:t xml:space="preserve"> IE</w:t>
      </w:r>
      <w:r w:rsidRPr="00F80336">
        <w:rPr>
          <w:rFonts w:eastAsia="맑은 고딕" w:hint="eastAsia"/>
        </w:rPr>
        <w:t xml:space="preserve">, </w:t>
      </w:r>
      <w:r w:rsidRPr="00F80336">
        <w:rPr>
          <w:rFonts w:eastAsia="맑은 고딕"/>
        </w:rPr>
        <w:t>then the UE shall</w:t>
      </w:r>
      <w:r w:rsidRPr="00334C0F">
        <w:rPr>
          <w:rFonts w:eastAsia="맑은 고딕"/>
        </w:rPr>
        <w:t xml:space="preserve"> </w:t>
      </w:r>
      <w:r w:rsidRPr="00F80336">
        <w:rPr>
          <w:rFonts w:eastAsia="맑은 고딕"/>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맑은 고딕"/>
        </w:rPr>
        <w:t>.</w:t>
      </w:r>
    </w:p>
    <w:p w14:paraId="6B3262B4" w14:textId="77777777" w:rsidR="00AB28E0" w:rsidRPr="00F80336" w:rsidRDefault="00AB28E0" w:rsidP="00AB28E0">
      <w:pPr>
        <w:pStyle w:val="NO"/>
        <w:rPr>
          <w:rFonts w:eastAsia="맑은 고딕"/>
        </w:rPr>
      </w:pPr>
      <w:r>
        <w:lastRenderedPageBreak/>
        <w:t>NOTE 21: The UE provides the truncated 5G-S-TMSI configuration to the lower layers.</w:t>
      </w:r>
    </w:p>
    <w:p w14:paraId="07018AE8" w14:textId="77777777" w:rsidR="00AB28E0" w:rsidRDefault="00AB28E0" w:rsidP="00AB28E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13A8EF7" w14:textId="77777777" w:rsidR="00AB28E0" w:rsidRDefault="00AB28E0" w:rsidP="00AB28E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E8B8BC6" w14:textId="77777777" w:rsidR="00AB28E0" w:rsidRDefault="00AB28E0" w:rsidP="00AB28E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A7DEFF0" w14:textId="77777777" w:rsidR="00AB28E0" w:rsidRDefault="00AB28E0" w:rsidP="00AB28E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C6AAF30" w14:textId="77777777" w:rsidR="00AB28E0" w:rsidRDefault="00AB28E0" w:rsidP="00AB28E0">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23CFBEF3" w14:textId="77777777" w:rsidR="00AB28E0" w:rsidRPr="00E3109B" w:rsidRDefault="00AB28E0" w:rsidP="00AB28E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73DD2327" w14:textId="77777777" w:rsidR="00AB28E0" w:rsidRPr="00E3109B" w:rsidRDefault="00AB28E0" w:rsidP="00AB28E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59A75D3" w14:textId="77777777" w:rsidR="00AB28E0" w:rsidRDefault="00AB28E0" w:rsidP="00AB28E0">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11A6CD70" w14:textId="77777777" w:rsidR="00AB28E0" w:rsidRDefault="00AB28E0" w:rsidP="00AB28E0">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723F47D" w14:textId="77777777" w:rsidR="00AB28E0" w:rsidRDefault="00AB28E0" w:rsidP="00AB28E0">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49673F18" w14:textId="77777777" w:rsidR="00AB28E0" w:rsidRDefault="00AB28E0" w:rsidP="00AB28E0">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8EC53D6" w14:textId="77777777" w:rsidR="00AB28E0" w:rsidRDefault="00AB28E0" w:rsidP="00AB28E0">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D590399" w14:textId="77777777" w:rsidR="00AB28E0" w:rsidRDefault="00AB28E0" w:rsidP="00AB28E0">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1AEBC9AB" w14:textId="77777777" w:rsidR="00AB28E0" w:rsidRDefault="00AB28E0" w:rsidP="00AB28E0">
      <w:r>
        <w:lastRenderedPageBreak/>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62A46ABA" w14:textId="77777777" w:rsidR="00AB28E0" w:rsidRDefault="00AB28E0" w:rsidP="00AB28E0">
      <w:pPr>
        <w:pStyle w:val="B1"/>
      </w:pPr>
      <w:r>
        <w:t>a)</w:t>
      </w:r>
      <w:r>
        <w:tab/>
        <w:t>the MS determined PLMN with disaster condition IE is included in the REGISTRATION REQUEST message, the AMF shall determine the PLMN with disaster condition in the MS determined PLMN with disaster condition IE;</w:t>
      </w:r>
    </w:p>
    <w:p w14:paraId="589F57F5" w14:textId="77777777" w:rsidR="00AB28E0" w:rsidRDefault="00AB28E0" w:rsidP="00AB28E0">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3FE2B8A" w14:textId="77777777" w:rsidR="00AB28E0" w:rsidRDefault="00AB28E0" w:rsidP="00AB28E0">
      <w:pPr>
        <w:pStyle w:val="B1"/>
      </w:pPr>
      <w:r>
        <w:t>c)</w:t>
      </w:r>
      <w:r>
        <w:tab/>
        <w:t>the MS determined PLMN with disaster condition IE and the Additional GUTI IE are not included in the REGISTRATION REQUEST message and:</w:t>
      </w:r>
    </w:p>
    <w:p w14:paraId="78D94FA8" w14:textId="77777777" w:rsidR="00AB28E0" w:rsidRDefault="00AB28E0" w:rsidP="00AB28E0">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43D1CA0E" w14:textId="77777777" w:rsidR="00AB28E0" w:rsidRDefault="00AB28E0" w:rsidP="00AB28E0">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24155D3" w14:textId="77777777" w:rsidR="00AB28E0" w:rsidRDefault="00AB28E0" w:rsidP="00AB28E0">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7F865837" w14:textId="77777777" w:rsidR="00AB28E0" w:rsidRDefault="00AB28E0" w:rsidP="00AB28E0">
      <w:pPr>
        <w:pStyle w:val="B2"/>
      </w:pPr>
      <w:r>
        <w:t>-</w:t>
      </w:r>
      <w:r>
        <w:tab/>
        <w:t>the Additional GUTI IE is included in the REGISTRATION REQUEST message and contains 5G-GUTI of a PLMN of a country other than the country of the PLMN providing disaster roaming; or</w:t>
      </w:r>
    </w:p>
    <w:p w14:paraId="5FF32AA4" w14:textId="77777777" w:rsidR="00AB28E0" w:rsidRDefault="00AB28E0" w:rsidP="00AB28E0">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0EB7CEBE" w14:textId="77777777" w:rsidR="00AB28E0" w:rsidRDefault="00AB28E0" w:rsidP="00AB28E0">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3C82F77C" w14:textId="77777777" w:rsidR="00AB28E0" w:rsidRDefault="00AB28E0" w:rsidP="00AB28E0">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75D2D30" w14:textId="77777777" w:rsidR="00AB28E0" w:rsidRDefault="00AB28E0" w:rsidP="00AB28E0">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C9B3573" w14:textId="77777777" w:rsidR="00AB28E0" w:rsidRDefault="00AB28E0" w:rsidP="00AB28E0">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095E3A4C" w14:textId="77777777" w:rsidR="00AB28E0" w:rsidRDefault="00AB28E0" w:rsidP="00AB28E0">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7EEF2DF4" w14:textId="77777777" w:rsidR="00AB28E0" w:rsidRDefault="00AB28E0" w:rsidP="00AB28E0">
      <w:pPr>
        <w:pStyle w:val="B1"/>
      </w:pPr>
      <w:r>
        <w:t>-</w:t>
      </w:r>
      <w:r>
        <w:tab/>
      </w:r>
      <w:r w:rsidRPr="00DC1479">
        <w:t>"no additional information", the UE shall consider itself registered for disaster roaming.</w:t>
      </w:r>
    </w:p>
    <w:p w14:paraId="38C2DA42" w14:textId="77777777" w:rsidR="00AB28E0" w:rsidRPr="005632A3" w:rsidRDefault="00AB28E0" w:rsidP="00AB28E0">
      <w:bookmarkStart w:id="48"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63BF01E" w14:textId="77777777" w:rsidR="00AB28E0" w:rsidRDefault="00AB28E0" w:rsidP="00AB28E0">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48"/>
    </w:p>
    <w:p w14:paraId="433B51E4" w14:textId="77777777" w:rsidR="00C4000C" w:rsidRPr="00C4000C" w:rsidRDefault="00C4000C" w:rsidP="00C4000C">
      <w:pPr>
        <w:snapToGrid w:val="0"/>
        <w:rPr>
          <w:rFonts w:eastAsia="SimSun"/>
          <w:lang w:eastAsia="zh-CN"/>
        </w:rPr>
      </w:pPr>
    </w:p>
    <w:p w14:paraId="55C16EE5" w14:textId="77777777" w:rsidR="00C4000C" w:rsidRPr="006B5418" w:rsidRDefault="00C4000C" w:rsidP="00C4000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Next Change * * * *</w:t>
      </w:r>
    </w:p>
    <w:p w14:paraId="72863F82" w14:textId="77777777" w:rsidR="0087001B" w:rsidRDefault="0087001B" w:rsidP="0087001B">
      <w:pPr>
        <w:pStyle w:val="30"/>
      </w:pPr>
      <w:bookmarkStart w:id="49" w:name="_Toc51948115"/>
      <w:bookmarkStart w:id="50" w:name="_Toc51949207"/>
      <w:bookmarkStart w:id="51" w:name="_Toc106796219"/>
      <w:r>
        <w:t>5.6.2</w:t>
      </w:r>
      <w:r>
        <w:tab/>
        <w:t>Paging procedure</w:t>
      </w:r>
      <w:bookmarkEnd w:id="49"/>
      <w:bookmarkEnd w:id="50"/>
      <w:bookmarkEnd w:id="51"/>
    </w:p>
    <w:p w14:paraId="233F54D7" w14:textId="77777777" w:rsidR="0087001B" w:rsidRDefault="0087001B" w:rsidP="0087001B">
      <w:pPr>
        <w:pStyle w:val="40"/>
      </w:pPr>
      <w:bookmarkStart w:id="52" w:name="_Toc20232722"/>
      <w:bookmarkStart w:id="53" w:name="_Toc27746824"/>
      <w:bookmarkStart w:id="54" w:name="_Toc36213006"/>
      <w:bookmarkStart w:id="55" w:name="_Toc36657183"/>
      <w:bookmarkStart w:id="56" w:name="_Toc45286847"/>
      <w:bookmarkStart w:id="57" w:name="_Toc51948116"/>
      <w:bookmarkStart w:id="58" w:name="_Toc51949208"/>
      <w:bookmarkStart w:id="59" w:name="_Toc106796220"/>
      <w:r>
        <w:t>5.6.2.1</w:t>
      </w:r>
      <w:r w:rsidRPr="003168A2">
        <w:tab/>
      </w:r>
      <w:r>
        <w:t>General</w:t>
      </w:r>
      <w:bookmarkEnd w:id="52"/>
      <w:bookmarkEnd w:id="53"/>
      <w:bookmarkEnd w:id="54"/>
      <w:bookmarkEnd w:id="55"/>
      <w:bookmarkEnd w:id="56"/>
      <w:bookmarkEnd w:id="57"/>
      <w:bookmarkEnd w:id="58"/>
      <w:bookmarkEnd w:id="59"/>
    </w:p>
    <w:p w14:paraId="4FA68443" w14:textId="77777777" w:rsidR="0087001B" w:rsidRPr="00AA08E6" w:rsidRDefault="0087001B" w:rsidP="0087001B">
      <w:pPr>
        <w:rPr>
          <w:rFonts w:eastAsia="맑은 고딕"/>
        </w:rPr>
      </w:pPr>
      <w:r w:rsidRPr="003168A2">
        <w:rPr>
          <w:lang w:eastAsia="ko-KR"/>
        </w:rPr>
        <w:t xml:space="preserve">The paging procedure is </w:t>
      </w:r>
      <w:r>
        <w:rPr>
          <w:lang w:eastAsia="ko-KR"/>
        </w:rPr>
        <w:t xml:space="preserve">performed only in 3GPP access and </w:t>
      </w:r>
      <w:r w:rsidRPr="003168A2">
        <w:rPr>
          <w:lang w:eastAsia="ko-KR"/>
        </w:rPr>
        <w:t xml:space="preserve">used by the network to request the establishment of a </w:t>
      </w:r>
      <w:r w:rsidRPr="003168A2">
        <w:t>NAS signalling connection to the UE.</w:t>
      </w:r>
      <w:r>
        <w:t xml:space="preserve"> </w:t>
      </w:r>
      <w:r w:rsidRPr="0025213D">
        <w:t xml:space="preserve">The paging procedure is also used by the network to </w:t>
      </w:r>
      <w:r w:rsidRPr="0025213D">
        <w:rPr>
          <w:lang w:eastAsia="ko-KR"/>
        </w:rPr>
        <w:t>request the UE to re-</w:t>
      </w:r>
      <w:r>
        <w:rPr>
          <w:lang w:eastAsia="ko-KR"/>
        </w:rPr>
        <w:t>establish</w:t>
      </w:r>
      <w:r w:rsidRPr="0025213D">
        <w:rPr>
          <w:lang w:eastAsia="ko-KR"/>
        </w:rPr>
        <w:t xml:space="preserve"> the user</w:t>
      </w:r>
      <w:r>
        <w:rPr>
          <w:lang w:eastAsia="ko-KR"/>
        </w:rPr>
        <w:t>-</w:t>
      </w:r>
      <w:r w:rsidRPr="0025213D">
        <w:rPr>
          <w:lang w:eastAsia="ko-KR"/>
        </w:rPr>
        <w:t>plane resources of PDU sessions for downlink user data transport</w:t>
      </w:r>
      <w:r w:rsidRPr="0025213D">
        <w:t xml:space="preserve">. Another purpose of the paging procedure is to </w:t>
      </w:r>
      <w:r w:rsidRPr="0025213D">
        <w:rPr>
          <w:lang w:eastAsia="ko-KR"/>
        </w:rPr>
        <w:t>request the UE to re-</w:t>
      </w:r>
      <w:r>
        <w:rPr>
          <w:lang w:eastAsia="ko-KR"/>
        </w:rPr>
        <w:t>establish</w:t>
      </w:r>
      <w:r w:rsidRPr="0025213D">
        <w:rPr>
          <w:lang w:eastAsia="ko-KR"/>
        </w:rPr>
        <w:t xml:space="preserve"> the </w:t>
      </w:r>
      <w:r>
        <w:rPr>
          <w:lang w:eastAsia="ko-KR"/>
        </w:rPr>
        <w:t xml:space="preserve">user-plane resources of </w:t>
      </w:r>
      <w:r w:rsidRPr="0025213D">
        <w:rPr>
          <w:lang w:eastAsia="ko-KR"/>
        </w:rPr>
        <w:t>PDU session(s) associated with non-3GPP access over 3GPP access</w:t>
      </w:r>
      <w:r w:rsidRPr="0025213D">
        <w:t>.</w:t>
      </w:r>
    </w:p>
    <w:p w14:paraId="422CD51B" w14:textId="77777777" w:rsidR="0087001B" w:rsidRDefault="0087001B" w:rsidP="0087001B">
      <w:pPr>
        <w:rPr>
          <w:lang w:eastAsia="ja-JP"/>
        </w:rPr>
      </w:pPr>
      <w:r>
        <w:rPr>
          <w:lang w:eastAsia="ja-JP"/>
        </w:rPr>
        <w:t xml:space="preserve">Additionally, the network can use the paging procedure to </w:t>
      </w:r>
      <w:r w:rsidRPr="003168A2">
        <w:rPr>
          <w:lang w:eastAsia="ja-JP"/>
        </w:rPr>
        <w:t>initiate</w:t>
      </w:r>
      <w:r w:rsidRPr="003168A2">
        <w:rPr>
          <w:rFonts w:hint="eastAsia"/>
          <w:lang w:eastAsia="ja-JP"/>
        </w:rPr>
        <w:t xml:space="preserve"> the mobile terminating </w:t>
      </w:r>
      <w:r w:rsidRPr="004A0DC4">
        <w:rPr>
          <w:lang w:eastAsia="ja-JP"/>
        </w:rPr>
        <w:t>SMS</w:t>
      </w:r>
      <w:r>
        <w:rPr>
          <w:lang w:eastAsia="ja-JP"/>
        </w:rPr>
        <w:t>.</w:t>
      </w:r>
    </w:p>
    <w:p w14:paraId="4CF853AF" w14:textId="77777777" w:rsidR="0087001B" w:rsidRDefault="0087001B" w:rsidP="0087001B">
      <w:bookmarkStart w:id="60" w:name="OLE_LINK1"/>
      <w:bookmarkStart w:id="61" w:name="OLE_LINK2"/>
      <w:r w:rsidRPr="00CC0C94">
        <w:rPr>
          <w:lang w:eastAsia="zh-CN"/>
        </w:rPr>
        <w:t>F</w:t>
      </w:r>
      <w:r w:rsidRPr="00CC0C94">
        <w:rPr>
          <w:rFonts w:hint="eastAsia"/>
          <w:lang w:eastAsia="zh-CN"/>
        </w:rPr>
        <w:t xml:space="preserve">or the UE using eDRX, the network initiates the paging procedure </w:t>
      </w:r>
      <w:r w:rsidRPr="00CC0C94">
        <w:rPr>
          <w:rFonts w:hint="eastAsia"/>
        </w:rPr>
        <w:t xml:space="preserve">when </w:t>
      </w:r>
      <w:r w:rsidRPr="00CC0C94">
        <w:t>NAS signalling messages or user data is pending to be sent to the UE within</w:t>
      </w:r>
      <w:r w:rsidRPr="00CC0C94">
        <w:rPr>
          <w:rFonts w:hint="eastAsia"/>
        </w:rPr>
        <w:t xml:space="preserve"> the paging time window</w:t>
      </w:r>
      <w:r>
        <w:t xml:space="preserve"> and requests the lower layers to include the eDRX cycle length and paging time window length in the paging message</w:t>
      </w:r>
      <w:r w:rsidRPr="00CC0C94">
        <w:rPr>
          <w:rFonts w:hint="eastAsia"/>
        </w:rPr>
        <w:t xml:space="preserve">. </w:t>
      </w:r>
      <w:r w:rsidRPr="00CC0C94">
        <w:t>I</w:t>
      </w:r>
      <w:r w:rsidRPr="00CC0C94">
        <w:rPr>
          <w:rFonts w:hint="eastAsia"/>
        </w:rPr>
        <w:t xml:space="preserve">f </w:t>
      </w:r>
      <w:r w:rsidRPr="00CC0C94">
        <w:t>NAS signalling messages or user data is pending to be sent to the UE</w:t>
      </w:r>
      <w:r w:rsidRPr="00CC0C94">
        <w:rPr>
          <w:rFonts w:hint="eastAsia"/>
        </w:rPr>
        <w:t xml:space="preserve"> outside the paging time window and the </w:t>
      </w:r>
      <w:r w:rsidRPr="00CC0C94">
        <w:t xml:space="preserve">eDRX </w:t>
      </w:r>
      <w:r w:rsidRPr="00CC0C94">
        <w:rPr>
          <w:rFonts w:hint="eastAsia"/>
        </w:rPr>
        <w:t xml:space="preserve">value that the network provides to the UE in the </w:t>
      </w:r>
      <w:r>
        <w:t>Negotiated e</w:t>
      </w:r>
      <w:r w:rsidRPr="00CC0C94">
        <w:t>xtended DRX parameters IE</w:t>
      </w:r>
      <w:ins w:id="62" w:author="LGE (CHOE)" w:date="2022-08-10T19:08:00Z">
        <w:r>
          <w:t xml:space="preserve"> or </w:t>
        </w:r>
        <w:r w:rsidRPr="00CC0C94">
          <w:rPr>
            <w:rFonts w:hint="eastAsia"/>
          </w:rPr>
          <w:t xml:space="preserve">the </w:t>
        </w:r>
        <w:r>
          <w:t>Negotiated e</w:t>
        </w:r>
        <w:r w:rsidRPr="00CC0C94">
          <w:t xml:space="preserve">xtended DRX parameters </w:t>
        </w:r>
        <w:r>
          <w:t xml:space="preserve">2 </w:t>
        </w:r>
        <w:r w:rsidRPr="00CC0C94">
          <w:t>IE</w:t>
        </w:r>
      </w:ins>
      <w:r w:rsidRPr="00CC0C94">
        <w:rPr>
          <w:rFonts w:hint="eastAsia"/>
        </w:rPr>
        <w:t xml:space="preserve"> during the last </w:t>
      </w:r>
      <w:r>
        <w:t>registration</w:t>
      </w:r>
      <w:r w:rsidRPr="00CC0C94">
        <w:rPr>
          <w:rFonts w:hint="eastAsia"/>
        </w:rPr>
        <w:t xml:space="preserve"> procedure </w:t>
      </w:r>
      <w:r>
        <w:t>indicates:</w:t>
      </w:r>
    </w:p>
    <w:bookmarkEnd w:id="60"/>
    <w:bookmarkEnd w:id="61"/>
    <w:p w14:paraId="6DAF4979" w14:textId="77777777" w:rsidR="0087001B" w:rsidRDefault="0087001B" w:rsidP="0087001B">
      <w:pPr>
        <w:pStyle w:val="B1"/>
      </w:pPr>
      <w:r w:rsidRPr="00ED7467">
        <w:t>a)</w:t>
      </w:r>
      <w:r w:rsidRPr="00ED7467">
        <w:tab/>
      </w:r>
      <w:r>
        <w:t xml:space="preserve">the </w:t>
      </w:r>
      <w:r w:rsidRPr="00CC0C94">
        <w:t>eDRX cycle length duration</w:t>
      </w:r>
      <w:r>
        <w:t xml:space="preserve"> of the </w:t>
      </w:r>
      <w:bookmarkStart w:id="63" w:name="OLE_LINK16"/>
      <w:r>
        <w:t>E-UTRA cell connected to 5GCN</w:t>
      </w:r>
      <w:bookmarkEnd w:id="63"/>
      <w:r>
        <w:t>,</w:t>
      </w:r>
      <w:r w:rsidRPr="00CC0C94">
        <w:rPr>
          <w:rFonts w:hint="eastAsia"/>
        </w:rPr>
        <w:t xml:space="preserve"> is higher </w:t>
      </w:r>
      <w:r w:rsidRPr="00CC0C94">
        <w:t>than</w:t>
      </w:r>
      <w:r w:rsidRPr="00CC0C94">
        <w:rPr>
          <w:rFonts w:hint="eastAsia"/>
        </w:rPr>
        <w:t xml:space="preserve"> 5.12 seconds</w:t>
      </w:r>
      <w:r>
        <w:t>;</w:t>
      </w:r>
      <w:r w:rsidRPr="00CC0C94">
        <w:rPr>
          <w:rFonts w:hint="eastAsia"/>
        </w:rPr>
        <w:t xml:space="preserve"> </w:t>
      </w:r>
      <w:r>
        <w:t>or</w:t>
      </w:r>
    </w:p>
    <w:p w14:paraId="0EE8D034" w14:textId="4ED2CF27" w:rsidR="0087001B" w:rsidRDefault="0087001B" w:rsidP="0087001B">
      <w:pPr>
        <w:pStyle w:val="B1"/>
      </w:pPr>
      <w:r w:rsidRPr="00ED7467">
        <w:t>b)</w:t>
      </w:r>
      <w:r w:rsidRPr="00ED7467">
        <w:tab/>
      </w:r>
      <w:r>
        <w:t xml:space="preserve">the </w:t>
      </w:r>
      <w:r w:rsidRPr="00CC0C94">
        <w:t>eDRX cycle length duration</w:t>
      </w:r>
      <w:r>
        <w:t xml:space="preserve"> of the NR cell connected to 5GCN,</w:t>
      </w:r>
      <w:r w:rsidRPr="00CC0C94">
        <w:rPr>
          <w:rFonts w:hint="eastAsia"/>
        </w:rPr>
        <w:t xml:space="preserve"> is higher </w:t>
      </w:r>
      <w:r w:rsidRPr="00CC0C94">
        <w:t>than</w:t>
      </w:r>
      <w:r>
        <w:rPr>
          <w:rFonts w:hint="eastAsia"/>
        </w:rPr>
        <w:t xml:space="preserve"> </w:t>
      </w:r>
      <w:r>
        <w:t>10.24</w:t>
      </w:r>
      <w:r w:rsidRPr="00CC0C94">
        <w:rPr>
          <w:rFonts w:hint="eastAsia"/>
        </w:rPr>
        <w:t xml:space="preserve"> seconds</w:t>
      </w:r>
      <w:r>
        <w:t>,</w:t>
      </w:r>
    </w:p>
    <w:p w14:paraId="14880860" w14:textId="77777777" w:rsidR="0087001B" w:rsidRPr="00CC0C94" w:rsidRDefault="0087001B" w:rsidP="0087001B">
      <w:pPr>
        <w:rPr>
          <w:lang w:eastAsia="zh-CN"/>
        </w:rPr>
      </w:pPr>
      <w:r w:rsidRPr="00CC0C94">
        <w:rPr>
          <w:rFonts w:hint="eastAsia"/>
        </w:rPr>
        <w:t xml:space="preserve">the network initiates the paging procedure </w:t>
      </w:r>
      <w:r w:rsidRPr="00CC0C94">
        <w:t xml:space="preserve">at T </w:t>
      </w:r>
      <w:r w:rsidRPr="00CC0C94">
        <w:rPr>
          <w:lang w:val="en-US"/>
        </w:rPr>
        <w:t>time ahead of the beginning of</w:t>
      </w:r>
      <w:r w:rsidRPr="00CC0C94">
        <w:rPr>
          <w:rFonts w:hint="eastAsia"/>
        </w:rPr>
        <w:t xml:space="preserve"> the </w:t>
      </w:r>
      <w:r w:rsidRPr="00CC0C94">
        <w:rPr>
          <w:rFonts w:hint="eastAsia"/>
          <w:lang w:eastAsia="zh-CN"/>
        </w:rPr>
        <w:t xml:space="preserve">next </w:t>
      </w:r>
      <w:r w:rsidRPr="00CC0C94">
        <w:t xml:space="preserve">paging </w:t>
      </w:r>
      <w:r w:rsidRPr="00CC0C94">
        <w:rPr>
          <w:rFonts w:hint="eastAsia"/>
        </w:rPr>
        <w:t>time window</w:t>
      </w:r>
      <w:r w:rsidRPr="00CC0C94">
        <w:rPr>
          <w:rFonts w:hint="eastAsia"/>
          <w:lang w:eastAsia="zh-CN"/>
        </w:rPr>
        <w:t>.</w:t>
      </w:r>
    </w:p>
    <w:p w14:paraId="41B6082B" w14:textId="77777777" w:rsidR="0087001B" w:rsidRDefault="0087001B" w:rsidP="0087001B">
      <w:pPr>
        <w:pStyle w:val="NO"/>
      </w:pPr>
      <w:r>
        <w:t>NOTE:</w:t>
      </w:r>
      <w:r>
        <w:tab/>
        <w:t>T time is a short time period based on implementation. The operator can take possible imperfections in the synchronization between the 5GCN and the UE into account when choosing T time.</w:t>
      </w:r>
    </w:p>
    <w:p w14:paraId="7F64236C" w14:textId="77777777" w:rsidR="0087001B" w:rsidRDefault="0087001B" w:rsidP="0087001B">
      <w:r>
        <w:t xml:space="preserve">If the network detects that the pending user data to be sent to the UE is related to the voice service as specified in 3GPP TS 23.502 [9] and the network decides to initiate the paging procedure based on the stored paging restriction information, if any, the AMF should request the lower layer to include the Voice Service Indication in the paging message when the UE and the network support the paging </w:t>
      </w:r>
      <w:r w:rsidRPr="00B84F18">
        <w:rPr>
          <w:bCs/>
        </w:rPr>
        <w:t>indication for voice services</w:t>
      </w:r>
      <w:r>
        <w:t>.</w:t>
      </w:r>
    </w:p>
    <w:p w14:paraId="3B1812D9" w14:textId="77777777" w:rsidR="00C4000C" w:rsidRPr="00C4000C" w:rsidRDefault="00C4000C" w:rsidP="00C4000C">
      <w:pPr>
        <w:snapToGrid w:val="0"/>
        <w:rPr>
          <w:lang w:eastAsia="ko-KR"/>
        </w:rPr>
      </w:pPr>
    </w:p>
    <w:p w14:paraId="2597E6CD" w14:textId="77777777" w:rsidR="00C4000C" w:rsidRPr="006B5418" w:rsidRDefault="00C4000C" w:rsidP="00C4000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E492124" w14:textId="77777777" w:rsidR="00052D89" w:rsidRPr="00440029" w:rsidRDefault="00052D89" w:rsidP="00052D89">
      <w:pPr>
        <w:pStyle w:val="30"/>
      </w:pPr>
      <w:bookmarkStart w:id="64" w:name="_Toc45287063"/>
      <w:bookmarkStart w:id="65" w:name="_Toc51948332"/>
      <w:bookmarkStart w:id="66" w:name="_Toc51949424"/>
      <w:bookmarkStart w:id="67" w:name="_Toc106796459"/>
      <w:r>
        <w:t>8.2</w:t>
      </w:r>
      <w:r w:rsidRPr="00440029">
        <w:t>.</w:t>
      </w:r>
      <w:r>
        <w:t>7</w:t>
      </w:r>
      <w:r w:rsidRPr="00440029">
        <w:tab/>
      </w:r>
      <w:r>
        <w:t>Registration accept</w:t>
      </w:r>
      <w:bookmarkEnd w:id="64"/>
      <w:bookmarkEnd w:id="65"/>
      <w:bookmarkEnd w:id="66"/>
      <w:bookmarkEnd w:id="67"/>
    </w:p>
    <w:p w14:paraId="568964E7" w14:textId="77777777" w:rsidR="00052D89" w:rsidRPr="00440029" w:rsidRDefault="00052D89" w:rsidP="00052D89">
      <w:pPr>
        <w:pStyle w:val="40"/>
        <w:rPr>
          <w:lang w:eastAsia="ko-KR"/>
        </w:rPr>
      </w:pPr>
      <w:bookmarkStart w:id="68" w:name="_Toc20232928"/>
      <w:bookmarkStart w:id="69" w:name="_Toc27747034"/>
      <w:bookmarkStart w:id="70" w:name="_Toc36213221"/>
      <w:bookmarkStart w:id="71" w:name="_Toc36657398"/>
      <w:bookmarkStart w:id="72" w:name="_Toc45287064"/>
      <w:bookmarkStart w:id="73" w:name="_Toc51948333"/>
      <w:bookmarkStart w:id="74" w:name="_Toc51949425"/>
      <w:bookmarkStart w:id="75" w:name="_Toc10679646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8"/>
      <w:bookmarkEnd w:id="69"/>
      <w:bookmarkEnd w:id="70"/>
      <w:bookmarkEnd w:id="71"/>
      <w:bookmarkEnd w:id="72"/>
      <w:bookmarkEnd w:id="73"/>
      <w:bookmarkEnd w:id="74"/>
      <w:bookmarkEnd w:id="75"/>
    </w:p>
    <w:p w14:paraId="6FF0D173" w14:textId="77777777" w:rsidR="00052D89" w:rsidRPr="00440029" w:rsidRDefault="00052D89" w:rsidP="00052D89">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04A01953" w14:textId="77777777" w:rsidR="00052D89" w:rsidRPr="00440029" w:rsidRDefault="00052D89" w:rsidP="00052D89">
      <w:pPr>
        <w:pStyle w:val="B1"/>
      </w:pPr>
      <w:r w:rsidRPr="00440029">
        <w:t>Message type:</w:t>
      </w:r>
      <w:r w:rsidRPr="00440029">
        <w:tab/>
      </w:r>
      <w:r>
        <w:t>REGISTRATION ACCEPT</w:t>
      </w:r>
    </w:p>
    <w:p w14:paraId="0CF8320A" w14:textId="77777777" w:rsidR="00052D89" w:rsidRPr="00440029" w:rsidRDefault="00052D89" w:rsidP="00052D89">
      <w:pPr>
        <w:pStyle w:val="B1"/>
      </w:pPr>
      <w:r w:rsidRPr="00440029">
        <w:t>Significance:</w:t>
      </w:r>
      <w:r>
        <w:tab/>
      </w:r>
      <w:r w:rsidRPr="00440029">
        <w:t>dual</w:t>
      </w:r>
    </w:p>
    <w:p w14:paraId="28A4558B" w14:textId="77777777" w:rsidR="00052D89" w:rsidRDefault="00052D89" w:rsidP="00052D89">
      <w:pPr>
        <w:pStyle w:val="B1"/>
      </w:pPr>
      <w:r w:rsidRPr="00440029">
        <w:t>Direction:</w:t>
      </w:r>
      <w:r>
        <w:tab/>
      </w:r>
      <w:r w:rsidRPr="00440029">
        <w:t>network</w:t>
      </w:r>
      <w:r>
        <w:t xml:space="preserve"> to UE</w:t>
      </w:r>
    </w:p>
    <w:p w14:paraId="437279E8" w14:textId="77777777" w:rsidR="00052D89" w:rsidRDefault="00052D89" w:rsidP="00052D89">
      <w:pPr>
        <w:pStyle w:val="TH"/>
      </w:pPr>
      <w:bookmarkStart w:id="76"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52D89" w:rsidRPr="005F7EB0" w14:paraId="520E4974"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76"/>
          <w:p w14:paraId="19BB8CE7" w14:textId="77777777" w:rsidR="00052D89" w:rsidRPr="005F7EB0" w:rsidRDefault="00052D89" w:rsidP="0016765F">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4B1948AB" w14:textId="77777777" w:rsidR="00052D89" w:rsidRPr="005F7EB0" w:rsidRDefault="00052D89" w:rsidP="0016765F">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4059E4A" w14:textId="77777777" w:rsidR="00052D89" w:rsidRPr="005F7EB0" w:rsidRDefault="00052D89" w:rsidP="0016765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6965261" w14:textId="77777777" w:rsidR="00052D89" w:rsidRPr="005F7EB0" w:rsidRDefault="00052D89" w:rsidP="0016765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FE31061" w14:textId="77777777" w:rsidR="00052D89" w:rsidRPr="005F7EB0" w:rsidRDefault="00052D89" w:rsidP="0016765F">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4F83B78" w14:textId="77777777" w:rsidR="00052D89" w:rsidRPr="005F7EB0" w:rsidRDefault="00052D89" w:rsidP="0016765F">
            <w:pPr>
              <w:pStyle w:val="TAH"/>
            </w:pPr>
            <w:r w:rsidRPr="005F7EB0">
              <w:t>Length</w:t>
            </w:r>
          </w:p>
        </w:tc>
      </w:tr>
      <w:tr w:rsidR="00052D89" w:rsidRPr="005F7EB0" w14:paraId="2EA89AC4"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24BF56" w14:textId="77777777" w:rsidR="00052D89" w:rsidRPr="005F7EB0" w:rsidRDefault="00052D89" w:rsidP="0016765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CCF1B3" w14:textId="77777777" w:rsidR="00052D89" w:rsidRPr="005F7EB0" w:rsidRDefault="00052D89" w:rsidP="0016765F">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E61475B" w14:textId="77777777" w:rsidR="00052D89" w:rsidRPr="005F7EB0" w:rsidRDefault="00052D89" w:rsidP="0016765F">
            <w:pPr>
              <w:pStyle w:val="TAL"/>
            </w:pPr>
            <w:r w:rsidRPr="005F7EB0">
              <w:t>Extended protocol discriminator</w:t>
            </w:r>
          </w:p>
          <w:p w14:paraId="44FB340B" w14:textId="77777777" w:rsidR="00052D89" w:rsidRPr="005F7EB0" w:rsidRDefault="00052D89" w:rsidP="0016765F">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7408567F" w14:textId="77777777" w:rsidR="00052D89" w:rsidRPr="005F7EB0" w:rsidRDefault="00052D89" w:rsidP="0016765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EEB316E" w14:textId="77777777" w:rsidR="00052D89" w:rsidRPr="005F7EB0" w:rsidRDefault="00052D89" w:rsidP="0016765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FD44D5D" w14:textId="77777777" w:rsidR="00052D89" w:rsidRPr="005F7EB0" w:rsidRDefault="00052D89" w:rsidP="0016765F">
            <w:pPr>
              <w:pStyle w:val="TAC"/>
            </w:pPr>
            <w:r w:rsidRPr="005F7EB0">
              <w:t>1</w:t>
            </w:r>
          </w:p>
        </w:tc>
      </w:tr>
      <w:tr w:rsidR="00052D89" w:rsidRPr="005F7EB0" w14:paraId="6F865241"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460A9A" w14:textId="77777777" w:rsidR="00052D89" w:rsidRPr="00CE60D4" w:rsidRDefault="00052D89" w:rsidP="0016765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B116EAB" w14:textId="77777777" w:rsidR="00052D89" w:rsidRPr="00CE60D4" w:rsidRDefault="00052D89" w:rsidP="0016765F">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26CF5CDB" w14:textId="77777777" w:rsidR="00052D89" w:rsidRPr="00CE60D4" w:rsidRDefault="00052D89" w:rsidP="0016765F">
            <w:pPr>
              <w:pStyle w:val="TAL"/>
            </w:pPr>
            <w:r w:rsidRPr="00CE60D4">
              <w:t>Security header type</w:t>
            </w:r>
          </w:p>
          <w:p w14:paraId="7C2A0304" w14:textId="77777777" w:rsidR="00052D89" w:rsidRPr="00CE60D4" w:rsidRDefault="00052D89" w:rsidP="0016765F">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2C298E7" w14:textId="77777777" w:rsidR="00052D89" w:rsidRPr="005F7EB0" w:rsidRDefault="00052D89" w:rsidP="0016765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E70B7DA" w14:textId="77777777" w:rsidR="00052D89" w:rsidRPr="005F7EB0" w:rsidRDefault="00052D89" w:rsidP="0016765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549E942" w14:textId="77777777" w:rsidR="00052D89" w:rsidRPr="005F7EB0" w:rsidRDefault="00052D89" w:rsidP="0016765F">
            <w:pPr>
              <w:pStyle w:val="TAC"/>
            </w:pPr>
            <w:r w:rsidRPr="005F7EB0">
              <w:t>1/2</w:t>
            </w:r>
          </w:p>
        </w:tc>
      </w:tr>
      <w:tr w:rsidR="00052D89" w:rsidRPr="005F7EB0" w14:paraId="117AA0B4"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0E7A2F" w14:textId="77777777" w:rsidR="00052D89" w:rsidRPr="00CE60D4" w:rsidRDefault="00052D89" w:rsidP="0016765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9720636" w14:textId="77777777" w:rsidR="00052D89" w:rsidRPr="00CE60D4" w:rsidRDefault="00052D89" w:rsidP="0016765F">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66514BD" w14:textId="77777777" w:rsidR="00052D89" w:rsidRPr="00CE60D4" w:rsidRDefault="00052D89" w:rsidP="0016765F">
            <w:pPr>
              <w:pStyle w:val="TAL"/>
            </w:pPr>
            <w:r w:rsidRPr="00CE60D4">
              <w:t>Spare half octet</w:t>
            </w:r>
          </w:p>
          <w:p w14:paraId="4ED98FAB" w14:textId="77777777" w:rsidR="00052D89" w:rsidRPr="00CE60D4" w:rsidRDefault="00052D89" w:rsidP="0016765F">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0B697A60" w14:textId="77777777" w:rsidR="00052D89" w:rsidRPr="005F7EB0" w:rsidRDefault="00052D89" w:rsidP="0016765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88873E3" w14:textId="77777777" w:rsidR="00052D89" w:rsidRPr="005F7EB0" w:rsidRDefault="00052D89" w:rsidP="0016765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5D2C273" w14:textId="77777777" w:rsidR="00052D89" w:rsidRPr="005F7EB0" w:rsidRDefault="00052D89" w:rsidP="0016765F">
            <w:pPr>
              <w:pStyle w:val="TAC"/>
            </w:pPr>
            <w:r w:rsidRPr="005F7EB0">
              <w:t>1/2</w:t>
            </w:r>
          </w:p>
        </w:tc>
      </w:tr>
      <w:tr w:rsidR="00052D89" w:rsidRPr="005F7EB0" w14:paraId="17F710B3"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73D496" w14:textId="77777777" w:rsidR="00052D89" w:rsidRPr="00CE60D4" w:rsidRDefault="00052D89" w:rsidP="0016765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AF44FF" w14:textId="77777777" w:rsidR="00052D89" w:rsidRPr="00CE60D4" w:rsidRDefault="00052D89" w:rsidP="0016765F">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4F6E7EB" w14:textId="77777777" w:rsidR="00052D89" w:rsidRPr="00CE60D4" w:rsidRDefault="00052D89" w:rsidP="0016765F">
            <w:pPr>
              <w:pStyle w:val="TAL"/>
            </w:pPr>
            <w:r w:rsidRPr="00CE60D4">
              <w:t>Message type</w:t>
            </w:r>
          </w:p>
          <w:p w14:paraId="2F2BF0D3" w14:textId="77777777" w:rsidR="00052D89" w:rsidRPr="00CE60D4" w:rsidRDefault="00052D89" w:rsidP="0016765F">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3C288F2" w14:textId="77777777" w:rsidR="00052D89" w:rsidRPr="005F7EB0" w:rsidRDefault="00052D89" w:rsidP="0016765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90C91E5" w14:textId="77777777" w:rsidR="00052D89" w:rsidRPr="005F7EB0" w:rsidRDefault="00052D89" w:rsidP="0016765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245B9D6" w14:textId="77777777" w:rsidR="00052D89" w:rsidRPr="005F7EB0" w:rsidRDefault="00052D89" w:rsidP="0016765F">
            <w:pPr>
              <w:pStyle w:val="TAC"/>
            </w:pPr>
            <w:r w:rsidRPr="005F7EB0">
              <w:t>1</w:t>
            </w:r>
          </w:p>
        </w:tc>
      </w:tr>
      <w:tr w:rsidR="00052D89" w:rsidRPr="005F7EB0" w14:paraId="766F614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486137" w14:textId="77777777" w:rsidR="00052D89" w:rsidRPr="00CE60D4" w:rsidRDefault="00052D89" w:rsidP="0016765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FC6720A" w14:textId="77777777" w:rsidR="00052D89" w:rsidRPr="00CE60D4" w:rsidRDefault="00052D89" w:rsidP="0016765F">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B11DB98" w14:textId="77777777" w:rsidR="00052D89" w:rsidRPr="00CE60D4" w:rsidRDefault="00052D89" w:rsidP="0016765F">
            <w:pPr>
              <w:pStyle w:val="TAL"/>
            </w:pPr>
            <w:r w:rsidRPr="00CE60D4">
              <w:t>5GS registration result</w:t>
            </w:r>
          </w:p>
          <w:p w14:paraId="7722610F" w14:textId="77777777" w:rsidR="00052D89" w:rsidRPr="00CE60D4" w:rsidRDefault="00052D89" w:rsidP="0016765F">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7CF26C9D" w14:textId="77777777" w:rsidR="00052D89" w:rsidRPr="005F7EB0" w:rsidRDefault="00052D89" w:rsidP="0016765F">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B3DC016" w14:textId="77777777" w:rsidR="00052D89" w:rsidRPr="005F7EB0" w:rsidRDefault="00052D89" w:rsidP="0016765F">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0AFF1258" w14:textId="77777777" w:rsidR="00052D89" w:rsidRPr="005F7EB0" w:rsidRDefault="00052D89" w:rsidP="0016765F">
            <w:pPr>
              <w:pStyle w:val="TAC"/>
              <w:rPr>
                <w:lang w:eastAsia="ja-JP"/>
              </w:rPr>
            </w:pPr>
            <w:r w:rsidRPr="005F7EB0">
              <w:rPr>
                <w:lang w:eastAsia="ja-JP"/>
              </w:rPr>
              <w:t>2</w:t>
            </w:r>
          </w:p>
        </w:tc>
      </w:tr>
      <w:tr w:rsidR="00052D89" w:rsidRPr="005F7EB0" w14:paraId="5E4F5DDF"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F4D50A" w14:textId="77777777" w:rsidR="00052D89" w:rsidRPr="00CE60D4" w:rsidRDefault="00052D89" w:rsidP="0016765F">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309DA318" w14:textId="77777777" w:rsidR="00052D89" w:rsidRPr="00CE60D4" w:rsidRDefault="00052D89" w:rsidP="0016765F">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A86ADFB" w14:textId="77777777" w:rsidR="00052D89" w:rsidRPr="00CE60D4" w:rsidRDefault="00052D89" w:rsidP="0016765F">
            <w:pPr>
              <w:pStyle w:val="TAL"/>
            </w:pPr>
            <w:r w:rsidRPr="00CE60D4">
              <w:t>5GS mobile identity</w:t>
            </w:r>
          </w:p>
          <w:p w14:paraId="0BCD3CFF" w14:textId="77777777" w:rsidR="00052D89" w:rsidRPr="00CE60D4" w:rsidRDefault="00052D89" w:rsidP="0016765F">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5BA9A8B3"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6B9BF5C" w14:textId="77777777" w:rsidR="00052D89" w:rsidRPr="005F7EB0" w:rsidRDefault="00052D89" w:rsidP="0016765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6EEEE836" w14:textId="77777777" w:rsidR="00052D89" w:rsidRPr="005F7EB0" w:rsidRDefault="00052D89" w:rsidP="0016765F">
            <w:pPr>
              <w:pStyle w:val="TAC"/>
            </w:pPr>
            <w:r w:rsidRPr="005F7EB0">
              <w:t>1</w:t>
            </w:r>
            <w:r>
              <w:t>4</w:t>
            </w:r>
          </w:p>
        </w:tc>
      </w:tr>
      <w:tr w:rsidR="00052D89" w:rsidRPr="005F7EB0" w14:paraId="34B7F791"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D11066" w14:textId="77777777" w:rsidR="00052D89" w:rsidRPr="00CE60D4" w:rsidRDefault="00052D89" w:rsidP="0016765F">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06EF178" w14:textId="77777777" w:rsidR="00052D89" w:rsidRPr="00CE60D4" w:rsidRDefault="00052D89" w:rsidP="0016765F">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B326F53" w14:textId="77777777" w:rsidR="00052D89" w:rsidRPr="00CE60D4" w:rsidRDefault="00052D89" w:rsidP="0016765F">
            <w:pPr>
              <w:pStyle w:val="TAL"/>
            </w:pPr>
            <w:r w:rsidRPr="00CE60D4">
              <w:t>PLMN list</w:t>
            </w:r>
          </w:p>
          <w:p w14:paraId="78E577C0" w14:textId="77777777" w:rsidR="00052D89" w:rsidRPr="00CE60D4" w:rsidRDefault="00052D89" w:rsidP="0016765F">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162FEE39"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7D2C2B8"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B84E7A7" w14:textId="77777777" w:rsidR="00052D89" w:rsidRPr="005F7EB0" w:rsidRDefault="00052D89" w:rsidP="0016765F">
            <w:pPr>
              <w:pStyle w:val="TAC"/>
            </w:pPr>
            <w:r w:rsidRPr="005F7EB0">
              <w:t>5-47</w:t>
            </w:r>
          </w:p>
        </w:tc>
      </w:tr>
      <w:tr w:rsidR="00052D89" w:rsidRPr="005F7EB0" w14:paraId="67F8EF4D"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A13FEF" w14:textId="77777777" w:rsidR="00052D89" w:rsidRPr="00CE60D4" w:rsidRDefault="00052D89" w:rsidP="0016765F">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151E6787" w14:textId="77777777" w:rsidR="00052D89" w:rsidRPr="00CE60D4" w:rsidRDefault="00052D89" w:rsidP="0016765F">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4A766642" w14:textId="77777777" w:rsidR="00052D89" w:rsidRPr="00CE60D4" w:rsidRDefault="00052D89" w:rsidP="0016765F">
            <w:pPr>
              <w:pStyle w:val="TAL"/>
            </w:pPr>
            <w:r w:rsidRPr="00CE60D4">
              <w:t>5GS tracking area identity list</w:t>
            </w:r>
          </w:p>
          <w:p w14:paraId="3B3DBF01" w14:textId="77777777" w:rsidR="00052D89" w:rsidRPr="00CE60D4" w:rsidRDefault="00052D89" w:rsidP="0016765F">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4AD558B6"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75B925AA"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5AE6EC02" w14:textId="77777777" w:rsidR="00052D89" w:rsidRPr="005F7EB0" w:rsidRDefault="00052D89" w:rsidP="0016765F">
            <w:pPr>
              <w:pStyle w:val="TAC"/>
            </w:pPr>
            <w:r w:rsidRPr="005F7EB0">
              <w:t>9-114</w:t>
            </w:r>
          </w:p>
        </w:tc>
      </w:tr>
      <w:tr w:rsidR="00052D89" w:rsidRPr="005F7EB0" w14:paraId="51D5333F"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01505C" w14:textId="77777777" w:rsidR="00052D89" w:rsidRPr="00CE60D4" w:rsidRDefault="00052D89" w:rsidP="0016765F">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5174CF22" w14:textId="77777777" w:rsidR="00052D89" w:rsidRPr="00CE60D4" w:rsidRDefault="00052D89" w:rsidP="0016765F">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093B32E8" w14:textId="77777777" w:rsidR="00052D89" w:rsidRPr="00CE60D4" w:rsidRDefault="00052D89" w:rsidP="0016765F">
            <w:pPr>
              <w:pStyle w:val="TAL"/>
            </w:pPr>
            <w:r w:rsidRPr="00CE60D4">
              <w:t>NSSAI</w:t>
            </w:r>
          </w:p>
          <w:p w14:paraId="3F1CA2CE" w14:textId="77777777" w:rsidR="00052D89" w:rsidRPr="00CE60D4" w:rsidRDefault="00052D89" w:rsidP="0016765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89E9F56"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392AB"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92E573B" w14:textId="77777777" w:rsidR="00052D89" w:rsidRPr="005F7EB0" w:rsidRDefault="00052D89" w:rsidP="0016765F">
            <w:pPr>
              <w:pStyle w:val="TAC"/>
            </w:pPr>
            <w:r w:rsidRPr="005F7EB0">
              <w:t>4-74</w:t>
            </w:r>
          </w:p>
        </w:tc>
      </w:tr>
      <w:tr w:rsidR="00052D89" w:rsidRPr="005F7EB0" w14:paraId="65006673"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1BD64B" w14:textId="77777777" w:rsidR="00052D89" w:rsidRPr="00CE60D4" w:rsidRDefault="00052D89" w:rsidP="0016765F">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5F8F65A" w14:textId="77777777" w:rsidR="00052D89" w:rsidRPr="00CE60D4" w:rsidRDefault="00052D89" w:rsidP="0016765F">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6B0FC551" w14:textId="77777777" w:rsidR="00052D89" w:rsidRPr="00CE60D4" w:rsidRDefault="00052D89" w:rsidP="0016765F">
            <w:pPr>
              <w:pStyle w:val="TAL"/>
            </w:pPr>
            <w:r w:rsidRPr="00CE60D4">
              <w:t>Rejected NSSAI</w:t>
            </w:r>
          </w:p>
          <w:p w14:paraId="5711A08C" w14:textId="77777777" w:rsidR="00052D89" w:rsidRPr="00CE60D4" w:rsidRDefault="00052D89" w:rsidP="0016765F">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5A48F8E5"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C814175"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5B8FE4B" w14:textId="77777777" w:rsidR="00052D89" w:rsidRPr="005F7EB0" w:rsidRDefault="00052D89" w:rsidP="0016765F">
            <w:pPr>
              <w:pStyle w:val="TAC"/>
            </w:pPr>
            <w:r w:rsidRPr="005F7EB0">
              <w:t>4-42</w:t>
            </w:r>
          </w:p>
        </w:tc>
      </w:tr>
      <w:tr w:rsidR="00052D89" w:rsidRPr="005F7EB0" w14:paraId="2DD213F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67367F" w14:textId="77777777" w:rsidR="00052D89" w:rsidRPr="00CE60D4" w:rsidRDefault="00052D89" w:rsidP="0016765F">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21A2957B" w14:textId="77777777" w:rsidR="00052D89" w:rsidRPr="00CE60D4" w:rsidRDefault="00052D89" w:rsidP="0016765F">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754D665F" w14:textId="77777777" w:rsidR="00052D89" w:rsidRPr="00CE60D4" w:rsidRDefault="00052D89" w:rsidP="0016765F">
            <w:pPr>
              <w:pStyle w:val="TAL"/>
            </w:pPr>
            <w:r w:rsidRPr="00CE60D4">
              <w:t>NSSAI</w:t>
            </w:r>
          </w:p>
          <w:p w14:paraId="355D50C9" w14:textId="77777777" w:rsidR="00052D89" w:rsidRPr="00CE60D4" w:rsidRDefault="00052D89" w:rsidP="0016765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7F0F5AD"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20DD2B3"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7590998" w14:textId="77777777" w:rsidR="00052D89" w:rsidRPr="005F7EB0" w:rsidRDefault="00052D89" w:rsidP="0016765F">
            <w:pPr>
              <w:pStyle w:val="TAC"/>
            </w:pPr>
            <w:r w:rsidRPr="005F7EB0">
              <w:t>4-146</w:t>
            </w:r>
          </w:p>
        </w:tc>
      </w:tr>
      <w:tr w:rsidR="00052D89" w:rsidRPr="005F7EB0" w14:paraId="13378426"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5AFD7" w14:textId="77777777" w:rsidR="00052D89" w:rsidRPr="00CE60D4" w:rsidRDefault="00052D89" w:rsidP="0016765F">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4547D0A1" w14:textId="77777777" w:rsidR="00052D89" w:rsidRPr="00CE60D4" w:rsidRDefault="00052D89" w:rsidP="0016765F">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F1B7E56" w14:textId="77777777" w:rsidR="00052D89" w:rsidRPr="00CE60D4" w:rsidRDefault="00052D89" w:rsidP="0016765F">
            <w:pPr>
              <w:pStyle w:val="TAL"/>
            </w:pPr>
            <w:r w:rsidRPr="00CE60D4">
              <w:t>5GS network feature support</w:t>
            </w:r>
          </w:p>
          <w:p w14:paraId="0CCA9EE2" w14:textId="77777777" w:rsidR="00052D89" w:rsidRPr="00CE60D4" w:rsidRDefault="00052D89" w:rsidP="0016765F">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543DFE78"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582E8A"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FE4204" w14:textId="77777777" w:rsidR="00052D89" w:rsidRPr="005F7EB0" w:rsidRDefault="00052D89" w:rsidP="0016765F">
            <w:pPr>
              <w:pStyle w:val="TAC"/>
            </w:pPr>
            <w:r w:rsidRPr="005F7EB0">
              <w:t>3-5</w:t>
            </w:r>
          </w:p>
        </w:tc>
      </w:tr>
      <w:tr w:rsidR="00052D89" w:rsidRPr="005F7EB0" w14:paraId="62E450AB"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D56079" w14:textId="77777777" w:rsidR="00052D89" w:rsidRPr="00CE60D4" w:rsidRDefault="00052D89" w:rsidP="0016765F">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3BE2E46A" w14:textId="77777777" w:rsidR="00052D89" w:rsidRPr="00CE60D4" w:rsidRDefault="00052D89" w:rsidP="0016765F">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A6183EA" w14:textId="77777777" w:rsidR="00052D89" w:rsidRPr="00CE60D4" w:rsidRDefault="00052D89" w:rsidP="0016765F">
            <w:pPr>
              <w:pStyle w:val="TAL"/>
            </w:pPr>
            <w:r w:rsidRPr="00CE60D4">
              <w:t>PDU session status</w:t>
            </w:r>
          </w:p>
          <w:p w14:paraId="5A0E4D78" w14:textId="77777777" w:rsidR="00052D89" w:rsidRPr="00CE60D4" w:rsidRDefault="00052D89" w:rsidP="0016765F">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71BEEDE6"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4B993AE"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E634F42" w14:textId="77777777" w:rsidR="00052D89" w:rsidRPr="005F7EB0" w:rsidRDefault="00052D89" w:rsidP="0016765F">
            <w:pPr>
              <w:pStyle w:val="TAC"/>
            </w:pPr>
            <w:r w:rsidRPr="005F7EB0">
              <w:t>4-34</w:t>
            </w:r>
          </w:p>
        </w:tc>
      </w:tr>
      <w:tr w:rsidR="00052D89" w:rsidRPr="005F7EB0" w14:paraId="197A9901"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F7AB13" w14:textId="77777777" w:rsidR="00052D89" w:rsidRPr="00CE60D4" w:rsidRDefault="00052D89" w:rsidP="0016765F">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76AFAE1" w14:textId="77777777" w:rsidR="00052D89" w:rsidRPr="00CE60D4" w:rsidRDefault="00052D89" w:rsidP="0016765F">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7E2750B1" w14:textId="77777777" w:rsidR="00052D89" w:rsidRPr="00CE60D4" w:rsidRDefault="00052D89" w:rsidP="0016765F">
            <w:pPr>
              <w:pStyle w:val="TAL"/>
            </w:pPr>
            <w:r w:rsidRPr="00CE60D4">
              <w:t>PDU session reactivation result</w:t>
            </w:r>
          </w:p>
          <w:p w14:paraId="454F9707" w14:textId="77777777" w:rsidR="00052D89" w:rsidRPr="00CE60D4" w:rsidRDefault="00052D89" w:rsidP="0016765F">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1961C3C8"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A09A22"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A45F951" w14:textId="77777777" w:rsidR="00052D89" w:rsidRPr="005F7EB0" w:rsidRDefault="00052D89" w:rsidP="0016765F">
            <w:pPr>
              <w:pStyle w:val="TAC"/>
            </w:pPr>
            <w:r w:rsidRPr="005F7EB0">
              <w:t>4-3</w:t>
            </w:r>
            <w:r>
              <w:t>4</w:t>
            </w:r>
          </w:p>
        </w:tc>
      </w:tr>
      <w:tr w:rsidR="00052D89" w:rsidRPr="005F7EB0" w14:paraId="6DB616A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4C8984" w14:textId="77777777" w:rsidR="00052D89" w:rsidRPr="00CE60D4" w:rsidRDefault="00052D89" w:rsidP="0016765F">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064451BE" w14:textId="77777777" w:rsidR="00052D89" w:rsidRPr="00CE60D4" w:rsidRDefault="00052D89" w:rsidP="0016765F">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6008FC3" w14:textId="77777777" w:rsidR="00052D89" w:rsidRPr="00CE60D4" w:rsidRDefault="00052D89" w:rsidP="0016765F">
            <w:pPr>
              <w:pStyle w:val="TAL"/>
            </w:pPr>
            <w:r w:rsidRPr="00CE60D4">
              <w:t>PDU session reactivation result error cause</w:t>
            </w:r>
          </w:p>
          <w:p w14:paraId="5E97E5FC" w14:textId="77777777" w:rsidR="00052D89" w:rsidRPr="00CE60D4" w:rsidRDefault="00052D89" w:rsidP="0016765F">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45ECC97"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3DB80BE" w14:textId="77777777" w:rsidR="00052D89" w:rsidRPr="005F7EB0" w:rsidRDefault="00052D89" w:rsidP="0016765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E6C23A" w14:textId="77777777" w:rsidR="00052D89" w:rsidRPr="005F7EB0" w:rsidRDefault="00052D89" w:rsidP="0016765F">
            <w:pPr>
              <w:pStyle w:val="TAC"/>
            </w:pPr>
            <w:r w:rsidRPr="005F7EB0">
              <w:t>5-515</w:t>
            </w:r>
          </w:p>
        </w:tc>
      </w:tr>
      <w:tr w:rsidR="00052D89" w:rsidRPr="005F7EB0" w14:paraId="3F25342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9071AA" w14:textId="77777777" w:rsidR="00052D89" w:rsidRPr="005F7EB0" w:rsidRDefault="00052D89" w:rsidP="0016765F">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296574FB" w14:textId="77777777" w:rsidR="00052D89" w:rsidRPr="005F7EB0" w:rsidRDefault="00052D89" w:rsidP="0016765F">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34457C27" w14:textId="77777777" w:rsidR="00052D89" w:rsidRPr="005F7EB0" w:rsidRDefault="00052D89" w:rsidP="0016765F">
            <w:pPr>
              <w:pStyle w:val="TAL"/>
            </w:pPr>
            <w:r w:rsidRPr="005F7EB0">
              <w:t>LADN information</w:t>
            </w:r>
          </w:p>
          <w:p w14:paraId="68B8BC22" w14:textId="77777777" w:rsidR="00052D89" w:rsidRPr="005F7EB0" w:rsidRDefault="00052D89" w:rsidP="0016765F">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121647A2"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C6DF2D" w14:textId="77777777" w:rsidR="00052D89" w:rsidRPr="005F7EB0" w:rsidRDefault="00052D89" w:rsidP="0016765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76CAC93" w14:textId="77777777" w:rsidR="00052D89" w:rsidRPr="005F7EB0" w:rsidRDefault="00052D89" w:rsidP="0016765F">
            <w:pPr>
              <w:pStyle w:val="TAC"/>
            </w:pPr>
            <w:r w:rsidRPr="005F7EB0">
              <w:t>12-17</w:t>
            </w:r>
            <w:r>
              <w:t>15</w:t>
            </w:r>
          </w:p>
        </w:tc>
      </w:tr>
      <w:tr w:rsidR="00052D89" w:rsidRPr="005F7EB0" w14:paraId="74351F68"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4FAC12" w14:textId="77777777" w:rsidR="00052D89" w:rsidRPr="005F7EB0" w:rsidRDefault="00052D89" w:rsidP="0016765F">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3888DC79" w14:textId="77777777" w:rsidR="00052D89" w:rsidRPr="005F7EB0" w:rsidRDefault="00052D89" w:rsidP="0016765F">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757ECEB1" w14:textId="77777777" w:rsidR="00052D89" w:rsidRPr="005F7EB0" w:rsidRDefault="00052D89" w:rsidP="0016765F">
            <w:pPr>
              <w:pStyle w:val="TAL"/>
            </w:pPr>
            <w:r w:rsidRPr="005F7EB0">
              <w:rPr>
                <w:rFonts w:hint="eastAsia"/>
              </w:rPr>
              <w:t>MICO indication</w:t>
            </w:r>
          </w:p>
          <w:p w14:paraId="1CCC5A1C" w14:textId="77777777" w:rsidR="00052D89" w:rsidRPr="005F7EB0" w:rsidRDefault="00052D89" w:rsidP="0016765F">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66A996BF"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3090E88" w14:textId="77777777" w:rsidR="00052D89" w:rsidRPr="005F7EB0" w:rsidRDefault="00052D89" w:rsidP="0016765F">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5D7F3585" w14:textId="77777777" w:rsidR="00052D89" w:rsidRPr="005F7EB0" w:rsidRDefault="00052D89" w:rsidP="0016765F">
            <w:pPr>
              <w:pStyle w:val="TAC"/>
            </w:pPr>
            <w:r w:rsidRPr="005F7EB0">
              <w:t>1</w:t>
            </w:r>
          </w:p>
        </w:tc>
      </w:tr>
      <w:tr w:rsidR="00052D89" w:rsidRPr="005F7EB0" w14:paraId="08E2A0B2"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02CECB" w14:textId="77777777" w:rsidR="00052D89" w:rsidRPr="00CE60D4" w:rsidRDefault="00052D89" w:rsidP="0016765F">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47C41EE2" w14:textId="77777777" w:rsidR="00052D89" w:rsidRPr="00CE60D4" w:rsidRDefault="00052D89" w:rsidP="0016765F">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9E19579" w14:textId="77777777" w:rsidR="00052D89" w:rsidRPr="00CE60D4" w:rsidRDefault="00052D89" w:rsidP="0016765F">
            <w:pPr>
              <w:pStyle w:val="TAL"/>
            </w:pPr>
            <w:r w:rsidRPr="00CE60D4">
              <w:t>Network slicing indication</w:t>
            </w:r>
          </w:p>
          <w:p w14:paraId="6E3026D5" w14:textId="77777777" w:rsidR="00052D89" w:rsidRPr="00CE60D4" w:rsidRDefault="00052D89" w:rsidP="0016765F">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484EBE74" w14:textId="77777777" w:rsidR="00052D89" w:rsidRPr="005F7EB0"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ED3266" w14:textId="77777777" w:rsidR="00052D89" w:rsidRPr="005F7EB0" w:rsidRDefault="00052D89" w:rsidP="0016765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9B326C2" w14:textId="77777777" w:rsidR="00052D89" w:rsidRPr="005F7EB0" w:rsidRDefault="00052D89" w:rsidP="0016765F">
            <w:pPr>
              <w:pStyle w:val="TAC"/>
            </w:pPr>
            <w:r>
              <w:t>1</w:t>
            </w:r>
          </w:p>
        </w:tc>
      </w:tr>
      <w:tr w:rsidR="00052D89" w:rsidRPr="005F7EB0" w14:paraId="29EB7BC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3B7353" w14:textId="77777777" w:rsidR="00052D89" w:rsidRPr="00CE60D4" w:rsidRDefault="00052D89" w:rsidP="0016765F">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78C42CDD" w14:textId="77777777" w:rsidR="00052D89" w:rsidRPr="00CE60D4" w:rsidRDefault="00052D89" w:rsidP="0016765F">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18FA01EA" w14:textId="77777777" w:rsidR="00052D89" w:rsidRPr="00CE60D4" w:rsidRDefault="00052D89" w:rsidP="0016765F">
            <w:pPr>
              <w:pStyle w:val="TAL"/>
            </w:pPr>
            <w:r w:rsidRPr="00CE60D4">
              <w:t>Service area list</w:t>
            </w:r>
          </w:p>
          <w:p w14:paraId="4A282993" w14:textId="77777777" w:rsidR="00052D89" w:rsidRPr="00CE60D4" w:rsidRDefault="00052D89" w:rsidP="0016765F">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01CFD5C1"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480F6D"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08498EC" w14:textId="77777777" w:rsidR="00052D89" w:rsidRPr="005F7EB0" w:rsidRDefault="00052D89" w:rsidP="0016765F">
            <w:pPr>
              <w:pStyle w:val="TAC"/>
            </w:pPr>
            <w:r w:rsidRPr="005F7EB0">
              <w:t>6-114</w:t>
            </w:r>
          </w:p>
        </w:tc>
      </w:tr>
      <w:tr w:rsidR="00052D89" w:rsidRPr="005F7EB0" w14:paraId="21A0A2C5"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F8B725" w14:textId="77777777" w:rsidR="00052D89" w:rsidRPr="00CE60D4" w:rsidRDefault="00052D89" w:rsidP="0016765F">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6596DA36" w14:textId="77777777" w:rsidR="00052D89" w:rsidRPr="00CE60D4" w:rsidRDefault="00052D89" w:rsidP="0016765F">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673E264D" w14:textId="77777777" w:rsidR="00052D89" w:rsidRPr="00CE60D4" w:rsidRDefault="00052D89" w:rsidP="0016765F">
            <w:pPr>
              <w:pStyle w:val="TAL"/>
            </w:pPr>
            <w:r w:rsidRPr="00CE60D4">
              <w:t>GPRS timer 3</w:t>
            </w:r>
          </w:p>
          <w:p w14:paraId="56504C43" w14:textId="77777777" w:rsidR="00052D89" w:rsidRPr="00CE60D4" w:rsidRDefault="00052D89" w:rsidP="0016765F">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18A7C95" w14:textId="77777777" w:rsidR="00052D89" w:rsidRPr="005F7EB0" w:rsidRDefault="00052D89" w:rsidP="0016765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8DA3C98" w14:textId="77777777" w:rsidR="00052D89" w:rsidRPr="005F7EB0" w:rsidRDefault="00052D89" w:rsidP="0016765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7534C3E" w14:textId="77777777" w:rsidR="00052D89" w:rsidRPr="005F7EB0" w:rsidRDefault="00052D89" w:rsidP="0016765F">
            <w:pPr>
              <w:pStyle w:val="TAC"/>
            </w:pPr>
            <w:r w:rsidRPr="005F7EB0">
              <w:rPr>
                <w:rFonts w:hint="eastAsia"/>
              </w:rPr>
              <w:t>3</w:t>
            </w:r>
          </w:p>
        </w:tc>
      </w:tr>
      <w:tr w:rsidR="00052D89" w:rsidRPr="005F7EB0" w14:paraId="30B70EA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91148B" w14:textId="77777777" w:rsidR="00052D89" w:rsidRPr="00CE60D4" w:rsidRDefault="00052D89" w:rsidP="0016765F">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1ACDDC16" w14:textId="77777777" w:rsidR="00052D89" w:rsidRPr="004C33A6" w:rsidRDefault="00052D89" w:rsidP="0016765F">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6680E552" w14:textId="77777777" w:rsidR="00052D89" w:rsidRPr="00CE60D4" w:rsidRDefault="00052D89" w:rsidP="0016765F">
            <w:pPr>
              <w:pStyle w:val="TAL"/>
            </w:pPr>
            <w:r w:rsidRPr="00CE60D4">
              <w:t>GPRS timer 2</w:t>
            </w:r>
          </w:p>
          <w:p w14:paraId="79EA76DE" w14:textId="77777777" w:rsidR="00052D89" w:rsidRPr="00CE60D4" w:rsidRDefault="00052D89" w:rsidP="0016765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32DF1B0F" w14:textId="77777777" w:rsidR="00052D89" w:rsidRPr="005F7EB0" w:rsidRDefault="00052D89" w:rsidP="0016765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41DE465" w14:textId="77777777" w:rsidR="00052D89" w:rsidRPr="005F7EB0" w:rsidRDefault="00052D89" w:rsidP="0016765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9CFB747" w14:textId="77777777" w:rsidR="00052D89" w:rsidRPr="005F7EB0" w:rsidRDefault="00052D89" w:rsidP="0016765F">
            <w:pPr>
              <w:pStyle w:val="TAC"/>
            </w:pPr>
            <w:r w:rsidRPr="005F7EB0">
              <w:rPr>
                <w:rFonts w:hint="eastAsia"/>
              </w:rPr>
              <w:t>3</w:t>
            </w:r>
          </w:p>
        </w:tc>
      </w:tr>
      <w:tr w:rsidR="00052D89" w:rsidRPr="005F7EB0" w14:paraId="50E48F70"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BA4A93" w14:textId="77777777" w:rsidR="00052D89" w:rsidRPr="00CE60D4" w:rsidRDefault="00052D89" w:rsidP="0016765F">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7ACBD9CB" w14:textId="77777777" w:rsidR="00052D89" w:rsidRPr="00CE60D4" w:rsidRDefault="00052D89" w:rsidP="0016765F">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796F2C44" w14:textId="77777777" w:rsidR="00052D89" w:rsidRPr="00CE60D4" w:rsidRDefault="00052D89" w:rsidP="0016765F">
            <w:pPr>
              <w:pStyle w:val="TAL"/>
            </w:pPr>
            <w:r w:rsidRPr="00CE60D4">
              <w:t>GPRS timer 2</w:t>
            </w:r>
          </w:p>
          <w:p w14:paraId="39021FB8" w14:textId="77777777" w:rsidR="00052D89" w:rsidRPr="00CE60D4" w:rsidRDefault="00052D89" w:rsidP="0016765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187A8CB" w14:textId="77777777" w:rsidR="00052D89" w:rsidRPr="005F7EB0" w:rsidRDefault="00052D89" w:rsidP="0016765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C632A24" w14:textId="77777777" w:rsidR="00052D89" w:rsidRPr="005F7EB0" w:rsidRDefault="00052D89" w:rsidP="0016765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354A256" w14:textId="77777777" w:rsidR="00052D89" w:rsidRPr="005F7EB0" w:rsidRDefault="00052D89" w:rsidP="0016765F">
            <w:pPr>
              <w:pStyle w:val="TAC"/>
            </w:pPr>
            <w:r w:rsidRPr="005F7EB0">
              <w:rPr>
                <w:rFonts w:hint="eastAsia"/>
              </w:rPr>
              <w:t>3</w:t>
            </w:r>
          </w:p>
        </w:tc>
      </w:tr>
      <w:tr w:rsidR="00052D89" w:rsidRPr="005F7EB0" w14:paraId="51F7343C"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5F9F7D" w14:textId="77777777" w:rsidR="00052D89" w:rsidRPr="00CE60D4" w:rsidRDefault="00052D89" w:rsidP="0016765F">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E767C84" w14:textId="77777777" w:rsidR="00052D89" w:rsidRPr="00CE60D4" w:rsidRDefault="00052D89" w:rsidP="0016765F">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293A267" w14:textId="77777777" w:rsidR="00052D89" w:rsidRPr="00CE60D4" w:rsidRDefault="00052D89" w:rsidP="0016765F">
            <w:pPr>
              <w:pStyle w:val="TAL"/>
            </w:pPr>
            <w:r w:rsidRPr="00CE60D4">
              <w:t>Emergency number list</w:t>
            </w:r>
          </w:p>
          <w:p w14:paraId="64CA2A13" w14:textId="77777777" w:rsidR="00052D89" w:rsidRPr="00CE60D4" w:rsidRDefault="00052D89" w:rsidP="0016765F">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3ABD00E1"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D799BE" w14:textId="77777777" w:rsidR="00052D89" w:rsidRPr="005F7EB0"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31FE58" w14:textId="77777777" w:rsidR="00052D89" w:rsidRPr="005F7EB0" w:rsidRDefault="00052D89" w:rsidP="0016765F">
            <w:pPr>
              <w:pStyle w:val="TAC"/>
            </w:pPr>
            <w:r w:rsidRPr="005F7EB0">
              <w:t>5-50</w:t>
            </w:r>
          </w:p>
        </w:tc>
      </w:tr>
      <w:tr w:rsidR="00052D89" w:rsidRPr="005F7EB0" w14:paraId="70574801"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9BB977" w14:textId="77777777" w:rsidR="00052D89" w:rsidRPr="00CE60D4" w:rsidRDefault="00052D89" w:rsidP="0016765F">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5826D1A3" w14:textId="77777777" w:rsidR="00052D89" w:rsidRPr="00CE60D4" w:rsidRDefault="00052D89" w:rsidP="0016765F">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4453806" w14:textId="77777777" w:rsidR="00052D89" w:rsidRPr="00CE60D4" w:rsidRDefault="00052D89" w:rsidP="0016765F">
            <w:pPr>
              <w:pStyle w:val="TAL"/>
            </w:pPr>
            <w:r w:rsidRPr="00CE60D4">
              <w:t>Extended emergency number list</w:t>
            </w:r>
          </w:p>
          <w:p w14:paraId="4E8327E7" w14:textId="77777777" w:rsidR="00052D89" w:rsidRPr="00CE60D4" w:rsidRDefault="00052D89" w:rsidP="0016765F">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189EAE13"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A88CA9F" w14:textId="77777777" w:rsidR="00052D89" w:rsidRPr="005F7EB0" w:rsidRDefault="00052D89" w:rsidP="0016765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CD206B0" w14:textId="77777777" w:rsidR="00052D89" w:rsidRPr="005F7EB0" w:rsidRDefault="00052D89" w:rsidP="0016765F">
            <w:pPr>
              <w:pStyle w:val="TAC"/>
            </w:pPr>
            <w:r>
              <w:t>7-65538</w:t>
            </w:r>
          </w:p>
        </w:tc>
      </w:tr>
      <w:tr w:rsidR="00052D89" w:rsidRPr="005F7EB0" w14:paraId="1E0ED69C"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7245CC" w14:textId="77777777" w:rsidR="00052D89" w:rsidRPr="00CE60D4" w:rsidRDefault="00052D89" w:rsidP="0016765F">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3DEC91A1" w14:textId="77777777" w:rsidR="00052D89" w:rsidRPr="00CE60D4" w:rsidRDefault="00052D89" w:rsidP="0016765F">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379BA442" w14:textId="77777777" w:rsidR="00052D89" w:rsidRPr="00CE60D4" w:rsidRDefault="00052D89" w:rsidP="0016765F">
            <w:pPr>
              <w:pStyle w:val="TAL"/>
            </w:pPr>
            <w:r w:rsidRPr="00CE60D4">
              <w:t>SOR transparent container</w:t>
            </w:r>
          </w:p>
          <w:p w14:paraId="68F9387D" w14:textId="77777777" w:rsidR="00052D89" w:rsidRPr="00CE60D4" w:rsidRDefault="00052D89" w:rsidP="0016765F">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3BF8FC4F"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9F447ED" w14:textId="77777777" w:rsidR="00052D89" w:rsidRPr="005F7EB0" w:rsidRDefault="00052D89" w:rsidP="0016765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B783827" w14:textId="77777777" w:rsidR="00052D89" w:rsidRPr="005F7EB0" w:rsidRDefault="00052D89" w:rsidP="0016765F">
            <w:pPr>
              <w:pStyle w:val="TAC"/>
            </w:pPr>
            <w:r>
              <w:t>20-n</w:t>
            </w:r>
          </w:p>
        </w:tc>
      </w:tr>
      <w:tr w:rsidR="00052D89" w:rsidRPr="005F7EB0" w14:paraId="75B3F65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4BD91E" w14:textId="77777777" w:rsidR="00052D89" w:rsidRPr="00CE60D4" w:rsidRDefault="00052D89" w:rsidP="0016765F">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0AD52174" w14:textId="77777777" w:rsidR="00052D89" w:rsidRPr="00CE60D4" w:rsidRDefault="00052D89" w:rsidP="0016765F">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2D71128B" w14:textId="77777777" w:rsidR="00052D89" w:rsidRPr="00CE60D4" w:rsidRDefault="00052D89" w:rsidP="0016765F">
            <w:pPr>
              <w:pStyle w:val="TAL"/>
            </w:pPr>
            <w:r w:rsidRPr="00CE60D4">
              <w:t>EAP message</w:t>
            </w:r>
          </w:p>
          <w:p w14:paraId="65E12933" w14:textId="77777777" w:rsidR="00052D89" w:rsidRPr="00CE60D4" w:rsidRDefault="00052D89" w:rsidP="0016765F">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09F6670B" w14:textId="77777777" w:rsidR="00052D89" w:rsidRPr="005F7EB0"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DBB87C" w14:textId="77777777" w:rsidR="00052D89" w:rsidRPr="005F7EB0" w:rsidRDefault="00052D89" w:rsidP="0016765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4413C53" w14:textId="77777777" w:rsidR="00052D89" w:rsidRPr="005F7EB0" w:rsidRDefault="00052D89" w:rsidP="0016765F">
            <w:pPr>
              <w:pStyle w:val="TAC"/>
            </w:pPr>
            <w:r w:rsidRPr="005F7EB0">
              <w:t>7-1503</w:t>
            </w:r>
          </w:p>
        </w:tc>
      </w:tr>
      <w:tr w:rsidR="00052D89" w:rsidRPr="005F7EB0" w14:paraId="28526AC3"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FF7986" w14:textId="77777777" w:rsidR="00052D89" w:rsidRPr="00CE60D4" w:rsidRDefault="00052D89" w:rsidP="0016765F">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AE5C971" w14:textId="77777777" w:rsidR="00052D89" w:rsidRPr="00CE60D4" w:rsidRDefault="00052D89" w:rsidP="0016765F">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6C6DE3FE" w14:textId="77777777" w:rsidR="00052D89" w:rsidRPr="001344AD" w:rsidRDefault="00052D89" w:rsidP="0016765F">
            <w:pPr>
              <w:pStyle w:val="TAL"/>
            </w:pPr>
            <w:r w:rsidRPr="001344AD">
              <w:t>NSSAI inclusion mode</w:t>
            </w:r>
          </w:p>
          <w:p w14:paraId="4ED06F59" w14:textId="77777777" w:rsidR="00052D89" w:rsidRPr="00CE60D4" w:rsidRDefault="00052D89" w:rsidP="0016765F">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2D4C8EB6" w14:textId="77777777" w:rsidR="00052D89" w:rsidRPr="005F7EB0" w:rsidRDefault="00052D89" w:rsidP="0016765F">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D0BACBD" w14:textId="77777777" w:rsidR="00052D89" w:rsidRPr="005F7EB0" w:rsidRDefault="00052D89" w:rsidP="0016765F">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73EEB994" w14:textId="77777777" w:rsidR="00052D89" w:rsidRPr="005F7EB0" w:rsidRDefault="00052D89" w:rsidP="0016765F">
            <w:pPr>
              <w:pStyle w:val="TAC"/>
            </w:pPr>
            <w:r w:rsidRPr="001344AD">
              <w:t>1</w:t>
            </w:r>
          </w:p>
        </w:tc>
      </w:tr>
      <w:tr w:rsidR="00052D89" w:rsidRPr="005F7EB0" w14:paraId="077E3CB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D68863" w14:textId="77777777" w:rsidR="00052D89" w:rsidRPr="001344AD" w:rsidRDefault="00052D89" w:rsidP="0016765F">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D3B3E17" w14:textId="77777777" w:rsidR="00052D89" w:rsidRPr="001344AD" w:rsidRDefault="00052D89" w:rsidP="0016765F">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74C9E992" w14:textId="77777777" w:rsidR="00052D89" w:rsidRPr="005F7EB0" w:rsidRDefault="00052D89" w:rsidP="0016765F">
            <w:pPr>
              <w:pStyle w:val="TAL"/>
            </w:pPr>
            <w:r>
              <w:t>O</w:t>
            </w:r>
            <w:r w:rsidRPr="005F7EB0">
              <w:t>perator-defined access categor</w:t>
            </w:r>
            <w:r>
              <w:t>y definitions</w:t>
            </w:r>
          </w:p>
          <w:p w14:paraId="0112717E" w14:textId="77777777" w:rsidR="00052D89" w:rsidRPr="001344AD" w:rsidRDefault="00052D89" w:rsidP="0016765F">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3B988E2B" w14:textId="77777777" w:rsidR="00052D89" w:rsidRPr="001344AD"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92E595" w14:textId="77777777" w:rsidR="00052D89" w:rsidRPr="001344AD" w:rsidRDefault="00052D89" w:rsidP="0016765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C7E61E4" w14:textId="77777777" w:rsidR="00052D89" w:rsidRPr="001344AD" w:rsidRDefault="00052D89" w:rsidP="0016765F">
            <w:pPr>
              <w:pStyle w:val="TAC"/>
            </w:pPr>
            <w:r w:rsidRPr="005F7EB0">
              <w:t>3-</w:t>
            </w:r>
            <w:r>
              <w:t>8323</w:t>
            </w:r>
          </w:p>
        </w:tc>
      </w:tr>
      <w:tr w:rsidR="00052D89" w:rsidRPr="005F7EB0" w14:paraId="6D5A1A4F"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EC5755" w14:textId="77777777" w:rsidR="00052D89" w:rsidRDefault="00052D89" w:rsidP="0016765F">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5DF0E5A" w14:textId="77777777" w:rsidR="00052D89" w:rsidRDefault="00052D89" w:rsidP="0016765F">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69366E8E" w14:textId="77777777" w:rsidR="00052D89" w:rsidRDefault="00052D89" w:rsidP="0016765F">
            <w:pPr>
              <w:pStyle w:val="TAL"/>
            </w:pPr>
            <w:r>
              <w:t>5GS DRX parameters</w:t>
            </w:r>
          </w:p>
          <w:p w14:paraId="683C31F3" w14:textId="77777777" w:rsidR="00052D89" w:rsidRDefault="00052D89" w:rsidP="0016765F">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6855147C" w14:textId="77777777" w:rsidR="00052D89" w:rsidRPr="005F7EB0"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2FFD7C1" w14:textId="77777777" w:rsidR="00052D89" w:rsidRPr="005F7EB0"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C04C082" w14:textId="77777777" w:rsidR="00052D89" w:rsidRPr="005F7EB0" w:rsidRDefault="00052D89" w:rsidP="0016765F">
            <w:pPr>
              <w:pStyle w:val="TAC"/>
            </w:pPr>
            <w:r>
              <w:t>3</w:t>
            </w:r>
          </w:p>
        </w:tc>
      </w:tr>
      <w:tr w:rsidR="00052D89" w:rsidRPr="005F7EB0" w14:paraId="40C831F7"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B035CC" w14:textId="77777777" w:rsidR="00052D89" w:rsidRDefault="00052D89" w:rsidP="0016765F">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70C9891" w14:textId="77777777" w:rsidR="00052D89" w:rsidRDefault="00052D89" w:rsidP="0016765F">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945DB20" w14:textId="77777777" w:rsidR="00052D89" w:rsidRDefault="00052D89" w:rsidP="0016765F">
            <w:pPr>
              <w:pStyle w:val="TAL"/>
            </w:pPr>
            <w:r w:rsidRPr="00CC0C94">
              <w:rPr>
                <w:lang w:val="cs-CZ"/>
              </w:rPr>
              <w:t xml:space="preserve">Non-3GPP NW </w:t>
            </w:r>
            <w:r w:rsidRPr="00CC0C94">
              <w:t>provided policies</w:t>
            </w:r>
          </w:p>
          <w:p w14:paraId="37F43C68" w14:textId="77777777" w:rsidR="00052D89" w:rsidRDefault="00052D89" w:rsidP="0016765F">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2FBE3D32"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03E71B8" w14:textId="77777777" w:rsidR="00052D89" w:rsidRDefault="00052D89" w:rsidP="0016765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69D6F6A" w14:textId="77777777" w:rsidR="00052D89" w:rsidRDefault="00052D89" w:rsidP="0016765F">
            <w:pPr>
              <w:pStyle w:val="TAC"/>
            </w:pPr>
            <w:r>
              <w:t>1</w:t>
            </w:r>
          </w:p>
        </w:tc>
      </w:tr>
      <w:tr w:rsidR="00052D89" w14:paraId="0D6A19D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319F41" w14:textId="77777777" w:rsidR="00052D89" w:rsidRPr="00CE0AAA" w:rsidRDefault="00052D89" w:rsidP="0016765F">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19B7683E" w14:textId="77777777" w:rsidR="00052D89" w:rsidRDefault="00052D89" w:rsidP="0016765F">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C26CE05" w14:textId="77777777" w:rsidR="00052D89" w:rsidRPr="00AF5D66" w:rsidRDefault="00052D89" w:rsidP="0016765F">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7BA51D5" w14:textId="77777777" w:rsidR="00052D89" w:rsidRPr="00CE60D4" w:rsidRDefault="00052D89" w:rsidP="0016765F">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71E2452C" w14:textId="77777777" w:rsidR="00052D89" w:rsidRPr="005F7EB0" w:rsidRDefault="00052D89" w:rsidP="0016765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0849F4D" w14:textId="77777777" w:rsidR="00052D89" w:rsidRPr="005F7EB0" w:rsidRDefault="00052D89" w:rsidP="0016765F">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4ADFF941" w14:textId="77777777" w:rsidR="00052D89" w:rsidRPr="005F7EB0" w:rsidRDefault="00052D89" w:rsidP="0016765F">
            <w:pPr>
              <w:pStyle w:val="TAC"/>
            </w:pPr>
            <w:r w:rsidRPr="00CC0C94">
              <w:t>4</w:t>
            </w:r>
          </w:p>
        </w:tc>
      </w:tr>
      <w:tr w:rsidR="00052D89" w14:paraId="481FC798"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F18AA" w14:textId="77777777" w:rsidR="00052D89" w:rsidRDefault="00052D89" w:rsidP="0016765F">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53120261" w14:textId="77777777" w:rsidR="00052D89" w:rsidRPr="00CC0C94" w:rsidRDefault="00052D89" w:rsidP="0016765F">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74F22E28" w14:textId="77777777" w:rsidR="00052D89" w:rsidRPr="005E142F" w:rsidRDefault="00052D89" w:rsidP="0016765F">
            <w:pPr>
              <w:pStyle w:val="TAL"/>
            </w:pPr>
            <w:r w:rsidRPr="005E142F">
              <w:t>Extended DRX parameters</w:t>
            </w:r>
          </w:p>
          <w:p w14:paraId="09E1BC74" w14:textId="77777777" w:rsidR="00052D89" w:rsidRPr="00CC0C94" w:rsidRDefault="00052D89" w:rsidP="0016765F">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40774CD" w14:textId="77777777" w:rsidR="00052D89" w:rsidRDefault="00052D89" w:rsidP="0016765F">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1D189AF7" w14:textId="77777777" w:rsidR="00052D89" w:rsidRDefault="00052D89" w:rsidP="0016765F">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3FDBBF0" w14:textId="77777777" w:rsidR="00052D89" w:rsidRDefault="00052D89" w:rsidP="0016765F">
            <w:pPr>
              <w:pStyle w:val="TAC"/>
            </w:pPr>
            <w:r w:rsidRPr="005E142F">
              <w:t>3</w:t>
            </w:r>
          </w:p>
        </w:tc>
      </w:tr>
      <w:tr w:rsidR="00052D89" w14:paraId="4C1E1A68"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38F128" w14:textId="77777777" w:rsidR="00052D89" w:rsidRPr="00F761B4" w:rsidRDefault="00052D89" w:rsidP="0016765F">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51884453" w14:textId="77777777" w:rsidR="00052D89" w:rsidRPr="005E142F" w:rsidRDefault="00052D89" w:rsidP="0016765F">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73B21837" w14:textId="77777777" w:rsidR="00052D89" w:rsidRDefault="00052D89" w:rsidP="0016765F">
            <w:pPr>
              <w:pStyle w:val="TAL"/>
            </w:pPr>
            <w:r>
              <w:t>GPRS timer 3</w:t>
            </w:r>
          </w:p>
          <w:p w14:paraId="1257DDAF" w14:textId="77777777" w:rsidR="00052D89" w:rsidRPr="005E142F" w:rsidRDefault="00052D89" w:rsidP="0016765F">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4FE04509" w14:textId="77777777" w:rsidR="00052D89" w:rsidRPr="005E142F"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9C54887" w14:textId="77777777" w:rsidR="00052D89" w:rsidRPr="005E142F"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7C5036" w14:textId="77777777" w:rsidR="00052D89" w:rsidRPr="005E142F" w:rsidRDefault="00052D89" w:rsidP="0016765F">
            <w:pPr>
              <w:pStyle w:val="TAC"/>
            </w:pPr>
            <w:r>
              <w:t>3</w:t>
            </w:r>
          </w:p>
        </w:tc>
      </w:tr>
      <w:tr w:rsidR="00052D89" w14:paraId="7BA851AE"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E7EC1C" w14:textId="77777777" w:rsidR="00052D89" w:rsidRPr="0069583E" w:rsidRDefault="00052D89" w:rsidP="0016765F">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1159D055" w14:textId="77777777" w:rsidR="00052D89" w:rsidRPr="0069583E" w:rsidRDefault="00052D89" w:rsidP="0016765F">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3D99FE68" w14:textId="77777777" w:rsidR="00052D89" w:rsidRPr="00252256" w:rsidRDefault="00052D89" w:rsidP="0016765F">
            <w:pPr>
              <w:pStyle w:val="TAL"/>
              <w:rPr>
                <w:lang w:val="cs-CZ"/>
              </w:rPr>
            </w:pPr>
            <w:r w:rsidRPr="00252256">
              <w:rPr>
                <w:lang w:val="cs-CZ"/>
              </w:rPr>
              <w:t xml:space="preserve">GPRS timer </w:t>
            </w:r>
            <w:r>
              <w:rPr>
                <w:lang w:val="cs-CZ"/>
              </w:rPr>
              <w:t>2</w:t>
            </w:r>
          </w:p>
          <w:p w14:paraId="57C1B817" w14:textId="77777777" w:rsidR="00052D89" w:rsidRDefault="00052D89" w:rsidP="0016765F">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3DC0422B" w14:textId="77777777" w:rsidR="00052D89" w:rsidRDefault="00052D89" w:rsidP="0016765F">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13B7301C" w14:textId="77777777" w:rsidR="00052D89" w:rsidRDefault="00052D89" w:rsidP="0016765F">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75BD5665" w14:textId="77777777" w:rsidR="00052D89" w:rsidRDefault="00052D89" w:rsidP="0016765F">
            <w:pPr>
              <w:pStyle w:val="TAC"/>
            </w:pPr>
            <w:r w:rsidRPr="00252256">
              <w:t>3</w:t>
            </w:r>
          </w:p>
        </w:tc>
      </w:tr>
      <w:tr w:rsidR="00052D89" w14:paraId="4B9AB9EC"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527D1F" w14:textId="77777777" w:rsidR="00052D89" w:rsidRPr="00E4016B" w:rsidRDefault="00052D89" w:rsidP="0016765F">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0E96B9F3" w14:textId="77777777" w:rsidR="00052D89" w:rsidRPr="00252256" w:rsidRDefault="00052D89" w:rsidP="0016765F">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7684EC9" w14:textId="77777777" w:rsidR="00052D89" w:rsidRPr="00CE60D4" w:rsidRDefault="00052D89" w:rsidP="0016765F">
            <w:pPr>
              <w:pStyle w:val="TAL"/>
            </w:pPr>
            <w:r w:rsidRPr="00CE60D4">
              <w:t>GPRS timer 3</w:t>
            </w:r>
          </w:p>
          <w:p w14:paraId="07A345A5" w14:textId="77777777" w:rsidR="00052D89" w:rsidRPr="00252256" w:rsidRDefault="00052D89" w:rsidP="0016765F">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DB38F81" w14:textId="77777777" w:rsidR="00052D89" w:rsidRPr="00252256" w:rsidRDefault="00052D89" w:rsidP="0016765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C95030F" w14:textId="77777777" w:rsidR="00052D89" w:rsidRPr="00252256" w:rsidRDefault="00052D89" w:rsidP="0016765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BA31CF5" w14:textId="77777777" w:rsidR="00052D89" w:rsidRPr="00252256" w:rsidRDefault="00052D89" w:rsidP="0016765F">
            <w:pPr>
              <w:pStyle w:val="TAC"/>
            </w:pPr>
            <w:r w:rsidRPr="005F7EB0">
              <w:rPr>
                <w:rFonts w:hint="eastAsia"/>
              </w:rPr>
              <w:t>3</w:t>
            </w:r>
          </w:p>
        </w:tc>
      </w:tr>
      <w:tr w:rsidR="00052D89" w14:paraId="22A2C628"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DB6130" w14:textId="77777777" w:rsidR="00052D89" w:rsidRPr="00D11CDE" w:rsidRDefault="00052D89" w:rsidP="0016765F">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402C28BB" w14:textId="77777777" w:rsidR="00052D89" w:rsidRDefault="00052D89" w:rsidP="0016765F">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792373E8" w14:textId="77777777" w:rsidR="00052D89" w:rsidRDefault="00052D89" w:rsidP="0016765F">
            <w:pPr>
              <w:pStyle w:val="TAL"/>
            </w:pPr>
            <w:r>
              <w:t>UE radio capability ID</w:t>
            </w:r>
          </w:p>
          <w:p w14:paraId="602293A6" w14:textId="77777777" w:rsidR="00052D89" w:rsidRPr="00CE60D4" w:rsidRDefault="00052D89" w:rsidP="0016765F">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298737A0" w14:textId="77777777" w:rsidR="00052D89" w:rsidRPr="005F7EB0"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6DB351" w14:textId="77777777" w:rsidR="00052D89" w:rsidRPr="005F7EB0"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284FB1F" w14:textId="77777777" w:rsidR="00052D89" w:rsidRPr="005F7EB0" w:rsidRDefault="00052D89" w:rsidP="0016765F">
            <w:pPr>
              <w:pStyle w:val="TAC"/>
            </w:pPr>
            <w:r>
              <w:t>3-n</w:t>
            </w:r>
          </w:p>
        </w:tc>
      </w:tr>
      <w:tr w:rsidR="00052D89" w14:paraId="210CC1C6"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98A39A" w14:textId="77777777" w:rsidR="00052D89" w:rsidRPr="00767715" w:rsidRDefault="00052D89" w:rsidP="0016765F">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4FC93831" w14:textId="77777777" w:rsidR="00052D89" w:rsidRDefault="00052D89" w:rsidP="0016765F">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57D8331" w14:textId="77777777" w:rsidR="00052D89" w:rsidRPr="00E70E20" w:rsidRDefault="00052D89" w:rsidP="0016765F">
            <w:pPr>
              <w:pStyle w:val="TAL"/>
            </w:pPr>
            <w:r w:rsidRPr="00E70E20">
              <w:t>UE radio capability ID deletion indication</w:t>
            </w:r>
          </w:p>
          <w:p w14:paraId="6B1EF55F" w14:textId="77777777" w:rsidR="00052D89" w:rsidRDefault="00052D89" w:rsidP="0016765F">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1DB8200B"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BB21A71" w14:textId="77777777" w:rsidR="00052D89" w:rsidRDefault="00052D89" w:rsidP="0016765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AAD2FBA" w14:textId="77777777" w:rsidR="00052D89" w:rsidRDefault="00052D89" w:rsidP="0016765F">
            <w:pPr>
              <w:pStyle w:val="TAC"/>
            </w:pPr>
            <w:r>
              <w:t>1</w:t>
            </w:r>
          </w:p>
        </w:tc>
      </w:tr>
      <w:tr w:rsidR="00052D89" w14:paraId="40FC063F"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727C2F" w14:textId="77777777" w:rsidR="00052D89" w:rsidRDefault="00052D89" w:rsidP="0016765F">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012D3D8" w14:textId="77777777" w:rsidR="00052D89" w:rsidRDefault="00052D89" w:rsidP="0016765F">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0D55C4DD" w14:textId="77777777" w:rsidR="00052D89" w:rsidRPr="00CE60D4" w:rsidRDefault="00052D89" w:rsidP="0016765F">
            <w:pPr>
              <w:pStyle w:val="TAL"/>
            </w:pPr>
            <w:r w:rsidRPr="00CE60D4">
              <w:t>NSSAI</w:t>
            </w:r>
          </w:p>
          <w:p w14:paraId="2E6E0487" w14:textId="77777777" w:rsidR="00052D89" w:rsidRDefault="00052D89" w:rsidP="0016765F">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4DB06DA5" w14:textId="77777777" w:rsidR="00052D89"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46B36CA" w14:textId="77777777" w:rsidR="00052D89"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021851A" w14:textId="77777777" w:rsidR="00052D89" w:rsidRDefault="00052D89" w:rsidP="0016765F">
            <w:pPr>
              <w:pStyle w:val="TAC"/>
            </w:pPr>
            <w:r w:rsidRPr="005F7EB0">
              <w:t>4-</w:t>
            </w:r>
            <w:r>
              <w:t>146</w:t>
            </w:r>
          </w:p>
        </w:tc>
      </w:tr>
      <w:tr w:rsidR="00052D89" w14:paraId="3A0F516D"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886386" w14:textId="77777777" w:rsidR="00052D89" w:rsidRDefault="00052D89" w:rsidP="0016765F">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4E5ECDD7" w14:textId="77777777" w:rsidR="00052D89" w:rsidRDefault="00052D89" w:rsidP="0016765F">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260B99DB" w14:textId="77777777" w:rsidR="00052D89" w:rsidRPr="00CC0C94" w:rsidRDefault="00052D89" w:rsidP="0016765F">
            <w:pPr>
              <w:pStyle w:val="TAL"/>
              <w:rPr>
                <w:lang w:val="cs-CZ"/>
              </w:rPr>
            </w:pPr>
            <w:r w:rsidRPr="00CC0C94">
              <w:rPr>
                <w:lang w:val="cs-CZ"/>
              </w:rPr>
              <w:t>Ciphering key data</w:t>
            </w:r>
          </w:p>
          <w:p w14:paraId="261A3DDA" w14:textId="77777777" w:rsidR="00052D89" w:rsidRPr="00CE60D4" w:rsidRDefault="00052D89" w:rsidP="0016765F">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7C39F1F" w14:textId="77777777" w:rsidR="00052D89" w:rsidRPr="005F7EB0" w:rsidRDefault="00052D89" w:rsidP="0016765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06BC5AAE" w14:textId="77777777" w:rsidR="00052D89" w:rsidRPr="005F7EB0" w:rsidRDefault="00052D89" w:rsidP="0016765F">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02EF86B4" w14:textId="77777777" w:rsidR="00052D89" w:rsidRPr="005F7EB0" w:rsidRDefault="00052D89" w:rsidP="0016765F">
            <w:pPr>
              <w:pStyle w:val="TAC"/>
            </w:pPr>
            <w:r>
              <w:t>34-n</w:t>
            </w:r>
          </w:p>
        </w:tc>
      </w:tr>
      <w:tr w:rsidR="00052D89" w14:paraId="0C8214C0"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B3989D" w14:textId="77777777" w:rsidR="00052D89" w:rsidRDefault="00052D89" w:rsidP="0016765F">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CF2C3F6" w14:textId="77777777" w:rsidR="00052D89" w:rsidRPr="00CC0C94" w:rsidRDefault="00052D89" w:rsidP="0016765F">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85470D6" w14:textId="77777777" w:rsidR="00052D89" w:rsidRPr="008E342A" w:rsidRDefault="00052D89" w:rsidP="0016765F">
            <w:pPr>
              <w:pStyle w:val="TAL"/>
              <w:rPr>
                <w:lang w:eastAsia="ko-KR"/>
              </w:rPr>
            </w:pPr>
            <w:r w:rsidRPr="008E342A">
              <w:rPr>
                <w:lang w:eastAsia="ko-KR"/>
              </w:rPr>
              <w:t>CAG information list</w:t>
            </w:r>
          </w:p>
          <w:p w14:paraId="4A798B9F" w14:textId="77777777" w:rsidR="00052D89" w:rsidRPr="00CC0C94" w:rsidRDefault="00052D89" w:rsidP="0016765F">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3EE3059" w14:textId="77777777" w:rsidR="00052D89" w:rsidRPr="00CC0C94" w:rsidRDefault="00052D89" w:rsidP="0016765F">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3C19B26" w14:textId="77777777" w:rsidR="00052D89" w:rsidRPr="00CC0C94" w:rsidRDefault="00052D89" w:rsidP="0016765F">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4569F252" w14:textId="77777777" w:rsidR="00052D89" w:rsidRDefault="00052D89" w:rsidP="0016765F">
            <w:pPr>
              <w:pStyle w:val="TAC"/>
            </w:pPr>
            <w:r>
              <w:rPr>
                <w:lang w:eastAsia="ko-KR"/>
              </w:rPr>
              <w:t>3</w:t>
            </w:r>
            <w:r w:rsidRPr="008E342A">
              <w:rPr>
                <w:lang w:eastAsia="ko-KR"/>
              </w:rPr>
              <w:t>-n</w:t>
            </w:r>
          </w:p>
        </w:tc>
      </w:tr>
      <w:tr w:rsidR="00052D89" w14:paraId="4DC77579"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62BEDF" w14:textId="77777777" w:rsidR="00052D89" w:rsidRDefault="00052D89" w:rsidP="0016765F">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84168E5" w14:textId="77777777" w:rsidR="00052D89" w:rsidRPr="00CC0C94" w:rsidRDefault="00052D89" w:rsidP="0016765F">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30620B02" w14:textId="77777777" w:rsidR="00052D89" w:rsidRDefault="00052D89" w:rsidP="0016765F">
            <w:pPr>
              <w:pStyle w:val="TAL"/>
              <w:rPr>
                <w:lang w:val="cs-CZ"/>
              </w:rPr>
            </w:pPr>
            <w:r>
              <w:rPr>
                <w:lang w:val="cs-CZ"/>
              </w:rPr>
              <w:t>Truncated 5G-S-TMSI c</w:t>
            </w:r>
            <w:r w:rsidRPr="00132E91">
              <w:rPr>
                <w:lang w:val="cs-CZ"/>
              </w:rPr>
              <w:t>onfiguration</w:t>
            </w:r>
          </w:p>
          <w:p w14:paraId="3C4D2232" w14:textId="77777777" w:rsidR="00052D89" w:rsidRPr="00CC0C94" w:rsidRDefault="00052D89" w:rsidP="0016765F">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7625A32A" w14:textId="77777777" w:rsidR="00052D89" w:rsidRPr="00CC0C94"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F17BA5" w14:textId="77777777" w:rsidR="00052D89" w:rsidRPr="00CC0C94"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721264E" w14:textId="77777777" w:rsidR="00052D89" w:rsidRDefault="00052D89" w:rsidP="0016765F">
            <w:pPr>
              <w:pStyle w:val="TAC"/>
            </w:pPr>
            <w:r>
              <w:rPr>
                <w:lang w:eastAsia="zh-CN"/>
              </w:rPr>
              <w:t>3</w:t>
            </w:r>
          </w:p>
        </w:tc>
      </w:tr>
      <w:tr w:rsidR="00052D89" w14:paraId="02430B6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F2759A" w14:textId="77777777" w:rsidR="00052D89" w:rsidRPr="00215B69" w:rsidRDefault="00052D89" w:rsidP="0016765F">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2B967C33" w14:textId="77777777" w:rsidR="00052D89" w:rsidRDefault="00052D89" w:rsidP="0016765F">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47276FB1" w14:textId="77777777" w:rsidR="00052D89" w:rsidRPr="00CC0C94" w:rsidRDefault="00052D89" w:rsidP="0016765F">
            <w:pPr>
              <w:pStyle w:val="TAL"/>
            </w:pPr>
            <w:r w:rsidRPr="00DC549F">
              <w:t>WUS assistance information</w:t>
            </w:r>
          </w:p>
          <w:p w14:paraId="4EF4B7DC" w14:textId="77777777" w:rsidR="00052D89" w:rsidRDefault="00052D89" w:rsidP="0016765F">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1D3E559B"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B66D73F" w14:textId="77777777" w:rsidR="00052D89"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35C9814" w14:textId="77777777" w:rsidR="00052D89" w:rsidRDefault="00052D89" w:rsidP="0016765F">
            <w:pPr>
              <w:pStyle w:val="TAC"/>
              <w:rPr>
                <w:lang w:eastAsia="zh-CN"/>
              </w:rPr>
            </w:pPr>
            <w:r>
              <w:rPr>
                <w:lang w:eastAsia="zh-CN"/>
              </w:rPr>
              <w:t>3-n</w:t>
            </w:r>
          </w:p>
        </w:tc>
      </w:tr>
      <w:tr w:rsidR="00052D89" w14:paraId="3F18520C"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19944F" w14:textId="77777777" w:rsidR="00052D89" w:rsidRDefault="00052D89" w:rsidP="0016765F">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2D5B7A63" w14:textId="77777777" w:rsidR="00052D89" w:rsidRDefault="00052D89" w:rsidP="0016765F">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2972F0B9" w14:textId="77777777" w:rsidR="00052D89" w:rsidRPr="001A2D6F" w:rsidRDefault="00052D89" w:rsidP="0016765F">
            <w:pPr>
              <w:pStyle w:val="TAL"/>
              <w:rPr>
                <w:lang w:val="fr-FR"/>
              </w:rPr>
            </w:pPr>
            <w:r w:rsidRPr="001A2D6F">
              <w:rPr>
                <w:lang w:val="fr-FR"/>
              </w:rPr>
              <w:t>NB-N1 mode DRX parameters</w:t>
            </w:r>
          </w:p>
          <w:p w14:paraId="3989AAFF" w14:textId="77777777" w:rsidR="00052D89" w:rsidRPr="00CF661E" w:rsidRDefault="00052D89" w:rsidP="0016765F">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171BE8B"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3A7C665" w14:textId="77777777" w:rsidR="00052D89"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672D9BF" w14:textId="77777777" w:rsidR="00052D89" w:rsidRDefault="00052D89" w:rsidP="0016765F">
            <w:pPr>
              <w:pStyle w:val="TAC"/>
              <w:rPr>
                <w:lang w:eastAsia="zh-CN"/>
              </w:rPr>
            </w:pPr>
            <w:r>
              <w:t>3</w:t>
            </w:r>
          </w:p>
        </w:tc>
      </w:tr>
      <w:tr w:rsidR="00052D89" w14:paraId="3100AEAB"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107226" w14:textId="77777777" w:rsidR="00052D89" w:rsidRDefault="00052D89" w:rsidP="0016765F">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48F7E2D6" w14:textId="77777777" w:rsidR="00052D89" w:rsidRDefault="00052D89" w:rsidP="0016765F">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68C60D12" w14:textId="77777777" w:rsidR="00052D89" w:rsidRDefault="00052D89" w:rsidP="0016765F">
            <w:pPr>
              <w:pStyle w:val="TAL"/>
              <w:rPr>
                <w:lang w:val="fr-FR"/>
              </w:rPr>
            </w:pPr>
            <w:r>
              <w:rPr>
                <w:lang w:val="fr-FR"/>
              </w:rPr>
              <w:t>Extended rejected NSSAI</w:t>
            </w:r>
          </w:p>
          <w:p w14:paraId="10F069DF" w14:textId="77777777" w:rsidR="00052D89" w:rsidRPr="001A2D6F" w:rsidRDefault="00052D89" w:rsidP="0016765F">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721A4CED" w14:textId="77777777" w:rsidR="00052D89" w:rsidRDefault="00052D89" w:rsidP="0016765F">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60613C9" w14:textId="77777777" w:rsidR="00052D89" w:rsidRDefault="00052D89" w:rsidP="0016765F">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6231F13D" w14:textId="77777777" w:rsidR="00052D89" w:rsidRDefault="00052D89" w:rsidP="0016765F">
            <w:pPr>
              <w:pStyle w:val="TAC"/>
            </w:pPr>
            <w:r>
              <w:rPr>
                <w:lang w:val="fr-FR"/>
              </w:rPr>
              <w:t>5-90</w:t>
            </w:r>
          </w:p>
        </w:tc>
      </w:tr>
      <w:tr w:rsidR="00052D89" w14:paraId="4DE894D7"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39931E" w14:textId="77777777" w:rsidR="00052D89" w:rsidRDefault="00052D89" w:rsidP="0016765F">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tcPr>
          <w:p w14:paraId="75CD93D4" w14:textId="77777777" w:rsidR="00052D89" w:rsidRDefault="00052D89" w:rsidP="0016765F">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AAD131E" w14:textId="77777777" w:rsidR="00052D89" w:rsidRPr="0030007F" w:rsidRDefault="00052D89" w:rsidP="0016765F">
            <w:pPr>
              <w:pStyle w:val="TAL"/>
            </w:pPr>
            <w:r w:rsidRPr="0030007F">
              <w:t>Service-level-AA container</w:t>
            </w:r>
          </w:p>
          <w:p w14:paraId="0CC3546C" w14:textId="77777777" w:rsidR="00052D89" w:rsidRDefault="00052D89" w:rsidP="0016765F">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3C8A63A3" w14:textId="77777777" w:rsidR="00052D89" w:rsidRDefault="00052D89" w:rsidP="0016765F">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41D4B18" w14:textId="77777777" w:rsidR="00052D89" w:rsidRDefault="00052D89" w:rsidP="0016765F">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12D69A42" w14:textId="77777777" w:rsidR="00052D89" w:rsidRDefault="00052D89" w:rsidP="0016765F">
            <w:pPr>
              <w:pStyle w:val="TAC"/>
              <w:rPr>
                <w:lang w:val="fr-FR"/>
              </w:rPr>
            </w:pPr>
            <w:r w:rsidRPr="0058712B">
              <w:t>6</w:t>
            </w:r>
            <w:r w:rsidRPr="0030007F">
              <w:t>-n</w:t>
            </w:r>
          </w:p>
        </w:tc>
      </w:tr>
      <w:tr w:rsidR="00052D89" w14:paraId="40391A38"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A2E527" w14:textId="77777777" w:rsidR="00052D89" w:rsidRDefault="00052D89" w:rsidP="0016765F">
            <w:pPr>
              <w:pStyle w:val="TAL"/>
            </w:pPr>
            <w:r>
              <w:t>33</w:t>
            </w:r>
          </w:p>
        </w:tc>
        <w:tc>
          <w:tcPr>
            <w:tcW w:w="2835" w:type="dxa"/>
            <w:tcBorders>
              <w:top w:val="single" w:sz="6" w:space="0" w:color="000000"/>
              <w:left w:val="single" w:sz="6" w:space="0" w:color="000000"/>
              <w:bottom w:val="single" w:sz="6" w:space="0" w:color="000000"/>
              <w:right w:val="single" w:sz="6" w:space="0" w:color="000000"/>
            </w:tcBorders>
          </w:tcPr>
          <w:p w14:paraId="7A3DFC54" w14:textId="77777777" w:rsidR="00052D89" w:rsidRPr="0030007F" w:rsidRDefault="00052D89" w:rsidP="0016765F">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70629C3" w14:textId="77777777" w:rsidR="00052D89" w:rsidRDefault="00052D89" w:rsidP="0016765F">
            <w:pPr>
              <w:pStyle w:val="TAL"/>
            </w:pPr>
            <w:r>
              <w:t>PEIPS assistance information</w:t>
            </w:r>
          </w:p>
          <w:p w14:paraId="027CF270" w14:textId="77777777" w:rsidR="00052D89" w:rsidRPr="0030007F" w:rsidRDefault="00052D89" w:rsidP="0016765F">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0E6D68F0" w14:textId="77777777" w:rsidR="00052D89" w:rsidRPr="0030007F"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5F8626" w14:textId="77777777" w:rsidR="00052D89" w:rsidRPr="0058712B"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9AA2ACE" w14:textId="77777777" w:rsidR="00052D89" w:rsidRPr="0058712B" w:rsidRDefault="00052D89" w:rsidP="0016765F">
            <w:pPr>
              <w:pStyle w:val="TAC"/>
            </w:pPr>
            <w:r>
              <w:t>3-n</w:t>
            </w:r>
          </w:p>
        </w:tc>
      </w:tr>
      <w:tr w:rsidR="00052D89" w14:paraId="0F4D4C1D"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AFBA12" w14:textId="77777777" w:rsidR="00052D89" w:rsidRDefault="00052D89" w:rsidP="0016765F">
            <w:pPr>
              <w:pStyle w:val="TAL"/>
            </w:pPr>
            <w:r>
              <w:rPr>
                <w:lang w:eastAsia="zh-CN"/>
              </w:rPr>
              <w:t>34</w:t>
            </w:r>
          </w:p>
        </w:tc>
        <w:tc>
          <w:tcPr>
            <w:tcW w:w="2835" w:type="dxa"/>
            <w:tcBorders>
              <w:top w:val="single" w:sz="6" w:space="0" w:color="000000"/>
              <w:left w:val="single" w:sz="6" w:space="0" w:color="000000"/>
              <w:bottom w:val="single" w:sz="6" w:space="0" w:color="000000"/>
              <w:right w:val="single" w:sz="6" w:space="0" w:color="000000"/>
            </w:tcBorders>
          </w:tcPr>
          <w:p w14:paraId="15823BAE" w14:textId="77777777" w:rsidR="00052D89" w:rsidRDefault="00052D89" w:rsidP="0016765F">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40382E58" w14:textId="77777777" w:rsidR="00052D89" w:rsidRDefault="00052D89" w:rsidP="0016765F">
            <w:pPr>
              <w:pStyle w:val="TAL"/>
            </w:pPr>
            <w:r>
              <w:rPr>
                <w:lang w:val="en-US"/>
              </w:rPr>
              <w:t>5GS additional request result</w:t>
            </w:r>
          </w:p>
          <w:p w14:paraId="4656BF49" w14:textId="77777777" w:rsidR="00052D89" w:rsidRDefault="00052D89" w:rsidP="0016765F">
            <w:pPr>
              <w:pStyle w:val="TAL"/>
            </w:pPr>
            <w:r w:rsidRPr="003017C5">
              <w:rPr>
                <w:rFonts w:hint="eastAsia"/>
              </w:rPr>
              <w:t>9.</w:t>
            </w:r>
            <w:r>
              <w:t>11</w:t>
            </w:r>
            <w:r w:rsidRPr="003017C5">
              <w:rPr>
                <w:rFonts w:hint="eastAsia"/>
              </w:rPr>
              <w:t>.3.</w:t>
            </w:r>
            <w:r>
              <w:t>81</w:t>
            </w:r>
          </w:p>
        </w:tc>
        <w:tc>
          <w:tcPr>
            <w:tcW w:w="1134" w:type="dxa"/>
            <w:tcBorders>
              <w:top w:val="single" w:sz="6" w:space="0" w:color="000000"/>
              <w:left w:val="single" w:sz="6" w:space="0" w:color="000000"/>
              <w:bottom w:val="single" w:sz="6" w:space="0" w:color="000000"/>
              <w:right w:val="single" w:sz="6" w:space="0" w:color="000000"/>
            </w:tcBorders>
          </w:tcPr>
          <w:p w14:paraId="08F51AC8"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11142B" w14:textId="77777777" w:rsidR="00052D89" w:rsidRDefault="00052D89" w:rsidP="0016765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3F813A" w14:textId="77777777" w:rsidR="00052D89" w:rsidRDefault="00052D89" w:rsidP="0016765F">
            <w:pPr>
              <w:pStyle w:val="TAC"/>
            </w:pPr>
            <w:r>
              <w:t>3</w:t>
            </w:r>
          </w:p>
        </w:tc>
      </w:tr>
      <w:tr w:rsidR="00052D89" w14:paraId="540C18DB"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6DB74C" w14:textId="77777777" w:rsidR="00052D89" w:rsidRDefault="00052D89" w:rsidP="0016765F">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tcPr>
          <w:p w14:paraId="431DB261" w14:textId="77777777" w:rsidR="00052D89" w:rsidRDefault="00052D89" w:rsidP="0016765F">
            <w:pPr>
              <w:pStyle w:val="TAL"/>
              <w:rPr>
                <w:lang w:val="en-US" w:eastAsia="zh-CN"/>
              </w:rPr>
            </w:pPr>
            <w:r w:rsidRPr="00EC66BC">
              <w:t>NSSRG information</w:t>
            </w:r>
          </w:p>
        </w:tc>
        <w:tc>
          <w:tcPr>
            <w:tcW w:w="3119" w:type="dxa"/>
            <w:tcBorders>
              <w:top w:val="single" w:sz="6" w:space="0" w:color="000000"/>
              <w:left w:val="single" w:sz="6" w:space="0" w:color="000000"/>
              <w:bottom w:val="single" w:sz="6" w:space="0" w:color="000000"/>
              <w:right w:val="single" w:sz="6" w:space="0" w:color="000000"/>
            </w:tcBorders>
          </w:tcPr>
          <w:p w14:paraId="65510FEC" w14:textId="77777777" w:rsidR="00052D89" w:rsidRPr="00EC66BC" w:rsidRDefault="00052D89" w:rsidP="0016765F">
            <w:pPr>
              <w:pStyle w:val="TAL"/>
            </w:pPr>
            <w:r w:rsidRPr="00EC66BC">
              <w:t>NSSRG information</w:t>
            </w:r>
          </w:p>
          <w:p w14:paraId="71DCC505" w14:textId="77777777" w:rsidR="00052D89" w:rsidRDefault="00052D89" w:rsidP="0016765F">
            <w:pPr>
              <w:pStyle w:val="TAL"/>
              <w:rPr>
                <w:lang w:val="en-US"/>
              </w:rPr>
            </w:pPr>
            <w:r w:rsidRPr="00EC66BC">
              <w:t>9.11.</w:t>
            </w:r>
            <w:r>
              <w:t>3</w:t>
            </w:r>
            <w:r w:rsidRPr="00EC66BC">
              <w:t>.</w:t>
            </w:r>
            <w:r>
              <w:t>82</w:t>
            </w:r>
          </w:p>
        </w:tc>
        <w:tc>
          <w:tcPr>
            <w:tcW w:w="1134" w:type="dxa"/>
            <w:tcBorders>
              <w:top w:val="single" w:sz="6" w:space="0" w:color="000000"/>
              <w:left w:val="single" w:sz="6" w:space="0" w:color="000000"/>
              <w:bottom w:val="single" w:sz="6" w:space="0" w:color="000000"/>
              <w:right w:val="single" w:sz="6" w:space="0" w:color="000000"/>
            </w:tcBorders>
          </w:tcPr>
          <w:p w14:paraId="3D7F4D6C" w14:textId="77777777" w:rsidR="00052D89" w:rsidRDefault="00052D89" w:rsidP="0016765F">
            <w:pPr>
              <w:pStyle w:val="TAC"/>
            </w:pPr>
            <w:r w:rsidRPr="00EC66BC">
              <w:t>O</w:t>
            </w:r>
          </w:p>
        </w:tc>
        <w:tc>
          <w:tcPr>
            <w:tcW w:w="851" w:type="dxa"/>
            <w:tcBorders>
              <w:top w:val="single" w:sz="6" w:space="0" w:color="000000"/>
              <w:left w:val="single" w:sz="6" w:space="0" w:color="000000"/>
              <w:bottom w:val="single" w:sz="6" w:space="0" w:color="000000"/>
              <w:right w:val="single" w:sz="6" w:space="0" w:color="000000"/>
            </w:tcBorders>
          </w:tcPr>
          <w:p w14:paraId="57CA04C5" w14:textId="77777777" w:rsidR="00052D89" w:rsidRDefault="00052D89" w:rsidP="0016765F">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7C25DFEA" w14:textId="77777777" w:rsidR="00052D89" w:rsidRDefault="00052D89" w:rsidP="0016765F">
            <w:pPr>
              <w:pStyle w:val="TAC"/>
            </w:pPr>
            <w:r>
              <w:t>7-65538</w:t>
            </w:r>
          </w:p>
        </w:tc>
      </w:tr>
      <w:tr w:rsidR="00052D89" w14:paraId="3D065EC6"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226558" w14:textId="77777777" w:rsidR="00052D89" w:rsidRPr="00EC66BC" w:rsidRDefault="00052D89" w:rsidP="0016765F">
            <w:pPr>
              <w:pStyle w:val="TAL"/>
            </w:pPr>
            <w:r>
              <w:t>14</w:t>
            </w:r>
          </w:p>
        </w:tc>
        <w:tc>
          <w:tcPr>
            <w:tcW w:w="2835" w:type="dxa"/>
            <w:tcBorders>
              <w:top w:val="single" w:sz="6" w:space="0" w:color="000000"/>
              <w:left w:val="single" w:sz="6" w:space="0" w:color="000000"/>
              <w:bottom w:val="single" w:sz="6" w:space="0" w:color="000000"/>
              <w:right w:val="single" w:sz="6" w:space="0" w:color="000000"/>
            </w:tcBorders>
          </w:tcPr>
          <w:p w14:paraId="1596CE5E" w14:textId="77777777" w:rsidR="00052D89" w:rsidRPr="00EC66BC" w:rsidRDefault="00052D89" w:rsidP="0016765F">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5577A71E" w14:textId="77777777" w:rsidR="00052D89" w:rsidRDefault="00052D89" w:rsidP="0016765F">
            <w:pPr>
              <w:pStyle w:val="TAL"/>
            </w:pPr>
            <w:r>
              <w:t>Registration wait range</w:t>
            </w:r>
          </w:p>
          <w:p w14:paraId="6A5301DD" w14:textId="77777777" w:rsidR="00052D89" w:rsidRPr="00EC66BC" w:rsidRDefault="00052D89" w:rsidP="0016765F">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0D7B5E92" w14:textId="77777777" w:rsidR="00052D89" w:rsidRPr="00EC66BC"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0E7AE00" w14:textId="77777777" w:rsidR="00052D89" w:rsidRPr="00EC66BC" w:rsidRDefault="00052D89" w:rsidP="0016765F">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630B2138" w14:textId="77777777" w:rsidR="00052D89" w:rsidRPr="00EC66BC" w:rsidRDefault="00052D89" w:rsidP="0016765F">
            <w:pPr>
              <w:pStyle w:val="TAC"/>
            </w:pPr>
            <w:r>
              <w:t>4</w:t>
            </w:r>
          </w:p>
        </w:tc>
      </w:tr>
      <w:tr w:rsidR="00052D89" w14:paraId="1039671A"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6EAE51" w14:textId="77777777" w:rsidR="00052D89" w:rsidRPr="00EC66BC" w:rsidRDefault="00052D89" w:rsidP="0016765F">
            <w:pPr>
              <w:pStyle w:val="TAL"/>
            </w:pPr>
            <w:r>
              <w:t>2C</w:t>
            </w:r>
          </w:p>
        </w:tc>
        <w:tc>
          <w:tcPr>
            <w:tcW w:w="2835" w:type="dxa"/>
            <w:tcBorders>
              <w:top w:val="single" w:sz="6" w:space="0" w:color="000000"/>
              <w:left w:val="single" w:sz="6" w:space="0" w:color="000000"/>
              <w:bottom w:val="single" w:sz="6" w:space="0" w:color="000000"/>
              <w:right w:val="single" w:sz="6" w:space="0" w:color="000000"/>
            </w:tcBorders>
          </w:tcPr>
          <w:p w14:paraId="092231D8" w14:textId="77777777" w:rsidR="00052D89" w:rsidRPr="00EC66BC" w:rsidRDefault="00052D89" w:rsidP="0016765F">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7FDEEBD4" w14:textId="77777777" w:rsidR="00052D89" w:rsidRDefault="00052D89" w:rsidP="0016765F">
            <w:pPr>
              <w:pStyle w:val="TAL"/>
            </w:pPr>
            <w:r>
              <w:t>Registration wait range</w:t>
            </w:r>
          </w:p>
          <w:p w14:paraId="260A2558" w14:textId="77777777" w:rsidR="00052D89" w:rsidRPr="00EC66BC" w:rsidRDefault="00052D89" w:rsidP="0016765F">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6E476839" w14:textId="77777777" w:rsidR="00052D89" w:rsidRPr="00EC66BC"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47648F2" w14:textId="77777777" w:rsidR="00052D89" w:rsidRPr="00EC66BC" w:rsidRDefault="00052D89" w:rsidP="0016765F">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08D937AC" w14:textId="77777777" w:rsidR="00052D89" w:rsidRPr="00EC66BC" w:rsidRDefault="00052D89" w:rsidP="0016765F">
            <w:pPr>
              <w:pStyle w:val="TAC"/>
            </w:pPr>
            <w:r>
              <w:t>4</w:t>
            </w:r>
          </w:p>
        </w:tc>
      </w:tr>
      <w:tr w:rsidR="00052D89" w14:paraId="7540D289"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350AF8" w14:textId="77777777" w:rsidR="00052D89" w:rsidRPr="00EC66BC" w:rsidRDefault="00052D89" w:rsidP="0016765F">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5EF27A3F" w14:textId="77777777" w:rsidR="00052D89" w:rsidRPr="00EC66BC" w:rsidRDefault="00052D89" w:rsidP="0016765F">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1748BEE5" w14:textId="77777777" w:rsidR="00052D89" w:rsidRDefault="00052D89" w:rsidP="0016765F">
            <w:pPr>
              <w:pStyle w:val="TAL"/>
            </w:pPr>
            <w:r>
              <w:t>List of PLMNs to be used in disaster condition</w:t>
            </w:r>
          </w:p>
          <w:p w14:paraId="5CD02245" w14:textId="77777777" w:rsidR="00052D89" w:rsidRPr="00EC66BC" w:rsidRDefault="00052D89" w:rsidP="0016765F">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37BF8B0E" w14:textId="77777777" w:rsidR="00052D89" w:rsidRPr="00EC66BC"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A4677B2" w14:textId="77777777" w:rsidR="00052D89" w:rsidRPr="00EC66BC" w:rsidRDefault="00052D89" w:rsidP="0016765F">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0C6AB8D1" w14:textId="77777777" w:rsidR="00052D89" w:rsidRPr="00EC66BC" w:rsidRDefault="00052D89" w:rsidP="0016765F">
            <w:pPr>
              <w:pStyle w:val="TAC"/>
            </w:pPr>
            <w:r>
              <w:t>2</w:t>
            </w:r>
            <w:r w:rsidRPr="0030007F">
              <w:t>-n</w:t>
            </w:r>
          </w:p>
        </w:tc>
      </w:tr>
      <w:tr w:rsidR="00052D89" w14:paraId="06EA81AD"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D9BCD7" w14:textId="77777777" w:rsidR="00052D89" w:rsidRDefault="00052D89" w:rsidP="0016765F">
            <w:pPr>
              <w:pStyle w:val="TAL"/>
            </w:pPr>
            <w:bookmarkStart w:id="77" w:name="_Hlk98667038"/>
            <w:r>
              <w:t>1D</w:t>
            </w:r>
          </w:p>
        </w:tc>
        <w:tc>
          <w:tcPr>
            <w:tcW w:w="2835" w:type="dxa"/>
            <w:tcBorders>
              <w:top w:val="single" w:sz="6" w:space="0" w:color="000000"/>
              <w:left w:val="single" w:sz="6" w:space="0" w:color="000000"/>
              <w:bottom w:val="single" w:sz="6" w:space="0" w:color="000000"/>
              <w:right w:val="single" w:sz="6" w:space="0" w:color="000000"/>
            </w:tcBorders>
          </w:tcPr>
          <w:p w14:paraId="062E73AD" w14:textId="77777777" w:rsidR="00052D89" w:rsidRDefault="00052D89" w:rsidP="0016765F">
            <w:pPr>
              <w:pStyle w:val="TAL"/>
            </w:pPr>
            <w:r>
              <w:t>F</w:t>
            </w:r>
            <w:r w:rsidRPr="008236DE">
              <w:t>orbidden TAI</w:t>
            </w:r>
            <w:r>
              <w:t>(s) for the</w:t>
            </w:r>
            <w:r w:rsidRPr="008236DE">
              <w:t xml:space="preserve"> </w:t>
            </w:r>
            <w:r>
              <w:t xml:space="preserve">list of </w:t>
            </w:r>
            <w:r w:rsidRPr="00C41D59">
              <w:t>"5GS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3F187915" w14:textId="77777777" w:rsidR="00052D89" w:rsidRPr="00CE60D4" w:rsidRDefault="00052D89" w:rsidP="0016765F">
            <w:pPr>
              <w:pStyle w:val="TAL"/>
            </w:pPr>
            <w:r w:rsidRPr="00CE60D4">
              <w:t>5GS tracking area identity list</w:t>
            </w:r>
          </w:p>
          <w:p w14:paraId="28E9EE2D" w14:textId="77777777" w:rsidR="00052D89" w:rsidRDefault="00052D89" w:rsidP="0016765F">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3162FC21" w14:textId="77777777" w:rsidR="00052D89"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6F5847" w14:textId="77777777" w:rsidR="00052D89" w:rsidRPr="0058712B" w:rsidRDefault="00052D89" w:rsidP="0016765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39A70E9" w14:textId="77777777" w:rsidR="00052D89" w:rsidRDefault="00052D89" w:rsidP="0016765F">
            <w:pPr>
              <w:pStyle w:val="TAC"/>
            </w:pPr>
            <w:r w:rsidRPr="005F7EB0">
              <w:t>9-114</w:t>
            </w:r>
          </w:p>
        </w:tc>
      </w:tr>
      <w:tr w:rsidR="00052D89" w14:paraId="72DD7CC0"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7D7408" w14:textId="77777777" w:rsidR="00052D89" w:rsidRDefault="00052D89" w:rsidP="0016765F">
            <w:pPr>
              <w:pStyle w:val="TAL"/>
            </w:pPr>
            <w:r>
              <w:t>1E</w:t>
            </w:r>
          </w:p>
        </w:tc>
        <w:tc>
          <w:tcPr>
            <w:tcW w:w="2835" w:type="dxa"/>
            <w:tcBorders>
              <w:top w:val="single" w:sz="6" w:space="0" w:color="000000"/>
              <w:left w:val="single" w:sz="6" w:space="0" w:color="000000"/>
              <w:bottom w:val="single" w:sz="6" w:space="0" w:color="000000"/>
              <w:right w:val="single" w:sz="6" w:space="0" w:color="000000"/>
            </w:tcBorders>
          </w:tcPr>
          <w:p w14:paraId="00D93ADD" w14:textId="77777777" w:rsidR="00052D89" w:rsidRDefault="00052D89" w:rsidP="0016765F">
            <w:pPr>
              <w:pStyle w:val="TAL"/>
            </w:pPr>
            <w:r>
              <w:t xml:space="preserve">Forbidden </w:t>
            </w:r>
            <w:r w:rsidRPr="00CE60D4">
              <w:t>TAI</w:t>
            </w:r>
            <w:r>
              <w:t xml:space="preserve">(s) for the list of </w:t>
            </w:r>
            <w:r w:rsidRPr="00C41D59">
              <w:t>"</w:t>
            </w:r>
            <w:r>
              <w:t>5GS forbidden tracking areas for regional provision of service</w:t>
            </w:r>
            <w:r w:rsidRPr="00C41D59">
              <w:t>"</w:t>
            </w:r>
          </w:p>
        </w:tc>
        <w:tc>
          <w:tcPr>
            <w:tcW w:w="3119" w:type="dxa"/>
            <w:tcBorders>
              <w:top w:val="single" w:sz="6" w:space="0" w:color="000000"/>
              <w:left w:val="single" w:sz="6" w:space="0" w:color="000000"/>
              <w:bottom w:val="single" w:sz="6" w:space="0" w:color="000000"/>
              <w:right w:val="single" w:sz="6" w:space="0" w:color="000000"/>
            </w:tcBorders>
          </w:tcPr>
          <w:p w14:paraId="28B3EFC0" w14:textId="77777777" w:rsidR="00052D89" w:rsidRPr="00CE60D4" w:rsidRDefault="00052D89" w:rsidP="0016765F">
            <w:pPr>
              <w:pStyle w:val="TAL"/>
            </w:pPr>
            <w:r w:rsidRPr="00CE60D4">
              <w:t>5GS tracking area identity list</w:t>
            </w:r>
          </w:p>
          <w:p w14:paraId="1A016CD3" w14:textId="77777777" w:rsidR="00052D89" w:rsidRDefault="00052D89" w:rsidP="0016765F">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43B891FD" w14:textId="77777777" w:rsidR="00052D89"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AC56301" w14:textId="77777777" w:rsidR="00052D89" w:rsidRPr="0058712B" w:rsidRDefault="00052D89" w:rsidP="0016765F">
            <w:pPr>
              <w:pStyle w:val="TAC"/>
            </w:pPr>
            <w:r>
              <w:t>TL</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173CF1E" w14:textId="77777777" w:rsidR="00052D89" w:rsidRDefault="00052D89" w:rsidP="0016765F">
            <w:pPr>
              <w:pStyle w:val="TAC"/>
            </w:pPr>
            <w:r w:rsidRPr="005F7EB0">
              <w:t>9-114</w:t>
            </w:r>
          </w:p>
        </w:tc>
      </w:tr>
      <w:tr w:rsidR="00052D89" w14:paraId="7E92172D"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07BD33" w14:textId="77777777" w:rsidR="00052D89" w:rsidRDefault="00052D89" w:rsidP="0016765F">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61F21349" w14:textId="77777777" w:rsidR="00052D89" w:rsidRDefault="00052D89" w:rsidP="0016765F">
            <w:pPr>
              <w:pStyle w:val="TAL"/>
            </w:pPr>
            <w:r w:rsidRPr="00C8629B">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1EDAB57B" w14:textId="77777777" w:rsidR="00052D89" w:rsidRDefault="00052D89" w:rsidP="0016765F">
            <w:pPr>
              <w:pStyle w:val="TAL"/>
              <w:rPr>
                <w:lang w:eastAsia="zh-CN"/>
              </w:rPr>
            </w:pPr>
            <w:r>
              <w:t>Extended</w:t>
            </w:r>
            <w:r w:rsidRPr="008E342A">
              <w:t xml:space="preserve"> CAG information list</w:t>
            </w:r>
          </w:p>
          <w:p w14:paraId="477100FB" w14:textId="77777777" w:rsidR="00052D89" w:rsidRPr="00CE60D4" w:rsidRDefault="00052D89" w:rsidP="0016765F">
            <w:pPr>
              <w:pStyle w:val="TAL"/>
            </w:pPr>
            <w:r>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553F7A18" w14:textId="77777777" w:rsidR="00052D89" w:rsidRDefault="00052D89" w:rsidP="0016765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3BCD8C" w14:textId="77777777" w:rsidR="00052D89" w:rsidRDefault="00052D89" w:rsidP="0016765F">
            <w:pPr>
              <w:pStyle w:val="TAC"/>
            </w:pPr>
            <w:r w:rsidRPr="005F7EB0">
              <w:t>TLV</w:t>
            </w:r>
            <w:r>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3449641A" w14:textId="77777777" w:rsidR="00052D89" w:rsidRPr="005F7EB0" w:rsidRDefault="00052D89" w:rsidP="0016765F">
            <w:pPr>
              <w:pStyle w:val="TAC"/>
            </w:pPr>
            <w:r>
              <w:rPr>
                <w:rFonts w:hint="eastAsia"/>
                <w:lang w:eastAsia="zh-CN"/>
              </w:rPr>
              <w:t>3</w:t>
            </w:r>
            <w:r w:rsidRPr="000261F8">
              <w:t>-</w:t>
            </w:r>
            <w:r>
              <w:rPr>
                <w:rFonts w:hint="eastAsia"/>
                <w:lang w:eastAsia="zh-CN"/>
              </w:rPr>
              <w:t>n</w:t>
            </w:r>
          </w:p>
        </w:tc>
      </w:tr>
      <w:tr w:rsidR="00052D89" w14:paraId="3FE3FB69" w14:textId="77777777" w:rsidTr="0016765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902277" w14:textId="77777777" w:rsidR="00052D89" w:rsidRDefault="00052D89" w:rsidP="0016765F">
            <w:pPr>
              <w:pStyle w:val="TAL"/>
              <w:rPr>
                <w:lang w:eastAsia="zh-CN"/>
              </w:rPr>
            </w:pPr>
            <w:r>
              <w:rPr>
                <w:lang w:eastAsia="zh-CN"/>
              </w:rPr>
              <w:t>TBD</w:t>
            </w:r>
          </w:p>
        </w:tc>
        <w:tc>
          <w:tcPr>
            <w:tcW w:w="2835" w:type="dxa"/>
            <w:tcBorders>
              <w:top w:val="single" w:sz="6" w:space="0" w:color="000000"/>
              <w:left w:val="single" w:sz="6" w:space="0" w:color="000000"/>
              <w:bottom w:val="single" w:sz="6" w:space="0" w:color="000000"/>
              <w:right w:val="single" w:sz="6" w:space="0" w:color="000000"/>
            </w:tcBorders>
          </w:tcPr>
          <w:p w14:paraId="458718A8" w14:textId="77777777" w:rsidR="00052D89" w:rsidRPr="00C8629B" w:rsidRDefault="00052D89" w:rsidP="0016765F">
            <w:pPr>
              <w:pStyle w:val="TAL"/>
            </w:pPr>
            <w:r>
              <w:t>NSAG information</w:t>
            </w:r>
          </w:p>
        </w:tc>
        <w:tc>
          <w:tcPr>
            <w:tcW w:w="3119" w:type="dxa"/>
            <w:tcBorders>
              <w:top w:val="single" w:sz="6" w:space="0" w:color="000000"/>
              <w:left w:val="single" w:sz="6" w:space="0" w:color="000000"/>
              <w:bottom w:val="single" w:sz="6" w:space="0" w:color="000000"/>
              <w:right w:val="single" w:sz="6" w:space="0" w:color="000000"/>
            </w:tcBorders>
          </w:tcPr>
          <w:p w14:paraId="6AC9AE4F" w14:textId="77777777" w:rsidR="00052D89" w:rsidRDefault="00052D89" w:rsidP="0016765F">
            <w:pPr>
              <w:pStyle w:val="TAL"/>
            </w:pPr>
            <w:r>
              <w:t>NSAG information</w:t>
            </w:r>
          </w:p>
          <w:p w14:paraId="5630FF43" w14:textId="77777777" w:rsidR="00052D89" w:rsidRDefault="00052D89" w:rsidP="0016765F">
            <w:pPr>
              <w:pStyle w:val="TAL"/>
            </w:pPr>
            <w:r>
              <w:t>9.11.3.87</w:t>
            </w:r>
          </w:p>
        </w:tc>
        <w:tc>
          <w:tcPr>
            <w:tcW w:w="1134" w:type="dxa"/>
            <w:tcBorders>
              <w:top w:val="single" w:sz="6" w:space="0" w:color="000000"/>
              <w:left w:val="single" w:sz="6" w:space="0" w:color="000000"/>
              <w:bottom w:val="single" w:sz="6" w:space="0" w:color="000000"/>
              <w:right w:val="single" w:sz="6" w:space="0" w:color="000000"/>
            </w:tcBorders>
          </w:tcPr>
          <w:p w14:paraId="30BDA334" w14:textId="77777777" w:rsidR="00052D89" w:rsidRPr="005F7EB0" w:rsidRDefault="00052D89" w:rsidP="0016765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62AD103" w14:textId="77777777" w:rsidR="00052D89" w:rsidRPr="005F7EB0" w:rsidRDefault="00052D89" w:rsidP="0016765F">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63A15919" w14:textId="77777777" w:rsidR="00052D89" w:rsidRDefault="00052D89" w:rsidP="0016765F">
            <w:pPr>
              <w:pStyle w:val="TAC"/>
              <w:rPr>
                <w:lang w:eastAsia="zh-CN"/>
              </w:rPr>
            </w:pPr>
            <w:r>
              <w:rPr>
                <w:lang w:eastAsia="zh-CN"/>
              </w:rPr>
              <w:t>10-n</w:t>
            </w:r>
          </w:p>
        </w:tc>
      </w:tr>
      <w:tr w:rsidR="00052D89" w14:paraId="360FCD1C" w14:textId="77777777" w:rsidTr="0016765F">
        <w:trPr>
          <w:cantSplit/>
          <w:jc w:val="center"/>
          <w:ins w:id="78" w:author="LGE (CHOE)" w:date="2022-08-10T16:53:00Z"/>
        </w:trPr>
        <w:tc>
          <w:tcPr>
            <w:tcW w:w="567" w:type="dxa"/>
            <w:tcBorders>
              <w:top w:val="single" w:sz="6" w:space="0" w:color="000000"/>
              <w:left w:val="single" w:sz="6" w:space="0" w:color="000000"/>
              <w:bottom w:val="single" w:sz="6" w:space="0" w:color="000000"/>
              <w:right w:val="single" w:sz="6" w:space="0" w:color="000000"/>
            </w:tcBorders>
          </w:tcPr>
          <w:p w14:paraId="2830B121" w14:textId="77777777" w:rsidR="00052D89" w:rsidRPr="00B10B7C" w:rsidRDefault="00052D89" w:rsidP="0016765F">
            <w:pPr>
              <w:pStyle w:val="TAL"/>
              <w:rPr>
                <w:ins w:id="79" w:author="LGE (CHOE)" w:date="2022-08-10T16:53:00Z"/>
                <w:lang w:eastAsia="ko-KR"/>
              </w:rPr>
            </w:pPr>
            <w:ins w:id="80" w:author="LGE (CHOE)" w:date="2022-08-10T16:53:00Z">
              <w:r>
                <w:rPr>
                  <w:rFonts w:hint="eastAsia"/>
                  <w:lang w:eastAsia="ko-KR"/>
                </w:rPr>
                <w:t>TBD</w:t>
              </w:r>
            </w:ins>
          </w:p>
        </w:tc>
        <w:tc>
          <w:tcPr>
            <w:tcW w:w="2835" w:type="dxa"/>
            <w:tcBorders>
              <w:top w:val="single" w:sz="6" w:space="0" w:color="000000"/>
              <w:left w:val="single" w:sz="6" w:space="0" w:color="000000"/>
              <w:bottom w:val="single" w:sz="6" w:space="0" w:color="000000"/>
              <w:right w:val="single" w:sz="6" w:space="0" w:color="000000"/>
            </w:tcBorders>
          </w:tcPr>
          <w:p w14:paraId="6F080B7D" w14:textId="77777777" w:rsidR="00052D89" w:rsidRPr="00B10B7C" w:rsidRDefault="00052D89" w:rsidP="0016765F">
            <w:pPr>
              <w:pStyle w:val="TAL"/>
              <w:rPr>
                <w:ins w:id="81" w:author="LGE (CHOE)" w:date="2022-08-10T16:53:00Z"/>
              </w:rPr>
            </w:pPr>
            <w:ins w:id="82" w:author="LGE (CHOE)" w:date="2022-08-10T16:53:00Z">
              <w:r>
                <w:rPr>
                  <w:rFonts w:hint="eastAsia"/>
                  <w:lang w:eastAsia="ko-KR"/>
                </w:rPr>
                <w:t>Negotiated extended eDRX parameters 2</w:t>
              </w:r>
            </w:ins>
          </w:p>
        </w:tc>
        <w:tc>
          <w:tcPr>
            <w:tcW w:w="3119" w:type="dxa"/>
            <w:tcBorders>
              <w:top w:val="single" w:sz="6" w:space="0" w:color="000000"/>
              <w:left w:val="single" w:sz="6" w:space="0" w:color="000000"/>
              <w:bottom w:val="single" w:sz="6" w:space="0" w:color="000000"/>
              <w:right w:val="single" w:sz="6" w:space="0" w:color="000000"/>
            </w:tcBorders>
          </w:tcPr>
          <w:p w14:paraId="22ADA5B6" w14:textId="77777777" w:rsidR="00052D89" w:rsidRPr="005E142F" w:rsidRDefault="00052D89" w:rsidP="0016765F">
            <w:pPr>
              <w:pStyle w:val="TAL"/>
              <w:rPr>
                <w:ins w:id="83" w:author="LGE (CHOE)" w:date="2022-08-10T16:53:00Z"/>
              </w:rPr>
            </w:pPr>
            <w:ins w:id="84" w:author="LGE (CHOE)" w:date="2022-08-10T16:53:00Z">
              <w:r w:rsidRPr="005E142F">
                <w:t>Extended DRX parameters</w:t>
              </w:r>
            </w:ins>
          </w:p>
          <w:p w14:paraId="7ABAEEC9" w14:textId="3F25D357" w:rsidR="00052D89" w:rsidRDefault="00052D89" w:rsidP="0016765F">
            <w:pPr>
              <w:pStyle w:val="TAL"/>
              <w:rPr>
                <w:ins w:id="85" w:author="LGE (CHOE)" w:date="2022-08-10T16:53:00Z"/>
              </w:rPr>
            </w:pPr>
            <w:ins w:id="86" w:author="LGE (CHOE)" w:date="2022-08-10T16:53:00Z">
              <w:r w:rsidRPr="005E142F">
                <w:t>9.11.3.</w:t>
              </w:r>
              <w:r>
                <w:t>26</w:t>
              </w:r>
            </w:ins>
            <w:ins w:id="87" w:author="LGE (CHOE)" w:date="2022-08-22T16:22:00Z">
              <w:r w:rsidR="00610075">
                <w:t>A</w:t>
              </w:r>
            </w:ins>
          </w:p>
        </w:tc>
        <w:tc>
          <w:tcPr>
            <w:tcW w:w="1134" w:type="dxa"/>
            <w:tcBorders>
              <w:top w:val="single" w:sz="6" w:space="0" w:color="000000"/>
              <w:left w:val="single" w:sz="6" w:space="0" w:color="000000"/>
              <w:bottom w:val="single" w:sz="6" w:space="0" w:color="000000"/>
              <w:right w:val="single" w:sz="6" w:space="0" w:color="000000"/>
            </w:tcBorders>
          </w:tcPr>
          <w:p w14:paraId="706793A5" w14:textId="77777777" w:rsidR="00052D89" w:rsidRPr="00B10B7C" w:rsidRDefault="00052D89" w:rsidP="0016765F">
            <w:pPr>
              <w:pStyle w:val="TAC"/>
              <w:rPr>
                <w:ins w:id="88" w:author="LGE (CHOE)" w:date="2022-08-10T16:53:00Z"/>
              </w:rPr>
            </w:pPr>
            <w:ins w:id="89" w:author="LGE (CHOE)" w:date="2022-08-10T16:53:00Z">
              <w:r>
                <w:rPr>
                  <w:rFonts w:hint="eastAsia"/>
                  <w:lang w:eastAsia="ko-KR"/>
                </w:rPr>
                <w:t>O</w:t>
              </w:r>
            </w:ins>
          </w:p>
        </w:tc>
        <w:tc>
          <w:tcPr>
            <w:tcW w:w="851" w:type="dxa"/>
            <w:tcBorders>
              <w:top w:val="single" w:sz="6" w:space="0" w:color="000000"/>
              <w:left w:val="single" w:sz="6" w:space="0" w:color="000000"/>
              <w:bottom w:val="single" w:sz="6" w:space="0" w:color="000000"/>
              <w:right w:val="single" w:sz="6" w:space="0" w:color="000000"/>
            </w:tcBorders>
          </w:tcPr>
          <w:p w14:paraId="5098203E" w14:textId="77777777" w:rsidR="00052D89" w:rsidRPr="00B10B7C" w:rsidRDefault="00052D89" w:rsidP="0016765F">
            <w:pPr>
              <w:pStyle w:val="TAC"/>
              <w:rPr>
                <w:ins w:id="90" w:author="LGE (CHOE)" w:date="2022-08-10T16:53:00Z"/>
                <w:lang w:eastAsia="ko-KR"/>
              </w:rPr>
            </w:pPr>
            <w:ins w:id="91" w:author="LGE (CHOE)" w:date="2022-08-10T16:54:00Z">
              <w:r>
                <w:rPr>
                  <w:rFonts w:hint="eastAsia"/>
                  <w:lang w:eastAsia="ko-KR"/>
                </w:rPr>
                <w:t>TLV</w:t>
              </w:r>
            </w:ins>
          </w:p>
        </w:tc>
        <w:tc>
          <w:tcPr>
            <w:tcW w:w="851" w:type="dxa"/>
            <w:tcBorders>
              <w:top w:val="single" w:sz="6" w:space="0" w:color="000000"/>
              <w:left w:val="single" w:sz="6" w:space="0" w:color="000000"/>
              <w:bottom w:val="single" w:sz="6" w:space="0" w:color="000000"/>
              <w:right w:val="single" w:sz="6" w:space="0" w:color="000000"/>
            </w:tcBorders>
          </w:tcPr>
          <w:p w14:paraId="7719DBBD" w14:textId="77777777" w:rsidR="00052D89" w:rsidRPr="00B10B7C" w:rsidRDefault="00052D89" w:rsidP="0016765F">
            <w:pPr>
              <w:pStyle w:val="TAC"/>
              <w:rPr>
                <w:ins w:id="92" w:author="LGE (CHOE)" w:date="2022-08-10T16:53:00Z"/>
                <w:lang w:eastAsia="zh-CN"/>
              </w:rPr>
            </w:pPr>
            <w:ins w:id="93" w:author="LGE (CHOE)" w:date="2022-08-10T16:54:00Z">
              <w:r>
                <w:rPr>
                  <w:rFonts w:hint="eastAsia"/>
                  <w:lang w:eastAsia="ko-KR"/>
                </w:rPr>
                <w:t>3</w:t>
              </w:r>
            </w:ins>
          </w:p>
        </w:tc>
      </w:tr>
      <w:bookmarkEnd w:id="77"/>
    </w:tbl>
    <w:p w14:paraId="25795755" w14:textId="77777777" w:rsidR="00C4000C" w:rsidRPr="00C4000C" w:rsidRDefault="00C4000C" w:rsidP="00C4000C">
      <w:pPr>
        <w:snapToGrid w:val="0"/>
        <w:rPr>
          <w:rFonts w:eastAsia="SimSun"/>
          <w:lang w:eastAsia="zh-CN"/>
        </w:rPr>
      </w:pPr>
    </w:p>
    <w:p w14:paraId="1678899B" w14:textId="77777777" w:rsidR="00C4000C" w:rsidRPr="006B5418" w:rsidRDefault="00C4000C" w:rsidP="00C4000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C0A6733" w14:textId="77777777" w:rsidR="0098669A" w:rsidRPr="00D95AF2" w:rsidRDefault="0098669A" w:rsidP="0098669A"/>
    <w:p w14:paraId="1A7068C4" w14:textId="77777777" w:rsidR="00C4000C" w:rsidRDefault="00C4000C" w:rsidP="00C4000C">
      <w:pPr>
        <w:pStyle w:val="40"/>
        <w:rPr>
          <w:ins w:id="94" w:author="LGE (CHOE)" w:date="2022-08-10T16:47:00Z"/>
        </w:rPr>
      </w:pPr>
      <w:ins w:id="95" w:author="LGE (CHOE)" w:date="2022-08-10T16:47:00Z">
        <w:r w:rsidRPr="00B904B2">
          <w:t>8.2.7.</w:t>
        </w:r>
        <w:r>
          <w:t>27A</w:t>
        </w:r>
        <w:r>
          <w:tab/>
        </w:r>
        <w:r w:rsidRPr="00B904B2">
          <w:t xml:space="preserve">Negotiated </w:t>
        </w:r>
        <w:r>
          <w:t xml:space="preserve">extended </w:t>
        </w:r>
        <w:r w:rsidRPr="00B904B2">
          <w:t>DRX parameters</w:t>
        </w:r>
        <w:r>
          <w:t xml:space="preserve"> 2</w:t>
        </w:r>
      </w:ins>
    </w:p>
    <w:p w14:paraId="656FF3DA" w14:textId="77777777" w:rsidR="00C4000C" w:rsidRPr="00CC0C94" w:rsidRDefault="00C4000C" w:rsidP="00C4000C">
      <w:pPr>
        <w:rPr>
          <w:ins w:id="96" w:author="LGE (CHOE)" w:date="2022-08-10T16:47:00Z"/>
          <w:lang w:val="en-US"/>
        </w:rPr>
      </w:pPr>
      <w:ins w:id="97" w:author="LGE (CHOE)" w:date="2022-08-10T16:47:00Z">
        <w:r w:rsidRPr="00CC0C94">
          <w:rPr>
            <w:lang w:val="en-US"/>
          </w:rPr>
          <w:t xml:space="preserve">The network shall include the </w:t>
        </w:r>
        <w:r>
          <w:rPr>
            <w:lang w:val="en-US"/>
          </w:rPr>
          <w:t>Negotiated e</w:t>
        </w:r>
        <w:r w:rsidRPr="00CC0C94">
          <w:rPr>
            <w:lang w:val="en-US"/>
          </w:rPr>
          <w:t>xtended DRX parameters IE if:</w:t>
        </w:r>
      </w:ins>
    </w:p>
    <w:p w14:paraId="12EAEB6F" w14:textId="77777777" w:rsidR="00C4000C" w:rsidRPr="00CC0C94" w:rsidRDefault="00C4000C" w:rsidP="00C4000C">
      <w:pPr>
        <w:pStyle w:val="B1"/>
        <w:rPr>
          <w:ins w:id="98" w:author="LGE (CHOE)" w:date="2022-08-10T16:47:00Z"/>
          <w:lang w:val="en-US"/>
        </w:rPr>
      </w:pPr>
      <w:ins w:id="99" w:author="LGE (CHOE)" w:date="2022-08-10T16:47:00Z">
        <w:r w:rsidRPr="00CC0C94">
          <w:rPr>
            <w:lang w:val="en-US"/>
          </w:rPr>
          <w:t>-</w:t>
        </w:r>
        <w:r w:rsidRPr="00CC0C94">
          <w:rPr>
            <w:lang w:val="en-US"/>
          </w:rPr>
          <w:tab/>
          <w:t xml:space="preserve">the UE included the </w:t>
        </w:r>
        <w:r>
          <w:rPr>
            <w:lang w:val="en-US"/>
          </w:rPr>
          <w:t>Requested e</w:t>
        </w:r>
        <w:r w:rsidRPr="00CC0C94">
          <w:rPr>
            <w:lang w:val="en-US"/>
          </w:rPr>
          <w:t xml:space="preserve">xtended DRX parameters IE in the </w:t>
        </w:r>
        <w:r w:rsidRPr="00D04EF2">
          <w:t>REGISTRATION REQUEST message</w:t>
        </w:r>
        <w:r w:rsidRPr="00CC0C94">
          <w:rPr>
            <w:lang w:val="en-US"/>
          </w:rPr>
          <w:t>; and</w:t>
        </w:r>
      </w:ins>
    </w:p>
    <w:p w14:paraId="2E54B24D" w14:textId="347B160F" w:rsidR="0098669A" w:rsidRPr="00C4000C" w:rsidRDefault="00C4000C" w:rsidP="00C4000C">
      <w:pPr>
        <w:pStyle w:val="B1"/>
        <w:rPr>
          <w:ins w:id="100" w:author="LGE (CHOE)" w:date="2022-08-10T16:47:00Z"/>
          <w:rFonts w:hint="eastAsia"/>
          <w:lang w:val="en-US" w:eastAsia="ko-KR"/>
        </w:rPr>
      </w:pPr>
      <w:ins w:id="101" w:author="LGE (CHOE)" w:date="2022-08-10T16:47:00Z">
        <w:r w:rsidRPr="00CC0C94">
          <w:rPr>
            <w:lang w:val="en-US"/>
          </w:rPr>
          <w:lastRenderedPageBreak/>
          <w:t>-</w:t>
        </w:r>
        <w:r w:rsidRPr="00CC0C94">
          <w:rPr>
            <w:lang w:val="en-US"/>
          </w:rPr>
          <w:tab/>
          <w:t>the network supports eDRX and accepts the use of eDRX</w:t>
        </w:r>
        <w:r>
          <w:rPr>
            <w:lang w:val="en-US"/>
          </w:rPr>
          <w:t xml:space="preserve"> whose value is greater than 10.24 seconds and the PTW length</w:t>
        </w:r>
      </w:ins>
      <w:ins w:id="102" w:author="LGE (CHOE)" w:date="2022-08-22T16:23:00Z">
        <w:r w:rsidR="0073483B">
          <w:rPr>
            <w:lang w:val="en-US"/>
          </w:rPr>
          <w:t xml:space="preserve"> value</w:t>
        </w:r>
      </w:ins>
      <w:bookmarkStart w:id="103" w:name="_GoBack"/>
      <w:bookmarkEnd w:id="103"/>
      <w:ins w:id="104" w:author="LGE (CHOE)" w:date="2022-08-10T16:47:00Z">
        <w:r>
          <w:rPr>
            <w:lang w:val="en-US"/>
          </w:rPr>
          <w:t xml:space="preserve"> is greater than 20.48 seconds</w:t>
        </w:r>
        <w:r w:rsidRPr="00CC0C94">
          <w:rPr>
            <w:lang w:val="en-US"/>
          </w:rPr>
          <w:t>.</w:t>
        </w:r>
      </w:ins>
    </w:p>
    <w:p w14:paraId="53235DD2" w14:textId="77777777" w:rsidR="003F1131" w:rsidRPr="00862C8E" w:rsidDel="00FA7B49" w:rsidRDefault="003F1131">
      <w:pPr>
        <w:rPr>
          <w:del w:id="105" w:author="LGE (CHOE)" w:date="2022-08-10T15:05:00Z"/>
          <w:noProof/>
        </w:rPr>
      </w:pPr>
    </w:p>
    <w:p w14:paraId="3C978E3E"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D38B7F8" w14:textId="77777777" w:rsidR="003F1131" w:rsidRPr="006B5418" w:rsidRDefault="003F1131" w:rsidP="003F1131">
      <w:pPr>
        <w:rPr>
          <w:lang w:val="en-US"/>
        </w:rPr>
      </w:pPr>
    </w:p>
    <w:p w14:paraId="44CF453D" w14:textId="77777777" w:rsidR="003F1131" w:rsidRPr="003F1131" w:rsidRDefault="003F1131">
      <w:pPr>
        <w:rPr>
          <w:noProof/>
        </w:rPr>
      </w:pPr>
    </w:p>
    <w:sectPr w:rsidR="003F1131" w:rsidRPr="003F11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34C3" w14:textId="77777777" w:rsidR="00ED7A52" w:rsidRDefault="00ED7A52">
      <w:r>
        <w:separator/>
      </w:r>
    </w:p>
  </w:endnote>
  <w:endnote w:type="continuationSeparator" w:id="0">
    <w:p w14:paraId="3B56D71D" w14:textId="77777777" w:rsidR="00ED7A52" w:rsidRDefault="00ED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C1F1" w14:textId="77777777" w:rsidR="00ED7A52" w:rsidRDefault="00ED7A52">
      <w:r>
        <w:separator/>
      </w:r>
    </w:p>
  </w:footnote>
  <w:footnote w:type="continuationSeparator" w:id="0">
    <w:p w14:paraId="744E9CF9" w14:textId="77777777" w:rsidR="00ED7A52" w:rsidRDefault="00ED7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4ED" w14:textId="77777777" w:rsidR="0016765F" w:rsidRDefault="001676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6765F" w:rsidRDefault="001676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6765F" w:rsidRDefault="0016765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6765F" w:rsidRDefault="001676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1AE5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1A3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9AAB04"/>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1DEC"/>
    <w:rsid w:val="00052D89"/>
    <w:rsid w:val="000A6394"/>
    <w:rsid w:val="000B7FED"/>
    <w:rsid w:val="000C038A"/>
    <w:rsid w:val="000C6598"/>
    <w:rsid w:val="000D44B3"/>
    <w:rsid w:val="00105B30"/>
    <w:rsid w:val="00143A9C"/>
    <w:rsid w:val="00145D43"/>
    <w:rsid w:val="0016765F"/>
    <w:rsid w:val="00192C46"/>
    <w:rsid w:val="001A08B3"/>
    <w:rsid w:val="001A7B60"/>
    <w:rsid w:val="001B52F0"/>
    <w:rsid w:val="001B7A65"/>
    <w:rsid w:val="001E41F3"/>
    <w:rsid w:val="00214EEE"/>
    <w:rsid w:val="0026004D"/>
    <w:rsid w:val="002640DD"/>
    <w:rsid w:val="00275D12"/>
    <w:rsid w:val="00284FEB"/>
    <w:rsid w:val="002860C4"/>
    <w:rsid w:val="002B5741"/>
    <w:rsid w:val="002C68C5"/>
    <w:rsid w:val="002E472E"/>
    <w:rsid w:val="00305409"/>
    <w:rsid w:val="0034567E"/>
    <w:rsid w:val="003609EF"/>
    <w:rsid w:val="0036231A"/>
    <w:rsid w:val="00374DD4"/>
    <w:rsid w:val="003773D3"/>
    <w:rsid w:val="003A743C"/>
    <w:rsid w:val="003E1A36"/>
    <w:rsid w:val="003F1131"/>
    <w:rsid w:val="003F4671"/>
    <w:rsid w:val="00410371"/>
    <w:rsid w:val="004242F1"/>
    <w:rsid w:val="00430EBA"/>
    <w:rsid w:val="0043475E"/>
    <w:rsid w:val="00477A2B"/>
    <w:rsid w:val="004A33BB"/>
    <w:rsid w:val="004B75B7"/>
    <w:rsid w:val="005116C3"/>
    <w:rsid w:val="005141D9"/>
    <w:rsid w:val="0051580D"/>
    <w:rsid w:val="00547111"/>
    <w:rsid w:val="00592D74"/>
    <w:rsid w:val="00594398"/>
    <w:rsid w:val="005D55B2"/>
    <w:rsid w:val="005E13F1"/>
    <w:rsid w:val="005E2C44"/>
    <w:rsid w:val="00610075"/>
    <w:rsid w:val="00620928"/>
    <w:rsid w:val="00621188"/>
    <w:rsid w:val="006257ED"/>
    <w:rsid w:val="00653DE4"/>
    <w:rsid w:val="00665C47"/>
    <w:rsid w:val="00687C0D"/>
    <w:rsid w:val="00695808"/>
    <w:rsid w:val="006B46FB"/>
    <w:rsid w:val="006C1B30"/>
    <w:rsid w:val="006E21FB"/>
    <w:rsid w:val="006E415B"/>
    <w:rsid w:val="006F7EDC"/>
    <w:rsid w:val="0073483B"/>
    <w:rsid w:val="00792342"/>
    <w:rsid w:val="007977A8"/>
    <w:rsid w:val="007B512A"/>
    <w:rsid w:val="007B5F0C"/>
    <w:rsid w:val="007C2097"/>
    <w:rsid w:val="007D1E0B"/>
    <w:rsid w:val="007D6A07"/>
    <w:rsid w:val="007F7259"/>
    <w:rsid w:val="008040A8"/>
    <w:rsid w:val="0081521D"/>
    <w:rsid w:val="00820518"/>
    <w:rsid w:val="008279FA"/>
    <w:rsid w:val="0083152D"/>
    <w:rsid w:val="008424C6"/>
    <w:rsid w:val="008626E7"/>
    <w:rsid w:val="00862C8E"/>
    <w:rsid w:val="00866416"/>
    <w:rsid w:val="0087001B"/>
    <w:rsid w:val="00870EE7"/>
    <w:rsid w:val="008863B9"/>
    <w:rsid w:val="008A45A6"/>
    <w:rsid w:val="008D3CCC"/>
    <w:rsid w:val="008F3789"/>
    <w:rsid w:val="008F686C"/>
    <w:rsid w:val="009148DE"/>
    <w:rsid w:val="00941E30"/>
    <w:rsid w:val="009777D9"/>
    <w:rsid w:val="0098669A"/>
    <w:rsid w:val="00991B88"/>
    <w:rsid w:val="00993581"/>
    <w:rsid w:val="009A443B"/>
    <w:rsid w:val="009A5753"/>
    <w:rsid w:val="009A579D"/>
    <w:rsid w:val="009E3297"/>
    <w:rsid w:val="009F734F"/>
    <w:rsid w:val="00A246B6"/>
    <w:rsid w:val="00A246C3"/>
    <w:rsid w:val="00A47E70"/>
    <w:rsid w:val="00A50CF0"/>
    <w:rsid w:val="00A523E9"/>
    <w:rsid w:val="00A7671C"/>
    <w:rsid w:val="00AA2CBC"/>
    <w:rsid w:val="00AB28E0"/>
    <w:rsid w:val="00AC5820"/>
    <w:rsid w:val="00AD1CD8"/>
    <w:rsid w:val="00B10B7C"/>
    <w:rsid w:val="00B258BB"/>
    <w:rsid w:val="00B46F25"/>
    <w:rsid w:val="00B63F57"/>
    <w:rsid w:val="00B67B97"/>
    <w:rsid w:val="00B95481"/>
    <w:rsid w:val="00B968C8"/>
    <w:rsid w:val="00BA3EC5"/>
    <w:rsid w:val="00BA51D9"/>
    <w:rsid w:val="00BB5DFC"/>
    <w:rsid w:val="00BC3D6E"/>
    <w:rsid w:val="00BD279D"/>
    <w:rsid w:val="00BD6BB8"/>
    <w:rsid w:val="00C4000C"/>
    <w:rsid w:val="00C66BA2"/>
    <w:rsid w:val="00C80B83"/>
    <w:rsid w:val="00C870F6"/>
    <w:rsid w:val="00C95985"/>
    <w:rsid w:val="00CB6175"/>
    <w:rsid w:val="00CC5026"/>
    <w:rsid w:val="00CC68D0"/>
    <w:rsid w:val="00D03F9A"/>
    <w:rsid w:val="00D06D51"/>
    <w:rsid w:val="00D21B70"/>
    <w:rsid w:val="00D24991"/>
    <w:rsid w:val="00D421BA"/>
    <w:rsid w:val="00D50255"/>
    <w:rsid w:val="00D508F9"/>
    <w:rsid w:val="00D627F8"/>
    <w:rsid w:val="00D66520"/>
    <w:rsid w:val="00D723F2"/>
    <w:rsid w:val="00D84AE9"/>
    <w:rsid w:val="00DE34CF"/>
    <w:rsid w:val="00DE3FCF"/>
    <w:rsid w:val="00E13F3D"/>
    <w:rsid w:val="00E34898"/>
    <w:rsid w:val="00E35CE5"/>
    <w:rsid w:val="00E74B9B"/>
    <w:rsid w:val="00EB09B7"/>
    <w:rsid w:val="00EB19DC"/>
    <w:rsid w:val="00ED7A52"/>
    <w:rsid w:val="00EE7D7C"/>
    <w:rsid w:val="00F25D98"/>
    <w:rsid w:val="00F300FB"/>
    <w:rsid w:val="00F56855"/>
    <w:rsid w:val="00F61657"/>
    <w:rsid w:val="00F84129"/>
    <w:rsid w:val="00FA2969"/>
    <w:rsid w:val="00FA7B49"/>
    <w:rsid w:val="00FB6386"/>
    <w:rsid w:val="00FD60C5"/>
    <w:rsid w:val="00FF5F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98669A"/>
    <w:rPr>
      <w:rFonts w:ascii="Arial" w:hAnsi="Arial"/>
      <w:sz w:val="32"/>
      <w:lang w:val="en-GB" w:eastAsia="en-US"/>
    </w:rPr>
  </w:style>
  <w:style w:type="character" w:customStyle="1" w:styleId="3Char">
    <w:name w:val="제목 3 Char"/>
    <w:link w:val="30"/>
    <w:rsid w:val="0098669A"/>
    <w:rPr>
      <w:rFonts w:ascii="Arial" w:hAnsi="Arial"/>
      <w:sz w:val="28"/>
      <w:lang w:val="en-GB" w:eastAsia="en-US"/>
    </w:rPr>
  </w:style>
  <w:style w:type="character" w:customStyle="1" w:styleId="4Char">
    <w:name w:val="제목 4 Char"/>
    <w:link w:val="40"/>
    <w:rsid w:val="0098669A"/>
    <w:rPr>
      <w:rFonts w:ascii="Arial" w:hAnsi="Arial"/>
      <w:sz w:val="24"/>
      <w:lang w:val="en-GB" w:eastAsia="en-US"/>
    </w:rPr>
  </w:style>
  <w:style w:type="character" w:customStyle="1" w:styleId="5Char">
    <w:name w:val="제목 5 Char"/>
    <w:link w:val="50"/>
    <w:rsid w:val="0098669A"/>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Zchn"/>
    <w:qFormat/>
    <w:rsid w:val="000B7FED"/>
    <w:pPr>
      <w:keepNext/>
      <w:keepLines/>
      <w:spacing w:after="0"/>
    </w:pPr>
    <w:rPr>
      <w:rFonts w:ascii="Arial" w:hAnsi="Arial"/>
      <w:sz w:val="18"/>
    </w:rPr>
  </w:style>
  <w:style w:type="character" w:customStyle="1" w:styleId="TALZchn">
    <w:name w:val="TAL Zchn"/>
    <w:link w:val="TAL"/>
    <w:rsid w:val="006C1B30"/>
    <w:rPr>
      <w:rFonts w:ascii="Arial" w:hAnsi="Arial"/>
      <w:sz w:val="18"/>
      <w:lang w:val="en-GB" w:eastAsia="en-US"/>
    </w:rPr>
  </w:style>
  <w:style w:type="character" w:customStyle="1" w:styleId="TACChar">
    <w:name w:val="TAC Char"/>
    <w:link w:val="TAC"/>
    <w:qFormat/>
    <w:rsid w:val="006C1B30"/>
    <w:rPr>
      <w:rFonts w:ascii="Arial" w:hAnsi="Arial"/>
      <w:sz w:val="18"/>
      <w:lang w:val="en-GB" w:eastAsia="en-US"/>
    </w:rPr>
  </w:style>
  <w:style w:type="character" w:customStyle="1" w:styleId="TAHCar">
    <w:name w:val="TAH Car"/>
    <w:link w:val="TAH"/>
    <w:qFormat/>
    <w:locked/>
    <w:rsid w:val="0098669A"/>
    <w:rPr>
      <w:rFonts w:ascii="Arial" w:hAnsi="Arial"/>
      <w:b/>
      <w:sz w:val="18"/>
      <w:lang w:val="en-GB" w:eastAsia="en-US"/>
    </w:rPr>
  </w:style>
  <w:style w:type="paragraph" w:customStyle="1" w:styleId="TF">
    <w:name w:val="TF"/>
    <w:aliases w:val="left"/>
    <w:basedOn w:val="TH"/>
    <w:link w:val="TF0"/>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6C1B30"/>
    <w:rPr>
      <w:rFonts w:ascii="Arial" w:hAnsi="Arial"/>
      <w:b/>
      <w:lang w:val="en-GB" w:eastAsia="en-US"/>
    </w:rPr>
  </w:style>
  <w:style w:type="character" w:customStyle="1" w:styleId="TF0">
    <w:name w:val="TF (文字)"/>
    <w:link w:val="TF"/>
    <w:locked/>
    <w:rsid w:val="006C1B30"/>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rsid w:val="0098669A"/>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9866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98669A"/>
    <w:rPr>
      <w:rFonts w:ascii="Times New Roman" w:hAnsi="Times New Roman"/>
      <w:lang w:val="en-GB" w:eastAsia="en-US"/>
    </w:r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6C1B3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98669A"/>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98669A"/>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98669A"/>
    <w:rPr>
      <w:rFonts w:ascii="Times New Roman" w:hAnsi="Times New Roman"/>
      <w:lang w:val="en-GB" w:eastAsia="en-US"/>
    </w:rPr>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메모 텍스트 Char"/>
    <w:link w:val="ac"/>
    <w:rsid w:val="0098669A"/>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character" w:customStyle="1" w:styleId="Char4">
    <w:name w:val="메모 주제 Char"/>
    <w:link w:val="af"/>
    <w:rsid w:val="0098669A"/>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paragraph" w:customStyle="1" w:styleId="Doc-text2">
    <w:name w:val="Doc-text2"/>
    <w:basedOn w:val="a"/>
    <w:link w:val="Doc-text2Char"/>
    <w:qFormat/>
    <w:rsid w:val="00A523E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523E9"/>
    <w:rPr>
      <w:rFonts w:ascii="Arial" w:eastAsia="MS Mincho" w:hAnsi="Arial"/>
      <w:szCs w:val="24"/>
      <w:lang w:val="en-GB" w:eastAsia="en-GB"/>
    </w:rPr>
  </w:style>
  <w:style w:type="character" w:customStyle="1" w:styleId="Char6">
    <w:name w:val="본문 들여쓰기 Char"/>
    <w:basedOn w:val="a0"/>
    <w:link w:val="af1"/>
    <w:rsid w:val="0098669A"/>
    <w:rPr>
      <w:rFonts w:ascii="Arial" w:hAnsi="Arial"/>
      <w:lang w:val="en-GB" w:eastAsia="ja-JP"/>
    </w:rPr>
  </w:style>
  <w:style w:type="paragraph" w:styleId="af1">
    <w:name w:val="Body Text Indent"/>
    <w:basedOn w:val="a"/>
    <w:link w:val="Char6"/>
    <w:rsid w:val="0098669A"/>
    <w:pPr>
      <w:overflowPunct w:val="0"/>
      <w:autoSpaceDE w:val="0"/>
      <w:autoSpaceDN w:val="0"/>
      <w:adjustRightInd w:val="0"/>
      <w:ind w:left="567"/>
      <w:textAlignment w:val="baseline"/>
    </w:pPr>
    <w:rPr>
      <w:rFonts w:ascii="Arial" w:hAnsi="Arial"/>
      <w:lang w:eastAsia="ja-JP"/>
    </w:rPr>
  </w:style>
  <w:style w:type="paragraph" w:styleId="af2">
    <w:name w:val="Body Text"/>
    <w:basedOn w:val="a"/>
    <w:link w:val="Char7"/>
    <w:rsid w:val="0098669A"/>
    <w:pPr>
      <w:spacing w:after="120"/>
    </w:pPr>
    <w:rPr>
      <w:lang w:eastAsia="x-none"/>
    </w:rPr>
  </w:style>
  <w:style w:type="character" w:customStyle="1" w:styleId="Char7">
    <w:name w:val="본문 Char"/>
    <w:basedOn w:val="a0"/>
    <w:link w:val="af2"/>
    <w:rsid w:val="0098669A"/>
    <w:rPr>
      <w:rFonts w:ascii="Times New Roman" w:hAnsi="Times New Roman"/>
      <w:lang w:val="en-GB" w:eastAsia="x-none"/>
    </w:rPr>
  </w:style>
  <w:style w:type="character" w:customStyle="1" w:styleId="2Char0">
    <w:name w:val="본문 2 Char"/>
    <w:basedOn w:val="a0"/>
    <w:link w:val="25"/>
    <w:rsid w:val="0098669A"/>
    <w:rPr>
      <w:rFonts w:ascii="Times New Roman" w:hAnsi="Times New Roman"/>
      <w:lang w:val="en-GB" w:eastAsia="en-US"/>
    </w:rPr>
  </w:style>
  <w:style w:type="paragraph" w:styleId="25">
    <w:name w:val="Body Text 2"/>
    <w:basedOn w:val="a"/>
    <w:link w:val="2Char0"/>
    <w:rsid w:val="0098669A"/>
    <w:pPr>
      <w:overflowPunct w:val="0"/>
      <w:autoSpaceDE w:val="0"/>
      <w:autoSpaceDN w:val="0"/>
      <w:adjustRightInd w:val="0"/>
      <w:spacing w:after="120" w:line="480" w:lineRule="auto"/>
      <w:textAlignment w:val="baseline"/>
    </w:pPr>
  </w:style>
  <w:style w:type="character" w:customStyle="1" w:styleId="3Char0">
    <w:name w:val="본문 3 Char"/>
    <w:basedOn w:val="a0"/>
    <w:link w:val="34"/>
    <w:rsid w:val="0098669A"/>
    <w:rPr>
      <w:rFonts w:ascii="Times New Roman" w:hAnsi="Times New Roman"/>
      <w:sz w:val="16"/>
      <w:szCs w:val="16"/>
      <w:lang w:val="en-GB" w:eastAsia="en-US"/>
    </w:rPr>
  </w:style>
  <w:style w:type="paragraph" w:styleId="34">
    <w:name w:val="Body Text 3"/>
    <w:basedOn w:val="a"/>
    <w:link w:val="3Char0"/>
    <w:rsid w:val="0098669A"/>
    <w:pPr>
      <w:overflowPunct w:val="0"/>
      <w:autoSpaceDE w:val="0"/>
      <w:autoSpaceDN w:val="0"/>
      <w:adjustRightInd w:val="0"/>
      <w:spacing w:after="120"/>
      <w:textAlignment w:val="baseline"/>
    </w:pPr>
    <w:rPr>
      <w:sz w:val="16"/>
      <w:szCs w:val="16"/>
    </w:rPr>
  </w:style>
  <w:style w:type="character" w:customStyle="1" w:styleId="Char8">
    <w:name w:val="본문 첫 줄 들여쓰기 Char"/>
    <w:basedOn w:val="Char7"/>
    <w:link w:val="af3"/>
    <w:rsid w:val="0098669A"/>
    <w:rPr>
      <w:rFonts w:ascii="Times New Roman" w:hAnsi="Times New Roman"/>
      <w:lang w:val="en-GB" w:eastAsia="en-US"/>
    </w:rPr>
  </w:style>
  <w:style w:type="paragraph" w:styleId="af3">
    <w:name w:val="Body Text First Indent"/>
    <w:basedOn w:val="af2"/>
    <w:link w:val="Char8"/>
    <w:rsid w:val="0098669A"/>
    <w:pPr>
      <w:overflowPunct w:val="0"/>
      <w:autoSpaceDE w:val="0"/>
      <w:autoSpaceDN w:val="0"/>
      <w:adjustRightInd w:val="0"/>
      <w:ind w:firstLine="210"/>
      <w:textAlignment w:val="baseline"/>
    </w:pPr>
    <w:rPr>
      <w:lang w:eastAsia="en-US"/>
    </w:rPr>
  </w:style>
  <w:style w:type="character" w:customStyle="1" w:styleId="2Char1">
    <w:name w:val="본문 첫 줄 들여쓰기 2 Char"/>
    <w:basedOn w:val="Char6"/>
    <w:link w:val="26"/>
    <w:rsid w:val="0098669A"/>
    <w:rPr>
      <w:rFonts w:ascii="Times New Roman" w:hAnsi="Times New Roman"/>
      <w:lang w:val="en-GB" w:eastAsia="en-US"/>
    </w:rPr>
  </w:style>
  <w:style w:type="paragraph" w:styleId="26">
    <w:name w:val="Body Text First Indent 2"/>
    <w:basedOn w:val="af1"/>
    <w:link w:val="2Char1"/>
    <w:rsid w:val="0098669A"/>
    <w:pPr>
      <w:spacing w:after="120"/>
      <w:ind w:left="360" w:firstLine="210"/>
    </w:pPr>
    <w:rPr>
      <w:rFonts w:ascii="Times New Roman" w:hAnsi="Times New Roman"/>
      <w:lang w:eastAsia="en-US"/>
    </w:rPr>
  </w:style>
  <w:style w:type="character" w:customStyle="1" w:styleId="2Char2">
    <w:name w:val="본문 들여쓰기 2 Char"/>
    <w:basedOn w:val="a0"/>
    <w:link w:val="27"/>
    <w:rsid w:val="0098669A"/>
    <w:rPr>
      <w:rFonts w:ascii="Times New Roman" w:hAnsi="Times New Roman"/>
      <w:lang w:val="en-GB" w:eastAsia="en-US"/>
    </w:rPr>
  </w:style>
  <w:style w:type="paragraph" w:styleId="27">
    <w:name w:val="Body Text Indent 2"/>
    <w:basedOn w:val="a"/>
    <w:link w:val="2Char2"/>
    <w:rsid w:val="0098669A"/>
    <w:pPr>
      <w:overflowPunct w:val="0"/>
      <w:autoSpaceDE w:val="0"/>
      <w:autoSpaceDN w:val="0"/>
      <w:adjustRightInd w:val="0"/>
      <w:spacing w:after="120" w:line="480" w:lineRule="auto"/>
      <w:ind w:left="360"/>
      <w:textAlignment w:val="baseline"/>
    </w:pPr>
  </w:style>
  <w:style w:type="character" w:customStyle="1" w:styleId="3Char1">
    <w:name w:val="본문 들여쓰기 3 Char"/>
    <w:basedOn w:val="a0"/>
    <w:link w:val="35"/>
    <w:rsid w:val="0098669A"/>
    <w:rPr>
      <w:rFonts w:ascii="Times New Roman" w:hAnsi="Times New Roman"/>
      <w:sz w:val="16"/>
      <w:szCs w:val="16"/>
      <w:lang w:val="en-GB" w:eastAsia="en-US"/>
    </w:rPr>
  </w:style>
  <w:style w:type="paragraph" w:styleId="35">
    <w:name w:val="Body Text Indent 3"/>
    <w:basedOn w:val="a"/>
    <w:link w:val="3Char1"/>
    <w:rsid w:val="0098669A"/>
    <w:pPr>
      <w:overflowPunct w:val="0"/>
      <w:autoSpaceDE w:val="0"/>
      <w:autoSpaceDN w:val="0"/>
      <w:adjustRightInd w:val="0"/>
      <w:spacing w:after="120"/>
      <w:ind w:left="360"/>
      <w:textAlignment w:val="baseline"/>
    </w:pPr>
    <w:rPr>
      <w:sz w:val="16"/>
      <w:szCs w:val="16"/>
    </w:rPr>
  </w:style>
  <w:style w:type="character" w:customStyle="1" w:styleId="Char9">
    <w:name w:val="맺음말 Char"/>
    <w:basedOn w:val="a0"/>
    <w:link w:val="af4"/>
    <w:rsid w:val="0098669A"/>
    <w:rPr>
      <w:rFonts w:ascii="Times New Roman" w:hAnsi="Times New Roman"/>
      <w:lang w:val="en-GB" w:eastAsia="en-US"/>
    </w:rPr>
  </w:style>
  <w:style w:type="paragraph" w:styleId="af4">
    <w:name w:val="Closing"/>
    <w:basedOn w:val="a"/>
    <w:link w:val="Char9"/>
    <w:rsid w:val="0098669A"/>
    <w:pPr>
      <w:overflowPunct w:val="0"/>
      <w:autoSpaceDE w:val="0"/>
      <w:autoSpaceDN w:val="0"/>
      <w:adjustRightInd w:val="0"/>
      <w:ind w:left="4320"/>
      <w:textAlignment w:val="baseline"/>
    </w:pPr>
  </w:style>
  <w:style w:type="character" w:customStyle="1" w:styleId="Chara">
    <w:name w:val="날짜 Char"/>
    <w:basedOn w:val="a0"/>
    <w:link w:val="af5"/>
    <w:rsid w:val="0098669A"/>
    <w:rPr>
      <w:rFonts w:ascii="Times New Roman" w:hAnsi="Times New Roman"/>
      <w:lang w:val="en-GB" w:eastAsia="en-US"/>
    </w:rPr>
  </w:style>
  <w:style w:type="paragraph" w:styleId="af5">
    <w:name w:val="Date"/>
    <w:basedOn w:val="a"/>
    <w:next w:val="a"/>
    <w:link w:val="Chara"/>
    <w:rsid w:val="0098669A"/>
    <w:pPr>
      <w:overflowPunct w:val="0"/>
      <w:autoSpaceDE w:val="0"/>
      <w:autoSpaceDN w:val="0"/>
      <w:adjustRightInd w:val="0"/>
      <w:textAlignment w:val="baseline"/>
    </w:pPr>
  </w:style>
  <w:style w:type="character" w:customStyle="1" w:styleId="Charb">
    <w:name w:val="전자 메일 서명 Char"/>
    <w:basedOn w:val="a0"/>
    <w:link w:val="af6"/>
    <w:rsid w:val="0098669A"/>
    <w:rPr>
      <w:rFonts w:ascii="Times New Roman" w:hAnsi="Times New Roman"/>
      <w:lang w:val="en-GB" w:eastAsia="en-US"/>
    </w:rPr>
  </w:style>
  <w:style w:type="paragraph" w:styleId="af6">
    <w:name w:val="E-mail Signature"/>
    <w:basedOn w:val="a"/>
    <w:link w:val="Charb"/>
    <w:rsid w:val="0098669A"/>
    <w:pPr>
      <w:overflowPunct w:val="0"/>
      <w:autoSpaceDE w:val="0"/>
      <w:autoSpaceDN w:val="0"/>
      <w:adjustRightInd w:val="0"/>
      <w:textAlignment w:val="baseline"/>
    </w:pPr>
  </w:style>
  <w:style w:type="character" w:customStyle="1" w:styleId="Charc">
    <w:name w:val="미주 텍스트 Char"/>
    <w:basedOn w:val="a0"/>
    <w:link w:val="af7"/>
    <w:rsid w:val="0098669A"/>
    <w:rPr>
      <w:rFonts w:ascii="Times New Roman" w:hAnsi="Times New Roman"/>
      <w:lang w:val="en-GB" w:eastAsia="en-US"/>
    </w:rPr>
  </w:style>
  <w:style w:type="paragraph" w:styleId="af7">
    <w:name w:val="endnote text"/>
    <w:basedOn w:val="a"/>
    <w:link w:val="Charc"/>
    <w:rsid w:val="0098669A"/>
    <w:pPr>
      <w:overflowPunct w:val="0"/>
      <w:autoSpaceDE w:val="0"/>
      <w:autoSpaceDN w:val="0"/>
      <w:adjustRightInd w:val="0"/>
      <w:textAlignment w:val="baseline"/>
    </w:pPr>
  </w:style>
  <w:style w:type="paragraph" w:styleId="af8">
    <w:name w:val="envelope address"/>
    <w:basedOn w:val="a"/>
    <w:rsid w:val="0098669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character" w:customStyle="1" w:styleId="HTMLChar">
    <w:name w:val="HTML 주소 Char"/>
    <w:basedOn w:val="a0"/>
    <w:link w:val="HTML"/>
    <w:rsid w:val="0098669A"/>
    <w:rPr>
      <w:rFonts w:ascii="Times New Roman" w:hAnsi="Times New Roman"/>
      <w:i/>
      <w:iCs/>
      <w:lang w:val="en-GB" w:eastAsia="en-US"/>
    </w:rPr>
  </w:style>
  <w:style w:type="paragraph" w:styleId="HTML">
    <w:name w:val="HTML Address"/>
    <w:basedOn w:val="a"/>
    <w:link w:val="HTMLChar"/>
    <w:rsid w:val="0098669A"/>
    <w:pPr>
      <w:overflowPunct w:val="0"/>
      <w:autoSpaceDE w:val="0"/>
      <w:autoSpaceDN w:val="0"/>
      <w:adjustRightInd w:val="0"/>
      <w:textAlignment w:val="baseline"/>
    </w:pPr>
    <w:rPr>
      <w:i/>
      <w:iCs/>
    </w:rPr>
  </w:style>
  <w:style w:type="character" w:customStyle="1" w:styleId="HTMLChar0">
    <w:name w:val="미리 서식이 지정된 HTML Char"/>
    <w:basedOn w:val="a0"/>
    <w:link w:val="HTML0"/>
    <w:rsid w:val="0098669A"/>
    <w:rPr>
      <w:rFonts w:ascii="Courier New" w:hAnsi="Courier New" w:cs="Courier New"/>
      <w:lang w:val="en-GB" w:eastAsia="en-US"/>
    </w:rPr>
  </w:style>
  <w:style w:type="paragraph" w:styleId="HTML0">
    <w:name w:val="HTML Preformatted"/>
    <w:basedOn w:val="a"/>
    <w:link w:val="HTMLChar0"/>
    <w:rsid w:val="0098669A"/>
    <w:pPr>
      <w:overflowPunct w:val="0"/>
      <w:autoSpaceDE w:val="0"/>
      <w:autoSpaceDN w:val="0"/>
      <w:adjustRightInd w:val="0"/>
      <w:textAlignment w:val="baseline"/>
    </w:pPr>
    <w:rPr>
      <w:rFonts w:ascii="Courier New" w:hAnsi="Courier New" w:cs="Courier New"/>
    </w:rPr>
  </w:style>
  <w:style w:type="character" w:customStyle="1" w:styleId="Chard">
    <w:name w:val="강한 인용 Char"/>
    <w:basedOn w:val="a0"/>
    <w:link w:val="af9"/>
    <w:uiPriority w:val="30"/>
    <w:rsid w:val="0098669A"/>
    <w:rPr>
      <w:rFonts w:ascii="Times New Roman" w:hAnsi="Times New Roman"/>
      <w:i/>
      <w:iCs/>
      <w:color w:val="4472C4"/>
      <w:lang w:val="en-GB" w:eastAsia="en-US"/>
    </w:rPr>
  </w:style>
  <w:style w:type="paragraph" w:styleId="af9">
    <w:name w:val="Intense Quote"/>
    <w:basedOn w:val="a"/>
    <w:next w:val="a"/>
    <w:link w:val="Chard"/>
    <w:uiPriority w:val="30"/>
    <w:qFormat/>
    <w:rsid w:val="0098669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paragraph" w:styleId="3">
    <w:name w:val="List Number 3"/>
    <w:basedOn w:val="a"/>
    <w:rsid w:val="0098669A"/>
    <w:pPr>
      <w:numPr>
        <w:numId w:val="2"/>
      </w:numPr>
      <w:overflowPunct w:val="0"/>
      <w:autoSpaceDE w:val="0"/>
      <w:autoSpaceDN w:val="0"/>
      <w:adjustRightInd w:val="0"/>
      <w:contextualSpacing/>
      <w:textAlignment w:val="baseline"/>
    </w:pPr>
  </w:style>
  <w:style w:type="paragraph" w:styleId="4">
    <w:name w:val="List Number 4"/>
    <w:basedOn w:val="a"/>
    <w:rsid w:val="0098669A"/>
    <w:pPr>
      <w:numPr>
        <w:numId w:val="3"/>
      </w:numPr>
      <w:overflowPunct w:val="0"/>
      <w:autoSpaceDE w:val="0"/>
      <w:autoSpaceDN w:val="0"/>
      <w:adjustRightInd w:val="0"/>
      <w:contextualSpacing/>
      <w:textAlignment w:val="baseline"/>
    </w:pPr>
  </w:style>
  <w:style w:type="paragraph" w:styleId="5">
    <w:name w:val="List Number 5"/>
    <w:basedOn w:val="a"/>
    <w:rsid w:val="0098669A"/>
    <w:pPr>
      <w:numPr>
        <w:numId w:val="4"/>
      </w:numPr>
      <w:overflowPunct w:val="0"/>
      <w:autoSpaceDE w:val="0"/>
      <w:autoSpaceDN w:val="0"/>
      <w:adjustRightInd w:val="0"/>
      <w:contextualSpacing/>
      <w:textAlignment w:val="baseline"/>
    </w:pPr>
  </w:style>
  <w:style w:type="character" w:customStyle="1" w:styleId="Chare">
    <w:name w:val="매크로 텍스트 Char"/>
    <w:basedOn w:val="a0"/>
    <w:link w:val="afa"/>
    <w:rsid w:val="0098669A"/>
    <w:rPr>
      <w:rFonts w:ascii="Courier New" w:hAnsi="Courier New" w:cs="Courier New"/>
      <w:lang w:val="en-GB" w:eastAsia="en-US"/>
    </w:rPr>
  </w:style>
  <w:style w:type="paragraph" w:styleId="afa">
    <w:name w:val="macro"/>
    <w:link w:val="Chare"/>
    <w:rsid w:val="009866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f">
    <w:name w:val="메시지 머리글 Char"/>
    <w:basedOn w:val="a0"/>
    <w:link w:val="afb"/>
    <w:rsid w:val="0098669A"/>
    <w:rPr>
      <w:rFonts w:ascii="Calibri Light" w:hAnsi="Calibri Light"/>
      <w:sz w:val="24"/>
      <w:szCs w:val="24"/>
      <w:shd w:val="pct20" w:color="auto" w:fill="auto"/>
      <w:lang w:val="en-GB" w:eastAsia="en-US"/>
    </w:rPr>
  </w:style>
  <w:style w:type="paragraph" w:styleId="afb">
    <w:name w:val="Message Header"/>
    <w:basedOn w:val="a"/>
    <w:link w:val="Charf"/>
    <w:rsid w:val="0098669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paragraph" w:styleId="afc">
    <w:name w:val="Normal Indent"/>
    <w:basedOn w:val="a"/>
    <w:rsid w:val="0098669A"/>
    <w:pPr>
      <w:overflowPunct w:val="0"/>
      <w:autoSpaceDE w:val="0"/>
      <w:autoSpaceDN w:val="0"/>
      <w:adjustRightInd w:val="0"/>
      <w:ind w:left="720"/>
      <w:textAlignment w:val="baseline"/>
    </w:pPr>
  </w:style>
  <w:style w:type="character" w:customStyle="1" w:styleId="Charf0">
    <w:name w:val="각주/미주 머리글 Char"/>
    <w:basedOn w:val="a0"/>
    <w:link w:val="afd"/>
    <w:rsid w:val="0098669A"/>
    <w:rPr>
      <w:rFonts w:ascii="Times New Roman" w:hAnsi="Times New Roman"/>
      <w:lang w:val="en-GB" w:eastAsia="en-US"/>
    </w:rPr>
  </w:style>
  <w:style w:type="paragraph" w:styleId="afd">
    <w:name w:val="Note Heading"/>
    <w:basedOn w:val="a"/>
    <w:next w:val="a"/>
    <w:link w:val="Charf0"/>
    <w:rsid w:val="0098669A"/>
    <w:pPr>
      <w:overflowPunct w:val="0"/>
      <w:autoSpaceDE w:val="0"/>
      <w:autoSpaceDN w:val="0"/>
      <w:adjustRightInd w:val="0"/>
      <w:textAlignment w:val="baseline"/>
    </w:pPr>
  </w:style>
  <w:style w:type="character" w:customStyle="1" w:styleId="Charf1">
    <w:name w:val="글자만 Char"/>
    <w:basedOn w:val="a0"/>
    <w:link w:val="afe"/>
    <w:rsid w:val="0098669A"/>
    <w:rPr>
      <w:rFonts w:ascii="Courier New" w:hAnsi="Courier New" w:cs="Courier New"/>
      <w:lang w:val="en-GB" w:eastAsia="en-US"/>
    </w:rPr>
  </w:style>
  <w:style w:type="paragraph" w:styleId="afe">
    <w:name w:val="Plain Text"/>
    <w:basedOn w:val="a"/>
    <w:link w:val="Charf1"/>
    <w:rsid w:val="0098669A"/>
    <w:pPr>
      <w:overflowPunct w:val="0"/>
      <w:autoSpaceDE w:val="0"/>
      <w:autoSpaceDN w:val="0"/>
      <w:adjustRightInd w:val="0"/>
      <w:textAlignment w:val="baseline"/>
    </w:pPr>
    <w:rPr>
      <w:rFonts w:ascii="Courier New" w:hAnsi="Courier New" w:cs="Courier New"/>
    </w:rPr>
  </w:style>
  <w:style w:type="character" w:customStyle="1" w:styleId="Charf2">
    <w:name w:val="인용 Char"/>
    <w:basedOn w:val="a0"/>
    <w:link w:val="aff"/>
    <w:uiPriority w:val="29"/>
    <w:rsid w:val="0098669A"/>
    <w:rPr>
      <w:rFonts w:ascii="Times New Roman" w:hAnsi="Times New Roman"/>
      <w:i/>
      <w:iCs/>
      <w:color w:val="404040"/>
      <w:lang w:val="en-GB" w:eastAsia="en-US"/>
    </w:rPr>
  </w:style>
  <w:style w:type="paragraph" w:styleId="aff">
    <w:name w:val="Quote"/>
    <w:basedOn w:val="a"/>
    <w:next w:val="a"/>
    <w:link w:val="Charf2"/>
    <w:uiPriority w:val="29"/>
    <w:qFormat/>
    <w:rsid w:val="0098669A"/>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3">
    <w:name w:val="인사말 Char"/>
    <w:basedOn w:val="a0"/>
    <w:link w:val="aff0"/>
    <w:rsid w:val="0098669A"/>
    <w:rPr>
      <w:rFonts w:ascii="Times New Roman" w:hAnsi="Times New Roman"/>
      <w:lang w:val="en-GB" w:eastAsia="en-US"/>
    </w:rPr>
  </w:style>
  <w:style w:type="paragraph" w:styleId="aff0">
    <w:name w:val="Salutation"/>
    <w:basedOn w:val="a"/>
    <w:next w:val="a"/>
    <w:link w:val="Charf3"/>
    <w:rsid w:val="0098669A"/>
    <w:pPr>
      <w:overflowPunct w:val="0"/>
      <w:autoSpaceDE w:val="0"/>
      <w:autoSpaceDN w:val="0"/>
      <w:adjustRightInd w:val="0"/>
      <w:textAlignment w:val="baseline"/>
    </w:pPr>
  </w:style>
  <w:style w:type="character" w:customStyle="1" w:styleId="Charf4">
    <w:name w:val="서명 Char"/>
    <w:basedOn w:val="a0"/>
    <w:link w:val="aff1"/>
    <w:rsid w:val="0098669A"/>
    <w:rPr>
      <w:rFonts w:ascii="Times New Roman" w:hAnsi="Times New Roman"/>
      <w:lang w:val="en-GB" w:eastAsia="en-US"/>
    </w:rPr>
  </w:style>
  <w:style w:type="paragraph" w:styleId="aff1">
    <w:name w:val="Signature"/>
    <w:basedOn w:val="a"/>
    <w:link w:val="Charf4"/>
    <w:rsid w:val="0098669A"/>
    <w:pPr>
      <w:overflowPunct w:val="0"/>
      <w:autoSpaceDE w:val="0"/>
      <w:autoSpaceDN w:val="0"/>
      <w:adjustRightInd w:val="0"/>
      <w:ind w:left="4320"/>
      <w:textAlignment w:val="baseline"/>
    </w:pPr>
  </w:style>
  <w:style w:type="character" w:customStyle="1" w:styleId="Charf5">
    <w:name w:val="부제 Char"/>
    <w:basedOn w:val="a0"/>
    <w:link w:val="aff2"/>
    <w:rsid w:val="0098669A"/>
    <w:rPr>
      <w:rFonts w:ascii="Calibri Light" w:hAnsi="Calibri Light"/>
      <w:sz w:val="24"/>
      <w:szCs w:val="24"/>
      <w:lang w:val="en-GB" w:eastAsia="en-US"/>
    </w:rPr>
  </w:style>
  <w:style w:type="paragraph" w:styleId="aff2">
    <w:name w:val="Subtitle"/>
    <w:basedOn w:val="a"/>
    <w:next w:val="a"/>
    <w:link w:val="Charf5"/>
    <w:qFormat/>
    <w:rsid w:val="0098669A"/>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6">
    <w:name w:val="제목 Char"/>
    <w:basedOn w:val="a0"/>
    <w:link w:val="aff3"/>
    <w:rsid w:val="0098669A"/>
    <w:rPr>
      <w:rFonts w:ascii="Calibri Light" w:hAnsi="Calibri Light"/>
      <w:b/>
      <w:bCs/>
      <w:kern w:val="28"/>
      <w:sz w:val="32"/>
      <w:szCs w:val="32"/>
      <w:lang w:val="en-GB" w:eastAsia="en-US"/>
    </w:rPr>
  </w:style>
  <w:style w:type="paragraph" w:styleId="aff3">
    <w:name w:val="Title"/>
    <w:basedOn w:val="a"/>
    <w:next w:val="a"/>
    <w:link w:val="Charf6"/>
    <w:qFormat/>
    <w:rsid w:val="0098669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ALChar">
    <w:name w:val="TAL Char"/>
    <w:qFormat/>
    <w:rsid w:val="00052D89"/>
    <w:rPr>
      <w:rFonts w:ascii="Arial" w:eastAsia="Times New Roman" w:hAnsi="Arial"/>
      <w:sz w:val="18"/>
      <w:lang w:val="en-GB" w:eastAsia="en-GB"/>
    </w:rPr>
  </w:style>
  <w:style w:type="character" w:customStyle="1" w:styleId="NOZchn">
    <w:name w:val="NO Zchn"/>
    <w:qFormat/>
    <w:rsid w:val="0087001B"/>
    <w:rPr>
      <w:rFonts w:eastAsia="Times New Roman"/>
      <w:lang w:val="en-GB" w:eastAsia="en-GB"/>
    </w:rPr>
  </w:style>
  <w:style w:type="character" w:customStyle="1" w:styleId="1Char">
    <w:name w:val="제목 1 Char"/>
    <w:link w:val="1"/>
    <w:rsid w:val="00AB28E0"/>
    <w:rPr>
      <w:rFonts w:ascii="Arial" w:hAnsi="Arial"/>
      <w:sz w:val="36"/>
      <w:lang w:val="en-GB" w:eastAsia="en-US"/>
    </w:rPr>
  </w:style>
  <w:style w:type="character" w:customStyle="1" w:styleId="6Char">
    <w:name w:val="제목 6 Char"/>
    <w:link w:val="6"/>
    <w:rsid w:val="00AB28E0"/>
    <w:rPr>
      <w:rFonts w:ascii="Arial" w:hAnsi="Arial"/>
      <w:lang w:val="en-GB" w:eastAsia="en-US"/>
    </w:rPr>
  </w:style>
  <w:style w:type="character" w:customStyle="1" w:styleId="7Char">
    <w:name w:val="제목 7 Char"/>
    <w:link w:val="7"/>
    <w:rsid w:val="00AB28E0"/>
    <w:rPr>
      <w:rFonts w:ascii="Arial" w:hAnsi="Arial"/>
      <w:lang w:val="en-GB" w:eastAsia="en-US"/>
    </w:rPr>
  </w:style>
  <w:style w:type="character" w:customStyle="1" w:styleId="PLChar">
    <w:name w:val="PL Char"/>
    <w:link w:val="PL"/>
    <w:locked/>
    <w:rsid w:val="00AB28E0"/>
    <w:rPr>
      <w:rFonts w:ascii="Courier New" w:hAnsi="Courier New"/>
      <w:noProof/>
      <w:sz w:val="16"/>
      <w:lang w:val="en-GB" w:eastAsia="en-US"/>
    </w:rPr>
  </w:style>
  <w:style w:type="character" w:customStyle="1" w:styleId="TFChar">
    <w:name w:val="TF Char"/>
    <w:qFormat/>
    <w:locked/>
    <w:rsid w:val="00AB28E0"/>
    <w:rPr>
      <w:rFonts w:ascii="Arial" w:eastAsia="Times New Roman" w:hAnsi="Arial"/>
      <w:b/>
      <w:lang w:val="en-GB" w:eastAsia="en-GB"/>
    </w:rPr>
  </w:style>
  <w:style w:type="paragraph" w:customStyle="1" w:styleId="Guidance">
    <w:name w:val="Guidance"/>
    <w:basedOn w:val="a"/>
    <w:rsid w:val="00AB28E0"/>
    <w:pPr>
      <w:overflowPunct w:val="0"/>
      <w:autoSpaceDE w:val="0"/>
      <w:autoSpaceDN w:val="0"/>
      <w:adjustRightInd w:val="0"/>
      <w:textAlignment w:val="baseline"/>
    </w:pPr>
    <w:rPr>
      <w:rFonts w:eastAsia="Times New Roman"/>
      <w:i/>
      <w:color w:val="0000FF"/>
      <w:lang w:eastAsia="en-GB"/>
    </w:rPr>
  </w:style>
  <w:style w:type="paragraph" w:styleId="aff4">
    <w:name w:val="Revision"/>
    <w:hidden/>
    <w:uiPriority w:val="99"/>
    <w:semiHidden/>
    <w:rsid w:val="00AB28E0"/>
    <w:rPr>
      <w:rFonts w:ascii="Times New Roman" w:eastAsia="SimSun" w:hAnsi="Times New Roman"/>
      <w:lang w:val="en-GB" w:eastAsia="en-US"/>
    </w:rPr>
  </w:style>
  <w:style w:type="character" w:customStyle="1" w:styleId="B3Car">
    <w:name w:val="B3 Car"/>
    <w:link w:val="B3"/>
    <w:rsid w:val="00AB28E0"/>
    <w:rPr>
      <w:rFonts w:ascii="Times New Roman" w:hAnsi="Times New Roman"/>
      <w:lang w:val="en-GB" w:eastAsia="en-US"/>
    </w:rPr>
  </w:style>
  <w:style w:type="paragraph" w:customStyle="1" w:styleId="H2">
    <w:name w:val="H2"/>
    <w:basedOn w:val="a"/>
    <w:rsid w:val="00AB28E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AB28E0"/>
    <w:pPr>
      <w:numPr>
        <w:numId w:val="5"/>
      </w:numPr>
    </w:pPr>
  </w:style>
  <w:style w:type="character" w:customStyle="1" w:styleId="Char3">
    <w:name w:val="풍선 도움말 텍스트 Char"/>
    <w:basedOn w:val="a0"/>
    <w:link w:val="ae"/>
    <w:rsid w:val="00AB28E0"/>
    <w:rPr>
      <w:rFonts w:ascii="Tahoma" w:hAnsi="Tahoma" w:cs="Tahoma"/>
      <w:sz w:val="16"/>
      <w:szCs w:val="16"/>
      <w:lang w:val="en-GB" w:eastAsia="en-US"/>
    </w:rPr>
  </w:style>
  <w:style w:type="character" w:customStyle="1" w:styleId="EditorsNoteCharChar">
    <w:name w:val="Editor's Note Char Char"/>
    <w:rsid w:val="00AB28E0"/>
    <w:rPr>
      <w:rFonts w:ascii="Times New Roman" w:hAnsi="Times New Roman"/>
      <w:color w:val="FF0000"/>
      <w:lang w:val="en-GB"/>
    </w:rPr>
  </w:style>
  <w:style w:type="character" w:customStyle="1" w:styleId="B1Char1">
    <w:name w:val="B1 Char1"/>
    <w:rsid w:val="00AB28E0"/>
    <w:rPr>
      <w:rFonts w:ascii="Times New Roman" w:hAnsi="Times New Roman"/>
      <w:lang w:val="en-GB" w:eastAsia="en-US"/>
    </w:rPr>
  </w:style>
  <w:style w:type="character" w:customStyle="1" w:styleId="apple-converted-space">
    <w:name w:val="apple-converted-space"/>
    <w:basedOn w:val="a0"/>
    <w:rsid w:val="00AB28E0"/>
  </w:style>
  <w:style w:type="character" w:customStyle="1" w:styleId="8Char">
    <w:name w:val="제목 8 Char"/>
    <w:basedOn w:val="a0"/>
    <w:link w:val="8"/>
    <w:rsid w:val="00AB28E0"/>
    <w:rPr>
      <w:rFonts w:ascii="Arial" w:hAnsi="Arial"/>
      <w:sz w:val="36"/>
      <w:lang w:val="en-GB" w:eastAsia="en-US"/>
    </w:rPr>
  </w:style>
  <w:style w:type="character" w:customStyle="1" w:styleId="9Char">
    <w:name w:val="제목 9 Char"/>
    <w:basedOn w:val="a0"/>
    <w:link w:val="9"/>
    <w:rsid w:val="00AB28E0"/>
    <w:rPr>
      <w:rFonts w:ascii="Arial" w:hAnsi="Arial"/>
      <w:sz w:val="36"/>
      <w:lang w:val="en-GB" w:eastAsia="en-US"/>
    </w:rPr>
  </w:style>
  <w:style w:type="character" w:customStyle="1" w:styleId="Char">
    <w:name w:val="머리글 Char"/>
    <w:basedOn w:val="a0"/>
    <w:link w:val="a5"/>
    <w:rsid w:val="00AB28E0"/>
    <w:rPr>
      <w:rFonts w:ascii="Arial" w:hAnsi="Arial"/>
      <w:b/>
      <w:noProof/>
      <w:sz w:val="18"/>
      <w:lang w:val="en-GB" w:eastAsia="en-US"/>
    </w:rPr>
  </w:style>
  <w:style w:type="character" w:customStyle="1" w:styleId="Char0">
    <w:name w:val="각주 텍스트 Char"/>
    <w:basedOn w:val="a0"/>
    <w:link w:val="a7"/>
    <w:rsid w:val="00AB28E0"/>
    <w:rPr>
      <w:rFonts w:ascii="Times New Roman" w:hAnsi="Times New Roman"/>
      <w:sz w:val="16"/>
      <w:lang w:val="en-GB" w:eastAsia="en-US"/>
    </w:rPr>
  </w:style>
  <w:style w:type="character" w:customStyle="1" w:styleId="Char1">
    <w:name w:val="바닥글 Char"/>
    <w:basedOn w:val="a0"/>
    <w:link w:val="a9"/>
    <w:rsid w:val="00AB28E0"/>
    <w:rPr>
      <w:rFonts w:ascii="Arial" w:hAnsi="Arial"/>
      <w:b/>
      <w:i/>
      <w:noProof/>
      <w:sz w:val="18"/>
      <w:lang w:val="en-GB" w:eastAsia="en-US"/>
    </w:rPr>
  </w:style>
  <w:style w:type="character" w:customStyle="1" w:styleId="Char5">
    <w:name w:val="문서 구조 Char"/>
    <w:basedOn w:val="a0"/>
    <w:link w:val="af0"/>
    <w:rsid w:val="00AB28E0"/>
    <w:rPr>
      <w:rFonts w:ascii="Tahoma" w:hAnsi="Tahoma" w:cs="Tahoma"/>
      <w:shd w:val="clear" w:color="auto" w:fill="000080"/>
      <w:lang w:val="en-GB" w:eastAsia="en-US"/>
    </w:rPr>
  </w:style>
  <w:style w:type="paragraph" w:styleId="aff5">
    <w:name w:val="List Paragraph"/>
    <w:basedOn w:val="a"/>
    <w:uiPriority w:val="34"/>
    <w:qFormat/>
    <w:rsid w:val="00AB28E0"/>
    <w:pPr>
      <w:ind w:left="720"/>
      <w:contextualSpacing/>
    </w:pPr>
  </w:style>
  <w:style w:type="paragraph" w:customStyle="1" w:styleId="TAJ">
    <w:name w:val="TAJ"/>
    <w:basedOn w:val="TH"/>
    <w:rsid w:val="00AB28E0"/>
    <w:rPr>
      <w:rFonts w:eastAsia="SimSun"/>
      <w:lang w:eastAsia="x-none"/>
    </w:rPr>
  </w:style>
  <w:style w:type="paragraph" w:styleId="aff6">
    <w:name w:val="index heading"/>
    <w:basedOn w:val="a"/>
    <w:next w:val="a"/>
    <w:rsid w:val="00AB28E0"/>
    <w:pPr>
      <w:pBdr>
        <w:top w:val="single" w:sz="12" w:space="0" w:color="auto"/>
      </w:pBdr>
      <w:spacing w:before="360" w:after="240"/>
    </w:pPr>
    <w:rPr>
      <w:rFonts w:eastAsia="SimSun"/>
      <w:b/>
      <w:i/>
      <w:sz w:val="26"/>
      <w:lang w:eastAsia="zh-CN"/>
    </w:rPr>
  </w:style>
  <w:style w:type="paragraph" w:customStyle="1" w:styleId="INDENT1">
    <w:name w:val="INDENT1"/>
    <w:basedOn w:val="a"/>
    <w:rsid w:val="00AB28E0"/>
    <w:pPr>
      <w:ind w:left="851"/>
    </w:pPr>
    <w:rPr>
      <w:rFonts w:eastAsia="SimSun"/>
      <w:lang w:eastAsia="zh-CN"/>
    </w:rPr>
  </w:style>
  <w:style w:type="paragraph" w:customStyle="1" w:styleId="INDENT2">
    <w:name w:val="INDENT2"/>
    <w:basedOn w:val="a"/>
    <w:rsid w:val="00AB28E0"/>
    <w:pPr>
      <w:ind w:left="1135" w:hanging="284"/>
    </w:pPr>
    <w:rPr>
      <w:rFonts w:eastAsia="SimSun"/>
      <w:lang w:eastAsia="zh-CN"/>
    </w:rPr>
  </w:style>
  <w:style w:type="paragraph" w:customStyle="1" w:styleId="INDENT3">
    <w:name w:val="INDENT3"/>
    <w:basedOn w:val="a"/>
    <w:rsid w:val="00AB28E0"/>
    <w:pPr>
      <w:ind w:left="1701" w:hanging="567"/>
    </w:pPr>
    <w:rPr>
      <w:rFonts w:eastAsia="SimSun"/>
      <w:lang w:eastAsia="zh-CN"/>
    </w:rPr>
  </w:style>
  <w:style w:type="paragraph" w:customStyle="1" w:styleId="FigureTitle">
    <w:name w:val="Figure_Title"/>
    <w:basedOn w:val="a"/>
    <w:next w:val="a"/>
    <w:rsid w:val="00AB28E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B28E0"/>
    <w:pPr>
      <w:keepNext/>
      <w:keepLines/>
      <w:spacing w:before="240"/>
      <w:ind w:left="1418"/>
    </w:pPr>
    <w:rPr>
      <w:rFonts w:ascii="Arial" w:eastAsia="SimSun" w:hAnsi="Arial"/>
      <w:b/>
      <w:sz w:val="36"/>
      <w:lang w:eastAsia="zh-CN"/>
    </w:rPr>
  </w:style>
  <w:style w:type="paragraph" w:styleId="aff7">
    <w:name w:val="caption"/>
    <w:basedOn w:val="a"/>
    <w:next w:val="a"/>
    <w:qFormat/>
    <w:rsid w:val="00AB28E0"/>
    <w:pPr>
      <w:spacing w:before="120" w:after="120"/>
    </w:pPr>
    <w:rPr>
      <w:rFonts w:eastAsia="SimSun"/>
      <w:b/>
      <w:lang w:eastAsia="zh-CN"/>
    </w:rPr>
  </w:style>
  <w:style w:type="paragraph" w:styleId="TOC">
    <w:name w:val="TOC Heading"/>
    <w:basedOn w:val="1"/>
    <w:next w:val="a"/>
    <w:uiPriority w:val="39"/>
    <w:unhideWhenUsed/>
    <w:qFormat/>
    <w:rsid w:val="00AB28E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8">
    <w:name w:val="2"/>
    <w:semiHidden/>
    <w:rsid w:val="00AB28E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8">
    <w:name w:val="Bibliography"/>
    <w:basedOn w:val="a"/>
    <w:next w:val="a"/>
    <w:uiPriority w:val="37"/>
    <w:semiHidden/>
    <w:unhideWhenUsed/>
    <w:rsid w:val="00AB28E0"/>
    <w:pPr>
      <w:overflowPunct w:val="0"/>
      <w:autoSpaceDE w:val="0"/>
      <w:autoSpaceDN w:val="0"/>
      <w:adjustRightInd w:val="0"/>
      <w:textAlignment w:val="baseline"/>
    </w:pPr>
    <w:rPr>
      <w:rFonts w:eastAsia="Times New Roman"/>
      <w:lang w:eastAsia="en-GB"/>
    </w:rPr>
  </w:style>
  <w:style w:type="paragraph" w:styleId="aff9">
    <w:name w:val="Block Text"/>
    <w:basedOn w:val="a"/>
    <w:semiHidden/>
    <w:unhideWhenUsed/>
    <w:rsid w:val="00AB28E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affa">
    <w:name w:val="envelope return"/>
    <w:basedOn w:val="a"/>
    <w:semiHidden/>
    <w:unhideWhenUsed/>
    <w:rsid w:val="00AB28E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36">
    <w:name w:val="index 3"/>
    <w:basedOn w:val="a"/>
    <w:next w:val="a"/>
    <w:semiHidden/>
    <w:unhideWhenUsed/>
    <w:rsid w:val="00AB28E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AB28E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AB28E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AB28E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AB28E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AB28E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AB28E0"/>
    <w:pPr>
      <w:overflowPunct w:val="0"/>
      <w:autoSpaceDE w:val="0"/>
      <w:autoSpaceDN w:val="0"/>
      <w:adjustRightInd w:val="0"/>
      <w:spacing w:after="0"/>
      <w:ind w:left="1800" w:hanging="200"/>
      <w:textAlignment w:val="baseline"/>
    </w:pPr>
    <w:rPr>
      <w:rFonts w:eastAsia="Times New Roman"/>
      <w:lang w:eastAsia="en-GB"/>
    </w:rPr>
  </w:style>
  <w:style w:type="paragraph" w:styleId="affb">
    <w:name w:val="List Continue"/>
    <w:basedOn w:val="a"/>
    <w:semiHidden/>
    <w:unhideWhenUsed/>
    <w:rsid w:val="00AB28E0"/>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AB28E0"/>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AB28E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AB28E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AB28E0"/>
    <w:pPr>
      <w:overflowPunct w:val="0"/>
      <w:autoSpaceDE w:val="0"/>
      <w:autoSpaceDN w:val="0"/>
      <w:adjustRightInd w:val="0"/>
      <w:spacing w:after="120"/>
      <w:ind w:left="1415"/>
      <w:contextualSpacing/>
      <w:textAlignment w:val="baseline"/>
    </w:pPr>
    <w:rPr>
      <w:rFonts w:eastAsia="Times New Roman"/>
      <w:lang w:eastAsia="en-GB"/>
    </w:rPr>
  </w:style>
  <w:style w:type="paragraph" w:styleId="affc">
    <w:name w:val="No Spacing"/>
    <w:uiPriority w:val="1"/>
    <w:qFormat/>
    <w:rsid w:val="00AB28E0"/>
    <w:pPr>
      <w:overflowPunct w:val="0"/>
      <w:autoSpaceDE w:val="0"/>
      <w:autoSpaceDN w:val="0"/>
      <w:adjustRightInd w:val="0"/>
      <w:textAlignment w:val="baseline"/>
    </w:pPr>
    <w:rPr>
      <w:rFonts w:ascii="Times New Roman" w:eastAsia="Times New Roman" w:hAnsi="Times New Roman"/>
      <w:lang w:val="en-GB" w:eastAsia="en-GB"/>
    </w:rPr>
  </w:style>
  <w:style w:type="paragraph" w:styleId="affd">
    <w:name w:val="Normal (Web)"/>
    <w:basedOn w:val="a"/>
    <w:semiHidden/>
    <w:unhideWhenUsed/>
    <w:rsid w:val="00AB28E0"/>
    <w:pPr>
      <w:overflowPunct w:val="0"/>
      <w:autoSpaceDE w:val="0"/>
      <w:autoSpaceDN w:val="0"/>
      <w:adjustRightInd w:val="0"/>
      <w:textAlignment w:val="baseline"/>
    </w:pPr>
    <w:rPr>
      <w:rFonts w:eastAsia="Times New Roman"/>
      <w:sz w:val="24"/>
      <w:szCs w:val="24"/>
      <w:lang w:eastAsia="en-GB"/>
    </w:rPr>
  </w:style>
  <w:style w:type="paragraph" w:styleId="affe">
    <w:name w:val="table of authorities"/>
    <w:basedOn w:val="a"/>
    <w:next w:val="a"/>
    <w:semiHidden/>
    <w:unhideWhenUsed/>
    <w:rsid w:val="00AB28E0"/>
    <w:pPr>
      <w:overflowPunct w:val="0"/>
      <w:autoSpaceDE w:val="0"/>
      <w:autoSpaceDN w:val="0"/>
      <w:adjustRightInd w:val="0"/>
      <w:spacing w:after="0"/>
      <w:ind w:left="200" w:hanging="200"/>
      <w:textAlignment w:val="baseline"/>
    </w:pPr>
    <w:rPr>
      <w:rFonts w:eastAsia="Times New Roman"/>
      <w:lang w:eastAsia="en-GB"/>
    </w:rPr>
  </w:style>
  <w:style w:type="paragraph" w:styleId="afff">
    <w:name w:val="table of figures"/>
    <w:basedOn w:val="a"/>
    <w:next w:val="a"/>
    <w:semiHidden/>
    <w:unhideWhenUsed/>
    <w:rsid w:val="00AB28E0"/>
    <w:pPr>
      <w:overflowPunct w:val="0"/>
      <w:autoSpaceDE w:val="0"/>
      <w:autoSpaceDN w:val="0"/>
      <w:adjustRightInd w:val="0"/>
      <w:spacing w:after="0"/>
      <w:textAlignment w:val="baseline"/>
    </w:pPr>
    <w:rPr>
      <w:rFonts w:eastAsia="Times New Roman"/>
      <w:lang w:eastAsia="en-GB"/>
    </w:rPr>
  </w:style>
  <w:style w:type="paragraph" w:styleId="afff0">
    <w:name w:val="toa heading"/>
    <w:basedOn w:val="a"/>
    <w:next w:val="a"/>
    <w:semiHidden/>
    <w:unhideWhenUsed/>
    <w:rsid w:val="00AB28E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B28E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D7BB-4141-4CE9-AE46-771146D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53</Pages>
  <Words>30600</Words>
  <Characters>174426</Characters>
  <Application>Microsoft Office Word</Application>
  <DocSecurity>0</DocSecurity>
  <Lines>1453</Lines>
  <Paragraphs>409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204617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7</cp:revision>
  <cp:lastPrinted>1900-01-01T00:00:00Z</cp:lastPrinted>
  <dcterms:created xsi:type="dcterms:W3CDTF">2022-08-22T05:59:00Z</dcterms:created>
  <dcterms:modified xsi:type="dcterms:W3CDTF">2022-08-22T07:23:00Z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