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7096255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1514FA">
        <w:rPr>
          <w:b/>
          <w:noProof/>
          <w:sz w:val="24"/>
        </w:rPr>
        <w:t>5029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E48BAB" w:rsidR="001E41F3" w:rsidRPr="00410371" w:rsidRDefault="007D1E0B" w:rsidP="007D1E0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24.008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43906E" w:rsidR="001E41F3" w:rsidRPr="00410371" w:rsidRDefault="001514F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3314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A665FB" w:rsidR="001E41F3" w:rsidRPr="00410371" w:rsidRDefault="007D1E0B" w:rsidP="007D1E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E15D7E" w:rsidR="001E41F3" w:rsidRDefault="00CD79E5" w:rsidP="00CD79E5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</w:t>
            </w:r>
            <w:r w:rsidR="00715372">
              <w:t xml:space="preserve"> the extended </w:t>
            </w:r>
            <w:r w:rsidR="00B63F57">
              <w:t>PTW length</w:t>
            </w:r>
            <w:r w:rsidR="00715372">
              <w:t xml:space="preserve"> </w:t>
            </w:r>
            <w:r>
              <w:t xml:space="preserve">values for </w:t>
            </w:r>
            <w:r w:rsidR="00715372">
              <w:t xml:space="preserve">IDLE </w:t>
            </w:r>
            <w:proofErr w:type="spellStart"/>
            <w:r w:rsidR="00715372">
              <w:t>eDRX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E31445" w:rsidR="001E41F3" w:rsidRDefault="00F56855" w:rsidP="00AF2A8B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335441">
              <w:t>, Ericsson</w:t>
            </w:r>
            <w:r w:rsidR="00546332">
              <w:t xml:space="preserve">, </w:t>
            </w:r>
            <w:r w:rsidR="00546332" w:rsidRPr="00AB5905">
              <w:rPr>
                <w:rFonts w:hint="eastAsia"/>
              </w:rPr>
              <w:t>China Mobile</w:t>
            </w:r>
            <w:r w:rsidR="00451425">
              <w:t xml:space="preserve">, Huawei, </w:t>
            </w:r>
            <w:proofErr w:type="spellStart"/>
            <w:r w:rsidR="00451425">
              <w:t>HiSilcon</w:t>
            </w:r>
            <w:proofErr w:type="spellEnd"/>
            <w:r w:rsidR="004532E1">
              <w:t xml:space="preserve">, </w:t>
            </w:r>
            <w:r w:rsidR="004532E1">
              <w:t>Qualcomm Incorporated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43748D" w:rsidR="001E41F3" w:rsidRDefault="00F56855" w:rsidP="00D2531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</w:t>
            </w:r>
            <w:r w:rsidR="00D25310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DBDC43" w14:textId="6A56FC74" w:rsidR="00FD60C5" w:rsidRDefault="00FD60C5" w:rsidP="00FD60C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Two “NOTE x” presented in &lt;</w:t>
            </w:r>
            <w:r w:rsidRPr="00D95AF2">
              <w:t>Table 10.5.5.32/3GPP TS 24.008</w:t>
            </w:r>
            <w:r>
              <w:t xml:space="preserve">&gt; </w:t>
            </w:r>
            <w:r w:rsidR="00105B30">
              <w:t>are</w:t>
            </w:r>
            <w:r>
              <w:t xml:space="preserve"> corrected to “NOTE 7”. </w:t>
            </w:r>
            <w:r>
              <w:rPr>
                <w:noProof/>
                <w:lang w:eastAsia="ko-KR"/>
              </w:rPr>
              <w:t xml:space="preserve"> </w:t>
            </w:r>
          </w:p>
          <w:p w14:paraId="749DAE88" w14:textId="77777777" w:rsidR="00FD60C5" w:rsidRDefault="00FD60C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30B2682" w14:textId="3CCEBF23" w:rsidR="00A523E9" w:rsidRDefault="00143A9C" w:rsidP="003F467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476AD4D4" w14:textId="77777777" w:rsidR="00D508F9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However, in the current specification, the maximum length of NR PTW is defined as 20.48s. In addition, there is no spare bits to introduce more values. </w:t>
            </w:r>
          </w:p>
          <w:p w14:paraId="708AA7DE" w14:textId="4FD6350A" w:rsidR="00E35CE5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Therefore, </w:t>
            </w:r>
            <w:r w:rsidR="00CD79E5">
              <w:rPr>
                <w:noProof/>
                <w:lang w:eastAsia="ko-KR"/>
              </w:rPr>
              <w:t>new Extended Paging Time Window parameter is introduced</w:t>
            </w:r>
            <w:r>
              <w:rPr>
                <w:noProof/>
                <w:lang w:eastAsia="ko-KR"/>
              </w:rPr>
              <w:t xml:space="preserve">.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222592" w14:textId="77777777" w:rsidR="001E41F3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Two “NOTE x” </w:t>
            </w:r>
            <w:r>
              <w:t xml:space="preserve">are corrected to “NOTE 7” </w:t>
            </w:r>
            <w:r>
              <w:rPr>
                <w:noProof/>
                <w:lang w:eastAsia="ko-KR"/>
              </w:rPr>
              <w:t>in &lt;</w:t>
            </w:r>
            <w:r w:rsidRPr="00D95AF2">
              <w:t>Table 10.5.5.32/3GPP TS 24.008</w:t>
            </w:r>
            <w:r>
              <w:t>&gt;.</w:t>
            </w:r>
          </w:p>
          <w:p w14:paraId="31C656EC" w14:textId="0B7EF089" w:rsidR="00D421BA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t xml:space="preserve">New Extended </w:t>
            </w:r>
            <w:r w:rsidR="00CD79E5">
              <w:rPr>
                <w:noProof/>
                <w:lang w:eastAsia="ko-KR"/>
              </w:rPr>
              <w:t>Paging Time Window parameter is introduced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0B30CD" w:rsidR="001E41F3" w:rsidRDefault="00D421BA" w:rsidP="00D421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I</w:t>
            </w:r>
            <w:r>
              <w:rPr>
                <w:noProof/>
                <w:lang w:eastAsia="ko-KR"/>
              </w:rPr>
              <w:t>f 2</w:t>
            </w:r>
            <w:r w:rsidRPr="00D421BA">
              <w:rPr>
                <w:noProof/>
                <w:vertAlign w:val="superscript"/>
                <w:lang w:eastAsia="ko-KR"/>
              </w:rPr>
              <w:t>nd</w:t>
            </w:r>
            <w:r>
              <w:rPr>
                <w:noProof/>
                <w:lang w:eastAsia="ko-KR"/>
              </w:rPr>
              <w:t xml:space="preserve"> change is not applied, the UE and the network cannot use the PTW whose length is greater than 20.48s when the </w:t>
            </w:r>
            <w:r w:rsidR="003A743C">
              <w:rPr>
                <w:noProof/>
                <w:lang w:eastAsia="ko-KR"/>
              </w:rPr>
              <w:t xml:space="preserve">IDLE </w:t>
            </w:r>
            <w:r>
              <w:rPr>
                <w:noProof/>
                <w:lang w:eastAsia="ko-KR"/>
              </w:rPr>
              <w:t>eDRX value is greater than 10.24s in NR connected to 5GC.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9197FA" w:rsidR="001E41F3" w:rsidRDefault="00CD79E5" w:rsidP="00CD79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10.5.5.32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734A64" w:rsidR="001E41F3" w:rsidRDefault="00115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91D989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26F3704" w:rsidR="001E41F3" w:rsidRDefault="00EF2418" w:rsidP="008419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159D3">
              <w:rPr>
                <w:noProof/>
              </w:rPr>
              <w:t xml:space="preserve"> 24.5</w:t>
            </w:r>
            <w:r w:rsidR="0041599D">
              <w:rPr>
                <w:noProof/>
              </w:rPr>
              <w:t>01</w:t>
            </w:r>
            <w:r>
              <w:rPr>
                <w:noProof/>
              </w:rPr>
              <w:t xml:space="preserve"> CR </w:t>
            </w:r>
            <w:r w:rsidR="00841910">
              <w:rPr>
                <w:noProof/>
              </w:rPr>
              <w:t>4627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36F936" w:rsidR="001E41F3" w:rsidRDefault="00EF2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03675B" w:rsidR="001E41F3" w:rsidRDefault="00EF2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460A1CB" w14:textId="77777777" w:rsidR="0098669A" w:rsidRPr="00D95AF2" w:rsidRDefault="0098669A" w:rsidP="0098669A">
      <w:pPr>
        <w:pStyle w:val="40"/>
      </w:pPr>
      <w:bookmarkStart w:id="2" w:name="_Toc98350573"/>
      <w:r w:rsidRPr="00D95AF2">
        <w:t>10.5.5.32</w:t>
      </w:r>
      <w:r w:rsidRPr="00D95AF2">
        <w:tab/>
        <w:t>Extended DRX parameters</w:t>
      </w:r>
      <w:bookmarkEnd w:id="2"/>
    </w:p>
    <w:p w14:paraId="3A2BE8CD" w14:textId="77777777" w:rsidR="0098669A" w:rsidRPr="00D95AF2" w:rsidRDefault="0098669A" w:rsidP="0098669A">
      <w:r w:rsidRPr="00D95AF2">
        <w:t xml:space="preserve">The purpose of the </w:t>
      </w:r>
      <w:r w:rsidRPr="00D95AF2">
        <w:rPr>
          <w:i/>
        </w:rPr>
        <w:t xml:space="preserve">Extended DRX parameters </w:t>
      </w:r>
      <w:r w:rsidRPr="00D95AF2">
        <w:t xml:space="preserve">information element is to indicate that the MS wants to use </w:t>
      </w:r>
      <w:proofErr w:type="spellStart"/>
      <w:r w:rsidRPr="00D95AF2">
        <w:t>eDRX</w:t>
      </w:r>
      <w:proofErr w:type="spellEnd"/>
      <w:r w:rsidRPr="00D95AF2">
        <w:t xml:space="preserve"> and for the network to indicate the Paging Time Window length value and the extended DRX cycle value to be used for </w:t>
      </w:r>
      <w:proofErr w:type="spellStart"/>
      <w:r w:rsidRPr="00D95AF2">
        <w:t>eDRX</w:t>
      </w:r>
      <w:proofErr w:type="spellEnd"/>
      <w:r w:rsidRPr="00D95AF2">
        <w:t>.</w:t>
      </w:r>
    </w:p>
    <w:p w14:paraId="418EC448" w14:textId="7138386B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 xml:space="preserve">is a type 4 information element with a </w:t>
      </w:r>
      <w:ins w:id="3" w:author="LGE (CHOE)" w:date="2022-08-23T12:18:00Z">
        <w:r w:rsidR="00BF367E">
          <w:t xml:space="preserve">minimum </w:t>
        </w:r>
      </w:ins>
      <w:r w:rsidRPr="00D95AF2">
        <w:t>length of 3 octets</w:t>
      </w:r>
      <w:ins w:id="4" w:author="LGE (CHOE)" w:date="2022-08-23T12:18:00Z">
        <w:r w:rsidR="00BF367E">
          <w:t xml:space="preserve"> and a maximum length of 4 octets</w:t>
        </w:r>
      </w:ins>
      <w:r w:rsidRPr="00D95AF2">
        <w:t>.</w:t>
      </w:r>
    </w:p>
    <w:p w14:paraId="1D0CE6C2" w14:textId="77777777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>information element is coded as shown in figure 10.5.5.32/3GPP TS 24.008 and table 10.5.5.32/3GPP TS 24.008.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24"/>
        <w:gridCol w:w="20"/>
        <w:gridCol w:w="744"/>
        <w:gridCol w:w="745"/>
        <w:gridCol w:w="744"/>
        <w:gridCol w:w="745"/>
        <w:gridCol w:w="1560"/>
        <w:gridCol w:w="569"/>
      </w:tblGrid>
      <w:tr w:rsidR="0098669A" w:rsidRPr="00D95AF2" w14:paraId="31730E0B" w14:textId="77777777" w:rsidTr="004A33BB">
        <w:trPr>
          <w:gridAfter w:val="1"/>
          <w:wAfter w:w="569" w:type="dxa"/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FD69D6" w14:textId="77777777" w:rsidR="0098669A" w:rsidRPr="00D95AF2" w:rsidRDefault="0098669A" w:rsidP="004A33BB">
            <w:pPr>
              <w:pStyle w:val="TAC"/>
            </w:pPr>
            <w:r w:rsidRPr="00D95AF2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ED1E38D" w14:textId="77777777" w:rsidR="0098669A" w:rsidRPr="00D95AF2" w:rsidRDefault="0098669A" w:rsidP="004A33BB">
            <w:pPr>
              <w:pStyle w:val="TAC"/>
            </w:pPr>
            <w:r w:rsidRPr="00D95AF2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5136386" w14:textId="77777777" w:rsidR="0098669A" w:rsidRPr="00D95AF2" w:rsidRDefault="0098669A" w:rsidP="004A33BB">
            <w:pPr>
              <w:pStyle w:val="TAC"/>
            </w:pPr>
            <w:r w:rsidRPr="00D95AF2"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FA94" w14:textId="77777777" w:rsidR="0098669A" w:rsidRPr="00D95AF2" w:rsidRDefault="0098669A" w:rsidP="004A33BB">
            <w:pPr>
              <w:pStyle w:val="TAC"/>
            </w:pPr>
            <w:r w:rsidRPr="00D95AF2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E2ACA5" w14:textId="77777777" w:rsidR="0098669A" w:rsidRPr="00D95AF2" w:rsidRDefault="0098669A" w:rsidP="004A33BB">
            <w:pPr>
              <w:pStyle w:val="TAC"/>
            </w:pPr>
            <w:r w:rsidRPr="00D95AF2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4062E94" w14:textId="77777777" w:rsidR="0098669A" w:rsidRPr="00D95AF2" w:rsidRDefault="0098669A" w:rsidP="004A33BB">
            <w:pPr>
              <w:pStyle w:val="TAC"/>
            </w:pPr>
            <w:r w:rsidRPr="00D95AF2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35A853" w14:textId="77777777" w:rsidR="0098669A" w:rsidRPr="00D95AF2" w:rsidRDefault="0098669A" w:rsidP="004A33BB">
            <w:pPr>
              <w:pStyle w:val="TAC"/>
            </w:pPr>
            <w:r w:rsidRPr="00D95AF2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18759B6" w14:textId="77777777" w:rsidR="0098669A" w:rsidRPr="00D95AF2" w:rsidRDefault="0098669A" w:rsidP="004A33BB">
            <w:pPr>
              <w:pStyle w:val="TAC"/>
            </w:pPr>
            <w:r w:rsidRPr="00D95AF2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8961A1" w14:textId="77777777" w:rsidR="0098669A" w:rsidRPr="00D95AF2" w:rsidRDefault="0098669A" w:rsidP="004A33BB">
            <w:pPr>
              <w:pStyle w:val="TAL"/>
            </w:pPr>
          </w:p>
        </w:tc>
      </w:tr>
      <w:tr w:rsidR="0098669A" w:rsidRPr="00D95AF2" w14:paraId="435B8CAA" w14:textId="77777777" w:rsidTr="004A33BB">
        <w:trPr>
          <w:gridAfter w:val="1"/>
          <w:wAfter w:w="568" w:type="dxa"/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73" w14:textId="77777777" w:rsidR="0098669A" w:rsidRPr="00D95AF2" w:rsidRDefault="0098669A" w:rsidP="004A33BB">
            <w:pPr>
              <w:pStyle w:val="TAC"/>
            </w:pPr>
            <w:r w:rsidRPr="00D95AF2">
              <w:t>Extended DRX parameters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422393" w14:textId="77777777" w:rsidR="0098669A" w:rsidRPr="00D95AF2" w:rsidRDefault="0098669A" w:rsidP="004A33BB">
            <w:pPr>
              <w:pStyle w:val="TAL"/>
            </w:pPr>
            <w:r w:rsidRPr="00D95AF2">
              <w:t>octet 1</w:t>
            </w:r>
          </w:p>
        </w:tc>
      </w:tr>
      <w:tr w:rsidR="0098669A" w:rsidRPr="00D95AF2" w14:paraId="1296726F" w14:textId="77777777" w:rsidTr="004A33BB">
        <w:trPr>
          <w:gridAfter w:val="1"/>
          <w:wAfter w:w="568" w:type="dxa"/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837" w14:textId="77777777" w:rsidR="0098669A" w:rsidRPr="00D95AF2" w:rsidRDefault="0098669A" w:rsidP="004A33BB">
            <w:pPr>
              <w:pStyle w:val="TAC"/>
            </w:pPr>
            <w:r w:rsidRPr="00D95AF2">
              <w:t>Length of Extended DRX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E96362" w14:textId="77777777" w:rsidR="0098669A" w:rsidRPr="00D95AF2" w:rsidRDefault="0098669A" w:rsidP="004A33BB">
            <w:pPr>
              <w:pStyle w:val="TAL"/>
            </w:pPr>
            <w:r w:rsidRPr="00D95AF2">
              <w:t>octet 2</w:t>
            </w:r>
          </w:p>
        </w:tc>
      </w:tr>
      <w:tr w:rsidR="0098669A" w:rsidRPr="00D95AF2" w14:paraId="62034FF3" w14:textId="77777777" w:rsidTr="004A33BB">
        <w:trPr>
          <w:gridAfter w:val="1"/>
          <w:wAfter w:w="568" w:type="dxa"/>
          <w:cantSplit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8E8" w14:textId="77777777" w:rsidR="0098669A" w:rsidRPr="00D95AF2" w:rsidRDefault="0098669A" w:rsidP="004A33BB">
            <w:pPr>
              <w:pStyle w:val="TAC"/>
            </w:pPr>
            <w:r w:rsidRPr="00D95AF2">
              <w:t>Paging Time Window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90C" w14:textId="77777777" w:rsidR="0098669A" w:rsidRPr="00D95AF2" w:rsidRDefault="0098669A" w:rsidP="004A33BB">
            <w:pPr>
              <w:pStyle w:val="TAC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DA6FE5" w14:textId="77777777" w:rsidR="0098669A" w:rsidRPr="00D95AF2" w:rsidRDefault="0098669A" w:rsidP="004A33BB">
            <w:pPr>
              <w:pStyle w:val="TAL"/>
            </w:pPr>
            <w:r w:rsidRPr="00D95AF2">
              <w:t>octet 3</w:t>
            </w:r>
          </w:p>
        </w:tc>
      </w:tr>
      <w:tr w:rsidR="00756288" w:rsidRPr="00D95AF2" w14:paraId="49FE3072" w14:textId="77777777" w:rsidTr="00E44137">
        <w:trPr>
          <w:cantSplit/>
          <w:jc w:val="center"/>
          <w:ins w:id="5" w:author="LGE (CHOE)" w:date="2022-08-23T12:19:00Z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B31" w14:textId="77B09B14" w:rsidR="00756288" w:rsidRPr="00D95AF2" w:rsidRDefault="00756288" w:rsidP="004A33BB">
            <w:pPr>
              <w:pStyle w:val="TAC"/>
              <w:rPr>
                <w:ins w:id="6" w:author="LGE (CHOE)" w:date="2022-08-23T12:19:00Z"/>
                <w:lang w:eastAsia="ko-KR"/>
              </w:rPr>
            </w:pPr>
            <w:ins w:id="7" w:author="LGE (CHOE)" w:date="2022-08-23T12:19:00Z">
              <w:r>
                <w:rPr>
                  <w:rFonts w:hint="eastAsia"/>
                  <w:lang w:eastAsia="ko-KR"/>
                </w:rPr>
                <w:t>Extended Paging Time Window</w:t>
              </w:r>
            </w:ins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E479D" w14:textId="1CAB57AD" w:rsidR="00756288" w:rsidRPr="00D95AF2" w:rsidRDefault="00756288" w:rsidP="004A33BB">
            <w:pPr>
              <w:pStyle w:val="TAL"/>
              <w:rPr>
                <w:ins w:id="8" w:author="LGE (CHOE)" w:date="2022-08-23T12:19:00Z"/>
                <w:lang w:eastAsia="ko-KR"/>
              </w:rPr>
            </w:pPr>
            <w:ins w:id="9" w:author="LGE (CHOE)" w:date="2022-08-23T19:17:00Z">
              <w:r>
                <w:rPr>
                  <w:lang w:eastAsia="ko-KR"/>
                </w:rPr>
                <w:t>o</w:t>
              </w:r>
            </w:ins>
            <w:ins w:id="10" w:author="LGE (CHOE)" w:date="2022-08-23T12:19:00Z">
              <w:r>
                <w:rPr>
                  <w:rFonts w:hint="eastAsia"/>
                  <w:lang w:eastAsia="ko-KR"/>
                </w:rPr>
                <w:t xml:space="preserve">ctet </w:t>
              </w:r>
              <w:r>
                <w:rPr>
                  <w:lang w:eastAsia="ko-KR"/>
                </w:rPr>
                <w:t>4*</w:t>
              </w:r>
            </w:ins>
          </w:p>
        </w:tc>
      </w:tr>
    </w:tbl>
    <w:p w14:paraId="341EFA1D" w14:textId="77777777" w:rsidR="0098669A" w:rsidRPr="00D95AF2" w:rsidRDefault="0098669A" w:rsidP="0098669A">
      <w:pPr>
        <w:pStyle w:val="TAN"/>
      </w:pPr>
    </w:p>
    <w:p w14:paraId="236E0666" w14:textId="77777777" w:rsidR="0098669A" w:rsidRPr="00D95AF2" w:rsidRDefault="0098669A" w:rsidP="0098669A">
      <w:pPr>
        <w:pStyle w:val="TF"/>
      </w:pPr>
      <w:r w:rsidRPr="00D95AF2">
        <w:t>Figure 10.5.5.32/3GPP TS 24.008: Extended DRX parameters information element</w:t>
      </w:r>
    </w:p>
    <w:p w14:paraId="4EF8450E" w14:textId="77777777" w:rsidR="0098669A" w:rsidRPr="00D95AF2" w:rsidRDefault="0098669A" w:rsidP="0098669A">
      <w:pPr>
        <w:pStyle w:val="TF"/>
      </w:pPr>
    </w:p>
    <w:p w14:paraId="257E074C" w14:textId="77777777" w:rsidR="0098669A" w:rsidRPr="00D95AF2" w:rsidRDefault="0098669A" w:rsidP="003B3911">
      <w:pPr>
        <w:pStyle w:val="TH"/>
        <w:keepNext w:val="0"/>
        <w:keepLines w:val="0"/>
      </w:pPr>
      <w:r w:rsidRPr="00D95AF2">
        <w:t>Table 10.5.5.32/3GPP TS 24.008: Extended DRX parameters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59"/>
        <w:gridCol w:w="10"/>
        <w:gridCol w:w="249"/>
        <w:gridCol w:w="20"/>
        <w:gridCol w:w="239"/>
        <w:gridCol w:w="30"/>
        <w:gridCol w:w="229"/>
        <w:gridCol w:w="40"/>
        <w:gridCol w:w="269"/>
        <w:gridCol w:w="269"/>
        <w:gridCol w:w="269"/>
        <w:gridCol w:w="270"/>
        <w:gridCol w:w="709"/>
        <w:gridCol w:w="544"/>
        <w:gridCol w:w="182"/>
        <w:gridCol w:w="424"/>
        <w:gridCol w:w="3161"/>
        <w:gridCol w:w="52"/>
      </w:tblGrid>
      <w:tr w:rsidR="0098669A" w:rsidRPr="00D95AF2" w14:paraId="3FDF3809" w14:textId="77777777" w:rsidTr="00B15003">
        <w:trPr>
          <w:jc w:val="center"/>
        </w:trPr>
        <w:tc>
          <w:tcPr>
            <w:tcW w:w="7225" w:type="dxa"/>
            <w:gridSpan w:val="18"/>
          </w:tcPr>
          <w:p w14:paraId="6EEAC6F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Paging Time Window (PTW), octet 3 (bit 8 to 5)</w:t>
            </w:r>
          </w:p>
        </w:tc>
      </w:tr>
      <w:tr w:rsidR="0098669A" w:rsidRPr="00D95AF2" w14:paraId="0C843A24" w14:textId="77777777" w:rsidTr="00B15003">
        <w:trPr>
          <w:jc w:val="center"/>
        </w:trPr>
        <w:tc>
          <w:tcPr>
            <w:tcW w:w="7225" w:type="dxa"/>
            <w:gridSpan w:val="18"/>
          </w:tcPr>
          <w:p w14:paraId="71759080" w14:textId="692735D9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a PTW value. The PTW value can be applied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WB-S1 mode, NB-S1 mode, WB-N1 mode</w:t>
            </w:r>
            <w:del w:id="11" w:author="LGE (CHOE)" w:date="2022-08-24T02:48:00Z">
              <w:r w:rsidRPr="00D95AF2" w:rsidDel="000E439E">
                <w:delText xml:space="preserve">, </w:delText>
              </w:r>
            </w:del>
            <w:ins w:id="12" w:author="LGE (CHOE)" w:date="2022-08-24T02:48:00Z">
              <w:r w:rsidR="000E439E">
                <w:t xml:space="preserve"> and</w:t>
              </w:r>
              <w:r w:rsidR="000E439E" w:rsidRPr="00D95AF2">
                <w:t xml:space="preserve"> </w:t>
              </w:r>
            </w:ins>
            <w:r w:rsidRPr="00D95AF2">
              <w:t xml:space="preserve">NB-N1 mode </w:t>
            </w:r>
            <w:del w:id="13" w:author="LGE (CHOE)" w:date="2022-08-24T02:48:00Z">
              <w:r w:rsidRPr="00D95AF2" w:rsidDel="000E439E">
                <w:delText xml:space="preserve">and NR connected to 5GCN </w:delText>
              </w:r>
            </w:del>
            <w:r w:rsidRPr="00D95AF2">
              <w:t>as specified below.</w:t>
            </w:r>
          </w:p>
          <w:p w14:paraId="4635798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45B9BF99" w14:textId="77777777" w:rsidTr="00B15003">
        <w:trPr>
          <w:jc w:val="center"/>
        </w:trPr>
        <w:tc>
          <w:tcPr>
            <w:tcW w:w="7225" w:type="dxa"/>
            <w:gridSpan w:val="18"/>
          </w:tcPr>
          <w:p w14:paraId="47B7217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  <w:p w14:paraId="578C8AE8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</w:t>
            </w:r>
            <w:r>
              <w:t xml:space="preserve"> </w:t>
            </w:r>
            <w:r w:rsidRPr="00D95AF2">
              <w:t>The PTW value is used as specified in 3GPP TS 23.682 [133a].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</w:tc>
      </w:tr>
      <w:tr w:rsidR="0098669A" w:rsidRPr="00D95AF2" w14:paraId="075D02CB" w14:textId="77777777" w:rsidTr="00B15003">
        <w:trPr>
          <w:jc w:val="center"/>
        </w:trPr>
        <w:tc>
          <w:tcPr>
            <w:tcW w:w="3406" w:type="dxa"/>
            <w:gridSpan w:val="14"/>
          </w:tcPr>
          <w:p w14:paraId="01F817D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  <w:tc>
          <w:tcPr>
            <w:tcW w:w="3819" w:type="dxa"/>
            <w:gridSpan w:val="4"/>
          </w:tcPr>
          <w:p w14:paraId="25B762F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02239A8" w14:textId="77777777" w:rsidTr="00B15003">
        <w:trPr>
          <w:jc w:val="center"/>
        </w:trPr>
        <w:tc>
          <w:tcPr>
            <w:tcW w:w="7225" w:type="dxa"/>
            <w:gridSpan w:val="18"/>
          </w:tcPr>
          <w:p w14:paraId="1640D46E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29DF5B01" w14:textId="77777777" w:rsidTr="00B15003">
        <w:trPr>
          <w:jc w:val="center"/>
        </w:trPr>
        <w:tc>
          <w:tcPr>
            <w:tcW w:w="259" w:type="dxa"/>
          </w:tcPr>
          <w:p w14:paraId="4C0AB6A0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59" w:type="dxa"/>
            <w:gridSpan w:val="2"/>
          </w:tcPr>
          <w:p w14:paraId="520CF4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59" w:type="dxa"/>
            <w:gridSpan w:val="2"/>
          </w:tcPr>
          <w:p w14:paraId="5615BD9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59" w:type="dxa"/>
            <w:gridSpan w:val="2"/>
          </w:tcPr>
          <w:p w14:paraId="1B1830C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89" w:type="dxa"/>
            <w:gridSpan w:val="11"/>
          </w:tcPr>
          <w:p w14:paraId="0A1384E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3A523B85" w14:textId="77777777" w:rsidTr="00B15003">
        <w:trPr>
          <w:jc w:val="center"/>
        </w:trPr>
        <w:tc>
          <w:tcPr>
            <w:tcW w:w="259" w:type="dxa"/>
          </w:tcPr>
          <w:p w14:paraId="78B306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7021F1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6F3D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1A94F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574983C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0 seconds (PTW not used)</w:t>
            </w:r>
          </w:p>
        </w:tc>
      </w:tr>
      <w:tr w:rsidR="0098669A" w:rsidRPr="00D95AF2" w14:paraId="7316CEF1" w14:textId="77777777" w:rsidTr="00B15003">
        <w:trPr>
          <w:jc w:val="center"/>
        </w:trPr>
        <w:tc>
          <w:tcPr>
            <w:tcW w:w="259" w:type="dxa"/>
          </w:tcPr>
          <w:p w14:paraId="7FC23F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A155C5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083F4C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152769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39B97A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 second</w:t>
            </w:r>
          </w:p>
        </w:tc>
      </w:tr>
      <w:tr w:rsidR="0098669A" w:rsidRPr="00D95AF2" w14:paraId="7F0EDE76" w14:textId="77777777" w:rsidTr="00B15003">
        <w:trPr>
          <w:jc w:val="center"/>
        </w:trPr>
        <w:tc>
          <w:tcPr>
            <w:tcW w:w="259" w:type="dxa"/>
          </w:tcPr>
          <w:p w14:paraId="4D0D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86A462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012DE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EE516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58B60D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 seconds</w:t>
            </w:r>
          </w:p>
        </w:tc>
      </w:tr>
      <w:tr w:rsidR="0098669A" w:rsidRPr="00D95AF2" w14:paraId="14D78B47" w14:textId="77777777" w:rsidTr="00B15003">
        <w:trPr>
          <w:jc w:val="center"/>
        </w:trPr>
        <w:tc>
          <w:tcPr>
            <w:tcW w:w="259" w:type="dxa"/>
          </w:tcPr>
          <w:p w14:paraId="787944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F3D82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5BADA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C5B11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CB347D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 seconds</w:t>
            </w:r>
          </w:p>
        </w:tc>
      </w:tr>
      <w:tr w:rsidR="0098669A" w:rsidRPr="00D95AF2" w14:paraId="2BCC1386" w14:textId="77777777" w:rsidTr="00B15003">
        <w:trPr>
          <w:jc w:val="center"/>
        </w:trPr>
        <w:tc>
          <w:tcPr>
            <w:tcW w:w="259" w:type="dxa"/>
          </w:tcPr>
          <w:p w14:paraId="2C06C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C2ED4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B8A1F5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CE00E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A88590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 seconds</w:t>
            </w:r>
          </w:p>
        </w:tc>
      </w:tr>
      <w:tr w:rsidR="0098669A" w:rsidRPr="00D95AF2" w14:paraId="0DD20285" w14:textId="77777777" w:rsidTr="00B15003">
        <w:trPr>
          <w:jc w:val="center"/>
        </w:trPr>
        <w:tc>
          <w:tcPr>
            <w:tcW w:w="259" w:type="dxa"/>
          </w:tcPr>
          <w:p w14:paraId="4F15B5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ED078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EBE48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F5A76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2F23DC9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 seconds</w:t>
            </w:r>
          </w:p>
        </w:tc>
      </w:tr>
      <w:tr w:rsidR="0098669A" w:rsidRPr="00D95AF2" w14:paraId="5BEA211E" w14:textId="77777777" w:rsidTr="00B15003">
        <w:trPr>
          <w:jc w:val="center"/>
        </w:trPr>
        <w:tc>
          <w:tcPr>
            <w:tcW w:w="259" w:type="dxa"/>
          </w:tcPr>
          <w:p w14:paraId="4CB759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0E790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EAB6DF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1A6F7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D7851E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 seconds</w:t>
            </w:r>
          </w:p>
        </w:tc>
      </w:tr>
      <w:tr w:rsidR="0098669A" w:rsidRPr="00D95AF2" w14:paraId="1BC72BE8" w14:textId="77777777" w:rsidTr="00B15003">
        <w:trPr>
          <w:jc w:val="center"/>
        </w:trPr>
        <w:tc>
          <w:tcPr>
            <w:tcW w:w="259" w:type="dxa"/>
          </w:tcPr>
          <w:p w14:paraId="400569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AB962A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50B41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BEE86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8AFCF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 seconds</w:t>
            </w:r>
          </w:p>
        </w:tc>
      </w:tr>
      <w:tr w:rsidR="0098669A" w:rsidRPr="00D95AF2" w14:paraId="61E5F995" w14:textId="77777777" w:rsidTr="00B15003">
        <w:trPr>
          <w:jc w:val="center"/>
        </w:trPr>
        <w:tc>
          <w:tcPr>
            <w:tcW w:w="259" w:type="dxa"/>
          </w:tcPr>
          <w:p w14:paraId="42EC21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7BE90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4B2BA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79A797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C31E9E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 seconds</w:t>
            </w:r>
          </w:p>
        </w:tc>
      </w:tr>
      <w:tr w:rsidR="0098669A" w:rsidRPr="00D95AF2" w14:paraId="368F9EF9" w14:textId="77777777" w:rsidTr="00B15003">
        <w:trPr>
          <w:jc w:val="center"/>
        </w:trPr>
        <w:tc>
          <w:tcPr>
            <w:tcW w:w="259" w:type="dxa"/>
          </w:tcPr>
          <w:p w14:paraId="4EA4C6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267F81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9A4E7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64F9B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07006E2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 seconds</w:t>
            </w:r>
          </w:p>
        </w:tc>
      </w:tr>
      <w:tr w:rsidR="0098669A" w:rsidRPr="00D95AF2" w14:paraId="74770D87" w14:textId="77777777" w:rsidTr="00B15003">
        <w:trPr>
          <w:jc w:val="center"/>
        </w:trPr>
        <w:tc>
          <w:tcPr>
            <w:tcW w:w="259" w:type="dxa"/>
          </w:tcPr>
          <w:p w14:paraId="3ED27C2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BF148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266AFF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87926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AC862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 seconds</w:t>
            </w:r>
          </w:p>
        </w:tc>
      </w:tr>
      <w:tr w:rsidR="0098669A" w:rsidRPr="00D95AF2" w14:paraId="62A7FA6A" w14:textId="77777777" w:rsidTr="00B15003">
        <w:trPr>
          <w:jc w:val="center"/>
        </w:trPr>
        <w:tc>
          <w:tcPr>
            <w:tcW w:w="259" w:type="dxa"/>
          </w:tcPr>
          <w:p w14:paraId="164EF63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E47A3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D4F76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C7CC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5A113E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 seconds</w:t>
            </w:r>
          </w:p>
        </w:tc>
      </w:tr>
      <w:tr w:rsidR="0098669A" w:rsidRPr="00D95AF2" w14:paraId="1F6C792C" w14:textId="77777777" w:rsidTr="00B15003">
        <w:trPr>
          <w:jc w:val="center"/>
        </w:trPr>
        <w:tc>
          <w:tcPr>
            <w:tcW w:w="259" w:type="dxa"/>
          </w:tcPr>
          <w:p w14:paraId="613E99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982CB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9C62C1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9758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324A22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 seconds</w:t>
            </w:r>
          </w:p>
        </w:tc>
      </w:tr>
      <w:tr w:rsidR="0098669A" w:rsidRPr="00D95AF2" w14:paraId="0F001DE5" w14:textId="77777777" w:rsidTr="00B15003">
        <w:trPr>
          <w:jc w:val="center"/>
        </w:trPr>
        <w:tc>
          <w:tcPr>
            <w:tcW w:w="259" w:type="dxa"/>
          </w:tcPr>
          <w:p w14:paraId="1F7154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9CDBD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4EB5F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CA9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ABD660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 seconds</w:t>
            </w:r>
          </w:p>
        </w:tc>
      </w:tr>
      <w:tr w:rsidR="0098669A" w:rsidRPr="00D95AF2" w14:paraId="5FC02F2A" w14:textId="77777777" w:rsidTr="00B15003">
        <w:trPr>
          <w:jc w:val="center"/>
        </w:trPr>
        <w:tc>
          <w:tcPr>
            <w:tcW w:w="259" w:type="dxa"/>
          </w:tcPr>
          <w:p w14:paraId="12879DA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7B6E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00521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FF053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1B7B5A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18 seconds</w:t>
            </w:r>
          </w:p>
        </w:tc>
      </w:tr>
      <w:tr w:rsidR="0098669A" w:rsidRPr="00D95AF2" w14:paraId="4D47BC7B" w14:textId="77777777" w:rsidTr="00B15003">
        <w:trPr>
          <w:jc w:val="center"/>
        </w:trPr>
        <w:tc>
          <w:tcPr>
            <w:tcW w:w="259" w:type="dxa"/>
          </w:tcPr>
          <w:p w14:paraId="6ADE4F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D9320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05DDDC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C128A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E5F68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 seconds</w:t>
            </w:r>
          </w:p>
        </w:tc>
      </w:tr>
      <w:tr w:rsidR="0098669A" w:rsidRPr="00D95AF2" w14:paraId="4D75D3BB" w14:textId="77777777" w:rsidTr="00B15003">
        <w:trPr>
          <w:jc w:val="center"/>
        </w:trPr>
        <w:tc>
          <w:tcPr>
            <w:tcW w:w="7225" w:type="dxa"/>
            <w:gridSpan w:val="18"/>
          </w:tcPr>
          <w:p w14:paraId="5416A9BA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047A25C2" w14:textId="6FFFBB82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 xml:space="preserve">WB-S1 mode </w:t>
            </w:r>
            <w:ins w:id="14" w:author="LGE (CHOE)" w:date="2022-08-23T12:19:00Z">
              <w:r w:rsidR="00DB6DAE">
                <w:rPr>
                  <w:lang w:eastAsia="ja-JP"/>
                </w:rPr>
                <w:t xml:space="preserve">and </w:t>
              </w:r>
            </w:ins>
            <w:r w:rsidRPr="00D95AF2">
              <w:rPr>
                <w:lang w:eastAsia="ja-JP"/>
              </w:rPr>
              <w:t xml:space="preserve">WB-N1 mode </w:t>
            </w:r>
            <w:del w:id="15" w:author="LGE (CHOE)" w:date="2022-08-23T12:19:00Z">
              <w:r w:rsidRPr="00D95AF2" w:rsidDel="00DB6DAE">
                <w:rPr>
                  <w:lang w:eastAsia="ja-JP"/>
                </w:rPr>
                <w:delText>and NR connected to 5GCN</w:delText>
              </w:r>
            </w:del>
          </w:p>
          <w:p w14:paraId="5D072724" w14:textId="6AC1AD9E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WB-S1</w:t>
            </w:r>
            <w:r w:rsidRPr="00D95AF2">
              <w:t xml:space="preserve"> mode</w:t>
            </w:r>
            <w:del w:id="16" w:author="LGE (CHOE)" w:date="2022-08-23T12:19:00Z">
              <w:r w:rsidRPr="00D95AF2" w:rsidDel="00DB6DAE">
                <w:delText xml:space="preserve">, </w:delText>
              </w:r>
            </w:del>
            <w:ins w:id="17" w:author="LGE (CHOE)" w:date="2022-08-23T12:19:00Z">
              <w:r w:rsidR="00DB6DAE">
                <w:t xml:space="preserve"> and</w:t>
              </w:r>
              <w:r w:rsidR="00DB6DAE" w:rsidRPr="00D95AF2">
                <w:t xml:space="preserve"> </w:t>
              </w:r>
            </w:ins>
            <w:r w:rsidRPr="00D95AF2">
              <w:rPr>
                <w:lang w:eastAsia="ja-JP"/>
              </w:rPr>
              <w:t>WB-N1 mode</w:t>
            </w:r>
            <w:del w:id="18" w:author="LGE (CHOE)" w:date="2022-08-23T12:20:00Z">
              <w:r w:rsidRPr="00D95AF2" w:rsidDel="00DB6DAE">
                <w:rPr>
                  <w:lang w:eastAsia="ja-JP"/>
                </w:rPr>
                <w:delText xml:space="preserve"> and NR connected to 5GCN</w:delText>
              </w:r>
            </w:del>
            <w:r w:rsidRPr="00D95AF2">
              <w:t>. 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76757B9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4138F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32C101F7" w14:textId="77777777" w:rsidTr="00B15003">
        <w:trPr>
          <w:jc w:val="center"/>
        </w:trPr>
        <w:tc>
          <w:tcPr>
            <w:tcW w:w="259" w:type="dxa"/>
          </w:tcPr>
          <w:p w14:paraId="3C4894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59" w:type="dxa"/>
            <w:gridSpan w:val="2"/>
          </w:tcPr>
          <w:p w14:paraId="4780B36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59" w:type="dxa"/>
            <w:gridSpan w:val="2"/>
          </w:tcPr>
          <w:p w14:paraId="2F6FE5E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59" w:type="dxa"/>
            <w:gridSpan w:val="2"/>
          </w:tcPr>
          <w:p w14:paraId="72D32362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89" w:type="dxa"/>
            <w:gridSpan w:val="11"/>
          </w:tcPr>
          <w:p w14:paraId="2901525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7539469A" w14:textId="77777777" w:rsidTr="00B15003">
        <w:trPr>
          <w:jc w:val="center"/>
        </w:trPr>
        <w:tc>
          <w:tcPr>
            <w:tcW w:w="259" w:type="dxa"/>
          </w:tcPr>
          <w:p w14:paraId="31752E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7A7A0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0A913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15FBE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12F0E0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1,28</w:t>
            </w:r>
            <w:r w:rsidRPr="00D95AF2">
              <w:t xml:space="preserve"> seconds</w:t>
            </w:r>
          </w:p>
        </w:tc>
      </w:tr>
      <w:tr w:rsidR="0098669A" w:rsidRPr="00D95AF2" w14:paraId="0FD1571B" w14:textId="77777777" w:rsidTr="00B15003">
        <w:trPr>
          <w:jc w:val="center"/>
        </w:trPr>
        <w:tc>
          <w:tcPr>
            <w:tcW w:w="259" w:type="dxa"/>
          </w:tcPr>
          <w:p w14:paraId="3156870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F8695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911AD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63DD3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CE888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5E7C4AAB" w14:textId="77777777" w:rsidTr="00B15003">
        <w:trPr>
          <w:jc w:val="center"/>
        </w:trPr>
        <w:tc>
          <w:tcPr>
            <w:tcW w:w="259" w:type="dxa"/>
          </w:tcPr>
          <w:p w14:paraId="6D0767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02D7C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C0F07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7963C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988C1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3,84</w:t>
            </w:r>
            <w:r w:rsidRPr="00D95AF2">
              <w:t xml:space="preserve"> seconds</w:t>
            </w:r>
          </w:p>
        </w:tc>
      </w:tr>
      <w:tr w:rsidR="0098669A" w:rsidRPr="00D95AF2" w14:paraId="3A9A6870" w14:textId="77777777" w:rsidTr="00B15003">
        <w:trPr>
          <w:jc w:val="center"/>
        </w:trPr>
        <w:tc>
          <w:tcPr>
            <w:tcW w:w="259" w:type="dxa"/>
          </w:tcPr>
          <w:p w14:paraId="61495D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681FC3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3B629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E629A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77C423B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62995C3C" w14:textId="77777777" w:rsidTr="00B15003">
        <w:trPr>
          <w:jc w:val="center"/>
        </w:trPr>
        <w:tc>
          <w:tcPr>
            <w:tcW w:w="259" w:type="dxa"/>
          </w:tcPr>
          <w:p w14:paraId="50A565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431178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A5FBB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5A17A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EE642B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6,4 seconds</w:t>
            </w:r>
          </w:p>
        </w:tc>
      </w:tr>
      <w:tr w:rsidR="0098669A" w:rsidRPr="00D95AF2" w14:paraId="17AFC6E3" w14:textId="77777777" w:rsidTr="00B15003">
        <w:trPr>
          <w:jc w:val="center"/>
        </w:trPr>
        <w:tc>
          <w:tcPr>
            <w:tcW w:w="259" w:type="dxa"/>
          </w:tcPr>
          <w:p w14:paraId="307465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lastRenderedPageBreak/>
              <w:t>0</w:t>
            </w:r>
          </w:p>
        </w:tc>
        <w:tc>
          <w:tcPr>
            <w:tcW w:w="259" w:type="dxa"/>
            <w:gridSpan w:val="2"/>
          </w:tcPr>
          <w:p w14:paraId="7C5B5B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7E34D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62F40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DD1E0F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75F72F23" w14:textId="77777777" w:rsidTr="00B15003">
        <w:trPr>
          <w:jc w:val="center"/>
        </w:trPr>
        <w:tc>
          <w:tcPr>
            <w:tcW w:w="259" w:type="dxa"/>
          </w:tcPr>
          <w:p w14:paraId="4D6DA8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2E87B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BDE3E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807B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2B3A48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8,96 seconds</w:t>
            </w:r>
          </w:p>
        </w:tc>
      </w:tr>
      <w:tr w:rsidR="0098669A" w:rsidRPr="00D95AF2" w14:paraId="1D8FB70D" w14:textId="77777777" w:rsidTr="00B15003">
        <w:trPr>
          <w:jc w:val="center"/>
        </w:trPr>
        <w:tc>
          <w:tcPr>
            <w:tcW w:w="259" w:type="dxa"/>
          </w:tcPr>
          <w:p w14:paraId="26D84E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34CFB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B650A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E400E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7A6C08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24E57729" w14:textId="77777777" w:rsidTr="00B15003">
        <w:trPr>
          <w:jc w:val="center"/>
        </w:trPr>
        <w:tc>
          <w:tcPr>
            <w:tcW w:w="259" w:type="dxa"/>
          </w:tcPr>
          <w:p w14:paraId="2D6E34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7DC52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A4628E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09CED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2F532CA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11,52 seconds</w:t>
            </w:r>
          </w:p>
        </w:tc>
      </w:tr>
      <w:tr w:rsidR="0098669A" w:rsidRPr="00D95AF2" w14:paraId="382D6FBE" w14:textId="77777777" w:rsidTr="00B15003">
        <w:trPr>
          <w:jc w:val="center"/>
        </w:trPr>
        <w:tc>
          <w:tcPr>
            <w:tcW w:w="259" w:type="dxa"/>
          </w:tcPr>
          <w:p w14:paraId="12192DF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B0567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957BCA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ED0C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20300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1A62096" w14:textId="77777777" w:rsidTr="00B15003">
        <w:trPr>
          <w:jc w:val="center"/>
        </w:trPr>
        <w:tc>
          <w:tcPr>
            <w:tcW w:w="259" w:type="dxa"/>
          </w:tcPr>
          <w:p w14:paraId="4224935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035E0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E01C56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4FEBE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5BEBD70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14,08 seconds</w:t>
            </w:r>
          </w:p>
        </w:tc>
      </w:tr>
      <w:tr w:rsidR="0098669A" w:rsidRPr="00D95AF2" w14:paraId="09FE9617" w14:textId="77777777" w:rsidTr="00B15003">
        <w:trPr>
          <w:jc w:val="center"/>
        </w:trPr>
        <w:tc>
          <w:tcPr>
            <w:tcW w:w="259" w:type="dxa"/>
          </w:tcPr>
          <w:p w14:paraId="5D3CCE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0CD73B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4DDB72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8C94F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DF34DD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67C698B4" w14:textId="77777777" w:rsidTr="00B15003">
        <w:trPr>
          <w:jc w:val="center"/>
        </w:trPr>
        <w:tc>
          <w:tcPr>
            <w:tcW w:w="259" w:type="dxa"/>
          </w:tcPr>
          <w:p w14:paraId="06D0A7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DB3ED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AB84A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B1C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DDD244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16,64 seconds</w:t>
            </w:r>
          </w:p>
        </w:tc>
      </w:tr>
      <w:tr w:rsidR="0098669A" w:rsidRPr="00D95AF2" w14:paraId="1F333F71" w14:textId="77777777" w:rsidTr="00B15003">
        <w:trPr>
          <w:jc w:val="center"/>
        </w:trPr>
        <w:tc>
          <w:tcPr>
            <w:tcW w:w="259" w:type="dxa"/>
          </w:tcPr>
          <w:p w14:paraId="48DD1F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60CC5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2F59BA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36222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6D25C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5C5927B2" w14:textId="77777777" w:rsidTr="00B15003">
        <w:trPr>
          <w:jc w:val="center"/>
        </w:trPr>
        <w:tc>
          <w:tcPr>
            <w:tcW w:w="259" w:type="dxa"/>
          </w:tcPr>
          <w:p w14:paraId="0C159A9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3D8196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4524A2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3F3583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98C09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19,20</w:t>
            </w:r>
            <w:r w:rsidRPr="00D95AF2">
              <w:t xml:space="preserve"> seconds</w:t>
            </w:r>
          </w:p>
        </w:tc>
      </w:tr>
      <w:tr w:rsidR="0098669A" w:rsidRPr="00D95AF2" w14:paraId="103A3705" w14:textId="77777777" w:rsidTr="00B15003">
        <w:trPr>
          <w:jc w:val="center"/>
        </w:trPr>
        <w:tc>
          <w:tcPr>
            <w:tcW w:w="259" w:type="dxa"/>
          </w:tcPr>
          <w:p w14:paraId="6354A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29D99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324E38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939213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0FBAE6F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64162D72" w14:textId="77777777" w:rsidTr="00B15003">
        <w:trPr>
          <w:jc w:val="center"/>
        </w:trPr>
        <w:tc>
          <w:tcPr>
            <w:tcW w:w="7225" w:type="dxa"/>
            <w:gridSpan w:val="18"/>
          </w:tcPr>
          <w:p w14:paraId="245D6647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2E2972C2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NB-S1 mode and NB-N1 mode</w:t>
            </w:r>
          </w:p>
          <w:p w14:paraId="07244277" w14:textId="20A58AD2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NB-S1</w:t>
            </w:r>
            <w:r w:rsidRPr="00D95AF2">
              <w:t xml:space="preserve"> mode and NB-N1 mode.</w:t>
            </w:r>
            <w:ins w:id="19" w:author="LGE (CHOE)" w:date="2022-08-23T13:02:00Z">
              <w:r w:rsidR="00721CE1">
                <w:t xml:space="preserve"> </w:t>
              </w:r>
            </w:ins>
            <w:r w:rsidRPr="00D95AF2">
              <w:t>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1516755F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A1827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AD0E83F" w14:textId="77777777" w:rsidTr="00B15003">
        <w:trPr>
          <w:jc w:val="center"/>
        </w:trPr>
        <w:tc>
          <w:tcPr>
            <w:tcW w:w="259" w:type="dxa"/>
          </w:tcPr>
          <w:p w14:paraId="41DA6D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59" w:type="dxa"/>
            <w:gridSpan w:val="2"/>
          </w:tcPr>
          <w:p w14:paraId="739617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59" w:type="dxa"/>
            <w:gridSpan w:val="2"/>
          </w:tcPr>
          <w:p w14:paraId="601B5D3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59" w:type="dxa"/>
            <w:gridSpan w:val="2"/>
          </w:tcPr>
          <w:p w14:paraId="14D44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89" w:type="dxa"/>
            <w:gridSpan w:val="11"/>
          </w:tcPr>
          <w:p w14:paraId="2DB884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5307BE86" w14:textId="77777777" w:rsidTr="00B15003">
        <w:trPr>
          <w:jc w:val="center"/>
        </w:trPr>
        <w:tc>
          <w:tcPr>
            <w:tcW w:w="259" w:type="dxa"/>
          </w:tcPr>
          <w:p w14:paraId="5B6A72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DB4D2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D0ECC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BB661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1ED456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4132DEC5" w14:textId="77777777" w:rsidTr="00B15003">
        <w:trPr>
          <w:jc w:val="center"/>
        </w:trPr>
        <w:tc>
          <w:tcPr>
            <w:tcW w:w="259" w:type="dxa"/>
          </w:tcPr>
          <w:p w14:paraId="6B24F9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4917A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C21189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CBA08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07E397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4D8D93BB" w14:textId="77777777" w:rsidTr="00B15003">
        <w:trPr>
          <w:jc w:val="center"/>
        </w:trPr>
        <w:tc>
          <w:tcPr>
            <w:tcW w:w="259" w:type="dxa"/>
          </w:tcPr>
          <w:p w14:paraId="5798FB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2F2E9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BFA90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675EB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4DEAC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66DF340E" w14:textId="77777777" w:rsidTr="00B15003">
        <w:trPr>
          <w:jc w:val="center"/>
        </w:trPr>
        <w:tc>
          <w:tcPr>
            <w:tcW w:w="259" w:type="dxa"/>
          </w:tcPr>
          <w:p w14:paraId="4B693A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F03E0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BB87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F527D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A9AFC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58A4CB72" w14:textId="77777777" w:rsidTr="00B15003">
        <w:trPr>
          <w:jc w:val="center"/>
        </w:trPr>
        <w:tc>
          <w:tcPr>
            <w:tcW w:w="259" w:type="dxa"/>
          </w:tcPr>
          <w:p w14:paraId="1BDCE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3F9FF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8BB74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A6FB6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ABFBC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6353D1D" w14:textId="77777777" w:rsidTr="00B15003">
        <w:trPr>
          <w:jc w:val="center"/>
        </w:trPr>
        <w:tc>
          <w:tcPr>
            <w:tcW w:w="259" w:type="dxa"/>
          </w:tcPr>
          <w:p w14:paraId="451DAE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EAD05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EBA872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4DECA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720A0A2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523282C5" w14:textId="77777777" w:rsidTr="00B15003">
        <w:trPr>
          <w:jc w:val="center"/>
        </w:trPr>
        <w:tc>
          <w:tcPr>
            <w:tcW w:w="259" w:type="dxa"/>
          </w:tcPr>
          <w:p w14:paraId="437630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8248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D69EA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34B8F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4D3F38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034C6494" w14:textId="77777777" w:rsidTr="00B15003">
        <w:trPr>
          <w:jc w:val="center"/>
        </w:trPr>
        <w:tc>
          <w:tcPr>
            <w:tcW w:w="259" w:type="dxa"/>
          </w:tcPr>
          <w:p w14:paraId="76CFB2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9055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C954B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680FD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D7A990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1874E455" w14:textId="77777777" w:rsidTr="00B15003">
        <w:trPr>
          <w:jc w:val="center"/>
        </w:trPr>
        <w:tc>
          <w:tcPr>
            <w:tcW w:w="259" w:type="dxa"/>
          </w:tcPr>
          <w:p w14:paraId="24BB31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C66A3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8A1890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81283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95DA44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23,04 seconds</w:t>
            </w:r>
          </w:p>
        </w:tc>
      </w:tr>
      <w:tr w:rsidR="0098669A" w:rsidRPr="00D95AF2" w14:paraId="5EFB564E" w14:textId="77777777" w:rsidTr="00B15003">
        <w:trPr>
          <w:jc w:val="center"/>
        </w:trPr>
        <w:tc>
          <w:tcPr>
            <w:tcW w:w="259" w:type="dxa"/>
          </w:tcPr>
          <w:p w14:paraId="576859E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94F037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74587D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178E3C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25C704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25,6 seconds</w:t>
            </w:r>
          </w:p>
        </w:tc>
      </w:tr>
      <w:tr w:rsidR="0098669A" w:rsidRPr="00D95AF2" w14:paraId="1CE340E1" w14:textId="77777777" w:rsidTr="00B15003">
        <w:trPr>
          <w:jc w:val="center"/>
        </w:trPr>
        <w:tc>
          <w:tcPr>
            <w:tcW w:w="259" w:type="dxa"/>
          </w:tcPr>
          <w:p w14:paraId="6B2AD1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4B867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1700F6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30CC6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C15D6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28,16 seconds</w:t>
            </w:r>
          </w:p>
        </w:tc>
      </w:tr>
      <w:tr w:rsidR="0098669A" w:rsidRPr="00D95AF2" w14:paraId="4F59CED4" w14:textId="77777777" w:rsidTr="00B15003">
        <w:trPr>
          <w:jc w:val="center"/>
        </w:trPr>
        <w:tc>
          <w:tcPr>
            <w:tcW w:w="259" w:type="dxa"/>
          </w:tcPr>
          <w:p w14:paraId="553CB8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56F9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536BB4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FBA6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E2FEB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30,72 seconds</w:t>
            </w:r>
          </w:p>
        </w:tc>
      </w:tr>
      <w:tr w:rsidR="0098669A" w:rsidRPr="00D95AF2" w14:paraId="625CD9F1" w14:textId="77777777" w:rsidTr="00B15003">
        <w:trPr>
          <w:jc w:val="center"/>
        </w:trPr>
        <w:tc>
          <w:tcPr>
            <w:tcW w:w="259" w:type="dxa"/>
          </w:tcPr>
          <w:p w14:paraId="43608B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9C860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7323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DB0F84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93286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33,28 seconds</w:t>
            </w:r>
          </w:p>
        </w:tc>
      </w:tr>
      <w:tr w:rsidR="0098669A" w:rsidRPr="00D95AF2" w14:paraId="519D047C" w14:textId="77777777" w:rsidTr="00B15003">
        <w:trPr>
          <w:jc w:val="center"/>
        </w:trPr>
        <w:tc>
          <w:tcPr>
            <w:tcW w:w="259" w:type="dxa"/>
          </w:tcPr>
          <w:p w14:paraId="1F21EF8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3EF0D5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4DFDA1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ABF48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6758B82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35,84</w:t>
            </w:r>
            <w:r w:rsidRPr="00D95AF2">
              <w:t xml:space="preserve"> seconds</w:t>
            </w:r>
          </w:p>
        </w:tc>
      </w:tr>
      <w:tr w:rsidR="0098669A" w:rsidRPr="00D95AF2" w14:paraId="2CEF8F33" w14:textId="77777777" w:rsidTr="00B15003">
        <w:trPr>
          <w:jc w:val="center"/>
        </w:trPr>
        <w:tc>
          <w:tcPr>
            <w:tcW w:w="259" w:type="dxa"/>
          </w:tcPr>
          <w:p w14:paraId="0FC1E6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CC2494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48234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21D9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514759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38,4 seconds</w:t>
            </w:r>
          </w:p>
        </w:tc>
      </w:tr>
      <w:tr w:rsidR="0098669A" w:rsidRPr="00D95AF2" w14:paraId="48DD4049" w14:textId="77777777" w:rsidTr="00B15003">
        <w:trPr>
          <w:jc w:val="center"/>
        </w:trPr>
        <w:tc>
          <w:tcPr>
            <w:tcW w:w="259" w:type="dxa"/>
          </w:tcPr>
          <w:p w14:paraId="7D5568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09D83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5D6FA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3554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5A1DEB6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4AA0A6D9" w14:textId="77777777" w:rsidTr="00B15003">
        <w:trPr>
          <w:jc w:val="center"/>
        </w:trPr>
        <w:tc>
          <w:tcPr>
            <w:tcW w:w="7225" w:type="dxa"/>
            <w:gridSpan w:val="18"/>
          </w:tcPr>
          <w:p w14:paraId="232E833B" w14:textId="76F9E6EF" w:rsidR="0098669A" w:rsidRDefault="0098669A" w:rsidP="003B3911">
            <w:pPr>
              <w:pStyle w:val="TAL"/>
              <w:keepNext w:val="0"/>
              <w:keepLines w:val="0"/>
              <w:rPr>
                <w:ins w:id="20" w:author="LGE (CHOE)" w:date="2022-08-23T12:21:00Z"/>
              </w:rPr>
            </w:pPr>
          </w:p>
          <w:p w14:paraId="77724CD1" w14:textId="77777777" w:rsidR="00DB6DAE" w:rsidRDefault="00DB6DAE" w:rsidP="003B3911">
            <w:pPr>
              <w:pStyle w:val="TAL"/>
              <w:keepNext w:val="0"/>
              <w:keepLines w:val="0"/>
              <w:rPr>
                <w:ins w:id="21" w:author="LGE (CHOE)" w:date="2022-08-23T12:21:00Z"/>
                <w:lang w:eastAsia="ko-KR"/>
              </w:rPr>
            </w:pPr>
            <w:ins w:id="22" w:author="LGE (CHOE)" w:date="2022-08-23T12:21:00Z">
              <w:r>
                <w:rPr>
                  <w:rFonts w:hint="eastAsia"/>
                  <w:lang w:eastAsia="ko-KR"/>
                </w:rPr>
                <w:t>In NR con</w:t>
              </w:r>
              <w:r>
                <w:rPr>
                  <w:lang w:eastAsia="ko-KR"/>
                </w:rPr>
                <w:t>nected to 5GCN, the Paging Time Window field is ignored and the PTW value is included in the Extended Paging Time Window field.</w:t>
              </w:r>
            </w:ins>
          </w:p>
          <w:p w14:paraId="6AF8173E" w14:textId="73C2137B" w:rsidR="00DB6DAE" w:rsidRPr="00D95AF2" w:rsidRDefault="00DB6DAE" w:rsidP="003B3911">
            <w:pPr>
              <w:pStyle w:val="TAL"/>
              <w:keepNext w:val="0"/>
              <w:keepLines w:val="0"/>
              <w:rPr>
                <w:lang w:eastAsia="ko-KR"/>
              </w:rPr>
            </w:pPr>
          </w:p>
        </w:tc>
      </w:tr>
      <w:tr w:rsidR="0098669A" w:rsidRPr="00D95AF2" w14:paraId="463CF204" w14:textId="77777777" w:rsidTr="00B15003">
        <w:trPr>
          <w:jc w:val="center"/>
        </w:trPr>
        <w:tc>
          <w:tcPr>
            <w:tcW w:w="7225" w:type="dxa"/>
            <w:gridSpan w:val="18"/>
          </w:tcPr>
          <w:p w14:paraId="102DC07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value, octet 3 (bit 4 to 1)</w:t>
            </w:r>
          </w:p>
        </w:tc>
      </w:tr>
      <w:tr w:rsidR="0098669A" w:rsidRPr="00D95AF2" w14:paraId="1022BF38" w14:textId="77777777" w:rsidTr="00B15003">
        <w:trPr>
          <w:jc w:val="center"/>
        </w:trPr>
        <w:tc>
          <w:tcPr>
            <w:tcW w:w="7225" w:type="dxa"/>
            <w:gridSpan w:val="18"/>
          </w:tcPr>
          <w:p w14:paraId="2B1D4F0F" w14:textId="1DCEFB2F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</w:t>
            </w:r>
            <w:del w:id="23" w:author="LGE (CHOE)" w:date="2022-08-24T02:50:00Z">
              <w:r w:rsidRPr="00D95AF2" w:rsidDel="003E4E73">
                <w:delText xml:space="preserve">octet </w:delText>
              </w:r>
            </w:del>
            <w:ins w:id="24" w:author="LGE (CHOE)" w:date="2022-08-24T02:50:00Z">
              <w:r w:rsidR="003E4E73">
                <w:t>field</w:t>
              </w:r>
              <w:r w:rsidR="003E4E73" w:rsidRPr="00D95AF2">
                <w:t xml:space="preserve"> </w:t>
              </w:r>
            </w:ins>
            <w:r w:rsidRPr="00D95AF2">
              <w:t xml:space="preserve">contains </w:t>
            </w:r>
            <w:del w:id="25" w:author="LGE (CHOE)" w:date="2022-08-24T02:56:00Z">
              <w:r w:rsidRPr="00D95AF2" w:rsidDel="008E4A7E">
                <w:delText xml:space="preserve">the </w:delText>
              </w:r>
            </w:del>
            <w:ins w:id="26" w:author="LGE (CHOE)" w:date="2022-08-24T02:56:00Z">
              <w:r w:rsidR="008E4A7E">
                <w:t>an</w:t>
              </w:r>
              <w:r w:rsidR="008E4A7E" w:rsidRPr="00D95AF2">
                <w:t xml:space="preserve"> </w:t>
              </w:r>
            </w:ins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  <w:del w:id="27" w:author="LGE (CHOE)" w:date="2022-08-24T02:53:00Z">
              <w:r w:rsidRPr="00D95AF2" w:rsidDel="00D95FA1">
                <w:delText xml:space="preserve"> field</w:delText>
              </w:r>
            </w:del>
            <w:r w:rsidRPr="00D95AF2">
              <w:t xml:space="preserve">. The </w:t>
            </w:r>
            <w:del w:id="28" w:author="LGE (CHOE)" w:date="2022-08-24T03:08:00Z">
              <w:r w:rsidRPr="00D95AF2" w:rsidDel="0041599D">
                <w:delText xml:space="preserve">parameter </w:delText>
              </w:r>
            </w:del>
            <w:proofErr w:type="spellStart"/>
            <w:ins w:id="29" w:author="LGE (CHOE)" w:date="2022-08-24T03:08:00Z">
              <w:r w:rsidR="0041599D">
                <w:t>eDRX</w:t>
              </w:r>
              <w:proofErr w:type="spellEnd"/>
              <w:r w:rsidR="0041599D" w:rsidRPr="00D95AF2">
                <w:t xml:space="preserve"> </w:t>
              </w:r>
            </w:ins>
            <w:r w:rsidRPr="00D95AF2">
              <w:t xml:space="preserve">values are applied for A/Gb mode,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S1 mode and N1 mode </w:t>
            </w:r>
            <w:del w:id="30" w:author="LGE (CHOE)" w:date="2022-08-24T02:56:00Z">
              <w:r w:rsidRPr="00D95AF2" w:rsidDel="00F112F2">
                <w:delText>according to the tables</w:delText>
              </w:r>
            </w:del>
            <w:ins w:id="31" w:author="LGE (CHOE)" w:date="2022-08-24T02:56:00Z">
              <w:r w:rsidR="00F112F2">
                <w:t>as specified</w:t>
              </w:r>
            </w:ins>
            <w:r w:rsidRPr="00D95AF2">
              <w:t xml:space="preserve"> below.</w:t>
            </w:r>
          </w:p>
          <w:p w14:paraId="1E6EB07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775948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A/Gb mode</w:t>
            </w:r>
          </w:p>
          <w:p w14:paraId="14D01F8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A/Gb mode. The </w:t>
            </w: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and </w:t>
            </w: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values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0F56CDD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6600A22B" w14:textId="77777777" w:rsidTr="00B15003">
        <w:trPr>
          <w:jc w:val="center"/>
        </w:trPr>
        <w:tc>
          <w:tcPr>
            <w:tcW w:w="7225" w:type="dxa"/>
            <w:gridSpan w:val="18"/>
          </w:tcPr>
          <w:p w14:paraId="200E773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5E5E1C33" w14:textId="77777777" w:rsidTr="00B15003">
        <w:trPr>
          <w:jc w:val="center"/>
        </w:trPr>
        <w:tc>
          <w:tcPr>
            <w:tcW w:w="259" w:type="dxa"/>
          </w:tcPr>
          <w:p w14:paraId="415A2B01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3B30A7F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54A8B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668555E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552" w:type="dxa"/>
            <w:gridSpan w:val="8"/>
          </w:tcPr>
          <w:p w14:paraId="243D9F5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</w:t>
            </w:r>
          </w:p>
        </w:tc>
        <w:tc>
          <w:tcPr>
            <w:tcW w:w="3637" w:type="dxa"/>
            <w:gridSpan w:val="3"/>
          </w:tcPr>
          <w:p w14:paraId="6B16A25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</w:t>
            </w:r>
          </w:p>
        </w:tc>
      </w:tr>
      <w:tr w:rsidR="0098669A" w:rsidRPr="00D95AF2" w14:paraId="51C753AC" w14:textId="77777777" w:rsidTr="00B15003">
        <w:trPr>
          <w:jc w:val="center"/>
        </w:trPr>
        <w:tc>
          <w:tcPr>
            <w:tcW w:w="259" w:type="dxa"/>
          </w:tcPr>
          <w:p w14:paraId="5B6CA6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3B30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3C234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C5FB4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6EAE581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~1,88 seconds (NOTE 1, NOTE 2)</w:t>
            </w:r>
          </w:p>
        </w:tc>
        <w:tc>
          <w:tcPr>
            <w:tcW w:w="3637" w:type="dxa"/>
            <w:gridSpan w:val="3"/>
          </w:tcPr>
          <w:p w14:paraId="317788C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</w:t>
            </w:r>
          </w:p>
        </w:tc>
      </w:tr>
      <w:tr w:rsidR="0098669A" w:rsidRPr="00D95AF2" w14:paraId="256820FD" w14:textId="77777777" w:rsidTr="00B15003">
        <w:trPr>
          <w:jc w:val="center"/>
        </w:trPr>
        <w:tc>
          <w:tcPr>
            <w:tcW w:w="259" w:type="dxa"/>
          </w:tcPr>
          <w:p w14:paraId="66E1C0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D9D38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39ADC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6FED5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694C312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~3,76 seconds (NOTE 1, NOTE 2)</w:t>
            </w:r>
          </w:p>
        </w:tc>
        <w:tc>
          <w:tcPr>
            <w:tcW w:w="3637" w:type="dxa"/>
            <w:gridSpan w:val="3"/>
          </w:tcPr>
          <w:p w14:paraId="2B0622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</w:t>
            </w:r>
          </w:p>
        </w:tc>
      </w:tr>
      <w:tr w:rsidR="0098669A" w:rsidRPr="00D95AF2" w14:paraId="6E30A24F" w14:textId="77777777" w:rsidTr="00B15003">
        <w:trPr>
          <w:jc w:val="center"/>
        </w:trPr>
        <w:tc>
          <w:tcPr>
            <w:tcW w:w="259" w:type="dxa"/>
          </w:tcPr>
          <w:p w14:paraId="26C652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152AC6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BADA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0127F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70AAD0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~7,53 seconds (NOTE 1, NOTE 2)</w:t>
            </w:r>
          </w:p>
        </w:tc>
        <w:tc>
          <w:tcPr>
            <w:tcW w:w="3637" w:type="dxa"/>
            <w:gridSpan w:val="3"/>
          </w:tcPr>
          <w:p w14:paraId="641AAB7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32</w:t>
            </w:r>
          </w:p>
        </w:tc>
      </w:tr>
      <w:tr w:rsidR="0098669A" w:rsidRPr="00D95AF2" w14:paraId="3A310DC0" w14:textId="77777777" w:rsidTr="00B15003">
        <w:trPr>
          <w:jc w:val="center"/>
        </w:trPr>
        <w:tc>
          <w:tcPr>
            <w:tcW w:w="259" w:type="dxa"/>
          </w:tcPr>
          <w:p w14:paraId="5ACFA5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B1613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8E41B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1F74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3771B2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12,24 seconds (NOTE 2)</w:t>
            </w:r>
          </w:p>
        </w:tc>
        <w:tc>
          <w:tcPr>
            <w:tcW w:w="3637" w:type="dxa"/>
            <w:gridSpan w:val="3"/>
          </w:tcPr>
          <w:p w14:paraId="1FD7F07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52</w:t>
            </w:r>
          </w:p>
        </w:tc>
      </w:tr>
      <w:tr w:rsidR="0098669A" w:rsidRPr="00D95AF2" w14:paraId="4AEEDAFA" w14:textId="77777777" w:rsidTr="00B15003">
        <w:trPr>
          <w:jc w:val="center"/>
        </w:trPr>
        <w:tc>
          <w:tcPr>
            <w:tcW w:w="259" w:type="dxa"/>
          </w:tcPr>
          <w:p w14:paraId="06E956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0ADAD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1F4D5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8A6C9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018483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24,48 seconds (NOTE 2)</w:t>
            </w:r>
          </w:p>
        </w:tc>
        <w:tc>
          <w:tcPr>
            <w:tcW w:w="3637" w:type="dxa"/>
            <w:gridSpan w:val="3"/>
          </w:tcPr>
          <w:p w14:paraId="53B1113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104</w:t>
            </w:r>
          </w:p>
        </w:tc>
      </w:tr>
      <w:tr w:rsidR="0098669A" w:rsidRPr="00D95AF2" w14:paraId="37D5222A" w14:textId="77777777" w:rsidTr="00B15003">
        <w:trPr>
          <w:jc w:val="center"/>
        </w:trPr>
        <w:tc>
          <w:tcPr>
            <w:tcW w:w="259" w:type="dxa"/>
          </w:tcPr>
          <w:p w14:paraId="485386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75258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D27C35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7CDA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05DC5B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48,96 seconds (NOTE 2)</w:t>
            </w:r>
          </w:p>
        </w:tc>
        <w:tc>
          <w:tcPr>
            <w:tcW w:w="3637" w:type="dxa"/>
            <w:gridSpan w:val="3"/>
          </w:tcPr>
          <w:p w14:paraId="71AA92F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208</w:t>
            </w:r>
          </w:p>
        </w:tc>
      </w:tr>
      <w:tr w:rsidR="0098669A" w:rsidRPr="00D95AF2" w14:paraId="6E61082F" w14:textId="77777777" w:rsidTr="00B15003">
        <w:trPr>
          <w:jc w:val="center"/>
        </w:trPr>
        <w:tc>
          <w:tcPr>
            <w:tcW w:w="259" w:type="dxa"/>
          </w:tcPr>
          <w:p w14:paraId="068C78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5FD7E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8F939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C2F4D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0DC2C7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97,92 seconds (NOTE 2)</w:t>
            </w:r>
          </w:p>
        </w:tc>
        <w:tc>
          <w:tcPr>
            <w:tcW w:w="3637" w:type="dxa"/>
            <w:gridSpan w:val="3"/>
          </w:tcPr>
          <w:p w14:paraId="046D40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416</w:t>
            </w:r>
          </w:p>
        </w:tc>
      </w:tr>
      <w:tr w:rsidR="0098669A" w:rsidRPr="00D95AF2" w14:paraId="656E070D" w14:textId="77777777" w:rsidTr="00B15003">
        <w:trPr>
          <w:jc w:val="center"/>
        </w:trPr>
        <w:tc>
          <w:tcPr>
            <w:tcW w:w="259" w:type="dxa"/>
          </w:tcPr>
          <w:p w14:paraId="1B83DA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C6147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AF810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9A9C0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5059058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195,84 seconds (NOTE 2)</w:t>
            </w:r>
          </w:p>
        </w:tc>
        <w:tc>
          <w:tcPr>
            <w:tcW w:w="3637" w:type="dxa"/>
            <w:gridSpan w:val="3"/>
          </w:tcPr>
          <w:p w14:paraId="0235CF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832</w:t>
            </w:r>
          </w:p>
        </w:tc>
      </w:tr>
      <w:tr w:rsidR="0098669A" w:rsidRPr="00D95AF2" w14:paraId="3CB18FAD" w14:textId="77777777" w:rsidTr="00B15003">
        <w:trPr>
          <w:jc w:val="center"/>
        </w:trPr>
        <w:tc>
          <w:tcPr>
            <w:tcW w:w="259" w:type="dxa"/>
          </w:tcPr>
          <w:p w14:paraId="491175A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DDCA4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48C5D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7E35F5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58CE1B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391,68 seconds (NOTE 2)</w:t>
            </w:r>
          </w:p>
        </w:tc>
        <w:tc>
          <w:tcPr>
            <w:tcW w:w="3637" w:type="dxa"/>
            <w:gridSpan w:val="3"/>
          </w:tcPr>
          <w:p w14:paraId="760F1BF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1664</w:t>
            </w:r>
          </w:p>
        </w:tc>
      </w:tr>
      <w:tr w:rsidR="0098669A" w:rsidRPr="00D95AF2" w14:paraId="25F573F2" w14:textId="77777777" w:rsidTr="00B15003">
        <w:trPr>
          <w:jc w:val="center"/>
        </w:trPr>
        <w:tc>
          <w:tcPr>
            <w:tcW w:w="259" w:type="dxa"/>
          </w:tcPr>
          <w:p w14:paraId="02E1C6E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A974F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9DF14D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E2E96B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6C5940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783,36 seconds (NOTE 2)</w:t>
            </w:r>
          </w:p>
        </w:tc>
        <w:tc>
          <w:tcPr>
            <w:tcW w:w="3637" w:type="dxa"/>
            <w:gridSpan w:val="3"/>
          </w:tcPr>
          <w:p w14:paraId="371118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3328</w:t>
            </w:r>
          </w:p>
        </w:tc>
      </w:tr>
      <w:tr w:rsidR="0098669A" w:rsidRPr="00D95AF2" w14:paraId="6582A658" w14:textId="77777777" w:rsidTr="00B15003">
        <w:trPr>
          <w:jc w:val="center"/>
        </w:trPr>
        <w:tc>
          <w:tcPr>
            <w:tcW w:w="259" w:type="dxa"/>
          </w:tcPr>
          <w:p w14:paraId="546DC1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1A3AE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F71D2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CB4EBD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23C9787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1566,72 seconds (NOTE 2)</w:t>
            </w:r>
          </w:p>
        </w:tc>
        <w:tc>
          <w:tcPr>
            <w:tcW w:w="3637" w:type="dxa"/>
            <w:gridSpan w:val="3"/>
          </w:tcPr>
          <w:p w14:paraId="031F5E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6656</w:t>
            </w:r>
          </w:p>
        </w:tc>
      </w:tr>
      <w:tr w:rsidR="0098669A" w:rsidRPr="00D95AF2" w14:paraId="113D8B24" w14:textId="77777777" w:rsidTr="00B15003">
        <w:trPr>
          <w:jc w:val="center"/>
        </w:trPr>
        <w:tc>
          <w:tcPr>
            <w:tcW w:w="259" w:type="dxa"/>
          </w:tcPr>
          <w:p w14:paraId="6034597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358C6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FB1E3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6698B8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0A1AF8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3133,44 seconds (NOTE 2)</w:t>
            </w:r>
          </w:p>
        </w:tc>
        <w:tc>
          <w:tcPr>
            <w:tcW w:w="3637" w:type="dxa"/>
            <w:gridSpan w:val="3"/>
          </w:tcPr>
          <w:p w14:paraId="47AB49D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13312</w:t>
            </w:r>
          </w:p>
        </w:tc>
      </w:tr>
      <w:tr w:rsidR="0098669A" w:rsidRPr="00D95AF2" w14:paraId="4CCBC48D" w14:textId="77777777" w:rsidTr="00B15003">
        <w:trPr>
          <w:jc w:val="center"/>
        </w:trPr>
        <w:tc>
          <w:tcPr>
            <w:tcW w:w="7225" w:type="dxa"/>
            <w:gridSpan w:val="18"/>
          </w:tcPr>
          <w:p w14:paraId="010F8E1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5CB349" w14:textId="77777777" w:rsidTr="00B15003">
        <w:trPr>
          <w:jc w:val="center"/>
        </w:trPr>
        <w:tc>
          <w:tcPr>
            <w:tcW w:w="7225" w:type="dxa"/>
            <w:gridSpan w:val="18"/>
          </w:tcPr>
          <w:p w14:paraId="4040432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lastRenderedPageBreak/>
              <w:t>All other values shall be interpreted as 0000 by this version of the protocol.</w:t>
            </w:r>
          </w:p>
        </w:tc>
      </w:tr>
      <w:tr w:rsidR="0098669A" w:rsidRPr="00D95AF2" w14:paraId="225BE6AD" w14:textId="77777777" w:rsidTr="00B15003">
        <w:trPr>
          <w:jc w:val="center"/>
        </w:trPr>
        <w:tc>
          <w:tcPr>
            <w:tcW w:w="7225" w:type="dxa"/>
            <w:gridSpan w:val="18"/>
          </w:tcPr>
          <w:p w14:paraId="0B56F75A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36CB877B" w14:textId="77777777" w:rsidTr="00B15003">
        <w:trPr>
          <w:jc w:val="center"/>
        </w:trPr>
        <w:tc>
          <w:tcPr>
            <w:tcW w:w="72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AAD506B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1:</w:t>
            </w:r>
            <w:r w:rsidRPr="00D95AF2">
              <w:tab/>
              <w:t>The listed values are rounded.</w:t>
            </w:r>
          </w:p>
          <w:p w14:paraId="25F2DCFC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7114674A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2:</w:t>
            </w:r>
            <w:r w:rsidRPr="00D95AF2">
              <w:tab/>
              <w:t>The value in seconds can be calculated with the formula ((3</w:t>
            </w:r>
            <w:proofErr w:type="gramStart"/>
            <w:r w:rsidRPr="00D95AF2">
              <w:t>,06</w:t>
            </w:r>
            <w:proofErr w:type="gramEnd"/>
            <w:r w:rsidRPr="00D95AF2">
              <w:t xml:space="preserve"> / 13) * (Number of 51-MF)). See 3GPP TS 45.001 [157], </w:t>
            </w:r>
            <w:proofErr w:type="spellStart"/>
            <w:r w:rsidRPr="00D95AF2">
              <w:t>subclause</w:t>
            </w:r>
            <w:proofErr w:type="spellEnd"/>
            <w:r w:rsidRPr="00D95AF2">
              <w:t> 5.1.</w:t>
            </w:r>
          </w:p>
        </w:tc>
      </w:tr>
      <w:tr w:rsidR="0098669A" w:rsidRPr="00D95AF2" w14:paraId="1AE29626" w14:textId="77777777" w:rsidTr="00B15003">
        <w:trPr>
          <w:jc w:val="center"/>
        </w:trPr>
        <w:tc>
          <w:tcPr>
            <w:tcW w:w="72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9194E6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193F6D" w14:textId="77777777" w:rsidTr="00B15003">
        <w:trPr>
          <w:jc w:val="center"/>
        </w:trPr>
        <w:tc>
          <w:tcPr>
            <w:tcW w:w="7225" w:type="dxa"/>
            <w:gridSpan w:val="18"/>
          </w:tcPr>
          <w:p w14:paraId="01A6EE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</w:tc>
      </w:tr>
      <w:tr w:rsidR="0098669A" w:rsidRPr="00D95AF2" w14:paraId="500191DB" w14:textId="77777777" w:rsidTr="00B15003">
        <w:trPr>
          <w:jc w:val="center"/>
        </w:trPr>
        <w:tc>
          <w:tcPr>
            <w:tcW w:w="7225" w:type="dxa"/>
            <w:gridSpan w:val="18"/>
          </w:tcPr>
          <w:p w14:paraId="6FA33401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 The </w:t>
            </w:r>
            <w:r w:rsidRPr="00D95AF2">
              <w:rPr>
                <w:rFonts w:cs="Arial"/>
                <w:szCs w:val="18"/>
              </w:rPr>
              <w:t xml:space="preserve">UTRAN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is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30EF609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rFonts w:ascii="Times New Roman" w:hAnsi="Times New Roman"/>
              </w:rPr>
            </w:pPr>
          </w:p>
        </w:tc>
      </w:tr>
      <w:tr w:rsidR="0098669A" w:rsidRPr="00D95AF2" w14:paraId="6DD54AC3" w14:textId="77777777" w:rsidTr="00B15003">
        <w:trPr>
          <w:jc w:val="center"/>
        </w:trPr>
        <w:tc>
          <w:tcPr>
            <w:tcW w:w="7225" w:type="dxa"/>
            <w:gridSpan w:val="18"/>
          </w:tcPr>
          <w:p w14:paraId="67456F8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69154FBF" w14:textId="77777777" w:rsidTr="00B15003">
        <w:trPr>
          <w:jc w:val="center"/>
        </w:trPr>
        <w:tc>
          <w:tcPr>
            <w:tcW w:w="259" w:type="dxa"/>
          </w:tcPr>
          <w:p w14:paraId="2AA2132D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26C6746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266C38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20C9494F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6189" w:type="dxa"/>
            <w:gridSpan w:val="11"/>
          </w:tcPr>
          <w:p w14:paraId="650E1A5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UTRAN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</w:tr>
      <w:tr w:rsidR="0098669A" w:rsidRPr="00D95AF2" w14:paraId="79B244D7" w14:textId="77777777" w:rsidTr="00B15003">
        <w:trPr>
          <w:jc w:val="center"/>
        </w:trPr>
        <w:tc>
          <w:tcPr>
            <w:tcW w:w="259" w:type="dxa"/>
          </w:tcPr>
          <w:p w14:paraId="71A151E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4D05D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8A727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FA2DE9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4642548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4D74102A" w14:textId="77777777" w:rsidTr="00B15003">
        <w:trPr>
          <w:jc w:val="center"/>
        </w:trPr>
        <w:tc>
          <w:tcPr>
            <w:tcW w:w="259" w:type="dxa"/>
          </w:tcPr>
          <w:p w14:paraId="4707DE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01B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181A93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64636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EB694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</w:tr>
      <w:tr w:rsidR="0098669A" w:rsidRPr="00D95AF2" w14:paraId="3CC38681" w14:textId="77777777" w:rsidTr="00B15003">
        <w:trPr>
          <w:jc w:val="center"/>
        </w:trPr>
        <w:tc>
          <w:tcPr>
            <w:tcW w:w="259" w:type="dxa"/>
          </w:tcPr>
          <w:p w14:paraId="789CF3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83174B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C57EF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47C38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1C8887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725F4924" w14:textId="77777777" w:rsidTr="00B15003">
        <w:trPr>
          <w:jc w:val="center"/>
        </w:trPr>
        <w:tc>
          <w:tcPr>
            <w:tcW w:w="259" w:type="dxa"/>
          </w:tcPr>
          <w:p w14:paraId="340BDB8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F0B9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EFB1BF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26C27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A4273B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</w:tr>
      <w:tr w:rsidR="0098669A" w:rsidRPr="00D95AF2" w14:paraId="0EB797AA" w14:textId="77777777" w:rsidTr="00B15003">
        <w:trPr>
          <w:jc w:val="center"/>
        </w:trPr>
        <w:tc>
          <w:tcPr>
            <w:tcW w:w="259" w:type="dxa"/>
          </w:tcPr>
          <w:p w14:paraId="4C85D3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0A05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C80F4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A399A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EF66CC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</w:tr>
      <w:tr w:rsidR="0098669A" w:rsidRPr="00D95AF2" w14:paraId="5D002DAD" w14:textId="77777777" w:rsidTr="00B15003">
        <w:trPr>
          <w:jc w:val="center"/>
        </w:trPr>
        <w:tc>
          <w:tcPr>
            <w:tcW w:w="259" w:type="dxa"/>
          </w:tcPr>
          <w:p w14:paraId="3441FC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290AAF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2FCDA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956F6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82E22F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</w:tr>
      <w:tr w:rsidR="0098669A" w:rsidRPr="00D95AF2" w14:paraId="1FB8BB36" w14:textId="77777777" w:rsidTr="00B15003">
        <w:trPr>
          <w:jc w:val="center"/>
        </w:trPr>
        <w:tc>
          <w:tcPr>
            <w:tcW w:w="259" w:type="dxa"/>
          </w:tcPr>
          <w:p w14:paraId="6AE53EC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A65EF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49506C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4313E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1029694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</w:tr>
      <w:tr w:rsidR="0098669A" w:rsidRPr="00D95AF2" w14:paraId="11BEBCBB" w14:textId="77777777" w:rsidTr="00B15003">
        <w:trPr>
          <w:jc w:val="center"/>
        </w:trPr>
        <w:tc>
          <w:tcPr>
            <w:tcW w:w="259" w:type="dxa"/>
          </w:tcPr>
          <w:p w14:paraId="0CF2C81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8F384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123B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2D433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1DB36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</w:tr>
      <w:tr w:rsidR="0098669A" w:rsidRPr="00D95AF2" w14:paraId="01472727" w14:textId="77777777" w:rsidTr="00B15003">
        <w:trPr>
          <w:jc w:val="center"/>
        </w:trPr>
        <w:tc>
          <w:tcPr>
            <w:tcW w:w="259" w:type="dxa"/>
          </w:tcPr>
          <w:p w14:paraId="5D5B117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9BA2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E9E9B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B7C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5B986AD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1966,08 seconds</w:t>
            </w:r>
          </w:p>
        </w:tc>
      </w:tr>
      <w:tr w:rsidR="0098669A" w:rsidRPr="00D95AF2" w14:paraId="122C1CCA" w14:textId="77777777" w:rsidTr="00B15003">
        <w:trPr>
          <w:jc w:val="center"/>
        </w:trPr>
        <w:tc>
          <w:tcPr>
            <w:tcW w:w="259" w:type="dxa"/>
          </w:tcPr>
          <w:p w14:paraId="21B5B8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36EC6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BC754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8FE25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8F5362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</w:tr>
      <w:tr w:rsidR="0098669A" w:rsidRPr="00D95AF2" w14:paraId="151E4FA1" w14:textId="77777777" w:rsidTr="00B15003">
        <w:trPr>
          <w:jc w:val="center"/>
        </w:trPr>
        <w:tc>
          <w:tcPr>
            <w:tcW w:w="7225" w:type="dxa"/>
            <w:gridSpan w:val="18"/>
          </w:tcPr>
          <w:p w14:paraId="41592CF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73CA9CB" w14:textId="77777777" w:rsidTr="00B15003">
        <w:trPr>
          <w:jc w:val="center"/>
        </w:trPr>
        <w:tc>
          <w:tcPr>
            <w:tcW w:w="7225" w:type="dxa"/>
            <w:gridSpan w:val="18"/>
          </w:tcPr>
          <w:p w14:paraId="46E195C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48A0DE92" w14:textId="77777777" w:rsidTr="00B15003">
        <w:trPr>
          <w:jc w:val="center"/>
        </w:trPr>
        <w:tc>
          <w:tcPr>
            <w:tcW w:w="7225" w:type="dxa"/>
            <w:gridSpan w:val="18"/>
          </w:tcPr>
          <w:p w14:paraId="4D4AC62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BB63771" w14:textId="77777777" w:rsidTr="00B15003">
        <w:trPr>
          <w:jc w:val="center"/>
        </w:trPr>
        <w:tc>
          <w:tcPr>
            <w:tcW w:w="7225" w:type="dxa"/>
            <w:gridSpan w:val="18"/>
          </w:tcPr>
          <w:p w14:paraId="5E877269" w14:textId="77777777" w:rsidR="0098669A" w:rsidRPr="00170864" w:rsidRDefault="0098669A" w:rsidP="003B3911">
            <w:pPr>
              <w:pStyle w:val="TAL"/>
              <w:keepNext w:val="0"/>
              <w:keepLines w:val="0"/>
              <w:rPr>
                <w:lang w:val="fr-FR"/>
              </w:rPr>
            </w:pPr>
            <w:r w:rsidRPr="00170864">
              <w:rPr>
                <w:lang w:val="fr-FR"/>
              </w:rPr>
              <w:t>S1 mode</w:t>
            </w:r>
            <w:r w:rsidRPr="00170864">
              <w:rPr>
                <w:lang w:val="fr-FR" w:eastAsia="zh-CN"/>
              </w:rPr>
              <w:t>, NB-N1 mode,</w:t>
            </w:r>
            <w:r w:rsidRPr="00170864">
              <w:rPr>
                <w:lang w:val="fr-FR"/>
              </w:rPr>
              <w:t xml:space="preserve"> and WB-N1 mode</w:t>
            </w:r>
          </w:p>
          <w:p w14:paraId="0D3D0B2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S1 mode, NB-N1 mode, and WB-N1 mode.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36.304 [121]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79E184F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342C927" w14:textId="77777777" w:rsidTr="00B15003">
        <w:trPr>
          <w:jc w:val="center"/>
        </w:trPr>
        <w:tc>
          <w:tcPr>
            <w:tcW w:w="7225" w:type="dxa"/>
            <w:gridSpan w:val="18"/>
          </w:tcPr>
          <w:p w14:paraId="7879C9E2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08614A02" w14:textId="77777777" w:rsidTr="00B15003">
        <w:trPr>
          <w:jc w:val="center"/>
        </w:trPr>
        <w:tc>
          <w:tcPr>
            <w:tcW w:w="259" w:type="dxa"/>
          </w:tcPr>
          <w:p w14:paraId="642BC64A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7E62FF1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36E0F903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6FBDB2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976" w:type="dxa"/>
            <w:gridSpan w:val="9"/>
          </w:tcPr>
          <w:p w14:paraId="5B6434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213" w:type="dxa"/>
            <w:gridSpan w:val="2"/>
          </w:tcPr>
          <w:p w14:paraId="2E40D6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555D25F3" w14:textId="77777777" w:rsidTr="00B15003">
        <w:trPr>
          <w:jc w:val="center"/>
        </w:trPr>
        <w:tc>
          <w:tcPr>
            <w:tcW w:w="259" w:type="dxa"/>
          </w:tcPr>
          <w:p w14:paraId="1760DD8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A207E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BA4E67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02ADA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56FE9E2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 (NOTE 4)</w:t>
            </w:r>
          </w:p>
        </w:tc>
        <w:tc>
          <w:tcPr>
            <w:tcW w:w="3213" w:type="dxa"/>
            <w:gridSpan w:val="2"/>
          </w:tcPr>
          <w:p w14:paraId="0105C4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3</w:t>
            </w:r>
          </w:p>
        </w:tc>
      </w:tr>
      <w:tr w:rsidR="0098669A" w:rsidRPr="00D95AF2" w14:paraId="76C5FE25" w14:textId="77777777" w:rsidTr="00B15003">
        <w:trPr>
          <w:jc w:val="center"/>
        </w:trPr>
        <w:tc>
          <w:tcPr>
            <w:tcW w:w="259" w:type="dxa"/>
          </w:tcPr>
          <w:p w14:paraId="7185BD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2CF8E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F88AF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9AFB5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04E02D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 (NOTE 4)</w:t>
            </w:r>
          </w:p>
        </w:tc>
        <w:tc>
          <w:tcPr>
            <w:tcW w:w="3213" w:type="dxa"/>
            <w:gridSpan w:val="2"/>
          </w:tcPr>
          <w:p w14:paraId="274E02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39AE33CD" w14:textId="77777777" w:rsidTr="00B15003">
        <w:trPr>
          <w:jc w:val="center"/>
        </w:trPr>
        <w:tc>
          <w:tcPr>
            <w:tcW w:w="259" w:type="dxa"/>
          </w:tcPr>
          <w:p w14:paraId="24B3C0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EEC36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6EEFF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9C151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0853D25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213" w:type="dxa"/>
            <w:gridSpan w:val="2"/>
          </w:tcPr>
          <w:p w14:paraId="12B80B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2FDADA18" w14:textId="77777777" w:rsidTr="00B15003">
        <w:trPr>
          <w:jc w:val="center"/>
        </w:trPr>
        <w:tc>
          <w:tcPr>
            <w:tcW w:w="259" w:type="dxa"/>
          </w:tcPr>
          <w:p w14:paraId="6B061BD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4679F5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6588C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E24E1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27DAC3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213" w:type="dxa"/>
            <w:gridSpan w:val="2"/>
          </w:tcPr>
          <w:p w14:paraId="0E92C6A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43988826" w14:textId="77777777" w:rsidTr="00B15003">
        <w:trPr>
          <w:jc w:val="center"/>
        </w:trPr>
        <w:tc>
          <w:tcPr>
            <w:tcW w:w="259" w:type="dxa"/>
          </w:tcPr>
          <w:p w14:paraId="79ED88C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8A463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58DDE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EA8CF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5D1B7C7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61,44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0281AB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</w:t>
            </w:r>
          </w:p>
        </w:tc>
      </w:tr>
      <w:tr w:rsidR="0098669A" w:rsidRPr="00D95AF2" w14:paraId="49A17064" w14:textId="77777777" w:rsidTr="00B15003">
        <w:trPr>
          <w:jc w:val="center"/>
        </w:trPr>
        <w:tc>
          <w:tcPr>
            <w:tcW w:w="259" w:type="dxa"/>
          </w:tcPr>
          <w:p w14:paraId="4DABE0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5CF0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2DB3E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001AE5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4B8A6B3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213" w:type="dxa"/>
            <w:gridSpan w:val="2"/>
          </w:tcPr>
          <w:p w14:paraId="183F25F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674D9D7" w14:textId="77777777" w:rsidTr="00B15003">
        <w:trPr>
          <w:jc w:val="center"/>
        </w:trPr>
        <w:tc>
          <w:tcPr>
            <w:tcW w:w="259" w:type="dxa"/>
          </w:tcPr>
          <w:p w14:paraId="516194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789F89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312A4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D4749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22CED45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102,4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73B589D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</w:t>
            </w:r>
          </w:p>
        </w:tc>
      </w:tr>
      <w:tr w:rsidR="0098669A" w:rsidRPr="00D95AF2" w14:paraId="537E8730" w14:textId="77777777" w:rsidTr="00B15003">
        <w:trPr>
          <w:jc w:val="center"/>
        </w:trPr>
        <w:tc>
          <w:tcPr>
            <w:tcW w:w="259" w:type="dxa"/>
          </w:tcPr>
          <w:p w14:paraId="1BD5C88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37A98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1299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4369C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6E0E885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122,88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3E90C9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</w:t>
            </w:r>
          </w:p>
        </w:tc>
      </w:tr>
      <w:tr w:rsidR="0098669A" w:rsidRPr="00D95AF2" w14:paraId="09A195B7" w14:textId="77777777" w:rsidTr="00B15003">
        <w:trPr>
          <w:jc w:val="center"/>
        </w:trPr>
        <w:tc>
          <w:tcPr>
            <w:tcW w:w="259" w:type="dxa"/>
          </w:tcPr>
          <w:p w14:paraId="3815198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C800D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A23EE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6549B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16E63C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143,36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19AFD5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</w:t>
            </w:r>
          </w:p>
        </w:tc>
      </w:tr>
      <w:tr w:rsidR="0098669A" w:rsidRPr="00D95AF2" w14:paraId="1D709AFA" w14:textId="77777777" w:rsidTr="00B15003">
        <w:trPr>
          <w:jc w:val="center"/>
        </w:trPr>
        <w:tc>
          <w:tcPr>
            <w:tcW w:w="259" w:type="dxa"/>
          </w:tcPr>
          <w:p w14:paraId="16F946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4041F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D42F8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D4B86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0574B5E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213" w:type="dxa"/>
            <w:gridSpan w:val="2"/>
          </w:tcPr>
          <w:p w14:paraId="6973E0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7C3E4A60" w14:textId="77777777" w:rsidTr="00B15003">
        <w:trPr>
          <w:jc w:val="center"/>
        </w:trPr>
        <w:tc>
          <w:tcPr>
            <w:tcW w:w="259" w:type="dxa"/>
          </w:tcPr>
          <w:p w14:paraId="03F63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8376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154D0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DC25B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34398C8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213" w:type="dxa"/>
            <w:gridSpan w:val="2"/>
          </w:tcPr>
          <w:p w14:paraId="1ED213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22151B4" w14:textId="77777777" w:rsidTr="00B15003">
        <w:trPr>
          <w:jc w:val="center"/>
        </w:trPr>
        <w:tc>
          <w:tcPr>
            <w:tcW w:w="259" w:type="dxa"/>
          </w:tcPr>
          <w:p w14:paraId="7CB8326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1732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8F74E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28FE62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257D4F9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213" w:type="dxa"/>
            <w:gridSpan w:val="2"/>
          </w:tcPr>
          <w:p w14:paraId="536343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37179FC7" w14:textId="77777777" w:rsidTr="00B15003">
        <w:trPr>
          <w:jc w:val="center"/>
        </w:trPr>
        <w:tc>
          <w:tcPr>
            <w:tcW w:w="259" w:type="dxa"/>
          </w:tcPr>
          <w:p w14:paraId="734835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4455B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3C40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F8E8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51F9F57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213" w:type="dxa"/>
            <w:gridSpan w:val="2"/>
          </w:tcPr>
          <w:p w14:paraId="7D4ABBE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2C2A83CE" w14:textId="77777777" w:rsidTr="00B15003">
        <w:trPr>
          <w:jc w:val="center"/>
        </w:trPr>
        <w:tc>
          <w:tcPr>
            <w:tcW w:w="259" w:type="dxa"/>
          </w:tcPr>
          <w:p w14:paraId="20596F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2203B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9AA37B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22778E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5F55726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213" w:type="dxa"/>
            <w:gridSpan w:val="2"/>
          </w:tcPr>
          <w:p w14:paraId="6C12E6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960A032" w14:textId="77777777" w:rsidTr="00B15003">
        <w:trPr>
          <w:jc w:val="center"/>
        </w:trPr>
        <w:tc>
          <w:tcPr>
            <w:tcW w:w="259" w:type="dxa"/>
          </w:tcPr>
          <w:p w14:paraId="760F30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FCA67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2E095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CE63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77E6AB2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 (NOTE 6)</w:t>
            </w:r>
          </w:p>
        </w:tc>
        <w:tc>
          <w:tcPr>
            <w:tcW w:w="3213" w:type="dxa"/>
            <w:gridSpan w:val="2"/>
          </w:tcPr>
          <w:p w14:paraId="674190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35D19E4B" w14:textId="77777777" w:rsidTr="00B15003">
        <w:trPr>
          <w:jc w:val="center"/>
        </w:trPr>
        <w:tc>
          <w:tcPr>
            <w:tcW w:w="259" w:type="dxa"/>
          </w:tcPr>
          <w:p w14:paraId="6AEE73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8CF37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0A147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63D1F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51DFC6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 (NOTE 6)</w:t>
            </w:r>
          </w:p>
        </w:tc>
        <w:tc>
          <w:tcPr>
            <w:tcW w:w="3213" w:type="dxa"/>
            <w:gridSpan w:val="2"/>
          </w:tcPr>
          <w:p w14:paraId="10DE28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6790138A" w14:textId="77777777" w:rsidTr="00B15003">
        <w:trPr>
          <w:jc w:val="center"/>
        </w:trPr>
        <w:tc>
          <w:tcPr>
            <w:tcW w:w="7225" w:type="dxa"/>
            <w:gridSpan w:val="18"/>
          </w:tcPr>
          <w:p w14:paraId="45B26316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6FCD39D6" w14:textId="77777777" w:rsidTr="00B15003">
        <w:trPr>
          <w:jc w:val="center"/>
        </w:trPr>
        <w:tc>
          <w:tcPr>
            <w:tcW w:w="7225" w:type="dxa"/>
            <w:gridSpan w:val="18"/>
          </w:tcPr>
          <w:p w14:paraId="1D4A791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4D1426A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1C5A9F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3:</w:t>
            </w:r>
            <w:r w:rsidRPr="00D95AF2">
              <w:tab/>
              <w:t xml:space="preserve">For E-UTRAN, and for E-UTRA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 of 5</w:t>
            </w:r>
            <w:proofErr w:type="gramStart"/>
            <w:r w:rsidRPr="00D95AF2">
              <w:t>,12</w:t>
            </w:r>
            <w:proofErr w:type="gramEnd"/>
            <w:r w:rsidRPr="00D95AF2">
              <w:t xml:space="preserve">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36.304 [121] for details.</w:t>
            </w:r>
          </w:p>
        </w:tc>
      </w:tr>
      <w:tr w:rsidR="0098669A" w:rsidRPr="00D95AF2" w14:paraId="793AE97E" w14:textId="77777777" w:rsidTr="00B15003">
        <w:trPr>
          <w:jc w:val="center"/>
        </w:trPr>
        <w:tc>
          <w:tcPr>
            <w:tcW w:w="7225" w:type="dxa"/>
            <w:gridSpan w:val="18"/>
          </w:tcPr>
          <w:p w14:paraId="2F30A9CC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78EED60A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4:</w:t>
            </w:r>
            <w:r w:rsidRPr="00D95AF2">
              <w:rPr>
                <w:lang w:eastAsia="ja-JP"/>
              </w:rPr>
              <w:tab/>
              <w:t xml:space="preserve">The value is applicable only in WB-S1 mode and in WB-N1 mode. If received in NB-S1 mode or in NB-N1 mode it is interpreted as if the </w:t>
            </w:r>
            <w:r w:rsidRPr="00D95AF2">
              <w:t>Extended DRX parameters IE were not included in the message</w:t>
            </w:r>
            <w:r w:rsidRPr="00D95AF2">
              <w:rPr>
                <w:lang w:eastAsia="ja-JP"/>
              </w:rPr>
              <w:t xml:space="preserve"> by this version of the protocol.</w:t>
            </w:r>
          </w:p>
          <w:p w14:paraId="7D964327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5:</w:t>
            </w:r>
            <w:r w:rsidRPr="00D95AF2">
              <w:rPr>
                <w:lang w:eastAsia="ja-JP"/>
              </w:rPr>
              <w:tab/>
              <w:t>The value is applicable only in WB-S1 mode and in WB-N1 mode. If received in NB-S1 mode or in NB-N1 mode it is interpreted as 0010 by this version of the protocol.</w:t>
            </w:r>
          </w:p>
          <w:p w14:paraId="089B236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42A935F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6:</w:t>
            </w:r>
            <w:r w:rsidRPr="00D95AF2">
              <w:rPr>
                <w:lang w:eastAsia="ja-JP"/>
              </w:rPr>
              <w:tab/>
              <w:t>The value is applicable only in NB-S1 mode and in NB-N1 mode. If received in WB-S1 mode or in WB-N1 mode it is interpreted as 1101 by this version of the protocol.</w:t>
            </w:r>
          </w:p>
          <w:p w14:paraId="708792D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1C18A9E8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  <w:tr w:rsidR="0098669A" w:rsidRPr="00D95AF2" w14:paraId="58439BCF" w14:textId="77777777" w:rsidTr="00B15003">
        <w:trPr>
          <w:jc w:val="center"/>
        </w:trPr>
        <w:tc>
          <w:tcPr>
            <w:tcW w:w="7225" w:type="dxa"/>
            <w:gridSpan w:val="18"/>
          </w:tcPr>
          <w:p w14:paraId="641C7A29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lastRenderedPageBreak/>
              <w:t>NR connected to 5GCN</w:t>
            </w:r>
          </w:p>
          <w:p w14:paraId="33876C9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NR connected to 5GCN.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38.304 [183]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D5E5DD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A84B151" w14:textId="77777777" w:rsidTr="00B15003">
        <w:trPr>
          <w:jc w:val="center"/>
        </w:trPr>
        <w:tc>
          <w:tcPr>
            <w:tcW w:w="7225" w:type="dxa"/>
            <w:gridSpan w:val="18"/>
          </w:tcPr>
          <w:p w14:paraId="34BD3AC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D07C259" w14:textId="77777777" w:rsidTr="00B15003">
        <w:trPr>
          <w:jc w:val="center"/>
        </w:trPr>
        <w:tc>
          <w:tcPr>
            <w:tcW w:w="259" w:type="dxa"/>
          </w:tcPr>
          <w:p w14:paraId="2F93662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44C2344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695BEF97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07035A5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976" w:type="dxa"/>
            <w:gridSpan w:val="9"/>
          </w:tcPr>
          <w:p w14:paraId="26AE41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213" w:type="dxa"/>
            <w:gridSpan w:val="2"/>
          </w:tcPr>
          <w:p w14:paraId="0612DF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220BAD19" w14:textId="77777777" w:rsidTr="00B15003">
        <w:trPr>
          <w:jc w:val="center"/>
        </w:trPr>
        <w:tc>
          <w:tcPr>
            <w:tcW w:w="259" w:type="dxa"/>
          </w:tcPr>
          <w:p w14:paraId="4DB7886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F7C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07318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A88A30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46E2853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2,56 seconds</w:t>
            </w:r>
          </w:p>
        </w:tc>
        <w:tc>
          <w:tcPr>
            <w:tcW w:w="3213" w:type="dxa"/>
            <w:gridSpan w:val="2"/>
          </w:tcPr>
          <w:p w14:paraId="7B1CFC65" w14:textId="0BAE2F05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32" w:author="LGE (CHOE)" w:date="2022-08-10T14:44:00Z">
              <w:r w:rsidRPr="00D95AF2" w:rsidDel="005D55B2">
                <w:delText>x</w:delText>
              </w:r>
            </w:del>
            <w:ins w:id="33" w:author="LGE (CHOE)" w:date="2022-08-10T14:44:00Z">
              <w:r w:rsidR="005D55B2">
                <w:t>7</w:t>
              </w:r>
            </w:ins>
          </w:p>
        </w:tc>
      </w:tr>
      <w:tr w:rsidR="0098669A" w:rsidRPr="00D95AF2" w14:paraId="50FABB31" w14:textId="77777777" w:rsidTr="00B15003">
        <w:trPr>
          <w:jc w:val="center"/>
        </w:trPr>
        <w:tc>
          <w:tcPr>
            <w:tcW w:w="259" w:type="dxa"/>
          </w:tcPr>
          <w:p w14:paraId="34FC5C0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063E2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2E873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A945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384D9C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</w:t>
            </w:r>
          </w:p>
        </w:tc>
        <w:tc>
          <w:tcPr>
            <w:tcW w:w="3213" w:type="dxa"/>
            <w:gridSpan w:val="2"/>
          </w:tcPr>
          <w:p w14:paraId="147E6BD0" w14:textId="25431AE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34" w:author="LGE (CHOE)" w:date="2022-08-10T14:44:00Z">
              <w:r w:rsidRPr="00D95AF2" w:rsidDel="005D55B2">
                <w:delText>x</w:delText>
              </w:r>
            </w:del>
            <w:ins w:id="35" w:author="LGE (CHOE)" w:date="2022-08-10T14:46:00Z">
              <w:r w:rsidR="004A33BB">
                <w:t>7</w:t>
              </w:r>
            </w:ins>
          </w:p>
        </w:tc>
      </w:tr>
      <w:tr w:rsidR="0098669A" w:rsidRPr="00D95AF2" w14:paraId="4819990A" w14:textId="77777777" w:rsidTr="00B15003">
        <w:trPr>
          <w:jc w:val="center"/>
        </w:trPr>
        <w:tc>
          <w:tcPr>
            <w:tcW w:w="259" w:type="dxa"/>
          </w:tcPr>
          <w:p w14:paraId="3DEC1C3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6036CE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C74DA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9DF82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6EAB4D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  <w:tc>
          <w:tcPr>
            <w:tcW w:w="3213" w:type="dxa"/>
            <w:gridSpan w:val="2"/>
          </w:tcPr>
          <w:p w14:paraId="3CD811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2C189DF2" w14:textId="77777777" w:rsidTr="00B15003">
        <w:trPr>
          <w:jc w:val="center"/>
        </w:trPr>
        <w:tc>
          <w:tcPr>
            <w:tcW w:w="259" w:type="dxa"/>
          </w:tcPr>
          <w:p w14:paraId="1910EC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518C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895C7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51796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2504A6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213" w:type="dxa"/>
            <w:gridSpan w:val="2"/>
          </w:tcPr>
          <w:p w14:paraId="3E6B0E8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590EDB96" w14:textId="77777777" w:rsidTr="00B15003">
        <w:trPr>
          <w:jc w:val="center"/>
        </w:trPr>
        <w:tc>
          <w:tcPr>
            <w:tcW w:w="259" w:type="dxa"/>
          </w:tcPr>
          <w:p w14:paraId="477005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F7E0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0B854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A92CA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3C61053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213" w:type="dxa"/>
            <w:gridSpan w:val="2"/>
          </w:tcPr>
          <w:p w14:paraId="7111F5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5FB2B4F1" w14:textId="77777777" w:rsidTr="00B15003">
        <w:trPr>
          <w:jc w:val="center"/>
        </w:trPr>
        <w:tc>
          <w:tcPr>
            <w:tcW w:w="259" w:type="dxa"/>
          </w:tcPr>
          <w:p w14:paraId="2A0AF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115E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0D7D4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30E3E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447E224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213" w:type="dxa"/>
            <w:gridSpan w:val="2"/>
          </w:tcPr>
          <w:p w14:paraId="35F6FF7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991FB23" w14:textId="77777777" w:rsidTr="00B15003">
        <w:trPr>
          <w:jc w:val="center"/>
        </w:trPr>
        <w:tc>
          <w:tcPr>
            <w:tcW w:w="259" w:type="dxa"/>
          </w:tcPr>
          <w:p w14:paraId="65D47D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3DBE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584EC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77B60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733618D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213" w:type="dxa"/>
            <w:gridSpan w:val="2"/>
          </w:tcPr>
          <w:p w14:paraId="7D64A81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265C1C35" w14:textId="77777777" w:rsidTr="00B15003">
        <w:trPr>
          <w:jc w:val="center"/>
        </w:trPr>
        <w:tc>
          <w:tcPr>
            <w:tcW w:w="259" w:type="dxa"/>
          </w:tcPr>
          <w:p w14:paraId="105C33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C3B066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F715E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B38DB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4F56C23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213" w:type="dxa"/>
            <w:gridSpan w:val="2"/>
          </w:tcPr>
          <w:p w14:paraId="4E657C3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67423B9" w14:textId="77777777" w:rsidTr="00B15003">
        <w:trPr>
          <w:jc w:val="center"/>
        </w:trPr>
        <w:tc>
          <w:tcPr>
            <w:tcW w:w="259" w:type="dxa"/>
          </w:tcPr>
          <w:p w14:paraId="36B2F4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A50EA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D398E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42AE7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7CFAB94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213" w:type="dxa"/>
            <w:gridSpan w:val="2"/>
          </w:tcPr>
          <w:p w14:paraId="39A267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19E30C47" w14:textId="77777777" w:rsidTr="00B15003">
        <w:trPr>
          <w:jc w:val="center"/>
        </w:trPr>
        <w:tc>
          <w:tcPr>
            <w:tcW w:w="259" w:type="dxa"/>
          </w:tcPr>
          <w:p w14:paraId="508B2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6A24E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B9EE1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37357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160A3FC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213" w:type="dxa"/>
            <w:gridSpan w:val="2"/>
          </w:tcPr>
          <w:p w14:paraId="223D04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3906B2B2" w14:textId="77777777" w:rsidTr="00B15003">
        <w:trPr>
          <w:jc w:val="center"/>
        </w:trPr>
        <w:tc>
          <w:tcPr>
            <w:tcW w:w="259" w:type="dxa"/>
          </w:tcPr>
          <w:p w14:paraId="365ACED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4BE002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81876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D92EE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08D704D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213" w:type="dxa"/>
            <w:gridSpan w:val="2"/>
          </w:tcPr>
          <w:p w14:paraId="3BE0C5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B2508CB" w14:textId="77777777" w:rsidTr="00B15003">
        <w:trPr>
          <w:jc w:val="center"/>
        </w:trPr>
        <w:tc>
          <w:tcPr>
            <w:tcW w:w="259" w:type="dxa"/>
          </w:tcPr>
          <w:p w14:paraId="51022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B2B60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A269B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62F864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0840303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</w:t>
            </w:r>
          </w:p>
        </w:tc>
        <w:tc>
          <w:tcPr>
            <w:tcW w:w="3213" w:type="dxa"/>
            <w:gridSpan w:val="2"/>
          </w:tcPr>
          <w:p w14:paraId="218735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0E80D042" w14:textId="77777777" w:rsidTr="00B15003">
        <w:trPr>
          <w:jc w:val="center"/>
        </w:trPr>
        <w:tc>
          <w:tcPr>
            <w:tcW w:w="259" w:type="dxa"/>
          </w:tcPr>
          <w:p w14:paraId="36CF46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8E3195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B4F4E9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C8684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0F8D12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</w:t>
            </w:r>
          </w:p>
        </w:tc>
        <w:tc>
          <w:tcPr>
            <w:tcW w:w="3213" w:type="dxa"/>
            <w:gridSpan w:val="2"/>
          </w:tcPr>
          <w:p w14:paraId="3201EA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7AF74D39" w14:textId="77777777" w:rsidTr="00B15003">
        <w:trPr>
          <w:jc w:val="center"/>
        </w:trPr>
        <w:tc>
          <w:tcPr>
            <w:tcW w:w="7225" w:type="dxa"/>
            <w:gridSpan w:val="18"/>
          </w:tcPr>
          <w:p w14:paraId="7EC231A4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7317C0EC" w14:textId="77777777" w:rsidTr="00B15003">
        <w:trPr>
          <w:jc w:val="center"/>
        </w:trPr>
        <w:tc>
          <w:tcPr>
            <w:tcW w:w="7225" w:type="dxa"/>
            <w:gridSpan w:val="18"/>
          </w:tcPr>
          <w:p w14:paraId="7C5A6C3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33F6FC4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25384E50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7:</w:t>
            </w:r>
            <w:r w:rsidRPr="00D95AF2">
              <w:tab/>
              <w:t xml:space="preserve">For NR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of 2</w:t>
            </w:r>
            <w:proofErr w:type="gramStart"/>
            <w:r w:rsidRPr="00D95AF2">
              <w:t>,56</w:t>
            </w:r>
            <w:proofErr w:type="gramEnd"/>
            <w:r w:rsidRPr="00D95AF2">
              <w:t xml:space="preserve"> seconds or 5,12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38.304 [183] for details.</w:t>
            </w:r>
          </w:p>
          <w:p w14:paraId="7C2120D6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1DF5A06A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8:</w:t>
            </w:r>
            <w:r w:rsidRPr="00D95AF2">
              <w:tab/>
              <w:t xml:space="preserve">For NR connected to 5GCN, in this release of the specification,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larger than 10.24 seconds are not supported for the UE in 5GMM-CONNECTED mode with RRC inactive indication.</w:t>
            </w:r>
          </w:p>
        </w:tc>
      </w:tr>
      <w:tr w:rsidR="0098669A" w:rsidRPr="00D95AF2" w14:paraId="4BF9DFC5" w14:textId="77777777" w:rsidTr="00B15003">
        <w:trPr>
          <w:jc w:val="center"/>
        </w:trPr>
        <w:tc>
          <w:tcPr>
            <w:tcW w:w="7225" w:type="dxa"/>
            <w:gridSpan w:val="18"/>
          </w:tcPr>
          <w:p w14:paraId="6DF6E09D" w14:textId="77777777" w:rsidR="0098669A" w:rsidRDefault="0098669A" w:rsidP="003B3911">
            <w:pPr>
              <w:pStyle w:val="TAN"/>
              <w:keepNext w:val="0"/>
              <w:keepLines w:val="0"/>
              <w:rPr>
                <w:ins w:id="36" w:author="LGE (CHOE)" w:date="2022-08-23T12:29:00Z"/>
                <w:rFonts w:eastAsia="MS Mincho"/>
                <w:lang w:eastAsia="ja-JP"/>
              </w:rPr>
            </w:pPr>
          </w:p>
          <w:p w14:paraId="1A129458" w14:textId="4C90023C" w:rsidR="001C3A18" w:rsidRDefault="001C3A18" w:rsidP="001C3A18">
            <w:pPr>
              <w:pStyle w:val="TAN"/>
              <w:keepNext w:val="0"/>
              <w:keepLines w:val="0"/>
              <w:rPr>
                <w:ins w:id="37" w:author="LGE (CHOE)" w:date="2022-08-23T20:16:00Z"/>
              </w:rPr>
            </w:pPr>
            <w:ins w:id="38" w:author="LGE (CHOE)" w:date="2022-08-23T12:29:00Z">
              <w:r>
                <w:rPr>
                  <w:rFonts w:hint="eastAsia"/>
                  <w:lang w:eastAsia="ko-KR"/>
                </w:rPr>
                <w:t>Extended Paging Time Window (</w:t>
              </w:r>
              <w:proofErr w:type="spellStart"/>
              <w:r>
                <w:rPr>
                  <w:rFonts w:hint="eastAsia"/>
                  <w:lang w:eastAsia="ko-KR"/>
                </w:rPr>
                <w:t>ePTW</w:t>
              </w:r>
            </w:ins>
            <w:proofErr w:type="spellEnd"/>
            <w:ins w:id="39" w:author="LGE (CHOE)" w:date="2022-08-23T12:30:00Z">
              <w:r w:rsidRPr="00D95AF2">
                <w:t>)</w:t>
              </w:r>
            </w:ins>
            <w:ins w:id="40" w:author="LGE (CHOE)" w:date="2022-08-23T12:32:00Z">
              <w:r>
                <w:t>,</w:t>
              </w:r>
            </w:ins>
            <w:ins w:id="41" w:author="LGE (CHOE)" w:date="2022-08-23T12:30:00Z">
              <w:r w:rsidRPr="00D95AF2">
                <w:t xml:space="preserve"> octet </w:t>
              </w:r>
              <w:r>
                <w:t>4</w:t>
              </w:r>
              <w:r w:rsidRPr="00D95AF2">
                <w:t xml:space="preserve"> (bit </w:t>
              </w:r>
            </w:ins>
            <w:ins w:id="42" w:author="LGE (CHOE)" w:date="2022-08-23T20:16:00Z">
              <w:r w:rsidR="007637CC">
                <w:t>8</w:t>
              </w:r>
            </w:ins>
            <w:ins w:id="43" w:author="LGE (CHOE)" w:date="2022-08-23T12:30:00Z">
              <w:r w:rsidRPr="00D95AF2">
                <w:t xml:space="preserve"> to </w:t>
              </w:r>
              <w:r>
                <w:t>1</w:t>
              </w:r>
              <w:r w:rsidRPr="00D95AF2">
                <w:t>)</w:t>
              </w:r>
            </w:ins>
          </w:p>
          <w:p w14:paraId="59BF16C8" w14:textId="1E803A5A" w:rsidR="007637CC" w:rsidRPr="00D95AF2" w:rsidRDefault="007637CC" w:rsidP="007637CC">
            <w:pPr>
              <w:pStyle w:val="TAL"/>
              <w:keepNext w:val="0"/>
              <w:keepLines w:val="0"/>
              <w:rPr>
                <w:ins w:id="44" w:author="LGE (CHOE)" w:date="2022-08-23T20:16:00Z"/>
              </w:rPr>
            </w:pPr>
            <w:ins w:id="45" w:author="LGE (CHOE)" w:date="2022-08-23T20:16:00Z">
              <w:r w:rsidRPr="00D95AF2">
                <w:t xml:space="preserve">The </w:t>
              </w:r>
            </w:ins>
            <w:ins w:id="46" w:author="LGE (CHOE)" w:date="2022-08-24T02:50:00Z">
              <w:r w:rsidR="00747090">
                <w:t>field</w:t>
              </w:r>
            </w:ins>
            <w:ins w:id="47" w:author="LGE (CHOE)" w:date="2022-08-23T20:16:00Z">
              <w:r w:rsidRPr="00D95AF2">
                <w:t xml:space="preserve"> contains </w:t>
              </w:r>
            </w:ins>
            <w:ins w:id="48" w:author="LGE (CHOE)" w:date="2022-08-24T02:51:00Z">
              <w:r w:rsidR="007B1A8E">
                <w:t>a</w:t>
              </w:r>
            </w:ins>
            <w:ins w:id="49" w:author="LGE (CHOE)" w:date="2022-08-23T20:16:00Z">
              <w:r w:rsidRPr="00D95AF2">
                <w:t xml:space="preserve"> </w:t>
              </w:r>
              <w:r>
                <w:t xml:space="preserve">PTW </w:t>
              </w:r>
              <w:r w:rsidR="00D95FA1">
                <w:t>value</w:t>
              </w:r>
              <w:r w:rsidRPr="00D95AF2">
                <w:t xml:space="preserve">. </w:t>
              </w:r>
            </w:ins>
            <w:ins w:id="50" w:author="LGE (CHOE)" w:date="2022-08-24T02:54:00Z">
              <w:r w:rsidR="00BC3BE5">
                <w:t xml:space="preserve">The PTW value is </w:t>
              </w:r>
            </w:ins>
            <w:ins w:id="51" w:author="LGE (CHOE)" w:date="2022-08-23T20:16:00Z">
              <w:r w:rsidRPr="00D95AF2">
                <w:t xml:space="preserve">applied for </w:t>
              </w:r>
              <w:r>
                <w:t>NR connected to 5GCN</w:t>
              </w:r>
              <w:r w:rsidRPr="00D95AF2">
                <w:t xml:space="preserve"> </w:t>
              </w:r>
            </w:ins>
            <w:ins w:id="52" w:author="LGE (CHOE)" w:date="2022-08-24T02:55:00Z">
              <w:r w:rsidR="00A1269C">
                <w:t>as specified below</w:t>
              </w:r>
            </w:ins>
            <w:ins w:id="53" w:author="LGE (CHOE)" w:date="2022-08-23T20:16:00Z">
              <w:r w:rsidRPr="00D95AF2">
                <w:t>.</w:t>
              </w:r>
            </w:ins>
          </w:p>
          <w:p w14:paraId="12FEF30E" w14:textId="77777777" w:rsidR="007637CC" w:rsidRDefault="007637CC" w:rsidP="001C3A18">
            <w:pPr>
              <w:pStyle w:val="TAN"/>
              <w:keepNext w:val="0"/>
              <w:keepLines w:val="0"/>
              <w:rPr>
                <w:ins w:id="54" w:author="LGE (CHOE)" w:date="2022-08-23T20:16:00Z"/>
              </w:rPr>
            </w:pPr>
          </w:p>
          <w:p w14:paraId="1D366421" w14:textId="45AD37F3" w:rsidR="007637CC" w:rsidRPr="007637CC" w:rsidRDefault="007637CC" w:rsidP="007637CC">
            <w:pPr>
              <w:pStyle w:val="TAL"/>
              <w:keepNext w:val="0"/>
              <w:keepLines w:val="0"/>
              <w:rPr>
                <w:ins w:id="55" w:author="LGE (CHOE)" w:date="2022-08-23T12:32:00Z"/>
                <w:lang w:eastAsia="ko-KR"/>
              </w:rPr>
            </w:pPr>
            <w:ins w:id="56" w:author="LGE (CHOE)" w:date="2022-08-23T20:16:00Z">
              <w:r>
                <w:rPr>
                  <w:rFonts w:hint="eastAsia"/>
                  <w:lang w:eastAsia="ko-KR"/>
                </w:rPr>
                <w:t>NR con</w:t>
              </w:r>
              <w:r>
                <w:rPr>
                  <w:lang w:eastAsia="ko-KR"/>
                </w:rPr>
                <w:t>nected to 5GCN</w:t>
              </w:r>
            </w:ins>
          </w:p>
          <w:p w14:paraId="3C1D9540" w14:textId="059C2B3B" w:rsidR="001C3A18" w:rsidRPr="00D95AF2" w:rsidRDefault="001C3A18" w:rsidP="001C3A18">
            <w:pPr>
              <w:pStyle w:val="TAL"/>
              <w:keepNext w:val="0"/>
              <w:keepLines w:val="0"/>
              <w:rPr>
                <w:ins w:id="57" w:author="LGE (CHOE)" w:date="2022-08-23T12:34:00Z"/>
              </w:rPr>
            </w:pPr>
            <w:ins w:id="58" w:author="LGE (CHOE)" w:date="2022-08-23T12:32:00Z">
              <w:r>
                <w:t xml:space="preserve">The field contains </w:t>
              </w:r>
            </w:ins>
            <w:ins w:id="59" w:author="LGE (CHOE)" w:date="2022-08-23T12:44:00Z">
              <w:r w:rsidR="00C8479B">
                <w:t>the</w:t>
              </w:r>
            </w:ins>
            <w:ins w:id="60" w:author="LGE (CHOE)" w:date="2022-08-23T12:32:00Z">
              <w:r>
                <w:t xml:space="preserve"> PTW value for NR connected to 5GCN. </w:t>
              </w:r>
            </w:ins>
            <w:ins w:id="61" w:author="LGE (CHOE)" w:date="2022-08-23T12:34:00Z">
              <w:r w:rsidRPr="00D95AF2">
                <w:t>The PTW value is used as specified in 3GPP TS 23.501 [166]. The PTW</w:t>
              </w:r>
              <w:r w:rsidRPr="00D95AF2">
                <w:rPr>
                  <w:rFonts w:cs="Arial"/>
                  <w:szCs w:val="18"/>
                </w:rPr>
                <w:t xml:space="preserve"> </w:t>
              </w:r>
              <w:r w:rsidRPr="00D95AF2">
                <w:t>value is derived as follows:</w:t>
              </w:r>
            </w:ins>
          </w:p>
          <w:p w14:paraId="55F39F46" w14:textId="77777777" w:rsidR="001C3A18" w:rsidRPr="00D95AF2" w:rsidRDefault="001C3A18" w:rsidP="001C3A18">
            <w:pPr>
              <w:pStyle w:val="TAL"/>
              <w:keepNext w:val="0"/>
              <w:keepLines w:val="0"/>
              <w:rPr>
                <w:ins w:id="62" w:author="LGE (CHOE)" w:date="2022-08-23T12:34:00Z"/>
              </w:rPr>
            </w:pPr>
          </w:p>
          <w:p w14:paraId="71510356" w14:textId="384187B9" w:rsidR="00324504" w:rsidRPr="001C3A18" w:rsidRDefault="00324504" w:rsidP="00324504">
            <w:pPr>
              <w:pStyle w:val="TAN"/>
              <w:keepNext w:val="0"/>
              <w:keepLines w:val="0"/>
              <w:rPr>
                <w:lang w:eastAsia="ko-KR"/>
              </w:rPr>
            </w:pPr>
            <w:ins w:id="63" w:author="LGE (CHOE)" w:date="2022-08-23T12:35:00Z">
              <w:r>
                <w:t>b</w:t>
              </w:r>
            </w:ins>
            <w:ins w:id="64" w:author="LGE (CHOE)" w:date="2022-08-23T12:34:00Z">
              <w:r w:rsidR="001C3A18" w:rsidRPr="00D95AF2">
                <w:t>it</w:t>
              </w:r>
            </w:ins>
          </w:p>
        </w:tc>
      </w:tr>
      <w:tr w:rsidR="007637CC" w:rsidRPr="00D95AF2" w14:paraId="534C126B" w14:textId="77777777" w:rsidTr="00B15003">
        <w:trPr>
          <w:gridAfter w:val="1"/>
          <w:wAfter w:w="52" w:type="dxa"/>
          <w:cantSplit/>
          <w:jc w:val="center"/>
          <w:ins w:id="65" w:author="LGE (CHOE)" w:date="2022-08-23T12:36:00Z"/>
        </w:trPr>
        <w:tc>
          <w:tcPr>
            <w:tcW w:w="269" w:type="dxa"/>
            <w:gridSpan w:val="2"/>
          </w:tcPr>
          <w:p w14:paraId="237C1285" w14:textId="459D7058" w:rsidR="007637CC" w:rsidRPr="00D95AF2" w:rsidRDefault="007637CC" w:rsidP="007637CC">
            <w:pPr>
              <w:pStyle w:val="TAH"/>
              <w:keepNext w:val="0"/>
              <w:keepLines w:val="0"/>
              <w:rPr>
                <w:ins w:id="66" w:author="LGE (CHOE)" w:date="2022-08-23T12:36:00Z"/>
                <w:lang w:eastAsia="ko-KR"/>
              </w:rPr>
            </w:pPr>
            <w:ins w:id="67" w:author="LGE (CHOE)" w:date="2022-08-23T20:16:00Z">
              <w:r>
                <w:rPr>
                  <w:rFonts w:hint="eastAsia"/>
                  <w:lang w:eastAsia="ko-KR"/>
                </w:rPr>
                <w:t>8</w:t>
              </w:r>
            </w:ins>
          </w:p>
        </w:tc>
        <w:tc>
          <w:tcPr>
            <w:tcW w:w="269" w:type="dxa"/>
            <w:gridSpan w:val="2"/>
          </w:tcPr>
          <w:p w14:paraId="69DF408C" w14:textId="7D9760CF" w:rsidR="007637CC" w:rsidRPr="00D95AF2" w:rsidRDefault="007637CC" w:rsidP="007637CC">
            <w:pPr>
              <w:pStyle w:val="TAH"/>
              <w:rPr>
                <w:ins w:id="68" w:author="LGE (CHOE)" w:date="2022-08-23T12:36:00Z"/>
                <w:lang w:eastAsia="ko-KR"/>
              </w:rPr>
            </w:pPr>
            <w:ins w:id="69" w:author="LGE (CHOE)" w:date="2022-08-23T20:16:00Z">
              <w:r>
                <w:rPr>
                  <w:rFonts w:hint="eastAsia"/>
                  <w:lang w:eastAsia="ko-KR"/>
                </w:rPr>
                <w:t>7</w:t>
              </w:r>
            </w:ins>
          </w:p>
        </w:tc>
        <w:tc>
          <w:tcPr>
            <w:tcW w:w="269" w:type="dxa"/>
            <w:gridSpan w:val="2"/>
          </w:tcPr>
          <w:p w14:paraId="34BC2F99" w14:textId="6957E0C5" w:rsidR="007637CC" w:rsidRPr="00D95AF2" w:rsidRDefault="007637CC" w:rsidP="007637CC">
            <w:pPr>
              <w:pStyle w:val="TAH"/>
              <w:rPr>
                <w:ins w:id="70" w:author="LGE (CHOE)" w:date="2022-08-23T12:36:00Z"/>
                <w:lang w:eastAsia="ko-KR"/>
              </w:rPr>
            </w:pPr>
            <w:ins w:id="71" w:author="LGE (CHOE)" w:date="2022-08-23T20:16:00Z">
              <w:r>
                <w:rPr>
                  <w:rFonts w:hint="eastAsia"/>
                  <w:lang w:eastAsia="ko-KR"/>
                </w:rPr>
                <w:t>6</w:t>
              </w:r>
            </w:ins>
          </w:p>
        </w:tc>
        <w:tc>
          <w:tcPr>
            <w:tcW w:w="269" w:type="dxa"/>
            <w:gridSpan w:val="2"/>
          </w:tcPr>
          <w:p w14:paraId="327ADA46" w14:textId="4743FB15" w:rsidR="007637CC" w:rsidRPr="00D95AF2" w:rsidRDefault="007637CC" w:rsidP="007637CC">
            <w:pPr>
              <w:pStyle w:val="TAH"/>
              <w:rPr>
                <w:ins w:id="72" w:author="LGE (CHOE)" w:date="2022-08-23T12:36:00Z"/>
              </w:rPr>
            </w:pPr>
            <w:ins w:id="73" w:author="LGE (CHOE)" w:date="2022-08-23T20:17:00Z">
              <w:r>
                <w:t>5</w:t>
              </w:r>
            </w:ins>
          </w:p>
        </w:tc>
        <w:tc>
          <w:tcPr>
            <w:tcW w:w="269" w:type="dxa"/>
          </w:tcPr>
          <w:p w14:paraId="2E14732B" w14:textId="1604257B" w:rsidR="007637CC" w:rsidRPr="00D95AF2" w:rsidRDefault="007637CC" w:rsidP="007637CC">
            <w:pPr>
              <w:pStyle w:val="TAH"/>
              <w:rPr>
                <w:ins w:id="74" w:author="LGE (CHOE)" w:date="2022-08-23T12:36:00Z"/>
              </w:rPr>
            </w:pPr>
            <w:ins w:id="75" w:author="LGE (CHOE)" w:date="2022-08-23T20:17:00Z">
              <w:r>
                <w:t>4</w:t>
              </w:r>
            </w:ins>
          </w:p>
        </w:tc>
        <w:tc>
          <w:tcPr>
            <w:tcW w:w="269" w:type="dxa"/>
          </w:tcPr>
          <w:p w14:paraId="6192F3E3" w14:textId="381E92C9" w:rsidR="007637CC" w:rsidRPr="00D95AF2" w:rsidRDefault="007637CC" w:rsidP="007637CC">
            <w:pPr>
              <w:pStyle w:val="TAH"/>
              <w:rPr>
                <w:ins w:id="76" w:author="LGE (CHOE)" w:date="2022-08-23T12:36:00Z"/>
              </w:rPr>
            </w:pPr>
            <w:ins w:id="77" w:author="LGE (CHOE)" w:date="2022-08-23T20:17:00Z">
              <w:r>
                <w:t>3</w:t>
              </w:r>
            </w:ins>
          </w:p>
        </w:tc>
        <w:tc>
          <w:tcPr>
            <w:tcW w:w="269" w:type="dxa"/>
          </w:tcPr>
          <w:p w14:paraId="5DA33F4D" w14:textId="07F1FE37" w:rsidR="007637CC" w:rsidRPr="00D95AF2" w:rsidRDefault="007637CC" w:rsidP="007637CC">
            <w:pPr>
              <w:pStyle w:val="TAH"/>
              <w:rPr>
                <w:ins w:id="78" w:author="LGE (CHOE)" w:date="2022-08-23T12:36:00Z"/>
              </w:rPr>
            </w:pPr>
            <w:ins w:id="79" w:author="LGE (CHOE)" w:date="2022-08-23T20:17:00Z">
              <w:r>
                <w:t>2</w:t>
              </w:r>
            </w:ins>
          </w:p>
        </w:tc>
        <w:tc>
          <w:tcPr>
            <w:tcW w:w="270" w:type="dxa"/>
          </w:tcPr>
          <w:p w14:paraId="5AC06621" w14:textId="69B24B9C" w:rsidR="007637CC" w:rsidRPr="00D95AF2" w:rsidRDefault="007637CC" w:rsidP="007637CC">
            <w:pPr>
              <w:pStyle w:val="TAH"/>
              <w:rPr>
                <w:ins w:id="80" w:author="LGE (CHOE)" w:date="2022-08-23T12:36:00Z"/>
              </w:rPr>
            </w:pPr>
            <w:ins w:id="81" w:author="LGE (CHOE)" w:date="2022-08-23T20:17:00Z">
              <w:r>
                <w:t>1</w:t>
              </w:r>
            </w:ins>
          </w:p>
        </w:tc>
        <w:tc>
          <w:tcPr>
            <w:tcW w:w="709" w:type="dxa"/>
          </w:tcPr>
          <w:p w14:paraId="221AF52E" w14:textId="77777777" w:rsidR="007637CC" w:rsidRPr="00D95AF2" w:rsidRDefault="007637CC" w:rsidP="007637CC">
            <w:pPr>
              <w:pStyle w:val="TAL"/>
              <w:rPr>
                <w:ins w:id="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F3C9C7B" w14:textId="77777777" w:rsidR="007637CC" w:rsidRPr="00D95AF2" w:rsidRDefault="007637CC" w:rsidP="00627D56">
            <w:pPr>
              <w:pStyle w:val="TAL"/>
              <w:ind w:firstLineChars="360" w:firstLine="648"/>
              <w:rPr>
                <w:ins w:id="83" w:author="LGE (CHOE)" w:date="2022-08-23T12:36:00Z"/>
              </w:rPr>
            </w:pPr>
            <w:ins w:id="84" w:author="LGE (CHOE)" w:date="2022-08-23T12:36:00Z">
              <w:r w:rsidRPr="00D95AF2">
                <w:t>Paging Time Window length</w:t>
              </w:r>
            </w:ins>
          </w:p>
        </w:tc>
      </w:tr>
      <w:tr w:rsidR="007637CC" w:rsidRPr="00D95AF2" w14:paraId="2AA12F3A" w14:textId="77777777" w:rsidTr="00B15003">
        <w:trPr>
          <w:gridAfter w:val="1"/>
          <w:wAfter w:w="52" w:type="dxa"/>
          <w:cantSplit/>
          <w:jc w:val="center"/>
          <w:ins w:id="85" w:author="LGE (CHOE)" w:date="2022-08-23T12:36:00Z"/>
        </w:trPr>
        <w:tc>
          <w:tcPr>
            <w:tcW w:w="269" w:type="dxa"/>
            <w:gridSpan w:val="2"/>
          </w:tcPr>
          <w:p w14:paraId="286B76E7" w14:textId="5EA6FC6F" w:rsidR="007637CC" w:rsidRPr="00D95AF2" w:rsidRDefault="007637CC" w:rsidP="007637CC">
            <w:pPr>
              <w:pStyle w:val="TAC"/>
              <w:keepNext w:val="0"/>
              <w:keepLines w:val="0"/>
              <w:rPr>
                <w:ins w:id="86" w:author="LGE (CHOE)" w:date="2022-08-23T12:36:00Z"/>
                <w:lang w:eastAsia="ko-KR"/>
              </w:rPr>
            </w:pPr>
            <w:ins w:id="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DBD4234" w14:textId="472F27DC" w:rsidR="007637CC" w:rsidRPr="00D95AF2" w:rsidRDefault="007637CC" w:rsidP="007637CC">
            <w:pPr>
              <w:pStyle w:val="TAC"/>
              <w:keepNext w:val="0"/>
              <w:keepLines w:val="0"/>
              <w:rPr>
                <w:ins w:id="88" w:author="LGE (CHOE)" w:date="2022-08-23T12:36:00Z"/>
                <w:lang w:eastAsia="ko-KR"/>
              </w:rPr>
            </w:pPr>
            <w:ins w:id="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0A186E8" w14:textId="7718EE39" w:rsidR="007637CC" w:rsidRPr="00D95AF2" w:rsidRDefault="007637CC" w:rsidP="007637CC">
            <w:pPr>
              <w:pStyle w:val="TAC"/>
              <w:keepNext w:val="0"/>
              <w:keepLines w:val="0"/>
              <w:rPr>
                <w:ins w:id="90" w:author="LGE (CHOE)" w:date="2022-08-23T12:36:00Z"/>
                <w:lang w:eastAsia="ko-KR"/>
              </w:rPr>
            </w:pPr>
            <w:ins w:id="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FC126BA" w14:textId="780B9262" w:rsidR="007637CC" w:rsidRPr="00D95AF2" w:rsidRDefault="007637CC" w:rsidP="007637CC">
            <w:pPr>
              <w:pStyle w:val="TAC"/>
              <w:keepNext w:val="0"/>
              <w:keepLines w:val="0"/>
              <w:rPr>
                <w:ins w:id="92" w:author="LGE (CHOE)" w:date="2022-08-23T12:36:00Z"/>
              </w:rPr>
            </w:pPr>
            <w:ins w:id="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FF7B377" w14:textId="6EFBBD53" w:rsidR="007637CC" w:rsidRPr="00D95AF2" w:rsidRDefault="007637CC" w:rsidP="007637CC">
            <w:pPr>
              <w:pStyle w:val="TAC"/>
              <w:keepNext w:val="0"/>
              <w:keepLines w:val="0"/>
              <w:rPr>
                <w:ins w:id="94" w:author="LGE (CHOE)" w:date="2022-08-23T12:36:00Z"/>
              </w:rPr>
            </w:pPr>
            <w:ins w:id="9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CACCCD9" w14:textId="4A9AFF94" w:rsidR="007637CC" w:rsidRPr="00D95AF2" w:rsidRDefault="007637CC" w:rsidP="007637CC">
            <w:pPr>
              <w:pStyle w:val="TAC"/>
              <w:keepNext w:val="0"/>
              <w:keepLines w:val="0"/>
              <w:rPr>
                <w:ins w:id="96" w:author="LGE (CHOE)" w:date="2022-08-23T12:36:00Z"/>
              </w:rPr>
            </w:pPr>
            <w:ins w:id="9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C3B7AE5" w14:textId="374BB64B" w:rsidR="007637CC" w:rsidRPr="00D95AF2" w:rsidRDefault="007637CC" w:rsidP="007637CC">
            <w:pPr>
              <w:pStyle w:val="TAC"/>
              <w:keepNext w:val="0"/>
              <w:keepLines w:val="0"/>
              <w:rPr>
                <w:ins w:id="98" w:author="LGE (CHOE)" w:date="2022-08-23T12:36:00Z"/>
              </w:rPr>
            </w:pPr>
            <w:ins w:id="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0E689C5" w14:textId="6E9D39CE" w:rsidR="007637CC" w:rsidRPr="00D95AF2" w:rsidRDefault="007637CC" w:rsidP="007637CC">
            <w:pPr>
              <w:pStyle w:val="TAC"/>
              <w:keepNext w:val="0"/>
              <w:keepLines w:val="0"/>
              <w:rPr>
                <w:ins w:id="100" w:author="LGE (CHOE)" w:date="2022-08-23T12:36:00Z"/>
              </w:rPr>
            </w:pPr>
            <w:ins w:id="1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47401798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0D5F19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03" w:author="LGE (CHOE)" w:date="2022-08-23T12:36:00Z"/>
              </w:rPr>
            </w:pPr>
            <w:ins w:id="104" w:author="LGE (CHOE)" w:date="2022-08-23T12:36:00Z">
              <w:r w:rsidRPr="00D95AF2">
                <w:rPr>
                  <w:lang w:eastAsia="ja-JP"/>
                </w:rPr>
                <w:t>1,28</w:t>
              </w:r>
              <w:r w:rsidRPr="00D95AF2">
                <w:t xml:space="preserve"> seconds</w:t>
              </w:r>
            </w:ins>
          </w:p>
        </w:tc>
      </w:tr>
      <w:tr w:rsidR="007637CC" w:rsidRPr="00D95AF2" w14:paraId="5DB5AAC1" w14:textId="77777777" w:rsidTr="00B15003">
        <w:trPr>
          <w:gridAfter w:val="1"/>
          <w:wAfter w:w="52" w:type="dxa"/>
          <w:cantSplit/>
          <w:jc w:val="center"/>
          <w:ins w:id="105" w:author="LGE (CHOE)" w:date="2022-08-23T12:36:00Z"/>
        </w:trPr>
        <w:tc>
          <w:tcPr>
            <w:tcW w:w="269" w:type="dxa"/>
            <w:gridSpan w:val="2"/>
          </w:tcPr>
          <w:p w14:paraId="049D9EF7" w14:textId="34FAECE7" w:rsidR="007637CC" w:rsidRPr="00D95AF2" w:rsidRDefault="007637CC" w:rsidP="007637CC">
            <w:pPr>
              <w:pStyle w:val="TAC"/>
              <w:keepNext w:val="0"/>
              <w:keepLines w:val="0"/>
              <w:rPr>
                <w:ins w:id="106" w:author="LGE (CHOE)" w:date="2022-08-23T12:36:00Z"/>
              </w:rPr>
            </w:pPr>
            <w:ins w:id="1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DE80F02" w14:textId="195F3C3A" w:rsidR="007637CC" w:rsidRPr="00D95AF2" w:rsidRDefault="007637CC" w:rsidP="007637CC">
            <w:pPr>
              <w:pStyle w:val="TAC"/>
              <w:keepNext w:val="0"/>
              <w:keepLines w:val="0"/>
              <w:rPr>
                <w:ins w:id="108" w:author="LGE (CHOE)" w:date="2022-08-23T12:36:00Z"/>
              </w:rPr>
            </w:pPr>
            <w:ins w:id="1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A94946F" w14:textId="75963C88" w:rsidR="007637CC" w:rsidRPr="00D95AF2" w:rsidRDefault="007637CC" w:rsidP="007637CC">
            <w:pPr>
              <w:pStyle w:val="TAC"/>
              <w:keepNext w:val="0"/>
              <w:keepLines w:val="0"/>
              <w:rPr>
                <w:ins w:id="110" w:author="LGE (CHOE)" w:date="2022-08-23T12:36:00Z"/>
              </w:rPr>
            </w:pPr>
            <w:ins w:id="1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10F3A34" w14:textId="20BF7685" w:rsidR="007637CC" w:rsidRPr="00D95AF2" w:rsidRDefault="007637CC" w:rsidP="007637CC">
            <w:pPr>
              <w:pStyle w:val="TAC"/>
              <w:keepNext w:val="0"/>
              <w:keepLines w:val="0"/>
              <w:rPr>
                <w:ins w:id="112" w:author="LGE (CHOE)" w:date="2022-08-23T12:36:00Z"/>
              </w:rPr>
            </w:pPr>
            <w:ins w:id="11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038D72C" w14:textId="6C328855" w:rsidR="007637CC" w:rsidRPr="00D95AF2" w:rsidRDefault="007637CC" w:rsidP="007637CC">
            <w:pPr>
              <w:pStyle w:val="TAC"/>
              <w:keepNext w:val="0"/>
              <w:keepLines w:val="0"/>
              <w:rPr>
                <w:ins w:id="114" w:author="LGE (CHOE)" w:date="2022-08-23T12:36:00Z"/>
              </w:rPr>
            </w:pPr>
            <w:ins w:id="1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FA39D9B" w14:textId="69A511AC" w:rsidR="007637CC" w:rsidRPr="00D95AF2" w:rsidRDefault="007637CC" w:rsidP="007637CC">
            <w:pPr>
              <w:pStyle w:val="TAC"/>
              <w:keepNext w:val="0"/>
              <w:keepLines w:val="0"/>
              <w:rPr>
                <w:ins w:id="116" w:author="LGE (CHOE)" w:date="2022-08-23T12:36:00Z"/>
              </w:rPr>
            </w:pPr>
            <w:ins w:id="1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2E22F6E" w14:textId="7CA3E9CB" w:rsidR="007637CC" w:rsidRPr="00D95AF2" w:rsidRDefault="007637CC" w:rsidP="007637CC">
            <w:pPr>
              <w:pStyle w:val="TAC"/>
              <w:keepNext w:val="0"/>
              <w:keepLines w:val="0"/>
              <w:rPr>
                <w:ins w:id="118" w:author="LGE (CHOE)" w:date="2022-08-23T12:36:00Z"/>
              </w:rPr>
            </w:pPr>
            <w:ins w:id="11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4A426CEC" w14:textId="374D09AE" w:rsidR="007637CC" w:rsidRPr="00D95AF2" w:rsidRDefault="007637CC" w:rsidP="007637CC">
            <w:pPr>
              <w:pStyle w:val="TAC"/>
              <w:keepNext w:val="0"/>
              <w:keepLines w:val="0"/>
              <w:rPr>
                <w:ins w:id="120" w:author="LGE (CHOE)" w:date="2022-08-23T12:36:00Z"/>
              </w:rPr>
            </w:pPr>
            <w:ins w:id="1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1596B07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E6BEED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23" w:author="LGE (CHOE)" w:date="2022-08-23T12:36:00Z"/>
              </w:rPr>
            </w:pPr>
            <w:ins w:id="124" w:author="LGE (CHOE)" w:date="2022-08-23T12:36:00Z">
              <w:r w:rsidRPr="00D95AF2">
                <w:rPr>
                  <w:lang w:eastAsia="ja-JP"/>
                </w:rPr>
                <w:t>2,56</w:t>
              </w:r>
              <w:r w:rsidRPr="00D95AF2">
                <w:t xml:space="preserve"> seconds</w:t>
              </w:r>
            </w:ins>
          </w:p>
        </w:tc>
      </w:tr>
      <w:tr w:rsidR="007637CC" w:rsidRPr="00D95AF2" w14:paraId="45C4B5C0" w14:textId="77777777" w:rsidTr="00B15003">
        <w:trPr>
          <w:gridAfter w:val="1"/>
          <w:wAfter w:w="52" w:type="dxa"/>
          <w:cantSplit/>
          <w:jc w:val="center"/>
          <w:ins w:id="125" w:author="LGE (CHOE)" w:date="2022-08-23T12:36:00Z"/>
        </w:trPr>
        <w:tc>
          <w:tcPr>
            <w:tcW w:w="269" w:type="dxa"/>
            <w:gridSpan w:val="2"/>
          </w:tcPr>
          <w:p w14:paraId="1D649E5C" w14:textId="56BDE7CA" w:rsidR="007637CC" w:rsidRPr="00D95AF2" w:rsidRDefault="007637CC" w:rsidP="007637CC">
            <w:pPr>
              <w:pStyle w:val="TAC"/>
              <w:keepNext w:val="0"/>
              <w:keepLines w:val="0"/>
              <w:rPr>
                <w:ins w:id="126" w:author="LGE (CHOE)" w:date="2022-08-23T12:36:00Z"/>
              </w:rPr>
            </w:pPr>
            <w:ins w:id="1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81BE6A5" w14:textId="4E722126" w:rsidR="007637CC" w:rsidRPr="00D95AF2" w:rsidRDefault="007637CC" w:rsidP="007637CC">
            <w:pPr>
              <w:pStyle w:val="TAC"/>
              <w:keepNext w:val="0"/>
              <w:keepLines w:val="0"/>
              <w:rPr>
                <w:ins w:id="128" w:author="LGE (CHOE)" w:date="2022-08-23T12:36:00Z"/>
              </w:rPr>
            </w:pPr>
            <w:ins w:id="1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16C1CC3" w14:textId="0B6E96CF" w:rsidR="007637CC" w:rsidRPr="00D95AF2" w:rsidRDefault="007637CC" w:rsidP="007637CC">
            <w:pPr>
              <w:pStyle w:val="TAC"/>
              <w:keepNext w:val="0"/>
              <w:keepLines w:val="0"/>
              <w:rPr>
                <w:ins w:id="130" w:author="LGE (CHOE)" w:date="2022-08-23T12:36:00Z"/>
              </w:rPr>
            </w:pPr>
            <w:ins w:id="1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B982FFE" w14:textId="217938A5" w:rsidR="007637CC" w:rsidRPr="00D95AF2" w:rsidRDefault="007637CC" w:rsidP="007637CC">
            <w:pPr>
              <w:pStyle w:val="TAC"/>
              <w:keepNext w:val="0"/>
              <w:keepLines w:val="0"/>
              <w:rPr>
                <w:ins w:id="132" w:author="LGE (CHOE)" w:date="2022-08-23T12:36:00Z"/>
              </w:rPr>
            </w:pPr>
            <w:ins w:id="13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876043B" w14:textId="427EE304" w:rsidR="007637CC" w:rsidRPr="00D95AF2" w:rsidRDefault="007637CC" w:rsidP="007637CC">
            <w:pPr>
              <w:pStyle w:val="TAC"/>
              <w:keepNext w:val="0"/>
              <w:keepLines w:val="0"/>
              <w:rPr>
                <w:ins w:id="134" w:author="LGE (CHOE)" w:date="2022-08-23T12:36:00Z"/>
              </w:rPr>
            </w:pPr>
            <w:ins w:id="1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28D26EC" w14:textId="18D7D876" w:rsidR="007637CC" w:rsidRPr="00D95AF2" w:rsidRDefault="007637CC" w:rsidP="007637CC">
            <w:pPr>
              <w:pStyle w:val="TAC"/>
              <w:keepNext w:val="0"/>
              <w:keepLines w:val="0"/>
              <w:rPr>
                <w:ins w:id="136" w:author="LGE (CHOE)" w:date="2022-08-23T12:36:00Z"/>
              </w:rPr>
            </w:pPr>
            <w:ins w:id="13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C1AFD43" w14:textId="2B97EFB3" w:rsidR="007637CC" w:rsidRPr="00D95AF2" w:rsidRDefault="007637CC" w:rsidP="007637CC">
            <w:pPr>
              <w:pStyle w:val="TAC"/>
              <w:keepNext w:val="0"/>
              <w:keepLines w:val="0"/>
              <w:rPr>
                <w:ins w:id="138" w:author="LGE (CHOE)" w:date="2022-08-23T12:36:00Z"/>
              </w:rPr>
            </w:pPr>
            <w:ins w:id="1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0272986F" w14:textId="7ED36EC7" w:rsidR="007637CC" w:rsidRPr="00D95AF2" w:rsidRDefault="007637CC" w:rsidP="007637CC">
            <w:pPr>
              <w:pStyle w:val="TAC"/>
              <w:keepNext w:val="0"/>
              <w:keepLines w:val="0"/>
              <w:rPr>
                <w:ins w:id="140" w:author="LGE (CHOE)" w:date="2022-08-23T12:36:00Z"/>
              </w:rPr>
            </w:pPr>
            <w:ins w:id="14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014E8A6F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D2168F8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43" w:author="LGE (CHOE)" w:date="2022-08-23T12:36:00Z"/>
              </w:rPr>
            </w:pPr>
            <w:ins w:id="144" w:author="LGE (CHOE)" w:date="2022-08-23T12:36:00Z">
              <w:r w:rsidRPr="00D95AF2">
                <w:rPr>
                  <w:lang w:eastAsia="ja-JP"/>
                </w:rPr>
                <w:t>3,84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16766846" w14:textId="77777777" w:rsidTr="00B15003">
        <w:trPr>
          <w:gridAfter w:val="1"/>
          <w:wAfter w:w="52" w:type="dxa"/>
          <w:cantSplit/>
          <w:jc w:val="center"/>
          <w:ins w:id="145" w:author="LGE (CHOE)" w:date="2022-08-23T12:36:00Z"/>
        </w:trPr>
        <w:tc>
          <w:tcPr>
            <w:tcW w:w="269" w:type="dxa"/>
            <w:gridSpan w:val="2"/>
          </w:tcPr>
          <w:p w14:paraId="267D4E4F" w14:textId="12296DBB" w:rsidR="007637CC" w:rsidRPr="00D95AF2" w:rsidRDefault="007637CC" w:rsidP="007637CC">
            <w:pPr>
              <w:pStyle w:val="TAC"/>
              <w:keepNext w:val="0"/>
              <w:keepLines w:val="0"/>
              <w:rPr>
                <w:ins w:id="146" w:author="LGE (CHOE)" w:date="2022-08-23T12:36:00Z"/>
              </w:rPr>
            </w:pPr>
            <w:ins w:id="1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031F216" w14:textId="5A6349CB" w:rsidR="007637CC" w:rsidRPr="00D95AF2" w:rsidRDefault="007637CC" w:rsidP="007637CC">
            <w:pPr>
              <w:pStyle w:val="TAC"/>
              <w:keepNext w:val="0"/>
              <w:keepLines w:val="0"/>
              <w:rPr>
                <w:ins w:id="148" w:author="LGE (CHOE)" w:date="2022-08-23T12:36:00Z"/>
              </w:rPr>
            </w:pPr>
            <w:ins w:id="1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720F11D" w14:textId="2E12C6B1" w:rsidR="007637CC" w:rsidRPr="00D95AF2" w:rsidRDefault="007637CC" w:rsidP="007637CC">
            <w:pPr>
              <w:pStyle w:val="TAC"/>
              <w:keepNext w:val="0"/>
              <w:keepLines w:val="0"/>
              <w:rPr>
                <w:ins w:id="150" w:author="LGE (CHOE)" w:date="2022-08-23T12:36:00Z"/>
              </w:rPr>
            </w:pPr>
            <w:ins w:id="1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5CEA514" w14:textId="104DD6CF" w:rsidR="007637CC" w:rsidRPr="00D95AF2" w:rsidRDefault="007637CC" w:rsidP="007637CC">
            <w:pPr>
              <w:pStyle w:val="TAC"/>
              <w:keepNext w:val="0"/>
              <w:keepLines w:val="0"/>
              <w:rPr>
                <w:ins w:id="152" w:author="LGE (CHOE)" w:date="2022-08-23T12:36:00Z"/>
              </w:rPr>
            </w:pPr>
            <w:ins w:id="15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39FA4F1" w14:textId="15368943" w:rsidR="007637CC" w:rsidRPr="00D95AF2" w:rsidRDefault="007637CC" w:rsidP="007637CC">
            <w:pPr>
              <w:pStyle w:val="TAC"/>
              <w:keepNext w:val="0"/>
              <w:keepLines w:val="0"/>
              <w:rPr>
                <w:ins w:id="154" w:author="LGE (CHOE)" w:date="2022-08-23T12:36:00Z"/>
              </w:rPr>
            </w:pPr>
            <w:ins w:id="15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E877FA1" w14:textId="683C7C72" w:rsidR="007637CC" w:rsidRPr="00D95AF2" w:rsidRDefault="007637CC" w:rsidP="007637CC">
            <w:pPr>
              <w:pStyle w:val="TAC"/>
              <w:keepNext w:val="0"/>
              <w:keepLines w:val="0"/>
              <w:rPr>
                <w:ins w:id="156" w:author="LGE (CHOE)" w:date="2022-08-23T12:36:00Z"/>
              </w:rPr>
            </w:pPr>
            <w:ins w:id="15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F38014D" w14:textId="737F0896" w:rsidR="007637CC" w:rsidRPr="00D95AF2" w:rsidRDefault="007637CC" w:rsidP="007637CC">
            <w:pPr>
              <w:pStyle w:val="TAC"/>
              <w:keepNext w:val="0"/>
              <w:keepLines w:val="0"/>
              <w:rPr>
                <w:ins w:id="158" w:author="LGE (CHOE)" w:date="2022-08-23T12:36:00Z"/>
              </w:rPr>
            </w:pPr>
            <w:ins w:id="15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296E18F" w14:textId="6B796743" w:rsidR="007637CC" w:rsidRPr="00D95AF2" w:rsidRDefault="007637CC" w:rsidP="007637CC">
            <w:pPr>
              <w:pStyle w:val="TAC"/>
              <w:keepNext w:val="0"/>
              <w:keepLines w:val="0"/>
              <w:rPr>
                <w:ins w:id="160" w:author="LGE (CHOE)" w:date="2022-08-23T12:36:00Z"/>
              </w:rPr>
            </w:pPr>
            <w:ins w:id="16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1157E4B9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3EE426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63" w:author="LGE (CHOE)" w:date="2022-08-23T12:36:00Z"/>
              </w:rPr>
            </w:pPr>
            <w:ins w:id="164" w:author="LGE (CHOE)" w:date="2022-08-23T12:36:00Z">
              <w:r w:rsidRPr="00D95AF2">
                <w:rPr>
                  <w:lang w:eastAsia="ja-JP"/>
                </w:rPr>
                <w:t xml:space="preserve">5,12 </w:t>
              </w:r>
              <w:r w:rsidRPr="00D95AF2">
                <w:t>seconds</w:t>
              </w:r>
            </w:ins>
          </w:p>
        </w:tc>
      </w:tr>
      <w:tr w:rsidR="007637CC" w:rsidRPr="00D95AF2" w14:paraId="022B95F1" w14:textId="77777777" w:rsidTr="00B15003">
        <w:trPr>
          <w:gridAfter w:val="1"/>
          <w:wAfter w:w="52" w:type="dxa"/>
          <w:cantSplit/>
          <w:jc w:val="center"/>
          <w:ins w:id="165" w:author="LGE (CHOE)" w:date="2022-08-23T12:36:00Z"/>
        </w:trPr>
        <w:tc>
          <w:tcPr>
            <w:tcW w:w="269" w:type="dxa"/>
            <w:gridSpan w:val="2"/>
          </w:tcPr>
          <w:p w14:paraId="578B0CD6" w14:textId="215D34E4" w:rsidR="007637CC" w:rsidRPr="00D95AF2" w:rsidRDefault="007637CC" w:rsidP="007637CC">
            <w:pPr>
              <w:pStyle w:val="TAC"/>
              <w:keepNext w:val="0"/>
              <w:keepLines w:val="0"/>
              <w:rPr>
                <w:ins w:id="166" w:author="LGE (CHOE)" w:date="2022-08-23T12:36:00Z"/>
              </w:rPr>
            </w:pPr>
            <w:ins w:id="1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C784B8E" w14:textId="0FC2D856" w:rsidR="007637CC" w:rsidRPr="00D95AF2" w:rsidRDefault="007637CC" w:rsidP="007637CC">
            <w:pPr>
              <w:pStyle w:val="TAC"/>
              <w:keepNext w:val="0"/>
              <w:keepLines w:val="0"/>
              <w:rPr>
                <w:ins w:id="168" w:author="LGE (CHOE)" w:date="2022-08-23T12:36:00Z"/>
              </w:rPr>
            </w:pPr>
            <w:ins w:id="1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DF749F1" w14:textId="40F215FC" w:rsidR="007637CC" w:rsidRPr="00D95AF2" w:rsidRDefault="007637CC" w:rsidP="007637CC">
            <w:pPr>
              <w:pStyle w:val="TAC"/>
              <w:keepNext w:val="0"/>
              <w:keepLines w:val="0"/>
              <w:rPr>
                <w:ins w:id="170" w:author="LGE (CHOE)" w:date="2022-08-23T12:36:00Z"/>
              </w:rPr>
            </w:pPr>
            <w:ins w:id="1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2DCAE12" w14:textId="2B7B7073" w:rsidR="007637CC" w:rsidRPr="00D95AF2" w:rsidRDefault="007637CC" w:rsidP="007637CC">
            <w:pPr>
              <w:pStyle w:val="TAC"/>
              <w:keepNext w:val="0"/>
              <w:keepLines w:val="0"/>
              <w:rPr>
                <w:ins w:id="172" w:author="LGE (CHOE)" w:date="2022-08-23T12:36:00Z"/>
              </w:rPr>
            </w:pPr>
            <w:ins w:id="17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70EA468" w14:textId="3995B00A" w:rsidR="007637CC" w:rsidRPr="00D95AF2" w:rsidRDefault="007637CC" w:rsidP="007637CC">
            <w:pPr>
              <w:pStyle w:val="TAC"/>
              <w:keepNext w:val="0"/>
              <w:keepLines w:val="0"/>
              <w:rPr>
                <w:ins w:id="174" w:author="LGE (CHOE)" w:date="2022-08-23T12:36:00Z"/>
              </w:rPr>
            </w:pPr>
            <w:ins w:id="17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7C608A4" w14:textId="3E8F3551" w:rsidR="007637CC" w:rsidRPr="00D95AF2" w:rsidRDefault="007637CC" w:rsidP="007637CC">
            <w:pPr>
              <w:pStyle w:val="TAC"/>
              <w:keepNext w:val="0"/>
              <w:keepLines w:val="0"/>
              <w:rPr>
                <w:ins w:id="176" w:author="LGE (CHOE)" w:date="2022-08-23T12:36:00Z"/>
              </w:rPr>
            </w:pPr>
            <w:ins w:id="17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34653C6" w14:textId="16FD3B6C" w:rsidR="007637CC" w:rsidRPr="00D95AF2" w:rsidRDefault="007637CC" w:rsidP="007637CC">
            <w:pPr>
              <w:pStyle w:val="TAC"/>
              <w:keepNext w:val="0"/>
              <w:keepLines w:val="0"/>
              <w:rPr>
                <w:ins w:id="178" w:author="LGE (CHOE)" w:date="2022-08-23T12:36:00Z"/>
              </w:rPr>
            </w:pPr>
            <w:ins w:id="1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0C087E64" w14:textId="0BDD4D4B" w:rsidR="007637CC" w:rsidRPr="00D95AF2" w:rsidRDefault="007637CC" w:rsidP="007637CC">
            <w:pPr>
              <w:pStyle w:val="TAC"/>
              <w:keepNext w:val="0"/>
              <w:keepLines w:val="0"/>
              <w:rPr>
                <w:ins w:id="180" w:author="LGE (CHOE)" w:date="2022-08-23T12:36:00Z"/>
              </w:rPr>
            </w:pPr>
            <w:ins w:id="18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CE5834B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4BEA9A3B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83" w:author="LGE (CHOE)" w:date="2022-08-23T12:36:00Z"/>
              </w:rPr>
            </w:pPr>
            <w:ins w:id="184" w:author="LGE (CHOE)" w:date="2022-08-23T12:36:00Z">
              <w:r w:rsidRPr="00D95AF2">
                <w:t>6,4 seconds</w:t>
              </w:r>
            </w:ins>
          </w:p>
        </w:tc>
      </w:tr>
      <w:tr w:rsidR="007637CC" w:rsidRPr="00D95AF2" w14:paraId="2B1E0AD6" w14:textId="77777777" w:rsidTr="00B15003">
        <w:trPr>
          <w:gridAfter w:val="1"/>
          <w:wAfter w:w="52" w:type="dxa"/>
          <w:cantSplit/>
          <w:jc w:val="center"/>
          <w:ins w:id="185" w:author="LGE (CHOE)" w:date="2022-08-23T12:36:00Z"/>
        </w:trPr>
        <w:tc>
          <w:tcPr>
            <w:tcW w:w="269" w:type="dxa"/>
            <w:gridSpan w:val="2"/>
          </w:tcPr>
          <w:p w14:paraId="5D23DD1F" w14:textId="22424DF9" w:rsidR="007637CC" w:rsidRPr="00D95AF2" w:rsidRDefault="007637CC" w:rsidP="007637CC">
            <w:pPr>
              <w:pStyle w:val="TAC"/>
              <w:keepNext w:val="0"/>
              <w:keepLines w:val="0"/>
              <w:rPr>
                <w:ins w:id="186" w:author="LGE (CHOE)" w:date="2022-08-23T12:36:00Z"/>
              </w:rPr>
            </w:pPr>
            <w:ins w:id="1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3E6CC4D" w14:textId="64B612BC" w:rsidR="007637CC" w:rsidRPr="00D95AF2" w:rsidRDefault="007637CC" w:rsidP="007637CC">
            <w:pPr>
              <w:pStyle w:val="TAC"/>
              <w:keepNext w:val="0"/>
              <w:keepLines w:val="0"/>
              <w:rPr>
                <w:ins w:id="188" w:author="LGE (CHOE)" w:date="2022-08-23T12:36:00Z"/>
              </w:rPr>
            </w:pPr>
            <w:ins w:id="1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8386EE2" w14:textId="37F9A8DD" w:rsidR="007637CC" w:rsidRPr="00D95AF2" w:rsidRDefault="007637CC" w:rsidP="007637CC">
            <w:pPr>
              <w:pStyle w:val="TAC"/>
              <w:keepNext w:val="0"/>
              <w:keepLines w:val="0"/>
              <w:rPr>
                <w:ins w:id="190" w:author="LGE (CHOE)" w:date="2022-08-23T12:36:00Z"/>
              </w:rPr>
            </w:pPr>
            <w:ins w:id="1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8027D75" w14:textId="43EAEC6B" w:rsidR="007637CC" w:rsidRPr="00D95AF2" w:rsidRDefault="007637CC" w:rsidP="007637CC">
            <w:pPr>
              <w:pStyle w:val="TAC"/>
              <w:keepNext w:val="0"/>
              <w:keepLines w:val="0"/>
              <w:rPr>
                <w:ins w:id="192" w:author="LGE (CHOE)" w:date="2022-08-23T12:36:00Z"/>
              </w:rPr>
            </w:pPr>
            <w:ins w:id="1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293FBE6" w14:textId="267CAB3A" w:rsidR="007637CC" w:rsidRPr="00D95AF2" w:rsidRDefault="007637CC" w:rsidP="007637CC">
            <w:pPr>
              <w:pStyle w:val="TAC"/>
              <w:keepNext w:val="0"/>
              <w:keepLines w:val="0"/>
              <w:rPr>
                <w:ins w:id="194" w:author="LGE (CHOE)" w:date="2022-08-23T12:36:00Z"/>
              </w:rPr>
            </w:pPr>
            <w:ins w:id="19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2336CE9" w14:textId="17C18832" w:rsidR="007637CC" w:rsidRPr="00D95AF2" w:rsidRDefault="007637CC" w:rsidP="007637CC">
            <w:pPr>
              <w:pStyle w:val="TAC"/>
              <w:keepNext w:val="0"/>
              <w:keepLines w:val="0"/>
              <w:rPr>
                <w:ins w:id="196" w:author="LGE (CHOE)" w:date="2022-08-23T12:36:00Z"/>
              </w:rPr>
            </w:pPr>
            <w:ins w:id="1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9E615FE" w14:textId="76929B83" w:rsidR="007637CC" w:rsidRPr="00D95AF2" w:rsidRDefault="007637CC" w:rsidP="007637CC">
            <w:pPr>
              <w:pStyle w:val="TAC"/>
              <w:keepNext w:val="0"/>
              <w:keepLines w:val="0"/>
              <w:rPr>
                <w:ins w:id="198" w:author="LGE (CHOE)" w:date="2022-08-23T12:36:00Z"/>
              </w:rPr>
            </w:pPr>
            <w:ins w:id="1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AE6619B" w14:textId="7164D704" w:rsidR="007637CC" w:rsidRPr="00D95AF2" w:rsidRDefault="007637CC" w:rsidP="007637CC">
            <w:pPr>
              <w:pStyle w:val="TAC"/>
              <w:keepNext w:val="0"/>
              <w:keepLines w:val="0"/>
              <w:rPr>
                <w:ins w:id="200" w:author="LGE (CHOE)" w:date="2022-08-23T12:36:00Z"/>
              </w:rPr>
            </w:pPr>
            <w:ins w:id="20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633B30DA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0CE083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03" w:author="LGE (CHOE)" w:date="2022-08-23T12:36:00Z"/>
              </w:rPr>
            </w:pPr>
            <w:ins w:id="204" w:author="LGE (CHOE)" w:date="2022-08-23T12:36:00Z">
              <w:r w:rsidRPr="00D95AF2">
                <w:t>7,68 seconds</w:t>
              </w:r>
            </w:ins>
          </w:p>
        </w:tc>
      </w:tr>
      <w:tr w:rsidR="007637CC" w:rsidRPr="00D95AF2" w14:paraId="42756681" w14:textId="77777777" w:rsidTr="00B15003">
        <w:trPr>
          <w:gridAfter w:val="1"/>
          <w:wAfter w:w="52" w:type="dxa"/>
          <w:cantSplit/>
          <w:jc w:val="center"/>
          <w:ins w:id="205" w:author="LGE (CHOE)" w:date="2022-08-23T12:36:00Z"/>
        </w:trPr>
        <w:tc>
          <w:tcPr>
            <w:tcW w:w="269" w:type="dxa"/>
            <w:gridSpan w:val="2"/>
          </w:tcPr>
          <w:p w14:paraId="3A927A1A" w14:textId="6C85995A" w:rsidR="007637CC" w:rsidRPr="00D95AF2" w:rsidRDefault="007637CC" w:rsidP="007637CC">
            <w:pPr>
              <w:pStyle w:val="TAC"/>
              <w:keepNext w:val="0"/>
              <w:keepLines w:val="0"/>
              <w:rPr>
                <w:ins w:id="206" w:author="LGE (CHOE)" w:date="2022-08-23T12:36:00Z"/>
              </w:rPr>
            </w:pPr>
            <w:ins w:id="2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063006D" w14:textId="5C58F294" w:rsidR="007637CC" w:rsidRPr="00D95AF2" w:rsidRDefault="007637CC" w:rsidP="007637CC">
            <w:pPr>
              <w:pStyle w:val="TAC"/>
              <w:keepNext w:val="0"/>
              <w:keepLines w:val="0"/>
              <w:rPr>
                <w:ins w:id="208" w:author="LGE (CHOE)" w:date="2022-08-23T12:36:00Z"/>
              </w:rPr>
            </w:pPr>
            <w:ins w:id="2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1142C4B" w14:textId="5B5EEC5C" w:rsidR="007637CC" w:rsidRPr="00D95AF2" w:rsidRDefault="007637CC" w:rsidP="007637CC">
            <w:pPr>
              <w:pStyle w:val="TAC"/>
              <w:keepNext w:val="0"/>
              <w:keepLines w:val="0"/>
              <w:rPr>
                <w:ins w:id="210" w:author="LGE (CHOE)" w:date="2022-08-23T12:36:00Z"/>
              </w:rPr>
            </w:pPr>
            <w:ins w:id="2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DF3F2CA" w14:textId="449999FB" w:rsidR="007637CC" w:rsidRPr="00D95AF2" w:rsidRDefault="007637CC" w:rsidP="007637CC">
            <w:pPr>
              <w:pStyle w:val="TAC"/>
              <w:keepNext w:val="0"/>
              <w:keepLines w:val="0"/>
              <w:rPr>
                <w:ins w:id="212" w:author="LGE (CHOE)" w:date="2022-08-23T12:36:00Z"/>
              </w:rPr>
            </w:pPr>
            <w:ins w:id="21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2B61C68" w14:textId="53B510D1" w:rsidR="007637CC" w:rsidRPr="00D95AF2" w:rsidRDefault="007637CC" w:rsidP="007637CC">
            <w:pPr>
              <w:pStyle w:val="TAC"/>
              <w:keepNext w:val="0"/>
              <w:keepLines w:val="0"/>
              <w:rPr>
                <w:ins w:id="214" w:author="LGE (CHOE)" w:date="2022-08-23T12:36:00Z"/>
              </w:rPr>
            </w:pPr>
            <w:ins w:id="2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F6C8046" w14:textId="64530B93" w:rsidR="007637CC" w:rsidRPr="00D95AF2" w:rsidRDefault="007637CC" w:rsidP="007637CC">
            <w:pPr>
              <w:pStyle w:val="TAC"/>
              <w:keepNext w:val="0"/>
              <w:keepLines w:val="0"/>
              <w:rPr>
                <w:ins w:id="216" w:author="LGE (CHOE)" w:date="2022-08-23T12:36:00Z"/>
              </w:rPr>
            </w:pPr>
            <w:ins w:id="21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4081C3A3" w14:textId="60EFE496" w:rsidR="007637CC" w:rsidRPr="00D95AF2" w:rsidRDefault="007637CC" w:rsidP="007637CC">
            <w:pPr>
              <w:pStyle w:val="TAC"/>
              <w:keepNext w:val="0"/>
              <w:keepLines w:val="0"/>
              <w:rPr>
                <w:ins w:id="218" w:author="LGE (CHOE)" w:date="2022-08-23T12:36:00Z"/>
              </w:rPr>
            </w:pPr>
            <w:ins w:id="2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D3B259F" w14:textId="6E2134B1" w:rsidR="007637CC" w:rsidRPr="00D95AF2" w:rsidRDefault="007637CC" w:rsidP="007637CC">
            <w:pPr>
              <w:pStyle w:val="TAC"/>
              <w:keepNext w:val="0"/>
              <w:keepLines w:val="0"/>
              <w:rPr>
                <w:ins w:id="220" w:author="LGE (CHOE)" w:date="2022-08-23T12:36:00Z"/>
              </w:rPr>
            </w:pPr>
            <w:ins w:id="22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711F23B1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52A942D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23" w:author="LGE (CHOE)" w:date="2022-08-23T12:36:00Z"/>
              </w:rPr>
            </w:pPr>
            <w:ins w:id="224" w:author="LGE (CHOE)" w:date="2022-08-23T12:36:00Z">
              <w:r w:rsidRPr="00D95AF2">
                <w:t>8,96 seconds</w:t>
              </w:r>
            </w:ins>
          </w:p>
        </w:tc>
      </w:tr>
      <w:tr w:rsidR="007637CC" w:rsidRPr="00D95AF2" w14:paraId="3FED06CD" w14:textId="77777777" w:rsidTr="00B15003">
        <w:trPr>
          <w:gridAfter w:val="1"/>
          <w:wAfter w:w="52" w:type="dxa"/>
          <w:cantSplit/>
          <w:jc w:val="center"/>
          <w:ins w:id="225" w:author="LGE (CHOE)" w:date="2022-08-23T12:36:00Z"/>
        </w:trPr>
        <w:tc>
          <w:tcPr>
            <w:tcW w:w="269" w:type="dxa"/>
            <w:gridSpan w:val="2"/>
          </w:tcPr>
          <w:p w14:paraId="2CEA3224" w14:textId="639E6208" w:rsidR="007637CC" w:rsidRPr="00D95AF2" w:rsidRDefault="007637CC" w:rsidP="007637CC">
            <w:pPr>
              <w:pStyle w:val="TAC"/>
              <w:keepNext w:val="0"/>
              <w:keepLines w:val="0"/>
              <w:rPr>
                <w:ins w:id="226" w:author="LGE (CHOE)" w:date="2022-08-23T12:36:00Z"/>
              </w:rPr>
            </w:pPr>
            <w:ins w:id="2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F92494C" w14:textId="4E23BA3A" w:rsidR="007637CC" w:rsidRPr="00D95AF2" w:rsidRDefault="007637CC" w:rsidP="007637CC">
            <w:pPr>
              <w:pStyle w:val="TAC"/>
              <w:keepNext w:val="0"/>
              <w:keepLines w:val="0"/>
              <w:rPr>
                <w:ins w:id="228" w:author="LGE (CHOE)" w:date="2022-08-23T12:36:00Z"/>
              </w:rPr>
            </w:pPr>
            <w:ins w:id="2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A12C79F" w14:textId="4BAC1D6F" w:rsidR="007637CC" w:rsidRPr="00D95AF2" w:rsidRDefault="007637CC" w:rsidP="007637CC">
            <w:pPr>
              <w:pStyle w:val="TAC"/>
              <w:keepNext w:val="0"/>
              <w:keepLines w:val="0"/>
              <w:rPr>
                <w:ins w:id="230" w:author="LGE (CHOE)" w:date="2022-08-23T12:36:00Z"/>
              </w:rPr>
            </w:pPr>
            <w:ins w:id="2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D80DE86" w14:textId="0AEF6137" w:rsidR="007637CC" w:rsidRPr="00D95AF2" w:rsidRDefault="007637CC" w:rsidP="007637CC">
            <w:pPr>
              <w:pStyle w:val="TAC"/>
              <w:keepNext w:val="0"/>
              <w:keepLines w:val="0"/>
              <w:rPr>
                <w:ins w:id="232" w:author="LGE (CHOE)" w:date="2022-08-23T12:36:00Z"/>
              </w:rPr>
            </w:pPr>
            <w:ins w:id="23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3E5AAA0" w14:textId="1C7138A6" w:rsidR="007637CC" w:rsidRPr="00D95AF2" w:rsidRDefault="007637CC" w:rsidP="007637CC">
            <w:pPr>
              <w:pStyle w:val="TAC"/>
              <w:keepNext w:val="0"/>
              <w:keepLines w:val="0"/>
              <w:rPr>
                <w:ins w:id="234" w:author="LGE (CHOE)" w:date="2022-08-23T12:36:00Z"/>
              </w:rPr>
            </w:pPr>
            <w:ins w:id="2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CCF7DD7" w14:textId="3E96FE96" w:rsidR="007637CC" w:rsidRPr="00D95AF2" w:rsidRDefault="007637CC" w:rsidP="007637CC">
            <w:pPr>
              <w:pStyle w:val="TAC"/>
              <w:keepNext w:val="0"/>
              <w:keepLines w:val="0"/>
              <w:rPr>
                <w:ins w:id="236" w:author="LGE (CHOE)" w:date="2022-08-23T12:36:00Z"/>
              </w:rPr>
            </w:pPr>
            <w:ins w:id="23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F1B600C" w14:textId="41B1A8DE" w:rsidR="007637CC" w:rsidRPr="00D95AF2" w:rsidRDefault="007637CC" w:rsidP="007637CC">
            <w:pPr>
              <w:pStyle w:val="TAC"/>
              <w:keepNext w:val="0"/>
              <w:keepLines w:val="0"/>
              <w:rPr>
                <w:ins w:id="238" w:author="LGE (CHOE)" w:date="2022-08-23T12:36:00Z"/>
              </w:rPr>
            </w:pPr>
            <w:ins w:id="2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8407604" w14:textId="57A82776" w:rsidR="007637CC" w:rsidRPr="00D95AF2" w:rsidRDefault="007637CC" w:rsidP="007637CC">
            <w:pPr>
              <w:pStyle w:val="TAC"/>
              <w:keepNext w:val="0"/>
              <w:keepLines w:val="0"/>
              <w:rPr>
                <w:ins w:id="240" w:author="LGE (CHOE)" w:date="2022-08-23T12:36:00Z"/>
              </w:rPr>
            </w:pPr>
            <w:ins w:id="24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4BFC4022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27353989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43" w:author="LGE (CHOE)" w:date="2022-08-23T12:36:00Z"/>
              </w:rPr>
            </w:pPr>
            <w:ins w:id="244" w:author="LGE (CHOE)" w:date="2022-08-23T12:36:00Z">
              <w:r w:rsidRPr="00D95AF2">
                <w:t>10,24 seconds</w:t>
              </w:r>
            </w:ins>
          </w:p>
        </w:tc>
      </w:tr>
      <w:tr w:rsidR="007637CC" w:rsidRPr="00D95AF2" w14:paraId="7515E287" w14:textId="77777777" w:rsidTr="00B15003">
        <w:trPr>
          <w:gridAfter w:val="1"/>
          <w:wAfter w:w="52" w:type="dxa"/>
          <w:cantSplit/>
          <w:jc w:val="center"/>
          <w:ins w:id="245" w:author="LGE (CHOE)" w:date="2022-08-23T12:36:00Z"/>
        </w:trPr>
        <w:tc>
          <w:tcPr>
            <w:tcW w:w="269" w:type="dxa"/>
            <w:gridSpan w:val="2"/>
          </w:tcPr>
          <w:p w14:paraId="032AABA3" w14:textId="24F2076A" w:rsidR="007637CC" w:rsidRPr="00D95AF2" w:rsidRDefault="007637CC" w:rsidP="007637CC">
            <w:pPr>
              <w:pStyle w:val="TAC"/>
              <w:keepNext w:val="0"/>
              <w:keepLines w:val="0"/>
              <w:rPr>
                <w:ins w:id="246" w:author="LGE (CHOE)" w:date="2022-08-23T12:36:00Z"/>
              </w:rPr>
            </w:pPr>
            <w:ins w:id="2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707326E" w14:textId="74132A0C" w:rsidR="007637CC" w:rsidRPr="00D95AF2" w:rsidRDefault="007637CC" w:rsidP="007637CC">
            <w:pPr>
              <w:pStyle w:val="TAC"/>
              <w:keepNext w:val="0"/>
              <w:keepLines w:val="0"/>
              <w:rPr>
                <w:ins w:id="248" w:author="LGE (CHOE)" w:date="2022-08-23T12:36:00Z"/>
              </w:rPr>
            </w:pPr>
            <w:ins w:id="2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A2671DF" w14:textId="1E410593" w:rsidR="007637CC" w:rsidRPr="00D95AF2" w:rsidRDefault="007637CC" w:rsidP="007637CC">
            <w:pPr>
              <w:pStyle w:val="TAC"/>
              <w:keepNext w:val="0"/>
              <w:keepLines w:val="0"/>
              <w:rPr>
                <w:ins w:id="250" w:author="LGE (CHOE)" w:date="2022-08-23T12:36:00Z"/>
              </w:rPr>
            </w:pPr>
            <w:ins w:id="2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FEB1C33" w14:textId="68FEB966" w:rsidR="007637CC" w:rsidRPr="00D95AF2" w:rsidRDefault="007637CC" w:rsidP="007637CC">
            <w:pPr>
              <w:pStyle w:val="TAC"/>
              <w:keepNext w:val="0"/>
              <w:keepLines w:val="0"/>
              <w:rPr>
                <w:ins w:id="252" w:author="LGE (CHOE)" w:date="2022-08-23T12:36:00Z"/>
              </w:rPr>
            </w:pPr>
            <w:ins w:id="25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9A5C676" w14:textId="0F1B6E9A" w:rsidR="007637CC" w:rsidRPr="00D95AF2" w:rsidRDefault="007637CC" w:rsidP="007637CC">
            <w:pPr>
              <w:pStyle w:val="TAC"/>
              <w:keepNext w:val="0"/>
              <w:keepLines w:val="0"/>
              <w:rPr>
                <w:ins w:id="254" w:author="LGE (CHOE)" w:date="2022-08-23T12:36:00Z"/>
              </w:rPr>
            </w:pPr>
            <w:ins w:id="25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7BB9979" w14:textId="2A6EB6AE" w:rsidR="007637CC" w:rsidRPr="00D95AF2" w:rsidRDefault="007637CC" w:rsidP="007637CC">
            <w:pPr>
              <w:pStyle w:val="TAC"/>
              <w:keepNext w:val="0"/>
              <w:keepLines w:val="0"/>
              <w:rPr>
                <w:ins w:id="256" w:author="LGE (CHOE)" w:date="2022-08-23T12:36:00Z"/>
              </w:rPr>
            </w:pPr>
            <w:ins w:id="25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2FB937F" w14:textId="7462F58B" w:rsidR="007637CC" w:rsidRPr="00D95AF2" w:rsidRDefault="007637CC" w:rsidP="007637CC">
            <w:pPr>
              <w:pStyle w:val="TAC"/>
              <w:keepNext w:val="0"/>
              <w:keepLines w:val="0"/>
              <w:rPr>
                <w:ins w:id="258" w:author="LGE (CHOE)" w:date="2022-08-23T12:36:00Z"/>
              </w:rPr>
            </w:pPr>
            <w:ins w:id="25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8562F21" w14:textId="1372C884" w:rsidR="007637CC" w:rsidRPr="00D95AF2" w:rsidRDefault="007637CC" w:rsidP="007637CC">
            <w:pPr>
              <w:pStyle w:val="TAC"/>
              <w:keepNext w:val="0"/>
              <w:keepLines w:val="0"/>
              <w:rPr>
                <w:ins w:id="260" w:author="LGE (CHOE)" w:date="2022-08-23T12:36:00Z"/>
              </w:rPr>
            </w:pPr>
            <w:ins w:id="26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0D5ABD1D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D15B6E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63" w:author="LGE (CHOE)" w:date="2022-08-23T12:36:00Z"/>
              </w:rPr>
            </w:pPr>
            <w:ins w:id="264" w:author="LGE (CHOE)" w:date="2022-08-23T12:36:00Z">
              <w:r w:rsidRPr="00D95AF2">
                <w:t>11,52 seconds</w:t>
              </w:r>
            </w:ins>
          </w:p>
        </w:tc>
      </w:tr>
      <w:tr w:rsidR="007637CC" w:rsidRPr="00D95AF2" w14:paraId="37CDEC56" w14:textId="77777777" w:rsidTr="00B15003">
        <w:trPr>
          <w:gridAfter w:val="1"/>
          <w:wAfter w:w="52" w:type="dxa"/>
          <w:cantSplit/>
          <w:jc w:val="center"/>
          <w:ins w:id="265" w:author="LGE (CHOE)" w:date="2022-08-23T12:36:00Z"/>
        </w:trPr>
        <w:tc>
          <w:tcPr>
            <w:tcW w:w="269" w:type="dxa"/>
            <w:gridSpan w:val="2"/>
          </w:tcPr>
          <w:p w14:paraId="63A03A92" w14:textId="3F7F8B94" w:rsidR="007637CC" w:rsidRPr="00D95AF2" w:rsidRDefault="007637CC" w:rsidP="007637CC">
            <w:pPr>
              <w:pStyle w:val="TAC"/>
              <w:keepNext w:val="0"/>
              <w:keepLines w:val="0"/>
              <w:rPr>
                <w:ins w:id="266" w:author="LGE (CHOE)" w:date="2022-08-23T12:36:00Z"/>
              </w:rPr>
            </w:pPr>
            <w:ins w:id="2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4F3D1AD" w14:textId="1B1A88EE" w:rsidR="007637CC" w:rsidRPr="00D95AF2" w:rsidRDefault="007637CC" w:rsidP="007637CC">
            <w:pPr>
              <w:pStyle w:val="TAC"/>
              <w:keepNext w:val="0"/>
              <w:keepLines w:val="0"/>
              <w:rPr>
                <w:ins w:id="268" w:author="LGE (CHOE)" w:date="2022-08-23T12:36:00Z"/>
              </w:rPr>
            </w:pPr>
            <w:ins w:id="2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8BF9D22" w14:textId="6403D5F8" w:rsidR="007637CC" w:rsidRPr="00D95AF2" w:rsidRDefault="007637CC" w:rsidP="007637CC">
            <w:pPr>
              <w:pStyle w:val="TAC"/>
              <w:keepNext w:val="0"/>
              <w:keepLines w:val="0"/>
              <w:rPr>
                <w:ins w:id="270" w:author="LGE (CHOE)" w:date="2022-08-23T12:36:00Z"/>
              </w:rPr>
            </w:pPr>
            <w:ins w:id="2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9FBFF8A" w14:textId="35831C89" w:rsidR="007637CC" w:rsidRPr="00D95AF2" w:rsidRDefault="007637CC" w:rsidP="007637CC">
            <w:pPr>
              <w:pStyle w:val="TAC"/>
              <w:keepNext w:val="0"/>
              <w:keepLines w:val="0"/>
              <w:rPr>
                <w:ins w:id="272" w:author="LGE (CHOE)" w:date="2022-08-23T12:36:00Z"/>
              </w:rPr>
            </w:pPr>
            <w:ins w:id="27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38710F8" w14:textId="01EA9089" w:rsidR="007637CC" w:rsidRPr="00D95AF2" w:rsidRDefault="007637CC" w:rsidP="007637CC">
            <w:pPr>
              <w:pStyle w:val="TAC"/>
              <w:keepNext w:val="0"/>
              <w:keepLines w:val="0"/>
              <w:rPr>
                <w:ins w:id="274" w:author="LGE (CHOE)" w:date="2022-08-23T12:36:00Z"/>
              </w:rPr>
            </w:pPr>
            <w:ins w:id="2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FA2F102" w14:textId="1EB7864D" w:rsidR="007637CC" w:rsidRPr="00D95AF2" w:rsidRDefault="007637CC" w:rsidP="007637CC">
            <w:pPr>
              <w:pStyle w:val="TAC"/>
              <w:keepNext w:val="0"/>
              <w:keepLines w:val="0"/>
              <w:rPr>
                <w:ins w:id="276" w:author="LGE (CHOE)" w:date="2022-08-23T12:36:00Z"/>
              </w:rPr>
            </w:pPr>
            <w:ins w:id="27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9049764" w14:textId="01A80A1A" w:rsidR="007637CC" w:rsidRPr="00D95AF2" w:rsidRDefault="007637CC" w:rsidP="007637CC">
            <w:pPr>
              <w:pStyle w:val="TAC"/>
              <w:keepNext w:val="0"/>
              <w:keepLines w:val="0"/>
              <w:rPr>
                <w:ins w:id="278" w:author="LGE (CHOE)" w:date="2022-08-23T12:36:00Z"/>
              </w:rPr>
            </w:pPr>
            <w:ins w:id="2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5030C3F9" w14:textId="26982E8F" w:rsidR="007637CC" w:rsidRPr="00D95AF2" w:rsidRDefault="007637CC" w:rsidP="007637CC">
            <w:pPr>
              <w:pStyle w:val="TAC"/>
              <w:keepNext w:val="0"/>
              <w:keepLines w:val="0"/>
              <w:rPr>
                <w:ins w:id="280" w:author="LGE (CHOE)" w:date="2022-08-23T12:36:00Z"/>
              </w:rPr>
            </w:pPr>
            <w:ins w:id="28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9DB0FD4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3FB3931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83" w:author="LGE (CHOE)" w:date="2022-08-23T12:36:00Z"/>
              </w:rPr>
            </w:pPr>
            <w:ins w:id="284" w:author="LGE (CHOE)" w:date="2022-08-23T12:36:00Z">
              <w:r w:rsidRPr="00D95AF2">
                <w:t>12,8 seconds</w:t>
              </w:r>
            </w:ins>
          </w:p>
        </w:tc>
      </w:tr>
      <w:tr w:rsidR="007637CC" w:rsidRPr="00D95AF2" w14:paraId="5D696F2A" w14:textId="77777777" w:rsidTr="00B15003">
        <w:trPr>
          <w:gridAfter w:val="1"/>
          <w:wAfter w:w="52" w:type="dxa"/>
          <w:cantSplit/>
          <w:jc w:val="center"/>
          <w:ins w:id="285" w:author="LGE (CHOE)" w:date="2022-08-23T12:36:00Z"/>
        </w:trPr>
        <w:tc>
          <w:tcPr>
            <w:tcW w:w="269" w:type="dxa"/>
            <w:gridSpan w:val="2"/>
          </w:tcPr>
          <w:p w14:paraId="71F0696B" w14:textId="02347E30" w:rsidR="007637CC" w:rsidRPr="00D95AF2" w:rsidRDefault="007637CC" w:rsidP="007637CC">
            <w:pPr>
              <w:pStyle w:val="TAC"/>
              <w:keepNext w:val="0"/>
              <w:keepLines w:val="0"/>
              <w:rPr>
                <w:ins w:id="286" w:author="LGE (CHOE)" w:date="2022-08-23T12:36:00Z"/>
              </w:rPr>
            </w:pPr>
            <w:ins w:id="2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F092755" w14:textId="32D9AAEA" w:rsidR="007637CC" w:rsidRPr="00D95AF2" w:rsidRDefault="007637CC" w:rsidP="007637CC">
            <w:pPr>
              <w:pStyle w:val="TAC"/>
              <w:keepNext w:val="0"/>
              <w:keepLines w:val="0"/>
              <w:rPr>
                <w:ins w:id="288" w:author="LGE (CHOE)" w:date="2022-08-23T12:36:00Z"/>
              </w:rPr>
            </w:pPr>
            <w:ins w:id="2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D36AC4B" w14:textId="637EA4AE" w:rsidR="007637CC" w:rsidRPr="00D95AF2" w:rsidRDefault="007637CC" w:rsidP="007637CC">
            <w:pPr>
              <w:pStyle w:val="TAC"/>
              <w:keepNext w:val="0"/>
              <w:keepLines w:val="0"/>
              <w:rPr>
                <w:ins w:id="290" w:author="LGE (CHOE)" w:date="2022-08-23T12:36:00Z"/>
              </w:rPr>
            </w:pPr>
            <w:ins w:id="2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57C6682" w14:textId="373EF6BF" w:rsidR="007637CC" w:rsidRPr="00D95AF2" w:rsidRDefault="007637CC" w:rsidP="007637CC">
            <w:pPr>
              <w:pStyle w:val="TAC"/>
              <w:keepNext w:val="0"/>
              <w:keepLines w:val="0"/>
              <w:rPr>
                <w:ins w:id="292" w:author="LGE (CHOE)" w:date="2022-08-23T12:36:00Z"/>
              </w:rPr>
            </w:pPr>
            <w:ins w:id="2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075319E" w14:textId="058CD7B7" w:rsidR="007637CC" w:rsidRPr="00D95AF2" w:rsidRDefault="007637CC" w:rsidP="007637CC">
            <w:pPr>
              <w:pStyle w:val="TAC"/>
              <w:keepNext w:val="0"/>
              <w:keepLines w:val="0"/>
              <w:rPr>
                <w:ins w:id="294" w:author="LGE (CHOE)" w:date="2022-08-23T12:36:00Z"/>
              </w:rPr>
            </w:pPr>
            <w:ins w:id="2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AFD2A33" w14:textId="073C4CDE" w:rsidR="007637CC" w:rsidRPr="00D95AF2" w:rsidRDefault="007637CC" w:rsidP="007637CC">
            <w:pPr>
              <w:pStyle w:val="TAC"/>
              <w:keepNext w:val="0"/>
              <w:keepLines w:val="0"/>
              <w:rPr>
                <w:ins w:id="296" w:author="LGE (CHOE)" w:date="2022-08-23T12:36:00Z"/>
              </w:rPr>
            </w:pPr>
            <w:ins w:id="29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D48E262" w14:textId="2F5D9BC5" w:rsidR="007637CC" w:rsidRPr="00D95AF2" w:rsidRDefault="007637CC" w:rsidP="007637CC">
            <w:pPr>
              <w:pStyle w:val="TAC"/>
              <w:keepNext w:val="0"/>
              <w:keepLines w:val="0"/>
              <w:rPr>
                <w:ins w:id="298" w:author="LGE (CHOE)" w:date="2022-08-23T12:36:00Z"/>
              </w:rPr>
            </w:pPr>
            <w:ins w:id="29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5021AD2E" w14:textId="352D941B" w:rsidR="007637CC" w:rsidRPr="00D95AF2" w:rsidRDefault="007637CC" w:rsidP="007637CC">
            <w:pPr>
              <w:pStyle w:val="TAC"/>
              <w:keepNext w:val="0"/>
              <w:keepLines w:val="0"/>
              <w:rPr>
                <w:ins w:id="300" w:author="LGE (CHOE)" w:date="2022-08-23T12:36:00Z"/>
              </w:rPr>
            </w:pPr>
            <w:ins w:id="3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6FDA6E9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BF9136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03" w:author="LGE (CHOE)" w:date="2022-08-23T12:36:00Z"/>
              </w:rPr>
            </w:pPr>
            <w:ins w:id="304" w:author="LGE (CHOE)" w:date="2022-08-23T12:36:00Z">
              <w:r w:rsidRPr="00D95AF2">
                <w:t>14,08 seconds</w:t>
              </w:r>
            </w:ins>
          </w:p>
        </w:tc>
      </w:tr>
      <w:tr w:rsidR="007637CC" w:rsidRPr="00D95AF2" w14:paraId="45E4C04A" w14:textId="77777777" w:rsidTr="00B15003">
        <w:trPr>
          <w:gridAfter w:val="1"/>
          <w:wAfter w:w="52" w:type="dxa"/>
          <w:cantSplit/>
          <w:jc w:val="center"/>
          <w:ins w:id="305" w:author="LGE (CHOE)" w:date="2022-08-23T12:36:00Z"/>
        </w:trPr>
        <w:tc>
          <w:tcPr>
            <w:tcW w:w="269" w:type="dxa"/>
            <w:gridSpan w:val="2"/>
          </w:tcPr>
          <w:p w14:paraId="30DA92EC" w14:textId="0C80979B" w:rsidR="007637CC" w:rsidRPr="00D95AF2" w:rsidRDefault="007637CC" w:rsidP="007637CC">
            <w:pPr>
              <w:pStyle w:val="TAC"/>
              <w:keepNext w:val="0"/>
              <w:keepLines w:val="0"/>
              <w:rPr>
                <w:ins w:id="306" w:author="LGE (CHOE)" w:date="2022-08-23T12:36:00Z"/>
              </w:rPr>
            </w:pPr>
            <w:ins w:id="3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C433A74" w14:textId="3C44DA78" w:rsidR="007637CC" w:rsidRPr="00D95AF2" w:rsidRDefault="007637CC" w:rsidP="007637CC">
            <w:pPr>
              <w:pStyle w:val="TAC"/>
              <w:keepNext w:val="0"/>
              <w:keepLines w:val="0"/>
              <w:rPr>
                <w:ins w:id="308" w:author="LGE (CHOE)" w:date="2022-08-23T12:36:00Z"/>
              </w:rPr>
            </w:pPr>
            <w:ins w:id="3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A26625C" w14:textId="387DFA2C" w:rsidR="007637CC" w:rsidRPr="00D95AF2" w:rsidRDefault="007637CC" w:rsidP="007637CC">
            <w:pPr>
              <w:pStyle w:val="TAC"/>
              <w:keepNext w:val="0"/>
              <w:keepLines w:val="0"/>
              <w:rPr>
                <w:ins w:id="310" w:author="LGE (CHOE)" w:date="2022-08-23T12:36:00Z"/>
              </w:rPr>
            </w:pPr>
            <w:ins w:id="3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D9844AE" w14:textId="3097AAD9" w:rsidR="007637CC" w:rsidRPr="00D95AF2" w:rsidRDefault="007637CC" w:rsidP="007637CC">
            <w:pPr>
              <w:pStyle w:val="TAC"/>
              <w:keepNext w:val="0"/>
              <w:keepLines w:val="0"/>
              <w:rPr>
                <w:ins w:id="312" w:author="LGE (CHOE)" w:date="2022-08-23T12:36:00Z"/>
              </w:rPr>
            </w:pPr>
            <w:ins w:id="31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58F9836" w14:textId="458214E8" w:rsidR="007637CC" w:rsidRPr="00D95AF2" w:rsidRDefault="007637CC" w:rsidP="007637CC">
            <w:pPr>
              <w:pStyle w:val="TAC"/>
              <w:keepNext w:val="0"/>
              <w:keepLines w:val="0"/>
              <w:rPr>
                <w:ins w:id="314" w:author="LGE (CHOE)" w:date="2022-08-23T12:36:00Z"/>
              </w:rPr>
            </w:pPr>
            <w:ins w:id="31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40CF10A8" w14:textId="2A68EC76" w:rsidR="007637CC" w:rsidRPr="00D95AF2" w:rsidRDefault="007637CC" w:rsidP="007637CC">
            <w:pPr>
              <w:pStyle w:val="TAC"/>
              <w:keepNext w:val="0"/>
              <w:keepLines w:val="0"/>
              <w:rPr>
                <w:ins w:id="316" w:author="LGE (CHOE)" w:date="2022-08-23T12:36:00Z"/>
              </w:rPr>
            </w:pPr>
            <w:ins w:id="3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2BEC9FB" w14:textId="16443F17" w:rsidR="007637CC" w:rsidRPr="00D95AF2" w:rsidRDefault="007637CC" w:rsidP="007637CC">
            <w:pPr>
              <w:pStyle w:val="TAC"/>
              <w:keepNext w:val="0"/>
              <w:keepLines w:val="0"/>
              <w:rPr>
                <w:ins w:id="318" w:author="LGE (CHOE)" w:date="2022-08-23T12:36:00Z"/>
              </w:rPr>
            </w:pPr>
            <w:ins w:id="3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C5790ED" w14:textId="53350F20" w:rsidR="007637CC" w:rsidRPr="00D95AF2" w:rsidRDefault="007637CC" w:rsidP="007637CC">
            <w:pPr>
              <w:pStyle w:val="TAC"/>
              <w:keepNext w:val="0"/>
              <w:keepLines w:val="0"/>
              <w:rPr>
                <w:ins w:id="320" w:author="LGE (CHOE)" w:date="2022-08-23T12:36:00Z"/>
              </w:rPr>
            </w:pPr>
            <w:ins w:id="3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65FBFC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24CC315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23" w:author="LGE (CHOE)" w:date="2022-08-23T12:36:00Z"/>
              </w:rPr>
            </w:pPr>
            <w:ins w:id="324" w:author="LGE (CHOE)" w:date="2022-08-23T12:36:00Z">
              <w:r w:rsidRPr="00D95AF2">
                <w:t>15,36 seconds</w:t>
              </w:r>
            </w:ins>
          </w:p>
        </w:tc>
      </w:tr>
      <w:tr w:rsidR="007637CC" w:rsidRPr="00D95AF2" w14:paraId="09908A14" w14:textId="77777777" w:rsidTr="00B15003">
        <w:trPr>
          <w:gridAfter w:val="1"/>
          <w:wAfter w:w="52" w:type="dxa"/>
          <w:cantSplit/>
          <w:jc w:val="center"/>
          <w:ins w:id="325" w:author="LGE (CHOE)" w:date="2022-08-23T12:36:00Z"/>
        </w:trPr>
        <w:tc>
          <w:tcPr>
            <w:tcW w:w="269" w:type="dxa"/>
            <w:gridSpan w:val="2"/>
          </w:tcPr>
          <w:p w14:paraId="73B1B18B" w14:textId="653C1879" w:rsidR="007637CC" w:rsidRPr="00D95AF2" w:rsidRDefault="007637CC" w:rsidP="007637CC">
            <w:pPr>
              <w:pStyle w:val="TAC"/>
              <w:keepNext w:val="0"/>
              <w:keepLines w:val="0"/>
              <w:rPr>
                <w:ins w:id="326" w:author="LGE (CHOE)" w:date="2022-08-23T12:36:00Z"/>
              </w:rPr>
            </w:pPr>
            <w:ins w:id="3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2F51976" w14:textId="4D83D690" w:rsidR="007637CC" w:rsidRPr="00D95AF2" w:rsidRDefault="007637CC" w:rsidP="007637CC">
            <w:pPr>
              <w:pStyle w:val="TAC"/>
              <w:keepNext w:val="0"/>
              <w:keepLines w:val="0"/>
              <w:rPr>
                <w:ins w:id="328" w:author="LGE (CHOE)" w:date="2022-08-23T12:36:00Z"/>
              </w:rPr>
            </w:pPr>
            <w:ins w:id="3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FDE7001" w14:textId="55CB2EC6" w:rsidR="007637CC" w:rsidRPr="00D95AF2" w:rsidRDefault="007637CC" w:rsidP="007637CC">
            <w:pPr>
              <w:pStyle w:val="TAC"/>
              <w:keepNext w:val="0"/>
              <w:keepLines w:val="0"/>
              <w:rPr>
                <w:ins w:id="330" w:author="LGE (CHOE)" w:date="2022-08-23T12:36:00Z"/>
              </w:rPr>
            </w:pPr>
            <w:ins w:id="3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37B8951" w14:textId="35921A30" w:rsidR="007637CC" w:rsidRPr="00D95AF2" w:rsidRDefault="007637CC" w:rsidP="007637CC">
            <w:pPr>
              <w:pStyle w:val="TAC"/>
              <w:keepNext w:val="0"/>
              <w:keepLines w:val="0"/>
              <w:rPr>
                <w:ins w:id="332" w:author="LGE (CHOE)" w:date="2022-08-23T12:36:00Z"/>
              </w:rPr>
            </w:pPr>
            <w:ins w:id="33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54FC6B0" w14:textId="41037BEE" w:rsidR="007637CC" w:rsidRPr="00D95AF2" w:rsidRDefault="007637CC" w:rsidP="007637CC">
            <w:pPr>
              <w:pStyle w:val="TAC"/>
              <w:keepNext w:val="0"/>
              <w:keepLines w:val="0"/>
              <w:rPr>
                <w:ins w:id="334" w:author="LGE (CHOE)" w:date="2022-08-23T12:36:00Z"/>
              </w:rPr>
            </w:pPr>
            <w:ins w:id="33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08614BF" w14:textId="3DB620CB" w:rsidR="007637CC" w:rsidRPr="00D95AF2" w:rsidRDefault="007637CC" w:rsidP="007637CC">
            <w:pPr>
              <w:pStyle w:val="TAC"/>
              <w:keepNext w:val="0"/>
              <w:keepLines w:val="0"/>
              <w:rPr>
                <w:ins w:id="336" w:author="LGE (CHOE)" w:date="2022-08-23T12:36:00Z"/>
              </w:rPr>
            </w:pPr>
            <w:ins w:id="33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2D6AFD1" w14:textId="0F14E297" w:rsidR="007637CC" w:rsidRPr="00D95AF2" w:rsidRDefault="007637CC" w:rsidP="007637CC">
            <w:pPr>
              <w:pStyle w:val="TAC"/>
              <w:keepNext w:val="0"/>
              <w:keepLines w:val="0"/>
              <w:rPr>
                <w:ins w:id="338" w:author="LGE (CHOE)" w:date="2022-08-23T12:36:00Z"/>
              </w:rPr>
            </w:pPr>
            <w:ins w:id="33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123A2E5" w14:textId="2F458257" w:rsidR="007637CC" w:rsidRPr="00D95AF2" w:rsidRDefault="007637CC" w:rsidP="007637CC">
            <w:pPr>
              <w:pStyle w:val="TAC"/>
              <w:keepNext w:val="0"/>
              <w:keepLines w:val="0"/>
              <w:rPr>
                <w:ins w:id="340" w:author="LGE (CHOE)" w:date="2022-08-23T12:36:00Z"/>
              </w:rPr>
            </w:pPr>
            <w:ins w:id="34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6F2CE6FB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28A62971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43" w:author="LGE (CHOE)" w:date="2022-08-23T12:36:00Z"/>
              </w:rPr>
            </w:pPr>
            <w:ins w:id="344" w:author="LGE (CHOE)" w:date="2022-08-23T12:36:00Z">
              <w:r w:rsidRPr="00D95AF2">
                <w:t>16,64 seconds</w:t>
              </w:r>
            </w:ins>
          </w:p>
        </w:tc>
      </w:tr>
      <w:tr w:rsidR="007637CC" w:rsidRPr="00D95AF2" w14:paraId="045FA580" w14:textId="77777777" w:rsidTr="00B15003">
        <w:trPr>
          <w:gridAfter w:val="1"/>
          <w:wAfter w:w="52" w:type="dxa"/>
          <w:cantSplit/>
          <w:jc w:val="center"/>
          <w:ins w:id="345" w:author="LGE (CHOE)" w:date="2022-08-23T12:36:00Z"/>
        </w:trPr>
        <w:tc>
          <w:tcPr>
            <w:tcW w:w="269" w:type="dxa"/>
            <w:gridSpan w:val="2"/>
          </w:tcPr>
          <w:p w14:paraId="090DD352" w14:textId="6ECE4150" w:rsidR="007637CC" w:rsidRPr="00D95AF2" w:rsidRDefault="007637CC" w:rsidP="007637CC">
            <w:pPr>
              <w:pStyle w:val="TAC"/>
              <w:keepNext w:val="0"/>
              <w:keepLines w:val="0"/>
              <w:rPr>
                <w:ins w:id="346" w:author="LGE (CHOE)" w:date="2022-08-23T12:36:00Z"/>
              </w:rPr>
            </w:pPr>
            <w:ins w:id="3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270B126" w14:textId="79AC7CAA" w:rsidR="007637CC" w:rsidRPr="00D95AF2" w:rsidRDefault="007637CC" w:rsidP="007637CC">
            <w:pPr>
              <w:pStyle w:val="TAC"/>
              <w:keepNext w:val="0"/>
              <w:keepLines w:val="0"/>
              <w:rPr>
                <w:ins w:id="348" w:author="LGE (CHOE)" w:date="2022-08-23T12:36:00Z"/>
              </w:rPr>
            </w:pPr>
            <w:ins w:id="3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8490021" w14:textId="69378775" w:rsidR="007637CC" w:rsidRPr="00D95AF2" w:rsidRDefault="007637CC" w:rsidP="007637CC">
            <w:pPr>
              <w:pStyle w:val="TAC"/>
              <w:keepNext w:val="0"/>
              <w:keepLines w:val="0"/>
              <w:rPr>
                <w:ins w:id="350" w:author="LGE (CHOE)" w:date="2022-08-23T12:36:00Z"/>
              </w:rPr>
            </w:pPr>
            <w:ins w:id="3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396DF9C" w14:textId="18A60206" w:rsidR="007637CC" w:rsidRPr="00D95AF2" w:rsidRDefault="007637CC" w:rsidP="007637CC">
            <w:pPr>
              <w:pStyle w:val="TAC"/>
              <w:keepNext w:val="0"/>
              <w:keepLines w:val="0"/>
              <w:rPr>
                <w:ins w:id="352" w:author="LGE (CHOE)" w:date="2022-08-23T12:36:00Z"/>
              </w:rPr>
            </w:pPr>
            <w:ins w:id="35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E0D338B" w14:textId="33A85F6C" w:rsidR="007637CC" w:rsidRPr="00D95AF2" w:rsidRDefault="007637CC" w:rsidP="007637CC">
            <w:pPr>
              <w:pStyle w:val="TAC"/>
              <w:keepNext w:val="0"/>
              <w:keepLines w:val="0"/>
              <w:rPr>
                <w:ins w:id="354" w:author="LGE (CHOE)" w:date="2022-08-23T12:36:00Z"/>
              </w:rPr>
            </w:pPr>
            <w:ins w:id="35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B7F4D76" w14:textId="5D617166" w:rsidR="007637CC" w:rsidRPr="00D95AF2" w:rsidRDefault="007637CC" w:rsidP="007637CC">
            <w:pPr>
              <w:pStyle w:val="TAC"/>
              <w:keepNext w:val="0"/>
              <w:keepLines w:val="0"/>
              <w:rPr>
                <w:ins w:id="356" w:author="LGE (CHOE)" w:date="2022-08-23T12:36:00Z"/>
              </w:rPr>
            </w:pPr>
            <w:ins w:id="35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DCB8C46" w14:textId="7E48349C" w:rsidR="007637CC" w:rsidRPr="00D95AF2" w:rsidRDefault="007637CC" w:rsidP="007637CC">
            <w:pPr>
              <w:pStyle w:val="TAC"/>
              <w:keepNext w:val="0"/>
              <w:keepLines w:val="0"/>
              <w:rPr>
                <w:ins w:id="358" w:author="LGE (CHOE)" w:date="2022-08-23T12:36:00Z"/>
              </w:rPr>
            </w:pPr>
            <w:ins w:id="35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4D11C31" w14:textId="33174DB8" w:rsidR="007637CC" w:rsidRPr="00D95AF2" w:rsidRDefault="007637CC" w:rsidP="007637CC">
            <w:pPr>
              <w:pStyle w:val="TAC"/>
              <w:keepNext w:val="0"/>
              <w:keepLines w:val="0"/>
              <w:rPr>
                <w:ins w:id="360" w:author="LGE (CHOE)" w:date="2022-08-23T12:36:00Z"/>
              </w:rPr>
            </w:pPr>
            <w:ins w:id="36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0533579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DB358BA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63" w:author="LGE (CHOE)" w:date="2022-08-23T12:36:00Z"/>
              </w:rPr>
            </w:pPr>
            <w:ins w:id="364" w:author="LGE (CHOE)" w:date="2022-08-23T12:36:00Z">
              <w:r w:rsidRPr="00D95AF2">
                <w:t>17,92 seconds</w:t>
              </w:r>
            </w:ins>
          </w:p>
        </w:tc>
      </w:tr>
      <w:tr w:rsidR="007637CC" w:rsidRPr="00D95AF2" w14:paraId="510A1FD1" w14:textId="77777777" w:rsidTr="00B15003">
        <w:trPr>
          <w:gridAfter w:val="1"/>
          <w:wAfter w:w="52" w:type="dxa"/>
          <w:cantSplit/>
          <w:jc w:val="center"/>
          <w:ins w:id="365" w:author="LGE (CHOE)" w:date="2022-08-23T12:36:00Z"/>
        </w:trPr>
        <w:tc>
          <w:tcPr>
            <w:tcW w:w="269" w:type="dxa"/>
            <w:gridSpan w:val="2"/>
          </w:tcPr>
          <w:p w14:paraId="645CCF61" w14:textId="12547D88" w:rsidR="007637CC" w:rsidRPr="00D95AF2" w:rsidRDefault="007637CC" w:rsidP="007637CC">
            <w:pPr>
              <w:pStyle w:val="TAC"/>
              <w:keepNext w:val="0"/>
              <w:keepLines w:val="0"/>
              <w:rPr>
                <w:ins w:id="366" w:author="LGE (CHOE)" w:date="2022-08-23T12:36:00Z"/>
              </w:rPr>
            </w:pPr>
            <w:ins w:id="3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78C98B3" w14:textId="4E607EB5" w:rsidR="007637CC" w:rsidRPr="00D95AF2" w:rsidRDefault="007637CC" w:rsidP="007637CC">
            <w:pPr>
              <w:pStyle w:val="TAC"/>
              <w:keepNext w:val="0"/>
              <w:keepLines w:val="0"/>
              <w:rPr>
                <w:ins w:id="368" w:author="LGE (CHOE)" w:date="2022-08-23T12:36:00Z"/>
              </w:rPr>
            </w:pPr>
            <w:ins w:id="3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7CAEA69" w14:textId="66E9B759" w:rsidR="007637CC" w:rsidRPr="00D95AF2" w:rsidRDefault="007637CC" w:rsidP="007637CC">
            <w:pPr>
              <w:pStyle w:val="TAC"/>
              <w:keepNext w:val="0"/>
              <w:keepLines w:val="0"/>
              <w:rPr>
                <w:ins w:id="370" w:author="LGE (CHOE)" w:date="2022-08-23T12:36:00Z"/>
              </w:rPr>
            </w:pPr>
            <w:ins w:id="3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E8FA0C0" w14:textId="200D47DD" w:rsidR="007637CC" w:rsidRPr="00D95AF2" w:rsidRDefault="007637CC" w:rsidP="007637CC">
            <w:pPr>
              <w:pStyle w:val="TAC"/>
              <w:keepNext w:val="0"/>
              <w:keepLines w:val="0"/>
              <w:rPr>
                <w:ins w:id="372" w:author="LGE (CHOE)" w:date="2022-08-23T12:36:00Z"/>
              </w:rPr>
            </w:pPr>
            <w:ins w:id="37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716C116" w14:textId="388AAFB8" w:rsidR="007637CC" w:rsidRPr="00D95AF2" w:rsidRDefault="007637CC" w:rsidP="007637CC">
            <w:pPr>
              <w:pStyle w:val="TAC"/>
              <w:keepNext w:val="0"/>
              <w:keepLines w:val="0"/>
              <w:rPr>
                <w:ins w:id="374" w:author="LGE (CHOE)" w:date="2022-08-23T12:36:00Z"/>
              </w:rPr>
            </w:pPr>
            <w:ins w:id="3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EFA52F1" w14:textId="3B83F5CB" w:rsidR="007637CC" w:rsidRPr="00D95AF2" w:rsidRDefault="007637CC" w:rsidP="007637CC">
            <w:pPr>
              <w:pStyle w:val="TAC"/>
              <w:keepNext w:val="0"/>
              <w:keepLines w:val="0"/>
              <w:rPr>
                <w:ins w:id="376" w:author="LGE (CHOE)" w:date="2022-08-23T12:36:00Z"/>
              </w:rPr>
            </w:pPr>
            <w:ins w:id="37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44CBB66" w14:textId="50793F51" w:rsidR="007637CC" w:rsidRPr="00D95AF2" w:rsidRDefault="007637CC" w:rsidP="007637CC">
            <w:pPr>
              <w:pStyle w:val="TAC"/>
              <w:keepNext w:val="0"/>
              <w:keepLines w:val="0"/>
              <w:rPr>
                <w:ins w:id="378" w:author="LGE (CHOE)" w:date="2022-08-23T12:36:00Z"/>
              </w:rPr>
            </w:pPr>
            <w:ins w:id="37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EBDF559" w14:textId="567EE6B5" w:rsidR="007637CC" w:rsidRPr="00D95AF2" w:rsidRDefault="007637CC" w:rsidP="007637CC">
            <w:pPr>
              <w:pStyle w:val="TAC"/>
              <w:keepNext w:val="0"/>
              <w:keepLines w:val="0"/>
              <w:rPr>
                <w:ins w:id="380" w:author="LGE (CHOE)" w:date="2022-08-23T12:36:00Z"/>
              </w:rPr>
            </w:pPr>
            <w:ins w:id="38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487A212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0561256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83" w:author="LGE (CHOE)" w:date="2022-08-23T12:36:00Z"/>
              </w:rPr>
            </w:pPr>
            <w:ins w:id="384" w:author="LGE (CHOE)" w:date="2022-08-23T12:36:00Z">
              <w:r w:rsidRPr="00D95AF2">
                <w:rPr>
                  <w:lang w:eastAsia="ja-JP"/>
                </w:rPr>
                <w:t>19,20</w:t>
              </w:r>
              <w:r w:rsidRPr="00D95AF2">
                <w:t xml:space="preserve"> seconds</w:t>
              </w:r>
            </w:ins>
          </w:p>
        </w:tc>
      </w:tr>
      <w:tr w:rsidR="007637CC" w:rsidRPr="00D95AF2" w14:paraId="782A2FF8" w14:textId="77777777" w:rsidTr="00B15003">
        <w:trPr>
          <w:gridAfter w:val="1"/>
          <w:wAfter w:w="52" w:type="dxa"/>
          <w:cantSplit/>
          <w:jc w:val="center"/>
          <w:ins w:id="385" w:author="LGE (CHOE)" w:date="2022-08-23T12:36:00Z"/>
        </w:trPr>
        <w:tc>
          <w:tcPr>
            <w:tcW w:w="269" w:type="dxa"/>
            <w:gridSpan w:val="2"/>
          </w:tcPr>
          <w:p w14:paraId="0C738612" w14:textId="2F2BCA1E" w:rsidR="007637CC" w:rsidRPr="00D95AF2" w:rsidRDefault="007637CC" w:rsidP="007637CC">
            <w:pPr>
              <w:pStyle w:val="TAC"/>
              <w:keepNext w:val="0"/>
              <w:keepLines w:val="0"/>
              <w:rPr>
                <w:ins w:id="386" w:author="LGE (CHOE)" w:date="2022-08-23T12:36:00Z"/>
              </w:rPr>
            </w:pPr>
            <w:ins w:id="3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EB1EA8" w14:textId="3DF5B33F" w:rsidR="007637CC" w:rsidRPr="00D95AF2" w:rsidRDefault="007637CC" w:rsidP="007637CC">
            <w:pPr>
              <w:pStyle w:val="TAC"/>
              <w:keepNext w:val="0"/>
              <w:keepLines w:val="0"/>
              <w:rPr>
                <w:ins w:id="388" w:author="LGE (CHOE)" w:date="2022-08-23T12:36:00Z"/>
              </w:rPr>
            </w:pPr>
            <w:ins w:id="3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503DCC3" w14:textId="15EA4344" w:rsidR="007637CC" w:rsidRPr="00D95AF2" w:rsidRDefault="007637CC" w:rsidP="007637CC">
            <w:pPr>
              <w:pStyle w:val="TAC"/>
              <w:keepNext w:val="0"/>
              <w:keepLines w:val="0"/>
              <w:rPr>
                <w:ins w:id="390" w:author="LGE (CHOE)" w:date="2022-08-23T12:36:00Z"/>
              </w:rPr>
            </w:pPr>
            <w:ins w:id="3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038F47D" w14:textId="5D659740" w:rsidR="007637CC" w:rsidRPr="00D95AF2" w:rsidRDefault="007637CC" w:rsidP="007637CC">
            <w:pPr>
              <w:pStyle w:val="TAC"/>
              <w:keepNext w:val="0"/>
              <w:keepLines w:val="0"/>
              <w:rPr>
                <w:ins w:id="392" w:author="LGE (CHOE)" w:date="2022-08-23T12:36:00Z"/>
              </w:rPr>
            </w:pPr>
            <w:ins w:id="3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4083C78" w14:textId="1D6868DD" w:rsidR="007637CC" w:rsidRPr="00D95AF2" w:rsidRDefault="007637CC" w:rsidP="007637CC">
            <w:pPr>
              <w:pStyle w:val="TAC"/>
              <w:keepNext w:val="0"/>
              <w:keepLines w:val="0"/>
              <w:rPr>
                <w:ins w:id="394" w:author="LGE (CHOE)" w:date="2022-08-23T12:36:00Z"/>
              </w:rPr>
            </w:pPr>
            <w:ins w:id="3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B04B85D" w14:textId="498BAE5E" w:rsidR="007637CC" w:rsidRPr="00D95AF2" w:rsidRDefault="007637CC" w:rsidP="007637CC">
            <w:pPr>
              <w:pStyle w:val="TAC"/>
              <w:keepNext w:val="0"/>
              <w:keepLines w:val="0"/>
              <w:rPr>
                <w:ins w:id="396" w:author="LGE (CHOE)" w:date="2022-08-23T12:36:00Z"/>
              </w:rPr>
            </w:pPr>
            <w:ins w:id="3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F21896B" w14:textId="0EAD1BF3" w:rsidR="007637CC" w:rsidRPr="00D95AF2" w:rsidRDefault="007637CC" w:rsidP="007637CC">
            <w:pPr>
              <w:pStyle w:val="TAC"/>
              <w:keepNext w:val="0"/>
              <w:keepLines w:val="0"/>
              <w:rPr>
                <w:ins w:id="398" w:author="LGE (CHOE)" w:date="2022-08-23T12:36:00Z"/>
              </w:rPr>
            </w:pPr>
            <w:ins w:id="39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4A1D291" w14:textId="2215FDEA" w:rsidR="007637CC" w:rsidRPr="00D95AF2" w:rsidRDefault="007637CC" w:rsidP="007637CC">
            <w:pPr>
              <w:pStyle w:val="TAC"/>
              <w:keepNext w:val="0"/>
              <w:keepLines w:val="0"/>
              <w:rPr>
                <w:ins w:id="400" w:author="LGE (CHOE)" w:date="2022-08-23T12:36:00Z"/>
              </w:rPr>
            </w:pPr>
            <w:ins w:id="40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F17F8E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55B4122D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03" w:author="LGE (CHOE)" w:date="2022-08-23T12:36:00Z"/>
              </w:rPr>
            </w:pPr>
            <w:ins w:id="404" w:author="LGE (CHOE)" w:date="2022-08-23T12:36:00Z">
              <w:r w:rsidRPr="00D95AF2">
                <w:rPr>
                  <w:lang w:eastAsia="ja-JP"/>
                </w:rPr>
                <w:t>20,48</w:t>
              </w:r>
              <w:r w:rsidRPr="00D95AF2">
                <w:t xml:space="preserve"> seconds</w:t>
              </w:r>
            </w:ins>
          </w:p>
        </w:tc>
      </w:tr>
      <w:tr w:rsidR="007637CC" w:rsidRPr="00D95AF2" w14:paraId="5E6FB976" w14:textId="77777777" w:rsidTr="00B15003">
        <w:trPr>
          <w:gridAfter w:val="1"/>
          <w:wAfter w:w="52" w:type="dxa"/>
          <w:cantSplit/>
          <w:jc w:val="center"/>
          <w:ins w:id="405" w:author="LGE (CHOE)" w:date="2022-08-23T12:36:00Z"/>
        </w:trPr>
        <w:tc>
          <w:tcPr>
            <w:tcW w:w="269" w:type="dxa"/>
            <w:gridSpan w:val="2"/>
          </w:tcPr>
          <w:p w14:paraId="057F4551" w14:textId="57235733" w:rsidR="007637CC" w:rsidRPr="00D95AF2" w:rsidRDefault="007637CC" w:rsidP="007637CC">
            <w:pPr>
              <w:pStyle w:val="TAC"/>
              <w:keepNext w:val="0"/>
              <w:keepLines w:val="0"/>
              <w:rPr>
                <w:ins w:id="406" w:author="LGE (CHOE)" w:date="2022-08-23T12:36:00Z"/>
              </w:rPr>
            </w:pPr>
            <w:ins w:id="4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E92F097" w14:textId="01D53505" w:rsidR="007637CC" w:rsidRPr="00D95AF2" w:rsidRDefault="007637CC" w:rsidP="007637CC">
            <w:pPr>
              <w:pStyle w:val="TAC"/>
              <w:keepNext w:val="0"/>
              <w:keepLines w:val="0"/>
              <w:rPr>
                <w:ins w:id="408" w:author="LGE (CHOE)" w:date="2022-08-23T12:36:00Z"/>
              </w:rPr>
            </w:pPr>
            <w:ins w:id="4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624CB96" w14:textId="6B5FAD19" w:rsidR="007637CC" w:rsidRPr="00D95AF2" w:rsidRDefault="007637CC" w:rsidP="007637CC">
            <w:pPr>
              <w:pStyle w:val="TAC"/>
              <w:keepNext w:val="0"/>
              <w:keepLines w:val="0"/>
              <w:rPr>
                <w:ins w:id="410" w:author="LGE (CHOE)" w:date="2022-08-23T12:36:00Z"/>
              </w:rPr>
            </w:pPr>
            <w:ins w:id="4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A327B7" w14:textId="40BABC2B" w:rsidR="007637CC" w:rsidRPr="00D95AF2" w:rsidRDefault="007637CC" w:rsidP="007637CC">
            <w:pPr>
              <w:pStyle w:val="TAC"/>
              <w:keepNext w:val="0"/>
              <w:keepLines w:val="0"/>
              <w:rPr>
                <w:ins w:id="412" w:author="LGE (CHOE)" w:date="2022-08-23T12:36:00Z"/>
              </w:rPr>
            </w:pPr>
            <w:ins w:id="41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A375261" w14:textId="56D1A65F" w:rsidR="007637CC" w:rsidRPr="00D95AF2" w:rsidRDefault="007637CC" w:rsidP="007637CC">
            <w:pPr>
              <w:pStyle w:val="TAC"/>
              <w:keepNext w:val="0"/>
              <w:keepLines w:val="0"/>
              <w:rPr>
                <w:ins w:id="414" w:author="LGE (CHOE)" w:date="2022-08-23T12:36:00Z"/>
              </w:rPr>
            </w:pPr>
            <w:ins w:id="4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75FFDE0" w14:textId="43E861CE" w:rsidR="007637CC" w:rsidRPr="00D95AF2" w:rsidRDefault="007637CC" w:rsidP="007637CC">
            <w:pPr>
              <w:pStyle w:val="TAC"/>
              <w:keepNext w:val="0"/>
              <w:keepLines w:val="0"/>
              <w:rPr>
                <w:ins w:id="416" w:author="LGE (CHOE)" w:date="2022-08-23T12:36:00Z"/>
              </w:rPr>
            </w:pPr>
            <w:ins w:id="4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89B3B6B" w14:textId="44FCE6C4" w:rsidR="007637CC" w:rsidRPr="00D95AF2" w:rsidRDefault="007637CC" w:rsidP="007637CC">
            <w:pPr>
              <w:pStyle w:val="TAC"/>
              <w:keepNext w:val="0"/>
              <w:keepLines w:val="0"/>
              <w:rPr>
                <w:ins w:id="418" w:author="LGE (CHOE)" w:date="2022-08-23T12:36:00Z"/>
              </w:rPr>
            </w:pPr>
            <w:ins w:id="41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46431E76" w14:textId="352DB942" w:rsidR="007637CC" w:rsidRPr="00D95AF2" w:rsidRDefault="007637CC" w:rsidP="007637CC">
            <w:pPr>
              <w:pStyle w:val="TAC"/>
              <w:keepNext w:val="0"/>
              <w:keepLines w:val="0"/>
              <w:rPr>
                <w:ins w:id="420" w:author="LGE (CHOE)" w:date="2022-08-23T12:36:00Z"/>
              </w:rPr>
            </w:pPr>
            <w:ins w:id="42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17F45D40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4AA2590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23" w:author="LGE (CHOE)" w:date="2022-08-23T12:36:00Z"/>
              </w:rPr>
            </w:pPr>
            <w:ins w:id="424" w:author="LGE (CHOE)" w:date="2022-08-23T12:36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1,</w:t>
              </w:r>
              <w:r>
                <w:rPr>
                  <w:lang w:eastAsia="ja-JP"/>
                </w:rPr>
                <w:t>76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881967F" w14:textId="77777777" w:rsidTr="00B15003">
        <w:trPr>
          <w:gridAfter w:val="1"/>
          <w:wAfter w:w="52" w:type="dxa"/>
          <w:cantSplit/>
          <w:jc w:val="center"/>
          <w:ins w:id="425" w:author="LGE (CHOE)" w:date="2022-08-23T12:36:00Z"/>
        </w:trPr>
        <w:tc>
          <w:tcPr>
            <w:tcW w:w="269" w:type="dxa"/>
            <w:gridSpan w:val="2"/>
          </w:tcPr>
          <w:p w14:paraId="7F2ACDE3" w14:textId="50807F56" w:rsidR="007637CC" w:rsidRPr="00D95AF2" w:rsidRDefault="007637CC" w:rsidP="007637CC">
            <w:pPr>
              <w:pStyle w:val="TAC"/>
              <w:keepNext w:val="0"/>
              <w:keepLines w:val="0"/>
              <w:rPr>
                <w:ins w:id="426" w:author="LGE (CHOE)" w:date="2022-08-23T12:36:00Z"/>
              </w:rPr>
            </w:pPr>
            <w:ins w:id="4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8297E7E" w14:textId="6CA1DC55" w:rsidR="007637CC" w:rsidRPr="00D95AF2" w:rsidRDefault="007637CC" w:rsidP="007637CC">
            <w:pPr>
              <w:pStyle w:val="TAC"/>
              <w:keepNext w:val="0"/>
              <w:keepLines w:val="0"/>
              <w:rPr>
                <w:ins w:id="428" w:author="LGE (CHOE)" w:date="2022-08-23T12:36:00Z"/>
              </w:rPr>
            </w:pPr>
            <w:ins w:id="4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AE67985" w14:textId="188E9DC5" w:rsidR="007637CC" w:rsidRPr="00D95AF2" w:rsidRDefault="007637CC" w:rsidP="007637CC">
            <w:pPr>
              <w:pStyle w:val="TAC"/>
              <w:keepNext w:val="0"/>
              <w:keepLines w:val="0"/>
              <w:rPr>
                <w:ins w:id="430" w:author="LGE (CHOE)" w:date="2022-08-23T12:36:00Z"/>
              </w:rPr>
            </w:pPr>
            <w:ins w:id="4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6D0C3AC" w14:textId="3628DA77" w:rsidR="007637CC" w:rsidRPr="00D95AF2" w:rsidRDefault="007637CC" w:rsidP="007637CC">
            <w:pPr>
              <w:pStyle w:val="TAC"/>
              <w:keepNext w:val="0"/>
              <w:keepLines w:val="0"/>
              <w:rPr>
                <w:ins w:id="432" w:author="LGE (CHOE)" w:date="2022-08-23T12:36:00Z"/>
              </w:rPr>
            </w:pPr>
            <w:ins w:id="43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1EF8DF4" w14:textId="5851D7A1" w:rsidR="007637CC" w:rsidRPr="00D95AF2" w:rsidRDefault="007637CC" w:rsidP="007637CC">
            <w:pPr>
              <w:pStyle w:val="TAC"/>
              <w:keepNext w:val="0"/>
              <w:keepLines w:val="0"/>
              <w:rPr>
                <w:ins w:id="434" w:author="LGE (CHOE)" w:date="2022-08-23T12:36:00Z"/>
              </w:rPr>
            </w:pPr>
            <w:ins w:id="4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E2595C4" w14:textId="56CA1181" w:rsidR="007637CC" w:rsidRPr="00D95AF2" w:rsidRDefault="007637CC" w:rsidP="007637CC">
            <w:pPr>
              <w:pStyle w:val="TAC"/>
              <w:keepNext w:val="0"/>
              <w:keepLines w:val="0"/>
              <w:rPr>
                <w:ins w:id="436" w:author="LGE (CHOE)" w:date="2022-08-23T12:36:00Z"/>
              </w:rPr>
            </w:pPr>
            <w:ins w:id="43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2EF6F07" w14:textId="210E6FC9" w:rsidR="007637CC" w:rsidRPr="00D95AF2" w:rsidRDefault="007637CC" w:rsidP="007637CC">
            <w:pPr>
              <w:pStyle w:val="TAC"/>
              <w:keepNext w:val="0"/>
              <w:keepLines w:val="0"/>
              <w:rPr>
                <w:ins w:id="438" w:author="LGE (CHOE)" w:date="2022-08-23T12:36:00Z"/>
              </w:rPr>
            </w:pPr>
            <w:ins w:id="43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36830588" w14:textId="41E33767" w:rsidR="007637CC" w:rsidRPr="00D95AF2" w:rsidRDefault="007637CC" w:rsidP="007637CC">
            <w:pPr>
              <w:pStyle w:val="TAC"/>
              <w:keepNext w:val="0"/>
              <w:keepLines w:val="0"/>
              <w:rPr>
                <w:ins w:id="440" w:author="LGE (CHOE)" w:date="2022-08-23T12:36:00Z"/>
              </w:rPr>
            </w:pPr>
            <w:ins w:id="44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B780FC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2801CF7C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43" w:author="LGE (CHOE)" w:date="2022-08-23T12:36:00Z"/>
              </w:rPr>
            </w:pPr>
            <w:ins w:id="444" w:author="LGE (CHOE)" w:date="2022-08-23T12:36:00Z">
              <w:r w:rsidRPr="00D95AF2">
                <w:rPr>
                  <w:lang w:eastAsia="ja-JP"/>
                </w:rPr>
                <w:t>2</w:t>
              </w:r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04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7637CC" w:rsidRPr="00D95AF2" w14:paraId="0405714F" w14:textId="77777777" w:rsidTr="00B15003">
        <w:trPr>
          <w:gridAfter w:val="1"/>
          <w:wAfter w:w="52" w:type="dxa"/>
          <w:cantSplit/>
          <w:jc w:val="center"/>
          <w:ins w:id="445" w:author="LGE (CHOE)" w:date="2022-08-23T12:36:00Z"/>
        </w:trPr>
        <w:tc>
          <w:tcPr>
            <w:tcW w:w="269" w:type="dxa"/>
            <w:gridSpan w:val="2"/>
          </w:tcPr>
          <w:p w14:paraId="4E7766CB" w14:textId="6A915271" w:rsidR="007637CC" w:rsidRPr="00D95AF2" w:rsidRDefault="007637CC" w:rsidP="007637CC">
            <w:pPr>
              <w:pStyle w:val="TAC"/>
              <w:keepNext w:val="0"/>
              <w:keepLines w:val="0"/>
              <w:rPr>
                <w:ins w:id="446" w:author="LGE (CHOE)" w:date="2022-08-23T12:36:00Z"/>
              </w:rPr>
            </w:pPr>
            <w:ins w:id="4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5AF5FB9" w14:textId="6414ADDD" w:rsidR="007637CC" w:rsidRPr="00D95AF2" w:rsidRDefault="007637CC" w:rsidP="007637CC">
            <w:pPr>
              <w:pStyle w:val="TAC"/>
              <w:keepNext w:val="0"/>
              <w:keepLines w:val="0"/>
              <w:rPr>
                <w:ins w:id="448" w:author="LGE (CHOE)" w:date="2022-08-23T12:36:00Z"/>
              </w:rPr>
            </w:pPr>
            <w:ins w:id="4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3F81E37" w14:textId="085ED7F2" w:rsidR="007637CC" w:rsidRPr="00D95AF2" w:rsidRDefault="007637CC" w:rsidP="007637CC">
            <w:pPr>
              <w:pStyle w:val="TAC"/>
              <w:keepNext w:val="0"/>
              <w:keepLines w:val="0"/>
              <w:rPr>
                <w:ins w:id="450" w:author="LGE (CHOE)" w:date="2022-08-23T12:36:00Z"/>
              </w:rPr>
            </w:pPr>
            <w:ins w:id="4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0ABEDF0" w14:textId="44D14BE6" w:rsidR="007637CC" w:rsidRPr="00D95AF2" w:rsidRDefault="007637CC" w:rsidP="007637CC">
            <w:pPr>
              <w:pStyle w:val="TAC"/>
              <w:keepNext w:val="0"/>
              <w:keepLines w:val="0"/>
              <w:rPr>
                <w:ins w:id="452" w:author="LGE (CHOE)" w:date="2022-08-23T12:36:00Z"/>
              </w:rPr>
            </w:pPr>
            <w:ins w:id="45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ED3CE60" w14:textId="2C599C75" w:rsidR="007637CC" w:rsidRPr="00D95AF2" w:rsidRDefault="007637CC" w:rsidP="007637CC">
            <w:pPr>
              <w:pStyle w:val="TAC"/>
              <w:keepNext w:val="0"/>
              <w:keepLines w:val="0"/>
              <w:rPr>
                <w:ins w:id="454" w:author="LGE (CHOE)" w:date="2022-08-23T12:36:00Z"/>
              </w:rPr>
            </w:pPr>
            <w:ins w:id="45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EA12FF0" w14:textId="04D40F8C" w:rsidR="007637CC" w:rsidRPr="00D95AF2" w:rsidRDefault="007637CC" w:rsidP="007637CC">
            <w:pPr>
              <w:pStyle w:val="TAC"/>
              <w:keepNext w:val="0"/>
              <w:keepLines w:val="0"/>
              <w:rPr>
                <w:ins w:id="456" w:author="LGE (CHOE)" w:date="2022-08-23T12:36:00Z"/>
              </w:rPr>
            </w:pPr>
            <w:ins w:id="45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8B8D5CB" w14:textId="56651592" w:rsidR="007637CC" w:rsidRPr="00D95AF2" w:rsidRDefault="007637CC" w:rsidP="007637CC">
            <w:pPr>
              <w:pStyle w:val="TAC"/>
              <w:keepNext w:val="0"/>
              <w:keepLines w:val="0"/>
              <w:rPr>
                <w:ins w:id="458" w:author="LGE (CHOE)" w:date="2022-08-23T12:36:00Z"/>
              </w:rPr>
            </w:pPr>
            <w:ins w:id="45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55EE8AC9" w14:textId="7EF96637" w:rsidR="007637CC" w:rsidRPr="00D95AF2" w:rsidRDefault="007637CC" w:rsidP="007637CC">
            <w:pPr>
              <w:pStyle w:val="TAC"/>
              <w:keepNext w:val="0"/>
              <w:keepLines w:val="0"/>
              <w:rPr>
                <w:ins w:id="460" w:author="LGE (CHOE)" w:date="2022-08-23T12:36:00Z"/>
              </w:rPr>
            </w:pPr>
            <w:ins w:id="46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B4F2A2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710A136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63" w:author="LGE (CHOE)" w:date="2022-08-23T12:36:00Z"/>
              </w:rPr>
            </w:pPr>
            <w:ins w:id="464" w:author="LGE (CHOE)" w:date="2022-08-23T12:36:00Z">
              <w:r>
                <w:rPr>
                  <w:lang w:eastAsia="ja-JP"/>
                </w:rPr>
                <w:t>24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32</w:t>
              </w:r>
              <w:r w:rsidRPr="00D95AF2">
                <w:t xml:space="preserve"> seconds</w:t>
              </w:r>
            </w:ins>
          </w:p>
        </w:tc>
      </w:tr>
      <w:tr w:rsidR="007637CC" w:rsidRPr="00D95AF2" w14:paraId="47132535" w14:textId="77777777" w:rsidTr="00B15003">
        <w:trPr>
          <w:gridAfter w:val="1"/>
          <w:wAfter w:w="52" w:type="dxa"/>
          <w:cantSplit/>
          <w:jc w:val="center"/>
          <w:ins w:id="465" w:author="LGE (CHOE)" w:date="2022-08-23T12:36:00Z"/>
        </w:trPr>
        <w:tc>
          <w:tcPr>
            <w:tcW w:w="269" w:type="dxa"/>
            <w:gridSpan w:val="2"/>
          </w:tcPr>
          <w:p w14:paraId="5FD88B42" w14:textId="398F1E87" w:rsidR="007637CC" w:rsidRPr="00D95AF2" w:rsidRDefault="007637CC" w:rsidP="007637CC">
            <w:pPr>
              <w:pStyle w:val="TAC"/>
              <w:keepNext w:val="0"/>
              <w:keepLines w:val="0"/>
              <w:rPr>
                <w:ins w:id="466" w:author="LGE (CHOE)" w:date="2022-08-23T12:36:00Z"/>
              </w:rPr>
            </w:pPr>
            <w:ins w:id="4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1635F96" w14:textId="4293030D" w:rsidR="007637CC" w:rsidRPr="00D95AF2" w:rsidRDefault="007637CC" w:rsidP="007637CC">
            <w:pPr>
              <w:pStyle w:val="TAC"/>
              <w:keepNext w:val="0"/>
              <w:keepLines w:val="0"/>
              <w:rPr>
                <w:ins w:id="468" w:author="LGE (CHOE)" w:date="2022-08-23T12:36:00Z"/>
              </w:rPr>
            </w:pPr>
            <w:ins w:id="4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56B398" w14:textId="1CE8D3AE" w:rsidR="007637CC" w:rsidRPr="00D95AF2" w:rsidRDefault="007637CC" w:rsidP="007637CC">
            <w:pPr>
              <w:pStyle w:val="TAC"/>
              <w:keepNext w:val="0"/>
              <w:keepLines w:val="0"/>
              <w:rPr>
                <w:ins w:id="470" w:author="LGE (CHOE)" w:date="2022-08-23T12:36:00Z"/>
              </w:rPr>
            </w:pPr>
            <w:ins w:id="4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534873E" w14:textId="40D34690" w:rsidR="007637CC" w:rsidRPr="00D95AF2" w:rsidRDefault="007637CC" w:rsidP="007637CC">
            <w:pPr>
              <w:pStyle w:val="TAC"/>
              <w:keepNext w:val="0"/>
              <w:keepLines w:val="0"/>
              <w:rPr>
                <w:ins w:id="472" w:author="LGE (CHOE)" w:date="2022-08-23T12:36:00Z"/>
              </w:rPr>
            </w:pPr>
            <w:ins w:id="47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B3511C5" w14:textId="0446E273" w:rsidR="007637CC" w:rsidRPr="00D95AF2" w:rsidRDefault="007637CC" w:rsidP="007637CC">
            <w:pPr>
              <w:pStyle w:val="TAC"/>
              <w:keepNext w:val="0"/>
              <w:keepLines w:val="0"/>
              <w:rPr>
                <w:ins w:id="474" w:author="LGE (CHOE)" w:date="2022-08-23T12:36:00Z"/>
              </w:rPr>
            </w:pPr>
            <w:ins w:id="47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DF7678A" w14:textId="2E6A0AFA" w:rsidR="007637CC" w:rsidRPr="00D95AF2" w:rsidRDefault="007637CC" w:rsidP="007637CC">
            <w:pPr>
              <w:pStyle w:val="TAC"/>
              <w:keepNext w:val="0"/>
              <w:keepLines w:val="0"/>
              <w:rPr>
                <w:ins w:id="476" w:author="LGE (CHOE)" w:date="2022-08-23T12:36:00Z"/>
              </w:rPr>
            </w:pPr>
            <w:ins w:id="47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74C0314" w14:textId="3533F150" w:rsidR="007637CC" w:rsidRPr="00D95AF2" w:rsidRDefault="007637CC" w:rsidP="007637CC">
            <w:pPr>
              <w:pStyle w:val="TAC"/>
              <w:keepNext w:val="0"/>
              <w:keepLines w:val="0"/>
              <w:rPr>
                <w:ins w:id="478" w:author="LGE (CHOE)" w:date="2022-08-23T12:36:00Z"/>
              </w:rPr>
            </w:pPr>
            <w:ins w:id="47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3A1F1053" w14:textId="24BD5165" w:rsidR="007637CC" w:rsidRPr="00D95AF2" w:rsidRDefault="007637CC" w:rsidP="007637CC">
            <w:pPr>
              <w:pStyle w:val="TAC"/>
              <w:keepNext w:val="0"/>
              <w:keepLines w:val="0"/>
              <w:rPr>
                <w:ins w:id="480" w:author="LGE (CHOE)" w:date="2022-08-23T12:36:00Z"/>
              </w:rPr>
            </w:pPr>
            <w:ins w:id="48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4C215F2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4D0BDEE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83" w:author="LGE (CHOE)" w:date="2022-08-23T12:36:00Z"/>
              </w:rPr>
            </w:pPr>
            <w:ins w:id="484" w:author="LGE (CHOE)" w:date="2022-08-23T12:36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5,</w:t>
              </w:r>
              <w:r>
                <w:rPr>
                  <w:lang w:eastAsia="ja-JP"/>
                </w:rPr>
                <w:t>6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7637CC" w:rsidRPr="00D95AF2" w14:paraId="7ED8F836" w14:textId="77777777" w:rsidTr="00B15003">
        <w:trPr>
          <w:gridAfter w:val="1"/>
          <w:wAfter w:w="52" w:type="dxa"/>
          <w:cantSplit/>
          <w:jc w:val="center"/>
          <w:ins w:id="485" w:author="LGE (CHOE)" w:date="2022-08-23T12:36:00Z"/>
        </w:trPr>
        <w:tc>
          <w:tcPr>
            <w:tcW w:w="269" w:type="dxa"/>
            <w:gridSpan w:val="2"/>
          </w:tcPr>
          <w:p w14:paraId="4487429D" w14:textId="2B0D7867" w:rsidR="007637CC" w:rsidRPr="00D95AF2" w:rsidRDefault="007637CC" w:rsidP="007637CC">
            <w:pPr>
              <w:pStyle w:val="TAC"/>
              <w:keepNext w:val="0"/>
              <w:keepLines w:val="0"/>
              <w:rPr>
                <w:ins w:id="486" w:author="LGE (CHOE)" w:date="2022-08-23T12:36:00Z"/>
              </w:rPr>
            </w:pPr>
            <w:ins w:id="4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4134B24" w14:textId="3ED0D81E" w:rsidR="007637CC" w:rsidRPr="00D95AF2" w:rsidRDefault="007637CC" w:rsidP="007637CC">
            <w:pPr>
              <w:pStyle w:val="TAC"/>
              <w:keepNext w:val="0"/>
              <w:keepLines w:val="0"/>
              <w:rPr>
                <w:ins w:id="488" w:author="LGE (CHOE)" w:date="2022-08-23T12:36:00Z"/>
              </w:rPr>
            </w:pPr>
            <w:ins w:id="4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3367035" w14:textId="6CFFC26C" w:rsidR="007637CC" w:rsidRPr="00D95AF2" w:rsidRDefault="007637CC" w:rsidP="007637CC">
            <w:pPr>
              <w:pStyle w:val="TAC"/>
              <w:keepNext w:val="0"/>
              <w:keepLines w:val="0"/>
              <w:rPr>
                <w:ins w:id="490" w:author="LGE (CHOE)" w:date="2022-08-23T12:36:00Z"/>
              </w:rPr>
            </w:pPr>
            <w:ins w:id="4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A7B69B6" w14:textId="0DE86689" w:rsidR="007637CC" w:rsidRPr="00D95AF2" w:rsidRDefault="007637CC" w:rsidP="007637CC">
            <w:pPr>
              <w:pStyle w:val="TAC"/>
              <w:keepNext w:val="0"/>
              <w:keepLines w:val="0"/>
              <w:rPr>
                <w:ins w:id="492" w:author="LGE (CHOE)" w:date="2022-08-23T12:36:00Z"/>
              </w:rPr>
            </w:pPr>
            <w:ins w:id="49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B933766" w14:textId="27B25D41" w:rsidR="007637CC" w:rsidRPr="00D95AF2" w:rsidRDefault="007637CC" w:rsidP="007637CC">
            <w:pPr>
              <w:pStyle w:val="TAC"/>
              <w:keepNext w:val="0"/>
              <w:keepLines w:val="0"/>
              <w:rPr>
                <w:ins w:id="494" w:author="LGE (CHOE)" w:date="2022-08-23T12:36:00Z"/>
              </w:rPr>
            </w:pPr>
            <w:ins w:id="49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9C0F416" w14:textId="00B04508" w:rsidR="007637CC" w:rsidRPr="00D95AF2" w:rsidRDefault="007637CC" w:rsidP="007637CC">
            <w:pPr>
              <w:pStyle w:val="TAC"/>
              <w:keepNext w:val="0"/>
              <w:keepLines w:val="0"/>
              <w:rPr>
                <w:ins w:id="496" w:author="LGE (CHOE)" w:date="2022-08-23T12:36:00Z"/>
              </w:rPr>
            </w:pPr>
            <w:ins w:id="4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A60B406" w14:textId="05550326" w:rsidR="007637CC" w:rsidRPr="00D95AF2" w:rsidRDefault="007637CC" w:rsidP="007637CC">
            <w:pPr>
              <w:pStyle w:val="TAC"/>
              <w:keepNext w:val="0"/>
              <w:keepLines w:val="0"/>
              <w:rPr>
                <w:ins w:id="498" w:author="LGE (CHOE)" w:date="2022-08-23T12:36:00Z"/>
              </w:rPr>
            </w:pPr>
            <w:ins w:id="4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1AE747B0" w14:textId="296687F9" w:rsidR="007637CC" w:rsidRPr="00D95AF2" w:rsidRDefault="007637CC" w:rsidP="007637CC">
            <w:pPr>
              <w:pStyle w:val="TAC"/>
              <w:keepNext w:val="0"/>
              <w:keepLines w:val="0"/>
              <w:rPr>
                <w:ins w:id="500" w:author="LGE (CHOE)" w:date="2022-08-23T12:36:00Z"/>
              </w:rPr>
            </w:pPr>
            <w:ins w:id="5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5B5E7EE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E8F69C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03" w:author="LGE (CHOE)" w:date="2022-08-23T12:36:00Z"/>
              </w:rPr>
            </w:pPr>
            <w:ins w:id="504" w:author="LGE (CHOE)" w:date="2022-08-23T12:36:00Z">
              <w:r>
                <w:t>2</w:t>
              </w:r>
              <w:r w:rsidRPr="00D95AF2">
                <w:t>6,</w:t>
              </w:r>
              <w:r>
                <w:t xml:space="preserve">88 </w:t>
              </w:r>
              <w:r w:rsidRPr="00D95AF2">
                <w:t>seconds</w:t>
              </w:r>
            </w:ins>
          </w:p>
        </w:tc>
      </w:tr>
      <w:tr w:rsidR="007637CC" w:rsidRPr="00D95AF2" w14:paraId="4329F48B" w14:textId="77777777" w:rsidTr="00B15003">
        <w:trPr>
          <w:gridAfter w:val="1"/>
          <w:wAfter w:w="52" w:type="dxa"/>
          <w:cantSplit/>
          <w:jc w:val="center"/>
          <w:ins w:id="505" w:author="LGE (CHOE)" w:date="2022-08-23T12:36:00Z"/>
        </w:trPr>
        <w:tc>
          <w:tcPr>
            <w:tcW w:w="269" w:type="dxa"/>
            <w:gridSpan w:val="2"/>
          </w:tcPr>
          <w:p w14:paraId="64B72D6B" w14:textId="2AD2AD09" w:rsidR="007637CC" w:rsidRPr="00D95AF2" w:rsidRDefault="007637CC" w:rsidP="007637CC">
            <w:pPr>
              <w:pStyle w:val="TAC"/>
              <w:keepNext w:val="0"/>
              <w:keepLines w:val="0"/>
              <w:rPr>
                <w:ins w:id="506" w:author="LGE (CHOE)" w:date="2022-08-23T12:36:00Z"/>
              </w:rPr>
            </w:pPr>
            <w:ins w:id="5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256612C" w14:textId="6F44F939" w:rsidR="007637CC" w:rsidRPr="00D95AF2" w:rsidRDefault="007637CC" w:rsidP="007637CC">
            <w:pPr>
              <w:pStyle w:val="TAC"/>
              <w:keepNext w:val="0"/>
              <w:keepLines w:val="0"/>
              <w:rPr>
                <w:ins w:id="508" w:author="LGE (CHOE)" w:date="2022-08-23T12:36:00Z"/>
              </w:rPr>
            </w:pPr>
            <w:ins w:id="5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6DAC621" w14:textId="441A006F" w:rsidR="007637CC" w:rsidRPr="00D95AF2" w:rsidRDefault="007637CC" w:rsidP="007637CC">
            <w:pPr>
              <w:pStyle w:val="TAC"/>
              <w:keepNext w:val="0"/>
              <w:keepLines w:val="0"/>
              <w:rPr>
                <w:ins w:id="510" w:author="LGE (CHOE)" w:date="2022-08-23T12:36:00Z"/>
              </w:rPr>
            </w:pPr>
            <w:ins w:id="5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1EF9E1B" w14:textId="5D7B1F26" w:rsidR="007637CC" w:rsidRPr="00D95AF2" w:rsidRDefault="007637CC" w:rsidP="007637CC">
            <w:pPr>
              <w:pStyle w:val="TAC"/>
              <w:keepNext w:val="0"/>
              <w:keepLines w:val="0"/>
              <w:rPr>
                <w:ins w:id="512" w:author="LGE (CHOE)" w:date="2022-08-23T12:36:00Z"/>
              </w:rPr>
            </w:pPr>
            <w:ins w:id="51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0913B8A" w14:textId="5766DE7D" w:rsidR="007637CC" w:rsidRPr="00D95AF2" w:rsidRDefault="007637CC" w:rsidP="007637CC">
            <w:pPr>
              <w:pStyle w:val="TAC"/>
              <w:keepNext w:val="0"/>
              <w:keepLines w:val="0"/>
              <w:rPr>
                <w:ins w:id="514" w:author="LGE (CHOE)" w:date="2022-08-23T12:36:00Z"/>
              </w:rPr>
            </w:pPr>
            <w:ins w:id="5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EA5ECC7" w14:textId="2072564D" w:rsidR="007637CC" w:rsidRPr="00D95AF2" w:rsidRDefault="007637CC" w:rsidP="007637CC">
            <w:pPr>
              <w:pStyle w:val="TAC"/>
              <w:keepNext w:val="0"/>
              <w:keepLines w:val="0"/>
              <w:rPr>
                <w:ins w:id="516" w:author="LGE (CHOE)" w:date="2022-08-23T12:36:00Z"/>
              </w:rPr>
            </w:pPr>
            <w:ins w:id="51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E7991B7" w14:textId="5D65893C" w:rsidR="007637CC" w:rsidRPr="00D95AF2" w:rsidRDefault="007637CC" w:rsidP="007637CC">
            <w:pPr>
              <w:pStyle w:val="TAC"/>
              <w:keepNext w:val="0"/>
              <w:keepLines w:val="0"/>
              <w:rPr>
                <w:ins w:id="518" w:author="LGE (CHOE)" w:date="2022-08-23T12:36:00Z"/>
              </w:rPr>
            </w:pPr>
            <w:ins w:id="51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48D80A66" w14:textId="1B4EA4A8" w:rsidR="007637CC" w:rsidRPr="00D95AF2" w:rsidRDefault="007637CC" w:rsidP="007637CC">
            <w:pPr>
              <w:pStyle w:val="TAC"/>
              <w:keepNext w:val="0"/>
              <w:keepLines w:val="0"/>
              <w:rPr>
                <w:ins w:id="520" w:author="LGE (CHOE)" w:date="2022-08-23T12:36:00Z"/>
              </w:rPr>
            </w:pPr>
            <w:ins w:id="5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2313BAB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46EE6874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23" w:author="LGE (CHOE)" w:date="2022-08-23T12:36:00Z"/>
              </w:rPr>
            </w:pPr>
            <w:ins w:id="524" w:author="LGE (CHOE)" w:date="2022-08-23T12:36:00Z">
              <w:r>
                <w:t>28</w:t>
              </w:r>
              <w:r w:rsidRPr="00D95AF2">
                <w:t>,</w:t>
              </w:r>
              <w:r>
                <w:t>1</w:t>
              </w:r>
              <w:r w:rsidRPr="00D95AF2">
                <w:t>6 seconds</w:t>
              </w:r>
            </w:ins>
          </w:p>
        </w:tc>
      </w:tr>
      <w:tr w:rsidR="007637CC" w:rsidRPr="00D95AF2" w14:paraId="3ED46845" w14:textId="77777777" w:rsidTr="00B15003">
        <w:trPr>
          <w:gridAfter w:val="1"/>
          <w:wAfter w:w="52" w:type="dxa"/>
          <w:cantSplit/>
          <w:jc w:val="center"/>
          <w:ins w:id="525" w:author="LGE (CHOE)" w:date="2022-08-23T12:36:00Z"/>
        </w:trPr>
        <w:tc>
          <w:tcPr>
            <w:tcW w:w="269" w:type="dxa"/>
            <w:gridSpan w:val="2"/>
          </w:tcPr>
          <w:p w14:paraId="3B97607F" w14:textId="348F7E90" w:rsidR="007637CC" w:rsidRPr="00D95AF2" w:rsidRDefault="007637CC" w:rsidP="007637CC">
            <w:pPr>
              <w:pStyle w:val="TAC"/>
              <w:keepNext w:val="0"/>
              <w:keepLines w:val="0"/>
              <w:rPr>
                <w:ins w:id="526" w:author="LGE (CHOE)" w:date="2022-08-23T12:36:00Z"/>
              </w:rPr>
            </w:pPr>
            <w:ins w:id="5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95DC679" w14:textId="7FF724CA" w:rsidR="007637CC" w:rsidRPr="00D95AF2" w:rsidRDefault="007637CC" w:rsidP="007637CC">
            <w:pPr>
              <w:pStyle w:val="TAC"/>
              <w:keepNext w:val="0"/>
              <w:keepLines w:val="0"/>
              <w:rPr>
                <w:ins w:id="528" w:author="LGE (CHOE)" w:date="2022-08-23T12:36:00Z"/>
              </w:rPr>
            </w:pPr>
            <w:ins w:id="5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D93DDBB" w14:textId="474B485A" w:rsidR="007637CC" w:rsidRPr="00D95AF2" w:rsidRDefault="007637CC" w:rsidP="007637CC">
            <w:pPr>
              <w:pStyle w:val="TAC"/>
              <w:keepNext w:val="0"/>
              <w:keepLines w:val="0"/>
              <w:rPr>
                <w:ins w:id="530" w:author="LGE (CHOE)" w:date="2022-08-23T12:36:00Z"/>
              </w:rPr>
            </w:pPr>
            <w:ins w:id="5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CAE3D9B" w14:textId="330F7D0D" w:rsidR="007637CC" w:rsidRPr="00D95AF2" w:rsidRDefault="007637CC" w:rsidP="007637CC">
            <w:pPr>
              <w:pStyle w:val="TAC"/>
              <w:keepNext w:val="0"/>
              <w:keepLines w:val="0"/>
              <w:rPr>
                <w:ins w:id="532" w:author="LGE (CHOE)" w:date="2022-08-23T12:36:00Z"/>
              </w:rPr>
            </w:pPr>
            <w:ins w:id="53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37E21A7" w14:textId="743D2227" w:rsidR="007637CC" w:rsidRPr="00D95AF2" w:rsidRDefault="007637CC" w:rsidP="007637CC">
            <w:pPr>
              <w:pStyle w:val="TAC"/>
              <w:keepNext w:val="0"/>
              <w:keepLines w:val="0"/>
              <w:rPr>
                <w:ins w:id="534" w:author="LGE (CHOE)" w:date="2022-08-23T12:36:00Z"/>
              </w:rPr>
            </w:pPr>
            <w:ins w:id="5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8DDBBF0" w14:textId="6854287A" w:rsidR="007637CC" w:rsidRPr="00D95AF2" w:rsidRDefault="007637CC" w:rsidP="007637CC">
            <w:pPr>
              <w:pStyle w:val="TAC"/>
              <w:keepNext w:val="0"/>
              <w:keepLines w:val="0"/>
              <w:rPr>
                <w:ins w:id="536" w:author="LGE (CHOE)" w:date="2022-08-23T12:36:00Z"/>
              </w:rPr>
            </w:pPr>
            <w:ins w:id="53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D7FCFD7" w14:textId="7FA1C953" w:rsidR="007637CC" w:rsidRPr="00D95AF2" w:rsidRDefault="007637CC" w:rsidP="007637CC">
            <w:pPr>
              <w:pStyle w:val="TAC"/>
              <w:keepNext w:val="0"/>
              <w:keepLines w:val="0"/>
              <w:rPr>
                <w:ins w:id="538" w:author="LGE (CHOE)" w:date="2022-08-23T12:36:00Z"/>
              </w:rPr>
            </w:pPr>
            <w:ins w:id="5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B5522ED" w14:textId="7CB582C3" w:rsidR="007637CC" w:rsidRPr="00D95AF2" w:rsidRDefault="007637CC" w:rsidP="007637CC">
            <w:pPr>
              <w:pStyle w:val="TAC"/>
              <w:keepNext w:val="0"/>
              <w:keepLines w:val="0"/>
              <w:rPr>
                <w:ins w:id="540" w:author="LGE (CHOE)" w:date="2022-08-23T12:36:00Z"/>
              </w:rPr>
            </w:pPr>
            <w:ins w:id="54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1C29C44D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95C8E86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43" w:author="LGE (CHOE)" w:date="2022-08-23T12:36:00Z"/>
              </w:rPr>
            </w:pPr>
            <w:ins w:id="544" w:author="LGE (CHOE)" w:date="2022-08-23T12:36:00Z">
              <w:r>
                <w:t>29</w:t>
              </w:r>
              <w:r w:rsidRPr="00D95AF2">
                <w:t>,</w:t>
              </w:r>
              <w:r>
                <w:t>44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3A5A8BB0" w14:textId="77777777" w:rsidTr="00B15003">
        <w:trPr>
          <w:gridAfter w:val="1"/>
          <w:wAfter w:w="52" w:type="dxa"/>
          <w:cantSplit/>
          <w:jc w:val="center"/>
          <w:ins w:id="545" w:author="LGE (CHOE)" w:date="2022-08-23T12:36:00Z"/>
        </w:trPr>
        <w:tc>
          <w:tcPr>
            <w:tcW w:w="269" w:type="dxa"/>
            <w:gridSpan w:val="2"/>
          </w:tcPr>
          <w:p w14:paraId="75B104BE" w14:textId="2E237EFC" w:rsidR="007637CC" w:rsidRPr="00D95AF2" w:rsidRDefault="007637CC" w:rsidP="007637CC">
            <w:pPr>
              <w:pStyle w:val="TAC"/>
              <w:keepNext w:val="0"/>
              <w:keepLines w:val="0"/>
              <w:rPr>
                <w:ins w:id="546" w:author="LGE (CHOE)" w:date="2022-08-23T12:36:00Z"/>
              </w:rPr>
            </w:pPr>
            <w:ins w:id="5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30FD986" w14:textId="22CB5EAB" w:rsidR="007637CC" w:rsidRPr="00D95AF2" w:rsidRDefault="007637CC" w:rsidP="007637CC">
            <w:pPr>
              <w:pStyle w:val="TAC"/>
              <w:keepNext w:val="0"/>
              <w:keepLines w:val="0"/>
              <w:rPr>
                <w:ins w:id="548" w:author="LGE (CHOE)" w:date="2022-08-23T12:36:00Z"/>
              </w:rPr>
            </w:pPr>
            <w:ins w:id="5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2189DC2" w14:textId="6EFB86C8" w:rsidR="007637CC" w:rsidRPr="00D95AF2" w:rsidRDefault="007637CC" w:rsidP="007637CC">
            <w:pPr>
              <w:pStyle w:val="TAC"/>
              <w:keepNext w:val="0"/>
              <w:keepLines w:val="0"/>
              <w:rPr>
                <w:ins w:id="550" w:author="LGE (CHOE)" w:date="2022-08-23T12:36:00Z"/>
              </w:rPr>
            </w:pPr>
            <w:ins w:id="5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568D82A" w14:textId="5A667EBB" w:rsidR="007637CC" w:rsidRPr="00D95AF2" w:rsidRDefault="007637CC" w:rsidP="007637CC">
            <w:pPr>
              <w:pStyle w:val="TAC"/>
              <w:keepNext w:val="0"/>
              <w:keepLines w:val="0"/>
              <w:rPr>
                <w:ins w:id="552" w:author="LGE (CHOE)" w:date="2022-08-23T12:36:00Z"/>
              </w:rPr>
            </w:pPr>
            <w:ins w:id="55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239C868" w14:textId="2918AA92" w:rsidR="007637CC" w:rsidRPr="00D95AF2" w:rsidRDefault="007637CC" w:rsidP="007637CC">
            <w:pPr>
              <w:pStyle w:val="TAC"/>
              <w:keepNext w:val="0"/>
              <w:keepLines w:val="0"/>
              <w:rPr>
                <w:ins w:id="554" w:author="LGE (CHOE)" w:date="2022-08-23T12:36:00Z"/>
              </w:rPr>
            </w:pPr>
            <w:ins w:id="55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DCA0F15" w14:textId="32546653" w:rsidR="007637CC" w:rsidRPr="00D95AF2" w:rsidRDefault="007637CC" w:rsidP="007637CC">
            <w:pPr>
              <w:pStyle w:val="TAC"/>
              <w:keepNext w:val="0"/>
              <w:keepLines w:val="0"/>
              <w:rPr>
                <w:ins w:id="556" w:author="LGE (CHOE)" w:date="2022-08-23T12:36:00Z"/>
              </w:rPr>
            </w:pPr>
            <w:ins w:id="55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BB14F2E" w14:textId="6AE65C56" w:rsidR="007637CC" w:rsidRPr="00D95AF2" w:rsidRDefault="007637CC" w:rsidP="007637CC">
            <w:pPr>
              <w:pStyle w:val="TAC"/>
              <w:keepNext w:val="0"/>
              <w:keepLines w:val="0"/>
              <w:rPr>
                <w:ins w:id="558" w:author="LGE (CHOE)" w:date="2022-08-23T12:36:00Z"/>
              </w:rPr>
            </w:pPr>
            <w:ins w:id="55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C37542D" w14:textId="22713572" w:rsidR="007637CC" w:rsidRPr="00D95AF2" w:rsidRDefault="007637CC" w:rsidP="007637CC">
            <w:pPr>
              <w:pStyle w:val="TAC"/>
              <w:keepNext w:val="0"/>
              <w:keepLines w:val="0"/>
              <w:rPr>
                <w:ins w:id="560" w:author="LGE (CHOE)" w:date="2022-08-23T12:36:00Z"/>
              </w:rPr>
            </w:pPr>
            <w:ins w:id="56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1A53296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992A89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63" w:author="LGE (CHOE)" w:date="2022-08-23T12:36:00Z"/>
              </w:rPr>
            </w:pPr>
            <w:ins w:id="564" w:author="LGE (CHOE)" w:date="2022-08-23T12:36:00Z">
              <w:r>
                <w:t>3</w:t>
              </w:r>
              <w:r w:rsidRPr="00D95AF2">
                <w:t>0,</w:t>
              </w:r>
              <w:r>
                <w:t>7</w:t>
              </w:r>
              <w:r w:rsidRPr="00D95AF2">
                <w:t>2 seconds</w:t>
              </w:r>
            </w:ins>
          </w:p>
        </w:tc>
      </w:tr>
      <w:tr w:rsidR="007637CC" w:rsidRPr="00D95AF2" w14:paraId="51B7EB39" w14:textId="77777777" w:rsidTr="00B15003">
        <w:trPr>
          <w:gridAfter w:val="1"/>
          <w:wAfter w:w="52" w:type="dxa"/>
          <w:cantSplit/>
          <w:jc w:val="center"/>
          <w:ins w:id="565" w:author="LGE (CHOE)" w:date="2022-08-23T12:36:00Z"/>
        </w:trPr>
        <w:tc>
          <w:tcPr>
            <w:tcW w:w="269" w:type="dxa"/>
            <w:gridSpan w:val="2"/>
          </w:tcPr>
          <w:p w14:paraId="3EADA8D1" w14:textId="155C8397" w:rsidR="007637CC" w:rsidRPr="00D95AF2" w:rsidRDefault="007637CC" w:rsidP="007637CC">
            <w:pPr>
              <w:pStyle w:val="TAC"/>
              <w:keepNext w:val="0"/>
              <w:keepLines w:val="0"/>
              <w:rPr>
                <w:ins w:id="566" w:author="LGE (CHOE)" w:date="2022-08-23T12:36:00Z"/>
              </w:rPr>
            </w:pPr>
            <w:ins w:id="567" w:author="LGE (CHOE)" w:date="2022-08-23T20:17:00Z">
              <w:r>
                <w:rPr>
                  <w:rFonts w:hint="eastAsia"/>
                  <w:lang w:eastAsia="ko-KR"/>
                </w:rPr>
                <w:lastRenderedPageBreak/>
                <w:t>0</w:t>
              </w:r>
            </w:ins>
          </w:p>
        </w:tc>
        <w:tc>
          <w:tcPr>
            <w:tcW w:w="269" w:type="dxa"/>
            <w:gridSpan w:val="2"/>
          </w:tcPr>
          <w:p w14:paraId="27323783" w14:textId="1931021D" w:rsidR="007637CC" w:rsidRPr="00D95AF2" w:rsidRDefault="007637CC" w:rsidP="007637CC">
            <w:pPr>
              <w:pStyle w:val="TAC"/>
              <w:keepNext w:val="0"/>
              <w:keepLines w:val="0"/>
              <w:rPr>
                <w:ins w:id="568" w:author="LGE (CHOE)" w:date="2022-08-23T12:36:00Z"/>
              </w:rPr>
            </w:pPr>
            <w:ins w:id="5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C887169" w14:textId="082AC63D" w:rsidR="007637CC" w:rsidRPr="00D95AF2" w:rsidRDefault="007637CC" w:rsidP="007637CC">
            <w:pPr>
              <w:pStyle w:val="TAC"/>
              <w:keepNext w:val="0"/>
              <w:keepLines w:val="0"/>
              <w:rPr>
                <w:ins w:id="570" w:author="LGE (CHOE)" w:date="2022-08-23T12:36:00Z"/>
              </w:rPr>
            </w:pPr>
            <w:ins w:id="5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973944D" w14:textId="6C1C26F6" w:rsidR="007637CC" w:rsidRPr="00D95AF2" w:rsidRDefault="007637CC" w:rsidP="007637CC">
            <w:pPr>
              <w:pStyle w:val="TAC"/>
              <w:keepNext w:val="0"/>
              <w:keepLines w:val="0"/>
              <w:rPr>
                <w:ins w:id="572" w:author="LGE (CHOE)" w:date="2022-08-23T12:36:00Z"/>
              </w:rPr>
            </w:pPr>
            <w:ins w:id="57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20D0891" w14:textId="0F0F8F53" w:rsidR="007637CC" w:rsidRPr="00D95AF2" w:rsidRDefault="007637CC" w:rsidP="007637CC">
            <w:pPr>
              <w:pStyle w:val="TAC"/>
              <w:keepNext w:val="0"/>
              <w:keepLines w:val="0"/>
              <w:rPr>
                <w:ins w:id="574" w:author="LGE (CHOE)" w:date="2022-08-23T12:36:00Z"/>
              </w:rPr>
            </w:pPr>
            <w:ins w:id="5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90E7E29" w14:textId="62FA229D" w:rsidR="007637CC" w:rsidRPr="00D95AF2" w:rsidRDefault="007637CC" w:rsidP="007637CC">
            <w:pPr>
              <w:pStyle w:val="TAC"/>
              <w:keepNext w:val="0"/>
              <w:keepLines w:val="0"/>
              <w:rPr>
                <w:ins w:id="576" w:author="LGE (CHOE)" w:date="2022-08-23T12:36:00Z"/>
              </w:rPr>
            </w:pPr>
            <w:ins w:id="57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C0AE2C8" w14:textId="310EDB78" w:rsidR="007637CC" w:rsidRPr="00D95AF2" w:rsidRDefault="007637CC" w:rsidP="007637CC">
            <w:pPr>
              <w:pStyle w:val="TAC"/>
              <w:keepNext w:val="0"/>
              <w:keepLines w:val="0"/>
              <w:rPr>
                <w:ins w:id="578" w:author="LGE (CHOE)" w:date="2022-08-23T12:36:00Z"/>
              </w:rPr>
            </w:pPr>
            <w:ins w:id="5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68AADE1B" w14:textId="22065CCB" w:rsidR="007637CC" w:rsidRPr="00D95AF2" w:rsidRDefault="007637CC" w:rsidP="007637CC">
            <w:pPr>
              <w:pStyle w:val="TAC"/>
              <w:keepNext w:val="0"/>
              <w:keepLines w:val="0"/>
              <w:rPr>
                <w:ins w:id="580" w:author="LGE (CHOE)" w:date="2022-08-23T12:36:00Z"/>
              </w:rPr>
            </w:pPr>
            <w:ins w:id="58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7E17AEA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D939494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83" w:author="LGE (CHOE)" w:date="2022-08-23T12:36:00Z"/>
              </w:rPr>
            </w:pPr>
            <w:ins w:id="584" w:author="LGE (CHOE)" w:date="2022-08-23T12:36:00Z">
              <w:r>
                <w:t>3</w:t>
              </w:r>
              <w:r w:rsidRPr="00D95AF2">
                <w:t>2 seconds</w:t>
              </w:r>
            </w:ins>
          </w:p>
        </w:tc>
      </w:tr>
      <w:tr w:rsidR="007637CC" w:rsidRPr="00D95AF2" w14:paraId="6E6410FE" w14:textId="77777777" w:rsidTr="00B15003">
        <w:trPr>
          <w:gridAfter w:val="1"/>
          <w:wAfter w:w="52" w:type="dxa"/>
          <w:cantSplit/>
          <w:jc w:val="center"/>
          <w:ins w:id="585" w:author="LGE (CHOE)" w:date="2022-08-23T12:36:00Z"/>
        </w:trPr>
        <w:tc>
          <w:tcPr>
            <w:tcW w:w="269" w:type="dxa"/>
            <w:gridSpan w:val="2"/>
          </w:tcPr>
          <w:p w14:paraId="17C7D47C" w14:textId="6C03D25F" w:rsidR="007637CC" w:rsidRPr="00D95AF2" w:rsidRDefault="007637CC" w:rsidP="007637CC">
            <w:pPr>
              <w:pStyle w:val="TAC"/>
              <w:keepNext w:val="0"/>
              <w:keepLines w:val="0"/>
              <w:rPr>
                <w:ins w:id="586" w:author="LGE (CHOE)" w:date="2022-08-23T12:36:00Z"/>
              </w:rPr>
            </w:pPr>
            <w:ins w:id="5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82F464D" w14:textId="69AA79E6" w:rsidR="007637CC" w:rsidRPr="00D95AF2" w:rsidRDefault="007637CC" w:rsidP="007637CC">
            <w:pPr>
              <w:pStyle w:val="TAC"/>
              <w:keepNext w:val="0"/>
              <w:keepLines w:val="0"/>
              <w:rPr>
                <w:ins w:id="588" w:author="LGE (CHOE)" w:date="2022-08-23T12:36:00Z"/>
              </w:rPr>
            </w:pPr>
            <w:ins w:id="5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8A8ED15" w14:textId="4C136244" w:rsidR="007637CC" w:rsidRPr="00D95AF2" w:rsidRDefault="007637CC" w:rsidP="007637CC">
            <w:pPr>
              <w:pStyle w:val="TAC"/>
              <w:keepNext w:val="0"/>
              <w:keepLines w:val="0"/>
              <w:rPr>
                <w:ins w:id="590" w:author="LGE (CHOE)" w:date="2022-08-23T12:36:00Z"/>
              </w:rPr>
            </w:pPr>
            <w:ins w:id="5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39C3B2A" w14:textId="6922952F" w:rsidR="007637CC" w:rsidRPr="00D95AF2" w:rsidRDefault="007637CC" w:rsidP="007637CC">
            <w:pPr>
              <w:pStyle w:val="TAC"/>
              <w:keepNext w:val="0"/>
              <w:keepLines w:val="0"/>
              <w:rPr>
                <w:ins w:id="592" w:author="LGE (CHOE)" w:date="2022-08-23T12:36:00Z"/>
              </w:rPr>
            </w:pPr>
            <w:ins w:id="59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B96698A" w14:textId="6EC22A2D" w:rsidR="007637CC" w:rsidRPr="00D95AF2" w:rsidRDefault="007637CC" w:rsidP="007637CC">
            <w:pPr>
              <w:pStyle w:val="TAC"/>
              <w:keepNext w:val="0"/>
              <w:keepLines w:val="0"/>
              <w:rPr>
                <w:ins w:id="594" w:author="LGE (CHOE)" w:date="2022-08-23T12:36:00Z"/>
              </w:rPr>
            </w:pPr>
            <w:ins w:id="5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45B9E35" w14:textId="29D8F516" w:rsidR="007637CC" w:rsidRPr="00D95AF2" w:rsidRDefault="007637CC" w:rsidP="007637CC">
            <w:pPr>
              <w:pStyle w:val="TAC"/>
              <w:keepNext w:val="0"/>
              <w:keepLines w:val="0"/>
              <w:rPr>
                <w:ins w:id="596" w:author="LGE (CHOE)" w:date="2022-08-23T12:36:00Z"/>
              </w:rPr>
            </w:pPr>
            <w:ins w:id="59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9D1579A" w14:textId="033F26D6" w:rsidR="007637CC" w:rsidRPr="00D95AF2" w:rsidRDefault="007637CC" w:rsidP="007637CC">
            <w:pPr>
              <w:pStyle w:val="TAC"/>
              <w:keepNext w:val="0"/>
              <w:keepLines w:val="0"/>
              <w:rPr>
                <w:ins w:id="598" w:author="LGE (CHOE)" w:date="2022-08-23T12:36:00Z"/>
              </w:rPr>
            </w:pPr>
            <w:ins w:id="5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6F1AB4FD" w14:textId="28C18B0D" w:rsidR="007637CC" w:rsidRPr="00D95AF2" w:rsidRDefault="007637CC" w:rsidP="007637CC">
            <w:pPr>
              <w:pStyle w:val="TAC"/>
              <w:keepNext w:val="0"/>
              <w:keepLines w:val="0"/>
              <w:rPr>
                <w:ins w:id="600" w:author="LGE (CHOE)" w:date="2022-08-23T12:36:00Z"/>
              </w:rPr>
            </w:pPr>
            <w:ins w:id="60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6E9E4C76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49E84320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03" w:author="LGE (CHOE)" w:date="2022-08-23T12:36:00Z"/>
              </w:rPr>
            </w:pPr>
            <w:ins w:id="604" w:author="LGE (CHOE)" w:date="2022-08-23T12:36:00Z">
              <w:r>
                <w:t>33</w:t>
              </w:r>
              <w:r w:rsidRPr="00D95AF2">
                <w:t>,</w:t>
              </w:r>
              <w:r>
                <w:t>2</w:t>
              </w:r>
              <w:r w:rsidRPr="00D95AF2">
                <w:t>8 seconds</w:t>
              </w:r>
            </w:ins>
          </w:p>
        </w:tc>
      </w:tr>
      <w:tr w:rsidR="007637CC" w:rsidRPr="00D95AF2" w14:paraId="79C73E7A" w14:textId="77777777" w:rsidTr="00B15003">
        <w:trPr>
          <w:gridAfter w:val="1"/>
          <w:wAfter w:w="52" w:type="dxa"/>
          <w:cantSplit/>
          <w:jc w:val="center"/>
          <w:ins w:id="605" w:author="LGE (CHOE)" w:date="2022-08-23T12:36:00Z"/>
        </w:trPr>
        <w:tc>
          <w:tcPr>
            <w:tcW w:w="269" w:type="dxa"/>
            <w:gridSpan w:val="2"/>
          </w:tcPr>
          <w:p w14:paraId="0FECCF78" w14:textId="1EADB242" w:rsidR="007637CC" w:rsidRPr="00D95AF2" w:rsidRDefault="007637CC" w:rsidP="007637CC">
            <w:pPr>
              <w:pStyle w:val="TAC"/>
              <w:keepNext w:val="0"/>
              <w:keepLines w:val="0"/>
              <w:rPr>
                <w:ins w:id="606" w:author="LGE (CHOE)" w:date="2022-08-23T12:36:00Z"/>
              </w:rPr>
            </w:pPr>
            <w:ins w:id="6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ADFF75A" w14:textId="089C4281" w:rsidR="007637CC" w:rsidRPr="00D95AF2" w:rsidRDefault="007637CC" w:rsidP="007637CC">
            <w:pPr>
              <w:pStyle w:val="TAC"/>
              <w:keepNext w:val="0"/>
              <w:keepLines w:val="0"/>
              <w:rPr>
                <w:ins w:id="608" w:author="LGE (CHOE)" w:date="2022-08-23T12:36:00Z"/>
              </w:rPr>
            </w:pPr>
            <w:ins w:id="6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D20F97B" w14:textId="6DB00F00" w:rsidR="007637CC" w:rsidRPr="00D95AF2" w:rsidRDefault="007637CC" w:rsidP="007637CC">
            <w:pPr>
              <w:pStyle w:val="TAC"/>
              <w:keepNext w:val="0"/>
              <w:keepLines w:val="0"/>
              <w:rPr>
                <w:ins w:id="610" w:author="LGE (CHOE)" w:date="2022-08-23T12:36:00Z"/>
              </w:rPr>
            </w:pPr>
            <w:ins w:id="6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50FCFF5" w14:textId="24004B1E" w:rsidR="007637CC" w:rsidRPr="00D95AF2" w:rsidRDefault="007637CC" w:rsidP="007637CC">
            <w:pPr>
              <w:pStyle w:val="TAC"/>
              <w:keepNext w:val="0"/>
              <w:keepLines w:val="0"/>
              <w:rPr>
                <w:ins w:id="612" w:author="LGE (CHOE)" w:date="2022-08-23T12:36:00Z"/>
              </w:rPr>
            </w:pPr>
            <w:ins w:id="61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4AA9AF89" w14:textId="3A4E7CC4" w:rsidR="007637CC" w:rsidRPr="00D95AF2" w:rsidRDefault="007637CC" w:rsidP="007637CC">
            <w:pPr>
              <w:pStyle w:val="TAC"/>
              <w:keepNext w:val="0"/>
              <w:keepLines w:val="0"/>
              <w:rPr>
                <w:ins w:id="614" w:author="LGE (CHOE)" w:date="2022-08-23T12:36:00Z"/>
              </w:rPr>
            </w:pPr>
            <w:ins w:id="61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AC00A30" w14:textId="70152DE3" w:rsidR="007637CC" w:rsidRPr="00D95AF2" w:rsidRDefault="007637CC" w:rsidP="007637CC">
            <w:pPr>
              <w:pStyle w:val="TAC"/>
              <w:keepNext w:val="0"/>
              <w:keepLines w:val="0"/>
              <w:rPr>
                <w:ins w:id="616" w:author="LGE (CHOE)" w:date="2022-08-23T12:36:00Z"/>
              </w:rPr>
            </w:pPr>
            <w:ins w:id="6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453B119" w14:textId="778E50A0" w:rsidR="007637CC" w:rsidRPr="00D95AF2" w:rsidRDefault="007637CC" w:rsidP="007637CC">
            <w:pPr>
              <w:pStyle w:val="TAC"/>
              <w:keepNext w:val="0"/>
              <w:keepLines w:val="0"/>
              <w:rPr>
                <w:ins w:id="618" w:author="LGE (CHOE)" w:date="2022-08-23T12:36:00Z"/>
              </w:rPr>
            </w:pPr>
            <w:ins w:id="6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9BDE7DE" w14:textId="29B8115F" w:rsidR="007637CC" w:rsidRPr="00D95AF2" w:rsidRDefault="007637CC" w:rsidP="007637CC">
            <w:pPr>
              <w:pStyle w:val="TAC"/>
              <w:keepNext w:val="0"/>
              <w:keepLines w:val="0"/>
              <w:rPr>
                <w:ins w:id="620" w:author="LGE (CHOE)" w:date="2022-08-23T12:36:00Z"/>
              </w:rPr>
            </w:pPr>
            <w:ins w:id="62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05751D0C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8E81053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23" w:author="LGE (CHOE)" w:date="2022-08-23T12:36:00Z"/>
              </w:rPr>
            </w:pPr>
            <w:ins w:id="624" w:author="LGE (CHOE)" w:date="2022-08-23T12:36:00Z">
              <w:r>
                <w:t>3</w:t>
              </w:r>
              <w:r w:rsidRPr="00D95AF2">
                <w:t>4,</w:t>
              </w:r>
              <w:r>
                <w:t>56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C9C74CC" w14:textId="77777777" w:rsidTr="00B15003">
        <w:trPr>
          <w:gridAfter w:val="1"/>
          <w:wAfter w:w="52" w:type="dxa"/>
          <w:cantSplit/>
          <w:jc w:val="center"/>
          <w:ins w:id="625" w:author="LGE (CHOE)" w:date="2022-08-23T12:36:00Z"/>
        </w:trPr>
        <w:tc>
          <w:tcPr>
            <w:tcW w:w="269" w:type="dxa"/>
            <w:gridSpan w:val="2"/>
          </w:tcPr>
          <w:p w14:paraId="6BB4D81C" w14:textId="163C5F6D" w:rsidR="007637CC" w:rsidRPr="00D95AF2" w:rsidRDefault="007637CC" w:rsidP="007637CC">
            <w:pPr>
              <w:pStyle w:val="TAC"/>
              <w:keepNext w:val="0"/>
              <w:keepLines w:val="0"/>
              <w:rPr>
                <w:ins w:id="626" w:author="LGE (CHOE)" w:date="2022-08-23T12:36:00Z"/>
              </w:rPr>
            </w:pPr>
            <w:ins w:id="6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3D3ABE0" w14:textId="252585C8" w:rsidR="007637CC" w:rsidRPr="00D95AF2" w:rsidRDefault="007637CC" w:rsidP="007637CC">
            <w:pPr>
              <w:pStyle w:val="TAC"/>
              <w:keepNext w:val="0"/>
              <w:keepLines w:val="0"/>
              <w:rPr>
                <w:ins w:id="628" w:author="LGE (CHOE)" w:date="2022-08-23T12:36:00Z"/>
              </w:rPr>
            </w:pPr>
            <w:ins w:id="6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A757409" w14:textId="2B8A1170" w:rsidR="007637CC" w:rsidRPr="00D95AF2" w:rsidRDefault="007637CC" w:rsidP="007637CC">
            <w:pPr>
              <w:pStyle w:val="TAC"/>
              <w:keepNext w:val="0"/>
              <w:keepLines w:val="0"/>
              <w:rPr>
                <w:ins w:id="630" w:author="LGE (CHOE)" w:date="2022-08-23T12:36:00Z"/>
              </w:rPr>
            </w:pPr>
            <w:ins w:id="6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F157EF" w14:textId="157F3E1C" w:rsidR="007637CC" w:rsidRPr="00D95AF2" w:rsidRDefault="007637CC" w:rsidP="007637CC">
            <w:pPr>
              <w:pStyle w:val="TAC"/>
              <w:keepNext w:val="0"/>
              <w:keepLines w:val="0"/>
              <w:rPr>
                <w:ins w:id="632" w:author="LGE (CHOE)" w:date="2022-08-23T12:36:00Z"/>
              </w:rPr>
            </w:pPr>
            <w:ins w:id="63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3C73D6C" w14:textId="4D7E6E6B" w:rsidR="007637CC" w:rsidRPr="00D95AF2" w:rsidRDefault="007637CC" w:rsidP="007637CC">
            <w:pPr>
              <w:pStyle w:val="TAC"/>
              <w:keepNext w:val="0"/>
              <w:keepLines w:val="0"/>
              <w:rPr>
                <w:ins w:id="634" w:author="LGE (CHOE)" w:date="2022-08-23T12:36:00Z"/>
              </w:rPr>
            </w:pPr>
            <w:ins w:id="63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D8C2AA7" w14:textId="065EEC32" w:rsidR="007637CC" w:rsidRPr="00D95AF2" w:rsidRDefault="007637CC" w:rsidP="007637CC">
            <w:pPr>
              <w:pStyle w:val="TAC"/>
              <w:keepNext w:val="0"/>
              <w:keepLines w:val="0"/>
              <w:rPr>
                <w:ins w:id="636" w:author="LGE (CHOE)" w:date="2022-08-23T12:36:00Z"/>
              </w:rPr>
            </w:pPr>
            <w:ins w:id="63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54D4162" w14:textId="0297EE2B" w:rsidR="007637CC" w:rsidRPr="00D95AF2" w:rsidRDefault="007637CC" w:rsidP="007637CC">
            <w:pPr>
              <w:pStyle w:val="TAC"/>
              <w:keepNext w:val="0"/>
              <w:keepLines w:val="0"/>
              <w:rPr>
                <w:ins w:id="638" w:author="LGE (CHOE)" w:date="2022-08-23T12:36:00Z"/>
              </w:rPr>
            </w:pPr>
            <w:ins w:id="6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FD1F1B0" w14:textId="19989D59" w:rsidR="007637CC" w:rsidRPr="00D95AF2" w:rsidRDefault="007637CC" w:rsidP="007637CC">
            <w:pPr>
              <w:pStyle w:val="TAC"/>
              <w:keepNext w:val="0"/>
              <w:keepLines w:val="0"/>
              <w:rPr>
                <w:ins w:id="640" w:author="LGE (CHOE)" w:date="2022-08-23T12:36:00Z"/>
              </w:rPr>
            </w:pPr>
            <w:ins w:id="64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3431E9C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9E1F5B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43" w:author="LGE (CHOE)" w:date="2022-08-23T12:36:00Z"/>
              </w:rPr>
            </w:pPr>
            <w:ins w:id="644" w:author="LGE (CHOE)" w:date="2022-08-23T12:36:00Z">
              <w:r>
                <w:t>3</w:t>
              </w:r>
              <w:r w:rsidRPr="00D95AF2">
                <w:t>5,</w:t>
              </w:r>
              <w:r>
                <w:t>84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F426275" w14:textId="77777777" w:rsidTr="00B15003">
        <w:trPr>
          <w:gridAfter w:val="1"/>
          <w:wAfter w:w="52" w:type="dxa"/>
          <w:cantSplit/>
          <w:jc w:val="center"/>
          <w:ins w:id="645" w:author="LGE (CHOE)" w:date="2022-08-23T12:36:00Z"/>
        </w:trPr>
        <w:tc>
          <w:tcPr>
            <w:tcW w:w="269" w:type="dxa"/>
            <w:gridSpan w:val="2"/>
          </w:tcPr>
          <w:p w14:paraId="4939B81C" w14:textId="6ACBCFF9" w:rsidR="007637CC" w:rsidRPr="00D95AF2" w:rsidRDefault="007637CC" w:rsidP="007637CC">
            <w:pPr>
              <w:pStyle w:val="TAC"/>
              <w:keepNext w:val="0"/>
              <w:keepLines w:val="0"/>
              <w:rPr>
                <w:ins w:id="646" w:author="LGE (CHOE)" w:date="2022-08-23T12:36:00Z"/>
              </w:rPr>
            </w:pPr>
            <w:ins w:id="6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58E9B5" w14:textId="27F67EF1" w:rsidR="007637CC" w:rsidRPr="00D95AF2" w:rsidRDefault="007637CC" w:rsidP="007637CC">
            <w:pPr>
              <w:pStyle w:val="TAC"/>
              <w:keepNext w:val="0"/>
              <w:keepLines w:val="0"/>
              <w:rPr>
                <w:ins w:id="648" w:author="LGE (CHOE)" w:date="2022-08-23T12:36:00Z"/>
              </w:rPr>
            </w:pPr>
            <w:ins w:id="6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C0A8EEE" w14:textId="3670A437" w:rsidR="007637CC" w:rsidRPr="00D95AF2" w:rsidRDefault="007637CC" w:rsidP="007637CC">
            <w:pPr>
              <w:pStyle w:val="TAC"/>
              <w:keepNext w:val="0"/>
              <w:keepLines w:val="0"/>
              <w:rPr>
                <w:ins w:id="650" w:author="LGE (CHOE)" w:date="2022-08-23T12:36:00Z"/>
              </w:rPr>
            </w:pPr>
            <w:ins w:id="6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C1A39EC" w14:textId="0ED91BE1" w:rsidR="007637CC" w:rsidRPr="00D95AF2" w:rsidRDefault="007637CC" w:rsidP="007637CC">
            <w:pPr>
              <w:pStyle w:val="TAC"/>
              <w:keepNext w:val="0"/>
              <w:keepLines w:val="0"/>
              <w:rPr>
                <w:ins w:id="652" w:author="LGE (CHOE)" w:date="2022-08-23T12:36:00Z"/>
              </w:rPr>
            </w:pPr>
            <w:ins w:id="65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52CD712" w14:textId="3A0F483A" w:rsidR="007637CC" w:rsidRPr="00D95AF2" w:rsidRDefault="007637CC" w:rsidP="007637CC">
            <w:pPr>
              <w:pStyle w:val="TAC"/>
              <w:keepNext w:val="0"/>
              <w:keepLines w:val="0"/>
              <w:rPr>
                <w:ins w:id="654" w:author="LGE (CHOE)" w:date="2022-08-23T12:36:00Z"/>
              </w:rPr>
            </w:pPr>
            <w:ins w:id="65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4439A32" w14:textId="7752A977" w:rsidR="007637CC" w:rsidRPr="00D95AF2" w:rsidRDefault="007637CC" w:rsidP="007637CC">
            <w:pPr>
              <w:pStyle w:val="TAC"/>
              <w:keepNext w:val="0"/>
              <w:keepLines w:val="0"/>
              <w:rPr>
                <w:ins w:id="656" w:author="LGE (CHOE)" w:date="2022-08-23T12:36:00Z"/>
              </w:rPr>
            </w:pPr>
            <w:ins w:id="65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07F1CAD" w14:textId="393C369D" w:rsidR="007637CC" w:rsidRPr="00D95AF2" w:rsidRDefault="007637CC" w:rsidP="007637CC">
            <w:pPr>
              <w:pStyle w:val="TAC"/>
              <w:keepNext w:val="0"/>
              <w:keepLines w:val="0"/>
              <w:rPr>
                <w:ins w:id="658" w:author="LGE (CHOE)" w:date="2022-08-23T12:36:00Z"/>
              </w:rPr>
            </w:pPr>
            <w:ins w:id="65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77BC847" w14:textId="5607EC97" w:rsidR="007637CC" w:rsidRPr="00D95AF2" w:rsidRDefault="007637CC" w:rsidP="007637CC">
            <w:pPr>
              <w:pStyle w:val="TAC"/>
              <w:keepNext w:val="0"/>
              <w:keepLines w:val="0"/>
              <w:rPr>
                <w:ins w:id="660" w:author="LGE (CHOE)" w:date="2022-08-23T12:36:00Z"/>
              </w:rPr>
            </w:pPr>
            <w:ins w:id="66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52BF24CF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9F3F673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63" w:author="LGE (CHOE)" w:date="2022-08-23T12:36:00Z"/>
              </w:rPr>
            </w:pPr>
            <w:ins w:id="664" w:author="LGE (CHOE)" w:date="2022-08-23T12:36:00Z">
              <w:r>
                <w:t>37</w:t>
              </w:r>
              <w:r w:rsidRPr="00D95AF2">
                <w:t>,</w:t>
              </w:r>
              <w:r>
                <w:t>12</w:t>
              </w:r>
              <w:r w:rsidRPr="00D95AF2">
                <w:t xml:space="preserve"> seconds</w:t>
              </w:r>
            </w:ins>
          </w:p>
        </w:tc>
      </w:tr>
      <w:tr w:rsidR="007637CC" w:rsidRPr="00D95AF2" w14:paraId="44FAF1C0" w14:textId="77777777" w:rsidTr="00B15003">
        <w:trPr>
          <w:gridAfter w:val="1"/>
          <w:wAfter w:w="52" w:type="dxa"/>
          <w:cantSplit/>
          <w:jc w:val="center"/>
          <w:ins w:id="665" w:author="LGE (CHOE)" w:date="2022-08-23T12:36:00Z"/>
        </w:trPr>
        <w:tc>
          <w:tcPr>
            <w:tcW w:w="269" w:type="dxa"/>
            <w:gridSpan w:val="2"/>
          </w:tcPr>
          <w:p w14:paraId="60C803AF" w14:textId="1A58A275" w:rsidR="007637CC" w:rsidRPr="00D95AF2" w:rsidRDefault="007637CC" w:rsidP="007637CC">
            <w:pPr>
              <w:pStyle w:val="TAC"/>
              <w:keepNext w:val="0"/>
              <w:keepLines w:val="0"/>
              <w:rPr>
                <w:ins w:id="666" w:author="LGE (CHOE)" w:date="2022-08-23T12:36:00Z"/>
              </w:rPr>
            </w:pPr>
            <w:ins w:id="6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442410A" w14:textId="555D1920" w:rsidR="007637CC" w:rsidRPr="00D95AF2" w:rsidRDefault="007637CC" w:rsidP="007637CC">
            <w:pPr>
              <w:pStyle w:val="TAC"/>
              <w:keepNext w:val="0"/>
              <w:keepLines w:val="0"/>
              <w:rPr>
                <w:ins w:id="668" w:author="LGE (CHOE)" w:date="2022-08-23T12:36:00Z"/>
              </w:rPr>
            </w:pPr>
            <w:ins w:id="6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C60F20" w14:textId="6F99CA6C" w:rsidR="007637CC" w:rsidRPr="00D95AF2" w:rsidRDefault="007637CC" w:rsidP="007637CC">
            <w:pPr>
              <w:pStyle w:val="TAC"/>
              <w:keepNext w:val="0"/>
              <w:keepLines w:val="0"/>
              <w:rPr>
                <w:ins w:id="670" w:author="LGE (CHOE)" w:date="2022-08-23T12:36:00Z"/>
              </w:rPr>
            </w:pPr>
            <w:ins w:id="6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53F0715" w14:textId="090C489B" w:rsidR="007637CC" w:rsidRPr="00D95AF2" w:rsidRDefault="007637CC" w:rsidP="007637CC">
            <w:pPr>
              <w:pStyle w:val="TAC"/>
              <w:keepNext w:val="0"/>
              <w:keepLines w:val="0"/>
              <w:rPr>
                <w:ins w:id="672" w:author="LGE (CHOE)" w:date="2022-08-23T12:36:00Z"/>
              </w:rPr>
            </w:pPr>
            <w:ins w:id="67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DFF7CE9" w14:textId="374A1D6E" w:rsidR="007637CC" w:rsidRPr="00D95AF2" w:rsidRDefault="007637CC" w:rsidP="007637CC">
            <w:pPr>
              <w:pStyle w:val="TAC"/>
              <w:keepNext w:val="0"/>
              <w:keepLines w:val="0"/>
              <w:rPr>
                <w:ins w:id="674" w:author="LGE (CHOE)" w:date="2022-08-23T12:36:00Z"/>
              </w:rPr>
            </w:pPr>
            <w:ins w:id="6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D67A6AC" w14:textId="3157C480" w:rsidR="007637CC" w:rsidRPr="00D95AF2" w:rsidRDefault="007637CC" w:rsidP="007637CC">
            <w:pPr>
              <w:pStyle w:val="TAC"/>
              <w:keepNext w:val="0"/>
              <w:keepLines w:val="0"/>
              <w:rPr>
                <w:ins w:id="676" w:author="LGE (CHOE)" w:date="2022-08-23T12:36:00Z"/>
              </w:rPr>
            </w:pPr>
            <w:ins w:id="67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C71FEE2" w14:textId="0F1A3D8B" w:rsidR="007637CC" w:rsidRPr="00D95AF2" w:rsidRDefault="007637CC" w:rsidP="007637CC">
            <w:pPr>
              <w:pStyle w:val="TAC"/>
              <w:keepNext w:val="0"/>
              <w:keepLines w:val="0"/>
              <w:rPr>
                <w:ins w:id="678" w:author="LGE (CHOE)" w:date="2022-08-23T12:36:00Z"/>
              </w:rPr>
            </w:pPr>
            <w:ins w:id="6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7C4BFB3D" w14:textId="7CB7A534" w:rsidR="007637CC" w:rsidRPr="00D95AF2" w:rsidRDefault="007637CC" w:rsidP="007637CC">
            <w:pPr>
              <w:pStyle w:val="TAC"/>
              <w:keepNext w:val="0"/>
              <w:keepLines w:val="0"/>
              <w:rPr>
                <w:ins w:id="680" w:author="LGE (CHOE)" w:date="2022-08-23T12:36:00Z"/>
              </w:rPr>
            </w:pPr>
            <w:ins w:id="68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09F25CE2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1E1F82F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83" w:author="LGE (CHOE)" w:date="2022-08-23T12:36:00Z"/>
              </w:rPr>
            </w:pPr>
            <w:ins w:id="684" w:author="LGE (CHOE)" w:date="2022-08-23T12:36:00Z">
              <w:r>
                <w:t>38</w:t>
              </w:r>
              <w:r w:rsidRPr="00D95AF2">
                <w:t>,</w:t>
              </w:r>
              <w:r>
                <w:t>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72768AE5" w14:textId="77777777" w:rsidTr="00B15003">
        <w:trPr>
          <w:gridAfter w:val="1"/>
          <w:wAfter w:w="52" w:type="dxa"/>
          <w:cantSplit/>
          <w:jc w:val="center"/>
          <w:ins w:id="685" w:author="LGE (CHOE)" w:date="2022-08-23T12:36:00Z"/>
        </w:trPr>
        <w:tc>
          <w:tcPr>
            <w:tcW w:w="269" w:type="dxa"/>
            <w:gridSpan w:val="2"/>
          </w:tcPr>
          <w:p w14:paraId="6A1921F2" w14:textId="28CC746C" w:rsidR="007637CC" w:rsidRPr="00D95AF2" w:rsidRDefault="007637CC" w:rsidP="007637CC">
            <w:pPr>
              <w:pStyle w:val="TAC"/>
              <w:keepNext w:val="0"/>
              <w:keepLines w:val="0"/>
              <w:rPr>
                <w:ins w:id="686" w:author="LGE (CHOE)" w:date="2022-08-23T12:36:00Z"/>
              </w:rPr>
            </w:pPr>
            <w:ins w:id="6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13840E4" w14:textId="469B11E0" w:rsidR="007637CC" w:rsidRPr="00D95AF2" w:rsidRDefault="007637CC" w:rsidP="007637CC">
            <w:pPr>
              <w:pStyle w:val="TAC"/>
              <w:keepNext w:val="0"/>
              <w:keepLines w:val="0"/>
              <w:rPr>
                <w:ins w:id="688" w:author="LGE (CHOE)" w:date="2022-08-23T12:36:00Z"/>
              </w:rPr>
            </w:pPr>
            <w:ins w:id="6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1E4DF5" w14:textId="46099285" w:rsidR="007637CC" w:rsidRPr="00D95AF2" w:rsidRDefault="007637CC" w:rsidP="007637CC">
            <w:pPr>
              <w:pStyle w:val="TAC"/>
              <w:keepNext w:val="0"/>
              <w:keepLines w:val="0"/>
              <w:rPr>
                <w:ins w:id="690" w:author="LGE (CHOE)" w:date="2022-08-23T12:36:00Z"/>
              </w:rPr>
            </w:pPr>
            <w:ins w:id="6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3A195C2" w14:textId="2C49C66F" w:rsidR="007637CC" w:rsidRPr="00D95AF2" w:rsidRDefault="007637CC" w:rsidP="007637CC">
            <w:pPr>
              <w:pStyle w:val="TAC"/>
              <w:keepNext w:val="0"/>
              <w:keepLines w:val="0"/>
              <w:rPr>
                <w:ins w:id="692" w:author="LGE (CHOE)" w:date="2022-08-23T12:36:00Z"/>
              </w:rPr>
            </w:pPr>
            <w:ins w:id="693" w:author="LGE (CHOE)" w:date="2022-08-23T20:17:00Z">
              <w:r>
                <w:t>1</w:t>
              </w:r>
            </w:ins>
          </w:p>
        </w:tc>
        <w:tc>
          <w:tcPr>
            <w:tcW w:w="269" w:type="dxa"/>
          </w:tcPr>
          <w:p w14:paraId="38FB0094" w14:textId="254E649F" w:rsidR="007637CC" w:rsidRPr="00D95AF2" w:rsidRDefault="007637CC" w:rsidP="007637CC">
            <w:pPr>
              <w:pStyle w:val="TAC"/>
              <w:keepNext w:val="0"/>
              <w:keepLines w:val="0"/>
              <w:rPr>
                <w:ins w:id="694" w:author="LGE (CHOE)" w:date="2022-08-23T12:36:00Z"/>
              </w:rPr>
            </w:pPr>
            <w:ins w:id="6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0520416" w14:textId="4B76E880" w:rsidR="007637CC" w:rsidRPr="00D95AF2" w:rsidRDefault="007637CC" w:rsidP="007637CC">
            <w:pPr>
              <w:pStyle w:val="TAC"/>
              <w:keepNext w:val="0"/>
              <w:keepLines w:val="0"/>
              <w:rPr>
                <w:ins w:id="696" w:author="LGE (CHOE)" w:date="2022-08-23T12:36:00Z"/>
              </w:rPr>
            </w:pPr>
            <w:ins w:id="6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5737D0F" w14:textId="2BC24DF1" w:rsidR="007637CC" w:rsidRPr="00D95AF2" w:rsidRDefault="007637CC" w:rsidP="007637CC">
            <w:pPr>
              <w:pStyle w:val="TAC"/>
              <w:keepNext w:val="0"/>
              <w:keepLines w:val="0"/>
              <w:rPr>
                <w:ins w:id="698" w:author="LGE (CHOE)" w:date="2022-08-23T12:36:00Z"/>
              </w:rPr>
            </w:pPr>
            <w:ins w:id="69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A9183B7" w14:textId="5834EF6A" w:rsidR="007637CC" w:rsidRPr="00D95AF2" w:rsidRDefault="007637CC" w:rsidP="007637CC">
            <w:pPr>
              <w:pStyle w:val="TAC"/>
              <w:keepNext w:val="0"/>
              <w:keepLines w:val="0"/>
              <w:rPr>
                <w:ins w:id="700" w:author="LGE (CHOE)" w:date="2022-08-23T12:36:00Z"/>
              </w:rPr>
            </w:pPr>
            <w:ins w:id="7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2B76C019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7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5B456E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703" w:author="LGE (CHOE)" w:date="2022-08-23T12:36:00Z"/>
              </w:rPr>
            </w:pPr>
            <w:ins w:id="704" w:author="LGE (CHOE)" w:date="2022-08-23T12:36:00Z"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9,</w:t>
              </w:r>
              <w:r>
                <w:rPr>
                  <w:lang w:eastAsia="ja-JP"/>
                </w:rPr>
                <w:t>68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44F45DC" w14:textId="77777777" w:rsidTr="00B15003">
        <w:trPr>
          <w:gridAfter w:val="1"/>
          <w:wAfter w:w="52" w:type="dxa"/>
          <w:cantSplit/>
          <w:jc w:val="center"/>
          <w:ins w:id="705" w:author="LGE (CHOE)" w:date="2022-08-23T12:36:00Z"/>
        </w:trPr>
        <w:tc>
          <w:tcPr>
            <w:tcW w:w="269" w:type="dxa"/>
            <w:gridSpan w:val="2"/>
          </w:tcPr>
          <w:p w14:paraId="48BB6F1F" w14:textId="7846D17A" w:rsidR="007637CC" w:rsidRPr="00D95AF2" w:rsidRDefault="007637CC" w:rsidP="007637CC">
            <w:pPr>
              <w:pStyle w:val="TAC"/>
              <w:keepNext w:val="0"/>
              <w:keepLines w:val="0"/>
              <w:rPr>
                <w:ins w:id="706" w:author="LGE (CHOE)" w:date="2022-08-23T12:36:00Z"/>
              </w:rPr>
            </w:pPr>
            <w:ins w:id="7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9A2E2E2" w14:textId="4FDF3B5E" w:rsidR="007637CC" w:rsidRPr="00D95AF2" w:rsidRDefault="007637CC" w:rsidP="007637CC">
            <w:pPr>
              <w:pStyle w:val="TAC"/>
              <w:keepNext w:val="0"/>
              <w:keepLines w:val="0"/>
              <w:rPr>
                <w:ins w:id="708" w:author="LGE (CHOE)" w:date="2022-08-23T12:36:00Z"/>
              </w:rPr>
            </w:pPr>
            <w:ins w:id="7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8E6E426" w14:textId="41F55D57" w:rsidR="007637CC" w:rsidRPr="00D95AF2" w:rsidRDefault="007637CC" w:rsidP="007637CC">
            <w:pPr>
              <w:pStyle w:val="TAC"/>
              <w:keepNext w:val="0"/>
              <w:keepLines w:val="0"/>
              <w:rPr>
                <w:ins w:id="710" w:author="LGE (CHOE)" w:date="2022-08-23T12:36:00Z"/>
              </w:rPr>
            </w:pPr>
            <w:ins w:id="7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CB5CCC" w14:textId="01D19FAF" w:rsidR="007637CC" w:rsidRPr="00D95AF2" w:rsidRDefault="007637CC" w:rsidP="007637CC">
            <w:pPr>
              <w:pStyle w:val="TAC"/>
              <w:keepNext w:val="0"/>
              <w:keepLines w:val="0"/>
              <w:rPr>
                <w:ins w:id="712" w:author="LGE (CHOE)" w:date="2022-08-23T12:36:00Z"/>
              </w:rPr>
            </w:pPr>
            <w:ins w:id="713" w:author="LGE (CHOE)" w:date="2022-08-23T20:17:00Z">
              <w:r>
                <w:t>1</w:t>
              </w:r>
            </w:ins>
          </w:p>
        </w:tc>
        <w:tc>
          <w:tcPr>
            <w:tcW w:w="269" w:type="dxa"/>
          </w:tcPr>
          <w:p w14:paraId="10B3D388" w14:textId="61E7BECF" w:rsidR="007637CC" w:rsidRPr="00D95AF2" w:rsidRDefault="007637CC" w:rsidP="007637CC">
            <w:pPr>
              <w:pStyle w:val="TAC"/>
              <w:keepNext w:val="0"/>
              <w:keepLines w:val="0"/>
              <w:rPr>
                <w:ins w:id="714" w:author="LGE (CHOE)" w:date="2022-08-23T12:36:00Z"/>
              </w:rPr>
            </w:pPr>
            <w:ins w:id="71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DC6BE94" w14:textId="128FFAEC" w:rsidR="007637CC" w:rsidRPr="00D95AF2" w:rsidRDefault="007637CC" w:rsidP="007637CC">
            <w:pPr>
              <w:pStyle w:val="TAC"/>
              <w:keepNext w:val="0"/>
              <w:keepLines w:val="0"/>
              <w:rPr>
                <w:ins w:id="716" w:author="LGE (CHOE)" w:date="2022-08-23T12:36:00Z"/>
              </w:rPr>
            </w:pPr>
            <w:ins w:id="71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C8A1A1F" w14:textId="3899F38C" w:rsidR="007637CC" w:rsidRPr="00D95AF2" w:rsidRDefault="007637CC" w:rsidP="007637CC">
            <w:pPr>
              <w:pStyle w:val="TAC"/>
              <w:keepNext w:val="0"/>
              <w:keepLines w:val="0"/>
              <w:rPr>
                <w:ins w:id="718" w:author="LGE (CHOE)" w:date="2022-08-23T12:36:00Z"/>
              </w:rPr>
            </w:pPr>
            <w:ins w:id="7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918CF62" w14:textId="0521041A" w:rsidR="007637CC" w:rsidRPr="00D95AF2" w:rsidRDefault="007637CC" w:rsidP="007637CC">
            <w:pPr>
              <w:pStyle w:val="TAC"/>
              <w:keepNext w:val="0"/>
              <w:keepLines w:val="0"/>
              <w:rPr>
                <w:ins w:id="720" w:author="LGE (CHOE)" w:date="2022-08-23T12:36:00Z"/>
              </w:rPr>
            </w:pPr>
            <w:ins w:id="7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7D8BE50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7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109E97E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723" w:author="LGE (CHOE)" w:date="2022-08-23T12:36:00Z"/>
              </w:rPr>
            </w:pPr>
            <w:ins w:id="724" w:author="LGE (CHOE)" w:date="2022-08-23T12:36:00Z">
              <w:r>
                <w:rPr>
                  <w:lang w:eastAsia="ja-JP"/>
                </w:rPr>
                <w:t>4</w:t>
              </w:r>
              <w:r w:rsidRPr="00D95AF2">
                <w:rPr>
                  <w:lang w:eastAsia="ja-JP"/>
                </w:rPr>
                <w:t>0,</w:t>
              </w:r>
              <w:r>
                <w:rPr>
                  <w:lang w:eastAsia="ja-JP"/>
                </w:rPr>
                <w:t>96</w:t>
              </w:r>
              <w:r w:rsidRPr="00D95AF2">
                <w:t xml:space="preserve"> seconds</w:t>
              </w:r>
            </w:ins>
          </w:p>
        </w:tc>
      </w:tr>
      <w:tr w:rsidR="00F85F54" w:rsidRPr="00D95AF2" w14:paraId="39CFD897" w14:textId="77777777" w:rsidTr="009D629D">
        <w:trPr>
          <w:gridAfter w:val="1"/>
          <w:wAfter w:w="52" w:type="dxa"/>
          <w:cantSplit/>
          <w:jc w:val="center"/>
          <w:ins w:id="725" w:author="LGE (CHOE)" w:date="2022-08-23T20:17:00Z"/>
        </w:trPr>
        <w:tc>
          <w:tcPr>
            <w:tcW w:w="7173" w:type="dxa"/>
            <w:gridSpan w:val="17"/>
          </w:tcPr>
          <w:p w14:paraId="515B621D" w14:textId="77777777" w:rsidR="00F85F54" w:rsidRDefault="00F85F54" w:rsidP="007637CC">
            <w:pPr>
              <w:pStyle w:val="TAL"/>
              <w:keepNext w:val="0"/>
              <w:keepLines w:val="0"/>
              <w:rPr>
                <w:ins w:id="726" w:author="LGE (CHOE)" w:date="2022-08-23T20:17:00Z"/>
                <w:lang w:eastAsia="ja-JP"/>
              </w:rPr>
            </w:pPr>
          </w:p>
        </w:tc>
      </w:tr>
      <w:tr w:rsidR="00F85F54" w:rsidRPr="00D95AF2" w14:paraId="1308ABC0" w14:textId="77777777" w:rsidTr="009D629D">
        <w:trPr>
          <w:gridAfter w:val="1"/>
          <w:wAfter w:w="52" w:type="dxa"/>
          <w:cantSplit/>
          <w:jc w:val="center"/>
          <w:ins w:id="727" w:author="LGE (CHOE)" w:date="2022-08-23T20:18:00Z"/>
        </w:trPr>
        <w:tc>
          <w:tcPr>
            <w:tcW w:w="7173" w:type="dxa"/>
            <w:gridSpan w:val="17"/>
          </w:tcPr>
          <w:p w14:paraId="334256CC" w14:textId="4EB19DD8" w:rsidR="00F85F54" w:rsidRDefault="00F85F54" w:rsidP="007637CC">
            <w:pPr>
              <w:pStyle w:val="TAL"/>
              <w:keepNext w:val="0"/>
              <w:keepLines w:val="0"/>
              <w:rPr>
                <w:ins w:id="728" w:author="LGE (CHOE)" w:date="2022-08-23T20:18:00Z"/>
                <w:lang w:eastAsia="ja-JP"/>
              </w:rPr>
            </w:pPr>
            <w:ins w:id="729" w:author="LGE (CHOE)" w:date="2022-08-23T20:18:00Z">
              <w:r>
                <w:rPr>
                  <w:lang w:eastAsia="zh-CN"/>
                </w:rPr>
                <w:t>All other values shall be interpreted as 00000000 by this version of the protocol.</w:t>
              </w:r>
            </w:ins>
          </w:p>
        </w:tc>
      </w:tr>
    </w:tbl>
    <w:p w14:paraId="4C0A6733" w14:textId="77777777" w:rsidR="0098669A" w:rsidRPr="00D95AF2" w:rsidDel="00324504" w:rsidRDefault="0098669A" w:rsidP="0098669A">
      <w:pPr>
        <w:rPr>
          <w:del w:id="730" w:author="LGE (CHOE)" w:date="2022-08-23T12:41:00Z"/>
        </w:rPr>
      </w:pPr>
    </w:p>
    <w:p w14:paraId="7207794D" w14:textId="77777777" w:rsidR="00406CC8" w:rsidRDefault="00406CC8">
      <w:pPr>
        <w:rPr>
          <w:noProof/>
        </w:rPr>
      </w:pPr>
    </w:p>
    <w:p w14:paraId="69F1DB93" w14:textId="77777777" w:rsidR="00406CC8" w:rsidRPr="006B5418" w:rsidRDefault="00406CC8" w:rsidP="0040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E817D0D" w14:textId="77777777" w:rsidR="00406CC8" w:rsidRPr="006B5418" w:rsidRDefault="00406CC8" w:rsidP="00406CC8">
      <w:pPr>
        <w:rPr>
          <w:lang w:val="en-US"/>
        </w:rPr>
      </w:pPr>
    </w:p>
    <w:p w14:paraId="23C57A4F" w14:textId="77777777" w:rsidR="00406CC8" w:rsidRPr="003F1131" w:rsidRDefault="00406CC8">
      <w:pPr>
        <w:rPr>
          <w:noProof/>
        </w:rPr>
      </w:pPr>
    </w:p>
    <w:sectPr w:rsidR="00406CC8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49A5" w14:textId="77777777" w:rsidR="00B623EE" w:rsidRDefault="00B623EE">
      <w:r>
        <w:separator/>
      </w:r>
    </w:p>
  </w:endnote>
  <w:endnote w:type="continuationSeparator" w:id="0">
    <w:p w14:paraId="031E6994" w14:textId="77777777" w:rsidR="00B623EE" w:rsidRDefault="00B6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E910" w14:textId="77777777" w:rsidR="00B623EE" w:rsidRDefault="00B623EE">
      <w:r>
        <w:separator/>
      </w:r>
    </w:p>
  </w:footnote>
  <w:footnote w:type="continuationSeparator" w:id="0">
    <w:p w14:paraId="7A3C15FB" w14:textId="77777777" w:rsidR="00B623EE" w:rsidRDefault="00B6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DB6DAE" w:rsidRDefault="00DB6DA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DB6DAE" w:rsidRDefault="00DB6D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DB6DAE" w:rsidRDefault="00DB6DA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DB6DAE" w:rsidRDefault="00DB6D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00A85BDB"/>
    <w:multiLevelType w:val="singleLevel"/>
    <w:tmpl w:val="797AC574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07CA10F6"/>
    <w:multiLevelType w:val="hybridMultilevel"/>
    <w:tmpl w:val="EE420794"/>
    <w:lvl w:ilvl="0" w:tplc="60F2A0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8A96EA3"/>
    <w:multiLevelType w:val="singleLevel"/>
    <w:tmpl w:val="588C688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2242B3"/>
    <w:multiLevelType w:val="hybridMultilevel"/>
    <w:tmpl w:val="D4C8A732"/>
    <w:lvl w:ilvl="0" w:tplc="A6C6650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63698F"/>
    <w:multiLevelType w:val="hybridMultilevel"/>
    <w:tmpl w:val="5400FF2A"/>
    <w:lvl w:ilvl="0" w:tplc="33D4C23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CF51ABC"/>
    <w:multiLevelType w:val="singleLevel"/>
    <w:tmpl w:val="A3F4670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2B646943"/>
    <w:multiLevelType w:val="singleLevel"/>
    <w:tmpl w:val="ED1CC91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2CBF5A37"/>
    <w:multiLevelType w:val="hybridMultilevel"/>
    <w:tmpl w:val="E4AC5AE2"/>
    <w:lvl w:ilvl="0" w:tplc="71321B62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0C4F4D"/>
    <w:multiLevelType w:val="hybridMultilevel"/>
    <w:tmpl w:val="D14CEB16"/>
    <w:lvl w:ilvl="0" w:tplc="8E364F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3F43C7"/>
    <w:multiLevelType w:val="hybridMultilevel"/>
    <w:tmpl w:val="551C8AF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27A"/>
    <w:multiLevelType w:val="multilevel"/>
    <w:tmpl w:val="81703662"/>
    <w:lvl w:ilvl="0">
      <w:numFmt w:val="decimal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F2C3D1F"/>
    <w:multiLevelType w:val="multilevel"/>
    <w:tmpl w:val="FDE04682"/>
    <w:lvl w:ilvl="0">
      <w:start w:val="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4" w15:restartNumberingAfterBreak="0">
    <w:nsid w:val="496438ED"/>
    <w:multiLevelType w:val="hybridMultilevel"/>
    <w:tmpl w:val="9536B194"/>
    <w:lvl w:ilvl="0" w:tplc="CC10327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4A4F0DA8"/>
    <w:multiLevelType w:val="hybridMultilevel"/>
    <w:tmpl w:val="57943CC8"/>
    <w:lvl w:ilvl="0" w:tplc="550C3C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B7C1C34"/>
    <w:multiLevelType w:val="hybridMultilevel"/>
    <w:tmpl w:val="72C6B710"/>
    <w:lvl w:ilvl="0" w:tplc="A844C27C">
      <w:start w:val="159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5CF90EDA"/>
    <w:multiLevelType w:val="hybridMultilevel"/>
    <w:tmpl w:val="F42AABC4"/>
    <w:lvl w:ilvl="0" w:tplc="6A103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8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64AB3805"/>
    <w:multiLevelType w:val="hybridMultilevel"/>
    <w:tmpl w:val="8F7030FE"/>
    <w:lvl w:ilvl="0" w:tplc="D1D8D4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8B2FF0"/>
    <w:multiLevelType w:val="multilevel"/>
    <w:tmpl w:val="728A7D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6FC1660"/>
    <w:multiLevelType w:val="hybridMultilevel"/>
    <w:tmpl w:val="5C382D3C"/>
    <w:lvl w:ilvl="0" w:tplc="5B786C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2" w15:restartNumberingAfterBreak="0">
    <w:nsid w:val="6E0F081D"/>
    <w:multiLevelType w:val="hybridMultilevel"/>
    <w:tmpl w:val="EB00213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14706C5"/>
    <w:multiLevelType w:val="hybridMultilevel"/>
    <w:tmpl w:val="85EACFB6"/>
    <w:lvl w:ilvl="0" w:tplc="6742C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7C70240B"/>
    <w:multiLevelType w:val="hybridMultilevel"/>
    <w:tmpl w:val="6C7C6956"/>
    <w:lvl w:ilvl="0" w:tplc="0FF47A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CB9296F"/>
    <w:multiLevelType w:val="hybridMultilevel"/>
    <w:tmpl w:val="B6186DCA"/>
    <w:lvl w:ilvl="0" w:tplc="BE6CEA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18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1"/>
  </w:num>
  <w:num w:numId="11">
    <w:abstractNumId w:val="14"/>
  </w:num>
  <w:num w:numId="12">
    <w:abstractNumId w:val="23"/>
  </w:num>
  <w:num w:numId="13">
    <w:abstractNumId w:val="32"/>
  </w:num>
  <w:num w:numId="14">
    <w:abstractNumId w:val="19"/>
  </w:num>
  <w:num w:numId="15">
    <w:abstractNumId w:val="15"/>
  </w:num>
  <w:num w:numId="16">
    <w:abstractNumId w:val="26"/>
  </w:num>
  <w:num w:numId="17">
    <w:abstractNumId w:val="34"/>
  </w:num>
  <w:num w:numId="18">
    <w:abstractNumId w:val="36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</w:rPr>
      </w:lvl>
    </w:lvlOverride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0"/>
  </w:num>
  <w:num w:numId="26">
    <w:abstractNumId w:val="16"/>
  </w:num>
  <w:num w:numId="27">
    <w:abstractNumId w:val="33"/>
  </w:num>
  <w:num w:numId="28">
    <w:abstractNumId w:val="7"/>
  </w:num>
  <w:num w:numId="29">
    <w:abstractNumId w:val="20"/>
  </w:num>
  <w:num w:numId="30">
    <w:abstractNumId w:val="25"/>
  </w:num>
  <w:num w:numId="31">
    <w:abstractNumId w:val="24"/>
  </w:num>
  <w:num w:numId="32">
    <w:abstractNumId w:val="37"/>
  </w:num>
  <w:num w:numId="33">
    <w:abstractNumId w:val="28"/>
  </w:num>
  <w:num w:numId="34">
    <w:abstractNumId w:val="9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067D"/>
    <w:rsid w:val="00087E82"/>
    <w:rsid w:val="000A6394"/>
    <w:rsid w:val="000B7FED"/>
    <w:rsid w:val="000C038A"/>
    <w:rsid w:val="000C6598"/>
    <w:rsid w:val="000D44B3"/>
    <w:rsid w:val="000E439E"/>
    <w:rsid w:val="00105B30"/>
    <w:rsid w:val="001159D3"/>
    <w:rsid w:val="00143A9C"/>
    <w:rsid w:val="00145D43"/>
    <w:rsid w:val="001514FA"/>
    <w:rsid w:val="0018065F"/>
    <w:rsid w:val="00184D7C"/>
    <w:rsid w:val="00192C46"/>
    <w:rsid w:val="001A08B3"/>
    <w:rsid w:val="001A7B60"/>
    <w:rsid w:val="001B52F0"/>
    <w:rsid w:val="001B7A65"/>
    <w:rsid w:val="001C0E9C"/>
    <w:rsid w:val="001C3A18"/>
    <w:rsid w:val="001E41F3"/>
    <w:rsid w:val="001F5B28"/>
    <w:rsid w:val="0026004D"/>
    <w:rsid w:val="002640DD"/>
    <w:rsid w:val="00275D12"/>
    <w:rsid w:val="00284FEB"/>
    <w:rsid w:val="002860C4"/>
    <w:rsid w:val="002B5741"/>
    <w:rsid w:val="002E472E"/>
    <w:rsid w:val="00305409"/>
    <w:rsid w:val="0031047C"/>
    <w:rsid w:val="00324504"/>
    <w:rsid w:val="00335441"/>
    <w:rsid w:val="003609EF"/>
    <w:rsid w:val="0036231A"/>
    <w:rsid w:val="00367AF0"/>
    <w:rsid w:val="00374DD4"/>
    <w:rsid w:val="003A743C"/>
    <w:rsid w:val="003B3911"/>
    <w:rsid w:val="003E1A36"/>
    <w:rsid w:val="003E4E73"/>
    <w:rsid w:val="003F1131"/>
    <w:rsid w:val="003F4671"/>
    <w:rsid w:val="00406CC8"/>
    <w:rsid w:val="00410371"/>
    <w:rsid w:val="0041599D"/>
    <w:rsid w:val="004242F1"/>
    <w:rsid w:val="00451425"/>
    <w:rsid w:val="004532E1"/>
    <w:rsid w:val="0049063A"/>
    <w:rsid w:val="004A33BB"/>
    <w:rsid w:val="004B66AF"/>
    <w:rsid w:val="004B75B7"/>
    <w:rsid w:val="005116C3"/>
    <w:rsid w:val="005141D9"/>
    <w:rsid w:val="0051580D"/>
    <w:rsid w:val="00546332"/>
    <w:rsid w:val="00547111"/>
    <w:rsid w:val="00570DA9"/>
    <w:rsid w:val="00592D74"/>
    <w:rsid w:val="005D55B2"/>
    <w:rsid w:val="005E2C44"/>
    <w:rsid w:val="006002B9"/>
    <w:rsid w:val="00601DAF"/>
    <w:rsid w:val="00620928"/>
    <w:rsid w:val="00621188"/>
    <w:rsid w:val="006257ED"/>
    <w:rsid w:val="00627D56"/>
    <w:rsid w:val="006436C6"/>
    <w:rsid w:val="00651EF1"/>
    <w:rsid w:val="00653DE4"/>
    <w:rsid w:val="00665C47"/>
    <w:rsid w:val="00695808"/>
    <w:rsid w:val="006B46FB"/>
    <w:rsid w:val="006C1B30"/>
    <w:rsid w:val="006C3FD5"/>
    <w:rsid w:val="006E21FB"/>
    <w:rsid w:val="006E415B"/>
    <w:rsid w:val="006F7EDC"/>
    <w:rsid w:val="00715372"/>
    <w:rsid w:val="00721CE1"/>
    <w:rsid w:val="00747090"/>
    <w:rsid w:val="00756288"/>
    <w:rsid w:val="007637CC"/>
    <w:rsid w:val="00792342"/>
    <w:rsid w:val="007977A8"/>
    <w:rsid w:val="007B1A8E"/>
    <w:rsid w:val="007B512A"/>
    <w:rsid w:val="007C2097"/>
    <w:rsid w:val="007D1E0B"/>
    <w:rsid w:val="007D6A07"/>
    <w:rsid w:val="007F7259"/>
    <w:rsid w:val="008040A8"/>
    <w:rsid w:val="00820518"/>
    <w:rsid w:val="008279FA"/>
    <w:rsid w:val="00841910"/>
    <w:rsid w:val="008626E7"/>
    <w:rsid w:val="00870EE7"/>
    <w:rsid w:val="008863B9"/>
    <w:rsid w:val="008A45A6"/>
    <w:rsid w:val="008A7061"/>
    <w:rsid w:val="008D3CCC"/>
    <w:rsid w:val="008E4A7E"/>
    <w:rsid w:val="008E62FD"/>
    <w:rsid w:val="008F3789"/>
    <w:rsid w:val="008F686C"/>
    <w:rsid w:val="009148DE"/>
    <w:rsid w:val="00941E30"/>
    <w:rsid w:val="00975F9F"/>
    <w:rsid w:val="009777D9"/>
    <w:rsid w:val="00983431"/>
    <w:rsid w:val="0098669A"/>
    <w:rsid w:val="00991B88"/>
    <w:rsid w:val="00993581"/>
    <w:rsid w:val="009A5753"/>
    <w:rsid w:val="009A579D"/>
    <w:rsid w:val="009E3297"/>
    <w:rsid w:val="009F734F"/>
    <w:rsid w:val="00A1269C"/>
    <w:rsid w:val="00A246B6"/>
    <w:rsid w:val="00A47E70"/>
    <w:rsid w:val="00A50CF0"/>
    <w:rsid w:val="00A523E9"/>
    <w:rsid w:val="00A734F3"/>
    <w:rsid w:val="00A7671C"/>
    <w:rsid w:val="00AA2CBC"/>
    <w:rsid w:val="00AB548E"/>
    <w:rsid w:val="00AC5820"/>
    <w:rsid w:val="00AC693D"/>
    <w:rsid w:val="00AC74EC"/>
    <w:rsid w:val="00AD1CD8"/>
    <w:rsid w:val="00AF2A8B"/>
    <w:rsid w:val="00B15003"/>
    <w:rsid w:val="00B258BB"/>
    <w:rsid w:val="00B31D3A"/>
    <w:rsid w:val="00B33B84"/>
    <w:rsid w:val="00B46F25"/>
    <w:rsid w:val="00B623EE"/>
    <w:rsid w:val="00B63F57"/>
    <w:rsid w:val="00B67B97"/>
    <w:rsid w:val="00B968C8"/>
    <w:rsid w:val="00BA3EC5"/>
    <w:rsid w:val="00BA51D9"/>
    <w:rsid w:val="00BB5DFC"/>
    <w:rsid w:val="00BC2F26"/>
    <w:rsid w:val="00BC3BE5"/>
    <w:rsid w:val="00BD279D"/>
    <w:rsid w:val="00BD6BB8"/>
    <w:rsid w:val="00BF367E"/>
    <w:rsid w:val="00C0233A"/>
    <w:rsid w:val="00C66BA2"/>
    <w:rsid w:val="00C8479B"/>
    <w:rsid w:val="00C870F6"/>
    <w:rsid w:val="00C95985"/>
    <w:rsid w:val="00CB6175"/>
    <w:rsid w:val="00CC5026"/>
    <w:rsid w:val="00CC68D0"/>
    <w:rsid w:val="00CD5F8F"/>
    <w:rsid w:val="00CD79E5"/>
    <w:rsid w:val="00CE57AE"/>
    <w:rsid w:val="00D03F9A"/>
    <w:rsid w:val="00D06D51"/>
    <w:rsid w:val="00D21B70"/>
    <w:rsid w:val="00D24991"/>
    <w:rsid w:val="00D25310"/>
    <w:rsid w:val="00D421BA"/>
    <w:rsid w:val="00D50255"/>
    <w:rsid w:val="00D508F9"/>
    <w:rsid w:val="00D627F8"/>
    <w:rsid w:val="00D66520"/>
    <w:rsid w:val="00D84AE9"/>
    <w:rsid w:val="00D95FA1"/>
    <w:rsid w:val="00DB3900"/>
    <w:rsid w:val="00DB6DAE"/>
    <w:rsid w:val="00DE34CF"/>
    <w:rsid w:val="00E13F3D"/>
    <w:rsid w:val="00E34898"/>
    <w:rsid w:val="00E35CE5"/>
    <w:rsid w:val="00EB09B7"/>
    <w:rsid w:val="00EE7D7C"/>
    <w:rsid w:val="00EF2418"/>
    <w:rsid w:val="00F112F2"/>
    <w:rsid w:val="00F25D98"/>
    <w:rsid w:val="00F300FB"/>
    <w:rsid w:val="00F56855"/>
    <w:rsid w:val="00F61657"/>
    <w:rsid w:val="00F76A2C"/>
    <w:rsid w:val="00F85DA6"/>
    <w:rsid w:val="00F85F54"/>
    <w:rsid w:val="00FA7B49"/>
    <w:rsid w:val="00FB6386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rsid w:val="000B7FED"/>
  </w:style>
  <w:style w:type="character" w:customStyle="1" w:styleId="B1Char">
    <w:name w:val="B1 Char"/>
    <w:link w:val="B1"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customStyle="1" w:styleId="Char">
    <w:name w:val="메모 텍스트 Char"/>
    <w:link w:val="ac"/>
    <w:semiHidden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0"/>
    <w:rsid w:val="000B7FED"/>
    <w:rPr>
      <w:b/>
      <w:bCs/>
    </w:rPr>
  </w:style>
  <w:style w:type="character" w:customStyle="1" w:styleId="Char0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1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1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2"/>
    <w:rsid w:val="0098669A"/>
    <w:pPr>
      <w:spacing w:after="120"/>
    </w:pPr>
    <w:rPr>
      <w:lang w:eastAsia="x-none"/>
    </w:rPr>
  </w:style>
  <w:style w:type="character" w:customStyle="1" w:styleId="Char2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3">
    <w:name w:val="본문 첫 줄 들여쓰기 Char"/>
    <w:basedOn w:val="Char2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3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1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4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5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5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6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6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7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8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8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9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9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a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a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b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d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e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e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0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0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1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1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3808-EEB5-466A-A0CA-44CBE5C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11903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2</cp:revision>
  <cp:lastPrinted>1900-01-01T00:00:00Z</cp:lastPrinted>
  <dcterms:created xsi:type="dcterms:W3CDTF">2022-08-25T03:22:00Z</dcterms:created>
  <dcterms:modified xsi:type="dcterms:W3CDTF">2022-08-25T03:22:00Z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