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37096255" w:rsidR="006F7EDC" w:rsidRDefault="006F7EDC" w:rsidP="004A33BB">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1514FA">
        <w:rPr>
          <w:b/>
          <w:noProof/>
          <w:sz w:val="24"/>
        </w:rPr>
        <w:t>5029</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AE48BAB" w:rsidR="001E41F3" w:rsidRPr="00410371" w:rsidRDefault="007D1E0B" w:rsidP="007D1E0B">
            <w:pPr>
              <w:pStyle w:val="CRCoverPage"/>
              <w:spacing w:after="0"/>
              <w:jc w:val="center"/>
              <w:rPr>
                <w:b/>
                <w:noProof/>
                <w:sz w:val="28"/>
              </w:rPr>
            </w:pPr>
            <w:r w:rsidRPr="007D1E0B">
              <w:rPr>
                <w:b/>
                <w:noProof/>
                <w:sz w:val="28"/>
              </w:rPr>
              <w:t>24.008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843906E" w:rsidR="001E41F3" w:rsidRPr="00410371" w:rsidRDefault="001514FA" w:rsidP="00547111">
            <w:pPr>
              <w:pStyle w:val="CRCoverPage"/>
              <w:spacing w:after="0"/>
              <w:rPr>
                <w:noProof/>
              </w:rPr>
            </w:pPr>
            <w:r>
              <w:rPr>
                <w:b/>
                <w:noProof/>
                <w:sz w:val="28"/>
              </w:rPr>
              <w:t>3314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AC9CB7" w:rsidR="001E41F3" w:rsidRPr="00410371" w:rsidRDefault="00B63F57" w:rsidP="00B63F57">
            <w:pPr>
              <w:pStyle w:val="CRCoverPage"/>
              <w:tabs>
                <w:tab w:val="right" w:pos="625"/>
              </w:tabs>
              <w:spacing w:after="0"/>
              <w:jc w:val="center"/>
              <w:rPr>
                <w:b/>
                <w:noProof/>
              </w:rPr>
            </w:pPr>
            <w:r w:rsidRPr="00B63F57">
              <w:rPr>
                <w:b/>
                <w:bCs/>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EA665FB" w:rsidR="001E41F3" w:rsidRPr="00410371" w:rsidRDefault="007D1E0B" w:rsidP="007D1E0B">
            <w:pPr>
              <w:pStyle w:val="CRCoverPage"/>
              <w:tabs>
                <w:tab w:val="right" w:pos="1825"/>
              </w:tabs>
              <w:spacing w:after="0"/>
              <w:jc w:val="center"/>
              <w:rPr>
                <w:noProof/>
                <w:sz w:val="28"/>
              </w:rPr>
            </w:pPr>
            <w:r w:rsidRPr="007D1E0B">
              <w:rPr>
                <w:b/>
                <w:noProof/>
                <w:sz w:val="28"/>
                <w:szCs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14A9FE" w:rsidR="00F25D98" w:rsidRDefault="00B63F57"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CCA6909" w:rsidR="00F25D98" w:rsidRDefault="00B63F5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E15D7E" w:rsidR="001E41F3" w:rsidRDefault="00CD79E5" w:rsidP="00CD79E5">
            <w:pPr>
              <w:pStyle w:val="CRCoverPage"/>
              <w:spacing w:after="0"/>
              <w:ind w:left="100"/>
              <w:rPr>
                <w:noProof/>
              </w:rPr>
            </w:pPr>
            <w:r>
              <w:t>Introduction of</w:t>
            </w:r>
            <w:r w:rsidR="00715372">
              <w:t xml:space="preserve"> the extended </w:t>
            </w:r>
            <w:r w:rsidR="00B63F57">
              <w:t>PTW length</w:t>
            </w:r>
            <w:r w:rsidR="00715372">
              <w:t xml:space="preserve"> </w:t>
            </w:r>
            <w:r>
              <w:t xml:space="preserve">values for </w:t>
            </w:r>
            <w:r w:rsidR="00715372">
              <w:t>IDLE eDRX</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F2092D" w:rsidR="001E41F3" w:rsidRDefault="00F56855" w:rsidP="00AF2A8B">
            <w:pPr>
              <w:pStyle w:val="CRCoverPage"/>
              <w:spacing w:after="0"/>
              <w:ind w:left="100"/>
              <w:rPr>
                <w:noProof/>
              </w:rPr>
            </w:pPr>
            <w:r>
              <w:t>LG Electronics Inc.</w:t>
            </w:r>
            <w:r w:rsidR="00335441">
              <w:t>, Ericsson</w:t>
            </w:r>
            <w:r w:rsidR="00546332">
              <w:t xml:space="preserve">, </w:t>
            </w:r>
            <w:r w:rsidR="00546332" w:rsidRPr="00AB5905">
              <w:rPr>
                <w:rFonts w:hint="eastAsia"/>
              </w:rPr>
              <w:t>China Mobile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B76C656" w:rsidR="001E41F3" w:rsidRDefault="00F56855"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2F5177" w:rsidR="001E41F3" w:rsidRDefault="00F56855">
            <w:pPr>
              <w:pStyle w:val="CRCoverPage"/>
              <w:spacing w:after="0"/>
              <w:ind w:left="100"/>
              <w:rPr>
                <w:noProof/>
              </w:rPr>
            </w:pPr>
            <w:r>
              <w:t>ARCH_NR_REDCAP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443748D" w:rsidR="001E41F3" w:rsidRDefault="00F56855" w:rsidP="00D25310">
            <w:pPr>
              <w:pStyle w:val="CRCoverPage"/>
              <w:spacing w:after="0"/>
              <w:ind w:left="100"/>
              <w:rPr>
                <w:noProof/>
              </w:rPr>
            </w:pPr>
            <w:r>
              <w:t>2022-08-1</w:t>
            </w:r>
            <w:r w:rsidR="00D25310">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16F987D" w:rsidR="001E41F3" w:rsidRDefault="00F5685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DBC233" w:rsidR="001E41F3" w:rsidRDefault="00F56855">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DBDC43" w14:textId="6A56FC74" w:rsidR="00FD60C5" w:rsidRDefault="00FD60C5" w:rsidP="00FD60C5">
            <w:pPr>
              <w:pStyle w:val="CRCoverPage"/>
              <w:numPr>
                <w:ilvl w:val="0"/>
                <w:numId w:val="2"/>
              </w:numPr>
              <w:spacing w:after="0"/>
              <w:rPr>
                <w:noProof/>
                <w:lang w:eastAsia="ko-KR"/>
              </w:rPr>
            </w:pPr>
            <w:r>
              <w:rPr>
                <w:noProof/>
                <w:lang w:eastAsia="ko-KR"/>
              </w:rPr>
              <w:t>Two “NOTE x” presented in &lt;</w:t>
            </w:r>
            <w:r w:rsidRPr="00D95AF2">
              <w:t>Table 10.5.5.32/3GPP TS 24.008</w:t>
            </w:r>
            <w:r>
              <w:t xml:space="preserve">&gt; </w:t>
            </w:r>
            <w:r w:rsidR="00105B30">
              <w:t>are</w:t>
            </w:r>
            <w:r>
              <w:t xml:space="preserve"> corrected to “NOTE 7”. </w:t>
            </w:r>
            <w:r>
              <w:rPr>
                <w:noProof/>
                <w:lang w:eastAsia="ko-KR"/>
              </w:rPr>
              <w:t xml:space="preserve"> </w:t>
            </w:r>
          </w:p>
          <w:p w14:paraId="749DAE88" w14:textId="77777777" w:rsidR="00FD60C5" w:rsidRDefault="00FD60C5">
            <w:pPr>
              <w:pStyle w:val="CRCoverPage"/>
              <w:spacing w:after="0"/>
              <w:ind w:left="100"/>
              <w:rPr>
                <w:noProof/>
                <w:lang w:eastAsia="ko-KR"/>
              </w:rPr>
            </w:pPr>
          </w:p>
          <w:p w14:paraId="130B2682" w14:textId="3CCEBF23" w:rsidR="00A523E9" w:rsidRDefault="00143A9C" w:rsidP="003F4671">
            <w:pPr>
              <w:pStyle w:val="CRCoverPage"/>
              <w:numPr>
                <w:ilvl w:val="0"/>
                <w:numId w:val="2"/>
              </w:numPr>
              <w:spacing w:after="0"/>
              <w:rPr>
                <w:noProof/>
                <w:lang w:eastAsia="ko-KR"/>
              </w:rPr>
            </w:pPr>
            <w:r>
              <w:rPr>
                <w:rFonts w:hint="eastAsia"/>
                <w:noProof/>
                <w:lang w:eastAsia="ko-KR"/>
              </w:rPr>
              <w:t>According to C1-22452</w:t>
            </w:r>
            <w:r>
              <w:rPr>
                <w:noProof/>
                <w:lang w:eastAsia="ko-KR"/>
              </w:rPr>
              <w:t xml:space="preserve">5 (LS on the maximum PTW length of IDLE eDRX), </w:t>
            </w:r>
            <w:r w:rsidR="00D627F8">
              <w:rPr>
                <w:noProof/>
                <w:lang w:eastAsia="ko-KR"/>
              </w:rPr>
              <w:t xml:space="preserve">RAN2 agreed to support the maximum PTW length 40.96s. </w:t>
            </w:r>
          </w:p>
          <w:p w14:paraId="01D2AD0E" w14:textId="77777777" w:rsidR="00E35CE5" w:rsidRDefault="00E35CE5">
            <w:pPr>
              <w:pStyle w:val="CRCoverPage"/>
              <w:spacing w:after="0"/>
              <w:ind w:left="100"/>
              <w:rPr>
                <w:noProof/>
                <w:lang w:eastAsia="ko-KR"/>
              </w:rPr>
            </w:pPr>
          </w:p>
          <w:p w14:paraId="160DDD44" w14:textId="7940EF1C" w:rsidR="00E35CE5" w:rsidRDefault="00E35CE5">
            <w:pPr>
              <w:pStyle w:val="CRCoverPage"/>
              <w:spacing w:after="0"/>
              <w:ind w:left="100"/>
              <w:rPr>
                <w:noProof/>
                <w:lang w:eastAsia="ko-KR"/>
              </w:rPr>
            </w:pPr>
            <w:r>
              <w:rPr>
                <w:rFonts w:hint="eastAsia"/>
                <w:noProof/>
                <w:lang w:eastAsia="ko-KR"/>
              </w:rPr>
              <w:t>&lt;RAN2 agreements&gt;</w:t>
            </w:r>
          </w:p>
          <w:p w14:paraId="2DD10FCF" w14:textId="77777777" w:rsidR="00A523E9" w:rsidRDefault="00A523E9" w:rsidP="00A523E9">
            <w:pPr>
              <w:pStyle w:val="Doc-text2"/>
              <w:numPr>
                <w:ilvl w:val="0"/>
                <w:numId w:val="1"/>
              </w:numPr>
              <w:pBdr>
                <w:top w:val="single" w:sz="4" w:space="1" w:color="auto"/>
                <w:left w:val="single" w:sz="4" w:space="1" w:color="auto"/>
                <w:bottom w:val="single" w:sz="4" w:space="1" w:color="auto"/>
                <w:right w:val="single" w:sz="4" w:space="1" w:color="auto"/>
              </w:pBdr>
              <w:tabs>
                <w:tab w:val="clear" w:pos="1622"/>
              </w:tabs>
              <w:ind w:left="766" w:rightChars="142" w:right="284" w:hanging="425"/>
            </w:pPr>
            <w:r>
              <w:t>The maximum PTW length is 40.96s when IDLE eDRX cycle is longer than 10.24s.</w:t>
            </w:r>
          </w:p>
          <w:p w14:paraId="48585616" w14:textId="77777777" w:rsidR="00A523E9" w:rsidRDefault="00A523E9" w:rsidP="00A523E9">
            <w:pPr>
              <w:pStyle w:val="Doc-text2"/>
              <w:numPr>
                <w:ilvl w:val="0"/>
                <w:numId w:val="1"/>
              </w:numPr>
              <w:pBdr>
                <w:top w:val="single" w:sz="4" w:space="1" w:color="auto"/>
                <w:left w:val="single" w:sz="4" w:space="1" w:color="auto"/>
                <w:bottom w:val="single" w:sz="4" w:space="1" w:color="auto"/>
                <w:right w:val="single" w:sz="4" w:space="1" w:color="auto"/>
              </w:pBdr>
              <w:tabs>
                <w:tab w:val="clear" w:pos="1622"/>
              </w:tabs>
              <w:ind w:left="766" w:rightChars="142" w:right="284" w:hanging="425"/>
            </w:pPr>
            <w:r>
              <w:t>The minimum PTW length is 1.28s and the step length/granularity of PTW length is 1.28 when IDLE eDRX cycle is longer than 10.24s.</w:t>
            </w:r>
          </w:p>
          <w:p w14:paraId="2DFC2A4B" w14:textId="77777777" w:rsidR="001E41F3" w:rsidRDefault="00D627F8">
            <w:pPr>
              <w:pStyle w:val="CRCoverPage"/>
              <w:spacing w:after="0"/>
              <w:ind w:left="100"/>
              <w:rPr>
                <w:noProof/>
                <w:lang w:eastAsia="ko-KR"/>
              </w:rPr>
            </w:pPr>
            <w:r>
              <w:rPr>
                <w:noProof/>
                <w:lang w:eastAsia="ko-KR"/>
              </w:rPr>
              <w:t xml:space="preserve"> </w:t>
            </w:r>
          </w:p>
          <w:p w14:paraId="476AD4D4" w14:textId="77777777" w:rsidR="00D508F9" w:rsidRDefault="00E35CE5" w:rsidP="00E35CE5">
            <w:pPr>
              <w:pStyle w:val="CRCoverPage"/>
              <w:spacing w:after="0"/>
              <w:ind w:left="100"/>
              <w:rPr>
                <w:noProof/>
                <w:lang w:eastAsia="ko-KR"/>
              </w:rPr>
            </w:pPr>
            <w:r>
              <w:rPr>
                <w:noProof/>
                <w:lang w:eastAsia="ko-KR"/>
              </w:rPr>
              <w:t xml:space="preserve">However, in the current specification, the maximum length of NR PTW is defined as 20.48s. In addition, there is no spare bits to introduce more values. </w:t>
            </w:r>
          </w:p>
          <w:p w14:paraId="708AA7DE" w14:textId="4FD6350A" w:rsidR="00E35CE5" w:rsidRDefault="00E35CE5" w:rsidP="00E35CE5">
            <w:pPr>
              <w:pStyle w:val="CRCoverPage"/>
              <w:spacing w:after="0"/>
              <w:ind w:left="100"/>
              <w:rPr>
                <w:noProof/>
                <w:lang w:eastAsia="ko-KR"/>
              </w:rPr>
            </w:pPr>
            <w:r>
              <w:rPr>
                <w:noProof/>
                <w:lang w:eastAsia="ko-KR"/>
              </w:rPr>
              <w:t xml:space="preserve">Therefore, </w:t>
            </w:r>
            <w:r w:rsidR="00CD79E5">
              <w:rPr>
                <w:noProof/>
                <w:lang w:eastAsia="ko-KR"/>
              </w:rPr>
              <w:t>new Extended Paging Time Window parameter is introduced</w:t>
            </w:r>
            <w:r>
              <w:rPr>
                <w:noProof/>
                <w:lang w:eastAsia="ko-KR"/>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222592" w14:textId="77777777" w:rsidR="001E41F3" w:rsidRDefault="00D421BA" w:rsidP="00D421BA">
            <w:pPr>
              <w:pStyle w:val="CRCoverPage"/>
              <w:numPr>
                <w:ilvl w:val="0"/>
                <w:numId w:val="40"/>
              </w:numPr>
              <w:spacing w:after="0"/>
              <w:rPr>
                <w:noProof/>
                <w:lang w:eastAsia="ko-KR"/>
              </w:rPr>
            </w:pPr>
            <w:r>
              <w:rPr>
                <w:noProof/>
                <w:lang w:eastAsia="ko-KR"/>
              </w:rPr>
              <w:t xml:space="preserve">Two “NOTE x” </w:t>
            </w:r>
            <w:r>
              <w:t xml:space="preserve">are corrected to “NOTE 7” </w:t>
            </w:r>
            <w:r>
              <w:rPr>
                <w:noProof/>
                <w:lang w:eastAsia="ko-KR"/>
              </w:rPr>
              <w:t>in &lt;</w:t>
            </w:r>
            <w:r w:rsidRPr="00D95AF2">
              <w:t>Table 10.5.5.32/3GPP TS 24.008</w:t>
            </w:r>
            <w:r>
              <w:t>&gt;.</w:t>
            </w:r>
          </w:p>
          <w:p w14:paraId="31C656EC" w14:textId="0B7EF089" w:rsidR="00D421BA" w:rsidRDefault="00D421BA" w:rsidP="00D421BA">
            <w:pPr>
              <w:pStyle w:val="CRCoverPage"/>
              <w:numPr>
                <w:ilvl w:val="0"/>
                <w:numId w:val="40"/>
              </w:numPr>
              <w:spacing w:after="0"/>
              <w:rPr>
                <w:noProof/>
                <w:lang w:eastAsia="ko-KR"/>
              </w:rPr>
            </w:pPr>
            <w:r>
              <w:t xml:space="preserve">New Extended </w:t>
            </w:r>
            <w:r w:rsidR="00CD79E5">
              <w:rPr>
                <w:noProof/>
                <w:lang w:eastAsia="ko-KR"/>
              </w:rPr>
              <w:t>Paging Time Window parameter is introduced</w:t>
            </w:r>
            <w: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0B30CD" w:rsidR="001E41F3" w:rsidRDefault="00D421BA" w:rsidP="00D421BA">
            <w:pPr>
              <w:pStyle w:val="CRCoverPage"/>
              <w:spacing w:after="0"/>
              <w:ind w:left="100"/>
              <w:rPr>
                <w:noProof/>
                <w:lang w:eastAsia="ko-KR"/>
              </w:rPr>
            </w:pPr>
            <w:r>
              <w:rPr>
                <w:rFonts w:hint="eastAsia"/>
                <w:noProof/>
                <w:lang w:eastAsia="ko-KR"/>
              </w:rPr>
              <w:t>I</w:t>
            </w:r>
            <w:r>
              <w:rPr>
                <w:noProof/>
                <w:lang w:eastAsia="ko-KR"/>
              </w:rPr>
              <w:t>f 2</w:t>
            </w:r>
            <w:r w:rsidRPr="00D421BA">
              <w:rPr>
                <w:noProof/>
                <w:vertAlign w:val="superscript"/>
                <w:lang w:eastAsia="ko-KR"/>
              </w:rPr>
              <w:t>nd</w:t>
            </w:r>
            <w:r>
              <w:rPr>
                <w:noProof/>
                <w:lang w:eastAsia="ko-KR"/>
              </w:rPr>
              <w:t xml:space="preserve"> change is not applied, the UE and the network cannot use the PTW whose length is greater than 20.48s when the </w:t>
            </w:r>
            <w:r w:rsidR="003A743C">
              <w:rPr>
                <w:noProof/>
                <w:lang w:eastAsia="ko-KR"/>
              </w:rPr>
              <w:t xml:space="preserve">IDLE </w:t>
            </w:r>
            <w:r>
              <w:rPr>
                <w:noProof/>
                <w:lang w:eastAsia="ko-KR"/>
              </w:rPr>
              <w:t>eDRX value is greater than 10.24s in NR connected to 5GC.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9197FA" w:rsidR="001E41F3" w:rsidRDefault="00CD79E5" w:rsidP="00CD79E5">
            <w:pPr>
              <w:pStyle w:val="CRCoverPage"/>
              <w:spacing w:after="0"/>
              <w:ind w:left="100"/>
              <w:rPr>
                <w:noProof/>
                <w:lang w:eastAsia="ko-KR"/>
              </w:rPr>
            </w:pPr>
            <w:r>
              <w:rPr>
                <w:rFonts w:hint="eastAsia"/>
                <w:noProof/>
                <w:lang w:eastAsia="ko-KR"/>
              </w:rPr>
              <w:t>10.5.5.32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F734A64" w:rsidR="001E41F3" w:rsidRDefault="001159D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1D9895"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26F3704" w:rsidR="001E41F3" w:rsidRDefault="00EF2418" w:rsidP="00841910">
            <w:pPr>
              <w:pStyle w:val="CRCoverPage"/>
              <w:spacing w:after="0"/>
              <w:ind w:left="99"/>
              <w:rPr>
                <w:noProof/>
              </w:rPr>
            </w:pPr>
            <w:r>
              <w:rPr>
                <w:noProof/>
              </w:rPr>
              <w:t>TS</w:t>
            </w:r>
            <w:r w:rsidR="001159D3">
              <w:rPr>
                <w:noProof/>
              </w:rPr>
              <w:t xml:space="preserve"> 24.5</w:t>
            </w:r>
            <w:r w:rsidR="0041599D">
              <w:rPr>
                <w:noProof/>
              </w:rPr>
              <w:t>01</w:t>
            </w:r>
            <w:r>
              <w:rPr>
                <w:noProof/>
              </w:rPr>
              <w:t xml:space="preserve"> CR </w:t>
            </w:r>
            <w:r w:rsidR="00841910">
              <w:rPr>
                <w:noProof/>
              </w:rPr>
              <w:t>4627</w:t>
            </w:r>
            <w:bookmarkStart w:id="1" w:name="_GoBack"/>
            <w:bookmarkEnd w:id="1"/>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36F936" w:rsidR="001E41F3" w:rsidRDefault="00EF241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003675B" w:rsidR="001E41F3" w:rsidRDefault="00EF241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9253949" w14:textId="77777777" w:rsidR="003F1131" w:rsidRDefault="003F1131" w:rsidP="003F1131">
      <w:pPr>
        <w:rPr>
          <w:noProof/>
        </w:rPr>
        <w:sectPr w:rsidR="003F1131">
          <w:headerReference w:type="even" r:id="rId12"/>
          <w:footnotePr>
            <w:numRestart w:val="eachSect"/>
          </w:footnotePr>
          <w:pgSz w:w="11907" w:h="16840" w:code="9"/>
          <w:pgMar w:top="1418" w:right="1134" w:bottom="1134" w:left="1134" w:header="680" w:footer="567" w:gutter="0"/>
          <w:cols w:space="720"/>
        </w:sectPr>
      </w:pPr>
    </w:p>
    <w:p w14:paraId="54139DDB" w14:textId="77777777" w:rsidR="003F1131" w:rsidRPr="006B5418" w:rsidRDefault="003F1131" w:rsidP="003F113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460A1CB" w14:textId="77777777" w:rsidR="0098669A" w:rsidRPr="00D95AF2" w:rsidRDefault="0098669A" w:rsidP="0098669A">
      <w:pPr>
        <w:pStyle w:val="40"/>
      </w:pPr>
      <w:bookmarkStart w:id="2" w:name="_Toc98350573"/>
      <w:r w:rsidRPr="00D95AF2">
        <w:t>10.5.5.32</w:t>
      </w:r>
      <w:r w:rsidRPr="00D95AF2">
        <w:tab/>
        <w:t>Extended DRX parameters</w:t>
      </w:r>
      <w:bookmarkEnd w:id="2"/>
    </w:p>
    <w:p w14:paraId="3A2BE8CD" w14:textId="77777777" w:rsidR="0098669A" w:rsidRPr="00D95AF2" w:rsidRDefault="0098669A" w:rsidP="0098669A">
      <w:r w:rsidRPr="00D95AF2">
        <w:t xml:space="preserve">The purpose of the </w:t>
      </w:r>
      <w:r w:rsidRPr="00D95AF2">
        <w:rPr>
          <w:i/>
        </w:rPr>
        <w:t xml:space="preserve">Extended DRX parameters </w:t>
      </w:r>
      <w:r w:rsidRPr="00D95AF2">
        <w:t>information element is to indicate that the MS wants to use eDRX and for the network to indicate the Paging Time Window length value and the extended DRX cycle value to be used for eDRX.</w:t>
      </w:r>
    </w:p>
    <w:p w14:paraId="418EC448" w14:textId="7138386B" w:rsidR="0098669A" w:rsidRPr="00D95AF2" w:rsidRDefault="0098669A" w:rsidP="0098669A">
      <w:r w:rsidRPr="00D95AF2">
        <w:t xml:space="preserve">The </w:t>
      </w:r>
      <w:r w:rsidRPr="00D95AF2">
        <w:rPr>
          <w:i/>
        </w:rPr>
        <w:t xml:space="preserve">Extended DRX parameters </w:t>
      </w:r>
      <w:r w:rsidRPr="00D95AF2">
        <w:t xml:space="preserve">is a type 4 information element with a </w:t>
      </w:r>
      <w:ins w:id="3" w:author="LGE (CHOE)" w:date="2022-08-23T12:18:00Z">
        <w:r w:rsidR="00BF367E">
          <w:t xml:space="preserve">minimum </w:t>
        </w:r>
      </w:ins>
      <w:r w:rsidRPr="00D95AF2">
        <w:t>length of 3 octets</w:t>
      </w:r>
      <w:ins w:id="4" w:author="LGE (CHOE)" w:date="2022-08-23T12:18:00Z">
        <w:r w:rsidR="00BF367E">
          <w:t xml:space="preserve"> and a maximum length of 4 octets</w:t>
        </w:r>
      </w:ins>
      <w:r w:rsidRPr="00D95AF2">
        <w:t>.</w:t>
      </w:r>
    </w:p>
    <w:p w14:paraId="1D0CE6C2" w14:textId="77777777" w:rsidR="0098669A" w:rsidRPr="00D95AF2" w:rsidRDefault="0098669A" w:rsidP="0098669A">
      <w:r w:rsidRPr="00D95AF2">
        <w:t xml:space="preserve">The </w:t>
      </w:r>
      <w:r w:rsidRPr="00D95AF2">
        <w:rPr>
          <w:i/>
        </w:rPr>
        <w:t xml:space="preserve">Extended DRX parameters </w:t>
      </w:r>
      <w:r w:rsidRPr="00D95AF2">
        <w:t>information element is coded as shown in figure 10.5.5.32/3GPP TS 24.008 and table 10.5.5.32/3GPP TS 24.008.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4"/>
        <w:gridCol w:w="745"/>
        <w:gridCol w:w="724"/>
        <w:gridCol w:w="20"/>
        <w:gridCol w:w="744"/>
        <w:gridCol w:w="745"/>
        <w:gridCol w:w="744"/>
        <w:gridCol w:w="745"/>
        <w:gridCol w:w="1560"/>
        <w:gridCol w:w="569"/>
      </w:tblGrid>
      <w:tr w:rsidR="0098669A" w:rsidRPr="00D95AF2" w14:paraId="31730E0B" w14:textId="77777777" w:rsidTr="004A33BB">
        <w:trPr>
          <w:gridAfter w:val="1"/>
          <w:wAfter w:w="569" w:type="dxa"/>
          <w:cantSplit/>
          <w:jc w:val="center"/>
        </w:trPr>
        <w:tc>
          <w:tcPr>
            <w:tcW w:w="744" w:type="dxa"/>
            <w:tcBorders>
              <w:top w:val="nil"/>
              <w:left w:val="nil"/>
              <w:bottom w:val="nil"/>
              <w:right w:val="nil"/>
            </w:tcBorders>
          </w:tcPr>
          <w:p w14:paraId="12FD69D6" w14:textId="77777777" w:rsidR="0098669A" w:rsidRPr="00D95AF2" w:rsidRDefault="0098669A" w:rsidP="004A33BB">
            <w:pPr>
              <w:pStyle w:val="TAC"/>
            </w:pPr>
            <w:r w:rsidRPr="00D95AF2">
              <w:t>8</w:t>
            </w:r>
          </w:p>
        </w:tc>
        <w:tc>
          <w:tcPr>
            <w:tcW w:w="744" w:type="dxa"/>
            <w:tcBorders>
              <w:top w:val="nil"/>
              <w:left w:val="nil"/>
              <w:bottom w:val="nil"/>
              <w:right w:val="nil"/>
            </w:tcBorders>
          </w:tcPr>
          <w:p w14:paraId="1ED1E38D" w14:textId="77777777" w:rsidR="0098669A" w:rsidRPr="00D95AF2" w:rsidRDefault="0098669A" w:rsidP="004A33BB">
            <w:pPr>
              <w:pStyle w:val="TAC"/>
            </w:pPr>
            <w:r w:rsidRPr="00D95AF2">
              <w:t>7</w:t>
            </w:r>
          </w:p>
        </w:tc>
        <w:tc>
          <w:tcPr>
            <w:tcW w:w="745" w:type="dxa"/>
            <w:tcBorders>
              <w:top w:val="nil"/>
              <w:left w:val="nil"/>
              <w:bottom w:val="nil"/>
              <w:right w:val="nil"/>
            </w:tcBorders>
          </w:tcPr>
          <w:p w14:paraId="75136386" w14:textId="77777777" w:rsidR="0098669A" w:rsidRPr="00D95AF2" w:rsidRDefault="0098669A" w:rsidP="004A33BB">
            <w:pPr>
              <w:pStyle w:val="TAC"/>
            </w:pPr>
            <w:r w:rsidRPr="00D95AF2">
              <w:t>6</w:t>
            </w:r>
          </w:p>
        </w:tc>
        <w:tc>
          <w:tcPr>
            <w:tcW w:w="744" w:type="dxa"/>
            <w:gridSpan w:val="2"/>
            <w:tcBorders>
              <w:top w:val="nil"/>
              <w:left w:val="nil"/>
              <w:bottom w:val="nil"/>
              <w:right w:val="nil"/>
            </w:tcBorders>
          </w:tcPr>
          <w:p w14:paraId="03DDFA94" w14:textId="77777777" w:rsidR="0098669A" w:rsidRPr="00D95AF2" w:rsidRDefault="0098669A" w:rsidP="004A33BB">
            <w:pPr>
              <w:pStyle w:val="TAC"/>
            </w:pPr>
            <w:r w:rsidRPr="00D95AF2">
              <w:t>5</w:t>
            </w:r>
          </w:p>
        </w:tc>
        <w:tc>
          <w:tcPr>
            <w:tcW w:w="744" w:type="dxa"/>
            <w:tcBorders>
              <w:top w:val="nil"/>
              <w:left w:val="nil"/>
              <w:bottom w:val="nil"/>
              <w:right w:val="nil"/>
            </w:tcBorders>
          </w:tcPr>
          <w:p w14:paraId="75E2ACA5" w14:textId="77777777" w:rsidR="0098669A" w:rsidRPr="00D95AF2" w:rsidRDefault="0098669A" w:rsidP="004A33BB">
            <w:pPr>
              <w:pStyle w:val="TAC"/>
            </w:pPr>
            <w:r w:rsidRPr="00D95AF2">
              <w:t>4</w:t>
            </w:r>
          </w:p>
        </w:tc>
        <w:tc>
          <w:tcPr>
            <w:tcW w:w="745" w:type="dxa"/>
            <w:tcBorders>
              <w:top w:val="nil"/>
              <w:left w:val="nil"/>
              <w:bottom w:val="nil"/>
              <w:right w:val="nil"/>
            </w:tcBorders>
          </w:tcPr>
          <w:p w14:paraId="14062E94" w14:textId="77777777" w:rsidR="0098669A" w:rsidRPr="00D95AF2" w:rsidRDefault="0098669A" w:rsidP="004A33BB">
            <w:pPr>
              <w:pStyle w:val="TAC"/>
            </w:pPr>
            <w:r w:rsidRPr="00D95AF2">
              <w:t>3</w:t>
            </w:r>
          </w:p>
        </w:tc>
        <w:tc>
          <w:tcPr>
            <w:tcW w:w="744" w:type="dxa"/>
            <w:tcBorders>
              <w:top w:val="nil"/>
              <w:left w:val="nil"/>
              <w:bottom w:val="nil"/>
              <w:right w:val="nil"/>
            </w:tcBorders>
          </w:tcPr>
          <w:p w14:paraId="4C35A853" w14:textId="77777777" w:rsidR="0098669A" w:rsidRPr="00D95AF2" w:rsidRDefault="0098669A" w:rsidP="004A33BB">
            <w:pPr>
              <w:pStyle w:val="TAC"/>
            </w:pPr>
            <w:r w:rsidRPr="00D95AF2">
              <w:t>2</w:t>
            </w:r>
          </w:p>
        </w:tc>
        <w:tc>
          <w:tcPr>
            <w:tcW w:w="745" w:type="dxa"/>
            <w:tcBorders>
              <w:top w:val="nil"/>
              <w:left w:val="nil"/>
              <w:bottom w:val="nil"/>
              <w:right w:val="nil"/>
            </w:tcBorders>
          </w:tcPr>
          <w:p w14:paraId="418759B6" w14:textId="77777777" w:rsidR="0098669A" w:rsidRPr="00D95AF2" w:rsidRDefault="0098669A" w:rsidP="004A33BB">
            <w:pPr>
              <w:pStyle w:val="TAC"/>
            </w:pPr>
            <w:r w:rsidRPr="00D95AF2">
              <w:t>1</w:t>
            </w:r>
          </w:p>
        </w:tc>
        <w:tc>
          <w:tcPr>
            <w:tcW w:w="1560" w:type="dxa"/>
            <w:tcBorders>
              <w:top w:val="nil"/>
              <w:left w:val="nil"/>
              <w:bottom w:val="nil"/>
              <w:right w:val="nil"/>
            </w:tcBorders>
          </w:tcPr>
          <w:p w14:paraId="008961A1" w14:textId="77777777" w:rsidR="0098669A" w:rsidRPr="00D95AF2" w:rsidRDefault="0098669A" w:rsidP="004A33BB">
            <w:pPr>
              <w:pStyle w:val="TAL"/>
            </w:pPr>
          </w:p>
        </w:tc>
      </w:tr>
      <w:tr w:rsidR="0098669A" w:rsidRPr="00D95AF2" w14:paraId="435B8CAA" w14:textId="77777777" w:rsidTr="004A33BB">
        <w:trPr>
          <w:gridAfter w:val="1"/>
          <w:wAfter w:w="568" w:type="dxa"/>
          <w:cantSplit/>
          <w:jc w:val="center"/>
        </w:trPr>
        <w:tc>
          <w:tcPr>
            <w:tcW w:w="5955" w:type="dxa"/>
            <w:gridSpan w:val="9"/>
            <w:tcBorders>
              <w:top w:val="single" w:sz="4" w:space="0" w:color="auto"/>
              <w:bottom w:val="single" w:sz="4" w:space="0" w:color="auto"/>
              <w:right w:val="single" w:sz="4" w:space="0" w:color="auto"/>
            </w:tcBorders>
          </w:tcPr>
          <w:p w14:paraId="25EE8A73" w14:textId="77777777" w:rsidR="0098669A" w:rsidRPr="00D95AF2" w:rsidRDefault="0098669A" w:rsidP="004A33BB">
            <w:pPr>
              <w:pStyle w:val="TAC"/>
            </w:pPr>
            <w:r w:rsidRPr="00D95AF2">
              <w:t>Extended DRX parameters IEI</w:t>
            </w:r>
          </w:p>
        </w:tc>
        <w:tc>
          <w:tcPr>
            <w:tcW w:w="1560" w:type="dxa"/>
            <w:tcBorders>
              <w:top w:val="nil"/>
              <w:left w:val="nil"/>
              <w:bottom w:val="nil"/>
              <w:right w:val="nil"/>
            </w:tcBorders>
          </w:tcPr>
          <w:p w14:paraId="4B422393" w14:textId="77777777" w:rsidR="0098669A" w:rsidRPr="00D95AF2" w:rsidRDefault="0098669A" w:rsidP="004A33BB">
            <w:pPr>
              <w:pStyle w:val="TAL"/>
            </w:pPr>
            <w:r w:rsidRPr="00D95AF2">
              <w:t>octet 1</w:t>
            </w:r>
          </w:p>
        </w:tc>
      </w:tr>
      <w:tr w:rsidR="0098669A" w:rsidRPr="00D95AF2" w14:paraId="1296726F" w14:textId="77777777" w:rsidTr="004A33BB">
        <w:trPr>
          <w:gridAfter w:val="1"/>
          <w:wAfter w:w="568" w:type="dxa"/>
          <w:cantSplit/>
          <w:jc w:val="center"/>
        </w:trPr>
        <w:tc>
          <w:tcPr>
            <w:tcW w:w="5955" w:type="dxa"/>
            <w:gridSpan w:val="9"/>
            <w:tcBorders>
              <w:top w:val="single" w:sz="4" w:space="0" w:color="auto"/>
              <w:bottom w:val="single" w:sz="4" w:space="0" w:color="auto"/>
              <w:right w:val="single" w:sz="4" w:space="0" w:color="auto"/>
            </w:tcBorders>
          </w:tcPr>
          <w:p w14:paraId="2A303837" w14:textId="77777777" w:rsidR="0098669A" w:rsidRPr="00D95AF2" w:rsidRDefault="0098669A" w:rsidP="004A33BB">
            <w:pPr>
              <w:pStyle w:val="TAC"/>
            </w:pPr>
            <w:r w:rsidRPr="00D95AF2">
              <w:t>Length of Extended DRX parameters</w:t>
            </w:r>
          </w:p>
        </w:tc>
        <w:tc>
          <w:tcPr>
            <w:tcW w:w="1560" w:type="dxa"/>
            <w:tcBorders>
              <w:top w:val="nil"/>
              <w:left w:val="nil"/>
              <w:bottom w:val="nil"/>
              <w:right w:val="nil"/>
            </w:tcBorders>
          </w:tcPr>
          <w:p w14:paraId="16E96362" w14:textId="77777777" w:rsidR="0098669A" w:rsidRPr="00D95AF2" w:rsidRDefault="0098669A" w:rsidP="004A33BB">
            <w:pPr>
              <w:pStyle w:val="TAL"/>
            </w:pPr>
            <w:r w:rsidRPr="00D95AF2">
              <w:t>octet 2</w:t>
            </w:r>
          </w:p>
        </w:tc>
      </w:tr>
      <w:tr w:rsidR="0098669A" w:rsidRPr="00D95AF2" w14:paraId="62034FF3" w14:textId="77777777" w:rsidTr="004A33BB">
        <w:trPr>
          <w:gridAfter w:val="1"/>
          <w:wAfter w:w="568" w:type="dxa"/>
          <w:cantSplit/>
          <w:jc w:val="center"/>
        </w:trPr>
        <w:tc>
          <w:tcPr>
            <w:tcW w:w="2957" w:type="dxa"/>
            <w:gridSpan w:val="4"/>
            <w:tcBorders>
              <w:top w:val="single" w:sz="4" w:space="0" w:color="auto"/>
              <w:bottom w:val="single" w:sz="4" w:space="0" w:color="auto"/>
              <w:right w:val="single" w:sz="4" w:space="0" w:color="auto"/>
            </w:tcBorders>
          </w:tcPr>
          <w:p w14:paraId="30B0B8E8" w14:textId="77777777" w:rsidR="0098669A" w:rsidRPr="00D95AF2" w:rsidRDefault="0098669A" w:rsidP="004A33BB">
            <w:pPr>
              <w:pStyle w:val="TAC"/>
            </w:pPr>
            <w:r w:rsidRPr="00D95AF2">
              <w:t>Paging Time Window</w:t>
            </w:r>
          </w:p>
        </w:tc>
        <w:tc>
          <w:tcPr>
            <w:tcW w:w="2998" w:type="dxa"/>
            <w:gridSpan w:val="5"/>
            <w:tcBorders>
              <w:top w:val="single" w:sz="4" w:space="0" w:color="auto"/>
              <w:bottom w:val="single" w:sz="4" w:space="0" w:color="auto"/>
              <w:right w:val="single" w:sz="4" w:space="0" w:color="auto"/>
            </w:tcBorders>
          </w:tcPr>
          <w:p w14:paraId="06B2790C" w14:textId="77777777" w:rsidR="0098669A" w:rsidRPr="00D95AF2" w:rsidRDefault="0098669A" w:rsidP="004A33BB">
            <w:pPr>
              <w:pStyle w:val="TAC"/>
            </w:pPr>
            <w:r w:rsidRPr="00D95AF2">
              <w:t>eDRX value</w:t>
            </w:r>
          </w:p>
        </w:tc>
        <w:tc>
          <w:tcPr>
            <w:tcW w:w="1560" w:type="dxa"/>
            <w:tcBorders>
              <w:top w:val="nil"/>
              <w:left w:val="nil"/>
              <w:bottom w:val="nil"/>
              <w:right w:val="nil"/>
            </w:tcBorders>
          </w:tcPr>
          <w:p w14:paraId="07DA6FE5" w14:textId="77777777" w:rsidR="0098669A" w:rsidRPr="00D95AF2" w:rsidRDefault="0098669A" w:rsidP="004A33BB">
            <w:pPr>
              <w:pStyle w:val="TAL"/>
            </w:pPr>
            <w:r w:rsidRPr="00D95AF2">
              <w:t>octet 3</w:t>
            </w:r>
          </w:p>
        </w:tc>
      </w:tr>
      <w:tr w:rsidR="00756288" w:rsidRPr="00D95AF2" w14:paraId="49FE3072" w14:textId="77777777" w:rsidTr="00E44137">
        <w:trPr>
          <w:cantSplit/>
          <w:jc w:val="center"/>
          <w:ins w:id="5" w:author="LGE (CHOE)" w:date="2022-08-23T12:19:00Z"/>
        </w:trPr>
        <w:tc>
          <w:tcPr>
            <w:tcW w:w="5955" w:type="dxa"/>
            <w:gridSpan w:val="9"/>
            <w:tcBorders>
              <w:top w:val="single" w:sz="4" w:space="0" w:color="auto"/>
              <w:bottom w:val="single" w:sz="4" w:space="0" w:color="auto"/>
              <w:right w:val="single" w:sz="4" w:space="0" w:color="auto"/>
            </w:tcBorders>
          </w:tcPr>
          <w:p w14:paraId="2F21FB31" w14:textId="77B09B14" w:rsidR="00756288" w:rsidRPr="00D95AF2" w:rsidRDefault="00756288" w:rsidP="004A33BB">
            <w:pPr>
              <w:pStyle w:val="TAC"/>
              <w:rPr>
                <w:ins w:id="6" w:author="LGE (CHOE)" w:date="2022-08-23T12:19:00Z"/>
                <w:lang w:eastAsia="ko-KR"/>
              </w:rPr>
            </w:pPr>
            <w:ins w:id="7" w:author="LGE (CHOE)" w:date="2022-08-23T12:19:00Z">
              <w:r>
                <w:rPr>
                  <w:rFonts w:hint="eastAsia"/>
                  <w:lang w:eastAsia="ko-KR"/>
                </w:rPr>
                <w:t>Extended Paging Time Window</w:t>
              </w:r>
            </w:ins>
          </w:p>
        </w:tc>
        <w:tc>
          <w:tcPr>
            <w:tcW w:w="2129" w:type="dxa"/>
            <w:gridSpan w:val="2"/>
            <w:tcBorders>
              <w:top w:val="nil"/>
              <w:left w:val="nil"/>
              <w:bottom w:val="nil"/>
              <w:right w:val="nil"/>
            </w:tcBorders>
          </w:tcPr>
          <w:p w14:paraId="45AE479D" w14:textId="1CAB57AD" w:rsidR="00756288" w:rsidRPr="00D95AF2" w:rsidRDefault="00756288" w:rsidP="004A33BB">
            <w:pPr>
              <w:pStyle w:val="TAL"/>
              <w:rPr>
                <w:ins w:id="8" w:author="LGE (CHOE)" w:date="2022-08-23T12:19:00Z"/>
                <w:lang w:eastAsia="ko-KR"/>
              </w:rPr>
            </w:pPr>
            <w:ins w:id="9" w:author="LGE (CHOE)" w:date="2022-08-23T19:17:00Z">
              <w:r>
                <w:rPr>
                  <w:lang w:eastAsia="ko-KR"/>
                </w:rPr>
                <w:t>o</w:t>
              </w:r>
            </w:ins>
            <w:ins w:id="10" w:author="LGE (CHOE)" w:date="2022-08-23T12:19:00Z">
              <w:r>
                <w:rPr>
                  <w:rFonts w:hint="eastAsia"/>
                  <w:lang w:eastAsia="ko-KR"/>
                </w:rPr>
                <w:t xml:space="preserve">ctet </w:t>
              </w:r>
              <w:r>
                <w:rPr>
                  <w:lang w:eastAsia="ko-KR"/>
                </w:rPr>
                <w:t>4*</w:t>
              </w:r>
            </w:ins>
          </w:p>
        </w:tc>
      </w:tr>
    </w:tbl>
    <w:p w14:paraId="341EFA1D" w14:textId="77777777" w:rsidR="0098669A" w:rsidRPr="00D95AF2" w:rsidRDefault="0098669A" w:rsidP="0098669A">
      <w:pPr>
        <w:pStyle w:val="TAN"/>
      </w:pPr>
    </w:p>
    <w:p w14:paraId="236E0666" w14:textId="77777777" w:rsidR="0098669A" w:rsidRPr="00D95AF2" w:rsidRDefault="0098669A" w:rsidP="0098669A">
      <w:pPr>
        <w:pStyle w:val="TF"/>
      </w:pPr>
      <w:r w:rsidRPr="00D95AF2">
        <w:t>Figure 10.5.5.32/3GPP TS 24.008: Extended DRX parameters information element</w:t>
      </w:r>
    </w:p>
    <w:p w14:paraId="4EF8450E" w14:textId="77777777" w:rsidR="0098669A" w:rsidRPr="00D95AF2" w:rsidRDefault="0098669A" w:rsidP="0098669A">
      <w:pPr>
        <w:pStyle w:val="TF"/>
      </w:pPr>
    </w:p>
    <w:p w14:paraId="257E074C" w14:textId="77777777" w:rsidR="0098669A" w:rsidRPr="00D95AF2" w:rsidRDefault="0098669A" w:rsidP="003B3911">
      <w:pPr>
        <w:pStyle w:val="TH"/>
        <w:keepNext w:val="0"/>
        <w:keepLines w:val="0"/>
      </w:pPr>
      <w:r w:rsidRPr="00D95AF2">
        <w:t>Table 10.5.5.32/3GPP TS 24.008: Extended DRX parameters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9"/>
        <w:gridCol w:w="10"/>
        <w:gridCol w:w="249"/>
        <w:gridCol w:w="20"/>
        <w:gridCol w:w="239"/>
        <w:gridCol w:w="30"/>
        <w:gridCol w:w="229"/>
        <w:gridCol w:w="40"/>
        <w:gridCol w:w="269"/>
        <w:gridCol w:w="269"/>
        <w:gridCol w:w="269"/>
        <w:gridCol w:w="270"/>
        <w:gridCol w:w="709"/>
        <w:gridCol w:w="544"/>
        <w:gridCol w:w="182"/>
        <w:gridCol w:w="424"/>
        <w:gridCol w:w="3161"/>
        <w:gridCol w:w="52"/>
      </w:tblGrid>
      <w:tr w:rsidR="0098669A" w:rsidRPr="00D95AF2" w14:paraId="3FDF3809" w14:textId="77777777" w:rsidTr="00B15003">
        <w:trPr>
          <w:jc w:val="center"/>
        </w:trPr>
        <w:tc>
          <w:tcPr>
            <w:tcW w:w="7225" w:type="dxa"/>
            <w:gridSpan w:val="18"/>
          </w:tcPr>
          <w:p w14:paraId="6EEAC6F3" w14:textId="77777777" w:rsidR="0098669A" w:rsidRPr="00D95AF2" w:rsidRDefault="0098669A" w:rsidP="003B3911">
            <w:pPr>
              <w:pStyle w:val="TAL"/>
              <w:keepNext w:val="0"/>
              <w:keepLines w:val="0"/>
            </w:pPr>
            <w:r w:rsidRPr="00D95AF2">
              <w:t>Paging Time Window (PTW), octet 3 (bit 8 to 5)</w:t>
            </w:r>
          </w:p>
        </w:tc>
      </w:tr>
      <w:tr w:rsidR="0098669A" w:rsidRPr="00D95AF2" w14:paraId="0C843A24" w14:textId="77777777" w:rsidTr="00B15003">
        <w:trPr>
          <w:jc w:val="center"/>
        </w:trPr>
        <w:tc>
          <w:tcPr>
            <w:tcW w:w="7225" w:type="dxa"/>
            <w:gridSpan w:val="18"/>
          </w:tcPr>
          <w:p w14:paraId="71759080" w14:textId="692735D9" w:rsidR="0098669A" w:rsidRPr="00D95AF2" w:rsidRDefault="0098669A" w:rsidP="003B3911">
            <w:pPr>
              <w:pStyle w:val="TAL"/>
              <w:keepNext w:val="0"/>
              <w:keepLines w:val="0"/>
            </w:pPr>
            <w:r w:rsidRPr="00D95AF2">
              <w:t>The field contains a PTW value. The PTW value can be applied for Iu mode, WB-S1 mode, NB-S1 mode, WB-N1 mode</w:t>
            </w:r>
            <w:del w:id="11" w:author="LGE (CHOE)" w:date="2022-08-24T02:48:00Z">
              <w:r w:rsidRPr="00D95AF2" w:rsidDel="000E439E">
                <w:delText xml:space="preserve">, </w:delText>
              </w:r>
            </w:del>
            <w:ins w:id="12" w:author="LGE (CHOE)" w:date="2022-08-24T02:48:00Z">
              <w:r w:rsidR="000E439E">
                <w:t xml:space="preserve"> and</w:t>
              </w:r>
              <w:r w:rsidR="000E439E" w:rsidRPr="00D95AF2">
                <w:t xml:space="preserve"> </w:t>
              </w:r>
            </w:ins>
            <w:r w:rsidRPr="00D95AF2">
              <w:t xml:space="preserve">NB-N1 mode </w:t>
            </w:r>
            <w:del w:id="13" w:author="LGE (CHOE)" w:date="2022-08-24T02:48:00Z">
              <w:r w:rsidRPr="00D95AF2" w:rsidDel="000E439E">
                <w:delText xml:space="preserve">and NR connected to 5GCN </w:delText>
              </w:r>
            </w:del>
            <w:r w:rsidRPr="00D95AF2">
              <w:t>as specified below.</w:t>
            </w:r>
          </w:p>
          <w:p w14:paraId="46357988" w14:textId="77777777" w:rsidR="0098669A" w:rsidRPr="00D95AF2" w:rsidRDefault="0098669A" w:rsidP="003B3911">
            <w:pPr>
              <w:pStyle w:val="TAL"/>
              <w:keepNext w:val="0"/>
              <w:keepLines w:val="0"/>
            </w:pPr>
          </w:p>
        </w:tc>
      </w:tr>
      <w:tr w:rsidR="0098669A" w:rsidRPr="00D95AF2" w14:paraId="45B9BF99" w14:textId="77777777" w:rsidTr="00B15003">
        <w:trPr>
          <w:jc w:val="center"/>
        </w:trPr>
        <w:tc>
          <w:tcPr>
            <w:tcW w:w="7225" w:type="dxa"/>
            <w:gridSpan w:val="18"/>
          </w:tcPr>
          <w:p w14:paraId="47B7217D" w14:textId="77777777" w:rsidR="0098669A" w:rsidRPr="00D95AF2" w:rsidRDefault="0098669A" w:rsidP="003B3911">
            <w:pPr>
              <w:pStyle w:val="TAL"/>
              <w:keepNext w:val="0"/>
              <w:keepLines w:val="0"/>
            </w:pPr>
            <w:r w:rsidRPr="00D95AF2">
              <w:t>Iu mode</w:t>
            </w:r>
          </w:p>
          <w:p w14:paraId="578C8AE8" w14:textId="77777777" w:rsidR="0098669A" w:rsidRPr="00D95AF2" w:rsidRDefault="0098669A" w:rsidP="003B3911">
            <w:pPr>
              <w:pStyle w:val="TAL"/>
              <w:keepNext w:val="0"/>
              <w:keepLines w:val="0"/>
            </w:pPr>
            <w:r w:rsidRPr="00D95AF2">
              <w:t>The field contains the PTW value in seconds for Iu mode.</w:t>
            </w:r>
            <w:r>
              <w:t xml:space="preserve"> </w:t>
            </w:r>
            <w:r w:rsidRPr="00D95AF2">
              <w:t>The PTW value is used as specified in 3GPP TS 23.682 [133a]. The PTW</w:t>
            </w:r>
            <w:r w:rsidRPr="00D95AF2">
              <w:rPr>
                <w:rFonts w:cs="Arial"/>
                <w:szCs w:val="18"/>
              </w:rPr>
              <w:t xml:space="preserve"> </w:t>
            </w:r>
            <w:r w:rsidRPr="00D95AF2">
              <w:t>value is derived as follows:</w:t>
            </w:r>
          </w:p>
        </w:tc>
      </w:tr>
      <w:tr w:rsidR="0098669A" w:rsidRPr="00D95AF2" w14:paraId="075D02CB" w14:textId="77777777" w:rsidTr="00B15003">
        <w:trPr>
          <w:jc w:val="center"/>
        </w:trPr>
        <w:tc>
          <w:tcPr>
            <w:tcW w:w="3406" w:type="dxa"/>
            <w:gridSpan w:val="14"/>
          </w:tcPr>
          <w:p w14:paraId="01F817D8" w14:textId="77777777" w:rsidR="0098669A" w:rsidRPr="00D95AF2" w:rsidRDefault="0098669A" w:rsidP="003B3911">
            <w:pPr>
              <w:pStyle w:val="TAL"/>
              <w:keepNext w:val="0"/>
              <w:keepLines w:val="0"/>
            </w:pPr>
          </w:p>
        </w:tc>
        <w:tc>
          <w:tcPr>
            <w:tcW w:w="3819" w:type="dxa"/>
            <w:gridSpan w:val="4"/>
          </w:tcPr>
          <w:p w14:paraId="25B762FB" w14:textId="77777777" w:rsidR="0098669A" w:rsidRPr="00D95AF2" w:rsidRDefault="0098669A" w:rsidP="003B3911">
            <w:pPr>
              <w:pStyle w:val="TAL"/>
              <w:keepNext w:val="0"/>
              <w:keepLines w:val="0"/>
            </w:pPr>
          </w:p>
        </w:tc>
      </w:tr>
      <w:tr w:rsidR="0098669A" w:rsidRPr="00D95AF2" w14:paraId="502239A8" w14:textId="77777777" w:rsidTr="00B15003">
        <w:trPr>
          <w:jc w:val="center"/>
        </w:trPr>
        <w:tc>
          <w:tcPr>
            <w:tcW w:w="7225" w:type="dxa"/>
            <w:gridSpan w:val="18"/>
          </w:tcPr>
          <w:p w14:paraId="1640D46E" w14:textId="77777777" w:rsidR="0098669A" w:rsidRPr="00D95AF2" w:rsidRDefault="0098669A" w:rsidP="003B3911">
            <w:pPr>
              <w:pStyle w:val="TAL"/>
              <w:keepNext w:val="0"/>
              <w:keepLines w:val="0"/>
            </w:pPr>
            <w:r w:rsidRPr="00D95AF2">
              <w:t>bit</w:t>
            </w:r>
          </w:p>
        </w:tc>
      </w:tr>
      <w:tr w:rsidR="0098669A" w:rsidRPr="00D95AF2" w14:paraId="29DF5B01" w14:textId="77777777" w:rsidTr="00B15003">
        <w:trPr>
          <w:jc w:val="center"/>
        </w:trPr>
        <w:tc>
          <w:tcPr>
            <w:tcW w:w="259" w:type="dxa"/>
          </w:tcPr>
          <w:p w14:paraId="4C0AB6A0" w14:textId="77777777" w:rsidR="0098669A" w:rsidRPr="00D95AF2" w:rsidRDefault="0098669A" w:rsidP="003B3911">
            <w:pPr>
              <w:pStyle w:val="TAH"/>
              <w:keepNext w:val="0"/>
              <w:keepLines w:val="0"/>
            </w:pPr>
            <w:r w:rsidRPr="00D95AF2">
              <w:t>8</w:t>
            </w:r>
          </w:p>
        </w:tc>
        <w:tc>
          <w:tcPr>
            <w:tcW w:w="259" w:type="dxa"/>
            <w:gridSpan w:val="2"/>
          </w:tcPr>
          <w:p w14:paraId="520CF4BC" w14:textId="77777777" w:rsidR="0098669A" w:rsidRPr="00D95AF2" w:rsidRDefault="0098669A" w:rsidP="003B3911">
            <w:pPr>
              <w:pStyle w:val="TAH"/>
              <w:keepNext w:val="0"/>
              <w:keepLines w:val="0"/>
            </w:pPr>
            <w:r w:rsidRPr="00D95AF2">
              <w:t>7</w:t>
            </w:r>
          </w:p>
        </w:tc>
        <w:tc>
          <w:tcPr>
            <w:tcW w:w="259" w:type="dxa"/>
            <w:gridSpan w:val="2"/>
          </w:tcPr>
          <w:p w14:paraId="5615BD9E" w14:textId="77777777" w:rsidR="0098669A" w:rsidRPr="00D95AF2" w:rsidRDefault="0098669A" w:rsidP="003B3911">
            <w:pPr>
              <w:pStyle w:val="TAH"/>
              <w:keepNext w:val="0"/>
              <w:keepLines w:val="0"/>
            </w:pPr>
            <w:r w:rsidRPr="00D95AF2">
              <w:t>6</w:t>
            </w:r>
          </w:p>
        </w:tc>
        <w:tc>
          <w:tcPr>
            <w:tcW w:w="259" w:type="dxa"/>
            <w:gridSpan w:val="2"/>
          </w:tcPr>
          <w:p w14:paraId="1B1830C4" w14:textId="77777777" w:rsidR="0098669A" w:rsidRPr="00D95AF2" w:rsidRDefault="0098669A" w:rsidP="003B3911">
            <w:pPr>
              <w:pStyle w:val="TAH"/>
              <w:keepNext w:val="0"/>
              <w:keepLines w:val="0"/>
            </w:pPr>
            <w:r w:rsidRPr="00D95AF2">
              <w:t>5</w:t>
            </w:r>
          </w:p>
        </w:tc>
        <w:tc>
          <w:tcPr>
            <w:tcW w:w="6189" w:type="dxa"/>
            <w:gridSpan w:val="11"/>
          </w:tcPr>
          <w:p w14:paraId="0A1384EE" w14:textId="77777777" w:rsidR="0098669A" w:rsidRPr="00D95AF2" w:rsidRDefault="0098669A" w:rsidP="003B3911">
            <w:pPr>
              <w:pStyle w:val="TAL"/>
              <w:keepNext w:val="0"/>
              <w:keepLines w:val="0"/>
              <w:jc w:val="center"/>
            </w:pPr>
            <w:r w:rsidRPr="00D95AF2">
              <w:t>Paging Time Window length</w:t>
            </w:r>
          </w:p>
        </w:tc>
      </w:tr>
      <w:tr w:rsidR="0098669A" w:rsidRPr="00D95AF2" w14:paraId="3A523B85" w14:textId="77777777" w:rsidTr="00B15003">
        <w:trPr>
          <w:jc w:val="center"/>
        </w:trPr>
        <w:tc>
          <w:tcPr>
            <w:tcW w:w="259" w:type="dxa"/>
          </w:tcPr>
          <w:p w14:paraId="78B3063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7021F16"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76F3DF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1A94F07"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574983CD" w14:textId="77777777" w:rsidR="0098669A" w:rsidRPr="00D95AF2" w:rsidRDefault="0098669A" w:rsidP="003B3911">
            <w:pPr>
              <w:pStyle w:val="TAL"/>
              <w:keepNext w:val="0"/>
              <w:keepLines w:val="0"/>
              <w:jc w:val="center"/>
            </w:pPr>
            <w:r w:rsidRPr="00D95AF2">
              <w:t>0 seconds (PTW not used)</w:t>
            </w:r>
          </w:p>
        </w:tc>
      </w:tr>
      <w:tr w:rsidR="0098669A" w:rsidRPr="00D95AF2" w14:paraId="7316CEF1" w14:textId="77777777" w:rsidTr="00B15003">
        <w:trPr>
          <w:jc w:val="center"/>
        </w:trPr>
        <w:tc>
          <w:tcPr>
            <w:tcW w:w="259" w:type="dxa"/>
          </w:tcPr>
          <w:p w14:paraId="7FC23FC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A155C54"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083F4C9"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1527692"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339B97AE" w14:textId="77777777" w:rsidR="0098669A" w:rsidRPr="00D95AF2" w:rsidRDefault="0098669A" w:rsidP="003B3911">
            <w:pPr>
              <w:pStyle w:val="TAL"/>
              <w:keepNext w:val="0"/>
              <w:keepLines w:val="0"/>
              <w:jc w:val="center"/>
            </w:pPr>
            <w:r w:rsidRPr="00D95AF2">
              <w:t>1 second</w:t>
            </w:r>
          </w:p>
        </w:tc>
      </w:tr>
      <w:tr w:rsidR="0098669A" w:rsidRPr="00D95AF2" w14:paraId="7F0EDE76" w14:textId="77777777" w:rsidTr="00B15003">
        <w:trPr>
          <w:jc w:val="center"/>
        </w:trPr>
        <w:tc>
          <w:tcPr>
            <w:tcW w:w="259" w:type="dxa"/>
          </w:tcPr>
          <w:p w14:paraId="4D0DE07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86A462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012DE4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EE5160A"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758B60D6" w14:textId="77777777" w:rsidR="0098669A" w:rsidRPr="00D95AF2" w:rsidRDefault="0098669A" w:rsidP="003B3911">
            <w:pPr>
              <w:pStyle w:val="TAL"/>
              <w:keepNext w:val="0"/>
              <w:keepLines w:val="0"/>
              <w:jc w:val="center"/>
            </w:pPr>
            <w:r w:rsidRPr="00D95AF2">
              <w:t>2 seconds</w:t>
            </w:r>
          </w:p>
        </w:tc>
      </w:tr>
      <w:tr w:rsidR="0098669A" w:rsidRPr="00D95AF2" w14:paraId="14D78B47" w14:textId="77777777" w:rsidTr="00B15003">
        <w:trPr>
          <w:jc w:val="center"/>
        </w:trPr>
        <w:tc>
          <w:tcPr>
            <w:tcW w:w="259" w:type="dxa"/>
          </w:tcPr>
          <w:p w14:paraId="7879444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F3D8241"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5BADA7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C5B114A"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4CB347D5" w14:textId="77777777" w:rsidR="0098669A" w:rsidRPr="00D95AF2" w:rsidRDefault="0098669A" w:rsidP="003B3911">
            <w:pPr>
              <w:pStyle w:val="TAL"/>
              <w:keepNext w:val="0"/>
              <w:keepLines w:val="0"/>
              <w:jc w:val="center"/>
            </w:pPr>
            <w:r w:rsidRPr="00D95AF2">
              <w:t>3 seconds</w:t>
            </w:r>
          </w:p>
        </w:tc>
      </w:tr>
      <w:tr w:rsidR="0098669A" w:rsidRPr="00D95AF2" w14:paraId="2BCC1386" w14:textId="77777777" w:rsidTr="00B15003">
        <w:trPr>
          <w:jc w:val="center"/>
        </w:trPr>
        <w:tc>
          <w:tcPr>
            <w:tcW w:w="259" w:type="dxa"/>
          </w:tcPr>
          <w:p w14:paraId="2C06CE8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C2ED41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B8A1F50"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CE00E11"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0A885907" w14:textId="77777777" w:rsidR="0098669A" w:rsidRPr="00D95AF2" w:rsidRDefault="0098669A" w:rsidP="003B3911">
            <w:pPr>
              <w:pStyle w:val="TAL"/>
              <w:keepNext w:val="0"/>
              <w:keepLines w:val="0"/>
              <w:jc w:val="center"/>
            </w:pPr>
            <w:r w:rsidRPr="00D95AF2">
              <w:t>4 seconds</w:t>
            </w:r>
          </w:p>
        </w:tc>
      </w:tr>
      <w:tr w:rsidR="0098669A" w:rsidRPr="00D95AF2" w14:paraId="0DD20285" w14:textId="77777777" w:rsidTr="00B15003">
        <w:trPr>
          <w:jc w:val="center"/>
        </w:trPr>
        <w:tc>
          <w:tcPr>
            <w:tcW w:w="259" w:type="dxa"/>
          </w:tcPr>
          <w:p w14:paraId="4F15B513"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ED078FD"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EBE48A4"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4F5A767"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2F23DC95" w14:textId="77777777" w:rsidR="0098669A" w:rsidRPr="00D95AF2" w:rsidRDefault="0098669A" w:rsidP="003B3911">
            <w:pPr>
              <w:pStyle w:val="TAL"/>
              <w:keepNext w:val="0"/>
              <w:keepLines w:val="0"/>
              <w:jc w:val="center"/>
            </w:pPr>
            <w:r w:rsidRPr="00D95AF2">
              <w:t>5 seconds</w:t>
            </w:r>
          </w:p>
        </w:tc>
      </w:tr>
      <w:tr w:rsidR="0098669A" w:rsidRPr="00D95AF2" w14:paraId="5BEA211E" w14:textId="77777777" w:rsidTr="00B15003">
        <w:trPr>
          <w:jc w:val="center"/>
        </w:trPr>
        <w:tc>
          <w:tcPr>
            <w:tcW w:w="259" w:type="dxa"/>
          </w:tcPr>
          <w:p w14:paraId="4CB7593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0E790D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EAB6DFA"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1A6F7AC"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0D7851E3" w14:textId="77777777" w:rsidR="0098669A" w:rsidRPr="00D95AF2" w:rsidRDefault="0098669A" w:rsidP="003B3911">
            <w:pPr>
              <w:pStyle w:val="TAL"/>
              <w:keepNext w:val="0"/>
              <w:keepLines w:val="0"/>
              <w:jc w:val="center"/>
            </w:pPr>
            <w:r w:rsidRPr="00D95AF2">
              <w:t>6 seconds</w:t>
            </w:r>
          </w:p>
        </w:tc>
      </w:tr>
      <w:tr w:rsidR="0098669A" w:rsidRPr="00D95AF2" w14:paraId="1BC72BE8" w14:textId="77777777" w:rsidTr="00B15003">
        <w:trPr>
          <w:jc w:val="center"/>
        </w:trPr>
        <w:tc>
          <w:tcPr>
            <w:tcW w:w="259" w:type="dxa"/>
          </w:tcPr>
          <w:p w14:paraId="400569D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AB962AD"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50B41F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BEE86A2"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48AFCFE4" w14:textId="77777777" w:rsidR="0098669A" w:rsidRPr="00D95AF2" w:rsidRDefault="0098669A" w:rsidP="003B3911">
            <w:pPr>
              <w:pStyle w:val="TAL"/>
              <w:keepNext w:val="0"/>
              <w:keepLines w:val="0"/>
              <w:jc w:val="center"/>
            </w:pPr>
            <w:r w:rsidRPr="00D95AF2">
              <w:t>7 seconds</w:t>
            </w:r>
          </w:p>
        </w:tc>
      </w:tr>
      <w:tr w:rsidR="0098669A" w:rsidRPr="00D95AF2" w14:paraId="61E5F995" w14:textId="77777777" w:rsidTr="00B15003">
        <w:trPr>
          <w:jc w:val="center"/>
        </w:trPr>
        <w:tc>
          <w:tcPr>
            <w:tcW w:w="259" w:type="dxa"/>
          </w:tcPr>
          <w:p w14:paraId="42EC2119"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7BE904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4B2BA1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79A7972"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3C31E9E0" w14:textId="77777777" w:rsidR="0098669A" w:rsidRPr="00D95AF2" w:rsidRDefault="0098669A" w:rsidP="003B3911">
            <w:pPr>
              <w:pStyle w:val="TAL"/>
              <w:keepNext w:val="0"/>
              <w:keepLines w:val="0"/>
              <w:jc w:val="center"/>
            </w:pPr>
            <w:r w:rsidRPr="00D95AF2">
              <w:t>8 seconds</w:t>
            </w:r>
          </w:p>
        </w:tc>
      </w:tr>
      <w:tr w:rsidR="0098669A" w:rsidRPr="00D95AF2" w14:paraId="368F9EF9" w14:textId="77777777" w:rsidTr="00B15003">
        <w:trPr>
          <w:jc w:val="center"/>
        </w:trPr>
        <w:tc>
          <w:tcPr>
            <w:tcW w:w="259" w:type="dxa"/>
          </w:tcPr>
          <w:p w14:paraId="4EA4C6B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267F814"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9A4E771"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64F9B2B"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07006E2E" w14:textId="77777777" w:rsidR="0098669A" w:rsidRPr="00D95AF2" w:rsidRDefault="0098669A" w:rsidP="003B3911">
            <w:pPr>
              <w:pStyle w:val="TAL"/>
              <w:keepNext w:val="0"/>
              <w:keepLines w:val="0"/>
              <w:jc w:val="center"/>
            </w:pPr>
            <w:r w:rsidRPr="00D95AF2">
              <w:t>9 seconds</w:t>
            </w:r>
          </w:p>
        </w:tc>
      </w:tr>
      <w:tr w:rsidR="0098669A" w:rsidRPr="00D95AF2" w14:paraId="74770D87" w14:textId="77777777" w:rsidTr="00B15003">
        <w:trPr>
          <w:jc w:val="center"/>
        </w:trPr>
        <w:tc>
          <w:tcPr>
            <w:tcW w:w="259" w:type="dxa"/>
          </w:tcPr>
          <w:p w14:paraId="3ED27C24"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BF1481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266AFF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879268B"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7AC8627B" w14:textId="77777777" w:rsidR="0098669A" w:rsidRPr="00D95AF2" w:rsidRDefault="0098669A" w:rsidP="003B3911">
            <w:pPr>
              <w:pStyle w:val="TAL"/>
              <w:keepNext w:val="0"/>
              <w:keepLines w:val="0"/>
              <w:jc w:val="center"/>
            </w:pPr>
            <w:r w:rsidRPr="00D95AF2">
              <w:t>10 seconds</w:t>
            </w:r>
          </w:p>
        </w:tc>
      </w:tr>
      <w:tr w:rsidR="0098669A" w:rsidRPr="00D95AF2" w14:paraId="62A7FA6A" w14:textId="77777777" w:rsidTr="00B15003">
        <w:trPr>
          <w:jc w:val="center"/>
        </w:trPr>
        <w:tc>
          <w:tcPr>
            <w:tcW w:w="259" w:type="dxa"/>
          </w:tcPr>
          <w:p w14:paraId="164EF632"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E47A34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D4F765E"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C7CC7FD"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5A113EED" w14:textId="77777777" w:rsidR="0098669A" w:rsidRPr="00D95AF2" w:rsidRDefault="0098669A" w:rsidP="003B3911">
            <w:pPr>
              <w:pStyle w:val="TAL"/>
              <w:keepNext w:val="0"/>
              <w:keepLines w:val="0"/>
              <w:jc w:val="center"/>
            </w:pPr>
            <w:r w:rsidRPr="00D95AF2">
              <w:t>12 seconds</w:t>
            </w:r>
          </w:p>
        </w:tc>
      </w:tr>
      <w:tr w:rsidR="0098669A" w:rsidRPr="00D95AF2" w14:paraId="1F6C792C" w14:textId="77777777" w:rsidTr="00B15003">
        <w:trPr>
          <w:jc w:val="center"/>
        </w:trPr>
        <w:tc>
          <w:tcPr>
            <w:tcW w:w="259" w:type="dxa"/>
          </w:tcPr>
          <w:p w14:paraId="613E990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982CB83"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9C62C1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2975855"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3324A220" w14:textId="77777777" w:rsidR="0098669A" w:rsidRPr="00D95AF2" w:rsidRDefault="0098669A" w:rsidP="003B3911">
            <w:pPr>
              <w:pStyle w:val="TAL"/>
              <w:keepNext w:val="0"/>
              <w:keepLines w:val="0"/>
              <w:jc w:val="center"/>
            </w:pPr>
            <w:r w:rsidRPr="00D95AF2">
              <w:t>14 seconds</w:t>
            </w:r>
          </w:p>
        </w:tc>
      </w:tr>
      <w:tr w:rsidR="0098669A" w:rsidRPr="00D95AF2" w14:paraId="0F001DE5" w14:textId="77777777" w:rsidTr="00B15003">
        <w:trPr>
          <w:jc w:val="center"/>
        </w:trPr>
        <w:tc>
          <w:tcPr>
            <w:tcW w:w="259" w:type="dxa"/>
          </w:tcPr>
          <w:p w14:paraId="1F7154C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9CDBD7E"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4EB5FE4"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4CA94DC"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3ABD6608" w14:textId="77777777" w:rsidR="0098669A" w:rsidRPr="00D95AF2" w:rsidRDefault="0098669A" w:rsidP="003B3911">
            <w:pPr>
              <w:pStyle w:val="TAL"/>
              <w:keepNext w:val="0"/>
              <w:keepLines w:val="0"/>
              <w:jc w:val="center"/>
            </w:pPr>
            <w:r w:rsidRPr="00D95AF2">
              <w:t>16 seconds</w:t>
            </w:r>
          </w:p>
        </w:tc>
      </w:tr>
      <w:tr w:rsidR="0098669A" w:rsidRPr="00D95AF2" w14:paraId="5FC02F2A" w14:textId="77777777" w:rsidTr="00B15003">
        <w:trPr>
          <w:jc w:val="center"/>
        </w:trPr>
        <w:tc>
          <w:tcPr>
            <w:tcW w:w="259" w:type="dxa"/>
          </w:tcPr>
          <w:p w14:paraId="12879DA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7B6EF3E"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00521D9"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FF05348"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61B7B5A4" w14:textId="77777777" w:rsidR="0098669A" w:rsidRPr="00D95AF2" w:rsidRDefault="0098669A" w:rsidP="003B3911">
            <w:pPr>
              <w:pStyle w:val="TAL"/>
              <w:keepNext w:val="0"/>
              <w:keepLines w:val="0"/>
              <w:jc w:val="center"/>
            </w:pPr>
            <w:r w:rsidRPr="00D95AF2">
              <w:t>18 seconds</w:t>
            </w:r>
          </w:p>
        </w:tc>
      </w:tr>
      <w:tr w:rsidR="0098669A" w:rsidRPr="00D95AF2" w14:paraId="4D47BC7B" w14:textId="77777777" w:rsidTr="00B15003">
        <w:trPr>
          <w:jc w:val="center"/>
        </w:trPr>
        <w:tc>
          <w:tcPr>
            <w:tcW w:w="259" w:type="dxa"/>
          </w:tcPr>
          <w:p w14:paraId="6ADE4F3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D9320CA"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05DDDCB"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C128AB0"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1E5F68E4" w14:textId="77777777" w:rsidR="0098669A" w:rsidRPr="00D95AF2" w:rsidRDefault="0098669A" w:rsidP="003B3911">
            <w:pPr>
              <w:pStyle w:val="TAL"/>
              <w:keepNext w:val="0"/>
              <w:keepLines w:val="0"/>
              <w:jc w:val="center"/>
            </w:pPr>
            <w:r w:rsidRPr="00D95AF2">
              <w:t>20 seconds</w:t>
            </w:r>
          </w:p>
        </w:tc>
      </w:tr>
      <w:tr w:rsidR="0098669A" w:rsidRPr="00D95AF2" w14:paraId="4D75D3BB" w14:textId="77777777" w:rsidTr="00B15003">
        <w:trPr>
          <w:jc w:val="center"/>
        </w:trPr>
        <w:tc>
          <w:tcPr>
            <w:tcW w:w="7225" w:type="dxa"/>
            <w:gridSpan w:val="18"/>
          </w:tcPr>
          <w:p w14:paraId="5416A9BA" w14:textId="77777777" w:rsidR="0098669A" w:rsidRPr="00D95AF2" w:rsidRDefault="0098669A" w:rsidP="003B3911">
            <w:pPr>
              <w:pStyle w:val="TAL"/>
              <w:keepNext w:val="0"/>
              <w:keepLines w:val="0"/>
              <w:rPr>
                <w:lang w:eastAsia="ja-JP"/>
              </w:rPr>
            </w:pPr>
          </w:p>
          <w:p w14:paraId="047A25C2" w14:textId="6FFFBB82" w:rsidR="0098669A" w:rsidRPr="00D95AF2" w:rsidRDefault="0098669A" w:rsidP="003B3911">
            <w:pPr>
              <w:pStyle w:val="TAL"/>
              <w:keepNext w:val="0"/>
              <w:keepLines w:val="0"/>
              <w:rPr>
                <w:lang w:eastAsia="ja-JP"/>
              </w:rPr>
            </w:pPr>
            <w:r w:rsidRPr="00D95AF2">
              <w:rPr>
                <w:lang w:eastAsia="ja-JP"/>
              </w:rPr>
              <w:t xml:space="preserve">WB-S1 mode </w:t>
            </w:r>
            <w:ins w:id="14" w:author="LGE (CHOE)" w:date="2022-08-23T12:19:00Z">
              <w:r w:rsidR="00DB6DAE">
                <w:rPr>
                  <w:lang w:eastAsia="ja-JP"/>
                </w:rPr>
                <w:t xml:space="preserve">and </w:t>
              </w:r>
            </w:ins>
            <w:r w:rsidRPr="00D95AF2">
              <w:rPr>
                <w:lang w:eastAsia="ja-JP"/>
              </w:rPr>
              <w:t xml:space="preserve">WB-N1 mode </w:t>
            </w:r>
            <w:del w:id="15" w:author="LGE (CHOE)" w:date="2022-08-23T12:19:00Z">
              <w:r w:rsidRPr="00D95AF2" w:rsidDel="00DB6DAE">
                <w:rPr>
                  <w:lang w:eastAsia="ja-JP"/>
                </w:rPr>
                <w:delText>and NR connected to 5GCN</w:delText>
              </w:r>
            </w:del>
          </w:p>
          <w:p w14:paraId="5D072724" w14:textId="6AC1AD9E" w:rsidR="0098669A" w:rsidRPr="00D95AF2" w:rsidRDefault="0098669A" w:rsidP="003B3911">
            <w:pPr>
              <w:pStyle w:val="TAL"/>
              <w:keepNext w:val="0"/>
              <w:keepLines w:val="0"/>
            </w:pPr>
            <w:r w:rsidRPr="00D95AF2">
              <w:t xml:space="preserve">The field contains the PTW value in seconds for </w:t>
            </w:r>
            <w:r w:rsidRPr="00D95AF2">
              <w:rPr>
                <w:lang w:eastAsia="ja-JP"/>
              </w:rPr>
              <w:t>WB-S1</w:t>
            </w:r>
            <w:r w:rsidRPr="00D95AF2">
              <w:t xml:space="preserve"> mode</w:t>
            </w:r>
            <w:del w:id="16" w:author="LGE (CHOE)" w:date="2022-08-23T12:19:00Z">
              <w:r w:rsidRPr="00D95AF2" w:rsidDel="00DB6DAE">
                <w:delText xml:space="preserve">, </w:delText>
              </w:r>
            </w:del>
            <w:ins w:id="17" w:author="LGE (CHOE)" w:date="2022-08-23T12:19:00Z">
              <w:r w:rsidR="00DB6DAE">
                <w:t xml:space="preserve"> and</w:t>
              </w:r>
              <w:r w:rsidR="00DB6DAE" w:rsidRPr="00D95AF2">
                <w:t xml:space="preserve"> </w:t>
              </w:r>
            </w:ins>
            <w:r w:rsidRPr="00D95AF2">
              <w:rPr>
                <w:lang w:eastAsia="ja-JP"/>
              </w:rPr>
              <w:t>WB-N1 mode</w:t>
            </w:r>
            <w:del w:id="18" w:author="LGE (CHOE)" w:date="2022-08-23T12:20:00Z">
              <w:r w:rsidRPr="00D95AF2" w:rsidDel="00DB6DAE">
                <w:rPr>
                  <w:lang w:eastAsia="ja-JP"/>
                </w:rPr>
                <w:delText xml:space="preserve"> and NR connected to 5GCN</w:delText>
              </w:r>
            </w:del>
            <w:r w:rsidRPr="00D95AF2">
              <w:t>. The PTW value is used as specified in 3GPP TS 23.682 [133a] and 3GPP TS 23.501 [166]. The PTW</w:t>
            </w:r>
            <w:r w:rsidRPr="00D95AF2">
              <w:rPr>
                <w:rFonts w:cs="Arial"/>
                <w:szCs w:val="18"/>
              </w:rPr>
              <w:t xml:space="preserve"> </w:t>
            </w:r>
            <w:r w:rsidRPr="00D95AF2">
              <w:t>value is derived as follows:</w:t>
            </w:r>
          </w:p>
          <w:p w14:paraId="76757B99" w14:textId="77777777" w:rsidR="0098669A" w:rsidRPr="00D95AF2" w:rsidRDefault="0098669A" w:rsidP="003B3911">
            <w:pPr>
              <w:pStyle w:val="TAL"/>
              <w:keepNext w:val="0"/>
              <w:keepLines w:val="0"/>
            </w:pPr>
          </w:p>
          <w:p w14:paraId="14138F86" w14:textId="77777777" w:rsidR="0098669A" w:rsidRPr="00D95AF2" w:rsidRDefault="0098669A" w:rsidP="003B3911">
            <w:pPr>
              <w:pStyle w:val="TAL"/>
              <w:keepNext w:val="0"/>
              <w:keepLines w:val="0"/>
            </w:pPr>
            <w:r w:rsidRPr="00D95AF2">
              <w:t>bit</w:t>
            </w:r>
          </w:p>
        </w:tc>
      </w:tr>
      <w:tr w:rsidR="0098669A" w:rsidRPr="00D95AF2" w14:paraId="32C101F7" w14:textId="77777777" w:rsidTr="00B15003">
        <w:trPr>
          <w:jc w:val="center"/>
        </w:trPr>
        <w:tc>
          <w:tcPr>
            <w:tcW w:w="259" w:type="dxa"/>
          </w:tcPr>
          <w:p w14:paraId="3C4894C9" w14:textId="77777777" w:rsidR="0098669A" w:rsidRPr="00D95AF2" w:rsidRDefault="0098669A" w:rsidP="003B3911">
            <w:pPr>
              <w:pStyle w:val="TAH"/>
              <w:keepNext w:val="0"/>
              <w:keepLines w:val="0"/>
            </w:pPr>
            <w:r w:rsidRPr="00D95AF2">
              <w:t>8</w:t>
            </w:r>
          </w:p>
        </w:tc>
        <w:tc>
          <w:tcPr>
            <w:tcW w:w="259" w:type="dxa"/>
            <w:gridSpan w:val="2"/>
          </w:tcPr>
          <w:p w14:paraId="4780B36B" w14:textId="77777777" w:rsidR="0098669A" w:rsidRPr="00D95AF2" w:rsidRDefault="0098669A" w:rsidP="003B3911">
            <w:pPr>
              <w:pStyle w:val="TAH"/>
              <w:keepNext w:val="0"/>
              <w:keepLines w:val="0"/>
            </w:pPr>
            <w:r w:rsidRPr="00D95AF2">
              <w:t>7</w:t>
            </w:r>
          </w:p>
        </w:tc>
        <w:tc>
          <w:tcPr>
            <w:tcW w:w="259" w:type="dxa"/>
            <w:gridSpan w:val="2"/>
          </w:tcPr>
          <w:p w14:paraId="2F6FE5E4" w14:textId="77777777" w:rsidR="0098669A" w:rsidRPr="00D95AF2" w:rsidRDefault="0098669A" w:rsidP="003B3911">
            <w:pPr>
              <w:pStyle w:val="TAH"/>
              <w:keepNext w:val="0"/>
              <w:keepLines w:val="0"/>
            </w:pPr>
            <w:r w:rsidRPr="00D95AF2">
              <w:t>6</w:t>
            </w:r>
          </w:p>
        </w:tc>
        <w:tc>
          <w:tcPr>
            <w:tcW w:w="259" w:type="dxa"/>
            <w:gridSpan w:val="2"/>
          </w:tcPr>
          <w:p w14:paraId="72D32362" w14:textId="77777777" w:rsidR="0098669A" w:rsidRPr="00D95AF2" w:rsidRDefault="0098669A" w:rsidP="003B3911">
            <w:pPr>
              <w:pStyle w:val="TAH"/>
              <w:keepNext w:val="0"/>
              <w:keepLines w:val="0"/>
            </w:pPr>
            <w:r w:rsidRPr="00D95AF2">
              <w:t>5</w:t>
            </w:r>
          </w:p>
        </w:tc>
        <w:tc>
          <w:tcPr>
            <w:tcW w:w="6189" w:type="dxa"/>
            <w:gridSpan w:val="11"/>
          </w:tcPr>
          <w:p w14:paraId="2901525A" w14:textId="77777777" w:rsidR="0098669A" w:rsidRPr="00D95AF2" w:rsidRDefault="0098669A" w:rsidP="003B3911">
            <w:pPr>
              <w:pStyle w:val="TAL"/>
              <w:keepNext w:val="0"/>
              <w:keepLines w:val="0"/>
              <w:jc w:val="center"/>
            </w:pPr>
            <w:r w:rsidRPr="00D95AF2">
              <w:t>Paging Time Window length</w:t>
            </w:r>
          </w:p>
        </w:tc>
      </w:tr>
      <w:tr w:rsidR="0098669A" w:rsidRPr="00D95AF2" w14:paraId="7539469A" w14:textId="77777777" w:rsidTr="00B15003">
        <w:trPr>
          <w:jc w:val="center"/>
        </w:trPr>
        <w:tc>
          <w:tcPr>
            <w:tcW w:w="259" w:type="dxa"/>
          </w:tcPr>
          <w:p w14:paraId="31752E3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77A7A0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0A9138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15FBEFE"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312F0E03" w14:textId="77777777" w:rsidR="0098669A" w:rsidRPr="00D95AF2" w:rsidRDefault="0098669A" w:rsidP="003B3911">
            <w:pPr>
              <w:pStyle w:val="TAL"/>
              <w:keepNext w:val="0"/>
              <w:keepLines w:val="0"/>
              <w:jc w:val="center"/>
            </w:pPr>
            <w:r w:rsidRPr="00D95AF2">
              <w:rPr>
                <w:lang w:eastAsia="ja-JP"/>
              </w:rPr>
              <w:t>1,28</w:t>
            </w:r>
            <w:r w:rsidRPr="00D95AF2">
              <w:t xml:space="preserve"> seconds</w:t>
            </w:r>
          </w:p>
        </w:tc>
      </w:tr>
      <w:tr w:rsidR="0098669A" w:rsidRPr="00D95AF2" w14:paraId="0FD1571B" w14:textId="77777777" w:rsidTr="00B15003">
        <w:trPr>
          <w:jc w:val="center"/>
        </w:trPr>
        <w:tc>
          <w:tcPr>
            <w:tcW w:w="259" w:type="dxa"/>
          </w:tcPr>
          <w:p w14:paraId="3156870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F86951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911AD9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63DD386"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4CE888B5" w14:textId="77777777" w:rsidR="0098669A" w:rsidRPr="00D95AF2" w:rsidRDefault="0098669A" w:rsidP="003B3911">
            <w:pPr>
              <w:pStyle w:val="TAL"/>
              <w:keepNext w:val="0"/>
              <w:keepLines w:val="0"/>
              <w:jc w:val="center"/>
            </w:pPr>
            <w:r w:rsidRPr="00D95AF2">
              <w:rPr>
                <w:lang w:eastAsia="ja-JP"/>
              </w:rPr>
              <w:t>2,56</w:t>
            </w:r>
            <w:r w:rsidRPr="00D95AF2">
              <w:t xml:space="preserve"> seconds</w:t>
            </w:r>
          </w:p>
        </w:tc>
      </w:tr>
      <w:tr w:rsidR="0098669A" w:rsidRPr="00D95AF2" w14:paraId="5E7C4AAB" w14:textId="77777777" w:rsidTr="00B15003">
        <w:trPr>
          <w:jc w:val="center"/>
        </w:trPr>
        <w:tc>
          <w:tcPr>
            <w:tcW w:w="259" w:type="dxa"/>
          </w:tcPr>
          <w:p w14:paraId="6D0767F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02D7C86"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C0F074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7963C00"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0988C1B7" w14:textId="77777777" w:rsidR="0098669A" w:rsidRPr="00D95AF2" w:rsidRDefault="0098669A" w:rsidP="003B3911">
            <w:pPr>
              <w:pStyle w:val="TAL"/>
              <w:keepNext w:val="0"/>
              <w:keepLines w:val="0"/>
              <w:jc w:val="center"/>
            </w:pPr>
            <w:r w:rsidRPr="00D95AF2">
              <w:rPr>
                <w:lang w:eastAsia="ja-JP"/>
              </w:rPr>
              <w:t>3,84</w:t>
            </w:r>
            <w:r w:rsidRPr="00D95AF2">
              <w:t xml:space="preserve"> seconds</w:t>
            </w:r>
          </w:p>
        </w:tc>
      </w:tr>
      <w:tr w:rsidR="0098669A" w:rsidRPr="00D95AF2" w14:paraId="3A9A6870" w14:textId="77777777" w:rsidTr="00B15003">
        <w:trPr>
          <w:jc w:val="center"/>
        </w:trPr>
        <w:tc>
          <w:tcPr>
            <w:tcW w:w="259" w:type="dxa"/>
          </w:tcPr>
          <w:p w14:paraId="61495D0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681FC3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3B6297E"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E629A3F"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77C423B2" w14:textId="77777777" w:rsidR="0098669A" w:rsidRPr="00D95AF2" w:rsidRDefault="0098669A" w:rsidP="003B3911">
            <w:pPr>
              <w:pStyle w:val="TAL"/>
              <w:keepNext w:val="0"/>
              <w:keepLines w:val="0"/>
              <w:jc w:val="center"/>
            </w:pPr>
            <w:r w:rsidRPr="00D95AF2">
              <w:rPr>
                <w:lang w:eastAsia="ja-JP"/>
              </w:rPr>
              <w:t xml:space="preserve">5,12 </w:t>
            </w:r>
            <w:r w:rsidRPr="00D95AF2">
              <w:t>seconds</w:t>
            </w:r>
          </w:p>
        </w:tc>
      </w:tr>
      <w:tr w:rsidR="0098669A" w:rsidRPr="00D95AF2" w14:paraId="62995C3C" w14:textId="77777777" w:rsidTr="00B15003">
        <w:trPr>
          <w:jc w:val="center"/>
        </w:trPr>
        <w:tc>
          <w:tcPr>
            <w:tcW w:w="259" w:type="dxa"/>
          </w:tcPr>
          <w:p w14:paraId="50A5656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4311782"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A5FBB4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5A17A86"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7EE642B0" w14:textId="77777777" w:rsidR="0098669A" w:rsidRPr="00D95AF2" w:rsidRDefault="0098669A" w:rsidP="003B3911">
            <w:pPr>
              <w:pStyle w:val="TAL"/>
              <w:keepNext w:val="0"/>
              <w:keepLines w:val="0"/>
              <w:jc w:val="center"/>
            </w:pPr>
            <w:r w:rsidRPr="00D95AF2">
              <w:t>6,4 seconds</w:t>
            </w:r>
          </w:p>
        </w:tc>
      </w:tr>
      <w:tr w:rsidR="0098669A" w:rsidRPr="00D95AF2" w14:paraId="17AFC6E3" w14:textId="77777777" w:rsidTr="00B15003">
        <w:trPr>
          <w:jc w:val="center"/>
        </w:trPr>
        <w:tc>
          <w:tcPr>
            <w:tcW w:w="259" w:type="dxa"/>
          </w:tcPr>
          <w:p w14:paraId="30746534" w14:textId="77777777" w:rsidR="0098669A" w:rsidRPr="00D95AF2" w:rsidRDefault="0098669A" w:rsidP="003B3911">
            <w:pPr>
              <w:pStyle w:val="TAH"/>
              <w:keepNext w:val="0"/>
              <w:keepLines w:val="0"/>
              <w:rPr>
                <w:b w:val="0"/>
              </w:rPr>
            </w:pPr>
            <w:r w:rsidRPr="00D95AF2">
              <w:rPr>
                <w:b w:val="0"/>
              </w:rPr>
              <w:lastRenderedPageBreak/>
              <w:t>0</w:t>
            </w:r>
          </w:p>
        </w:tc>
        <w:tc>
          <w:tcPr>
            <w:tcW w:w="259" w:type="dxa"/>
            <w:gridSpan w:val="2"/>
          </w:tcPr>
          <w:p w14:paraId="7C5B5BF2"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7E34DD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62F40B3"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1DD1E0F5" w14:textId="77777777" w:rsidR="0098669A" w:rsidRPr="00D95AF2" w:rsidRDefault="0098669A" w:rsidP="003B3911">
            <w:pPr>
              <w:pStyle w:val="TAL"/>
              <w:keepNext w:val="0"/>
              <w:keepLines w:val="0"/>
              <w:jc w:val="center"/>
            </w:pPr>
            <w:r w:rsidRPr="00D95AF2">
              <w:t>7,68 seconds</w:t>
            </w:r>
          </w:p>
        </w:tc>
      </w:tr>
      <w:tr w:rsidR="0098669A" w:rsidRPr="00D95AF2" w14:paraId="75F72F23" w14:textId="77777777" w:rsidTr="00B15003">
        <w:trPr>
          <w:jc w:val="center"/>
        </w:trPr>
        <w:tc>
          <w:tcPr>
            <w:tcW w:w="259" w:type="dxa"/>
          </w:tcPr>
          <w:p w14:paraId="4D6DA890"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2E87BB3"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BDE3E4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807B869"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2B3A485F" w14:textId="77777777" w:rsidR="0098669A" w:rsidRPr="00D95AF2" w:rsidRDefault="0098669A" w:rsidP="003B3911">
            <w:pPr>
              <w:pStyle w:val="TAL"/>
              <w:keepNext w:val="0"/>
              <w:keepLines w:val="0"/>
              <w:jc w:val="center"/>
            </w:pPr>
            <w:r w:rsidRPr="00D95AF2">
              <w:t>8,96 seconds</w:t>
            </w:r>
          </w:p>
        </w:tc>
      </w:tr>
      <w:tr w:rsidR="0098669A" w:rsidRPr="00D95AF2" w14:paraId="1D8FB70D" w14:textId="77777777" w:rsidTr="00B15003">
        <w:trPr>
          <w:jc w:val="center"/>
        </w:trPr>
        <w:tc>
          <w:tcPr>
            <w:tcW w:w="259" w:type="dxa"/>
          </w:tcPr>
          <w:p w14:paraId="26D84E9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34CFBC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B650A1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E400E28"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7A6C0884" w14:textId="77777777" w:rsidR="0098669A" w:rsidRPr="00D95AF2" w:rsidRDefault="0098669A" w:rsidP="003B3911">
            <w:pPr>
              <w:pStyle w:val="TAL"/>
              <w:keepNext w:val="0"/>
              <w:keepLines w:val="0"/>
              <w:jc w:val="center"/>
            </w:pPr>
            <w:r w:rsidRPr="00D95AF2">
              <w:t>10,24 seconds</w:t>
            </w:r>
          </w:p>
        </w:tc>
      </w:tr>
      <w:tr w:rsidR="0098669A" w:rsidRPr="00D95AF2" w14:paraId="24E57729" w14:textId="77777777" w:rsidTr="00B15003">
        <w:trPr>
          <w:jc w:val="center"/>
        </w:trPr>
        <w:tc>
          <w:tcPr>
            <w:tcW w:w="259" w:type="dxa"/>
          </w:tcPr>
          <w:p w14:paraId="2D6E3462"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7DC521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A4628E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09CED94"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2F532CAB" w14:textId="77777777" w:rsidR="0098669A" w:rsidRPr="00D95AF2" w:rsidRDefault="0098669A" w:rsidP="003B3911">
            <w:pPr>
              <w:pStyle w:val="TAL"/>
              <w:keepNext w:val="0"/>
              <w:keepLines w:val="0"/>
              <w:jc w:val="center"/>
            </w:pPr>
            <w:r w:rsidRPr="00D95AF2">
              <w:t>11,52 seconds</w:t>
            </w:r>
          </w:p>
        </w:tc>
      </w:tr>
      <w:tr w:rsidR="0098669A" w:rsidRPr="00D95AF2" w14:paraId="382D6FBE" w14:textId="77777777" w:rsidTr="00B15003">
        <w:trPr>
          <w:jc w:val="center"/>
        </w:trPr>
        <w:tc>
          <w:tcPr>
            <w:tcW w:w="259" w:type="dxa"/>
          </w:tcPr>
          <w:p w14:paraId="12192DF9"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B05674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957BCA6"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5ED0C70"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32030040" w14:textId="77777777" w:rsidR="0098669A" w:rsidRPr="00D95AF2" w:rsidRDefault="0098669A" w:rsidP="003B3911">
            <w:pPr>
              <w:pStyle w:val="TAL"/>
              <w:keepNext w:val="0"/>
              <w:keepLines w:val="0"/>
              <w:jc w:val="center"/>
            </w:pPr>
            <w:r w:rsidRPr="00D95AF2">
              <w:t>12,8 seconds</w:t>
            </w:r>
          </w:p>
        </w:tc>
      </w:tr>
      <w:tr w:rsidR="0098669A" w:rsidRPr="00D95AF2" w14:paraId="01A62096" w14:textId="77777777" w:rsidTr="00B15003">
        <w:trPr>
          <w:jc w:val="center"/>
        </w:trPr>
        <w:tc>
          <w:tcPr>
            <w:tcW w:w="259" w:type="dxa"/>
          </w:tcPr>
          <w:p w14:paraId="4224935B"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035E0E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E01C56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4FEBED6"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5BEBD70E" w14:textId="77777777" w:rsidR="0098669A" w:rsidRPr="00D95AF2" w:rsidRDefault="0098669A" w:rsidP="003B3911">
            <w:pPr>
              <w:pStyle w:val="TAL"/>
              <w:keepNext w:val="0"/>
              <w:keepLines w:val="0"/>
              <w:jc w:val="center"/>
            </w:pPr>
            <w:r w:rsidRPr="00D95AF2">
              <w:t>14,08 seconds</w:t>
            </w:r>
          </w:p>
        </w:tc>
      </w:tr>
      <w:tr w:rsidR="0098669A" w:rsidRPr="00D95AF2" w14:paraId="09FE9617" w14:textId="77777777" w:rsidTr="00B15003">
        <w:trPr>
          <w:jc w:val="center"/>
        </w:trPr>
        <w:tc>
          <w:tcPr>
            <w:tcW w:w="259" w:type="dxa"/>
          </w:tcPr>
          <w:p w14:paraId="5D3CCE9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0CD73B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4DDB72E"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8C94F48"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4DF34DDA" w14:textId="77777777" w:rsidR="0098669A" w:rsidRPr="00D95AF2" w:rsidRDefault="0098669A" w:rsidP="003B3911">
            <w:pPr>
              <w:pStyle w:val="TAL"/>
              <w:keepNext w:val="0"/>
              <w:keepLines w:val="0"/>
              <w:jc w:val="center"/>
            </w:pPr>
            <w:r w:rsidRPr="00D95AF2">
              <w:t>15,36 seconds</w:t>
            </w:r>
          </w:p>
        </w:tc>
      </w:tr>
      <w:tr w:rsidR="0098669A" w:rsidRPr="00D95AF2" w14:paraId="67C698B4" w14:textId="77777777" w:rsidTr="00B15003">
        <w:trPr>
          <w:jc w:val="center"/>
        </w:trPr>
        <w:tc>
          <w:tcPr>
            <w:tcW w:w="259" w:type="dxa"/>
          </w:tcPr>
          <w:p w14:paraId="06D0A76E"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DB3EDD9"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AB84AD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B1CE07F"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3DDD244E" w14:textId="77777777" w:rsidR="0098669A" w:rsidRPr="00D95AF2" w:rsidRDefault="0098669A" w:rsidP="003B3911">
            <w:pPr>
              <w:pStyle w:val="TAL"/>
              <w:keepNext w:val="0"/>
              <w:keepLines w:val="0"/>
              <w:jc w:val="center"/>
            </w:pPr>
            <w:r w:rsidRPr="00D95AF2">
              <w:t>16,64 seconds</w:t>
            </w:r>
          </w:p>
        </w:tc>
      </w:tr>
      <w:tr w:rsidR="0098669A" w:rsidRPr="00D95AF2" w14:paraId="1F333F71" w14:textId="77777777" w:rsidTr="00B15003">
        <w:trPr>
          <w:jc w:val="center"/>
        </w:trPr>
        <w:tc>
          <w:tcPr>
            <w:tcW w:w="259" w:type="dxa"/>
          </w:tcPr>
          <w:p w14:paraId="48DD1F76"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60CC52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2F59BA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362227F"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16D25C7F" w14:textId="77777777" w:rsidR="0098669A" w:rsidRPr="00D95AF2" w:rsidRDefault="0098669A" w:rsidP="003B3911">
            <w:pPr>
              <w:pStyle w:val="TAL"/>
              <w:keepNext w:val="0"/>
              <w:keepLines w:val="0"/>
              <w:jc w:val="center"/>
            </w:pPr>
            <w:r w:rsidRPr="00D95AF2">
              <w:t>17,92 seconds</w:t>
            </w:r>
          </w:p>
        </w:tc>
      </w:tr>
      <w:tr w:rsidR="0098669A" w:rsidRPr="00D95AF2" w14:paraId="5C5927B2" w14:textId="77777777" w:rsidTr="00B15003">
        <w:trPr>
          <w:jc w:val="center"/>
        </w:trPr>
        <w:tc>
          <w:tcPr>
            <w:tcW w:w="259" w:type="dxa"/>
          </w:tcPr>
          <w:p w14:paraId="0C159A96"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3D8196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4524A26"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3F35836"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098C099B" w14:textId="77777777" w:rsidR="0098669A" w:rsidRPr="00D95AF2" w:rsidRDefault="0098669A" w:rsidP="003B3911">
            <w:pPr>
              <w:pStyle w:val="TAL"/>
              <w:keepNext w:val="0"/>
              <w:keepLines w:val="0"/>
              <w:jc w:val="center"/>
            </w:pPr>
            <w:r w:rsidRPr="00D95AF2">
              <w:rPr>
                <w:lang w:eastAsia="ja-JP"/>
              </w:rPr>
              <w:t>19,20</w:t>
            </w:r>
            <w:r w:rsidRPr="00D95AF2">
              <w:t xml:space="preserve"> seconds</w:t>
            </w:r>
          </w:p>
        </w:tc>
      </w:tr>
      <w:tr w:rsidR="0098669A" w:rsidRPr="00D95AF2" w14:paraId="103A3705" w14:textId="77777777" w:rsidTr="00B15003">
        <w:trPr>
          <w:jc w:val="center"/>
        </w:trPr>
        <w:tc>
          <w:tcPr>
            <w:tcW w:w="259" w:type="dxa"/>
          </w:tcPr>
          <w:p w14:paraId="6354ADD4"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29D99D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324E38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9392130"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0FBAE6F0" w14:textId="77777777" w:rsidR="0098669A" w:rsidRPr="00D95AF2" w:rsidRDefault="0098669A" w:rsidP="003B3911">
            <w:pPr>
              <w:pStyle w:val="TAL"/>
              <w:keepNext w:val="0"/>
              <w:keepLines w:val="0"/>
              <w:jc w:val="center"/>
            </w:pPr>
            <w:r w:rsidRPr="00D95AF2">
              <w:rPr>
                <w:lang w:eastAsia="ja-JP"/>
              </w:rPr>
              <w:t>20,48</w:t>
            </w:r>
            <w:r w:rsidRPr="00D95AF2">
              <w:t xml:space="preserve"> seconds</w:t>
            </w:r>
          </w:p>
        </w:tc>
      </w:tr>
      <w:tr w:rsidR="0098669A" w:rsidRPr="00D95AF2" w14:paraId="64162D72" w14:textId="77777777" w:rsidTr="00B15003">
        <w:trPr>
          <w:jc w:val="center"/>
        </w:trPr>
        <w:tc>
          <w:tcPr>
            <w:tcW w:w="7225" w:type="dxa"/>
            <w:gridSpan w:val="18"/>
          </w:tcPr>
          <w:p w14:paraId="245D6647" w14:textId="77777777" w:rsidR="0098669A" w:rsidRPr="00D95AF2" w:rsidRDefault="0098669A" w:rsidP="003B3911">
            <w:pPr>
              <w:pStyle w:val="TAL"/>
              <w:keepNext w:val="0"/>
              <w:keepLines w:val="0"/>
              <w:rPr>
                <w:lang w:eastAsia="ja-JP"/>
              </w:rPr>
            </w:pPr>
          </w:p>
          <w:p w14:paraId="2E2972C2" w14:textId="77777777" w:rsidR="0098669A" w:rsidRPr="00D95AF2" w:rsidRDefault="0098669A" w:rsidP="003B3911">
            <w:pPr>
              <w:pStyle w:val="TAL"/>
              <w:keepNext w:val="0"/>
              <w:keepLines w:val="0"/>
              <w:rPr>
                <w:lang w:eastAsia="ja-JP"/>
              </w:rPr>
            </w:pPr>
            <w:r w:rsidRPr="00D95AF2">
              <w:rPr>
                <w:lang w:eastAsia="ja-JP"/>
              </w:rPr>
              <w:t>NB-S1 mode and NB-N1 mode</w:t>
            </w:r>
          </w:p>
          <w:p w14:paraId="07244277" w14:textId="20A58AD2" w:rsidR="0098669A" w:rsidRPr="00D95AF2" w:rsidRDefault="0098669A" w:rsidP="003B3911">
            <w:pPr>
              <w:pStyle w:val="TAL"/>
              <w:keepNext w:val="0"/>
              <w:keepLines w:val="0"/>
            </w:pPr>
            <w:r w:rsidRPr="00D95AF2">
              <w:t xml:space="preserve">The field contains the PTW value in seconds for </w:t>
            </w:r>
            <w:r w:rsidRPr="00D95AF2">
              <w:rPr>
                <w:lang w:eastAsia="ja-JP"/>
              </w:rPr>
              <w:t>NB-S1</w:t>
            </w:r>
            <w:r w:rsidRPr="00D95AF2">
              <w:t xml:space="preserve"> mode and NB-N1 mode.</w:t>
            </w:r>
            <w:ins w:id="19" w:author="LGE (CHOE)" w:date="2022-08-23T13:02:00Z">
              <w:r w:rsidR="00721CE1">
                <w:t xml:space="preserve"> </w:t>
              </w:r>
            </w:ins>
            <w:r w:rsidRPr="00D95AF2">
              <w:t>The PTW value is used as specified in 3GPP TS 23.682 [133a] and 3GPP TS 23.501 [166]. The PTW</w:t>
            </w:r>
            <w:r w:rsidRPr="00D95AF2">
              <w:rPr>
                <w:rFonts w:cs="Arial"/>
                <w:szCs w:val="18"/>
              </w:rPr>
              <w:t xml:space="preserve"> </w:t>
            </w:r>
            <w:r w:rsidRPr="00D95AF2">
              <w:t>value is derived as follows:</w:t>
            </w:r>
          </w:p>
          <w:p w14:paraId="1516755F" w14:textId="77777777" w:rsidR="0098669A" w:rsidRPr="00D95AF2" w:rsidRDefault="0098669A" w:rsidP="003B3911">
            <w:pPr>
              <w:pStyle w:val="TAL"/>
              <w:keepNext w:val="0"/>
              <w:keepLines w:val="0"/>
            </w:pPr>
          </w:p>
          <w:p w14:paraId="19A18273" w14:textId="77777777" w:rsidR="0098669A" w:rsidRPr="00D95AF2" w:rsidRDefault="0098669A" w:rsidP="003B3911">
            <w:pPr>
              <w:pStyle w:val="TAL"/>
              <w:keepNext w:val="0"/>
              <w:keepLines w:val="0"/>
            </w:pPr>
            <w:r w:rsidRPr="00D95AF2">
              <w:t>bit</w:t>
            </w:r>
          </w:p>
        </w:tc>
      </w:tr>
      <w:tr w:rsidR="0098669A" w:rsidRPr="00D95AF2" w14:paraId="1AD0E83F" w14:textId="77777777" w:rsidTr="00B15003">
        <w:trPr>
          <w:jc w:val="center"/>
        </w:trPr>
        <w:tc>
          <w:tcPr>
            <w:tcW w:w="259" w:type="dxa"/>
          </w:tcPr>
          <w:p w14:paraId="41DA6D0B" w14:textId="77777777" w:rsidR="0098669A" w:rsidRPr="00D95AF2" w:rsidRDefault="0098669A" w:rsidP="003B3911">
            <w:pPr>
              <w:pStyle w:val="TAH"/>
              <w:keepNext w:val="0"/>
              <w:keepLines w:val="0"/>
            </w:pPr>
            <w:r w:rsidRPr="00D95AF2">
              <w:t>8</w:t>
            </w:r>
          </w:p>
        </w:tc>
        <w:tc>
          <w:tcPr>
            <w:tcW w:w="259" w:type="dxa"/>
            <w:gridSpan w:val="2"/>
          </w:tcPr>
          <w:p w14:paraId="739617C9" w14:textId="77777777" w:rsidR="0098669A" w:rsidRPr="00D95AF2" w:rsidRDefault="0098669A" w:rsidP="003B3911">
            <w:pPr>
              <w:pStyle w:val="TAH"/>
              <w:keepNext w:val="0"/>
              <w:keepLines w:val="0"/>
            </w:pPr>
            <w:r w:rsidRPr="00D95AF2">
              <w:t>7</w:t>
            </w:r>
          </w:p>
        </w:tc>
        <w:tc>
          <w:tcPr>
            <w:tcW w:w="259" w:type="dxa"/>
            <w:gridSpan w:val="2"/>
          </w:tcPr>
          <w:p w14:paraId="601B5D39" w14:textId="77777777" w:rsidR="0098669A" w:rsidRPr="00D95AF2" w:rsidRDefault="0098669A" w:rsidP="003B3911">
            <w:pPr>
              <w:pStyle w:val="TAH"/>
              <w:keepNext w:val="0"/>
              <w:keepLines w:val="0"/>
            </w:pPr>
            <w:r w:rsidRPr="00D95AF2">
              <w:t>6</w:t>
            </w:r>
          </w:p>
        </w:tc>
        <w:tc>
          <w:tcPr>
            <w:tcW w:w="259" w:type="dxa"/>
            <w:gridSpan w:val="2"/>
          </w:tcPr>
          <w:p w14:paraId="14D4406E" w14:textId="77777777" w:rsidR="0098669A" w:rsidRPr="00D95AF2" w:rsidRDefault="0098669A" w:rsidP="003B3911">
            <w:pPr>
              <w:pStyle w:val="TAH"/>
              <w:keepNext w:val="0"/>
              <w:keepLines w:val="0"/>
            </w:pPr>
            <w:r w:rsidRPr="00D95AF2">
              <w:t>5</w:t>
            </w:r>
          </w:p>
        </w:tc>
        <w:tc>
          <w:tcPr>
            <w:tcW w:w="6189" w:type="dxa"/>
            <w:gridSpan w:val="11"/>
          </w:tcPr>
          <w:p w14:paraId="2DB884F1" w14:textId="77777777" w:rsidR="0098669A" w:rsidRPr="00D95AF2" w:rsidRDefault="0098669A" w:rsidP="003B3911">
            <w:pPr>
              <w:pStyle w:val="TAL"/>
              <w:keepNext w:val="0"/>
              <w:keepLines w:val="0"/>
              <w:jc w:val="center"/>
            </w:pPr>
            <w:r w:rsidRPr="00D95AF2">
              <w:t>Paging Time Window length</w:t>
            </w:r>
          </w:p>
        </w:tc>
      </w:tr>
      <w:tr w:rsidR="0098669A" w:rsidRPr="00D95AF2" w14:paraId="5307BE86" w14:textId="77777777" w:rsidTr="00B15003">
        <w:trPr>
          <w:jc w:val="center"/>
        </w:trPr>
        <w:tc>
          <w:tcPr>
            <w:tcW w:w="259" w:type="dxa"/>
          </w:tcPr>
          <w:p w14:paraId="5B6A726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DB4D2F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D0ECC0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BB661D6"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1ED45684" w14:textId="77777777" w:rsidR="0098669A" w:rsidRPr="00D95AF2" w:rsidRDefault="0098669A" w:rsidP="003B3911">
            <w:pPr>
              <w:pStyle w:val="TAL"/>
              <w:keepNext w:val="0"/>
              <w:keepLines w:val="0"/>
              <w:jc w:val="center"/>
            </w:pPr>
            <w:r w:rsidRPr="00D95AF2">
              <w:rPr>
                <w:lang w:eastAsia="ja-JP"/>
              </w:rPr>
              <w:t>2,56</w:t>
            </w:r>
            <w:r w:rsidRPr="00D95AF2">
              <w:t xml:space="preserve"> seconds</w:t>
            </w:r>
          </w:p>
        </w:tc>
      </w:tr>
      <w:tr w:rsidR="0098669A" w:rsidRPr="00D95AF2" w14:paraId="4132DEC5" w14:textId="77777777" w:rsidTr="00B15003">
        <w:trPr>
          <w:jc w:val="center"/>
        </w:trPr>
        <w:tc>
          <w:tcPr>
            <w:tcW w:w="259" w:type="dxa"/>
          </w:tcPr>
          <w:p w14:paraId="6B24F9D6"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4917AC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C21189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CBA0876"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07E3975F" w14:textId="77777777" w:rsidR="0098669A" w:rsidRPr="00D95AF2" w:rsidRDefault="0098669A" w:rsidP="003B3911">
            <w:pPr>
              <w:pStyle w:val="TAL"/>
              <w:keepNext w:val="0"/>
              <w:keepLines w:val="0"/>
              <w:jc w:val="center"/>
            </w:pPr>
            <w:r w:rsidRPr="00D95AF2">
              <w:rPr>
                <w:lang w:eastAsia="ja-JP"/>
              </w:rPr>
              <w:t xml:space="preserve">5,12 </w:t>
            </w:r>
            <w:r w:rsidRPr="00D95AF2">
              <w:t>seconds</w:t>
            </w:r>
          </w:p>
        </w:tc>
      </w:tr>
      <w:tr w:rsidR="0098669A" w:rsidRPr="00D95AF2" w14:paraId="4D8D93BB" w14:textId="77777777" w:rsidTr="00B15003">
        <w:trPr>
          <w:jc w:val="center"/>
        </w:trPr>
        <w:tc>
          <w:tcPr>
            <w:tcW w:w="259" w:type="dxa"/>
          </w:tcPr>
          <w:p w14:paraId="5798FB70"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2F2E9A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BFA9012"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675EBAA"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64DEAC87" w14:textId="77777777" w:rsidR="0098669A" w:rsidRPr="00D95AF2" w:rsidRDefault="0098669A" w:rsidP="003B3911">
            <w:pPr>
              <w:pStyle w:val="TAL"/>
              <w:keepNext w:val="0"/>
              <w:keepLines w:val="0"/>
              <w:jc w:val="center"/>
            </w:pPr>
            <w:r w:rsidRPr="00D95AF2">
              <w:t>7,68 seconds</w:t>
            </w:r>
          </w:p>
        </w:tc>
      </w:tr>
      <w:tr w:rsidR="0098669A" w:rsidRPr="00D95AF2" w14:paraId="66DF340E" w14:textId="77777777" w:rsidTr="00B15003">
        <w:trPr>
          <w:jc w:val="center"/>
        </w:trPr>
        <w:tc>
          <w:tcPr>
            <w:tcW w:w="259" w:type="dxa"/>
          </w:tcPr>
          <w:p w14:paraId="4B693AD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F03E02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2BB87B7"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F527D3B"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3A9AFCC0" w14:textId="77777777" w:rsidR="0098669A" w:rsidRPr="00D95AF2" w:rsidRDefault="0098669A" w:rsidP="003B3911">
            <w:pPr>
              <w:pStyle w:val="TAL"/>
              <w:keepNext w:val="0"/>
              <w:keepLines w:val="0"/>
              <w:jc w:val="center"/>
            </w:pPr>
            <w:r w:rsidRPr="00D95AF2">
              <w:t>10,24 seconds</w:t>
            </w:r>
          </w:p>
        </w:tc>
      </w:tr>
      <w:tr w:rsidR="0098669A" w:rsidRPr="00D95AF2" w14:paraId="58A4CB72" w14:textId="77777777" w:rsidTr="00B15003">
        <w:trPr>
          <w:jc w:val="center"/>
        </w:trPr>
        <w:tc>
          <w:tcPr>
            <w:tcW w:w="259" w:type="dxa"/>
          </w:tcPr>
          <w:p w14:paraId="1BDCE2E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3F9FF1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8BB747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A6FB6AC"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6ABFBC39" w14:textId="77777777" w:rsidR="0098669A" w:rsidRPr="00D95AF2" w:rsidRDefault="0098669A" w:rsidP="003B3911">
            <w:pPr>
              <w:pStyle w:val="TAL"/>
              <w:keepNext w:val="0"/>
              <w:keepLines w:val="0"/>
              <w:jc w:val="center"/>
            </w:pPr>
            <w:r w:rsidRPr="00D95AF2">
              <w:t>12,8 seconds</w:t>
            </w:r>
          </w:p>
        </w:tc>
      </w:tr>
      <w:tr w:rsidR="0098669A" w:rsidRPr="00D95AF2" w14:paraId="06353D1D" w14:textId="77777777" w:rsidTr="00B15003">
        <w:trPr>
          <w:jc w:val="center"/>
        </w:trPr>
        <w:tc>
          <w:tcPr>
            <w:tcW w:w="259" w:type="dxa"/>
          </w:tcPr>
          <w:p w14:paraId="451DAE1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EAD058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EBA8720"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4DECA78"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720A0A2C" w14:textId="77777777" w:rsidR="0098669A" w:rsidRPr="00D95AF2" w:rsidRDefault="0098669A" w:rsidP="003B3911">
            <w:pPr>
              <w:pStyle w:val="TAL"/>
              <w:keepNext w:val="0"/>
              <w:keepLines w:val="0"/>
              <w:jc w:val="center"/>
            </w:pPr>
            <w:r w:rsidRPr="00D95AF2">
              <w:t>15,36 seconds</w:t>
            </w:r>
          </w:p>
        </w:tc>
      </w:tr>
      <w:tr w:rsidR="0098669A" w:rsidRPr="00D95AF2" w14:paraId="523282C5" w14:textId="77777777" w:rsidTr="00B15003">
        <w:trPr>
          <w:jc w:val="center"/>
        </w:trPr>
        <w:tc>
          <w:tcPr>
            <w:tcW w:w="259" w:type="dxa"/>
          </w:tcPr>
          <w:p w14:paraId="4376303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8248E0A"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D69EA3B"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34B8FB0"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04D3F389" w14:textId="77777777" w:rsidR="0098669A" w:rsidRPr="00D95AF2" w:rsidRDefault="0098669A" w:rsidP="003B3911">
            <w:pPr>
              <w:pStyle w:val="TAL"/>
              <w:keepNext w:val="0"/>
              <w:keepLines w:val="0"/>
              <w:jc w:val="center"/>
            </w:pPr>
            <w:r w:rsidRPr="00D95AF2">
              <w:t>17,92 seconds</w:t>
            </w:r>
          </w:p>
        </w:tc>
      </w:tr>
      <w:tr w:rsidR="0098669A" w:rsidRPr="00D95AF2" w14:paraId="034C6494" w14:textId="77777777" w:rsidTr="00B15003">
        <w:trPr>
          <w:jc w:val="center"/>
        </w:trPr>
        <w:tc>
          <w:tcPr>
            <w:tcW w:w="259" w:type="dxa"/>
          </w:tcPr>
          <w:p w14:paraId="76CFB2A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90554D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C954B9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680FD1B"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1D7A9900" w14:textId="77777777" w:rsidR="0098669A" w:rsidRPr="00D95AF2" w:rsidRDefault="0098669A" w:rsidP="003B3911">
            <w:pPr>
              <w:pStyle w:val="TAL"/>
              <w:keepNext w:val="0"/>
              <w:keepLines w:val="0"/>
              <w:jc w:val="center"/>
            </w:pPr>
            <w:r w:rsidRPr="00D95AF2">
              <w:rPr>
                <w:lang w:eastAsia="ja-JP"/>
              </w:rPr>
              <w:t>20,48</w:t>
            </w:r>
            <w:r w:rsidRPr="00D95AF2">
              <w:t xml:space="preserve"> seconds</w:t>
            </w:r>
          </w:p>
        </w:tc>
      </w:tr>
      <w:tr w:rsidR="0098669A" w:rsidRPr="00D95AF2" w14:paraId="1874E455" w14:textId="77777777" w:rsidTr="00B15003">
        <w:trPr>
          <w:jc w:val="center"/>
        </w:trPr>
        <w:tc>
          <w:tcPr>
            <w:tcW w:w="259" w:type="dxa"/>
          </w:tcPr>
          <w:p w14:paraId="24BB317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C66A3A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8A18906"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81283F7"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795DA44C" w14:textId="77777777" w:rsidR="0098669A" w:rsidRPr="00D95AF2" w:rsidRDefault="0098669A" w:rsidP="003B3911">
            <w:pPr>
              <w:pStyle w:val="TAL"/>
              <w:keepNext w:val="0"/>
              <w:keepLines w:val="0"/>
              <w:jc w:val="center"/>
            </w:pPr>
            <w:r w:rsidRPr="00D95AF2">
              <w:t>23,04 seconds</w:t>
            </w:r>
          </w:p>
        </w:tc>
      </w:tr>
      <w:tr w:rsidR="0098669A" w:rsidRPr="00D95AF2" w14:paraId="5EFB564E" w14:textId="77777777" w:rsidTr="00B15003">
        <w:trPr>
          <w:jc w:val="center"/>
        </w:trPr>
        <w:tc>
          <w:tcPr>
            <w:tcW w:w="259" w:type="dxa"/>
          </w:tcPr>
          <w:p w14:paraId="576859E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94F037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74587D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178E3C6"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25C70443" w14:textId="77777777" w:rsidR="0098669A" w:rsidRPr="00D95AF2" w:rsidRDefault="0098669A" w:rsidP="003B3911">
            <w:pPr>
              <w:pStyle w:val="TAL"/>
              <w:keepNext w:val="0"/>
              <w:keepLines w:val="0"/>
              <w:jc w:val="center"/>
            </w:pPr>
            <w:r w:rsidRPr="00D95AF2">
              <w:t>25,6 seconds</w:t>
            </w:r>
          </w:p>
        </w:tc>
      </w:tr>
      <w:tr w:rsidR="0098669A" w:rsidRPr="00D95AF2" w14:paraId="1CE340E1" w14:textId="77777777" w:rsidTr="00B15003">
        <w:trPr>
          <w:jc w:val="center"/>
        </w:trPr>
        <w:tc>
          <w:tcPr>
            <w:tcW w:w="259" w:type="dxa"/>
          </w:tcPr>
          <w:p w14:paraId="6B2AD19D"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4B867B9"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1700F6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30CC608"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6C15D6ED" w14:textId="77777777" w:rsidR="0098669A" w:rsidRPr="00D95AF2" w:rsidRDefault="0098669A" w:rsidP="003B3911">
            <w:pPr>
              <w:pStyle w:val="TAL"/>
              <w:keepNext w:val="0"/>
              <w:keepLines w:val="0"/>
              <w:jc w:val="center"/>
            </w:pPr>
            <w:r w:rsidRPr="00D95AF2">
              <w:t>28,16 seconds</w:t>
            </w:r>
          </w:p>
        </w:tc>
      </w:tr>
      <w:tr w:rsidR="0098669A" w:rsidRPr="00D95AF2" w14:paraId="4F59CED4" w14:textId="77777777" w:rsidTr="00B15003">
        <w:trPr>
          <w:jc w:val="center"/>
        </w:trPr>
        <w:tc>
          <w:tcPr>
            <w:tcW w:w="259" w:type="dxa"/>
          </w:tcPr>
          <w:p w14:paraId="553CB81A"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56F9869"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536BB4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FBA6E8D"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3E2FEB11" w14:textId="77777777" w:rsidR="0098669A" w:rsidRPr="00D95AF2" w:rsidRDefault="0098669A" w:rsidP="003B3911">
            <w:pPr>
              <w:pStyle w:val="TAL"/>
              <w:keepNext w:val="0"/>
              <w:keepLines w:val="0"/>
              <w:jc w:val="center"/>
            </w:pPr>
            <w:r w:rsidRPr="00D95AF2">
              <w:t>30,72 seconds</w:t>
            </w:r>
          </w:p>
        </w:tc>
      </w:tr>
      <w:tr w:rsidR="0098669A" w:rsidRPr="00D95AF2" w14:paraId="625CD9F1" w14:textId="77777777" w:rsidTr="00B15003">
        <w:trPr>
          <w:jc w:val="center"/>
        </w:trPr>
        <w:tc>
          <w:tcPr>
            <w:tcW w:w="259" w:type="dxa"/>
          </w:tcPr>
          <w:p w14:paraId="43608B2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9C860B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7323F3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DB0F84D"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39328674" w14:textId="77777777" w:rsidR="0098669A" w:rsidRPr="00D95AF2" w:rsidRDefault="0098669A" w:rsidP="003B3911">
            <w:pPr>
              <w:pStyle w:val="TAL"/>
              <w:keepNext w:val="0"/>
              <w:keepLines w:val="0"/>
              <w:jc w:val="center"/>
            </w:pPr>
            <w:r w:rsidRPr="00D95AF2">
              <w:t>33,28 seconds</w:t>
            </w:r>
          </w:p>
        </w:tc>
      </w:tr>
      <w:tr w:rsidR="0098669A" w:rsidRPr="00D95AF2" w14:paraId="519D047C" w14:textId="77777777" w:rsidTr="00B15003">
        <w:trPr>
          <w:jc w:val="center"/>
        </w:trPr>
        <w:tc>
          <w:tcPr>
            <w:tcW w:w="259" w:type="dxa"/>
          </w:tcPr>
          <w:p w14:paraId="1F21EF89"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3EF0D5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4DFDA1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ABF48CE"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6758B823" w14:textId="77777777" w:rsidR="0098669A" w:rsidRPr="00D95AF2" w:rsidRDefault="0098669A" w:rsidP="003B3911">
            <w:pPr>
              <w:pStyle w:val="TAL"/>
              <w:keepNext w:val="0"/>
              <w:keepLines w:val="0"/>
              <w:jc w:val="center"/>
            </w:pPr>
            <w:r w:rsidRPr="00D95AF2">
              <w:rPr>
                <w:lang w:eastAsia="ja-JP"/>
              </w:rPr>
              <w:t>35,84</w:t>
            </w:r>
            <w:r w:rsidRPr="00D95AF2">
              <w:t xml:space="preserve"> seconds</w:t>
            </w:r>
          </w:p>
        </w:tc>
      </w:tr>
      <w:tr w:rsidR="0098669A" w:rsidRPr="00D95AF2" w14:paraId="2CEF8F33" w14:textId="77777777" w:rsidTr="00B15003">
        <w:trPr>
          <w:jc w:val="center"/>
        </w:trPr>
        <w:tc>
          <w:tcPr>
            <w:tcW w:w="259" w:type="dxa"/>
          </w:tcPr>
          <w:p w14:paraId="0FC1E6D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CC24949"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482344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21D9CC7"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75147593" w14:textId="77777777" w:rsidR="0098669A" w:rsidRPr="00D95AF2" w:rsidRDefault="0098669A" w:rsidP="003B3911">
            <w:pPr>
              <w:pStyle w:val="TAL"/>
              <w:keepNext w:val="0"/>
              <w:keepLines w:val="0"/>
              <w:jc w:val="center"/>
            </w:pPr>
            <w:r w:rsidRPr="00D95AF2">
              <w:t>38,4 seconds</w:t>
            </w:r>
          </w:p>
        </w:tc>
      </w:tr>
      <w:tr w:rsidR="0098669A" w:rsidRPr="00D95AF2" w14:paraId="48DD4049" w14:textId="77777777" w:rsidTr="00B15003">
        <w:trPr>
          <w:jc w:val="center"/>
        </w:trPr>
        <w:tc>
          <w:tcPr>
            <w:tcW w:w="259" w:type="dxa"/>
          </w:tcPr>
          <w:p w14:paraId="7D5568A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09D83D2"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5D6FA83"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3554AA8"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5A1DEB6B" w14:textId="77777777" w:rsidR="0098669A" w:rsidRPr="00D95AF2" w:rsidRDefault="0098669A" w:rsidP="003B3911">
            <w:pPr>
              <w:pStyle w:val="TAL"/>
              <w:keepNext w:val="0"/>
              <w:keepLines w:val="0"/>
              <w:jc w:val="center"/>
            </w:pPr>
            <w:r w:rsidRPr="00D95AF2">
              <w:t>40,96 seconds</w:t>
            </w:r>
          </w:p>
        </w:tc>
      </w:tr>
      <w:tr w:rsidR="0098669A" w:rsidRPr="00D95AF2" w14:paraId="4AA0A6D9" w14:textId="77777777" w:rsidTr="00B15003">
        <w:trPr>
          <w:jc w:val="center"/>
        </w:trPr>
        <w:tc>
          <w:tcPr>
            <w:tcW w:w="7225" w:type="dxa"/>
            <w:gridSpan w:val="18"/>
          </w:tcPr>
          <w:p w14:paraId="232E833B" w14:textId="76F9E6EF" w:rsidR="0098669A" w:rsidRDefault="0098669A" w:rsidP="003B3911">
            <w:pPr>
              <w:pStyle w:val="TAL"/>
              <w:keepNext w:val="0"/>
              <w:keepLines w:val="0"/>
              <w:rPr>
                <w:ins w:id="20" w:author="LGE (CHOE)" w:date="2022-08-23T12:21:00Z"/>
              </w:rPr>
            </w:pPr>
          </w:p>
          <w:p w14:paraId="77724CD1" w14:textId="77777777" w:rsidR="00DB6DAE" w:rsidRDefault="00DB6DAE" w:rsidP="003B3911">
            <w:pPr>
              <w:pStyle w:val="TAL"/>
              <w:keepNext w:val="0"/>
              <w:keepLines w:val="0"/>
              <w:rPr>
                <w:ins w:id="21" w:author="LGE (CHOE)" w:date="2022-08-23T12:21:00Z"/>
                <w:lang w:eastAsia="ko-KR"/>
              </w:rPr>
            </w:pPr>
            <w:ins w:id="22" w:author="LGE (CHOE)" w:date="2022-08-23T12:21:00Z">
              <w:r>
                <w:rPr>
                  <w:rFonts w:hint="eastAsia"/>
                  <w:lang w:eastAsia="ko-KR"/>
                </w:rPr>
                <w:t>In NR con</w:t>
              </w:r>
              <w:r>
                <w:rPr>
                  <w:lang w:eastAsia="ko-KR"/>
                </w:rPr>
                <w:t>nected to 5GCN, the Paging Time Window field is ignored and the PTW value is included in the Extended Paging Time Window field.</w:t>
              </w:r>
            </w:ins>
          </w:p>
          <w:p w14:paraId="6AF8173E" w14:textId="73C2137B" w:rsidR="00DB6DAE" w:rsidRPr="00D95AF2" w:rsidRDefault="00DB6DAE" w:rsidP="003B3911">
            <w:pPr>
              <w:pStyle w:val="TAL"/>
              <w:keepNext w:val="0"/>
              <w:keepLines w:val="0"/>
              <w:rPr>
                <w:lang w:eastAsia="ko-KR"/>
              </w:rPr>
            </w:pPr>
          </w:p>
        </w:tc>
      </w:tr>
      <w:tr w:rsidR="0098669A" w:rsidRPr="00D95AF2" w14:paraId="463CF204" w14:textId="77777777" w:rsidTr="00B15003">
        <w:trPr>
          <w:jc w:val="center"/>
        </w:trPr>
        <w:tc>
          <w:tcPr>
            <w:tcW w:w="7225" w:type="dxa"/>
            <w:gridSpan w:val="18"/>
          </w:tcPr>
          <w:p w14:paraId="102DC075" w14:textId="77777777" w:rsidR="0098669A" w:rsidRPr="00D95AF2" w:rsidRDefault="0098669A" w:rsidP="003B3911">
            <w:pPr>
              <w:pStyle w:val="TAL"/>
              <w:keepNext w:val="0"/>
              <w:keepLines w:val="0"/>
            </w:pPr>
            <w:r w:rsidRPr="00D95AF2">
              <w:t>eDRX value, octet 3 (bit 4 to 1)</w:t>
            </w:r>
          </w:p>
        </w:tc>
      </w:tr>
      <w:tr w:rsidR="0098669A" w:rsidRPr="00D95AF2" w14:paraId="1022BF38" w14:textId="77777777" w:rsidTr="00B15003">
        <w:trPr>
          <w:jc w:val="center"/>
        </w:trPr>
        <w:tc>
          <w:tcPr>
            <w:tcW w:w="7225" w:type="dxa"/>
            <w:gridSpan w:val="18"/>
          </w:tcPr>
          <w:p w14:paraId="2B1D4F0F" w14:textId="1DCEFB2F" w:rsidR="0098669A" w:rsidRPr="00D95AF2" w:rsidRDefault="0098669A" w:rsidP="003B3911">
            <w:pPr>
              <w:pStyle w:val="TAL"/>
              <w:keepNext w:val="0"/>
              <w:keepLines w:val="0"/>
            </w:pPr>
            <w:r w:rsidRPr="00D95AF2">
              <w:t xml:space="preserve">The </w:t>
            </w:r>
            <w:del w:id="23" w:author="LGE (CHOE)" w:date="2022-08-24T02:50:00Z">
              <w:r w:rsidRPr="00D95AF2" w:rsidDel="003E4E73">
                <w:delText xml:space="preserve">octet </w:delText>
              </w:r>
            </w:del>
            <w:ins w:id="24" w:author="LGE (CHOE)" w:date="2022-08-24T02:50:00Z">
              <w:r w:rsidR="003E4E73">
                <w:t>field</w:t>
              </w:r>
              <w:r w:rsidR="003E4E73" w:rsidRPr="00D95AF2">
                <w:t xml:space="preserve"> </w:t>
              </w:r>
            </w:ins>
            <w:r w:rsidRPr="00D95AF2">
              <w:t xml:space="preserve">contains </w:t>
            </w:r>
            <w:del w:id="25" w:author="LGE (CHOE)" w:date="2022-08-24T02:56:00Z">
              <w:r w:rsidRPr="00D95AF2" w:rsidDel="008E4A7E">
                <w:delText xml:space="preserve">the </w:delText>
              </w:r>
            </w:del>
            <w:ins w:id="26" w:author="LGE (CHOE)" w:date="2022-08-24T02:56:00Z">
              <w:r w:rsidR="008E4A7E">
                <w:t>an</w:t>
              </w:r>
              <w:r w:rsidR="008E4A7E" w:rsidRPr="00D95AF2">
                <w:t xml:space="preserve"> </w:t>
              </w:r>
            </w:ins>
            <w:r w:rsidRPr="00D95AF2">
              <w:t>eDRX value</w:t>
            </w:r>
            <w:del w:id="27" w:author="LGE (CHOE)" w:date="2022-08-24T02:53:00Z">
              <w:r w:rsidRPr="00D95AF2" w:rsidDel="00D95FA1">
                <w:delText xml:space="preserve"> field</w:delText>
              </w:r>
            </w:del>
            <w:r w:rsidRPr="00D95AF2">
              <w:t xml:space="preserve">. The </w:t>
            </w:r>
            <w:del w:id="28" w:author="LGE (CHOE)" w:date="2022-08-24T03:08:00Z">
              <w:r w:rsidRPr="00D95AF2" w:rsidDel="0041599D">
                <w:delText xml:space="preserve">parameter </w:delText>
              </w:r>
            </w:del>
            <w:ins w:id="29" w:author="LGE (CHOE)" w:date="2022-08-24T03:08:00Z">
              <w:r w:rsidR="0041599D">
                <w:t>eDRX</w:t>
              </w:r>
              <w:r w:rsidR="0041599D" w:rsidRPr="00D95AF2">
                <w:t xml:space="preserve"> </w:t>
              </w:r>
            </w:ins>
            <w:r w:rsidRPr="00D95AF2">
              <w:t xml:space="preserve">values are applied for A/Gb mode, Iu mode, S1 mode and N1 mode </w:t>
            </w:r>
            <w:del w:id="30" w:author="LGE (CHOE)" w:date="2022-08-24T02:56:00Z">
              <w:r w:rsidRPr="00D95AF2" w:rsidDel="00F112F2">
                <w:delText>according to the tables</w:delText>
              </w:r>
            </w:del>
            <w:ins w:id="31" w:author="LGE (CHOE)" w:date="2022-08-24T02:56:00Z">
              <w:r w:rsidR="00F112F2">
                <w:t>as specified</w:t>
              </w:r>
            </w:ins>
            <w:r w:rsidRPr="00D95AF2">
              <w:t xml:space="preserve"> below.</w:t>
            </w:r>
          </w:p>
          <w:p w14:paraId="1E6EB07E" w14:textId="77777777" w:rsidR="0098669A" w:rsidRPr="00D95AF2" w:rsidRDefault="0098669A" w:rsidP="003B3911">
            <w:pPr>
              <w:pStyle w:val="TAL"/>
              <w:keepNext w:val="0"/>
              <w:keepLines w:val="0"/>
            </w:pPr>
          </w:p>
          <w:p w14:paraId="1775948A" w14:textId="77777777" w:rsidR="0098669A" w:rsidRPr="00D95AF2" w:rsidRDefault="0098669A" w:rsidP="003B3911">
            <w:pPr>
              <w:pStyle w:val="TAL"/>
              <w:keepNext w:val="0"/>
              <w:keepLines w:val="0"/>
            </w:pPr>
            <w:r w:rsidRPr="00D95AF2">
              <w:t>A/Gb mode</w:t>
            </w:r>
          </w:p>
          <w:p w14:paraId="14D01F8B" w14:textId="77777777" w:rsidR="0098669A" w:rsidRPr="00D95AF2" w:rsidRDefault="0098669A" w:rsidP="003B3911">
            <w:pPr>
              <w:pStyle w:val="TAL"/>
              <w:keepNext w:val="0"/>
              <w:keepLines w:val="0"/>
            </w:pPr>
            <w:r w:rsidRPr="00D95AF2">
              <w:t xml:space="preserve">The field contains the eDRX value for A/Gb mode. The </w:t>
            </w:r>
            <w:r w:rsidRPr="00D95AF2">
              <w:rPr>
                <w:rFonts w:cs="Arial"/>
                <w:szCs w:val="18"/>
              </w:rPr>
              <w:t xml:space="preserve">GERAN eDRX cycle length duration and </w:t>
            </w:r>
            <w:r w:rsidRPr="00D95AF2">
              <w:t>Number of 51-MF per GERAN eDRX cycle values are derived from the eDRX value as follows:</w:t>
            </w:r>
          </w:p>
          <w:p w14:paraId="0F56CDD3" w14:textId="77777777" w:rsidR="0098669A" w:rsidRPr="00D95AF2" w:rsidRDefault="0098669A" w:rsidP="003B3911">
            <w:pPr>
              <w:pStyle w:val="TAL"/>
              <w:keepNext w:val="0"/>
              <w:keepLines w:val="0"/>
            </w:pPr>
          </w:p>
        </w:tc>
      </w:tr>
      <w:tr w:rsidR="0098669A" w:rsidRPr="00D95AF2" w14:paraId="6600A22B" w14:textId="77777777" w:rsidTr="00B15003">
        <w:trPr>
          <w:jc w:val="center"/>
        </w:trPr>
        <w:tc>
          <w:tcPr>
            <w:tcW w:w="7225" w:type="dxa"/>
            <w:gridSpan w:val="18"/>
          </w:tcPr>
          <w:p w14:paraId="200E773A" w14:textId="77777777" w:rsidR="0098669A" w:rsidRPr="00D95AF2" w:rsidRDefault="0098669A" w:rsidP="003B3911">
            <w:pPr>
              <w:pStyle w:val="TAL"/>
              <w:keepNext w:val="0"/>
              <w:keepLines w:val="0"/>
            </w:pPr>
            <w:r w:rsidRPr="00D95AF2">
              <w:t>bit</w:t>
            </w:r>
          </w:p>
        </w:tc>
      </w:tr>
      <w:tr w:rsidR="0098669A" w:rsidRPr="00D95AF2" w14:paraId="5E5E1C33" w14:textId="77777777" w:rsidTr="00B15003">
        <w:trPr>
          <w:jc w:val="center"/>
        </w:trPr>
        <w:tc>
          <w:tcPr>
            <w:tcW w:w="259" w:type="dxa"/>
          </w:tcPr>
          <w:p w14:paraId="415A2B01" w14:textId="77777777" w:rsidR="0098669A" w:rsidRPr="00D95AF2" w:rsidRDefault="0098669A" w:rsidP="003B3911">
            <w:pPr>
              <w:pStyle w:val="TAH"/>
              <w:keepNext w:val="0"/>
              <w:keepLines w:val="0"/>
            </w:pPr>
            <w:r w:rsidRPr="00D95AF2">
              <w:t>4</w:t>
            </w:r>
          </w:p>
        </w:tc>
        <w:tc>
          <w:tcPr>
            <w:tcW w:w="259" w:type="dxa"/>
            <w:gridSpan w:val="2"/>
          </w:tcPr>
          <w:p w14:paraId="3B30A7F8" w14:textId="77777777" w:rsidR="0098669A" w:rsidRPr="00D95AF2" w:rsidRDefault="0098669A" w:rsidP="003B3911">
            <w:pPr>
              <w:pStyle w:val="TAH"/>
              <w:keepNext w:val="0"/>
              <w:keepLines w:val="0"/>
            </w:pPr>
            <w:r w:rsidRPr="00D95AF2">
              <w:t>3</w:t>
            </w:r>
          </w:p>
        </w:tc>
        <w:tc>
          <w:tcPr>
            <w:tcW w:w="259" w:type="dxa"/>
            <w:gridSpan w:val="2"/>
          </w:tcPr>
          <w:p w14:paraId="54A8B06E" w14:textId="77777777" w:rsidR="0098669A" w:rsidRPr="00D95AF2" w:rsidRDefault="0098669A" w:rsidP="003B3911">
            <w:pPr>
              <w:pStyle w:val="TAH"/>
              <w:keepNext w:val="0"/>
              <w:keepLines w:val="0"/>
            </w:pPr>
            <w:r w:rsidRPr="00D95AF2">
              <w:t>2</w:t>
            </w:r>
          </w:p>
        </w:tc>
        <w:tc>
          <w:tcPr>
            <w:tcW w:w="259" w:type="dxa"/>
            <w:gridSpan w:val="2"/>
          </w:tcPr>
          <w:p w14:paraId="668555E8" w14:textId="77777777" w:rsidR="0098669A" w:rsidRPr="00D95AF2" w:rsidRDefault="0098669A" w:rsidP="003B3911">
            <w:pPr>
              <w:pStyle w:val="TAH"/>
              <w:keepNext w:val="0"/>
              <w:keepLines w:val="0"/>
            </w:pPr>
            <w:r w:rsidRPr="00D95AF2">
              <w:t>1</w:t>
            </w:r>
          </w:p>
        </w:tc>
        <w:tc>
          <w:tcPr>
            <w:tcW w:w="2552" w:type="dxa"/>
            <w:gridSpan w:val="8"/>
          </w:tcPr>
          <w:p w14:paraId="243D9F57" w14:textId="77777777" w:rsidR="0098669A" w:rsidRPr="00D95AF2" w:rsidRDefault="0098669A" w:rsidP="003B3911">
            <w:pPr>
              <w:pStyle w:val="TAL"/>
              <w:keepNext w:val="0"/>
              <w:keepLines w:val="0"/>
              <w:jc w:val="center"/>
            </w:pPr>
            <w:r w:rsidRPr="00D95AF2">
              <w:rPr>
                <w:rFonts w:cs="Arial"/>
                <w:szCs w:val="18"/>
              </w:rPr>
              <w:t>GERAN eDRX cycle length duration</w:t>
            </w:r>
          </w:p>
        </w:tc>
        <w:tc>
          <w:tcPr>
            <w:tcW w:w="3637" w:type="dxa"/>
            <w:gridSpan w:val="3"/>
          </w:tcPr>
          <w:p w14:paraId="6B16A252" w14:textId="77777777" w:rsidR="0098669A" w:rsidRPr="00D95AF2" w:rsidRDefault="0098669A" w:rsidP="003B3911">
            <w:pPr>
              <w:pStyle w:val="TAL"/>
              <w:keepNext w:val="0"/>
              <w:keepLines w:val="0"/>
              <w:jc w:val="center"/>
            </w:pPr>
            <w:r w:rsidRPr="00D95AF2">
              <w:t>Number of 51-MF per GERAN eDRX cycle</w:t>
            </w:r>
          </w:p>
        </w:tc>
      </w:tr>
      <w:tr w:rsidR="0098669A" w:rsidRPr="00D95AF2" w14:paraId="51C753AC" w14:textId="77777777" w:rsidTr="00B15003">
        <w:trPr>
          <w:jc w:val="center"/>
        </w:trPr>
        <w:tc>
          <w:tcPr>
            <w:tcW w:w="259" w:type="dxa"/>
          </w:tcPr>
          <w:p w14:paraId="5B6CA67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23B308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3C2345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C5FB4F8" w14:textId="77777777" w:rsidR="0098669A" w:rsidRPr="00D95AF2" w:rsidRDefault="0098669A" w:rsidP="003B3911">
            <w:pPr>
              <w:pStyle w:val="TAH"/>
              <w:keepNext w:val="0"/>
              <w:keepLines w:val="0"/>
              <w:rPr>
                <w:b w:val="0"/>
              </w:rPr>
            </w:pPr>
            <w:r w:rsidRPr="00D95AF2">
              <w:rPr>
                <w:b w:val="0"/>
              </w:rPr>
              <w:t>0</w:t>
            </w:r>
          </w:p>
        </w:tc>
        <w:tc>
          <w:tcPr>
            <w:tcW w:w="2552" w:type="dxa"/>
            <w:gridSpan w:val="8"/>
          </w:tcPr>
          <w:p w14:paraId="6EAE581F" w14:textId="77777777" w:rsidR="0098669A" w:rsidRPr="00D95AF2" w:rsidRDefault="0098669A" w:rsidP="003B3911">
            <w:pPr>
              <w:pStyle w:val="TAL"/>
              <w:keepNext w:val="0"/>
              <w:keepLines w:val="0"/>
              <w:jc w:val="center"/>
            </w:pPr>
            <w:r w:rsidRPr="00D95AF2">
              <w:t>~1,88 seconds (NOTE 1, NOTE 2)</w:t>
            </w:r>
          </w:p>
        </w:tc>
        <w:tc>
          <w:tcPr>
            <w:tcW w:w="3637" w:type="dxa"/>
            <w:gridSpan w:val="3"/>
          </w:tcPr>
          <w:p w14:paraId="317788C9" w14:textId="77777777" w:rsidR="0098669A" w:rsidRPr="00D95AF2" w:rsidRDefault="0098669A" w:rsidP="003B3911">
            <w:pPr>
              <w:pStyle w:val="TAL"/>
              <w:keepNext w:val="0"/>
              <w:keepLines w:val="0"/>
              <w:jc w:val="center"/>
            </w:pPr>
            <w:r w:rsidRPr="00D95AF2">
              <w:rPr>
                <w:rFonts w:cs="Arial"/>
                <w:szCs w:val="18"/>
              </w:rPr>
              <w:t>8</w:t>
            </w:r>
          </w:p>
        </w:tc>
      </w:tr>
      <w:tr w:rsidR="0098669A" w:rsidRPr="00D95AF2" w14:paraId="256820FD" w14:textId="77777777" w:rsidTr="00B15003">
        <w:trPr>
          <w:jc w:val="center"/>
        </w:trPr>
        <w:tc>
          <w:tcPr>
            <w:tcW w:w="259" w:type="dxa"/>
          </w:tcPr>
          <w:p w14:paraId="66E1C05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D9D38D9"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39ADC3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6FED55D" w14:textId="77777777" w:rsidR="0098669A" w:rsidRPr="00D95AF2" w:rsidRDefault="0098669A" w:rsidP="003B3911">
            <w:pPr>
              <w:pStyle w:val="TAH"/>
              <w:keepNext w:val="0"/>
              <w:keepLines w:val="0"/>
              <w:rPr>
                <w:b w:val="0"/>
              </w:rPr>
            </w:pPr>
            <w:r w:rsidRPr="00D95AF2">
              <w:rPr>
                <w:b w:val="0"/>
              </w:rPr>
              <w:t>1</w:t>
            </w:r>
          </w:p>
        </w:tc>
        <w:tc>
          <w:tcPr>
            <w:tcW w:w="2552" w:type="dxa"/>
            <w:gridSpan w:val="8"/>
          </w:tcPr>
          <w:p w14:paraId="694C3124" w14:textId="77777777" w:rsidR="0098669A" w:rsidRPr="00D95AF2" w:rsidRDefault="0098669A" w:rsidP="003B3911">
            <w:pPr>
              <w:pStyle w:val="TAL"/>
              <w:keepNext w:val="0"/>
              <w:keepLines w:val="0"/>
              <w:jc w:val="center"/>
            </w:pPr>
            <w:r w:rsidRPr="00D95AF2">
              <w:t>~3,76 seconds (NOTE 1, NOTE 2)</w:t>
            </w:r>
          </w:p>
        </w:tc>
        <w:tc>
          <w:tcPr>
            <w:tcW w:w="3637" w:type="dxa"/>
            <w:gridSpan w:val="3"/>
          </w:tcPr>
          <w:p w14:paraId="2B06228C" w14:textId="77777777" w:rsidR="0098669A" w:rsidRPr="00D95AF2" w:rsidRDefault="0098669A" w:rsidP="003B3911">
            <w:pPr>
              <w:pStyle w:val="TAL"/>
              <w:keepNext w:val="0"/>
              <w:keepLines w:val="0"/>
              <w:jc w:val="center"/>
            </w:pPr>
            <w:r w:rsidRPr="00D95AF2">
              <w:rPr>
                <w:rFonts w:cs="Arial"/>
                <w:szCs w:val="18"/>
              </w:rPr>
              <w:t>16</w:t>
            </w:r>
          </w:p>
        </w:tc>
      </w:tr>
      <w:tr w:rsidR="0098669A" w:rsidRPr="00D95AF2" w14:paraId="6E30A24F" w14:textId="77777777" w:rsidTr="00B15003">
        <w:trPr>
          <w:jc w:val="center"/>
        </w:trPr>
        <w:tc>
          <w:tcPr>
            <w:tcW w:w="259" w:type="dxa"/>
          </w:tcPr>
          <w:p w14:paraId="26C6525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152AC6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BADA7FD"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0127F4F" w14:textId="77777777" w:rsidR="0098669A" w:rsidRPr="00D95AF2" w:rsidRDefault="0098669A" w:rsidP="003B3911">
            <w:pPr>
              <w:pStyle w:val="TAH"/>
              <w:keepNext w:val="0"/>
              <w:keepLines w:val="0"/>
              <w:rPr>
                <w:b w:val="0"/>
              </w:rPr>
            </w:pPr>
            <w:r w:rsidRPr="00D95AF2">
              <w:rPr>
                <w:b w:val="0"/>
              </w:rPr>
              <w:t>0</w:t>
            </w:r>
          </w:p>
        </w:tc>
        <w:tc>
          <w:tcPr>
            <w:tcW w:w="2552" w:type="dxa"/>
            <w:gridSpan w:val="8"/>
          </w:tcPr>
          <w:p w14:paraId="70AAD0D7" w14:textId="77777777" w:rsidR="0098669A" w:rsidRPr="00D95AF2" w:rsidRDefault="0098669A" w:rsidP="003B3911">
            <w:pPr>
              <w:pStyle w:val="TAL"/>
              <w:keepNext w:val="0"/>
              <w:keepLines w:val="0"/>
              <w:jc w:val="center"/>
            </w:pPr>
            <w:r w:rsidRPr="00D95AF2">
              <w:t>~7,53 seconds (NOTE 1, NOTE 2)</w:t>
            </w:r>
          </w:p>
        </w:tc>
        <w:tc>
          <w:tcPr>
            <w:tcW w:w="3637" w:type="dxa"/>
            <w:gridSpan w:val="3"/>
          </w:tcPr>
          <w:p w14:paraId="641AAB75" w14:textId="77777777" w:rsidR="0098669A" w:rsidRPr="00D95AF2" w:rsidRDefault="0098669A" w:rsidP="003B3911">
            <w:pPr>
              <w:pStyle w:val="TAL"/>
              <w:keepNext w:val="0"/>
              <w:keepLines w:val="0"/>
              <w:jc w:val="center"/>
            </w:pPr>
            <w:r w:rsidRPr="00D95AF2">
              <w:rPr>
                <w:rFonts w:cs="Arial"/>
                <w:szCs w:val="18"/>
              </w:rPr>
              <w:t>32</w:t>
            </w:r>
          </w:p>
        </w:tc>
      </w:tr>
      <w:tr w:rsidR="0098669A" w:rsidRPr="00D95AF2" w14:paraId="3A310DC0" w14:textId="77777777" w:rsidTr="00B15003">
        <w:trPr>
          <w:jc w:val="center"/>
        </w:trPr>
        <w:tc>
          <w:tcPr>
            <w:tcW w:w="259" w:type="dxa"/>
          </w:tcPr>
          <w:p w14:paraId="5ACFA5B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B16130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8E41B47"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1F74DD4" w14:textId="77777777" w:rsidR="0098669A" w:rsidRPr="00D95AF2" w:rsidRDefault="0098669A" w:rsidP="003B3911">
            <w:pPr>
              <w:pStyle w:val="TAH"/>
              <w:keepNext w:val="0"/>
              <w:keepLines w:val="0"/>
              <w:rPr>
                <w:b w:val="0"/>
              </w:rPr>
            </w:pPr>
            <w:r w:rsidRPr="00D95AF2">
              <w:rPr>
                <w:b w:val="0"/>
              </w:rPr>
              <w:t>1</w:t>
            </w:r>
          </w:p>
        </w:tc>
        <w:tc>
          <w:tcPr>
            <w:tcW w:w="2552" w:type="dxa"/>
            <w:gridSpan w:val="8"/>
          </w:tcPr>
          <w:p w14:paraId="3771B274" w14:textId="77777777" w:rsidR="0098669A" w:rsidRPr="00D95AF2" w:rsidRDefault="0098669A" w:rsidP="003B3911">
            <w:pPr>
              <w:pStyle w:val="TAL"/>
              <w:keepNext w:val="0"/>
              <w:keepLines w:val="0"/>
              <w:jc w:val="center"/>
            </w:pPr>
            <w:r w:rsidRPr="00D95AF2">
              <w:t>12,24 seconds (NOTE 2)</w:t>
            </w:r>
          </w:p>
        </w:tc>
        <w:tc>
          <w:tcPr>
            <w:tcW w:w="3637" w:type="dxa"/>
            <w:gridSpan w:val="3"/>
          </w:tcPr>
          <w:p w14:paraId="1FD7F079" w14:textId="77777777" w:rsidR="0098669A" w:rsidRPr="00D95AF2" w:rsidRDefault="0098669A" w:rsidP="003B3911">
            <w:pPr>
              <w:pStyle w:val="TAL"/>
              <w:keepNext w:val="0"/>
              <w:keepLines w:val="0"/>
              <w:jc w:val="center"/>
            </w:pPr>
            <w:r w:rsidRPr="00D95AF2">
              <w:rPr>
                <w:rFonts w:cs="Arial"/>
                <w:szCs w:val="18"/>
              </w:rPr>
              <w:t>52</w:t>
            </w:r>
          </w:p>
        </w:tc>
      </w:tr>
      <w:tr w:rsidR="0098669A" w:rsidRPr="00D95AF2" w14:paraId="4AEEDAFA" w14:textId="77777777" w:rsidTr="00B15003">
        <w:trPr>
          <w:jc w:val="center"/>
        </w:trPr>
        <w:tc>
          <w:tcPr>
            <w:tcW w:w="259" w:type="dxa"/>
          </w:tcPr>
          <w:p w14:paraId="06E956A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0ADADE4"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1F4D546"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8A6C948" w14:textId="77777777" w:rsidR="0098669A" w:rsidRPr="00D95AF2" w:rsidRDefault="0098669A" w:rsidP="003B3911">
            <w:pPr>
              <w:pStyle w:val="TAH"/>
              <w:keepNext w:val="0"/>
              <w:keepLines w:val="0"/>
              <w:rPr>
                <w:b w:val="0"/>
              </w:rPr>
            </w:pPr>
            <w:r w:rsidRPr="00D95AF2">
              <w:rPr>
                <w:b w:val="0"/>
              </w:rPr>
              <w:t>0</w:t>
            </w:r>
          </w:p>
        </w:tc>
        <w:tc>
          <w:tcPr>
            <w:tcW w:w="2552" w:type="dxa"/>
            <w:gridSpan w:val="8"/>
          </w:tcPr>
          <w:p w14:paraId="01848363" w14:textId="77777777" w:rsidR="0098669A" w:rsidRPr="00D95AF2" w:rsidRDefault="0098669A" w:rsidP="003B3911">
            <w:pPr>
              <w:pStyle w:val="TAL"/>
              <w:keepNext w:val="0"/>
              <w:keepLines w:val="0"/>
              <w:jc w:val="center"/>
            </w:pPr>
            <w:r w:rsidRPr="00D95AF2">
              <w:t>24,48 seconds (NOTE 2)</w:t>
            </w:r>
          </w:p>
        </w:tc>
        <w:tc>
          <w:tcPr>
            <w:tcW w:w="3637" w:type="dxa"/>
            <w:gridSpan w:val="3"/>
          </w:tcPr>
          <w:p w14:paraId="53B1113B" w14:textId="77777777" w:rsidR="0098669A" w:rsidRPr="00D95AF2" w:rsidRDefault="0098669A" w:rsidP="003B3911">
            <w:pPr>
              <w:pStyle w:val="TAL"/>
              <w:keepNext w:val="0"/>
              <w:keepLines w:val="0"/>
              <w:jc w:val="center"/>
            </w:pPr>
            <w:r w:rsidRPr="00D95AF2">
              <w:rPr>
                <w:rFonts w:cs="Arial"/>
                <w:szCs w:val="18"/>
              </w:rPr>
              <w:t>104</w:t>
            </w:r>
          </w:p>
        </w:tc>
      </w:tr>
      <w:tr w:rsidR="0098669A" w:rsidRPr="00D95AF2" w14:paraId="37D5222A" w14:textId="77777777" w:rsidTr="00B15003">
        <w:trPr>
          <w:jc w:val="center"/>
        </w:trPr>
        <w:tc>
          <w:tcPr>
            <w:tcW w:w="259" w:type="dxa"/>
          </w:tcPr>
          <w:p w14:paraId="48538641"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75258D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D27C351"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97CDAA2" w14:textId="77777777" w:rsidR="0098669A" w:rsidRPr="00D95AF2" w:rsidRDefault="0098669A" w:rsidP="003B3911">
            <w:pPr>
              <w:pStyle w:val="TAH"/>
              <w:keepNext w:val="0"/>
              <w:keepLines w:val="0"/>
              <w:rPr>
                <w:b w:val="0"/>
              </w:rPr>
            </w:pPr>
            <w:r w:rsidRPr="00D95AF2">
              <w:rPr>
                <w:b w:val="0"/>
              </w:rPr>
              <w:t>1</w:t>
            </w:r>
          </w:p>
        </w:tc>
        <w:tc>
          <w:tcPr>
            <w:tcW w:w="2552" w:type="dxa"/>
            <w:gridSpan w:val="8"/>
          </w:tcPr>
          <w:p w14:paraId="05DC5B63" w14:textId="77777777" w:rsidR="0098669A" w:rsidRPr="00D95AF2" w:rsidRDefault="0098669A" w:rsidP="003B3911">
            <w:pPr>
              <w:pStyle w:val="TAL"/>
              <w:keepNext w:val="0"/>
              <w:keepLines w:val="0"/>
              <w:jc w:val="center"/>
            </w:pPr>
            <w:r w:rsidRPr="00D95AF2">
              <w:t>48,96 seconds (NOTE 2)</w:t>
            </w:r>
          </w:p>
        </w:tc>
        <w:tc>
          <w:tcPr>
            <w:tcW w:w="3637" w:type="dxa"/>
            <w:gridSpan w:val="3"/>
          </w:tcPr>
          <w:p w14:paraId="71AA92F8" w14:textId="77777777" w:rsidR="0098669A" w:rsidRPr="00D95AF2" w:rsidRDefault="0098669A" w:rsidP="003B3911">
            <w:pPr>
              <w:pStyle w:val="TAL"/>
              <w:keepNext w:val="0"/>
              <w:keepLines w:val="0"/>
              <w:jc w:val="center"/>
            </w:pPr>
            <w:r w:rsidRPr="00D95AF2">
              <w:rPr>
                <w:rFonts w:cs="Arial"/>
                <w:szCs w:val="18"/>
              </w:rPr>
              <w:t>208</w:t>
            </w:r>
          </w:p>
        </w:tc>
      </w:tr>
      <w:tr w:rsidR="0098669A" w:rsidRPr="00D95AF2" w14:paraId="6E61082F" w14:textId="77777777" w:rsidTr="00B15003">
        <w:trPr>
          <w:jc w:val="center"/>
        </w:trPr>
        <w:tc>
          <w:tcPr>
            <w:tcW w:w="259" w:type="dxa"/>
          </w:tcPr>
          <w:p w14:paraId="068C78A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5FD7EE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8F939E7"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C2F4DA7" w14:textId="77777777" w:rsidR="0098669A" w:rsidRPr="00D95AF2" w:rsidRDefault="0098669A" w:rsidP="003B3911">
            <w:pPr>
              <w:pStyle w:val="TAH"/>
              <w:keepNext w:val="0"/>
              <w:keepLines w:val="0"/>
              <w:rPr>
                <w:b w:val="0"/>
              </w:rPr>
            </w:pPr>
            <w:r w:rsidRPr="00D95AF2">
              <w:rPr>
                <w:b w:val="0"/>
              </w:rPr>
              <w:t>0</w:t>
            </w:r>
          </w:p>
        </w:tc>
        <w:tc>
          <w:tcPr>
            <w:tcW w:w="2552" w:type="dxa"/>
            <w:gridSpan w:val="8"/>
          </w:tcPr>
          <w:p w14:paraId="0DC2C787" w14:textId="77777777" w:rsidR="0098669A" w:rsidRPr="00D95AF2" w:rsidRDefault="0098669A" w:rsidP="003B3911">
            <w:pPr>
              <w:pStyle w:val="TAL"/>
              <w:keepNext w:val="0"/>
              <w:keepLines w:val="0"/>
              <w:jc w:val="center"/>
            </w:pPr>
            <w:r w:rsidRPr="00D95AF2">
              <w:t>97,92 seconds (NOTE 2)</w:t>
            </w:r>
          </w:p>
        </w:tc>
        <w:tc>
          <w:tcPr>
            <w:tcW w:w="3637" w:type="dxa"/>
            <w:gridSpan w:val="3"/>
          </w:tcPr>
          <w:p w14:paraId="046D40F1" w14:textId="77777777" w:rsidR="0098669A" w:rsidRPr="00D95AF2" w:rsidRDefault="0098669A" w:rsidP="003B3911">
            <w:pPr>
              <w:pStyle w:val="TAL"/>
              <w:keepNext w:val="0"/>
              <w:keepLines w:val="0"/>
              <w:jc w:val="center"/>
            </w:pPr>
            <w:r w:rsidRPr="00D95AF2">
              <w:rPr>
                <w:rFonts w:cs="Arial"/>
                <w:szCs w:val="18"/>
              </w:rPr>
              <w:t>416</w:t>
            </w:r>
          </w:p>
        </w:tc>
      </w:tr>
      <w:tr w:rsidR="0098669A" w:rsidRPr="00D95AF2" w14:paraId="656E070D" w14:textId="77777777" w:rsidTr="00B15003">
        <w:trPr>
          <w:jc w:val="center"/>
        </w:trPr>
        <w:tc>
          <w:tcPr>
            <w:tcW w:w="259" w:type="dxa"/>
          </w:tcPr>
          <w:p w14:paraId="1B83DA7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C614746"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AF810D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9A9C0E0" w14:textId="77777777" w:rsidR="0098669A" w:rsidRPr="00D95AF2" w:rsidRDefault="0098669A" w:rsidP="003B3911">
            <w:pPr>
              <w:pStyle w:val="TAH"/>
              <w:keepNext w:val="0"/>
              <w:keepLines w:val="0"/>
              <w:rPr>
                <w:b w:val="0"/>
              </w:rPr>
            </w:pPr>
            <w:r w:rsidRPr="00D95AF2">
              <w:rPr>
                <w:b w:val="0"/>
              </w:rPr>
              <w:t>1</w:t>
            </w:r>
          </w:p>
        </w:tc>
        <w:tc>
          <w:tcPr>
            <w:tcW w:w="2552" w:type="dxa"/>
            <w:gridSpan w:val="8"/>
          </w:tcPr>
          <w:p w14:paraId="50590586" w14:textId="77777777" w:rsidR="0098669A" w:rsidRPr="00D95AF2" w:rsidRDefault="0098669A" w:rsidP="003B3911">
            <w:pPr>
              <w:pStyle w:val="TAL"/>
              <w:keepNext w:val="0"/>
              <w:keepLines w:val="0"/>
              <w:jc w:val="center"/>
            </w:pPr>
            <w:r w:rsidRPr="00D95AF2">
              <w:t>195,84 seconds (NOTE 2)</w:t>
            </w:r>
          </w:p>
        </w:tc>
        <w:tc>
          <w:tcPr>
            <w:tcW w:w="3637" w:type="dxa"/>
            <w:gridSpan w:val="3"/>
          </w:tcPr>
          <w:p w14:paraId="0235CFB5" w14:textId="77777777" w:rsidR="0098669A" w:rsidRPr="00D95AF2" w:rsidRDefault="0098669A" w:rsidP="003B3911">
            <w:pPr>
              <w:pStyle w:val="TAL"/>
              <w:keepNext w:val="0"/>
              <w:keepLines w:val="0"/>
              <w:jc w:val="center"/>
            </w:pPr>
            <w:r w:rsidRPr="00D95AF2">
              <w:rPr>
                <w:rFonts w:cs="Arial"/>
                <w:szCs w:val="18"/>
              </w:rPr>
              <w:t>832</w:t>
            </w:r>
          </w:p>
        </w:tc>
      </w:tr>
      <w:tr w:rsidR="0098669A" w:rsidRPr="00D95AF2" w14:paraId="3CB18FAD" w14:textId="77777777" w:rsidTr="00B15003">
        <w:trPr>
          <w:jc w:val="center"/>
        </w:trPr>
        <w:tc>
          <w:tcPr>
            <w:tcW w:w="259" w:type="dxa"/>
          </w:tcPr>
          <w:p w14:paraId="491175A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DDCA400"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48C5D4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7E35F5C" w14:textId="77777777" w:rsidR="0098669A" w:rsidRPr="00D95AF2" w:rsidRDefault="0098669A" w:rsidP="003B3911">
            <w:pPr>
              <w:pStyle w:val="TAH"/>
              <w:keepNext w:val="0"/>
              <w:keepLines w:val="0"/>
              <w:rPr>
                <w:b w:val="0"/>
              </w:rPr>
            </w:pPr>
            <w:r w:rsidRPr="00D95AF2">
              <w:rPr>
                <w:b w:val="0"/>
              </w:rPr>
              <w:t>0</w:t>
            </w:r>
          </w:p>
        </w:tc>
        <w:tc>
          <w:tcPr>
            <w:tcW w:w="2552" w:type="dxa"/>
            <w:gridSpan w:val="8"/>
          </w:tcPr>
          <w:p w14:paraId="58CE1BD8" w14:textId="77777777" w:rsidR="0098669A" w:rsidRPr="00D95AF2" w:rsidRDefault="0098669A" w:rsidP="003B3911">
            <w:pPr>
              <w:pStyle w:val="TAL"/>
              <w:keepNext w:val="0"/>
              <w:keepLines w:val="0"/>
              <w:jc w:val="center"/>
            </w:pPr>
            <w:r w:rsidRPr="00D95AF2">
              <w:t>391,68 seconds (NOTE 2)</w:t>
            </w:r>
          </w:p>
        </w:tc>
        <w:tc>
          <w:tcPr>
            <w:tcW w:w="3637" w:type="dxa"/>
            <w:gridSpan w:val="3"/>
          </w:tcPr>
          <w:p w14:paraId="760F1BFC" w14:textId="77777777" w:rsidR="0098669A" w:rsidRPr="00D95AF2" w:rsidRDefault="0098669A" w:rsidP="003B3911">
            <w:pPr>
              <w:pStyle w:val="TAL"/>
              <w:keepNext w:val="0"/>
              <w:keepLines w:val="0"/>
              <w:jc w:val="center"/>
            </w:pPr>
            <w:r w:rsidRPr="00D95AF2">
              <w:rPr>
                <w:rFonts w:cs="Arial"/>
                <w:szCs w:val="18"/>
              </w:rPr>
              <w:t>1664</w:t>
            </w:r>
          </w:p>
        </w:tc>
      </w:tr>
      <w:tr w:rsidR="0098669A" w:rsidRPr="00D95AF2" w14:paraId="25F573F2" w14:textId="77777777" w:rsidTr="00B15003">
        <w:trPr>
          <w:jc w:val="center"/>
        </w:trPr>
        <w:tc>
          <w:tcPr>
            <w:tcW w:w="259" w:type="dxa"/>
          </w:tcPr>
          <w:p w14:paraId="02E1C6E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A974FD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9DF14D3"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E2E96BA" w14:textId="77777777" w:rsidR="0098669A" w:rsidRPr="00D95AF2" w:rsidRDefault="0098669A" w:rsidP="003B3911">
            <w:pPr>
              <w:pStyle w:val="TAH"/>
              <w:keepNext w:val="0"/>
              <w:keepLines w:val="0"/>
              <w:rPr>
                <w:b w:val="0"/>
              </w:rPr>
            </w:pPr>
            <w:r w:rsidRPr="00D95AF2">
              <w:rPr>
                <w:b w:val="0"/>
              </w:rPr>
              <w:t>1</w:t>
            </w:r>
          </w:p>
        </w:tc>
        <w:tc>
          <w:tcPr>
            <w:tcW w:w="2552" w:type="dxa"/>
            <w:gridSpan w:val="8"/>
          </w:tcPr>
          <w:p w14:paraId="6C5940A0" w14:textId="77777777" w:rsidR="0098669A" w:rsidRPr="00D95AF2" w:rsidRDefault="0098669A" w:rsidP="003B3911">
            <w:pPr>
              <w:pStyle w:val="TAL"/>
              <w:keepNext w:val="0"/>
              <w:keepLines w:val="0"/>
              <w:jc w:val="center"/>
            </w:pPr>
            <w:r w:rsidRPr="00D95AF2">
              <w:t>783,36 seconds (NOTE 2)</w:t>
            </w:r>
          </w:p>
        </w:tc>
        <w:tc>
          <w:tcPr>
            <w:tcW w:w="3637" w:type="dxa"/>
            <w:gridSpan w:val="3"/>
          </w:tcPr>
          <w:p w14:paraId="371118E9" w14:textId="77777777" w:rsidR="0098669A" w:rsidRPr="00D95AF2" w:rsidRDefault="0098669A" w:rsidP="003B3911">
            <w:pPr>
              <w:pStyle w:val="TAL"/>
              <w:keepNext w:val="0"/>
              <w:keepLines w:val="0"/>
              <w:jc w:val="center"/>
            </w:pPr>
            <w:r w:rsidRPr="00D95AF2">
              <w:rPr>
                <w:rFonts w:cs="Arial"/>
                <w:szCs w:val="18"/>
              </w:rPr>
              <w:t>3328</w:t>
            </w:r>
          </w:p>
        </w:tc>
      </w:tr>
      <w:tr w:rsidR="0098669A" w:rsidRPr="00D95AF2" w14:paraId="6582A658" w14:textId="77777777" w:rsidTr="00B15003">
        <w:trPr>
          <w:jc w:val="center"/>
        </w:trPr>
        <w:tc>
          <w:tcPr>
            <w:tcW w:w="259" w:type="dxa"/>
          </w:tcPr>
          <w:p w14:paraId="546DC176"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1A3AEB3"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F71D2E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CB4EBDE" w14:textId="77777777" w:rsidR="0098669A" w:rsidRPr="00D95AF2" w:rsidRDefault="0098669A" w:rsidP="003B3911">
            <w:pPr>
              <w:pStyle w:val="TAH"/>
              <w:keepNext w:val="0"/>
              <w:keepLines w:val="0"/>
              <w:rPr>
                <w:b w:val="0"/>
              </w:rPr>
            </w:pPr>
            <w:r w:rsidRPr="00D95AF2">
              <w:rPr>
                <w:b w:val="0"/>
              </w:rPr>
              <w:t>0</w:t>
            </w:r>
          </w:p>
        </w:tc>
        <w:tc>
          <w:tcPr>
            <w:tcW w:w="2552" w:type="dxa"/>
            <w:gridSpan w:val="8"/>
          </w:tcPr>
          <w:p w14:paraId="23C97878" w14:textId="77777777" w:rsidR="0098669A" w:rsidRPr="00D95AF2" w:rsidRDefault="0098669A" w:rsidP="003B3911">
            <w:pPr>
              <w:pStyle w:val="TAL"/>
              <w:keepNext w:val="0"/>
              <w:keepLines w:val="0"/>
              <w:jc w:val="center"/>
            </w:pPr>
            <w:r w:rsidRPr="00D95AF2">
              <w:t>1566,72 seconds (NOTE 2)</w:t>
            </w:r>
          </w:p>
        </w:tc>
        <w:tc>
          <w:tcPr>
            <w:tcW w:w="3637" w:type="dxa"/>
            <w:gridSpan w:val="3"/>
          </w:tcPr>
          <w:p w14:paraId="031F5EC0" w14:textId="77777777" w:rsidR="0098669A" w:rsidRPr="00D95AF2" w:rsidRDefault="0098669A" w:rsidP="003B3911">
            <w:pPr>
              <w:pStyle w:val="TAL"/>
              <w:keepNext w:val="0"/>
              <w:keepLines w:val="0"/>
              <w:jc w:val="center"/>
            </w:pPr>
            <w:r w:rsidRPr="00D95AF2">
              <w:rPr>
                <w:rFonts w:cs="Arial"/>
                <w:szCs w:val="18"/>
              </w:rPr>
              <w:t>6656</w:t>
            </w:r>
          </w:p>
        </w:tc>
      </w:tr>
      <w:tr w:rsidR="0098669A" w:rsidRPr="00D95AF2" w14:paraId="113D8B24" w14:textId="77777777" w:rsidTr="00B15003">
        <w:trPr>
          <w:jc w:val="center"/>
        </w:trPr>
        <w:tc>
          <w:tcPr>
            <w:tcW w:w="259" w:type="dxa"/>
          </w:tcPr>
          <w:p w14:paraId="6034597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358C60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FB1E34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6698B8A" w14:textId="77777777" w:rsidR="0098669A" w:rsidRPr="00D95AF2" w:rsidRDefault="0098669A" w:rsidP="003B3911">
            <w:pPr>
              <w:pStyle w:val="TAH"/>
              <w:keepNext w:val="0"/>
              <w:keepLines w:val="0"/>
              <w:rPr>
                <w:b w:val="0"/>
              </w:rPr>
            </w:pPr>
            <w:r w:rsidRPr="00D95AF2">
              <w:rPr>
                <w:b w:val="0"/>
              </w:rPr>
              <w:t>1</w:t>
            </w:r>
          </w:p>
        </w:tc>
        <w:tc>
          <w:tcPr>
            <w:tcW w:w="2552" w:type="dxa"/>
            <w:gridSpan w:val="8"/>
          </w:tcPr>
          <w:p w14:paraId="0A1AF811" w14:textId="77777777" w:rsidR="0098669A" w:rsidRPr="00D95AF2" w:rsidRDefault="0098669A" w:rsidP="003B3911">
            <w:pPr>
              <w:pStyle w:val="TAL"/>
              <w:keepNext w:val="0"/>
              <w:keepLines w:val="0"/>
              <w:jc w:val="center"/>
            </w:pPr>
            <w:r w:rsidRPr="00D95AF2">
              <w:t>3133,44 seconds (NOTE 2)</w:t>
            </w:r>
          </w:p>
        </w:tc>
        <w:tc>
          <w:tcPr>
            <w:tcW w:w="3637" w:type="dxa"/>
            <w:gridSpan w:val="3"/>
          </w:tcPr>
          <w:p w14:paraId="47AB49DD" w14:textId="77777777" w:rsidR="0098669A" w:rsidRPr="00D95AF2" w:rsidRDefault="0098669A" w:rsidP="003B3911">
            <w:pPr>
              <w:pStyle w:val="TAL"/>
              <w:keepNext w:val="0"/>
              <w:keepLines w:val="0"/>
              <w:jc w:val="center"/>
            </w:pPr>
            <w:r w:rsidRPr="00D95AF2">
              <w:rPr>
                <w:rFonts w:cs="Arial"/>
                <w:szCs w:val="18"/>
              </w:rPr>
              <w:t>13312</w:t>
            </w:r>
          </w:p>
        </w:tc>
      </w:tr>
      <w:tr w:rsidR="0098669A" w:rsidRPr="00D95AF2" w14:paraId="4CCBC48D" w14:textId="77777777" w:rsidTr="00B15003">
        <w:trPr>
          <w:jc w:val="center"/>
        </w:trPr>
        <w:tc>
          <w:tcPr>
            <w:tcW w:w="7225" w:type="dxa"/>
            <w:gridSpan w:val="18"/>
          </w:tcPr>
          <w:p w14:paraId="010F8E1E" w14:textId="77777777" w:rsidR="0098669A" w:rsidRPr="00D95AF2" w:rsidRDefault="0098669A" w:rsidP="003B3911">
            <w:pPr>
              <w:pStyle w:val="TAL"/>
              <w:keepNext w:val="0"/>
              <w:keepLines w:val="0"/>
            </w:pPr>
          </w:p>
        </w:tc>
      </w:tr>
      <w:tr w:rsidR="0098669A" w:rsidRPr="00D95AF2" w14:paraId="7C5CB349" w14:textId="77777777" w:rsidTr="00B15003">
        <w:trPr>
          <w:jc w:val="center"/>
        </w:trPr>
        <w:tc>
          <w:tcPr>
            <w:tcW w:w="7225" w:type="dxa"/>
            <w:gridSpan w:val="18"/>
          </w:tcPr>
          <w:p w14:paraId="40404325" w14:textId="77777777" w:rsidR="0098669A" w:rsidRPr="00D95AF2" w:rsidRDefault="0098669A" w:rsidP="003B3911">
            <w:pPr>
              <w:pStyle w:val="TAL"/>
              <w:keepNext w:val="0"/>
              <w:keepLines w:val="0"/>
            </w:pPr>
            <w:r w:rsidRPr="00D95AF2">
              <w:lastRenderedPageBreak/>
              <w:t>All other values shall be interpreted as 0000 by this version of the protocol.</w:t>
            </w:r>
          </w:p>
        </w:tc>
      </w:tr>
      <w:tr w:rsidR="0098669A" w:rsidRPr="00D95AF2" w14:paraId="225BE6AD" w14:textId="77777777" w:rsidTr="00B15003">
        <w:trPr>
          <w:jc w:val="center"/>
        </w:trPr>
        <w:tc>
          <w:tcPr>
            <w:tcW w:w="7225" w:type="dxa"/>
            <w:gridSpan w:val="18"/>
          </w:tcPr>
          <w:p w14:paraId="0B56F75A" w14:textId="77777777" w:rsidR="0098669A" w:rsidRPr="00D95AF2" w:rsidRDefault="0098669A" w:rsidP="003B3911">
            <w:pPr>
              <w:pStyle w:val="TAL"/>
              <w:keepNext w:val="0"/>
              <w:keepLines w:val="0"/>
            </w:pPr>
          </w:p>
        </w:tc>
      </w:tr>
      <w:tr w:rsidR="0098669A" w:rsidRPr="00D95AF2" w14:paraId="36CB877B" w14:textId="77777777" w:rsidTr="00B15003">
        <w:trPr>
          <w:jc w:val="center"/>
        </w:trPr>
        <w:tc>
          <w:tcPr>
            <w:tcW w:w="7225" w:type="dxa"/>
            <w:gridSpan w:val="18"/>
            <w:tcBorders>
              <w:left w:val="single" w:sz="4" w:space="0" w:color="auto"/>
              <w:right w:val="single" w:sz="4" w:space="0" w:color="auto"/>
            </w:tcBorders>
          </w:tcPr>
          <w:p w14:paraId="3AAD506B" w14:textId="77777777" w:rsidR="0098669A" w:rsidRPr="00D95AF2" w:rsidRDefault="0098669A" w:rsidP="003B3911">
            <w:pPr>
              <w:pStyle w:val="TAN"/>
              <w:keepNext w:val="0"/>
              <w:keepLines w:val="0"/>
            </w:pPr>
            <w:r w:rsidRPr="00D95AF2">
              <w:t>NOTE 1:</w:t>
            </w:r>
            <w:r w:rsidRPr="00D95AF2">
              <w:tab/>
              <w:t>The listed values are rounded.</w:t>
            </w:r>
          </w:p>
          <w:p w14:paraId="25F2DCFC" w14:textId="77777777" w:rsidR="0098669A" w:rsidRPr="00D95AF2" w:rsidRDefault="0098669A" w:rsidP="003B3911">
            <w:pPr>
              <w:pStyle w:val="TAN"/>
              <w:keepNext w:val="0"/>
              <w:keepLines w:val="0"/>
            </w:pPr>
          </w:p>
          <w:p w14:paraId="7114674A" w14:textId="77777777" w:rsidR="0098669A" w:rsidRPr="00D95AF2" w:rsidRDefault="0098669A" w:rsidP="003B3911">
            <w:pPr>
              <w:pStyle w:val="TAN"/>
              <w:keepNext w:val="0"/>
              <w:keepLines w:val="0"/>
            </w:pPr>
            <w:r w:rsidRPr="00D95AF2">
              <w:t>NOTE 2:</w:t>
            </w:r>
            <w:r w:rsidRPr="00D95AF2">
              <w:tab/>
              <w:t>The value in seconds can be calculated with the formula ((3,06 / 13) * (Number of 51-MF)). See 3GPP TS 45.001 [157], subclause 5.1.</w:t>
            </w:r>
          </w:p>
        </w:tc>
      </w:tr>
      <w:tr w:rsidR="0098669A" w:rsidRPr="00D95AF2" w14:paraId="1AE29626" w14:textId="77777777" w:rsidTr="00B15003">
        <w:trPr>
          <w:jc w:val="center"/>
        </w:trPr>
        <w:tc>
          <w:tcPr>
            <w:tcW w:w="7225" w:type="dxa"/>
            <w:gridSpan w:val="18"/>
            <w:tcBorders>
              <w:left w:val="single" w:sz="4" w:space="0" w:color="auto"/>
              <w:right w:val="single" w:sz="4" w:space="0" w:color="auto"/>
            </w:tcBorders>
          </w:tcPr>
          <w:p w14:paraId="39194E6E" w14:textId="77777777" w:rsidR="0098669A" w:rsidRPr="00D95AF2" w:rsidRDefault="0098669A" w:rsidP="003B3911">
            <w:pPr>
              <w:pStyle w:val="TAL"/>
              <w:keepNext w:val="0"/>
              <w:keepLines w:val="0"/>
            </w:pPr>
          </w:p>
        </w:tc>
      </w:tr>
      <w:tr w:rsidR="0098669A" w:rsidRPr="00D95AF2" w14:paraId="7C193F6D" w14:textId="77777777" w:rsidTr="00B15003">
        <w:trPr>
          <w:jc w:val="center"/>
        </w:trPr>
        <w:tc>
          <w:tcPr>
            <w:tcW w:w="7225" w:type="dxa"/>
            <w:gridSpan w:val="18"/>
          </w:tcPr>
          <w:p w14:paraId="01A6EE86" w14:textId="77777777" w:rsidR="0098669A" w:rsidRPr="00D95AF2" w:rsidRDefault="0098669A" w:rsidP="003B3911">
            <w:pPr>
              <w:pStyle w:val="TAL"/>
              <w:keepNext w:val="0"/>
              <w:keepLines w:val="0"/>
            </w:pPr>
            <w:r w:rsidRPr="00D95AF2">
              <w:t>Iu mode</w:t>
            </w:r>
          </w:p>
        </w:tc>
      </w:tr>
      <w:tr w:rsidR="0098669A" w:rsidRPr="00D95AF2" w14:paraId="500191DB" w14:textId="77777777" w:rsidTr="00B15003">
        <w:trPr>
          <w:jc w:val="center"/>
        </w:trPr>
        <w:tc>
          <w:tcPr>
            <w:tcW w:w="7225" w:type="dxa"/>
            <w:gridSpan w:val="18"/>
          </w:tcPr>
          <w:p w14:paraId="6FA33401" w14:textId="77777777" w:rsidR="0098669A" w:rsidRPr="00D95AF2" w:rsidRDefault="0098669A" w:rsidP="003B3911">
            <w:pPr>
              <w:pStyle w:val="TAL"/>
              <w:keepNext w:val="0"/>
              <w:keepLines w:val="0"/>
            </w:pPr>
            <w:r w:rsidRPr="00D95AF2">
              <w:t xml:space="preserve">The field contains the eDRX value for Iu mode. The </w:t>
            </w:r>
            <w:r w:rsidRPr="00D95AF2">
              <w:rPr>
                <w:rFonts w:cs="Arial"/>
                <w:szCs w:val="18"/>
              </w:rPr>
              <w:t xml:space="preserve">UTRAN eDRX cycle length duration </w:t>
            </w:r>
            <w:r w:rsidRPr="00D95AF2">
              <w:t>value is derived from the eDRX value as follows:</w:t>
            </w:r>
          </w:p>
          <w:p w14:paraId="630EF609" w14:textId="77777777" w:rsidR="0098669A" w:rsidRPr="00D95AF2" w:rsidRDefault="0098669A" w:rsidP="003B3911">
            <w:pPr>
              <w:pStyle w:val="TAL"/>
              <w:keepNext w:val="0"/>
              <w:keepLines w:val="0"/>
              <w:rPr>
                <w:rFonts w:ascii="Times New Roman" w:hAnsi="Times New Roman"/>
              </w:rPr>
            </w:pPr>
          </w:p>
        </w:tc>
      </w:tr>
      <w:tr w:rsidR="0098669A" w:rsidRPr="00D95AF2" w14:paraId="6DD54AC3" w14:textId="77777777" w:rsidTr="00B15003">
        <w:trPr>
          <w:jc w:val="center"/>
        </w:trPr>
        <w:tc>
          <w:tcPr>
            <w:tcW w:w="7225" w:type="dxa"/>
            <w:gridSpan w:val="18"/>
          </w:tcPr>
          <w:p w14:paraId="67456F8C" w14:textId="77777777" w:rsidR="0098669A" w:rsidRPr="00D95AF2" w:rsidRDefault="0098669A" w:rsidP="003B3911">
            <w:pPr>
              <w:pStyle w:val="TAL"/>
              <w:keepNext w:val="0"/>
              <w:keepLines w:val="0"/>
            </w:pPr>
            <w:r w:rsidRPr="00D95AF2">
              <w:t>bit</w:t>
            </w:r>
          </w:p>
        </w:tc>
      </w:tr>
      <w:tr w:rsidR="0098669A" w:rsidRPr="00D95AF2" w14:paraId="69154FBF" w14:textId="77777777" w:rsidTr="00B15003">
        <w:trPr>
          <w:jc w:val="center"/>
        </w:trPr>
        <w:tc>
          <w:tcPr>
            <w:tcW w:w="259" w:type="dxa"/>
          </w:tcPr>
          <w:p w14:paraId="2AA2132D" w14:textId="77777777" w:rsidR="0098669A" w:rsidRPr="00D95AF2" w:rsidRDefault="0098669A" w:rsidP="003B3911">
            <w:pPr>
              <w:pStyle w:val="TAH"/>
              <w:keepNext w:val="0"/>
              <w:keepLines w:val="0"/>
            </w:pPr>
            <w:r w:rsidRPr="00D95AF2">
              <w:t>4</w:t>
            </w:r>
          </w:p>
        </w:tc>
        <w:tc>
          <w:tcPr>
            <w:tcW w:w="259" w:type="dxa"/>
            <w:gridSpan w:val="2"/>
          </w:tcPr>
          <w:p w14:paraId="26C67466" w14:textId="77777777" w:rsidR="0098669A" w:rsidRPr="00D95AF2" w:rsidRDefault="0098669A" w:rsidP="003B3911">
            <w:pPr>
              <w:pStyle w:val="TAH"/>
              <w:keepNext w:val="0"/>
              <w:keepLines w:val="0"/>
            </w:pPr>
            <w:r w:rsidRPr="00D95AF2">
              <w:t>3</w:t>
            </w:r>
          </w:p>
        </w:tc>
        <w:tc>
          <w:tcPr>
            <w:tcW w:w="259" w:type="dxa"/>
            <w:gridSpan w:val="2"/>
          </w:tcPr>
          <w:p w14:paraId="266C38BC" w14:textId="77777777" w:rsidR="0098669A" w:rsidRPr="00D95AF2" w:rsidRDefault="0098669A" w:rsidP="003B3911">
            <w:pPr>
              <w:pStyle w:val="TAH"/>
              <w:keepNext w:val="0"/>
              <w:keepLines w:val="0"/>
            </w:pPr>
            <w:r w:rsidRPr="00D95AF2">
              <w:t>2</w:t>
            </w:r>
          </w:p>
        </w:tc>
        <w:tc>
          <w:tcPr>
            <w:tcW w:w="259" w:type="dxa"/>
            <w:gridSpan w:val="2"/>
          </w:tcPr>
          <w:p w14:paraId="20C9494F" w14:textId="77777777" w:rsidR="0098669A" w:rsidRPr="00D95AF2" w:rsidRDefault="0098669A" w:rsidP="003B3911">
            <w:pPr>
              <w:pStyle w:val="TAH"/>
              <w:keepNext w:val="0"/>
              <w:keepLines w:val="0"/>
            </w:pPr>
            <w:r w:rsidRPr="00D95AF2">
              <w:t>1</w:t>
            </w:r>
          </w:p>
        </w:tc>
        <w:tc>
          <w:tcPr>
            <w:tcW w:w="6189" w:type="dxa"/>
            <w:gridSpan w:val="11"/>
          </w:tcPr>
          <w:p w14:paraId="650E1A56" w14:textId="77777777" w:rsidR="0098669A" w:rsidRPr="00D95AF2" w:rsidRDefault="0098669A" w:rsidP="003B3911">
            <w:pPr>
              <w:pStyle w:val="TAL"/>
              <w:keepNext w:val="0"/>
              <w:keepLines w:val="0"/>
              <w:jc w:val="center"/>
            </w:pPr>
            <w:r w:rsidRPr="00D95AF2">
              <w:t>UTRAN eDRX cycle length duration</w:t>
            </w:r>
          </w:p>
        </w:tc>
      </w:tr>
      <w:tr w:rsidR="0098669A" w:rsidRPr="00D95AF2" w14:paraId="79B244D7" w14:textId="77777777" w:rsidTr="00B15003">
        <w:trPr>
          <w:jc w:val="center"/>
        </w:trPr>
        <w:tc>
          <w:tcPr>
            <w:tcW w:w="259" w:type="dxa"/>
          </w:tcPr>
          <w:p w14:paraId="71A151E9"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4D05DB1"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8A7277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FA2DE99"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4642548B" w14:textId="77777777" w:rsidR="0098669A" w:rsidRPr="00D95AF2" w:rsidRDefault="0098669A" w:rsidP="003B3911">
            <w:pPr>
              <w:pStyle w:val="TAL"/>
              <w:keepNext w:val="0"/>
              <w:keepLines w:val="0"/>
              <w:jc w:val="center"/>
            </w:pPr>
            <w:r w:rsidRPr="00D95AF2">
              <w:t>10,24 seconds</w:t>
            </w:r>
          </w:p>
        </w:tc>
      </w:tr>
      <w:tr w:rsidR="0098669A" w:rsidRPr="00D95AF2" w14:paraId="4D74102A" w14:textId="77777777" w:rsidTr="00B15003">
        <w:trPr>
          <w:jc w:val="center"/>
        </w:trPr>
        <w:tc>
          <w:tcPr>
            <w:tcW w:w="259" w:type="dxa"/>
          </w:tcPr>
          <w:p w14:paraId="4707DEF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401BB7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181A93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64636F2"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4EB694B7" w14:textId="77777777" w:rsidR="0098669A" w:rsidRPr="00D95AF2" w:rsidRDefault="0098669A" w:rsidP="003B3911">
            <w:pPr>
              <w:pStyle w:val="TAL"/>
              <w:keepNext w:val="0"/>
              <w:keepLines w:val="0"/>
              <w:jc w:val="center"/>
            </w:pPr>
            <w:r w:rsidRPr="00D95AF2">
              <w:t>20,48 seconds</w:t>
            </w:r>
          </w:p>
        </w:tc>
      </w:tr>
      <w:tr w:rsidR="0098669A" w:rsidRPr="00D95AF2" w14:paraId="3CC38681" w14:textId="77777777" w:rsidTr="00B15003">
        <w:trPr>
          <w:jc w:val="center"/>
        </w:trPr>
        <w:tc>
          <w:tcPr>
            <w:tcW w:w="259" w:type="dxa"/>
          </w:tcPr>
          <w:p w14:paraId="789CF35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83174B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C57EF17"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47C384C"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1C888784" w14:textId="77777777" w:rsidR="0098669A" w:rsidRPr="00D95AF2" w:rsidRDefault="0098669A" w:rsidP="003B3911">
            <w:pPr>
              <w:pStyle w:val="TAL"/>
              <w:keepNext w:val="0"/>
              <w:keepLines w:val="0"/>
              <w:jc w:val="center"/>
            </w:pPr>
            <w:r w:rsidRPr="00D95AF2">
              <w:t>40,96 seconds</w:t>
            </w:r>
          </w:p>
        </w:tc>
      </w:tr>
      <w:tr w:rsidR="0098669A" w:rsidRPr="00D95AF2" w14:paraId="725F4924" w14:textId="77777777" w:rsidTr="00B15003">
        <w:trPr>
          <w:jc w:val="center"/>
        </w:trPr>
        <w:tc>
          <w:tcPr>
            <w:tcW w:w="259" w:type="dxa"/>
          </w:tcPr>
          <w:p w14:paraId="340BDB81"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5F0B92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EFB1BF4"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26C27DF"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4A4273BF" w14:textId="77777777" w:rsidR="0098669A" w:rsidRPr="00D95AF2" w:rsidRDefault="0098669A" w:rsidP="003B3911">
            <w:pPr>
              <w:pStyle w:val="TAL"/>
              <w:keepNext w:val="0"/>
              <w:keepLines w:val="0"/>
              <w:jc w:val="center"/>
            </w:pPr>
            <w:r w:rsidRPr="00D95AF2">
              <w:t>81,92 seconds</w:t>
            </w:r>
          </w:p>
        </w:tc>
      </w:tr>
      <w:tr w:rsidR="0098669A" w:rsidRPr="00D95AF2" w14:paraId="0EB797AA" w14:textId="77777777" w:rsidTr="00B15003">
        <w:trPr>
          <w:jc w:val="center"/>
        </w:trPr>
        <w:tc>
          <w:tcPr>
            <w:tcW w:w="259" w:type="dxa"/>
          </w:tcPr>
          <w:p w14:paraId="4C85D35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50A057A"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C80F4B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A399AD9"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3EF66CC5" w14:textId="77777777" w:rsidR="0098669A" w:rsidRPr="00D95AF2" w:rsidRDefault="0098669A" w:rsidP="003B3911">
            <w:pPr>
              <w:pStyle w:val="TAL"/>
              <w:keepNext w:val="0"/>
              <w:keepLines w:val="0"/>
              <w:jc w:val="center"/>
            </w:pPr>
            <w:r w:rsidRPr="00D95AF2">
              <w:t>163,84 seconds</w:t>
            </w:r>
          </w:p>
        </w:tc>
      </w:tr>
      <w:tr w:rsidR="0098669A" w:rsidRPr="00D95AF2" w14:paraId="5D002DAD" w14:textId="77777777" w:rsidTr="00B15003">
        <w:trPr>
          <w:jc w:val="center"/>
        </w:trPr>
        <w:tc>
          <w:tcPr>
            <w:tcW w:w="259" w:type="dxa"/>
          </w:tcPr>
          <w:p w14:paraId="3441FCE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290AAF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2FCDA7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956F628"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382E22F7" w14:textId="77777777" w:rsidR="0098669A" w:rsidRPr="00D95AF2" w:rsidRDefault="0098669A" w:rsidP="003B3911">
            <w:pPr>
              <w:pStyle w:val="TAL"/>
              <w:keepNext w:val="0"/>
              <w:keepLines w:val="0"/>
              <w:jc w:val="center"/>
            </w:pPr>
            <w:r w:rsidRPr="00D95AF2">
              <w:t>327,68 seconds</w:t>
            </w:r>
          </w:p>
        </w:tc>
      </w:tr>
      <w:tr w:rsidR="0098669A" w:rsidRPr="00D95AF2" w14:paraId="1FB8BB36" w14:textId="77777777" w:rsidTr="00B15003">
        <w:trPr>
          <w:jc w:val="center"/>
        </w:trPr>
        <w:tc>
          <w:tcPr>
            <w:tcW w:w="259" w:type="dxa"/>
          </w:tcPr>
          <w:p w14:paraId="6AE53EC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7A65EF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49506C3"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4313E22"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10296948" w14:textId="77777777" w:rsidR="0098669A" w:rsidRPr="00D95AF2" w:rsidRDefault="0098669A" w:rsidP="003B3911">
            <w:pPr>
              <w:pStyle w:val="TAL"/>
              <w:keepNext w:val="0"/>
              <w:keepLines w:val="0"/>
              <w:jc w:val="center"/>
            </w:pPr>
            <w:r w:rsidRPr="00D95AF2">
              <w:t>655,36 seconds</w:t>
            </w:r>
          </w:p>
        </w:tc>
      </w:tr>
      <w:tr w:rsidR="0098669A" w:rsidRPr="00D95AF2" w14:paraId="11BEBCBB" w14:textId="77777777" w:rsidTr="00B15003">
        <w:trPr>
          <w:jc w:val="center"/>
        </w:trPr>
        <w:tc>
          <w:tcPr>
            <w:tcW w:w="259" w:type="dxa"/>
          </w:tcPr>
          <w:p w14:paraId="0CF2C81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8F3843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123BB46"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2D433FD"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41DB364B" w14:textId="77777777" w:rsidR="0098669A" w:rsidRPr="00D95AF2" w:rsidRDefault="0098669A" w:rsidP="003B3911">
            <w:pPr>
              <w:pStyle w:val="TAL"/>
              <w:keepNext w:val="0"/>
              <w:keepLines w:val="0"/>
              <w:jc w:val="center"/>
            </w:pPr>
            <w:r w:rsidRPr="00D95AF2">
              <w:t>1310,72 seconds</w:t>
            </w:r>
          </w:p>
        </w:tc>
      </w:tr>
      <w:tr w:rsidR="0098669A" w:rsidRPr="00D95AF2" w14:paraId="01472727" w14:textId="77777777" w:rsidTr="00B15003">
        <w:trPr>
          <w:jc w:val="center"/>
        </w:trPr>
        <w:tc>
          <w:tcPr>
            <w:tcW w:w="259" w:type="dxa"/>
          </w:tcPr>
          <w:p w14:paraId="5D5B1179"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9BA2A00"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5E9E9B6"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9B7CF4C" w14:textId="77777777" w:rsidR="0098669A" w:rsidRPr="00D95AF2" w:rsidRDefault="0098669A" w:rsidP="003B3911">
            <w:pPr>
              <w:pStyle w:val="TAH"/>
              <w:keepNext w:val="0"/>
              <w:keepLines w:val="0"/>
              <w:rPr>
                <w:b w:val="0"/>
              </w:rPr>
            </w:pPr>
            <w:r w:rsidRPr="00D95AF2">
              <w:rPr>
                <w:b w:val="0"/>
              </w:rPr>
              <w:t>0</w:t>
            </w:r>
          </w:p>
        </w:tc>
        <w:tc>
          <w:tcPr>
            <w:tcW w:w="6189" w:type="dxa"/>
            <w:gridSpan w:val="11"/>
          </w:tcPr>
          <w:p w14:paraId="5B986AD4" w14:textId="77777777" w:rsidR="0098669A" w:rsidRPr="00D95AF2" w:rsidRDefault="0098669A" w:rsidP="003B3911">
            <w:pPr>
              <w:pStyle w:val="TAL"/>
              <w:keepNext w:val="0"/>
              <w:keepLines w:val="0"/>
              <w:jc w:val="center"/>
            </w:pPr>
            <w:r w:rsidRPr="00D95AF2">
              <w:t>1966,08 seconds</w:t>
            </w:r>
          </w:p>
        </w:tc>
      </w:tr>
      <w:tr w:rsidR="0098669A" w:rsidRPr="00D95AF2" w14:paraId="122C1CCA" w14:textId="77777777" w:rsidTr="00B15003">
        <w:trPr>
          <w:jc w:val="center"/>
        </w:trPr>
        <w:tc>
          <w:tcPr>
            <w:tcW w:w="259" w:type="dxa"/>
          </w:tcPr>
          <w:p w14:paraId="21B5B85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36EC6A4"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BC75469"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8FE259A" w14:textId="77777777" w:rsidR="0098669A" w:rsidRPr="00D95AF2" w:rsidRDefault="0098669A" w:rsidP="003B3911">
            <w:pPr>
              <w:pStyle w:val="TAH"/>
              <w:keepNext w:val="0"/>
              <w:keepLines w:val="0"/>
              <w:rPr>
                <w:b w:val="0"/>
              </w:rPr>
            </w:pPr>
            <w:r w:rsidRPr="00D95AF2">
              <w:rPr>
                <w:b w:val="0"/>
              </w:rPr>
              <w:t>1</w:t>
            </w:r>
          </w:p>
        </w:tc>
        <w:tc>
          <w:tcPr>
            <w:tcW w:w="6189" w:type="dxa"/>
            <w:gridSpan w:val="11"/>
          </w:tcPr>
          <w:p w14:paraId="18F5362D" w14:textId="77777777" w:rsidR="0098669A" w:rsidRPr="00D95AF2" w:rsidRDefault="0098669A" w:rsidP="003B3911">
            <w:pPr>
              <w:pStyle w:val="TAL"/>
              <w:keepNext w:val="0"/>
              <w:keepLines w:val="0"/>
              <w:jc w:val="center"/>
            </w:pPr>
            <w:r w:rsidRPr="00D95AF2">
              <w:t>2621,44 seconds</w:t>
            </w:r>
          </w:p>
        </w:tc>
      </w:tr>
      <w:tr w:rsidR="0098669A" w:rsidRPr="00D95AF2" w14:paraId="151E4FA1" w14:textId="77777777" w:rsidTr="00B15003">
        <w:trPr>
          <w:jc w:val="center"/>
        </w:trPr>
        <w:tc>
          <w:tcPr>
            <w:tcW w:w="7225" w:type="dxa"/>
            <w:gridSpan w:val="18"/>
          </w:tcPr>
          <w:p w14:paraId="41592CF3" w14:textId="77777777" w:rsidR="0098669A" w:rsidRPr="00D95AF2" w:rsidRDefault="0098669A" w:rsidP="003B3911">
            <w:pPr>
              <w:pStyle w:val="TAL"/>
              <w:keepNext w:val="0"/>
              <w:keepLines w:val="0"/>
            </w:pPr>
          </w:p>
        </w:tc>
      </w:tr>
      <w:tr w:rsidR="0098669A" w:rsidRPr="00D95AF2" w14:paraId="573CA9CB" w14:textId="77777777" w:rsidTr="00B15003">
        <w:trPr>
          <w:jc w:val="center"/>
        </w:trPr>
        <w:tc>
          <w:tcPr>
            <w:tcW w:w="7225" w:type="dxa"/>
            <w:gridSpan w:val="18"/>
          </w:tcPr>
          <w:p w14:paraId="46E195CD" w14:textId="77777777" w:rsidR="0098669A" w:rsidRPr="00D95AF2" w:rsidRDefault="0098669A" w:rsidP="003B3911">
            <w:pPr>
              <w:pStyle w:val="TAL"/>
              <w:keepNext w:val="0"/>
              <w:keepLines w:val="0"/>
            </w:pPr>
            <w:r w:rsidRPr="00D95AF2">
              <w:t>All other values shall be interpreted as 0000 by this version of the protocol.</w:t>
            </w:r>
          </w:p>
        </w:tc>
      </w:tr>
      <w:tr w:rsidR="0098669A" w:rsidRPr="00D95AF2" w14:paraId="48A0DE92" w14:textId="77777777" w:rsidTr="00B15003">
        <w:trPr>
          <w:jc w:val="center"/>
        </w:trPr>
        <w:tc>
          <w:tcPr>
            <w:tcW w:w="7225" w:type="dxa"/>
            <w:gridSpan w:val="18"/>
          </w:tcPr>
          <w:p w14:paraId="4D4AC629" w14:textId="77777777" w:rsidR="0098669A" w:rsidRPr="00D95AF2" w:rsidRDefault="0098669A" w:rsidP="003B3911">
            <w:pPr>
              <w:pStyle w:val="TAL"/>
              <w:keepNext w:val="0"/>
              <w:keepLines w:val="0"/>
            </w:pPr>
          </w:p>
        </w:tc>
      </w:tr>
      <w:tr w:rsidR="0098669A" w:rsidRPr="00D95AF2" w14:paraId="5BB63771" w14:textId="77777777" w:rsidTr="00B15003">
        <w:trPr>
          <w:jc w:val="center"/>
        </w:trPr>
        <w:tc>
          <w:tcPr>
            <w:tcW w:w="7225" w:type="dxa"/>
            <w:gridSpan w:val="18"/>
          </w:tcPr>
          <w:p w14:paraId="5E877269" w14:textId="77777777" w:rsidR="0098669A" w:rsidRPr="00170864" w:rsidRDefault="0098669A" w:rsidP="003B3911">
            <w:pPr>
              <w:pStyle w:val="TAL"/>
              <w:keepNext w:val="0"/>
              <w:keepLines w:val="0"/>
              <w:rPr>
                <w:lang w:val="fr-FR"/>
              </w:rPr>
            </w:pPr>
            <w:r w:rsidRPr="00170864">
              <w:rPr>
                <w:lang w:val="fr-FR"/>
              </w:rPr>
              <w:t>S1 mode</w:t>
            </w:r>
            <w:r w:rsidRPr="00170864">
              <w:rPr>
                <w:lang w:val="fr-FR" w:eastAsia="zh-CN"/>
              </w:rPr>
              <w:t>, NB-N1 mode,</w:t>
            </w:r>
            <w:r w:rsidRPr="00170864">
              <w:rPr>
                <w:lang w:val="fr-FR"/>
              </w:rPr>
              <w:t xml:space="preserve"> and WB-N1 mode</w:t>
            </w:r>
          </w:p>
          <w:p w14:paraId="0D3D0B27" w14:textId="77777777" w:rsidR="0098669A" w:rsidRPr="00D95AF2" w:rsidRDefault="0098669A" w:rsidP="003B3911">
            <w:pPr>
              <w:pStyle w:val="TAL"/>
              <w:keepNext w:val="0"/>
              <w:keepLines w:val="0"/>
            </w:pPr>
            <w:r w:rsidRPr="00D95AF2">
              <w:t xml:space="preserve">The field contains the eDRX value for S1 mode, NB-N1 mode, and WB-N1 mode. The </w:t>
            </w:r>
            <w:r w:rsidRPr="00D95AF2">
              <w:rPr>
                <w:rFonts w:cs="Arial"/>
                <w:szCs w:val="18"/>
              </w:rPr>
              <w:t xml:space="preserve">eDRX cycle length duration </w:t>
            </w:r>
            <w:r w:rsidRPr="00D95AF2">
              <w:t>value and the eDRX cycle parameter 'T</w:t>
            </w:r>
            <w:r w:rsidRPr="00D95AF2">
              <w:rPr>
                <w:vertAlign w:val="subscript"/>
              </w:rPr>
              <w:t>eDRX</w:t>
            </w:r>
            <w:r w:rsidRPr="00D95AF2">
              <w:t>' as defined in 3GPP TS 36.304 [121] are derived from the eDRX value as follows:</w:t>
            </w:r>
          </w:p>
          <w:p w14:paraId="79E184F2" w14:textId="77777777" w:rsidR="0098669A" w:rsidRPr="00D95AF2" w:rsidRDefault="0098669A" w:rsidP="003B3911">
            <w:pPr>
              <w:pStyle w:val="TAL"/>
              <w:keepNext w:val="0"/>
              <w:keepLines w:val="0"/>
            </w:pPr>
          </w:p>
        </w:tc>
      </w:tr>
      <w:tr w:rsidR="0098669A" w:rsidRPr="00D95AF2" w14:paraId="7342C927" w14:textId="77777777" w:rsidTr="00B15003">
        <w:trPr>
          <w:jc w:val="center"/>
        </w:trPr>
        <w:tc>
          <w:tcPr>
            <w:tcW w:w="7225" w:type="dxa"/>
            <w:gridSpan w:val="18"/>
          </w:tcPr>
          <w:p w14:paraId="7879C9E2" w14:textId="77777777" w:rsidR="0098669A" w:rsidRPr="00D95AF2" w:rsidRDefault="0098669A" w:rsidP="003B3911">
            <w:pPr>
              <w:pStyle w:val="TAL"/>
              <w:keepNext w:val="0"/>
              <w:keepLines w:val="0"/>
            </w:pPr>
            <w:r w:rsidRPr="00D95AF2">
              <w:t>bit</w:t>
            </w:r>
          </w:p>
        </w:tc>
      </w:tr>
      <w:tr w:rsidR="0098669A" w:rsidRPr="00D95AF2" w14:paraId="08614A02" w14:textId="77777777" w:rsidTr="00B15003">
        <w:trPr>
          <w:jc w:val="center"/>
        </w:trPr>
        <w:tc>
          <w:tcPr>
            <w:tcW w:w="259" w:type="dxa"/>
          </w:tcPr>
          <w:p w14:paraId="642BC64A" w14:textId="77777777" w:rsidR="0098669A" w:rsidRPr="00D95AF2" w:rsidRDefault="0098669A" w:rsidP="003B3911">
            <w:pPr>
              <w:pStyle w:val="TAH"/>
              <w:keepNext w:val="0"/>
              <w:keepLines w:val="0"/>
            </w:pPr>
            <w:r w:rsidRPr="00D95AF2">
              <w:t>4</w:t>
            </w:r>
          </w:p>
        </w:tc>
        <w:tc>
          <w:tcPr>
            <w:tcW w:w="259" w:type="dxa"/>
            <w:gridSpan w:val="2"/>
          </w:tcPr>
          <w:p w14:paraId="7E62FF16" w14:textId="77777777" w:rsidR="0098669A" w:rsidRPr="00D95AF2" w:rsidRDefault="0098669A" w:rsidP="003B3911">
            <w:pPr>
              <w:pStyle w:val="TAH"/>
              <w:keepNext w:val="0"/>
              <w:keepLines w:val="0"/>
            </w:pPr>
            <w:r w:rsidRPr="00D95AF2">
              <w:t>3</w:t>
            </w:r>
          </w:p>
        </w:tc>
        <w:tc>
          <w:tcPr>
            <w:tcW w:w="259" w:type="dxa"/>
            <w:gridSpan w:val="2"/>
          </w:tcPr>
          <w:p w14:paraId="36E0F903" w14:textId="77777777" w:rsidR="0098669A" w:rsidRPr="00D95AF2" w:rsidRDefault="0098669A" w:rsidP="003B3911">
            <w:pPr>
              <w:pStyle w:val="TAH"/>
              <w:keepNext w:val="0"/>
              <w:keepLines w:val="0"/>
            </w:pPr>
            <w:r w:rsidRPr="00D95AF2">
              <w:t>2</w:t>
            </w:r>
          </w:p>
        </w:tc>
        <w:tc>
          <w:tcPr>
            <w:tcW w:w="259" w:type="dxa"/>
            <w:gridSpan w:val="2"/>
          </w:tcPr>
          <w:p w14:paraId="6FBDB20B" w14:textId="77777777" w:rsidR="0098669A" w:rsidRPr="00D95AF2" w:rsidRDefault="0098669A" w:rsidP="003B3911">
            <w:pPr>
              <w:pStyle w:val="TAH"/>
              <w:keepNext w:val="0"/>
              <w:keepLines w:val="0"/>
            </w:pPr>
            <w:r w:rsidRPr="00D95AF2">
              <w:t>1</w:t>
            </w:r>
          </w:p>
        </w:tc>
        <w:tc>
          <w:tcPr>
            <w:tcW w:w="2976" w:type="dxa"/>
            <w:gridSpan w:val="9"/>
          </w:tcPr>
          <w:p w14:paraId="5B64348C" w14:textId="77777777" w:rsidR="0098669A" w:rsidRPr="00D95AF2" w:rsidRDefault="0098669A" w:rsidP="003B3911">
            <w:pPr>
              <w:pStyle w:val="TAL"/>
              <w:keepNext w:val="0"/>
              <w:keepLines w:val="0"/>
              <w:jc w:val="center"/>
            </w:pPr>
            <w:r w:rsidRPr="00D95AF2">
              <w:t>eDRX cycle length duration</w:t>
            </w:r>
          </w:p>
        </w:tc>
        <w:tc>
          <w:tcPr>
            <w:tcW w:w="3213" w:type="dxa"/>
            <w:gridSpan w:val="2"/>
          </w:tcPr>
          <w:p w14:paraId="2E40D612" w14:textId="77777777" w:rsidR="0098669A" w:rsidRPr="00D95AF2" w:rsidRDefault="0098669A" w:rsidP="003B3911">
            <w:pPr>
              <w:pStyle w:val="TAL"/>
              <w:keepNext w:val="0"/>
              <w:keepLines w:val="0"/>
              <w:jc w:val="center"/>
            </w:pPr>
            <w:r w:rsidRPr="00D95AF2">
              <w:t>eDRX cycle parameter 'T</w:t>
            </w:r>
            <w:r w:rsidRPr="00D95AF2">
              <w:rPr>
                <w:vertAlign w:val="subscript"/>
              </w:rPr>
              <w:t>eDRX</w:t>
            </w:r>
            <w:r w:rsidRPr="00D95AF2">
              <w:t>'</w:t>
            </w:r>
          </w:p>
        </w:tc>
      </w:tr>
      <w:tr w:rsidR="0098669A" w:rsidRPr="00D95AF2" w14:paraId="555D25F3" w14:textId="77777777" w:rsidTr="00B15003">
        <w:trPr>
          <w:jc w:val="center"/>
        </w:trPr>
        <w:tc>
          <w:tcPr>
            <w:tcW w:w="259" w:type="dxa"/>
          </w:tcPr>
          <w:p w14:paraId="1760DD8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A207E94"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BA4E67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02ADA1F"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56FE9E25" w14:textId="77777777" w:rsidR="0098669A" w:rsidRPr="00D95AF2" w:rsidRDefault="0098669A" w:rsidP="003B3911">
            <w:pPr>
              <w:pStyle w:val="TAL"/>
              <w:keepNext w:val="0"/>
              <w:keepLines w:val="0"/>
              <w:jc w:val="center"/>
            </w:pPr>
            <w:r w:rsidRPr="00D95AF2">
              <w:t>5,12 seconds (NOTE 4)</w:t>
            </w:r>
          </w:p>
        </w:tc>
        <w:tc>
          <w:tcPr>
            <w:tcW w:w="3213" w:type="dxa"/>
            <w:gridSpan w:val="2"/>
          </w:tcPr>
          <w:p w14:paraId="0105C4D7" w14:textId="77777777" w:rsidR="0098669A" w:rsidRPr="00D95AF2" w:rsidRDefault="0098669A" w:rsidP="003B3911">
            <w:pPr>
              <w:pStyle w:val="TAL"/>
              <w:keepNext w:val="0"/>
              <w:keepLines w:val="0"/>
              <w:jc w:val="center"/>
            </w:pPr>
            <w:r w:rsidRPr="00D95AF2">
              <w:t>NOTE 3</w:t>
            </w:r>
          </w:p>
        </w:tc>
      </w:tr>
      <w:tr w:rsidR="0098669A" w:rsidRPr="00D95AF2" w14:paraId="76C5FE25" w14:textId="77777777" w:rsidTr="00B15003">
        <w:trPr>
          <w:jc w:val="center"/>
        </w:trPr>
        <w:tc>
          <w:tcPr>
            <w:tcW w:w="259" w:type="dxa"/>
          </w:tcPr>
          <w:p w14:paraId="7185BDCE"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2CF8E09"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F88AF0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9AFB5DA"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04E02DE9" w14:textId="77777777" w:rsidR="0098669A" w:rsidRPr="00D95AF2" w:rsidRDefault="0098669A" w:rsidP="003B3911">
            <w:pPr>
              <w:pStyle w:val="TAL"/>
              <w:keepNext w:val="0"/>
              <w:keepLines w:val="0"/>
              <w:jc w:val="center"/>
            </w:pPr>
            <w:r w:rsidRPr="00D95AF2">
              <w:t>10,24 seconds (NOTE 4)</w:t>
            </w:r>
          </w:p>
        </w:tc>
        <w:tc>
          <w:tcPr>
            <w:tcW w:w="3213" w:type="dxa"/>
            <w:gridSpan w:val="2"/>
          </w:tcPr>
          <w:p w14:paraId="274E0296" w14:textId="77777777" w:rsidR="0098669A" w:rsidRPr="00D95AF2" w:rsidRDefault="0098669A" w:rsidP="003B3911">
            <w:pPr>
              <w:pStyle w:val="TAL"/>
              <w:keepNext w:val="0"/>
              <w:keepLines w:val="0"/>
              <w:jc w:val="center"/>
            </w:pPr>
            <w:r w:rsidRPr="00D95AF2">
              <w:t>2</w:t>
            </w:r>
            <w:r w:rsidRPr="00D95AF2">
              <w:rPr>
                <w:vertAlign w:val="superscript"/>
              </w:rPr>
              <w:t>0</w:t>
            </w:r>
          </w:p>
        </w:tc>
      </w:tr>
      <w:tr w:rsidR="0098669A" w:rsidRPr="00D95AF2" w14:paraId="39AE33CD" w14:textId="77777777" w:rsidTr="00B15003">
        <w:trPr>
          <w:jc w:val="center"/>
        </w:trPr>
        <w:tc>
          <w:tcPr>
            <w:tcW w:w="259" w:type="dxa"/>
          </w:tcPr>
          <w:p w14:paraId="24B3C07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EEC366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6EEFF34"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9C1512B"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0853D250" w14:textId="77777777" w:rsidR="0098669A" w:rsidRPr="00D95AF2" w:rsidRDefault="0098669A" w:rsidP="003B3911">
            <w:pPr>
              <w:pStyle w:val="TAL"/>
              <w:keepNext w:val="0"/>
              <w:keepLines w:val="0"/>
              <w:jc w:val="center"/>
            </w:pPr>
            <w:r w:rsidRPr="00D95AF2">
              <w:t>20,48 seconds</w:t>
            </w:r>
          </w:p>
        </w:tc>
        <w:tc>
          <w:tcPr>
            <w:tcW w:w="3213" w:type="dxa"/>
            <w:gridSpan w:val="2"/>
          </w:tcPr>
          <w:p w14:paraId="12B80BED" w14:textId="77777777" w:rsidR="0098669A" w:rsidRPr="00D95AF2" w:rsidRDefault="0098669A" w:rsidP="003B3911">
            <w:pPr>
              <w:pStyle w:val="TAL"/>
              <w:keepNext w:val="0"/>
              <w:keepLines w:val="0"/>
              <w:jc w:val="center"/>
            </w:pPr>
            <w:r w:rsidRPr="00D95AF2">
              <w:t>2</w:t>
            </w:r>
            <w:r w:rsidRPr="00D95AF2">
              <w:rPr>
                <w:vertAlign w:val="superscript"/>
              </w:rPr>
              <w:t>1</w:t>
            </w:r>
          </w:p>
        </w:tc>
      </w:tr>
      <w:tr w:rsidR="0098669A" w:rsidRPr="00D95AF2" w14:paraId="2FDADA18" w14:textId="77777777" w:rsidTr="00B15003">
        <w:trPr>
          <w:jc w:val="center"/>
        </w:trPr>
        <w:tc>
          <w:tcPr>
            <w:tcW w:w="259" w:type="dxa"/>
          </w:tcPr>
          <w:p w14:paraId="6B061BD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4679F56"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6588CF7"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E24E10F"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27DAC3B5" w14:textId="77777777" w:rsidR="0098669A" w:rsidRPr="00D95AF2" w:rsidRDefault="0098669A" w:rsidP="003B3911">
            <w:pPr>
              <w:pStyle w:val="TAL"/>
              <w:keepNext w:val="0"/>
              <w:keepLines w:val="0"/>
              <w:jc w:val="center"/>
            </w:pPr>
            <w:r w:rsidRPr="00D95AF2">
              <w:t>40,96 seconds</w:t>
            </w:r>
          </w:p>
        </w:tc>
        <w:tc>
          <w:tcPr>
            <w:tcW w:w="3213" w:type="dxa"/>
            <w:gridSpan w:val="2"/>
          </w:tcPr>
          <w:p w14:paraId="0E92C6A1" w14:textId="77777777" w:rsidR="0098669A" w:rsidRPr="00D95AF2" w:rsidRDefault="0098669A" w:rsidP="003B3911">
            <w:pPr>
              <w:pStyle w:val="TAL"/>
              <w:keepNext w:val="0"/>
              <w:keepLines w:val="0"/>
              <w:jc w:val="center"/>
            </w:pPr>
            <w:r w:rsidRPr="00D95AF2">
              <w:t>2</w:t>
            </w:r>
            <w:r w:rsidRPr="00D95AF2">
              <w:rPr>
                <w:vertAlign w:val="superscript"/>
              </w:rPr>
              <w:t>2</w:t>
            </w:r>
          </w:p>
        </w:tc>
      </w:tr>
      <w:tr w:rsidR="0098669A" w:rsidRPr="00D95AF2" w14:paraId="43988826" w14:textId="77777777" w:rsidTr="00B15003">
        <w:trPr>
          <w:jc w:val="center"/>
        </w:trPr>
        <w:tc>
          <w:tcPr>
            <w:tcW w:w="259" w:type="dxa"/>
          </w:tcPr>
          <w:p w14:paraId="79ED88C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8A4639A"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58DDEC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EA8CF09"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5D1B7C70" w14:textId="77777777" w:rsidR="0098669A" w:rsidRPr="00D95AF2" w:rsidRDefault="0098669A" w:rsidP="003B3911">
            <w:pPr>
              <w:pStyle w:val="TAL"/>
              <w:keepNext w:val="0"/>
              <w:keepLines w:val="0"/>
              <w:jc w:val="center"/>
            </w:pPr>
            <w:r w:rsidRPr="00D95AF2">
              <w:t>61,44 seconds</w:t>
            </w:r>
            <w:r w:rsidRPr="00D95AF2">
              <w:rPr>
                <w:lang w:eastAsia="ja-JP"/>
              </w:rPr>
              <w:t xml:space="preserve"> (NOTE 5)</w:t>
            </w:r>
          </w:p>
        </w:tc>
        <w:tc>
          <w:tcPr>
            <w:tcW w:w="3213" w:type="dxa"/>
            <w:gridSpan w:val="2"/>
          </w:tcPr>
          <w:p w14:paraId="0281AB62" w14:textId="77777777" w:rsidR="0098669A" w:rsidRPr="00D95AF2" w:rsidRDefault="0098669A" w:rsidP="003B3911">
            <w:pPr>
              <w:pStyle w:val="TAL"/>
              <w:keepNext w:val="0"/>
              <w:keepLines w:val="0"/>
              <w:jc w:val="center"/>
            </w:pPr>
            <w:r w:rsidRPr="00D95AF2">
              <w:t>6</w:t>
            </w:r>
          </w:p>
        </w:tc>
      </w:tr>
      <w:tr w:rsidR="0098669A" w:rsidRPr="00D95AF2" w14:paraId="49A17064" w14:textId="77777777" w:rsidTr="00B15003">
        <w:trPr>
          <w:jc w:val="center"/>
        </w:trPr>
        <w:tc>
          <w:tcPr>
            <w:tcW w:w="259" w:type="dxa"/>
          </w:tcPr>
          <w:p w14:paraId="4DABE07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5CF0AB9"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2DB3EB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001AE59"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4B8A6B31" w14:textId="77777777" w:rsidR="0098669A" w:rsidRPr="00D95AF2" w:rsidRDefault="0098669A" w:rsidP="003B3911">
            <w:pPr>
              <w:pStyle w:val="TAL"/>
              <w:keepNext w:val="0"/>
              <w:keepLines w:val="0"/>
              <w:jc w:val="center"/>
            </w:pPr>
            <w:r w:rsidRPr="00D95AF2">
              <w:t>81,92 seconds</w:t>
            </w:r>
          </w:p>
        </w:tc>
        <w:tc>
          <w:tcPr>
            <w:tcW w:w="3213" w:type="dxa"/>
            <w:gridSpan w:val="2"/>
          </w:tcPr>
          <w:p w14:paraId="183F25FF" w14:textId="77777777" w:rsidR="0098669A" w:rsidRPr="00D95AF2" w:rsidRDefault="0098669A" w:rsidP="003B3911">
            <w:pPr>
              <w:pStyle w:val="TAL"/>
              <w:keepNext w:val="0"/>
              <w:keepLines w:val="0"/>
              <w:jc w:val="center"/>
            </w:pPr>
            <w:r w:rsidRPr="00D95AF2">
              <w:t>2</w:t>
            </w:r>
            <w:r w:rsidRPr="00D95AF2">
              <w:rPr>
                <w:vertAlign w:val="superscript"/>
              </w:rPr>
              <w:t>3</w:t>
            </w:r>
          </w:p>
        </w:tc>
      </w:tr>
      <w:tr w:rsidR="0098669A" w:rsidRPr="00D95AF2" w14:paraId="1674D9D7" w14:textId="77777777" w:rsidTr="00B15003">
        <w:trPr>
          <w:jc w:val="center"/>
        </w:trPr>
        <w:tc>
          <w:tcPr>
            <w:tcW w:w="259" w:type="dxa"/>
          </w:tcPr>
          <w:p w14:paraId="5161947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789F89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312A4C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D47492B"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22CED45C" w14:textId="77777777" w:rsidR="0098669A" w:rsidRPr="00D95AF2" w:rsidRDefault="0098669A" w:rsidP="003B3911">
            <w:pPr>
              <w:pStyle w:val="TAL"/>
              <w:keepNext w:val="0"/>
              <w:keepLines w:val="0"/>
              <w:jc w:val="center"/>
            </w:pPr>
            <w:r w:rsidRPr="00D95AF2">
              <w:t>102,4 seconds</w:t>
            </w:r>
            <w:r w:rsidRPr="00D95AF2">
              <w:rPr>
                <w:lang w:eastAsia="ja-JP"/>
              </w:rPr>
              <w:t xml:space="preserve"> (NOTE 5)</w:t>
            </w:r>
          </w:p>
        </w:tc>
        <w:tc>
          <w:tcPr>
            <w:tcW w:w="3213" w:type="dxa"/>
            <w:gridSpan w:val="2"/>
          </w:tcPr>
          <w:p w14:paraId="73B589D0" w14:textId="77777777" w:rsidR="0098669A" w:rsidRPr="00D95AF2" w:rsidRDefault="0098669A" w:rsidP="003B3911">
            <w:pPr>
              <w:pStyle w:val="TAL"/>
              <w:keepNext w:val="0"/>
              <w:keepLines w:val="0"/>
              <w:jc w:val="center"/>
            </w:pPr>
            <w:r w:rsidRPr="00D95AF2">
              <w:t>10</w:t>
            </w:r>
          </w:p>
        </w:tc>
      </w:tr>
      <w:tr w:rsidR="0098669A" w:rsidRPr="00D95AF2" w14:paraId="537E8730" w14:textId="77777777" w:rsidTr="00B15003">
        <w:trPr>
          <w:jc w:val="center"/>
        </w:trPr>
        <w:tc>
          <w:tcPr>
            <w:tcW w:w="259" w:type="dxa"/>
          </w:tcPr>
          <w:p w14:paraId="1BD5C88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37A9817"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1299B46"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4369C13"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6E0E8853" w14:textId="77777777" w:rsidR="0098669A" w:rsidRPr="00D95AF2" w:rsidRDefault="0098669A" w:rsidP="003B3911">
            <w:pPr>
              <w:pStyle w:val="TAL"/>
              <w:keepNext w:val="0"/>
              <w:keepLines w:val="0"/>
              <w:jc w:val="center"/>
            </w:pPr>
            <w:r w:rsidRPr="00D95AF2">
              <w:t>122,88 seconds</w:t>
            </w:r>
            <w:r w:rsidRPr="00D95AF2">
              <w:rPr>
                <w:lang w:eastAsia="ja-JP"/>
              </w:rPr>
              <w:t xml:space="preserve"> (NOTE 5)</w:t>
            </w:r>
          </w:p>
        </w:tc>
        <w:tc>
          <w:tcPr>
            <w:tcW w:w="3213" w:type="dxa"/>
            <w:gridSpan w:val="2"/>
          </w:tcPr>
          <w:p w14:paraId="3E90C912" w14:textId="77777777" w:rsidR="0098669A" w:rsidRPr="00D95AF2" w:rsidRDefault="0098669A" w:rsidP="003B3911">
            <w:pPr>
              <w:pStyle w:val="TAL"/>
              <w:keepNext w:val="0"/>
              <w:keepLines w:val="0"/>
              <w:jc w:val="center"/>
            </w:pPr>
            <w:r w:rsidRPr="00D95AF2">
              <w:t>12</w:t>
            </w:r>
          </w:p>
        </w:tc>
      </w:tr>
      <w:tr w:rsidR="0098669A" w:rsidRPr="00D95AF2" w14:paraId="09A195B7" w14:textId="77777777" w:rsidTr="00B15003">
        <w:trPr>
          <w:jc w:val="center"/>
        </w:trPr>
        <w:tc>
          <w:tcPr>
            <w:tcW w:w="259" w:type="dxa"/>
          </w:tcPr>
          <w:p w14:paraId="3815198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C800DE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7A23EE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6549BB5"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16E63C9B" w14:textId="77777777" w:rsidR="0098669A" w:rsidRPr="00D95AF2" w:rsidRDefault="0098669A" w:rsidP="003B3911">
            <w:pPr>
              <w:pStyle w:val="TAL"/>
              <w:keepNext w:val="0"/>
              <w:keepLines w:val="0"/>
              <w:jc w:val="center"/>
            </w:pPr>
            <w:r w:rsidRPr="00D95AF2">
              <w:t>143,36 seconds</w:t>
            </w:r>
            <w:r w:rsidRPr="00D95AF2">
              <w:rPr>
                <w:lang w:eastAsia="ja-JP"/>
              </w:rPr>
              <w:t xml:space="preserve"> (NOTE 5)</w:t>
            </w:r>
          </w:p>
        </w:tc>
        <w:tc>
          <w:tcPr>
            <w:tcW w:w="3213" w:type="dxa"/>
            <w:gridSpan w:val="2"/>
          </w:tcPr>
          <w:p w14:paraId="19AFD596" w14:textId="77777777" w:rsidR="0098669A" w:rsidRPr="00D95AF2" w:rsidRDefault="0098669A" w:rsidP="003B3911">
            <w:pPr>
              <w:pStyle w:val="TAL"/>
              <w:keepNext w:val="0"/>
              <w:keepLines w:val="0"/>
              <w:jc w:val="center"/>
            </w:pPr>
            <w:r w:rsidRPr="00D95AF2">
              <w:t>14</w:t>
            </w:r>
          </w:p>
        </w:tc>
      </w:tr>
      <w:tr w:rsidR="0098669A" w:rsidRPr="00D95AF2" w14:paraId="1D709AFA" w14:textId="77777777" w:rsidTr="00B15003">
        <w:trPr>
          <w:jc w:val="center"/>
        </w:trPr>
        <w:tc>
          <w:tcPr>
            <w:tcW w:w="259" w:type="dxa"/>
          </w:tcPr>
          <w:p w14:paraId="16F9462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4041FC0"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D42F8B1"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D4B8686"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0574B5EC" w14:textId="77777777" w:rsidR="0098669A" w:rsidRPr="00D95AF2" w:rsidRDefault="0098669A" w:rsidP="003B3911">
            <w:pPr>
              <w:pStyle w:val="TAL"/>
              <w:keepNext w:val="0"/>
              <w:keepLines w:val="0"/>
              <w:jc w:val="center"/>
            </w:pPr>
            <w:r w:rsidRPr="00D95AF2">
              <w:t>163,84 seconds</w:t>
            </w:r>
          </w:p>
        </w:tc>
        <w:tc>
          <w:tcPr>
            <w:tcW w:w="3213" w:type="dxa"/>
            <w:gridSpan w:val="2"/>
          </w:tcPr>
          <w:p w14:paraId="6973E04B" w14:textId="77777777" w:rsidR="0098669A" w:rsidRPr="00D95AF2" w:rsidRDefault="0098669A" w:rsidP="003B3911">
            <w:pPr>
              <w:pStyle w:val="TAL"/>
              <w:keepNext w:val="0"/>
              <w:keepLines w:val="0"/>
              <w:jc w:val="center"/>
            </w:pPr>
            <w:r w:rsidRPr="00D95AF2">
              <w:t>2</w:t>
            </w:r>
            <w:r w:rsidRPr="00D95AF2">
              <w:rPr>
                <w:vertAlign w:val="superscript"/>
              </w:rPr>
              <w:t>4</w:t>
            </w:r>
          </w:p>
        </w:tc>
      </w:tr>
      <w:tr w:rsidR="0098669A" w:rsidRPr="00D95AF2" w14:paraId="7C3E4A60" w14:textId="77777777" w:rsidTr="00B15003">
        <w:trPr>
          <w:jc w:val="center"/>
        </w:trPr>
        <w:tc>
          <w:tcPr>
            <w:tcW w:w="259" w:type="dxa"/>
          </w:tcPr>
          <w:p w14:paraId="03F63AB9"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8376CC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154D02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DC25B68"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34398C8F" w14:textId="77777777" w:rsidR="0098669A" w:rsidRPr="00D95AF2" w:rsidRDefault="0098669A" w:rsidP="003B3911">
            <w:pPr>
              <w:pStyle w:val="TAL"/>
              <w:keepNext w:val="0"/>
              <w:keepLines w:val="0"/>
              <w:jc w:val="center"/>
            </w:pPr>
            <w:r w:rsidRPr="00D95AF2">
              <w:t>327,68 seconds</w:t>
            </w:r>
          </w:p>
        </w:tc>
        <w:tc>
          <w:tcPr>
            <w:tcW w:w="3213" w:type="dxa"/>
            <w:gridSpan w:val="2"/>
          </w:tcPr>
          <w:p w14:paraId="1ED21362" w14:textId="77777777" w:rsidR="0098669A" w:rsidRPr="00D95AF2" w:rsidRDefault="0098669A" w:rsidP="003B3911">
            <w:pPr>
              <w:pStyle w:val="TAL"/>
              <w:keepNext w:val="0"/>
              <w:keepLines w:val="0"/>
              <w:jc w:val="center"/>
            </w:pPr>
            <w:r w:rsidRPr="00D95AF2">
              <w:t>2</w:t>
            </w:r>
            <w:r w:rsidRPr="00D95AF2">
              <w:rPr>
                <w:vertAlign w:val="superscript"/>
              </w:rPr>
              <w:t>5</w:t>
            </w:r>
          </w:p>
        </w:tc>
      </w:tr>
      <w:tr w:rsidR="0098669A" w:rsidRPr="00D95AF2" w14:paraId="222151B4" w14:textId="77777777" w:rsidTr="00B15003">
        <w:trPr>
          <w:jc w:val="center"/>
        </w:trPr>
        <w:tc>
          <w:tcPr>
            <w:tcW w:w="259" w:type="dxa"/>
          </w:tcPr>
          <w:p w14:paraId="7CB8326B"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173224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8F74E9D"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28FE627"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257D4F98" w14:textId="77777777" w:rsidR="0098669A" w:rsidRPr="00D95AF2" w:rsidRDefault="0098669A" w:rsidP="003B3911">
            <w:pPr>
              <w:pStyle w:val="TAL"/>
              <w:keepNext w:val="0"/>
              <w:keepLines w:val="0"/>
              <w:jc w:val="center"/>
            </w:pPr>
            <w:r w:rsidRPr="00D95AF2">
              <w:t>655,36 seconds</w:t>
            </w:r>
          </w:p>
        </w:tc>
        <w:tc>
          <w:tcPr>
            <w:tcW w:w="3213" w:type="dxa"/>
            <w:gridSpan w:val="2"/>
          </w:tcPr>
          <w:p w14:paraId="5363437F" w14:textId="77777777" w:rsidR="0098669A" w:rsidRPr="00D95AF2" w:rsidRDefault="0098669A" w:rsidP="003B3911">
            <w:pPr>
              <w:pStyle w:val="TAL"/>
              <w:keepNext w:val="0"/>
              <w:keepLines w:val="0"/>
              <w:jc w:val="center"/>
            </w:pPr>
            <w:r w:rsidRPr="00D95AF2">
              <w:t>2</w:t>
            </w:r>
            <w:r w:rsidRPr="00D95AF2">
              <w:rPr>
                <w:vertAlign w:val="superscript"/>
              </w:rPr>
              <w:t>6</w:t>
            </w:r>
          </w:p>
        </w:tc>
      </w:tr>
      <w:tr w:rsidR="0098669A" w:rsidRPr="00D95AF2" w14:paraId="37179FC7" w14:textId="77777777" w:rsidTr="00B15003">
        <w:trPr>
          <w:jc w:val="center"/>
        </w:trPr>
        <w:tc>
          <w:tcPr>
            <w:tcW w:w="259" w:type="dxa"/>
          </w:tcPr>
          <w:p w14:paraId="734835D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4455B15"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3C40B7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72F8E870"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51F9F577" w14:textId="77777777" w:rsidR="0098669A" w:rsidRPr="00D95AF2" w:rsidRDefault="0098669A" w:rsidP="003B3911">
            <w:pPr>
              <w:pStyle w:val="TAL"/>
              <w:keepNext w:val="0"/>
              <w:keepLines w:val="0"/>
              <w:jc w:val="center"/>
            </w:pPr>
            <w:r w:rsidRPr="00D95AF2">
              <w:t>1310,72 seconds</w:t>
            </w:r>
          </w:p>
        </w:tc>
        <w:tc>
          <w:tcPr>
            <w:tcW w:w="3213" w:type="dxa"/>
            <w:gridSpan w:val="2"/>
          </w:tcPr>
          <w:p w14:paraId="7D4ABBE8" w14:textId="77777777" w:rsidR="0098669A" w:rsidRPr="00D95AF2" w:rsidRDefault="0098669A" w:rsidP="003B3911">
            <w:pPr>
              <w:pStyle w:val="TAL"/>
              <w:keepNext w:val="0"/>
              <w:keepLines w:val="0"/>
              <w:jc w:val="center"/>
            </w:pPr>
            <w:r w:rsidRPr="00D95AF2">
              <w:t>2</w:t>
            </w:r>
            <w:r w:rsidRPr="00D95AF2">
              <w:rPr>
                <w:vertAlign w:val="superscript"/>
              </w:rPr>
              <w:t>7</w:t>
            </w:r>
          </w:p>
        </w:tc>
      </w:tr>
      <w:tr w:rsidR="0098669A" w:rsidRPr="00D95AF2" w14:paraId="2C2A83CE" w14:textId="77777777" w:rsidTr="00B15003">
        <w:trPr>
          <w:jc w:val="center"/>
        </w:trPr>
        <w:tc>
          <w:tcPr>
            <w:tcW w:w="259" w:type="dxa"/>
          </w:tcPr>
          <w:p w14:paraId="20596FB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2203BFE"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9AA37B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22778E3"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5F557268" w14:textId="77777777" w:rsidR="0098669A" w:rsidRPr="00D95AF2" w:rsidRDefault="0098669A" w:rsidP="003B3911">
            <w:pPr>
              <w:pStyle w:val="TAL"/>
              <w:keepNext w:val="0"/>
              <w:keepLines w:val="0"/>
              <w:jc w:val="center"/>
            </w:pPr>
            <w:r w:rsidRPr="00D95AF2">
              <w:t>2621,44 seconds</w:t>
            </w:r>
          </w:p>
        </w:tc>
        <w:tc>
          <w:tcPr>
            <w:tcW w:w="3213" w:type="dxa"/>
            <w:gridSpan w:val="2"/>
          </w:tcPr>
          <w:p w14:paraId="6C12E6BB" w14:textId="77777777" w:rsidR="0098669A" w:rsidRPr="00D95AF2" w:rsidRDefault="0098669A" w:rsidP="003B3911">
            <w:pPr>
              <w:pStyle w:val="TAL"/>
              <w:keepNext w:val="0"/>
              <w:keepLines w:val="0"/>
              <w:jc w:val="center"/>
            </w:pPr>
            <w:r w:rsidRPr="00D95AF2">
              <w:t>2</w:t>
            </w:r>
            <w:r w:rsidRPr="00D95AF2">
              <w:rPr>
                <w:vertAlign w:val="superscript"/>
              </w:rPr>
              <w:t>8</w:t>
            </w:r>
          </w:p>
        </w:tc>
      </w:tr>
      <w:tr w:rsidR="0098669A" w:rsidRPr="00D95AF2" w14:paraId="5960A032" w14:textId="77777777" w:rsidTr="00B15003">
        <w:trPr>
          <w:jc w:val="center"/>
        </w:trPr>
        <w:tc>
          <w:tcPr>
            <w:tcW w:w="259" w:type="dxa"/>
          </w:tcPr>
          <w:p w14:paraId="760F30A7"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FCA671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2E095F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CE63E0A"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77E6AB2B" w14:textId="77777777" w:rsidR="0098669A" w:rsidRPr="00D95AF2" w:rsidRDefault="0098669A" w:rsidP="003B3911">
            <w:pPr>
              <w:pStyle w:val="TAL"/>
              <w:keepNext w:val="0"/>
              <w:keepLines w:val="0"/>
              <w:jc w:val="center"/>
            </w:pPr>
            <w:r w:rsidRPr="00D95AF2">
              <w:t>5242,88 seconds (NOTE 6)</w:t>
            </w:r>
          </w:p>
        </w:tc>
        <w:tc>
          <w:tcPr>
            <w:tcW w:w="3213" w:type="dxa"/>
            <w:gridSpan w:val="2"/>
          </w:tcPr>
          <w:p w14:paraId="674190E5" w14:textId="77777777" w:rsidR="0098669A" w:rsidRPr="00D95AF2" w:rsidRDefault="0098669A" w:rsidP="003B3911">
            <w:pPr>
              <w:pStyle w:val="TAL"/>
              <w:keepNext w:val="0"/>
              <w:keepLines w:val="0"/>
              <w:jc w:val="center"/>
            </w:pPr>
            <w:r w:rsidRPr="00D95AF2">
              <w:t>2</w:t>
            </w:r>
            <w:r w:rsidRPr="00D95AF2">
              <w:rPr>
                <w:vertAlign w:val="superscript"/>
              </w:rPr>
              <w:t>9</w:t>
            </w:r>
          </w:p>
        </w:tc>
      </w:tr>
      <w:tr w:rsidR="0098669A" w:rsidRPr="00D95AF2" w14:paraId="35D19E4B" w14:textId="77777777" w:rsidTr="00B15003">
        <w:trPr>
          <w:jc w:val="center"/>
        </w:trPr>
        <w:tc>
          <w:tcPr>
            <w:tcW w:w="259" w:type="dxa"/>
          </w:tcPr>
          <w:p w14:paraId="6AEE736E"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8CF37E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0A1476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663D1F1F"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51DFC6E5" w14:textId="77777777" w:rsidR="0098669A" w:rsidRPr="00D95AF2" w:rsidRDefault="0098669A" w:rsidP="003B3911">
            <w:pPr>
              <w:pStyle w:val="TAL"/>
              <w:keepNext w:val="0"/>
              <w:keepLines w:val="0"/>
              <w:jc w:val="center"/>
            </w:pPr>
            <w:r w:rsidRPr="00D95AF2">
              <w:t>10485,76 seconds (NOTE 6)</w:t>
            </w:r>
          </w:p>
        </w:tc>
        <w:tc>
          <w:tcPr>
            <w:tcW w:w="3213" w:type="dxa"/>
            <w:gridSpan w:val="2"/>
          </w:tcPr>
          <w:p w14:paraId="10DE28D8" w14:textId="77777777" w:rsidR="0098669A" w:rsidRPr="00D95AF2" w:rsidRDefault="0098669A" w:rsidP="003B3911">
            <w:pPr>
              <w:pStyle w:val="TAL"/>
              <w:keepNext w:val="0"/>
              <w:keepLines w:val="0"/>
              <w:jc w:val="center"/>
            </w:pPr>
            <w:r w:rsidRPr="00D95AF2">
              <w:t>2</w:t>
            </w:r>
            <w:r w:rsidRPr="00D95AF2">
              <w:rPr>
                <w:vertAlign w:val="superscript"/>
              </w:rPr>
              <w:t>10</w:t>
            </w:r>
          </w:p>
        </w:tc>
      </w:tr>
      <w:tr w:rsidR="0098669A" w:rsidRPr="00D95AF2" w14:paraId="6790138A" w14:textId="77777777" w:rsidTr="00B15003">
        <w:trPr>
          <w:jc w:val="center"/>
        </w:trPr>
        <w:tc>
          <w:tcPr>
            <w:tcW w:w="7225" w:type="dxa"/>
            <w:gridSpan w:val="18"/>
          </w:tcPr>
          <w:p w14:paraId="45B26316" w14:textId="77777777" w:rsidR="0098669A" w:rsidRPr="00D95AF2" w:rsidRDefault="0098669A" w:rsidP="003B3911">
            <w:pPr>
              <w:pStyle w:val="FP"/>
            </w:pPr>
          </w:p>
        </w:tc>
      </w:tr>
      <w:tr w:rsidR="0098669A" w:rsidRPr="00D95AF2" w14:paraId="6FCD39D6" w14:textId="77777777" w:rsidTr="00B15003">
        <w:trPr>
          <w:jc w:val="center"/>
        </w:trPr>
        <w:tc>
          <w:tcPr>
            <w:tcW w:w="7225" w:type="dxa"/>
            <w:gridSpan w:val="18"/>
          </w:tcPr>
          <w:p w14:paraId="1D4A7917" w14:textId="77777777" w:rsidR="0098669A" w:rsidRPr="00D95AF2" w:rsidRDefault="0098669A" w:rsidP="003B3911">
            <w:pPr>
              <w:pStyle w:val="TAL"/>
              <w:keepNext w:val="0"/>
              <w:keepLines w:val="0"/>
            </w:pPr>
            <w:r w:rsidRPr="00D95AF2">
              <w:t>All other values shall be interpreted as 0000 by this version of the protocol.</w:t>
            </w:r>
          </w:p>
          <w:p w14:paraId="4D1426AB" w14:textId="77777777" w:rsidR="0098669A" w:rsidRPr="00D95AF2" w:rsidRDefault="0098669A" w:rsidP="003B3911">
            <w:pPr>
              <w:pStyle w:val="TAL"/>
              <w:keepNext w:val="0"/>
              <w:keepLines w:val="0"/>
            </w:pPr>
          </w:p>
          <w:p w14:paraId="191C5A9F" w14:textId="77777777" w:rsidR="0098669A" w:rsidRPr="00D95AF2" w:rsidRDefault="0098669A" w:rsidP="003B3911">
            <w:pPr>
              <w:pStyle w:val="TAN"/>
              <w:keepNext w:val="0"/>
              <w:keepLines w:val="0"/>
            </w:pPr>
            <w:r w:rsidRPr="00D95AF2">
              <w:t>NOTE 3:</w:t>
            </w:r>
            <w:r w:rsidRPr="00D95AF2">
              <w:tab/>
              <w:t>For E-UTRAN, and for E-UTRA connected to 5GCN, eDRX cycle length duration of 5,12 seconds the eDRX cycle parameter 'T</w:t>
            </w:r>
            <w:r w:rsidRPr="00D95AF2">
              <w:rPr>
                <w:vertAlign w:val="subscript"/>
              </w:rPr>
              <w:t>eDRX</w:t>
            </w:r>
            <w:r w:rsidRPr="00D95AF2">
              <w:t>' is not used as a different algorithm compared to the other values is applied. See 3GPP TS 36.304 [121] for details.</w:t>
            </w:r>
          </w:p>
        </w:tc>
      </w:tr>
      <w:tr w:rsidR="0098669A" w:rsidRPr="00D95AF2" w14:paraId="793AE97E" w14:textId="77777777" w:rsidTr="00B15003">
        <w:trPr>
          <w:jc w:val="center"/>
        </w:trPr>
        <w:tc>
          <w:tcPr>
            <w:tcW w:w="7225" w:type="dxa"/>
            <w:gridSpan w:val="18"/>
          </w:tcPr>
          <w:p w14:paraId="2F30A9CC" w14:textId="77777777" w:rsidR="0098669A" w:rsidRPr="00D95AF2" w:rsidRDefault="0098669A" w:rsidP="003B3911">
            <w:pPr>
              <w:pStyle w:val="TAL"/>
              <w:keepNext w:val="0"/>
              <w:keepLines w:val="0"/>
            </w:pPr>
          </w:p>
          <w:p w14:paraId="78EED60A" w14:textId="77777777" w:rsidR="0098669A" w:rsidRPr="00D95AF2" w:rsidRDefault="0098669A" w:rsidP="003B3911">
            <w:pPr>
              <w:pStyle w:val="TAN"/>
              <w:keepNext w:val="0"/>
              <w:keepLines w:val="0"/>
              <w:rPr>
                <w:lang w:eastAsia="ja-JP"/>
              </w:rPr>
            </w:pPr>
            <w:r w:rsidRPr="00D95AF2">
              <w:rPr>
                <w:lang w:eastAsia="ja-JP"/>
              </w:rPr>
              <w:t>NOTE 4:</w:t>
            </w:r>
            <w:r w:rsidRPr="00D95AF2">
              <w:rPr>
                <w:lang w:eastAsia="ja-JP"/>
              </w:rPr>
              <w:tab/>
              <w:t xml:space="preserve">The value is applicable only in WB-S1 mode and in WB-N1 mode. If received in NB-S1 mode or in NB-N1 mode it is interpreted as if the </w:t>
            </w:r>
            <w:r w:rsidRPr="00D95AF2">
              <w:t>Extended DRX parameters IE were not included in the message</w:t>
            </w:r>
            <w:r w:rsidRPr="00D95AF2">
              <w:rPr>
                <w:lang w:eastAsia="ja-JP"/>
              </w:rPr>
              <w:t xml:space="preserve"> by this version of the protocol.</w:t>
            </w:r>
          </w:p>
          <w:p w14:paraId="7D964327" w14:textId="77777777" w:rsidR="0098669A" w:rsidRPr="00D95AF2" w:rsidRDefault="0098669A" w:rsidP="003B3911">
            <w:pPr>
              <w:pStyle w:val="TAN"/>
              <w:keepNext w:val="0"/>
              <w:keepLines w:val="0"/>
              <w:rPr>
                <w:lang w:eastAsia="ja-JP"/>
              </w:rPr>
            </w:pPr>
            <w:r w:rsidRPr="00D95AF2">
              <w:rPr>
                <w:lang w:eastAsia="ja-JP"/>
              </w:rPr>
              <w:t>NOTE 5:</w:t>
            </w:r>
            <w:r w:rsidRPr="00D95AF2">
              <w:rPr>
                <w:lang w:eastAsia="ja-JP"/>
              </w:rPr>
              <w:tab/>
              <w:t>The value is applicable only in WB-S1 mode and in WB-N1 mode. If received in NB-S1 mode or in NB-N1 mode it is interpreted as 0010 by this version of the protocol.</w:t>
            </w:r>
          </w:p>
          <w:p w14:paraId="089B2363" w14:textId="77777777" w:rsidR="0098669A" w:rsidRPr="00D95AF2" w:rsidRDefault="0098669A" w:rsidP="003B3911">
            <w:pPr>
              <w:pStyle w:val="TAN"/>
              <w:keepNext w:val="0"/>
              <w:keepLines w:val="0"/>
              <w:rPr>
                <w:lang w:eastAsia="ja-JP"/>
              </w:rPr>
            </w:pPr>
          </w:p>
          <w:p w14:paraId="42A935F3" w14:textId="77777777" w:rsidR="0098669A" w:rsidRPr="00D95AF2" w:rsidRDefault="0098669A" w:rsidP="003B3911">
            <w:pPr>
              <w:pStyle w:val="TAN"/>
              <w:keepNext w:val="0"/>
              <w:keepLines w:val="0"/>
              <w:rPr>
                <w:lang w:eastAsia="ja-JP"/>
              </w:rPr>
            </w:pPr>
            <w:r w:rsidRPr="00D95AF2">
              <w:rPr>
                <w:lang w:eastAsia="ja-JP"/>
              </w:rPr>
              <w:t>NOTE 6:</w:t>
            </w:r>
            <w:r w:rsidRPr="00D95AF2">
              <w:rPr>
                <w:lang w:eastAsia="ja-JP"/>
              </w:rPr>
              <w:tab/>
              <w:t>The value is applicable only in NB-S1 mode and in NB-N1 mode. If received in WB-S1 mode or in WB-N1 mode it is interpreted as 1101 by this version of the protocol.</w:t>
            </w:r>
          </w:p>
          <w:p w14:paraId="708792D3" w14:textId="77777777" w:rsidR="0098669A" w:rsidRPr="00D95AF2" w:rsidRDefault="0098669A" w:rsidP="003B3911">
            <w:pPr>
              <w:pStyle w:val="TAN"/>
              <w:keepNext w:val="0"/>
              <w:keepLines w:val="0"/>
              <w:rPr>
                <w:lang w:eastAsia="ja-JP"/>
              </w:rPr>
            </w:pPr>
          </w:p>
          <w:p w14:paraId="1C18A9E8" w14:textId="77777777" w:rsidR="0098669A" w:rsidRPr="00D95AF2" w:rsidRDefault="0098669A" w:rsidP="003B3911">
            <w:pPr>
              <w:pStyle w:val="TAN"/>
              <w:keepNext w:val="0"/>
              <w:keepLines w:val="0"/>
              <w:rPr>
                <w:lang w:eastAsia="ja-JP"/>
              </w:rPr>
            </w:pPr>
          </w:p>
        </w:tc>
      </w:tr>
      <w:tr w:rsidR="0098669A" w:rsidRPr="00D95AF2" w14:paraId="58439BCF" w14:textId="77777777" w:rsidTr="00B15003">
        <w:trPr>
          <w:jc w:val="center"/>
        </w:trPr>
        <w:tc>
          <w:tcPr>
            <w:tcW w:w="7225" w:type="dxa"/>
            <w:gridSpan w:val="18"/>
          </w:tcPr>
          <w:p w14:paraId="641C7A29" w14:textId="77777777" w:rsidR="0098669A" w:rsidRPr="00D95AF2" w:rsidRDefault="0098669A" w:rsidP="003B3911">
            <w:pPr>
              <w:pStyle w:val="TAL"/>
              <w:keepNext w:val="0"/>
              <w:keepLines w:val="0"/>
            </w:pPr>
            <w:r w:rsidRPr="00D95AF2">
              <w:lastRenderedPageBreak/>
              <w:t>NR connected to 5GCN</w:t>
            </w:r>
          </w:p>
          <w:p w14:paraId="33876C9C" w14:textId="77777777" w:rsidR="0098669A" w:rsidRPr="00D95AF2" w:rsidRDefault="0098669A" w:rsidP="003B3911">
            <w:pPr>
              <w:pStyle w:val="TAL"/>
              <w:keepNext w:val="0"/>
              <w:keepLines w:val="0"/>
            </w:pPr>
            <w:r w:rsidRPr="00D95AF2">
              <w:t xml:space="preserve">The field contains the eDRX value for NR connected to 5GCN. The </w:t>
            </w:r>
            <w:r w:rsidRPr="00D95AF2">
              <w:rPr>
                <w:rFonts w:cs="Arial"/>
                <w:szCs w:val="18"/>
              </w:rPr>
              <w:t xml:space="preserve">eDRX cycle length duration </w:t>
            </w:r>
            <w:r w:rsidRPr="00D95AF2">
              <w:t>value and the eDRX cycle parameter 'T</w:t>
            </w:r>
            <w:r w:rsidRPr="00D95AF2">
              <w:rPr>
                <w:vertAlign w:val="subscript"/>
              </w:rPr>
              <w:t>eDRX</w:t>
            </w:r>
            <w:r w:rsidRPr="00D95AF2">
              <w:t>' as defined in 3GPP TS 38.304 [183] are derived from the eDRX value as follows:</w:t>
            </w:r>
          </w:p>
          <w:p w14:paraId="6D5E5DDB" w14:textId="77777777" w:rsidR="0098669A" w:rsidRPr="00D95AF2" w:rsidRDefault="0098669A" w:rsidP="003B3911">
            <w:pPr>
              <w:pStyle w:val="TAL"/>
              <w:keepNext w:val="0"/>
              <w:keepLines w:val="0"/>
            </w:pPr>
          </w:p>
        </w:tc>
      </w:tr>
      <w:tr w:rsidR="0098669A" w:rsidRPr="00D95AF2" w14:paraId="5A84B151" w14:textId="77777777" w:rsidTr="00B15003">
        <w:trPr>
          <w:jc w:val="center"/>
        </w:trPr>
        <w:tc>
          <w:tcPr>
            <w:tcW w:w="7225" w:type="dxa"/>
            <w:gridSpan w:val="18"/>
          </w:tcPr>
          <w:p w14:paraId="34BD3AC7" w14:textId="77777777" w:rsidR="0098669A" w:rsidRPr="00D95AF2" w:rsidRDefault="0098669A" w:rsidP="003B3911">
            <w:pPr>
              <w:pStyle w:val="TAL"/>
              <w:keepNext w:val="0"/>
              <w:keepLines w:val="0"/>
            </w:pPr>
            <w:r w:rsidRPr="00D95AF2">
              <w:t>bit</w:t>
            </w:r>
          </w:p>
        </w:tc>
      </w:tr>
      <w:tr w:rsidR="0098669A" w:rsidRPr="00D95AF2" w14:paraId="1D07C259" w14:textId="77777777" w:rsidTr="00B15003">
        <w:trPr>
          <w:jc w:val="center"/>
        </w:trPr>
        <w:tc>
          <w:tcPr>
            <w:tcW w:w="259" w:type="dxa"/>
          </w:tcPr>
          <w:p w14:paraId="2F936624" w14:textId="77777777" w:rsidR="0098669A" w:rsidRPr="00D95AF2" w:rsidRDefault="0098669A" w:rsidP="003B3911">
            <w:pPr>
              <w:pStyle w:val="TAH"/>
              <w:keepNext w:val="0"/>
              <w:keepLines w:val="0"/>
            </w:pPr>
            <w:r w:rsidRPr="00D95AF2">
              <w:t>4</w:t>
            </w:r>
          </w:p>
        </w:tc>
        <w:tc>
          <w:tcPr>
            <w:tcW w:w="259" w:type="dxa"/>
            <w:gridSpan w:val="2"/>
          </w:tcPr>
          <w:p w14:paraId="44C23444" w14:textId="77777777" w:rsidR="0098669A" w:rsidRPr="00D95AF2" w:rsidRDefault="0098669A" w:rsidP="003B3911">
            <w:pPr>
              <w:pStyle w:val="TAH"/>
              <w:keepNext w:val="0"/>
              <w:keepLines w:val="0"/>
            </w:pPr>
            <w:r w:rsidRPr="00D95AF2">
              <w:t>3</w:t>
            </w:r>
          </w:p>
        </w:tc>
        <w:tc>
          <w:tcPr>
            <w:tcW w:w="259" w:type="dxa"/>
            <w:gridSpan w:val="2"/>
          </w:tcPr>
          <w:p w14:paraId="695BEF97" w14:textId="77777777" w:rsidR="0098669A" w:rsidRPr="00D95AF2" w:rsidRDefault="0098669A" w:rsidP="003B3911">
            <w:pPr>
              <w:pStyle w:val="TAH"/>
              <w:keepNext w:val="0"/>
              <w:keepLines w:val="0"/>
            </w:pPr>
            <w:r w:rsidRPr="00D95AF2">
              <w:t>2</w:t>
            </w:r>
          </w:p>
        </w:tc>
        <w:tc>
          <w:tcPr>
            <w:tcW w:w="259" w:type="dxa"/>
            <w:gridSpan w:val="2"/>
          </w:tcPr>
          <w:p w14:paraId="07035A5C" w14:textId="77777777" w:rsidR="0098669A" w:rsidRPr="00D95AF2" w:rsidRDefault="0098669A" w:rsidP="003B3911">
            <w:pPr>
              <w:pStyle w:val="TAH"/>
              <w:keepNext w:val="0"/>
              <w:keepLines w:val="0"/>
            </w:pPr>
            <w:r w:rsidRPr="00D95AF2">
              <w:t>1</w:t>
            </w:r>
          </w:p>
        </w:tc>
        <w:tc>
          <w:tcPr>
            <w:tcW w:w="2976" w:type="dxa"/>
            <w:gridSpan w:val="9"/>
          </w:tcPr>
          <w:p w14:paraId="26AE417B" w14:textId="77777777" w:rsidR="0098669A" w:rsidRPr="00D95AF2" w:rsidRDefault="0098669A" w:rsidP="003B3911">
            <w:pPr>
              <w:pStyle w:val="TAL"/>
              <w:keepNext w:val="0"/>
              <w:keepLines w:val="0"/>
              <w:jc w:val="center"/>
            </w:pPr>
            <w:r w:rsidRPr="00D95AF2">
              <w:t>eDRX cycle length duration</w:t>
            </w:r>
          </w:p>
        </w:tc>
        <w:tc>
          <w:tcPr>
            <w:tcW w:w="3213" w:type="dxa"/>
            <w:gridSpan w:val="2"/>
          </w:tcPr>
          <w:p w14:paraId="0612DF28" w14:textId="77777777" w:rsidR="0098669A" w:rsidRPr="00D95AF2" w:rsidRDefault="0098669A" w:rsidP="003B3911">
            <w:pPr>
              <w:pStyle w:val="TAL"/>
              <w:keepNext w:val="0"/>
              <w:keepLines w:val="0"/>
              <w:jc w:val="center"/>
            </w:pPr>
            <w:r w:rsidRPr="00D95AF2">
              <w:t>eDRX cycle parameter 'T</w:t>
            </w:r>
            <w:r w:rsidRPr="00D95AF2">
              <w:rPr>
                <w:vertAlign w:val="subscript"/>
              </w:rPr>
              <w:t>eDRX</w:t>
            </w:r>
            <w:r w:rsidRPr="00D95AF2">
              <w:t>'</w:t>
            </w:r>
          </w:p>
        </w:tc>
      </w:tr>
      <w:tr w:rsidR="0098669A" w:rsidRPr="00D95AF2" w14:paraId="220BAD19" w14:textId="77777777" w:rsidTr="00B15003">
        <w:trPr>
          <w:jc w:val="center"/>
        </w:trPr>
        <w:tc>
          <w:tcPr>
            <w:tcW w:w="259" w:type="dxa"/>
          </w:tcPr>
          <w:p w14:paraId="4DB78861"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4F7C5F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07318BC"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A88A303"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46E28534" w14:textId="77777777" w:rsidR="0098669A" w:rsidRPr="00D95AF2" w:rsidRDefault="0098669A" w:rsidP="003B3911">
            <w:pPr>
              <w:pStyle w:val="TAL"/>
              <w:keepNext w:val="0"/>
              <w:keepLines w:val="0"/>
              <w:jc w:val="center"/>
            </w:pPr>
            <w:r w:rsidRPr="00D95AF2">
              <w:t>2,56 seconds</w:t>
            </w:r>
          </w:p>
        </w:tc>
        <w:tc>
          <w:tcPr>
            <w:tcW w:w="3213" w:type="dxa"/>
            <w:gridSpan w:val="2"/>
          </w:tcPr>
          <w:p w14:paraId="7B1CFC65" w14:textId="0BAE2F05" w:rsidR="0098669A" w:rsidRPr="00D95AF2" w:rsidRDefault="0098669A" w:rsidP="003B3911">
            <w:pPr>
              <w:pStyle w:val="TAL"/>
              <w:keepNext w:val="0"/>
              <w:keepLines w:val="0"/>
              <w:jc w:val="center"/>
            </w:pPr>
            <w:r w:rsidRPr="00D95AF2">
              <w:t>NOTE </w:t>
            </w:r>
            <w:del w:id="32" w:author="LGE (CHOE)" w:date="2022-08-10T14:44:00Z">
              <w:r w:rsidRPr="00D95AF2" w:rsidDel="005D55B2">
                <w:delText>x</w:delText>
              </w:r>
            </w:del>
            <w:ins w:id="33" w:author="LGE (CHOE)" w:date="2022-08-10T14:44:00Z">
              <w:r w:rsidR="005D55B2">
                <w:t>7</w:t>
              </w:r>
            </w:ins>
          </w:p>
        </w:tc>
      </w:tr>
      <w:tr w:rsidR="0098669A" w:rsidRPr="00D95AF2" w14:paraId="50FABB31" w14:textId="77777777" w:rsidTr="00B15003">
        <w:trPr>
          <w:jc w:val="center"/>
        </w:trPr>
        <w:tc>
          <w:tcPr>
            <w:tcW w:w="259" w:type="dxa"/>
          </w:tcPr>
          <w:p w14:paraId="34FC5C0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063E22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2E87319"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4A945A00"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384D9CA0" w14:textId="77777777" w:rsidR="0098669A" w:rsidRPr="00D95AF2" w:rsidRDefault="0098669A" w:rsidP="003B3911">
            <w:pPr>
              <w:pStyle w:val="TAL"/>
              <w:keepNext w:val="0"/>
              <w:keepLines w:val="0"/>
              <w:jc w:val="center"/>
            </w:pPr>
            <w:r w:rsidRPr="00D95AF2">
              <w:t>5,12 seconds</w:t>
            </w:r>
          </w:p>
        </w:tc>
        <w:tc>
          <w:tcPr>
            <w:tcW w:w="3213" w:type="dxa"/>
            <w:gridSpan w:val="2"/>
          </w:tcPr>
          <w:p w14:paraId="147E6BD0" w14:textId="25431AE7" w:rsidR="0098669A" w:rsidRPr="00D95AF2" w:rsidRDefault="0098669A" w:rsidP="003B3911">
            <w:pPr>
              <w:pStyle w:val="TAL"/>
              <w:keepNext w:val="0"/>
              <w:keepLines w:val="0"/>
              <w:jc w:val="center"/>
            </w:pPr>
            <w:r w:rsidRPr="00D95AF2">
              <w:t>NOTE </w:t>
            </w:r>
            <w:del w:id="34" w:author="LGE (CHOE)" w:date="2022-08-10T14:44:00Z">
              <w:r w:rsidRPr="00D95AF2" w:rsidDel="005D55B2">
                <w:delText>x</w:delText>
              </w:r>
            </w:del>
            <w:ins w:id="35" w:author="LGE (CHOE)" w:date="2022-08-10T14:46:00Z">
              <w:r w:rsidR="004A33BB">
                <w:t>7</w:t>
              </w:r>
            </w:ins>
          </w:p>
        </w:tc>
      </w:tr>
      <w:tr w:rsidR="0098669A" w:rsidRPr="00D95AF2" w14:paraId="4819990A" w14:textId="77777777" w:rsidTr="00B15003">
        <w:trPr>
          <w:jc w:val="center"/>
        </w:trPr>
        <w:tc>
          <w:tcPr>
            <w:tcW w:w="259" w:type="dxa"/>
          </w:tcPr>
          <w:p w14:paraId="3DEC1C3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6036CE2"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6C74DA17"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9DF82D7"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6EAB4DE4" w14:textId="77777777" w:rsidR="0098669A" w:rsidRPr="00D95AF2" w:rsidRDefault="0098669A" w:rsidP="003B3911">
            <w:pPr>
              <w:pStyle w:val="TAL"/>
              <w:keepNext w:val="0"/>
              <w:keepLines w:val="0"/>
              <w:jc w:val="center"/>
            </w:pPr>
            <w:r w:rsidRPr="00D95AF2">
              <w:t>10,24 seconds</w:t>
            </w:r>
          </w:p>
        </w:tc>
        <w:tc>
          <w:tcPr>
            <w:tcW w:w="3213" w:type="dxa"/>
            <w:gridSpan w:val="2"/>
          </w:tcPr>
          <w:p w14:paraId="3CD81139" w14:textId="77777777" w:rsidR="0098669A" w:rsidRPr="00D95AF2" w:rsidRDefault="0098669A" w:rsidP="003B3911">
            <w:pPr>
              <w:pStyle w:val="TAL"/>
              <w:keepNext w:val="0"/>
              <w:keepLines w:val="0"/>
              <w:jc w:val="center"/>
            </w:pPr>
            <w:r w:rsidRPr="00D95AF2">
              <w:t>2</w:t>
            </w:r>
            <w:r w:rsidRPr="00D95AF2">
              <w:rPr>
                <w:vertAlign w:val="superscript"/>
              </w:rPr>
              <w:t>0</w:t>
            </w:r>
          </w:p>
        </w:tc>
      </w:tr>
      <w:tr w:rsidR="0098669A" w:rsidRPr="00D95AF2" w14:paraId="2C189DF2" w14:textId="77777777" w:rsidTr="00B15003">
        <w:trPr>
          <w:jc w:val="center"/>
        </w:trPr>
        <w:tc>
          <w:tcPr>
            <w:tcW w:w="259" w:type="dxa"/>
          </w:tcPr>
          <w:p w14:paraId="1910EC9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9518CD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895C79D"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51796E4"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2504A643" w14:textId="77777777" w:rsidR="0098669A" w:rsidRPr="00D95AF2" w:rsidRDefault="0098669A" w:rsidP="003B3911">
            <w:pPr>
              <w:pStyle w:val="TAL"/>
              <w:keepNext w:val="0"/>
              <w:keepLines w:val="0"/>
              <w:jc w:val="center"/>
            </w:pPr>
            <w:r w:rsidRPr="00D95AF2">
              <w:t>20,48 seconds</w:t>
            </w:r>
          </w:p>
        </w:tc>
        <w:tc>
          <w:tcPr>
            <w:tcW w:w="3213" w:type="dxa"/>
            <w:gridSpan w:val="2"/>
          </w:tcPr>
          <w:p w14:paraId="3E6B0E83" w14:textId="77777777" w:rsidR="0098669A" w:rsidRPr="00D95AF2" w:rsidRDefault="0098669A" w:rsidP="003B3911">
            <w:pPr>
              <w:pStyle w:val="TAL"/>
              <w:keepNext w:val="0"/>
              <w:keepLines w:val="0"/>
              <w:jc w:val="center"/>
            </w:pPr>
            <w:r w:rsidRPr="00D95AF2">
              <w:t>2</w:t>
            </w:r>
            <w:r w:rsidRPr="00D95AF2">
              <w:rPr>
                <w:vertAlign w:val="superscript"/>
              </w:rPr>
              <w:t>1</w:t>
            </w:r>
          </w:p>
        </w:tc>
      </w:tr>
      <w:tr w:rsidR="0098669A" w:rsidRPr="00D95AF2" w14:paraId="590EDB96" w14:textId="77777777" w:rsidTr="00B15003">
        <w:trPr>
          <w:jc w:val="center"/>
        </w:trPr>
        <w:tc>
          <w:tcPr>
            <w:tcW w:w="259" w:type="dxa"/>
          </w:tcPr>
          <w:p w14:paraId="47700509"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F7E05F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0B8549D"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A92CA21"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3C610537" w14:textId="77777777" w:rsidR="0098669A" w:rsidRPr="00D95AF2" w:rsidRDefault="0098669A" w:rsidP="003B3911">
            <w:pPr>
              <w:pStyle w:val="TAL"/>
              <w:keepNext w:val="0"/>
              <w:keepLines w:val="0"/>
              <w:jc w:val="center"/>
            </w:pPr>
            <w:r w:rsidRPr="00D95AF2">
              <w:t>40,96 seconds</w:t>
            </w:r>
          </w:p>
        </w:tc>
        <w:tc>
          <w:tcPr>
            <w:tcW w:w="3213" w:type="dxa"/>
            <w:gridSpan w:val="2"/>
          </w:tcPr>
          <w:p w14:paraId="7111F5C8" w14:textId="77777777" w:rsidR="0098669A" w:rsidRPr="00D95AF2" w:rsidRDefault="0098669A" w:rsidP="003B3911">
            <w:pPr>
              <w:pStyle w:val="TAL"/>
              <w:keepNext w:val="0"/>
              <w:keepLines w:val="0"/>
              <w:jc w:val="center"/>
            </w:pPr>
            <w:r w:rsidRPr="00D95AF2">
              <w:t>2</w:t>
            </w:r>
            <w:r w:rsidRPr="00D95AF2">
              <w:rPr>
                <w:vertAlign w:val="superscript"/>
              </w:rPr>
              <w:t>2</w:t>
            </w:r>
          </w:p>
        </w:tc>
      </w:tr>
      <w:tr w:rsidR="0098669A" w:rsidRPr="00D95AF2" w14:paraId="5FB2B4F1" w14:textId="77777777" w:rsidTr="00B15003">
        <w:trPr>
          <w:jc w:val="center"/>
        </w:trPr>
        <w:tc>
          <w:tcPr>
            <w:tcW w:w="259" w:type="dxa"/>
          </w:tcPr>
          <w:p w14:paraId="2A0AF2E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115EAA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0D7D4D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30E3E70"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447E224F" w14:textId="77777777" w:rsidR="0098669A" w:rsidRPr="00D95AF2" w:rsidRDefault="0098669A" w:rsidP="003B3911">
            <w:pPr>
              <w:pStyle w:val="TAL"/>
              <w:keepNext w:val="0"/>
              <w:keepLines w:val="0"/>
              <w:jc w:val="center"/>
            </w:pPr>
            <w:r w:rsidRPr="00D95AF2">
              <w:t>81,92 seconds</w:t>
            </w:r>
          </w:p>
        </w:tc>
        <w:tc>
          <w:tcPr>
            <w:tcW w:w="3213" w:type="dxa"/>
            <w:gridSpan w:val="2"/>
          </w:tcPr>
          <w:p w14:paraId="35F6FF73" w14:textId="77777777" w:rsidR="0098669A" w:rsidRPr="00D95AF2" w:rsidRDefault="0098669A" w:rsidP="003B3911">
            <w:pPr>
              <w:pStyle w:val="TAL"/>
              <w:keepNext w:val="0"/>
              <w:keepLines w:val="0"/>
              <w:jc w:val="center"/>
            </w:pPr>
            <w:r w:rsidRPr="00D95AF2">
              <w:t>2</w:t>
            </w:r>
            <w:r w:rsidRPr="00D95AF2">
              <w:rPr>
                <w:vertAlign w:val="superscript"/>
              </w:rPr>
              <w:t>3</w:t>
            </w:r>
          </w:p>
        </w:tc>
      </w:tr>
      <w:tr w:rsidR="0098669A" w:rsidRPr="00D95AF2" w14:paraId="1991FB23" w14:textId="77777777" w:rsidTr="00B15003">
        <w:trPr>
          <w:jc w:val="center"/>
        </w:trPr>
        <w:tc>
          <w:tcPr>
            <w:tcW w:w="259" w:type="dxa"/>
          </w:tcPr>
          <w:p w14:paraId="65D47D6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3DBE24A"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584ECC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177B609D"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733618DC" w14:textId="77777777" w:rsidR="0098669A" w:rsidRPr="00D95AF2" w:rsidRDefault="0098669A" w:rsidP="003B3911">
            <w:pPr>
              <w:pStyle w:val="TAL"/>
              <w:keepNext w:val="0"/>
              <w:keepLines w:val="0"/>
              <w:jc w:val="center"/>
            </w:pPr>
            <w:r w:rsidRPr="00D95AF2">
              <w:t>163,84 seconds</w:t>
            </w:r>
          </w:p>
        </w:tc>
        <w:tc>
          <w:tcPr>
            <w:tcW w:w="3213" w:type="dxa"/>
            <w:gridSpan w:val="2"/>
          </w:tcPr>
          <w:p w14:paraId="7D64A81A" w14:textId="77777777" w:rsidR="0098669A" w:rsidRPr="00D95AF2" w:rsidRDefault="0098669A" w:rsidP="003B3911">
            <w:pPr>
              <w:pStyle w:val="TAL"/>
              <w:keepNext w:val="0"/>
              <w:keepLines w:val="0"/>
              <w:jc w:val="center"/>
            </w:pPr>
            <w:r w:rsidRPr="00D95AF2">
              <w:t>2</w:t>
            </w:r>
            <w:r w:rsidRPr="00D95AF2">
              <w:rPr>
                <w:vertAlign w:val="superscript"/>
              </w:rPr>
              <w:t>4</w:t>
            </w:r>
          </w:p>
        </w:tc>
      </w:tr>
      <w:tr w:rsidR="0098669A" w:rsidRPr="00D95AF2" w14:paraId="265C1C35" w14:textId="77777777" w:rsidTr="00B15003">
        <w:trPr>
          <w:jc w:val="center"/>
        </w:trPr>
        <w:tc>
          <w:tcPr>
            <w:tcW w:w="259" w:type="dxa"/>
          </w:tcPr>
          <w:p w14:paraId="105C33C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C3B0666"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3F715E3B"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B38DBD7"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4F56C236" w14:textId="77777777" w:rsidR="0098669A" w:rsidRPr="00D95AF2" w:rsidRDefault="0098669A" w:rsidP="003B3911">
            <w:pPr>
              <w:pStyle w:val="TAL"/>
              <w:keepNext w:val="0"/>
              <w:keepLines w:val="0"/>
              <w:jc w:val="center"/>
            </w:pPr>
            <w:r w:rsidRPr="00D95AF2">
              <w:t>327,68 seconds</w:t>
            </w:r>
          </w:p>
        </w:tc>
        <w:tc>
          <w:tcPr>
            <w:tcW w:w="3213" w:type="dxa"/>
            <w:gridSpan w:val="2"/>
          </w:tcPr>
          <w:p w14:paraId="4E657C3D" w14:textId="77777777" w:rsidR="0098669A" w:rsidRPr="00D95AF2" w:rsidRDefault="0098669A" w:rsidP="003B3911">
            <w:pPr>
              <w:pStyle w:val="TAL"/>
              <w:keepNext w:val="0"/>
              <w:keepLines w:val="0"/>
              <w:jc w:val="center"/>
            </w:pPr>
            <w:r w:rsidRPr="00D95AF2">
              <w:t>2</w:t>
            </w:r>
            <w:r w:rsidRPr="00D95AF2">
              <w:rPr>
                <w:vertAlign w:val="superscript"/>
              </w:rPr>
              <w:t>5</w:t>
            </w:r>
          </w:p>
        </w:tc>
      </w:tr>
      <w:tr w:rsidR="0098669A" w:rsidRPr="00D95AF2" w14:paraId="267423B9" w14:textId="77777777" w:rsidTr="00B15003">
        <w:trPr>
          <w:jc w:val="center"/>
        </w:trPr>
        <w:tc>
          <w:tcPr>
            <w:tcW w:w="259" w:type="dxa"/>
          </w:tcPr>
          <w:p w14:paraId="36B2F43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A50EA4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D398ED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42AE75E"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7CFAB944" w14:textId="77777777" w:rsidR="0098669A" w:rsidRPr="00D95AF2" w:rsidRDefault="0098669A" w:rsidP="003B3911">
            <w:pPr>
              <w:pStyle w:val="TAL"/>
              <w:keepNext w:val="0"/>
              <w:keepLines w:val="0"/>
              <w:jc w:val="center"/>
            </w:pPr>
            <w:r w:rsidRPr="00D95AF2">
              <w:t>655,36 seconds</w:t>
            </w:r>
          </w:p>
        </w:tc>
        <w:tc>
          <w:tcPr>
            <w:tcW w:w="3213" w:type="dxa"/>
            <w:gridSpan w:val="2"/>
          </w:tcPr>
          <w:p w14:paraId="39A267C8" w14:textId="77777777" w:rsidR="0098669A" w:rsidRPr="00D95AF2" w:rsidRDefault="0098669A" w:rsidP="003B3911">
            <w:pPr>
              <w:pStyle w:val="TAL"/>
              <w:keepNext w:val="0"/>
              <w:keepLines w:val="0"/>
              <w:jc w:val="center"/>
            </w:pPr>
            <w:r w:rsidRPr="00D95AF2">
              <w:t>2</w:t>
            </w:r>
            <w:r w:rsidRPr="00D95AF2">
              <w:rPr>
                <w:vertAlign w:val="superscript"/>
              </w:rPr>
              <w:t>6</w:t>
            </w:r>
          </w:p>
        </w:tc>
      </w:tr>
      <w:tr w:rsidR="0098669A" w:rsidRPr="00D95AF2" w14:paraId="19E30C47" w14:textId="77777777" w:rsidTr="00B15003">
        <w:trPr>
          <w:jc w:val="center"/>
        </w:trPr>
        <w:tc>
          <w:tcPr>
            <w:tcW w:w="259" w:type="dxa"/>
          </w:tcPr>
          <w:p w14:paraId="508B2F4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6A24E34"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B9EE15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9373573"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160A3FC4" w14:textId="77777777" w:rsidR="0098669A" w:rsidRPr="00D95AF2" w:rsidRDefault="0098669A" w:rsidP="003B3911">
            <w:pPr>
              <w:pStyle w:val="TAL"/>
              <w:keepNext w:val="0"/>
              <w:keepLines w:val="0"/>
              <w:jc w:val="center"/>
            </w:pPr>
            <w:r w:rsidRPr="00D95AF2">
              <w:t>1310,72 seconds</w:t>
            </w:r>
          </w:p>
        </w:tc>
        <w:tc>
          <w:tcPr>
            <w:tcW w:w="3213" w:type="dxa"/>
            <w:gridSpan w:val="2"/>
          </w:tcPr>
          <w:p w14:paraId="223D0484" w14:textId="77777777" w:rsidR="0098669A" w:rsidRPr="00D95AF2" w:rsidRDefault="0098669A" w:rsidP="003B3911">
            <w:pPr>
              <w:pStyle w:val="TAL"/>
              <w:keepNext w:val="0"/>
              <w:keepLines w:val="0"/>
              <w:jc w:val="center"/>
            </w:pPr>
            <w:r w:rsidRPr="00D95AF2">
              <w:t>2</w:t>
            </w:r>
            <w:r w:rsidRPr="00D95AF2">
              <w:rPr>
                <w:vertAlign w:val="superscript"/>
              </w:rPr>
              <w:t>7</w:t>
            </w:r>
          </w:p>
        </w:tc>
      </w:tr>
      <w:tr w:rsidR="0098669A" w:rsidRPr="00D95AF2" w14:paraId="3906B2B2" w14:textId="77777777" w:rsidTr="00B15003">
        <w:trPr>
          <w:jc w:val="center"/>
        </w:trPr>
        <w:tc>
          <w:tcPr>
            <w:tcW w:w="259" w:type="dxa"/>
          </w:tcPr>
          <w:p w14:paraId="365ACED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4BE002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81876D1"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7D92EE90"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08D704D3" w14:textId="77777777" w:rsidR="0098669A" w:rsidRPr="00D95AF2" w:rsidRDefault="0098669A" w:rsidP="003B3911">
            <w:pPr>
              <w:pStyle w:val="TAL"/>
              <w:keepNext w:val="0"/>
              <w:keepLines w:val="0"/>
              <w:jc w:val="center"/>
            </w:pPr>
            <w:r w:rsidRPr="00D95AF2">
              <w:t>2621,44 seconds</w:t>
            </w:r>
          </w:p>
        </w:tc>
        <w:tc>
          <w:tcPr>
            <w:tcW w:w="3213" w:type="dxa"/>
            <w:gridSpan w:val="2"/>
          </w:tcPr>
          <w:p w14:paraId="3BE0C587" w14:textId="77777777" w:rsidR="0098669A" w:rsidRPr="00D95AF2" w:rsidRDefault="0098669A" w:rsidP="003B3911">
            <w:pPr>
              <w:pStyle w:val="TAL"/>
              <w:keepNext w:val="0"/>
              <w:keepLines w:val="0"/>
              <w:jc w:val="center"/>
            </w:pPr>
            <w:r w:rsidRPr="00D95AF2">
              <w:t>2</w:t>
            </w:r>
            <w:r w:rsidRPr="00D95AF2">
              <w:rPr>
                <w:vertAlign w:val="superscript"/>
              </w:rPr>
              <w:t>8</w:t>
            </w:r>
          </w:p>
        </w:tc>
      </w:tr>
      <w:tr w:rsidR="0098669A" w:rsidRPr="00D95AF2" w14:paraId="5B2508CB" w14:textId="77777777" w:rsidTr="00B15003">
        <w:trPr>
          <w:jc w:val="center"/>
        </w:trPr>
        <w:tc>
          <w:tcPr>
            <w:tcW w:w="259" w:type="dxa"/>
          </w:tcPr>
          <w:p w14:paraId="51022AA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B2B609F"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A269BB0"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262F864E" w14:textId="77777777" w:rsidR="0098669A" w:rsidRPr="00D95AF2" w:rsidRDefault="0098669A" w:rsidP="003B3911">
            <w:pPr>
              <w:pStyle w:val="TAH"/>
              <w:keepNext w:val="0"/>
              <w:keepLines w:val="0"/>
              <w:rPr>
                <w:b w:val="0"/>
              </w:rPr>
            </w:pPr>
            <w:r w:rsidRPr="00D95AF2">
              <w:rPr>
                <w:b w:val="0"/>
              </w:rPr>
              <w:t>1</w:t>
            </w:r>
          </w:p>
        </w:tc>
        <w:tc>
          <w:tcPr>
            <w:tcW w:w="2976" w:type="dxa"/>
            <w:gridSpan w:val="9"/>
          </w:tcPr>
          <w:p w14:paraId="0840303C" w14:textId="77777777" w:rsidR="0098669A" w:rsidRPr="00D95AF2" w:rsidRDefault="0098669A" w:rsidP="003B3911">
            <w:pPr>
              <w:pStyle w:val="TAL"/>
              <w:keepNext w:val="0"/>
              <w:keepLines w:val="0"/>
              <w:jc w:val="center"/>
            </w:pPr>
            <w:r w:rsidRPr="00D95AF2">
              <w:t>5242,88 seconds</w:t>
            </w:r>
          </w:p>
        </w:tc>
        <w:tc>
          <w:tcPr>
            <w:tcW w:w="3213" w:type="dxa"/>
            <w:gridSpan w:val="2"/>
          </w:tcPr>
          <w:p w14:paraId="218735BB" w14:textId="77777777" w:rsidR="0098669A" w:rsidRPr="00D95AF2" w:rsidRDefault="0098669A" w:rsidP="003B3911">
            <w:pPr>
              <w:pStyle w:val="TAL"/>
              <w:keepNext w:val="0"/>
              <w:keepLines w:val="0"/>
              <w:jc w:val="center"/>
            </w:pPr>
            <w:r w:rsidRPr="00D95AF2">
              <w:t>2</w:t>
            </w:r>
            <w:r w:rsidRPr="00D95AF2">
              <w:rPr>
                <w:vertAlign w:val="superscript"/>
              </w:rPr>
              <w:t>9</w:t>
            </w:r>
          </w:p>
        </w:tc>
      </w:tr>
      <w:tr w:rsidR="0098669A" w:rsidRPr="00D95AF2" w14:paraId="0E80D042" w14:textId="77777777" w:rsidTr="00B15003">
        <w:trPr>
          <w:jc w:val="center"/>
        </w:trPr>
        <w:tc>
          <w:tcPr>
            <w:tcW w:w="259" w:type="dxa"/>
          </w:tcPr>
          <w:p w14:paraId="36CF46FD"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8E31953"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B4F4E95"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C868445" w14:textId="77777777" w:rsidR="0098669A" w:rsidRPr="00D95AF2" w:rsidRDefault="0098669A" w:rsidP="003B3911">
            <w:pPr>
              <w:pStyle w:val="TAH"/>
              <w:keepNext w:val="0"/>
              <w:keepLines w:val="0"/>
              <w:rPr>
                <w:b w:val="0"/>
              </w:rPr>
            </w:pPr>
            <w:r w:rsidRPr="00D95AF2">
              <w:rPr>
                <w:b w:val="0"/>
              </w:rPr>
              <w:t>0</w:t>
            </w:r>
          </w:p>
        </w:tc>
        <w:tc>
          <w:tcPr>
            <w:tcW w:w="2976" w:type="dxa"/>
            <w:gridSpan w:val="9"/>
          </w:tcPr>
          <w:p w14:paraId="0F8D1240" w14:textId="77777777" w:rsidR="0098669A" w:rsidRPr="00D95AF2" w:rsidRDefault="0098669A" w:rsidP="003B3911">
            <w:pPr>
              <w:pStyle w:val="TAL"/>
              <w:keepNext w:val="0"/>
              <w:keepLines w:val="0"/>
              <w:jc w:val="center"/>
            </w:pPr>
            <w:r w:rsidRPr="00D95AF2">
              <w:t>10485,76 seconds</w:t>
            </w:r>
          </w:p>
        </w:tc>
        <w:tc>
          <w:tcPr>
            <w:tcW w:w="3213" w:type="dxa"/>
            <w:gridSpan w:val="2"/>
          </w:tcPr>
          <w:p w14:paraId="3201EA28" w14:textId="77777777" w:rsidR="0098669A" w:rsidRPr="00D95AF2" w:rsidRDefault="0098669A" w:rsidP="003B3911">
            <w:pPr>
              <w:pStyle w:val="TAL"/>
              <w:keepNext w:val="0"/>
              <w:keepLines w:val="0"/>
              <w:jc w:val="center"/>
            </w:pPr>
            <w:r w:rsidRPr="00D95AF2">
              <w:t>2</w:t>
            </w:r>
            <w:r w:rsidRPr="00D95AF2">
              <w:rPr>
                <w:vertAlign w:val="superscript"/>
              </w:rPr>
              <w:t>10</w:t>
            </w:r>
          </w:p>
        </w:tc>
      </w:tr>
      <w:tr w:rsidR="0098669A" w:rsidRPr="00D95AF2" w14:paraId="7AF74D39" w14:textId="77777777" w:rsidTr="00B15003">
        <w:trPr>
          <w:jc w:val="center"/>
        </w:trPr>
        <w:tc>
          <w:tcPr>
            <w:tcW w:w="7225" w:type="dxa"/>
            <w:gridSpan w:val="18"/>
          </w:tcPr>
          <w:p w14:paraId="7EC231A4" w14:textId="77777777" w:rsidR="0098669A" w:rsidRPr="00D95AF2" w:rsidRDefault="0098669A" w:rsidP="003B3911">
            <w:pPr>
              <w:pStyle w:val="FP"/>
            </w:pPr>
          </w:p>
        </w:tc>
      </w:tr>
      <w:tr w:rsidR="0098669A" w:rsidRPr="00D95AF2" w14:paraId="7317C0EC" w14:textId="77777777" w:rsidTr="00B15003">
        <w:trPr>
          <w:jc w:val="center"/>
        </w:trPr>
        <w:tc>
          <w:tcPr>
            <w:tcW w:w="7225" w:type="dxa"/>
            <w:gridSpan w:val="18"/>
          </w:tcPr>
          <w:p w14:paraId="7C5A6C3B" w14:textId="77777777" w:rsidR="0098669A" w:rsidRPr="00D95AF2" w:rsidRDefault="0098669A" w:rsidP="003B3911">
            <w:pPr>
              <w:pStyle w:val="TAL"/>
              <w:keepNext w:val="0"/>
              <w:keepLines w:val="0"/>
            </w:pPr>
            <w:r w:rsidRPr="00D95AF2">
              <w:t>All other values shall be interpreted as 0000 by this version of the protocol.</w:t>
            </w:r>
          </w:p>
          <w:p w14:paraId="33F6FC42" w14:textId="77777777" w:rsidR="0098669A" w:rsidRPr="00D95AF2" w:rsidRDefault="0098669A" w:rsidP="003B3911">
            <w:pPr>
              <w:pStyle w:val="TAL"/>
              <w:keepNext w:val="0"/>
              <w:keepLines w:val="0"/>
            </w:pPr>
          </w:p>
          <w:p w14:paraId="25384E50" w14:textId="77777777" w:rsidR="0098669A" w:rsidRPr="00D95AF2" w:rsidRDefault="0098669A" w:rsidP="003B3911">
            <w:pPr>
              <w:pStyle w:val="TAN"/>
              <w:keepNext w:val="0"/>
              <w:keepLines w:val="0"/>
            </w:pPr>
            <w:r w:rsidRPr="00D95AF2">
              <w:t>NOTE 7:</w:t>
            </w:r>
            <w:r w:rsidRPr="00D95AF2">
              <w:tab/>
              <w:t>For NR connected to 5GCN, eDRX cycle length durations of 2,56 seconds or 5,12 seconds the eDRX cycle parameter 'T</w:t>
            </w:r>
            <w:r w:rsidRPr="00D95AF2">
              <w:rPr>
                <w:vertAlign w:val="subscript"/>
              </w:rPr>
              <w:t>eDRX</w:t>
            </w:r>
            <w:r w:rsidRPr="00D95AF2">
              <w:t>' is not used as a different algorithm compared to the other values is applied. See 3GPP TS 38.304 [183] for details.</w:t>
            </w:r>
          </w:p>
          <w:p w14:paraId="7C2120D6" w14:textId="77777777" w:rsidR="0098669A" w:rsidRPr="00D95AF2" w:rsidRDefault="0098669A" w:rsidP="003B3911">
            <w:pPr>
              <w:pStyle w:val="TAN"/>
              <w:keepNext w:val="0"/>
              <w:keepLines w:val="0"/>
            </w:pPr>
          </w:p>
          <w:p w14:paraId="1DF5A06A" w14:textId="77777777" w:rsidR="0098669A" w:rsidRPr="00D95AF2" w:rsidRDefault="0098669A" w:rsidP="003B3911">
            <w:pPr>
              <w:pStyle w:val="TAN"/>
              <w:keepNext w:val="0"/>
              <w:keepLines w:val="0"/>
            </w:pPr>
            <w:r w:rsidRPr="00D95AF2">
              <w:t>NOTE 8:</w:t>
            </w:r>
            <w:r w:rsidRPr="00D95AF2">
              <w:tab/>
              <w:t>For NR connected to 5GCN, in this release of the specification, eDRX cycle length durations larger than 10.24 seconds are not supported for the UE in 5GMM-CONNECTED mode with RRC inactive indication.</w:t>
            </w:r>
          </w:p>
        </w:tc>
      </w:tr>
      <w:tr w:rsidR="0098669A" w:rsidRPr="00D95AF2" w14:paraId="4BF9DFC5" w14:textId="77777777" w:rsidTr="00B15003">
        <w:trPr>
          <w:jc w:val="center"/>
        </w:trPr>
        <w:tc>
          <w:tcPr>
            <w:tcW w:w="7225" w:type="dxa"/>
            <w:gridSpan w:val="18"/>
          </w:tcPr>
          <w:p w14:paraId="6DF6E09D" w14:textId="77777777" w:rsidR="0098669A" w:rsidRDefault="0098669A" w:rsidP="003B3911">
            <w:pPr>
              <w:pStyle w:val="TAN"/>
              <w:keepNext w:val="0"/>
              <w:keepLines w:val="0"/>
              <w:rPr>
                <w:ins w:id="36" w:author="LGE (CHOE)" w:date="2022-08-23T12:29:00Z"/>
                <w:rFonts w:eastAsia="MS Mincho"/>
                <w:lang w:eastAsia="ja-JP"/>
              </w:rPr>
            </w:pPr>
          </w:p>
          <w:p w14:paraId="1A129458" w14:textId="4C90023C" w:rsidR="001C3A18" w:rsidRDefault="001C3A18" w:rsidP="001C3A18">
            <w:pPr>
              <w:pStyle w:val="TAN"/>
              <w:keepNext w:val="0"/>
              <w:keepLines w:val="0"/>
              <w:rPr>
                <w:ins w:id="37" w:author="LGE (CHOE)" w:date="2022-08-23T20:16:00Z"/>
              </w:rPr>
            </w:pPr>
            <w:ins w:id="38" w:author="LGE (CHOE)" w:date="2022-08-23T12:29:00Z">
              <w:r>
                <w:rPr>
                  <w:rFonts w:hint="eastAsia"/>
                  <w:lang w:eastAsia="ko-KR"/>
                </w:rPr>
                <w:t>Extended Paging Time Window (ePTW</w:t>
              </w:r>
            </w:ins>
            <w:ins w:id="39" w:author="LGE (CHOE)" w:date="2022-08-23T12:30:00Z">
              <w:r w:rsidRPr="00D95AF2">
                <w:t>)</w:t>
              </w:r>
            </w:ins>
            <w:ins w:id="40" w:author="LGE (CHOE)" w:date="2022-08-23T12:32:00Z">
              <w:r>
                <w:t>,</w:t>
              </w:r>
            </w:ins>
            <w:ins w:id="41" w:author="LGE (CHOE)" w:date="2022-08-23T12:30:00Z">
              <w:r w:rsidRPr="00D95AF2">
                <w:t xml:space="preserve"> octet </w:t>
              </w:r>
              <w:r>
                <w:t>4</w:t>
              </w:r>
              <w:r w:rsidRPr="00D95AF2">
                <w:t xml:space="preserve"> (bit </w:t>
              </w:r>
            </w:ins>
            <w:ins w:id="42" w:author="LGE (CHOE)" w:date="2022-08-23T20:16:00Z">
              <w:r w:rsidR="007637CC">
                <w:t>8</w:t>
              </w:r>
            </w:ins>
            <w:ins w:id="43" w:author="LGE (CHOE)" w:date="2022-08-23T12:30:00Z">
              <w:r w:rsidRPr="00D95AF2">
                <w:t xml:space="preserve"> to </w:t>
              </w:r>
              <w:r>
                <w:t>1</w:t>
              </w:r>
              <w:r w:rsidRPr="00D95AF2">
                <w:t>)</w:t>
              </w:r>
            </w:ins>
          </w:p>
          <w:p w14:paraId="59BF16C8" w14:textId="013C7779" w:rsidR="007637CC" w:rsidRPr="00D95AF2" w:rsidRDefault="007637CC" w:rsidP="007637CC">
            <w:pPr>
              <w:pStyle w:val="TAL"/>
              <w:keepNext w:val="0"/>
              <w:keepLines w:val="0"/>
              <w:rPr>
                <w:ins w:id="44" w:author="LGE (CHOE)" w:date="2022-08-23T20:16:00Z"/>
              </w:rPr>
            </w:pPr>
            <w:ins w:id="45" w:author="LGE (CHOE)" w:date="2022-08-23T20:16:00Z">
              <w:r w:rsidRPr="00D95AF2">
                <w:t xml:space="preserve">The </w:t>
              </w:r>
            </w:ins>
            <w:ins w:id="46" w:author="LGE (CHOE)" w:date="2022-08-24T02:50:00Z">
              <w:r w:rsidR="00747090">
                <w:t>field</w:t>
              </w:r>
            </w:ins>
            <w:ins w:id="47" w:author="LGE (CHOE)" w:date="2022-08-23T20:16:00Z">
              <w:r w:rsidRPr="00D95AF2">
                <w:t xml:space="preserve"> contains </w:t>
              </w:r>
            </w:ins>
            <w:ins w:id="48" w:author="LGE (CHOE)" w:date="2022-08-24T02:51:00Z">
              <w:r w:rsidR="007B1A8E">
                <w:t>an</w:t>
              </w:r>
            </w:ins>
            <w:ins w:id="49" w:author="LGE (CHOE)" w:date="2022-08-23T20:16:00Z">
              <w:r w:rsidRPr="00D95AF2">
                <w:t xml:space="preserve"> e</w:t>
              </w:r>
              <w:r>
                <w:t xml:space="preserve">PTW </w:t>
              </w:r>
              <w:r w:rsidR="00D95FA1">
                <w:t>value</w:t>
              </w:r>
              <w:r w:rsidRPr="00D95AF2">
                <w:t xml:space="preserve">. </w:t>
              </w:r>
            </w:ins>
            <w:ins w:id="50" w:author="LGE (CHOE)" w:date="2022-08-24T02:54:00Z">
              <w:r w:rsidR="00BC3BE5">
                <w:t xml:space="preserve">The ePTW value is </w:t>
              </w:r>
            </w:ins>
            <w:ins w:id="51" w:author="LGE (CHOE)" w:date="2022-08-23T20:16:00Z">
              <w:r w:rsidRPr="00D95AF2">
                <w:t xml:space="preserve">applied for </w:t>
              </w:r>
              <w:r>
                <w:t>NR connected to 5GCN</w:t>
              </w:r>
              <w:r w:rsidRPr="00D95AF2">
                <w:t xml:space="preserve"> </w:t>
              </w:r>
            </w:ins>
            <w:ins w:id="52" w:author="LGE (CHOE)" w:date="2022-08-24T02:55:00Z">
              <w:r w:rsidR="00A1269C">
                <w:t>as specified below</w:t>
              </w:r>
            </w:ins>
            <w:ins w:id="53" w:author="LGE (CHOE)" w:date="2022-08-23T20:16:00Z">
              <w:r w:rsidRPr="00D95AF2">
                <w:t>.</w:t>
              </w:r>
            </w:ins>
          </w:p>
          <w:p w14:paraId="12FEF30E" w14:textId="77777777" w:rsidR="007637CC" w:rsidRDefault="007637CC" w:rsidP="001C3A18">
            <w:pPr>
              <w:pStyle w:val="TAN"/>
              <w:keepNext w:val="0"/>
              <w:keepLines w:val="0"/>
              <w:rPr>
                <w:ins w:id="54" w:author="LGE (CHOE)" w:date="2022-08-23T20:16:00Z"/>
              </w:rPr>
            </w:pPr>
          </w:p>
          <w:p w14:paraId="1D366421" w14:textId="45AD37F3" w:rsidR="007637CC" w:rsidRPr="007637CC" w:rsidRDefault="007637CC" w:rsidP="007637CC">
            <w:pPr>
              <w:pStyle w:val="TAL"/>
              <w:keepNext w:val="0"/>
              <w:keepLines w:val="0"/>
              <w:rPr>
                <w:ins w:id="55" w:author="LGE (CHOE)" w:date="2022-08-23T12:32:00Z"/>
                <w:lang w:eastAsia="ko-KR"/>
              </w:rPr>
            </w:pPr>
            <w:ins w:id="56" w:author="LGE (CHOE)" w:date="2022-08-23T20:16:00Z">
              <w:r>
                <w:rPr>
                  <w:rFonts w:hint="eastAsia"/>
                  <w:lang w:eastAsia="ko-KR"/>
                </w:rPr>
                <w:t>NR con</w:t>
              </w:r>
              <w:r>
                <w:rPr>
                  <w:lang w:eastAsia="ko-KR"/>
                </w:rPr>
                <w:t>nected to 5GCN</w:t>
              </w:r>
            </w:ins>
          </w:p>
          <w:p w14:paraId="3C1D9540" w14:textId="23D8BC23" w:rsidR="001C3A18" w:rsidRPr="00D95AF2" w:rsidRDefault="001C3A18" w:rsidP="001C3A18">
            <w:pPr>
              <w:pStyle w:val="TAL"/>
              <w:keepNext w:val="0"/>
              <w:keepLines w:val="0"/>
              <w:rPr>
                <w:ins w:id="57" w:author="LGE (CHOE)" w:date="2022-08-23T12:34:00Z"/>
              </w:rPr>
            </w:pPr>
            <w:ins w:id="58" w:author="LGE (CHOE)" w:date="2022-08-23T12:32:00Z">
              <w:r>
                <w:t xml:space="preserve">The field contains </w:t>
              </w:r>
            </w:ins>
            <w:ins w:id="59" w:author="LGE (CHOE)" w:date="2022-08-23T12:44:00Z">
              <w:r w:rsidR="00C8479B">
                <w:t>the</w:t>
              </w:r>
            </w:ins>
            <w:ins w:id="60" w:author="LGE (CHOE)" w:date="2022-08-23T12:32:00Z">
              <w:r>
                <w:t xml:space="preserve"> PTW value for NR connected to 5GCN. </w:t>
              </w:r>
            </w:ins>
            <w:ins w:id="61" w:author="LGE (CHOE)" w:date="2022-08-23T12:34:00Z">
              <w:r w:rsidRPr="00D95AF2">
                <w:t>The PTW value is used as specified in 3GPP TS 23.682 [133a] and 3GPP TS 23.501 [166]. The PTW</w:t>
              </w:r>
              <w:r w:rsidRPr="00D95AF2">
                <w:rPr>
                  <w:rFonts w:cs="Arial"/>
                  <w:szCs w:val="18"/>
                </w:rPr>
                <w:t xml:space="preserve"> </w:t>
              </w:r>
              <w:r w:rsidRPr="00D95AF2">
                <w:t>value is derived as follows:</w:t>
              </w:r>
            </w:ins>
          </w:p>
          <w:p w14:paraId="55F39F46" w14:textId="77777777" w:rsidR="001C3A18" w:rsidRPr="00D95AF2" w:rsidRDefault="001C3A18" w:rsidP="001C3A18">
            <w:pPr>
              <w:pStyle w:val="TAL"/>
              <w:keepNext w:val="0"/>
              <w:keepLines w:val="0"/>
              <w:rPr>
                <w:ins w:id="62" w:author="LGE (CHOE)" w:date="2022-08-23T12:34:00Z"/>
              </w:rPr>
            </w:pPr>
          </w:p>
          <w:p w14:paraId="71510356" w14:textId="384187B9" w:rsidR="00324504" w:rsidRPr="001C3A18" w:rsidRDefault="00324504" w:rsidP="00324504">
            <w:pPr>
              <w:pStyle w:val="TAN"/>
              <w:keepNext w:val="0"/>
              <w:keepLines w:val="0"/>
              <w:rPr>
                <w:lang w:eastAsia="ko-KR"/>
              </w:rPr>
            </w:pPr>
            <w:ins w:id="63" w:author="LGE (CHOE)" w:date="2022-08-23T12:35:00Z">
              <w:r>
                <w:t>b</w:t>
              </w:r>
            </w:ins>
            <w:ins w:id="64" w:author="LGE (CHOE)" w:date="2022-08-23T12:34:00Z">
              <w:r w:rsidR="001C3A18" w:rsidRPr="00D95AF2">
                <w:t>it</w:t>
              </w:r>
            </w:ins>
          </w:p>
        </w:tc>
      </w:tr>
      <w:tr w:rsidR="007637CC" w:rsidRPr="00D95AF2" w14:paraId="534C126B" w14:textId="77777777" w:rsidTr="00B15003">
        <w:trPr>
          <w:gridAfter w:val="1"/>
          <w:wAfter w:w="52" w:type="dxa"/>
          <w:cantSplit/>
          <w:jc w:val="center"/>
          <w:ins w:id="65" w:author="LGE (CHOE)" w:date="2022-08-23T12:36:00Z"/>
        </w:trPr>
        <w:tc>
          <w:tcPr>
            <w:tcW w:w="269" w:type="dxa"/>
            <w:gridSpan w:val="2"/>
          </w:tcPr>
          <w:p w14:paraId="237C1285" w14:textId="459D7058" w:rsidR="007637CC" w:rsidRPr="00D95AF2" w:rsidRDefault="007637CC" w:rsidP="007637CC">
            <w:pPr>
              <w:pStyle w:val="TAH"/>
              <w:keepNext w:val="0"/>
              <w:keepLines w:val="0"/>
              <w:rPr>
                <w:ins w:id="66" w:author="LGE (CHOE)" w:date="2022-08-23T12:36:00Z"/>
                <w:lang w:eastAsia="ko-KR"/>
              </w:rPr>
            </w:pPr>
            <w:ins w:id="67" w:author="LGE (CHOE)" w:date="2022-08-23T20:16:00Z">
              <w:r>
                <w:rPr>
                  <w:rFonts w:hint="eastAsia"/>
                  <w:lang w:eastAsia="ko-KR"/>
                </w:rPr>
                <w:t>8</w:t>
              </w:r>
            </w:ins>
          </w:p>
        </w:tc>
        <w:tc>
          <w:tcPr>
            <w:tcW w:w="269" w:type="dxa"/>
            <w:gridSpan w:val="2"/>
          </w:tcPr>
          <w:p w14:paraId="69DF408C" w14:textId="7D9760CF" w:rsidR="007637CC" w:rsidRPr="00D95AF2" w:rsidRDefault="007637CC" w:rsidP="007637CC">
            <w:pPr>
              <w:pStyle w:val="TAH"/>
              <w:rPr>
                <w:ins w:id="68" w:author="LGE (CHOE)" w:date="2022-08-23T12:36:00Z"/>
                <w:lang w:eastAsia="ko-KR"/>
              </w:rPr>
            </w:pPr>
            <w:ins w:id="69" w:author="LGE (CHOE)" w:date="2022-08-23T20:16:00Z">
              <w:r>
                <w:rPr>
                  <w:rFonts w:hint="eastAsia"/>
                  <w:lang w:eastAsia="ko-KR"/>
                </w:rPr>
                <w:t>7</w:t>
              </w:r>
            </w:ins>
          </w:p>
        </w:tc>
        <w:tc>
          <w:tcPr>
            <w:tcW w:w="269" w:type="dxa"/>
            <w:gridSpan w:val="2"/>
          </w:tcPr>
          <w:p w14:paraId="34BC2F99" w14:textId="6957E0C5" w:rsidR="007637CC" w:rsidRPr="00D95AF2" w:rsidRDefault="007637CC" w:rsidP="007637CC">
            <w:pPr>
              <w:pStyle w:val="TAH"/>
              <w:rPr>
                <w:ins w:id="70" w:author="LGE (CHOE)" w:date="2022-08-23T12:36:00Z"/>
                <w:lang w:eastAsia="ko-KR"/>
              </w:rPr>
            </w:pPr>
            <w:ins w:id="71" w:author="LGE (CHOE)" w:date="2022-08-23T20:16:00Z">
              <w:r>
                <w:rPr>
                  <w:rFonts w:hint="eastAsia"/>
                  <w:lang w:eastAsia="ko-KR"/>
                </w:rPr>
                <w:t>6</w:t>
              </w:r>
            </w:ins>
          </w:p>
        </w:tc>
        <w:tc>
          <w:tcPr>
            <w:tcW w:w="269" w:type="dxa"/>
            <w:gridSpan w:val="2"/>
          </w:tcPr>
          <w:p w14:paraId="327ADA46" w14:textId="4743FB15" w:rsidR="007637CC" w:rsidRPr="00D95AF2" w:rsidRDefault="007637CC" w:rsidP="007637CC">
            <w:pPr>
              <w:pStyle w:val="TAH"/>
              <w:rPr>
                <w:ins w:id="72" w:author="LGE (CHOE)" w:date="2022-08-23T12:36:00Z"/>
              </w:rPr>
            </w:pPr>
            <w:ins w:id="73" w:author="LGE (CHOE)" w:date="2022-08-23T20:17:00Z">
              <w:r>
                <w:t>5</w:t>
              </w:r>
            </w:ins>
          </w:p>
        </w:tc>
        <w:tc>
          <w:tcPr>
            <w:tcW w:w="269" w:type="dxa"/>
          </w:tcPr>
          <w:p w14:paraId="2E14732B" w14:textId="1604257B" w:rsidR="007637CC" w:rsidRPr="00D95AF2" w:rsidRDefault="007637CC" w:rsidP="007637CC">
            <w:pPr>
              <w:pStyle w:val="TAH"/>
              <w:rPr>
                <w:ins w:id="74" w:author="LGE (CHOE)" w:date="2022-08-23T12:36:00Z"/>
              </w:rPr>
            </w:pPr>
            <w:ins w:id="75" w:author="LGE (CHOE)" w:date="2022-08-23T20:17:00Z">
              <w:r>
                <w:t>4</w:t>
              </w:r>
            </w:ins>
          </w:p>
        </w:tc>
        <w:tc>
          <w:tcPr>
            <w:tcW w:w="269" w:type="dxa"/>
          </w:tcPr>
          <w:p w14:paraId="6192F3E3" w14:textId="381E92C9" w:rsidR="007637CC" w:rsidRPr="00D95AF2" w:rsidRDefault="007637CC" w:rsidP="007637CC">
            <w:pPr>
              <w:pStyle w:val="TAH"/>
              <w:rPr>
                <w:ins w:id="76" w:author="LGE (CHOE)" w:date="2022-08-23T12:36:00Z"/>
              </w:rPr>
            </w:pPr>
            <w:ins w:id="77" w:author="LGE (CHOE)" w:date="2022-08-23T20:17:00Z">
              <w:r>
                <w:t>3</w:t>
              </w:r>
            </w:ins>
          </w:p>
        </w:tc>
        <w:tc>
          <w:tcPr>
            <w:tcW w:w="269" w:type="dxa"/>
          </w:tcPr>
          <w:p w14:paraId="5DA33F4D" w14:textId="07F1FE37" w:rsidR="007637CC" w:rsidRPr="00D95AF2" w:rsidRDefault="007637CC" w:rsidP="007637CC">
            <w:pPr>
              <w:pStyle w:val="TAH"/>
              <w:rPr>
                <w:ins w:id="78" w:author="LGE (CHOE)" w:date="2022-08-23T12:36:00Z"/>
              </w:rPr>
            </w:pPr>
            <w:ins w:id="79" w:author="LGE (CHOE)" w:date="2022-08-23T20:17:00Z">
              <w:r>
                <w:t>2</w:t>
              </w:r>
            </w:ins>
          </w:p>
        </w:tc>
        <w:tc>
          <w:tcPr>
            <w:tcW w:w="270" w:type="dxa"/>
          </w:tcPr>
          <w:p w14:paraId="5AC06621" w14:textId="69B24B9C" w:rsidR="007637CC" w:rsidRPr="00D95AF2" w:rsidRDefault="007637CC" w:rsidP="007637CC">
            <w:pPr>
              <w:pStyle w:val="TAH"/>
              <w:rPr>
                <w:ins w:id="80" w:author="LGE (CHOE)" w:date="2022-08-23T12:36:00Z"/>
              </w:rPr>
            </w:pPr>
            <w:ins w:id="81" w:author="LGE (CHOE)" w:date="2022-08-23T20:17:00Z">
              <w:r>
                <w:t>1</w:t>
              </w:r>
            </w:ins>
          </w:p>
        </w:tc>
        <w:tc>
          <w:tcPr>
            <w:tcW w:w="709" w:type="dxa"/>
          </w:tcPr>
          <w:p w14:paraId="221AF52E" w14:textId="77777777" w:rsidR="007637CC" w:rsidRPr="00D95AF2" w:rsidRDefault="007637CC" w:rsidP="007637CC">
            <w:pPr>
              <w:pStyle w:val="TAL"/>
              <w:rPr>
                <w:ins w:id="82" w:author="LGE (CHOE)" w:date="2022-08-23T12:36:00Z"/>
              </w:rPr>
            </w:pPr>
          </w:p>
        </w:tc>
        <w:tc>
          <w:tcPr>
            <w:tcW w:w="4311" w:type="dxa"/>
            <w:gridSpan w:val="4"/>
          </w:tcPr>
          <w:p w14:paraId="7F3C9C7B" w14:textId="77777777" w:rsidR="007637CC" w:rsidRPr="00D95AF2" w:rsidRDefault="007637CC" w:rsidP="00627D56">
            <w:pPr>
              <w:pStyle w:val="TAL"/>
              <w:ind w:firstLineChars="360" w:firstLine="648"/>
              <w:rPr>
                <w:ins w:id="83" w:author="LGE (CHOE)" w:date="2022-08-23T12:36:00Z"/>
              </w:rPr>
            </w:pPr>
            <w:ins w:id="84" w:author="LGE (CHOE)" w:date="2022-08-23T12:36:00Z">
              <w:r w:rsidRPr="00D95AF2">
                <w:t>Paging Time Window length</w:t>
              </w:r>
            </w:ins>
          </w:p>
        </w:tc>
      </w:tr>
      <w:tr w:rsidR="007637CC" w:rsidRPr="00D95AF2" w14:paraId="2AA12F3A" w14:textId="77777777" w:rsidTr="00B15003">
        <w:trPr>
          <w:gridAfter w:val="1"/>
          <w:wAfter w:w="52" w:type="dxa"/>
          <w:cantSplit/>
          <w:jc w:val="center"/>
          <w:ins w:id="85" w:author="LGE (CHOE)" w:date="2022-08-23T12:36:00Z"/>
        </w:trPr>
        <w:tc>
          <w:tcPr>
            <w:tcW w:w="269" w:type="dxa"/>
            <w:gridSpan w:val="2"/>
          </w:tcPr>
          <w:p w14:paraId="286B76E7" w14:textId="5EA6FC6F" w:rsidR="007637CC" w:rsidRPr="00D95AF2" w:rsidRDefault="007637CC" w:rsidP="007637CC">
            <w:pPr>
              <w:pStyle w:val="TAC"/>
              <w:keepNext w:val="0"/>
              <w:keepLines w:val="0"/>
              <w:rPr>
                <w:ins w:id="86" w:author="LGE (CHOE)" w:date="2022-08-23T12:36:00Z"/>
                <w:lang w:eastAsia="ko-KR"/>
              </w:rPr>
            </w:pPr>
            <w:ins w:id="87" w:author="LGE (CHOE)" w:date="2022-08-23T20:17:00Z">
              <w:r>
                <w:rPr>
                  <w:rFonts w:hint="eastAsia"/>
                  <w:lang w:eastAsia="ko-KR"/>
                </w:rPr>
                <w:t>0</w:t>
              </w:r>
            </w:ins>
          </w:p>
        </w:tc>
        <w:tc>
          <w:tcPr>
            <w:tcW w:w="269" w:type="dxa"/>
            <w:gridSpan w:val="2"/>
          </w:tcPr>
          <w:p w14:paraId="3DBD4234" w14:textId="472F27DC" w:rsidR="007637CC" w:rsidRPr="00D95AF2" w:rsidRDefault="007637CC" w:rsidP="007637CC">
            <w:pPr>
              <w:pStyle w:val="TAC"/>
              <w:keepNext w:val="0"/>
              <w:keepLines w:val="0"/>
              <w:rPr>
                <w:ins w:id="88" w:author="LGE (CHOE)" w:date="2022-08-23T12:36:00Z"/>
                <w:lang w:eastAsia="ko-KR"/>
              </w:rPr>
            </w:pPr>
            <w:ins w:id="89" w:author="LGE (CHOE)" w:date="2022-08-23T20:17:00Z">
              <w:r>
                <w:rPr>
                  <w:rFonts w:hint="eastAsia"/>
                  <w:lang w:eastAsia="ko-KR"/>
                </w:rPr>
                <w:t>0</w:t>
              </w:r>
            </w:ins>
          </w:p>
        </w:tc>
        <w:tc>
          <w:tcPr>
            <w:tcW w:w="269" w:type="dxa"/>
            <w:gridSpan w:val="2"/>
          </w:tcPr>
          <w:p w14:paraId="20A186E8" w14:textId="7718EE39" w:rsidR="007637CC" w:rsidRPr="00D95AF2" w:rsidRDefault="007637CC" w:rsidP="007637CC">
            <w:pPr>
              <w:pStyle w:val="TAC"/>
              <w:keepNext w:val="0"/>
              <w:keepLines w:val="0"/>
              <w:rPr>
                <w:ins w:id="90" w:author="LGE (CHOE)" w:date="2022-08-23T12:36:00Z"/>
                <w:lang w:eastAsia="ko-KR"/>
              </w:rPr>
            </w:pPr>
            <w:ins w:id="91" w:author="LGE (CHOE)" w:date="2022-08-23T20:17:00Z">
              <w:r>
                <w:rPr>
                  <w:rFonts w:hint="eastAsia"/>
                  <w:lang w:eastAsia="ko-KR"/>
                </w:rPr>
                <w:t>0</w:t>
              </w:r>
            </w:ins>
          </w:p>
        </w:tc>
        <w:tc>
          <w:tcPr>
            <w:tcW w:w="269" w:type="dxa"/>
            <w:gridSpan w:val="2"/>
          </w:tcPr>
          <w:p w14:paraId="6FC126BA" w14:textId="780B9262" w:rsidR="007637CC" w:rsidRPr="00D95AF2" w:rsidRDefault="007637CC" w:rsidP="007637CC">
            <w:pPr>
              <w:pStyle w:val="TAC"/>
              <w:keepNext w:val="0"/>
              <w:keepLines w:val="0"/>
              <w:rPr>
                <w:ins w:id="92" w:author="LGE (CHOE)" w:date="2022-08-23T12:36:00Z"/>
              </w:rPr>
            </w:pPr>
            <w:ins w:id="93" w:author="LGE (CHOE)" w:date="2022-08-23T20:17:00Z">
              <w:r w:rsidRPr="00D95AF2">
                <w:t>0</w:t>
              </w:r>
            </w:ins>
          </w:p>
        </w:tc>
        <w:tc>
          <w:tcPr>
            <w:tcW w:w="269" w:type="dxa"/>
          </w:tcPr>
          <w:p w14:paraId="5FF7B377" w14:textId="6EFBBD53" w:rsidR="007637CC" w:rsidRPr="00D95AF2" w:rsidRDefault="007637CC" w:rsidP="007637CC">
            <w:pPr>
              <w:pStyle w:val="TAC"/>
              <w:keepNext w:val="0"/>
              <w:keepLines w:val="0"/>
              <w:rPr>
                <w:ins w:id="94" w:author="LGE (CHOE)" w:date="2022-08-23T12:36:00Z"/>
              </w:rPr>
            </w:pPr>
            <w:ins w:id="95" w:author="LGE (CHOE)" w:date="2022-08-23T20:17:00Z">
              <w:r w:rsidRPr="00D95AF2">
                <w:t>0</w:t>
              </w:r>
            </w:ins>
          </w:p>
        </w:tc>
        <w:tc>
          <w:tcPr>
            <w:tcW w:w="269" w:type="dxa"/>
          </w:tcPr>
          <w:p w14:paraId="3CACCCD9" w14:textId="4A9AFF94" w:rsidR="007637CC" w:rsidRPr="00D95AF2" w:rsidRDefault="007637CC" w:rsidP="007637CC">
            <w:pPr>
              <w:pStyle w:val="TAC"/>
              <w:keepNext w:val="0"/>
              <w:keepLines w:val="0"/>
              <w:rPr>
                <w:ins w:id="96" w:author="LGE (CHOE)" w:date="2022-08-23T12:36:00Z"/>
              </w:rPr>
            </w:pPr>
            <w:ins w:id="97" w:author="LGE (CHOE)" w:date="2022-08-23T20:17:00Z">
              <w:r w:rsidRPr="00D95AF2">
                <w:t>0</w:t>
              </w:r>
            </w:ins>
          </w:p>
        </w:tc>
        <w:tc>
          <w:tcPr>
            <w:tcW w:w="269" w:type="dxa"/>
          </w:tcPr>
          <w:p w14:paraId="4C3B7AE5" w14:textId="374BB64B" w:rsidR="007637CC" w:rsidRPr="00D95AF2" w:rsidRDefault="007637CC" w:rsidP="007637CC">
            <w:pPr>
              <w:pStyle w:val="TAC"/>
              <w:keepNext w:val="0"/>
              <w:keepLines w:val="0"/>
              <w:rPr>
                <w:ins w:id="98" w:author="LGE (CHOE)" w:date="2022-08-23T12:36:00Z"/>
              </w:rPr>
            </w:pPr>
            <w:ins w:id="99" w:author="LGE (CHOE)" w:date="2022-08-23T20:17:00Z">
              <w:r w:rsidRPr="00D95AF2">
                <w:t>0</w:t>
              </w:r>
            </w:ins>
          </w:p>
        </w:tc>
        <w:tc>
          <w:tcPr>
            <w:tcW w:w="270" w:type="dxa"/>
          </w:tcPr>
          <w:p w14:paraId="20E689C5" w14:textId="6E9D39CE" w:rsidR="007637CC" w:rsidRPr="00D95AF2" w:rsidRDefault="007637CC" w:rsidP="007637CC">
            <w:pPr>
              <w:pStyle w:val="TAC"/>
              <w:keepNext w:val="0"/>
              <w:keepLines w:val="0"/>
              <w:rPr>
                <w:ins w:id="100" w:author="LGE (CHOE)" w:date="2022-08-23T12:36:00Z"/>
              </w:rPr>
            </w:pPr>
            <w:ins w:id="101" w:author="LGE (CHOE)" w:date="2022-08-23T20:17:00Z">
              <w:r w:rsidRPr="00D95AF2">
                <w:t>0</w:t>
              </w:r>
            </w:ins>
          </w:p>
        </w:tc>
        <w:tc>
          <w:tcPr>
            <w:tcW w:w="709" w:type="dxa"/>
          </w:tcPr>
          <w:p w14:paraId="47401798" w14:textId="77777777" w:rsidR="007637CC" w:rsidRPr="00D95AF2" w:rsidRDefault="007637CC" w:rsidP="007637CC">
            <w:pPr>
              <w:pStyle w:val="TAL"/>
              <w:keepNext w:val="0"/>
              <w:keepLines w:val="0"/>
              <w:rPr>
                <w:ins w:id="102" w:author="LGE (CHOE)" w:date="2022-08-23T12:36:00Z"/>
              </w:rPr>
            </w:pPr>
          </w:p>
        </w:tc>
        <w:tc>
          <w:tcPr>
            <w:tcW w:w="4311" w:type="dxa"/>
            <w:gridSpan w:val="4"/>
          </w:tcPr>
          <w:p w14:paraId="00D5F192" w14:textId="77777777" w:rsidR="007637CC" w:rsidRPr="00D95AF2" w:rsidRDefault="007637CC" w:rsidP="00627D56">
            <w:pPr>
              <w:pStyle w:val="TAL"/>
              <w:keepNext w:val="0"/>
              <w:keepLines w:val="0"/>
              <w:ind w:firstLineChars="675" w:firstLine="1215"/>
              <w:rPr>
                <w:ins w:id="103" w:author="LGE (CHOE)" w:date="2022-08-23T12:36:00Z"/>
              </w:rPr>
            </w:pPr>
            <w:ins w:id="104" w:author="LGE (CHOE)" w:date="2022-08-23T12:36:00Z">
              <w:r w:rsidRPr="00D95AF2">
                <w:rPr>
                  <w:lang w:eastAsia="ja-JP"/>
                </w:rPr>
                <w:t>1,28</w:t>
              </w:r>
              <w:r w:rsidRPr="00D95AF2">
                <w:t xml:space="preserve"> seconds</w:t>
              </w:r>
            </w:ins>
          </w:p>
        </w:tc>
      </w:tr>
      <w:tr w:rsidR="007637CC" w:rsidRPr="00D95AF2" w14:paraId="5DB5AAC1" w14:textId="77777777" w:rsidTr="00B15003">
        <w:trPr>
          <w:gridAfter w:val="1"/>
          <w:wAfter w:w="52" w:type="dxa"/>
          <w:cantSplit/>
          <w:jc w:val="center"/>
          <w:ins w:id="105" w:author="LGE (CHOE)" w:date="2022-08-23T12:36:00Z"/>
        </w:trPr>
        <w:tc>
          <w:tcPr>
            <w:tcW w:w="269" w:type="dxa"/>
            <w:gridSpan w:val="2"/>
          </w:tcPr>
          <w:p w14:paraId="049D9EF7" w14:textId="34FAECE7" w:rsidR="007637CC" w:rsidRPr="00D95AF2" w:rsidRDefault="007637CC" w:rsidP="007637CC">
            <w:pPr>
              <w:pStyle w:val="TAC"/>
              <w:keepNext w:val="0"/>
              <w:keepLines w:val="0"/>
              <w:rPr>
                <w:ins w:id="106" w:author="LGE (CHOE)" w:date="2022-08-23T12:36:00Z"/>
              </w:rPr>
            </w:pPr>
            <w:ins w:id="107" w:author="LGE (CHOE)" w:date="2022-08-23T20:17:00Z">
              <w:r>
                <w:rPr>
                  <w:rFonts w:hint="eastAsia"/>
                  <w:lang w:eastAsia="ko-KR"/>
                </w:rPr>
                <w:t>0</w:t>
              </w:r>
            </w:ins>
          </w:p>
        </w:tc>
        <w:tc>
          <w:tcPr>
            <w:tcW w:w="269" w:type="dxa"/>
            <w:gridSpan w:val="2"/>
          </w:tcPr>
          <w:p w14:paraId="2DE80F02" w14:textId="195F3C3A" w:rsidR="007637CC" w:rsidRPr="00D95AF2" w:rsidRDefault="007637CC" w:rsidP="007637CC">
            <w:pPr>
              <w:pStyle w:val="TAC"/>
              <w:keepNext w:val="0"/>
              <w:keepLines w:val="0"/>
              <w:rPr>
                <w:ins w:id="108" w:author="LGE (CHOE)" w:date="2022-08-23T12:36:00Z"/>
              </w:rPr>
            </w:pPr>
            <w:ins w:id="109" w:author="LGE (CHOE)" w:date="2022-08-23T20:17:00Z">
              <w:r>
                <w:rPr>
                  <w:rFonts w:hint="eastAsia"/>
                  <w:lang w:eastAsia="ko-KR"/>
                </w:rPr>
                <w:t>0</w:t>
              </w:r>
            </w:ins>
          </w:p>
        </w:tc>
        <w:tc>
          <w:tcPr>
            <w:tcW w:w="269" w:type="dxa"/>
            <w:gridSpan w:val="2"/>
          </w:tcPr>
          <w:p w14:paraId="3A94946F" w14:textId="75963C88" w:rsidR="007637CC" w:rsidRPr="00D95AF2" w:rsidRDefault="007637CC" w:rsidP="007637CC">
            <w:pPr>
              <w:pStyle w:val="TAC"/>
              <w:keepNext w:val="0"/>
              <w:keepLines w:val="0"/>
              <w:rPr>
                <w:ins w:id="110" w:author="LGE (CHOE)" w:date="2022-08-23T12:36:00Z"/>
              </w:rPr>
            </w:pPr>
            <w:ins w:id="111" w:author="LGE (CHOE)" w:date="2022-08-23T20:17:00Z">
              <w:r>
                <w:rPr>
                  <w:rFonts w:hint="eastAsia"/>
                  <w:lang w:eastAsia="ko-KR"/>
                </w:rPr>
                <w:t>0</w:t>
              </w:r>
            </w:ins>
          </w:p>
        </w:tc>
        <w:tc>
          <w:tcPr>
            <w:tcW w:w="269" w:type="dxa"/>
            <w:gridSpan w:val="2"/>
          </w:tcPr>
          <w:p w14:paraId="710F3A34" w14:textId="20BF7685" w:rsidR="007637CC" w:rsidRPr="00D95AF2" w:rsidRDefault="007637CC" w:rsidP="007637CC">
            <w:pPr>
              <w:pStyle w:val="TAC"/>
              <w:keepNext w:val="0"/>
              <w:keepLines w:val="0"/>
              <w:rPr>
                <w:ins w:id="112" w:author="LGE (CHOE)" w:date="2022-08-23T12:36:00Z"/>
              </w:rPr>
            </w:pPr>
            <w:ins w:id="113" w:author="LGE (CHOE)" w:date="2022-08-23T20:17:00Z">
              <w:r w:rsidRPr="00D95AF2">
                <w:t>0</w:t>
              </w:r>
            </w:ins>
          </w:p>
        </w:tc>
        <w:tc>
          <w:tcPr>
            <w:tcW w:w="269" w:type="dxa"/>
          </w:tcPr>
          <w:p w14:paraId="7038D72C" w14:textId="6C328855" w:rsidR="007637CC" w:rsidRPr="00D95AF2" w:rsidRDefault="007637CC" w:rsidP="007637CC">
            <w:pPr>
              <w:pStyle w:val="TAC"/>
              <w:keepNext w:val="0"/>
              <w:keepLines w:val="0"/>
              <w:rPr>
                <w:ins w:id="114" w:author="LGE (CHOE)" w:date="2022-08-23T12:36:00Z"/>
              </w:rPr>
            </w:pPr>
            <w:ins w:id="115" w:author="LGE (CHOE)" w:date="2022-08-23T20:17:00Z">
              <w:r w:rsidRPr="00D95AF2">
                <w:t>0</w:t>
              </w:r>
            </w:ins>
          </w:p>
        </w:tc>
        <w:tc>
          <w:tcPr>
            <w:tcW w:w="269" w:type="dxa"/>
          </w:tcPr>
          <w:p w14:paraId="4FA39D9B" w14:textId="69A511AC" w:rsidR="007637CC" w:rsidRPr="00D95AF2" w:rsidRDefault="007637CC" w:rsidP="007637CC">
            <w:pPr>
              <w:pStyle w:val="TAC"/>
              <w:keepNext w:val="0"/>
              <w:keepLines w:val="0"/>
              <w:rPr>
                <w:ins w:id="116" w:author="LGE (CHOE)" w:date="2022-08-23T12:36:00Z"/>
              </w:rPr>
            </w:pPr>
            <w:ins w:id="117" w:author="LGE (CHOE)" w:date="2022-08-23T20:17:00Z">
              <w:r w:rsidRPr="00D95AF2">
                <w:t>0</w:t>
              </w:r>
            </w:ins>
          </w:p>
        </w:tc>
        <w:tc>
          <w:tcPr>
            <w:tcW w:w="269" w:type="dxa"/>
          </w:tcPr>
          <w:p w14:paraId="52E22F6E" w14:textId="7CA3E9CB" w:rsidR="007637CC" w:rsidRPr="00D95AF2" w:rsidRDefault="007637CC" w:rsidP="007637CC">
            <w:pPr>
              <w:pStyle w:val="TAC"/>
              <w:keepNext w:val="0"/>
              <w:keepLines w:val="0"/>
              <w:rPr>
                <w:ins w:id="118" w:author="LGE (CHOE)" w:date="2022-08-23T12:36:00Z"/>
              </w:rPr>
            </w:pPr>
            <w:ins w:id="119" w:author="LGE (CHOE)" w:date="2022-08-23T20:17:00Z">
              <w:r w:rsidRPr="00D95AF2">
                <w:t>0</w:t>
              </w:r>
            </w:ins>
          </w:p>
        </w:tc>
        <w:tc>
          <w:tcPr>
            <w:tcW w:w="270" w:type="dxa"/>
          </w:tcPr>
          <w:p w14:paraId="4A426CEC" w14:textId="374D09AE" w:rsidR="007637CC" w:rsidRPr="00D95AF2" w:rsidRDefault="007637CC" w:rsidP="007637CC">
            <w:pPr>
              <w:pStyle w:val="TAC"/>
              <w:keepNext w:val="0"/>
              <w:keepLines w:val="0"/>
              <w:rPr>
                <w:ins w:id="120" w:author="LGE (CHOE)" w:date="2022-08-23T12:36:00Z"/>
              </w:rPr>
            </w:pPr>
            <w:ins w:id="121" w:author="LGE (CHOE)" w:date="2022-08-23T20:17:00Z">
              <w:r w:rsidRPr="00D95AF2">
                <w:t>1</w:t>
              </w:r>
            </w:ins>
          </w:p>
        </w:tc>
        <w:tc>
          <w:tcPr>
            <w:tcW w:w="709" w:type="dxa"/>
          </w:tcPr>
          <w:p w14:paraId="71596B07" w14:textId="77777777" w:rsidR="007637CC" w:rsidRPr="00D95AF2" w:rsidRDefault="007637CC" w:rsidP="007637CC">
            <w:pPr>
              <w:pStyle w:val="TAL"/>
              <w:keepNext w:val="0"/>
              <w:keepLines w:val="0"/>
              <w:rPr>
                <w:ins w:id="122" w:author="LGE (CHOE)" w:date="2022-08-23T12:36:00Z"/>
              </w:rPr>
            </w:pPr>
          </w:p>
        </w:tc>
        <w:tc>
          <w:tcPr>
            <w:tcW w:w="4311" w:type="dxa"/>
            <w:gridSpan w:val="4"/>
          </w:tcPr>
          <w:p w14:paraId="0E6BEED2" w14:textId="77777777" w:rsidR="007637CC" w:rsidRPr="00D95AF2" w:rsidRDefault="007637CC" w:rsidP="00627D56">
            <w:pPr>
              <w:pStyle w:val="TAL"/>
              <w:keepNext w:val="0"/>
              <w:keepLines w:val="0"/>
              <w:ind w:firstLineChars="675" w:firstLine="1215"/>
              <w:rPr>
                <w:ins w:id="123" w:author="LGE (CHOE)" w:date="2022-08-23T12:36:00Z"/>
              </w:rPr>
            </w:pPr>
            <w:ins w:id="124" w:author="LGE (CHOE)" w:date="2022-08-23T12:36:00Z">
              <w:r w:rsidRPr="00D95AF2">
                <w:rPr>
                  <w:lang w:eastAsia="ja-JP"/>
                </w:rPr>
                <w:t>2,56</w:t>
              </w:r>
              <w:r w:rsidRPr="00D95AF2">
                <w:t xml:space="preserve"> seconds</w:t>
              </w:r>
            </w:ins>
          </w:p>
        </w:tc>
      </w:tr>
      <w:tr w:rsidR="007637CC" w:rsidRPr="00D95AF2" w14:paraId="45C4B5C0" w14:textId="77777777" w:rsidTr="00B15003">
        <w:trPr>
          <w:gridAfter w:val="1"/>
          <w:wAfter w:w="52" w:type="dxa"/>
          <w:cantSplit/>
          <w:jc w:val="center"/>
          <w:ins w:id="125" w:author="LGE (CHOE)" w:date="2022-08-23T12:36:00Z"/>
        </w:trPr>
        <w:tc>
          <w:tcPr>
            <w:tcW w:w="269" w:type="dxa"/>
            <w:gridSpan w:val="2"/>
          </w:tcPr>
          <w:p w14:paraId="1D649E5C" w14:textId="56BDE7CA" w:rsidR="007637CC" w:rsidRPr="00D95AF2" w:rsidRDefault="007637CC" w:rsidP="007637CC">
            <w:pPr>
              <w:pStyle w:val="TAC"/>
              <w:keepNext w:val="0"/>
              <w:keepLines w:val="0"/>
              <w:rPr>
                <w:ins w:id="126" w:author="LGE (CHOE)" w:date="2022-08-23T12:36:00Z"/>
              </w:rPr>
            </w:pPr>
            <w:ins w:id="127" w:author="LGE (CHOE)" w:date="2022-08-23T20:17:00Z">
              <w:r>
                <w:rPr>
                  <w:rFonts w:hint="eastAsia"/>
                  <w:lang w:eastAsia="ko-KR"/>
                </w:rPr>
                <w:t>0</w:t>
              </w:r>
            </w:ins>
          </w:p>
        </w:tc>
        <w:tc>
          <w:tcPr>
            <w:tcW w:w="269" w:type="dxa"/>
            <w:gridSpan w:val="2"/>
          </w:tcPr>
          <w:p w14:paraId="381BE6A5" w14:textId="4E722126" w:rsidR="007637CC" w:rsidRPr="00D95AF2" w:rsidRDefault="007637CC" w:rsidP="007637CC">
            <w:pPr>
              <w:pStyle w:val="TAC"/>
              <w:keepNext w:val="0"/>
              <w:keepLines w:val="0"/>
              <w:rPr>
                <w:ins w:id="128" w:author="LGE (CHOE)" w:date="2022-08-23T12:36:00Z"/>
              </w:rPr>
            </w:pPr>
            <w:ins w:id="129" w:author="LGE (CHOE)" w:date="2022-08-23T20:17:00Z">
              <w:r>
                <w:rPr>
                  <w:rFonts w:hint="eastAsia"/>
                  <w:lang w:eastAsia="ko-KR"/>
                </w:rPr>
                <w:t>0</w:t>
              </w:r>
            </w:ins>
          </w:p>
        </w:tc>
        <w:tc>
          <w:tcPr>
            <w:tcW w:w="269" w:type="dxa"/>
            <w:gridSpan w:val="2"/>
          </w:tcPr>
          <w:p w14:paraId="216C1CC3" w14:textId="0B6E96CF" w:rsidR="007637CC" w:rsidRPr="00D95AF2" w:rsidRDefault="007637CC" w:rsidP="007637CC">
            <w:pPr>
              <w:pStyle w:val="TAC"/>
              <w:keepNext w:val="0"/>
              <w:keepLines w:val="0"/>
              <w:rPr>
                <w:ins w:id="130" w:author="LGE (CHOE)" w:date="2022-08-23T12:36:00Z"/>
              </w:rPr>
            </w:pPr>
            <w:ins w:id="131" w:author="LGE (CHOE)" w:date="2022-08-23T20:17:00Z">
              <w:r>
                <w:rPr>
                  <w:rFonts w:hint="eastAsia"/>
                  <w:lang w:eastAsia="ko-KR"/>
                </w:rPr>
                <w:t>0</w:t>
              </w:r>
            </w:ins>
          </w:p>
        </w:tc>
        <w:tc>
          <w:tcPr>
            <w:tcW w:w="269" w:type="dxa"/>
            <w:gridSpan w:val="2"/>
          </w:tcPr>
          <w:p w14:paraId="4B982FFE" w14:textId="217938A5" w:rsidR="007637CC" w:rsidRPr="00D95AF2" w:rsidRDefault="007637CC" w:rsidP="007637CC">
            <w:pPr>
              <w:pStyle w:val="TAC"/>
              <w:keepNext w:val="0"/>
              <w:keepLines w:val="0"/>
              <w:rPr>
                <w:ins w:id="132" w:author="LGE (CHOE)" w:date="2022-08-23T12:36:00Z"/>
              </w:rPr>
            </w:pPr>
            <w:ins w:id="133" w:author="LGE (CHOE)" w:date="2022-08-23T20:17:00Z">
              <w:r w:rsidRPr="00D95AF2">
                <w:t>0</w:t>
              </w:r>
            </w:ins>
          </w:p>
        </w:tc>
        <w:tc>
          <w:tcPr>
            <w:tcW w:w="269" w:type="dxa"/>
          </w:tcPr>
          <w:p w14:paraId="2876043B" w14:textId="427EE304" w:rsidR="007637CC" w:rsidRPr="00D95AF2" w:rsidRDefault="007637CC" w:rsidP="007637CC">
            <w:pPr>
              <w:pStyle w:val="TAC"/>
              <w:keepNext w:val="0"/>
              <w:keepLines w:val="0"/>
              <w:rPr>
                <w:ins w:id="134" w:author="LGE (CHOE)" w:date="2022-08-23T12:36:00Z"/>
              </w:rPr>
            </w:pPr>
            <w:ins w:id="135" w:author="LGE (CHOE)" w:date="2022-08-23T20:17:00Z">
              <w:r w:rsidRPr="00D95AF2">
                <w:t>0</w:t>
              </w:r>
            </w:ins>
          </w:p>
        </w:tc>
        <w:tc>
          <w:tcPr>
            <w:tcW w:w="269" w:type="dxa"/>
          </w:tcPr>
          <w:p w14:paraId="528D26EC" w14:textId="18D7D876" w:rsidR="007637CC" w:rsidRPr="00D95AF2" w:rsidRDefault="007637CC" w:rsidP="007637CC">
            <w:pPr>
              <w:pStyle w:val="TAC"/>
              <w:keepNext w:val="0"/>
              <w:keepLines w:val="0"/>
              <w:rPr>
                <w:ins w:id="136" w:author="LGE (CHOE)" w:date="2022-08-23T12:36:00Z"/>
              </w:rPr>
            </w:pPr>
            <w:ins w:id="137" w:author="LGE (CHOE)" w:date="2022-08-23T20:17:00Z">
              <w:r w:rsidRPr="00D95AF2">
                <w:t>0</w:t>
              </w:r>
            </w:ins>
          </w:p>
        </w:tc>
        <w:tc>
          <w:tcPr>
            <w:tcW w:w="269" w:type="dxa"/>
          </w:tcPr>
          <w:p w14:paraId="0C1AFD43" w14:textId="2B97EFB3" w:rsidR="007637CC" w:rsidRPr="00D95AF2" w:rsidRDefault="007637CC" w:rsidP="007637CC">
            <w:pPr>
              <w:pStyle w:val="TAC"/>
              <w:keepNext w:val="0"/>
              <w:keepLines w:val="0"/>
              <w:rPr>
                <w:ins w:id="138" w:author="LGE (CHOE)" w:date="2022-08-23T12:36:00Z"/>
              </w:rPr>
            </w:pPr>
            <w:ins w:id="139" w:author="LGE (CHOE)" w:date="2022-08-23T20:17:00Z">
              <w:r w:rsidRPr="00D95AF2">
                <w:t>1</w:t>
              </w:r>
            </w:ins>
          </w:p>
        </w:tc>
        <w:tc>
          <w:tcPr>
            <w:tcW w:w="270" w:type="dxa"/>
          </w:tcPr>
          <w:p w14:paraId="0272986F" w14:textId="7ED36EC7" w:rsidR="007637CC" w:rsidRPr="00D95AF2" w:rsidRDefault="007637CC" w:rsidP="007637CC">
            <w:pPr>
              <w:pStyle w:val="TAC"/>
              <w:keepNext w:val="0"/>
              <w:keepLines w:val="0"/>
              <w:rPr>
                <w:ins w:id="140" w:author="LGE (CHOE)" w:date="2022-08-23T12:36:00Z"/>
              </w:rPr>
            </w:pPr>
            <w:ins w:id="141" w:author="LGE (CHOE)" w:date="2022-08-23T20:17:00Z">
              <w:r w:rsidRPr="00D95AF2">
                <w:t>0</w:t>
              </w:r>
            </w:ins>
          </w:p>
        </w:tc>
        <w:tc>
          <w:tcPr>
            <w:tcW w:w="709" w:type="dxa"/>
          </w:tcPr>
          <w:p w14:paraId="014E8A6F" w14:textId="77777777" w:rsidR="007637CC" w:rsidRPr="00D95AF2" w:rsidRDefault="007637CC" w:rsidP="007637CC">
            <w:pPr>
              <w:pStyle w:val="TAL"/>
              <w:keepNext w:val="0"/>
              <w:keepLines w:val="0"/>
              <w:rPr>
                <w:ins w:id="142" w:author="LGE (CHOE)" w:date="2022-08-23T12:36:00Z"/>
              </w:rPr>
            </w:pPr>
          </w:p>
        </w:tc>
        <w:tc>
          <w:tcPr>
            <w:tcW w:w="4311" w:type="dxa"/>
            <w:gridSpan w:val="4"/>
          </w:tcPr>
          <w:p w14:paraId="3D2168F8" w14:textId="77777777" w:rsidR="007637CC" w:rsidRPr="00D95AF2" w:rsidRDefault="007637CC" w:rsidP="00627D56">
            <w:pPr>
              <w:pStyle w:val="TAL"/>
              <w:keepNext w:val="0"/>
              <w:keepLines w:val="0"/>
              <w:ind w:firstLineChars="675" w:firstLine="1215"/>
              <w:rPr>
                <w:ins w:id="143" w:author="LGE (CHOE)" w:date="2022-08-23T12:36:00Z"/>
              </w:rPr>
            </w:pPr>
            <w:ins w:id="144" w:author="LGE (CHOE)" w:date="2022-08-23T12:36:00Z">
              <w:r w:rsidRPr="00D95AF2">
                <w:rPr>
                  <w:lang w:eastAsia="ja-JP"/>
                </w:rPr>
                <w:t>3,84</w:t>
              </w:r>
              <w:r w:rsidRPr="00D95AF2">
                <w:t xml:space="preserve"> seconds</w:t>
              </w:r>
            </w:ins>
          </w:p>
        </w:tc>
      </w:tr>
      <w:tr w:rsidR="007637CC" w:rsidRPr="00D95AF2" w14:paraId="16766846" w14:textId="77777777" w:rsidTr="00B15003">
        <w:trPr>
          <w:gridAfter w:val="1"/>
          <w:wAfter w:w="52" w:type="dxa"/>
          <w:cantSplit/>
          <w:jc w:val="center"/>
          <w:ins w:id="145" w:author="LGE (CHOE)" w:date="2022-08-23T12:36:00Z"/>
        </w:trPr>
        <w:tc>
          <w:tcPr>
            <w:tcW w:w="269" w:type="dxa"/>
            <w:gridSpan w:val="2"/>
          </w:tcPr>
          <w:p w14:paraId="267D4E4F" w14:textId="12296DBB" w:rsidR="007637CC" w:rsidRPr="00D95AF2" w:rsidRDefault="007637CC" w:rsidP="007637CC">
            <w:pPr>
              <w:pStyle w:val="TAC"/>
              <w:keepNext w:val="0"/>
              <w:keepLines w:val="0"/>
              <w:rPr>
                <w:ins w:id="146" w:author="LGE (CHOE)" w:date="2022-08-23T12:36:00Z"/>
              </w:rPr>
            </w:pPr>
            <w:ins w:id="147" w:author="LGE (CHOE)" w:date="2022-08-23T20:17:00Z">
              <w:r>
                <w:rPr>
                  <w:rFonts w:hint="eastAsia"/>
                  <w:lang w:eastAsia="ko-KR"/>
                </w:rPr>
                <w:t>0</w:t>
              </w:r>
            </w:ins>
          </w:p>
        </w:tc>
        <w:tc>
          <w:tcPr>
            <w:tcW w:w="269" w:type="dxa"/>
            <w:gridSpan w:val="2"/>
          </w:tcPr>
          <w:p w14:paraId="3031F216" w14:textId="5A6349CB" w:rsidR="007637CC" w:rsidRPr="00D95AF2" w:rsidRDefault="007637CC" w:rsidP="007637CC">
            <w:pPr>
              <w:pStyle w:val="TAC"/>
              <w:keepNext w:val="0"/>
              <w:keepLines w:val="0"/>
              <w:rPr>
                <w:ins w:id="148" w:author="LGE (CHOE)" w:date="2022-08-23T12:36:00Z"/>
              </w:rPr>
            </w:pPr>
            <w:ins w:id="149" w:author="LGE (CHOE)" w:date="2022-08-23T20:17:00Z">
              <w:r>
                <w:rPr>
                  <w:rFonts w:hint="eastAsia"/>
                  <w:lang w:eastAsia="ko-KR"/>
                </w:rPr>
                <w:t>0</w:t>
              </w:r>
            </w:ins>
          </w:p>
        </w:tc>
        <w:tc>
          <w:tcPr>
            <w:tcW w:w="269" w:type="dxa"/>
            <w:gridSpan w:val="2"/>
          </w:tcPr>
          <w:p w14:paraId="0720F11D" w14:textId="2E12C6B1" w:rsidR="007637CC" w:rsidRPr="00D95AF2" w:rsidRDefault="007637CC" w:rsidP="007637CC">
            <w:pPr>
              <w:pStyle w:val="TAC"/>
              <w:keepNext w:val="0"/>
              <w:keepLines w:val="0"/>
              <w:rPr>
                <w:ins w:id="150" w:author="LGE (CHOE)" w:date="2022-08-23T12:36:00Z"/>
              </w:rPr>
            </w:pPr>
            <w:ins w:id="151" w:author="LGE (CHOE)" w:date="2022-08-23T20:17:00Z">
              <w:r>
                <w:rPr>
                  <w:rFonts w:hint="eastAsia"/>
                  <w:lang w:eastAsia="ko-KR"/>
                </w:rPr>
                <w:t>0</w:t>
              </w:r>
            </w:ins>
          </w:p>
        </w:tc>
        <w:tc>
          <w:tcPr>
            <w:tcW w:w="269" w:type="dxa"/>
            <w:gridSpan w:val="2"/>
          </w:tcPr>
          <w:p w14:paraId="15CEA514" w14:textId="104DD6CF" w:rsidR="007637CC" w:rsidRPr="00D95AF2" w:rsidRDefault="007637CC" w:rsidP="007637CC">
            <w:pPr>
              <w:pStyle w:val="TAC"/>
              <w:keepNext w:val="0"/>
              <w:keepLines w:val="0"/>
              <w:rPr>
                <w:ins w:id="152" w:author="LGE (CHOE)" w:date="2022-08-23T12:36:00Z"/>
              </w:rPr>
            </w:pPr>
            <w:ins w:id="153" w:author="LGE (CHOE)" w:date="2022-08-23T20:17:00Z">
              <w:r w:rsidRPr="00D95AF2">
                <w:t>0</w:t>
              </w:r>
            </w:ins>
          </w:p>
        </w:tc>
        <w:tc>
          <w:tcPr>
            <w:tcW w:w="269" w:type="dxa"/>
          </w:tcPr>
          <w:p w14:paraId="339FA4F1" w14:textId="15368943" w:rsidR="007637CC" w:rsidRPr="00D95AF2" w:rsidRDefault="007637CC" w:rsidP="007637CC">
            <w:pPr>
              <w:pStyle w:val="TAC"/>
              <w:keepNext w:val="0"/>
              <w:keepLines w:val="0"/>
              <w:rPr>
                <w:ins w:id="154" w:author="LGE (CHOE)" w:date="2022-08-23T12:36:00Z"/>
              </w:rPr>
            </w:pPr>
            <w:ins w:id="155" w:author="LGE (CHOE)" w:date="2022-08-23T20:17:00Z">
              <w:r w:rsidRPr="00D95AF2">
                <w:t>0</w:t>
              </w:r>
            </w:ins>
          </w:p>
        </w:tc>
        <w:tc>
          <w:tcPr>
            <w:tcW w:w="269" w:type="dxa"/>
          </w:tcPr>
          <w:p w14:paraId="0E877FA1" w14:textId="683C7C72" w:rsidR="007637CC" w:rsidRPr="00D95AF2" w:rsidRDefault="007637CC" w:rsidP="007637CC">
            <w:pPr>
              <w:pStyle w:val="TAC"/>
              <w:keepNext w:val="0"/>
              <w:keepLines w:val="0"/>
              <w:rPr>
                <w:ins w:id="156" w:author="LGE (CHOE)" w:date="2022-08-23T12:36:00Z"/>
              </w:rPr>
            </w:pPr>
            <w:ins w:id="157" w:author="LGE (CHOE)" w:date="2022-08-23T20:17:00Z">
              <w:r w:rsidRPr="00D95AF2">
                <w:t>0</w:t>
              </w:r>
            </w:ins>
          </w:p>
        </w:tc>
        <w:tc>
          <w:tcPr>
            <w:tcW w:w="269" w:type="dxa"/>
          </w:tcPr>
          <w:p w14:paraId="7F38014D" w14:textId="737F0896" w:rsidR="007637CC" w:rsidRPr="00D95AF2" w:rsidRDefault="007637CC" w:rsidP="007637CC">
            <w:pPr>
              <w:pStyle w:val="TAC"/>
              <w:keepNext w:val="0"/>
              <w:keepLines w:val="0"/>
              <w:rPr>
                <w:ins w:id="158" w:author="LGE (CHOE)" w:date="2022-08-23T12:36:00Z"/>
              </w:rPr>
            </w:pPr>
            <w:ins w:id="159" w:author="LGE (CHOE)" w:date="2022-08-23T20:17:00Z">
              <w:r w:rsidRPr="00D95AF2">
                <w:t>1</w:t>
              </w:r>
            </w:ins>
          </w:p>
        </w:tc>
        <w:tc>
          <w:tcPr>
            <w:tcW w:w="270" w:type="dxa"/>
          </w:tcPr>
          <w:p w14:paraId="2296E18F" w14:textId="6B796743" w:rsidR="007637CC" w:rsidRPr="00D95AF2" w:rsidRDefault="007637CC" w:rsidP="007637CC">
            <w:pPr>
              <w:pStyle w:val="TAC"/>
              <w:keepNext w:val="0"/>
              <w:keepLines w:val="0"/>
              <w:rPr>
                <w:ins w:id="160" w:author="LGE (CHOE)" w:date="2022-08-23T12:36:00Z"/>
              </w:rPr>
            </w:pPr>
            <w:ins w:id="161" w:author="LGE (CHOE)" w:date="2022-08-23T20:17:00Z">
              <w:r w:rsidRPr="00D95AF2">
                <w:t>1</w:t>
              </w:r>
            </w:ins>
          </w:p>
        </w:tc>
        <w:tc>
          <w:tcPr>
            <w:tcW w:w="709" w:type="dxa"/>
          </w:tcPr>
          <w:p w14:paraId="1157E4B9" w14:textId="77777777" w:rsidR="007637CC" w:rsidRPr="00D95AF2" w:rsidRDefault="007637CC" w:rsidP="007637CC">
            <w:pPr>
              <w:pStyle w:val="TAL"/>
              <w:keepNext w:val="0"/>
              <w:keepLines w:val="0"/>
              <w:rPr>
                <w:ins w:id="162" w:author="LGE (CHOE)" w:date="2022-08-23T12:36:00Z"/>
              </w:rPr>
            </w:pPr>
          </w:p>
        </w:tc>
        <w:tc>
          <w:tcPr>
            <w:tcW w:w="4311" w:type="dxa"/>
            <w:gridSpan w:val="4"/>
          </w:tcPr>
          <w:p w14:paraId="73EE4267" w14:textId="77777777" w:rsidR="007637CC" w:rsidRPr="00D95AF2" w:rsidRDefault="007637CC" w:rsidP="00627D56">
            <w:pPr>
              <w:pStyle w:val="TAL"/>
              <w:keepNext w:val="0"/>
              <w:keepLines w:val="0"/>
              <w:ind w:firstLineChars="675" w:firstLine="1215"/>
              <w:rPr>
                <w:ins w:id="163" w:author="LGE (CHOE)" w:date="2022-08-23T12:36:00Z"/>
              </w:rPr>
            </w:pPr>
            <w:ins w:id="164" w:author="LGE (CHOE)" w:date="2022-08-23T12:36:00Z">
              <w:r w:rsidRPr="00D95AF2">
                <w:rPr>
                  <w:lang w:eastAsia="ja-JP"/>
                </w:rPr>
                <w:t xml:space="preserve">5,12 </w:t>
              </w:r>
              <w:r w:rsidRPr="00D95AF2">
                <w:t>seconds</w:t>
              </w:r>
            </w:ins>
          </w:p>
        </w:tc>
      </w:tr>
      <w:tr w:rsidR="007637CC" w:rsidRPr="00D95AF2" w14:paraId="022B95F1" w14:textId="77777777" w:rsidTr="00B15003">
        <w:trPr>
          <w:gridAfter w:val="1"/>
          <w:wAfter w:w="52" w:type="dxa"/>
          <w:cantSplit/>
          <w:jc w:val="center"/>
          <w:ins w:id="165" w:author="LGE (CHOE)" w:date="2022-08-23T12:36:00Z"/>
        </w:trPr>
        <w:tc>
          <w:tcPr>
            <w:tcW w:w="269" w:type="dxa"/>
            <w:gridSpan w:val="2"/>
          </w:tcPr>
          <w:p w14:paraId="578B0CD6" w14:textId="215D34E4" w:rsidR="007637CC" w:rsidRPr="00D95AF2" w:rsidRDefault="007637CC" w:rsidP="007637CC">
            <w:pPr>
              <w:pStyle w:val="TAC"/>
              <w:keepNext w:val="0"/>
              <w:keepLines w:val="0"/>
              <w:rPr>
                <w:ins w:id="166" w:author="LGE (CHOE)" w:date="2022-08-23T12:36:00Z"/>
              </w:rPr>
            </w:pPr>
            <w:ins w:id="167" w:author="LGE (CHOE)" w:date="2022-08-23T20:17:00Z">
              <w:r>
                <w:rPr>
                  <w:rFonts w:hint="eastAsia"/>
                  <w:lang w:eastAsia="ko-KR"/>
                </w:rPr>
                <w:t>0</w:t>
              </w:r>
            </w:ins>
          </w:p>
        </w:tc>
        <w:tc>
          <w:tcPr>
            <w:tcW w:w="269" w:type="dxa"/>
            <w:gridSpan w:val="2"/>
          </w:tcPr>
          <w:p w14:paraId="0C784B8E" w14:textId="0FC2D856" w:rsidR="007637CC" w:rsidRPr="00D95AF2" w:rsidRDefault="007637CC" w:rsidP="007637CC">
            <w:pPr>
              <w:pStyle w:val="TAC"/>
              <w:keepNext w:val="0"/>
              <w:keepLines w:val="0"/>
              <w:rPr>
                <w:ins w:id="168" w:author="LGE (CHOE)" w:date="2022-08-23T12:36:00Z"/>
              </w:rPr>
            </w:pPr>
            <w:ins w:id="169" w:author="LGE (CHOE)" w:date="2022-08-23T20:17:00Z">
              <w:r>
                <w:rPr>
                  <w:rFonts w:hint="eastAsia"/>
                  <w:lang w:eastAsia="ko-KR"/>
                </w:rPr>
                <w:t>0</w:t>
              </w:r>
            </w:ins>
          </w:p>
        </w:tc>
        <w:tc>
          <w:tcPr>
            <w:tcW w:w="269" w:type="dxa"/>
            <w:gridSpan w:val="2"/>
          </w:tcPr>
          <w:p w14:paraId="7DF749F1" w14:textId="40F215FC" w:rsidR="007637CC" w:rsidRPr="00D95AF2" w:rsidRDefault="007637CC" w:rsidP="007637CC">
            <w:pPr>
              <w:pStyle w:val="TAC"/>
              <w:keepNext w:val="0"/>
              <w:keepLines w:val="0"/>
              <w:rPr>
                <w:ins w:id="170" w:author="LGE (CHOE)" w:date="2022-08-23T12:36:00Z"/>
              </w:rPr>
            </w:pPr>
            <w:ins w:id="171" w:author="LGE (CHOE)" w:date="2022-08-23T20:17:00Z">
              <w:r>
                <w:rPr>
                  <w:rFonts w:hint="eastAsia"/>
                  <w:lang w:eastAsia="ko-KR"/>
                </w:rPr>
                <w:t>0</w:t>
              </w:r>
            </w:ins>
          </w:p>
        </w:tc>
        <w:tc>
          <w:tcPr>
            <w:tcW w:w="269" w:type="dxa"/>
            <w:gridSpan w:val="2"/>
          </w:tcPr>
          <w:p w14:paraId="12DCAE12" w14:textId="2B7B7073" w:rsidR="007637CC" w:rsidRPr="00D95AF2" w:rsidRDefault="007637CC" w:rsidP="007637CC">
            <w:pPr>
              <w:pStyle w:val="TAC"/>
              <w:keepNext w:val="0"/>
              <w:keepLines w:val="0"/>
              <w:rPr>
                <w:ins w:id="172" w:author="LGE (CHOE)" w:date="2022-08-23T12:36:00Z"/>
              </w:rPr>
            </w:pPr>
            <w:ins w:id="173" w:author="LGE (CHOE)" w:date="2022-08-23T20:17:00Z">
              <w:r w:rsidRPr="00D95AF2">
                <w:t>0</w:t>
              </w:r>
            </w:ins>
          </w:p>
        </w:tc>
        <w:tc>
          <w:tcPr>
            <w:tcW w:w="269" w:type="dxa"/>
          </w:tcPr>
          <w:p w14:paraId="370EA468" w14:textId="3995B00A" w:rsidR="007637CC" w:rsidRPr="00D95AF2" w:rsidRDefault="007637CC" w:rsidP="007637CC">
            <w:pPr>
              <w:pStyle w:val="TAC"/>
              <w:keepNext w:val="0"/>
              <w:keepLines w:val="0"/>
              <w:rPr>
                <w:ins w:id="174" w:author="LGE (CHOE)" w:date="2022-08-23T12:36:00Z"/>
              </w:rPr>
            </w:pPr>
            <w:ins w:id="175" w:author="LGE (CHOE)" w:date="2022-08-23T20:17:00Z">
              <w:r w:rsidRPr="00D95AF2">
                <w:t>0</w:t>
              </w:r>
            </w:ins>
          </w:p>
        </w:tc>
        <w:tc>
          <w:tcPr>
            <w:tcW w:w="269" w:type="dxa"/>
          </w:tcPr>
          <w:p w14:paraId="47C608A4" w14:textId="3E8F3551" w:rsidR="007637CC" w:rsidRPr="00D95AF2" w:rsidRDefault="007637CC" w:rsidP="007637CC">
            <w:pPr>
              <w:pStyle w:val="TAC"/>
              <w:keepNext w:val="0"/>
              <w:keepLines w:val="0"/>
              <w:rPr>
                <w:ins w:id="176" w:author="LGE (CHOE)" w:date="2022-08-23T12:36:00Z"/>
              </w:rPr>
            </w:pPr>
            <w:ins w:id="177" w:author="LGE (CHOE)" w:date="2022-08-23T20:17:00Z">
              <w:r w:rsidRPr="00D95AF2">
                <w:t>1</w:t>
              </w:r>
            </w:ins>
          </w:p>
        </w:tc>
        <w:tc>
          <w:tcPr>
            <w:tcW w:w="269" w:type="dxa"/>
          </w:tcPr>
          <w:p w14:paraId="134653C6" w14:textId="16FD3B6C" w:rsidR="007637CC" w:rsidRPr="00D95AF2" w:rsidRDefault="007637CC" w:rsidP="007637CC">
            <w:pPr>
              <w:pStyle w:val="TAC"/>
              <w:keepNext w:val="0"/>
              <w:keepLines w:val="0"/>
              <w:rPr>
                <w:ins w:id="178" w:author="LGE (CHOE)" w:date="2022-08-23T12:36:00Z"/>
              </w:rPr>
            </w:pPr>
            <w:ins w:id="179" w:author="LGE (CHOE)" w:date="2022-08-23T20:17:00Z">
              <w:r w:rsidRPr="00D95AF2">
                <w:t>0</w:t>
              </w:r>
            </w:ins>
          </w:p>
        </w:tc>
        <w:tc>
          <w:tcPr>
            <w:tcW w:w="270" w:type="dxa"/>
          </w:tcPr>
          <w:p w14:paraId="0C087E64" w14:textId="0BDD4D4B" w:rsidR="007637CC" w:rsidRPr="00D95AF2" w:rsidRDefault="007637CC" w:rsidP="007637CC">
            <w:pPr>
              <w:pStyle w:val="TAC"/>
              <w:keepNext w:val="0"/>
              <w:keepLines w:val="0"/>
              <w:rPr>
                <w:ins w:id="180" w:author="LGE (CHOE)" w:date="2022-08-23T12:36:00Z"/>
              </w:rPr>
            </w:pPr>
            <w:ins w:id="181" w:author="LGE (CHOE)" w:date="2022-08-23T20:17:00Z">
              <w:r w:rsidRPr="00D95AF2">
                <w:t>0</w:t>
              </w:r>
            </w:ins>
          </w:p>
        </w:tc>
        <w:tc>
          <w:tcPr>
            <w:tcW w:w="709" w:type="dxa"/>
          </w:tcPr>
          <w:p w14:paraId="3CE5834B" w14:textId="77777777" w:rsidR="007637CC" w:rsidRPr="00D95AF2" w:rsidRDefault="007637CC" w:rsidP="007637CC">
            <w:pPr>
              <w:pStyle w:val="TAL"/>
              <w:keepNext w:val="0"/>
              <w:keepLines w:val="0"/>
              <w:rPr>
                <w:ins w:id="182" w:author="LGE (CHOE)" w:date="2022-08-23T12:36:00Z"/>
              </w:rPr>
            </w:pPr>
          </w:p>
        </w:tc>
        <w:tc>
          <w:tcPr>
            <w:tcW w:w="4311" w:type="dxa"/>
            <w:gridSpan w:val="4"/>
          </w:tcPr>
          <w:p w14:paraId="4BEA9A3B" w14:textId="77777777" w:rsidR="007637CC" w:rsidRPr="00D95AF2" w:rsidRDefault="007637CC" w:rsidP="00627D56">
            <w:pPr>
              <w:pStyle w:val="TAL"/>
              <w:keepNext w:val="0"/>
              <w:keepLines w:val="0"/>
              <w:ind w:firstLineChars="675" w:firstLine="1215"/>
              <w:rPr>
                <w:ins w:id="183" w:author="LGE (CHOE)" w:date="2022-08-23T12:36:00Z"/>
              </w:rPr>
            </w:pPr>
            <w:ins w:id="184" w:author="LGE (CHOE)" w:date="2022-08-23T12:36:00Z">
              <w:r w:rsidRPr="00D95AF2">
                <w:t>6,4 seconds</w:t>
              </w:r>
            </w:ins>
          </w:p>
        </w:tc>
      </w:tr>
      <w:tr w:rsidR="007637CC" w:rsidRPr="00D95AF2" w14:paraId="2B1E0AD6" w14:textId="77777777" w:rsidTr="00B15003">
        <w:trPr>
          <w:gridAfter w:val="1"/>
          <w:wAfter w:w="52" w:type="dxa"/>
          <w:cantSplit/>
          <w:jc w:val="center"/>
          <w:ins w:id="185" w:author="LGE (CHOE)" w:date="2022-08-23T12:36:00Z"/>
        </w:trPr>
        <w:tc>
          <w:tcPr>
            <w:tcW w:w="269" w:type="dxa"/>
            <w:gridSpan w:val="2"/>
          </w:tcPr>
          <w:p w14:paraId="5D23DD1F" w14:textId="22424DF9" w:rsidR="007637CC" w:rsidRPr="00D95AF2" w:rsidRDefault="007637CC" w:rsidP="007637CC">
            <w:pPr>
              <w:pStyle w:val="TAC"/>
              <w:keepNext w:val="0"/>
              <w:keepLines w:val="0"/>
              <w:rPr>
                <w:ins w:id="186" w:author="LGE (CHOE)" w:date="2022-08-23T12:36:00Z"/>
              </w:rPr>
            </w:pPr>
            <w:ins w:id="187" w:author="LGE (CHOE)" w:date="2022-08-23T20:17:00Z">
              <w:r>
                <w:rPr>
                  <w:rFonts w:hint="eastAsia"/>
                  <w:lang w:eastAsia="ko-KR"/>
                </w:rPr>
                <w:t>0</w:t>
              </w:r>
            </w:ins>
          </w:p>
        </w:tc>
        <w:tc>
          <w:tcPr>
            <w:tcW w:w="269" w:type="dxa"/>
            <w:gridSpan w:val="2"/>
          </w:tcPr>
          <w:p w14:paraId="43E6CC4D" w14:textId="64B612BC" w:rsidR="007637CC" w:rsidRPr="00D95AF2" w:rsidRDefault="007637CC" w:rsidP="007637CC">
            <w:pPr>
              <w:pStyle w:val="TAC"/>
              <w:keepNext w:val="0"/>
              <w:keepLines w:val="0"/>
              <w:rPr>
                <w:ins w:id="188" w:author="LGE (CHOE)" w:date="2022-08-23T12:36:00Z"/>
              </w:rPr>
            </w:pPr>
            <w:ins w:id="189" w:author="LGE (CHOE)" w:date="2022-08-23T20:17:00Z">
              <w:r>
                <w:rPr>
                  <w:rFonts w:hint="eastAsia"/>
                  <w:lang w:eastAsia="ko-KR"/>
                </w:rPr>
                <w:t>0</w:t>
              </w:r>
            </w:ins>
          </w:p>
        </w:tc>
        <w:tc>
          <w:tcPr>
            <w:tcW w:w="269" w:type="dxa"/>
            <w:gridSpan w:val="2"/>
          </w:tcPr>
          <w:p w14:paraId="08386EE2" w14:textId="37F9A8DD" w:rsidR="007637CC" w:rsidRPr="00D95AF2" w:rsidRDefault="007637CC" w:rsidP="007637CC">
            <w:pPr>
              <w:pStyle w:val="TAC"/>
              <w:keepNext w:val="0"/>
              <w:keepLines w:val="0"/>
              <w:rPr>
                <w:ins w:id="190" w:author="LGE (CHOE)" w:date="2022-08-23T12:36:00Z"/>
              </w:rPr>
            </w:pPr>
            <w:ins w:id="191" w:author="LGE (CHOE)" w:date="2022-08-23T20:17:00Z">
              <w:r>
                <w:rPr>
                  <w:rFonts w:hint="eastAsia"/>
                  <w:lang w:eastAsia="ko-KR"/>
                </w:rPr>
                <w:t>0</w:t>
              </w:r>
            </w:ins>
          </w:p>
        </w:tc>
        <w:tc>
          <w:tcPr>
            <w:tcW w:w="269" w:type="dxa"/>
            <w:gridSpan w:val="2"/>
          </w:tcPr>
          <w:p w14:paraId="78027D75" w14:textId="43EAEC6B" w:rsidR="007637CC" w:rsidRPr="00D95AF2" w:rsidRDefault="007637CC" w:rsidP="007637CC">
            <w:pPr>
              <w:pStyle w:val="TAC"/>
              <w:keepNext w:val="0"/>
              <w:keepLines w:val="0"/>
              <w:rPr>
                <w:ins w:id="192" w:author="LGE (CHOE)" w:date="2022-08-23T12:36:00Z"/>
              </w:rPr>
            </w:pPr>
            <w:ins w:id="193" w:author="LGE (CHOE)" w:date="2022-08-23T20:17:00Z">
              <w:r w:rsidRPr="00D95AF2">
                <w:t>0</w:t>
              </w:r>
            </w:ins>
          </w:p>
        </w:tc>
        <w:tc>
          <w:tcPr>
            <w:tcW w:w="269" w:type="dxa"/>
          </w:tcPr>
          <w:p w14:paraId="1293FBE6" w14:textId="267CAB3A" w:rsidR="007637CC" w:rsidRPr="00D95AF2" w:rsidRDefault="007637CC" w:rsidP="007637CC">
            <w:pPr>
              <w:pStyle w:val="TAC"/>
              <w:keepNext w:val="0"/>
              <w:keepLines w:val="0"/>
              <w:rPr>
                <w:ins w:id="194" w:author="LGE (CHOE)" w:date="2022-08-23T12:36:00Z"/>
              </w:rPr>
            </w:pPr>
            <w:ins w:id="195" w:author="LGE (CHOE)" w:date="2022-08-23T20:17:00Z">
              <w:r w:rsidRPr="00D95AF2">
                <w:t>0</w:t>
              </w:r>
            </w:ins>
          </w:p>
        </w:tc>
        <w:tc>
          <w:tcPr>
            <w:tcW w:w="269" w:type="dxa"/>
          </w:tcPr>
          <w:p w14:paraId="52336CE9" w14:textId="17C18832" w:rsidR="007637CC" w:rsidRPr="00D95AF2" w:rsidRDefault="007637CC" w:rsidP="007637CC">
            <w:pPr>
              <w:pStyle w:val="TAC"/>
              <w:keepNext w:val="0"/>
              <w:keepLines w:val="0"/>
              <w:rPr>
                <w:ins w:id="196" w:author="LGE (CHOE)" w:date="2022-08-23T12:36:00Z"/>
              </w:rPr>
            </w:pPr>
            <w:ins w:id="197" w:author="LGE (CHOE)" w:date="2022-08-23T20:17:00Z">
              <w:r w:rsidRPr="00D95AF2">
                <w:t>1</w:t>
              </w:r>
            </w:ins>
          </w:p>
        </w:tc>
        <w:tc>
          <w:tcPr>
            <w:tcW w:w="269" w:type="dxa"/>
          </w:tcPr>
          <w:p w14:paraId="19E615FE" w14:textId="76929B83" w:rsidR="007637CC" w:rsidRPr="00D95AF2" w:rsidRDefault="007637CC" w:rsidP="007637CC">
            <w:pPr>
              <w:pStyle w:val="TAC"/>
              <w:keepNext w:val="0"/>
              <w:keepLines w:val="0"/>
              <w:rPr>
                <w:ins w:id="198" w:author="LGE (CHOE)" w:date="2022-08-23T12:36:00Z"/>
              </w:rPr>
            </w:pPr>
            <w:ins w:id="199" w:author="LGE (CHOE)" w:date="2022-08-23T20:17:00Z">
              <w:r w:rsidRPr="00D95AF2">
                <w:t>0</w:t>
              </w:r>
            </w:ins>
          </w:p>
        </w:tc>
        <w:tc>
          <w:tcPr>
            <w:tcW w:w="270" w:type="dxa"/>
          </w:tcPr>
          <w:p w14:paraId="2AE6619B" w14:textId="7164D704" w:rsidR="007637CC" w:rsidRPr="00D95AF2" w:rsidRDefault="007637CC" w:rsidP="007637CC">
            <w:pPr>
              <w:pStyle w:val="TAC"/>
              <w:keepNext w:val="0"/>
              <w:keepLines w:val="0"/>
              <w:rPr>
                <w:ins w:id="200" w:author="LGE (CHOE)" w:date="2022-08-23T12:36:00Z"/>
              </w:rPr>
            </w:pPr>
            <w:ins w:id="201" w:author="LGE (CHOE)" w:date="2022-08-23T20:17:00Z">
              <w:r w:rsidRPr="00D95AF2">
                <w:t>1</w:t>
              </w:r>
            </w:ins>
          </w:p>
        </w:tc>
        <w:tc>
          <w:tcPr>
            <w:tcW w:w="709" w:type="dxa"/>
          </w:tcPr>
          <w:p w14:paraId="633B30DA" w14:textId="77777777" w:rsidR="007637CC" w:rsidRPr="00D95AF2" w:rsidRDefault="007637CC" w:rsidP="007637CC">
            <w:pPr>
              <w:pStyle w:val="TAL"/>
              <w:keepNext w:val="0"/>
              <w:keepLines w:val="0"/>
              <w:rPr>
                <w:ins w:id="202" w:author="LGE (CHOE)" w:date="2022-08-23T12:36:00Z"/>
              </w:rPr>
            </w:pPr>
          </w:p>
        </w:tc>
        <w:tc>
          <w:tcPr>
            <w:tcW w:w="4311" w:type="dxa"/>
            <w:gridSpan w:val="4"/>
          </w:tcPr>
          <w:p w14:paraId="70CE0837" w14:textId="77777777" w:rsidR="007637CC" w:rsidRPr="00D95AF2" w:rsidRDefault="007637CC" w:rsidP="00627D56">
            <w:pPr>
              <w:pStyle w:val="TAL"/>
              <w:keepNext w:val="0"/>
              <w:keepLines w:val="0"/>
              <w:ind w:firstLineChars="675" w:firstLine="1215"/>
              <w:rPr>
                <w:ins w:id="203" w:author="LGE (CHOE)" w:date="2022-08-23T12:36:00Z"/>
              </w:rPr>
            </w:pPr>
            <w:ins w:id="204" w:author="LGE (CHOE)" w:date="2022-08-23T12:36:00Z">
              <w:r w:rsidRPr="00D95AF2">
                <w:t>7,68 seconds</w:t>
              </w:r>
            </w:ins>
          </w:p>
        </w:tc>
      </w:tr>
      <w:tr w:rsidR="007637CC" w:rsidRPr="00D95AF2" w14:paraId="42756681" w14:textId="77777777" w:rsidTr="00B15003">
        <w:trPr>
          <w:gridAfter w:val="1"/>
          <w:wAfter w:w="52" w:type="dxa"/>
          <w:cantSplit/>
          <w:jc w:val="center"/>
          <w:ins w:id="205" w:author="LGE (CHOE)" w:date="2022-08-23T12:36:00Z"/>
        </w:trPr>
        <w:tc>
          <w:tcPr>
            <w:tcW w:w="269" w:type="dxa"/>
            <w:gridSpan w:val="2"/>
          </w:tcPr>
          <w:p w14:paraId="3A927A1A" w14:textId="6C85995A" w:rsidR="007637CC" w:rsidRPr="00D95AF2" w:rsidRDefault="007637CC" w:rsidP="007637CC">
            <w:pPr>
              <w:pStyle w:val="TAC"/>
              <w:keepNext w:val="0"/>
              <w:keepLines w:val="0"/>
              <w:rPr>
                <w:ins w:id="206" w:author="LGE (CHOE)" w:date="2022-08-23T12:36:00Z"/>
              </w:rPr>
            </w:pPr>
            <w:ins w:id="207" w:author="LGE (CHOE)" w:date="2022-08-23T20:17:00Z">
              <w:r>
                <w:rPr>
                  <w:rFonts w:hint="eastAsia"/>
                  <w:lang w:eastAsia="ko-KR"/>
                </w:rPr>
                <w:t>0</w:t>
              </w:r>
            </w:ins>
          </w:p>
        </w:tc>
        <w:tc>
          <w:tcPr>
            <w:tcW w:w="269" w:type="dxa"/>
            <w:gridSpan w:val="2"/>
          </w:tcPr>
          <w:p w14:paraId="2063006D" w14:textId="5C58F294" w:rsidR="007637CC" w:rsidRPr="00D95AF2" w:rsidRDefault="007637CC" w:rsidP="007637CC">
            <w:pPr>
              <w:pStyle w:val="TAC"/>
              <w:keepNext w:val="0"/>
              <w:keepLines w:val="0"/>
              <w:rPr>
                <w:ins w:id="208" w:author="LGE (CHOE)" w:date="2022-08-23T12:36:00Z"/>
              </w:rPr>
            </w:pPr>
            <w:ins w:id="209" w:author="LGE (CHOE)" w:date="2022-08-23T20:17:00Z">
              <w:r>
                <w:rPr>
                  <w:rFonts w:hint="eastAsia"/>
                  <w:lang w:eastAsia="ko-KR"/>
                </w:rPr>
                <w:t>0</w:t>
              </w:r>
            </w:ins>
          </w:p>
        </w:tc>
        <w:tc>
          <w:tcPr>
            <w:tcW w:w="269" w:type="dxa"/>
            <w:gridSpan w:val="2"/>
          </w:tcPr>
          <w:p w14:paraId="11142C4B" w14:textId="5B5EEC5C" w:rsidR="007637CC" w:rsidRPr="00D95AF2" w:rsidRDefault="007637CC" w:rsidP="007637CC">
            <w:pPr>
              <w:pStyle w:val="TAC"/>
              <w:keepNext w:val="0"/>
              <w:keepLines w:val="0"/>
              <w:rPr>
                <w:ins w:id="210" w:author="LGE (CHOE)" w:date="2022-08-23T12:36:00Z"/>
              </w:rPr>
            </w:pPr>
            <w:ins w:id="211" w:author="LGE (CHOE)" w:date="2022-08-23T20:17:00Z">
              <w:r>
                <w:rPr>
                  <w:rFonts w:hint="eastAsia"/>
                  <w:lang w:eastAsia="ko-KR"/>
                </w:rPr>
                <w:t>0</w:t>
              </w:r>
            </w:ins>
          </w:p>
        </w:tc>
        <w:tc>
          <w:tcPr>
            <w:tcW w:w="269" w:type="dxa"/>
            <w:gridSpan w:val="2"/>
          </w:tcPr>
          <w:p w14:paraId="4DF3F2CA" w14:textId="449999FB" w:rsidR="007637CC" w:rsidRPr="00D95AF2" w:rsidRDefault="007637CC" w:rsidP="007637CC">
            <w:pPr>
              <w:pStyle w:val="TAC"/>
              <w:keepNext w:val="0"/>
              <w:keepLines w:val="0"/>
              <w:rPr>
                <w:ins w:id="212" w:author="LGE (CHOE)" w:date="2022-08-23T12:36:00Z"/>
              </w:rPr>
            </w:pPr>
            <w:ins w:id="213" w:author="LGE (CHOE)" w:date="2022-08-23T20:17:00Z">
              <w:r w:rsidRPr="00D95AF2">
                <w:t>0</w:t>
              </w:r>
            </w:ins>
          </w:p>
        </w:tc>
        <w:tc>
          <w:tcPr>
            <w:tcW w:w="269" w:type="dxa"/>
          </w:tcPr>
          <w:p w14:paraId="22B61C68" w14:textId="53B510D1" w:rsidR="007637CC" w:rsidRPr="00D95AF2" w:rsidRDefault="007637CC" w:rsidP="007637CC">
            <w:pPr>
              <w:pStyle w:val="TAC"/>
              <w:keepNext w:val="0"/>
              <w:keepLines w:val="0"/>
              <w:rPr>
                <w:ins w:id="214" w:author="LGE (CHOE)" w:date="2022-08-23T12:36:00Z"/>
              </w:rPr>
            </w:pPr>
            <w:ins w:id="215" w:author="LGE (CHOE)" w:date="2022-08-23T20:17:00Z">
              <w:r w:rsidRPr="00D95AF2">
                <w:t>0</w:t>
              </w:r>
            </w:ins>
          </w:p>
        </w:tc>
        <w:tc>
          <w:tcPr>
            <w:tcW w:w="269" w:type="dxa"/>
          </w:tcPr>
          <w:p w14:paraId="3F6C8046" w14:textId="64530B93" w:rsidR="007637CC" w:rsidRPr="00D95AF2" w:rsidRDefault="007637CC" w:rsidP="007637CC">
            <w:pPr>
              <w:pStyle w:val="TAC"/>
              <w:keepNext w:val="0"/>
              <w:keepLines w:val="0"/>
              <w:rPr>
                <w:ins w:id="216" w:author="LGE (CHOE)" w:date="2022-08-23T12:36:00Z"/>
              </w:rPr>
            </w:pPr>
            <w:ins w:id="217" w:author="LGE (CHOE)" w:date="2022-08-23T20:17:00Z">
              <w:r w:rsidRPr="00D95AF2">
                <w:t>1</w:t>
              </w:r>
            </w:ins>
          </w:p>
        </w:tc>
        <w:tc>
          <w:tcPr>
            <w:tcW w:w="269" w:type="dxa"/>
          </w:tcPr>
          <w:p w14:paraId="4081C3A3" w14:textId="60EFE496" w:rsidR="007637CC" w:rsidRPr="00D95AF2" w:rsidRDefault="007637CC" w:rsidP="007637CC">
            <w:pPr>
              <w:pStyle w:val="TAC"/>
              <w:keepNext w:val="0"/>
              <w:keepLines w:val="0"/>
              <w:rPr>
                <w:ins w:id="218" w:author="LGE (CHOE)" w:date="2022-08-23T12:36:00Z"/>
              </w:rPr>
            </w:pPr>
            <w:ins w:id="219" w:author="LGE (CHOE)" w:date="2022-08-23T20:17:00Z">
              <w:r w:rsidRPr="00D95AF2">
                <w:t>1</w:t>
              </w:r>
            </w:ins>
          </w:p>
        </w:tc>
        <w:tc>
          <w:tcPr>
            <w:tcW w:w="270" w:type="dxa"/>
          </w:tcPr>
          <w:p w14:paraId="4D3B259F" w14:textId="6E2134B1" w:rsidR="007637CC" w:rsidRPr="00D95AF2" w:rsidRDefault="007637CC" w:rsidP="007637CC">
            <w:pPr>
              <w:pStyle w:val="TAC"/>
              <w:keepNext w:val="0"/>
              <w:keepLines w:val="0"/>
              <w:rPr>
                <w:ins w:id="220" w:author="LGE (CHOE)" w:date="2022-08-23T12:36:00Z"/>
              </w:rPr>
            </w:pPr>
            <w:ins w:id="221" w:author="LGE (CHOE)" w:date="2022-08-23T20:17:00Z">
              <w:r w:rsidRPr="00D95AF2">
                <w:t>0</w:t>
              </w:r>
            </w:ins>
          </w:p>
        </w:tc>
        <w:tc>
          <w:tcPr>
            <w:tcW w:w="709" w:type="dxa"/>
          </w:tcPr>
          <w:p w14:paraId="711F23B1" w14:textId="77777777" w:rsidR="007637CC" w:rsidRPr="00D95AF2" w:rsidRDefault="007637CC" w:rsidP="007637CC">
            <w:pPr>
              <w:pStyle w:val="TAL"/>
              <w:keepNext w:val="0"/>
              <w:keepLines w:val="0"/>
              <w:rPr>
                <w:ins w:id="222" w:author="LGE (CHOE)" w:date="2022-08-23T12:36:00Z"/>
              </w:rPr>
            </w:pPr>
          </w:p>
        </w:tc>
        <w:tc>
          <w:tcPr>
            <w:tcW w:w="4311" w:type="dxa"/>
            <w:gridSpan w:val="4"/>
          </w:tcPr>
          <w:p w14:paraId="52A942D2" w14:textId="77777777" w:rsidR="007637CC" w:rsidRPr="00D95AF2" w:rsidRDefault="007637CC" w:rsidP="00627D56">
            <w:pPr>
              <w:pStyle w:val="TAL"/>
              <w:keepNext w:val="0"/>
              <w:keepLines w:val="0"/>
              <w:ind w:firstLineChars="675" w:firstLine="1215"/>
              <w:rPr>
                <w:ins w:id="223" w:author="LGE (CHOE)" w:date="2022-08-23T12:36:00Z"/>
              </w:rPr>
            </w:pPr>
            <w:ins w:id="224" w:author="LGE (CHOE)" w:date="2022-08-23T12:36:00Z">
              <w:r w:rsidRPr="00D95AF2">
                <w:t>8,96 seconds</w:t>
              </w:r>
            </w:ins>
          </w:p>
        </w:tc>
      </w:tr>
      <w:tr w:rsidR="007637CC" w:rsidRPr="00D95AF2" w14:paraId="3FED06CD" w14:textId="77777777" w:rsidTr="00B15003">
        <w:trPr>
          <w:gridAfter w:val="1"/>
          <w:wAfter w:w="52" w:type="dxa"/>
          <w:cantSplit/>
          <w:jc w:val="center"/>
          <w:ins w:id="225" w:author="LGE (CHOE)" w:date="2022-08-23T12:36:00Z"/>
        </w:trPr>
        <w:tc>
          <w:tcPr>
            <w:tcW w:w="269" w:type="dxa"/>
            <w:gridSpan w:val="2"/>
          </w:tcPr>
          <w:p w14:paraId="2CEA3224" w14:textId="639E6208" w:rsidR="007637CC" w:rsidRPr="00D95AF2" w:rsidRDefault="007637CC" w:rsidP="007637CC">
            <w:pPr>
              <w:pStyle w:val="TAC"/>
              <w:keepNext w:val="0"/>
              <w:keepLines w:val="0"/>
              <w:rPr>
                <w:ins w:id="226" w:author="LGE (CHOE)" w:date="2022-08-23T12:36:00Z"/>
              </w:rPr>
            </w:pPr>
            <w:ins w:id="227" w:author="LGE (CHOE)" w:date="2022-08-23T20:17:00Z">
              <w:r>
                <w:rPr>
                  <w:rFonts w:hint="eastAsia"/>
                  <w:lang w:eastAsia="ko-KR"/>
                </w:rPr>
                <w:t>0</w:t>
              </w:r>
            </w:ins>
          </w:p>
        </w:tc>
        <w:tc>
          <w:tcPr>
            <w:tcW w:w="269" w:type="dxa"/>
            <w:gridSpan w:val="2"/>
          </w:tcPr>
          <w:p w14:paraId="2F92494C" w14:textId="4E23BA3A" w:rsidR="007637CC" w:rsidRPr="00D95AF2" w:rsidRDefault="007637CC" w:rsidP="007637CC">
            <w:pPr>
              <w:pStyle w:val="TAC"/>
              <w:keepNext w:val="0"/>
              <w:keepLines w:val="0"/>
              <w:rPr>
                <w:ins w:id="228" w:author="LGE (CHOE)" w:date="2022-08-23T12:36:00Z"/>
              </w:rPr>
            </w:pPr>
            <w:ins w:id="229" w:author="LGE (CHOE)" w:date="2022-08-23T20:17:00Z">
              <w:r>
                <w:rPr>
                  <w:rFonts w:hint="eastAsia"/>
                  <w:lang w:eastAsia="ko-KR"/>
                </w:rPr>
                <w:t>0</w:t>
              </w:r>
            </w:ins>
          </w:p>
        </w:tc>
        <w:tc>
          <w:tcPr>
            <w:tcW w:w="269" w:type="dxa"/>
            <w:gridSpan w:val="2"/>
          </w:tcPr>
          <w:p w14:paraId="1A12C79F" w14:textId="4BAC1D6F" w:rsidR="007637CC" w:rsidRPr="00D95AF2" w:rsidRDefault="007637CC" w:rsidP="007637CC">
            <w:pPr>
              <w:pStyle w:val="TAC"/>
              <w:keepNext w:val="0"/>
              <w:keepLines w:val="0"/>
              <w:rPr>
                <w:ins w:id="230" w:author="LGE (CHOE)" w:date="2022-08-23T12:36:00Z"/>
              </w:rPr>
            </w:pPr>
            <w:ins w:id="231" w:author="LGE (CHOE)" w:date="2022-08-23T20:17:00Z">
              <w:r>
                <w:rPr>
                  <w:rFonts w:hint="eastAsia"/>
                  <w:lang w:eastAsia="ko-KR"/>
                </w:rPr>
                <w:t>0</w:t>
              </w:r>
            </w:ins>
          </w:p>
        </w:tc>
        <w:tc>
          <w:tcPr>
            <w:tcW w:w="269" w:type="dxa"/>
            <w:gridSpan w:val="2"/>
          </w:tcPr>
          <w:p w14:paraId="5D80DE86" w14:textId="0AEF6137" w:rsidR="007637CC" w:rsidRPr="00D95AF2" w:rsidRDefault="007637CC" w:rsidP="007637CC">
            <w:pPr>
              <w:pStyle w:val="TAC"/>
              <w:keepNext w:val="0"/>
              <w:keepLines w:val="0"/>
              <w:rPr>
                <w:ins w:id="232" w:author="LGE (CHOE)" w:date="2022-08-23T12:36:00Z"/>
              </w:rPr>
            </w:pPr>
            <w:ins w:id="233" w:author="LGE (CHOE)" w:date="2022-08-23T20:17:00Z">
              <w:r w:rsidRPr="00D95AF2">
                <w:t>0</w:t>
              </w:r>
            </w:ins>
          </w:p>
        </w:tc>
        <w:tc>
          <w:tcPr>
            <w:tcW w:w="269" w:type="dxa"/>
          </w:tcPr>
          <w:p w14:paraId="33E5AAA0" w14:textId="1C7138A6" w:rsidR="007637CC" w:rsidRPr="00D95AF2" w:rsidRDefault="007637CC" w:rsidP="007637CC">
            <w:pPr>
              <w:pStyle w:val="TAC"/>
              <w:keepNext w:val="0"/>
              <w:keepLines w:val="0"/>
              <w:rPr>
                <w:ins w:id="234" w:author="LGE (CHOE)" w:date="2022-08-23T12:36:00Z"/>
              </w:rPr>
            </w:pPr>
            <w:ins w:id="235" w:author="LGE (CHOE)" w:date="2022-08-23T20:17:00Z">
              <w:r w:rsidRPr="00D95AF2">
                <w:t>0</w:t>
              </w:r>
            </w:ins>
          </w:p>
        </w:tc>
        <w:tc>
          <w:tcPr>
            <w:tcW w:w="269" w:type="dxa"/>
          </w:tcPr>
          <w:p w14:paraId="0CCF7DD7" w14:textId="3E96FE96" w:rsidR="007637CC" w:rsidRPr="00D95AF2" w:rsidRDefault="007637CC" w:rsidP="007637CC">
            <w:pPr>
              <w:pStyle w:val="TAC"/>
              <w:keepNext w:val="0"/>
              <w:keepLines w:val="0"/>
              <w:rPr>
                <w:ins w:id="236" w:author="LGE (CHOE)" w:date="2022-08-23T12:36:00Z"/>
              </w:rPr>
            </w:pPr>
            <w:ins w:id="237" w:author="LGE (CHOE)" w:date="2022-08-23T20:17:00Z">
              <w:r w:rsidRPr="00D95AF2">
                <w:t>1</w:t>
              </w:r>
            </w:ins>
          </w:p>
        </w:tc>
        <w:tc>
          <w:tcPr>
            <w:tcW w:w="269" w:type="dxa"/>
          </w:tcPr>
          <w:p w14:paraId="0F1B600C" w14:textId="41B1A8DE" w:rsidR="007637CC" w:rsidRPr="00D95AF2" w:rsidRDefault="007637CC" w:rsidP="007637CC">
            <w:pPr>
              <w:pStyle w:val="TAC"/>
              <w:keepNext w:val="0"/>
              <w:keepLines w:val="0"/>
              <w:rPr>
                <w:ins w:id="238" w:author="LGE (CHOE)" w:date="2022-08-23T12:36:00Z"/>
              </w:rPr>
            </w:pPr>
            <w:ins w:id="239" w:author="LGE (CHOE)" w:date="2022-08-23T20:17:00Z">
              <w:r w:rsidRPr="00D95AF2">
                <w:t>1</w:t>
              </w:r>
            </w:ins>
          </w:p>
        </w:tc>
        <w:tc>
          <w:tcPr>
            <w:tcW w:w="270" w:type="dxa"/>
          </w:tcPr>
          <w:p w14:paraId="28407604" w14:textId="57A82776" w:rsidR="007637CC" w:rsidRPr="00D95AF2" w:rsidRDefault="007637CC" w:rsidP="007637CC">
            <w:pPr>
              <w:pStyle w:val="TAC"/>
              <w:keepNext w:val="0"/>
              <w:keepLines w:val="0"/>
              <w:rPr>
                <w:ins w:id="240" w:author="LGE (CHOE)" w:date="2022-08-23T12:36:00Z"/>
              </w:rPr>
            </w:pPr>
            <w:ins w:id="241" w:author="LGE (CHOE)" w:date="2022-08-23T20:17:00Z">
              <w:r w:rsidRPr="00D95AF2">
                <w:t>1</w:t>
              </w:r>
            </w:ins>
          </w:p>
        </w:tc>
        <w:tc>
          <w:tcPr>
            <w:tcW w:w="709" w:type="dxa"/>
          </w:tcPr>
          <w:p w14:paraId="4BFC4022" w14:textId="77777777" w:rsidR="007637CC" w:rsidRPr="00D95AF2" w:rsidRDefault="007637CC" w:rsidP="007637CC">
            <w:pPr>
              <w:pStyle w:val="TAL"/>
              <w:keepNext w:val="0"/>
              <w:keepLines w:val="0"/>
              <w:rPr>
                <w:ins w:id="242" w:author="LGE (CHOE)" w:date="2022-08-23T12:36:00Z"/>
              </w:rPr>
            </w:pPr>
          </w:p>
        </w:tc>
        <w:tc>
          <w:tcPr>
            <w:tcW w:w="4311" w:type="dxa"/>
            <w:gridSpan w:val="4"/>
          </w:tcPr>
          <w:p w14:paraId="27353989" w14:textId="77777777" w:rsidR="007637CC" w:rsidRPr="00D95AF2" w:rsidRDefault="007637CC" w:rsidP="00627D56">
            <w:pPr>
              <w:pStyle w:val="TAL"/>
              <w:keepNext w:val="0"/>
              <w:keepLines w:val="0"/>
              <w:ind w:firstLineChars="675" w:firstLine="1215"/>
              <w:rPr>
                <w:ins w:id="243" w:author="LGE (CHOE)" w:date="2022-08-23T12:36:00Z"/>
              </w:rPr>
            </w:pPr>
            <w:ins w:id="244" w:author="LGE (CHOE)" w:date="2022-08-23T12:36:00Z">
              <w:r w:rsidRPr="00D95AF2">
                <w:t>10,24 seconds</w:t>
              </w:r>
            </w:ins>
          </w:p>
        </w:tc>
      </w:tr>
      <w:tr w:rsidR="007637CC" w:rsidRPr="00D95AF2" w14:paraId="7515E287" w14:textId="77777777" w:rsidTr="00B15003">
        <w:trPr>
          <w:gridAfter w:val="1"/>
          <w:wAfter w:w="52" w:type="dxa"/>
          <w:cantSplit/>
          <w:jc w:val="center"/>
          <w:ins w:id="245" w:author="LGE (CHOE)" w:date="2022-08-23T12:36:00Z"/>
        </w:trPr>
        <w:tc>
          <w:tcPr>
            <w:tcW w:w="269" w:type="dxa"/>
            <w:gridSpan w:val="2"/>
          </w:tcPr>
          <w:p w14:paraId="032AABA3" w14:textId="24F2076A" w:rsidR="007637CC" w:rsidRPr="00D95AF2" w:rsidRDefault="007637CC" w:rsidP="007637CC">
            <w:pPr>
              <w:pStyle w:val="TAC"/>
              <w:keepNext w:val="0"/>
              <w:keepLines w:val="0"/>
              <w:rPr>
                <w:ins w:id="246" w:author="LGE (CHOE)" w:date="2022-08-23T12:36:00Z"/>
              </w:rPr>
            </w:pPr>
            <w:ins w:id="247" w:author="LGE (CHOE)" w:date="2022-08-23T20:17:00Z">
              <w:r>
                <w:rPr>
                  <w:rFonts w:hint="eastAsia"/>
                  <w:lang w:eastAsia="ko-KR"/>
                </w:rPr>
                <w:t>0</w:t>
              </w:r>
            </w:ins>
          </w:p>
        </w:tc>
        <w:tc>
          <w:tcPr>
            <w:tcW w:w="269" w:type="dxa"/>
            <w:gridSpan w:val="2"/>
          </w:tcPr>
          <w:p w14:paraId="1707326E" w14:textId="74132A0C" w:rsidR="007637CC" w:rsidRPr="00D95AF2" w:rsidRDefault="007637CC" w:rsidP="007637CC">
            <w:pPr>
              <w:pStyle w:val="TAC"/>
              <w:keepNext w:val="0"/>
              <w:keepLines w:val="0"/>
              <w:rPr>
                <w:ins w:id="248" w:author="LGE (CHOE)" w:date="2022-08-23T12:36:00Z"/>
              </w:rPr>
            </w:pPr>
            <w:ins w:id="249" w:author="LGE (CHOE)" w:date="2022-08-23T20:17:00Z">
              <w:r>
                <w:rPr>
                  <w:rFonts w:hint="eastAsia"/>
                  <w:lang w:eastAsia="ko-KR"/>
                </w:rPr>
                <w:t>0</w:t>
              </w:r>
            </w:ins>
          </w:p>
        </w:tc>
        <w:tc>
          <w:tcPr>
            <w:tcW w:w="269" w:type="dxa"/>
            <w:gridSpan w:val="2"/>
          </w:tcPr>
          <w:p w14:paraId="0A2671DF" w14:textId="1E410593" w:rsidR="007637CC" w:rsidRPr="00D95AF2" w:rsidRDefault="007637CC" w:rsidP="007637CC">
            <w:pPr>
              <w:pStyle w:val="TAC"/>
              <w:keepNext w:val="0"/>
              <w:keepLines w:val="0"/>
              <w:rPr>
                <w:ins w:id="250" w:author="LGE (CHOE)" w:date="2022-08-23T12:36:00Z"/>
              </w:rPr>
            </w:pPr>
            <w:ins w:id="251" w:author="LGE (CHOE)" w:date="2022-08-23T20:17:00Z">
              <w:r>
                <w:rPr>
                  <w:rFonts w:hint="eastAsia"/>
                  <w:lang w:eastAsia="ko-KR"/>
                </w:rPr>
                <w:t>0</w:t>
              </w:r>
            </w:ins>
          </w:p>
        </w:tc>
        <w:tc>
          <w:tcPr>
            <w:tcW w:w="269" w:type="dxa"/>
            <w:gridSpan w:val="2"/>
          </w:tcPr>
          <w:p w14:paraId="7FEB1C33" w14:textId="68FEB966" w:rsidR="007637CC" w:rsidRPr="00D95AF2" w:rsidRDefault="007637CC" w:rsidP="007637CC">
            <w:pPr>
              <w:pStyle w:val="TAC"/>
              <w:keepNext w:val="0"/>
              <w:keepLines w:val="0"/>
              <w:rPr>
                <w:ins w:id="252" w:author="LGE (CHOE)" w:date="2022-08-23T12:36:00Z"/>
              </w:rPr>
            </w:pPr>
            <w:ins w:id="253" w:author="LGE (CHOE)" w:date="2022-08-23T20:17:00Z">
              <w:r w:rsidRPr="00D95AF2">
                <w:t>0</w:t>
              </w:r>
            </w:ins>
          </w:p>
        </w:tc>
        <w:tc>
          <w:tcPr>
            <w:tcW w:w="269" w:type="dxa"/>
          </w:tcPr>
          <w:p w14:paraId="79A5C676" w14:textId="0F1B6E9A" w:rsidR="007637CC" w:rsidRPr="00D95AF2" w:rsidRDefault="007637CC" w:rsidP="007637CC">
            <w:pPr>
              <w:pStyle w:val="TAC"/>
              <w:keepNext w:val="0"/>
              <w:keepLines w:val="0"/>
              <w:rPr>
                <w:ins w:id="254" w:author="LGE (CHOE)" w:date="2022-08-23T12:36:00Z"/>
              </w:rPr>
            </w:pPr>
            <w:ins w:id="255" w:author="LGE (CHOE)" w:date="2022-08-23T20:17:00Z">
              <w:r w:rsidRPr="00D95AF2">
                <w:t>1</w:t>
              </w:r>
            </w:ins>
          </w:p>
        </w:tc>
        <w:tc>
          <w:tcPr>
            <w:tcW w:w="269" w:type="dxa"/>
          </w:tcPr>
          <w:p w14:paraId="67BB9979" w14:textId="2A6EB6AE" w:rsidR="007637CC" w:rsidRPr="00D95AF2" w:rsidRDefault="007637CC" w:rsidP="007637CC">
            <w:pPr>
              <w:pStyle w:val="TAC"/>
              <w:keepNext w:val="0"/>
              <w:keepLines w:val="0"/>
              <w:rPr>
                <w:ins w:id="256" w:author="LGE (CHOE)" w:date="2022-08-23T12:36:00Z"/>
              </w:rPr>
            </w:pPr>
            <w:ins w:id="257" w:author="LGE (CHOE)" w:date="2022-08-23T20:17:00Z">
              <w:r w:rsidRPr="00D95AF2">
                <w:t>0</w:t>
              </w:r>
            </w:ins>
          </w:p>
        </w:tc>
        <w:tc>
          <w:tcPr>
            <w:tcW w:w="269" w:type="dxa"/>
          </w:tcPr>
          <w:p w14:paraId="22FB937F" w14:textId="7462F58B" w:rsidR="007637CC" w:rsidRPr="00D95AF2" w:rsidRDefault="007637CC" w:rsidP="007637CC">
            <w:pPr>
              <w:pStyle w:val="TAC"/>
              <w:keepNext w:val="0"/>
              <w:keepLines w:val="0"/>
              <w:rPr>
                <w:ins w:id="258" w:author="LGE (CHOE)" w:date="2022-08-23T12:36:00Z"/>
              </w:rPr>
            </w:pPr>
            <w:ins w:id="259" w:author="LGE (CHOE)" w:date="2022-08-23T20:17:00Z">
              <w:r w:rsidRPr="00D95AF2">
                <w:t>0</w:t>
              </w:r>
            </w:ins>
          </w:p>
        </w:tc>
        <w:tc>
          <w:tcPr>
            <w:tcW w:w="270" w:type="dxa"/>
          </w:tcPr>
          <w:p w14:paraId="28562F21" w14:textId="1372C884" w:rsidR="007637CC" w:rsidRPr="00D95AF2" w:rsidRDefault="007637CC" w:rsidP="007637CC">
            <w:pPr>
              <w:pStyle w:val="TAC"/>
              <w:keepNext w:val="0"/>
              <w:keepLines w:val="0"/>
              <w:rPr>
                <w:ins w:id="260" w:author="LGE (CHOE)" w:date="2022-08-23T12:36:00Z"/>
              </w:rPr>
            </w:pPr>
            <w:ins w:id="261" w:author="LGE (CHOE)" w:date="2022-08-23T20:17:00Z">
              <w:r w:rsidRPr="00D95AF2">
                <w:t>0</w:t>
              </w:r>
            </w:ins>
          </w:p>
        </w:tc>
        <w:tc>
          <w:tcPr>
            <w:tcW w:w="709" w:type="dxa"/>
          </w:tcPr>
          <w:p w14:paraId="0D5ABD1D" w14:textId="77777777" w:rsidR="007637CC" w:rsidRPr="00D95AF2" w:rsidRDefault="007637CC" w:rsidP="007637CC">
            <w:pPr>
              <w:pStyle w:val="TAL"/>
              <w:keepNext w:val="0"/>
              <w:keepLines w:val="0"/>
              <w:rPr>
                <w:ins w:id="262" w:author="LGE (CHOE)" w:date="2022-08-23T12:36:00Z"/>
              </w:rPr>
            </w:pPr>
          </w:p>
        </w:tc>
        <w:tc>
          <w:tcPr>
            <w:tcW w:w="4311" w:type="dxa"/>
            <w:gridSpan w:val="4"/>
          </w:tcPr>
          <w:p w14:paraId="6D15B6E2" w14:textId="77777777" w:rsidR="007637CC" w:rsidRPr="00D95AF2" w:rsidRDefault="007637CC" w:rsidP="00627D56">
            <w:pPr>
              <w:pStyle w:val="TAL"/>
              <w:keepNext w:val="0"/>
              <w:keepLines w:val="0"/>
              <w:ind w:firstLineChars="675" w:firstLine="1215"/>
              <w:rPr>
                <w:ins w:id="263" w:author="LGE (CHOE)" w:date="2022-08-23T12:36:00Z"/>
              </w:rPr>
            </w:pPr>
            <w:ins w:id="264" w:author="LGE (CHOE)" w:date="2022-08-23T12:36:00Z">
              <w:r w:rsidRPr="00D95AF2">
                <w:t>11,52 seconds</w:t>
              </w:r>
            </w:ins>
          </w:p>
        </w:tc>
      </w:tr>
      <w:tr w:rsidR="007637CC" w:rsidRPr="00D95AF2" w14:paraId="37CDEC56" w14:textId="77777777" w:rsidTr="00B15003">
        <w:trPr>
          <w:gridAfter w:val="1"/>
          <w:wAfter w:w="52" w:type="dxa"/>
          <w:cantSplit/>
          <w:jc w:val="center"/>
          <w:ins w:id="265" w:author="LGE (CHOE)" w:date="2022-08-23T12:36:00Z"/>
        </w:trPr>
        <w:tc>
          <w:tcPr>
            <w:tcW w:w="269" w:type="dxa"/>
            <w:gridSpan w:val="2"/>
          </w:tcPr>
          <w:p w14:paraId="63A03A92" w14:textId="3F7F8B94" w:rsidR="007637CC" w:rsidRPr="00D95AF2" w:rsidRDefault="007637CC" w:rsidP="007637CC">
            <w:pPr>
              <w:pStyle w:val="TAC"/>
              <w:keepNext w:val="0"/>
              <w:keepLines w:val="0"/>
              <w:rPr>
                <w:ins w:id="266" w:author="LGE (CHOE)" w:date="2022-08-23T12:36:00Z"/>
              </w:rPr>
            </w:pPr>
            <w:ins w:id="267" w:author="LGE (CHOE)" w:date="2022-08-23T20:17:00Z">
              <w:r>
                <w:rPr>
                  <w:rFonts w:hint="eastAsia"/>
                  <w:lang w:eastAsia="ko-KR"/>
                </w:rPr>
                <w:t>0</w:t>
              </w:r>
            </w:ins>
          </w:p>
        </w:tc>
        <w:tc>
          <w:tcPr>
            <w:tcW w:w="269" w:type="dxa"/>
            <w:gridSpan w:val="2"/>
          </w:tcPr>
          <w:p w14:paraId="14F3D1AD" w14:textId="1B1A88EE" w:rsidR="007637CC" w:rsidRPr="00D95AF2" w:rsidRDefault="007637CC" w:rsidP="007637CC">
            <w:pPr>
              <w:pStyle w:val="TAC"/>
              <w:keepNext w:val="0"/>
              <w:keepLines w:val="0"/>
              <w:rPr>
                <w:ins w:id="268" w:author="LGE (CHOE)" w:date="2022-08-23T12:36:00Z"/>
              </w:rPr>
            </w:pPr>
            <w:ins w:id="269" w:author="LGE (CHOE)" w:date="2022-08-23T20:17:00Z">
              <w:r>
                <w:rPr>
                  <w:rFonts w:hint="eastAsia"/>
                  <w:lang w:eastAsia="ko-KR"/>
                </w:rPr>
                <w:t>0</w:t>
              </w:r>
            </w:ins>
          </w:p>
        </w:tc>
        <w:tc>
          <w:tcPr>
            <w:tcW w:w="269" w:type="dxa"/>
            <w:gridSpan w:val="2"/>
          </w:tcPr>
          <w:p w14:paraId="68BF9D22" w14:textId="6403D5F8" w:rsidR="007637CC" w:rsidRPr="00D95AF2" w:rsidRDefault="007637CC" w:rsidP="007637CC">
            <w:pPr>
              <w:pStyle w:val="TAC"/>
              <w:keepNext w:val="0"/>
              <w:keepLines w:val="0"/>
              <w:rPr>
                <w:ins w:id="270" w:author="LGE (CHOE)" w:date="2022-08-23T12:36:00Z"/>
              </w:rPr>
            </w:pPr>
            <w:ins w:id="271" w:author="LGE (CHOE)" w:date="2022-08-23T20:17:00Z">
              <w:r>
                <w:rPr>
                  <w:rFonts w:hint="eastAsia"/>
                  <w:lang w:eastAsia="ko-KR"/>
                </w:rPr>
                <w:t>0</w:t>
              </w:r>
            </w:ins>
          </w:p>
        </w:tc>
        <w:tc>
          <w:tcPr>
            <w:tcW w:w="269" w:type="dxa"/>
            <w:gridSpan w:val="2"/>
          </w:tcPr>
          <w:p w14:paraId="19FBFF8A" w14:textId="35831C89" w:rsidR="007637CC" w:rsidRPr="00D95AF2" w:rsidRDefault="007637CC" w:rsidP="007637CC">
            <w:pPr>
              <w:pStyle w:val="TAC"/>
              <w:keepNext w:val="0"/>
              <w:keepLines w:val="0"/>
              <w:rPr>
                <w:ins w:id="272" w:author="LGE (CHOE)" w:date="2022-08-23T12:36:00Z"/>
              </w:rPr>
            </w:pPr>
            <w:ins w:id="273" w:author="LGE (CHOE)" w:date="2022-08-23T20:17:00Z">
              <w:r w:rsidRPr="00D95AF2">
                <w:t>0</w:t>
              </w:r>
            </w:ins>
          </w:p>
        </w:tc>
        <w:tc>
          <w:tcPr>
            <w:tcW w:w="269" w:type="dxa"/>
          </w:tcPr>
          <w:p w14:paraId="738710F8" w14:textId="01EA9089" w:rsidR="007637CC" w:rsidRPr="00D95AF2" w:rsidRDefault="007637CC" w:rsidP="007637CC">
            <w:pPr>
              <w:pStyle w:val="TAC"/>
              <w:keepNext w:val="0"/>
              <w:keepLines w:val="0"/>
              <w:rPr>
                <w:ins w:id="274" w:author="LGE (CHOE)" w:date="2022-08-23T12:36:00Z"/>
              </w:rPr>
            </w:pPr>
            <w:ins w:id="275" w:author="LGE (CHOE)" w:date="2022-08-23T20:17:00Z">
              <w:r w:rsidRPr="00D95AF2">
                <w:t>1</w:t>
              </w:r>
            </w:ins>
          </w:p>
        </w:tc>
        <w:tc>
          <w:tcPr>
            <w:tcW w:w="269" w:type="dxa"/>
          </w:tcPr>
          <w:p w14:paraId="1FA2F102" w14:textId="1EB7864D" w:rsidR="007637CC" w:rsidRPr="00D95AF2" w:rsidRDefault="007637CC" w:rsidP="007637CC">
            <w:pPr>
              <w:pStyle w:val="TAC"/>
              <w:keepNext w:val="0"/>
              <w:keepLines w:val="0"/>
              <w:rPr>
                <w:ins w:id="276" w:author="LGE (CHOE)" w:date="2022-08-23T12:36:00Z"/>
              </w:rPr>
            </w:pPr>
            <w:ins w:id="277" w:author="LGE (CHOE)" w:date="2022-08-23T20:17:00Z">
              <w:r w:rsidRPr="00D95AF2">
                <w:t>0</w:t>
              </w:r>
            </w:ins>
          </w:p>
        </w:tc>
        <w:tc>
          <w:tcPr>
            <w:tcW w:w="269" w:type="dxa"/>
          </w:tcPr>
          <w:p w14:paraId="49049764" w14:textId="01A80A1A" w:rsidR="007637CC" w:rsidRPr="00D95AF2" w:rsidRDefault="007637CC" w:rsidP="007637CC">
            <w:pPr>
              <w:pStyle w:val="TAC"/>
              <w:keepNext w:val="0"/>
              <w:keepLines w:val="0"/>
              <w:rPr>
                <w:ins w:id="278" w:author="LGE (CHOE)" w:date="2022-08-23T12:36:00Z"/>
              </w:rPr>
            </w:pPr>
            <w:ins w:id="279" w:author="LGE (CHOE)" w:date="2022-08-23T20:17:00Z">
              <w:r w:rsidRPr="00D95AF2">
                <w:t>0</w:t>
              </w:r>
            </w:ins>
          </w:p>
        </w:tc>
        <w:tc>
          <w:tcPr>
            <w:tcW w:w="270" w:type="dxa"/>
          </w:tcPr>
          <w:p w14:paraId="5030C3F9" w14:textId="26982E8F" w:rsidR="007637CC" w:rsidRPr="00D95AF2" w:rsidRDefault="007637CC" w:rsidP="007637CC">
            <w:pPr>
              <w:pStyle w:val="TAC"/>
              <w:keepNext w:val="0"/>
              <w:keepLines w:val="0"/>
              <w:rPr>
                <w:ins w:id="280" w:author="LGE (CHOE)" w:date="2022-08-23T12:36:00Z"/>
              </w:rPr>
            </w:pPr>
            <w:ins w:id="281" w:author="LGE (CHOE)" w:date="2022-08-23T20:17:00Z">
              <w:r w:rsidRPr="00D95AF2">
                <w:t>1</w:t>
              </w:r>
            </w:ins>
          </w:p>
        </w:tc>
        <w:tc>
          <w:tcPr>
            <w:tcW w:w="709" w:type="dxa"/>
          </w:tcPr>
          <w:p w14:paraId="79DB0FD4" w14:textId="77777777" w:rsidR="007637CC" w:rsidRPr="00D95AF2" w:rsidRDefault="007637CC" w:rsidP="007637CC">
            <w:pPr>
              <w:pStyle w:val="TAL"/>
              <w:keepNext w:val="0"/>
              <w:keepLines w:val="0"/>
              <w:rPr>
                <w:ins w:id="282" w:author="LGE (CHOE)" w:date="2022-08-23T12:36:00Z"/>
              </w:rPr>
            </w:pPr>
          </w:p>
        </w:tc>
        <w:tc>
          <w:tcPr>
            <w:tcW w:w="4311" w:type="dxa"/>
            <w:gridSpan w:val="4"/>
          </w:tcPr>
          <w:p w14:paraId="63FB3931" w14:textId="77777777" w:rsidR="007637CC" w:rsidRPr="00D95AF2" w:rsidRDefault="007637CC" w:rsidP="00627D56">
            <w:pPr>
              <w:pStyle w:val="TAL"/>
              <w:keepNext w:val="0"/>
              <w:keepLines w:val="0"/>
              <w:ind w:firstLineChars="675" w:firstLine="1215"/>
              <w:rPr>
                <w:ins w:id="283" w:author="LGE (CHOE)" w:date="2022-08-23T12:36:00Z"/>
              </w:rPr>
            </w:pPr>
            <w:ins w:id="284" w:author="LGE (CHOE)" w:date="2022-08-23T12:36:00Z">
              <w:r w:rsidRPr="00D95AF2">
                <w:t>12,8 seconds</w:t>
              </w:r>
            </w:ins>
          </w:p>
        </w:tc>
      </w:tr>
      <w:tr w:rsidR="007637CC" w:rsidRPr="00D95AF2" w14:paraId="5D696F2A" w14:textId="77777777" w:rsidTr="00B15003">
        <w:trPr>
          <w:gridAfter w:val="1"/>
          <w:wAfter w:w="52" w:type="dxa"/>
          <w:cantSplit/>
          <w:jc w:val="center"/>
          <w:ins w:id="285" w:author="LGE (CHOE)" w:date="2022-08-23T12:36:00Z"/>
        </w:trPr>
        <w:tc>
          <w:tcPr>
            <w:tcW w:w="269" w:type="dxa"/>
            <w:gridSpan w:val="2"/>
          </w:tcPr>
          <w:p w14:paraId="71F0696B" w14:textId="02347E30" w:rsidR="007637CC" w:rsidRPr="00D95AF2" w:rsidRDefault="007637CC" w:rsidP="007637CC">
            <w:pPr>
              <w:pStyle w:val="TAC"/>
              <w:keepNext w:val="0"/>
              <w:keepLines w:val="0"/>
              <w:rPr>
                <w:ins w:id="286" w:author="LGE (CHOE)" w:date="2022-08-23T12:36:00Z"/>
              </w:rPr>
            </w:pPr>
            <w:ins w:id="287" w:author="LGE (CHOE)" w:date="2022-08-23T20:17:00Z">
              <w:r>
                <w:rPr>
                  <w:rFonts w:hint="eastAsia"/>
                  <w:lang w:eastAsia="ko-KR"/>
                </w:rPr>
                <w:t>0</w:t>
              </w:r>
            </w:ins>
          </w:p>
        </w:tc>
        <w:tc>
          <w:tcPr>
            <w:tcW w:w="269" w:type="dxa"/>
            <w:gridSpan w:val="2"/>
          </w:tcPr>
          <w:p w14:paraId="2F092755" w14:textId="32D9AAEA" w:rsidR="007637CC" w:rsidRPr="00D95AF2" w:rsidRDefault="007637CC" w:rsidP="007637CC">
            <w:pPr>
              <w:pStyle w:val="TAC"/>
              <w:keepNext w:val="0"/>
              <w:keepLines w:val="0"/>
              <w:rPr>
                <w:ins w:id="288" w:author="LGE (CHOE)" w:date="2022-08-23T12:36:00Z"/>
              </w:rPr>
            </w:pPr>
            <w:ins w:id="289" w:author="LGE (CHOE)" w:date="2022-08-23T20:17:00Z">
              <w:r>
                <w:rPr>
                  <w:rFonts w:hint="eastAsia"/>
                  <w:lang w:eastAsia="ko-KR"/>
                </w:rPr>
                <w:t>0</w:t>
              </w:r>
            </w:ins>
          </w:p>
        </w:tc>
        <w:tc>
          <w:tcPr>
            <w:tcW w:w="269" w:type="dxa"/>
            <w:gridSpan w:val="2"/>
          </w:tcPr>
          <w:p w14:paraId="0D36AC4B" w14:textId="637EA4AE" w:rsidR="007637CC" w:rsidRPr="00D95AF2" w:rsidRDefault="007637CC" w:rsidP="007637CC">
            <w:pPr>
              <w:pStyle w:val="TAC"/>
              <w:keepNext w:val="0"/>
              <w:keepLines w:val="0"/>
              <w:rPr>
                <w:ins w:id="290" w:author="LGE (CHOE)" w:date="2022-08-23T12:36:00Z"/>
              </w:rPr>
            </w:pPr>
            <w:ins w:id="291" w:author="LGE (CHOE)" w:date="2022-08-23T20:17:00Z">
              <w:r>
                <w:rPr>
                  <w:rFonts w:hint="eastAsia"/>
                  <w:lang w:eastAsia="ko-KR"/>
                </w:rPr>
                <w:t>0</w:t>
              </w:r>
            </w:ins>
          </w:p>
        </w:tc>
        <w:tc>
          <w:tcPr>
            <w:tcW w:w="269" w:type="dxa"/>
            <w:gridSpan w:val="2"/>
          </w:tcPr>
          <w:p w14:paraId="057C6682" w14:textId="373EF6BF" w:rsidR="007637CC" w:rsidRPr="00D95AF2" w:rsidRDefault="007637CC" w:rsidP="007637CC">
            <w:pPr>
              <w:pStyle w:val="TAC"/>
              <w:keepNext w:val="0"/>
              <w:keepLines w:val="0"/>
              <w:rPr>
                <w:ins w:id="292" w:author="LGE (CHOE)" w:date="2022-08-23T12:36:00Z"/>
              </w:rPr>
            </w:pPr>
            <w:ins w:id="293" w:author="LGE (CHOE)" w:date="2022-08-23T20:17:00Z">
              <w:r w:rsidRPr="00D95AF2">
                <w:t>0</w:t>
              </w:r>
            </w:ins>
          </w:p>
        </w:tc>
        <w:tc>
          <w:tcPr>
            <w:tcW w:w="269" w:type="dxa"/>
          </w:tcPr>
          <w:p w14:paraId="1075319E" w14:textId="058CD7B7" w:rsidR="007637CC" w:rsidRPr="00D95AF2" w:rsidRDefault="007637CC" w:rsidP="007637CC">
            <w:pPr>
              <w:pStyle w:val="TAC"/>
              <w:keepNext w:val="0"/>
              <w:keepLines w:val="0"/>
              <w:rPr>
                <w:ins w:id="294" w:author="LGE (CHOE)" w:date="2022-08-23T12:36:00Z"/>
              </w:rPr>
            </w:pPr>
            <w:ins w:id="295" w:author="LGE (CHOE)" w:date="2022-08-23T20:17:00Z">
              <w:r w:rsidRPr="00D95AF2">
                <w:t>1</w:t>
              </w:r>
            </w:ins>
          </w:p>
        </w:tc>
        <w:tc>
          <w:tcPr>
            <w:tcW w:w="269" w:type="dxa"/>
          </w:tcPr>
          <w:p w14:paraId="7AFD2A33" w14:textId="073C4CDE" w:rsidR="007637CC" w:rsidRPr="00D95AF2" w:rsidRDefault="007637CC" w:rsidP="007637CC">
            <w:pPr>
              <w:pStyle w:val="TAC"/>
              <w:keepNext w:val="0"/>
              <w:keepLines w:val="0"/>
              <w:rPr>
                <w:ins w:id="296" w:author="LGE (CHOE)" w:date="2022-08-23T12:36:00Z"/>
              </w:rPr>
            </w:pPr>
            <w:ins w:id="297" w:author="LGE (CHOE)" w:date="2022-08-23T20:17:00Z">
              <w:r w:rsidRPr="00D95AF2">
                <w:t>0</w:t>
              </w:r>
            </w:ins>
          </w:p>
        </w:tc>
        <w:tc>
          <w:tcPr>
            <w:tcW w:w="269" w:type="dxa"/>
          </w:tcPr>
          <w:p w14:paraId="5D48E262" w14:textId="2F5D9BC5" w:rsidR="007637CC" w:rsidRPr="00D95AF2" w:rsidRDefault="007637CC" w:rsidP="007637CC">
            <w:pPr>
              <w:pStyle w:val="TAC"/>
              <w:keepNext w:val="0"/>
              <w:keepLines w:val="0"/>
              <w:rPr>
                <w:ins w:id="298" w:author="LGE (CHOE)" w:date="2022-08-23T12:36:00Z"/>
              </w:rPr>
            </w:pPr>
            <w:ins w:id="299" w:author="LGE (CHOE)" w:date="2022-08-23T20:17:00Z">
              <w:r w:rsidRPr="00D95AF2">
                <w:t>1</w:t>
              </w:r>
            </w:ins>
          </w:p>
        </w:tc>
        <w:tc>
          <w:tcPr>
            <w:tcW w:w="270" w:type="dxa"/>
          </w:tcPr>
          <w:p w14:paraId="5021AD2E" w14:textId="352D941B" w:rsidR="007637CC" w:rsidRPr="00D95AF2" w:rsidRDefault="007637CC" w:rsidP="007637CC">
            <w:pPr>
              <w:pStyle w:val="TAC"/>
              <w:keepNext w:val="0"/>
              <w:keepLines w:val="0"/>
              <w:rPr>
                <w:ins w:id="300" w:author="LGE (CHOE)" w:date="2022-08-23T12:36:00Z"/>
              </w:rPr>
            </w:pPr>
            <w:ins w:id="301" w:author="LGE (CHOE)" w:date="2022-08-23T20:17:00Z">
              <w:r w:rsidRPr="00D95AF2">
                <w:t>0</w:t>
              </w:r>
            </w:ins>
          </w:p>
        </w:tc>
        <w:tc>
          <w:tcPr>
            <w:tcW w:w="709" w:type="dxa"/>
          </w:tcPr>
          <w:p w14:paraId="36FDA6E9" w14:textId="77777777" w:rsidR="007637CC" w:rsidRPr="00D95AF2" w:rsidRDefault="007637CC" w:rsidP="007637CC">
            <w:pPr>
              <w:pStyle w:val="TAL"/>
              <w:keepNext w:val="0"/>
              <w:keepLines w:val="0"/>
              <w:rPr>
                <w:ins w:id="302" w:author="LGE (CHOE)" w:date="2022-08-23T12:36:00Z"/>
              </w:rPr>
            </w:pPr>
          </w:p>
        </w:tc>
        <w:tc>
          <w:tcPr>
            <w:tcW w:w="4311" w:type="dxa"/>
            <w:gridSpan w:val="4"/>
          </w:tcPr>
          <w:p w14:paraId="3BF91362" w14:textId="77777777" w:rsidR="007637CC" w:rsidRPr="00D95AF2" w:rsidRDefault="007637CC" w:rsidP="00627D56">
            <w:pPr>
              <w:pStyle w:val="TAL"/>
              <w:keepNext w:val="0"/>
              <w:keepLines w:val="0"/>
              <w:ind w:firstLineChars="675" w:firstLine="1215"/>
              <w:rPr>
                <w:ins w:id="303" w:author="LGE (CHOE)" w:date="2022-08-23T12:36:00Z"/>
              </w:rPr>
            </w:pPr>
            <w:ins w:id="304" w:author="LGE (CHOE)" w:date="2022-08-23T12:36:00Z">
              <w:r w:rsidRPr="00D95AF2">
                <w:t>14,08 seconds</w:t>
              </w:r>
            </w:ins>
          </w:p>
        </w:tc>
      </w:tr>
      <w:tr w:rsidR="007637CC" w:rsidRPr="00D95AF2" w14:paraId="45E4C04A" w14:textId="77777777" w:rsidTr="00B15003">
        <w:trPr>
          <w:gridAfter w:val="1"/>
          <w:wAfter w:w="52" w:type="dxa"/>
          <w:cantSplit/>
          <w:jc w:val="center"/>
          <w:ins w:id="305" w:author="LGE (CHOE)" w:date="2022-08-23T12:36:00Z"/>
        </w:trPr>
        <w:tc>
          <w:tcPr>
            <w:tcW w:w="269" w:type="dxa"/>
            <w:gridSpan w:val="2"/>
          </w:tcPr>
          <w:p w14:paraId="30DA92EC" w14:textId="0C80979B" w:rsidR="007637CC" w:rsidRPr="00D95AF2" w:rsidRDefault="007637CC" w:rsidP="007637CC">
            <w:pPr>
              <w:pStyle w:val="TAC"/>
              <w:keepNext w:val="0"/>
              <w:keepLines w:val="0"/>
              <w:rPr>
                <w:ins w:id="306" w:author="LGE (CHOE)" w:date="2022-08-23T12:36:00Z"/>
              </w:rPr>
            </w:pPr>
            <w:ins w:id="307" w:author="LGE (CHOE)" w:date="2022-08-23T20:17:00Z">
              <w:r>
                <w:rPr>
                  <w:rFonts w:hint="eastAsia"/>
                  <w:lang w:eastAsia="ko-KR"/>
                </w:rPr>
                <w:t>0</w:t>
              </w:r>
            </w:ins>
          </w:p>
        </w:tc>
        <w:tc>
          <w:tcPr>
            <w:tcW w:w="269" w:type="dxa"/>
            <w:gridSpan w:val="2"/>
          </w:tcPr>
          <w:p w14:paraId="4C433A74" w14:textId="3C44DA78" w:rsidR="007637CC" w:rsidRPr="00D95AF2" w:rsidRDefault="007637CC" w:rsidP="007637CC">
            <w:pPr>
              <w:pStyle w:val="TAC"/>
              <w:keepNext w:val="0"/>
              <w:keepLines w:val="0"/>
              <w:rPr>
                <w:ins w:id="308" w:author="LGE (CHOE)" w:date="2022-08-23T12:36:00Z"/>
              </w:rPr>
            </w:pPr>
            <w:ins w:id="309" w:author="LGE (CHOE)" w:date="2022-08-23T20:17:00Z">
              <w:r>
                <w:rPr>
                  <w:rFonts w:hint="eastAsia"/>
                  <w:lang w:eastAsia="ko-KR"/>
                </w:rPr>
                <w:t>0</w:t>
              </w:r>
            </w:ins>
          </w:p>
        </w:tc>
        <w:tc>
          <w:tcPr>
            <w:tcW w:w="269" w:type="dxa"/>
            <w:gridSpan w:val="2"/>
          </w:tcPr>
          <w:p w14:paraId="4A26625C" w14:textId="387DFA2C" w:rsidR="007637CC" w:rsidRPr="00D95AF2" w:rsidRDefault="007637CC" w:rsidP="007637CC">
            <w:pPr>
              <w:pStyle w:val="TAC"/>
              <w:keepNext w:val="0"/>
              <w:keepLines w:val="0"/>
              <w:rPr>
                <w:ins w:id="310" w:author="LGE (CHOE)" w:date="2022-08-23T12:36:00Z"/>
              </w:rPr>
            </w:pPr>
            <w:ins w:id="311" w:author="LGE (CHOE)" w:date="2022-08-23T20:17:00Z">
              <w:r>
                <w:rPr>
                  <w:rFonts w:hint="eastAsia"/>
                  <w:lang w:eastAsia="ko-KR"/>
                </w:rPr>
                <w:t>0</w:t>
              </w:r>
            </w:ins>
          </w:p>
        </w:tc>
        <w:tc>
          <w:tcPr>
            <w:tcW w:w="269" w:type="dxa"/>
            <w:gridSpan w:val="2"/>
          </w:tcPr>
          <w:p w14:paraId="3D9844AE" w14:textId="3097AAD9" w:rsidR="007637CC" w:rsidRPr="00D95AF2" w:rsidRDefault="007637CC" w:rsidP="007637CC">
            <w:pPr>
              <w:pStyle w:val="TAC"/>
              <w:keepNext w:val="0"/>
              <w:keepLines w:val="0"/>
              <w:rPr>
                <w:ins w:id="312" w:author="LGE (CHOE)" w:date="2022-08-23T12:36:00Z"/>
              </w:rPr>
            </w:pPr>
            <w:ins w:id="313" w:author="LGE (CHOE)" w:date="2022-08-23T20:17:00Z">
              <w:r w:rsidRPr="00D95AF2">
                <w:t>0</w:t>
              </w:r>
            </w:ins>
          </w:p>
        </w:tc>
        <w:tc>
          <w:tcPr>
            <w:tcW w:w="269" w:type="dxa"/>
          </w:tcPr>
          <w:p w14:paraId="158F9836" w14:textId="458214E8" w:rsidR="007637CC" w:rsidRPr="00D95AF2" w:rsidRDefault="007637CC" w:rsidP="007637CC">
            <w:pPr>
              <w:pStyle w:val="TAC"/>
              <w:keepNext w:val="0"/>
              <w:keepLines w:val="0"/>
              <w:rPr>
                <w:ins w:id="314" w:author="LGE (CHOE)" w:date="2022-08-23T12:36:00Z"/>
              </w:rPr>
            </w:pPr>
            <w:ins w:id="315" w:author="LGE (CHOE)" w:date="2022-08-23T20:17:00Z">
              <w:r w:rsidRPr="00D95AF2">
                <w:t>1</w:t>
              </w:r>
            </w:ins>
          </w:p>
        </w:tc>
        <w:tc>
          <w:tcPr>
            <w:tcW w:w="269" w:type="dxa"/>
          </w:tcPr>
          <w:p w14:paraId="40CF10A8" w14:textId="2A68EC76" w:rsidR="007637CC" w:rsidRPr="00D95AF2" w:rsidRDefault="007637CC" w:rsidP="007637CC">
            <w:pPr>
              <w:pStyle w:val="TAC"/>
              <w:keepNext w:val="0"/>
              <w:keepLines w:val="0"/>
              <w:rPr>
                <w:ins w:id="316" w:author="LGE (CHOE)" w:date="2022-08-23T12:36:00Z"/>
              </w:rPr>
            </w:pPr>
            <w:ins w:id="317" w:author="LGE (CHOE)" w:date="2022-08-23T20:17:00Z">
              <w:r w:rsidRPr="00D95AF2">
                <w:t>0</w:t>
              </w:r>
            </w:ins>
          </w:p>
        </w:tc>
        <w:tc>
          <w:tcPr>
            <w:tcW w:w="269" w:type="dxa"/>
          </w:tcPr>
          <w:p w14:paraId="62BEC9FB" w14:textId="16443F17" w:rsidR="007637CC" w:rsidRPr="00D95AF2" w:rsidRDefault="007637CC" w:rsidP="007637CC">
            <w:pPr>
              <w:pStyle w:val="TAC"/>
              <w:keepNext w:val="0"/>
              <w:keepLines w:val="0"/>
              <w:rPr>
                <w:ins w:id="318" w:author="LGE (CHOE)" w:date="2022-08-23T12:36:00Z"/>
              </w:rPr>
            </w:pPr>
            <w:ins w:id="319" w:author="LGE (CHOE)" w:date="2022-08-23T20:17:00Z">
              <w:r w:rsidRPr="00D95AF2">
                <w:t>1</w:t>
              </w:r>
            </w:ins>
          </w:p>
        </w:tc>
        <w:tc>
          <w:tcPr>
            <w:tcW w:w="270" w:type="dxa"/>
          </w:tcPr>
          <w:p w14:paraId="4C5790ED" w14:textId="53350F20" w:rsidR="007637CC" w:rsidRPr="00D95AF2" w:rsidRDefault="007637CC" w:rsidP="007637CC">
            <w:pPr>
              <w:pStyle w:val="TAC"/>
              <w:keepNext w:val="0"/>
              <w:keepLines w:val="0"/>
              <w:rPr>
                <w:ins w:id="320" w:author="LGE (CHOE)" w:date="2022-08-23T12:36:00Z"/>
              </w:rPr>
            </w:pPr>
            <w:ins w:id="321" w:author="LGE (CHOE)" w:date="2022-08-23T20:17:00Z">
              <w:r w:rsidRPr="00D95AF2">
                <w:t>1</w:t>
              </w:r>
            </w:ins>
          </w:p>
        </w:tc>
        <w:tc>
          <w:tcPr>
            <w:tcW w:w="709" w:type="dxa"/>
          </w:tcPr>
          <w:p w14:paraId="565FBFC5" w14:textId="77777777" w:rsidR="007637CC" w:rsidRPr="00D95AF2" w:rsidRDefault="007637CC" w:rsidP="007637CC">
            <w:pPr>
              <w:pStyle w:val="TAL"/>
              <w:keepNext w:val="0"/>
              <w:keepLines w:val="0"/>
              <w:rPr>
                <w:ins w:id="322" w:author="LGE (CHOE)" w:date="2022-08-23T12:36:00Z"/>
              </w:rPr>
            </w:pPr>
          </w:p>
        </w:tc>
        <w:tc>
          <w:tcPr>
            <w:tcW w:w="4311" w:type="dxa"/>
            <w:gridSpan w:val="4"/>
          </w:tcPr>
          <w:p w14:paraId="324CC315" w14:textId="77777777" w:rsidR="007637CC" w:rsidRPr="00D95AF2" w:rsidRDefault="007637CC" w:rsidP="00627D56">
            <w:pPr>
              <w:pStyle w:val="TAL"/>
              <w:keepNext w:val="0"/>
              <w:keepLines w:val="0"/>
              <w:ind w:firstLineChars="675" w:firstLine="1215"/>
              <w:rPr>
                <w:ins w:id="323" w:author="LGE (CHOE)" w:date="2022-08-23T12:36:00Z"/>
              </w:rPr>
            </w:pPr>
            <w:ins w:id="324" w:author="LGE (CHOE)" w:date="2022-08-23T12:36:00Z">
              <w:r w:rsidRPr="00D95AF2">
                <w:t>15,36 seconds</w:t>
              </w:r>
            </w:ins>
          </w:p>
        </w:tc>
      </w:tr>
      <w:tr w:rsidR="007637CC" w:rsidRPr="00D95AF2" w14:paraId="09908A14" w14:textId="77777777" w:rsidTr="00B15003">
        <w:trPr>
          <w:gridAfter w:val="1"/>
          <w:wAfter w:w="52" w:type="dxa"/>
          <w:cantSplit/>
          <w:jc w:val="center"/>
          <w:ins w:id="325" w:author="LGE (CHOE)" w:date="2022-08-23T12:36:00Z"/>
        </w:trPr>
        <w:tc>
          <w:tcPr>
            <w:tcW w:w="269" w:type="dxa"/>
            <w:gridSpan w:val="2"/>
          </w:tcPr>
          <w:p w14:paraId="73B1B18B" w14:textId="653C1879" w:rsidR="007637CC" w:rsidRPr="00D95AF2" w:rsidRDefault="007637CC" w:rsidP="007637CC">
            <w:pPr>
              <w:pStyle w:val="TAC"/>
              <w:keepNext w:val="0"/>
              <w:keepLines w:val="0"/>
              <w:rPr>
                <w:ins w:id="326" w:author="LGE (CHOE)" w:date="2022-08-23T12:36:00Z"/>
              </w:rPr>
            </w:pPr>
            <w:ins w:id="327" w:author="LGE (CHOE)" w:date="2022-08-23T20:17:00Z">
              <w:r>
                <w:rPr>
                  <w:rFonts w:hint="eastAsia"/>
                  <w:lang w:eastAsia="ko-KR"/>
                </w:rPr>
                <w:t>0</w:t>
              </w:r>
            </w:ins>
          </w:p>
        </w:tc>
        <w:tc>
          <w:tcPr>
            <w:tcW w:w="269" w:type="dxa"/>
            <w:gridSpan w:val="2"/>
          </w:tcPr>
          <w:p w14:paraId="02F51976" w14:textId="4D83D690" w:rsidR="007637CC" w:rsidRPr="00D95AF2" w:rsidRDefault="007637CC" w:rsidP="007637CC">
            <w:pPr>
              <w:pStyle w:val="TAC"/>
              <w:keepNext w:val="0"/>
              <w:keepLines w:val="0"/>
              <w:rPr>
                <w:ins w:id="328" w:author="LGE (CHOE)" w:date="2022-08-23T12:36:00Z"/>
              </w:rPr>
            </w:pPr>
            <w:ins w:id="329" w:author="LGE (CHOE)" w:date="2022-08-23T20:17:00Z">
              <w:r>
                <w:rPr>
                  <w:rFonts w:hint="eastAsia"/>
                  <w:lang w:eastAsia="ko-KR"/>
                </w:rPr>
                <w:t>0</w:t>
              </w:r>
            </w:ins>
          </w:p>
        </w:tc>
        <w:tc>
          <w:tcPr>
            <w:tcW w:w="269" w:type="dxa"/>
            <w:gridSpan w:val="2"/>
          </w:tcPr>
          <w:p w14:paraId="0FDE7001" w14:textId="55CB2EC6" w:rsidR="007637CC" w:rsidRPr="00D95AF2" w:rsidRDefault="007637CC" w:rsidP="007637CC">
            <w:pPr>
              <w:pStyle w:val="TAC"/>
              <w:keepNext w:val="0"/>
              <w:keepLines w:val="0"/>
              <w:rPr>
                <w:ins w:id="330" w:author="LGE (CHOE)" w:date="2022-08-23T12:36:00Z"/>
              </w:rPr>
            </w:pPr>
            <w:ins w:id="331" w:author="LGE (CHOE)" w:date="2022-08-23T20:17:00Z">
              <w:r>
                <w:rPr>
                  <w:rFonts w:hint="eastAsia"/>
                  <w:lang w:eastAsia="ko-KR"/>
                </w:rPr>
                <w:t>0</w:t>
              </w:r>
            </w:ins>
          </w:p>
        </w:tc>
        <w:tc>
          <w:tcPr>
            <w:tcW w:w="269" w:type="dxa"/>
            <w:gridSpan w:val="2"/>
          </w:tcPr>
          <w:p w14:paraId="637B8951" w14:textId="35921A30" w:rsidR="007637CC" w:rsidRPr="00D95AF2" w:rsidRDefault="007637CC" w:rsidP="007637CC">
            <w:pPr>
              <w:pStyle w:val="TAC"/>
              <w:keepNext w:val="0"/>
              <w:keepLines w:val="0"/>
              <w:rPr>
                <w:ins w:id="332" w:author="LGE (CHOE)" w:date="2022-08-23T12:36:00Z"/>
              </w:rPr>
            </w:pPr>
            <w:ins w:id="333" w:author="LGE (CHOE)" w:date="2022-08-23T20:17:00Z">
              <w:r w:rsidRPr="00D95AF2">
                <w:t>0</w:t>
              </w:r>
            </w:ins>
          </w:p>
        </w:tc>
        <w:tc>
          <w:tcPr>
            <w:tcW w:w="269" w:type="dxa"/>
          </w:tcPr>
          <w:p w14:paraId="154FC6B0" w14:textId="41037BEE" w:rsidR="007637CC" w:rsidRPr="00D95AF2" w:rsidRDefault="007637CC" w:rsidP="007637CC">
            <w:pPr>
              <w:pStyle w:val="TAC"/>
              <w:keepNext w:val="0"/>
              <w:keepLines w:val="0"/>
              <w:rPr>
                <w:ins w:id="334" w:author="LGE (CHOE)" w:date="2022-08-23T12:36:00Z"/>
              </w:rPr>
            </w:pPr>
            <w:ins w:id="335" w:author="LGE (CHOE)" w:date="2022-08-23T20:17:00Z">
              <w:r w:rsidRPr="00D95AF2">
                <w:t>1</w:t>
              </w:r>
            </w:ins>
          </w:p>
        </w:tc>
        <w:tc>
          <w:tcPr>
            <w:tcW w:w="269" w:type="dxa"/>
          </w:tcPr>
          <w:p w14:paraId="308614BF" w14:textId="3DB620CB" w:rsidR="007637CC" w:rsidRPr="00D95AF2" w:rsidRDefault="007637CC" w:rsidP="007637CC">
            <w:pPr>
              <w:pStyle w:val="TAC"/>
              <w:keepNext w:val="0"/>
              <w:keepLines w:val="0"/>
              <w:rPr>
                <w:ins w:id="336" w:author="LGE (CHOE)" w:date="2022-08-23T12:36:00Z"/>
              </w:rPr>
            </w:pPr>
            <w:ins w:id="337" w:author="LGE (CHOE)" w:date="2022-08-23T20:17:00Z">
              <w:r w:rsidRPr="00D95AF2">
                <w:t>1</w:t>
              </w:r>
            </w:ins>
          </w:p>
        </w:tc>
        <w:tc>
          <w:tcPr>
            <w:tcW w:w="269" w:type="dxa"/>
          </w:tcPr>
          <w:p w14:paraId="22D6AFD1" w14:textId="0F14E297" w:rsidR="007637CC" w:rsidRPr="00D95AF2" w:rsidRDefault="007637CC" w:rsidP="007637CC">
            <w:pPr>
              <w:pStyle w:val="TAC"/>
              <w:keepNext w:val="0"/>
              <w:keepLines w:val="0"/>
              <w:rPr>
                <w:ins w:id="338" w:author="LGE (CHOE)" w:date="2022-08-23T12:36:00Z"/>
              </w:rPr>
            </w:pPr>
            <w:ins w:id="339" w:author="LGE (CHOE)" w:date="2022-08-23T20:17:00Z">
              <w:r w:rsidRPr="00D95AF2">
                <w:t>0</w:t>
              </w:r>
            </w:ins>
          </w:p>
        </w:tc>
        <w:tc>
          <w:tcPr>
            <w:tcW w:w="270" w:type="dxa"/>
          </w:tcPr>
          <w:p w14:paraId="2123A2E5" w14:textId="2F458257" w:rsidR="007637CC" w:rsidRPr="00D95AF2" w:rsidRDefault="007637CC" w:rsidP="007637CC">
            <w:pPr>
              <w:pStyle w:val="TAC"/>
              <w:keepNext w:val="0"/>
              <w:keepLines w:val="0"/>
              <w:rPr>
                <w:ins w:id="340" w:author="LGE (CHOE)" w:date="2022-08-23T12:36:00Z"/>
              </w:rPr>
            </w:pPr>
            <w:ins w:id="341" w:author="LGE (CHOE)" w:date="2022-08-23T20:17:00Z">
              <w:r w:rsidRPr="00D95AF2">
                <w:t>0</w:t>
              </w:r>
            </w:ins>
          </w:p>
        </w:tc>
        <w:tc>
          <w:tcPr>
            <w:tcW w:w="709" w:type="dxa"/>
          </w:tcPr>
          <w:p w14:paraId="6F2CE6FB" w14:textId="77777777" w:rsidR="007637CC" w:rsidRPr="00D95AF2" w:rsidRDefault="007637CC" w:rsidP="007637CC">
            <w:pPr>
              <w:pStyle w:val="TAL"/>
              <w:keepNext w:val="0"/>
              <w:keepLines w:val="0"/>
              <w:rPr>
                <w:ins w:id="342" w:author="LGE (CHOE)" w:date="2022-08-23T12:36:00Z"/>
              </w:rPr>
            </w:pPr>
          </w:p>
        </w:tc>
        <w:tc>
          <w:tcPr>
            <w:tcW w:w="4311" w:type="dxa"/>
            <w:gridSpan w:val="4"/>
          </w:tcPr>
          <w:p w14:paraId="28A62971" w14:textId="77777777" w:rsidR="007637CC" w:rsidRPr="00D95AF2" w:rsidRDefault="007637CC" w:rsidP="00627D56">
            <w:pPr>
              <w:pStyle w:val="TAL"/>
              <w:keepNext w:val="0"/>
              <w:keepLines w:val="0"/>
              <w:ind w:firstLineChars="675" w:firstLine="1215"/>
              <w:rPr>
                <w:ins w:id="343" w:author="LGE (CHOE)" w:date="2022-08-23T12:36:00Z"/>
              </w:rPr>
            </w:pPr>
            <w:ins w:id="344" w:author="LGE (CHOE)" w:date="2022-08-23T12:36:00Z">
              <w:r w:rsidRPr="00D95AF2">
                <w:t>16,64 seconds</w:t>
              </w:r>
            </w:ins>
          </w:p>
        </w:tc>
      </w:tr>
      <w:tr w:rsidR="007637CC" w:rsidRPr="00D95AF2" w14:paraId="045FA580" w14:textId="77777777" w:rsidTr="00B15003">
        <w:trPr>
          <w:gridAfter w:val="1"/>
          <w:wAfter w:w="52" w:type="dxa"/>
          <w:cantSplit/>
          <w:jc w:val="center"/>
          <w:ins w:id="345" w:author="LGE (CHOE)" w:date="2022-08-23T12:36:00Z"/>
        </w:trPr>
        <w:tc>
          <w:tcPr>
            <w:tcW w:w="269" w:type="dxa"/>
            <w:gridSpan w:val="2"/>
          </w:tcPr>
          <w:p w14:paraId="090DD352" w14:textId="6ECE4150" w:rsidR="007637CC" w:rsidRPr="00D95AF2" w:rsidRDefault="007637CC" w:rsidP="007637CC">
            <w:pPr>
              <w:pStyle w:val="TAC"/>
              <w:keepNext w:val="0"/>
              <w:keepLines w:val="0"/>
              <w:rPr>
                <w:ins w:id="346" w:author="LGE (CHOE)" w:date="2022-08-23T12:36:00Z"/>
              </w:rPr>
            </w:pPr>
            <w:ins w:id="347" w:author="LGE (CHOE)" w:date="2022-08-23T20:17:00Z">
              <w:r>
                <w:rPr>
                  <w:rFonts w:hint="eastAsia"/>
                  <w:lang w:eastAsia="ko-KR"/>
                </w:rPr>
                <w:t>0</w:t>
              </w:r>
            </w:ins>
          </w:p>
        </w:tc>
        <w:tc>
          <w:tcPr>
            <w:tcW w:w="269" w:type="dxa"/>
            <w:gridSpan w:val="2"/>
          </w:tcPr>
          <w:p w14:paraId="7270B126" w14:textId="79AC7CAA" w:rsidR="007637CC" w:rsidRPr="00D95AF2" w:rsidRDefault="007637CC" w:rsidP="007637CC">
            <w:pPr>
              <w:pStyle w:val="TAC"/>
              <w:keepNext w:val="0"/>
              <w:keepLines w:val="0"/>
              <w:rPr>
                <w:ins w:id="348" w:author="LGE (CHOE)" w:date="2022-08-23T12:36:00Z"/>
              </w:rPr>
            </w:pPr>
            <w:ins w:id="349" w:author="LGE (CHOE)" w:date="2022-08-23T20:17:00Z">
              <w:r>
                <w:rPr>
                  <w:rFonts w:hint="eastAsia"/>
                  <w:lang w:eastAsia="ko-KR"/>
                </w:rPr>
                <w:t>0</w:t>
              </w:r>
            </w:ins>
          </w:p>
        </w:tc>
        <w:tc>
          <w:tcPr>
            <w:tcW w:w="269" w:type="dxa"/>
            <w:gridSpan w:val="2"/>
          </w:tcPr>
          <w:p w14:paraId="68490021" w14:textId="69378775" w:rsidR="007637CC" w:rsidRPr="00D95AF2" w:rsidRDefault="007637CC" w:rsidP="007637CC">
            <w:pPr>
              <w:pStyle w:val="TAC"/>
              <w:keepNext w:val="0"/>
              <w:keepLines w:val="0"/>
              <w:rPr>
                <w:ins w:id="350" w:author="LGE (CHOE)" w:date="2022-08-23T12:36:00Z"/>
              </w:rPr>
            </w:pPr>
            <w:ins w:id="351" w:author="LGE (CHOE)" w:date="2022-08-23T20:17:00Z">
              <w:r>
                <w:rPr>
                  <w:rFonts w:hint="eastAsia"/>
                  <w:lang w:eastAsia="ko-KR"/>
                </w:rPr>
                <w:t>0</w:t>
              </w:r>
            </w:ins>
          </w:p>
        </w:tc>
        <w:tc>
          <w:tcPr>
            <w:tcW w:w="269" w:type="dxa"/>
            <w:gridSpan w:val="2"/>
          </w:tcPr>
          <w:p w14:paraId="5396DF9C" w14:textId="18A60206" w:rsidR="007637CC" w:rsidRPr="00D95AF2" w:rsidRDefault="007637CC" w:rsidP="007637CC">
            <w:pPr>
              <w:pStyle w:val="TAC"/>
              <w:keepNext w:val="0"/>
              <w:keepLines w:val="0"/>
              <w:rPr>
                <w:ins w:id="352" w:author="LGE (CHOE)" w:date="2022-08-23T12:36:00Z"/>
              </w:rPr>
            </w:pPr>
            <w:ins w:id="353" w:author="LGE (CHOE)" w:date="2022-08-23T20:17:00Z">
              <w:r w:rsidRPr="00D95AF2">
                <w:t>0</w:t>
              </w:r>
            </w:ins>
          </w:p>
        </w:tc>
        <w:tc>
          <w:tcPr>
            <w:tcW w:w="269" w:type="dxa"/>
          </w:tcPr>
          <w:p w14:paraId="5E0D338B" w14:textId="33A85F6C" w:rsidR="007637CC" w:rsidRPr="00D95AF2" w:rsidRDefault="007637CC" w:rsidP="007637CC">
            <w:pPr>
              <w:pStyle w:val="TAC"/>
              <w:keepNext w:val="0"/>
              <w:keepLines w:val="0"/>
              <w:rPr>
                <w:ins w:id="354" w:author="LGE (CHOE)" w:date="2022-08-23T12:36:00Z"/>
              </w:rPr>
            </w:pPr>
            <w:ins w:id="355" w:author="LGE (CHOE)" w:date="2022-08-23T20:17:00Z">
              <w:r w:rsidRPr="00D95AF2">
                <w:t>1</w:t>
              </w:r>
            </w:ins>
          </w:p>
        </w:tc>
        <w:tc>
          <w:tcPr>
            <w:tcW w:w="269" w:type="dxa"/>
          </w:tcPr>
          <w:p w14:paraId="3B7F4D76" w14:textId="5D617166" w:rsidR="007637CC" w:rsidRPr="00D95AF2" w:rsidRDefault="007637CC" w:rsidP="007637CC">
            <w:pPr>
              <w:pStyle w:val="TAC"/>
              <w:keepNext w:val="0"/>
              <w:keepLines w:val="0"/>
              <w:rPr>
                <w:ins w:id="356" w:author="LGE (CHOE)" w:date="2022-08-23T12:36:00Z"/>
              </w:rPr>
            </w:pPr>
            <w:ins w:id="357" w:author="LGE (CHOE)" w:date="2022-08-23T20:17:00Z">
              <w:r w:rsidRPr="00D95AF2">
                <w:t>1</w:t>
              </w:r>
            </w:ins>
          </w:p>
        </w:tc>
        <w:tc>
          <w:tcPr>
            <w:tcW w:w="269" w:type="dxa"/>
          </w:tcPr>
          <w:p w14:paraId="1DCB8C46" w14:textId="7E48349C" w:rsidR="007637CC" w:rsidRPr="00D95AF2" w:rsidRDefault="007637CC" w:rsidP="007637CC">
            <w:pPr>
              <w:pStyle w:val="TAC"/>
              <w:keepNext w:val="0"/>
              <w:keepLines w:val="0"/>
              <w:rPr>
                <w:ins w:id="358" w:author="LGE (CHOE)" w:date="2022-08-23T12:36:00Z"/>
              </w:rPr>
            </w:pPr>
            <w:ins w:id="359" w:author="LGE (CHOE)" w:date="2022-08-23T20:17:00Z">
              <w:r w:rsidRPr="00D95AF2">
                <w:t>0</w:t>
              </w:r>
            </w:ins>
          </w:p>
        </w:tc>
        <w:tc>
          <w:tcPr>
            <w:tcW w:w="270" w:type="dxa"/>
          </w:tcPr>
          <w:p w14:paraId="24D11C31" w14:textId="33174DB8" w:rsidR="007637CC" w:rsidRPr="00D95AF2" w:rsidRDefault="007637CC" w:rsidP="007637CC">
            <w:pPr>
              <w:pStyle w:val="TAC"/>
              <w:keepNext w:val="0"/>
              <w:keepLines w:val="0"/>
              <w:rPr>
                <w:ins w:id="360" w:author="LGE (CHOE)" w:date="2022-08-23T12:36:00Z"/>
              </w:rPr>
            </w:pPr>
            <w:ins w:id="361" w:author="LGE (CHOE)" w:date="2022-08-23T20:17:00Z">
              <w:r w:rsidRPr="00D95AF2">
                <w:t>1</w:t>
              </w:r>
            </w:ins>
          </w:p>
        </w:tc>
        <w:tc>
          <w:tcPr>
            <w:tcW w:w="709" w:type="dxa"/>
          </w:tcPr>
          <w:p w14:paraId="05335793" w14:textId="77777777" w:rsidR="007637CC" w:rsidRPr="00D95AF2" w:rsidRDefault="007637CC" w:rsidP="007637CC">
            <w:pPr>
              <w:pStyle w:val="TAL"/>
              <w:keepNext w:val="0"/>
              <w:keepLines w:val="0"/>
              <w:rPr>
                <w:ins w:id="362" w:author="LGE (CHOE)" w:date="2022-08-23T12:36:00Z"/>
              </w:rPr>
            </w:pPr>
          </w:p>
        </w:tc>
        <w:tc>
          <w:tcPr>
            <w:tcW w:w="4311" w:type="dxa"/>
            <w:gridSpan w:val="4"/>
          </w:tcPr>
          <w:p w14:paraId="1DB358BA" w14:textId="77777777" w:rsidR="007637CC" w:rsidRPr="00D95AF2" w:rsidRDefault="007637CC" w:rsidP="00627D56">
            <w:pPr>
              <w:pStyle w:val="TAL"/>
              <w:keepNext w:val="0"/>
              <w:keepLines w:val="0"/>
              <w:ind w:firstLineChars="675" w:firstLine="1215"/>
              <w:rPr>
                <w:ins w:id="363" w:author="LGE (CHOE)" w:date="2022-08-23T12:36:00Z"/>
              </w:rPr>
            </w:pPr>
            <w:ins w:id="364" w:author="LGE (CHOE)" w:date="2022-08-23T12:36:00Z">
              <w:r w:rsidRPr="00D95AF2">
                <w:t>17,92 seconds</w:t>
              </w:r>
            </w:ins>
          </w:p>
        </w:tc>
      </w:tr>
      <w:tr w:rsidR="007637CC" w:rsidRPr="00D95AF2" w14:paraId="510A1FD1" w14:textId="77777777" w:rsidTr="00B15003">
        <w:trPr>
          <w:gridAfter w:val="1"/>
          <w:wAfter w:w="52" w:type="dxa"/>
          <w:cantSplit/>
          <w:jc w:val="center"/>
          <w:ins w:id="365" w:author="LGE (CHOE)" w:date="2022-08-23T12:36:00Z"/>
        </w:trPr>
        <w:tc>
          <w:tcPr>
            <w:tcW w:w="269" w:type="dxa"/>
            <w:gridSpan w:val="2"/>
          </w:tcPr>
          <w:p w14:paraId="645CCF61" w14:textId="12547D88" w:rsidR="007637CC" w:rsidRPr="00D95AF2" w:rsidRDefault="007637CC" w:rsidP="007637CC">
            <w:pPr>
              <w:pStyle w:val="TAC"/>
              <w:keepNext w:val="0"/>
              <w:keepLines w:val="0"/>
              <w:rPr>
                <w:ins w:id="366" w:author="LGE (CHOE)" w:date="2022-08-23T12:36:00Z"/>
              </w:rPr>
            </w:pPr>
            <w:ins w:id="367" w:author="LGE (CHOE)" w:date="2022-08-23T20:17:00Z">
              <w:r>
                <w:rPr>
                  <w:rFonts w:hint="eastAsia"/>
                  <w:lang w:eastAsia="ko-KR"/>
                </w:rPr>
                <w:t>0</w:t>
              </w:r>
            </w:ins>
          </w:p>
        </w:tc>
        <w:tc>
          <w:tcPr>
            <w:tcW w:w="269" w:type="dxa"/>
            <w:gridSpan w:val="2"/>
          </w:tcPr>
          <w:p w14:paraId="578C98B3" w14:textId="4E607EB5" w:rsidR="007637CC" w:rsidRPr="00D95AF2" w:rsidRDefault="007637CC" w:rsidP="007637CC">
            <w:pPr>
              <w:pStyle w:val="TAC"/>
              <w:keepNext w:val="0"/>
              <w:keepLines w:val="0"/>
              <w:rPr>
                <w:ins w:id="368" w:author="LGE (CHOE)" w:date="2022-08-23T12:36:00Z"/>
              </w:rPr>
            </w:pPr>
            <w:ins w:id="369" w:author="LGE (CHOE)" w:date="2022-08-23T20:17:00Z">
              <w:r>
                <w:rPr>
                  <w:rFonts w:hint="eastAsia"/>
                  <w:lang w:eastAsia="ko-KR"/>
                </w:rPr>
                <w:t>0</w:t>
              </w:r>
            </w:ins>
          </w:p>
        </w:tc>
        <w:tc>
          <w:tcPr>
            <w:tcW w:w="269" w:type="dxa"/>
            <w:gridSpan w:val="2"/>
          </w:tcPr>
          <w:p w14:paraId="47CAEA69" w14:textId="66E9B759" w:rsidR="007637CC" w:rsidRPr="00D95AF2" w:rsidRDefault="007637CC" w:rsidP="007637CC">
            <w:pPr>
              <w:pStyle w:val="TAC"/>
              <w:keepNext w:val="0"/>
              <w:keepLines w:val="0"/>
              <w:rPr>
                <w:ins w:id="370" w:author="LGE (CHOE)" w:date="2022-08-23T12:36:00Z"/>
              </w:rPr>
            </w:pPr>
            <w:ins w:id="371" w:author="LGE (CHOE)" w:date="2022-08-23T20:17:00Z">
              <w:r>
                <w:rPr>
                  <w:rFonts w:hint="eastAsia"/>
                  <w:lang w:eastAsia="ko-KR"/>
                </w:rPr>
                <w:t>0</w:t>
              </w:r>
            </w:ins>
          </w:p>
        </w:tc>
        <w:tc>
          <w:tcPr>
            <w:tcW w:w="269" w:type="dxa"/>
            <w:gridSpan w:val="2"/>
          </w:tcPr>
          <w:p w14:paraId="4E8FA0C0" w14:textId="200D47DD" w:rsidR="007637CC" w:rsidRPr="00D95AF2" w:rsidRDefault="007637CC" w:rsidP="007637CC">
            <w:pPr>
              <w:pStyle w:val="TAC"/>
              <w:keepNext w:val="0"/>
              <w:keepLines w:val="0"/>
              <w:rPr>
                <w:ins w:id="372" w:author="LGE (CHOE)" w:date="2022-08-23T12:36:00Z"/>
              </w:rPr>
            </w:pPr>
            <w:ins w:id="373" w:author="LGE (CHOE)" w:date="2022-08-23T20:17:00Z">
              <w:r w:rsidRPr="00D95AF2">
                <w:t>0</w:t>
              </w:r>
            </w:ins>
          </w:p>
        </w:tc>
        <w:tc>
          <w:tcPr>
            <w:tcW w:w="269" w:type="dxa"/>
          </w:tcPr>
          <w:p w14:paraId="7716C116" w14:textId="388AAFB8" w:rsidR="007637CC" w:rsidRPr="00D95AF2" w:rsidRDefault="007637CC" w:rsidP="007637CC">
            <w:pPr>
              <w:pStyle w:val="TAC"/>
              <w:keepNext w:val="0"/>
              <w:keepLines w:val="0"/>
              <w:rPr>
                <w:ins w:id="374" w:author="LGE (CHOE)" w:date="2022-08-23T12:36:00Z"/>
              </w:rPr>
            </w:pPr>
            <w:ins w:id="375" w:author="LGE (CHOE)" w:date="2022-08-23T20:17:00Z">
              <w:r w:rsidRPr="00D95AF2">
                <w:t>1</w:t>
              </w:r>
            </w:ins>
          </w:p>
        </w:tc>
        <w:tc>
          <w:tcPr>
            <w:tcW w:w="269" w:type="dxa"/>
          </w:tcPr>
          <w:p w14:paraId="3EFA52F1" w14:textId="3B83F5CB" w:rsidR="007637CC" w:rsidRPr="00D95AF2" w:rsidRDefault="007637CC" w:rsidP="007637CC">
            <w:pPr>
              <w:pStyle w:val="TAC"/>
              <w:keepNext w:val="0"/>
              <w:keepLines w:val="0"/>
              <w:rPr>
                <w:ins w:id="376" w:author="LGE (CHOE)" w:date="2022-08-23T12:36:00Z"/>
              </w:rPr>
            </w:pPr>
            <w:ins w:id="377" w:author="LGE (CHOE)" w:date="2022-08-23T20:17:00Z">
              <w:r w:rsidRPr="00D95AF2">
                <w:t>1</w:t>
              </w:r>
            </w:ins>
          </w:p>
        </w:tc>
        <w:tc>
          <w:tcPr>
            <w:tcW w:w="269" w:type="dxa"/>
          </w:tcPr>
          <w:p w14:paraId="244CBB66" w14:textId="50793F51" w:rsidR="007637CC" w:rsidRPr="00D95AF2" w:rsidRDefault="007637CC" w:rsidP="007637CC">
            <w:pPr>
              <w:pStyle w:val="TAC"/>
              <w:keepNext w:val="0"/>
              <w:keepLines w:val="0"/>
              <w:rPr>
                <w:ins w:id="378" w:author="LGE (CHOE)" w:date="2022-08-23T12:36:00Z"/>
              </w:rPr>
            </w:pPr>
            <w:ins w:id="379" w:author="LGE (CHOE)" w:date="2022-08-23T20:17:00Z">
              <w:r w:rsidRPr="00D95AF2">
                <w:t>1</w:t>
              </w:r>
            </w:ins>
          </w:p>
        </w:tc>
        <w:tc>
          <w:tcPr>
            <w:tcW w:w="270" w:type="dxa"/>
          </w:tcPr>
          <w:p w14:paraId="2EBDF559" w14:textId="567EE6B5" w:rsidR="007637CC" w:rsidRPr="00D95AF2" w:rsidRDefault="007637CC" w:rsidP="007637CC">
            <w:pPr>
              <w:pStyle w:val="TAC"/>
              <w:keepNext w:val="0"/>
              <w:keepLines w:val="0"/>
              <w:rPr>
                <w:ins w:id="380" w:author="LGE (CHOE)" w:date="2022-08-23T12:36:00Z"/>
              </w:rPr>
            </w:pPr>
            <w:ins w:id="381" w:author="LGE (CHOE)" w:date="2022-08-23T20:17:00Z">
              <w:r w:rsidRPr="00D95AF2">
                <w:t>0</w:t>
              </w:r>
            </w:ins>
          </w:p>
        </w:tc>
        <w:tc>
          <w:tcPr>
            <w:tcW w:w="709" w:type="dxa"/>
          </w:tcPr>
          <w:p w14:paraId="487A2123" w14:textId="77777777" w:rsidR="007637CC" w:rsidRPr="00D95AF2" w:rsidRDefault="007637CC" w:rsidP="007637CC">
            <w:pPr>
              <w:pStyle w:val="TAL"/>
              <w:keepNext w:val="0"/>
              <w:keepLines w:val="0"/>
              <w:rPr>
                <w:ins w:id="382" w:author="LGE (CHOE)" w:date="2022-08-23T12:36:00Z"/>
              </w:rPr>
            </w:pPr>
          </w:p>
        </w:tc>
        <w:tc>
          <w:tcPr>
            <w:tcW w:w="4311" w:type="dxa"/>
            <w:gridSpan w:val="4"/>
          </w:tcPr>
          <w:p w14:paraId="10561256" w14:textId="77777777" w:rsidR="007637CC" w:rsidRPr="00D95AF2" w:rsidRDefault="007637CC" w:rsidP="00627D56">
            <w:pPr>
              <w:pStyle w:val="TAL"/>
              <w:keepNext w:val="0"/>
              <w:keepLines w:val="0"/>
              <w:ind w:firstLineChars="675" w:firstLine="1215"/>
              <w:rPr>
                <w:ins w:id="383" w:author="LGE (CHOE)" w:date="2022-08-23T12:36:00Z"/>
              </w:rPr>
            </w:pPr>
            <w:ins w:id="384" w:author="LGE (CHOE)" w:date="2022-08-23T12:36:00Z">
              <w:r w:rsidRPr="00D95AF2">
                <w:rPr>
                  <w:lang w:eastAsia="ja-JP"/>
                </w:rPr>
                <w:t>19,20</w:t>
              </w:r>
              <w:r w:rsidRPr="00D95AF2">
                <w:t xml:space="preserve"> seconds</w:t>
              </w:r>
            </w:ins>
          </w:p>
        </w:tc>
      </w:tr>
      <w:tr w:rsidR="007637CC" w:rsidRPr="00D95AF2" w14:paraId="782A2FF8" w14:textId="77777777" w:rsidTr="00B15003">
        <w:trPr>
          <w:gridAfter w:val="1"/>
          <w:wAfter w:w="52" w:type="dxa"/>
          <w:cantSplit/>
          <w:jc w:val="center"/>
          <w:ins w:id="385" w:author="LGE (CHOE)" w:date="2022-08-23T12:36:00Z"/>
        </w:trPr>
        <w:tc>
          <w:tcPr>
            <w:tcW w:w="269" w:type="dxa"/>
            <w:gridSpan w:val="2"/>
          </w:tcPr>
          <w:p w14:paraId="0C738612" w14:textId="2F2BCA1E" w:rsidR="007637CC" w:rsidRPr="00D95AF2" w:rsidRDefault="007637CC" w:rsidP="007637CC">
            <w:pPr>
              <w:pStyle w:val="TAC"/>
              <w:keepNext w:val="0"/>
              <w:keepLines w:val="0"/>
              <w:rPr>
                <w:ins w:id="386" w:author="LGE (CHOE)" w:date="2022-08-23T12:36:00Z"/>
              </w:rPr>
            </w:pPr>
            <w:ins w:id="387" w:author="LGE (CHOE)" w:date="2022-08-23T20:17:00Z">
              <w:r>
                <w:rPr>
                  <w:rFonts w:hint="eastAsia"/>
                  <w:lang w:eastAsia="ko-KR"/>
                </w:rPr>
                <w:t>0</w:t>
              </w:r>
            </w:ins>
          </w:p>
        </w:tc>
        <w:tc>
          <w:tcPr>
            <w:tcW w:w="269" w:type="dxa"/>
            <w:gridSpan w:val="2"/>
          </w:tcPr>
          <w:p w14:paraId="46EB1EA8" w14:textId="3DF5B33F" w:rsidR="007637CC" w:rsidRPr="00D95AF2" w:rsidRDefault="007637CC" w:rsidP="007637CC">
            <w:pPr>
              <w:pStyle w:val="TAC"/>
              <w:keepNext w:val="0"/>
              <w:keepLines w:val="0"/>
              <w:rPr>
                <w:ins w:id="388" w:author="LGE (CHOE)" w:date="2022-08-23T12:36:00Z"/>
              </w:rPr>
            </w:pPr>
            <w:ins w:id="389" w:author="LGE (CHOE)" w:date="2022-08-23T20:17:00Z">
              <w:r>
                <w:rPr>
                  <w:rFonts w:hint="eastAsia"/>
                  <w:lang w:eastAsia="ko-KR"/>
                </w:rPr>
                <w:t>0</w:t>
              </w:r>
            </w:ins>
          </w:p>
        </w:tc>
        <w:tc>
          <w:tcPr>
            <w:tcW w:w="269" w:type="dxa"/>
            <w:gridSpan w:val="2"/>
          </w:tcPr>
          <w:p w14:paraId="4503DCC3" w14:textId="15EA4344" w:rsidR="007637CC" w:rsidRPr="00D95AF2" w:rsidRDefault="007637CC" w:rsidP="007637CC">
            <w:pPr>
              <w:pStyle w:val="TAC"/>
              <w:keepNext w:val="0"/>
              <w:keepLines w:val="0"/>
              <w:rPr>
                <w:ins w:id="390" w:author="LGE (CHOE)" w:date="2022-08-23T12:36:00Z"/>
              </w:rPr>
            </w:pPr>
            <w:ins w:id="391" w:author="LGE (CHOE)" w:date="2022-08-23T20:17:00Z">
              <w:r>
                <w:rPr>
                  <w:rFonts w:hint="eastAsia"/>
                  <w:lang w:eastAsia="ko-KR"/>
                </w:rPr>
                <w:t>0</w:t>
              </w:r>
            </w:ins>
          </w:p>
        </w:tc>
        <w:tc>
          <w:tcPr>
            <w:tcW w:w="269" w:type="dxa"/>
            <w:gridSpan w:val="2"/>
          </w:tcPr>
          <w:p w14:paraId="4038F47D" w14:textId="5D659740" w:rsidR="007637CC" w:rsidRPr="00D95AF2" w:rsidRDefault="007637CC" w:rsidP="007637CC">
            <w:pPr>
              <w:pStyle w:val="TAC"/>
              <w:keepNext w:val="0"/>
              <w:keepLines w:val="0"/>
              <w:rPr>
                <w:ins w:id="392" w:author="LGE (CHOE)" w:date="2022-08-23T12:36:00Z"/>
              </w:rPr>
            </w:pPr>
            <w:ins w:id="393" w:author="LGE (CHOE)" w:date="2022-08-23T20:17:00Z">
              <w:r w:rsidRPr="00D95AF2">
                <w:t>0</w:t>
              </w:r>
            </w:ins>
          </w:p>
        </w:tc>
        <w:tc>
          <w:tcPr>
            <w:tcW w:w="269" w:type="dxa"/>
          </w:tcPr>
          <w:p w14:paraId="64083C78" w14:textId="1D6868DD" w:rsidR="007637CC" w:rsidRPr="00D95AF2" w:rsidRDefault="007637CC" w:rsidP="007637CC">
            <w:pPr>
              <w:pStyle w:val="TAC"/>
              <w:keepNext w:val="0"/>
              <w:keepLines w:val="0"/>
              <w:rPr>
                <w:ins w:id="394" w:author="LGE (CHOE)" w:date="2022-08-23T12:36:00Z"/>
              </w:rPr>
            </w:pPr>
            <w:ins w:id="395" w:author="LGE (CHOE)" w:date="2022-08-23T20:17:00Z">
              <w:r w:rsidRPr="00D95AF2">
                <w:t>1</w:t>
              </w:r>
            </w:ins>
          </w:p>
        </w:tc>
        <w:tc>
          <w:tcPr>
            <w:tcW w:w="269" w:type="dxa"/>
          </w:tcPr>
          <w:p w14:paraId="2B04B85D" w14:textId="498BAE5E" w:rsidR="007637CC" w:rsidRPr="00D95AF2" w:rsidRDefault="007637CC" w:rsidP="007637CC">
            <w:pPr>
              <w:pStyle w:val="TAC"/>
              <w:keepNext w:val="0"/>
              <w:keepLines w:val="0"/>
              <w:rPr>
                <w:ins w:id="396" w:author="LGE (CHOE)" w:date="2022-08-23T12:36:00Z"/>
              </w:rPr>
            </w:pPr>
            <w:ins w:id="397" w:author="LGE (CHOE)" w:date="2022-08-23T20:17:00Z">
              <w:r w:rsidRPr="00D95AF2">
                <w:t>1</w:t>
              </w:r>
            </w:ins>
          </w:p>
        </w:tc>
        <w:tc>
          <w:tcPr>
            <w:tcW w:w="269" w:type="dxa"/>
          </w:tcPr>
          <w:p w14:paraId="6F21896B" w14:textId="0EAD1BF3" w:rsidR="007637CC" w:rsidRPr="00D95AF2" w:rsidRDefault="007637CC" w:rsidP="007637CC">
            <w:pPr>
              <w:pStyle w:val="TAC"/>
              <w:keepNext w:val="0"/>
              <w:keepLines w:val="0"/>
              <w:rPr>
                <w:ins w:id="398" w:author="LGE (CHOE)" w:date="2022-08-23T12:36:00Z"/>
              </w:rPr>
            </w:pPr>
            <w:ins w:id="399" w:author="LGE (CHOE)" w:date="2022-08-23T20:17:00Z">
              <w:r w:rsidRPr="00D95AF2">
                <w:t>1</w:t>
              </w:r>
            </w:ins>
          </w:p>
        </w:tc>
        <w:tc>
          <w:tcPr>
            <w:tcW w:w="270" w:type="dxa"/>
          </w:tcPr>
          <w:p w14:paraId="74A1D291" w14:textId="2215FDEA" w:rsidR="007637CC" w:rsidRPr="00D95AF2" w:rsidRDefault="007637CC" w:rsidP="007637CC">
            <w:pPr>
              <w:pStyle w:val="TAC"/>
              <w:keepNext w:val="0"/>
              <w:keepLines w:val="0"/>
              <w:rPr>
                <w:ins w:id="400" w:author="LGE (CHOE)" w:date="2022-08-23T12:36:00Z"/>
              </w:rPr>
            </w:pPr>
            <w:ins w:id="401" w:author="LGE (CHOE)" w:date="2022-08-23T20:17:00Z">
              <w:r w:rsidRPr="00D95AF2">
                <w:t>1</w:t>
              </w:r>
            </w:ins>
          </w:p>
        </w:tc>
        <w:tc>
          <w:tcPr>
            <w:tcW w:w="709" w:type="dxa"/>
          </w:tcPr>
          <w:p w14:paraId="7F17F8E3" w14:textId="77777777" w:rsidR="007637CC" w:rsidRPr="00D95AF2" w:rsidRDefault="007637CC" w:rsidP="007637CC">
            <w:pPr>
              <w:pStyle w:val="TAL"/>
              <w:keepNext w:val="0"/>
              <w:keepLines w:val="0"/>
              <w:rPr>
                <w:ins w:id="402" w:author="LGE (CHOE)" w:date="2022-08-23T12:36:00Z"/>
              </w:rPr>
            </w:pPr>
          </w:p>
        </w:tc>
        <w:tc>
          <w:tcPr>
            <w:tcW w:w="4311" w:type="dxa"/>
            <w:gridSpan w:val="4"/>
          </w:tcPr>
          <w:p w14:paraId="55B4122D" w14:textId="77777777" w:rsidR="007637CC" w:rsidRPr="00D95AF2" w:rsidRDefault="007637CC" w:rsidP="00627D56">
            <w:pPr>
              <w:pStyle w:val="TAL"/>
              <w:keepNext w:val="0"/>
              <w:keepLines w:val="0"/>
              <w:ind w:firstLineChars="675" w:firstLine="1215"/>
              <w:rPr>
                <w:ins w:id="403" w:author="LGE (CHOE)" w:date="2022-08-23T12:36:00Z"/>
              </w:rPr>
            </w:pPr>
            <w:ins w:id="404" w:author="LGE (CHOE)" w:date="2022-08-23T12:36:00Z">
              <w:r w:rsidRPr="00D95AF2">
                <w:rPr>
                  <w:lang w:eastAsia="ja-JP"/>
                </w:rPr>
                <w:t>20,48</w:t>
              </w:r>
              <w:r w:rsidRPr="00D95AF2">
                <w:t xml:space="preserve"> seconds</w:t>
              </w:r>
            </w:ins>
          </w:p>
        </w:tc>
      </w:tr>
      <w:tr w:rsidR="007637CC" w:rsidRPr="00D95AF2" w14:paraId="5E6FB976" w14:textId="77777777" w:rsidTr="00B15003">
        <w:trPr>
          <w:gridAfter w:val="1"/>
          <w:wAfter w:w="52" w:type="dxa"/>
          <w:cantSplit/>
          <w:jc w:val="center"/>
          <w:ins w:id="405" w:author="LGE (CHOE)" w:date="2022-08-23T12:36:00Z"/>
        </w:trPr>
        <w:tc>
          <w:tcPr>
            <w:tcW w:w="269" w:type="dxa"/>
            <w:gridSpan w:val="2"/>
          </w:tcPr>
          <w:p w14:paraId="057F4551" w14:textId="57235733" w:rsidR="007637CC" w:rsidRPr="00D95AF2" w:rsidRDefault="007637CC" w:rsidP="007637CC">
            <w:pPr>
              <w:pStyle w:val="TAC"/>
              <w:keepNext w:val="0"/>
              <w:keepLines w:val="0"/>
              <w:rPr>
                <w:ins w:id="406" w:author="LGE (CHOE)" w:date="2022-08-23T12:36:00Z"/>
              </w:rPr>
            </w:pPr>
            <w:ins w:id="407" w:author="LGE (CHOE)" w:date="2022-08-23T20:17:00Z">
              <w:r>
                <w:rPr>
                  <w:rFonts w:hint="eastAsia"/>
                  <w:lang w:eastAsia="ko-KR"/>
                </w:rPr>
                <w:t>0</w:t>
              </w:r>
            </w:ins>
          </w:p>
        </w:tc>
        <w:tc>
          <w:tcPr>
            <w:tcW w:w="269" w:type="dxa"/>
            <w:gridSpan w:val="2"/>
          </w:tcPr>
          <w:p w14:paraId="7E92F097" w14:textId="01D53505" w:rsidR="007637CC" w:rsidRPr="00D95AF2" w:rsidRDefault="007637CC" w:rsidP="007637CC">
            <w:pPr>
              <w:pStyle w:val="TAC"/>
              <w:keepNext w:val="0"/>
              <w:keepLines w:val="0"/>
              <w:rPr>
                <w:ins w:id="408" w:author="LGE (CHOE)" w:date="2022-08-23T12:36:00Z"/>
              </w:rPr>
            </w:pPr>
            <w:ins w:id="409" w:author="LGE (CHOE)" w:date="2022-08-23T20:17:00Z">
              <w:r>
                <w:rPr>
                  <w:rFonts w:hint="eastAsia"/>
                  <w:lang w:eastAsia="ko-KR"/>
                </w:rPr>
                <w:t>0</w:t>
              </w:r>
            </w:ins>
          </w:p>
        </w:tc>
        <w:tc>
          <w:tcPr>
            <w:tcW w:w="269" w:type="dxa"/>
            <w:gridSpan w:val="2"/>
          </w:tcPr>
          <w:p w14:paraId="6624CB96" w14:textId="6B5FAD19" w:rsidR="007637CC" w:rsidRPr="00D95AF2" w:rsidRDefault="007637CC" w:rsidP="007637CC">
            <w:pPr>
              <w:pStyle w:val="TAC"/>
              <w:keepNext w:val="0"/>
              <w:keepLines w:val="0"/>
              <w:rPr>
                <w:ins w:id="410" w:author="LGE (CHOE)" w:date="2022-08-23T12:36:00Z"/>
              </w:rPr>
            </w:pPr>
            <w:ins w:id="411" w:author="LGE (CHOE)" w:date="2022-08-23T20:17:00Z">
              <w:r>
                <w:rPr>
                  <w:rFonts w:hint="eastAsia"/>
                  <w:lang w:eastAsia="ko-KR"/>
                </w:rPr>
                <w:t>0</w:t>
              </w:r>
            </w:ins>
          </w:p>
        </w:tc>
        <w:tc>
          <w:tcPr>
            <w:tcW w:w="269" w:type="dxa"/>
            <w:gridSpan w:val="2"/>
          </w:tcPr>
          <w:p w14:paraId="2CA327B7" w14:textId="40BABC2B" w:rsidR="007637CC" w:rsidRPr="00D95AF2" w:rsidRDefault="007637CC" w:rsidP="007637CC">
            <w:pPr>
              <w:pStyle w:val="TAC"/>
              <w:keepNext w:val="0"/>
              <w:keepLines w:val="0"/>
              <w:rPr>
                <w:ins w:id="412" w:author="LGE (CHOE)" w:date="2022-08-23T12:36:00Z"/>
              </w:rPr>
            </w:pPr>
            <w:ins w:id="413" w:author="LGE (CHOE)" w:date="2022-08-23T20:17:00Z">
              <w:r w:rsidRPr="00D95AF2">
                <w:t>1</w:t>
              </w:r>
            </w:ins>
          </w:p>
        </w:tc>
        <w:tc>
          <w:tcPr>
            <w:tcW w:w="269" w:type="dxa"/>
          </w:tcPr>
          <w:p w14:paraId="0A375261" w14:textId="56D1A65F" w:rsidR="007637CC" w:rsidRPr="00D95AF2" w:rsidRDefault="007637CC" w:rsidP="007637CC">
            <w:pPr>
              <w:pStyle w:val="TAC"/>
              <w:keepNext w:val="0"/>
              <w:keepLines w:val="0"/>
              <w:rPr>
                <w:ins w:id="414" w:author="LGE (CHOE)" w:date="2022-08-23T12:36:00Z"/>
              </w:rPr>
            </w:pPr>
            <w:ins w:id="415" w:author="LGE (CHOE)" w:date="2022-08-23T20:17:00Z">
              <w:r w:rsidRPr="00D95AF2">
                <w:t>0</w:t>
              </w:r>
            </w:ins>
          </w:p>
        </w:tc>
        <w:tc>
          <w:tcPr>
            <w:tcW w:w="269" w:type="dxa"/>
          </w:tcPr>
          <w:p w14:paraId="075FFDE0" w14:textId="43E861CE" w:rsidR="007637CC" w:rsidRPr="00D95AF2" w:rsidRDefault="007637CC" w:rsidP="007637CC">
            <w:pPr>
              <w:pStyle w:val="TAC"/>
              <w:keepNext w:val="0"/>
              <w:keepLines w:val="0"/>
              <w:rPr>
                <w:ins w:id="416" w:author="LGE (CHOE)" w:date="2022-08-23T12:36:00Z"/>
              </w:rPr>
            </w:pPr>
            <w:ins w:id="417" w:author="LGE (CHOE)" w:date="2022-08-23T20:17:00Z">
              <w:r w:rsidRPr="00D95AF2">
                <w:t>0</w:t>
              </w:r>
            </w:ins>
          </w:p>
        </w:tc>
        <w:tc>
          <w:tcPr>
            <w:tcW w:w="269" w:type="dxa"/>
          </w:tcPr>
          <w:p w14:paraId="089B3B6B" w14:textId="44FCE6C4" w:rsidR="007637CC" w:rsidRPr="00D95AF2" w:rsidRDefault="007637CC" w:rsidP="007637CC">
            <w:pPr>
              <w:pStyle w:val="TAC"/>
              <w:keepNext w:val="0"/>
              <w:keepLines w:val="0"/>
              <w:rPr>
                <w:ins w:id="418" w:author="LGE (CHOE)" w:date="2022-08-23T12:36:00Z"/>
              </w:rPr>
            </w:pPr>
            <w:ins w:id="419" w:author="LGE (CHOE)" w:date="2022-08-23T20:17:00Z">
              <w:r w:rsidRPr="00D95AF2">
                <w:t>0</w:t>
              </w:r>
            </w:ins>
          </w:p>
        </w:tc>
        <w:tc>
          <w:tcPr>
            <w:tcW w:w="270" w:type="dxa"/>
          </w:tcPr>
          <w:p w14:paraId="46431E76" w14:textId="352DB942" w:rsidR="007637CC" w:rsidRPr="00D95AF2" w:rsidRDefault="007637CC" w:rsidP="007637CC">
            <w:pPr>
              <w:pStyle w:val="TAC"/>
              <w:keepNext w:val="0"/>
              <w:keepLines w:val="0"/>
              <w:rPr>
                <w:ins w:id="420" w:author="LGE (CHOE)" w:date="2022-08-23T12:36:00Z"/>
              </w:rPr>
            </w:pPr>
            <w:ins w:id="421" w:author="LGE (CHOE)" w:date="2022-08-23T20:17:00Z">
              <w:r w:rsidRPr="00D95AF2">
                <w:t>0</w:t>
              </w:r>
            </w:ins>
          </w:p>
        </w:tc>
        <w:tc>
          <w:tcPr>
            <w:tcW w:w="709" w:type="dxa"/>
          </w:tcPr>
          <w:p w14:paraId="17F45D40" w14:textId="77777777" w:rsidR="007637CC" w:rsidRPr="00D95AF2" w:rsidRDefault="007637CC" w:rsidP="007637CC">
            <w:pPr>
              <w:pStyle w:val="TAL"/>
              <w:keepNext w:val="0"/>
              <w:keepLines w:val="0"/>
              <w:rPr>
                <w:ins w:id="422" w:author="LGE (CHOE)" w:date="2022-08-23T12:36:00Z"/>
              </w:rPr>
            </w:pPr>
          </w:p>
        </w:tc>
        <w:tc>
          <w:tcPr>
            <w:tcW w:w="4311" w:type="dxa"/>
            <w:gridSpan w:val="4"/>
          </w:tcPr>
          <w:p w14:paraId="14AA2590" w14:textId="77777777" w:rsidR="007637CC" w:rsidRPr="00D95AF2" w:rsidRDefault="007637CC" w:rsidP="00627D56">
            <w:pPr>
              <w:pStyle w:val="TAL"/>
              <w:keepNext w:val="0"/>
              <w:keepLines w:val="0"/>
              <w:ind w:firstLineChars="675" w:firstLine="1215"/>
              <w:rPr>
                <w:ins w:id="423" w:author="LGE (CHOE)" w:date="2022-08-23T12:36:00Z"/>
              </w:rPr>
            </w:pPr>
            <w:ins w:id="424" w:author="LGE (CHOE)" w:date="2022-08-23T12:36:00Z">
              <w:r>
                <w:rPr>
                  <w:lang w:eastAsia="ja-JP"/>
                </w:rPr>
                <w:t>2</w:t>
              </w:r>
              <w:r w:rsidRPr="00D95AF2">
                <w:rPr>
                  <w:lang w:eastAsia="ja-JP"/>
                </w:rPr>
                <w:t>1,</w:t>
              </w:r>
              <w:r>
                <w:rPr>
                  <w:lang w:eastAsia="ja-JP"/>
                </w:rPr>
                <w:t>76</w:t>
              </w:r>
              <w:r w:rsidRPr="00D95AF2">
                <w:t xml:space="preserve"> seconds</w:t>
              </w:r>
            </w:ins>
          </w:p>
        </w:tc>
      </w:tr>
      <w:tr w:rsidR="007637CC" w:rsidRPr="00D95AF2" w14:paraId="6881967F" w14:textId="77777777" w:rsidTr="00B15003">
        <w:trPr>
          <w:gridAfter w:val="1"/>
          <w:wAfter w:w="52" w:type="dxa"/>
          <w:cantSplit/>
          <w:jc w:val="center"/>
          <w:ins w:id="425" w:author="LGE (CHOE)" w:date="2022-08-23T12:36:00Z"/>
        </w:trPr>
        <w:tc>
          <w:tcPr>
            <w:tcW w:w="269" w:type="dxa"/>
            <w:gridSpan w:val="2"/>
          </w:tcPr>
          <w:p w14:paraId="7F2ACDE3" w14:textId="50807F56" w:rsidR="007637CC" w:rsidRPr="00D95AF2" w:rsidRDefault="007637CC" w:rsidP="007637CC">
            <w:pPr>
              <w:pStyle w:val="TAC"/>
              <w:keepNext w:val="0"/>
              <w:keepLines w:val="0"/>
              <w:rPr>
                <w:ins w:id="426" w:author="LGE (CHOE)" w:date="2022-08-23T12:36:00Z"/>
              </w:rPr>
            </w:pPr>
            <w:ins w:id="427" w:author="LGE (CHOE)" w:date="2022-08-23T20:17:00Z">
              <w:r>
                <w:rPr>
                  <w:rFonts w:hint="eastAsia"/>
                  <w:lang w:eastAsia="ko-KR"/>
                </w:rPr>
                <w:t>0</w:t>
              </w:r>
            </w:ins>
          </w:p>
        </w:tc>
        <w:tc>
          <w:tcPr>
            <w:tcW w:w="269" w:type="dxa"/>
            <w:gridSpan w:val="2"/>
          </w:tcPr>
          <w:p w14:paraId="28297E7E" w14:textId="6CA1DC55" w:rsidR="007637CC" w:rsidRPr="00D95AF2" w:rsidRDefault="007637CC" w:rsidP="007637CC">
            <w:pPr>
              <w:pStyle w:val="TAC"/>
              <w:keepNext w:val="0"/>
              <w:keepLines w:val="0"/>
              <w:rPr>
                <w:ins w:id="428" w:author="LGE (CHOE)" w:date="2022-08-23T12:36:00Z"/>
              </w:rPr>
            </w:pPr>
            <w:ins w:id="429" w:author="LGE (CHOE)" w:date="2022-08-23T20:17:00Z">
              <w:r>
                <w:rPr>
                  <w:rFonts w:hint="eastAsia"/>
                  <w:lang w:eastAsia="ko-KR"/>
                </w:rPr>
                <w:t>0</w:t>
              </w:r>
            </w:ins>
          </w:p>
        </w:tc>
        <w:tc>
          <w:tcPr>
            <w:tcW w:w="269" w:type="dxa"/>
            <w:gridSpan w:val="2"/>
          </w:tcPr>
          <w:p w14:paraId="5AE67985" w14:textId="188E9DC5" w:rsidR="007637CC" w:rsidRPr="00D95AF2" w:rsidRDefault="007637CC" w:rsidP="007637CC">
            <w:pPr>
              <w:pStyle w:val="TAC"/>
              <w:keepNext w:val="0"/>
              <w:keepLines w:val="0"/>
              <w:rPr>
                <w:ins w:id="430" w:author="LGE (CHOE)" w:date="2022-08-23T12:36:00Z"/>
              </w:rPr>
            </w:pPr>
            <w:ins w:id="431" w:author="LGE (CHOE)" w:date="2022-08-23T20:17:00Z">
              <w:r>
                <w:rPr>
                  <w:rFonts w:hint="eastAsia"/>
                  <w:lang w:eastAsia="ko-KR"/>
                </w:rPr>
                <w:t>0</w:t>
              </w:r>
            </w:ins>
          </w:p>
        </w:tc>
        <w:tc>
          <w:tcPr>
            <w:tcW w:w="269" w:type="dxa"/>
            <w:gridSpan w:val="2"/>
          </w:tcPr>
          <w:p w14:paraId="56D0C3AC" w14:textId="3628DA77" w:rsidR="007637CC" w:rsidRPr="00D95AF2" w:rsidRDefault="007637CC" w:rsidP="007637CC">
            <w:pPr>
              <w:pStyle w:val="TAC"/>
              <w:keepNext w:val="0"/>
              <w:keepLines w:val="0"/>
              <w:rPr>
                <w:ins w:id="432" w:author="LGE (CHOE)" w:date="2022-08-23T12:36:00Z"/>
              </w:rPr>
            </w:pPr>
            <w:ins w:id="433" w:author="LGE (CHOE)" w:date="2022-08-23T20:17:00Z">
              <w:r w:rsidRPr="00D95AF2">
                <w:t>1</w:t>
              </w:r>
            </w:ins>
          </w:p>
        </w:tc>
        <w:tc>
          <w:tcPr>
            <w:tcW w:w="269" w:type="dxa"/>
          </w:tcPr>
          <w:p w14:paraId="21EF8DF4" w14:textId="5851D7A1" w:rsidR="007637CC" w:rsidRPr="00D95AF2" w:rsidRDefault="007637CC" w:rsidP="007637CC">
            <w:pPr>
              <w:pStyle w:val="TAC"/>
              <w:keepNext w:val="0"/>
              <w:keepLines w:val="0"/>
              <w:rPr>
                <w:ins w:id="434" w:author="LGE (CHOE)" w:date="2022-08-23T12:36:00Z"/>
              </w:rPr>
            </w:pPr>
            <w:ins w:id="435" w:author="LGE (CHOE)" w:date="2022-08-23T20:17:00Z">
              <w:r w:rsidRPr="00D95AF2">
                <w:t>0</w:t>
              </w:r>
            </w:ins>
          </w:p>
        </w:tc>
        <w:tc>
          <w:tcPr>
            <w:tcW w:w="269" w:type="dxa"/>
          </w:tcPr>
          <w:p w14:paraId="7E2595C4" w14:textId="56CA1181" w:rsidR="007637CC" w:rsidRPr="00D95AF2" w:rsidRDefault="007637CC" w:rsidP="007637CC">
            <w:pPr>
              <w:pStyle w:val="TAC"/>
              <w:keepNext w:val="0"/>
              <w:keepLines w:val="0"/>
              <w:rPr>
                <w:ins w:id="436" w:author="LGE (CHOE)" w:date="2022-08-23T12:36:00Z"/>
              </w:rPr>
            </w:pPr>
            <w:ins w:id="437" w:author="LGE (CHOE)" w:date="2022-08-23T20:17:00Z">
              <w:r w:rsidRPr="00D95AF2">
                <w:t>0</w:t>
              </w:r>
            </w:ins>
          </w:p>
        </w:tc>
        <w:tc>
          <w:tcPr>
            <w:tcW w:w="269" w:type="dxa"/>
          </w:tcPr>
          <w:p w14:paraId="02EF6F07" w14:textId="210E6FC9" w:rsidR="007637CC" w:rsidRPr="00D95AF2" w:rsidRDefault="007637CC" w:rsidP="007637CC">
            <w:pPr>
              <w:pStyle w:val="TAC"/>
              <w:keepNext w:val="0"/>
              <w:keepLines w:val="0"/>
              <w:rPr>
                <w:ins w:id="438" w:author="LGE (CHOE)" w:date="2022-08-23T12:36:00Z"/>
              </w:rPr>
            </w:pPr>
            <w:ins w:id="439" w:author="LGE (CHOE)" w:date="2022-08-23T20:17:00Z">
              <w:r w:rsidRPr="00D95AF2">
                <w:t>0</w:t>
              </w:r>
            </w:ins>
          </w:p>
        </w:tc>
        <w:tc>
          <w:tcPr>
            <w:tcW w:w="270" w:type="dxa"/>
          </w:tcPr>
          <w:p w14:paraId="36830588" w14:textId="41E33767" w:rsidR="007637CC" w:rsidRPr="00D95AF2" w:rsidRDefault="007637CC" w:rsidP="007637CC">
            <w:pPr>
              <w:pStyle w:val="TAC"/>
              <w:keepNext w:val="0"/>
              <w:keepLines w:val="0"/>
              <w:rPr>
                <w:ins w:id="440" w:author="LGE (CHOE)" w:date="2022-08-23T12:36:00Z"/>
              </w:rPr>
            </w:pPr>
            <w:ins w:id="441" w:author="LGE (CHOE)" w:date="2022-08-23T20:17:00Z">
              <w:r w:rsidRPr="00D95AF2">
                <w:t>1</w:t>
              </w:r>
            </w:ins>
          </w:p>
        </w:tc>
        <w:tc>
          <w:tcPr>
            <w:tcW w:w="709" w:type="dxa"/>
          </w:tcPr>
          <w:p w14:paraId="5B780FC5" w14:textId="77777777" w:rsidR="007637CC" w:rsidRPr="00D95AF2" w:rsidRDefault="007637CC" w:rsidP="007637CC">
            <w:pPr>
              <w:pStyle w:val="TAL"/>
              <w:keepNext w:val="0"/>
              <w:keepLines w:val="0"/>
              <w:rPr>
                <w:ins w:id="442" w:author="LGE (CHOE)" w:date="2022-08-23T12:36:00Z"/>
              </w:rPr>
            </w:pPr>
          </w:p>
        </w:tc>
        <w:tc>
          <w:tcPr>
            <w:tcW w:w="4311" w:type="dxa"/>
            <w:gridSpan w:val="4"/>
          </w:tcPr>
          <w:p w14:paraId="2801CF7C" w14:textId="77777777" w:rsidR="007637CC" w:rsidRPr="00D95AF2" w:rsidRDefault="007637CC" w:rsidP="00627D56">
            <w:pPr>
              <w:pStyle w:val="TAL"/>
              <w:keepNext w:val="0"/>
              <w:keepLines w:val="0"/>
              <w:ind w:firstLineChars="675" w:firstLine="1215"/>
              <w:rPr>
                <w:ins w:id="443" w:author="LGE (CHOE)" w:date="2022-08-23T12:36:00Z"/>
              </w:rPr>
            </w:pPr>
            <w:ins w:id="444" w:author="LGE (CHOE)" w:date="2022-08-23T12:36:00Z">
              <w:r w:rsidRPr="00D95AF2">
                <w:rPr>
                  <w:lang w:eastAsia="ja-JP"/>
                </w:rPr>
                <w:t>2</w:t>
              </w:r>
              <w:r>
                <w:rPr>
                  <w:lang w:eastAsia="ja-JP"/>
                </w:rPr>
                <w:t>3</w:t>
              </w:r>
              <w:r w:rsidRPr="00D95AF2">
                <w:rPr>
                  <w:lang w:eastAsia="ja-JP"/>
                </w:rPr>
                <w:t>,</w:t>
              </w:r>
              <w:r>
                <w:rPr>
                  <w:lang w:eastAsia="ja-JP"/>
                </w:rPr>
                <w:t>04</w:t>
              </w:r>
              <w:r w:rsidRPr="00D95AF2">
                <w:rPr>
                  <w:lang w:eastAsia="ja-JP"/>
                </w:rPr>
                <w:t xml:space="preserve"> </w:t>
              </w:r>
              <w:r w:rsidRPr="00D95AF2">
                <w:t>seconds</w:t>
              </w:r>
            </w:ins>
          </w:p>
        </w:tc>
      </w:tr>
      <w:tr w:rsidR="007637CC" w:rsidRPr="00D95AF2" w14:paraId="0405714F" w14:textId="77777777" w:rsidTr="00B15003">
        <w:trPr>
          <w:gridAfter w:val="1"/>
          <w:wAfter w:w="52" w:type="dxa"/>
          <w:cantSplit/>
          <w:jc w:val="center"/>
          <w:ins w:id="445" w:author="LGE (CHOE)" w:date="2022-08-23T12:36:00Z"/>
        </w:trPr>
        <w:tc>
          <w:tcPr>
            <w:tcW w:w="269" w:type="dxa"/>
            <w:gridSpan w:val="2"/>
          </w:tcPr>
          <w:p w14:paraId="4E7766CB" w14:textId="6A915271" w:rsidR="007637CC" w:rsidRPr="00D95AF2" w:rsidRDefault="007637CC" w:rsidP="007637CC">
            <w:pPr>
              <w:pStyle w:val="TAC"/>
              <w:keepNext w:val="0"/>
              <w:keepLines w:val="0"/>
              <w:rPr>
                <w:ins w:id="446" w:author="LGE (CHOE)" w:date="2022-08-23T12:36:00Z"/>
              </w:rPr>
            </w:pPr>
            <w:ins w:id="447" w:author="LGE (CHOE)" w:date="2022-08-23T20:17:00Z">
              <w:r>
                <w:rPr>
                  <w:rFonts w:hint="eastAsia"/>
                  <w:lang w:eastAsia="ko-KR"/>
                </w:rPr>
                <w:t>0</w:t>
              </w:r>
            </w:ins>
          </w:p>
        </w:tc>
        <w:tc>
          <w:tcPr>
            <w:tcW w:w="269" w:type="dxa"/>
            <w:gridSpan w:val="2"/>
          </w:tcPr>
          <w:p w14:paraId="55AF5FB9" w14:textId="6414ADDD" w:rsidR="007637CC" w:rsidRPr="00D95AF2" w:rsidRDefault="007637CC" w:rsidP="007637CC">
            <w:pPr>
              <w:pStyle w:val="TAC"/>
              <w:keepNext w:val="0"/>
              <w:keepLines w:val="0"/>
              <w:rPr>
                <w:ins w:id="448" w:author="LGE (CHOE)" w:date="2022-08-23T12:36:00Z"/>
              </w:rPr>
            </w:pPr>
            <w:ins w:id="449" w:author="LGE (CHOE)" w:date="2022-08-23T20:17:00Z">
              <w:r>
                <w:rPr>
                  <w:rFonts w:hint="eastAsia"/>
                  <w:lang w:eastAsia="ko-KR"/>
                </w:rPr>
                <w:t>0</w:t>
              </w:r>
            </w:ins>
          </w:p>
        </w:tc>
        <w:tc>
          <w:tcPr>
            <w:tcW w:w="269" w:type="dxa"/>
            <w:gridSpan w:val="2"/>
          </w:tcPr>
          <w:p w14:paraId="43F81E37" w14:textId="085ED7F2" w:rsidR="007637CC" w:rsidRPr="00D95AF2" w:rsidRDefault="007637CC" w:rsidP="007637CC">
            <w:pPr>
              <w:pStyle w:val="TAC"/>
              <w:keepNext w:val="0"/>
              <w:keepLines w:val="0"/>
              <w:rPr>
                <w:ins w:id="450" w:author="LGE (CHOE)" w:date="2022-08-23T12:36:00Z"/>
              </w:rPr>
            </w:pPr>
            <w:ins w:id="451" w:author="LGE (CHOE)" w:date="2022-08-23T20:17:00Z">
              <w:r>
                <w:rPr>
                  <w:rFonts w:hint="eastAsia"/>
                  <w:lang w:eastAsia="ko-KR"/>
                </w:rPr>
                <w:t>0</w:t>
              </w:r>
            </w:ins>
          </w:p>
        </w:tc>
        <w:tc>
          <w:tcPr>
            <w:tcW w:w="269" w:type="dxa"/>
            <w:gridSpan w:val="2"/>
          </w:tcPr>
          <w:p w14:paraId="20ABEDF0" w14:textId="44D14BE6" w:rsidR="007637CC" w:rsidRPr="00D95AF2" w:rsidRDefault="007637CC" w:rsidP="007637CC">
            <w:pPr>
              <w:pStyle w:val="TAC"/>
              <w:keepNext w:val="0"/>
              <w:keepLines w:val="0"/>
              <w:rPr>
                <w:ins w:id="452" w:author="LGE (CHOE)" w:date="2022-08-23T12:36:00Z"/>
              </w:rPr>
            </w:pPr>
            <w:ins w:id="453" w:author="LGE (CHOE)" w:date="2022-08-23T20:17:00Z">
              <w:r w:rsidRPr="00D95AF2">
                <w:t>1</w:t>
              </w:r>
            </w:ins>
          </w:p>
        </w:tc>
        <w:tc>
          <w:tcPr>
            <w:tcW w:w="269" w:type="dxa"/>
          </w:tcPr>
          <w:p w14:paraId="7ED3CE60" w14:textId="2C599C75" w:rsidR="007637CC" w:rsidRPr="00D95AF2" w:rsidRDefault="007637CC" w:rsidP="007637CC">
            <w:pPr>
              <w:pStyle w:val="TAC"/>
              <w:keepNext w:val="0"/>
              <w:keepLines w:val="0"/>
              <w:rPr>
                <w:ins w:id="454" w:author="LGE (CHOE)" w:date="2022-08-23T12:36:00Z"/>
              </w:rPr>
            </w:pPr>
            <w:ins w:id="455" w:author="LGE (CHOE)" w:date="2022-08-23T20:17:00Z">
              <w:r w:rsidRPr="00D95AF2">
                <w:t>0</w:t>
              </w:r>
            </w:ins>
          </w:p>
        </w:tc>
        <w:tc>
          <w:tcPr>
            <w:tcW w:w="269" w:type="dxa"/>
          </w:tcPr>
          <w:p w14:paraId="1EA12FF0" w14:textId="04D40F8C" w:rsidR="007637CC" w:rsidRPr="00D95AF2" w:rsidRDefault="007637CC" w:rsidP="007637CC">
            <w:pPr>
              <w:pStyle w:val="TAC"/>
              <w:keepNext w:val="0"/>
              <w:keepLines w:val="0"/>
              <w:rPr>
                <w:ins w:id="456" w:author="LGE (CHOE)" w:date="2022-08-23T12:36:00Z"/>
              </w:rPr>
            </w:pPr>
            <w:ins w:id="457" w:author="LGE (CHOE)" w:date="2022-08-23T20:17:00Z">
              <w:r w:rsidRPr="00D95AF2">
                <w:t>0</w:t>
              </w:r>
            </w:ins>
          </w:p>
        </w:tc>
        <w:tc>
          <w:tcPr>
            <w:tcW w:w="269" w:type="dxa"/>
          </w:tcPr>
          <w:p w14:paraId="28B8D5CB" w14:textId="56651592" w:rsidR="007637CC" w:rsidRPr="00D95AF2" w:rsidRDefault="007637CC" w:rsidP="007637CC">
            <w:pPr>
              <w:pStyle w:val="TAC"/>
              <w:keepNext w:val="0"/>
              <w:keepLines w:val="0"/>
              <w:rPr>
                <w:ins w:id="458" w:author="LGE (CHOE)" w:date="2022-08-23T12:36:00Z"/>
              </w:rPr>
            </w:pPr>
            <w:ins w:id="459" w:author="LGE (CHOE)" w:date="2022-08-23T20:17:00Z">
              <w:r w:rsidRPr="00D95AF2">
                <w:t>1</w:t>
              </w:r>
            </w:ins>
          </w:p>
        </w:tc>
        <w:tc>
          <w:tcPr>
            <w:tcW w:w="270" w:type="dxa"/>
          </w:tcPr>
          <w:p w14:paraId="55EE8AC9" w14:textId="7EF96637" w:rsidR="007637CC" w:rsidRPr="00D95AF2" w:rsidRDefault="007637CC" w:rsidP="007637CC">
            <w:pPr>
              <w:pStyle w:val="TAC"/>
              <w:keepNext w:val="0"/>
              <w:keepLines w:val="0"/>
              <w:rPr>
                <w:ins w:id="460" w:author="LGE (CHOE)" w:date="2022-08-23T12:36:00Z"/>
              </w:rPr>
            </w:pPr>
            <w:ins w:id="461" w:author="LGE (CHOE)" w:date="2022-08-23T20:17:00Z">
              <w:r w:rsidRPr="00D95AF2">
                <w:t>0</w:t>
              </w:r>
            </w:ins>
          </w:p>
        </w:tc>
        <w:tc>
          <w:tcPr>
            <w:tcW w:w="709" w:type="dxa"/>
          </w:tcPr>
          <w:p w14:paraId="3B4F2A25" w14:textId="77777777" w:rsidR="007637CC" w:rsidRPr="00D95AF2" w:rsidRDefault="007637CC" w:rsidP="007637CC">
            <w:pPr>
              <w:pStyle w:val="TAL"/>
              <w:keepNext w:val="0"/>
              <w:keepLines w:val="0"/>
              <w:rPr>
                <w:ins w:id="462" w:author="LGE (CHOE)" w:date="2022-08-23T12:36:00Z"/>
              </w:rPr>
            </w:pPr>
          </w:p>
        </w:tc>
        <w:tc>
          <w:tcPr>
            <w:tcW w:w="4311" w:type="dxa"/>
            <w:gridSpan w:val="4"/>
          </w:tcPr>
          <w:p w14:paraId="6710A136" w14:textId="77777777" w:rsidR="007637CC" w:rsidRPr="00D95AF2" w:rsidRDefault="007637CC" w:rsidP="00627D56">
            <w:pPr>
              <w:pStyle w:val="TAL"/>
              <w:keepNext w:val="0"/>
              <w:keepLines w:val="0"/>
              <w:ind w:firstLineChars="675" w:firstLine="1215"/>
              <w:rPr>
                <w:ins w:id="463" w:author="LGE (CHOE)" w:date="2022-08-23T12:36:00Z"/>
              </w:rPr>
            </w:pPr>
            <w:ins w:id="464" w:author="LGE (CHOE)" w:date="2022-08-23T12:36:00Z">
              <w:r>
                <w:rPr>
                  <w:lang w:eastAsia="ja-JP"/>
                </w:rPr>
                <w:t>24</w:t>
              </w:r>
              <w:r w:rsidRPr="00D95AF2">
                <w:rPr>
                  <w:lang w:eastAsia="ja-JP"/>
                </w:rPr>
                <w:t>,</w:t>
              </w:r>
              <w:r>
                <w:rPr>
                  <w:lang w:eastAsia="ja-JP"/>
                </w:rPr>
                <w:t>32</w:t>
              </w:r>
              <w:r w:rsidRPr="00D95AF2">
                <w:t xml:space="preserve"> seconds</w:t>
              </w:r>
            </w:ins>
          </w:p>
        </w:tc>
      </w:tr>
      <w:tr w:rsidR="007637CC" w:rsidRPr="00D95AF2" w14:paraId="47132535" w14:textId="77777777" w:rsidTr="00B15003">
        <w:trPr>
          <w:gridAfter w:val="1"/>
          <w:wAfter w:w="52" w:type="dxa"/>
          <w:cantSplit/>
          <w:jc w:val="center"/>
          <w:ins w:id="465" w:author="LGE (CHOE)" w:date="2022-08-23T12:36:00Z"/>
        </w:trPr>
        <w:tc>
          <w:tcPr>
            <w:tcW w:w="269" w:type="dxa"/>
            <w:gridSpan w:val="2"/>
          </w:tcPr>
          <w:p w14:paraId="5FD88B42" w14:textId="398F1E87" w:rsidR="007637CC" w:rsidRPr="00D95AF2" w:rsidRDefault="007637CC" w:rsidP="007637CC">
            <w:pPr>
              <w:pStyle w:val="TAC"/>
              <w:keepNext w:val="0"/>
              <w:keepLines w:val="0"/>
              <w:rPr>
                <w:ins w:id="466" w:author="LGE (CHOE)" w:date="2022-08-23T12:36:00Z"/>
              </w:rPr>
            </w:pPr>
            <w:ins w:id="467" w:author="LGE (CHOE)" w:date="2022-08-23T20:17:00Z">
              <w:r>
                <w:rPr>
                  <w:rFonts w:hint="eastAsia"/>
                  <w:lang w:eastAsia="ko-KR"/>
                </w:rPr>
                <w:t>0</w:t>
              </w:r>
            </w:ins>
          </w:p>
        </w:tc>
        <w:tc>
          <w:tcPr>
            <w:tcW w:w="269" w:type="dxa"/>
            <w:gridSpan w:val="2"/>
          </w:tcPr>
          <w:p w14:paraId="11635F96" w14:textId="4293030D" w:rsidR="007637CC" w:rsidRPr="00D95AF2" w:rsidRDefault="007637CC" w:rsidP="007637CC">
            <w:pPr>
              <w:pStyle w:val="TAC"/>
              <w:keepNext w:val="0"/>
              <w:keepLines w:val="0"/>
              <w:rPr>
                <w:ins w:id="468" w:author="LGE (CHOE)" w:date="2022-08-23T12:36:00Z"/>
              </w:rPr>
            </w:pPr>
            <w:ins w:id="469" w:author="LGE (CHOE)" w:date="2022-08-23T20:17:00Z">
              <w:r>
                <w:rPr>
                  <w:rFonts w:hint="eastAsia"/>
                  <w:lang w:eastAsia="ko-KR"/>
                </w:rPr>
                <w:t>0</w:t>
              </w:r>
            </w:ins>
          </w:p>
        </w:tc>
        <w:tc>
          <w:tcPr>
            <w:tcW w:w="269" w:type="dxa"/>
            <w:gridSpan w:val="2"/>
          </w:tcPr>
          <w:p w14:paraId="2C56B398" w14:textId="1CE8D3AE" w:rsidR="007637CC" w:rsidRPr="00D95AF2" w:rsidRDefault="007637CC" w:rsidP="007637CC">
            <w:pPr>
              <w:pStyle w:val="TAC"/>
              <w:keepNext w:val="0"/>
              <w:keepLines w:val="0"/>
              <w:rPr>
                <w:ins w:id="470" w:author="LGE (CHOE)" w:date="2022-08-23T12:36:00Z"/>
              </w:rPr>
            </w:pPr>
            <w:ins w:id="471" w:author="LGE (CHOE)" w:date="2022-08-23T20:17:00Z">
              <w:r>
                <w:rPr>
                  <w:rFonts w:hint="eastAsia"/>
                  <w:lang w:eastAsia="ko-KR"/>
                </w:rPr>
                <w:t>0</w:t>
              </w:r>
            </w:ins>
          </w:p>
        </w:tc>
        <w:tc>
          <w:tcPr>
            <w:tcW w:w="269" w:type="dxa"/>
            <w:gridSpan w:val="2"/>
          </w:tcPr>
          <w:p w14:paraId="1534873E" w14:textId="40D34690" w:rsidR="007637CC" w:rsidRPr="00D95AF2" w:rsidRDefault="007637CC" w:rsidP="007637CC">
            <w:pPr>
              <w:pStyle w:val="TAC"/>
              <w:keepNext w:val="0"/>
              <w:keepLines w:val="0"/>
              <w:rPr>
                <w:ins w:id="472" w:author="LGE (CHOE)" w:date="2022-08-23T12:36:00Z"/>
              </w:rPr>
            </w:pPr>
            <w:ins w:id="473" w:author="LGE (CHOE)" w:date="2022-08-23T20:17:00Z">
              <w:r w:rsidRPr="00D95AF2">
                <w:t>1</w:t>
              </w:r>
            </w:ins>
          </w:p>
        </w:tc>
        <w:tc>
          <w:tcPr>
            <w:tcW w:w="269" w:type="dxa"/>
          </w:tcPr>
          <w:p w14:paraId="1B3511C5" w14:textId="0446E273" w:rsidR="007637CC" w:rsidRPr="00D95AF2" w:rsidRDefault="007637CC" w:rsidP="007637CC">
            <w:pPr>
              <w:pStyle w:val="TAC"/>
              <w:keepNext w:val="0"/>
              <w:keepLines w:val="0"/>
              <w:rPr>
                <w:ins w:id="474" w:author="LGE (CHOE)" w:date="2022-08-23T12:36:00Z"/>
              </w:rPr>
            </w:pPr>
            <w:ins w:id="475" w:author="LGE (CHOE)" w:date="2022-08-23T20:17:00Z">
              <w:r w:rsidRPr="00D95AF2">
                <w:t>0</w:t>
              </w:r>
            </w:ins>
          </w:p>
        </w:tc>
        <w:tc>
          <w:tcPr>
            <w:tcW w:w="269" w:type="dxa"/>
          </w:tcPr>
          <w:p w14:paraId="5DF7678A" w14:textId="2E6A0AFA" w:rsidR="007637CC" w:rsidRPr="00D95AF2" w:rsidRDefault="007637CC" w:rsidP="007637CC">
            <w:pPr>
              <w:pStyle w:val="TAC"/>
              <w:keepNext w:val="0"/>
              <w:keepLines w:val="0"/>
              <w:rPr>
                <w:ins w:id="476" w:author="LGE (CHOE)" w:date="2022-08-23T12:36:00Z"/>
              </w:rPr>
            </w:pPr>
            <w:ins w:id="477" w:author="LGE (CHOE)" w:date="2022-08-23T20:17:00Z">
              <w:r w:rsidRPr="00D95AF2">
                <w:t>0</w:t>
              </w:r>
            </w:ins>
          </w:p>
        </w:tc>
        <w:tc>
          <w:tcPr>
            <w:tcW w:w="269" w:type="dxa"/>
          </w:tcPr>
          <w:p w14:paraId="774C0314" w14:textId="3533F150" w:rsidR="007637CC" w:rsidRPr="00D95AF2" w:rsidRDefault="007637CC" w:rsidP="007637CC">
            <w:pPr>
              <w:pStyle w:val="TAC"/>
              <w:keepNext w:val="0"/>
              <w:keepLines w:val="0"/>
              <w:rPr>
                <w:ins w:id="478" w:author="LGE (CHOE)" w:date="2022-08-23T12:36:00Z"/>
              </w:rPr>
            </w:pPr>
            <w:ins w:id="479" w:author="LGE (CHOE)" w:date="2022-08-23T20:17:00Z">
              <w:r w:rsidRPr="00D95AF2">
                <w:t>1</w:t>
              </w:r>
            </w:ins>
          </w:p>
        </w:tc>
        <w:tc>
          <w:tcPr>
            <w:tcW w:w="270" w:type="dxa"/>
          </w:tcPr>
          <w:p w14:paraId="3A1F1053" w14:textId="24BD5165" w:rsidR="007637CC" w:rsidRPr="00D95AF2" w:rsidRDefault="007637CC" w:rsidP="007637CC">
            <w:pPr>
              <w:pStyle w:val="TAC"/>
              <w:keepNext w:val="0"/>
              <w:keepLines w:val="0"/>
              <w:rPr>
                <w:ins w:id="480" w:author="LGE (CHOE)" w:date="2022-08-23T12:36:00Z"/>
              </w:rPr>
            </w:pPr>
            <w:ins w:id="481" w:author="LGE (CHOE)" w:date="2022-08-23T20:17:00Z">
              <w:r w:rsidRPr="00D95AF2">
                <w:t>1</w:t>
              </w:r>
            </w:ins>
          </w:p>
        </w:tc>
        <w:tc>
          <w:tcPr>
            <w:tcW w:w="709" w:type="dxa"/>
          </w:tcPr>
          <w:p w14:paraId="54C215F2" w14:textId="77777777" w:rsidR="007637CC" w:rsidRPr="00D95AF2" w:rsidRDefault="007637CC" w:rsidP="007637CC">
            <w:pPr>
              <w:pStyle w:val="TAL"/>
              <w:keepNext w:val="0"/>
              <w:keepLines w:val="0"/>
              <w:rPr>
                <w:ins w:id="482" w:author="LGE (CHOE)" w:date="2022-08-23T12:36:00Z"/>
              </w:rPr>
            </w:pPr>
          </w:p>
        </w:tc>
        <w:tc>
          <w:tcPr>
            <w:tcW w:w="4311" w:type="dxa"/>
            <w:gridSpan w:val="4"/>
          </w:tcPr>
          <w:p w14:paraId="34D0BDEE" w14:textId="77777777" w:rsidR="007637CC" w:rsidRPr="00D95AF2" w:rsidRDefault="007637CC" w:rsidP="00627D56">
            <w:pPr>
              <w:pStyle w:val="TAL"/>
              <w:keepNext w:val="0"/>
              <w:keepLines w:val="0"/>
              <w:ind w:firstLineChars="675" w:firstLine="1215"/>
              <w:rPr>
                <w:ins w:id="483" w:author="LGE (CHOE)" w:date="2022-08-23T12:36:00Z"/>
              </w:rPr>
            </w:pPr>
            <w:ins w:id="484" w:author="LGE (CHOE)" w:date="2022-08-23T12:36:00Z">
              <w:r>
                <w:rPr>
                  <w:lang w:eastAsia="ja-JP"/>
                </w:rPr>
                <w:t>2</w:t>
              </w:r>
              <w:r w:rsidRPr="00D95AF2">
                <w:rPr>
                  <w:lang w:eastAsia="ja-JP"/>
                </w:rPr>
                <w:t>5,</w:t>
              </w:r>
              <w:r>
                <w:rPr>
                  <w:lang w:eastAsia="ja-JP"/>
                </w:rPr>
                <w:t>6</w:t>
              </w:r>
              <w:r w:rsidRPr="00D95AF2">
                <w:rPr>
                  <w:lang w:eastAsia="ja-JP"/>
                </w:rPr>
                <w:t xml:space="preserve"> </w:t>
              </w:r>
              <w:r w:rsidRPr="00D95AF2">
                <w:t>seconds</w:t>
              </w:r>
            </w:ins>
          </w:p>
        </w:tc>
      </w:tr>
      <w:tr w:rsidR="007637CC" w:rsidRPr="00D95AF2" w14:paraId="7ED8F836" w14:textId="77777777" w:rsidTr="00B15003">
        <w:trPr>
          <w:gridAfter w:val="1"/>
          <w:wAfter w:w="52" w:type="dxa"/>
          <w:cantSplit/>
          <w:jc w:val="center"/>
          <w:ins w:id="485" w:author="LGE (CHOE)" w:date="2022-08-23T12:36:00Z"/>
        </w:trPr>
        <w:tc>
          <w:tcPr>
            <w:tcW w:w="269" w:type="dxa"/>
            <w:gridSpan w:val="2"/>
          </w:tcPr>
          <w:p w14:paraId="4487429D" w14:textId="2B0D7867" w:rsidR="007637CC" w:rsidRPr="00D95AF2" w:rsidRDefault="007637CC" w:rsidP="007637CC">
            <w:pPr>
              <w:pStyle w:val="TAC"/>
              <w:keepNext w:val="0"/>
              <w:keepLines w:val="0"/>
              <w:rPr>
                <w:ins w:id="486" w:author="LGE (CHOE)" w:date="2022-08-23T12:36:00Z"/>
              </w:rPr>
            </w:pPr>
            <w:ins w:id="487" w:author="LGE (CHOE)" w:date="2022-08-23T20:17:00Z">
              <w:r>
                <w:rPr>
                  <w:rFonts w:hint="eastAsia"/>
                  <w:lang w:eastAsia="ko-KR"/>
                </w:rPr>
                <w:t>0</w:t>
              </w:r>
            </w:ins>
          </w:p>
        </w:tc>
        <w:tc>
          <w:tcPr>
            <w:tcW w:w="269" w:type="dxa"/>
            <w:gridSpan w:val="2"/>
          </w:tcPr>
          <w:p w14:paraId="14134B24" w14:textId="3ED0D81E" w:rsidR="007637CC" w:rsidRPr="00D95AF2" w:rsidRDefault="007637CC" w:rsidP="007637CC">
            <w:pPr>
              <w:pStyle w:val="TAC"/>
              <w:keepNext w:val="0"/>
              <w:keepLines w:val="0"/>
              <w:rPr>
                <w:ins w:id="488" w:author="LGE (CHOE)" w:date="2022-08-23T12:36:00Z"/>
              </w:rPr>
            </w:pPr>
            <w:ins w:id="489" w:author="LGE (CHOE)" w:date="2022-08-23T20:17:00Z">
              <w:r>
                <w:rPr>
                  <w:rFonts w:hint="eastAsia"/>
                  <w:lang w:eastAsia="ko-KR"/>
                </w:rPr>
                <w:t>0</w:t>
              </w:r>
            </w:ins>
          </w:p>
        </w:tc>
        <w:tc>
          <w:tcPr>
            <w:tcW w:w="269" w:type="dxa"/>
            <w:gridSpan w:val="2"/>
          </w:tcPr>
          <w:p w14:paraId="43367035" w14:textId="6CFFC26C" w:rsidR="007637CC" w:rsidRPr="00D95AF2" w:rsidRDefault="007637CC" w:rsidP="007637CC">
            <w:pPr>
              <w:pStyle w:val="TAC"/>
              <w:keepNext w:val="0"/>
              <w:keepLines w:val="0"/>
              <w:rPr>
                <w:ins w:id="490" w:author="LGE (CHOE)" w:date="2022-08-23T12:36:00Z"/>
              </w:rPr>
            </w:pPr>
            <w:ins w:id="491" w:author="LGE (CHOE)" w:date="2022-08-23T20:17:00Z">
              <w:r>
                <w:rPr>
                  <w:rFonts w:hint="eastAsia"/>
                  <w:lang w:eastAsia="ko-KR"/>
                </w:rPr>
                <w:t>0</w:t>
              </w:r>
            </w:ins>
          </w:p>
        </w:tc>
        <w:tc>
          <w:tcPr>
            <w:tcW w:w="269" w:type="dxa"/>
            <w:gridSpan w:val="2"/>
          </w:tcPr>
          <w:p w14:paraId="1A7B69B6" w14:textId="0DE86689" w:rsidR="007637CC" w:rsidRPr="00D95AF2" w:rsidRDefault="007637CC" w:rsidP="007637CC">
            <w:pPr>
              <w:pStyle w:val="TAC"/>
              <w:keepNext w:val="0"/>
              <w:keepLines w:val="0"/>
              <w:rPr>
                <w:ins w:id="492" w:author="LGE (CHOE)" w:date="2022-08-23T12:36:00Z"/>
              </w:rPr>
            </w:pPr>
            <w:ins w:id="493" w:author="LGE (CHOE)" w:date="2022-08-23T20:17:00Z">
              <w:r w:rsidRPr="00D95AF2">
                <w:t>1</w:t>
              </w:r>
            </w:ins>
          </w:p>
        </w:tc>
        <w:tc>
          <w:tcPr>
            <w:tcW w:w="269" w:type="dxa"/>
          </w:tcPr>
          <w:p w14:paraId="0B933766" w14:textId="27B25D41" w:rsidR="007637CC" w:rsidRPr="00D95AF2" w:rsidRDefault="007637CC" w:rsidP="007637CC">
            <w:pPr>
              <w:pStyle w:val="TAC"/>
              <w:keepNext w:val="0"/>
              <w:keepLines w:val="0"/>
              <w:rPr>
                <w:ins w:id="494" w:author="LGE (CHOE)" w:date="2022-08-23T12:36:00Z"/>
              </w:rPr>
            </w:pPr>
            <w:ins w:id="495" w:author="LGE (CHOE)" w:date="2022-08-23T20:17:00Z">
              <w:r w:rsidRPr="00D95AF2">
                <w:t>0</w:t>
              </w:r>
            </w:ins>
          </w:p>
        </w:tc>
        <w:tc>
          <w:tcPr>
            <w:tcW w:w="269" w:type="dxa"/>
          </w:tcPr>
          <w:p w14:paraId="29C0F416" w14:textId="00B04508" w:rsidR="007637CC" w:rsidRPr="00D95AF2" w:rsidRDefault="007637CC" w:rsidP="007637CC">
            <w:pPr>
              <w:pStyle w:val="TAC"/>
              <w:keepNext w:val="0"/>
              <w:keepLines w:val="0"/>
              <w:rPr>
                <w:ins w:id="496" w:author="LGE (CHOE)" w:date="2022-08-23T12:36:00Z"/>
              </w:rPr>
            </w:pPr>
            <w:ins w:id="497" w:author="LGE (CHOE)" w:date="2022-08-23T20:17:00Z">
              <w:r w:rsidRPr="00D95AF2">
                <w:t>1</w:t>
              </w:r>
            </w:ins>
          </w:p>
        </w:tc>
        <w:tc>
          <w:tcPr>
            <w:tcW w:w="269" w:type="dxa"/>
          </w:tcPr>
          <w:p w14:paraId="6A60B406" w14:textId="05550326" w:rsidR="007637CC" w:rsidRPr="00D95AF2" w:rsidRDefault="007637CC" w:rsidP="007637CC">
            <w:pPr>
              <w:pStyle w:val="TAC"/>
              <w:keepNext w:val="0"/>
              <w:keepLines w:val="0"/>
              <w:rPr>
                <w:ins w:id="498" w:author="LGE (CHOE)" w:date="2022-08-23T12:36:00Z"/>
              </w:rPr>
            </w:pPr>
            <w:ins w:id="499" w:author="LGE (CHOE)" w:date="2022-08-23T20:17:00Z">
              <w:r w:rsidRPr="00D95AF2">
                <w:t>0</w:t>
              </w:r>
            </w:ins>
          </w:p>
        </w:tc>
        <w:tc>
          <w:tcPr>
            <w:tcW w:w="270" w:type="dxa"/>
          </w:tcPr>
          <w:p w14:paraId="1AE747B0" w14:textId="296687F9" w:rsidR="007637CC" w:rsidRPr="00D95AF2" w:rsidRDefault="007637CC" w:rsidP="007637CC">
            <w:pPr>
              <w:pStyle w:val="TAC"/>
              <w:keepNext w:val="0"/>
              <w:keepLines w:val="0"/>
              <w:rPr>
                <w:ins w:id="500" w:author="LGE (CHOE)" w:date="2022-08-23T12:36:00Z"/>
              </w:rPr>
            </w:pPr>
            <w:ins w:id="501" w:author="LGE (CHOE)" w:date="2022-08-23T20:17:00Z">
              <w:r w:rsidRPr="00D95AF2">
                <w:t>0</w:t>
              </w:r>
            </w:ins>
          </w:p>
        </w:tc>
        <w:tc>
          <w:tcPr>
            <w:tcW w:w="709" w:type="dxa"/>
          </w:tcPr>
          <w:p w14:paraId="35B5E7EE" w14:textId="77777777" w:rsidR="007637CC" w:rsidRPr="00D95AF2" w:rsidRDefault="007637CC" w:rsidP="007637CC">
            <w:pPr>
              <w:pStyle w:val="TAL"/>
              <w:keepNext w:val="0"/>
              <w:keepLines w:val="0"/>
              <w:rPr>
                <w:ins w:id="502" w:author="LGE (CHOE)" w:date="2022-08-23T12:36:00Z"/>
              </w:rPr>
            </w:pPr>
          </w:p>
        </w:tc>
        <w:tc>
          <w:tcPr>
            <w:tcW w:w="4311" w:type="dxa"/>
            <w:gridSpan w:val="4"/>
          </w:tcPr>
          <w:p w14:paraId="1E8F69C2" w14:textId="77777777" w:rsidR="007637CC" w:rsidRPr="00D95AF2" w:rsidRDefault="007637CC" w:rsidP="00627D56">
            <w:pPr>
              <w:pStyle w:val="TAL"/>
              <w:keepNext w:val="0"/>
              <w:keepLines w:val="0"/>
              <w:ind w:firstLineChars="675" w:firstLine="1215"/>
              <w:rPr>
                <w:ins w:id="503" w:author="LGE (CHOE)" w:date="2022-08-23T12:36:00Z"/>
              </w:rPr>
            </w:pPr>
            <w:ins w:id="504" w:author="LGE (CHOE)" w:date="2022-08-23T12:36:00Z">
              <w:r>
                <w:t>2</w:t>
              </w:r>
              <w:r w:rsidRPr="00D95AF2">
                <w:t>6,</w:t>
              </w:r>
              <w:r>
                <w:t xml:space="preserve">88 </w:t>
              </w:r>
              <w:r w:rsidRPr="00D95AF2">
                <w:t>seconds</w:t>
              </w:r>
            </w:ins>
          </w:p>
        </w:tc>
      </w:tr>
      <w:tr w:rsidR="007637CC" w:rsidRPr="00D95AF2" w14:paraId="4329F48B" w14:textId="77777777" w:rsidTr="00B15003">
        <w:trPr>
          <w:gridAfter w:val="1"/>
          <w:wAfter w:w="52" w:type="dxa"/>
          <w:cantSplit/>
          <w:jc w:val="center"/>
          <w:ins w:id="505" w:author="LGE (CHOE)" w:date="2022-08-23T12:36:00Z"/>
        </w:trPr>
        <w:tc>
          <w:tcPr>
            <w:tcW w:w="269" w:type="dxa"/>
            <w:gridSpan w:val="2"/>
          </w:tcPr>
          <w:p w14:paraId="64B72D6B" w14:textId="2AD2AD09" w:rsidR="007637CC" w:rsidRPr="00D95AF2" w:rsidRDefault="007637CC" w:rsidP="007637CC">
            <w:pPr>
              <w:pStyle w:val="TAC"/>
              <w:keepNext w:val="0"/>
              <w:keepLines w:val="0"/>
              <w:rPr>
                <w:ins w:id="506" w:author="LGE (CHOE)" w:date="2022-08-23T12:36:00Z"/>
              </w:rPr>
            </w:pPr>
            <w:ins w:id="507" w:author="LGE (CHOE)" w:date="2022-08-23T20:17:00Z">
              <w:r>
                <w:rPr>
                  <w:rFonts w:hint="eastAsia"/>
                  <w:lang w:eastAsia="ko-KR"/>
                </w:rPr>
                <w:t>0</w:t>
              </w:r>
            </w:ins>
          </w:p>
        </w:tc>
        <w:tc>
          <w:tcPr>
            <w:tcW w:w="269" w:type="dxa"/>
            <w:gridSpan w:val="2"/>
          </w:tcPr>
          <w:p w14:paraId="6256612C" w14:textId="6F44F939" w:rsidR="007637CC" w:rsidRPr="00D95AF2" w:rsidRDefault="007637CC" w:rsidP="007637CC">
            <w:pPr>
              <w:pStyle w:val="TAC"/>
              <w:keepNext w:val="0"/>
              <w:keepLines w:val="0"/>
              <w:rPr>
                <w:ins w:id="508" w:author="LGE (CHOE)" w:date="2022-08-23T12:36:00Z"/>
              </w:rPr>
            </w:pPr>
            <w:ins w:id="509" w:author="LGE (CHOE)" w:date="2022-08-23T20:17:00Z">
              <w:r>
                <w:rPr>
                  <w:rFonts w:hint="eastAsia"/>
                  <w:lang w:eastAsia="ko-KR"/>
                </w:rPr>
                <w:t>0</w:t>
              </w:r>
            </w:ins>
          </w:p>
        </w:tc>
        <w:tc>
          <w:tcPr>
            <w:tcW w:w="269" w:type="dxa"/>
            <w:gridSpan w:val="2"/>
          </w:tcPr>
          <w:p w14:paraId="26DAC621" w14:textId="441A006F" w:rsidR="007637CC" w:rsidRPr="00D95AF2" w:rsidRDefault="007637CC" w:rsidP="007637CC">
            <w:pPr>
              <w:pStyle w:val="TAC"/>
              <w:keepNext w:val="0"/>
              <w:keepLines w:val="0"/>
              <w:rPr>
                <w:ins w:id="510" w:author="LGE (CHOE)" w:date="2022-08-23T12:36:00Z"/>
              </w:rPr>
            </w:pPr>
            <w:ins w:id="511" w:author="LGE (CHOE)" w:date="2022-08-23T20:17:00Z">
              <w:r>
                <w:rPr>
                  <w:rFonts w:hint="eastAsia"/>
                  <w:lang w:eastAsia="ko-KR"/>
                </w:rPr>
                <w:t>0</w:t>
              </w:r>
            </w:ins>
          </w:p>
        </w:tc>
        <w:tc>
          <w:tcPr>
            <w:tcW w:w="269" w:type="dxa"/>
            <w:gridSpan w:val="2"/>
          </w:tcPr>
          <w:p w14:paraId="31EF9E1B" w14:textId="5D7B1F26" w:rsidR="007637CC" w:rsidRPr="00D95AF2" w:rsidRDefault="007637CC" w:rsidP="007637CC">
            <w:pPr>
              <w:pStyle w:val="TAC"/>
              <w:keepNext w:val="0"/>
              <w:keepLines w:val="0"/>
              <w:rPr>
                <w:ins w:id="512" w:author="LGE (CHOE)" w:date="2022-08-23T12:36:00Z"/>
              </w:rPr>
            </w:pPr>
            <w:ins w:id="513" w:author="LGE (CHOE)" w:date="2022-08-23T20:17:00Z">
              <w:r w:rsidRPr="00D95AF2">
                <w:t>1</w:t>
              </w:r>
            </w:ins>
          </w:p>
        </w:tc>
        <w:tc>
          <w:tcPr>
            <w:tcW w:w="269" w:type="dxa"/>
          </w:tcPr>
          <w:p w14:paraId="50913B8A" w14:textId="5766DE7D" w:rsidR="007637CC" w:rsidRPr="00D95AF2" w:rsidRDefault="007637CC" w:rsidP="007637CC">
            <w:pPr>
              <w:pStyle w:val="TAC"/>
              <w:keepNext w:val="0"/>
              <w:keepLines w:val="0"/>
              <w:rPr>
                <w:ins w:id="514" w:author="LGE (CHOE)" w:date="2022-08-23T12:36:00Z"/>
              </w:rPr>
            </w:pPr>
            <w:ins w:id="515" w:author="LGE (CHOE)" w:date="2022-08-23T20:17:00Z">
              <w:r w:rsidRPr="00D95AF2">
                <w:t>0</w:t>
              </w:r>
            </w:ins>
          </w:p>
        </w:tc>
        <w:tc>
          <w:tcPr>
            <w:tcW w:w="269" w:type="dxa"/>
          </w:tcPr>
          <w:p w14:paraId="6EA5ECC7" w14:textId="2072564D" w:rsidR="007637CC" w:rsidRPr="00D95AF2" w:rsidRDefault="007637CC" w:rsidP="007637CC">
            <w:pPr>
              <w:pStyle w:val="TAC"/>
              <w:keepNext w:val="0"/>
              <w:keepLines w:val="0"/>
              <w:rPr>
                <w:ins w:id="516" w:author="LGE (CHOE)" w:date="2022-08-23T12:36:00Z"/>
              </w:rPr>
            </w:pPr>
            <w:ins w:id="517" w:author="LGE (CHOE)" w:date="2022-08-23T20:17:00Z">
              <w:r w:rsidRPr="00D95AF2">
                <w:t>1</w:t>
              </w:r>
            </w:ins>
          </w:p>
        </w:tc>
        <w:tc>
          <w:tcPr>
            <w:tcW w:w="269" w:type="dxa"/>
          </w:tcPr>
          <w:p w14:paraId="6E7991B7" w14:textId="5D65893C" w:rsidR="007637CC" w:rsidRPr="00D95AF2" w:rsidRDefault="007637CC" w:rsidP="007637CC">
            <w:pPr>
              <w:pStyle w:val="TAC"/>
              <w:keepNext w:val="0"/>
              <w:keepLines w:val="0"/>
              <w:rPr>
                <w:ins w:id="518" w:author="LGE (CHOE)" w:date="2022-08-23T12:36:00Z"/>
              </w:rPr>
            </w:pPr>
            <w:ins w:id="519" w:author="LGE (CHOE)" w:date="2022-08-23T20:17:00Z">
              <w:r w:rsidRPr="00D95AF2">
                <w:t>0</w:t>
              </w:r>
            </w:ins>
          </w:p>
        </w:tc>
        <w:tc>
          <w:tcPr>
            <w:tcW w:w="270" w:type="dxa"/>
          </w:tcPr>
          <w:p w14:paraId="48D80A66" w14:textId="1B4EA4A8" w:rsidR="007637CC" w:rsidRPr="00D95AF2" w:rsidRDefault="007637CC" w:rsidP="007637CC">
            <w:pPr>
              <w:pStyle w:val="TAC"/>
              <w:keepNext w:val="0"/>
              <w:keepLines w:val="0"/>
              <w:rPr>
                <w:ins w:id="520" w:author="LGE (CHOE)" w:date="2022-08-23T12:36:00Z"/>
              </w:rPr>
            </w:pPr>
            <w:ins w:id="521" w:author="LGE (CHOE)" w:date="2022-08-23T20:17:00Z">
              <w:r w:rsidRPr="00D95AF2">
                <w:t>1</w:t>
              </w:r>
            </w:ins>
          </w:p>
        </w:tc>
        <w:tc>
          <w:tcPr>
            <w:tcW w:w="709" w:type="dxa"/>
          </w:tcPr>
          <w:p w14:paraId="2313BAB5" w14:textId="77777777" w:rsidR="007637CC" w:rsidRPr="00D95AF2" w:rsidRDefault="007637CC" w:rsidP="007637CC">
            <w:pPr>
              <w:pStyle w:val="TAL"/>
              <w:keepNext w:val="0"/>
              <w:keepLines w:val="0"/>
              <w:rPr>
                <w:ins w:id="522" w:author="LGE (CHOE)" w:date="2022-08-23T12:36:00Z"/>
              </w:rPr>
            </w:pPr>
          </w:p>
        </w:tc>
        <w:tc>
          <w:tcPr>
            <w:tcW w:w="4311" w:type="dxa"/>
            <w:gridSpan w:val="4"/>
          </w:tcPr>
          <w:p w14:paraId="46EE6874" w14:textId="77777777" w:rsidR="007637CC" w:rsidRPr="00D95AF2" w:rsidRDefault="007637CC" w:rsidP="00627D56">
            <w:pPr>
              <w:pStyle w:val="TAL"/>
              <w:keepNext w:val="0"/>
              <w:keepLines w:val="0"/>
              <w:ind w:firstLineChars="675" w:firstLine="1215"/>
              <w:rPr>
                <w:ins w:id="523" w:author="LGE (CHOE)" w:date="2022-08-23T12:36:00Z"/>
              </w:rPr>
            </w:pPr>
            <w:ins w:id="524" w:author="LGE (CHOE)" w:date="2022-08-23T12:36:00Z">
              <w:r>
                <w:t>28</w:t>
              </w:r>
              <w:r w:rsidRPr="00D95AF2">
                <w:t>,</w:t>
              </w:r>
              <w:r>
                <w:t>1</w:t>
              </w:r>
              <w:r w:rsidRPr="00D95AF2">
                <w:t>6 seconds</w:t>
              </w:r>
            </w:ins>
          </w:p>
        </w:tc>
      </w:tr>
      <w:tr w:rsidR="007637CC" w:rsidRPr="00D95AF2" w14:paraId="3ED46845" w14:textId="77777777" w:rsidTr="00B15003">
        <w:trPr>
          <w:gridAfter w:val="1"/>
          <w:wAfter w:w="52" w:type="dxa"/>
          <w:cantSplit/>
          <w:jc w:val="center"/>
          <w:ins w:id="525" w:author="LGE (CHOE)" w:date="2022-08-23T12:36:00Z"/>
        </w:trPr>
        <w:tc>
          <w:tcPr>
            <w:tcW w:w="269" w:type="dxa"/>
            <w:gridSpan w:val="2"/>
          </w:tcPr>
          <w:p w14:paraId="3B97607F" w14:textId="348F7E90" w:rsidR="007637CC" w:rsidRPr="00D95AF2" w:rsidRDefault="007637CC" w:rsidP="007637CC">
            <w:pPr>
              <w:pStyle w:val="TAC"/>
              <w:keepNext w:val="0"/>
              <w:keepLines w:val="0"/>
              <w:rPr>
                <w:ins w:id="526" w:author="LGE (CHOE)" w:date="2022-08-23T12:36:00Z"/>
              </w:rPr>
            </w:pPr>
            <w:ins w:id="527" w:author="LGE (CHOE)" w:date="2022-08-23T20:17:00Z">
              <w:r>
                <w:rPr>
                  <w:rFonts w:hint="eastAsia"/>
                  <w:lang w:eastAsia="ko-KR"/>
                </w:rPr>
                <w:t>0</w:t>
              </w:r>
            </w:ins>
          </w:p>
        </w:tc>
        <w:tc>
          <w:tcPr>
            <w:tcW w:w="269" w:type="dxa"/>
            <w:gridSpan w:val="2"/>
          </w:tcPr>
          <w:p w14:paraId="395DC679" w14:textId="7FF724CA" w:rsidR="007637CC" w:rsidRPr="00D95AF2" w:rsidRDefault="007637CC" w:rsidP="007637CC">
            <w:pPr>
              <w:pStyle w:val="TAC"/>
              <w:keepNext w:val="0"/>
              <w:keepLines w:val="0"/>
              <w:rPr>
                <w:ins w:id="528" w:author="LGE (CHOE)" w:date="2022-08-23T12:36:00Z"/>
              </w:rPr>
            </w:pPr>
            <w:ins w:id="529" w:author="LGE (CHOE)" w:date="2022-08-23T20:17:00Z">
              <w:r>
                <w:rPr>
                  <w:rFonts w:hint="eastAsia"/>
                  <w:lang w:eastAsia="ko-KR"/>
                </w:rPr>
                <w:t>0</w:t>
              </w:r>
            </w:ins>
          </w:p>
        </w:tc>
        <w:tc>
          <w:tcPr>
            <w:tcW w:w="269" w:type="dxa"/>
            <w:gridSpan w:val="2"/>
          </w:tcPr>
          <w:p w14:paraId="5D93DDBB" w14:textId="474B485A" w:rsidR="007637CC" w:rsidRPr="00D95AF2" w:rsidRDefault="007637CC" w:rsidP="007637CC">
            <w:pPr>
              <w:pStyle w:val="TAC"/>
              <w:keepNext w:val="0"/>
              <w:keepLines w:val="0"/>
              <w:rPr>
                <w:ins w:id="530" w:author="LGE (CHOE)" w:date="2022-08-23T12:36:00Z"/>
              </w:rPr>
            </w:pPr>
            <w:ins w:id="531" w:author="LGE (CHOE)" w:date="2022-08-23T20:17:00Z">
              <w:r>
                <w:rPr>
                  <w:rFonts w:hint="eastAsia"/>
                  <w:lang w:eastAsia="ko-KR"/>
                </w:rPr>
                <w:t>0</w:t>
              </w:r>
            </w:ins>
          </w:p>
        </w:tc>
        <w:tc>
          <w:tcPr>
            <w:tcW w:w="269" w:type="dxa"/>
            <w:gridSpan w:val="2"/>
          </w:tcPr>
          <w:p w14:paraId="0CAE3D9B" w14:textId="330F7D0D" w:rsidR="007637CC" w:rsidRPr="00D95AF2" w:rsidRDefault="007637CC" w:rsidP="007637CC">
            <w:pPr>
              <w:pStyle w:val="TAC"/>
              <w:keepNext w:val="0"/>
              <w:keepLines w:val="0"/>
              <w:rPr>
                <w:ins w:id="532" w:author="LGE (CHOE)" w:date="2022-08-23T12:36:00Z"/>
              </w:rPr>
            </w:pPr>
            <w:ins w:id="533" w:author="LGE (CHOE)" w:date="2022-08-23T20:17:00Z">
              <w:r w:rsidRPr="00D95AF2">
                <w:t>1</w:t>
              </w:r>
            </w:ins>
          </w:p>
        </w:tc>
        <w:tc>
          <w:tcPr>
            <w:tcW w:w="269" w:type="dxa"/>
          </w:tcPr>
          <w:p w14:paraId="137E21A7" w14:textId="743D2227" w:rsidR="007637CC" w:rsidRPr="00D95AF2" w:rsidRDefault="007637CC" w:rsidP="007637CC">
            <w:pPr>
              <w:pStyle w:val="TAC"/>
              <w:keepNext w:val="0"/>
              <w:keepLines w:val="0"/>
              <w:rPr>
                <w:ins w:id="534" w:author="LGE (CHOE)" w:date="2022-08-23T12:36:00Z"/>
              </w:rPr>
            </w:pPr>
            <w:ins w:id="535" w:author="LGE (CHOE)" w:date="2022-08-23T20:17:00Z">
              <w:r w:rsidRPr="00D95AF2">
                <w:t>0</w:t>
              </w:r>
            </w:ins>
          </w:p>
        </w:tc>
        <w:tc>
          <w:tcPr>
            <w:tcW w:w="269" w:type="dxa"/>
          </w:tcPr>
          <w:p w14:paraId="68DDBBF0" w14:textId="6854287A" w:rsidR="007637CC" w:rsidRPr="00D95AF2" w:rsidRDefault="007637CC" w:rsidP="007637CC">
            <w:pPr>
              <w:pStyle w:val="TAC"/>
              <w:keepNext w:val="0"/>
              <w:keepLines w:val="0"/>
              <w:rPr>
                <w:ins w:id="536" w:author="LGE (CHOE)" w:date="2022-08-23T12:36:00Z"/>
              </w:rPr>
            </w:pPr>
            <w:ins w:id="537" w:author="LGE (CHOE)" w:date="2022-08-23T20:17:00Z">
              <w:r w:rsidRPr="00D95AF2">
                <w:t>1</w:t>
              </w:r>
            </w:ins>
          </w:p>
        </w:tc>
        <w:tc>
          <w:tcPr>
            <w:tcW w:w="269" w:type="dxa"/>
          </w:tcPr>
          <w:p w14:paraId="1D7FCFD7" w14:textId="7FA1C953" w:rsidR="007637CC" w:rsidRPr="00D95AF2" w:rsidRDefault="007637CC" w:rsidP="007637CC">
            <w:pPr>
              <w:pStyle w:val="TAC"/>
              <w:keepNext w:val="0"/>
              <w:keepLines w:val="0"/>
              <w:rPr>
                <w:ins w:id="538" w:author="LGE (CHOE)" w:date="2022-08-23T12:36:00Z"/>
              </w:rPr>
            </w:pPr>
            <w:ins w:id="539" w:author="LGE (CHOE)" w:date="2022-08-23T20:17:00Z">
              <w:r w:rsidRPr="00D95AF2">
                <w:t>1</w:t>
              </w:r>
            </w:ins>
          </w:p>
        </w:tc>
        <w:tc>
          <w:tcPr>
            <w:tcW w:w="270" w:type="dxa"/>
          </w:tcPr>
          <w:p w14:paraId="4B5522ED" w14:textId="7CB582C3" w:rsidR="007637CC" w:rsidRPr="00D95AF2" w:rsidRDefault="007637CC" w:rsidP="007637CC">
            <w:pPr>
              <w:pStyle w:val="TAC"/>
              <w:keepNext w:val="0"/>
              <w:keepLines w:val="0"/>
              <w:rPr>
                <w:ins w:id="540" w:author="LGE (CHOE)" w:date="2022-08-23T12:36:00Z"/>
              </w:rPr>
            </w:pPr>
            <w:ins w:id="541" w:author="LGE (CHOE)" w:date="2022-08-23T20:17:00Z">
              <w:r w:rsidRPr="00D95AF2">
                <w:t>0</w:t>
              </w:r>
            </w:ins>
          </w:p>
        </w:tc>
        <w:tc>
          <w:tcPr>
            <w:tcW w:w="709" w:type="dxa"/>
          </w:tcPr>
          <w:p w14:paraId="1C29C44D" w14:textId="77777777" w:rsidR="007637CC" w:rsidRPr="00D95AF2" w:rsidRDefault="007637CC" w:rsidP="007637CC">
            <w:pPr>
              <w:pStyle w:val="TAL"/>
              <w:keepNext w:val="0"/>
              <w:keepLines w:val="0"/>
              <w:rPr>
                <w:ins w:id="542" w:author="LGE (CHOE)" w:date="2022-08-23T12:36:00Z"/>
              </w:rPr>
            </w:pPr>
          </w:p>
        </w:tc>
        <w:tc>
          <w:tcPr>
            <w:tcW w:w="4311" w:type="dxa"/>
            <w:gridSpan w:val="4"/>
          </w:tcPr>
          <w:p w14:paraId="095C8E86" w14:textId="77777777" w:rsidR="007637CC" w:rsidRPr="00D95AF2" w:rsidRDefault="007637CC" w:rsidP="00627D56">
            <w:pPr>
              <w:pStyle w:val="TAL"/>
              <w:keepNext w:val="0"/>
              <w:keepLines w:val="0"/>
              <w:ind w:firstLineChars="675" w:firstLine="1215"/>
              <w:rPr>
                <w:ins w:id="543" w:author="LGE (CHOE)" w:date="2022-08-23T12:36:00Z"/>
              </w:rPr>
            </w:pPr>
            <w:ins w:id="544" w:author="LGE (CHOE)" w:date="2022-08-23T12:36:00Z">
              <w:r>
                <w:t>29</w:t>
              </w:r>
              <w:r w:rsidRPr="00D95AF2">
                <w:t>,</w:t>
              </w:r>
              <w:r>
                <w:t>44</w:t>
              </w:r>
              <w:r w:rsidRPr="00D95AF2">
                <w:t xml:space="preserve"> seconds</w:t>
              </w:r>
            </w:ins>
          </w:p>
        </w:tc>
      </w:tr>
      <w:tr w:rsidR="007637CC" w:rsidRPr="00D95AF2" w14:paraId="3A5A8BB0" w14:textId="77777777" w:rsidTr="00B15003">
        <w:trPr>
          <w:gridAfter w:val="1"/>
          <w:wAfter w:w="52" w:type="dxa"/>
          <w:cantSplit/>
          <w:jc w:val="center"/>
          <w:ins w:id="545" w:author="LGE (CHOE)" w:date="2022-08-23T12:36:00Z"/>
        </w:trPr>
        <w:tc>
          <w:tcPr>
            <w:tcW w:w="269" w:type="dxa"/>
            <w:gridSpan w:val="2"/>
          </w:tcPr>
          <w:p w14:paraId="75B104BE" w14:textId="2E237EFC" w:rsidR="007637CC" w:rsidRPr="00D95AF2" w:rsidRDefault="007637CC" w:rsidP="007637CC">
            <w:pPr>
              <w:pStyle w:val="TAC"/>
              <w:keepNext w:val="0"/>
              <w:keepLines w:val="0"/>
              <w:rPr>
                <w:ins w:id="546" w:author="LGE (CHOE)" w:date="2022-08-23T12:36:00Z"/>
              </w:rPr>
            </w:pPr>
            <w:ins w:id="547" w:author="LGE (CHOE)" w:date="2022-08-23T20:17:00Z">
              <w:r>
                <w:rPr>
                  <w:rFonts w:hint="eastAsia"/>
                  <w:lang w:eastAsia="ko-KR"/>
                </w:rPr>
                <w:lastRenderedPageBreak/>
                <w:t>0</w:t>
              </w:r>
            </w:ins>
          </w:p>
        </w:tc>
        <w:tc>
          <w:tcPr>
            <w:tcW w:w="269" w:type="dxa"/>
            <w:gridSpan w:val="2"/>
          </w:tcPr>
          <w:p w14:paraId="230FD986" w14:textId="22CB5EAB" w:rsidR="007637CC" w:rsidRPr="00D95AF2" w:rsidRDefault="007637CC" w:rsidP="007637CC">
            <w:pPr>
              <w:pStyle w:val="TAC"/>
              <w:keepNext w:val="0"/>
              <w:keepLines w:val="0"/>
              <w:rPr>
                <w:ins w:id="548" w:author="LGE (CHOE)" w:date="2022-08-23T12:36:00Z"/>
              </w:rPr>
            </w:pPr>
            <w:ins w:id="549" w:author="LGE (CHOE)" w:date="2022-08-23T20:17:00Z">
              <w:r>
                <w:rPr>
                  <w:rFonts w:hint="eastAsia"/>
                  <w:lang w:eastAsia="ko-KR"/>
                </w:rPr>
                <w:t>0</w:t>
              </w:r>
            </w:ins>
          </w:p>
        </w:tc>
        <w:tc>
          <w:tcPr>
            <w:tcW w:w="269" w:type="dxa"/>
            <w:gridSpan w:val="2"/>
          </w:tcPr>
          <w:p w14:paraId="32189DC2" w14:textId="6EFB86C8" w:rsidR="007637CC" w:rsidRPr="00D95AF2" w:rsidRDefault="007637CC" w:rsidP="007637CC">
            <w:pPr>
              <w:pStyle w:val="TAC"/>
              <w:keepNext w:val="0"/>
              <w:keepLines w:val="0"/>
              <w:rPr>
                <w:ins w:id="550" w:author="LGE (CHOE)" w:date="2022-08-23T12:36:00Z"/>
              </w:rPr>
            </w:pPr>
            <w:ins w:id="551" w:author="LGE (CHOE)" w:date="2022-08-23T20:17:00Z">
              <w:r>
                <w:rPr>
                  <w:rFonts w:hint="eastAsia"/>
                  <w:lang w:eastAsia="ko-KR"/>
                </w:rPr>
                <w:t>0</w:t>
              </w:r>
            </w:ins>
          </w:p>
        </w:tc>
        <w:tc>
          <w:tcPr>
            <w:tcW w:w="269" w:type="dxa"/>
            <w:gridSpan w:val="2"/>
          </w:tcPr>
          <w:p w14:paraId="7568D82A" w14:textId="5A667EBB" w:rsidR="007637CC" w:rsidRPr="00D95AF2" w:rsidRDefault="007637CC" w:rsidP="007637CC">
            <w:pPr>
              <w:pStyle w:val="TAC"/>
              <w:keepNext w:val="0"/>
              <w:keepLines w:val="0"/>
              <w:rPr>
                <w:ins w:id="552" w:author="LGE (CHOE)" w:date="2022-08-23T12:36:00Z"/>
              </w:rPr>
            </w:pPr>
            <w:ins w:id="553" w:author="LGE (CHOE)" w:date="2022-08-23T20:17:00Z">
              <w:r w:rsidRPr="00D95AF2">
                <w:t>1</w:t>
              </w:r>
            </w:ins>
          </w:p>
        </w:tc>
        <w:tc>
          <w:tcPr>
            <w:tcW w:w="269" w:type="dxa"/>
          </w:tcPr>
          <w:p w14:paraId="5239C868" w14:textId="2918AA92" w:rsidR="007637CC" w:rsidRPr="00D95AF2" w:rsidRDefault="007637CC" w:rsidP="007637CC">
            <w:pPr>
              <w:pStyle w:val="TAC"/>
              <w:keepNext w:val="0"/>
              <w:keepLines w:val="0"/>
              <w:rPr>
                <w:ins w:id="554" w:author="LGE (CHOE)" w:date="2022-08-23T12:36:00Z"/>
              </w:rPr>
            </w:pPr>
            <w:ins w:id="555" w:author="LGE (CHOE)" w:date="2022-08-23T20:17:00Z">
              <w:r w:rsidRPr="00D95AF2">
                <w:t>0</w:t>
              </w:r>
            </w:ins>
          </w:p>
        </w:tc>
        <w:tc>
          <w:tcPr>
            <w:tcW w:w="269" w:type="dxa"/>
          </w:tcPr>
          <w:p w14:paraId="0DCA0F15" w14:textId="32546653" w:rsidR="007637CC" w:rsidRPr="00D95AF2" w:rsidRDefault="007637CC" w:rsidP="007637CC">
            <w:pPr>
              <w:pStyle w:val="TAC"/>
              <w:keepNext w:val="0"/>
              <w:keepLines w:val="0"/>
              <w:rPr>
                <w:ins w:id="556" w:author="LGE (CHOE)" w:date="2022-08-23T12:36:00Z"/>
              </w:rPr>
            </w:pPr>
            <w:ins w:id="557" w:author="LGE (CHOE)" w:date="2022-08-23T20:17:00Z">
              <w:r w:rsidRPr="00D95AF2">
                <w:t>1</w:t>
              </w:r>
            </w:ins>
          </w:p>
        </w:tc>
        <w:tc>
          <w:tcPr>
            <w:tcW w:w="269" w:type="dxa"/>
          </w:tcPr>
          <w:p w14:paraId="1BB14F2E" w14:textId="6AE65C56" w:rsidR="007637CC" w:rsidRPr="00D95AF2" w:rsidRDefault="007637CC" w:rsidP="007637CC">
            <w:pPr>
              <w:pStyle w:val="TAC"/>
              <w:keepNext w:val="0"/>
              <w:keepLines w:val="0"/>
              <w:rPr>
                <w:ins w:id="558" w:author="LGE (CHOE)" w:date="2022-08-23T12:36:00Z"/>
              </w:rPr>
            </w:pPr>
            <w:ins w:id="559" w:author="LGE (CHOE)" w:date="2022-08-23T20:17:00Z">
              <w:r w:rsidRPr="00D95AF2">
                <w:t>1</w:t>
              </w:r>
            </w:ins>
          </w:p>
        </w:tc>
        <w:tc>
          <w:tcPr>
            <w:tcW w:w="270" w:type="dxa"/>
          </w:tcPr>
          <w:p w14:paraId="7C37542D" w14:textId="22713572" w:rsidR="007637CC" w:rsidRPr="00D95AF2" w:rsidRDefault="007637CC" w:rsidP="007637CC">
            <w:pPr>
              <w:pStyle w:val="TAC"/>
              <w:keepNext w:val="0"/>
              <w:keepLines w:val="0"/>
              <w:rPr>
                <w:ins w:id="560" w:author="LGE (CHOE)" w:date="2022-08-23T12:36:00Z"/>
              </w:rPr>
            </w:pPr>
            <w:ins w:id="561" w:author="LGE (CHOE)" w:date="2022-08-23T20:17:00Z">
              <w:r w:rsidRPr="00D95AF2">
                <w:t>1</w:t>
              </w:r>
            </w:ins>
          </w:p>
        </w:tc>
        <w:tc>
          <w:tcPr>
            <w:tcW w:w="709" w:type="dxa"/>
          </w:tcPr>
          <w:p w14:paraId="71A53296" w14:textId="77777777" w:rsidR="007637CC" w:rsidRPr="00D95AF2" w:rsidRDefault="007637CC" w:rsidP="007637CC">
            <w:pPr>
              <w:pStyle w:val="TAL"/>
              <w:keepNext w:val="0"/>
              <w:keepLines w:val="0"/>
              <w:rPr>
                <w:ins w:id="562" w:author="LGE (CHOE)" w:date="2022-08-23T12:36:00Z"/>
              </w:rPr>
            </w:pPr>
          </w:p>
        </w:tc>
        <w:tc>
          <w:tcPr>
            <w:tcW w:w="4311" w:type="dxa"/>
            <w:gridSpan w:val="4"/>
          </w:tcPr>
          <w:p w14:paraId="6992A897" w14:textId="77777777" w:rsidR="007637CC" w:rsidRPr="00D95AF2" w:rsidRDefault="007637CC" w:rsidP="00627D56">
            <w:pPr>
              <w:pStyle w:val="TAL"/>
              <w:keepNext w:val="0"/>
              <w:keepLines w:val="0"/>
              <w:ind w:firstLineChars="675" w:firstLine="1215"/>
              <w:rPr>
                <w:ins w:id="563" w:author="LGE (CHOE)" w:date="2022-08-23T12:36:00Z"/>
              </w:rPr>
            </w:pPr>
            <w:ins w:id="564" w:author="LGE (CHOE)" w:date="2022-08-23T12:36:00Z">
              <w:r>
                <w:t>3</w:t>
              </w:r>
              <w:r w:rsidRPr="00D95AF2">
                <w:t>0,</w:t>
              </w:r>
              <w:r>
                <w:t>7</w:t>
              </w:r>
              <w:r w:rsidRPr="00D95AF2">
                <w:t>2 seconds</w:t>
              </w:r>
            </w:ins>
          </w:p>
        </w:tc>
      </w:tr>
      <w:tr w:rsidR="007637CC" w:rsidRPr="00D95AF2" w14:paraId="51B7EB39" w14:textId="77777777" w:rsidTr="00B15003">
        <w:trPr>
          <w:gridAfter w:val="1"/>
          <w:wAfter w:w="52" w:type="dxa"/>
          <w:cantSplit/>
          <w:jc w:val="center"/>
          <w:ins w:id="565" w:author="LGE (CHOE)" w:date="2022-08-23T12:36:00Z"/>
        </w:trPr>
        <w:tc>
          <w:tcPr>
            <w:tcW w:w="269" w:type="dxa"/>
            <w:gridSpan w:val="2"/>
          </w:tcPr>
          <w:p w14:paraId="3EADA8D1" w14:textId="155C8397" w:rsidR="007637CC" w:rsidRPr="00D95AF2" w:rsidRDefault="007637CC" w:rsidP="007637CC">
            <w:pPr>
              <w:pStyle w:val="TAC"/>
              <w:keepNext w:val="0"/>
              <w:keepLines w:val="0"/>
              <w:rPr>
                <w:ins w:id="566" w:author="LGE (CHOE)" w:date="2022-08-23T12:36:00Z"/>
              </w:rPr>
            </w:pPr>
            <w:ins w:id="567" w:author="LGE (CHOE)" w:date="2022-08-23T20:17:00Z">
              <w:r>
                <w:rPr>
                  <w:rFonts w:hint="eastAsia"/>
                  <w:lang w:eastAsia="ko-KR"/>
                </w:rPr>
                <w:t>0</w:t>
              </w:r>
            </w:ins>
          </w:p>
        </w:tc>
        <w:tc>
          <w:tcPr>
            <w:tcW w:w="269" w:type="dxa"/>
            <w:gridSpan w:val="2"/>
          </w:tcPr>
          <w:p w14:paraId="27323783" w14:textId="1931021D" w:rsidR="007637CC" w:rsidRPr="00D95AF2" w:rsidRDefault="007637CC" w:rsidP="007637CC">
            <w:pPr>
              <w:pStyle w:val="TAC"/>
              <w:keepNext w:val="0"/>
              <w:keepLines w:val="0"/>
              <w:rPr>
                <w:ins w:id="568" w:author="LGE (CHOE)" w:date="2022-08-23T12:36:00Z"/>
              </w:rPr>
            </w:pPr>
            <w:ins w:id="569" w:author="LGE (CHOE)" w:date="2022-08-23T20:17:00Z">
              <w:r>
                <w:rPr>
                  <w:rFonts w:hint="eastAsia"/>
                  <w:lang w:eastAsia="ko-KR"/>
                </w:rPr>
                <w:t>0</w:t>
              </w:r>
            </w:ins>
          </w:p>
        </w:tc>
        <w:tc>
          <w:tcPr>
            <w:tcW w:w="269" w:type="dxa"/>
            <w:gridSpan w:val="2"/>
          </w:tcPr>
          <w:p w14:paraId="4C887169" w14:textId="082AC63D" w:rsidR="007637CC" w:rsidRPr="00D95AF2" w:rsidRDefault="007637CC" w:rsidP="007637CC">
            <w:pPr>
              <w:pStyle w:val="TAC"/>
              <w:keepNext w:val="0"/>
              <w:keepLines w:val="0"/>
              <w:rPr>
                <w:ins w:id="570" w:author="LGE (CHOE)" w:date="2022-08-23T12:36:00Z"/>
              </w:rPr>
            </w:pPr>
            <w:ins w:id="571" w:author="LGE (CHOE)" w:date="2022-08-23T20:17:00Z">
              <w:r>
                <w:rPr>
                  <w:rFonts w:hint="eastAsia"/>
                  <w:lang w:eastAsia="ko-KR"/>
                </w:rPr>
                <w:t>0</w:t>
              </w:r>
            </w:ins>
          </w:p>
        </w:tc>
        <w:tc>
          <w:tcPr>
            <w:tcW w:w="269" w:type="dxa"/>
            <w:gridSpan w:val="2"/>
          </w:tcPr>
          <w:p w14:paraId="2973944D" w14:textId="6C1C26F6" w:rsidR="007637CC" w:rsidRPr="00D95AF2" w:rsidRDefault="007637CC" w:rsidP="007637CC">
            <w:pPr>
              <w:pStyle w:val="TAC"/>
              <w:keepNext w:val="0"/>
              <w:keepLines w:val="0"/>
              <w:rPr>
                <w:ins w:id="572" w:author="LGE (CHOE)" w:date="2022-08-23T12:36:00Z"/>
              </w:rPr>
            </w:pPr>
            <w:ins w:id="573" w:author="LGE (CHOE)" w:date="2022-08-23T20:17:00Z">
              <w:r w:rsidRPr="00D95AF2">
                <w:t>1</w:t>
              </w:r>
            </w:ins>
          </w:p>
        </w:tc>
        <w:tc>
          <w:tcPr>
            <w:tcW w:w="269" w:type="dxa"/>
          </w:tcPr>
          <w:p w14:paraId="520D0891" w14:textId="0F0F8F53" w:rsidR="007637CC" w:rsidRPr="00D95AF2" w:rsidRDefault="007637CC" w:rsidP="007637CC">
            <w:pPr>
              <w:pStyle w:val="TAC"/>
              <w:keepNext w:val="0"/>
              <w:keepLines w:val="0"/>
              <w:rPr>
                <w:ins w:id="574" w:author="LGE (CHOE)" w:date="2022-08-23T12:36:00Z"/>
              </w:rPr>
            </w:pPr>
            <w:ins w:id="575" w:author="LGE (CHOE)" w:date="2022-08-23T20:17:00Z">
              <w:r w:rsidRPr="00D95AF2">
                <w:t>1</w:t>
              </w:r>
            </w:ins>
          </w:p>
        </w:tc>
        <w:tc>
          <w:tcPr>
            <w:tcW w:w="269" w:type="dxa"/>
          </w:tcPr>
          <w:p w14:paraId="590E7E29" w14:textId="62FA229D" w:rsidR="007637CC" w:rsidRPr="00D95AF2" w:rsidRDefault="007637CC" w:rsidP="007637CC">
            <w:pPr>
              <w:pStyle w:val="TAC"/>
              <w:keepNext w:val="0"/>
              <w:keepLines w:val="0"/>
              <w:rPr>
                <w:ins w:id="576" w:author="LGE (CHOE)" w:date="2022-08-23T12:36:00Z"/>
              </w:rPr>
            </w:pPr>
            <w:ins w:id="577" w:author="LGE (CHOE)" w:date="2022-08-23T20:17:00Z">
              <w:r w:rsidRPr="00D95AF2">
                <w:t>0</w:t>
              </w:r>
            </w:ins>
          </w:p>
        </w:tc>
        <w:tc>
          <w:tcPr>
            <w:tcW w:w="269" w:type="dxa"/>
          </w:tcPr>
          <w:p w14:paraId="1C0AE2C8" w14:textId="310EDB78" w:rsidR="007637CC" w:rsidRPr="00D95AF2" w:rsidRDefault="007637CC" w:rsidP="007637CC">
            <w:pPr>
              <w:pStyle w:val="TAC"/>
              <w:keepNext w:val="0"/>
              <w:keepLines w:val="0"/>
              <w:rPr>
                <w:ins w:id="578" w:author="LGE (CHOE)" w:date="2022-08-23T12:36:00Z"/>
              </w:rPr>
            </w:pPr>
            <w:ins w:id="579" w:author="LGE (CHOE)" w:date="2022-08-23T20:17:00Z">
              <w:r w:rsidRPr="00D95AF2">
                <w:t>0</w:t>
              </w:r>
            </w:ins>
          </w:p>
        </w:tc>
        <w:tc>
          <w:tcPr>
            <w:tcW w:w="270" w:type="dxa"/>
          </w:tcPr>
          <w:p w14:paraId="68AADE1B" w14:textId="22065CCB" w:rsidR="007637CC" w:rsidRPr="00D95AF2" w:rsidRDefault="007637CC" w:rsidP="007637CC">
            <w:pPr>
              <w:pStyle w:val="TAC"/>
              <w:keepNext w:val="0"/>
              <w:keepLines w:val="0"/>
              <w:rPr>
                <w:ins w:id="580" w:author="LGE (CHOE)" w:date="2022-08-23T12:36:00Z"/>
              </w:rPr>
            </w:pPr>
            <w:ins w:id="581" w:author="LGE (CHOE)" w:date="2022-08-23T20:17:00Z">
              <w:r w:rsidRPr="00D95AF2">
                <w:t>0</w:t>
              </w:r>
            </w:ins>
          </w:p>
        </w:tc>
        <w:tc>
          <w:tcPr>
            <w:tcW w:w="709" w:type="dxa"/>
          </w:tcPr>
          <w:p w14:paraId="7E17AEA3" w14:textId="77777777" w:rsidR="007637CC" w:rsidRPr="00D95AF2" w:rsidRDefault="007637CC" w:rsidP="007637CC">
            <w:pPr>
              <w:pStyle w:val="TAL"/>
              <w:keepNext w:val="0"/>
              <w:keepLines w:val="0"/>
              <w:rPr>
                <w:ins w:id="582" w:author="LGE (CHOE)" w:date="2022-08-23T12:36:00Z"/>
              </w:rPr>
            </w:pPr>
          </w:p>
        </w:tc>
        <w:tc>
          <w:tcPr>
            <w:tcW w:w="4311" w:type="dxa"/>
            <w:gridSpan w:val="4"/>
          </w:tcPr>
          <w:p w14:paraId="6D939494" w14:textId="77777777" w:rsidR="007637CC" w:rsidRPr="00D95AF2" w:rsidRDefault="007637CC" w:rsidP="00627D56">
            <w:pPr>
              <w:pStyle w:val="TAL"/>
              <w:keepNext w:val="0"/>
              <w:keepLines w:val="0"/>
              <w:ind w:firstLineChars="675" w:firstLine="1215"/>
              <w:rPr>
                <w:ins w:id="583" w:author="LGE (CHOE)" w:date="2022-08-23T12:36:00Z"/>
              </w:rPr>
            </w:pPr>
            <w:ins w:id="584" w:author="LGE (CHOE)" w:date="2022-08-23T12:36:00Z">
              <w:r>
                <w:t>3</w:t>
              </w:r>
              <w:r w:rsidRPr="00D95AF2">
                <w:t>2 seconds</w:t>
              </w:r>
            </w:ins>
          </w:p>
        </w:tc>
      </w:tr>
      <w:tr w:rsidR="007637CC" w:rsidRPr="00D95AF2" w14:paraId="6E6410FE" w14:textId="77777777" w:rsidTr="00B15003">
        <w:trPr>
          <w:gridAfter w:val="1"/>
          <w:wAfter w:w="52" w:type="dxa"/>
          <w:cantSplit/>
          <w:jc w:val="center"/>
          <w:ins w:id="585" w:author="LGE (CHOE)" w:date="2022-08-23T12:36:00Z"/>
        </w:trPr>
        <w:tc>
          <w:tcPr>
            <w:tcW w:w="269" w:type="dxa"/>
            <w:gridSpan w:val="2"/>
          </w:tcPr>
          <w:p w14:paraId="17C7D47C" w14:textId="6C03D25F" w:rsidR="007637CC" w:rsidRPr="00D95AF2" w:rsidRDefault="007637CC" w:rsidP="007637CC">
            <w:pPr>
              <w:pStyle w:val="TAC"/>
              <w:keepNext w:val="0"/>
              <w:keepLines w:val="0"/>
              <w:rPr>
                <w:ins w:id="586" w:author="LGE (CHOE)" w:date="2022-08-23T12:36:00Z"/>
              </w:rPr>
            </w:pPr>
            <w:ins w:id="587" w:author="LGE (CHOE)" w:date="2022-08-23T20:17:00Z">
              <w:r>
                <w:rPr>
                  <w:rFonts w:hint="eastAsia"/>
                  <w:lang w:eastAsia="ko-KR"/>
                </w:rPr>
                <w:t>0</w:t>
              </w:r>
            </w:ins>
          </w:p>
        </w:tc>
        <w:tc>
          <w:tcPr>
            <w:tcW w:w="269" w:type="dxa"/>
            <w:gridSpan w:val="2"/>
          </w:tcPr>
          <w:p w14:paraId="682F464D" w14:textId="69AA79E6" w:rsidR="007637CC" w:rsidRPr="00D95AF2" w:rsidRDefault="007637CC" w:rsidP="007637CC">
            <w:pPr>
              <w:pStyle w:val="TAC"/>
              <w:keepNext w:val="0"/>
              <w:keepLines w:val="0"/>
              <w:rPr>
                <w:ins w:id="588" w:author="LGE (CHOE)" w:date="2022-08-23T12:36:00Z"/>
              </w:rPr>
            </w:pPr>
            <w:ins w:id="589" w:author="LGE (CHOE)" w:date="2022-08-23T20:17:00Z">
              <w:r>
                <w:rPr>
                  <w:rFonts w:hint="eastAsia"/>
                  <w:lang w:eastAsia="ko-KR"/>
                </w:rPr>
                <w:t>0</w:t>
              </w:r>
            </w:ins>
          </w:p>
        </w:tc>
        <w:tc>
          <w:tcPr>
            <w:tcW w:w="269" w:type="dxa"/>
            <w:gridSpan w:val="2"/>
          </w:tcPr>
          <w:p w14:paraId="78A8ED15" w14:textId="4C136244" w:rsidR="007637CC" w:rsidRPr="00D95AF2" w:rsidRDefault="007637CC" w:rsidP="007637CC">
            <w:pPr>
              <w:pStyle w:val="TAC"/>
              <w:keepNext w:val="0"/>
              <w:keepLines w:val="0"/>
              <w:rPr>
                <w:ins w:id="590" w:author="LGE (CHOE)" w:date="2022-08-23T12:36:00Z"/>
              </w:rPr>
            </w:pPr>
            <w:ins w:id="591" w:author="LGE (CHOE)" w:date="2022-08-23T20:17:00Z">
              <w:r>
                <w:rPr>
                  <w:rFonts w:hint="eastAsia"/>
                  <w:lang w:eastAsia="ko-KR"/>
                </w:rPr>
                <w:t>0</w:t>
              </w:r>
            </w:ins>
          </w:p>
        </w:tc>
        <w:tc>
          <w:tcPr>
            <w:tcW w:w="269" w:type="dxa"/>
            <w:gridSpan w:val="2"/>
          </w:tcPr>
          <w:p w14:paraId="039C3B2A" w14:textId="6922952F" w:rsidR="007637CC" w:rsidRPr="00D95AF2" w:rsidRDefault="007637CC" w:rsidP="007637CC">
            <w:pPr>
              <w:pStyle w:val="TAC"/>
              <w:keepNext w:val="0"/>
              <w:keepLines w:val="0"/>
              <w:rPr>
                <w:ins w:id="592" w:author="LGE (CHOE)" w:date="2022-08-23T12:36:00Z"/>
              </w:rPr>
            </w:pPr>
            <w:ins w:id="593" w:author="LGE (CHOE)" w:date="2022-08-23T20:17:00Z">
              <w:r w:rsidRPr="00D95AF2">
                <w:t>1</w:t>
              </w:r>
            </w:ins>
          </w:p>
        </w:tc>
        <w:tc>
          <w:tcPr>
            <w:tcW w:w="269" w:type="dxa"/>
          </w:tcPr>
          <w:p w14:paraId="1B96698A" w14:textId="6EC22A2D" w:rsidR="007637CC" w:rsidRPr="00D95AF2" w:rsidRDefault="007637CC" w:rsidP="007637CC">
            <w:pPr>
              <w:pStyle w:val="TAC"/>
              <w:keepNext w:val="0"/>
              <w:keepLines w:val="0"/>
              <w:rPr>
                <w:ins w:id="594" w:author="LGE (CHOE)" w:date="2022-08-23T12:36:00Z"/>
              </w:rPr>
            </w:pPr>
            <w:ins w:id="595" w:author="LGE (CHOE)" w:date="2022-08-23T20:17:00Z">
              <w:r w:rsidRPr="00D95AF2">
                <w:t>1</w:t>
              </w:r>
            </w:ins>
          </w:p>
        </w:tc>
        <w:tc>
          <w:tcPr>
            <w:tcW w:w="269" w:type="dxa"/>
          </w:tcPr>
          <w:p w14:paraId="745B9E35" w14:textId="29D8F516" w:rsidR="007637CC" w:rsidRPr="00D95AF2" w:rsidRDefault="007637CC" w:rsidP="007637CC">
            <w:pPr>
              <w:pStyle w:val="TAC"/>
              <w:keepNext w:val="0"/>
              <w:keepLines w:val="0"/>
              <w:rPr>
                <w:ins w:id="596" w:author="LGE (CHOE)" w:date="2022-08-23T12:36:00Z"/>
              </w:rPr>
            </w:pPr>
            <w:ins w:id="597" w:author="LGE (CHOE)" w:date="2022-08-23T20:17:00Z">
              <w:r w:rsidRPr="00D95AF2">
                <w:t>0</w:t>
              </w:r>
            </w:ins>
          </w:p>
        </w:tc>
        <w:tc>
          <w:tcPr>
            <w:tcW w:w="269" w:type="dxa"/>
          </w:tcPr>
          <w:p w14:paraId="79D1579A" w14:textId="033F26D6" w:rsidR="007637CC" w:rsidRPr="00D95AF2" w:rsidRDefault="007637CC" w:rsidP="007637CC">
            <w:pPr>
              <w:pStyle w:val="TAC"/>
              <w:keepNext w:val="0"/>
              <w:keepLines w:val="0"/>
              <w:rPr>
                <w:ins w:id="598" w:author="LGE (CHOE)" w:date="2022-08-23T12:36:00Z"/>
              </w:rPr>
            </w:pPr>
            <w:ins w:id="599" w:author="LGE (CHOE)" w:date="2022-08-23T20:17:00Z">
              <w:r w:rsidRPr="00D95AF2">
                <w:t>0</w:t>
              </w:r>
            </w:ins>
          </w:p>
        </w:tc>
        <w:tc>
          <w:tcPr>
            <w:tcW w:w="270" w:type="dxa"/>
          </w:tcPr>
          <w:p w14:paraId="6F1AB4FD" w14:textId="28C18B0D" w:rsidR="007637CC" w:rsidRPr="00D95AF2" w:rsidRDefault="007637CC" w:rsidP="007637CC">
            <w:pPr>
              <w:pStyle w:val="TAC"/>
              <w:keepNext w:val="0"/>
              <w:keepLines w:val="0"/>
              <w:rPr>
                <w:ins w:id="600" w:author="LGE (CHOE)" w:date="2022-08-23T12:36:00Z"/>
              </w:rPr>
            </w:pPr>
            <w:ins w:id="601" w:author="LGE (CHOE)" w:date="2022-08-23T20:17:00Z">
              <w:r w:rsidRPr="00D95AF2">
                <w:t>1</w:t>
              </w:r>
            </w:ins>
          </w:p>
        </w:tc>
        <w:tc>
          <w:tcPr>
            <w:tcW w:w="709" w:type="dxa"/>
          </w:tcPr>
          <w:p w14:paraId="6E9E4C76" w14:textId="77777777" w:rsidR="007637CC" w:rsidRPr="00D95AF2" w:rsidRDefault="007637CC" w:rsidP="007637CC">
            <w:pPr>
              <w:pStyle w:val="TAL"/>
              <w:keepNext w:val="0"/>
              <w:keepLines w:val="0"/>
              <w:rPr>
                <w:ins w:id="602" w:author="LGE (CHOE)" w:date="2022-08-23T12:36:00Z"/>
              </w:rPr>
            </w:pPr>
          </w:p>
        </w:tc>
        <w:tc>
          <w:tcPr>
            <w:tcW w:w="4311" w:type="dxa"/>
            <w:gridSpan w:val="4"/>
          </w:tcPr>
          <w:p w14:paraId="49E84320" w14:textId="77777777" w:rsidR="007637CC" w:rsidRPr="00D95AF2" w:rsidRDefault="007637CC" w:rsidP="00627D56">
            <w:pPr>
              <w:pStyle w:val="TAL"/>
              <w:keepNext w:val="0"/>
              <w:keepLines w:val="0"/>
              <w:ind w:firstLineChars="675" w:firstLine="1215"/>
              <w:rPr>
                <w:ins w:id="603" w:author="LGE (CHOE)" w:date="2022-08-23T12:36:00Z"/>
              </w:rPr>
            </w:pPr>
            <w:ins w:id="604" w:author="LGE (CHOE)" w:date="2022-08-23T12:36:00Z">
              <w:r>
                <w:t>33</w:t>
              </w:r>
              <w:r w:rsidRPr="00D95AF2">
                <w:t>,</w:t>
              </w:r>
              <w:r>
                <w:t>2</w:t>
              </w:r>
              <w:r w:rsidRPr="00D95AF2">
                <w:t>8 seconds</w:t>
              </w:r>
            </w:ins>
          </w:p>
        </w:tc>
      </w:tr>
      <w:tr w:rsidR="007637CC" w:rsidRPr="00D95AF2" w14:paraId="79C73E7A" w14:textId="77777777" w:rsidTr="00B15003">
        <w:trPr>
          <w:gridAfter w:val="1"/>
          <w:wAfter w:w="52" w:type="dxa"/>
          <w:cantSplit/>
          <w:jc w:val="center"/>
          <w:ins w:id="605" w:author="LGE (CHOE)" w:date="2022-08-23T12:36:00Z"/>
        </w:trPr>
        <w:tc>
          <w:tcPr>
            <w:tcW w:w="269" w:type="dxa"/>
            <w:gridSpan w:val="2"/>
          </w:tcPr>
          <w:p w14:paraId="0FECCF78" w14:textId="1EADB242" w:rsidR="007637CC" w:rsidRPr="00D95AF2" w:rsidRDefault="007637CC" w:rsidP="007637CC">
            <w:pPr>
              <w:pStyle w:val="TAC"/>
              <w:keepNext w:val="0"/>
              <w:keepLines w:val="0"/>
              <w:rPr>
                <w:ins w:id="606" w:author="LGE (CHOE)" w:date="2022-08-23T12:36:00Z"/>
              </w:rPr>
            </w:pPr>
            <w:ins w:id="607" w:author="LGE (CHOE)" w:date="2022-08-23T20:17:00Z">
              <w:r>
                <w:rPr>
                  <w:rFonts w:hint="eastAsia"/>
                  <w:lang w:eastAsia="ko-KR"/>
                </w:rPr>
                <w:t>0</w:t>
              </w:r>
            </w:ins>
          </w:p>
        </w:tc>
        <w:tc>
          <w:tcPr>
            <w:tcW w:w="269" w:type="dxa"/>
            <w:gridSpan w:val="2"/>
          </w:tcPr>
          <w:p w14:paraId="0ADFF75A" w14:textId="089C4281" w:rsidR="007637CC" w:rsidRPr="00D95AF2" w:rsidRDefault="007637CC" w:rsidP="007637CC">
            <w:pPr>
              <w:pStyle w:val="TAC"/>
              <w:keepNext w:val="0"/>
              <w:keepLines w:val="0"/>
              <w:rPr>
                <w:ins w:id="608" w:author="LGE (CHOE)" w:date="2022-08-23T12:36:00Z"/>
              </w:rPr>
            </w:pPr>
            <w:ins w:id="609" w:author="LGE (CHOE)" w:date="2022-08-23T20:17:00Z">
              <w:r>
                <w:rPr>
                  <w:rFonts w:hint="eastAsia"/>
                  <w:lang w:eastAsia="ko-KR"/>
                </w:rPr>
                <w:t>0</w:t>
              </w:r>
            </w:ins>
          </w:p>
        </w:tc>
        <w:tc>
          <w:tcPr>
            <w:tcW w:w="269" w:type="dxa"/>
            <w:gridSpan w:val="2"/>
          </w:tcPr>
          <w:p w14:paraId="4D20F97B" w14:textId="6DB00F00" w:rsidR="007637CC" w:rsidRPr="00D95AF2" w:rsidRDefault="007637CC" w:rsidP="007637CC">
            <w:pPr>
              <w:pStyle w:val="TAC"/>
              <w:keepNext w:val="0"/>
              <w:keepLines w:val="0"/>
              <w:rPr>
                <w:ins w:id="610" w:author="LGE (CHOE)" w:date="2022-08-23T12:36:00Z"/>
              </w:rPr>
            </w:pPr>
            <w:ins w:id="611" w:author="LGE (CHOE)" w:date="2022-08-23T20:17:00Z">
              <w:r>
                <w:rPr>
                  <w:rFonts w:hint="eastAsia"/>
                  <w:lang w:eastAsia="ko-KR"/>
                </w:rPr>
                <w:t>0</w:t>
              </w:r>
            </w:ins>
          </w:p>
        </w:tc>
        <w:tc>
          <w:tcPr>
            <w:tcW w:w="269" w:type="dxa"/>
            <w:gridSpan w:val="2"/>
          </w:tcPr>
          <w:p w14:paraId="050FCFF5" w14:textId="24004B1E" w:rsidR="007637CC" w:rsidRPr="00D95AF2" w:rsidRDefault="007637CC" w:rsidP="007637CC">
            <w:pPr>
              <w:pStyle w:val="TAC"/>
              <w:keepNext w:val="0"/>
              <w:keepLines w:val="0"/>
              <w:rPr>
                <w:ins w:id="612" w:author="LGE (CHOE)" w:date="2022-08-23T12:36:00Z"/>
              </w:rPr>
            </w:pPr>
            <w:ins w:id="613" w:author="LGE (CHOE)" w:date="2022-08-23T20:17:00Z">
              <w:r w:rsidRPr="00D95AF2">
                <w:t>1</w:t>
              </w:r>
            </w:ins>
          </w:p>
        </w:tc>
        <w:tc>
          <w:tcPr>
            <w:tcW w:w="269" w:type="dxa"/>
          </w:tcPr>
          <w:p w14:paraId="4AA9AF89" w14:textId="3A4E7CC4" w:rsidR="007637CC" w:rsidRPr="00D95AF2" w:rsidRDefault="007637CC" w:rsidP="007637CC">
            <w:pPr>
              <w:pStyle w:val="TAC"/>
              <w:keepNext w:val="0"/>
              <w:keepLines w:val="0"/>
              <w:rPr>
                <w:ins w:id="614" w:author="LGE (CHOE)" w:date="2022-08-23T12:36:00Z"/>
              </w:rPr>
            </w:pPr>
            <w:ins w:id="615" w:author="LGE (CHOE)" w:date="2022-08-23T20:17:00Z">
              <w:r w:rsidRPr="00D95AF2">
                <w:t>1</w:t>
              </w:r>
            </w:ins>
          </w:p>
        </w:tc>
        <w:tc>
          <w:tcPr>
            <w:tcW w:w="269" w:type="dxa"/>
          </w:tcPr>
          <w:p w14:paraId="6AC00A30" w14:textId="70152DE3" w:rsidR="007637CC" w:rsidRPr="00D95AF2" w:rsidRDefault="007637CC" w:rsidP="007637CC">
            <w:pPr>
              <w:pStyle w:val="TAC"/>
              <w:keepNext w:val="0"/>
              <w:keepLines w:val="0"/>
              <w:rPr>
                <w:ins w:id="616" w:author="LGE (CHOE)" w:date="2022-08-23T12:36:00Z"/>
              </w:rPr>
            </w:pPr>
            <w:ins w:id="617" w:author="LGE (CHOE)" w:date="2022-08-23T20:17:00Z">
              <w:r w:rsidRPr="00D95AF2">
                <w:t>0</w:t>
              </w:r>
            </w:ins>
          </w:p>
        </w:tc>
        <w:tc>
          <w:tcPr>
            <w:tcW w:w="269" w:type="dxa"/>
          </w:tcPr>
          <w:p w14:paraId="6453B119" w14:textId="778E50A0" w:rsidR="007637CC" w:rsidRPr="00D95AF2" w:rsidRDefault="007637CC" w:rsidP="007637CC">
            <w:pPr>
              <w:pStyle w:val="TAC"/>
              <w:keepNext w:val="0"/>
              <w:keepLines w:val="0"/>
              <w:rPr>
                <w:ins w:id="618" w:author="LGE (CHOE)" w:date="2022-08-23T12:36:00Z"/>
              </w:rPr>
            </w:pPr>
            <w:ins w:id="619" w:author="LGE (CHOE)" w:date="2022-08-23T20:17:00Z">
              <w:r w:rsidRPr="00D95AF2">
                <w:t>1</w:t>
              </w:r>
            </w:ins>
          </w:p>
        </w:tc>
        <w:tc>
          <w:tcPr>
            <w:tcW w:w="270" w:type="dxa"/>
          </w:tcPr>
          <w:p w14:paraId="79BDE7DE" w14:textId="29B8115F" w:rsidR="007637CC" w:rsidRPr="00D95AF2" w:rsidRDefault="007637CC" w:rsidP="007637CC">
            <w:pPr>
              <w:pStyle w:val="TAC"/>
              <w:keepNext w:val="0"/>
              <w:keepLines w:val="0"/>
              <w:rPr>
                <w:ins w:id="620" w:author="LGE (CHOE)" w:date="2022-08-23T12:36:00Z"/>
              </w:rPr>
            </w:pPr>
            <w:ins w:id="621" w:author="LGE (CHOE)" w:date="2022-08-23T20:17:00Z">
              <w:r w:rsidRPr="00D95AF2">
                <w:t>0</w:t>
              </w:r>
            </w:ins>
          </w:p>
        </w:tc>
        <w:tc>
          <w:tcPr>
            <w:tcW w:w="709" w:type="dxa"/>
          </w:tcPr>
          <w:p w14:paraId="05751D0C" w14:textId="77777777" w:rsidR="007637CC" w:rsidRPr="00D95AF2" w:rsidRDefault="007637CC" w:rsidP="007637CC">
            <w:pPr>
              <w:pStyle w:val="TAL"/>
              <w:keepNext w:val="0"/>
              <w:keepLines w:val="0"/>
              <w:rPr>
                <w:ins w:id="622" w:author="LGE (CHOE)" w:date="2022-08-23T12:36:00Z"/>
              </w:rPr>
            </w:pPr>
          </w:p>
        </w:tc>
        <w:tc>
          <w:tcPr>
            <w:tcW w:w="4311" w:type="dxa"/>
            <w:gridSpan w:val="4"/>
          </w:tcPr>
          <w:p w14:paraId="78E81053" w14:textId="77777777" w:rsidR="007637CC" w:rsidRPr="00D95AF2" w:rsidRDefault="007637CC" w:rsidP="00627D56">
            <w:pPr>
              <w:pStyle w:val="TAL"/>
              <w:keepNext w:val="0"/>
              <w:keepLines w:val="0"/>
              <w:ind w:firstLineChars="675" w:firstLine="1215"/>
              <w:rPr>
                <w:ins w:id="623" w:author="LGE (CHOE)" w:date="2022-08-23T12:36:00Z"/>
              </w:rPr>
            </w:pPr>
            <w:ins w:id="624" w:author="LGE (CHOE)" w:date="2022-08-23T12:36:00Z">
              <w:r>
                <w:t>3</w:t>
              </w:r>
              <w:r w:rsidRPr="00D95AF2">
                <w:t>4,</w:t>
              </w:r>
              <w:r>
                <w:t>56</w:t>
              </w:r>
              <w:r w:rsidRPr="00D95AF2">
                <w:t xml:space="preserve"> seconds</w:t>
              </w:r>
            </w:ins>
          </w:p>
        </w:tc>
      </w:tr>
      <w:tr w:rsidR="007637CC" w:rsidRPr="00D95AF2" w14:paraId="6C9C74CC" w14:textId="77777777" w:rsidTr="00B15003">
        <w:trPr>
          <w:gridAfter w:val="1"/>
          <w:wAfter w:w="52" w:type="dxa"/>
          <w:cantSplit/>
          <w:jc w:val="center"/>
          <w:ins w:id="625" w:author="LGE (CHOE)" w:date="2022-08-23T12:36:00Z"/>
        </w:trPr>
        <w:tc>
          <w:tcPr>
            <w:tcW w:w="269" w:type="dxa"/>
            <w:gridSpan w:val="2"/>
          </w:tcPr>
          <w:p w14:paraId="6BB4D81C" w14:textId="163C5F6D" w:rsidR="007637CC" w:rsidRPr="00D95AF2" w:rsidRDefault="007637CC" w:rsidP="007637CC">
            <w:pPr>
              <w:pStyle w:val="TAC"/>
              <w:keepNext w:val="0"/>
              <w:keepLines w:val="0"/>
              <w:rPr>
                <w:ins w:id="626" w:author="LGE (CHOE)" w:date="2022-08-23T12:36:00Z"/>
              </w:rPr>
            </w:pPr>
            <w:ins w:id="627" w:author="LGE (CHOE)" w:date="2022-08-23T20:17:00Z">
              <w:r>
                <w:rPr>
                  <w:rFonts w:hint="eastAsia"/>
                  <w:lang w:eastAsia="ko-KR"/>
                </w:rPr>
                <w:t>0</w:t>
              </w:r>
            </w:ins>
          </w:p>
        </w:tc>
        <w:tc>
          <w:tcPr>
            <w:tcW w:w="269" w:type="dxa"/>
            <w:gridSpan w:val="2"/>
          </w:tcPr>
          <w:p w14:paraId="13D3ABE0" w14:textId="252585C8" w:rsidR="007637CC" w:rsidRPr="00D95AF2" w:rsidRDefault="007637CC" w:rsidP="007637CC">
            <w:pPr>
              <w:pStyle w:val="TAC"/>
              <w:keepNext w:val="0"/>
              <w:keepLines w:val="0"/>
              <w:rPr>
                <w:ins w:id="628" w:author="LGE (CHOE)" w:date="2022-08-23T12:36:00Z"/>
              </w:rPr>
            </w:pPr>
            <w:ins w:id="629" w:author="LGE (CHOE)" w:date="2022-08-23T20:17:00Z">
              <w:r>
                <w:rPr>
                  <w:rFonts w:hint="eastAsia"/>
                  <w:lang w:eastAsia="ko-KR"/>
                </w:rPr>
                <w:t>0</w:t>
              </w:r>
            </w:ins>
          </w:p>
        </w:tc>
        <w:tc>
          <w:tcPr>
            <w:tcW w:w="269" w:type="dxa"/>
            <w:gridSpan w:val="2"/>
          </w:tcPr>
          <w:p w14:paraId="3A757409" w14:textId="2B8A1170" w:rsidR="007637CC" w:rsidRPr="00D95AF2" w:rsidRDefault="007637CC" w:rsidP="007637CC">
            <w:pPr>
              <w:pStyle w:val="TAC"/>
              <w:keepNext w:val="0"/>
              <w:keepLines w:val="0"/>
              <w:rPr>
                <w:ins w:id="630" w:author="LGE (CHOE)" w:date="2022-08-23T12:36:00Z"/>
              </w:rPr>
            </w:pPr>
            <w:ins w:id="631" w:author="LGE (CHOE)" w:date="2022-08-23T20:17:00Z">
              <w:r>
                <w:rPr>
                  <w:rFonts w:hint="eastAsia"/>
                  <w:lang w:eastAsia="ko-KR"/>
                </w:rPr>
                <w:t>0</w:t>
              </w:r>
            </w:ins>
          </w:p>
        </w:tc>
        <w:tc>
          <w:tcPr>
            <w:tcW w:w="269" w:type="dxa"/>
            <w:gridSpan w:val="2"/>
          </w:tcPr>
          <w:p w14:paraId="46F157EF" w14:textId="157F3E1C" w:rsidR="007637CC" w:rsidRPr="00D95AF2" w:rsidRDefault="007637CC" w:rsidP="007637CC">
            <w:pPr>
              <w:pStyle w:val="TAC"/>
              <w:keepNext w:val="0"/>
              <w:keepLines w:val="0"/>
              <w:rPr>
                <w:ins w:id="632" w:author="LGE (CHOE)" w:date="2022-08-23T12:36:00Z"/>
              </w:rPr>
            </w:pPr>
            <w:ins w:id="633" w:author="LGE (CHOE)" w:date="2022-08-23T20:17:00Z">
              <w:r w:rsidRPr="00D95AF2">
                <w:t>1</w:t>
              </w:r>
            </w:ins>
          </w:p>
        </w:tc>
        <w:tc>
          <w:tcPr>
            <w:tcW w:w="269" w:type="dxa"/>
          </w:tcPr>
          <w:p w14:paraId="33C73D6C" w14:textId="4D7E6E6B" w:rsidR="007637CC" w:rsidRPr="00D95AF2" w:rsidRDefault="007637CC" w:rsidP="007637CC">
            <w:pPr>
              <w:pStyle w:val="TAC"/>
              <w:keepNext w:val="0"/>
              <w:keepLines w:val="0"/>
              <w:rPr>
                <w:ins w:id="634" w:author="LGE (CHOE)" w:date="2022-08-23T12:36:00Z"/>
              </w:rPr>
            </w:pPr>
            <w:ins w:id="635" w:author="LGE (CHOE)" w:date="2022-08-23T20:17:00Z">
              <w:r w:rsidRPr="00D95AF2">
                <w:t>1</w:t>
              </w:r>
            </w:ins>
          </w:p>
        </w:tc>
        <w:tc>
          <w:tcPr>
            <w:tcW w:w="269" w:type="dxa"/>
          </w:tcPr>
          <w:p w14:paraId="7D8C2AA7" w14:textId="065EEC32" w:rsidR="007637CC" w:rsidRPr="00D95AF2" w:rsidRDefault="007637CC" w:rsidP="007637CC">
            <w:pPr>
              <w:pStyle w:val="TAC"/>
              <w:keepNext w:val="0"/>
              <w:keepLines w:val="0"/>
              <w:rPr>
                <w:ins w:id="636" w:author="LGE (CHOE)" w:date="2022-08-23T12:36:00Z"/>
              </w:rPr>
            </w:pPr>
            <w:ins w:id="637" w:author="LGE (CHOE)" w:date="2022-08-23T20:17:00Z">
              <w:r w:rsidRPr="00D95AF2">
                <w:t>0</w:t>
              </w:r>
            </w:ins>
          </w:p>
        </w:tc>
        <w:tc>
          <w:tcPr>
            <w:tcW w:w="269" w:type="dxa"/>
          </w:tcPr>
          <w:p w14:paraId="054D4162" w14:textId="0297EE2B" w:rsidR="007637CC" w:rsidRPr="00D95AF2" w:rsidRDefault="007637CC" w:rsidP="007637CC">
            <w:pPr>
              <w:pStyle w:val="TAC"/>
              <w:keepNext w:val="0"/>
              <w:keepLines w:val="0"/>
              <w:rPr>
                <w:ins w:id="638" w:author="LGE (CHOE)" w:date="2022-08-23T12:36:00Z"/>
              </w:rPr>
            </w:pPr>
            <w:ins w:id="639" w:author="LGE (CHOE)" w:date="2022-08-23T20:17:00Z">
              <w:r w:rsidRPr="00D95AF2">
                <w:t>1</w:t>
              </w:r>
            </w:ins>
          </w:p>
        </w:tc>
        <w:tc>
          <w:tcPr>
            <w:tcW w:w="270" w:type="dxa"/>
          </w:tcPr>
          <w:p w14:paraId="7FD1F1B0" w14:textId="19989D59" w:rsidR="007637CC" w:rsidRPr="00D95AF2" w:rsidRDefault="007637CC" w:rsidP="007637CC">
            <w:pPr>
              <w:pStyle w:val="TAC"/>
              <w:keepNext w:val="0"/>
              <w:keepLines w:val="0"/>
              <w:rPr>
                <w:ins w:id="640" w:author="LGE (CHOE)" w:date="2022-08-23T12:36:00Z"/>
              </w:rPr>
            </w:pPr>
            <w:ins w:id="641" w:author="LGE (CHOE)" w:date="2022-08-23T20:17:00Z">
              <w:r w:rsidRPr="00D95AF2">
                <w:t>1</w:t>
              </w:r>
            </w:ins>
          </w:p>
        </w:tc>
        <w:tc>
          <w:tcPr>
            <w:tcW w:w="709" w:type="dxa"/>
          </w:tcPr>
          <w:p w14:paraId="3431E9C5" w14:textId="77777777" w:rsidR="007637CC" w:rsidRPr="00D95AF2" w:rsidRDefault="007637CC" w:rsidP="007637CC">
            <w:pPr>
              <w:pStyle w:val="TAL"/>
              <w:keepNext w:val="0"/>
              <w:keepLines w:val="0"/>
              <w:rPr>
                <w:ins w:id="642" w:author="LGE (CHOE)" w:date="2022-08-23T12:36:00Z"/>
              </w:rPr>
            </w:pPr>
          </w:p>
        </w:tc>
        <w:tc>
          <w:tcPr>
            <w:tcW w:w="4311" w:type="dxa"/>
            <w:gridSpan w:val="4"/>
          </w:tcPr>
          <w:p w14:paraId="79E1F5B7" w14:textId="77777777" w:rsidR="007637CC" w:rsidRPr="00D95AF2" w:rsidRDefault="007637CC" w:rsidP="00627D56">
            <w:pPr>
              <w:pStyle w:val="TAL"/>
              <w:keepNext w:val="0"/>
              <w:keepLines w:val="0"/>
              <w:ind w:firstLineChars="675" w:firstLine="1215"/>
              <w:rPr>
                <w:ins w:id="643" w:author="LGE (CHOE)" w:date="2022-08-23T12:36:00Z"/>
              </w:rPr>
            </w:pPr>
            <w:ins w:id="644" w:author="LGE (CHOE)" w:date="2022-08-23T12:36:00Z">
              <w:r>
                <w:t>3</w:t>
              </w:r>
              <w:r w:rsidRPr="00D95AF2">
                <w:t>5,</w:t>
              </w:r>
              <w:r>
                <w:t>84</w:t>
              </w:r>
              <w:r w:rsidRPr="00D95AF2">
                <w:t xml:space="preserve"> seconds</w:t>
              </w:r>
            </w:ins>
          </w:p>
        </w:tc>
      </w:tr>
      <w:tr w:rsidR="007637CC" w:rsidRPr="00D95AF2" w14:paraId="6F426275" w14:textId="77777777" w:rsidTr="00B15003">
        <w:trPr>
          <w:gridAfter w:val="1"/>
          <w:wAfter w:w="52" w:type="dxa"/>
          <w:cantSplit/>
          <w:jc w:val="center"/>
          <w:ins w:id="645" w:author="LGE (CHOE)" w:date="2022-08-23T12:36:00Z"/>
        </w:trPr>
        <w:tc>
          <w:tcPr>
            <w:tcW w:w="269" w:type="dxa"/>
            <w:gridSpan w:val="2"/>
          </w:tcPr>
          <w:p w14:paraId="4939B81C" w14:textId="6ACBCFF9" w:rsidR="007637CC" w:rsidRPr="00D95AF2" w:rsidRDefault="007637CC" w:rsidP="007637CC">
            <w:pPr>
              <w:pStyle w:val="TAC"/>
              <w:keepNext w:val="0"/>
              <w:keepLines w:val="0"/>
              <w:rPr>
                <w:ins w:id="646" w:author="LGE (CHOE)" w:date="2022-08-23T12:36:00Z"/>
              </w:rPr>
            </w:pPr>
            <w:ins w:id="647" w:author="LGE (CHOE)" w:date="2022-08-23T20:17:00Z">
              <w:r>
                <w:rPr>
                  <w:rFonts w:hint="eastAsia"/>
                  <w:lang w:eastAsia="ko-KR"/>
                </w:rPr>
                <w:t>0</w:t>
              </w:r>
            </w:ins>
          </w:p>
        </w:tc>
        <w:tc>
          <w:tcPr>
            <w:tcW w:w="269" w:type="dxa"/>
            <w:gridSpan w:val="2"/>
          </w:tcPr>
          <w:p w14:paraId="4658E9B5" w14:textId="27F67EF1" w:rsidR="007637CC" w:rsidRPr="00D95AF2" w:rsidRDefault="007637CC" w:rsidP="007637CC">
            <w:pPr>
              <w:pStyle w:val="TAC"/>
              <w:keepNext w:val="0"/>
              <w:keepLines w:val="0"/>
              <w:rPr>
                <w:ins w:id="648" w:author="LGE (CHOE)" w:date="2022-08-23T12:36:00Z"/>
              </w:rPr>
            </w:pPr>
            <w:ins w:id="649" w:author="LGE (CHOE)" w:date="2022-08-23T20:17:00Z">
              <w:r>
                <w:rPr>
                  <w:rFonts w:hint="eastAsia"/>
                  <w:lang w:eastAsia="ko-KR"/>
                </w:rPr>
                <w:t>0</w:t>
              </w:r>
            </w:ins>
          </w:p>
        </w:tc>
        <w:tc>
          <w:tcPr>
            <w:tcW w:w="269" w:type="dxa"/>
            <w:gridSpan w:val="2"/>
          </w:tcPr>
          <w:p w14:paraId="5C0A8EEE" w14:textId="3670A437" w:rsidR="007637CC" w:rsidRPr="00D95AF2" w:rsidRDefault="007637CC" w:rsidP="007637CC">
            <w:pPr>
              <w:pStyle w:val="TAC"/>
              <w:keepNext w:val="0"/>
              <w:keepLines w:val="0"/>
              <w:rPr>
                <w:ins w:id="650" w:author="LGE (CHOE)" w:date="2022-08-23T12:36:00Z"/>
              </w:rPr>
            </w:pPr>
            <w:ins w:id="651" w:author="LGE (CHOE)" w:date="2022-08-23T20:17:00Z">
              <w:r>
                <w:rPr>
                  <w:rFonts w:hint="eastAsia"/>
                  <w:lang w:eastAsia="ko-KR"/>
                </w:rPr>
                <w:t>0</w:t>
              </w:r>
            </w:ins>
          </w:p>
        </w:tc>
        <w:tc>
          <w:tcPr>
            <w:tcW w:w="269" w:type="dxa"/>
            <w:gridSpan w:val="2"/>
          </w:tcPr>
          <w:p w14:paraId="1C1A39EC" w14:textId="0ED91BE1" w:rsidR="007637CC" w:rsidRPr="00D95AF2" w:rsidRDefault="007637CC" w:rsidP="007637CC">
            <w:pPr>
              <w:pStyle w:val="TAC"/>
              <w:keepNext w:val="0"/>
              <w:keepLines w:val="0"/>
              <w:rPr>
                <w:ins w:id="652" w:author="LGE (CHOE)" w:date="2022-08-23T12:36:00Z"/>
              </w:rPr>
            </w:pPr>
            <w:ins w:id="653" w:author="LGE (CHOE)" w:date="2022-08-23T20:17:00Z">
              <w:r w:rsidRPr="00D95AF2">
                <w:t>1</w:t>
              </w:r>
            </w:ins>
          </w:p>
        </w:tc>
        <w:tc>
          <w:tcPr>
            <w:tcW w:w="269" w:type="dxa"/>
          </w:tcPr>
          <w:p w14:paraId="352CD712" w14:textId="3A0F483A" w:rsidR="007637CC" w:rsidRPr="00D95AF2" w:rsidRDefault="007637CC" w:rsidP="007637CC">
            <w:pPr>
              <w:pStyle w:val="TAC"/>
              <w:keepNext w:val="0"/>
              <w:keepLines w:val="0"/>
              <w:rPr>
                <w:ins w:id="654" w:author="LGE (CHOE)" w:date="2022-08-23T12:36:00Z"/>
              </w:rPr>
            </w:pPr>
            <w:ins w:id="655" w:author="LGE (CHOE)" w:date="2022-08-23T20:17:00Z">
              <w:r w:rsidRPr="00D95AF2">
                <w:t>1</w:t>
              </w:r>
            </w:ins>
          </w:p>
        </w:tc>
        <w:tc>
          <w:tcPr>
            <w:tcW w:w="269" w:type="dxa"/>
          </w:tcPr>
          <w:p w14:paraId="14439A32" w14:textId="7752A977" w:rsidR="007637CC" w:rsidRPr="00D95AF2" w:rsidRDefault="007637CC" w:rsidP="007637CC">
            <w:pPr>
              <w:pStyle w:val="TAC"/>
              <w:keepNext w:val="0"/>
              <w:keepLines w:val="0"/>
              <w:rPr>
                <w:ins w:id="656" w:author="LGE (CHOE)" w:date="2022-08-23T12:36:00Z"/>
              </w:rPr>
            </w:pPr>
            <w:ins w:id="657" w:author="LGE (CHOE)" w:date="2022-08-23T20:17:00Z">
              <w:r w:rsidRPr="00D95AF2">
                <w:t>1</w:t>
              </w:r>
            </w:ins>
          </w:p>
        </w:tc>
        <w:tc>
          <w:tcPr>
            <w:tcW w:w="269" w:type="dxa"/>
          </w:tcPr>
          <w:p w14:paraId="007F1CAD" w14:textId="393C369D" w:rsidR="007637CC" w:rsidRPr="00D95AF2" w:rsidRDefault="007637CC" w:rsidP="007637CC">
            <w:pPr>
              <w:pStyle w:val="TAC"/>
              <w:keepNext w:val="0"/>
              <w:keepLines w:val="0"/>
              <w:rPr>
                <w:ins w:id="658" w:author="LGE (CHOE)" w:date="2022-08-23T12:36:00Z"/>
              </w:rPr>
            </w:pPr>
            <w:ins w:id="659" w:author="LGE (CHOE)" w:date="2022-08-23T20:17:00Z">
              <w:r w:rsidRPr="00D95AF2">
                <w:t>0</w:t>
              </w:r>
            </w:ins>
          </w:p>
        </w:tc>
        <w:tc>
          <w:tcPr>
            <w:tcW w:w="270" w:type="dxa"/>
          </w:tcPr>
          <w:p w14:paraId="277BC847" w14:textId="5607EC97" w:rsidR="007637CC" w:rsidRPr="00D95AF2" w:rsidRDefault="007637CC" w:rsidP="007637CC">
            <w:pPr>
              <w:pStyle w:val="TAC"/>
              <w:keepNext w:val="0"/>
              <w:keepLines w:val="0"/>
              <w:rPr>
                <w:ins w:id="660" w:author="LGE (CHOE)" w:date="2022-08-23T12:36:00Z"/>
              </w:rPr>
            </w:pPr>
            <w:ins w:id="661" w:author="LGE (CHOE)" w:date="2022-08-23T20:17:00Z">
              <w:r w:rsidRPr="00D95AF2">
                <w:t>0</w:t>
              </w:r>
            </w:ins>
          </w:p>
        </w:tc>
        <w:tc>
          <w:tcPr>
            <w:tcW w:w="709" w:type="dxa"/>
          </w:tcPr>
          <w:p w14:paraId="52BF24CF" w14:textId="77777777" w:rsidR="007637CC" w:rsidRPr="00D95AF2" w:rsidRDefault="007637CC" w:rsidP="007637CC">
            <w:pPr>
              <w:pStyle w:val="TAL"/>
              <w:keepNext w:val="0"/>
              <w:keepLines w:val="0"/>
              <w:rPr>
                <w:ins w:id="662" w:author="LGE (CHOE)" w:date="2022-08-23T12:36:00Z"/>
              </w:rPr>
            </w:pPr>
          </w:p>
        </w:tc>
        <w:tc>
          <w:tcPr>
            <w:tcW w:w="4311" w:type="dxa"/>
            <w:gridSpan w:val="4"/>
          </w:tcPr>
          <w:p w14:paraId="09F3F673" w14:textId="77777777" w:rsidR="007637CC" w:rsidRPr="00D95AF2" w:rsidRDefault="007637CC" w:rsidP="00627D56">
            <w:pPr>
              <w:pStyle w:val="TAL"/>
              <w:keepNext w:val="0"/>
              <w:keepLines w:val="0"/>
              <w:ind w:firstLineChars="675" w:firstLine="1215"/>
              <w:rPr>
                <w:ins w:id="663" w:author="LGE (CHOE)" w:date="2022-08-23T12:36:00Z"/>
              </w:rPr>
            </w:pPr>
            <w:ins w:id="664" w:author="LGE (CHOE)" w:date="2022-08-23T12:36:00Z">
              <w:r>
                <w:t>37</w:t>
              </w:r>
              <w:r w:rsidRPr="00D95AF2">
                <w:t>,</w:t>
              </w:r>
              <w:r>
                <w:t>12</w:t>
              </w:r>
              <w:r w:rsidRPr="00D95AF2">
                <w:t xml:space="preserve"> seconds</w:t>
              </w:r>
            </w:ins>
          </w:p>
        </w:tc>
      </w:tr>
      <w:tr w:rsidR="007637CC" w:rsidRPr="00D95AF2" w14:paraId="44FAF1C0" w14:textId="77777777" w:rsidTr="00B15003">
        <w:trPr>
          <w:gridAfter w:val="1"/>
          <w:wAfter w:w="52" w:type="dxa"/>
          <w:cantSplit/>
          <w:jc w:val="center"/>
          <w:ins w:id="665" w:author="LGE (CHOE)" w:date="2022-08-23T12:36:00Z"/>
        </w:trPr>
        <w:tc>
          <w:tcPr>
            <w:tcW w:w="269" w:type="dxa"/>
            <w:gridSpan w:val="2"/>
          </w:tcPr>
          <w:p w14:paraId="60C803AF" w14:textId="1A58A275" w:rsidR="007637CC" w:rsidRPr="00D95AF2" w:rsidRDefault="007637CC" w:rsidP="007637CC">
            <w:pPr>
              <w:pStyle w:val="TAC"/>
              <w:keepNext w:val="0"/>
              <w:keepLines w:val="0"/>
              <w:rPr>
                <w:ins w:id="666" w:author="LGE (CHOE)" w:date="2022-08-23T12:36:00Z"/>
              </w:rPr>
            </w:pPr>
            <w:ins w:id="667" w:author="LGE (CHOE)" w:date="2022-08-23T20:17:00Z">
              <w:r>
                <w:rPr>
                  <w:rFonts w:hint="eastAsia"/>
                  <w:lang w:eastAsia="ko-KR"/>
                </w:rPr>
                <w:t>0</w:t>
              </w:r>
            </w:ins>
          </w:p>
        </w:tc>
        <w:tc>
          <w:tcPr>
            <w:tcW w:w="269" w:type="dxa"/>
            <w:gridSpan w:val="2"/>
          </w:tcPr>
          <w:p w14:paraId="7442410A" w14:textId="555D1920" w:rsidR="007637CC" w:rsidRPr="00D95AF2" w:rsidRDefault="007637CC" w:rsidP="007637CC">
            <w:pPr>
              <w:pStyle w:val="TAC"/>
              <w:keepNext w:val="0"/>
              <w:keepLines w:val="0"/>
              <w:rPr>
                <w:ins w:id="668" w:author="LGE (CHOE)" w:date="2022-08-23T12:36:00Z"/>
              </w:rPr>
            </w:pPr>
            <w:ins w:id="669" w:author="LGE (CHOE)" w:date="2022-08-23T20:17:00Z">
              <w:r>
                <w:rPr>
                  <w:rFonts w:hint="eastAsia"/>
                  <w:lang w:eastAsia="ko-KR"/>
                </w:rPr>
                <w:t>0</w:t>
              </w:r>
            </w:ins>
          </w:p>
        </w:tc>
        <w:tc>
          <w:tcPr>
            <w:tcW w:w="269" w:type="dxa"/>
            <w:gridSpan w:val="2"/>
          </w:tcPr>
          <w:p w14:paraId="2CC60F20" w14:textId="6F99CA6C" w:rsidR="007637CC" w:rsidRPr="00D95AF2" w:rsidRDefault="007637CC" w:rsidP="007637CC">
            <w:pPr>
              <w:pStyle w:val="TAC"/>
              <w:keepNext w:val="0"/>
              <w:keepLines w:val="0"/>
              <w:rPr>
                <w:ins w:id="670" w:author="LGE (CHOE)" w:date="2022-08-23T12:36:00Z"/>
              </w:rPr>
            </w:pPr>
            <w:ins w:id="671" w:author="LGE (CHOE)" w:date="2022-08-23T20:17:00Z">
              <w:r>
                <w:rPr>
                  <w:rFonts w:hint="eastAsia"/>
                  <w:lang w:eastAsia="ko-KR"/>
                </w:rPr>
                <w:t>0</w:t>
              </w:r>
            </w:ins>
          </w:p>
        </w:tc>
        <w:tc>
          <w:tcPr>
            <w:tcW w:w="269" w:type="dxa"/>
            <w:gridSpan w:val="2"/>
          </w:tcPr>
          <w:p w14:paraId="453F0715" w14:textId="090C489B" w:rsidR="007637CC" w:rsidRPr="00D95AF2" w:rsidRDefault="007637CC" w:rsidP="007637CC">
            <w:pPr>
              <w:pStyle w:val="TAC"/>
              <w:keepNext w:val="0"/>
              <w:keepLines w:val="0"/>
              <w:rPr>
                <w:ins w:id="672" w:author="LGE (CHOE)" w:date="2022-08-23T12:36:00Z"/>
              </w:rPr>
            </w:pPr>
            <w:ins w:id="673" w:author="LGE (CHOE)" w:date="2022-08-23T20:17:00Z">
              <w:r w:rsidRPr="00D95AF2">
                <w:t>1</w:t>
              </w:r>
            </w:ins>
          </w:p>
        </w:tc>
        <w:tc>
          <w:tcPr>
            <w:tcW w:w="269" w:type="dxa"/>
          </w:tcPr>
          <w:p w14:paraId="1DFF7CE9" w14:textId="374A1D6E" w:rsidR="007637CC" w:rsidRPr="00D95AF2" w:rsidRDefault="007637CC" w:rsidP="007637CC">
            <w:pPr>
              <w:pStyle w:val="TAC"/>
              <w:keepNext w:val="0"/>
              <w:keepLines w:val="0"/>
              <w:rPr>
                <w:ins w:id="674" w:author="LGE (CHOE)" w:date="2022-08-23T12:36:00Z"/>
              </w:rPr>
            </w:pPr>
            <w:ins w:id="675" w:author="LGE (CHOE)" w:date="2022-08-23T20:17:00Z">
              <w:r w:rsidRPr="00D95AF2">
                <w:t>1</w:t>
              </w:r>
            </w:ins>
          </w:p>
        </w:tc>
        <w:tc>
          <w:tcPr>
            <w:tcW w:w="269" w:type="dxa"/>
          </w:tcPr>
          <w:p w14:paraId="6D67A6AC" w14:textId="3157C480" w:rsidR="007637CC" w:rsidRPr="00D95AF2" w:rsidRDefault="007637CC" w:rsidP="007637CC">
            <w:pPr>
              <w:pStyle w:val="TAC"/>
              <w:keepNext w:val="0"/>
              <w:keepLines w:val="0"/>
              <w:rPr>
                <w:ins w:id="676" w:author="LGE (CHOE)" w:date="2022-08-23T12:36:00Z"/>
              </w:rPr>
            </w:pPr>
            <w:ins w:id="677" w:author="LGE (CHOE)" w:date="2022-08-23T20:17:00Z">
              <w:r w:rsidRPr="00D95AF2">
                <w:t>1</w:t>
              </w:r>
            </w:ins>
          </w:p>
        </w:tc>
        <w:tc>
          <w:tcPr>
            <w:tcW w:w="269" w:type="dxa"/>
          </w:tcPr>
          <w:p w14:paraId="3C71FEE2" w14:textId="0F1A3D8B" w:rsidR="007637CC" w:rsidRPr="00D95AF2" w:rsidRDefault="007637CC" w:rsidP="007637CC">
            <w:pPr>
              <w:pStyle w:val="TAC"/>
              <w:keepNext w:val="0"/>
              <w:keepLines w:val="0"/>
              <w:rPr>
                <w:ins w:id="678" w:author="LGE (CHOE)" w:date="2022-08-23T12:36:00Z"/>
              </w:rPr>
            </w:pPr>
            <w:ins w:id="679" w:author="LGE (CHOE)" w:date="2022-08-23T20:17:00Z">
              <w:r w:rsidRPr="00D95AF2">
                <w:t>0</w:t>
              </w:r>
            </w:ins>
          </w:p>
        </w:tc>
        <w:tc>
          <w:tcPr>
            <w:tcW w:w="270" w:type="dxa"/>
          </w:tcPr>
          <w:p w14:paraId="7C4BFB3D" w14:textId="7CB7A534" w:rsidR="007637CC" w:rsidRPr="00D95AF2" w:rsidRDefault="007637CC" w:rsidP="007637CC">
            <w:pPr>
              <w:pStyle w:val="TAC"/>
              <w:keepNext w:val="0"/>
              <w:keepLines w:val="0"/>
              <w:rPr>
                <w:ins w:id="680" w:author="LGE (CHOE)" w:date="2022-08-23T12:36:00Z"/>
              </w:rPr>
            </w:pPr>
            <w:ins w:id="681" w:author="LGE (CHOE)" w:date="2022-08-23T20:17:00Z">
              <w:r w:rsidRPr="00D95AF2">
                <w:t>1</w:t>
              </w:r>
            </w:ins>
          </w:p>
        </w:tc>
        <w:tc>
          <w:tcPr>
            <w:tcW w:w="709" w:type="dxa"/>
          </w:tcPr>
          <w:p w14:paraId="09F25CE2" w14:textId="77777777" w:rsidR="007637CC" w:rsidRPr="00D95AF2" w:rsidRDefault="007637CC" w:rsidP="007637CC">
            <w:pPr>
              <w:pStyle w:val="TAL"/>
              <w:keepNext w:val="0"/>
              <w:keepLines w:val="0"/>
              <w:rPr>
                <w:ins w:id="682" w:author="LGE (CHOE)" w:date="2022-08-23T12:36:00Z"/>
              </w:rPr>
            </w:pPr>
          </w:p>
        </w:tc>
        <w:tc>
          <w:tcPr>
            <w:tcW w:w="4311" w:type="dxa"/>
            <w:gridSpan w:val="4"/>
          </w:tcPr>
          <w:p w14:paraId="31E1F82F" w14:textId="77777777" w:rsidR="007637CC" w:rsidRPr="00D95AF2" w:rsidRDefault="007637CC" w:rsidP="00627D56">
            <w:pPr>
              <w:pStyle w:val="TAL"/>
              <w:keepNext w:val="0"/>
              <w:keepLines w:val="0"/>
              <w:ind w:firstLineChars="675" w:firstLine="1215"/>
              <w:rPr>
                <w:ins w:id="683" w:author="LGE (CHOE)" w:date="2022-08-23T12:36:00Z"/>
              </w:rPr>
            </w:pPr>
            <w:ins w:id="684" w:author="LGE (CHOE)" w:date="2022-08-23T12:36:00Z">
              <w:r>
                <w:t>38</w:t>
              </w:r>
              <w:r w:rsidRPr="00D95AF2">
                <w:t>,</w:t>
              </w:r>
              <w:r>
                <w:t>4</w:t>
              </w:r>
              <w:r w:rsidRPr="00D95AF2">
                <w:t xml:space="preserve"> seconds</w:t>
              </w:r>
            </w:ins>
          </w:p>
        </w:tc>
      </w:tr>
      <w:tr w:rsidR="007637CC" w:rsidRPr="00D95AF2" w14:paraId="72768AE5" w14:textId="77777777" w:rsidTr="00B15003">
        <w:trPr>
          <w:gridAfter w:val="1"/>
          <w:wAfter w:w="52" w:type="dxa"/>
          <w:cantSplit/>
          <w:jc w:val="center"/>
          <w:ins w:id="685" w:author="LGE (CHOE)" w:date="2022-08-23T12:36:00Z"/>
        </w:trPr>
        <w:tc>
          <w:tcPr>
            <w:tcW w:w="269" w:type="dxa"/>
            <w:gridSpan w:val="2"/>
          </w:tcPr>
          <w:p w14:paraId="6A1921F2" w14:textId="28CC746C" w:rsidR="007637CC" w:rsidRPr="00D95AF2" w:rsidRDefault="007637CC" w:rsidP="007637CC">
            <w:pPr>
              <w:pStyle w:val="TAC"/>
              <w:keepNext w:val="0"/>
              <w:keepLines w:val="0"/>
              <w:rPr>
                <w:ins w:id="686" w:author="LGE (CHOE)" w:date="2022-08-23T12:36:00Z"/>
              </w:rPr>
            </w:pPr>
            <w:ins w:id="687" w:author="LGE (CHOE)" w:date="2022-08-23T20:17:00Z">
              <w:r>
                <w:rPr>
                  <w:rFonts w:hint="eastAsia"/>
                  <w:lang w:eastAsia="ko-KR"/>
                </w:rPr>
                <w:t>0</w:t>
              </w:r>
            </w:ins>
          </w:p>
        </w:tc>
        <w:tc>
          <w:tcPr>
            <w:tcW w:w="269" w:type="dxa"/>
            <w:gridSpan w:val="2"/>
          </w:tcPr>
          <w:p w14:paraId="613840E4" w14:textId="469B11E0" w:rsidR="007637CC" w:rsidRPr="00D95AF2" w:rsidRDefault="007637CC" w:rsidP="007637CC">
            <w:pPr>
              <w:pStyle w:val="TAC"/>
              <w:keepNext w:val="0"/>
              <w:keepLines w:val="0"/>
              <w:rPr>
                <w:ins w:id="688" w:author="LGE (CHOE)" w:date="2022-08-23T12:36:00Z"/>
              </w:rPr>
            </w:pPr>
            <w:ins w:id="689" w:author="LGE (CHOE)" w:date="2022-08-23T20:17:00Z">
              <w:r>
                <w:rPr>
                  <w:rFonts w:hint="eastAsia"/>
                  <w:lang w:eastAsia="ko-KR"/>
                </w:rPr>
                <w:t>0</w:t>
              </w:r>
            </w:ins>
          </w:p>
        </w:tc>
        <w:tc>
          <w:tcPr>
            <w:tcW w:w="269" w:type="dxa"/>
            <w:gridSpan w:val="2"/>
          </w:tcPr>
          <w:p w14:paraId="461E4DF5" w14:textId="46099285" w:rsidR="007637CC" w:rsidRPr="00D95AF2" w:rsidRDefault="007637CC" w:rsidP="007637CC">
            <w:pPr>
              <w:pStyle w:val="TAC"/>
              <w:keepNext w:val="0"/>
              <w:keepLines w:val="0"/>
              <w:rPr>
                <w:ins w:id="690" w:author="LGE (CHOE)" w:date="2022-08-23T12:36:00Z"/>
              </w:rPr>
            </w:pPr>
            <w:ins w:id="691" w:author="LGE (CHOE)" w:date="2022-08-23T20:17:00Z">
              <w:r>
                <w:rPr>
                  <w:rFonts w:hint="eastAsia"/>
                  <w:lang w:eastAsia="ko-KR"/>
                </w:rPr>
                <w:t>0</w:t>
              </w:r>
            </w:ins>
          </w:p>
        </w:tc>
        <w:tc>
          <w:tcPr>
            <w:tcW w:w="269" w:type="dxa"/>
            <w:gridSpan w:val="2"/>
          </w:tcPr>
          <w:p w14:paraId="13A195C2" w14:textId="2C49C66F" w:rsidR="007637CC" w:rsidRPr="00D95AF2" w:rsidRDefault="007637CC" w:rsidP="007637CC">
            <w:pPr>
              <w:pStyle w:val="TAC"/>
              <w:keepNext w:val="0"/>
              <w:keepLines w:val="0"/>
              <w:rPr>
                <w:ins w:id="692" w:author="LGE (CHOE)" w:date="2022-08-23T12:36:00Z"/>
              </w:rPr>
            </w:pPr>
            <w:ins w:id="693" w:author="LGE (CHOE)" w:date="2022-08-23T20:17:00Z">
              <w:r>
                <w:t>1</w:t>
              </w:r>
            </w:ins>
          </w:p>
        </w:tc>
        <w:tc>
          <w:tcPr>
            <w:tcW w:w="269" w:type="dxa"/>
          </w:tcPr>
          <w:p w14:paraId="38FB0094" w14:textId="254E649F" w:rsidR="007637CC" w:rsidRPr="00D95AF2" w:rsidRDefault="007637CC" w:rsidP="007637CC">
            <w:pPr>
              <w:pStyle w:val="TAC"/>
              <w:keepNext w:val="0"/>
              <w:keepLines w:val="0"/>
              <w:rPr>
                <w:ins w:id="694" w:author="LGE (CHOE)" w:date="2022-08-23T12:36:00Z"/>
              </w:rPr>
            </w:pPr>
            <w:ins w:id="695" w:author="LGE (CHOE)" w:date="2022-08-23T20:17:00Z">
              <w:r w:rsidRPr="00D95AF2">
                <w:t>1</w:t>
              </w:r>
            </w:ins>
          </w:p>
        </w:tc>
        <w:tc>
          <w:tcPr>
            <w:tcW w:w="269" w:type="dxa"/>
          </w:tcPr>
          <w:p w14:paraId="10520416" w14:textId="4B76E880" w:rsidR="007637CC" w:rsidRPr="00D95AF2" w:rsidRDefault="007637CC" w:rsidP="007637CC">
            <w:pPr>
              <w:pStyle w:val="TAC"/>
              <w:keepNext w:val="0"/>
              <w:keepLines w:val="0"/>
              <w:rPr>
                <w:ins w:id="696" w:author="LGE (CHOE)" w:date="2022-08-23T12:36:00Z"/>
              </w:rPr>
            </w:pPr>
            <w:ins w:id="697" w:author="LGE (CHOE)" w:date="2022-08-23T20:17:00Z">
              <w:r w:rsidRPr="00D95AF2">
                <w:t>1</w:t>
              </w:r>
            </w:ins>
          </w:p>
        </w:tc>
        <w:tc>
          <w:tcPr>
            <w:tcW w:w="269" w:type="dxa"/>
          </w:tcPr>
          <w:p w14:paraId="35737D0F" w14:textId="2BC24DF1" w:rsidR="007637CC" w:rsidRPr="00D95AF2" w:rsidRDefault="007637CC" w:rsidP="007637CC">
            <w:pPr>
              <w:pStyle w:val="TAC"/>
              <w:keepNext w:val="0"/>
              <w:keepLines w:val="0"/>
              <w:rPr>
                <w:ins w:id="698" w:author="LGE (CHOE)" w:date="2022-08-23T12:36:00Z"/>
              </w:rPr>
            </w:pPr>
            <w:ins w:id="699" w:author="LGE (CHOE)" w:date="2022-08-23T20:17:00Z">
              <w:r w:rsidRPr="00D95AF2">
                <w:t>1</w:t>
              </w:r>
            </w:ins>
          </w:p>
        </w:tc>
        <w:tc>
          <w:tcPr>
            <w:tcW w:w="270" w:type="dxa"/>
          </w:tcPr>
          <w:p w14:paraId="2A9183B7" w14:textId="5834EF6A" w:rsidR="007637CC" w:rsidRPr="00D95AF2" w:rsidRDefault="007637CC" w:rsidP="007637CC">
            <w:pPr>
              <w:pStyle w:val="TAC"/>
              <w:keepNext w:val="0"/>
              <w:keepLines w:val="0"/>
              <w:rPr>
                <w:ins w:id="700" w:author="LGE (CHOE)" w:date="2022-08-23T12:36:00Z"/>
              </w:rPr>
            </w:pPr>
            <w:ins w:id="701" w:author="LGE (CHOE)" w:date="2022-08-23T20:17:00Z">
              <w:r w:rsidRPr="00D95AF2">
                <w:t>0</w:t>
              </w:r>
            </w:ins>
          </w:p>
        </w:tc>
        <w:tc>
          <w:tcPr>
            <w:tcW w:w="709" w:type="dxa"/>
          </w:tcPr>
          <w:p w14:paraId="2B76C019" w14:textId="77777777" w:rsidR="007637CC" w:rsidRPr="00D95AF2" w:rsidRDefault="007637CC" w:rsidP="007637CC">
            <w:pPr>
              <w:pStyle w:val="TAL"/>
              <w:keepNext w:val="0"/>
              <w:keepLines w:val="0"/>
              <w:rPr>
                <w:ins w:id="702" w:author="LGE (CHOE)" w:date="2022-08-23T12:36:00Z"/>
              </w:rPr>
            </w:pPr>
          </w:p>
        </w:tc>
        <w:tc>
          <w:tcPr>
            <w:tcW w:w="4311" w:type="dxa"/>
            <w:gridSpan w:val="4"/>
          </w:tcPr>
          <w:p w14:paraId="05B456E7" w14:textId="77777777" w:rsidR="007637CC" w:rsidRPr="00D95AF2" w:rsidRDefault="007637CC" w:rsidP="00627D56">
            <w:pPr>
              <w:pStyle w:val="TAL"/>
              <w:keepNext w:val="0"/>
              <w:keepLines w:val="0"/>
              <w:ind w:firstLineChars="675" w:firstLine="1215"/>
              <w:rPr>
                <w:ins w:id="703" w:author="LGE (CHOE)" w:date="2022-08-23T12:36:00Z"/>
              </w:rPr>
            </w:pPr>
            <w:ins w:id="704" w:author="LGE (CHOE)" w:date="2022-08-23T12:36:00Z">
              <w:r>
                <w:rPr>
                  <w:lang w:eastAsia="ja-JP"/>
                </w:rPr>
                <w:t>3</w:t>
              </w:r>
              <w:r w:rsidRPr="00D95AF2">
                <w:rPr>
                  <w:lang w:eastAsia="ja-JP"/>
                </w:rPr>
                <w:t>9,</w:t>
              </w:r>
              <w:r>
                <w:rPr>
                  <w:lang w:eastAsia="ja-JP"/>
                </w:rPr>
                <w:t>68</w:t>
              </w:r>
              <w:r w:rsidRPr="00D95AF2">
                <w:t xml:space="preserve"> seconds</w:t>
              </w:r>
            </w:ins>
          </w:p>
        </w:tc>
      </w:tr>
      <w:tr w:rsidR="007637CC" w:rsidRPr="00D95AF2" w14:paraId="644F45DC" w14:textId="77777777" w:rsidTr="00B15003">
        <w:trPr>
          <w:gridAfter w:val="1"/>
          <w:wAfter w:w="52" w:type="dxa"/>
          <w:cantSplit/>
          <w:jc w:val="center"/>
          <w:ins w:id="705" w:author="LGE (CHOE)" w:date="2022-08-23T12:36:00Z"/>
        </w:trPr>
        <w:tc>
          <w:tcPr>
            <w:tcW w:w="269" w:type="dxa"/>
            <w:gridSpan w:val="2"/>
          </w:tcPr>
          <w:p w14:paraId="48BB6F1F" w14:textId="7846D17A" w:rsidR="007637CC" w:rsidRPr="00D95AF2" w:rsidRDefault="007637CC" w:rsidP="007637CC">
            <w:pPr>
              <w:pStyle w:val="TAC"/>
              <w:keepNext w:val="0"/>
              <w:keepLines w:val="0"/>
              <w:rPr>
                <w:ins w:id="706" w:author="LGE (CHOE)" w:date="2022-08-23T12:36:00Z"/>
              </w:rPr>
            </w:pPr>
            <w:ins w:id="707" w:author="LGE (CHOE)" w:date="2022-08-23T20:17:00Z">
              <w:r>
                <w:rPr>
                  <w:rFonts w:hint="eastAsia"/>
                  <w:lang w:eastAsia="ko-KR"/>
                </w:rPr>
                <w:t>0</w:t>
              </w:r>
            </w:ins>
          </w:p>
        </w:tc>
        <w:tc>
          <w:tcPr>
            <w:tcW w:w="269" w:type="dxa"/>
            <w:gridSpan w:val="2"/>
          </w:tcPr>
          <w:p w14:paraId="59A2E2E2" w14:textId="4FDF3B5E" w:rsidR="007637CC" w:rsidRPr="00D95AF2" w:rsidRDefault="007637CC" w:rsidP="007637CC">
            <w:pPr>
              <w:pStyle w:val="TAC"/>
              <w:keepNext w:val="0"/>
              <w:keepLines w:val="0"/>
              <w:rPr>
                <w:ins w:id="708" w:author="LGE (CHOE)" w:date="2022-08-23T12:36:00Z"/>
              </w:rPr>
            </w:pPr>
            <w:ins w:id="709" w:author="LGE (CHOE)" w:date="2022-08-23T20:17:00Z">
              <w:r>
                <w:rPr>
                  <w:rFonts w:hint="eastAsia"/>
                  <w:lang w:eastAsia="ko-KR"/>
                </w:rPr>
                <w:t>0</w:t>
              </w:r>
            </w:ins>
          </w:p>
        </w:tc>
        <w:tc>
          <w:tcPr>
            <w:tcW w:w="269" w:type="dxa"/>
            <w:gridSpan w:val="2"/>
          </w:tcPr>
          <w:p w14:paraId="58E6E426" w14:textId="41F55D57" w:rsidR="007637CC" w:rsidRPr="00D95AF2" w:rsidRDefault="007637CC" w:rsidP="007637CC">
            <w:pPr>
              <w:pStyle w:val="TAC"/>
              <w:keepNext w:val="0"/>
              <w:keepLines w:val="0"/>
              <w:rPr>
                <w:ins w:id="710" w:author="LGE (CHOE)" w:date="2022-08-23T12:36:00Z"/>
              </w:rPr>
            </w:pPr>
            <w:ins w:id="711" w:author="LGE (CHOE)" w:date="2022-08-23T20:17:00Z">
              <w:r>
                <w:rPr>
                  <w:rFonts w:hint="eastAsia"/>
                  <w:lang w:eastAsia="ko-KR"/>
                </w:rPr>
                <w:t>0</w:t>
              </w:r>
            </w:ins>
          </w:p>
        </w:tc>
        <w:tc>
          <w:tcPr>
            <w:tcW w:w="269" w:type="dxa"/>
            <w:gridSpan w:val="2"/>
          </w:tcPr>
          <w:p w14:paraId="2CCB5CCC" w14:textId="01D19FAF" w:rsidR="007637CC" w:rsidRPr="00D95AF2" w:rsidRDefault="007637CC" w:rsidP="007637CC">
            <w:pPr>
              <w:pStyle w:val="TAC"/>
              <w:keepNext w:val="0"/>
              <w:keepLines w:val="0"/>
              <w:rPr>
                <w:ins w:id="712" w:author="LGE (CHOE)" w:date="2022-08-23T12:36:00Z"/>
              </w:rPr>
            </w:pPr>
            <w:ins w:id="713" w:author="LGE (CHOE)" w:date="2022-08-23T20:17:00Z">
              <w:r>
                <w:t>1</w:t>
              </w:r>
            </w:ins>
          </w:p>
        </w:tc>
        <w:tc>
          <w:tcPr>
            <w:tcW w:w="269" w:type="dxa"/>
          </w:tcPr>
          <w:p w14:paraId="10B3D388" w14:textId="61E7BECF" w:rsidR="007637CC" w:rsidRPr="00D95AF2" w:rsidRDefault="007637CC" w:rsidP="007637CC">
            <w:pPr>
              <w:pStyle w:val="TAC"/>
              <w:keepNext w:val="0"/>
              <w:keepLines w:val="0"/>
              <w:rPr>
                <w:ins w:id="714" w:author="LGE (CHOE)" w:date="2022-08-23T12:36:00Z"/>
              </w:rPr>
            </w:pPr>
            <w:ins w:id="715" w:author="LGE (CHOE)" w:date="2022-08-23T20:17:00Z">
              <w:r w:rsidRPr="00D95AF2">
                <w:t>1</w:t>
              </w:r>
            </w:ins>
          </w:p>
        </w:tc>
        <w:tc>
          <w:tcPr>
            <w:tcW w:w="269" w:type="dxa"/>
          </w:tcPr>
          <w:p w14:paraId="5DC6BE94" w14:textId="128FFAEC" w:rsidR="007637CC" w:rsidRPr="00D95AF2" w:rsidRDefault="007637CC" w:rsidP="007637CC">
            <w:pPr>
              <w:pStyle w:val="TAC"/>
              <w:keepNext w:val="0"/>
              <w:keepLines w:val="0"/>
              <w:rPr>
                <w:ins w:id="716" w:author="LGE (CHOE)" w:date="2022-08-23T12:36:00Z"/>
              </w:rPr>
            </w:pPr>
            <w:ins w:id="717" w:author="LGE (CHOE)" w:date="2022-08-23T20:17:00Z">
              <w:r w:rsidRPr="00D95AF2">
                <w:t>1</w:t>
              </w:r>
            </w:ins>
          </w:p>
        </w:tc>
        <w:tc>
          <w:tcPr>
            <w:tcW w:w="269" w:type="dxa"/>
          </w:tcPr>
          <w:p w14:paraId="2C8A1A1F" w14:textId="3899F38C" w:rsidR="007637CC" w:rsidRPr="00D95AF2" w:rsidRDefault="007637CC" w:rsidP="007637CC">
            <w:pPr>
              <w:pStyle w:val="TAC"/>
              <w:keepNext w:val="0"/>
              <w:keepLines w:val="0"/>
              <w:rPr>
                <w:ins w:id="718" w:author="LGE (CHOE)" w:date="2022-08-23T12:36:00Z"/>
              </w:rPr>
            </w:pPr>
            <w:ins w:id="719" w:author="LGE (CHOE)" w:date="2022-08-23T20:17:00Z">
              <w:r w:rsidRPr="00D95AF2">
                <w:t>1</w:t>
              </w:r>
            </w:ins>
          </w:p>
        </w:tc>
        <w:tc>
          <w:tcPr>
            <w:tcW w:w="270" w:type="dxa"/>
          </w:tcPr>
          <w:p w14:paraId="4918CF62" w14:textId="0521041A" w:rsidR="007637CC" w:rsidRPr="00D95AF2" w:rsidRDefault="007637CC" w:rsidP="007637CC">
            <w:pPr>
              <w:pStyle w:val="TAC"/>
              <w:keepNext w:val="0"/>
              <w:keepLines w:val="0"/>
              <w:rPr>
                <w:ins w:id="720" w:author="LGE (CHOE)" w:date="2022-08-23T12:36:00Z"/>
              </w:rPr>
            </w:pPr>
            <w:ins w:id="721" w:author="LGE (CHOE)" w:date="2022-08-23T20:17:00Z">
              <w:r w:rsidRPr="00D95AF2">
                <w:t>1</w:t>
              </w:r>
            </w:ins>
          </w:p>
        </w:tc>
        <w:tc>
          <w:tcPr>
            <w:tcW w:w="709" w:type="dxa"/>
          </w:tcPr>
          <w:p w14:paraId="57D8BE50" w14:textId="77777777" w:rsidR="007637CC" w:rsidRPr="00D95AF2" w:rsidRDefault="007637CC" w:rsidP="007637CC">
            <w:pPr>
              <w:pStyle w:val="TAL"/>
              <w:keepNext w:val="0"/>
              <w:keepLines w:val="0"/>
              <w:rPr>
                <w:ins w:id="722" w:author="LGE (CHOE)" w:date="2022-08-23T12:36:00Z"/>
              </w:rPr>
            </w:pPr>
          </w:p>
        </w:tc>
        <w:tc>
          <w:tcPr>
            <w:tcW w:w="4311" w:type="dxa"/>
            <w:gridSpan w:val="4"/>
          </w:tcPr>
          <w:p w14:paraId="3109E97E" w14:textId="77777777" w:rsidR="007637CC" w:rsidRPr="00D95AF2" w:rsidRDefault="007637CC" w:rsidP="00627D56">
            <w:pPr>
              <w:pStyle w:val="TAL"/>
              <w:keepNext w:val="0"/>
              <w:keepLines w:val="0"/>
              <w:ind w:firstLineChars="675" w:firstLine="1215"/>
              <w:rPr>
                <w:ins w:id="723" w:author="LGE (CHOE)" w:date="2022-08-23T12:36:00Z"/>
              </w:rPr>
            </w:pPr>
            <w:ins w:id="724" w:author="LGE (CHOE)" w:date="2022-08-23T12:36:00Z">
              <w:r>
                <w:rPr>
                  <w:lang w:eastAsia="ja-JP"/>
                </w:rPr>
                <w:t>4</w:t>
              </w:r>
              <w:r w:rsidRPr="00D95AF2">
                <w:rPr>
                  <w:lang w:eastAsia="ja-JP"/>
                </w:rPr>
                <w:t>0,</w:t>
              </w:r>
              <w:r>
                <w:rPr>
                  <w:lang w:eastAsia="ja-JP"/>
                </w:rPr>
                <w:t>96</w:t>
              </w:r>
              <w:r w:rsidRPr="00D95AF2">
                <w:t xml:space="preserve"> seconds</w:t>
              </w:r>
            </w:ins>
          </w:p>
        </w:tc>
      </w:tr>
      <w:tr w:rsidR="00F85F54" w:rsidRPr="00D95AF2" w14:paraId="39CFD897" w14:textId="77777777" w:rsidTr="009D629D">
        <w:trPr>
          <w:gridAfter w:val="1"/>
          <w:wAfter w:w="52" w:type="dxa"/>
          <w:cantSplit/>
          <w:jc w:val="center"/>
          <w:ins w:id="725" w:author="LGE (CHOE)" w:date="2022-08-23T20:17:00Z"/>
        </w:trPr>
        <w:tc>
          <w:tcPr>
            <w:tcW w:w="7173" w:type="dxa"/>
            <w:gridSpan w:val="17"/>
          </w:tcPr>
          <w:p w14:paraId="515B621D" w14:textId="77777777" w:rsidR="00F85F54" w:rsidRDefault="00F85F54" w:rsidP="007637CC">
            <w:pPr>
              <w:pStyle w:val="TAL"/>
              <w:keepNext w:val="0"/>
              <w:keepLines w:val="0"/>
              <w:rPr>
                <w:ins w:id="726" w:author="LGE (CHOE)" w:date="2022-08-23T20:17:00Z"/>
                <w:lang w:eastAsia="ja-JP"/>
              </w:rPr>
            </w:pPr>
          </w:p>
        </w:tc>
      </w:tr>
      <w:tr w:rsidR="00F85F54" w:rsidRPr="00D95AF2" w14:paraId="1308ABC0" w14:textId="77777777" w:rsidTr="009D629D">
        <w:trPr>
          <w:gridAfter w:val="1"/>
          <w:wAfter w:w="52" w:type="dxa"/>
          <w:cantSplit/>
          <w:jc w:val="center"/>
          <w:ins w:id="727" w:author="LGE (CHOE)" w:date="2022-08-23T20:18:00Z"/>
        </w:trPr>
        <w:tc>
          <w:tcPr>
            <w:tcW w:w="7173" w:type="dxa"/>
            <w:gridSpan w:val="17"/>
          </w:tcPr>
          <w:p w14:paraId="334256CC" w14:textId="4EB19DD8" w:rsidR="00F85F54" w:rsidRDefault="00F85F54" w:rsidP="007637CC">
            <w:pPr>
              <w:pStyle w:val="TAL"/>
              <w:keepNext w:val="0"/>
              <w:keepLines w:val="0"/>
              <w:rPr>
                <w:ins w:id="728" w:author="LGE (CHOE)" w:date="2022-08-23T20:18:00Z"/>
                <w:lang w:eastAsia="ja-JP"/>
              </w:rPr>
            </w:pPr>
            <w:ins w:id="729" w:author="LGE (CHOE)" w:date="2022-08-23T20:18:00Z">
              <w:r>
                <w:rPr>
                  <w:lang w:eastAsia="zh-CN"/>
                </w:rPr>
                <w:t>All other values shall be interpreted as 00000000 by this version of the protocol.</w:t>
              </w:r>
            </w:ins>
          </w:p>
        </w:tc>
      </w:tr>
    </w:tbl>
    <w:p w14:paraId="4C0A6733" w14:textId="77777777" w:rsidR="0098669A" w:rsidRPr="00D95AF2" w:rsidDel="00324504" w:rsidRDefault="0098669A" w:rsidP="0098669A">
      <w:pPr>
        <w:rPr>
          <w:del w:id="730" w:author="LGE (CHOE)" w:date="2022-08-23T12:41:00Z"/>
        </w:rPr>
      </w:pPr>
    </w:p>
    <w:p w14:paraId="7207794D" w14:textId="77777777" w:rsidR="00406CC8" w:rsidRDefault="00406CC8">
      <w:pPr>
        <w:rPr>
          <w:noProof/>
        </w:rPr>
      </w:pPr>
    </w:p>
    <w:p w14:paraId="69F1DB93" w14:textId="77777777" w:rsidR="00406CC8" w:rsidRPr="006B5418" w:rsidRDefault="00406CC8" w:rsidP="00406CC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E817D0D" w14:textId="77777777" w:rsidR="00406CC8" w:rsidRPr="006B5418" w:rsidRDefault="00406CC8" w:rsidP="00406CC8">
      <w:pPr>
        <w:rPr>
          <w:lang w:val="en-US"/>
        </w:rPr>
      </w:pPr>
    </w:p>
    <w:p w14:paraId="23C57A4F" w14:textId="77777777" w:rsidR="00406CC8" w:rsidRPr="003F1131" w:rsidRDefault="00406CC8">
      <w:pPr>
        <w:rPr>
          <w:noProof/>
        </w:rPr>
      </w:pPr>
    </w:p>
    <w:sectPr w:rsidR="00406CC8" w:rsidRPr="003F113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3709E" w14:textId="77777777" w:rsidR="0006067D" w:rsidRDefault="0006067D">
      <w:r>
        <w:separator/>
      </w:r>
    </w:p>
  </w:endnote>
  <w:endnote w:type="continuationSeparator" w:id="0">
    <w:p w14:paraId="61E36416" w14:textId="77777777" w:rsidR="0006067D" w:rsidRDefault="0006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6504" w14:textId="77777777" w:rsidR="0006067D" w:rsidRDefault="0006067D">
      <w:r>
        <w:separator/>
      </w:r>
    </w:p>
  </w:footnote>
  <w:footnote w:type="continuationSeparator" w:id="0">
    <w:p w14:paraId="491DAFBD" w14:textId="77777777" w:rsidR="0006067D" w:rsidRDefault="00060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B4ED" w14:textId="77777777" w:rsidR="00DB6DAE" w:rsidRDefault="00DB6DA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DB6DAE" w:rsidRDefault="00DB6DA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DB6DAE" w:rsidRDefault="00DB6DAE">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DB6DAE" w:rsidRDefault="00DB6D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1AE59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E1A3FA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B9AAB0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12" w15:restartNumberingAfterBreak="0">
    <w:nsid w:val="00A85BDB"/>
    <w:multiLevelType w:val="singleLevel"/>
    <w:tmpl w:val="797AC574"/>
    <w:lvl w:ilvl="0">
      <w:start w:val="3"/>
      <w:numFmt w:val="lowerLetter"/>
      <w:lvlText w:val="%1)"/>
      <w:lvlJc w:val="left"/>
      <w:pPr>
        <w:tabs>
          <w:tab w:val="num" w:pos="644"/>
        </w:tabs>
        <w:ind w:left="644" w:hanging="360"/>
      </w:pPr>
      <w:rPr>
        <w:rFonts w:hint="default"/>
      </w:rPr>
    </w:lvl>
  </w:abstractNum>
  <w:abstractNum w:abstractNumId="13" w15:restartNumberingAfterBreak="0">
    <w:nsid w:val="07CA10F6"/>
    <w:multiLevelType w:val="hybridMultilevel"/>
    <w:tmpl w:val="EE420794"/>
    <w:lvl w:ilvl="0" w:tplc="60F2A0DE">
      <w:start w:val="1"/>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F2242B3"/>
    <w:multiLevelType w:val="hybridMultilevel"/>
    <w:tmpl w:val="D4C8A732"/>
    <w:lvl w:ilvl="0" w:tplc="A6C66504">
      <w:start w:val="2"/>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63698F"/>
    <w:multiLevelType w:val="hybridMultilevel"/>
    <w:tmpl w:val="5400FF2A"/>
    <w:lvl w:ilvl="0" w:tplc="33D4C23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1CF51ABC"/>
    <w:multiLevelType w:val="singleLevel"/>
    <w:tmpl w:val="A3F46700"/>
    <w:lvl w:ilvl="0">
      <w:start w:val="9"/>
      <w:numFmt w:val="bullet"/>
      <w:lvlText w:val="-"/>
      <w:lvlJc w:val="left"/>
      <w:pPr>
        <w:tabs>
          <w:tab w:val="num" w:pos="644"/>
        </w:tabs>
        <w:ind w:left="644" w:hanging="360"/>
      </w:pPr>
      <w:rPr>
        <w:rFonts w:hint="default"/>
      </w:rPr>
    </w:lvl>
  </w:abstractNum>
  <w:abstractNum w:abstractNumId="18" w15:restartNumberingAfterBreak="0">
    <w:nsid w:val="2B646943"/>
    <w:multiLevelType w:val="singleLevel"/>
    <w:tmpl w:val="ED1CC910"/>
    <w:lvl w:ilvl="0">
      <w:numFmt w:val="bullet"/>
      <w:lvlText w:val="-"/>
      <w:lvlJc w:val="left"/>
      <w:pPr>
        <w:tabs>
          <w:tab w:val="num" w:pos="644"/>
        </w:tabs>
        <w:ind w:left="644" w:hanging="360"/>
      </w:pPr>
      <w:rPr>
        <w:rFonts w:hint="default"/>
      </w:rPr>
    </w:lvl>
  </w:abstractNum>
  <w:abstractNum w:abstractNumId="19" w15:restartNumberingAfterBreak="0">
    <w:nsid w:val="2CBF5A37"/>
    <w:multiLevelType w:val="hybridMultilevel"/>
    <w:tmpl w:val="E4AC5AE2"/>
    <w:lvl w:ilvl="0" w:tplc="71321B62">
      <w:start w:val="1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2D0C4F4D"/>
    <w:multiLevelType w:val="hybridMultilevel"/>
    <w:tmpl w:val="D14CEB16"/>
    <w:lvl w:ilvl="0" w:tplc="8E364F4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363F43C7"/>
    <w:multiLevelType w:val="hybridMultilevel"/>
    <w:tmpl w:val="551C8AF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9C9127A"/>
    <w:multiLevelType w:val="multilevel"/>
    <w:tmpl w:val="81703662"/>
    <w:lvl w:ilvl="0">
      <w:numFmt w:val="decimal"/>
      <w:lvlText w:val="%1"/>
      <w:lvlJc w:val="left"/>
      <w:pPr>
        <w:tabs>
          <w:tab w:val="num" w:pos="1140"/>
        </w:tabs>
        <w:ind w:left="1140" w:hanging="57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23" w15:restartNumberingAfterBreak="0">
    <w:nsid w:val="3F2C3D1F"/>
    <w:multiLevelType w:val="multilevel"/>
    <w:tmpl w:val="FDE04682"/>
    <w:lvl w:ilvl="0">
      <w:start w:val="5"/>
      <w:numFmt w:val="decimal"/>
      <w:lvlText w:val="%1"/>
      <w:lvlJc w:val="left"/>
      <w:pPr>
        <w:tabs>
          <w:tab w:val="num" w:pos="1980"/>
        </w:tabs>
        <w:ind w:left="1980" w:hanging="1980"/>
      </w:pPr>
      <w:rPr>
        <w:rFonts w:hint="default"/>
      </w:rPr>
    </w:lvl>
    <w:lvl w:ilvl="1">
      <w:start w:val="3"/>
      <w:numFmt w:val="decimal"/>
      <w:lvlText w:val="%1.%2"/>
      <w:lvlJc w:val="left"/>
      <w:pPr>
        <w:tabs>
          <w:tab w:val="num" w:pos="1980"/>
        </w:tabs>
        <w:ind w:left="1980" w:hanging="1980"/>
      </w:pPr>
      <w:rPr>
        <w:rFonts w:hint="default"/>
      </w:rPr>
    </w:lvl>
    <w:lvl w:ilvl="2">
      <w:start w:val="6"/>
      <w:numFmt w:val="decimal"/>
      <w:lvlText w:val="%1.%2.%3"/>
      <w:lvlJc w:val="left"/>
      <w:pPr>
        <w:tabs>
          <w:tab w:val="num" w:pos="1980"/>
        </w:tabs>
        <w:ind w:left="1980" w:hanging="1980"/>
      </w:pPr>
      <w:rPr>
        <w:rFonts w:hint="default"/>
      </w:rPr>
    </w:lvl>
    <w:lvl w:ilvl="3">
      <w:start w:val="3"/>
      <w:numFmt w:val="decimal"/>
      <w:lvlText w:val="%1.%2.%3.%4"/>
      <w:lvlJc w:val="left"/>
      <w:pPr>
        <w:tabs>
          <w:tab w:val="num" w:pos="1980"/>
        </w:tabs>
        <w:ind w:left="1980" w:hanging="1980"/>
      </w:pPr>
      <w:rPr>
        <w:rFonts w:hint="default"/>
      </w:rPr>
    </w:lvl>
    <w:lvl w:ilvl="4">
      <w:start w:val="3"/>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24" w15:restartNumberingAfterBreak="0">
    <w:nsid w:val="496438ED"/>
    <w:multiLevelType w:val="hybridMultilevel"/>
    <w:tmpl w:val="9536B194"/>
    <w:lvl w:ilvl="0" w:tplc="CC10327E">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4A4F0DA8"/>
    <w:multiLevelType w:val="hybridMultilevel"/>
    <w:tmpl w:val="57943CC8"/>
    <w:lvl w:ilvl="0" w:tplc="550C3C2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B7C1C34"/>
    <w:multiLevelType w:val="hybridMultilevel"/>
    <w:tmpl w:val="72C6B710"/>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27" w15:restartNumberingAfterBreak="0">
    <w:nsid w:val="5CF90EDA"/>
    <w:multiLevelType w:val="hybridMultilevel"/>
    <w:tmpl w:val="F42AABC4"/>
    <w:lvl w:ilvl="0" w:tplc="6A103E2E">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8"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9" w15:restartNumberingAfterBreak="0">
    <w:nsid w:val="64AB3805"/>
    <w:multiLevelType w:val="hybridMultilevel"/>
    <w:tmpl w:val="8F7030FE"/>
    <w:lvl w:ilvl="0" w:tplc="D1D8D40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668B2FF0"/>
    <w:multiLevelType w:val="multilevel"/>
    <w:tmpl w:val="728A7DF4"/>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6FC1660"/>
    <w:multiLevelType w:val="hybridMultilevel"/>
    <w:tmpl w:val="5C382D3C"/>
    <w:lvl w:ilvl="0" w:tplc="5B786CD4">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2" w15:restartNumberingAfterBreak="0">
    <w:nsid w:val="6E0F081D"/>
    <w:multiLevelType w:val="hybridMultilevel"/>
    <w:tmpl w:val="EB00213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3"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15:restartNumberingAfterBreak="0">
    <w:nsid w:val="714706C5"/>
    <w:multiLevelType w:val="hybridMultilevel"/>
    <w:tmpl w:val="85EACFB6"/>
    <w:lvl w:ilvl="0" w:tplc="6742C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C70240B"/>
    <w:multiLevelType w:val="hybridMultilevel"/>
    <w:tmpl w:val="6C7C6956"/>
    <w:lvl w:ilvl="0" w:tplc="0FF47A0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7CB9296F"/>
    <w:multiLevelType w:val="hybridMultilevel"/>
    <w:tmpl w:val="B6186DCA"/>
    <w:lvl w:ilvl="0" w:tplc="BE6CEA1C">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35"/>
  </w:num>
  <w:num w:numId="2">
    <w:abstractNumId w:val="27"/>
  </w:num>
  <w:num w:numId="3">
    <w:abstractNumId w:val="17"/>
  </w:num>
  <w:num w:numId="4">
    <w:abstractNumId w:val="18"/>
  </w:num>
  <w:num w:numId="5">
    <w:abstractNumId w:val="22"/>
  </w:num>
  <w:num w:numId="6">
    <w:abstractNumId w:val="29"/>
  </w:num>
  <w:num w:numId="7">
    <w:abstractNumId w:val="13"/>
  </w:num>
  <w:num w:numId="8">
    <w:abstractNumId w:val="12"/>
  </w:num>
  <w:num w:numId="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0">
    <w:abstractNumId w:val="21"/>
  </w:num>
  <w:num w:numId="11">
    <w:abstractNumId w:val="14"/>
  </w:num>
  <w:num w:numId="12">
    <w:abstractNumId w:val="23"/>
  </w:num>
  <w:num w:numId="13">
    <w:abstractNumId w:val="32"/>
  </w:num>
  <w:num w:numId="14">
    <w:abstractNumId w:val="19"/>
  </w:num>
  <w:num w:numId="15">
    <w:abstractNumId w:val="15"/>
  </w:num>
  <w:num w:numId="16">
    <w:abstractNumId w:val="26"/>
  </w:num>
  <w:num w:numId="17">
    <w:abstractNumId w:val="34"/>
  </w:num>
  <w:num w:numId="18">
    <w:abstractNumId w:val="36"/>
  </w:num>
  <w:num w:numId="19">
    <w:abstractNumId w:val="2"/>
  </w:num>
  <w:num w:numId="20">
    <w:abstractNumId w:val="1"/>
  </w:num>
  <w:num w:numId="21">
    <w:abstractNumId w:val="0"/>
  </w:num>
  <w:num w:numId="22">
    <w:abstractNumId w:val="10"/>
    <w:lvlOverride w:ilvl="0">
      <w:lvl w:ilvl="0">
        <w:start w:val="1"/>
        <w:numFmt w:val="bullet"/>
        <w:lvlText w:val=""/>
        <w:legacy w:legacy="1" w:legacySpace="0" w:legacyIndent="283"/>
        <w:lvlJc w:val="left"/>
        <w:pPr>
          <w:ind w:left="1417" w:hanging="283"/>
        </w:pPr>
        <w:rPr>
          <w:rFonts w:ascii="Arial" w:hAnsi="Arial" w:hint="default"/>
        </w:rPr>
      </w:lvl>
    </w:lvlOverride>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11"/>
  </w:num>
  <w:num w:numId="25">
    <w:abstractNumId w:val="30"/>
  </w:num>
  <w:num w:numId="26">
    <w:abstractNumId w:val="16"/>
  </w:num>
  <w:num w:numId="27">
    <w:abstractNumId w:val="33"/>
  </w:num>
  <w:num w:numId="28">
    <w:abstractNumId w:val="7"/>
  </w:num>
  <w:num w:numId="29">
    <w:abstractNumId w:val="20"/>
  </w:num>
  <w:num w:numId="30">
    <w:abstractNumId w:val="25"/>
  </w:num>
  <w:num w:numId="31">
    <w:abstractNumId w:val="24"/>
  </w:num>
  <w:num w:numId="32">
    <w:abstractNumId w:val="37"/>
  </w:num>
  <w:num w:numId="33">
    <w:abstractNumId w:val="28"/>
  </w:num>
  <w:num w:numId="34">
    <w:abstractNumId w:val="9"/>
  </w:num>
  <w:num w:numId="35">
    <w:abstractNumId w:val="6"/>
  </w:num>
  <w:num w:numId="36">
    <w:abstractNumId w:val="5"/>
  </w:num>
  <w:num w:numId="37">
    <w:abstractNumId w:val="4"/>
  </w:num>
  <w:num w:numId="38">
    <w:abstractNumId w:val="8"/>
  </w:num>
  <w:num w:numId="39">
    <w:abstractNumId w:val="3"/>
  </w:num>
  <w:num w:numId="40">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CHOE)">
    <w15:presenceInfo w15:providerId="None" w15:userId="LGE (C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067D"/>
    <w:rsid w:val="00087E82"/>
    <w:rsid w:val="000A6394"/>
    <w:rsid w:val="000B7FED"/>
    <w:rsid w:val="000C038A"/>
    <w:rsid w:val="000C6598"/>
    <w:rsid w:val="000D44B3"/>
    <w:rsid w:val="000E439E"/>
    <w:rsid w:val="00105B30"/>
    <w:rsid w:val="001159D3"/>
    <w:rsid w:val="00143A9C"/>
    <w:rsid w:val="00145D43"/>
    <w:rsid w:val="001514FA"/>
    <w:rsid w:val="0018065F"/>
    <w:rsid w:val="00184D7C"/>
    <w:rsid w:val="00192C46"/>
    <w:rsid w:val="001A08B3"/>
    <w:rsid w:val="001A7B60"/>
    <w:rsid w:val="001B52F0"/>
    <w:rsid w:val="001B7A65"/>
    <w:rsid w:val="001C0E9C"/>
    <w:rsid w:val="001C3A18"/>
    <w:rsid w:val="001E41F3"/>
    <w:rsid w:val="001F5B28"/>
    <w:rsid w:val="0026004D"/>
    <w:rsid w:val="002640DD"/>
    <w:rsid w:val="00275D12"/>
    <w:rsid w:val="00284FEB"/>
    <w:rsid w:val="002860C4"/>
    <w:rsid w:val="002B5741"/>
    <w:rsid w:val="002E472E"/>
    <w:rsid w:val="00305409"/>
    <w:rsid w:val="00324504"/>
    <w:rsid w:val="00335441"/>
    <w:rsid w:val="003609EF"/>
    <w:rsid w:val="0036231A"/>
    <w:rsid w:val="00367AF0"/>
    <w:rsid w:val="00374DD4"/>
    <w:rsid w:val="003A743C"/>
    <w:rsid w:val="003B3911"/>
    <w:rsid w:val="003E1A36"/>
    <w:rsid w:val="003E4E73"/>
    <w:rsid w:val="003F1131"/>
    <w:rsid w:val="003F4671"/>
    <w:rsid w:val="00406CC8"/>
    <w:rsid w:val="00410371"/>
    <w:rsid w:val="0041599D"/>
    <w:rsid w:val="004242F1"/>
    <w:rsid w:val="0049063A"/>
    <w:rsid w:val="004A33BB"/>
    <w:rsid w:val="004B66AF"/>
    <w:rsid w:val="004B75B7"/>
    <w:rsid w:val="005116C3"/>
    <w:rsid w:val="005141D9"/>
    <w:rsid w:val="0051580D"/>
    <w:rsid w:val="00546332"/>
    <w:rsid w:val="00547111"/>
    <w:rsid w:val="00570DA9"/>
    <w:rsid w:val="00592D74"/>
    <w:rsid w:val="005D55B2"/>
    <w:rsid w:val="005E2C44"/>
    <w:rsid w:val="006002B9"/>
    <w:rsid w:val="00601DAF"/>
    <w:rsid w:val="00620928"/>
    <w:rsid w:val="00621188"/>
    <w:rsid w:val="006257ED"/>
    <w:rsid w:val="00627D56"/>
    <w:rsid w:val="006436C6"/>
    <w:rsid w:val="00651EF1"/>
    <w:rsid w:val="00653DE4"/>
    <w:rsid w:val="00665C47"/>
    <w:rsid w:val="00695808"/>
    <w:rsid w:val="006B46FB"/>
    <w:rsid w:val="006C1B30"/>
    <w:rsid w:val="006C3FD5"/>
    <w:rsid w:val="006E21FB"/>
    <w:rsid w:val="006E415B"/>
    <w:rsid w:val="006F7EDC"/>
    <w:rsid w:val="00715372"/>
    <w:rsid w:val="00721CE1"/>
    <w:rsid w:val="00747090"/>
    <w:rsid w:val="00756288"/>
    <w:rsid w:val="007637CC"/>
    <w:rsid w:val="00792342"/>
    <w:rsid w:val="007977A8"/>
    <w:rsid w:val="007B1A8E"/>
    <w:rsid w:val="007B512A"/>
    <w:rsid w:val="007C2097"/>
    <w:rsid w:val="007D1E0B"/>
    <w:rsid w:val="007D6A07"/>
    <w:rsid w:val="007F7259"/>
    <w:rsid w:val="008040A8"/>
    <w:rsid w:val="00820518"/>
    <w:rsid w:val="008279FA"/>
    <w:rsid w:val="00841910"/>
    <w:rsid w:val="008626E7"/>
    <w:rsid w:val="00870EE7"/>
    <w:rsid w:val="008863B9"/>
    <w:rsid w:val="008A45A6"/>
    <w:rsid w:val="008A7061"/>
    <w:rsid w:val="008D3CCC"/>
    <w:rsid w:val="008E4A7E"/>
    <w:rsid w:val="008E62FD"/>
    <w:rsid w:val="008F3789"/>
    <w:rsid w:val="008F686C"/>
    <w:rsid w:val="009148DE"/>
    <w:rsid w:val="00941E30"/>
    <w:rsid w:val="009777D9"/>
    <w:rsid w:val="00983431"/>
    <w:rsid w:val="0098669A"/>
    <w:rsid w:val="00991B88"/>
    <w:rsid w:val="00993581"/>
    <w:rsid w:val="009A5753"/>
    <w:rsid w:val="009A579D"/>
    <w:rsid w:val="009E3297"/>
    <w:rsid w:val="009F734F"/>
    <w:rsid w:val="00A1269C"/>
    <w:rsid w:val="00A246B6"/>
    <w:rsid w:val="00A47E70"/>
    <w:rsid w:val="00A50CF0"/>
    <w:rsid w:val="00A523E9"/>
    <w:rsid w:val="00A734F3"/>
    <w:rsid w:val="00A7671C"/>
    <w:rsid w:val="00AA2CBC"/>
    <w:rsid w:val="00AB548E"/>
    <w:rsid w:val="00AC5820"/>
    <w:rsid w:val="00AC693D"/>
    <w:rsid w:val="00AC74EC"/>
    <w:rsid w:val="00AD1CD8"/>
    <w:rsid w:val="00AF2A8B"/>
    <w:rsid w:val="00B15003"/>
    <w:rsid w:val="00B258BB"/>
    <w:rsid w:val="00B31D3A"/>
    <w:rsid w:val="00B33B84"/>
    <w:rsid w:val="00B46F25"/>
    <w:rsid w:val="00B63F57"/>
    <w:rsid w:val="00B67B97"/>
    <w:rsid w:val="00B968C8"/>
    <w:rsid w:val="00BA3EC5"/>
    <w:rsid w:val="00BA51D9"/>
    <w:rsid w:val="00BB5DFC"/>
    <w:rsid w:val="00BC2F26"/>
    <w:rsid w:val="00BC3BE5"/>
    <w:rsid w:val="00BD279D"/>
    <w:rsid w:val="00BD6BB8"/>
    <w:rsid w:val="00BF367E"/>
    <w:rsid w:val="00C0233A"/>
    <w:rsid w:val="00C66BA2"/>
    <w:rsid w:val="00C8479B"/>
    <w:rsid w:val="00C870F6"/>
    <w:rsid w:val="00C95985"/>
    <w:rsid w:val="00CB6175"/>
    <w:rsid w:val="00CC5026"/>
    <w:rsid w:val="00CC68D0"/>
    <w:rsid w:val="00CD5F8F"/>
    <w:rsid w:val="00CD79E5"/>
    <w:rsid w:val="00CE57AE"/>
    <w:rsid w:val="00D03F9A"/>
    <w:rsid w:val="00D06D51"/>
    <w:rsid w:val="00D21B70"/>
    <w:rsid w:val="00D24991"/>
    <w:rsid w:val="00D25310"/>
    <w:rsid w:val="00D421BA"/>
    <w:rsid w:val="00D50255"/>
    <w:rsid w:val="00D508F9"/>
    <w:rsid w:val="00D627F8"/>
    <w:rsid w:val="00D66520"/>
    <w:rsid w:val="00D84AE9"/>
    <w:rsid w:val="00D95FA1"/>
    <w:rsid w:val="00DB3900"/>
    <w:rsid w:val="00DB6DAE"/>
    <w:rsid w:val="00DE34CF"/>
    <w:rsid w:val="00E13F3D"/>
    <w:rsid w:val="00E34898"/>
    <w:rsid w:val="00E35CE5"/>
    <w:rsid w:val="00EB09B7"/>
    <w:rsid w:val="00EE7D7C"/>
    <w:rsid w:val="00EF2418"/>
    <w:rsid w:val="00F112F2"/>
    <w:rsid w:val="00F25D98"/>
    <w:rsid w:val="00F300FB"/>
    <w:rsid w:val="00F56855"/>
    <w:rsid w:val="00F61657"/>
    <w:rsid w:val="00F76A2C"/>
    <w:rsid w:val="00F85F54"/>
    <w:rsid w:val="00FA7B49"/>
    <w:rsid w:val="00FB6386"/>
    <w:rsid w:val="00FD60C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98669A"/>
    <w:rPr>
      <w:rFonts w:ascii="Arial" w:hAnsi="Arial"/>
      <w:sz w:val="32"/>
      <w:lang w:val="en-GB" w:eastAsia="en-US"/>
    </w:rPr>
  </w:style>
  <w:style w:type="character" w:customStyle="1" w:styleId="3Char">
    <w:name w:val="제목 3 Char"/>
    <w:link w:val="30"/>
    <w:rsid w:val="0098669A"/>
    <w:rPr>
      <w:rFonts w:ascii="Arial" w:hAnsi="Arial"/>
      <w:sz w:val="28"/>
      <w:lang w:val="en-GB" w:eastAsia="en-US"/>
    </w:rPr>
  </w:style>
  <w:style w:type="character" w:customStyle="1" w:styleId="4Char">
    <w:name w:val="제목 4 Char"/>
    <w:link w:val="40"/>
    <w:rsid w:val="0098669A"/>
    <w:rPr>
      <w:rFonts w:ascii="Arial" w:hAnsi="Arial"/>
      <w:sz w:val="24"/>
      <w:lang w:val="en-GB" w:eastAsia="en-US"/>
    </w:rPr>
  </w:style>
  <w:style w:type="character" w:customStyle="1" w:styleId="5Char">
    <w:name w:val="제목 5 Char"/>
    <w:link w:val="50"/>
    <w:rsid w:val="0098669A"/>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AL">
    <w:name w:val="TAL"/>
    <w:basedOn w:val="a"/>
    <w:link w:val="TALZchn"/>
    <w:qFormat/>
    <w:rsid w:val="000B7FED"/>
    <w:pPr>
      <w:keepNext/>
      <w:keepLines/>
      <w:spacing w:after="0"/>
    </w:pPr>
    <w:rPr>
      <w:rFonts w:ascii="Arial" w:hAnsi="Arial"/>
      <w:sz w:val="18"/>
    </w:rPr>
  </w:style>
  <w:style w:type="character" w:customStyle="1" w:styleId="TALZchn">
    <w:name w:val="TAL Zchn"/>
    <w:link w:val="TAL"/>
    <w:rsid w:val="006C1B30"/>
    <w:rPr>
      <w:rFonts w:ascii="Arial" w:hAnsi="Arial"/>
      <w:sz w:val="18"/>
      <w:lang w:val="en-GB" w:eastAsia="en-US"/>
    </w:rPr>
  </w:style>
  <w:style w:type="character" w:customStyle="1" w:styleId="TACChar">
    <w:name w:val="TAC Char"/>
    <w:link w:val="TAC"/>
    <w:rsid w:val="006C1B30"/>
    <w:rPr>
      <w:rFonts w:ascii="Arial" w:hAnsi="Arial"/>
      <w:sz w:val="18"/>
      <w:lang w:val="en-GB" w:eastAsia="en-US"/>
    </w:rPr>
  </w:style>
  <w:style w:type="character" w:customStyle="1" w:styleId="TAHCar">
    <w:name w:val="TAH Car"/>
    <w:link w:val="TAH"/>
    <w:locked/>
    <w:rsid w:val="0098669A"/>
    <w:rPr>
      <w:rFonts w:ascii="Arial" w:hAnsi="Arial"/>
      <w:b/>
      <w:sz w:val="18"/>
      <w:lang w:val="en-GB" w:eastAsia="en-US"/>
    </w:rPr>
  </w:style>
  <w:style w:type="paragraph" w:customStyle="1" w:styleId="TF">
    <w:name w:val="TF"/>
    <w:basedOn w:val="TH"/>
    <w:link w:val="TF0"/>
    <w:rsid w:val="000B7FED"/>
    <w:pPr>
      <w:keepNext w:val="0"/>
      <w:spacing w:before="0" w:after="240"/>
    </w:pPr>
  </w:style>
  <w:style w:type="paragraph" w:customStyle="1" w:styleId="TH">
    <w:name w:val="TH"/>
    <w:basedOn w:val="a"/>
    <w:link w:val="THChar"/>
    <w:rsid w:val="000B7FED"/>
    <w:pPr>
      <w:keepNext/>
      <w:keepLines/>
      <w:spacing w:before="60"/>
      <w:jc w:val="center"/>
    </w:pPr>
    <w:rPr>
      <w:rFonts w:ascii="Arial" w:hAnsi="Arial"/>
      <w:b/>
    </w:rPr>
  </w:style>
  <w:style w:type="character" w:customStyle="1" w:styleId="THChar">
    <w:name w:val="TH Char"/>
    <w:link w:val="TH"/>
    <w:qFormat/>
    <w:locked/>
    <w:rsid w:val="006C1B30"/>
    <w:rPr>
      <w:rFonts w:ascii="Arial" w:hAnsi="Arial"/>
      <w:b/>
      <w:lang w:val="en-GB" w:eastAsia="en-US"/>
    </w:rPr>
  </w:style>
  <w:style w:type="character" w:customStyle="1" w:styleId="TF0">
    <w:name w:val="TF (文字)"/>
    <w:link w:val="TF"/>
    <w:locked/>
    <w:rsid w:val="006C1B30"/>
    <w:rPr>
      <w:rFonts w:ascii="Arial" w:hAnsi="Arial"/>
      <w:b/>
      <w:lang w:val="en-GB" w:eastAsia="en-US"/>
    </w:rPr>
  </w:style>
  <w:style w:type="paragraph" w:customStyle="1" w:styleId="NO">
    <w:name w:val="NO"/>
    <w:basedOn w:val="a"/>
    <w:link w:val="NOChar"/>
    <w:rsid w:val="000B7FED"/>
    <w:pPr>
      <w:keepLines/>
      <w:ind w:left="1135" w:hanging="851"/>
    </w:pPr>
  </w:style>
  <w:style w:type="character" w:customStyle="1" w:styleId="NOChar">
    <w:name w:val="NO Char"/>
    <w:link w:val="NO"/>
    <w:rsid w:val="0098669A"/>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98669A"/>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character" w:customStyle="1" w:styleId="EWChar">
    <w:name w:val="EW Char"/>
    <w:link w:val="EW"/>
    <w:qFormat/>
    <w:locked/>
    <w:rsid w:val="0098669A"/>
    <w:rPr>
      <w:rFonts w:ascii="Times New Roman" w:hAnsi="Times New Roman"/>
      <w:lang w:val="en-GB" w:eastAsia="en-US"/>
    </w:r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6C1B30"/>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98669A"/>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4"/>
    <w:link w:val="B1Char"/>
    <w:rsid w:val="000B7FED"/>
  </w:style>
  <w:style w:type="character" w:customStyle="1" w:styleId="B1Char">
    <w:name w:val="B1 Char"/>
    <w:link w:val="B1"/>
    <w:locked/>
    <w:rsid w:val="0098669A"/>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rsid w:val="0098669A"/>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customStyle="1" w:styleId="Char">
    <w:name w:val="메모 텍스트 Char"/>
    <w:link w:val="ac"/>
    <w:semiHidden/>
    <w:rsid w:val="0098669A"/>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link w:val="Char0"/>
    <w:rsid w:val="000B7FED"/>
    <w:rPr>
      <w:b/>
      <w:bCs/>
    </w:rPr>
  </w:style>
  <w:style w:type="character" w:customStyle="1" w:styleId="Char0">
    <w:name w:val="메모 주제 Char"/>
    <w:link w:val="af"/>
    <w:rsid w:val="0098669A"/>
    <w:rPr>
      <w:rFonts w:ascii="Times New Roman" w:hAnsi="Times New Roman"/>
      <w:b/>
      <w:bCs/>
      <w:lang w:val="en-GB" w:eastAsia="en-US"/>
    </w:rPr>
  </w:style>
  <w:style w:type="paragraph" w:styleId="af0">
    <w:name w:val="Document Map"/>
    <w:basedOn w:val="a"/>
    <w:semiHidden/>
    <w:rsid w:val="005E2C44"/>
    <w:pPr>
      <w:shd w:val="clear" w:color="auto" w:fill="000080"/>
    </w:pPr>
    <w:rPr>
      <w:rFonts w:ascii="Tahoma" w:hAnsi="Tahoma" w:cs="Tahoma"/>
    </w:rPr>
  </w:style>
  <w:style w:type="paragraph" w:customStyle="1" w:styleId="Doc-text2">
    <w:name w:val="Doc-text2"/>
    <w:basedOn w:val="a"/>
    <w:link w:val="Doc-text2Char"/>
    <w:qFormat/>
    <w:rsid w:val="00A523E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523E9"/>
    <w:rPr>
      <w:rFonts w:ascii="Arial" w:eastAsia="MS Mincho" w:hAnsi="Arial"/>
      <w:szCs w:val="24"/>
      <w:lang w:val="en-GB" w:eastAsia="en-GB"/>
    </w:rPr>
  </w:style>
  <w:style w:type="character" w:customStyle="1" w:styleId="Char1">
    <w:name w:val="본문 들여쓰기 Char"/>
    <w:basedOn w:val="a0"/>
    <w:link w:val="af1"/>
    <w:rsid w:val="0098669A"/>
    <w:rPr>
      <w:rFonts w:ascii="Arial" w:hAnsi="Arial"/>
      <w:lang w:val="en-GB" w:eastAsia="ja-JP"/>
    </w:rPr>
  </w:style>
  <w:style w:type="paragraph" w:styleId="af1">
    <w:name w:val="Body Text Indent"/>
    <w:basedOn w:val="a"/>
    <w:link w:val="Char1"/>
    <w:rsid w:val="0098669A"/>
    <w:pPr>
      <w:overflowPunct w:val="0"/>
      <w:autoSpaceDE w:val="0"/>
      <w:autoSpaceDN w:val="0"/>
      <w:adjustRightInd w:val="0"/>
      <w:ind w:left="567"/>
      <w:textAlignment w:val="baseline"/>
    </w:pPr>
    <w:rPr>
      <w:rFonts w:ascii="Arial" w:hAnsi="Arial"/>
      <w:lang w:eastAsia="ja-JP"/>
    </w:rPr>
  </w:style>
  <w:style w:type="paragraph" w:styleId="af2">
    <w:name w:val="Body Text"/>
    <w:basedOn w:val="a"/>
    <w:link w:val="Char2"/>
    <w:rsid w:val="0098669A"/>
    <w:pPr>
      <w:spacing w:after="120"/>
    </w:pPr>
    <w:rPr>
      <w:lang w:eastAsia="x-none"/>
    </w:rPr>
  </w:style>
  <w:style w:type="character" w:customStyle="1" w:styleId="Char2">
    <w:name w:val="본문 Char"/>
    <w:basedOn w:val="a0"/>
    <w:link w:val="af2"/>
    <w:rsid w:val="0098669A"/>
    <w:rPr>
      <w:rFonts w:ascii="Times New Roman" w:hAnsi="Times New Roman"/>
      <w:lang w:val="en-GB" w:eastAsia="x-none"/>
    </w:rPr>
  </w:style>
  <w:style w:type="character" w:customStyle="1" w:styleId="2Char0">
    <w:name w:val="본문 2 Char"/>
    <w:basedOn w:val="a0"/>
    <w:link w:val="25"/>
    <w:rsid w:val="0098669A"/>
    <w:rPr>
      <w:rFonts w:ascii="Times New Roman" w:hAnsi="Times New Roman"/>
      <w:lang w:val="en-GB" w:eastAsia="en-US"/>
    </w:rPr>
  </w:style>
  <w:style w:type="paragraph" w:styleId="25">
    <w:name w:val="Body Text 2"/>
    <w:basedOn w:val="a"/>
    <w:link w:val="2Char0"/>
    <w:rsid w:val="0098669A"/>
    <w:pPr>
      <w:overflowPunct w:val="0"/>
      <w:autoSpaceDE w:val="0"/>
      <w:autoSpaceDN w:val="0"/>
      <w:adjustRightInd w:val="0"/>
      <w:spacing w:after="120" w:line="480" w:lineRule="auto"/>
      <w:textAlignment w:val="baseline"/>
    </w:pPr>
  </w:style>
  <w:style w:type="character" w:customStyle="1" w:styleId="3Char0">
    <w:name w:val="본문 3 Char"/>
    <w:basedOn w:val="a0"/>
    <w:link w:val="34"/>
    <w:rsid w:val="0098669A"/>
    <w:rPr>
      <w:rFonts w:ascii="Times New Roman" w:hAnsi="Times New Roman"/>
      <w:sz w:val="16"/>
      <w:szCs w:val="16"/>
      <w:lang w:val="en-GB" w:eastAsia="en-US"/>
    </w:rPr>
  </w:style>
  <w:style w:type="paragraph" w:styleId="34">
    <w:name w:val="Body Text 3"/>
    <w:basedOn w:val="a"/>
    <w:link w:val="3Char0"/>
    <w:rsid w:val="0098669A"/>
    <w:pPr>
      <w:overflowPunct w:val="0"/>
      <w:autoSpaceDE w:val="0"/>
      <w:autoSpaceDN w:val="0"/>
      <w:adjustRightInd w:val="0"/>
      <w:spacing w:after="120"/>
      <w:textAlignment w:val="baseline"/>
    </w:pPr>
    <w:rPr>
      <w:sz w:val="16"/>
      <w:szCs w:val="16"/>
    </w:rPr>
  </w:style>
  <w:style w:type="character" w:customStyle="1" w:styleId="Char3">
    <w:name w:val="본문 첫 줄 들여쓰기 Char"/>
    <w:basedOn w:val="Char2"/>
    <w:link w:val="af3"/>
    <w:rsid w:val="0098669A"/>
    <w:rPr>
      <w:rFonts w:ascii="Times New Roman" w:hAnsi="Times New Roman"/>
      <w:lang w:val="en-GB" w:eastAsia="en-US"/>
    </w:rPr>
  </w:style>
  <w:style w:type="paragraph" w:styleId="af3">
    <w:name w:val="Body Text First Indent"/>
    <w:basedOn w:val="af2"/>
    <w:link w:val="Char3"/>
    <w:rsid w:val="0098669A"/>
    <w:pPr>
      <w:overflowPunct w:val="0"/>
      <w:autoSpaceDE w:val="0"/>
      <w:autoSpaceDN w:val="0"/>
      <w:adjustRightInd w:val="0"/>
      <w:ind w:firstLine="210"/>
      <w:textAlignment w:val="baseline"/>
    </w:pPr>
    <w:rPr>
      <w:lang w:eastAsia="en-US"/>
    </w:rPr>
  </w:style>
  <w:style w:type="character" w:customStyle="1" w:styleId="2Char1">
    <w:name w:val="본문 첫 줄 들여쓰기 2 Char"/>
    <w:basedOn w:val="Char1"/>
    <w:link w:val="26"/>
    <w:rsid w:val="0098669A"/>
    <w:rPr>
      <w:rFonts w:ascii="Times New Roman" w:hAnsi="Times New Roman"/>
      <w:lang w:val="en-GB" w:eastAsia="en-US"/>
    </w:rPr>
  </w:style>
  <w:style w:type="paragraph" w:styleId="26">
    <w:name w:val="Body Text First Indent 2"/>
    <w:basedOn w:val="af1"/>
    <w:link w:val="2Char1"/>
    <w:rsid w:val="0098669A"/>
    <w:pPr>
      <w:spacing w:after="120"/>
      <w:ind w:left="360" w:firstLine="210"/>
    </w:pPr>
    <w:rPr>
      <w:rFonts w:ascii="Times New Roman" w:hAnsi="Times New Roman"/>
      <w:lang w:eastAsia="en-US"/>
    </w:rPr>
  </w:style>
  <w:style w:type="character" w:customStyle="1" w:styleId="2Char2">
    <w:name w:val="본문 들여쓰기 2 Char"/>
    <w:basedOn w:val="a0"/>
    <w:link w:val="27"/>
    <w:rsid w:val="0098669A"/>
    <w:rPr>
      <w:rFonts w:ascii="Times New Roman" w:hAnsi="Times New Roman"/>
      <w:lang w:val="en-GB" w:eastAsia="en-US"/>
    </w:rPr>
  </w:style>
  <w:style w:type="paragraph" w:styleId="27">
    <w:name w:val="Body Text Indent 2"/>
    <w:basedOn w:val="a"/>
    <w:link w:val="2Char2"/>
    <w:rsid w:val="0098669A"/>
    <w:pPr>
      <w:overflowPunct w:val="0"/>
      <w:autoSpaceDE w:val="0"/>
      <w:autoSpaceDN w:val="0"/>
      <w:adjustRightInd w:val="0"/>
      <w:spacing w:after="120" w:line="480" w:lineRule="auto"/>
      <w:ind w:left="360"/>
      <w:textAlignment w:val="baseline"/>
    </w:pPr>
  </w:style>
  <w:style w:type="character" w:customStyle="1" w:styleId="3Char1">
    <w:name w:val="본문 들여쓰기 3 Char"/>
    <w:basedOn w:val="a0"/>
    <w:link w:val="35"/>
    <w:rsid w:val="0098669A"/>
    <w:rPr>
      <w:rFonts w:ascii="Times New Roman" w:hAnsi="Times New Roman"/>
      <w:sz w:val="16"/>
      <w:szCs w:val="16"/>
      <w:lang w:val="en-GB" w:eastAsia="en-US"/>
    </w:rPr>
  </w:style>
  <w:style w:type="paragraph" w:styleId="35">
    <w:name w:val="Body Text Indent 3"/>
    <w:basedOn w:val="a"/>
    <w:link w:val="3Char1"/>
    <w:rsid w:val="0098669A"/>
    <w:pPr>
      <w:overflowPunct w:val="0"/>
      <w:autoSpaceDE w:val="0"/>
      <w:autoSpaceDN w:val="0"/>
      <w:adjustRightInd w:val="0"/>
      <w:spacing w:after="120"/>
      <w:ind w:left="360"/>
      <w:textAlignment w:val="baseline"/>
    </w:pPr>
    <w:rPr>
      <w:sz w:val="16"/>
      <w:szCs w:val="16"/>
    </w:rPr>
  </w:style>
  <w:style w:type="character" w:customStyle="1" w:styleId="Char4">
    <w:name w:val="맺음말 Char"/>
    <w:basedOn w:val="a0"/>
    <w:link w:val="af4"/>
    <w:rsid w:val="0098669A"/>
    <w:rPr>
      <w:rFonts w:ascii="Times New Roman" w:hAnsi="Times New Roman"/>
      <w:lang w:val="en-GB" w:eastAsia="en-US"/>
    </w:rPr>
  </w:style>
  <w:style w:type="paragraph" w:styleId="af4">
    <w:name w:val="Closing"/>
    <w:basedOn w:val="a"/>
    <w:link w:val="Char4"/>
    <w:rsid w:val="0098669A"/>
    <w:pPr>
      <w:overflowPunct w:val="0"/>
      <w:autoSpaceDE w:val="0"/>
      <w:autoSpaceDN w:val="0"/>
      <w:adjustRightInd w:val="0"/>
      <w:ind w:left="4320"/>
      <w:textAlignment w:val="baseline"/>
    </w:pPr>
  </w:style>
  <w:style w:type="character" w:customStyle="1" w:styleId="Char5">
    <w:name w:val="날짜 Char"/>
    <w:basedOn w:val="a0"/>
    <w:link w:val="af5"/>
    <w:rsid w:val="0098669A"/>
    <w:rPr>
      <w:rFonts w:ascii="Times New Roman" w:hAnsi="Times New Roman"/>
      <w:lang w:val="en-GB" w:eastAsia="en-US"/>
    </w:rPr>
  </w:style>
  <w:style w:type="paragraph" w:styleId="af5">
    <w:name w:val="Date"/>
    <w:basedOn w:val="a"/>
    <w:next w:val="a"/>
    <w:link w:val="Char5"/>
    <w:rsid w:val="0098669A"/>
    <w:pPr>
      <w:overflowPunct w:val="0"/>
      <w:autoSpaceDE w:val="0"/>
      <w:autoSpaceDN w:val="0"/>
      <w:adjustRightInd w:val="0"/>
      <w:textAlignment w:val="baseline"/>
    </w:pPr>
  </w:style>
  <w:style w:type="character" w:customStyle="1" w:styleId="Char6">
    <w:name w:val="전자 메일 서명 Char"/>
    <w:basedOn w:val="a0"/>
    <w:link w:val="af6"/>
    <w:rsid w:val="0098669A"/>
    <w:rPr>
      <w:rFonts w:ascii="Times New Roman" w:hAnsi="Times New Roman"/>
      <w:lang w:val="en-GB" w:eastAsia="en-US"/>
    </w:rPr>
  </w:style>
  <w:style w:type="paragraph" w:styleId="af6">
    <w:name w:val="E-mail Signature"/>
    <w:basedOn w:val="a"/>
    <w:link w:val="Char6"/>
    <w:rsid w:val="0098669A"/>
    <w:pPr>
      <w:overflowPunct w:val="0"/>
      <w:autoSpaceDE w:val="0"/>
      <w:autoSpaceDN w:val="0"/>
      <w:adjustRightInd w:val="0"/>
      <w:textAlignment w:val="baseline"/>
    </w:pPr>
  </w:style>
  <w:style w:type="character" w:customStyle="1" w:styleId="Char7">
    <w:name w:val="미주 텍스트 Char"/>
    <w:basedOn w:val="a0"/>
    <w:link w:val="af7"/>
    <w:rsid w:val="0098669A"/>
    <w:rPr>
      <w:rFonts w:ascii="Times New Roman" w:hAnsi="Times New Roman"/>
      <w:lang w:val="en-GB" w:eastAsia="en-US"/>
    </w:rPr>
  </w:style>
  <w:style w:type="paragraph" w:styleId="af7">
    <w:name w:val="endnote text"/>
    <w:basedOn w:val="a"/>
    <w:link w:val="Char7"/>
    <w:rsid w:val="0098669A"/>
    <w:pPr>
      <w:overflowPunct w:val="0"/>
      <w:autoSpaceDE w:val="0"/>
      <w:autoSpaceDN w:val="0"/>
      <w:adjustRightInd w:val="0"/>
      <w:textAlignment w:val="baseline"/>
    </w:pPr>
  </w:style>
  <w:style w:type="paragraph" w:styleId="af8">
    <w:name w:val="envelope address"/>
    <w:basedOn w:val="a"/>
    <w:rsid w:val="0098669A"/>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character" w:customStyle="1" w:styleId="HTMLChar">
    <w:name w:val="HTML 주소 Char"/>
    <w:basedOn w:val="a0"/>
    <w:link w:val="HTML"/>
    <w:rsid w:val="0098669A"/>
    <w:rPr>
      <w:rFonts w:ascii="Times New Roman" w:hAnsi="Times New Roman"/>
      <w:i/>
      <w:iCs/>
      <w:lang w:val="en-GB" w:eastAsia="en-US"/>
    </w:rPr>
  </w:style>
  <w:style w:type="paragraph" w:styleId="HTML">
    <w:name w:val="HTML Address"/>
    <w:basedOn w:val="a"/>
    <w:link w:val="HTMLChar"/>
    <w:rsid w:val="0098669A"/>
    <w:pPr>
      <w:overflowPunct w:val="0"/>
      <w:autoSpaceDE w:val="0"/>
      <w:autoSpaceDN w:val="0"/>
      <w:adjustRightInd w:val="0"/>
      <w:textAlignment w:val="baseline"/>
    </w:pPr>
    <w:rPr>
      <w:i/>
      <w:iCs/>
    </w:rPr>
  </w:style>
  <w:style w:type="character" w:customStyle="1" w:styleId="HTMLChar0">
    <w:name w:val="미리 서식이 지정된 HTML Char"/>
    <w:basedOn w:val="a0"/>
    <w:link w:val="HTML0"/>
    <w:rsid w:val="0098669A"/>
    <w:rPr>
      <w:rFonts w:ascii="Courier New" w:hAnsi="Courier New" w:cs="Courier New"/>
      <w:lang w:val="en-GB" w:eastAsia="en-US"/>
    </w:rPr>
  </w:style>
  <w:style w:type="paragraph" w:styleId="HTML0">
    <w:name w:val="HTML Preformatted"/>
    <w:basedOn w:val="a"/>
    <w:link w:val="HTMLChar0"/>
    <w:rsid w:val="0098669A"/>
    <w:pPr>
      <w:overflowPunct w:val="0"/>
      <w:autoSpaceDE w:val="0"/>
      <w:autoSpaceDN w:val="0"/>
      <w:adjustRightInd w:val="0"/>
      <w:textAlignment w:val="baseline"/>
    </w:pPr>
    <w:rPr>
      <w:rFonts w:ascii="Courier New" w:hAnsi="Courier New" w:cs="Courier New"/>
    </w:rPr>
  </w:style>
  <w:style w:type="character" w:customStyle="1" w:styleId="Char8">
    <w:name w:val="강한 인용 Char"/>
    <w:basedOn w:val="a0"/>
    <w:link w:val="af9"/>
    <w:uiPriority w:val="30"/>
    <w:rsid w:val="0098669A"/>
    <w:rPr>
      <w:rFonts w:ascii="Times New Roman" w:hAnsi="Times New Roman"/>
      <w:i/>
      <w:iCs/>
      <w:color w:val="4472C4"/>
      <w:lang w:val="en-GB" w:eastAsia="en-US"/>
    </w:rPr>
  </w:style>
  <w:style w:type="paragraph" w:styleId="af9">
    <w:name w:val="Intense Quote"/>
    <w:basedOn w:val="a"/>
    <w:next w:val="a"/>
    <w:link w:val="Char8"/>
    <w:uiPriority w:val="30"/>
    <w:qFormat/>
    <w:rsid w:val="0098669A"/>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paragraph" w:styleId="3">
    <w:name w:val="List Number 3"/>
    <w:basedOn w:val="a"/>
    <w:rsid w:val="0098669A"/>
    <w:pPr>
      <w:numPr>
        <w:numId w:val="19"/>
      </w:numPr>
      <w:overflowPunct w:val="0"/>
      <w:autoSpaceDE w:val="0"/>
      <w:autoSpaceDN w:val="0"/>
      <w:adjustRightInd w:val="0"/>
      <w:contextualSpacing/>
      <w:textAlignment w:val="baseline"/>
    </w:pPr>
  </w:style>
  <w:style w:type="paragraph" w:styleId="4">
    <w:name w:val="List Number 4"/>
    <w:basedOn w:val="a"/>
    <w:rsid w:val="0098669A"/>
    <w:pPr>
      <w:numPr>
        <w:numId w:val="20"/>
      </w:numPr>
      <w:overflowPunct w:val="0"/>
      <w:autoSpaceDE w:val="0"/>
      <w:autoSpaceDN w:val="0"/>
      <w:adjustRightInd w:val="0"/>
      <w:contextualSpacing/>
      <w:textAlignment w:val="baseline"/>
    </w:pPr>
  </w:style>
  <w:style w:type="paragraph" w:styleId="5">
    <w:name w:val="List Number 5"/>
    <w:basedOn w:val="a"/>
    <w:rsid w:val="0098669A"/>
    <w:pPr>
      <w:numPr>
        <w:numId w:val="21"/>
      </w:numPr>
      <w:overflowPunct w:val="0"/>
      <w:autoSpaceDE w:val="0"/>
      <w:autoSpaceDN w:val="0"/>
      <w:adjustRightInd w:val="0"/>
      <w:contextualSpacing/>
      <w:textAlignment w:val="baseline"/>
    </w:pPr>
  </w:style>
  <w:style w:type="character" w:customStyle="1" w:styleId="Char9">
    <w:name w:val="매크로 텍스트 Char"/>
    <w:basedOn w:val="a0"/>
    <w:link w:val="afa"/>
    <w:rsid w:val="0098669A"/>
    <w:rPr>
      <w:rFonts w:ascii="Courier New" w:hAnsi="Courier New" w:cs="Courier New"/>
      <w:lang w:val="en-GB" w:eastAsia="en-US"/>
    </w:rPr>
  </w:style>
  <w:style w:type="paragraph" w:styleId="afa">
    <w:name w:val="macro"/>
    <w:link w:val="Char9"/>
    <w:rsid w:val="0098669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Chara">
    <w:name w:val="메시지 머리글 Char"/>
    <w:basedOn w:val="a0"/>
    <w:link w:val="afb"/>
    <w:rsid w:val="0098669A"/>
    <w:rPr>
      <w:rFonts w:ascii="Calibri Light" w:hAnsi="Calibri Light"/>
      <w:sz w:val="24"/>
      <w:szCs w:val="24"/>
      <w:shd w:val="pct20" w:color="auto" w:fill="auto"/>
      <w:lang w:val="en-GB" w:eastAsia="en-US"/>
    </w:rPr>
  </w:style>
  <w:style w:type="paragraph" w:styleId="afb">
    <w:name w:val="Message Header"/>
    <w:basedOn w:val="a"/>
    <w:link w:val="Chara"/>
    <w:rsid w:val="0098669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paragraph" w:styleId="afc">
    <w:name w:val="Normal Indent"/>
    <w:basedOn w:val="a"/>
    <w:rsid w:val="0098669A"/>
    <w:pPr>
      <w:overflowPunct w:val="0"/>
      <w:autoSpaceDE w:val="0"/>
      <w:autoSpaceDN w:val="0"/>
      <w:adjustRightInd w:val="0"/>
      <w:ind w:left="720"/>
      <w:textAlignment w:val="baseline"/>
    </w:pPr>
  </w:style>
  <w:style w:type="character" w:customStyle="1" w:styleId="Charb">
    <w:name w:val="각주/미주 머리글 Char"/>
    <w:basedOn w:val="a0"/>
    <w:link w:val="afd"/>
    <w:rsid w:val="0098669A"/>
    <w:rPr>
      <w:rFonts w:ascii="Times New Roman" w:hAnsi="Times New Roman"/>
      <w:lang w:val="en-GB" w:eastAsia="en-US"/>
    </w:rPr>
  </w:style>
  <w:style w:type="paragraph" w:styleId="afd">
    <w:name w:val="Note Heading"/>
    <w:basedOn w:val="a"/>
    <w:next w:val="a"/>
    <w:link w:val="Charb"/>
    <w:rsid w:val="0098669A"/>
    <w:pPr>
      <w:overflowPunct w:val="0"/>
      <w:autoSpaceDE w:val="0"/>
      <w:autoSpaceDN w:val="0"/>
      <w:adjustRightInd w:val="0"/>
      <w:textAlignment w:val="baseline"/>
    </w:pPr>
  </w:style>
  <w:style w:type="character" w:customStyle="1" w:styleId="Charc">
    <w:name w:val="글자만 Char"/>
    <w:basedOn w:val="a0"/>
    <w:link w:val="afe"/>
    <w:rsid w:val="0098669A"/>
    <w:rPr>
      <w:rFonts w:ascii="Courier New" w:hAnsi="Courier New" w:cs="Courier New"/>
      <w:lang w:val="en-GB" w:eastAsia="en-US"/>
    </w:rPr>
  </w:style>
  <w:style w:type="paragraph" w:styleId="afe">
    <w:name w:val="Plain Text"/>
    <w:basedOn w:val="a"/>
    <w:link w:val="Charc"/>
    <w:rsid w:val="0098669A"/>
    <w:pPr>
      <w:overflowPunct w:val="0"/>
      <w:autoSpaceDE w:val="0"/>
      <w:autoSpaceDN w:val="0"/>
      <w:adjustRightInd w:val="0"/>
      <w:textAlignment w:val="baseline"/>
    </w:pPr>
    <w:rPr>
      <w:rFonts w:ascii="Courier New" w:hAnsi="Courier New" w:cs="Courier New"/>
    </w:rPr>
  </w:style>
  <w:style w:type="character" w:customStyle="1" w:styleId="Chard">
    <w:name w:val="인용 Char"/>
    <w:basedOn w:val="a0"/>
    <w:link w:val="aff"/>
    <w:uiPriority w:val="29"/>
    <w:rsid w:val="0098669A"/>
    <w:rPr>
      <w:rFonts w:ascii="Times New Roman" w:hAnsi="Times New Roman"/>
      <w:i/>
      <w:iCs/>
      <w:color w:val="404040"/>
      <w:lang w:val="en-GB" w:eastAsia="en-US"/>
    </w:rPr>
  </w:style>
  <w:style w:type="paragraph" w:styleId="aff">
    <w:name w:val="Quote"/>
    <w:basedOn w:val="a"/>
    <w:next w:val="a"/>
    <w:link w:val="Chard"/>
    <w:uiPriority w:val="29"/>
    <w:qFormat/>
    <w:rsid w:val="0098669A"/>
    <w:pPr>
      <w:overflowPunct w:val="0"/>
      <w:autoSpaceDE w:val="0"/>
      <w:autoSpaceDN w:val="0"/>
      <w:adjustRightInd w:val="0"/>
      <w:spacing w:before="200" w:after="160"/>
      <w:ind w:left="864" w:right="864"/>
      <w:jc w:val="center"/>
      <w:textAlignment w:val="baseline"/>
    </w:pPr>
    <w:rPr>
      <w:i/>
      <w:iCs/>
      <w:color w:val="404040"/>
    </w:rPr>
  </w:style>
  <w:style w:type="character" w:customStyle="1" w:styleId="Chare">
    <w:name w:val="인사말 Char"/>
    <w:basedOn w:val="a0"/>
    <w:link w:val="aff0"/>
    <w:rsid w:val="0098669A"/>
    <w:rPr>
      <w:rFonts w:ascii="Times New Roman" w:hAnsi="Times New Roman"/>
      <w:lang w:val="en-GB" w:eastAsia="en-US"/>
    </w:rPr>
  </w:style>
  <w:style w:type="paragraph" w:styleId="aff0">
    <w:name w:val="Salutation"/>
    <w:basedOn w:val="a"/>
    <w:next w:val="a"/>
    <w:link w:val="Chare"/>
    <w:rsid w:val="0098669A"/>
    <w:pPr>
      <w:overflowPunct w:val="0"/>
      <w:autoSpaceDE w:val="0"/>
      <w:autoSpaceDN w:val="0"/>
      <w:adjustRightInd w:val="0"/>
      <w:textAlignment w:val="baseline"/>
    </w:pPr>
  </w:style>
  <w:style w:type="character" w:customStyle="1" w:styleId="Charf">
    <w:name w:val="서명 Char"/>
    <w:basedOn w:val="a0"/>
    <w:link w:val="aff1"/>
    <w:rsid w:val="0098669A"/>
    <w:rPr>
      <w:rFonts w:ascii="Times New Roman" w:hAnsi="Times New Roman"/>
      <w:lang w:val="en-GB" w:eastAsia="en-US"/>
    </w:rPr>
  </w:style>
  <w:style w:type="paragraph" w:styleId="aff1">
    <w:name w:val="Signature"/>
    <w:basedOn w:val="a"/>
    <w:link w:val="Charf"/>
    <w:rsid w:val="0098669A"/>
    <w:pPr>
      <w:overflowPunct w:val="0"/>
      <w:autoSpaceDE w:val="0"/>
      <w:autoSpaceDN w:val="0"/>
      <w:adjustRightInd w:val="0"/>
      <w:ind w:left="4320"/>
      <w:textAlignment w:val="baseline"/>
    </w:pPr>
  </w:style>
  <w:style w:type="character" w:customStyle="1" w:styleId="Charf0">
    <w:name w:val="부제 Char"/>
    <w:basedOn w:val="a0"/>
    <w:link w:val="aff2"/>
    <w:rsid w:val="0098669A"/>
    <w:rPr>
      <w:rFonts w:ascii="Calibri Light" w:hAnsi="Calibri Light"/>
      <w:sz w:val="24"/>
      <w:szCs w:val="24"/>
      <w:lang w:val="en-GB" w:eastAsia="en-US"/>
    </w:rPr>
  </w:style>
  <w:style w:type="paragraph" w:styleId="aff2">
    <w:name w:val="Subtitle"/>
    <w:basedOn w:val="a"/>
    <w:next w:val="a"/>
    <w:link w:val="Charf0"/>
    <w:qFormat/>
    <w:rsid w:val="0098669A"/>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Charf1">
    <w:name w:val="제목 Char"/>
    <w:basedOn w:val="a0"/>
    <w:link w:val="aff3"/>
    <w:rsid w:val="0098669A"/>
    <w:rPr>
      <w:rFonts w:ascii="Calibri Light" w:hAnsi="Calibri Light"/>
      <w:b/>
      <w:bCs/>
      <w:kern w:val="28"/>
      <w:sz w:val="32"/>
      <w:szCs w:val="32"/>
      <w:lang w:val="en-GB" w:eastAsia="en-US"/>
    </w:rPr>
  </w:style>
  <w:style w:type="paragraph" w:styleId="aff3">
    <w:name w:val="Title"/>
    <w:basedOn w:val="a"/>
    <w:next w:val="a"/>
    <w:link w:val="Charf1"/>
    <w:qFormat/>
    <w:rsid w:val="0098669A"/>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0CF85-0CD7-4D04-A49B-282116C5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7</Pages>
  <Words>1778</Words>
  <Characters>10136</Characters>
  <Application>Microsoft Office Word</Application>
  <DocSecurity>0</DocSecurity>
  <Lines>84</Lines>
  <Paragraphs>23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11891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 (CHOE)</cp:lastModifiedBy>
  <cp:revision>18</cp:revision>
  <cp:lastPrinted>1900-01-01T00:00:00Z</cp:lastPrinted>
  <dcterms:created xsi:type="dcterms:W3CDTF">2022-08-23T15:32:00Z</dcterms:created>
  <dcterms:modified xsi:type="dcterms:W3CDTF">2022-08-23T18:13:00Z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