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1F104C3F" w:rsidR="00121EDF" w:rsidRDefault="009A5DBB" w:rsidP="00B53510">
      <w:pPr>
        <w:pStyle w:val="CRCoverPage"/>
        <w:tabs>
          <w:tab w:val="right" w:pos="9639"/>
        </w:tabs>
        <w:spacing w:after="0"/>
        <w:rPr>
          <w:b/>
          <w:i/>
          <w:noProof/>
          <w:sz w:val="28"/>
        </w:rPr>
      </w:pPr>
      <w:r>
        <w:rPr>
          <w:b/>
          <w:noProof/>
          <w:sz w:val="24"/>
        </w:rPr>
        <w:t>3GPP TSG-CT WG1 Meeting #137</w:t>
      </w:r>
      <w:r w:rsidR="006728FB">
        <w:rPr>
          <w:b/>
          <w:noProof/>
          <w:sz w:val="24"/>
        </w:rPr>
        <w:t>-</w:t>
      </w:r>
      <w:r w:rsidR="00121EDF">
        <w:rPr>
          <w:b/>
          <w:noProof/>
          <w:sz w:val="24"/>
        </w:rPr>
        <w:t>e</w:t>
      </w:r>
      <w:r w:rsidR="00121EDF">
        <w:rPr>
          <w:b/>
          <w:i/>
          <w:noProof/>
          <w:sz w:val="28"/>
        </w:rPr>
        <w:tab/>
      </w:r>
      <w:r w:rsidR="009E4275">
        <w:rPr>
          <w:b/>
          <w:noProof/>
          <w:sz w:val="24"/>
        </w:rPr>
        <w:t>C1-22</w:t>
      </w:r>
      <w:r w:rsidR="007B28ED">
        <w:rPr>
          <w:b/>
          <w:noProof/>
          <w:sz w:val="24"/>
        </w:rPr>
        <w:t>5027</w:t>
      </w:r>
    </w:p>
    <w:p w14:paraId="078B9290" w14:textId="6964FD72" w:rsidR="00121EDF" w:rsidRDefault="009A5DBB" w:rsidP="00121EDF">
      <w:pPr>
        <w:pStyle w:val="CRCoverPage"/>
        <w:outlineLvl w:val="0"/>
        <w:rPr>
          <w:b/>
          <w:noProof/>
          <w:sz w:val="24"/>
        </w:rPr>
      </w:pPr>
      <w:r>
        <w:rPr>
          <w:b/>
          <w:noProof/>
          <w:sz w:val="24"/>
        </w:rPr>
        <w:t>E-meeting, 18</w:t>
      </w:r>
      <w:r w:rsidR="006728FB" w:rsidRPr="006728FB">
        <w:rPr>
          <w:b/>
          <w:noProof/>
          <w:sz w:val="24"/>
          <w:vertAlign w:val="superscript"/>
        </w:rPr>
        <w:t>th</w:t>
      </w:r>
      <w:r w:rsidR="006728FB">
        <w:rPr>
          <w:b/>
          <w:noProof/>
          <w:sz w:val="24"/>
        </w:rPr>
        <w:t xml:space="preserve"> </w:t>
      </w:r>
      <w:r>
        <w:rPr>
          <w:b/>
          <w:noProof/>
          <w:sz w:val="24"/>
        </w:rPr>
        <w:t>-26</w:t>
      </w:r>
      <w:r w:rsidR="006728FB" w:rsidRPr="006728FB">
        <w:rPr>
          <w:b/>
          <w:noProof/>
          <w:sz w:val="24"/>
          <w:vertAlign w:val="superscript"/>
        </w:rPr>
        <w:t>th</w:t>
      </w:r>
      <w:r w:rsidR="00121EDF">
        <w:rPr>
          <w:b/>
          <w:noProof/>
          <w:sz w:val="24"/>
        </w:rPr>
        <w:t xml:space="preserve"> </w:t>
      </w:r>
      <w:r>
        <w:rPr>
          <w:b/>
          <w:noProof/>
          <w:sz w:val="24"/>
        </w:rPr>
        <w:t>August</w:t>
      </w:r>
      <w:r w:rsidR="00121EDF">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494FC8" w:rsidR="001E41F3" w:rsidRPr="00410371" w:rsidRDefault="007B28ED"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9C7739" w:rsidR="001E41F3" w:rsidRPr="00410371" w:rsidRDefault="00BA35F9" w:rsidP="00547111">
            <w:pPr>
              <w:pStyle w:val="CRCoverPage"/>
              <w:spacing w:after="0"/>
              <w:rPr>
                <w:noProof/>
              </w:rPr>
            </w:pPr>
            <w:r>
              <w:rPr>
                <w:noProof/>
              </w:rPr>
              <w:t>0</w:t>
            </w:r>
            <w:r w:rsidR="007B28ED">
              <w:rPr>
                <w:noProof/>
              </w:rPr>
              <w:t>969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3ADBD2E" w:rsidR="001E41F3" w:rsidRPr="00410371" w:rsidRDefault="00FF4D7E">
            <w:pPr>
              <w:pStyle w:val="CRCoverPage"/>
              <w:spacing w:after="0"/>
              <w:jc w:val="center"/>
              <w:rPr>
                <w:noProof/>
                <w:sz w:val="28"/>
              </w:rPr>
            </w:pPr>
            <w:r>
              <w:rPr>
                <w:b/>
                <w:noProof/>
                <w:sz w:val="28"/>
              </w:rPr>
              <w:t>17.</w:t>
            </w:r>
            <w:r w:rsidR="00CE6C1D">
              <w:rPr>
                <w:b/>
                <w:noProof/>
                <w:sz w:val="28"/>
              </w:rPr>
              <w:t>7</w:t>
            </w:r>
            <w:r w:rsidR="00B54CFD" w:rsidRPr="00B54CFD">
              <w:rPr>
                <w:b/>
                <w:noProof/>
                <w:sz w:val="28"/>
              </w:rPr>
              <w:t>.</w:t>
            </w:r>
            <w:r w:rsidR="00502CC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B26E65" w:rsidR="001E41F3" w:rsidRDefault="00296527">
            <w:pPr>
              <w:pStyle w:val="CRCoverPage"/>
              <w:spacing w:after="0"/>
              <w:ind w:left="100"/>
              <w:rPr>
                <w:noProof/>
              </w:rPr>
            </w:pPr>
            <w:r>
              <w:t>Clarfication on the storage to NVM in the ME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34217A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HiSilicon</w:t>
            </w:r>
            <w:r>
              <w:rPr>
                <w:noProof/>
              </w:rPr>
              <w:fldChar w:fldCharType="end"/>
            </w:r>
            <w:r w:rsidR="001630D1">
              <w:rPr>
                <w:noProof/>
              </w:rPr>
              <w:t>, Huawei</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032A5791" w:rsidR="00EB4CE4" w:rsidRDefault="007658BE" w:rsidP="00EB4CE4">
            <w:pPr>
              <w:pStyle w:val="CRCoverPage"/>
              <w:spacing w:after="0"/>
              <w:ind w:left="100"/>
              <w:rPr>
                <w:noProof/>
              </w:rPr>
            </w:pPr>
            <w:r>
              <w:rPr>
                <w:rFonts w:cs="Arial"/>
              </w:rPr>
              <w:t>5GProtoc1</w:t>
            </w:r>
            <w:r w:rsidR="00296527">
              <w:rPr>
                <w:rFonts w:cs="Arial"/>
              </w:rPr>
              <w:t>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B69FF8" w:rsidR="00EB4CE4" w:rsidRDefault="009A3BC4" w:rsidP="00EB4CE4">
            <w:pPr>
              <w:pStyle w:val="CRCoverPage"/>
              <w:spacing w:after="0"/>
              <w:ind w:left="100"/>
              <w:rPr>
                <w:noProof/>
              </w:rPr>
            </w:pPr>
            <w:r>
              <w:rPr>
                <w:noProof/>
              </w:rPr>
              <w:t>2022-05</w:t>
            </w:r>
            <w:r w:rsidR="00121EDF">
              <w:rPr>
                <w:noProof/>
              </w:rPr>
              <w:t>-</w:t>
            </w:r>
            <w:r>
              <w:rPr>
                <w:noProof/>
              </w:rPr>
              <w:t>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4ECA2A41" w:rsidR="00EB4CE4" w:rsidRDefault="00D34C3E"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9272D01" w:rsidR="00EB4CE4" w:rsidRDefault="00EB4CE4" w:rsidP="00EB4CE4">
            <w:pPr>
              <w:pStyle w:val="CRCoverPage"/>
              <w:spacing w:after="0"/>
              <w:ind w:left="100"/>
              <w:rPr>
                <w:noProof/>
              </w:rPr>
            </w:pPr>
            <w:r w:rsidRPr="007A5CEE">
              <w:rPr>
                <w:noProof/>
              </w:rPr>
              <w:t>Rel-1</w:t>
            </w:r>
            <w:r w:rsidR="00296527">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9E0EAA" w14:textId="5F7B3337" w:rsidR="00FE0806" w:rsidRDefault="00296527" w:rsidP="00ED6348">
            <w:pPr>
              <w:pStyle w:val="CRCoverPage"/>
              <w:spacing w:after="0"/>
              <w:ind w:left="100"/>
              <w:rPr>
                <w:noProof/>
                <w:lang w:eastAsia="zh-CN"/>
              </w:rPr>
            </w:pPr>
            <w:r>
              <w:rPr>
                <w:noProof/>
                <w:lang w:eastAsia="zh-CN"/>
              </w:rPr>
              <w:t xml:space="preserve">In 23.122, it is cleary specified in most of the places that when the information is stored in the ME, it needs to be in the non-volatile memory if it is to be used after a </w:t>
            </w:r>
            <w:r w:rsidR="008F48A6">
              <w:rPr>
                <w:noProof/>
                <w:lang w:eastAsia="zh-CN"/>
              </w:rPr>
              <w:t>switch off</w:t>
            </w:r>
            <w:r>
              <w:rPr>
                <w:noProof/>
                <w:lang w:eastAsia="zh-CN"/>
              </w:rPr>
              <w:t xml:space="preserve">. </w:t>
            </w:r>
          </w:p>
          <w:p w14:paraId="4EF2E8B2" w14:textId="77777777" w:rsidR="00296527" w:rsidRDefault="00296527" w:rsidP="00ED6348">
            <w:pPr>
              <w:pStyle w:val="CRCoverPage"/>
              <w:spacing w:after="0"/>
              <w:ind w:left="100"/>
              <w:rPr>
                <w:noProof/>
                <w:lang w:eastAsia="zh-CN"/>
              </w:rPr>
            </w:pPr>
          </w:p>
          <w:p w14:paraId="57D5E44E" w14:textId="1ADEEC35" w:rsidR="00296527" w:rsidRDefault="00296527" w:rsidP="00ED6348">
            <w:pPr>
              <w:pStyle w:val="CRCoverPage"/>
              <w:spacing w:after="0"/>
              <w:ind w:left="100"/>
              <w:rPr>
                <w:noProof/>
                <w:lang w:eastAsia="zh-CN"/>
              </w:rPr>
            </w:pPr>
            <w:r>
              <w:rPr>
                <w:noProof/>
                <w:lang w:eastAsia="zh-CN"/>
              </w:rPr>
              <w:t xml:space="preserve">This is missing for </w:t>
            </w:r>
            <w:r w:rsidRPr="00162554">
              <w:t>Operator Controlled PLMN Selector</w:t>
            </w:r>
            <w:r>
              <w:t>. It is clarified that the information is stored in the NVM.</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796076D" w:rsidR="001E41F3" w:rsidRDefault="00296527" w:rsidP="00ED6348">
            <w:pPr>
              <w:pStyle w:val="CRCoverPage"/>
              <w:spacing w:after="0"/>
              <w:ind w:left="100"/>
              <w:rPr>
                <w:noProof/>
                <w:lang w:eastAsia="zh-CN"/>
              </w:rPr>
            </w:pPr>
            <w:r>
              <w:rPr>
                <w:noProof/>
                <w:lang w:eastAsia="zh-CN"/>
              </w:rPr>
              <w:t xml:space="preserve">Clarified that </w:t>
            </w:r>
            <w:r w:rsidRPr="00162554">
              <w:t>Operator Controlled PLMN Selector</w:t>
            </w:r>
            <w:r>
              <w:t xml:space="preserve"> is stored in the NVM of the ME.</w:t>
            </w:r>
          </w:p>
        </w:tc>
      </w:tr>
      <w:tr w:rsidR="001E41F3" w14:paraId="67BD561C" w14:textId="77777777" w:rsidTr="00547111">
        <w:tc>
          <w:tcPr>
            <w:tcW w:w="2694" w:type="dxa"/>
            <w:gridSpan w:val="2"/>
            <w:tcBorders>
              <w:left w:val="single" w:sz="4" w:space="0" w:color="auto"/>
            </w:tcBorders>
          </w:tcPr>
          <w:p w14:paraId="7A30C9A1" w14:textId="77777777"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6058F8D" w:rsidR="001E41F3" w:rsidRDefault="00296527">
            <w:pPr>
              <w:pStyle w:val="CRCoverPage"/>
              <w:spacing w:after="0"/>
              <w:ind w:left="100"/>
              <w:rPr>
                <w:noProof/>
                <w:lang w:eastAsia="zh-CN"/>
              </w:rPr>
            </w:pPr>
            <w:r>
              <w:rPr>
                <w:noProof/>
                <w:lang w:eastAsia="zh-CN"/>
              </w:rPr>
              <w:t>Lack of clarity in the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577D7AC" w:rsidR="001E41F3" w:rsidRDefault="008F48A6">
            <w:pPr>
              <w:pStyle w:val="CRCoverPage"/>
              <w:spacing w:after="0"/>
              <w:ind w:left="100"/>
              <w:rPr>
                <w:noProof/>
              </w:rPr>
            </w:pPr>
            <w:r>
              <w:t>C.1.1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1E613DE3" w14:textId="77777777" w:rsidR="00CF22C1" w:rsidRPr="00FB2E19" w:rsidRDefault="00CF22C1" w:rsidP="00CF22C1">
      <w:pPr>
        <w:pStyle w:val="Heading2"/>
      </w:pPr>
      <w:bookmarkStart w:id="1" w:name="_Toc107225209"/>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1"/>
    </w:p>
    <w:p w14:paraId="138FF1A7" w14:textId="77777777" w:rsidR="00CF22C1" w:rsidRDefault="00CF22C1" w:rsidP="00CF22C1">
      <w:r>
        <w:t>The purpose of the c</w:t>
      </w:r>
      <w:r w:rsidRPr="0000171B">
        <w:t xml:space="preserve">ontrol plane solution for steering of roaming in 5GS </w:t>
      </w:r>
      <w:r>
        <w:t>procedure in a PLMN is to allow the HPLMN to update one or more of the following via NAS signalling:</w:t>
      </w:r>
    </w:p>
    <w:p w14:paraId="14365263" w14:textId="77777777" w:rsidR="00CF22C1" w:rsidRDefault="00CF22C1" w:rsidP="00CF22C1">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030354B8" w14:textId="77777777" w:rsidR="00CF22C1" w:rsidRDefault="00CF22C1" w:rsidP="00CF22C1">
      <w:r>
        <w:t>b)</w:t>
      </w:r>
      <w:r>
        <w:tab/>
        <w:t>the SOR-CMCI; and</w:t>
      </w:r>
    </w:p>
    <w:p w14:paraId="31D5C586" w14:textId="77777777" w:rsidR="00CF22C1" w:rsidRDefault="00CF22C1" w:rsidP="00CF22C1">
      <w:r>
        <w:t>c)</w:t>
      </w:r>
      <w:r>
        <w:tab/>
        <w:t>the SOR-SNPN-SI associated with the selected PLMN subscription in the ME.</w:t>
      </w:r>
    </w:p>
    <w:p w14:paraId="710785BD" w14:textId="77777777" w:rsidR="00CF22C1" w:rsidRDefault="00CF22C1" w:rsidP="00CF22C1">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48A28F42" w14:textId="77777777" w:rsidR="00CF22C1" w:rsidRPr="004776AA" w:rsidRDefault="00CF22C1" w:rsidP="00CF22C1">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F5EAA86" w14:textId="77777777" w:rsidR="00CF22C1" w:rsidRDefault="00CF22C1" w:rsidP="00CF22C1">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0DC09E77" w14:textId="77777777" w:rsidR="00CF22C1" w:rsidRDefault="00CF22C1" w:rsidP="00CF22C1">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318BEF28" w14:textId="77777777" w:rsidR="00CF22C1" w:rsidRDefault="00CF22C1" w:rsidP="00CF22C1">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062A6A6" w14:textId="77777777" w:rsidR="00CF22C1" w:rsidRDefault="00CF22C1" w:rsidP="00CF22C1">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43A01555" w14:textId="77777777" w:rsidR="00CF22C1" w:rsidRDefault="00CF22C1" w:rsidP="00CF22C1">
      <w:pPr>
        <w:rPr>
          <w:noProof/>
        </w:rPr>
      </w:pPr>
      <w:r>
        <w:rPr>
          <w:noProof/>
        </w:rPr>
        <w:t xml:space="preserve">The following requirements are applicable for </w:t>
      </w:r>
      <w:r>
        <w:t xml:space="preserve">the </w:t>
      </w:r>
      <w:r>
        <w:rPr>
          <w:noProof/>
        </w:rPr>
        <w:t>SOR-CMCI:</w:t>
      </w:r>
    </w:p>
    <w:p w14:paraId="6F5F2E59" w14:textId="77777777" w:rsidR="00CF22C1" w:rsidRDefault="00CF22C1" w:rsidP="00CF22C1">
      <w:pPr>
        <w:pStyle w:val="B1"/>
      </w:pPr>
      <w:r>
        <w:t>-</w:t>
      </w:r>
      <w:r>
        <w:tab/>
        <w:t>The HPLMN may configure SOR-CMCI in the UE and may also send SOR-CMCI over N1 NAS signalling. The SOR-CMCI received over N1 NAS signalling has precedence over the SOR-CMCI configured in the UE.</w:t>
      </w:r>
    </w:p>
    <w:p w14:paraId="31820FAF" w14:textId="77777777" w:rsidR="00CF22C1" w:rsidRDefault="00CF22C1" w:rsidP="00CF22C1">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5A07015" w14:textId="77777777" w:rsidR="00CF22C1" w:rsidRDefault="00CF22C1" w:rsidP="00CF22C1">
      <w:pPr>
        <w:pStyle w:val="B1"/>
      </w:pPr>
      <w:r>
        <w:t>-</w:t>
      </w:r>
      <w:r>
        <w:tab/>
        <w:t>The UE shall indicate ME's support for SOR-CMCI to the HPLMN.</w:t>
      </w:r>
    </w:p>
    <w:p w14:paraId="56F8C8B8" w14:textId="77777777" w:rsidR="00CF22C1" w:rsidRDefault="00CF22C1" w:rsidP="00CF22C1">
      <w:pPr>
        <w:pStyle w:val="NO"/>
      </w:pPr>
      <w:r>
        <w:lastRenderedPageBreak/>
        <w:t>NOTE 4</w:t>
      </w:r>
      <w:r w:rsidRPr="00671744">
        <w:t>:</w:t>
      </w:r>
      <w:r w:rsidRPr="00671744">
        <w:tab/>
        <w:t>The HPLMN has the knowledge of the USIM's capabilities in supporting SOR-CMCI.</w:t>
      </w:r>
    </w:p>
    <w:p w14:paraId="213914AF" w14:textId="77777777" w:rsidR="00CF22C1" w:rsidRDefault="00CF22C1" w:rsidP="00CF22C1">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25DB4F3F" w14:textId="77777777" w:rsidR="00CF22C1" w:rsidRPr="00850C86" w:rsidRDefault="00CF22C1" w:rsidP="00CF22C1">
      <w:pPr>
        <w:pStyle w:val="B1"/>
      </w:pPr>
      <w:r>
        <w:t>-</w:t>
      </w:r>
      <w:r>
        <w:tab/>
        <w:t>The HPLMN may provision the SOR-CMCI in the UE over N1 NAS signalling. The UE shall store the configured SOR-CMCI in the non-volatile memory of the ME or in the USIM as described in clause C.4.</w:t>
      </w:r>
    </w:p>
    <w:p w14:paraId="697BFD46" w14:textId="77777777" w:rsidR="00CF22C1" w:rsidRDefault="00CF22C1" w:rsidP="00CF22C1">
      <w:pPr>
        <w:rPr>
          <w:noProof/>
        </w:rPr>
      </w:pPr>
      <w:r>
        <w:rPr>
          <w:noProof/>
        </w:rPr>
        <w:t xml:space="preserve">The following requirements are applicable for </w:t>
      </w:r>
      <w:r>
        <w:t xml:space="preserve">the </w:t>
      </w:r>
      <w:r>
        <w:rPr>
          <w:noProof/>
        </w:rPr>
        <w:t>SOR-SNPN-SI:</w:t>
      </w:r>
    </w:p>
    <w:p w14:paraId="54B05B04" w14:textId="77777777" w:rsidR="00CF22C1" w:rsidRDefault="00CF22C1" w:rsidP="00CF22C1">
      <w:pPr>
        <w:pStyle w:val="B1"/>
      </w:pPr>
      <w:r>
        <w:t>-</w:t>
      </w:r>
      <w:r>
        <w:tab/>
        <w:t>If the UE supports access to an SNPN using credentials from a credentials holder, the UE shall indicate ME's support for SOR-SNPN-SI to the HPLMN.</w:t>
      </w:r>
    </w:p>
    <w:p w14:paraId="0CA09A93" w14:textId="77777777" w:rsidR="00CF22C1" w:rsidRDefault="00CF22C1" w:rsidP="00CF22C1">
      <w:pPr>
        <w:rPr>
          <w:noProof/>
        </w:rPr>
      </w:pPr>
      <w:r w:rsidRPr="00B571F8">
        <w:t>In order to support various deployment scenarios,</w:t>
      </w:r>
      <w:r>
        <w:t xml:space="preserve"> the UDM </w:t>
      </w:r>
      <w:r>
        <w:rPr>
          <w:noProof/>
        </w:rPr>
        <w:t>may support:</w:t>
      </w:r>
    </w:p>
    <w:p w14:paraId="08569F05" w14:textId="77777777" w:rsidR="00CF22C1" w:rsidRDefault="00CF22C1" w:rsidP="00CF22C1">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7E1F3D55" w14:textId="77777777" w:rsidR="00CF22C1" w:rsidRDefault="00CF22C1" w:rsidP="00CF22C1">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F80E0C4" w14:textId="77777777" w:rsidR="00CF22C1" w:rsidRDefault="00CF22C1" w:rsidP="00CF22C1">
      <w:pPr>
        <w:pStyle w:val="B1"/>
      </w:pPr>
      <w:r>
        <w:t>-</w:t>
      </w:r>
      <w:r>
        <w:tab/>
        <w:t>obtaining a list of preferred PLMN/access technology combinations and SOR-CMCI, if any (if supported by the UDM and required by the HPLMN), or a secured packet from the SOR-AF; or</w:t>
      </w:r>
    </w:p>
    <w:p w14:paraId="5E3B6E7B" w14:textId="77777777" w:rsidR="00CF22C1" w:rsidRDefault="00CF22C1" w:rsidP="00CF22C1">
      <w:pPr>
        <w:pStyle w:val="B1"/>
        <w:rPr>
          <w:noProof/>
        </w:rPr>
      </w:pPr>
      <w:r>
        <w:t>-</w:t>
      </w:r>
      <w:r>
        <w:tab/>
      </w:r>
      <w:r>
        <w:rPr>
          <w:noProof/>
        </w:rPr>
        <w:t>both of the above.</w:t>
      </w:r>
    </w:p>
    <w:p w14:paraId="290A5620" w14:textId="77777777" w:rsidR="00CF22C1" w:rsidRDefault="00CF22C1" w:rsidP="00CF22C1">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0C96E39E" w14:textId="77777777" w:rsidR="00CF22C1" w:rsidRDefault="00CF22C1" w:rsidP="00CF22C1">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3A6DDA6" w14:textId="77777777" w:rsidR="00CF22C1" w:rsidRDefault="00CF22C1" w:rsidP="00CF22C1">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0391D418" w14:textId="77777777" w:rsidR="00CF22C1" w:rsidRPr="00170395" w:rsidRDefault="00CF22C1" w:rsidP="00CF22C1">
      <w:r w:rsidRPr="00170395">
        <w:t>If:</w:t>
      </w:r>
    </w:p>
    <w:p w14:paraId="0C824555" w14:textId="77777777" w:rsidR="00CF22C1" w:rsidRPr="00170395" w:rsidRDefault="00CF22C1" w:rsidP="00CF22C1">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7CAA9296" w14:textId="77777777" w:rsidR="00CF22C1" w:rsidRPr="00170395" w:rsidRDefault="00CF22C1" w:rsidP="00CF22C1">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36C673FD" w14:textId="77777777" w:rsidR="00CF22C1" w:rsidRPr="00170395" w:rsidRDefault="00CF22C1" w:rsidP="00CF22C1">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765C6F2C" w14:textId="77777777" w:rsidR="00CF22C1" w:rsidRPr="00170395" w:rsidRDefault="00CF22C1" w:rsidP="00CF22C1">
      <w:pPr>
        <w:pStyle w:val="B1"/>
      </w:pPr>
      <w:r w:rsidRPr="00170395">
        <w:t>-</w:t>
      </w:r>
      <w:r w:rsidRPr="00170395">
        <w:tab/>
        <w:t>the UE is not in manual mode of operation</w:t>
      </w:r>
      <w:r>
        <w:t>;</w:t>
      </w:r>
    </w:p>
    <w:p w14:paraId="5321E903" w14:textId="77777777" w:rsidR="00CF22C1" w:rsidRPr="004776AA" w:rsidRDefault="00CF22C1" w:rsidP="00CF22C1">
      <w:r w:rsidRPr="00170395">
        <w:t xml:space="preserve">then the UE will perform PLMN selection with </w:t>
      </w:r>
      <w:r w:rsidRPr="00170395">
        <w:rPr>
          <w:noProof/>
        </w:rPr>
        <w:t>the current VPLMN considered as lowest priority</w:t>
      </w:r>
      <w:r w:rsidRPr="00170395">
        <w:t>.</w:t>
      </w:r>
    </w:p>
    <w:p w14:paraId="56F50602" w14:textId="77777777" w:rsidR="00CF22C1" w:rsidRPr="00230AB9" w:rsidRDefault="00CF22C1" w:rsidP="00CF22C1">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10F4667A" w14:textId="1A5F318A" w:rsidR="00CF22C1" w:rsidRDefault="00CF22C1" w:rsidP="00CF22C1">
      <w:r>
        <w:lastRenderedPageBreak/>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ins w:id="2" w:author="Vishnu Preman" w:date="2022-08-24T13:15:00Z">
        <w:r w:rsidR="00AF4A80">
          <w:t xml:space="preserve"> and the</w:t>
        </w:r>
        <w:r w:rsidR="00AF4A80">
          <w:t xml:space="preserve"> </w:t>
        </w:r>
        <w:r w:rsidR="00AF4A80" w:rsidRPr="00162554">
          <w:t>"Operator Controlled PLMN Selector with Access Technology"</w:t>
        </w:r>
        <w:r w:rsidR="00AF4A80">
          <w:t xml:space="preserve"> list shall be stored in the non-volatile memory of the ME together with the SUPI from the USIM</w:t>
        </w:r>
      </w:ins>
      <w:r>
        <w:t>.</w:t>
      </w:r>
    </w:p>
    <w:p w14:paraId="0B0C1171" w14:textId="74CBB165" w:rsidR="00CF22C1" w:rsidRDefault="00CF22C1" w:rsidP="00CF22C1">
      <w:r>
        <w:t xml:space="preserve">The </w:t>
      </w:r>
      <w:r w:rsidRPr="00162554">
        <w:t>"Operator Controlled PLMN Selector with Access Technology"</w:t>
      </w:r>
      <w:r>
        <w:t xml:space="preserve"> list shall be stored in the</w:t>
      </w:r>
      <w:bookmarkStart w:id="3" w:name="_GoBack"/>
      <w:bookmarkEnd w:id="3"/>
      <w:r>
        <w:t xml:space="preserve"> ME together with the SUPI from the USIM. The ME shall delete the </w:t>
      </w:r>
      <w:r w:rsidRPr="00162554">
        <w:t>"Operator Controlled PLMN Selector with Access Technology"</w:t>
      </w:r>
      <w:r>
        <w:t xml:space="preserve"> list stored in the ME when a new USIM is inserted.</w:t>
      </w:r>
    </w:p>
    <w:p w14:paraId="6905DB96" w14:textId="77777777" w:rsidR="00CF22C1" w:rsidRPr="00230AB9" w:rsidRDefault="00CF22C1" w:rsidP="00CF22C1">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079D14D3" w14:textId="3E9131BE" w:rsidR="003E3703" w:rsidRDefault="003E3703" w:rsidP="003E3703"/>
    <w:p w14:paraId="66683DA3" w14:textId="77777777" w:rsidR="00093CD1" w:rsidRDefault="00093CD1" w:rsidP="003E3703"/>
    <w:p w14:paraId="48118C3A" w14:textId="77777777" w:rsidR="00093CD1" w:rsidRPr="00D27A95" w:rsidRDefault="00093CD1" w:rsidP="003E3703"/>
    <w:p w14:paraId="53E83A08" w14:textId="4F567083" w:rsidR="00EE4B2D" w:rsidRPr="00DF174F" w:rsidRDefault="00EE4B2D" w:rsidP="00EE4B2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7BA6E13" w14:textId="77777777" w:rsidR="001E41F3" w:rsidRDefault="001E41F3">
      <w:pPr>
        <w:rPr>
          <w:noProof/>
        </w:rPr>
      </w:pPr>
    </w:p>
    <w:p w14:paraId="0A49BD48" w14:textId="77777777" w:rsidR="00093CD1" w:rsidRDefault="00093CD1">
      <w:pPr>
        <w:rPr>
          <w:noProof/>
        </w:rPr>
      </w:pPr>
    </w:p>
    <w:p w14:paraId="49EF25BC" w14:textId="77777777" w:rsidR="00093CD1" w:rsidRDefault="00093CD1">
      <w:pPr>
        <w:rPr>
          <w:noProof/>
        </w:rPr>
      </w:pPr>
    </w:p>
    <w:p w14:paraId="0F072C76" w14:textId="583CB043" w:rsidR="00EE4B2D" w:rsidRPr="00DF174F" w:rsidRDefault="00EE4B2D" w:rsidP="00EE4B2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83C0C53" w14:textId="77777777" w:rsidR="00EE4B2D" w:rsidRDefault="00EE4B2D">
      <w:pPr>
        <w:rPr>
          <w:noProof/>
        </w:rPr>
      </w:pPr>
    </w:p>
    <w:p w14:paraId="71813EC9" w14:textId="77777777" w:rsidR="00093CD1" w:rsidRDefault="00093CD1" w:rsidP="00093CD1">
      <w:pPr>
        <w:rPr>
          <w:noProof/>
        </w:rPr>
      </w:pPr>
    </w:p>
    <w:p w14:paraId="065293B1" w14:textId="77777777" w:rsidR="00093CD1" w:rsidRDefault="00093CD1" w:rsidP="00093CD1">
      <w:pPr>
        <w:rPr>
          <w:noProof/>
        </w:rPr>
      </w:pPr>
    </w:p>
    <w:p w14:paraId="28F8ABB8" w14:textId="77777777" w:rsidR="00093CD1" w:rsidRPr="00DF174F" w:rsidRDefault="00093CD1" w:rsidP="00093CD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0FA2BEE0" w14:textId="77777777" w:rsidR="00093CD1" w:rsidRDefault="00093CD1">
      <w:pPr>
        <w:rPr>
          <w:noProof/>
          <w:lang w:val="fr-FR"/>
        </w:rPr>
      </w:pPr>
    </w:p>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8BDB0" w14:textId="77777777" w:rsidR="00FD1B59" w:rsidRDefault="00FD1B59">
      <w:r>
        <w:separator/>
      </w:r>
    </w:p>
  </w:endnote>
  <w:endnote w:type="continuationSeparator" w:id="0">
    <w:p w14:paraId="5F90131A" w14:textId="77777777" w:rsidR="00FD1B59" w:rsidRDefault="00FD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2197" w14:textId="77777777" w:rsidR="00FD1B59" w:rsidRDefault="00FD1B59">
      <w:r>
        <w:separator/>
      </w:r>
    </w:p>
  </w:footnote>
  <w:footnote w:type="continuationSeparator" w:id="0">
    <w:p w14:paraId="37F5D351" w14:textId="77777777" w:rsidR="00FD1B59" w:rsidRDefault="00FD1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53510" w:rsidRDefault="00B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53510" w:rsidRDefault="00B53510">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53510" w:rsidRDefault="00B5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22E4A"/>
    <w:rsid w:val="000310FD"/>
    <w:rsid w:val="000327ED"/>
    <w:rsid w:val="00040E1C"/>
    <w:rsid w:val="000434B6"/>
    <w:rsid w:val="00071021"/>
    <w:rsid w:val="00075E0C"/>
    <w:rsid w:val="0008601C"/>
    <w:rsid w:val="00093CD1"/>
    <w:rsid w:val="000A1F6F"/>
    <w:rsid w:val="000A58AA"/>
    <w:rsid w:val="000A6394"/>
    <w:rsid w:val="000B62F7"/>
    <w:rsid w:val="000B7FED"/>
    <w:rsid w:val="000C038A"/>
    <w:rsid w:val="000C5F05"/>
    <w:rsid w:val="000C6598"/>
    <w:rsid w:val="000D08F0"/>
    <w:rsid w:val="000D1BE6"/>
    <w:rsid w:val="000D3F4E"/>
    <w:rsid w:val="000D601D"/>
    <w:rsid w:val="000E1771"/>
    <w:rsid w:val="000F6F30"/>
    <w:rsid w:val="00121EDF"/>
    <w:rsid w:val="00122C6F"/>
    <w:rsid w:val="00143DCF"/>
    <w:rsid w:val="00145D43"/>
    <w:rsid w:val="00146E69"/>
    <w:rsid w:val="00152F3E"/>
    <w:rsid w:val="001541EC"/>
    <w:rsid w:val="0015550D"/>
    <w:rsid w:val="00156008"/>
    <w:rsid w:val="00162502"/>
    <w:rsid w:val="001630D1"/>
    <w:rsid w:val="00163EE4"/>
    <w:rsid w:val="00170014"/>
    <w:rsid w:val="001740BB"/>
    <w:rsid w:val="0018097D"/>
    <w:rsid w:val="00185EEA"/>
    <w:rsid w:val="00190D10"/>
    <w:rsid w:val="00192C46"/>
    <w:rsid w:val="001A08B3"/>
    <w:rsid w:val="001A57D8"/>
    <w:rsid w:val="001A7B60"/>
    <w:rsid w:val="001B52F0"/>
    <w:rsid w:val="001B7A65"/>
    <w:rsid w:val="001C1D37"/>
    <w:rsid w:val="001C3A52"/>
    <w:rsid w:val="001E2F12"/>
    <w:rsid w:val="001E41F3"/>
    <w:rsid w:val="001F253D"/>
    <w:rsid w:val="00202025"/>
    <w:rsid w:val="00212BC0"/>
    <w:rsid w:val="0021709A"/>
    <w:rsid w:val="00227EAD"/>
    <w:rsid w:val="00230865"/>
    <w:rsid w:val="0024694A"/>
    <w:rsid w:val="00253683"/>
    <w:rsid w:val="0026004D"/>
    <w:rsid w:val="002640DD"/>
    <w:rsid w:val="00270023"/>
    <w:rsid w:val="00275D12"/>
    <w:rsid w:val="002764B6"/>
    <w:rsid w:val="00276B33"/>
    <w:rsid w:val="00284332"/>
    <w:rsid w:val="00284FEB"/>
    <w:rsid w:val="002860C4"/>
    <w:rsid w:val="00294639"/>
    <w:rsid w:val="00296527"/>
    <w:rsid w:val="002A1ABE"/>
    <w:rsid w:val="002A57C4"/>
    <w:rsid w:val="002B0541"/>
    <w:rsid w:val="002B5741"/>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4DD4"/>
    <w:rsid w:val="003D2BF1"/>
    <w:rsid w:val="003E1A36"/>
    <w:rsid w:val="003E3703"/>
    <w:rsid w:val="003F7A50"/>
    <w:rsid w:val="00410371"/>
    <w:rsid w:val="00420D5E"/>
    <w:rsid w:val="0042162C"/>
    <w:rsid w:val="004242F1"/>
    <w:rsid w:val="00426BBF"/>
    <w:rsid w:val="00446D74"/>
    <w:rsid w:val="004875FD"/>
    <w:rsid w:val="00490FA3"/>
    <w:rsid w:val="004A6835"/>
    <w:rsid w:val="004B75B7"/>
    <w:rsid w:val="004D67B6"/>
    <w:rsid w:val="004E1669"/>
    <w:rsid w:val="004E1D45"/>
    <w:rsid w:val="004E52E5"/>
    <w:rsid w:val="00502795"/>
    <w:rsid w:val="00502CC4"/>
    <w:rsid w:val="00511036"/>
    <w:rsid w:val="0051339F"/>
    <w:rsid w:val="0051580D"/>
    <w:rsid w:val="005237D5"/>
    <w:rsid w:val="00535CBE"/>
    <w:rsid w:val="005364EA"/>
    <w:rsid w:val="005446D9"/>
    <w:rsid w:val="00547111"/>
    <w:rsid w:val="005507D7"/>
    <w:rsid w:val="005629DB"/>
    <w:rsid w:val="00570453"/>
    <w:rsid w:val="00576792"/>
    <w:rsid w:val="005857DB"/>
    <w:rsid w:val="00592D74"/>
    <w:rsid w:val="005A389E"/>
    <w:rsid w:val="005A42B0"/>
    <w:rsid w:val="005B4A05"/>
    <w:rsid w:val="005B5F7A"/>
    <w:rsid w:val="005C3053"/>
    <w:rsid w:val="005C7DC4"/>
    <w:rsid w:val="005E2C44"/>
    <w:rsid w:val="00621188"/>
    <w:rsid w:val="006235AF"/>
    <w:rsid w:val="006257ED"/>
    <w:rsid w:val="00635D3B"/>
    <w:rsid w:val="00641098"/>
    <w:rsid w:val="0064610B"/>
    <w:rsid w:val="006476EB"/>
    <w:rsid w:val="0066575F"/>
    <w:rsid w:val="006728FB"/>
    <w:rsid w:val="00674AD9"/>
    <w:rsid w:val="00677E82"/>
    <w:rsid w:val="00687572"/>
    <w:rsid w:val="00692BB9"/>
    <w:rsid w:val="00695808"/>
    <w:rsid w:val="006B46FB"/>
    <w:rsid w:val="006C3CED"/>
    <w:rsid w:val="006E21FB"/>
    <w:rsid w:val="006E552B"/>
    <w:rsid w:val="00727875"/>
    <w:rsid w:val="00733B5B"/>
    <w:rsid w:val="00743B28"/>
    <w:rsid w:val="007658BE"/>
    <w:rsid w:val="007720E3"/>
    <w:rsid w:val="0078147D"/>
    <w:rsid w:val="00786876"/>
    <w:rsid w:val="00792342"/>
    <w:rsid w:val="007977A8"/>
    <w:rsid w:val="007B28ED"/>
    <w:rsid w:val="007B3377"/>
    <w:rsid w:val="007B512A"/>
    <w:rsid w:val="007C2097"/>
    <w:rsid w:val="007D3DCB"/>
    <w:rsid w:val="007D4412"/>
    <w:rsid w:val="007D6A07"/>
    <w:rsid w:val="007D723C"/>
    <w:rsid w:val="007E53CF"/>
    <w:rsid w:val="007F2FEE"/>
    <w:rsid w:val="007F3C20"/>
    <w:rsid w:val="007F7259"/>
    <w:rsid w:val="008040A8"/>
    <w:rsid w:val="00810384"/>
    <w:rsid w:val="008279FA"/>
    <w:rsid w:val="00831607"/>
    <w:rsid w:val="008438B9"/>
    <w:rsid w:val="00852F0A"/>
    <w:rsid w:val="008626E7"/>
    <w:rsid w:val="008650D9"/>
    <w:rsid w:val="00870EE7"/>
    <w:rsid w:val="008863B9"/>
    <w:rsid w:val="00887189"/>
    <w:rsid w:val="00893882"/>
    <w:rsid w:val="008A45A6"/>
    <w:rsid w:val="008B59B1"/>
    <w:rsid w:val="008B70A3"/>
    <w:rsid w:val="008C5F95"/>
    <w:rsid w:val="008C7274"/>
    <w:rsid w:val="008E4F12"/>
    <w:rsid w:val="008E6980"/>
    <w:rsid w:val="008F48A6"/>
    <w:rsid w:val="008F686C"/>
    <w:rsid w:val="00907CC9"/>
    <w:rsid w:val="00907F14"/>
    <w:rsid w:val="009148DE"/>
    <w:rsid w:val="009164B2"/>
    <w:rsid w:val="00932EF4"/>
    <w:rsid w:val="00936A83"/>
    <w:rsid w:val="009419E5"/>
    <w:rsid w:val="00941BFE"/>
    <w:rsid w:val="00941E30"/>
    <w:rsid w:val="0097105A"/>
    <w:rsid w:val="009777D9"/>
    <w:rsid w:val="00991B88"/>
    <w:rsid w:val="009A3BC4"/>
    <w:rsid w:val="009A5753"/>
    <w:rsid w:val="009A579D"/>
    <w:rsid w:val="009A5DBB"/>
    <w:rsid w:val="009E3297"/>
    <w:rsid w:val="009E4275"/>
    <w:rsid w:val="009E6C24"/>
    <w:rsid w:val="009F734F"/>
    <w:rsid w:val="00A0237F"/>
    <w:rsid w:val="00A246B6"/>
    <w:rsid w:val="00A31A4C"/>
    <w:rsid w:val="00A47E70"/>
    <w:rsid w:val="00A50CF0"/>
    <w:rsid w:val="00A542A2"/>
    <w:rsid w:val="00A71D7C"/>
    <w:rsid w:val="00A7671C"/>
    <w:rsid w:val="00A9575E"/>
    <w:rsid w:val="00AA2CBC"/>
    <w:rsid w:val="00AC5820"/>
    <w:rsid w:val="00AD1CD8"/>
    <w:rsid w:val="00AF4A80"/>
    <w:rsid w:val="00B15010"/>
    <w:rsid w:val="00B20C6E"/>
    <w:rsid w:val="00B214F3"/>
    <w:rsid w:val="00B22E49"/>
    <w:rsid w:val="00B258BB"/>
    <w:rsid w:val="00B30A7F"/>
    <w:rsid w:val="00B334E3"/>
    <w:rsid w:val="00B340FE"/>
    <w:rsid w:val="00B37D1C"/>
    <w:rsid w:val="00B53510"/>
    <w:rsid w:val="00B54CFD"/>
    <w:rsid w:val="00B57222"/>
    <w:rsid w:val="00B576A9"/>
    <w:rsid w:val="00B60432"/>
    <w:rsid w:val="00B67B97"/>
    <w:rsid w:val="00B76029"/>
    <w:rsid w:val="00B87F1C"/>
    <w:rsid w:val="00B90BE1"/>
    <w:rsid w:val="00B91E1C"/>
    <w:rsid w:val="00B968C8"/>
    <w:rsid w:val="00BA0A72"/>
    <w:rsid w:val="00BA35F9"/>
    <w:rsid w:val="00BA3EC5"/>
    <w:rsid w:val="00BA51D9"/>
    <w:rsid w:val="00BB532F"/>
    <w:rsid w:val="00BB5DFC"/>
    <w:rsid w:val="00BB6C2D"/>
    <w:rsid w:val="00BC6ED2"/>
    <w:rsid w:val="00BD279D"/>
    <w:rsid w:val="00BD6BB8"/>
    <w:rsid w:val="00BE70D2"/>
    <w:rsid w:val="00C04A06"/>
    <w:rsid w:val="00C1322B"/>
    <w:rsid w:val="00C21EC0"/>
    <w:rsid w:val="00C56B22"/>
    <w:rsid w:val="00C66BA2"/>
    <w:rsid w:val="00C72E61"/>
    <w:rsid w:val="00C73DD2"/>
    <w:rsid w:val="00C75CB0"/>
    <w:rsid w:val="00C77794"/>
    <w:rsid w:val="00C85BD2"/>
    <w:rsid w:val="00C95985"/>
    <w:rsid w:val="00CA0927"/>
    <w:rsid w:val="00CB4AAD"/>
    <w:rsid w:val="00CC5026"/>
    <w:rsid w:val="00CC68D0"/>
    <w:rsid w:val="00CD1B5D"/>
    <w:rsid w:val="00CE23AB"/>
    <w:rsid w:val="00CE4CD0"/>
    <w:rsid w:val="00CE6C1D"/>
    <w:rsid w:val="00CF22C1"/>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66829"/>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14B1"/>
    <w:rsid w:val="00F029DB"/>
    <w:rsid w:val="00F03955"/>
    <w:rsid w:val="00F25D98"/>
    <w:rsid w:val="00F300FB"/>
    <w:rsid w:val="00F31D1F"/>
    <w:rsid w:val="00F5781E"/>
    <w:rsid w:val="00F6702E"/>
    <w:rsid w:val="00F71D3F"/>
    <w:rsid w:val="00F8246D"/>
    <w:rsid w:val="00F82E0B"/>
    <w:rsid w:val="00FB014B"/>
    <w:rsid w:val="00FB3D5D"/>
    <w:rsid w:val="00FB6386"/>
    <w:rsid w:val="00FD1B59"/>
    <w:rsid w:val="00FD1B97"/>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BodyText">
    <w:name w:val="Body Text"/>
    <w:basedOn w:val="Normal"/>
    <w:link w:val="BodyTextChar"/>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semiHidden/>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SimSun"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6D15-6E60-4B42-9956-EE9AE2FC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319</TotalTime>
  <Pages>4</Pages>
  <Words>1678</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371</cp:revision>
  <cp:lastPrinted>1899-12-31T23:00:00Z</cp:lastPrinted>
  <dcterms:created xsi:type="dcterms:W3CDTF">2018-11-05T09:14:00Z</dcterms:created>
  <dcterms:modified xsi:type="dcterms:W3CDTF">2022-08-24T11:16:00Z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1661256787</vt:lpwstr>
  </property>
</Properties>
</file>