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229D1219"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950692">
        <w:rPr>
          <w:b/>
          <w:noProof/>
          <w:sz w:val="24"/>
        </w:rPr>
        <w:t>7</w:t>
      </w:r>
      <w:r w:rsidR="00532A46">
        <w:rPr>
          <w:b/>
          <w:noProof/>
          <w:sz w:val="24"/>
          <w:lang w:val="hr-HR"/>
        </w:rPr>
        <w:t>-</w:t>
      </w:r>
      <w:r>
        <w:rPr>
          <w:b/>
          <w:noProof/>
          <w:sz w:val="24"/>
        </w:rPr>
        <w:t>e</w:t>
      </w:r>
      <w:r>
        <w:rPr>
          <w:b/>
          <w:i/>
          <w:noProof/>
          <w:sz w:val="28"/>
        </w:rPr>
        <w:tab/>
      </w:r>
      <w:r>
        <w:rPr>
          <w:b/>
          <w:noProof/>
          <w:sz w:val="24"/>
        </w:rPr>
        <w:t>C</w:t>
      </w:r>
      <w:r w:rsidR="00532A46">
        <w:rPr>
          <w:b/>
          <w:noProof/>
          <w:sz w:val="24"/>
        </w:rPr>
        <w:t>1</w:t>
      </w:r>
      <w:r>
        <w:rPr>
          <w:b/>
          <w:noProof/>
          <w:sz w:val="24"/>
        </w:rPr>
        <w:t>-22</w:t>
      </w:r>
      <w:r w:rsidR="00243B51">
        <w:rPr>
          <w:b/>
          <w:noProof/>
          <w:sz w:val="24"/>
        </w:rPr>
        <w:t>xxxx</w:t>
      </w:r>
    </w:p>
    <w:p w14:paraId="2A86800F" w14:textId="2FFFDF82" w:rsidR="002D0268" w:rsidRDefault="002D0268" w:rsidP="002D0268">
      <w:pPr>
        <w:pStyle w:val="CRCoverPage"/>
        <w:outlineLvl w:val="0"/>
        <w:rPr>
          <w:b/>
          <w:noProof/>
          <w:sz w:val="24"/>
        </w:rPr>
      </w:pPr>
      <w:r>
        <w:rPr>
          <w:b/>
          <w:noProof/>
          <w:sz w:val="24"/>
        </w:rPr>
        <w:t xml:space="preserve">E-Meeting, </w:t>
      </w:r>
      <w:r w:rsidR="00DC47C4">
        <w:rPr>
          <w:b/>
          <w:noProof/>
          <w:sz w:val="24"/>
        </w:rPr>
        <w:t>1</w:t>
      </w:r>
      <w:r w:rsidR="00C05E21">
        <w:rPr>
          <w:b/>
          <w:noProof/>
          <w:sz w:val="24"/>
        </w:rPr>
        <w:t>8</w:t>
      </w:r>
      <w:r>
        <w:rPr>
          <w:b/>
          <w:noProof/>
          <w:sz w:val="24"/>
          <w:vertAlign w:val="superscript"/>
        </w:rPr>
        <w:t>th</w:t>
      </w:r>
      <w:r>
        <w:rPr>
          <w:b/>
          <w:noProof/>
          <w:sz w:val="24"/>
        </w:rPr>
        <w:t xml:space="preserve"> – </w:t>
      </w:r>
      <w:r w:rsidR="00DC47C4">
        <w:rPr>
          <w:b/>
          <w:noProof/>
          <w:sz w:val="24"/>
        </w:rPr>
        <w:t>2</w:t>
      </w:r>
      <w:r w:rsidR="00C05E21">
        <w:rPr>
          <w:b/>
          <w:noProof/>
          <w:sz w:val="24"/>
        </w:rPr>
        <w:t>6</w:t>
      </w:r>
      <w:r>
        <w:rPr>
          <w:b/>
          <w:noProof/>
          <w:sz w:val="24"/>
          <w:vertAlign w:val="superscript"/>
        </w:rPr>
        <w:t>th</w:t>
      </w:r>
      <w:r>
        <w:rPr>
          <w:b/>
          <w:noProof/>
          <w:sz w:val="24"/>
        </w:rPr>
        <w:t xml:space="preserve"> </w:t>
      </w:r>
      <w:r w:rsidR="00C05E21">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332E70" w:rsidR="001E41F3" w:rsidRPr="00410371" w:rsidRDefault="00D703B4"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97C112" w:rsidR="001E41F3" w:rsidRPr="00410371" w:rsidRDefault="00A31473" w:rsidP="00547111">
            <w:pPr>
              <w:pStyle w:val="CRCoverPage"/>
              <w:spacing w:after="0"/>
              <w:rPr>
                <w:noProof/>
              </w:rPr>
            </w:pPr>
            <w:fldSimple w:instr=" DOCPROPERTY  Cr#  \* MERGEFORMAT ">
              <w:r w:rsidR="00BF1566">
                <w:rPr>
                  <w:b/>
                  <w:noProof/>
                  <w:sz w:val="28"/>
                </w:rPr>
                <w:t>4560</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6923A5C" w:rsidR="001E41F3" w:rsidRPr="00410371" w:rsidRDefault="00243B51"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D8F4F6A" w:rsidR="001E41F3" w:rsidRPr="005D4998" w:rsidRDefault="00D703B4">
            <w:pPr>
              <w:pStyle w:val="CRCoverPage"/>
              <w:spacing w:after="0"/>
              <w:jc w:val="center"/>
              <w:rPr>
                <w:b/>
                <w:bCs/>
                <w:noProof/>
                <w:sz w:val="28"/>
              </w:rPr>
            </w:pPr>
            <w:r w:rsidRPr="005D4998">
              <w:rPr>
                <w:b/>
                <w:bCs/>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0528C1AE" w:rsidR="00F25D98" w:rsidRDefault="00D703B4"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79AE171" w:rsidR="00F25D98" w:rsidRDefault="00D703B4" w:rsidP="001E41F3">
            <w:pPr>
              <w:pStyle w:val="CRCoverPage"/>
              <w:spacing w:after="0"/>
              <w:jc w:val="center"/>
              <w:rPr>
                <w:b/>
                <w:bCs/>
                <w:caps/>
              </w:rPr>
            </w:pPr>
            <w:r>
              <w:rPr>
                <w:b/>
                <w:bCs/>
                <w:caps/>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92E9396" w:rsidR="001E41F3" w:rsidRDefault="00D703B4">
            <w:pPr>
              <w:pStyle w:val="CRCoverPage"/>
              <w:spacing w:after="0"/>
              <w:ind w:left="100"/>
              <w:rPr>
                <w:noProof/>
              </w:rPr>
            </w:pPr>
            <w:r>
              <w:rPr>
                <w:noProof/>
              </w:rPr>
              <w:t>IEI assignment for the NSAG information IE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889965C" w:rsidR="001E41F3" w:rsidRDefault="004329C3">
            <w:pPr>
              <w:pStyle w:val="CRCoverPage"/>
              <w:spacing w:after="0"/>
              <w:ind w:left="100"/>
              <w:rPr>
                <w:noProof/>
              </w:rPr>
            </w:pPr>
            <w:r>
              <w:t>Nokia, Nokia Shanghai Bell</w:t>
            </w:r>
            <w:r w:rsidR="00E40138">
              <w:t>, 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DAE7E1F" w:rsidR="001E41F3" w:rsidRDefault="00D703B4">
            <w:pPr>
              <w:pStyle w:val="CRCoverPage"/>
              <w:spacing w:after="0"/>
              <w:ind w:left="100"/>
              <w:rPr>
                <w:noProof/>
              </w:rPr>
            </w:pPr>
            <w:r>
              <w:rPr>
                <w:noProof/>
              </w:rPr>
              <w:t>NRslice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262ED98" w:rsidR="001E41F3" w:rsidRDefault="007E38FA">
            <w:pPr>
              <w:pStyle w:val="CRCoverPage"/>
              <w:spacing w:after="0"/>
              <w:ind w:left="100"/>
              <w:rPr>
                <w:noProof/>
              </w:rPr>
            </w:pPr>
            <w:r>
              <w:t>2022-0</w:t>
            </w:r>
            <w:r w:rsidR="00C05E21">
              <w:t>8</w:t>
            </w:r>
            <w:r>
              <w:t>-</w:t>
            </w:r>
            <w:r w:rsidR="00243B51">
              <w:t>2</w:t>
            </w:r>
            <w:r w:rsidR="00E40138">
              <w:t>4</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3D7FC7B" w:rsidR="001E41F3" w:rsidRDefault="00A31473" w:rsidP="00D24991">
            <w:pPr>
              <w:pStyle w:val="CRCoverPage"/>
              <w:spacing w:after="0"/>
              <w:ind w:left="100" w:right="-609"/>
              <w:rPr>
                <w:b/>
                <w:noProof/>
              </w:rPr>
            </w:pPr>
            <w:fldSimple w:instr=" DOCPROPERTY  Cat  \* MERGEFORMAT ">
              <w:r w:rsidR="007E38FA">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6B778AA" w:rsidR="001E41F3" w:rsidRDefault="00D703B4">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427E8E" w14:textId="6F391B2F" w:rsidR="00A77C4C" w:rsidRDefault="00D703B4" w:rsidP="00A77C4C">
            <w:pPr>
              <w:pStyle w:val="CRCoverPage"/>
              <w:spacing w:after="0"/>
              <w:ind w:left="100"/>
              <w:rPr>
                <w:noProof/>
              </w:rPr>
            </w:pPr>
            <w:r>
              <w:rPr>
                <w:noProof/>
              </w:rPr>
              <w:t>The NSAG information IE</w:t>
            </w:r>
            <w:r w:rsidR="00A77C4C">
              <w:rPr>
                <w:noProof/>
              </w:rPr>
              <w:t xml:space="preserve"> (a type 6 IE)</w:t>
            </w:r>
            <w:r>
              <w:rPr>
                <w:noProof/>
              </w:rPr>
              <w:t xml:space="preserve"> in the REGISTRATION ACCEPT message requires an IEI assignement.</w:t>
            </w:r>
            <w:r w:rsidR="00A77C4C">
              <w:rPr>
                <w:noProof/>
              </w:rPr>
              <w:t xml:space="preserve"> </w:t>
            </w:r>
            <w:r w:rsidR="00A77C4C" w:rsidRPr="00A77C4C">
              <w:rPr>
                <w:noProof/>
              </w:rPr>
              <w:t>But the 12 IEI values that are available for optional type 6 IEs have already been used in this message for other purposes. The remaining 4 IEI values are currently defined to indicate that an IE is 'comprehension required'.</w:t>
            </w:r>
            <w:r w:rsidR="00A77C4C">
              <w:rPr>
                <w:noProof/>
              </w:rPr>
              <w:t xml:space="preserve"> In light of this, </w:t>
            </w:r>
            <w:r w:rsidR="00A77C4C">
              <w:rPr>
                <w:noProof/>
              </w:rPr>
              <w:t>CR 0146 to TS 24.007</w:t>
            </w:r>
            <w:r w:rsidR="00A77C4C">
              <w:rPr>
                <w:noProof/>
              </w:rPr>
              <w:t xml:space="preserve"> proposes to modify </w:t>
            </w:r>
            <w:r w:rsidR="00A77C4C">
              <w:rPr>
                <w:noProof/>
              </w:rPr>
              <w:t>the definition of the 'comprehension required' IEIs to enable the use of IEI values 7C and 7D for non-comprehension required optional IEs.</w:t>
            </w:r>
          </w:p>
          <w:p w14:paraId="708AA7DE" w14:textId="6687B697" w:rsidR="00A77C4C" w:rsidRDefault="00B33E1B" w:rsidP="00B33E1B">
            <w:pPr>
              <w:pStyle w:val="CRCoverPage"/>
              <w:spacing w:after="0"/>
              <w:ind w:left="100"/>
              <w:rPr>
                <w:noProof/>
              </w:rPr>
            </w:pPr>
            <w:r>
              <w:rPr>
                <w:noProof/>
              </w:rPr>
              <w:t>The implementers should be infomred this proposal and it needs to be ensured that the IE is sent to supporting UEs only.</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60BE7B" w14:textId="77777777" w:rsidR="00D703B4" w:rsidRDefault="00D703B4" w:rsidP="00243B51">
            <w:pPr>
              <w:pStyle w:val="CRCoverPage"/>
              <w:spacing w:after="0"/>
              <w:ind w:left="100"/>
              <w:rPr>
                <w:noProof/>
              </w:rPr>
            </w:pPr>
            <w:r>
              <w:rPr>
                <w:noProof/>
              </w:rPr>
              <w:t>An IEI is assigned</w:t>
            </w:r>
            <w:r w:rsidR="00243B51">
              <w:rPr>
                <w:noProof/>
              </w:rPr>
              <w:t xml:space="preserve"> with a clarification that the netowrk can only send the IE to a supporting UE</w:t>
            </w:r>
            <w:r>
              <w:rPr>
                <w:noProof/>
              </w:rPr>
              <w:t>.</w:t>
            </w:r>
          </w:p>
          <w:p w14:paraId="2C78592B" w14:textId="77777777" w:rsidR="00B33E1B" w:rsidRDefault="00B33E1B" w:rsidP="00B33E1B">
            <w:pPr>
              <w:pStyle w:val="CRCoverPage"/>
              <w:spacing w:after="0"/>
              <w:ind w:left="100"/>
              <w:rPr>
                <w:noProof/>
              </w:rPr>
            </w:pPr>
          </w:p>
          <w:p w14:paraId="200180FE" w14:textId="77777777" w:rsidR="00B33E1B" w:rsidRPr="00A77C4C" w:rsidRDefault="00B33E1B" w:rsidP="00B33E1B">
            <w:pPr>
              <w:pStyle w:val="CRCoverPage"/>
              <w:spacing w:after="0"/>
              <w:ind w:left="100"/>
              <w:rPr>
                <w:b/>
                <w:bCs/>
                <w:noProof/>
                <w:u w:val="single"/>
              </w:rPr>
            </w:pPr>
            <w:r w:rsidRPr="00A77C4C">
              <w:rPr>
                <w:b/>
                <w:bCs/>
                <w:noProof/>
                <w:u w:val="single"/>
              </w:rPr>
              <w:t>Backward compatibility analysis</w:t>
            </w:r>
          </w:p>
          <w:p w14:paraId="74BE56DA" w14:textId="77777777" w:rsidR="00B33E1B" w:rsidRDefault="00B33E1B" w:rsidP="00B33E1B">
            <w:pPr>
              <w:pStyle w:val="CRCoverPage"/>
              <w:spacing w:after="0"/>
              <w:ind w:left="100"/>
              <w:rPr>
                <w:noProof/>
              </w:rPr>
            </w:pPr>
            <w:r>
              <w:rPr>
                <w:noProof/>
              </w:rPr>
              <w:t>Backward incompatible</w:t>
            </w:r>
          </w:p>
          <w:p w14:paraId="31C656EC" w14:textId="4516ED72" w:rsidR="00B33E1B" w:rsidRDefault="00B33E1B" w:rsidP="00B33E1B">
            <w:pPr>
              <w:pStyle w:val="CRCoverPage"/>
              <w:spacing w:after="0"/>
              <w:ind w:left="100"/>
              <w:rPr>
                <w:noProof/>
              </w:rPr>
            </w:pPr>
            <w:r>
              <w:rPr>
                <w:noProof/>
              </w:rPr>
              <w:t>A UE compliant to the current version of the specification can indicate that it supports NSAG (however, note well that the feature (NRslice) is incomplete with the current version of the specficiation). An AMF can send such a UE this NSAG information IE in the REGISTRATION ACCEPT message. Then, the UE will consider the IE requiring comprehension.</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78D87C" w:rsidR="001E41F3" w:rsidRDefault="00D703B4">
            <w:pPr>
              <w:pStyle w:val="CRCoverPage"/>
              <w:spacing w:after="0"/>
              <w:ind w:left="100"/>
              <w:rPr>
                <w:noProof/>
              </w:rPr>
            </w:pPr>
            <w:r>
              <w:rPr>
                <w:noProof/>
              </w:rPr>
              <w:t>The IE cannot be delievered in a standardized way.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D35C6B3" w:rsidR="001E41F3" w:rsidRDefault="00D703B4">
            <w:pPr>
              <w:pStyle w:val="CRCoverPage"/>
              <w:spacing w:after="0"/>
              <w:ind w:left="100"/>
              <w:rPr>
                <w:noProof/>
              </w:rPr>
            </w:pPr>
            <w:r>
              <w:rPr>
                <w:noProof/>
              </w:rPr>
              <w:t>8.2.7.1</w:t>
            </w:r>
            <w:r w:rsidR="00243B51">
              <w:rPr>
                <w:noProof/>
              </w:rPr>
              <w:t>, 8.2.7.51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2960D585" w14:textId="77777777" w:rsidR="00D703B4" w:rsidRPr="00440029" w:rsidRDefault="00D703B4" w:rsidP="00D703B4">
      <w:pPr>
        <w:pStyle w:val="Heading4"/>
        <w:rPr>
          <w:lang w:eastAsia="ko-KR"/>
        </w:rPr>
      </w:pPr>
      <w:bookmarkStart w:id="1" w:name="_Toc20232928"/>
      <w:bookmarkStart w:id="2" w:name="_Toc27747034"/>
      <w:bookmarkStart w:id="3" w:name="_Toc36213221"/>
      <w:bookmarkStart w:id="4" w:name="_Toc36657398"/>
      <w:bookmarkStart w:id="5" w:name="_Toc45287064"/>
      <w:bookmarkStart w:id="6" w:name="_Toc51948333"/>
      <w:bookmarkStart w:id="7" w:name="_Toc51949425"/>
      <w:bookmarkStart w:id="8" w:name="_Toc106796460"/>
      <w:r>
        <w:t>8.2.7</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1"/>
      <w:bookmarkEnd w:id="2"/>
      <w:bookmarkEnd w:id="3"/>
      <w:bookmarkEnd w:id="4"/>
      <w:bookmarkEnd w:id="5"/>
      <w:bookmarkEnd w:id="6"/>
      <w:bookmarkEnd w:id="7"/>
      <w:bookmarkEnd w:id="8"/>
    </w:p>
    <w:p w14:paraId="02EC1ED2" w14:textId="77777777" w:rsidR="00D703B4" w:rsidRPr="00440029" w:rsidRDefault="00D703B4" w:rsidP="00D703B4">
      <w:r w:rsidRPr="00440029">
        <w:t xml:space="preserve">The </w:t>
      </w:r>
      <w:r>
        <w:t>REGISTRATION ACCEPT</w:t>
      </w:r>
      <w:r w:rsidRPr="00440029">
        <w:t xml:space="preserve"> message is sent by the </w:t>
      </w:r>
      <w:r>
        <w:t>AMF</w:t>
      </w:r>
      <w:r w:rsidRPr="00440029">
        <w:t xml:space="preserve"> to the </w:t>
      </w:r>
      <w:r>
        <w:t>UE.</w:t>
      </w:r>
      <w:r w:rsidRPr="00F34410">
        <w:t xml:space="preserve"> </w:t>
      </w:r>
      <w:r>
        <w:t>See table 8.2.7.</w:t>
      </w:r>
      <w:r w:rsidRPr="003168A2">
        <w:t>1</w:t>
      </w:r>
      <w:r>
        <w:t>.1</w:t>
      </w:r>
      <w:r w:rsidRPr="00440029">
        <w:t>.</w:t>
      </w:r>
    </w:p>
    <w:p w14:paraId="3767070D" w14:textId="77777777" w:rsidR="00D703B4" w:rsidRPr="00440029" w:rsidRDefault="00D703B4" w:rsidP="00D703B4">
      <w:pPr>
        <w:pStyle w:val="B1"/>
      </w:pPr>
      <w:r w:rsidRPr="00440029">
        <w:t>Message type:</w:t>
      </w:r>
      <w:r w:rsidRPr="00440029">
        <w:tab/>
      </w:r>
      <w:r>
        <w:t>REGISTRATION ACCEPT</w:t>
      </w:r>
    </w:p>
    <w:p w14:paraId="06865060" w14:textId="77777777" w:rsidR="00D703B4" w:rsidRPr="00440029" w:rsidRDefault="00D703B4" w:rsidP="00D703B4">
      <w:pPr>
        <w:pStyle w:val="B1"/>
      </w:pPr>
      <w:r w:rsidRPr="00440029">
        <w:t>Significance:</w:t>
      </w:r>
      <w:r>
        <w:tab/>
      </w:r>
      <w:r w:rsidRPr="00440029">
        <w:t>dual</w:t>
      </w:r>
    </w:p>
    <w:p w14:paraId="69C62466" w14:textId="77777777" w:rsidR="00D703B4" w:rsidRDefault="00D703B4" w:rsidP="00D703B4">
      <w:pPr>
        <w:pStyle w:val="B1"/>
      </w:pPr>
      <w:r w:rsidRPr="00440029">
        <w:t>Direction:</w:t>
      </w:r>
      <w:r>
        <w:tab/>
      </w:r>
      <w:r w:rsidRPr="00440029">
        <w:t>network</w:t>
      </w:r>
      <w:r>
        <w:t xml:space="preserve"> to UE</w:t>
      </w:r>
    </w:p>
    <w:p w14:paraId="716F5FBA" w14:textId="77777777" w:rsidR="00D703B4" w:rsidRDefault="00D703B4" w:rsidP="00D703B4">
      <w:pPr>
        <w:pStyle w:val="TH"/>
      </w:pPr>
      <w:bookmarkStart w:id="9" w:name="_Hlk98667052"/>
      <w:r>
        <w:lastRenderedPageBreak/>
        <w:t>Table 8.2.7.1.1: REGISTRATION ACCEPT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19"/>
        <w:gridCol w:w="1134"/>
        <w:gridCol w:w="851"/>
        <w:gridCol w:w="851"/>
      </w:tblGrid>
      <w:tr w:rsidR="00D703B4" w:rsidRPr="005F7EB0" w14:paraId="1C8C2915"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bookmarkEnd w:id="9"/>
          <w:p w14:paraId="58B85A61" w14:textId="77777777" w:rsidR="00D703B4" w:rsidRPr="005F7EB0" w:rsidRDefault="00D703B4" w:rsidP="00F44B26">
            <w:pPr>
              <w:pStyle w:val="TAH"/>
            </w:pPr>
            <w:r w:rsidRPr="005F7EB0">
              <w:lastRenderedPageBreak/>
              <w:t>IEI</w:t>
            </w:r>
          </w:p>
        </w:tc>
        <w:tc>
          <w:tcPr>
            <w:tcW w:w="2835" w:type="dxa"/>
            <w:tcBorders>
              <w:top w:val="single" w:sz="6" w:space="0" w:color="000000"/>
              <w:left w:val="single" w:sz="6" w:space="0" w:color="000000"/>
              <w:bottom w:val="single" w:sz="6" w:space="0" w:color="000000"/>
              <w:right w:val="single" w:sz="6" w:space="0" w:color="000000"/>
            </w:tcBorders>
            <w:hideMark/>
          </w:tcPr>
          <w:p w14:paraId="33702629" w14:textId="77777777" w:rsidR="00D703B4" w:rsidRPr="005F7EB0" w:rsidRDefault="00D703B4" w:rsidP="00F44B26">
            <w:pPr>
              <w:pStyle w:val="TAH"/>
            </w:pPr>
            <w:r w:rsidRPr="005F7EB0">
              <w:t>Information Element</w:t>
            </w:r>
          </w:p>
        </w:tc>
        <w:tc>
          <w:tcPr>
            <w:tcW w:w="3119" w:type="dxa"/>
            <w:tcBorders>
              <w:top w:val="single" w:sz="6" w:space="0" w:color="000000"/>
              <w:left w:val="single" w:sz="6" w:space="0" w:color="000000"/>
              <w:bottom w:val="single" w:sz="6" w:space="0" w:color="000000"/>
              <w:right w:val="single" w:sz="6" w:space="0" w:color="000000"/>
            </w:tcBorders>
            <w:hideMark/>
          </w:tcPr>
          <w:p w14:paraId="7074D473" w14:textId="77777777" w:rsidR="00D703B4" w:rsidRPr="005F7EB0" w:rsidRDefault="00D703B4" w:rsidP="00F44B26">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D072CA6" w14:textId="77777777" w:rsidR="00D703B4" w:rsidRPr="005F7EB0" w:rsidRDefault="00D703B4" w:rsidP="00F44B26">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2748B34C" w14:textId="77777777" w:rsidR="00D703B4" w:rsidRPr="005F7EB0" w:rsidRDefault="00D703B4" w:rsidP="00F44B26">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2B134007" w14:textId="77777777" w:rsidR="00D703B4" w:rsidRPr="005F7EB0" w:rsidRDefault="00D703B4" w:rsidP="00F44B26">
            <w:pPr>
              <w:pStyle w:val="TAH"/>
            </w:pPr>
            <w:r w:rsidRPr="005F7EB0">
              <w:t>Length</w:t>
            </w:r>
          </w:p>
        </w:tc>
      </w:tr>
      <w:tr w:rsidR="00D703B4" w:rsidRPr="005F7EB0" w14:paraId="2240BC90"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810CA9E" w14:textId="77777777" w:rsidR="00D703B4" w:rsidRPr="005F7EB0" w:rsidRDefault="00D703B4" w:rsidP="00F44B26">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4739EDE2" w14:textId="77777777" w:rsidR="00D703B4" w:rsidRPr="005F7EB0" w:rsidRDefault="00D703B4" w:rsidP="00F44B26">
            <w:pPr>
              <w:pStyle w:val="TAL"/>
            </w:pPr>
            <w:r w:rsidRPr="005F7EB0">
              <w:t>Extended protocol discriminator</w:t>
            </w:r>
          </w:p>
        </w:tc>
        <w:tc>
          <w:tcPr>
            <w:tcW w:w="3119" w:type="dxa"/>
            <w:tcBorders>
              <w:top w:val="single" w:sz="6" w:space="0" w:color="000000"/>
              <w:left w:val="single" w:sz="6" w:space="0" w:color="000000"/>
              <w:bottom w:val="single" w:sz="6" w:space="0" w:color="000000"/>
              <w:right w:val="single" w:sz="6" w:space="0" w:color="000000"/>
            </w:tcBorders>
            <w:hideMark/>
          </w:tcPr>
          <w:p w14:paraId="1467D2D1" w14:textId="77777777" w:rsidR="00D703B4" w:rsidRPr="005F7EB0" w:rsidRDefault="00D703B4" w:rsidP="00F44B26">
            <w:pPr>
              <w:pStyle w:val="TAL"/>
            </w:pPr>
            <w:r w:rsidRPr="005F7EB0">
              <w:t>Extended protocol discriminator</w:t>
            </w:r>
          </w:p>
          <w:p w14:paraId="6E0F5BFD" w14:textId="77777777" w:rsidR="00D703B4" w:rsidRPr="005F7EB0" w:rsidRDefault="00D703B4" w:rsidP="00F44B26">
            <w:pPr>
              <w:pStyle w:val="TAL"/>
            </w:pPr>
            <w:r w:rsidRPr="005F7EB0">
              <w:t>9.2</w:t>
            </w:r>
          </w:p>
        </w:tc>
        <w:tc>
          <w:tcPr>
            <w:tcW w:w="1134" w:type="dxa"/>
            <w:tcBorders>
              <w:top w:val="single" w:sz="6" w:space="0" w:color="000000"/>
              <w:left w:val="single" w:sz="6" w:space="0" w:color="000000"/>
              <w:bottom w:val="single" w:sz="6" w:space="0" w:color="000000"/>
              <w:right w:val="single" w:sz="6" w:space="0" w:color="000000"/>
            </w:tcBorders>
            <w:hideMark/>
          </w:tcPr>
          <w:p w14:paraId="5E48DE5D" w14:textId="77777777" w:rsidR="00D703B4" w:rsidRPr="005F7EB0" w:rsidRDefault="00D703B4" w:rsidP="00F44B26">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C876D87" w14:textId="77777777" w:rsidR="00D703B4" w:rsidRPr="005F7EB0" w:rsidRDefault="00D703B4" w:rsidP="00F44B26">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6281A26B" w14:textId="77777777" w:rsidR="00D703B4" w:rsidRPr="005F7EB0" w:rsidRDefault="00D703B4" w:rsidP="00F44B26">
            <w:pPr>
              <w:pStyle w:val="TAC"/>
            </w:pPr>
            <w:r w:rsidRPr="005F7EB0">
              <w:t>1</w:t>
            </w:r>
          </w:p>
        </w:tc>
      </w:tr>
      <w:tr w:rsidR="00D703B4" w:rsidRPr="005F7EB0" w14:paraId="010B658B"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8EA40D" w14:textId="77777777" w:rsidR="00D703B4" w:rsidRPr="00CE60D4" w:rsidRDefault="00D703B4" w:rsidP="00F44B26">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33841FF" w14:textId="77777777" w:rsidR="00D703B4" w:rsidRPr="00CE60D4" w:rsidRDefault="00D703B4" w:rsidP="00F44B26">
            <w:pPr>
              <w:pStyle w:val="TAL"/>
            </w:pPr>
            <w:r w:rsidRPr="00CE60D4">
              <w:t>Security header type</w:t>
            </w:r>
          </w:p>
        </w:tc>
        <w:tc>
          <w:tcPr>
            <w:tcW w:w="3119" w:type="dxa"/>
            <w:tcBorders>
              <w:top w:val="single" w:sz="6" w:space="0" w:color="000000"/>
              <w:left w:val="single" w:sz="6" w:space="0" w:color="000000"/>
              <w:bottom w:val="single" w:sz="6" w:space="0" w:color="000000"/>
              <w:right w:val="single" w:sz="6" w:space="0" w:color="000000"/>
            </w:tcBorders>
            <w:hideMark/>
          </w:tcPr>
          <w:p w14:paraId="20487AC0" w14:textId="77777777" w:rsidR="00D703B4" w:rsidRPr="00CE60D4" w:rsidRDefault="00D703B4" w:rsidP="00F44B26">
            <w:pPr>
              <w:pStyle w:val="TAL"/>
            </w:pPr>
            <w:r w:rsidRPr="00CE60D4">
              <w:t>Security header type</w:t>
            </w:r>
          </w:p>
          <w:p w14:paraId="1799EA8D" w14:textId="77777777" w:rsidR="00D703B4" w:rsidRPr="00CE60D4" w:rsidRDefault="00D703B4" w:rsidP="00F44B26">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06C7E2B1" w14:textId="77777777" w:rsidR="00D703B4" w:rsidRPr="005F7EB0" w:rsidRDefault="00D703B4" w:rsidP="00F44B26">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D504E02" w14:textId="77777777" w:rsidR="00D703B4" w:rsidRPr="005F7EB0" w:rsidRDefault="00D703B4" w:rsidP="00F44B26">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4CCD74EC" w14:textId="77777777" w:rsidR="00D703B4" w:rsidRPr="005F7EB0" w:rsidRDefault="00D703B4" w:rsidP="00F44B26">
            <w:pPr>
              <w:pStyle w:val="TAC"/>
            </w:pPr>
            <w:r w:rsidRPr="005F7EB0">
              <w:t>1/2</w:t>
            </w:r>
          </w:p>
        </w:tc>
      </w:tr>
      <w:tr w:rsidR="00D703B4" w:rsidRPr="005F7EB0" w14:paraId="1E7F9CE5"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D4336E0" w14:textId="77777777" w:rsidR="00D703B4" w:rsidRPr="00CE60D4" w:rsidRDefault="00D703B4" w:rsidP="00F44B26">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69CFDC1" w14:textId="77777777" w:rsidR="00D703B4" w:rsidRPr="00CE60D4" w:rsidRDefault="00D703B4" w:rsidP="00F44B26">
            <w:pPr>
              <w:pStyle w:val="TAL"/>
            </w:pPr>
            <w:r w:rsidRPr="00CE60D4">
              <w:t>Spare half octet</w:t>
            </w:r>
          </w:p>
        </w:tc>
        <w:tc>
          <w:tcPr>
            <w:tcW w:w="3119" w:type="dxa"/>
            <w:tcBorders>
              <w:top w:val="single" w:sz="6" w:space="0" w:color="000000"/>
              <w:left w:val="single" w:sz="6" w:space="0" w:color="000000"/>
              <w:bottom w:val="single" w:sz="6" w:space="0" w:color="000000"/>
              <w:right w:val="single" w:sz="6" w:space="0" w:color="000000"/>
            </w:tcBorders>
          </w:tcPr>
          <w:p w14:paraId="4FBF93F1" w14:textId="77777777" w:rsidR="00D703B4" w:rsidRPr="00CE60D4" w:rsidRDefault="00D703B4" w:rsidP="00F44B26">
            <w:pPr>
              <w:pStyle w:val="TAL"/>
            </w:pPr>
            <w:r w:rsidRPr="00CE60D4">
              <w:t>Spare half octet</w:t>
            </w:r>
          </w:p>
          <w:p w14:paraId="039B56F0" w14:textId="77777777" w:rsidR="00D703B4" w:rsidRPr="00CE60D4" w:rsidRDefault="00D703B4" w:rsidP="00F44B26">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7962F0D4" w14:textId="77777777" w:rsidR="00D703B4" w:rsidRPr="005F7EB0" w:rsidRDefault="00D703B4" w:rsidP="00F44B26">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63BDE555" w14:textId="77777777" w:rsidR="00D703B4" w:rsidRPr="005F7EB0" w:rsidRDefault="00D703B4" w:rsidP="00F44B26">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0713D283" w14:textId="77777777" w:rsidR="00D703B4" w:rsidRPr="005F7EB0" w:rsidRDefault="00D703B4" w:rsidP="00F44B26">
            <w:pPr>
              <w:pStyle w:val="TAC"/>
            </w:pPr>
            <w:r w:rsidRPr="005F7EB0">
              <w:t>1/2</w:t>
            </w:r>
          </w:p>
        </w:tc>
      </w:tr>
      <w:tr w:rsidR="00D703B4" w:rsidRPr="005F7EB0" w14:paraId="63E71DFA"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0B2C49A" w14:textId="77777777" w:rsidR="00D703B4" w:rsidRPr="00CE60D4" w:rsidRDefault="00D703B4" w:rsidP="00F44B26">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52CFF65" w14:textId="77777777" w:rsidR="00D703B4" w:rsidRPr="00CE60D4" w:rsidRDefault="00D703B4" w:rsidP="00F44B26">
            <w:pPr>
              <w:pStyle w:val="TAL"/>
            </w:pPr>
            <w:r w:rsidRPr="00CE60D4">
              <w:t>Registration accept message identity</w:t>
            </w:r>
          </w:p>
        </w:tc>
        <w:tc>
          <w:tcPr>
            <w:tcW w:w="3119" w:type="dxa"/>
            <w:tcBorders>
              <w:top w:val="single" w:sz="6" w:space="0" w:color="000000"/>
              <w:left w:val="single" w:sz="6" w:space="0" w:color="000000"/>
              <w:bottom w:val="single" w:sz="6" w:space="0" w:color="000000"/>
              <w:right w:val="single" w:sz="6" w:space="0" w:color="000000"/>
            </w:tcBorders>
            <w:hideMark/>
          </w:tcPr>
          <w:p w14:paraId="2A4E890E" w14:textId="77777777" w:rsidR="00D703B4" w:rsidRPr="00CE60D4" w:rsidRDefault="00D703B4" w:rsidP="00F44B26">
            <w:pPr>
              <w:pStyle w:val="TAL"/>
            </w:pPr>
            <w:r w:rsidRPr="00CE60D4">
              <w:t>Message type</w:t>
            </w:r>
          </w:p>
          <w:p w14:paraId="21EC9CE1" w14:textId="77777777" w:rsidR="00D703B4" w:rsidRPr="00CE60D4" w:rsidRDefault="00D703B4" w:rsidP="00F44B26">
            <w:pPr>
              <w:pStyle w:val="TAL"/>
            </w:pPr>
            <w:r w:rsidRPr="00CE60D4">
              <w:t>9.7</w:t>
            </w:r>
          </w:p>
        </w:tc>
        <w:tc>
          <w:tcPr>
            <w:tcW w:w="1134" w:type="dxa"/>
            <w:tcBorders>
              <w:top w:val="single" w:sz="6" w:space="0" w:color="000000"/>
              <w:left w:val="single" w:sz="6" w:space="0" w:color="000000"/>
              <w:bottom w:val="single" w:sz="6" w:space="0" w:color="000000"/>
              <w:right w:val="single" w:sz="6" w:space="0" w:color="000000"/>
            </w:tcBorders>
            <w:hideMark/>
          </w:tcPr>
          <w:p w14:paraId="0D4B1F76" w14:textId="77777777" w:rsidR="00D703B4" w:rsidRPr="005F7EB0" w:rsidRDefault="00D703B4" w:rsidP="00F44B26">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6029C6E" w14:textId="77777777" w:rsidR="00D703B4" w:rsidRPr="005F7EB0" w:rsidRDefault="00D703B4" w:rsidP="00F44B26">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7D37E207" w14:textId="77777777" w:rsidR="00D703B4" w:rsidRPr="005F7EB0" w:rsidRDefault="00D703B4" w:rsidP="00F44B26">
            <w:pPr>
              <w:pStyle w:val="TAC"/>
            </w:pPr>
            <w:r w:rsidRPr="005F7EB0">
              <w:t>1</w:t>
            </w:r>
          </w:p>
        </w:tc>
      </w:tr>
      <w:tr w:rsidR="00D703B4" w:rsidRPr="005F7EB0" w14:paraId="582C9E0B"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475EE57" w14:textId="77777777" w:rsidR="00D703B4" w:rsidRPr="00CE60D4" w:rsidRDefault="00D703B4" w:rsidP="00F44B26">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B455660" w14:textId="77777777" w:rsidR="00D703B4" w:rsidRPr="00CE60D4" w:rsidRDefault="00D703B4" w:rsidP="00F44B26">
            <w:pPr>
              <w:pStyle w:val="TAL"/>
            </w:pPr>
            <w:r w:rsidRPr="00CE60D4">
              <w:t>5GS registration result</w:t>
            </w:r>
          </w:p>
        </w:tc>
        <w:tc>
          <w:tcPr>
            <w:tcW w:w="3119" w:type="dxa"/>
            <w:tcBorders>
              <w:top w:val="single" w:sz="6" w:space="0" w:color="000000"/>
              <w:left w:val="single" w:sz="6" w:space="0" w:color="000000"/>
              <w:bottom w:val="single" w:sz="6" w:space="0" w:color="000000"/>
              <w:right w:val="single" w:sz="6" w:space="0" w:color="000000"/>
            </w:tcBorders>
            <w:hideMark/>
          </w:tcPr>
          <w:p w14:paraId="1E0F6164" w14:textId="77777777" w:rsidR="00D703B4" w:rsidRPr="00CE60D4" w:rsidRDefault="00D703B4" w:rsidP="00F44B26">
            <w:pPr>
              <w:pStyle w:val="TAL"/>
            </w:pPr>
            <w:r w:rsidRPr="00CE60D4">
              <w:t>5GS registration result</w:t>
            </w:r>
          </w:p>
          <w:p w14:paraId="4F17FBDD" w14:textId="77777777" w:rsidR="00D703B4" w:rsidRPr="00CE60D4" w:rsidRDefault="00D703B4" w:rsidP="00F44B26">
            <w:pPr>
              <w:pStyle w:val="TAL"/>
            </w:pPr>
            <w:r w:rsidRPr="00CE60D4">
              <w:t>9.11.3.6</w:t>
            </w:r>
          </w:p>
        </w:tc>
        <w:tc>
          <w:tcPr>
            <w:tcW w:w="1134" w:type="dxa"/>
            <w:tcBorders>
              <w:top w:val="single" w:sz="6" w:space="0" w:color="000000"/>
              <w:left w:val="single" w:sz="6" w:space="0" w:color="000000"/>
              <w:bottom w:val="single" w:sz="6" w:space="0" w:color="000000"/>
              <w:right w:val="single" w:sz="6" w:space="0" w:color="000000"/>
            </w:tcBorders>
            <w:hideMark/>
          </w:tcPr>
          <w:p w14:paraId="66263283" w14:textId="77777777" w:rsidR="00D703B4" w:rsidRPr="005F7EB0" w:rsidRDefault="00D703B4" w:rsidP="00F44B26">
            <w:pPr>
              <w:pStyle w:val="TAC"/>
              <w:rPr>
                <w:lang w:eastAsia="ja-JP"/>
              </w:rPr>
            </w:pPr>
            <w:r w:rsidRPr="005F7EB0">
              <w:rPr>
                <w:lang w:eastAsia="ja-JP"/>
              </w:rPr>
              <w:t>M</w:t>
            </w:r>
          </w:p>
        </w:tc>
        <w:tc>
          <w:tcPr>
            <w:tcW w:w="851" w:type="dxa"/>
            <w:tcBorders>
              <w:top w:val="single" w:sz="6" w:space="0" w:color="000000"/>
              <w:left w:val="single" w:sz="6" w:space="0" w:color="000000"/>
              <w:bottom w:val="single" w:sz="6" w:space="0" w:color="000000"/>
              <w:right w:val="single" w:sz="6" w:space="0" w:color="000000"/>
            </w:tcBorders>
            <w:hideMark/>
          </w:tcPr>
          <w:p w14:paraId="626CB4A3" w14:textId="77777777" w:rsidR="00D703B4" w:rsidRPr="005F7EB0" w:rsidRDefault="00D703B4" w:rsidP="00F44B26">
            <w:pPr>
              <w:pStyle w:val="TAC"/>
              <w:rPr>
                <w:lang w:eastAsia="ja-JP"/>
              </w:rPr>
            </w:pPr>
            <w:r w:rsidRPr="005F7EB0">
              <w:rPr>
                <w:lang w:eastAsia="ja-JP"/>
              </w:rPr>
              <w:t>LV</w:t>
            </w:r>
          </w:p>
        </w:tc>
        <w:tc>
          <w:tcPr>
            <w:tcW w:w="851" w:type="dxa"/>
            <w:tcBorders>
              <w:top w:val="single" w:sz="6" w:space="0" w:color="000000"/>
              <w:left w:val="single" w:sz="6" w:space="0" w:color="000000"/>
              <w:bottom w:val="single" w:sz="6" w:space="0" w:color="000000"/>
              <w:right w:val="single" w:sz="6" w:space="0" w:color="000000"/>
            </w:tcBorders>
            <w:hideMark/>
          </w:tcPr>
          <w:p w14:paraId="7F5AC460" w14:textId="77777777" w:rsidR="00D703B4" w:rsidRPr="005F7EB0" w:rsidRDefault="00D703B4" w:rsidP="00F44B26">
            <w:pPr>
              <w:pStyle w:val="TAC"/>
              <w:rPr>
                <w:lang w:eastAsia="ja-JP"/>
              </w:rPr>
            </w:pPr>
            <w:r w:rsidRPr="005F7EB0">
              <w:rPr>
                <w:lang w:eastAsia="ja-JP"/>
              </w:rPr>
              <w:t>2</w:t>
            </w:r>
          </w:p>
        </w:tc>
      </w:tr>
      <w:tr w:rsidR="00D703B4" w:rsidRPr="005F7EB0" w14:paraId="4D422333"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2B7FFE9" w14:textId="77777777" w:rsidR="00D703B4" w:rsidRPr="00CE60D4" w:rsidRDefault="00D703B4" w:rsidP="00F44B26">
            <w:pPr>
              <w:pStyle w:val="TAL"/>
            </w:pPr>
            <w:r>
              <w:t>77</w:t>
            </w:r>
          </w:p>
        </w:tc>
        <w:tc>
          <w:tcPr>
            <w:tcW w:w="2835" w:type="dxa"/>
            <w:tcBorders>
              <w:top w:val="single" w:sz="6" w:space="0" w:color="000000"/>
              <w:left w:val="single" w:sz="6" w:space="0" w:color="000000"/>
              <w:bottom w:val="single" w:sz="6" w:space="0" w:color="000000"/>
              <w:right w:val="single" w:sz="6" w:space="0" w:color="000000"/>
            </w:tcBorders>
          </w:tcPr>
          <w:p w14:paraId="27E16769" w14:textId="77777777" w:rsidR="00D703B4" w:rsidRPr="00CE60D4" w:rsidRDefault="00D703B4" w:rsidP="00F44B26">
            <w:pPr>
              <w:pStyle w:val="TAL"/>
            </w:pPr>
            <w:r w:rsidRPr="00CE60D4">
              <w:t>5G-GUTI</w:t>
            </w:r>
          </w:p>
        </w:tc>
        <w:tc>
          <w:tcPr>
            <w:tcW w:w="3119" w:type="dxa"/>
            <w:tcBorders>
              <w:top w:val="single" w:sz="6" w:space="0" w:color="000000"/>
              <w:left w:val="single" w:sz="6" w:space="0" w:color="000000"/>
              <w:bottom w:val="single" w:sz="6" w:space="0" w:color="000000"/>
              <w:right w:val="single" w:sz="6" w:space="0" w:color="000000"/>
            </w:tcBorders>
          </w:tcPr>
          <w:p w14:paraId="0D48F1DA" w14:textId="77777777" w:rsidR="00D703B4" w:rsidRPr="00CE60D4" w:rsidRDefault="00D703B4" w:rsidP="00F44B26">
            <w:pPr>
              <w:pStyle w:val="TAL"/>
            </w:pPr>
            <w:r w:rsidRPr="00CE60D4">
              <w:t>5GS mobile identity</w:t>
            </w:r>
          </w:p>
          <w:p w14:paraId="4272EF58" w14:textId="77777777" w:rsidR="00D703B4" w:rsidRPr="00CE60D4" w:rsidRDefault="00D703B4" w:rsidP="00F44B26">
            <w:pPr>
              <w:pStyle w:val="TAL"/>
            </w:pPr>
            <w:r w:rsidRPr="00CE60D4">
              <w:t>9.11.3.4</w:t>
            </w:r>
          </w:p>
        </w:tc>
        <w:tc>
          <w:tcPr>
            <w:tcW w:w="1134" w:type="dxa"/>
            <w:tcBorders>
              <w:top w:val="single" w:sz="6" w:space="0" w:color="000000"/>
              <w:left w:val="single" w:sz="6" w:space="0" w:color="000000"/>
              <w:bottom w:val="single" w:sz="6" w:space="0" w:color="000000"/>
              <w:right w:val="single" w:sz="6" w:space="0" w:color="000000"/>
            </w:tcBorders>
          </w:tcPr>
          <w:p w14:paraId="4E54D0D2" w14:textId="77777777" w:rsidR="00D703B4" w:rsidRPr="005F7EB0"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6DBD791" w14:textId="77777777" w:rsidR="00D703B4" w:rsidRPr="005F7EB0" w:rsidRDefault="00D703B4" w:rsidP="00F44B26">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5AE98FE5" w14:textId="77777777" w:rsidR="00D703B4" w:rsidRPr="005F7EB0" w:rsidRDefault="00D703B4" w:rsidP="00F44B26">
            <w:pPr>
              <w:pStyle w:val="TAC"/>
            </w:pPr>
            <w:r w:rsidRPr="005F7EB0">
              <w:t>1</w:t>
            </w:r>
            <w:r>
              <w:t>4</w:t>
            </w:r>
          </w:p>
        </w:tc>
      </w:tr>
      <w:tr w:rsidR="00D703B4" w:rsidRPr="005F7EB0" w14:paraId="5894DD51"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D4D41A7" w14:textId="77777777" w:rsidR="00D703B4" w:rsidRPr="00CE60D4" w:rsidRDefault="00D703B4" w:rsidP="00F44B26">
            <w:pPr>
              <w:pStyle w:val="TAL"/>
            </w:pPr>
            <w:r w:rsidRPr="00CE60D4">
              <w:t>4A</w:t>
            </w:r>
          </w:p>
        </w:tc>
        <w:tc>
          <w:tcPr>
            <w:tcW w:w="2835" w:type="dxa"/>
            <w:tcBorders>
              <w:top w:val="single" w:sz="6" w:space="0" w:color="000000"/>
              <w:left w:val="single" w:sz="6" w:space="0" w:color="000000"/>
              <w:bottom w:val="single" w:sz="6" w:space="0" w:color="000000"/>
              <w:right w:val="single" w:sz="6" w:space="0" w:color="000000"/>
            </w:tcBorders>
          </w:tcPr>
          <w:p w14:paraId="17DC939D" w14:textId="77777777" w:rsidR="00D703B4" w:rsidRPr="00CE60D4" w:rsidRDefault="00D703B4" w:rsidP="00F44B26">
            <w:pPr>
              <w:pStyle w:val="TAL"/>
            </w:pPr>
            <w:r w:rsidRPr="00CE60D4">
              <w:t>Equivalent PLMNs</w:t>
            </w:r>
          </w:p>
        </w:tc>
        <w:tc>
          <w:tcPr>
            <w:tcW w:w="3119" w:type="dxa"/>
            <w:tcBorders>
              <w:top w:val="single" w:sz="6" w:space="0" w:color="000000"/>
              <w:left w:val="single" w:sz="6" w:space="0" w:color="000000"/>
              <w:bottom w:val="single" w:sz="6" w:space="0" w:color="000000"/>
              <w:right w:val="single" w:sz="6" w:space="0" w:color="000000"/>
            </w:tcBorders>
          </w:tcPr>
          <w:p w14:paraId="0417AFE7" w14:textId="77777777" w:rsidR="00D703B4" w:rsidRPr="00CE60D4" w:rsidRDefault="00D703B4" w:rsidP="00F44B26">
            <w:pPr>
              <w:pStyle w:val="TAL"/>
            </w:pPr>
            <w:r w:rsidRPr="00CE60D4">
              <w:t>PLMN list</w:t>
            </w:r>
          </w:p>
          <w:p w14:paraId="1BC3D76F" w14:textId="77777777" w:rsidR="00D703B4" w:rsidRPr="00CE60D4" w:rsidRDefault="00D703B4" w:rsidP="00F44B26">
            <w:pPr>
              <w:pStyle w:val="TAL"/>
            </w:pPr>
            <w:r w:rsidRPr="00CE60D4">
              <w:t>9.11.3.4</w:t>
            </w:r>
            <w:r>
              <w:t>5</w:t>
            </w:r>
          </w:p>
        </w:tc>
        <w:tc>
          <w:tcPr>
            <w:tcW w:w="1134" w:type="dxa"/>
            <w:tcBorders>
              <w:top w:val="single" w:sz="6" w:space="0" w:color="000000"/>
              <w:left w:val="single" w:sz="6" w:space="0" w:color="000000"/>
              <w:bottom w:val="single" w:sz="6" w:space="0" w:color="000000"/>
              <w:right w:val="single" w:sz="6" w:space="0" w:color="000000"/>
            </w:tcBorders>
          </w:tcPr>
          <w:p w14:paraId="432C7EBD" w14:textId="77777777" w:rsidR="00D703B4" w:rsidRPr="005F7EB0"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1D06E218" w14:textId="77777777" w:rsidR="00D703B4" w:rsidRPr="005F7EB0" w:rsidRDefault="00D703B4" w:rsidP="00F44B26">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C1C667F" w14:textId="77777777" w:rsidR="00D703B4" w:rsidRPr="005F7EB0" w:rsidRDefault="00D703B4" w:rsidP="00F44B26">
            <w:pPr>
              <w:pStyle w:val="TAC"/>
            </w:pPr>
            <w:r w:rsidRPr="005F7EB0">
              <w:t>5-47</w:t>
            </w:r>
          </w:p>
        </w:tc>
      </w:tr>
      <w:tr w:rsidR="00D703B4" w:rsidRPr="005F7EB0" w14:paraId="44434B3E"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1FB5BB1" w14:textId="77777777" w:rsidR="00D703B4" w:rsidRPr="00CE60D4" w:rsidRDefault="00D703B4" w:rsidP="00F44B26">
            <w:pPr>
              <w:pStyle w:val="TAL"/>
            </w:pPr>
            <w:r w:rsidRPr="00CE60D4">
              <w:t>54</w:t>
            </w:r>
          </w:p>
        </w:tc>
        <w:tc>
          <w:tcPr>
            <w:tcW w:w="2835" w:type="dxa"/>
            <w:tcBorders>
              <w:top w:val="single" w:sz="6" w:space="0" w:color="000000"/>
              <w:left w:val="single" w:sz="6" w:space="0" w:color="000000"/>
              <w:bottom w:val="single" w:sz="6" w:space="0" w:color="000000"/>
              <w:right w:val="single" w:sz="6" w:space="0" w:color="000000"/>
            </w:tcBorders>
            <w:hideMark/>
          </w:tcPr>
          <w:p w14:paraId="02F98B64" w14:textId="77777777" w:rsidR="00D703B4" w:rsidRPr="00CE60D4" w:rsidRDefault="00D703B4" w:rsidP="00F44B26">
            <w:pPr>
              <w:pStyle w:val="TAL"/>
            </w:pPr>
            <w:r w:rsidRPr="00CE60D4">
              <w:t>TAI list</w:t>
            </w:r>
          </w:p>
        </w:tc>
        <w:tc>
          <w:tcPr>
            <w:tcW w:w="3119" w:type="dxa"/>
            <w:tcBorders>
              <w:top w:val="single" w:sz="6" w:space="0" w:color="000000"/>
              <w:left w:val="single" w:sz="6" w:space="0" w:color="000000"/>
              <w:bottom w:val="single" w:sz="6" w:space="0" w:color="000000"/>
              <w:right w:val="single" w:sz="6" w:space="0" w:color="000000"/>
            </w:tcBorders>
            <w:hideMark/>
          </w:tcPr>
          <w:p w14:paraId="3A6538FF" w14:textId="77777777" w:rsidR="00D703B4" w:rsidRPr="00CE60D4" w:rsidRDefault="00D703B4" w:rsidP="00F44B26">
            <w:pPr>
              <w:pStyle w:val="TAL"/>
            </w:pPr>
            <w:r w:rsidRPr="00CE60D4">
              <w:t>5GS tracking area identity list</w:t>
            </w:r>
          </w:p>
          <w:p w14:paraId="584854EC" w14:textId="77777777" w:rsidR="00D703B4" w:rsidRPr="00CE60D4" w:rsidRDefault="00D703B4" w:rsidP="00F44B26">
            <w:pPr>
              <w:pStyle w:val="TAL"/>
            </w:pPr>
            <w:r w:rsidRPr="00CE60D4">
              <w:t>9.11.3.9</w:t>
            </w:r>
          </w:p>
        </w:tc>
        <w:tc>
          <w:tcPr>
            <w:tcW w:w="1134" w:type="dxa"/>
            <w:tcBorders>
              <w:top w:val="single" w:sz="6" w:space="0" w:color="000000"/>
              <w:left w:val="single" w:sz="6" w:space="0" w:color="000000"/>
              <w:bottom w:val="single" w:sz="6" w:space="0" w:color="000000"/>
              <w:right w:val="single" w:sz="6" w:space="0" w:color="000000"/>
            </w:tcBorders>
            <w:hideMark/>
          </w:tcPr>
          <w:p w14:paraId="69EEBABF" w14:textId="77777777" w:rsidR="00D703B4" w:rsidRPr="005F7EB0"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hideMark/>
          </w:tcPr>
          <w:p w14:paraId="067F2980" w14:textId="77777777" w:rsidR="00D703B4" w:rsidRPr="005F7EB0" w:rsidRDefault="00D703B4" w:rsidP="00F44B26">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hideMark/>
          </w:tcPr>
          <w:p w14:paraId="5767CD7E" w14:textId="77777777" w:rsidR="00D703B4" w:rsidRPr="005F7EB0" w:rsidRDefault="00D703B4" w:rsidP="00F44B26">
            <w:pPr>
              <w:pStyle w:val="TAC"/>
            </w:pPr>
            <w:r w:rsidRPr="005F7EB0">
              <w:t>9-114</w:t>
            </w:r>
          </w:p>
        </w:tc>
      </w:tr>
      <w:tr w:rsidR="00D703B4" w:rsidRPr="005F7EB0" w14:paraId="2923F8CB"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AA55A6" w14:textId="77777777" w:rsidR="00D703B4" w:rsidRPr="00CE60D4" w:rsidRDefault="00D703B4" w:rsidP="00F44B26">
            <w:pPr>
              <w:pStyle w:val="TAL"/>
            </w:pPr>
            <w:r>
              <w:t>15</w:t>
            </w:r>
          </w:p>
        </w:tc>
        <w:tc>
          <w:tcPr>
            <w:tcW w:w="2835" w:type="dxa"/>
            <w:tcBorders>
              <w:top w:val="single" w:sz="6" w:space="0" w:color="000000"/>
              <w:left w:val="single" w:sz="6" w:space="0" w:color="000000"/>
              <w:bottom w:val="single" w:sz="6" w:space="0" w:color="000000"/>
              <w:right w:val="single" w:sz="6" w:space="0" w:color="000000"/>
            </w:tcBorders>
          </w:tcPr>
          <w:p w14:paraId="75A4B01F" w14:textId="77777777" w:rsidR="00D703B4" w:rsidRPr="00CE60D4" w:rsidRDefault="00D703B4" w:rsidP="00F44B26">
            <w:pPr>
              <w:pStyle w:val="TAL"/>
            </w:pPr>
            <w:r w:rsidRPr="00CE60D4">
              <w:t>Allowed NSSAI</w:t>
            </w:r>
          </w:p>
        </w:tc>
        <w:tc>
          <w:tcPr>
            <w:tcW w:w="3119" w:type="dxa"/>
            <w:tcBorders>
              <w:top w:val="single" w:sz="6" w:space="0" w:color="000000"/>
              <w:left w:val="single" w:sz="6" w:space="0" w:color="000000"/>
              <w:bottom w:val="single" w:sz="6" w:space="0" w:color="000000"/>
              <w:right w:val="single" w:sz="6" w:space="0" w:color="000000"/>
            </w:tcBorders>
          </w:tcPr>
          <w:p w14:paraId="4A0587E7" w14:textId="77777777" w:rsidR="00D703B4" w:rsidRPr="00CE60D4" w:rsidRDefault="00D703B4" w:rsidP="00F44B26">
            <w:pPr>
              <w:pStyle w:val="TAL"/>
            </w:pPr>
            <w:r w:rsidRPr="00CE60D4">
              <w:t>NSSAI</w:t>
            </w:r>
          </w:p>
          <w:p w14:paraId="513B7F76" w14:textId="77777777" w:rsidR="00D703B4" w:rsidRPr="00CE60D4" w:rsidRDefault="00D703B4" w:rsidP="00F44B26">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7295A3D6" w14:textId="77777777" w:rsidR="00D703B4" w:rsidRPr="005F7EB0"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1BB3E01" w14:textId="77777777" w:rsidR="00D703B4" w:rsidRPr="005F7EB0" w:rsidRDefault="00D703B4" w:rsidP="00F44B26">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746908B" w14:textId="77777777" w:rsidR="00D703B4" w:rsidRPr="005F7EB0" w:rsidRDefault="00D703B4" w:rsidP="00F44B26">
            <w:pPr>
              <w:pStyle w:val="TAC"/>
            </w:pPr>
            <w:r w:rsidRPr="005F7EB0">
              <w:t>4-74</w:t>
            </w:r>
          </w:p>
        </w:tc>
      </w:tr>
      <w:tr w:rsidR="00D703B4" w:rsidRPr="005F7EB0" w14:paraId="7A9E2BAC"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0C447B" w14:textId="77777777" w:rsidR="00D703B4" w:rsidRPr="00CE60D4" w:rsidRDefault="00D703B4" w:rsidP="00F44B26">
            <w:pPr>
              <w:pStyle w:val="TAL"/>
            </w:pPr>
            <w:r w:rsidRPr="00CE60D4">
              <w:t>11</w:t>
            </w:r>
          </w:p>
        </w:tc>
        <w:tc>
          <w:tcPr>
            <w:tcW w:w="2835" w:type="dxa"/>
            <w:tcBorders>
              <w:top w:val="single" w:sz="6" w:space="0" w:color="000000"/>
              <w:left w:val="single" w:sz="6" w:space="0" w:color="000000"/>
              <w:bottom w:val="single" w:sz="6" w:space="0" w:color="000000"/>
              <w:right w:val="single" w:sz="6" w:space="0" w:color="000000"/>
            </w:tcBorders>
          </w:tcPr>
          <w:p w14:paraId="45AC207D" w14:textId="77777777" w:rsidR="00D703B4" w:rsidRPr="00CE60D4" w:rsidRDefault="00D703B4" w:rsidP="00F44B26">
            <w:pPr>
              <w:pStyle w:val="TAL"/>
            </w:pPr>
            <w:r w:rsidRPr="00CE60D4">
              <w:t>Rejected NSSAI</w:t>
            </w:r>
          </w:p>
        </w:tc>
        <w:tc>
          <w:tcPr>
            <w:tcW w:w="3119" w:type="dxa"/>
            <w:tcBorders>
              <w:top w:val="single" w:sz="6" w:space="0" w:color="000000"/>
              <w:left w:val="single" w:sz="6" w:space="0" w:color="000000"/>
              <w:bottom w:val="single" w:sz="6" w:space="0" w:color="000000"/>
              <w:right w:val="single" w:sz="6" w:space="0" w:color="000000"/>
            </w:tcBorders>
          </w:tcPr>
          <w:p w14:paraId="77673446" w14:textId="77777777" w:rsidR="00D703B4" w:rsidRPr="00CE60D4" w:rsidRDefault="00D703B4" w:rsidP="00F44B26">
            <w:pPr>
              <w:pStyle w:val="TAL"/>
            </w:pPr>
            <w:r w:rsidRPr="00CE60D4">
              <w:t>Rejected NSSAI</w:t>
            </w:r>
          </w:p>
          <w:p w14:paraId="4D4D4B9A" w14:textId="77777777" w:rsidR="00D703B4" w:rsidRPr="00CE60D4" w:rsidRDefault="00D703B4" w:rsidP="00F44B26">
            <w:pPr>
              <w:pStyle w:val="TAL"/>
            </w:pPr>
            <w:r w:rsidRPr="00CE60D4">
              <w:t>9.11.3.4</w:t>
            </w:r>
            <w:r>
              <w:t>6</w:t>
            </w:r>
          </w:p>
        </w:tc>
        <w:tc>
          <w:tcPr>
            <w:tcW w:w="1134" w:type="dxa"/>
            <w:tcBorders>
              <w:top w:val="single" w:sz="6" w:space="0" w:color="000000"/>
              <w:left w:val="single" w:sz="6" w:space="0" w:color="000000"/>
              <w:bottom w:val="single" w:sz="6" w:space="0" w:color="000000"/>
              <w:right w:val="single" w:sz="6" w:space="0" w:color="000000"/>
            </w:tcBorders>
          </w:tcPr>
          <w:p w14:paraId="295A3B9F" w14:textId="77777777" w:rsidR="00D703B4" w:rsidRPr="005F7EB0"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5AE1317" w14:textId="77777777" w:rsidR="00D703B4" w:rsidRPr="005F7EB0" w:rsidRDefault="00D703B4" w:rsidP="00F44B26">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021F020C" w14:textId="77777777" w:rsidR="00D703B4" w:rsidRPr="005F7EB0" w:rsidRDefault="00D703B4" w:rsidP="00F44B26">
            <w:pPr>
              <w:pStyle w:val="TAC"/>
            </w:pPr>
            <w:r w:rsidRPr="005F7EB0">
              <w:t>4-42</w:t>
            </w:r>
          </w:p>
        </w:tc>
      </w:tr>
      <w:tr w:rsidR="00D703B4" w:rsidRPr="005F7EB0" w14:paraId="2F0C7BA4"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0FE50DC" w14:textId="77777777" w:rsidR="00D703B4" w:rsidRPr="00CE60D4" w:rsidRDefault="00D703B4" w:rsidP="00F44B26">
            <w:pPr>
              <w:pStyle w:val="TAL"/>
            </w:pPr>
            <w:r w:rsidRPr="00CE60D4">
              <w:t>31</w:t>
            </w:r>
          </w:p>
        </w:tc>
        <w:tc>
          <w:tcPr>
            <w:tcW w:w="2835" w:type="dxa"/>
            <w:tcBorders>
              <w:top w:val="single" w:sz="6" w:space="0" w:color="000000"/>
              <w:left w:val="single" w:sz="6" w:space="0" w:color="000000"/>
              <w:bottom w:val="single" w:sz="6" w:space="0" w:color="000000"/>
              <w:right w:val="single" w:sz="6" w:space="0" w:color="000000"/>
            </w:tcBorders>
          </w:tcPr>
          <w:p w14:paraId="5770DD90" w14:textId="77777777" w:rsidR="00D703B4" w:rsidRPr="00CE60D4" w:rsidRDefault="00D703B4" w:rsidP="00F44B26">
            <w:pPr>
              <w:pStyle w:val="TAL"/>
            </w:pPr>
            <w:r w:rsidRPr="00CE60D4">
              <w:t>Configured NSSAI</w:t>
            </w:r>
          </w:p>
        </w:tc>
        <w:tc>
          <w:tcPr>
            <w:tcW w:w="3119" w:type="dxa"/>
            <w:tcBorders>
              <w:top w:val="single" w:sz="6" w:space="0" w:color="000000"/>
              <w:left w:val="single" w:sz="6" w:space="0" w:color="000000"/>
              <w:bottom w:val="single" w:sz="6" w:space="0" w:color="000000"/>
              <w:right w:val="single" w:sz="6" w:space="0" w:color="000000"/>
            </w:tcBorders>
          </w:tcPr>
          <w:p w14:paraId="1FF0CEC2" w14:textId="77777777" w:rsidR="00D703B4" w:rsidRPr="00CE60D4" w:rsidRDefault="00D703B4" w:rsidP="00F44B26">
            <w:pPr>
              <w:pStyle w:val="TAL"/>
            </w:pPr>
            <w:r w:rsidRPr="00CE60D4">
              <w:t>NSSAI</w:t>
            </w:r>
          </w:p>
          <w:p w14:paraId="74389C19" w14:textId="77777777" w:rsidR="00D703B4" w:rsidRPr="00CE60D4" w:rsidRDefault="00D703B4" w:rsidP="00F44B26">
            <w:pPr>
              <w:pStyle w:val="TAL"/>
            </w:pPr>
            <w:r w:rsidRPr="00CE60D4">
              <w:t>9.11.3.3</w:t>
            </w:r>
            <w:r>
              <w:t>7</w:t>
            </w:r>
          </w:p>
        </w:tc>
        <w:tc>
          <w:tcPr>
            <w:tcW w:w="1134" w:type="dxa"/>
            <w:tcBorders>
              <w:top w:val="single" w:sz="6" w:space="0" w:color="000000"/>
              <w:left w:val="single" w:sz="6" w:space="0" w:color="000000"/>
              <w:bottom w:val="single" w:sz="6" w:space="0" w:color="000000"/>
              <w:right w:val="single" w:sz="6" w:space="0" w:color="000000"/>
            </w:tcBorders>
          </w:tcPr>
          <w:p w14:paraId="3AC9710E" w14:textId="77777777" w:rsidR="00D703B4" w:rsidRPr="005F7EB0"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D02F73B" w14:textId="77777777" w:rsidR="00D703B4" w:rsidRPr="005F7EB0" w:rsidRDefault="00D703B4" w:rsidP="00F44B26">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5D387C5" w14:textId="77777777" w:rsidR="00D703B4" w:rsidRPr="005F7EB0" w:rsidRDefault="00D703B4" w:rsidP="00F44B26">
            <w:pPr>
              <w:pStyle w:val="TAC"/>
            </w:pPr>
            <w:r w:rsidRPr="005F7EB0">
              <w:t>4-146</w:t>
            </w:r>
          </w:p>
        </w:tc>
      </w:tr>
      <w:tr w:rsidR="00D703B4" w:rsidRPr="005F7EB0" w14:paraId="08CDE45A"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CF00BB6" w14:textId="77777777" w:rsidR="00D703B4" w:rsidRPr="00CE60D4" w:rsidRDefault="00D703B4" w:rsidP="00F44B26">
            <w:pPr>
              <w:pStyle w:val="TAL"/>
            </w:pPr>
            <w:r>
              <w:t>21</w:t>
            </w:r>
          </w:p>
        </w:tc>
        <w:tc>
          <w:tcPr>
            <w:tcW w:w="2835" w:type="dxa"/>
            <w:tcBorders>
              <w:top w:val="single" w:sz="6" w:space="0" w:color="000000"/>
              <w:left w:val="single" w:sz="6" w:space="0" w:color="000000"/>
              <w:bottom w:val="single" w:sz="6" w:space="0" w:color="000000"/>
              <w:right w:val="single" w:sz="6" w:space="0" w:color="000000"/>
            </w:tcBorders>
          </w:tcPr>
          <w:p w14:paraId="6FFE0361" w14:textId="77777777" w:rsidR="00D703B4" w:rsidRPr="00CE60D4" w:rsidRDefault="00D703B4" w:rsidP="00F44B26">
            <w:pPr>
              <w:pStyle w:val="TAL"/>
            </w:pPr>
            <w:r w:rsidRPr="00CE60D4">
              <w:t>5GS network feature support</w:t>
            </w:r>
          </w:p>
        </w:tc>
        <w:tc>
          <w:tcPr>
            <w:tcW w:w="3119" w:type="dxa"/>
            <w:tcBorders>
              <w:top w:val="single" w:sz="6" w:space="0" w:color="000000"/>
              <w:left w:val="single" w:sz="6" w:space="0" w:color="000000"/>
              <w:bottom w:val="single" w:sz="6" w:space="0" w:color="000000"/>
              <w:right w:val="single" w:sz="6" w:space="0" w:color="000000"/>
            </w:tcBorders>
          </w:tcPr>
          <w:p w14:paraId="7ED49E44" w14:textId="77777777" w:rsidR="00D703B4" w:rsidRPr="00CE60D4" w:rsidRDefault="00D703B4" w:rsidP="00F44B26">
            <w:pPr>
              <w:pStyle w:val="TAL"/>
            </w:pPr>
            <w:r w:rsidRPr="00CE60D4">
              <w:t>5GS network feature support</w:t>
            </w:r>
          </w:p>
          <w:p w14:paraId="3DC884A0" w14:textId="77777777" w:rsidR="00D703B4" w:rsidRPr="00CE60D4" w:rsidRDefault="00D703B4" w:rsidP="00F44B26">
            <w:pPr>
              <w:pStyle w:val="TAL"/>
            </w:pPr>
            <w:r w:rsidRPr="00CE60D4">
              <w:t>9.11.3.5</w:t>
            </w:r>
          </w:p>
        </w:tc>
        <w:tc>
          <w:tcPr>
            <w:tcW w:w="1134" w:type="dxa"/>
            <w:tcBorders>
              <w:top w:val="single" w:sz="6" w:space="0" w:color="000000"/>
              <w:left w:val="single" w:sz="6" w:space="0" w:color="000000"/>
              <w:bottom w:val="single" w:sz="6" w:space="0" w:color="000000"/>
              <w:right w:val="single" w:sz="6" w:space="0" w:color="000000"/>
            </w:tcBorders>
          </w:tcPr>
          <w:p w14:paraId="5094B395" w14:textId="77777777" w:rsidR="00D703B4" w:rsidRPr="005F7EB0"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3BA4393" w14:textId="77777777" w:rsidR="00D703B4" w:rsidRPr="005F7EB0" w:rsidRDefault="00D703B4" w:rsidP="00F44B26">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4BBF668C" w14:textId="77777777" w:rsidR="00D703B4" w:rsidRPr="005F7EB0" w:rsidRDefault="00D703B4" w:rsidP="00F44B26">
            <w:pPr>
              <w:pStyle w:val="TAC"/>
            </w:pPr>
            <w:r w:rsidRPr="005F7EB0">
              <w:t>3-5</w:t>
            </w:r>
          </w:p>
        </w:tc>
      </w:tr>
      <w:tr w:rsidR="00D703B4" w:rsidRPr="005F7EB0" w14:paraId="4406FE6C"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DBDFBDA" w14:textId="77777777" w:rsidR="00D703B4" w:rsidRPr="00CE60D4" w:rsidRDefault="00D703B4" w:rsidP="00F44B26">
            <w:pPr>
              <w:pStyle w:val="TAL"/>
            </w:pPr>
            <w:r w:rsidRPr="00CE60D4">
              <w:t>50</w:t>
            </w:r>
          </w:p>
        </w:tc>
        <w:tc>
          <w:tcPr>
            <w:tcW w:w="2835" w:type="dxa"/>
            <w:tcBorders>
              <w:top w:val="single" w:sz="6" w:space="0" w:color="000000"/>
              <w:left w:val="single" w:sz="6" w:space="0" w:color="000000"/>
              <w:bottom w:val="single" w:sz="6" w:space="0" w:color="000000"/>
              <w:right w:val="single" w:sz="6" w:space="0" w:color="000000"/>
            </w:tcBorders>
          </w:tcPr>
          <w:p w14:paraId="5C73CC03" w14:textId="77777777" w:rsidR="00D703B4" w:rsidRPr="00CE60D4" w:rsidRDefault="00D703B4" w:rsidP="00F44B26">
            <w:pPr>
              <w:pStyle w:val="TAL"/>
            </w:pPr>
            <w:r w:rsidRPr="00CE60D4">
              <w:t>PDU session status</w:t>
            </w:r>
          </w:p>
        </w:tc>
        <w:tc>
          <w:tcPr>
            <w:tcW w:w="3119" w:type="dxa"/>
            <w:tcBorders>
              <w:top w:val="single" w:sz="6" w:space="0" w:color="000000"/>
              <w:left w:val="single" w:sz="6" w:space="0" w:color="000000"/>
              <w:bottom w:val="single" w:sz="6" w:space="0" w:color="000000"/>
              <w:right w:val="single" w:sz="6" w:space="0" w:color="000000"/>
            </w:tcBorders>
          </w:tcPr>
          <w:p w14:paraId="6166658E" w14:textId="77777777" w:rsidR="00D703B4" w:rsidRPr="00CE60D4" w:rsidRDefault="00D703B4" w:rsidP="00F44B26">
            <w:pPr>
              <w:pStyle w:val="TAL"/>
            </w:pPr>
            <w:r w:rsidRPr="00CE60D4">
              <w:t>PDU session status</w:t>
            </w:r>
          </w:p>
          <w:p w14:paraId="3052E9F4" w14:textId="77777777" w:rsidR="00D703B4" w:rsidRPr="00CE60D4" w:rsidRDefault="00D703B4" w:rsidP="00F44B26">
            <w:pPr>
              <w:pStyle w:val="TAL"/>
            </w:pPr>
            <w:r w:rsidRPr="00CE60D4">
              <w:t>9.11.3.4</w:t>
            </w:r>
            <w:r>
              <w:t>4</w:t>
            </w:r>
          </w:p>
        </w:tc>
        <w:tc>
          <w:tcPr>
            <w:tcW w:w="1134" w:type="dxa"/>
            <w:tcBorders>
              <w:top w:val="single" w:sz="6" w:space="0" w:color="000000"/>
              <w:left w:val="single" w:sz="6" w:space="0" w:color="000000"/>
              <w:bottom w:val="single" w:sz="6" w:space="0" w:color="000000"/>
              <w:right w:val="single" w:sz="6" w:space="0" w:color="000000"/>
            </w:tcBorders>
          </w:tcPr>
          <w:p w14:paraId="77E608A8" w14:textId="77777777" w:rsidR="00D703B4" w:rsidRPr="005F7EB0"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4EE71F20" w14:textId="77777777" w:rsidR="00D703B4" w:rsidRPr="005F7EB0" w:rsidRDefault="00D703B4" w:rsidP="00F44B26">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13A1DF7A" w14:textId="77777777" w:rsidR="00D703B4" w:rsidRPr="005F7EB0" w:rsidRDefault="00D703B4" w:rsidP="00F44B26">
            <w:pPr>
              <w:pStyle w:val="TAC"/>
            </w:pPr>
            <w:r w:rsidRPr="005F7EB0">
              <w:t>4-34</w:t>
            </w:r>
          </w:p>
        </w:tc>
      </w:tr>
      <w:tr w:rsidR="00D703B4" w:rsidRPr="005F7EB0" w14:paraId="6C88A5BB"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5B4A6D" w14:textId="77777777" w:rsidR="00D703B4" w:rsidRPr="00CE60D4" w:rsidRDefault="00D703B4" w:rsidP="00F44B26">
            <w:pPr>
              <w:pStyle w:val="TAL"/>
            </w:pPr>
            <w:r w:rsidRPr="00CE60D4">
              <w:t>26</w:t>
            </w:r>
          </w:p>
        </w:tc>
        <w:tc>
          <w:tcPr>
            <w:tcW w:w="2835" w:type="dxa"/>
            <w:tcBorders>
              <w:top w:val="single" w:sz="6" w:space="0" w:color="000000"/>
              <w:left w:val="single" w:sz="6" w:space="0" w:color="000000"/>
              <w:bottom w:val="single" w:sz="6" w:space="0" w:color="000000"/>
              <w:right w:val="single" w:sz="6" w:space="0" w:color="000000"/>
            </w:tcBorders>
          </w:tcPr>
          <w:p w14:paraId="58432597" w14:textId="77777777" w:rsidR="00D703B4" w:rsidRPr="00CE60D4" w:rsidRDefault="00D703B4" w:rsidP="00F44B26">
            <w:pPr>
              <w:pStyle w:val="TAL"/>
            </w:pPr>
            <w:r w:rsidRPr="00CE60D4">
              <w:t>PDU session reactivation result</w:t>
            </w:r>
          </w:p>
        </w:tc>
        <w:tc>
          <w:tcPr>
            <w:tcW w:w="3119" w:type="dxa"/>
            <w:tcBorders>
              <w:top w:val="single" w:sz="6" w:space="0" w:color="000000"/>
              <w:left w:val="single" w:sz="6" w:space="0" w:color="000000"/>
              <w:bottom w:val="single" w:sz="6" w:space="0" w:color="000000"/>
              <w:right w:val="single" w:sz="6" w:space="0" w:color="000000"/>
            </w:tcBorders>
          </w:tcPr>
          <w:p w14:paraId="23060493" w14:textId="77777777" w:rsidR="00D703B4" w:rsidRPr="00CE60D4" w:rsidRDefault="00D703B4" w:rsidP="00F44B26">
            <w:pPr>
              <w:pStyle w:val="TAL"/>
            </w:pPr>
            <w:r w:rsidRPr="00CE60D4">
              <w:t>PDU session reactivation result</w:t>
            </w:r>
          </w:p>
          <w:p w14:paraId="38EA3267" w14:textId="77777777" w:rsidR="00D703B4" w:rsidRPr="00CE60D4" w:rsidRDefault="00D703B4" w:rsidP="00F44B26">
            <w:pPr>
              <w:pStyle w:val="TAL"/>
            </w:pPr>
            <w:r w:rsidRPr="00CE60D4">
              <w:t>9.11.3.</w:t>
            </w:r>
            <w:r>
              <w:t>42</w:t>
            </w:r>
          </w:p>
        </w:tc>
        <w:tc>
          <w:tcPr>
            <w:tcW w:w="1134" w:type="dxa"/>
            <w:tcBorders>
              <w:top w:val="single" w:sz="6" w:space="0" w:color="000000"/>
              <w:left w:val="single" w:sz="6" w:space="0" w:color="000000"/>
              <w:bottom w:val="single" w:sz="6" w:space="0" w:color="000000"/>
              <w:right w:val="single" w:sz="6" w:space="0" w:color="000000"/>
            </w:tcBorders>
          </w:tcPr>
          <w:p w14:paraId="0B9C5956" w14:textId="77777777" w:rsidR="00D703B4" w:rsidRPr="005F7EB0"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81BE966" w14:textId="77777777" w:rsidR="00D703B4" w:rsidRPr="005F7EB0" w:rsidRDefault="00D703B4" w:rsidP="00F44B26">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1D5A787" w14:textId="77777777" w:rsidR="00D703B4" w:rsidRPr="005F7EB0" w:rsidRDefault="00D703B4" w:rsidP="00F44B26">
            <w:pPr>
              <w:pStyle w:val="TAC"/>
            </w:pPr>
            <w:r w:rsidRPr="005F7EB0">
              <w:t>4-3</w:t>
            </w:r>
            <w:r>
              <w:t>4</w:t>
            </w:r>
          </w:p>
        </w:tc>
      </w:tr>
      <w:tr w:rsidR="00D703B4" w:rsidRPr="005F7EB0" w14:paraId="69F39A44"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14ADFE8" w14:textId="77777777" w:rsidR="00D703B4" w:rsidRPr="00CE60D4" w:rsidRDefault="00D703B4" w:rsidP="00F44B26">
            <w:pPr>
              <w:pStyle w:val="TAL"/>
            </w:pPr>
            <w:r w:rsidRPr="00CE60D4">
              <w:t>7</w:t>
            </w:r>
            <w:r>
              <w:t>2</w:t>
            </w:r>
          </w:p>
        </w:tc>
        <w:tc>
          <w:tcPr>
            <w:tcW w:w="2835" w:type="dxa"/>
            <w:tcBorders>
              <w:top w:val="single" w:sz="6" w:space="0" w:color="000000"/>
              <w:left w:val="single" w:sz="6" w:space="0" w:color="000000"/>
              <w:bottom w:val="single" w:sz="6" w:space="0" w:color="000000"/>
              <w:right w:val="single" w:sz="6" w:space="0" w:color="000000"/>
            </w:tcBorders>
          </w:tcPr>
          <w:p w14:paraId="407CB38E" w14:textId="77777777" w:rsidR="00D703B4" w:rsidRPr="00CE60D4" w:rsidRDefault="00D703B4" w:rsidP="00F44B26">
            <w:pPr>
              <w:pStyle w:val="TAL"/>
            </w:pPr>
            <w:r w:rsidRPr="00CE60D4">
              <w:t>PDU session reactivation result error cause</w:t>
            </w:r>
          </w:p>
        </w:tc>
        <w:tc>
          <w:tcPr>
            <w:tcW w:w="3119" w:type="dxa"/>
            <w:tcBorders>
              <w:top w:val="single" w:sz="6" w:space="0" w:color="000000"/>
              <w:left w:val="single" w:sz="6" w:space="0" w:color="000000"/>
              <w:bottom w:val="single" w:sz="6" w:space="0" w:color="000000"/>
              <w:right w:val="single" w:sz="6" w:space="0" w:color="000000"/>
            </w:tcBorders>
          </w:tcPr>
          <w:p w14:paraId="0B01141F" w14:textId="77777777" w:rsidR="00D703B4" w:rsidRPr="00CE60D4" w:rsidRDefault="00D703B4" w:rsidP="00F44B26">
            <w:pPr>
              <w:pStyle w:val="TAL"/>
            </w:pPr>
            <w:r w:rsidRPr="00CE60D4">
              <w:t>PDU session reactivation result error cause</w:t>
            </w:r>
          </w:p>
          <w:p w14:paraId="436DB251" w14:textId="77777777" w:rsidR="00D703B4" w:rsidRPr="00CE60D4" w:rsidRDefault="00D703B4" w:rsidP="00F44B26">
            <w:pPr>
              <w:pStyle w:val="TAL"/>
            </w:pPr>
            <w:r w:rsidRPr="00CE60D4">
              <w:t>9.11.3.</w:t>
            </w:r>
            <w:r>
              <w:t>4</w:t>
            </w:r>
            <w:r w:rsidRPr="00CE60D4">
              <w:t>3</w:t>
            </w:r>
          </w:p>
        </w:tc>
        <w:tc>
          <w:tcPr>
            <w:tcW w:w="1134" w:type="dxa"/>
            <w:tcBorders>
              <w:top w:val="single" w:sz="6" w:space="0" w:color="000000"/>
              <w:left w:val="single" w:sz="6" w:space="0" w:color="000000"/>
              <w:bottom w:val="single" w:sz="6" w:space="0" w:color="000000"/>
              <w:right w:val="single" w:sz="6" w:space="0" w:color="000000"/>
            </w:tcBorders>
          </w:tcPr>
          <w:p w14:paraId="625EAB16" w14:textId="77777777" w:rsidR="00D703B4" w:rsidRPr="005F7EB0"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4D646C7" w14:textId="77777777" w:rsidR="00D703B4" w:rsidRPr="005F7EB0" w:rsidRDefault="00D703B4" w:rsidP="00F44B26">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0B662DB1" w14:textId="77777777" w:rsidR="00D703B4" w:rsidRPr="005F7EB0" w:rsidRDefault="00D703B4" w:rsidP="00F44B26">
            <w:pPr>
              <w:pStyle w:val="TAC"/>
            </w:pPr>
            <w:r w:rsidRPr="005F7EB0">
              <w:t>5-515</w:t>
            </w:r>
          </w:p>
        </w:tc>
      </w:tr>
      <w:tr w:rsidR="00D703B4" w:rsidRPr="005F7EB0" w14:paraId="388ABF5C"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722108" w14:textId="77777777" w:rsidR="00D703B4" w:rsidRPr="005F7EB0" w:rsidRDefault="00D703B4" w:rsidP="00F44B26">
            <w:pPr>
              <w:pStyle w:val="TAL"/>
            </w:pPr>
            <w:r w:rsidRPr="005F7EB0">
              <w:t>79</w:t>
            </w:r>
          </w:p>
        </w:tc>
        <w:tc>
          <w:tcPr>
            <w:tcW w:w="2835" w:type="dxa"/>
            <w:tcBorders>
              <w:top w:val="single" w:sz="6" w:space="0" w:color="000000"/>
              <w:left w:val="single" w:sz="6" w:space="0" w:color="000000"/>
              <w:bottom w:val="single" w:sz="6" w:space="0" w:color="000000"/>
              <w:right w:val="single" w:sz="6" w:space="0" w:color="000000"/>
            </w:tcBorders>
          </w:tcPr>
          <w:p w14:paraId="526A132F" w14:textId="77777777" w:rsidR="00D703B4" w:rsidRPr="005F7EB0" w:rsidRDefault="00D703B4" w:rsidP="00F44B26">
            <w:pPr>
              <w:pStyle w:val="TAL"/>
            </w:pPr>
            <w:r w:rsidRPr="005F7EB0">
              <w:t>LADN information</w:t>
            </w:r>
          </w:p>
        </w:tc>
        <w:tc>
          <w:tcPr>
            <w:tcW w:w="3119" w:type="dxa"/>
            <w:tcBorders>
              <w:top w:val="single" w:sz="6" w:space="0" w:color="000000"/>
              <w:left w:val="single" w:sz="6" w:space="0" w:color="000000"/>
              <w:bottom w:val="single" w:sz="6" w:space="0" w:color="000000"/>
              <w:right w:val="single" w:sz="6" w:space="0" w:color="000000"/>
            </w:tcBorders>
          </w:tcPr>
          <w:p w14:paraId="4A6EE5C3" w14:textId="77777777" w:rsidR="00D703B4" w:rsidRPr="005F7EB0" w:rsidRDefault="00D703B4" w:rsidP="00F44B26">
            <w:pPr>
              <w:pStyle w:val="TAL"/>
            </w:pPr>
            <w:r w:rsidRPr="005F7EB0">
              <w:t>LADN information</w:t>
            </w:r>
          </w:p>
          <w:p w14:paraId="1B715511" w14:textId="77777777" w:rsidR="00D703B4" w:rsidRPr="005F7EB0" w:rsidRDefault="00D703B4" w:rsidP="00F44B26">
            <w:pPr>
              <w:pStyle w:val="TAL"/>
            </w:pPr>
            <w:r>
              <w:t>9.11</w:t>
            </w:r>
            <w:r w:rsidRPr="005F7EB0">
              <w:t>.3.</w:t>
            </w:r>
            <w:r>
              <w:t>30</w:t>
            </w:r>
          </w:p>
        </w:tc>
        <w:tc>
          <w:tcPr>
            <w:tcW w:w="1134" w:type="dxa"/>
            <w:tcBorders>
              <w:top w:val="single" w:sz="6" w:space="0" w:color="000000"/>
              <w:left w:val="single" w:sz="6" w:space="0" w:color="000000"/>
              <w:bottom w:val="single" w:sz="6" w:space="0" w:color="000000"/>
              <w:right w:val="single" w:sz="6" w:space="0" w:color="000000"/>
            </w:tcBorders>
          </w:tcPr>
          <w:p w14:paraId="65D91DE1" w14:textId="77777777" w:rsidR="00D703B4" w:rsidRPr="005F7EB0"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55C1D20" w14:textId="77777777" w:rsidR="00D703B4" w:rsidRPr="005F7EB0" w:rsidRDefault="00D703B4" w:rsidP="00F44B26">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49D62D0A" w14:textId="77777777" w:rsidR="00D703B4" w:rsidRPr="005F7EB0" w:rsidRDefault="00D703B4" w:rsidP="00F44B26">
            <w:pPr>
              <w:pStyle w:val="TAC"/>
            </w:pPr>
            <w:r w:rsidRPr="005F7EB0">
              <w:t>12-17</w:t>
            </w:r>
            <w:r>
              <w:t>15</w:t>
            </w:r>
          </w:p>
        </w:tc>
      </w:tr>
      <w:tr w:rsidR="00D703B4" w:rsidRPr="005F7EB0" w14:paraId="71E35387"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DDC0763" w14:textId="77777777" w:rsidR="00D703B4" w:rsidRPr="005F7EB0" w:rsidRDefault="00D703B4" w:rsidP="00F44B26">
            <w:pPr>
              <w:pStyle w:val="TAL"/>
            </w:pPr>
            <w:r w:rsidRPr="005F7EB0">
              <w:t>B-</w:t>
            </w:r>
          </w:p>
        </w:tc>
        <w:tc>
          <w:tcPr>
            <w:tcW w:w="2835" w:type="dxa"/>
            <w:tcBorders>
              <w:top w:val="single" w:sz="6" w:space="0" w:color="000000"/>
              <w:left w:val="single" w:sz="6" w:space="0" w:color="000000"/>
              <w:bottom w:val="single" w:sz="6" w:space="0" w:color="000000"/>
              <w:right w:val="single" w:sz="6" w:space="0" w:color="000000"/>
            </w:tcBorders>
          </w:tcPr>
          <w:p w14:paraId="3D142813" w14:textId="77777777" w:rsidR="00D703B4" w:rsidRPr="005F7EB0" w:rsidRDefault="00D703B4" w:rsidP="00F44B26">
            <w:pPr>
              <w:pStyle w:val="TAL"/>
            </w:pPr>
            <w:r w:rsidRPr="005F7EB0">
              <w:rPr>
                <w:rFonts w:hint="eastAsia"/>
              </w:rPr>
              <w:t>MICO indication</w:t>
            </w:r>
          </w:p>
        </w:tc>
        <w:tc>
          <w:tcPr>
            <w:tcW w:w="3119" w:type="dxa"/>
            <w:tcBorders>
              <w:top w:val="single" w:sz="6" w:space="0" w:color="000000"/>
              <w:left w:val="single" w:sz="6" w:space="0" w:color="000000"/>
              <w:bottom w:val="single" w:sz="6" w:space="0" w:color="000000"/>
              <w:right w:val="single" w:sz="6" w:space="0" w:color="000000"/>
            </w:tcBorders>
          </w:tcPr>
          <w:p w14:paraId="495222D7" w14:textId="77777777" w:rsidR="00D703B4" w:rsidRPr="005F7EB0" w:rsidRDefault="00D703B4" w:rsidP="00F44B26">
            <w:pPr>
              <w:pStyle w:val="TAL"/>
            </w:pPr>
            <w:r w:rsidRPr="005F7EB0">
              <w:rPr>
                <w:rFonts w:hint="eastAsia"/>
              </w:rPr>
              <w:t>MICO indication</w:t>
            </w:r>
          </w:p>
          <w:p w14:paraId="6F0F65F3" w14:textId="77777777" w:rsidR="00D703B4" w:rsidRPr="005F7EB0" w:rsidRDefault="00D703B4" w:rsidP="00F44B26">
            <w:pPr>
              <w:pStyle w:val="TAL"/>
            </w:pPr>
            <w:r>
              <w:t>9.11</w:t>
            </w:r>
            <w:r w:rsidRPr="005F7EB0">
              <w:t>.3.</w:t>
            </w:r>
            <w:r>
              <w:t>31</w:t>
            </w:r>
          </w:p>
        </w:tc>
        <w:tc>
          <w:tcPr>
            <w:tcW w:w="1134" w:type="dxa"/>
            <w:tcBorders>
              <w:top w:val="single" w:sz="6" w:space="0" w:color="000000"/>
              <w:left w:val="single" w:sz="6" w:space="0" w:color="000000"/>
              <w:bottom w:val="single" w:sz="6" w:space="0" w:color="000000"/>
              <w:right w:val="single" w:sz="6" w:space="0" w:color="000000"/>
            </w:tcBorders>
          </w:tcPr>
          <w:p w14:paraId="3CC6FEEF" w14:textId="77777777" w:rsidR="00D703B4" w:rsidRPr="005F7EB0"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392EE0C7" w14:textId="77777777" w:rsidR="00D703B4" w:rsidRPr="005F7EB0" w:rsidRDefault="00D703B4" w:rsidP="00F44B26">
            <w:pPr>
              <w:pStyle w:val="TAC"/>
            </w:pPr>
            <w:r w:rsidRPr="005F7EB0">
              <w:t>TV</w:t>
            </w:r>
          </w:p>
        </w:tc>
        <w:tc>
          <w:tcPr>
            <w:tcW w:w="851" w:type="dxa"/>
            <w:tcBorders>
              <w:top w:val="single" w:sz="6" w:space="0" w:color="000000"/>
              <w:left w:val="single" w:sz="6" w:space="0" w:color="000000"/>
              <w:bottom w:val="single" w:sz="6" w:space="0" w:color="000000"/>
              <w:right w:val="single" w:sz="6" w:space="0" w:color="000000"/>
            </w:tcBorders>
          </w:tcPr>
          <w:p w14:paraId="567216D8" w14:textId="77777777" w:rsidR="00D703B4" w:rsidRPr="005F7EB0" w:rsidRDefault="00D703B4" w:rsidP="00F44B26">
            <w:pPr>
              <w:pStyle w:val="TAC"/>
            </w:pPr>
            <w:r w:rsidRPr="005F7EB0">
              <w:t>1</w:t>
            </w:r>
          </w:p>
        </w:tc>
      </w:tr>
      <w:tr w:rsidR="00D703B4" w:rsidRPr="005F7EB0" w14:paraId="53C28922"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90853EF" w14:textId="77777777" w:rsidR="00D703B4" w:rsidRPr="00CE60D4" w:rsidRDefault="00D703B4" w:rsidP="00F44B26">
            <w:pPr>
              <w:pStyle w:val="TAL"/>
            </w:pPr>
            <w:r>
              <w:t>9-</w:t>
            </w:r>
          </w:p>
        </w:tc>
        <w:tc>
          <w:tcPr>
            <w:tcW w:w="2835" w:type="dxa"/>
            <w:tcBorders>
              <w:top w:val="single" w:sz="6" w:space="0" w:color="000000"/>
              <w:left w:val="single" w:sz="6" w:space="0" w:color="000000"/>
              <w:bottom w:val="single" w:sz="6" w:space="0" w:color="000000"/>
              <w:right w:val="single" w:sz="6" w:space="0" w:color="000000"/>
            </w:tcBorders>
          </w:tcPr>
          <w:p w14:paraId="0F88D543" w14:textId="77777777" w:rsidR="00D703B4" w:rsidRPr="00CE60D4" w:rsidRDefault="00D703B4" w:rsidP="00F44B26">
            <w:pPr>
              <w:pStyle w:val="TAL"/>
            </w:pPr>
            <w:r w:rsidRPr="00CE60D4">
              <w:t>Network slicing indication</w:t>
            </w:r>
          </w:p>
        </w:tc>
        <w:tc>
          <w:tcPr>
            <w:tcW w:w="3119" w:type="dxa"/>
            <w:tcBorders>
              <w:top w:val="single" w:sz="6" w:space="0" w:color="000000"/>
              <w:left w:val="single" w:sz="6" w:space="0" w:color="000000"/>
              <w:bottom w:val="single" w:sz="6" w:space="0" w:color="000000"/>
              <w:right w:val="single" w:sz="6" w:space="0" w:color="000000"/>
            </w:tcBorders>
          </w:tcPr>
          <w:p w14:paraId="0F6A323A" w14:textId="77777777" w:rsidR="00D703B4" w:rsidRPr="00CE60D4" w:rsidRDefault="00D703B4" w:rsidP="00F44B26">
            <w:pPr>
              <w:pStyle w:val="TAL"/>
            </w:pPr>
            <w:r w:rsidRPr="00CE60D4">
              <w:t>Network slicing indication</w:t>
            </w:r>
          </w:p>
          <w:p w14:paraId="78158819" w14:textId="77777777" w:rsidR="00D703B4" w:rsidRPr="00CE60D4" w:rsidRDefault="00D703B4" w:rsidP="00F44B26">
            <w:pPr>
              <w:pStyle w:val="TAL"/>
            </w:pPr>
            <w:r w:rsidRPr="00CE60D4">
              <w:t>9.11.3.</w:t>
            </w:r>
            <w:r>
              <w:t>36</w:t>
            </w:r>
          </w:p>
        </w:tc>
        <w:tc>
          <w:tcPr>
            <w:tcW w:w="1134" w:type="dxa"/>
            <w:tcBorders>
              <w:top w:val="single" w:sz="6" w:space="0" w:color="000000"/>
              <w:left w:val="single" w:sz="6" w:space="0" w:color="000000"/>
              <w:bottom w:val="single" w:sz="6" w:space="0" w:color="000000"/>
              <w:right w:val="single" w:sz="6" w:space="0" w:color="000000"/>
            </w:tcBorders>
          </w:tcPr>
          <w:p w14:paraId="6D132DA7" w14:textId="77777777" w:rsidR="00D703B4" w:rsidRPr="005F7EB0" w:rsidRDefault="00D703B4" w:rsidP="00F44B2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3CB4234" w14:textId="77777777" w:rsidR="00D703B4" w:rsidRPr="005F7EB0" w:rsidRDefault="00D703B4" w:rsidP="00F44B26">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77B772F8" w14:textId="77777777" w:rsidR="00D703B4" w:rsidRPr="005F7EB0" w:rsidRDefault="00D703B4" w:rsidP="00F44B26">
            <w:pPr>
              <w:pStyle w:val="TAC"/>
            </w:pPr>
            <w:r>
              <w:t>1</w:t>
            </w:r>
          </w:p>
        </w:tc>
      </w:tr>
      <w:tr w:rsidR="00D703B4" w:rsidRPr="005F7EB0" w14:paraId="7303C243"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13ACB3" w14:textId="77777777" w:rsidR="00D703B4" w:rsidRPr="00CE60D4" w:rsidRDefault="00D703B4" w:rsidP="00F44B26">
            <w:pPr>
              <w:pStyle w:val="TAL"/>
            </w:pPr>
            <w:r w:rsidRPr="00CE60D4">
              <w:t>27</w:t>
            </w:r>
          </w:p>
        </w:tc>
        <w:tc>
          <w:tcPr>
            <w:tcW w:w="2835" w:type="dxa"/>
            <w:tcBorders>
              <w:top w:val="single" w:sz="6" w:space="0" w:color="000000"/>
              <w:left w:val="single" w:sz="6" w:space="0" w:color="000000"/>
              <w:bottom w:val="single" w:sz="6" w:space="0" w:color="000000"/>
              <w:right w:val="single" w:sz="6" w:space="0" w:color="000000"/>
            </w:tcBorders>
          </w:tcPr>
          <w:p w14:paraId="32D53694" w14:textId="77777777" w:rsidR="00D703B4" w:rsidRPr="00CE60D4" w:rsidRDefault="00D703B4" w:rsidP="00F44B26">
            <w:pPr>
              <w:pStyle w:val="TAL"/>
            </w:pPr>
            <w:r w:rsidRPr="00CE60D4">
              <w:t>Service area list</w:t>
            </w:r>
          </w:p>
        </w:tc>
        <w:tc>
          <w:tcPr>
            <w:tcW w:w="3119" w:type="dxa"/>
            <w:tcBorders>
              <w:top w:val="single" w:sz="6" w:space="0" w:color="000000"/>
              <w:left w:val="single" w:sz="6" w:space="0" w:color="000000"/>
              <w:bottom w:val="single" w:sz="6" w:space="0" w:color="000000"/>
              <w:right w:val="single" w:sz="6" w:space="0" w:color="000000"/>
            </w:tcBorders>
          </w:tcPr>
          <w:p w14:paraId="389BA6A8" w14:textId="77777777" w:rsidR="00D703B4" w:rsidRPr="00CE60D4" w:rsidRDefault="00D703B4" w:rsidP="00F44B26">
            <w:pPr>
              <w:pStyle w:val="TAL"/>
            </w:pPr>
            <w:r w:rsidRPr="00CE60D4">
              <w:t>Service area list</w:t>
            </w:r>
          </w:p>
          <w:p w14:paraId="46553B2B" w14:textId="77777777" w:rsidR="00D703B4" w:rsidRPr="00CE60D4" w:rsidRDefault="00D703B4" w:rsidP="00F44B26">
            <w:pPr>
              <w:pStyle w:val="TAL"/>
            </w:pPr>
            <w:r w:rsidRPr="00CE60D4">
              <w:t>9.11.3.4</w:t>
            </w:r>
            <w:r>
              <w:t>9</w:t>
            </w:r>
          </w:p>
        </w:tc>
        <w:tc>
          <w:tcPr>
            <w:tcW w:w="1134" w:type="dxa"/>
            <w:tcBorders>
              <w:top w:val="single" w:sz="6" w:space="0" w:color="000000"/>
              <w:left w:val="single" w:sz="6" w:space="0" w:color="000000"/>
              <w:bottom w:val="single" w:sz="6" w:space="0" w:color="000000"/>
              <w:right w:val="single" w:sz="6" w:space="0" w:color="000000"/>
            </w:tcBorders>
          </w:tcPr>
          <w:p w14:paraId="4ECBCD0B" w14:textId="77777777" w:rsidR="00D703B4" w:rsidRPr="005F7EB0"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B85F277" w14:textId="77777777" w:rsidR="00D703B4" w:rsidRPr="005F7EB0" w:rsidRDefault="00D703B4" w:rsidP="00F44B26">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CB3A668" w14:textId="77777777" w:rsidR="00D703B4" w:rsidRPr="005F7EB0" w:rsidRDefault="00D703B4" w:rsidP="00F44B26">
            <w:pPr>
              <w:pStyle w:val="TAC"/>
            </w:pPr>
            <w:r w:rsidRPr="005F7EB0">
              <w:t>6-114</w:t>
            </w:r>
          </w:p>
        </w:tc>
      </w:tr>
      <w:tr w:rsidR="00D703B4" w:rsidRPr="005F7EB0" w14:paraId="479017DE"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240866A" w14:textId="77777777" w:rsidR="00D703B4" w:rsidRPr="00CE60D4" w:rsidRDefault="00D703B4" w:rsidP="00F44B26">
            <w:pPr>
              <w:pStyle w:val="TAL"/>
            </w:pPr>
            <w:r w:rsidRPr="00CE60D4">
              <w:t>5E</w:t>
            </w:r>
          </w:p>
        </w:tc>
        <w:tc>
          <w:tcPr>
            <w:tcW w:w="2835" w:type="dxa"/>
            <w:tcBorders>
              <w:top w:val="single" w:sz="6" w:space="0" w:color="000000"/>
              <w:left w:val="single" w:sz="6" w:space="0" w:color="000000"/>
              <w:bottom w:val="single" w:sz="6" w:space="0" w:color="000000"/>
              <w:right w:val="single" w:sz="6" w:space="0" w:color="000000"/>
            </w:tcBorders>
          </w:tcPr>
          <w:p w14:paraId="307176F0" w14:textId="77777777" w:rsidR="00D703B4" w:rsidRPr="00CE60D4" w:rsidRDefault="00D703B4" w:rsidP="00F44B26">
            <w:pPr>
              <w:pStyle w:val="TAL"/>
            </w:pPr>
            <w:r w:rsidRPr="00CE60D4">
              <w:rPr>
                <w:rFonts w:hint="eastAsia"/>
              </w:rPr>
              <w:t>T3512 value</w:t>
            </w:r>
          </w:p>
        </w:tc>
        <w:tc>
          <w:tcPr>
            <w:tcW w:w="3119" w:type="dxa"/>
            <w:tcBorders>
              <w:top w:val="single" w:sz="6" w:space="0" w:color="000000"/>
              <w:left w:val="single" w:sz="6" w:space="0" w:color="000000"/>
              <w:bottom w:val="single" w:sz="6" w:space="0" w:color="000000"/>
              <w:right w:val="single" w:sz="6" w:space="0" w:color="000000"/>
            </w:tcBorders>
          </w:tcPr>
          <w:p w14:paraId="0BEC945B" w14:textId="77777777" w:rsidR="00D703B4" w:rsidRPr="00CE60D4" w:rsidRDefault="00D703B4" w:rsidP="00F44B26">
            <w:pPr>
              <w:pStyle w:val="TAL"/>
            </w:pPr>
            <w:r w:rsidRPr="00CE60D4">
              <w:t>GPRS timer 3</w:t>
            </w:r>
          </w:p>
          <w:p w14:paraId="0E041F42" w14:textId="77777777" w:rsidR="00D703B4" w:rsidRPr="00CE60D4" w:rsidRDefault="00D703B4" w:rsidP="00F44B26">
            <w:pPr>
              <w:pStyle w:val="TAL"/>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4F2FE34B" w14:textId="77777777" w:rsidR="00D703B4" w:rsidRPr="005F7EB0" w:rsidRDefault="00D703B4" w:rsidP="00F44B26">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7B2F968C" w14:textId="77777777" w:rsidR="00D703B4" w:rsidRPr="005F7EB0" w:rsidRDefault="00D703B4" w:rsidP="00F44B26">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6BAF850C" w14:textId="77777777" w:rsidR="00D703B4" w:rsidRPr="005F7EB0" w:rsidRDefault="00D703B4" w:rsidP="00F44B26">
            <w:pPr>
              <w:pStyle w:val="TAC"/>
            </w:pPr>
            <w:r w:rsidRPr="005F7EB0">
              <w:rPr>
                <w:rFonts w:hint="eastAsia"/>
              </w:rPr>
              <w:t>3</w:t>
            </w:r>
          </w:p>
        </w:tc>
      </w:tr>
      <w:tr w:rsidR="00D703B4" w:rsidRPr="005F7EB0" w14:paraId="5FF6E479"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DF078E2" w14:textId="77777777" w:rsidR="00D703B4" w:rsidRPr="00CE60D4" w:rsidRDefault="00D703B4" w:rsidP="00F44B26">
            <w:pPr>
              <w:pStyle w:val="TAL"/>
            </w:pPr>
            <w:r w:rsidRPr="00CE60D4">
              <w:t>5D</w:t>
            </w:r>
          </w:p>
        </w:tc>
        <w:tc>
          <w:tcPr>
            <w:tcW w:w="2835" w:type="dxa"/>
            <w:tcBorders>
              <w:top w:val="single" w:sz="6" w:space="0" w:color="000000"/>
              <w:left w:val="single" w:sz="6" w:space="0" w:color="000000"/>
              <w:bottom w:val="single" w:sz="6" w:space="0" w:color="000000"/>
              <w:right w:val="single" w:sz="6" w:space="0" w:color="000000"/>
            </w:tcBorders>
          </w:tcPr>
          <w:p w14:paraId="0D5A831F" w14:textId="77777777" w:rsidR="00D703B4" w:rsidRPr="004C33A6" w:rsidRDefault="00D703B4" w:rsidP="00F44B26">
            <w:pPr>
              <w:pStyle w:val="TAL"/>
              <w:rPr>
                <w:lang w:val="fr-FR"/>
              </w:rPr>
            </w:pPr>
            <w:r w:rsidRPr="004C33A6">
              <w:rPr>
                <w:lang w:val="fr-FR"/>
              </w:rPr>
              <w:t>N</w:t>
            </w:r>
            <w:r w:rsidRPr="004C33A6">
              <w:rPr>
                <w:rFonts w:hint="eastAsia"/>
                <w:lang w:val="fr-FR"/>
              </w:rPr>
              <w:t>on-</w:t>
            </w:r>
            <w:r w:rsidRPr="004C33A6">
              <w:rPr>
                <w:lang w:val="fr-FR"/>
              </w:rPr>
              <w:t xml:space="preserve">3GPP de-registration </w:t>
            </w:r>
            <w:proofErr w:type="spellStart"/>
            <w:r w:rsidRPr="004C33A6">
              <w:rPr>
                <w:lang w:val="fr-FR"/>
              </w:rPr>
              <w:t>timer</w:t>
            </w:r>
            <w:proofErr w:type="spellEnd"/>
            <w:r w:rsidRPr="004C33A6">
              <w:rPr>
                <w:lang w:val="fr-FR"/>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6464EA0A" w14:textId="77777777" w:rsidR="00D703B4" w:rsidRPr="00CE60D4" w:rsidRDefault="00D703B4" w:rsidP="00F44B26">
            <w:pPr>
              <w:pStyle w:val="TAL"/>
            </w:pPr>
            <w:r w:rsidRPr="00CE60D4">
              <w:t>GPRS timer 2</w:t>
            </w:r>
          </w:p>
          <w:p w14:paraId="0E73812A" w14:textId="77777777" w:rsidR="00D703B4" w:rsidRPr="00CE60D4" w:rsidRDefault="00D703B4" w:rsidP="00F44B26">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002EE195" w14:textId="77777777" w:rsidR="00D703B4" w:rsidRPr="005F7EB0" w:rsidRDefault="00D703B4" w:rsidP="00F44B26">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2190C2E2" w14:textId="77777777" w:rsidR="00D703B4" w:rsidRPr="005F7EB0" w:rsidRDefault="00D703B4" w:rsidP="00F44B26">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499122F5" w14:textId="77777777" w:rsidR="00D703B4" w:rsidRPr="005F7EB0" w:rsidRDefault="00D703B4" w:rsidP="00F44B26">
            <w:pPr>
              <w:pStyle w:val="TAC"/>
            </w:pPr>
            <w:r w:rsidRPr="005F7EB0">
              <w:rPr>
                <w:rFonts w:hint="eastAsia"/>
              </w:rPr>
              <w:t>3</w:t>
            </w:r>
          </w:p>
        </w:tc>
      </w:tr>
      <w:tr w:rsidR="00D703B4" w:rsidRPr="005F7EB0" w14:paraId="54BA6987"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DA7DD23" w14:textId="77777777" w:rsidR="00D703B4" w:rsidRPr="00CE60D4" w:rsidRDefault="00D703B4" w:rsidP="00F44B26">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tcPr>
          <w:p w14:paraId="4BDB3FC3" w14:textId="77777777" w:rsidR="00D703B4" w:rsidRPr="00CE60D4" w:rsidRDefault="00D703B4" w:rsidP="00F44B26">
            <w:pPr>
              <w:pStyle w:val="TAL"/>
            </w:pPr>
            <w:r w:rsidRPr="00CE60D4">
              <w:rPr>
                <w:rFonts w:hint="eastAsia"/>
              </w:rPr>
              <w:t>T35</w:t>
            </w:r>
            <w:r w:rsidRPr="00CE60D4">
              <w:t>0</w:t>
            </w:r>
            <w:r w:rsidRPr="00CE60D4">
              <w:rPr>
                <w:rFonts w:hint="eastAsia"/>
              </w:rPr>
              <w:t>2 value</w:t>
            </w:r>
          </w:p>
        </w:tc>
        <w:tc>
          <w:tcPr>
            <w:tcW w:w="3119" w:type="dxa"/>
            <w:tcBorders>
              <w:top w:val="single" w:sz="6" w:space="0" w:color="000000"/>
              <w:left w:val="single" w:sz="6" w:space="0" w:color="000000"/>
              <w:bottom w:val="single" w:sz="6" w:space="0" w:color="000000"/>
              <w:right w:val="single" w:sz="6" w:space="0" w:color="000000"/>
            </w:tcBorders>
          </w:tcPr>
          <w:p w14:paraId="3529F096" w14:textId="77777777" w:rsidR="00D703B4" w:rsidRPr="00CE60D4" w:rsidRDefault="00D703B4" w:rsidP="00F44B26">
            <w:pPr>
              <w:pStyle w:val="TAL"/>
            </w:pPr>
            <w:r w:rsidRPr="00CE60D4">
              <w:t>GPRS timer 2</w:t>
            </w:r>
          </w:p>
          <w:p w14:paraId="24FF6EAE" w14:textId="77777777" w:rsidR="00D703B4" w:rsidRPr="00CE60D4" w:rsidRDefault="00D703B4" w:rsidP="00F44B26">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tcPr>
          <w:p w14:paraId="7645C7EC" w14:textId="77777777" w:rsidR="00D703B4" w:rsidRPr="005F7EB0" w:rsidRDefault="00D703B4" w:rsidP="00F44B26">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E13AA35" w14:textId="77777777" w:rsidR="00D703B4" w:rsidRPr="005F7EB0" w:rsidRDefault="00D703B4" w:rsidP="00F44B26">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0375AEAA" w14:textId="77777777" w:rsidR="00D703B4" w:rsidRPr="005F7EB0" w:rsidRDefault="00D703B4" w:rsidP="00F44B26">
            <w:pPr>
              <w:pStyle w:val="TAC"/>
            </w:pPr>
            <w:r w:rsidRPr="005F7EB0">
              <w:rPr>
                <w:rFonts w:hint="eastAsia"/>
              </w:rPr>
              <w:t>3</w:t>
            </w:r>
          </w:p>
        </w:tc>
      </w:tr>
      <w:tr w:rsidR="00D703B4" w:rsidRPr="005F7EB0" w14:paraId="3D55342D"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E6F3B9C" w14:textId="77777777" w:rsidR="00D703B4" w:rsidRPr="00CE60D4" w:rsidRDefault="00D703B4" w:rsidP="00F44B26">
            <w:pPr>
              <w:pStyle w:val="TAL"/>
            </w:pPr>
            <w:r w:rsidRPr="00CE60D4">
              <w:t>34</w:t>
            </w:r>
          </w:p>
        </w:tc>
        <w:tc>
          <w:tcPr>
            <w:tcW w:w="2835" w:type="dxa"/>
            <w:tcBorders>
              <w:top w:val="single" w:sz="6" w:space="0" w:color="000000"/>
              <w:left w:val="single" w:sz="6" w:space="0" w:color="000000"/>
              <w:bottom w:val="single" w:sz="6" w:space="0" w:color="000000"/>
              <w:right w:val="single" w:sz="6" w:space="0" w:color="000000"/>
            </w:tcBorders>
          </w:tcPr>
          <w:p w14:paraId="5C4E81CC" w14:textId="77777777" w:rsidR="00D703B4" w:rsidRPr="00CE60D4" w:rsidRDefault="00D703B4" w:rsidP="00F44B26">
            <w:pPr>
              <w:pStyle w:val="TAL"/>
            </w:pPr>
            <w:r w:rsidRPr="00CE60D4">
              <w:t>Emergency number list</w:t>
            </w:r>
          </w:p>
        </w:tc>
        <w:tc>
          <w:tcPr>
            <w:tcW w:w="3119" w:type="dxa"/>
            <w:tcBorders>
              <w:top w:val="single" w:sz="6" w:space="0" w:color="000000"/>
              <w:left w:val="single" w:sz="6" w:space="0" w:color="000000"/>
              <w:bottom w:val="single" w:sz="6" w:space="0" w:color="000000"/>
              <w:right w:val="single" w:sz="6" w:space="0" w:color="000000"/>
            </w:tcBorders>
          </w:tcPr>
          <w:p w14:paraId="4AD65CCE" w14:textId="77777777" w:rsidR="00D703B4" w:rsidRPr="00CE60D4" w:rsidRDefault="00D703B4" w:rsidP="00F44B26">
            <w:pPr>
              <w:pStyle w:val="TAL"/>
            </w:pPr>
            <w:r w:rsidRPr="00CE60D4">
              <w:t>Emergency number list</w:t>
            </w:r>
          </w:p>
          <w:p w14:paraId="1CB321AE" w14:textId="77777777" w:rsidR="00D703B4" w:rsidRPr="00CE60D4" w:rsidRDefault="00D703B4" w:rsidP="00F44B26">
            <w:pPr>
              <w:pStyle w:val="TAL"/>
            </w:pPr>
            <w:r w:rsidRPr="00CE60D4">
              <w:t>9.11.3.2</w:t>
            </w:r>
            <w:r>
              <w:t>3</w:t>
            </w:r>
          </w:p>
        </w:tc>
        <w:tc>
          <w:tcPr>
            <w:tcW w:w="1134" w:type="dxa"/>
            <w:tcBorders>
              <w:top w:val="single" w:sz="6" w:space="0" w:color="000000"/>
              <w:left w:val="single" w:sz="6" w:space="0" w:color="000000"/>
              <w:bottom w:val="single" w:sz="6" w:space="0" w:color="000000"/>
              <w:right w:val="single" w:sz="6" w:space="0" w:color="000000"/>
            </w:tcBorders>
          </w:tcPr>
          <w:p w14:paraId="1F1FD7B2" w14:textId="77777777" w:rsidR="00D703B4" w:rsidRPr="005F7EB0"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3A28615" w14:textId="77777777" w:rsidR="00D703B4" w:rsidRPr="005F7EB0" w:rsidRDefault="00D703B4" w:rsidP="00F44B26">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CFE92DF" w14:textId="77777777" w:rsidR="00D703B4" w:rsidRPr="005F7EB0" w:rsidRDefault="00D703B4" w:rsidP="00F44B26">
            <w:pPr>
              <w:pStyle w:val="TAC"/>
            </w:pPr>
            <w:r w:rsidRPr="005F7EB0">
              <w:t>5-50</w:t>
            </w:r>
          </w:p>
        </w:tc>
      </w:tr>
      <w:tr w:rsidR="00D703B4" w:rsidRPr="005F7EB0" w14:paraId="69D3BB7F"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BF80E9" w14:textId="77777777" w:rsidR="00D703B4" w:rsidRPr="00CE60D4" w:rsidRDefault="00D703B4" w:rsidP="00F44B26">
            <w:pPr>
              <w:pStyle w:val="TAL"/>
            </w:pPr>
            <w:r>
              <w:t>7A</w:t>
            </w:r>
          </w:p>
        </w:tc>
        <w:tc>
          <w:tcPr>
            <w:tcW w:w="2835" w:type="dxa"/>
            <w:tcBorders>
              <w:top w:val="single" w:sz="6" w:space="0" w:color="000000"/>
              <w:left w:val="single" w:sz="6" w:space="0" w:color="000000"/>
              <w:bottom w:val="single" w:sz="6" w:space="0" w:color="000000"/>
              <w:right w:val="single" w:sz="6" w:space="0" w:color="000000"/>
            </w:tcBorders>
          </w:tcPr>
          <w:p w14:paraId="35C126F6" w14:textId="77777777" w:rsidR="00D703B4" w:rsidRPr="00CE60D4" w:rsidRDefault="00D703B4" w:rsidP="00F44B26">
            <w:pPr>
              <w:pStyle w:val="TAL"/>
            </w:pPr>
            <w:r w:rsidRPr="00CE60D4">
              <w:t>Extended emergency number list</w:t>
            </w:r>
          </w:p>
        </w:tc>
        <w:tc>
          <w:tcPr>
            <w:tcW w:w="3119" w:type="dxa"/>
            <w:tcBorders>
              <w:top w:val="single" w:sz="6" w:space="0" w:color="000000"/>
              <w:left w:val="single" w:sz="6" w:space="0" w:color="000000"/>
              <w:bottom w:val="single" w:sz="6" w:space="0" w:color="000000"/>
              <w:right w:val="single" w:sz="6" w:space="0" w:color="000000"/>
            </w:tcBorders>
          </w:tcPr>
          <w:p w14:paraId="4E008DAC" w14:textId="77777777" w:rsidR="00D703B4" w:rsidRPr="00CE60D4" w:rsidRDefault="00D703B4" w:rsidP="00F44B26">
            <w:pPr>
              <w:pStyle w:val="TAL"/>
            </w:pPr>
            <w:r w:rsidRPr="00CE60D4">
              <w:t>Extended emergency number list</w:t>
            </w:r>
          </w:p>
          <w:p w14:paraId="0647E551" w14:textId="77777777" w:rsidR="00D703B4" w:rsidRPr="00CE60D4" w:rsidRDefault="00D703B4" w:rsidP="00F44B26">
            <w:pPr>
              <w:pStyle w:val="TAL"/>
            </w:pPr>
            <w:r w:rsidRPr="00CE60D4">
              <w:t>9.11.3.2</w:t>
            </w:r>
            <w:r>
              <w:t>6</w:t>
            </w:r>
          </w:p>
        </w:tc>
        <w:tc>
          <w:tcPr>
            <w:tcW w:w="1134" w:type="dxa"/>
            <w:tcBorders>
              <w:top w:val="single" w:sz="6" w:space="0" w:color="000000"/>
              <w:left w:val="single" w:sz="6" w:space="0" w:color="000000"/>
              <w:bottom w:val="single" w:sz="6" w:space="0" w:color="000000"/>
              <w:right w:val="single" w:sz="6" w:space="0" w:color="000000"/>
            </w:tcBorders>
          </w:tcPr>
          <w:p w14:paraId="0F350223" w14:textId="77777777" w:rsidR="00D703B4" w:rsidRPr="005F7EB0"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F9FA48B" w14:textId="77777777" w:rsidR="00D703B4" w:rsidRPr="005F7EB0" w:rsidRDefault="00D703B4" w:rsidP="00F44B26">
            <w:pPr>
              <w:pStyle w:val="TAC"/>
            </w:pPr>
            <w:r w:rsidRPr="005F7EB0">
              <w:t>TLV</w:t>
            </w:r>
            <w:r>
              <w:t>-E</w:t>
            </w:r>
          </w:p>
        </w:tc>
        <w:tc>
          <w:tcPr>
            <w:tcW w:w="851" w:type="dxa"/>
            <w:tcBorders>
              <w:top w:val="single" w:sz="6" w:space="0" w:color="000000"/>
              <w:left w:val="single" w:sz="6" w:space="0" w:color="000000"/>
              <w:bottom w:val="single" w:sz="6" w:space="0" w:color="000000"/>
              <w:right w:val="single" w:sz="6" w:space="0" w:color="000000"/>
            </w:tcBorders>
          </w:tcPr>
          <w:p w14:paraId="2A7872AA" w14:textId="77777777" w:rsidR="00D703B4" w:rsidRPr="005F7EB0" w:rsidRDefault="00D703B4" w:rsidP="00F44B26">
            <w:pPr>
              <w:pStyle w:val="TAC"/>
            </w:pPr>
            <w:r>
              <w:t>7-65538</w:t>
            </w:r>
          </w:p>
        </w:tc>
      </w:tr>
      <w:tr w:rsidR="00D703B4" w:rsidRPr="005F7EB0" w14:paraId="339C3A37"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ACCEBDF" w14:textId="77777777" w:rsidR="00D703B4" w:rsidRPr="00CE60D4" w:rsidRDefault="00D703B4" w:rsidP="00F44B26">
            <w:pPr>
              <w:pStyle w:val="TAL"/>
            </w:pPr>
            <w:r>
              <w:t>73</w:t>
            </w:r>
          </w:p>
        </w:tc>
        <w:tc>
          <w:tcPr>
            <w:tcW w:w="2835" w:type="dxa"/>
            <w:tcBorders>
              <w:top w:val="single" w:sz="6" w:space="0" w:color="000000"/>
              <w:left w:val="single" w:sz="6" w:space="0" w:color="000000"/>
              <w:bottom w:val="single" w:sz="6" w:space="0" w:color="000000"/>
              <w:right w:val="single" w:sz="6" w:space="0" w:color="000000"/>
            </w:tcBorders>
          </w:tcPr>
          <w:p w14:paraId="2281CA11" w14:textId="77777777" w:rsidR="00D703B4" w:rsidRPr="00CE60D4" w:rsidRDefault="00D703B4" w:rsidP="00F44B26">
            <w:pPr>
              <w:pStyle w:val="TAL"/>
            </w:pPr>
            <w:r w:rsidRPr="00CE60D4">
              <w:t>SOR transparent container</w:t>
            </w:r>
          </w:p>
        </w:tc>
        <w:tc>
          <w:tcPr>
            <w:tcW w:w="3119" w:type="dxa"/>
            <w:tcBorders>
              <w:top w:val="single" w:sz="6" w:space="0" w:color="000000"/>
              <w:left w:val="single" w:sz="6" w:space="0" w:color="000000"/>
              <w:bottom w:val="single" w:sz="6" w:space="0" w:color="000000"/>
              <w:right w:val="single" w:sz="6" w:space="0" w:color="000000"/>
            </w:tcBorders>
          </w:tcPr>
          <w:p w14:paraId="6831B1FC" w14:textId="77777777" w:rsidR="00D703B4" w:rsidRPr="00CE60D4" w:rsidRDefault="00D703B4" w:rsidP="00F44B26">
            <w:pPr>
              <w:pStyle w:val="TAL"/>
            </w:pPr>
            <w:r w:rsidRPr="00CE60D4">
              <w:t>SOR transparent container</w:t>
            </w:r>
          </w:p>
          <w:p w14:paraId="5585F925" w14:textId="77777777" w:rsidR="00D703B4" w:rsidRPr="00CE60D4" w:rsidRDefault="00D703B4" w:rsidP="00F44B26">
            <w:pPr>
              <w:pStyle w:val="TAL"/>
            </w:pPr>
            <w:r w:rsidRPr="00CE60D4">
              <w:t>9.11.3.</w:t>
            </w:r>
            <w:r>
              <w:t>51</w:t>
            </w:r>
          </w:p>
        </w:tc>
        <w:tc>
          <w:tcPr>
            <w:tcW w:w="1134" w:type="dxa"/>
            <w:tcBorders>
              <w:top w:val="single" w:sz="6" w:space="0" w:color="000000"/>
              <w:left w:val="single" w:sz="6" w:space="0" w:color="000000"/>
              <w:bottom w:val="single" w:sz="6" w:space="0" w:color="000000"/>
              <w:right w:val="single" w:sz="6" w:space="0" w:color="000000"/>
            </w:tcBorders>
          </w:tcPr>
          <w:p w14:paraId="0FB3F02A" w14:textId="77777777" w:rsidR="00D703B4" w:rsidRPr="005F7EB0"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5112812" w14:textId="77777777" w:rsidR="00D703B4" w:rsidRPr="005F7EB0" w:rsidRDefault="00D703B4" w:rsidP="00F44B26">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7E3ADF7A" w14:textId="77777777" w:rsidR="00D703B4" w:rsidRPr="005F7EB0" w:rsidRDefault="00D703B4" w:rsidP="00F44B26">
            <w:pPr>
              <w:pStyle w:val="TAC"/>
            </w:pPr>
            <w:r>
              <w:t>20-n</w:t>
            </w:r>
          </w:p>
        </w:tc>
      </w:tr>
      <w:tr w:rsidR="00D703B4" w:rsidRPr="005F7EB0" w14:paraId="0776F554"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72233B" w14:textId="77777777" w:rsidR="00D703B4" w:rsidRPr="00CE60D4" w:rsidRDefault="00D703B4" w:rsidP="00F44B26">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tcPr>
          <w:p w14:paraId="34BE3A58" w14:textId="77777777" w:rsidR="00D703B4" w:rsidRPr="00CE60D4" w:rsidRDefault="00D703B4" w:rsidP="00F44B26">
            <w:pPr>
              <w:pStyle w:val="TAL"/>
            </w:pPr>
            <w:r w:rsidRPr="00CE60D4">
              <w:t>EAP message</w:t>
            </w:r>
          </w:p>
        </w:tc>
        <w:tc>
          <w:tcPr>
            <w:tcW w:w="3119" w:type="dxa"/>
            <w:tcBorders>
              <w:top w:val="single" w:sz="6" w:space="0" w:color="000000"/>
              <w:left w:val="single" w:sz="6" w:space="0" w:color="000000"/>
              <w:bottom w:val="single" w:sz="6" w:space="0" w:color="000000"/>
              <w:right w:val="single" w:sz="6" w:space="0" w:color="000000"/>
            </w:tcBorders>
          </w:tcPr>
          <w:p w14:paraId="00D10662" w14:textId="77777777" w:rsidR="00D703B4" w:rsidRPr="00CE60D4" w:rsidRDefault="00D703B4" w:rsidP="00F44B26">
            <w:pPr>
              <w:pStyle w:val="TAL"/>
            </w:pPr>
            <w:r w:rsidRPr="00CE60D4">
              <w:t>EAP message</w:t>
            </w:r>
          </w:p>
          <w:p w14:paraId="6DEE8ADB" w14:textId="77777777" w:rsidR="00D703B4" w:rsidRPr="00CE60D4" w:rsidRDefault="00D703B4" w:rsidP="00F44B26">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tcPr>
          <w:p w14:paraId="7351E8AB" w14:textId="77777777" w:rsidR="00D703B4" w:rsidRPr="005F7EB0"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857F044" w14:textId="77777777" w:rsidR="00D703B4" w:rsidRPr="005F7EB0" w:rsidRDefault="00D703B4" w:rsidP="00F44B26">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50A93C31" w14:textId="77777777" w:rsidR="00D703B4" w:rsidRPr="005F7EB0" w:rsidRDefault="00D703B4" w:rsidP="00F44B26">
            <w:pPr>
              <w:pStyle w:val="TAC"/>
            </w:pPr>
            <w:r w:rsidRPr="005F7EB0">
              <w:t>7-1503</w:t>
            </w:r>
          </w:p>
        </w:tc>
      </w:tr>
      <w:tr w:rsidR="00D703B4" w:rsidRPr="005F7EB0" w14:paraId="106B8AD2"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AE3C9A" w14:textId="77777777" w:rsidR="00D703B4" w:rsidRPr="00CE60D4" w:rsidRDefault="00D703B4" w:rsidP="00F44B26">
            <w:pPr>
              <w:pStyle w:val="TAL"/>
            </w:pPr>
            <w:r>
              <w:t>A-</w:t>
            </w:r>
          </w:p>
        </w:tc>
        <w:tc>
          <w:tcPr>
            <w:tcW w:w="2835" w:type="dxa"/>
            <w:tcBorders>
              <w:top w:val="single" w:sz="6" w:space="0" w:color="000000"/>
              <w:left w:val="single" w:sz="6" w:space="0" w:color="000000"/>
              <w:bottom w:val="single" w:sz="6" w:space="0" w:color="000000"/>
              <w:right w:val="single" w:sz="6" w:space="0" w:color="000000"/>
            </w:tcBorders>
          </w:tcPr>
          <w:p w14:paraId="2C57DCC7" w14:textId="77777777" w:rsidR="00D703B4" w:rsidRPr="00CE60D4" w:rsidRDefault="00D703B4" w:rsidP="00F44B26">
            <w:pPr>
              <w:pStyle w:val="TAL"/>
            </w:pPr>
            <w:r w:rsidRPr="001344AD">
              <w:t>NSSAI inclusion mode</w:t>
            </w:r>
          </w:p>
        </w:tc>
        <w:tc>
          <w:tcPr>
            <w:tcW w:w="3119" w:type="dxa"/>
            <w:tcBorders>
              <w:top w:val="single" w:sz="6" w:space="0" w:color="000000"/>
              <w:left w:val="single" w:sz="6" w:space="0" w:color="000000"/>
              <w:bottom w:val="single" w:sz="6" w:space="0" w:color="000000"/>
              <w:right w:val="single" w:sz="6" w:space="0" w:color="000000"/>
            </w:tcBorders>
          </w:tcPr>
          <w:p w14:paraId="41BD8972" w14:textId="77777777" w:rsidR="00D703B4" w:rsidRPr="001344AD" w:rsidRDefault="00D703B4" w:rsidP="00F44B26">
            <w:pPr>
              <w:pStyle w:val="TAL"/>
            </w:pPr>
            <w:r w:rsidRPr="001344AD">
              <w:t>NSSAI inclusion mode</w:t>
            </w:r>
          </w:p>
          <w:p w14:paraId="1F4EBB60" w14:textId="77777777" w:rsidR="00D703B4" w:rsidRPr="00CE60D4" w:rsidRDefault="00D703B4" w:rsidP="00F44B26">
            <w:pPr>
              <w:pStyle w:val="TAL"/>
            </w:pPr>
            <w:r>
              <w:t>9.11.3.37A</w:t>
            </w:r>
          </w:p>
        </w:tc>
        <w:tc>
          <w:tcPr>
            <w:tcW w:w="1134" w:type="dxa"/>
            <w:tcBorders>
              <w:top w:val="single" w:sz="6" w:space="0" w:color="000000"/>
              <w:left w:val="single" w:sz="6" w:space="0" w:color="000000"/>
              <w:bottom w:val="single" w:sz="6" w:space="0" w:color="000000"/>
              <w:right w:val="single" w:sz="6" w:space="0" w:color="000000"/>
            </w:tcBorders>
          </w:tcPr>
          <w:p w14:paraId="2A770700" w14:textId="77777777" w:rsidR="00D703B4" w:rsidRPr="005F7EB0" w:rsidRDefault="00D703B4" w:rsidP="00F44B26">
            <w:pPr>
              <w:pStyle w:val="TAC"/>
            </w:pPr>
            <w:r w:rsidRPr="001344AD">
              <w:t>O</w:t>
            </w:r>
          </w:p>
        </w:tc>
        <w:tc>
          <w:tcPr>
            <w:tcW w:w="851" w:type="dxa"/>
            <w:tcBorders>
              <w:top w:val="single" w:sz="6" w:space="0" w:color="000000"/>
              <w:left w:val="single" w:sz="6" w:space="0" w:color="000000"/>
              <w:bottom w:val="single" w:sz="6" w:space="0" w:color="000000"/>
              <w:right w:val="single" w:sz="6" w:space="0" w:color="000000"/>
            </w:tcBorders>
          </w:tcPr>
          <w:p w14:paraId="33545C86" w14:textId="77777777" w:rsidR="00D703B4" w:rsidRPr="005F7EB0" w:rsidRDefault="00D703B4" w:rsidP="00F44B26">
            <w:pPr>
              <w:pStyle w:val="TAC"/>
            </w:pPr>
            <w:r w:rsidRPr="001344AD">
              <w:t>TV</w:t>
            </w:r>
          </w:p>
        </w:tc>
        <w:tc>
          <w:tcPr>
            <w:tcW w:w="851" w:type="dxa"/>
            <w:tcBorders>
              <w:top w:val="single" w:sz="6" w:space="0" w:color="000000"/>
              <w:left w:val="single" w:sz="6" w:space="0" w:color="000000"/>
              <w:bottom w:val="single" w:sz="6" w:space="0" w:color="000000"/>
              <w:right w:val="single" w:sz="6" w:space="0" w:color="000000"/>
            </w:tcBorders>
          </w:tcPr>
          <w:p w14:paraId="466E4C22" w14:textId="77777777" w:rsidR="00D703B4" w:rsidRPr="005F7EB0" w:rsidRDefault="00D703B4" w:rsidP="00F44B26">
            <w:pPr>
              <w:pStyle w:val="TAC"/>
            </w:pPr>
            <w:r w:rsidRPr="001344AD">
              <w:t>1</w:t>
            </w:r>
          </w:p>
        </w:tc>
      </w:tr>
      <w:tr w:rsidR="00D703B4" w:rsidRPr="005F7EB0" w14:paraId="175D246B"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8B9654C" w14:textId="77777777" w:rsidR="00D703B4" w:rsidRPr="001344AD" w:rsidRDefault="00D703B4" w:rsidP="00F44B26">
            <w:pPr>
              <w:pStyle w:val="TAL"/>
            </w:pPr>
            <w:r>
              <w:t>76</w:t>
            </w:r>
          </w:p>
        </w:tc>
        <w:tc>
          <w:tcPr>
            <w:tcW w:w="2835" w:type="dxa"/>
            <w:tcBorders>
              <w:top w:val="single" w:sz="6" w:space="0" w:color="000000"/>
              <w:left w:val="single" w:sz="6" w:space="0" w:color="000000"/>
              <w:bottom w:val="single" w:sz="6" w:space="0" w:color="000000"/>
              <w:right w:val="single" w:sz="6" w:space="0" w:color="000000"/>
            </w:tcBorders>
          </w:tcPr>
          <w:p w14:paraId="4B6FC144" w14:textId="77777777" w:rsidR="00D703B4" w:rsidRPr="001344AD" w:rsidRDefault="00D703B4" w:rsidP="00F44B26">
            <w:pPr>
              <w:pStyle w:val="TAL"/>
            </w:pPr>
            <w:r>
              <w:t>O</w:t>
            </w:r>
            <w:r w:rsidRPr="005F7EB0">
              <w:t>perator-defined access categor</w:t>
            </w:r>
            <w:r>
              <w:t>y definitions</w:t>
            </w:r>
          </w:p>
        </w:tc>
        <w:tc>
          <w:tcPr>
            <w:tcW w:w="3119" w:type="dxa"/>
            <w:tcBorders>
              <w:top w:val="single" w:sz="6" w:space="0" w:color="000000"/>
              <w:left w:val="single" w:sz="6" w:space="0" w:color="000000"/>
              <w:bottom w:val="single" w:sz="6" w:space="0" w:color="000000"/>
              <w:right w:val="single" w:sz="6" w:space="0" w:color="000000"/>
            </w:tcBorders>
          </w:tcPr>
          <w:p w14:paraId="1956316F" w14:textId="77777777" w:rsidR="00D703B4" w:rsidRPr="005F7EB0" w:rsidRDefault="00D703B4" w:rsidP="00F44B26">
            <w:pPr>
              <w:pStyle w:val="TAL"/>
            </w:pPr>
            <w:r>
              <w:t>O</w:t>
            </w:r>
            <w:r w:rsidRPr="005F7EB0">
              <w:t>perator-defined access categor</w:t>
            </w:r>
            <w:r>
              <w:t>y definitions</w:t>
            </w:r>
          </w:p>
          <w:p w14:paraId="1AB34019" w14:textId="77777777" w:rsidR="00D703B4" w:rsidRPr="001344AD" w:rsidRDefault="00D703B4" w:rsidP="00F44B26">
            <w:pPr>
              <w:pStyle w:val="TAL"/>
            </w:pPr>
            <w:r>
              <w:t>9.11.3.38</w:t>
            </w:r>
          </w:p>
        </w:tc>
        <w:tc>
          <w:tcPr>
            <w:tcW w:w="1134" w:type="dxa"/>
            <w:tcBorders>
              <w:top w:val="single" w:sz="6" w:space="0" w:color="000000"/>
              <w:left w:val="single" w:sz="6" w:space="0" w:color="000000"/>
              <w:bottom w:val="single" w:sz="6" w:space="0" w:color="000000"/>
              <w:right w:val="single" w:sz="6" w:space="0" w:color="000000"/>
            </w:tcBorders>
          </w:tcPr>
          <w:p w14:paraId="69AED193" w14:textId="77777777" w:rsidR="00D703B4" w:rsidRPr="001344AD"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2AAF414" w14:textId="77777777" w:rsidR="00D703B4" w:rsidRPr="001344AD" w:rsidRDefault="00D703B4" w:rsidP="00F44B26">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236290E3" w14:textId="77777777" w:rsidR="00D703B4" w:rsidRPr="001344AD" w:rsidRDefault="00D703B4" w:rsidP="00F44B26">
            <w:pPr>
              <w:pStyle w:val="TAC"/>
            </w:pPr>
            <w:r w:rsidRPr="005F7EB0">
              <w:t>3-</w:t>
            </w:r>
            <w:r>
              <w:t>8323</w:t>
            </w:r>
          </w:p>
        </w:tc>
      </w:tr>
      <w:tr w:rsidR="00D703B4" w:rsidRPr="005F7EB0" w14:paraId="02547927"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B4AC914" w14:textId="77777777" w:rsidR="00D703B4" w:rsidRDefault="00D703B4" w:rsidP="00F44B26">
            <w:pPr>
              <w:pStyle w:val="TAL"/>
            </w:pPr>
            <w:r>
              <w:t>51</w:t>
            </w:r>
          </w:p>
        </w:tc>
        <w:tc>
          <w:tcPr>
            <w:tcW w:w="2835" w:type="dxa"/>
            <w:tcBorders>
              <w:top w:val="single" w:sz="6" w:space="0" w:color="000000"/>
              <w:left w:val="single" w:sz="6" w:space="0" w:color="000000"/>
              <w:bottom w:val="single" w:sz="6" w:space="0" w:color="000000"/>
              <w:right w:val="single" w:sz="6" w:space="0" w:color="000000"/>
            </w:tcBorders>
          </w:tcPr>
          <w:p w14:paraId="2F10E48D" w14:textId="77777777" w:rsidR="00D703B4" w:rsidRDefault="00D703B4" w:rsidP="00F44B26">
            <w:pPr>
              <w:pStyle w:val="TAL"/>
            </w:pPr>
            <w:r>
              <w:t>Negotiated DRX parameters</w:t>
            </w:r>
          </w:p>
        </w:tc>
        <w:tc>
          <w:tcPr>
            <w:tcW w:w="3119" w:type="dxa"/>
            <w:tcBorders>
              <w:top w:val="single" w:sz="6" w:space="0" w:color="000000"/>
              <w:left w:val="single" w:sz="6" w:space="0" w:color="000000"/>
              <w:bottom w:val="single" w:sz="6" w:space="0" w:color="000000"/>
              <w:right w:val="single" w:sz="6" w:space="0" w:color="000000"/>
            </w:tcBorders>
          </w:tcPr>
          <w:p w14:paraId="361CB86F" w14:textId="77777777" w:rsidR="00D703B4" w:rsidRDefault="00D703B4" w:rsidP="00F44B26">
            <w:pPr>
              <w:pStyle w:val="TAL"/>
            </w:pPr>
            <w:r>
              <w:t>5GS DRX parameters</w:t>
            </w:r>
          </w:p>
          <w:p w14:paraId="06DC518B" w14:textId="77777777" w:rsidR="00D703B4" w:rsidRDefault="00D703B4" w:rsidP="00F44B26">
            <w:pPr>
              <w:pStyle w:val="TAL"/>
            </w:pPr>
            <w:r>
              <w:t>9.11.3.2A</w:t>
            </w:r>
          </w:p>
        </w:tc>
        <w:tc>
          <w:tcPr>
            <w:tcW w:w="1134" w:type="dxa"/>
            <w:tcBorders>
              <w:top w:val="single" w:sz="6" w:space="0" w:color="000000"/>
              <w:left w:val="single" w:sz="6" w:space="0" w:color="000000"/>
              <w:bottom w:val="single" w:sz="6" w:space="0" w:color="000000"/>
              <w:right w:val="single" w:sz="6" w:space="0" w:color="000000"/>
            </w:tcBorders>
          </w:tcPr>
          <w:p w14:paraId="4D310575" w14:textId="77777777" w:rsidR="00D703B4" w:rsidRPr="005F7EB0" w:rsidRDefault="00D703B4" w:rsidP="00F44B2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CAB29AD" w14:textId="77777777" w:rsidR="00D703B4" w:rsidRPr="005F7EB0" w:rsidRDefault="00D703B4" w:rsidP="00F44B26">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7D6AB952" w14:textId="77777777" w:rsidR="00D703B4" w:rsidRPr="005F7EB0" w:rsidRDefault="00D703B4" w:rsidP="00F44B26">
            <w:pPr>
              <w:pStyle w:val="TAC"/>
            </w:pPr>
            <w:r>
              <w:t>3</w:t>
            </w:r>
          </w:p>
        </w:tc>
      </w:tr>
      <w:tr w:rsidR="00D703B4" w:rsidRPr="005F7EB0" w14:paraId="126D1A0C"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DB8721B" w14:textId="77777777" w:rsidR="00D703B4" w:rsidRDefault="00D703B4" w:rsidP="00F44B26">
            <w:pPr>
              <w:pStyle w:val="TAL"/>
            </w:pPr>
            <w:r>
              <w:t>D-</w:t>
            </w:r>
          </w:p>
        </w:tc>
        <w:tc>
          <w:tcPr>
            <w:tcW w:w="2835" w:type="dxa"/>
            <w:tcBorders>
              <w:top w:val="single" w:sz="6" w:space="0" w:color="000000"/>
              <w:left w:val="single" w:sz="6" w:space="0" w:color="000000"/>
              <w:bottom w:val="single" w:sz="6" w:space="0" w:color="000000"/>
              <w:right w:val="single" w:sz="6" w:space="0" w:color="000000"/>
            </w:tcBorders>
          </w:tcPr>
          <w:p w14:paraId="27FE64B5" w14:textId="77777777" w:rsidR="00D703B4" w:rsidRDefault="00D703B4" w:rsidP="00F44B26">
            <w:pPr>
              <w:pStyle w:val="TAL"/>
            </w:pPr>
            <w:r w:rsidRPr="00CC0C94">
              <w:rPr>
                <w:lang w:val="cs-CZ"/>
              </w:rPr>
              <w:t xml:space="preserve">Non-3GPP </w:t>
            </w:r>
            <w:proofErr w:type="spellStart"/>
            <w:r w:rsidRPr="00CC0C94">
              <w:rPr>
                <w:lang w:val="cs-CZ"/>
              </w:rPr>
              <w:t>NW</w:t>
            </w:r>
            <w:proofErr w:type="spellEnd"/>
            <w:r w:rsidRPr="00CC0C94">
              <w:t xml:space="preserve"> policies</w:t>
            </w:r>
          </w:p>
        </w:tc>
        <w:tc>
          <w:tcPr>
            <w:tcW w:w="3119" w:type="dxa"/>
            <w:tcBorders>
              <w:top w:val="single" w:sz="6" w:space="0" w:color="000000"/>
              <w:left w:val="single" w:sz="6" w:space="0" w:color="000000"/>
              <w:bottom w:val="single" w:sz="6" w:space="0" w:color="000000"/>
              <w:right w:val="single" w:sz="6" w:space="0" w:color="000000"/>
            </w:tcBorders>
          </w:tcPr>
          <w:p w14:paraId="656A37B6" w14:textId="77777777" w:rsidR="00D703B4" w:rsidRDefault="00D703B4" w:rsidP="00F44B26">
            <w:pPr>
              <w:pStyle w:val="TAL"/>
            </w:pPr>
            <w:r w:rsidRPr="00CC0C94">
              <w:rPr>
                <w:lang w:val="cs-CZ"/>
              </w:rPr>
              <w:t xml:space="preserve">Non-3GPP </w:t>
            </w:r>
            <w:proofErr w:type="spellStart"/>
            <w:r w:rsidRPr="00CC0C94">
              <w:rPr>
                <w:lang w:val="cs-CZ"/>
              </w:rPr>
              <w:t>NW</w:t>
            </w:r>
            <w:proofErr w:type="spellEnd"/>
            <w:r w:rsidRPr="00CC0C94">
              <w:rPr>
                <w:lang w:val="cs-CZ"/>
              </w:rPr>
              <w:t xml:space="preserve"> </w:t>
            </w:r>
            <w:r w:rsidRPr="00CC0C94">
              <w:t>provided policies</w:t>
            </w:r>
          </w:p>
          <w:p w14:paraId="36E837A8" w14:textId="77777777" w:rsidR="00D703B4" w:rsidRDefault="00D703B4" w:rsidP="00F44B26">
            <w:pPr>
              <w:pStyle w:val="TAL"/>
            </w:pPr>
            <w:r>
              <w:t>9.11.3.36A</w:t>
            </w:r>
          </w:p>
        </w:tc>
        <w:tc>
          <w:tcPr>
            <w:tcW w:w="1134" w:type="dxa"/>
            <w:tcBorders>
              <w:top w:val="single" w:sz="6" w:space="0" w:color="000000"/>
              <w:left w:val="single" w:sz="6" w:space="0" w:color="000000"/>
              <w:bottom w:val="single" w:sz="6" w:space="0" w:color="000000"/>
              <w:right w:val="single" w:sz="6" w:space="0" w:color="000000"/>
            </w:tcBorders>
          </w:tcPr>
          <w:p w14:paraId="05ABE926" w14:textId="77777777" w:rsidR="00D703B4" w:rsidRDefault="00D703B4" w:rsidP="00F44B2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F1C045D" w14:textId="77777777" w:rsidR="00D703B4" w:rsidRDefault="00D703B4" w:rsidP="00F44B26">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60E0280B" w14:textId="77777777" w:rsidR="00D703B4" w:rsidRDefault="00D703B4" w:rsidP="00F44B26">
            <w:pPr>
              <w:pStyle w:val="TAC"/>
            </w:pPr>
            <w:r>
              <w:t>1</w:t>
            </w:r>
          </w:p>
        </w:tc>
      </w:tr>
      <w:tr w:rsidR="00D703B4" w14:paraId="50BA8A87"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E8CEEFC" w14:textId="77777777" w:rsidR="00D703B4" w:rsidRPr="00CE0AAA" w:rsidRDefault="00D703B4" w:rsidP="00F44B26">
            <w:pPr>
              <w:pStyle w:val="TAL"/>
              <w:rPr>
                <w:highlight w:val="yellow"/>
              </w:rPr>
            </w:pPr>
            <w:r w:rsidRPr="004B11B4">
              <w:t>60</w:t>
            </w:r>
          </w:p>
        </w:tc>
        <w:tc>
          <w:tcPr>
            <w:tcW w:w="2835" w:type="dxa"/>
            <w:tcBorders>
              <w:top w:val="single" w:sz="6" w:space="0" w:color="000000"/>
              <w:left w:val="single" w:sz="6" w:space="0" w:color="000000"/>
              <w:bottom w:val="single" w:sz="6" w:space="0" w:color="000000"/>
              <w:right w:val="single" w:sz="6" w:space="0" w:color="000000"/>
            </w:tcBorders>
          </w:tcPr>
          <w:p w14:paraId="7FB93553" w14:textId="77777777" w:rsidR="00D703B4" w:rsidRDefault="00D703B4" w:rsidP="00F44B26">
            <w:pPr>
              <w:pStyle w:val="TAL"/>
            </w:pPr>
            <w:proofErr w:type="spellStart"/>
            <w:r w:rsidRPr="00AF5D66">
              <w:rPr>
                <w:rFonts w:hint="eastAsia"/>
                <w:lang w:val="cs-CZ"/>
              </w:rPr>
              <w:t>EPS</w:t>
            </w:r>
            <w:proofErr w:type="spellEnd"/>
            <w:r w:rsidRPr="00AF5D66">
              <w:rPr>
                <w:rFonts w:hint="eastAsia"/>
                <w:lang w:val="cs-CZ"/>
              </w:rPr>
              <w:t xml:space="preserve"> </w:t>
            </w:r>
            <w:proofErr w:type="spellStart"/>
            <w:r w:rsidRPr="00AF5D66">
              <w:rPr>
                <w:rFonts w:hint="eastAsia"/>
                <w:lang w:val="cs-CZ"/>
              </w:rPr>
              <w:t>bearer</w:t>
            </w:r>
            <w:proofErr w:type="spellEnd"/>
            <w:r w:rsidRPr="00AF5D66">
              <w:rPr>
                <w:lang w:val="cs-CZ"/>
              </w:rPr>
              <w:t xml:space="preserve"> </w:t>
            </w:r>
            <w:proofErr w:type="spellStart"/>
            <w:r w:rsidRPr="00AF5D66">
              <w:rPr>
                <w:lang w:val="cs-CZ"/>
              </w:rPr>
              <w:t>context</w:t>
            </w:r>
            <w:proofErr w:type="spellEnd"/>
            <w:r w:rsidRPr="00AF5D66">
              <w:rPr>
                <w:rFonts w:hint="eastAsia"/>
                <w:lang w:val="cs-CZ"/>
              </w:rPr>
              <w:t xml:space="preserve"> status</w:t>
            </w:r>
          </w:p>
        </w:tc>
        <w:tc>
          <w:tcPr>
            <w:tcW w:w="3119" w:type="dxa"/>
            <w:tcBorders>
              <w:top w:val="single" w:sz="6" w:space="0" w:color="000000"/>
              <w:left w:val="single" w:sz="6" w:space="0" w:color="000000"/>
              <w:bottom w:val="single" w:sz="6" w:space="0" w:color="000000"/>
              <w:right w:val="single" w:sz="6" w:space="0" w:color="000000"/>
            </w:tcBorders>
          </w:tcPr>
          <w:p w14:paraId="7F3FB40C" w14:textId="77777777" w:rsidR="00D703B4" w:rsidRPr="00AF5D66" w:rsidRDefault="00D703B4" w:rsidP="00F44B26">
            <w:pPr>
              <w:pStyle w:val="TAL"/>
              <w:rPr>
                <w:lang w:val="cs-CZ"/>
              </w:rPr>
            </w:pPr>
            <w:proofErr w:type="spellStart"/>
            <w:r w:rsidRPr="00AF5D66">
              <w:rPr>
                <w:rFonts w:hint="eastAsia"/>
                <w:lang w:val="cs-CZ"/>
              </w:rPr>
              <w:t>EPS</w:t>
            </w:r>
            <w:proofErr w:type="spellEnd"/>
            <w:r w:rsidRPr="00AF5D66">
              <w:rPr>
                <w:rFonts w:hint="eastAsia"/>
                <w:lang w:val="cs-CZ"/>
              </w:rPr>
              <w:t xml:space="preserve"> </w:t>
            </w:r>
            <w:proofErr w:type="spellStart"/>
            <w:r w:rsidRPr="00AF5D66">
              <w:rPr>
                <w:rFonts w:hint="eastAsia"/>
                <w:lang w:val="cs-CZ"/>
              </w:rPr>
              <w:t>bearer</w:t>
            </w:r>
            <w:proofErr w:type="spellEnd"/>
            <w:r w:rsidRPr="00AF5D66">
              <w:rPr>
                <w:lang w:val="cs-CZ"/>
              </w:rPr>
              <w:t xml:space="preserve"> </w:t>
            </w:r>
            <w:proofErr w:type="spellStart"/>
            <w:r w:rsidRPr="00AF5D66">
              <w:rPr>
                <w:lang w:val="cs-CZ"/>
              </w:rPr>
              <w:t>context</w:t>
            </w:r>
            <w:proofErr w:type="spellEnd"/>
            <w:r w:rsidRPr="00AF5D66">
              <w:rPr>
                <w:rFonts w:hint="eastAsia"/>
                <w:lang w:val="cs-CZ"/>
              </w:rPr>
              <w:t xml:space="preserve"> status</w:t>
            </w:r>
          </w:p>
          <w:p w14:paraId="49EB3D26" w14:textId="77777777" w:rsidR="00D703B4" w:rsidRPr="00CE60D4" w:rsidRDefault="00D703B4" w:rsidP="00F44B26">
            <w:pPr>
              <w:pStyle w:val="TAL"/>
            </w:pPr>
            <w:r w:rsidRPr="00AF5D66">
              <w:rPr>
                <w:lang w:val="cs-CZ"/>
              </w:rPr>
              <w:t>9.11.3.</w:t>
            </w:r>
            <w:r>
              <w:rPr>
                <w:lang w:val="cs-CZ"/>
              </w:rPr>
              <w:t>23A</w:t>
            </w:r>
          </w:p>
        </w:tc>
        <w:tc>
          <w:tcPr>
            <w:tcW w:w="1134" w:type="dxa"/>
            <w:tcBorders>
              <w:top w:val="single" w:sz="6" w:space="0" w:color="000000"/>
              <w:left w:val="single" w:sz="6" w:space="0" w:color="000000"/>
              <w:bottom w:val="single" w:sz="6" w:space="0" w:color="000000"/>
              <w:right w:val="single" w:sz="6" w:space="0" w:color="000000"/>
            </w:tcBorders>
          </w:tcPr>
          <w:p w14:paraId="6095C055" w14:textId="77777777" w:rsidR="00D703B4" w:rsidRPr="005F7EB0" w:rsidRDefault="00D703B4" w:rsidP="00F44B26">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6C005B70" w14:textId="77777777" w:rsidR="00D703B4" w:rsidRPr="005F7EB0" w:rsidRDefault="00D703B4" w:rsidP="00F44B26">
            <w:pPr>
              <w:pStyle w:val="TAC"/>
            </w:pPr>
            <w:r w:rsidRPr="00CC0C94">
              <w:t>TLV</w:t>
            </w:r>
          </w:p>
        </w:tc>
        <w:tc>
          <w:tcPr>
            <w:tcW w:w="851" w:type="dxa"/>
            <w:tcBorders>
              <w:top w:val="single" w:sz="6" w:space="0" w:color="000000"/>
              <w:left w:val="single" w:sz="6" w:space="0" w:color="000000"/>
              <w:bottom w:val="single" w:sz="6" w:space="0" w:color="000000"/>
              <w:right w:val="single" w:sz="6" w:space="0" w:color="000000"/>
            </w:tcBorders>
          </w:tcPr>
          <w:p w14:paraId="64C0BA5E" w14:textId="77777777" w:rsidR="00D703B4" w:rsidRPr="005F7EB0" w:rsidRDefault="00D703B4" w:rsidP="00F44B26">
            <w:pPr>
              <w:pStyle w:val="TAC"/>
            </w:pPr>
            <w:r w:rsidRPr="00CC0C94">
              <w:t>4</w:t>
            </w:r>
          </w:p>
        </w:tc>
      </w:tr>
      <w:tr w:rsidR="00D703B4" w14:paraId="2825D403"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F6149D7" w14:textId="77777777" w:rsidR="00D703B4" w:rsidRDefault="00D703B4" w:rsidP="00F44B26">
            <w:pPr>
              <w:pStyle w:val="TAL"/>
            </w:pPr>
            <w:r>
              <w:lastRenderedPageBreak/>
              <w:t>6E</w:t>
            </w:r>
          </w:p>
        </w:tc>
        <w:tc>
          <w:tcPr>
            <w:tcW w:w="2835" w:type="dxa"/>
            <w:tcBorders>
              <w:top w:val="single" w:sz="6" w:space="0" w:color="000000"/>
              <w:left w:val="single" w:sz="6" w:space="0" w:color="000000"/>
              <w:bottom w:val="single" w:sz="6" w:space="0" w:color="000000"/>
              <w:right w:val="single" w:sz="6" w:space="0" w:color="000000"/>
            </w:tcBorders>
          </w:tcPr>
          <w:p w14:paraId="725A8D0D" w14:textId="77777777" w:rsidR="00D703B4" w:rsidRPr="00CC0C94" w:rsidRDefault="00D703B4" w:rsidP="00F44B26">
            <w:pPr>
              <w:pStyle w:val="TAL"/>
              <w:rPr>
                <w:lang w:val="cs-CZ"/>
              </w:rPr>
            </w:pPr>
            <w:r w:rsidRPr="005E142F">
              <w:t>Negotiated extended DRX parameters</w:t>
            </w:r>
          </w:p>
        </w:tc>
        <w:tc>
          <w:tcPr>
            <w:tcW w:w="3119" w:type="dxa"/>
            <w:tcBorders>
              <w:top w:val="single" w:sz="6" w:space="0" w:color="000000"/>
              <w:left w:val="single" w:sz="6" w:space="0" w:color="000000"/>
              <w:bottom w:val="single" w:sz="6" w:space="0" w:color="000000"/>
              <w:right w:val="single" w:sz="6" w:space="0" w:color="000000"/>
            </w:tcBorders>
          </w:tcPr>
          <w:p w14:paraId="16E224A9" w14:textId="77777777" w:rsidR="00D703B4" w:rsidRPr="005E142F" w:rsidRDefault="00D703B4" w:rsidP="00F44B26">
            <w:pPr>
              <w:pStyle w:val="TAL"/>
            </w:pPr>
            <w:r w:rsidRPr="005E142F">
              <w:t>Extended DRX parameters</w:t>
            </w:r>
          </w:p>
          <w:p w14:paraId="7CA52176" w14:textId="77777777" w:rsidR="00D703B4" w:rsidRPr="00CC0C94" w:rsidRDefault="00D703B4" w:rsidP="00F44B26">
            <w:pPr>
              <w:pStyle w:val="TAL"/>
              <w:rPr>
                <w:lang w:val="cs-CZ"/>
              </w:rPr>
            </w:pPr>
            <w:r w:rsidRPr="005E142F">
              <w:t>9.11.3.</w:t>
            </w:r>
            <w:r>
              <w:t>26A</w:t>
            </w:r>
          </w:p>
        </w:tc>
        <w:tc>
          <w:tcPr>
            <w:tcW w:w="1134" w:type="dxa"/>
            <w:tcBorders>
              <w:top w:val="single" w:sz="6" w:space="0" w:color="000000"/>
              <w:left w:val="single" w:sz="6" w:space="0" w:color="000000"/>
              <w:bottom w:val="single" w:sz="6" w:space="0" w:color="000000"/>
              <w:right w:val="single" w:sz="6" w:space="0" w:color="000000"/>
            </w:tcBorders>
          </w:tcPr>
          <w:p w14:paraId="6601A34D" w14:textId="77777777" w:rsidR="00D703B4" w:rsidRDefault="00D703B4" w:rsidP="00F44B26">
            <w:pPr>
              <w:pStyle w:val="TAC"/>
            </w:pPr>
            <w:r w:rsidRPr="005E142F">
              <w:t>O</w:t>
            </w:r>
          </w:p>
        </w:tc>
        <w:tc>
          <w:tcPr>
            <w:tcW w:w="851" w:type="dxa"/>
            <w:tcBorders>
              <w:top w:val="single" w:sz="6" w:space="0" w:color="000000"/>
              <w:left w:val="single" w:sz="6" w:space="0" w:color="000000"/>
              <w:bottom w:val="single" w:sz="6" w:space="0" w:color="000000"/>
              <w:right w:val="single" w:sz="6" w:space="0" w:color="000000"/>
            </w:tcBorders>
          </w:tcPr>
          <w:p w14:paraId="67E2AF7D" w14:textId="77777777" w:rsidR="00D703B4" w:rsidRDefault="00D703B4" w:rsidP="00F44B26">
            <w:pPr>
              <w:pStyle w:val="TAC"/>
            </w:pPr>
            <w:r w:rsidRPr="005E142F">
              <w:t>TLV</w:t>
            </w:r>
          </w:p>
        </w:tc>
        <w:tc>
          <w:tcPr>
            <w:tcW w:w="851" w:type="dxa"/>
            <w:tcBorders>
              <w:top w:val="single" w:sz="6" w:space="0" w:color="000000"/>
              <w:left w:val="single" w:sz="6" w:space="0" w:color="000000"/>
              <w:bottom w:val="single" w:sz="6" w:space="0" w:color="000000"/>
              <w:right w:val="single" w:sz="6" w:space="0" w:color="000000"/>
            </w:tcBorders>
          </w:tcPr>
          <w:p w14:paraId="7E734B89" w14:textId="77777777" w:rsidR="00D703B4" w:rsidRDefault="00D703B4" w:rsidP="00F44B26">
            <w:pPr>
              <w:pStyle w:val="TAC"/>
            </w:pPr>
            <w:r w:rsidRPr="005E142F">
              <w:t>3</w:t>
            </w:r>
          </w:p>
        </w:tc>
      </w:tr>
      <w:tr w:rsidR="00D703B4" w14:paraId="42123CEA"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E4339B3" w14:textId="77777777" w:rsidR="00D703B4" w:rsidRPr="00F761B4" w:rsidRDefault="00D703B4" w:rsidP="00F44B26">
            <w:pPr>
              <w:pStyle w:val="TAL"/>
              <w:rPr>
                <w:highlight w:val="yellow"/>
              </w:rPr>
            </w:pPr>
            <w:r>
              <w:t>6C</w:t>
            </w:r>
          </w:p>
        </w:tc>
        <w:tc>
          <w:tcPr>
            <w:tcW w:w="2835" w:type="dxa"/>
            <w:tcBorders>
              <w:top w:val="single" w:sz="6" w:space="0" w:color="000000"/>
              <w:left w:val="single" w:sz="6" w:space="0" w:color="000000"/>
              <w:bottom w:val="single" w:sz="6" w:space="0" w:color="000000"/>
              <w:right w:val="single" w:sz="6" w:space="0" w:color="000000"/>
            </w:tcBorders>
          </w:tcPr>
          <w:p w14:paraId="0409743A" w14:textId="77777777" w:rsidR="00D703B4" w:rsidRPr="005E142F" w:rsidRDefault="00D703B4" w:rsidP="00F44B26">
            <w:pPr>
              <w:pStyle w:val="TAL"/>
            </w:pPr>
            <w:r w:rsidRPr="004B11B4">
              <w:t>T3447</w:t>
            </w:r>
            <w: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79BC93A2" w14:textId="77777777" w:rsidR="00D703B4" w:rsidRDefault="00D703B4" w:rsidP="00F44B26">
            <w:pPr>
              <w:pStyle w:val="TAL"/>
            </w:pPr>
            <w:r>
              <w:t>GPRS timer 3</w:t>
            </w:r>
          </w:p>
          <w:p w14:paraId="5278A164" w14:textId="77777777" w:rsidR="00D703B4" w:rsidRPr="005E142F" w:rsidRDefault="00D703B4" w:rsidP="00F44B26">
            <w:pPr>
              <w:pStyle w:val="TAL"/>
            </w:pPr>
            <w:r w:rsidRPr="0059302C">
              <w:t>9.11.2.5</w:t>
            </w:r>
          </w:p>
        </w:tc>
        <w:tc>
          <w:tcPr>
            <w:tcW w:w="1134" w:type="dxa"/>
            <w:tcBorders>
              <w:top w:val="single" w:sz="6" w:space="0" w:color="000000"/>
              <w:left w:val="single" w:sz="6" w:space="0" w:color="000000"/>
              <w:bottom w:val="single" w:sz="6" w:space="0" w:color="000000"/>
              <w:right w:val="single" w:sz="6" w:space="0" w:color="000000"/>
            </w:tcBorders>
          </w:tcPr>
          <w:p w14:paraId="78D456C3" w14:textId="77777777" w:rsidR="00D703B4" w:rsidRPr="005E142F" w:rsidRDefault="00D703B4" w:rsidP="00F44B2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05116417" w14:textId="77777777" w:rsidR="00D703B4" w:rsidRPr="005E142F" w:rsidRDefault="00D703B4" w:rsidP="00F44B26">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0739738B" w14:textId="77777777" w:rsidR="00D703B4" w:rsidRPr="005E142F" w:rsidRDefault="00D703B4" w:rsidP="00F44B26">
            <w:pPr>
              <w:pStyle w:val="TAC"/>
            </w:pPr>
            <w:r>
              <w:t>3</w:t>
            </w:r>
          </w:p>
        </w:tc>
      </w:tr>
      <w:tr w:rsidR="00D703B4" w14:paraId="1A4D31BF"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0B7B74C" w14:textId="77777777" w:rsidR="00D703B4" w:rsidRPr="0069583E" w:rsidRDefault="00D703B4" w:rsidP="00F44B26">
            <w:pPr>
              <w:pStyle w:val="TAL"/>
              <w:rPr>
                <w:highlight w:val="yellow"/>
              </w:rPr>
            </w:pPr>
            <w:r>
              <w:t>6B</w:t>
            </w:r>
          </w:p>
        </w:tc>
        <w:tc>
          <w:tcPr>
            <w:tcW w:w="2835" w:type="dxa"/>
            <w:tcBorders>
              <w:top w:val="single" w:sz="6" w:space="0" w:color="000000"/>
              <w:left w:val="single" w:sz="6" w:space="0" w:color="000000"/>
              <w:bottom w:val="single" w:sz="6" w:space="0" w:color="000000"/>
              <w:right w:val="single" w:sz="6" w:space="0" w:color="000000"/>
            </w:tcBorders>
          </w:tcPr>
          <w:p w14:paraId="32FFB3BB" w14:textId="77777777" w:rsidR="00D703B4" w:rsidRPr="0069583E" w:rsidRDefault="00D703B4" w:rsidP="00F44B26">
            <w:pPr>
              <w:pStyle w:val="TAL"/>
            </w:pPr>
            <w:r w:rsidRPr="00252256">
              <w:rPr>
                <w:lang w:val="cs-CZ"/>
              </w:rPr>
              <w:t xml:space="preserve">T3448 </w:t>
            </w:r>
            <w:proofErr w:type="spellStart"/>
            <w:r w:rsidRPr="00252256">
              <w:rPr>
                <w:lang w:val="cs-CZ"/>
              </w:rPr>
              <w:t>value</w:t>
            </w:r>
            <w:proofErr w:type="spellEnd"/>
          </w:p>
        </w:tc>
        <w:tc>
          <w:tcPr>
            <w:tcW w:w="3119" w:type="dxa"/>
            <w:tcBorders>
              <w:top w:val="single" w:sz="6" w:space="0" w:color="000000"/>
              <w:left w:val="single" w:sz="6" w:space="0" w:color="000000"/>
              <w:bottom w:val="single" w:sz="6" w:space="0" w:color="000000"/>
              <w:right w:val="single" w:sz="6" w:space="0" w:color="000000"/>
            </w:tcBorders>
          </w:tcPr>
          <w:p w14:paraId="169ECD99" w14:textId="77777777" w:rsidR="00D703B4" w:rsidRPr="00252256" w:rsidRDefault="00D703B4" w:rsidP="00F44B26">
            <w:pPr>
              <w:pStyle w:val="TAL"/>
              <w:rPr>
                <w:lang w:val="cs-CZ"/>
              </w:rPr>
            </w:pPr>
            <w:proofErr w:type="spellStart"/>
            <w:r w:rsidRPr="00252256">
              <w:rPr>
                <w:lang w:val="cs-CZ"/>
              </w:rPr>
              <w:t>GPRS</w:t>
            </w:r>
            <w:proofErr w:type="spellEnd"/>
            <w:r w:rsidRPr="00252256">
              <w:rPr>
                <w:lang w:val="cs-CZ"/>
              </w:rPr>
              <w:t xml:space="preserve"> </w:t>
            </w:r>
            <w:proofErr w:type="spellStart"/>
            <w:r w:rsidRPr="00252256">
              <w:rPr>
                <w:lang w:val="cs-CZ"/>
              </w:rPr>
              <w:t>timer</w:t>
            </w:r>
            <w:proofErr w:type="spellEnd"/>
            <w:r w:rsidRPr="00252256">
              <w:rPr>
                <w:lang w:val="cs-CZ"/>
              </w:rPr>
              <w:t xml:space="preserve"> </w:t>
            </w:r>
            <w:r>
              <w:rPr>
                <w:lang w:val="cs-CZ"/>
              </w:rPr>
              <w:t>2</w:t>
            </w:r>
          </w:p>
          <w:p w14:paraId="6542370E" w14:textId="77777777" w:rsidR="00D703B4" w:rsidRDefault="00D703B4" w:rsidP="00F44B26">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3846F113" w14:textId="77777777" w:rsidR="00D703B4" w:rsidRDefault="00D703B4" w:rsidP="00F44B26">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149B2957" w14:textId="77777777" w:rsidR="00D703B4" w:rsidRDefault="00D703B4" w:rsidP="00F44B26">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1F8DB45E" w14:textId="77777777" w:rsidR="00D703B4" w:rsidRDefault="00D703B4" w:rsidP="00F44B26">
            <w:pPr>
              <w:pStyle w:val="TAC"/>
            </w:pPr>
            <w:r w:rsidRPr="00252256">
              <w:t>3</w:t>
            </w:r>
          </w:p>
        </w:tc>
      </w:tr>
      <w:tr w:rsidR="00D703B4" w14:paraId="16417557"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7A3DB0" w14:textId="77777777" w:rsidR="00D703B4" w:rsidRPr="00E4016B" w:rsidRDefault="00D703B4" w:rsidP="00F44B26">
            <w:pPr>
              <w:pStyle w:val="TAL"/>
              <w:rPr>
                <w:highlight w:val="yellow"/>
              </w:rPr>
            </w:pPr>
            <w:r>
              <w:t>6A</w:t>
            </w:r>
          </w:p>
        </w:tc>
        <w:tc>
          <w:tcPr>
            <w:tcW w:w="2835" w:type="dxa"/>
            <w:tcBorders>
              <w:top w:val="single" w:sz="6" w:space="0" w:color="000000"/>
              <w:left w:val="single" w:sz="6" w:space="0" w:color="000000"/>
              <w:bottom w:val="single" w:sz="6" w:space="0" w:color="000000"/>
              <w:right w:val="single" w:sz="6" w:space="0" w:color="000000"/>
            </w:tcBorders>
          </w:tcPr>
          <w:p w14:paraId="529D3F7C" w14:textId="77777777" w:rsidR="00D703B4" w:rsidRPr="00252256" w:rsidRDefault="00D703B4" w:rsidP="00F44B26">
            <w:pPr>
              <w:pStyle w:val="TAL"/>
              <w:rPr>
                <w:lang w:val="cs-CZ"/>
              </w:rPr>
            </w:pPr>
            <w:r>
              <w:rPr>
                <w:rFonts w:hint="eastAsia"/>
              </w:rPr>
              <w:t>T3324</w:t>
            </w:r>
            <w:r w:rsidRPr="00CE60D4">
              <w:rPr>
                <w:rFonts w:hint="eastAsia"/>
              </w:rPr>
              <w:t xml:space="preserve"> value</w:t>
            </w:r>
          </w:p>
        </w:tc>
        <w:tc>
          <w:tcPr>
            <w:tcW w:w="3119" w:type="dxa"/>
            <w:tcBorders>
              <w:top w:val="single" w:sz="6" w:space="0" w:color="000000"/>
              <w:left w:val="single" w:sz="6" w:space="0" w:color="000000"/>
              <w:bottom w:val="single" w:sz="6" w:space="0" w:color="000000"/>
              <w:right w:val="single" w:sz="6" w:space="0" w:color="000000"/>
            </w:tcBorders>
          </w:tcPr>
          <w:p w14:paraId="75995AE0" w14:textId="77777777" w:rsidR="00D703B4" w:rsidRPr="00CE60D4" w:rsidRDefault="00D703B4" w:rsidP="00F44B26">
            <w:pPr>
              <w:pStyle w:val="TAL"/>
            </w:pPr>
            <w:r w:rsidRPr="00CE60D4">
              <w:t>GPRS timer 3</w:t>
            </w:r>
          </w:p>
          <w:p w14:paraId="1740339F" w14:textId="77777777" w:rsidR="00D703B4" w:rsidRPr="00252256" w:rsidRDefault="00D703B4" w:rsidP="00F44B26">
            <w:pPr>
              <w:pStyle w:val="TAL"/>
              <w:rPr>
                <w:lang w:val="cs-CZ"/>
              </w:rPr>
            </w:pPr>
            <w:r w:rsidRPr="00CE60D4">
              <w:t>9.11.2.5</w:t>
            </w:r>
          </w:p>
        </w:tc>
        <w:tc>
          <w:tcPr>
            <w:tcW w:w="1134" w:type="dxa"/>
            <w:tcBorders>
              <w:top w:val="single" w:sz="6" w:space="0" w:color="000000"/>
              <w:left w:val="single" w:sz="6" w:space="0" w:color="000000"/>
              <w:bottom w:val="single" w:sz="6" w:space="0" w:color="000000"/>
              <w:right w:val="single" w:sz="6" w:space="0" w:color="000000"/>
            </w:tcBorders>
          </w:tcPr>
          <w:p w14:paraId="15091223" w14:textId="77777777" w:rsidR="00D703B4" w:rsidRPr="00252256" w:rsidRDefault="00D703B4" w:rsidP="00F44B26">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1809851C" w14:textId="77777777" w:rsidR="00D703B4" w:rsidRPr="00252256" w:rsidRDefault="00D703B4" w:rsidP="00F44B26">
            <w:pPr>
              <w:pStyle w:val="TAC"/>
            </w:pPr>
            <w:r w:rsidRPr="005F7EB0">
              <w:rPr>
                <w:rFonts w:hint="eastAsia"/>
              </w:rPr>
              <w:t>TLV</w:t>
            </w:r>
          </w:p>
        </w:tc>
        <w:tc>
          <w:tcPr>
            <w:tcW w:w="851" w:type="dxa"/>
            <w:tcBorders>
              <w:top w:val="single" w:sz="6" w:space="0" w:color="000000"/>
              <w:left w:val="single" w:sz="6" w:space="0" w:color="000000"/>
              <w:bottom w:val="single" w:sz="6" w:space="0" w:color="000000"/>
              <w:right w:val="single" w:sz="6" w:space="0" w:color="000000"/>
            </w:tcBorders>
          </w:tcPr>
          <w:p w14:paraId="40444615" w14:textId="77777777" w:rsidR="00D703B4" w:rsidRPr="00252256" w:rsidRDefault="00D703B4" w:rsidP="00F44B26">
            <w:pPr>
              <w:pStyle w:val="TAC"/>
            </w:pPr>
            <w:r w:rsidRPr="005F7EB0">
              <w:rPr>
                <w:rFonts w:hint="eastAsia"/>
              </w:rPr>
              <w:t>3</w:t>
            </w:r>
          </w:p>
        </w:tc>
      </w:tr>
      <w:tr w:rsidR="00D703B4" w14:paraId="39D295F6"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83F38AF" w14:textId="77777777" w:rsidR="00D703B4" w:rsidRPr="00D11CDE" w:rsidRDefault="00D703B4" w:rsidP="00F44B26">
            <w:pPr>
              <w:pStyle w:val="TAL"/>
              <w:rPr>
                <w:highlight w:val="yellow"/>
              </w:rPr>
            </w:pPr>
            <w:r>
              <w:rPr>
                <w:lang w:eastAsia="zh-CN"/>
              </w:rPr>
              <w:t>67</w:t>
            </w:r>
          </w:p>
        </w:tc>
        <w:tc>
          <w:tcPr>
            <w:tcW w:w="2835" w:type="dxa"/>
            <w:tcBorders>
              <w:top w:val="single" w:sz="6" w:space="0" w:color="000000"/>
              <w:left w:val="single" w:sz="6" w:space="0" w:color="000000"/>
              <w:bottom w:val="single" w:sz="6" w:space="0" w:color="000000"/>
              <w:right w:val="single" w:sz="6" w:space="0" w:color="000000"/>
            </w:tcBorders>
          </w:tcPr>
          <w:p w14:paraId="5C6E869C" w14:textId="77777777" w:rsidR="00D703B4" w:rsidRDefault="00D703B4" w:rsidP="00F44B26">
            <w:pPr>
              <w:pStyle w:val="TAL"/>
            </w:pPr>
            <w:r>
              <w:t>UE radio capability ID</w:t>
            </w:r>
          </w:p>
        </w:tc>
        <w:tc>
          <w:tcPr>
            <w:tcW w:w="3119" w:type="dxa"/>
            <w:tcBorders>
              <w:top w:val="single" w:sz="6" w:space="0" w:color="000000"/>
              <w:left w:val="single" w:sz="6" w:space="0" w:color="000000"/>
              <w:bottom w:val="single" w:sz="6" w:space="0" w:color="000000"/>
              <w:right w:val="single" w:sz="6" w:space="0" w:color="000000"/>
            </w:tcBorders>
          </w:tcPr>
          <w:p w14:paraId="172F043D" w14:textId="77777777" w:rsidR="00D703B4" w:rsidRDefault="00D703B4" w:rsidP="00F44B26">
            <w:pPr>
              <w:pStyle w:val="TAL"/>
            </w:pPr>
            <w:r>
              <w:t>UE radio capability ID</w:t>
            </w:r>
          </w:p>
          <w:p w14:paraId="01C24B6A" w14:textId="77777777" w:rsidR="00D703B4" w:rsidRPr="00CE60D4" w:rsidRDefault="00D703B4" w:rsidP="00F44B26">
            <w:pPr>
              <w:pStyle w:val="TAL"/>
            </w:pPr>
            <w:r>
              <w:t>9.11.3.68</w:t>
            </w:r>
          </w:p>
        </w:tc>
        <w:tc>
          <w:tcPr>
            <w:tcW w:w="1134" w:type="dxa"/>
            <w:tcBorders>
              <w:top w:val="single" w:sz="6" w:space="0" w:color="000000"/>
              <w:left w:val="single" w:sz="6" w:space="0" w:color="000000"/>
              <w:bottom w:val="single" w:sz="6" w:space="0" w:color="000000"/>
              <w:right w:val="single" w:sz="6" w:space="0" w:color="000000"/>
            </w:tcBorders>
          </w:tcPr>
          <w:p w14:paraId="15D3DE47" w14:textId="77777777" w:rsidR="00D703B4" w:rsidRPr="005F7EB0" w:rsidRDefault="00D703B4" w:rsidP="00F44B2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C03092E" w14:textId="77777777" w:rsidR="00D703B4" w:rsidRPr="005F7EB0" w:rsidRDefault="00D703B4" w:rsidP="00F44B26">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1B84342E" w14:textId="77777777" w:rsidR="00D703B4" w:rsidRPr="005F7EB0" w:rsidRDefault="00D703B4" w:rsidP="00F44B26">
            <w:pPr>
              <w:pStyle w:val="TAC"/>
            </w:pPr>
            <w:r>
              <w:t>3-n</w:t>
            </w:r>
          </w:p>
        </w:tc>
      </w:tr>
      <w:tr w:rsidR="00D703B4" w14:paraId="21047958"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ECFE29F" w14:textId="77777777" w:rsidR="00D703B4" w:rsidRPr="00767715" w:rsidRDefault="00D703B4" w:rsidP="00F44B26">
            <w:pPr>
              <w:pStyle w:val="TAL"/>
              <w:rPr>
                <w:highlight w:val="yellow"/>
              </w:rPr>
            </w:pPr>
            <w:r>
              <w:rPr>
                <w:lang w:eastAsia="zh-CN"/>
              </w:rPr>
              <w:t>E-</w:t>
            </w:r>
          </w:p>
        </w:tc>
        <w:tc>
          <w:tcPr>
            <w:tcW w:w="2835" w:type="dxa"/>
            <w:tcBorders>
              <w:top w:val="single" w:sz="6" w:space="0" w:color="000000"/>
              <w:left w:val="single" w:sz="6" w:space="0" w:color="000000"/>
              <w:bottom w:val="single" w:sz="6" w:space="0" w:color="000000"/>
              <w:right w:val="single" w:sz="6" w:space="0" w:color="000000"/>
            </w:tcBorders>
          </w:tcPr>
          <w:p w14:paraId="6835C8F3" w14:textId="77777777" w:rsidR="00D703B4" w:rsidRDefault="00D703B4" w:rsidP="00F44B26">
            <w:pPr>
              <w:pStyle w:val="TAL"/>
            </w:pPr>
            <w:r>
              <w:t>UE radio capability ID deletion indication</w:t>
            </w:r>
          </w:p>
        </w:tc>
        <w:tc>
          <w:tcPr>
            <w:tcW w:w="3119" w:type="dxa"/>
            <w:tcBorders>
              <w:top w:val="single" w:sz="6" w:space="0" w:color="000000"/>
              <w:left w:val="single" w:sz="6" w:space="0" w:color="000000"/>
              <w:bottom w:val="single" w:sz="6" w:space="0" w:color="000000"/>
              <w:right w:val="single" w:sz="6" w:space="0" w:color="000000"/>
            </w:tcBorders>
          </w:tcPr>
          <w:p w14:paraId="726AEE49" w14:textId="77777777" w:rsidR="00D703B4" w:rsidRPr="00E70E20" w:rsidRDefault="00D703B4" w:rsidP="00F44B26">
            <w:pPr>
              <w:pStyle w:val="TAL"/>
            </w:pPr>
            <w:r w:rsidRPr="00E70E20">
              <w:t>UE radio capability ID deletion indication</w:t>
            </w:r>
          </w:p>
          <w:p w14:paraId="0B4468D3" w14:textId="77777777" w:rsidR="00D703B4" w:rsidRDefault="00D703B4" w:rsidP="00F44B26">
            <w:r w:rsidRPr="00E70E20">
              <w:t>9.11.3.69</w:t>
            </w:r>
          </w:p>
        </w:tc>
        <w:tc>
          <w:tcPr>
            <w:tcW w:w="1134" w:type="dxa"/>
            <w:tcBorders>
              <w:top w:val="single" w:sz="6" w:space="0" w:color="000000"/>
              <w:left w:val="single" w:sz="6" w:space="0" w:color="000000"/>
              <w:bottom w:val="single" w:sz="6" w:space="0" w:color="000000"/>
              <w:right w:val="single" w:sz="6" w:space="0" w:color="000000"/>
            </w:tcBorders>
          </w:tcPr>
          <w:p w14:paraId="5A761555" w14:textId="77777777" w:rsidR="00D703B4" w:rsidRDefault="00D703B4" w:rsidP="00F44B2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F1D3DEF" w14:textId="77777777" w:rsidR="00D703B4" w:rsidRDefault="00D703B4" w:rsidP="00F44B26">
            <w:pPr>
              <w:pStyle w:val="TAC"/>
            </w:pPr>
            <w:r>
              <w:t>TV</w:t>
            </w:r>
          </w:p>
        </w:tc>
        <w:tc>
          <w:tcPr>
            <w:tcW w:w="851" w:type="dxa"/>
            <w:tcBorders>
              <w:top w:val="single" w:sz="6" w:space="0" w:color="000000"/>
              <w:left w:val="single" w:sz="6" w:space="0" w:color="000000"/>
              <w:bottom w:val="single" w:sz="6" w:space="0" w:color="000000"/>
              <w:right w:val="single" w:sz="6" w:space="0" w:color="000000"/>
            </w:tcBorders>
          </w:tcPr>
          <w:p w14:paraId="1FDDF4C9" w14:textId="77777777" w:rsidR="00D703B4" w:rsidRDefault="00D703B4" w:rsidP="00F44B26">
            <w:pPr>
              <w:pStyle w:val="TAC"/>
            </w:pPr>
            <w:r>
              <w:t>1</w:t>
            </w:r>
          </w:p>
        </w:tc>
      </w:tr>
      <w:tr w:rsidR="00D703B4" w14:paraId="26C58E9D"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3AFF2E5" w14:textId="77777777" w:rsidR="00D703B4" w:rsidRDefault="00D703B4" w:rsidP="00F44B26">
            <w:pPr>
              <w:pStyle w:val="TAL"/>
              <w:rPr>
                <w:lang w:eastAsia="zh-CN"/>
              </w:rPr>
            </w:pPr>
            <w:r>
              <w:rPr>
                <w:lang w:eastAsia="zh-CN"/>
              </w:rPr>
              <w:t>39</w:t>
            </w:r>
          </w:p>
        </w:tc>
        <w:tc>
          <w:tcPr>
            <w:tcW w:w="2835" w:type="dxa"/>
            <w:tcBorders>
              <w:top w:val="single" w:sz="6" w:space="0" w:color="000000"/>
              <w:left w:val="single" w:sz="6" w:space="0" w:color="000000"/>
              <w:bottom w:val="single" w:sz="6" w:space="0" w:color="000000"/>
              <w:right w:val="single" w:sz="6" w:space="0" w:color="000000"/>
            </w:tcBorders>
          </w:tcPr>
          <w:p w14:paraId="5006116F" w14:textId="77777777" w:rsidR="00D703B4" w:rsidRDefault="00D703B4" w:rsidP="00F44B26">
            <w:pPr>
              <w:pStyle w:val="TAL"/>
            </w:pPr>
            <w:r>
              <w:t>Pending</w:t>
            </w:r>
            <w:r w:rsidRPr="00CE60D4">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13D7ABCA" w14:textId="77777777" w:rsidR="00D703B4" w:rsidRPr="00CE60D4" w:rsidRDefault="00D703B4" w:rsidP="00F44B26">
            <w:pPr>
              <w:pStyle w:val="TAL"/>
            </w:pPr>
            <w:r w:rsidRPr="00CE60D4">
              <w:t>NSSAI</w:t>
            </w:r>
          </w:p>
          <w:p w14:paraId="53E61D67" w14:textId="77777777" w:rsidR="00D703B4" w:rsidRDefault="00D703B4" w:rsidP="00F44B26">
            <w:pPr>
              <w:pStyle w:val="TAL"/>
            </w:pPr>
            <w:r w:rsidRPr="00CE60D4">
              <w:t>9.11.3.</w:t>
            </w:r>
            <w:r>
              <w:t>37</w:t>
            </w:r>
          </w:p>
        </w:tc>
        <w:tc>
          <w:tcPr>
            <w:tcW w:w="1134" w:type="dxa"/>
            <w:tcBorders>
              <w:top w:val="single" w:sz="6" w:space="0" w:color="000000"/>
              <w:left w:val="single" w:sz="6" w:space="0" w:color="000000"/>
              <w:bottom w:val="single" w:sz="6" w:space="0" w:color="000000"/>
              <w:right w:val="single" w:sz="6" w:space="0" w:color="000000"/>
            </w:tcBorders>
          </w:tcPr>
          <w:p w14:paraId="3E02DB06" w14:textId="77777777" w:rsidR="00D703B4"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0E995085" w14:textId="77777777" w:rsidR="00D703B4" w:rsidRDefault="00D703B4" w:rsidP="00F44B26">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2AB2C1E7" w14:textId="77777777" w:rsidR="00D703B4" w:rsidRDefault="00D703B4" w:rsidP="00F44B26">
            <w:pPr>
              <w:pStyle w:val="TAC"/>
            </w:pPr>
            <w:r w:rsidRPr="005F7EB0">
              <w:t>4-</w:t>
            </w:r>
            <w:r>
              <w:t>146</w:t>
            </w:r>
          </w:p>
        </w:tc>
      </w:tr>
      <w:tr w:rsidR="00D703B4" w14:paraId="6D816728"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3FCF2C2" w14:textId="77777777" w:rsidR="00D703B4" w:rsidRDefault="00D703B4" w:rsidP="00F44B26">
            <w:pPr>
              <w:pStyle w:val="TAL"/>
            </w:pPr>
            <w:r>
              <w:t>74</w:t>
            </w:r>
          </w:p>
        </w:tc>
        <w:tc>
          <w:tcPr>
            <w:tcW w:w="2835" w:type="dxa"/>
            <w:tcBorders>
              <w:top w:val="single" w:sz="6" w:space="0" w:color="000000"/>
              <w:left w:val="single" w:sz="6" w:space="0" w:color="000000"/>
              <w:bottom w:val="single" w:sz="6" w:space="0" w:color="000000"/>
              <w:right w:val="single" w:sz="6" w:space="0" w:color="000000"/>
            </w:tcBorders>
          </w:tcPr>
          <w:p w14:paraId="19F9A82A" w14:textId="77777777" w:rsidR="00D703B4" w:rsidRDefault="00D703B4" w:rsidP="00F44B26">
            <w:pPr>
              <w:pStyle w:val="TAL"/>
            </w:pPr>
            <w:proofErr w:type="spellStart"/>
            <w:r w:rsidRPr="00CC0C94">
              <w:rPr>
                <w:lang w:val="cs-CZ"/>
              </w:rPr>
              <w:t>Ciphering</w:t>
            </w:r>
            <w:proofErr w:type="spellEnd"/>
            <w:r w:rsidRPr="00CC0C94">
              <w:rPr>
                <w:lang w:val="cs-CZ"/>
              </w:rPr>
              <w:t xml:space="preserve"> </w:t>
            </w:r>
            <w:proofErr w:type="spellStart"/>
            <w:r w:rsidRPr="00CC0C94">
              <w:rPr>
                <w:lang w:val="cs-CZ"/>
              </w:rPr>
              <w:t>key</w:t>
            </w:r>
            <w:proofErr w:type="spellEnd"/>
            <w:r w:rsidRPr="00CC0C94">
              <w:rPr>
                <w:lang w:val="cs-CZ"/>
              </w:rPr>
              <w:t xml:space="preserve"> data</w:t>
            </w:r>
          </w:p>
        </w:tc>
        <w:tc>
          <w:tcPr>
            <w:tcW w:w="3119" w:type="dxa"/>
            <w:tcBorders>
              <w:top w:val="single" w:sz="6" w:space="0" w:color="000000"/>
              <w:left w:val="single" w:sz="6" w:space="0" w:color="000000"/>
              <w:bottom w:val="single" w:sz="6" w:space="0" w:color="000000"/>
              <w:right w:val="single" w:sz="6" w:space="0" w:color="000000"/>
            </w:tcBorders>
          </w:tcPr>
          <w:p w14:paraId="19B502C4" w14:textId="77777777" w:rsidR="00D703B4" w:rsidRPr="00CC0C94" w:rsidRDefault="00D703B4" w:rsidP="00F44B26">
            <w:pPr>
              <w:pStyle w:val="TAL"/>
              <w:rPr>
                <w:lang w:val="cs-CZ"/>
              </w:rPr>
            </w:pPr>
            <w:proofErr w:type="spellStart"/>
            <w:r w:rsidRPr="00CC0C94">
              <w:rPr>
                <w:lang w:val="cs-CZ"/>
              </w:rPr>
              <w:t>Ciphering</w:t>
            </w:r>
            <w:proofErr w:type="spellEnd"/>
            <w:r w:rsidRPr="00CC0C94">
              <w:rPr>
                <w:lang w:val="cs-CZ"/>
              </w:rPr>
              <w:t xml:space="preserve"> </w:t>
            </w:r>
            <w:proofErr w:type="spellStart"/>
            <w:r w:rsidRPr="00CC0C94">
              <w:rPr>
                <w:lang w:val="cs-CZ"/>
              </w:rPr>
              <w:t>key</w:t>
            </w:r>
            <w:proofErr w:type="spellEnd"/>
            <w:r w:rsidRPr="00CC0C94">
              <w:rPr>
                <w:lang w:val="cs-CZ"/>
              </w:rPr>
              <w:t xml:space="preserve"> data</w:t>
            </w:r>
          </w:p>
          <w:p w14:paraId="5037D2D3" w14:textId="77777777" w:rsidR="00D703B4" w:rsidRPr="00CE60D4" w:rsidRDefault="00D703B4" w:rsidP="00F44B26">
            <w:pPr>
              <w:pStyle w:val="TAL"/>
            </w:pPr>
            <w:r>
              <w:rPr>
                <w:lang w:val="cs-CZ"/>
              </w:rPr>
              <w:t>9.11.3.18C</w:t>
            </w:r>
          </w:p>
        </w:tc>
        <w:tc>
          <w:tcPr>
            <w:tcW w:w="1134" w:type="dxa"/>
            <w:tcBorders>
              <w:top w:val="single" w:sz="6" w:space="0" w:color="000000"/>
              <w:left w:val="single" w:sz="6" w:space="0" w:color="000000"/>
              <w:bottom w:val="single" w:sz="6" w:space="0" w:color="000000"/>
              <w:right w:val="single" w:sz="6" w:space="0" w:color="000000"/>
            </w:tcBorders>
          </w:tcPr>
          <w:p w14:paraId="089FB648" w14:textId="77777777" w:rsidR="00D703B4" w:rsidRPr="005F7EB0" w:rsidRDefault="00D703B4" w:rsidP="00F44B26">
            <w:pPr>
              <w:pStyle w:val="TAC"/>
            </w:pPr>
            <w:r w:rsidRPr="00CC0C94">
              <w:t>O</w:t>
            </w:r>
          </w:p>
        </w:tc>
        <w:tc>
          <w:tcPr>
            <w:tcW w:w="851" w:type="dxa"/>
            <w:tcBorders>
              <w:top w:val="single" w:sz="6" w:space="0" w:color="000000"/>
              <w:left w:val="single" w:sz="6" w:space="0" w:color="000000"/>
              <w:bottom w:val="single" w:sz="6" w:space="0" w:color="000000"/>
              <w:right w:val="single" w:sz="6" w:space="0" w:color="000000"/>
            </w:tcBorders>
          </w:tcPr>
          <w:p w14:paraId="7220A286" w14:textId="77777777" w:rsidR="00D703B4" w:rsidRPr="005F7EB0" w:rsidRDefault="00D703B4" w:rsidP="00F44B26">
            <w:pPr>
              <w:pStyle w:val="TAC"/>
            </w:pPr>
            <w:r w:rsidRPr="00CC0C94">
              <w:t>TLV-E</w:t>
            </w:r>
          </w:p>
        </w:tc>
        <w:tc>
          <w:tcPr>
            <w:tcW w:w="851" w:type="dxa"/>
            <w:tcBorders>
              <w:top w:val="single" w:sz="6" w:space="0" w:color="000000"/>
              <w:left w:val="single" w:sz="6" w:space="0" w:color="000000"/>
              <w:bottom w:val="single" w:sz="6" w:space="0" w:color="000000"/>
              <w:right w:val="single" w:sz="6" w:space="0" w:color="000000"/>
            </w:tcBorders>
          </w:tcPr>
          <w:p w14:paraId="6907DBA0" w14:textId="77777777" w:rsidR="00D703B4" w:rsidRPr="005F7EB0" w:rsidRDefault="00D703B4" w:rsidP="00F44B26">
            <w:pPr>
              <w:pStyle w:val="TAC"/>
            </w:pPr>
            <w:r>
              <w:t>34-n</w:t>
            </w:r>
          </w:p>
        </w:tc>
      </w:tr>
      <w:tr w:rsidR="00D703B4" w14:paraId="16917EF5"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85F682A" w14:textId="77777777" w:rsidR="00D703B4" w:rsidRDefault="00D703B4" w:rsidP="00F44B26">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1F2BC5D6" w14:textId="77777777" w:rsidR="00D703B4" w:rsidRPr="00CC0C94" w:rsidRDefault="00D703B4" w:rsidP="00F44B26">
            <w:pPr>
              <w:pStyle w:val="TAL"/>
              <w:rPr>
                <w:lang w:val="cs-CZ"/>
              </w:rPr>
            </w:pPr>
            <w:r w:rsidRPr="008E342A">
              <w:rPr>
                <w:lang w:eastAsia="ko-KR"/>
              </w:rP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6D516D85" w14:textId="77777777" w:rsidR="00D703B4" w:rsidRPr="008E342A" w:rsidRDefault="00D703B4" w:rsidP="00F44B26">
            <w:pPr>
              <w:pStyle w:val="TAL"/>
              <w:rPr>
                <w:lang w:eastAsia="ko-KR"/>
              </w:rPr>
            </w:pPr>
            <w:r w:rsidRPr="008E342A">
              <w:rPr>
                <w:lang w:eastAsia="ko-KR"/>
              </w:rPr>
              <w:t>CAG information list</w:t>
            </w:r>
          </w:p>
          <w:p w14:paraId="67E36BCB" w14:textId="77777777" w:rsidR="00D703B4" w:rsidRPr="00CC0C94" w:rsidRDefault="00D703B4" w:rsidP="00F44B26">
            <w:pPr>
              <w:pStyle w:val="TAL"/>
              <w:rPr>
                <w:lang w:val="cs-CZ"/>
              </w:rPr>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1AAB3AEB" w14:textId="77777777" w:rsidR="00D703B4" w:rsidRPr="00CC0C94" w:rsidRDefault="00D703B4" w:rsidP="00F44B26">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35FFF9A0" w14:textId="77777777" w:rsidR="00D703B4" w:rsidRPr="00CC0C94" w:rsidRDefault="00D703B4" w:rsidP="00F44B26">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38184811" w14:textId="77777777" w:rsidR="00D703B4" w:rsidRDefault="00D703B4" w:rsidP="00F44B26">
            <w:pPr>
              <w:pStyle w:val="TAC"/>
            </w:pPr>
            <w:r>
              <w:rPr>
                <w:lang w:eastAsia="ko-KR"/>
              </w:rPr>
              <w:t>3</w:t>
            </w:r>
            <w:r w:rsidRPr="008E342A">
              <w:rPr>
                <w:lang w:eastAsia="ko-KR"/>
              </w:rPr>
              <w:t>-n</w:t>
            </w:r>
          </w:p>
        </w:tc>
      </w:tr>
      <w:tr w:rsidR="00D703B4" w14:paraId="307CDEF2"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6C03B1E" w14:textId="77777777" w:rsidR="00D703B4" w:rsidRDefault="00D703B4" w:rsidP="00F44B26">
            <w:pPr>
              <w:pStyle w:val="TAL"/>
            </w:pPr>
            <w:r>
              <w:rPr>
                <w:lang w:eastAsia="zh-CN"/>
              </w:rPr>
              <w:t>1B</w:t>
            </w:r>
          </w:p>
        </w:tc>
        <w:tc>
          <w:tcPr>
            <w:tcW w:w="2835" w:type="dxa"/>
            <w:tcBorders>
              <w:top w:val="single" w:sz="6" w:space="0" w:color="000000"/>
              <w:left w:val="single" w:sz="6" w:space="0" w:color="000000"/>
              <w:bottom w:val="single" w:sz="6" w:space="0" w:color="000000"/>
              <w:right w:val="single" w:sz="6" w:space="0" w:color="000000"/>
            </w:tcBorders>
          </w:tcPr>
          <w:p w14:paraId="77A8DDFD" w14:textId="77777777" w:rsidR="00D703B4" w:rsidRPr="00CC0C94" w:rsidRDefault="00D703B4" w:rsidP="00F44B26">
            <w:pPr>
              <w:pStyle w:val="TAL"/>
              <w:rPr>
                <w:lang w:val="cs-CZ"/>
              </w:rPr>
            </w:pPr>
            <w:proofErr w:type="spellStart"/>
            <w:r>
              <w:rPr>
                <w:lang w:val="cs-CZ"/>
              </w:rPr>
              <w:t>Truncated</w:t>
            </w:r>
            <w:proofErr w:type="spellEnd"/>
            <w:r>
              <w:rPr>
                <w:lang w:val="cs-CZ"/>
              </w:rPr>
              <w:t xml:space="preserve"> 5G-S-TMSI </w:t>
            </w:r>
            <w:proofErr w:type="spellStart"/>
            <w:r>
              <w:rPr>
                <w:lang w:val="cs-CZ"/>
              </w:rPr>
              <w:t>c</w:t>
            </w:r>
            <w:r w:rsidRPr="00132E91">
              <w:rPr>
                <w:lang w:val="cs-CZ"/>
              </w:rPr>
              <w:t>onfiguration</w:t>
            </w:r>
            <w:proofErr w:type="spellEnd"/>
          </w:p>
        </w:tc>
        <w:tc>
          <w:tcPr>
            <w:tcW w:w="3119" w:type="dxa"/>
            <w:tcBorders>
              <w:top w:val="single" w:sz="6" w:space="0" w:color="000000"/>
              <w:left w:val="single" w:sz="6" w:space="0" w:color="000000"/>
              <w:bottom w:val="single" w:sz="6" w:space="0" w:color="000000"/>
              <w:right w:val="single" w:sz="6" w:space="0" w:color="000000"/>
            </w:tcBorders>
          </w:tcPr>
          <w:p w14:paraId="245928ED" w14:textId="77777777" w:rsidR="00D703B4" w:rsidRDefault="00D703B4" w:rsidP="00F44B26">
            <w:pPr>
              <w:pStyle w:val="TAL"/>
              <w:rPr>
                <w:lang w:val="cs-CZ"/>
              </w:rPr>
            </w:pPr>
            <w:proofErr w:type="spellStart"/>
            <w:r>
              <w:rPr>
                <w:lang w:val="cs-CZ"/>
              </w:rPr>
              <w:t>Truncated</w:t>
            </w:r>
            <w:proofErr w:type="spellEnd"/>
            <w:r>
              <w:rPr>
                <w:lang w:val="cs-CZ"/>
              </w:rPr>
              <w:t xml:space="preserve"> 5G-S-TMSI </w:t>
            </w:r>
            <w:proofErr w:type="spellStart"/>
            <w:r>
              <w:rPr>
                <w:lang w:val="cs-CZ"/>
              </w:rPr>
              <w:t>c</w:t>
            </w:r>
            <w:r w:rsidRPr="00132E91">
              <w:rPr>
                <w:lang w:val="cs-CZ"/>
              </w:rPr>
              <w:t>onfiguration</w:t>
            </w:r>
            <w:proofErr w:type="spellEnd"/>
          </w:p>
          <w:p w14:paraId="0B83C2E0" w14:textId="77777777" w:rsidR="00D703B4" w:rsidRPr="00CC0C94" w:rsidRDefault="00D703B4" w:rsidP="00F44B26">
            <w:pPr>
              <w:pStyle w:val="TAL"/>
              <w:rPr>
                <w:lang w:val="cs-CZ"/>
              </w:rPr>
            </w:pPr>
            <w:r>
              <w:rPr>
                <w:lang w:val="cs-CZ"/>
              </w:rPr>
              <w:t>9.11.3.70</w:t>
            </w:r>
          </w:p>
        </w:tc>
        <w:tc>
          <w:tcPr>
            <w:tcW w:w="1134" w:type="dxa"/>
            <w:tcBorders>
              <w:top w:val="single" w:sz="6" w:space="0" w:color="000000"/>
              <w:left w:val="single" w:sz="6" w:space="0" w:color="000000"/>
              <w:bottom w:val="single" w:sz="6" w:space="0" w:color="000000"/>
              <w:right w:val="single" w:sz="6" w:space="0" w:color="000000"/>
            </w:tcBorders>
          </w:tcPr>
          <w:p w14:paraId="58D7B662" w14:textId="77777777" w:rsidR="00D703B4" w:rsidRPr="00CC0C94" w:rsidRDefault="00D703B4" w:rsidP="00F44B2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67CB17B" w14:textId="77777777" w:rsidR="00D703B4" w:rsidRPr="00CC0C94" w:rsidRDefault="00D703B4" w:rsidP="00F44B26">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58B19A64" w14:textId="77777777" w:rsidR="00D703B4" w:rsidRDefault="00D703B4" w:rsidP="00F44B26">
            <w:pPr>
              <w:pStyle w:val="TAC"/>
            </w:pPr>
            <w:r>
              <w:rPr>
                <w:lang w:eastAsia="zh-CN"/>
              </w:rPr>
              <w:t>3</w:t>
            </w:r>
          </w:p>
        </w:tc>
      </w:tr>
      <w:tr w:rsidR="00D703B4" w14:paraId="4C39A5CA"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81C3FA" w14:textId="77777777" w:rsidR="00D703B4" w:rsidRPr="00215B69" w:rsidRDefault="00D703B4" w:rsidP="00F44B26">
            <w:pPr>
              <w:pStyle w:val="TAL"/>
              <w:rPr>
                <w:highlight w:val="yellow"/>
              </w:rPr>
            </w:pPr>
            <w:r>
              <w:rPr>
                <w:lang w:eastAsia="zh-CN"/>
              </w:rPr>
              <w:t>1C</w:t>
            </w:r>
          </w:p>
        </w:tc>
        <w:tc>
          <w:tcPr>
            <w:tcW w:w="2835" w:type="dxa"/>
            <w:tcBorders>
              <w:top w:val="single" w:sz="6" w:space="0" w:color="000000"/>
              <w:left w:val="single" w:sz="6" w:space="0" w:color="000000"/>
              <w:bottom w:val="single" w:sz="6" w:space="0" w:color="000000"/>
              <w:right w:val="single" w:sz="6" w:space="0" w:color="000000"/>
            </w:tcBorders>
          </w:tcPr>
          <w:p w14:paraId="2A483466" w14:textId="77777777" w:rsidR="00D703B4" w:rsidRDefault="00D703B4" w:rsidP="00F44B26">
            <w:pPr>
              <w:pStyle w:val="TAL"/>
              <w:rPr>
                <w:lang w:val="cs-CZ"/>
              </w:rPr>
            </w:pPr>
            <w:r>
              <w:t>Negotiated</w:t>
            </w:r>
            <w:r w:rsidRPr="00DC549F">
              <w:t xml:space="preserve"> WUS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2F0EFA15" w14:textId="77777777" w:rsidR="00D703B4" w:rsidRPr="00CC0C94" w:rsidRDefault="00D703B4" w:rsidP="00F44B26">
            <w:pPr>
              <w:pStyle w:val="TAL"/>
            </w:pPr>
            <w:r w:rsidRPr="00DC549F">
              <w:t>WUS assistance information</w:t>
            </w:r>
          </w:p>
          <w:p w14:paraId="6C9CC6FA" w14:textId="77777777" w:rsidR="00D703B4" w:rsidRDefault="00D703B4" w:rsidP="00F44B26">
            <w:pPr>
              <w:pStyle w:val="TAL"/>
              <w:rPr>
                <w:lang w:val="cs-CZ"/>
              </w:rPr>
            </w:pPr>
            <w:r>
              <w:t>9.11.3.71</w:t>
            </w:r>
          </w:p>
        </w:tc>
        <w:tc>
          <w:tcPr>
            <w:tcW w:w="1134" w:type="dxa"/>
            <w:tcBorders>
              <w:top w:val="single" w:sz="6" w:space="0" w:color="000000"/>
              <w:left w:val="single" w:sz="6" w:space="0" w:color="000000"/>
              <w:bottom w:val="single" w:sz="6" w:space="0" w:color="000000"/>
              <w:right w:val="single" w:sz="6" w:space="0" w:color="000000"/>
            </w:tcBorders>
          </w:tcPr>
          <w:p w14:paraId="558A4C5F" w14:textId="77777777" w:rsidR="00D703B4" w:rsidRDefault="00D703B4" w:rsidP="00F44B2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35A0B38D" w14:textId="77777777" w:rsidR="00D703B4" w:rsidRDefault="00D703B4" w:rsidP="00F44B26">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7114F64C" w14:textId="77777777" w:rsidR="00D703B4" w:rsidRDefault="00D703B4" w:rsidP="00F44B26">
            <w:pPr>
              <w:pStyle w:val="TAC"/>
              <w:rPr>
                <w:lang w:eastAsia="zh-CN"/>
              </w:rPr>
            </w:pPr>
            <w:r>
              <w:rPr>
                <w:lang w:eastAsia="zh-CN"/>
              </w:rPr>
              <w:t>3-n</w:t>
            </w:r>
          </w:p>
        </w:tc>
      </w:tr>
      <w:tr w:rsidR="00D703B4" w14:paraId="5E8D1CD8"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A9A0AAD" w14:textId="77777777" w:rsidR="00D703B4" w:rsidRDefault="00D703B4" w:rsidP="00F44B26">
            <w:pPr>
              <w:pStyle w:val="TAL"/>
              <w:rPr>
                <w:lang w:eastAsia="zh-CN"/>
              </w:rPr>
            </w:pPr>
            <w:r>
              <w:t>29</w:t>
            </w:r>
          </w:p>
        </w:tc>
        <w:tc>
          <w:tcPr>
            <w:tcW w:w="2835" w:type="dxa"/>
            <w:tcBorders>
              <w:top w:val="single" w:sz="6" w:space="0" w:color="000000"/>
              <w:left w:val="single" w:sz="6" w:space="0" w:color="000000"/>
              <w:bottom w:val="single" w:sz="6" w:space="0" w:color="000000"/>
              <w:right w:val="single" w:sz="6" w:space="0" w:color="000000"/>
            </w:tcBorders>
          </w:tcPr>
          <w:p w14:paraId="629875F2" w14:textId="77777777" w:rsidR="00D703B4" w:rsidRDefault="00D703B4" w:rsidP="00F44B26">
            <w:pPr>
              <w:pStyle w:val="TAL"/>
            </w:pPr>
            <w:r>
              <w:t>Negotiated NB-N1 mode DRX parameters</w:t>
            </w:r>
          </w:p>
        </w:tc>
        <w:tc>
          <w:tcPr>
            <w:tcW w:w="3119" w:type="dxa"/>
            <w:tcBorders>
              <w:top w:val="single" w:sz="6" w:space="0" w:color="000000"/>
              <w:left w:val="single" w:sz="6" w:space="0" w:color="000000"/>
              <w:bottom w:val="single" w:sz="6" w:space="0" w:color="000000"/>
              <w:right w:val="single" w:sz="6" w:space="0" w:color="000000"/>
            </w:tcBorders>
          </w:tcPr>
          <w:p w14:paraId="0DF1C2B9" w14:textId="77777777" w:rsidR="00D703B4" w:rsidRPr="001A2D6F" w:rsidRDefault="00D703B4" w:rsidP="00F44B26">
            <w:pPr>
              <w:pStyle w:val="TAL"/>
              <w:rPr>
                <w:lang w:val="fr-FR"/>
              </w:rPr>
            </w:pPr>
            <w:r w:rsidRPr="001A2D6F">
              <w:rPr>
                <w:lang w:val="fr-FR"/>
              </w:rPr>
              <w:t xml:space="preserve">NB-N1 mode DRX </w:t>
            </w:r>
            <w:proofErr w:type="spellStart"/>
            <w:r w:rsidRPr="001A2D6F">
              <w:rPr>
                <w:lang w:val="fr-FR"/>
              </w:rPr>
              <w:t>parameters</w:t>
            </w:r>
            <w:proofErr w:type="spellEnd"/>
          </w:p>
          <w:p w14:paraId="0EC7E5B6" w14:textId="77777777" w:rsidR="00D703B4" w:rsidRPr="00CF661E" w:rsidRDefault="00D703B4" w:rsidP="00F44B26">
            <w:pPr>
              <w:pStyle w:val="TAL"/>
              <w:rPr>
                <w:lang w:val="fr-FR"/>
              </w:rPr>
            </w:pPr>
            <w:r>
              <w:rPr>
                <w:lang w:val="fr-FR"/>
              </w:rPr>
              <w:t>9.11.3.73</w:t>
            </w:r>
          </w:p>
        </w:tc>
        <w:tc>
          <w:tcPr>
            <w:tcW w:w="1134" w:type="dxa"/>
            <w:tcBorders>
              <w:top w:val="single" w:sz="6" w:space="0" w:color="000000"/>
              <w:left w:val="single" w:sz="6" w:space="0" w:color="000000"/>
              <w:bottom w:val="single" w:sz="6" w:space="0" w:color="000000"/>
              <w:right w:val="single" w:sz="6" w:space="0" w:color="000000"/>
            </w:tcBorders>
          </w:tcPr>
          <w:p w14:paraId="25C43AEE" w14:textId="77777777" w:rsidR="00D703B4" w:rsidRDefault="00D703B4" w:rsidP="00F44B2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4157EB2" w14:textId="77777777" w:rsidR="00D703B4" w:rsidRDefault="00D703B4" w:rsidP="00F44B26">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77AA6261" w14:textId="77777777" w:rsidR="00D703B4" w:rsidRDefault="00D703B4" w:rsidP="00F44B26">
            <w:pPr>
              <w:pStyle w:val="TAC"/>
              <w:rPr>
                <w:lang w:eastAsia="zh-CN"/>
              </w:rPr>
            </w:pPr>
            <w:r>
              <w:t>3</w:t>
            </w:r>
          </w:p>
        </w:tc>
      </w:tr>
      <w:tr w:rsidR="00D703B4" w14:paraId="6724D4F2"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698832D" w14:textId="77777777" w:rsidR="00D703B4" w:rsidRDefault="00D703B4" w:rsidP="00F44B26">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tcPr>
          <w:p w14:paraId="03ED4718" w14:textId="77777777" w:rsidR="00D703B4" w:rsidRDefault="00D703B4" w:rsidP="00F44B26">
            <w:pPr>
              <w:pStyle w:val="TAL"/>
            </w:pPr>
            <w:r>
              <w:rPr>
                <w:lang w:val="fr-FR"/>
              </w:rPr>
              <w:t xml:space="preserve">Extended </w:t>
            </w:r>
            <w:proofErr w:type="spellStart"/>
            <w:r>
              <w:rPr>
                <w:lang w:val="fr-FR"/>
              </w:rPr>
              <w:t>rejected</w:t>
            </w:r>
            <w:proofErr w:type="spellEnd"/>
            <w:r>
              <w:rPr>
                <w:lang w:val="fr-FR"/>
              </w:rPr>
              <w:t xml:space="preserve"> NSSAI</w:t>
            </w:r>
          </w:p>
        </w:tc>
        <w:tc>
          <w:tcPr>
            <w:tcW w:w="3119" w:type="dxa"/>
            <w:tcBorders>
              <w:top w:val="single" w:sz="6" w:space="0" w:color="000000"/>
              <w:left w:val="single" w:sz="6" w:space="0" w:color="000000"/>
              <w:bottom w:val="single" w:sz="6" w:space="0" w:color="000000"/>
              <w:right w:val="single" w:sz="6" w:space="0" w:color="000000"/>
            </w:tcBorders>
          </w:tcPr>
          <w:p w14:paraId="40CD0CDB" w14:textId="77777777" w:rsidR="00D703B4" w:rsidRDefault="00D703B4" w:rsidP="00F44B26">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1572FCB0" w14:textId="77777777" w:rsidR="00D703B4" w:rsidRPr="001A2D6F" w:rsidRDefault="00D703B4" w:rsidP="00F44B26">
            <w:pPr>
              <w:pStyle w:val="TAL"/>
              <w:rPr>
                <w:lang w:val="fr-F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77549838" w14:textId="77777777" w:rsidR="00D703B4" w:rsidRDefault="00D703B4" w:rsidP="00F44B26">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03608399" w14:textId="77777777" w:rsidR="00D703B4" w:rsidRDefault="00D703B4" w:rsidP="00F44B26">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tcPr>
          <w:p w14:paraId="28A543C0" w14:textId="77777777" w:rsidR="00D703B4" w:rsidRDefault="00D703B4" w:rsidP="00F44B26">
            <w:pPr>
              <w:pStyle w:val="TAC"/>
            </w:pPr>
            <w:r>
              <w:rPr>
                <w:lang w:val="fr-FR"/>
              </w:rPr>
              <w:t>5-90</w:t>
            </w:r>
          </w:p>
        </w:tc>
      </w:tr>
      <w:tr w:rsidR="00D703B4" w14:paraId="44E9362A"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0A2A99" w14:textId="77777777" w:rsidR="00D703B4" w:rsidRDefault="00D703B4" w:rsidP="00F44B26">
            <w:pPr>
              <w:pStyle w:val="TAL"/>
              <w:rPr>
                <w:lang w:val="fr-FR"/>
              </w:rPr>
            </w:pPr>
            <w:r>
              <w:t>7B</w:t>
            </w:r>
          </w:p>
        </w:tc>
        <w:tc>
          <w:tcPr>
            <w:tcW w:w="2835" w:type="dxa"/>
            <w:tcBorders>
              <w:top w:val="single" w:sz="6" w:space="0" w:color="000000"/>
              <w:left w:val="single" w:sz="6" w:space="0" w:color="000000"/>
              <w:bottom w:val="single" w:sz="6" w:space="0" w:color="000000"/>
              <w:right w:val="single" w:sz="6" w:space="0" w:color="000000"/>
            </w:tcBorders>
          </w:tcPr>
          <w:p w14:paraId="2010EB87" w14:textId="77777777" w:rsidR="00D703B4" w:rsidRDefault="00D703B4" w:rsidP="00F44B26">
            <w:pPr>
              <w:pStyle w:val="TAL"/>
              <w:rPr>
                <w:lang w:val="fr-FR"/>
              </w:rPr>
            </w:pPr>
            <w:r w:rsidRPr="0030007F">
              <w:t>Service-level-AA container</w:t>
            </w:r>
          </w:p>
        </w:tc>
        <w:tc>
          <w:tcPr>
            <w:tcW w:w="3119" w:type="dxa"/>
            <w:tcBorders>
              <w:top w:val="single" w:sz="6" w:space="0" w:color="000000"/>
              <w:left w:val="single" w:sz="6" w:space="0" w:color="000000"/>
              <w:bottom w:val="single" w:sz="6" w:space="0" w:color="000000"/>
              <w:right w:val="single" w:sz="6" w:space="0" w:color="000000"/>
            </w:tcBorders>
          </w:tcPr>
          <w:p w14:paraId="44285982" w14:textId="77777777" w:rsidR="00D703B4" w:rsidRPr="0030007F" w:rsidRDefault="00D703B4" w:rsidP="00F44B26">
            <w:pPr>
              <w:pStyle w:val="TAL"/>
            </w:pPr>
            <w:r w:rsidRPr="0030007F">
              <w:t>Service-level-AA container</w:t>
            </w:r>
          </w:p>
          <w:p w14:paraId="5AFEA44B" w14:textId="77777777" w:rsidR="00D703B4" w:rsidRDefault="00D703B4" w:rsidP="00F44B26">
            <w:pPr>
              <w:pStyle w:val="TAL"/>
              <w:rPr>
                <w:lang w:val="fr-FR"/>
              </w:rPr>
            </w:pPr>
            <w:r w:rsidRPr="0030007F">
              <w:t>9.11.2.</w:t>
            </w:r>
            <w:r>
              <w:t>10</w:t>
            </w:r>
          </w:p>
        </w:tc>
        <w:tc>
          <w:tcPr>
            <w:tcW w:w="1134" w:type="dxa"/>
            <w:tcBorders>
              <w:top w:val="single" w:sz="6" w:space="0" w:color="000000"/>
              <w:left w:val="single" w:sz="6" w:space="0" w:color="000000"/>
              <w:bottom w:val="single" w:sz="6" w:space="0" w:color="000000"/>
              <w:right w:val="single" w:sz="6" w:space="0" w:color="000000"/>
            </w:tcBorders>
          </w:tcPr>
          <w:p w14:paraId="75F1C9CE" w14:textId="77777777" w:rsidR="00D703B4" w:rsidRDefault="00D703B4" w:rsidP="00F44B26">
            <w:pPr>
              <w:pStyle w:val="TAC"/>
              <w:rPr>
                <w:lang w:val="fr-FR"/>
              </w:rPr>
            </w:pPr>
            <w:r w:rsidRPr="0030007F">
              <w:t>O</w:t>
            </w:r>
          </w:p>
        </w:tc>
        <w:tc>
          <w:tcPr>
            <w:tcW w:w="851" w:type="dxa"/>
            <w:tcBorders>
              <w:top w:val="single" w:sz="6" w:space="0" w:color="000000"/>
              <w:left w:val="single" w:sz="6" w:space="0" w:color="000000"/>
              <w:bottom w:val="single" w:sz="6" w:space="0" w:color="000000"/>
              <w:right w:val="single" w:sz="6" w:space="0" w:color="000000"/>
            </w:tcBorders>
          </w:tcPr>
          <w:p w14:paraId="57D7C7A4" w14:textId="77777777" w:rsidR="00D703B4" w:rsidRDefault="00D703B4" w:rsidP="00F44B26">
            <w:pPr>
              <w:pStyle w:val="TAC"/>
              <w:rPr>
                <w:lang w:val="fr-FR"/>
              </w:rPr>
            </w:pPr>
            <w:r w:rsidRPr="0058712B">
              <w:t>TLV-E</w:t>
            </w:r>
          </w:p>
        </w:tc>
        <w:tc>
          <w:tcPr>
            <w:tcW w:w="851" w:type="dxa"/>
            <w:tcBorders>
              <w:top w:val="single" w:sz="6" w:space="0" w:color="000000"/>
              <w:left w:val="single" w:sz="6" w:space="0" w:color="000000"/>
              <w:bottom w:val="single" w:sz="6" w:space="0" w:color="000000"/>
              <w:right w:val="single" w:sz="6" w:space="0" w:color="000000"/>
            </w:tcBorders>
          </w:tcPr>
          <w:p w14:paraId="0C12B653" w14:textId="77777777" w:rsidR="00D703B4" w:rsidRDefault="00D703B4" w:rsidP="00F44B26">
            <w:pPr>
              <w:pStyle w:val="TAC"/>
              <w:rPr>
                <w:lang w:val="fr-FR"/>
              </w:rPr>
            </w:pPr>
            <w:r w:rsidRPr="0058712B">
              <w:t>6</w:t>
            </w:r>
            <w:r w:rsidRPr="0030007F">
              <w:t>-n</w:t>
            </w:r>
          </w:p>
        </w:tc>
      </w:tr>
      <w:tr w:rsidR="00D703B4" w14:paraId="54908B9C"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1CFC2F2" w14:textId="77777777" w:rsidR="00D703B4" w:rsidRDefault="00D703B4" w:rsidP="00F44B26">
            <w:pPr>
              <w:pStyle w:val="TAL"/>
            </w:pPr>
            <w:r>
              <w:t>33</w:t>
            </w:r>
          </w:p>
        </w:tc>
        <w:tc>
          <w:tcPr>
            <w:tcW w:w="2835" w:type="dxa"/>
            <w:tcBorders>
              <w:top w:val="single" w:sz="6" w:space="0" w:color="000000"/>
              <w:left w:val="single" w:sz="6" w:space="0" w:color="000000"/>
              <w:bottom w:val="single" w:sz="6" w:space="0" w:color="000000"/>
              <w:right w:val="single" w:sz="6" w:space="0" w:color="000000"/>
            </w:tcBorders>
          </w:tcPr>
          <w:p w14:paraId="5A76A803" w14:textId="77777777" w:rsidR="00D703B4" w:rsidRPr="0030007F" w:rsidRDefault="00D703B4" w:rsidP="00F44B26">
            <w:pPr>
              <w:pStyle w:val="TAL"/>
            </w:pPr>
            <w:r>
              <w:t>Negotiated PEIPS assistance information</w:t>
            </w:r>
          </w:p>
        </w:tc>
        <w:tc>
          <w:tcPr>
            <w:tcW w:w="3119" w:type="dxa"/>
            <w:tcBorders>
              <w:top w:val="single" w:sz="6" w:space="0" w:color="000000"/>
              <w:left w:val="single" w:sz="6" w:space="0" w:color="000000"/>
              <w:bottom w:val="single" w:sz="6" w:space="0" w:color="000000"/>
              <w:right w:val="single" w:sz="6" w:space="0" w:color="000000"/>
            </w:tcBorders>
          </w:tcPr>
          <w:p w14:paraId="15185CB9" w14:textId="77777777" w:rsidR="00D703B4" w:rsidRDefault="00D703B4" w:rsidP="00F44B26">
            <w:pPr>
              <w:pStyle w:val="TAL"/>
            </w:pPr>
            <w:r>
              <w:t>PEIPS assistance information</w:t>
            </w:r>
          </w:p>
          <w:p w14:paraId="62A9F2AE" w14:textId="77777777" w:rsidR="00D703B4" w:rsidRPr="0030007F" w:rsidRDefault="00D703B4" w:rsidP="00F44B26">
            <w:pPr>
              <w:pStyle w:val="TAL"/>
            </w:pPr>
            <w:r>
              <w:t>9.11.3.80</w:t>
            </w:r>
          </w:p>
        </w:tc>
        <w:tc>
          <w:tcPr>
            <w:tcW w:w="1134" w:type="dxa"/>
            <w:tcBorders>
              <w:top w:val="single" w:sz="6" w:space="0" w:color="000000"/>
              <w:left w:val="single" w:sz="6" w:space="0" w:color="000000"/>
              <w:bottom w:val="single" w:sz="6" w:space="0" w:color="000000"/>
              <w:right w:val="single" w:sz="6" w:space="0" w:color="000000"/>
            </w:tcBorders>
          </w:tcPr>
          <w:p w14:paraId="2CCFF65F" w14:textId="77777777" w:rsidR="00D703B4" w:rsidRPr="0030007F" w:rsidRDefault="00D703B4" w:rsidP="00F44B2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412B6956" w14:textId="77777777" w:rsidR="00D703B4" w:rsidRPr="0058712B" w:rsidRDefault="00D703B4" w:rsidP="00F44B26">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3974E561" w14:textId="77777777" w:rsidR="00D703B4" w:rsidRPr="0058712B" w:rsidRDefault="00D703B4" w:rsidP="00F44B26">
            <w:pPr>
              <w:pStyle w:val="TAC"/>
            </w:pPr>
            <w:r>
              <w:t>3-n</w:t>
            </w:r>
          </w:p>
        </w:tc>
      </w:tr>
      <w:tr w:rsidR="00D703B4" w14:paraId="4673F654"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848C38D" w14:textId="77777777" w:rsidR="00D703B4" w:rsidRDefault="00D703B4" w:rsidP="00F44B26">
            <w:pPr>
              <w:pStyle w:val="TAL"/>
            </w:pPr>
            <w:r>
              <w:rPr>
                <w:lang w:eastAsia="zh-CN"/>
              </w:rPr>
              <w:t>34</w:t>
            </w:r>
          </w:p>
        </w:tc>
        <w:tc>
          <w:tcPr>
            <w:tcW w:w="2835" w:type="dxa"/>
            <w:tcBorders>
              <w:top w:val="single" w:sz="6" w:space="0" w:color="000000"/>
              <w:left w:val="single" w:sz="6" w:space="0" w:color="000000"/>
              <w:bottom w:val="single" w:sz="6" w:space="0" w:color="000000"/>
              <w:right w:val="single" w:sz="6" w:space="0" w:color="000000"/>
            </w:tcBorders>
          </w:tcPr>
          <w:p w14:paraId="2A82D6EF" w14:textId="77777777" w:rsidR="00D703B4" w:rsidRDefault="00D703B4" w:rsidP="00F44B26">
            <w:pPr>
              <w:pStyle w:val="TAL"/>
            </w:pPr>
            <w:r>
              <w:rPr>
                <w:lang w:val="en-US" w:eastAsia="zh-CN"/>
              </w:rPr>
              <w:t>5GS additional request result</w:t>
            </w:r>
          </w:p>
        </w:tc>
        <w:tc>
          <w:tcPr>
            <w:tcW w:w="3119" w:type="dxa"/>
            <w:tcBorders>
              <w:top w:val="single" w:sz="6" w:space="0" w:color="000000"/>
              <w:left w:val="single" w:sz="6" w:space="0" w:color="000000"/>
              <w:bottom w:val="single" w:sz="6" w:space="0" w:color="000000"/>
              <w:right w:val="single" w:sz="6" w:space="0" w:color="000000"/>
            </w:tcBorders>
          </w:tcPr>
          <w:p w14:paraId="787C5913" w14:textId="77777777" w:rsidR="00D703B4" w:rsidRDefault="00D703B4" w:rsidP="00F44B26">
            <w:pPr>
              <w:pStyle w:val="TAL"/>
            </w:pPr>
            <w:r>
              <w:rPr>
                <w:lang w:val="en-US"/>
              </w:rPr>
              <w:t>5GS additional request result</w:t>
            </w:r>
          </w:p>
          <w:p w14:paraId="55722E54" w14:textId="77777777" w:rsidR="00D703B4" w:rsidRDefault="00D703B4" w:rsidP="00F44B26">
            <w:pPr>
              <w:pStyle w:val="TAL"/>
            </w:pPr>
            <w:r w:rsidRPr="003017C5">
              <w:rPr>
                <w:rFonts w:hint="eastAsia"/>
              </w:rPr>
              <w:t>9.</w:t>
            </w:r>
            <w:r>
              <w:t>11</w:t>
            </w:r>
            <w:r w:rsidRPr="003017C5">
              <w:rPr>
                <w:rFonts w:hint="eastAsia"/>
              </w:rPr>
              <w:t>.3.</w:t>
            </w:r>
            <w:r>
              <w:t>81</w:t>
            </w:r>
          </w:p>
        </w:tc>
        <w:tc>
          <w:tcPr>
            <w:tcW w:w="1134" w:type="dxa"/>
            <w:tcBorders>
              <w:top w:val="single" w:sz="6" w:space="0" w:color="000000"/>
              <w:left w:val="single" w:sz="6" w:space="0" w:color="000000"/>
              <w:bottom w:val="single" w:sz="6" w:space="0" w:color="000000"/>
              <w:right w:val="single" w:sz="6" w:space="0" w:color="000000"/>
            </w:tcBorders>
          </w:tcPr>
          <w:p w14:paraId="1868333F" w14:textId="77777777" w:rsidR="00D703B4" w:rsidRDefault="00D703B4" w:rsidP="00F44B2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7082AC7C" w14:textId="77777777" w:rsidR="00D703B4" w:rsidRDefault="00D703B4" w:rsidP="00F44B26">
            <w:pPr>
              <w:pStyle w:val="TAC"/>
            </w:pPr>
            <w:r>
              <w:t>TLV</w:t>
            </w:r>
          </w:p>
        </w:tc>
        <w:tc>
          <w:tcPr>
            <w:tcW w:w="851" w:type="dxa"/>
            <w:tcBorders>
              <w:top w:val="single" w:sz="6" w:space="0" w:color="000000"/>
              <w:left w:val="single" w:sz="6" w:space="0" w:color="000000"/>
              <w:bottom w:val="single" w:sz="6" w:space="0" w:color="000000"/>
              <w:right w:val="single" w:sz="6" w:space="0" w:color="000000"/>
            </w:tcBorders>
          </w:tcPr>
          <w:p w14:paraId="601FFE84" w14:textId="77777777" w:rsidR="00D703B4" w:rsidRDefault="00D703B4" w:rsidP="00F44B26">
            <w:pPr>
              <w:pStyle w:val="TAC"/>
            </w:pPr>
            <w:r>
              <w:t>3</w:t>
            </w:r>
          </w:p>
        </w:tc>
      </w:tr>
      <w:tr w:rsidR="00D703B4" w14:paraId="297BF7DF"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9BDCF54" w14:textId="77777777" w:rsidR="00D703B4" w:rsidRDefault="00D703B4" w:rsidP="00F44B26">
            <w:pPr>
              <w:pStyle w:val="TAL"/>
              <w:rPr>
                <w:lang w:eastAsia="zh-CN"/>
              </w:rPr>
            </w:pPr>
            <w:r>
              <w:t>70</w:t>
            </w:r>
          </w:p>
        </w:tc>
        <w:tc>
          <w:tcPr>
            <w:tcW w:w="2835" w:type="dxa"/>
            <w:tcBorders>
              <w:top w:val="single" w:sz="6" w:space="0" w:color="000000"/>
              <w:left w:val="single" w:sz="6" w:space="0" w:color="000000"/>
              <w:bottom w:val="single" w:sz="6" w:space="0" w:color="000000"/>
              <w:right w:val="single" w:sz="6" w:space="0" w:color="000000"/>
            </w:tcBorders>
          </w:tcPr>
          <w:p w14:paraId="31C7A90D" w14:textId="77777777" w:rsidR="00D703B4" w:rsidRDefault="00D703B4" w:rsidP="00F44B26">
            <w:pPr>
              <w:pStyle w:val="TAL"/>
              <w:rPr>
                <w:lang w:val="en-US" w:eastAsia="zh-CN"/>
              </w:rPr>
            </w:pPr>
            <w:r w:rsidRPr="00EC66BC">
              <w:t>NSSRG information</w:t>
            </w:r>
          </w:p>
        </w:tc>
        <w:tc>
          <w:tcPr>
            <w:tcW w:w="3119" w:type="dxa"/>
            <w:tcBorders>
              <w:top w:val="single" w:sz="6" w:space="0" w:color="000000"/>
              <w:left w:val="single" w:sz="6" w:space="0" w:color="000000"/>
              <w:bottom w:val="single" w:sz="6" w:space="0" w:color="000000"/>
              <w:right w:val="single" w:sz="6" w:space="0" w:color="000000"/>
            </w:tcBorders>
          </w:tcPr>
          <w:p w14:paraId="53AD21E7" w14:textId="77777777" w:rsidR="00D703B4" w:rsidRPr="00EC66BC" w:rsidRDefault="00D703B4" w:rsidP="00F44B26">
            <w:pPr>
              <w:pStyle w:val="TAL"/>
            </w:pPr>
            <w:r w:rsidRPr="00EC66BC">
              <w:t>NSSRG information</w:t>
            </w:r>
          </w:p>
          <w:p w14:paraId="33FA6E04" w14:textId="77777777" w:rsidR="00D703B4" w:rsidRDefault="00D703B4" w:rsidP="00F44B26">
            <w:pPr>
              <w:pStyle w:val="TAL"/>
              <w:rPr>
                <w:lang w:val="en-US"/>
              </w:rPr>
            </w:pPr>
            <w:r w:rsidRPr="00EC66BC">
              <w:t>9.11.</w:t>
            </w:r>
            <w:r>
              <w:t>3</w:t>
            </w:r>
            <w:r w:rsidRPr="00EC66BC">
              <w:t>.</w:t>
            </w:r>
            <w:r>
              <w:t>82</w:t>
            </w:r>
          </w:p>
        </w:tc>
        <w:tc>
          <w:tcPr>
            <w:tcW w:w="1134" w:type="dxa"/>
            <w:tcBorders>
              <w:top w:val="single" w:sz="6" w:space="0" w:color="000000"/>
              <w:left w:val="single" w:sz="6" w:space="0" w:color="000000"/>
              <w:bottom w:val="single" w:sz="6" w:space="0" w:color="000000"/>
              <w:right w:val="single" w:sz="6" w:space="0" w:color="000000"/>
            </w:tcBorders>
          </w:tcPr>
          <w:p w14:paraId="295B53CA" w14:textId="77777777" w:rsidR="00D703B4" w:rsidRDefault="00D703B4" w:rsidP="00F44B26">
            <w:pPr>
              <w:pStyle w:val="TAC"/>
            </w:pPr>
            <w:r w:rsidRPr="00EC66BC">
              <w:t>O</w:t>
            </w:r>
          </w:p>
        </w:tc>
        <w:tc>
          <w:tcPr>
            <w:tcW w:w="851" w:type="dxa"/>
            <w:tcBorders>
              <w:top w:val="single" w:sz="6" w:space="0" w:color="000000"/>
              <w:left w:val="single" w:sz="6" w:space="0" w:color="000000"/>
              <w:bottom w:val="single" w:sz="6" w:space="0" w:color="000000"/>
              <w:right w:val="single" w:sz="6" w:space="0" w:color="000000"/>
            </w:tcBorders>
          </w:tcPr>
          <w:p w14:paraId="2FAA3909" w14:textId="77777777" w:rsidR="00D703B4" w:rsidRDefault="00D703B4" w:rsidP="00F44B26">
            <w:pPr>
              <w:pStyle w:val="TAC"/>
            </w:pPr>
            <w:r w:rsidRPr="00EC66BC">
              <w:t>TLV</w:t>
            </w:r>
            <w:r>
              <w:t>-E</w:t>
            </w:r>
          </w:p>
        </w:tc>
        <w:tc>
          <w:tcPr>
            <w:tcW w:w="851" w:type="dxa"/>
            <w:tcBorders>
              <w:top w:val="single" w:sz="6" w:space="0" w:color="000000"/>
              <w:left w:val="single" w:sz="6" w:space="0" w:color="000000"/>
              <w:bottom w:val="single" w:sz="6" w:space="0" w:color="000000"/>
              <w:right w:val="single" w:sz="6" w:space="0" w:color="000000"/>
            </w:tcBorders>
          </w:tcPr>
          <w:p w14:paraId="305AE124" w14:textId="77777777" w:rsidR="00D703B4" w:rsidRDefault="00D703B4" w:rsidP="00F44B26">
            <w:pPr>
              <w:pStyle w:val="TAC"/>
            </w:pPr>
            <w:r>
              <w:t>7-65538</w:t>
            </w:r>
          </w:p>
        </w:tc>
      </w:tr>
      <w:tr w:rsidR="00D703B4" w14:paraId="79429C18"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E0FF08" w14:textId="77777777" w:rsidR="00D703B4" w:rsidRPr="00EC66BC" w:rsidRDefault="00D703B4" w:rsidP="00F44B26">
            <w:pPr>
              <w:pStyle w:val="TAL"/>
            </w:pPr>
            <w:r>
              <w:t>14</w:t>
            </w:r>
          </w:p>
        </w:tc>
        <w:tc>
          <w:tcPr>
            <w:tcW w:w="2835" w:type="dxa"/>
            <w:tcBorders>
              <w:top w:val="single" w:sz="6" w:space="0" w:color="000000"/>
              <w:left w:val="single" w:sz="6" w:space="0" w:color="000000"/>
              <w:bottom w:val="single" w:sz="6" w:space="0" w:color="000000"/>
              <w:right w:val="single" w:sz="6" w:space="0" w:color="000000"/>
            </w:tcBorders>
          </w:tcPr>
          <w:p w14:paraId="39A4814A" w14:textId="77777777" w:rsidR="00D703B4" w:rsidRPr="00EC66BC" w:rsidRDefault="00D703B4" w:rsidP="00F44B26">
            <w:pPr>
              <w:pStyle w:val="TAL"/>
            </w:pPr>
            <w:r>
              <w:t>Disaster roaming wait range</w:t>
            </w:r>
          </w:p>
        </w:tc>
        <w:tc>
          <w:tcPr>
            <w:tcW w:w="3119" w:type="dxa"/>
            <w:tcBorders>
              <w:top w:val="single" w:sz="6" w:space="0" w:color="000000"/>
              <w:left w:val="single" w:sz="6" w:space="0" w:color="000000"/>
              <w:bottom w:val="single" w:sz="6" w:space="0" w:color="000000"/>
              <w:right w:val="single" w:sz="6" w:space="0" w:color="000000"/>
            </w:tcBorders>
          </w:tcPr>
          <w:p w14:paraId="7700D43D" w14:textId="77777777" w:rsidR="00D703B4" w:rsidRDefault="00D703B4" w:rsidP="00F44B26">
            <w:pPr>
              <w:pStyle w:val="TAL"/>
            </w:pPr>
            <w:r>
              <w:t>Registration wait range</w:t>
            </w:r>
          </w:p>
          <w:p w14:paraId="75DB18A0" w14:textId="77777777" w:rsidR="00D703B4" w:rsidRPr="00EC66BC" w:rsidRDefault="00D703B4" w:rsidP="00F44B26">
            <w:pPr>
              <w:pStyle w:val="TAL"/>
            </w:pPr>
            <w:r>
              <w:t>9.11.3.84</w:t>
            </w:r>
          </w:p>
        </w:tc>
        <w:tc>
          <w:tcPr>
            <w:tcW w:w="1134" w:type="dxa"/>
            <w:tcBorders>
              <w:top w:val="single" w:sz="6" w:space="0" w:color="000000"/>
              <w:left w:val="single" w:sz="6" w:space="0" w:color="000000"/>
              <w:bottom w:val="single" w:sz="6" w:space="0" w:color="000000"/>
              <w:right w:val="single" w:sz="6" w:space="0" w:color="000000"/>
            </w:tcBorders>
          </w:tcPr>
          <w:p w14:paraId="714CA4B0" w14:textId="77777777" w:rsidR="00D703B4" w:rsidRPr="00EC66BC" w:rsidRDefault="00D703B4" w:rsidP="00F44B2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2456E9CD" w14:textId="77777777" w:rsidR="00D703B4" w:rsidRPr="00EC66BC" w:rsidRDefault="00D703B4" w:rsidP="00F44B26">
            <w:pPr>
              <w:pStyle w:val="TAC"/>
            </w:pPr>
            <w:r w:rsidRPr="0058712B">
              <w:t>TLV</w:t>
            </w:r>
          </w:p>
        </w:tc>
        <w:tc>
          <w:tcPr>
            <w:tcW w:w="851" w:type="dxa"/>
            <w:tcBorders>
              <w:top w:val="single" w:sz="6" w:space="0" w:color="000000"/>
              <w:left w:val="single" w:sz="6" w:space="0" w:color="000000"/>
              <w:bottom w:val="single" w:sz="6" w:space="0" w:color="000000"/>
              <w:right w:val="single" w:sz="6" w:space="0" w:color="000000"/>
            </w:tcBorders>
          </w:tcPr>
          <w:p w14:paraId="35542CAC" w14:textId="77777777" w:rsidR="00D703B4" w:rsidRPr="00EC66BC" w:rsidRDefault="00D703B4" w:rsidP="00F44B26">
            <w:pPr>
              <w:pStyle w:val="TAC"/>
            </w:pPr>
            <w:r>
              <w:t>4</w:t>
            </w:r>
          </w:p>
        </w:tc>
      </w:tr>
      <w:tr w:rsidR="00D703B4" w14:paraId="7FFA7B95"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0B6B4E37" w14:textId="77777777" w:rsidR="00D703B4" w:rsidRPr="00EC66BC" w:rsidRDefault="00D703B4" w:rsidP="00F44B26">
            <w:pPr>
              <w:pStyle w:val="TAL"/>
            </w:pPr>
            <w:r>
              <w:t>2C</w:t>
            </w:r>
          </w:p>
        </w:tc>
        <w:tc>
          <w:tcPr>
            <w:tcW w:w="2835" w:type="dxa"/>
            <w:tcBorders>
              <w:top w:val="single" w:sz="6" w:space="0" w:color="000000"/>
              <w:left w:val="single" w:sz="6" w:space="0" w:color="000000"/>
              <w:bottom w:val="single" w:sz="6" w:space="0" w:color="000000"/>
              <w:right w:val="single" w:sz="6" w:space="0" w:color="000000"/>
            </w:tcBorders>
          </w:tcPr>
          <w:p w14:paraId="2EA45372" w14:textId="77777777" w:rsidR="00D703B4" w:rsidRPr="00EC66BC" w:rsidRDefault="00D703B4" w:rsidP="00F44B26">
            <w:pPr>
              <w:pStyle w:val="TAL"/>
            </w:pPr>
            <w:r>
              <w:t>Disaster return wait range</w:t>
            </w:r>
          </w:p>
        </w:tc>
        <w:tc>
          <w:tcPr>
            <w:tcW w:w="3119" w:type="dxa"/>
            <w:tcBorders>
              <w:top w:val="single" w:sz="6" w:space="0" w:color="000000"/>
              <w:left w:val="single" w:sz="6" w:space="0" w:color="000000"/>
              <w:bottom w:val="single" w:sz="6" w:space="0" w:color="000000"/>
              <w:right w:val="single" w:sz="6" w:space="0" w:color="000000"/>
            </w:tcBorders>
          </w:tcPr>
          <w:p w14:paraId="7122107B" w14:textId="77777777" w:rsidR="00D703B4" w:rsidRDefault="00D703B4" w:rsidP="00F44B26">
            <w:pPr>
              <w:pStyle w:val="TAL"/>
            </w:pPr>
            <w:r>
              <w:t>Registration wait range</w:t>
            </w:r>
          </w:p>
          <w:p w14:paraId="42DF373E" w14:textId="77777777" w:rsidR="00D703B4" w:rsidRPr="00EC66BC" w:rsidRDefault="00D703B4" w:rsidP="00F44B26">
            <w:pPr>
              <w:pStyle w:val="TAL"/>
            </w:pPr>
            <w:r>
              <w:t>9.11.3.84</w:t>
            </w:r>
          </w:p>
        </w:tc>
        <w:tc>
          <w:tcPr>
            <w:tcW w:w="1134" w:type="dxa"/>
            <w:tcBorders>
              <w:top w:val="single" w:sz="6" w:space="0" w:color="000000"/>
              <w:left w:val="single" w:sz="6" w:space="0" w:color="000000"/>
              <w:bottom w:val="single" w:sz="6" w:space="0" w:color="000000"/>
              <w:right w:val="single" w:sz="6" w:space="0" w:color="000000"/>
            </w:tcBorders>
          </w:tcPr>
          <w:p w14:paraId="08572968" w14:textId="77777777" w:rsidR="00D703B4" w:rsidRPr="00EC66BC" w:rsidRDefault="00D703B4" w:rsidP="00F44B2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2DC3321" w14:textId="77777777" w:rsidR="00D703B4" w:rsidRPr="00EC66BC" w:rsidRDefault="00D703B4" w:rsidP="00F44B26">
            <w:pPr>
              <w:pStyle w:val="TAC"/>
            </w:pPr>
            <w:r w:rsidRPr="0058712B">
              <w:t>TLV</w:t>
            </w:r>
          </w:p>
        </w:tc>
        <w:tc>
          <w:tcPr>
            <w:tcW w:w="851" w:type="dxa"/>
            <w:tcBorders>
              <w:top w:val="single" w:sz="6" w:space="0" w:color="000000"/>
              <w:left w:val="single" w:sz="6" w:space="0" w:color="000000"/>
              <w:bottom w:val="single" w:sz="6" w:space="0" w:color="000000"/>
              <w:right w:val="single" w:sz="6" w:space="0" w:color="000000"/>
            </w:tcBorders>
          </w:tcPr>
          <w:p w14:paraId="24A2433F" w14:textId="77777777" w:rsidR="00D703B4" w:rsidRPr="00EC66BC" w:rsidRDefault="00D703B4" w:rsidP="00F44B26">
            <w:pPr>
              <w:pStyle w:val="TAC"/>
            </w:pPr>
            <w:r>
              <w:t>4</w:t>
            </w:r>
          </w:p>
        </w:tc>
      </w:tr>
      <w:tr w:rsidR="00D703B4" w14:paraId="2D294376"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7641012" w14:textId="77777777" w:rsidR="00D703B4" w:rsidRPr="00EC66BC" w:rsidRDefault="00D703B4" w:rsidP="00F44B26">
            <w:pPr>
              <w:pStyle w:val="TAL"/>
            </w:pPr>
            <w:r>
              <w:t>13</w:t>
            </w:r>
          </w:p>
        </w:tc>
        <w:tc>
          <w:tcPr>
            <w:tcW w:w="2835" w:type="dxa"/>
            <w:tcBorders>
              <w:top w:val="single" w:sz="6" w:space="0" w:color="000000"/>
              <w:left w:val="single" w:sz="6" w:space="0" w:color="000000"/>
              <w:bottom w:val="single" w:sz="6" w:space="0" w:color="000000"/>
              <w:right w:val="single" w:sz="6" w:space="0" w:color="000000"/>
            </w:tcBorders>
          </w:tcPr>
          <w:p w14:paraId="64C94FA3" w14:textId="77777777" w:rsidR="00D703B4" w:rsidRPr="00EC66BC" w:rsidRDefault="00D703B4" w:rsidP="00F44B26">
            <w:pPr>
              <w:pStyle w:val="TAL"/>
            </w:pPr>
            <w:r>
              <w:t>List of PLMNs to be used in disaster condition</w:t>
            </w:r>
          </w:p>
        </w:tc>
        <w:tc>
          <w:tcPr>
            <w:tcW w:w="3119" w:type="dxa"/>
            <w:tcBorders>
              <w:top w:val="single" w:sz="6" w:space="0" w:color="000000"/>
              <w:left w:val="single" w:sz="6" w:space="0" w:color="000000"/>
              <w:bottom w:val="single" w:sz="6" w:space="0" w:color="000000"/>
              <w:right w:val="single" w:sz="6" w:space="0" w:color="000000"/>
            </w:tcBorders>
          </w:tcPr>
          <w:p w14:paraId="1A011CE6" w14:textId="77777777" w:rsidR="00D703B4" w:rsidRDefault="00D703B4" w:rsidP="00F44B26">
            <w:pPr>
              <w:pStyle w:val="TAL"/>
            </w:pPr>
            <w:r>
              <w:t>List of PLMNs to be used in disaster condition</w:t>
            </w:r>
          </w:p>
          <w:p w14:paraId="37BE609F" w14:textId="77777777" w:rsidR="00D703B4" w:rsidRPr="00EC66BC" w:rsidRDefault="00D703B4" w:rsidP="00F44B26">
            <w:pPr>
              <w:pStyle w:val="TAL"/>
            </w:pPr>
            <w:r>
              <w:t>9.11.3.83</w:t>
            </w:r>
          </w:p>
        </w:tc>
        <w:tc>
          <w:tcPr>
            <w:tcW w:w="1134" w:type="dxa"/>
            <w:tcBorders>
              <w:top w:val="single" w:sz="6" w:space="0" w:color="000000"/>
              <w:left w:val="single" w:sz="6" w:space="0" w:color="000000"/>
              <w:bottom w:val="single" w:sz="6" w:space="0" w:color="000000"/>
              <w:right w:val="single" w:sz="6" w:space="0" w:color="000000"/>
            </w:tcBorders>
          </w:tcPr>
          <w:p w14:paraId="1D8D8F07" w14:textId="77777777" w:rsidR="00D703B4" w:rsidRPr="00EC66BC" w:rsidRDefault="00D703B4" w:rsidP="00F44B2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5AB4BC29" w14:textId="77777777" w:rsidR="00D703B4" w:rsidRPr="00EC66BC" w:rsidRDefault="00D703B4" w:rsidP="00F44B26">
            <w:pPr>
              <w:pStyle w:val="TAC"/>
            </w:pPr>
            <w:r w:rsidRPr="0058712B">
              <w:t>TLV</w:t>
            </w:r>
          </w:p>
        </w:tc>
        <w:tc>
          <w:tcPr>
            <w:tcW w:w="851" w:type="dxa"/>
            <w:tcBorders>
              <w:top w:val="single" w:sz="6" w:space="0" w:color="000000"/>
              <w:left w:val="single" w:sz="6" w:space="0" w:color="000000"/>
              <w:bottom w:val="single" w:sz="6" w:space="0" w:color="000000"/>
              <w:right w:val="single" w:sz="6" w:space="0" w:color="000000"/>
            </w:tcBorders>
          </w:tcPr>
          <w:p w14:paraId="62A348B5" w14:textId="77777777" w:rsidR="00D703B4" w:rsidRPr="00EC66BC" w:rsidRDefault="00D703B4" w:rsidP="00F44B26">
            <w:pPr>
              <w:pStyle w:val="TAC"/>
            </w:pPr>
            <w:r>
              <w:t>2</w:t>
            </w:r>
            <w:r w:rsidRPr="0030007F">
              <w:t>-n</w:t>
            </w:r>
          </w:p>
        </w:tc>
      </w:tr>
      <w:tr w:rsidR="00D703B4" w14:paraId="14B19BBC"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30DDB70" w14:textId="77777777" w:rsidR="00D703B4" w:rsidRDefault="00D703B4" w:rsidP="00F44B26">
            <w:pPr>
              <w:pStyle w:val="TAL"/>
            </w:pPr>
            <w:bookmarkStart w:id="10" w:name="_Hlk98667038"/>
            <w:r>
              <w:t>1D</w:t>
            </w:r>
          </w:p>
        </w:tc>
        <w:tc>
          <w:tcPr>
            <w:tcW w:w="2835" w:type="dxa"/>
            <w:tcBorders>
              <w:top w:val="single" w:sz="6" w:space="0" w:color="000000"/>
              <w:left w:val="single" w:sz="6" w:space="0" w:color="000000"/>
              <w:bottom w:val="single" w:sz="6" w:space="0" w:color="000000"/>
              <w:right w:val="single" w:sz="6" w:space="0" w:color="000000"/>
            </w:tcBorders>
          </w:tcPr>
          <w:p w14:paraId="65A81BCC" w14:textId="77777777" w:rsidR="00D703B4" w:rsidRDefault="00D703B4" w:rsidP="00F44B26">
            <w:pPr>
              <w:pStyle w:val="TAL"/>
            </w:pPr>
            <w:r>
              <w:t>F</w:t>
            </w:r>
            <w:r w:rsidRPr="008236DE">
              <w:t>orbidden TAI</w:t>
            </w:r>
            <w:r>
              <w:t>(s) for the</w:t>
            </w:r>
            <w:r w:rsidRPr="008236DE">
              <w:t xml:space="preserve"> </w:t>
            </w:r>
            <w:r>
              <w:t xml:space="preserve">list of </w:t>
            </w:r>
            <w:r w:rsidRPr="00C41D59">
              <w:t>"5GS forbidden tracking areas for roaming"</w:t>
            </w:r>
          </w:p>
        </w:tc>
        <w:tc>
          <w:tcPr>
            <w:tcW w:w="3119" w:type="dxa"/>
            <w:tcBorders>
              <w:top w:val="single" w:sz="6" w:space="0" w:color="000000"/>
              <w:left w:val="single" w:sz="6" w:space="0" w:color="000000"/>
              <w:bottom w:val="single" w:sz="6" w:space="0" w:color="000000"/>
              <w:right w:val="single" w:sz="6" w:space="0" w:color="000000"/>
            </w:tcBorders>
          </w:tcPr>
          <w:p w14:paraId="7D3F3F37" w14:textId="77777777" w:rsidR="00D703B4" w:rsidRPr="00CE60D4" w:rsidRDefault="00D703B4" w:rsidP="00F44B26">
            <w:pPr>
              <w:pStyle w:val="TAL"/>
            </w:pPr>
            <w:r w:rsidRPr="00CE60D4">
              <w:t>5GS tracking area identity list</w:t>
            </w:r>
          </w:p>
          <w:p w14:paraId="7E692693" w14:textId="77777777" w:rsidR="00D703B4" w:rsidRDefault="00D703B4" w:rsidP="00F44B26">
            <w:pPr>
              <w:pStyle w:val="TAL"/>
            </w:pPr>
            <w:r w:rsidRPr="00CE60D4">
              <w:t>9.11.3.</w:t>
            </w:r>
            <w:r>
              <w:t>9</w:t>
            </w:r>
          </w:p>
        </w:tc>
        <w:tc>
          <w:tcPr>
            <w:tcW w:w="1134" w:type="dxa"/>
            <w:tcBorders>
              <w:top w:val="single" w:sz="6" w:space="0" w:color="000000"/>
              <w:left w:val="single" w:sz="6" w:space="0" w:color="000000"/>
              <w:bottom w:val="single" w:sz="6" w:space="0" w:color="000000"/>
              <w:right w:val="single" w:sz="6" w:space="0" w:color="000000"/>
            </w:tcBorders>
          </w:tcPr>
          <w:p w14:paraId="22F9D083" w14:textId="77777777" w:rsidR="00D703B4"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64C0F5D9" w14:textId="77777777" w:rsidR="00D703B4" w:rsidRPr="0058712B" w:rsidRDefault="00D703B4" w:rsidP="00F44B26">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59A471E1" w14:textId="77777777" w:rsidR="00D703B4" w:rsidRDefault="00D703B4" w:rsidP="00F44B26">
            <w:pPr>
              <w:pStyle w:val="TAC"/>
            </w:pPr>
            <w:r w:rsidRPr="005F7EB0">
              <w:t>9-114</w:t>
            </w:r>
          </w:p>
        </w:tc>
      </w:tr>
      <w:tr w:rsidR="00D703B4" w14:paraId="75E306FB"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CB02A59" w14:textId="77777777" w:rsidR="00D703B4" w:rsidRDefault="00D703B4" w:rsidP="00F44B26">
            <w:pPr>
              <w:pStyle w:val="TAL"/>
            </w:pPr>
            <w:r>
              <w:t>1E</w:t>
            </w:r>
          </w:p>
        </w:tc>
        <w:tc>
          <w:tcPr>
            <w:tcW w:w="2835" w:type="dxa"/>
            <w:tcBorders>
              <w:top w:val="single" w:sz="6" w:space="0" w:color="000000"/>
              <w:left w:val="single" w:sz="6" w:space="0" w:color="000000"/>
              <w:bottom w:val="single" w:sz="6" w:space="0" w:color="000000"/>
              <w:right w:val="single" w:sz="6" w:space="0" w:color="000000"/>
            </w:tcBorders>
          </w:tcPr>
          <w:p w14:paraId="0D559B3C" w14:textId="77777777" w:rsidR="00D703B4" w:rsidRDefault="00D703B4" w:rsidP="00F44B26">
            <w:pPr>
              <w:pStyle w:val="TAL"/>
            </w:pPr>
            <w:r>
              <w:t xml:space="preserve">Forbidden </w:t>
            </w:r>
            <w:r w:rsidRPr="00CE60D4">
              <w:t>TAI</w:t>
            </w:r>
            <w:r>
              <w:t xml:space="preserve">(s) for the list of </w:t>
            </w:r>
            <w:r w:rsidRPr="00C41D59">
              <w:t>"</w:t>
            </w:r>
            <w:r>
              <w:t>5GS forbidden tracking areas for regional provision of service</w:t>
            </w:r>
            <w:r w:rsidRPr="00C41D59">
              <w:t>"</w:t>
            </w:r>
          </w:p>
        </w:tc>
        <w:tc>
          <w:tcPr>
            <w:tcW w:w="3119" w:type="dxa"/>
            <w:tcBorders>
              <w:top w:val="single" w:sz="6" w:space="0" w:color="000000"/>
              <w:left w:val="single" w:sz="6" w:space="0" w:color="000000"/>
              <w:bottom w:val="single" w:sz="6" w:space="0" w:color="000000"/>
              <w:right w:val="single" w:sz="6" w:space="0" w:color="000000"/>
            </w:tcBorders>
          </w:tcPr>
          <w:p w14:paraId="28310CDD" w14:textId="77777777" w:rsidR="00D703B4" w:rsidRPr="00CE60D4" w:rsidRDefault="00D703B4" w:rsidP="00F44B26">
            <w:pPr>
              <w:pStyle w:val="TAL"/>
            </w:pPr>
            <w:r w:rsidRPr="00CE60D4">
              <w:t>5GS tracking area identity list</w:t>
            </w:r>
          </w:p>
          <w:p w14:paraId="7CC7395F" w14:textId="77777777" w:rsidR="00D703B4" w:rsidRDefault="00D703B4" w:rsidP="00F44B26">
            <w:pPr>
              <w:pStyle w:val="TAL"/>
            </w:pPr>
            <w:r w:rsidRPr="00CE60D4">
              <w:t>9.11.3.</w:t>
            </w:r>
            <w:r>
              <w:t>9</w:t>
            </w:r>
          </w:p>
        </w:tc>
        <w:tc>
          <w:tcPr>
            <w:tcW w:w="1134" w:type="dxa"/>
            <w:tcBorders>
              <w:top w:val="single" w:sz="6" w:space="0" w:color="000000"/>
              <w:left w:val="single" w:sz="6" w:space="0" w:color="000000"/>
              <w:bottom w:val="single" w:sz="6" w:space="0" w:color="000000"/>
              <w:right w:val="single" w:sz="6" w:space="0" w:color="000000"/>
            </w:tcBorders>
          </w:tcPr>
          <w:p w14:paraId="01F0EF78" w14:textId="77777777" w:rsidR="00D703B4" w:rsidRDefault="00D703B4" w:rsidP="00F44B2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131F8F1C" w14:textId="77777777" w:rsidR="00D703B4" w:rsidRPr="0058712B" w:rsidRDefault="00D703B4" w:rsidP="00F44B26">
            <w:pPr>
              <w:pStyle w:val="TAC"/>
            </w:pPr>
            <w:r>
              <w:t>TL</w:t>
            </w: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3CC1E7B6" w14:textId="77777777" w:rsidR="00D703B4" w:rsidRDefault="00D703B4" w:rsidP="00F44B26">
            <w:pPr>
              <w:pStyle w:val="TAC"/>
            </w:pPr>
            <w:r w:rsidRPr="005F7EB0">
              <w:t>9-114</w:t>
            </w:r>
          </w:p>
        </w:tc>
      </w:tr>
      <w:tr w:rsidR="00D703B4" w14:paraId="0D198D61"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18FD188" w14:textId="77777777" w:rsidR="00D703B4" w:rsidRDefault="00D703B4" w:rsidP="00F44B26">
            <w:pPr>
              <w:pStyle w:val="TAL"/>
            </w:pPr>
            <w:r>
              <w:rPr>
                <w:lang w:eastAsia="zh-CN"/>
              </w:rPr>
              <w:t>71</w:t>
            </w:r>
          </w:p>
        </w:tc>
        <w:tc>
          <w:tcPr>
            <w:tcW w:w="2835" w:type="dxa"/>
            <w:tcBorders>
              <w:top w:val="single" w:sz="6" w:space="0" w:color="000000"/>
              <w:left w:val="single" w:sz="6" w:space="0" w:color="000000"/>
              <w:bottom w:val="single" w:sz="6" w:space="0" w:color="000000"/>
              <w:right w:val="single" w:sz="6" w:space="0" w:color="000000"/>
            </w:tcBorders>
          </w:tcPr>
          <w:p w14:paraId="25661C1C" w14:textId="77777777" w:rsidR="00D703B4" w:rsidRDefault="00D703B4" w:rsidP="00F44B26">
            <w:pPr>
              <w:pStyle w:val="TAL"/>
            </w:pPr>
            <w:r w:rsidRPr="00C8629B">
              <w:t>Extended CAG information list</w:t>
            </w:r>
          </w:p>
        </w:tc>
        <w:tc>
          <w:tcPr>
            <w:tcW w:w="3119" w:type="dxa"/>
            <w:tcBorders>
              <w:top w:val="single" w:sz="6" w:space="0" w:color="000000"/>
              <w:left w:val="single" w:sz="6" w:space="0" w:color="000000"/>
              <w:bottom w:val="single" w:sz="6" w:space="0" w:color="000000"/>
              <w:right w:val="single" w:sz="6" w:space="0" w:color="000000"/>
            </w:tcBorders>
          </w:tcPr>
          <w:p w14:paraId="59511F82" w14:textId="77777777" w:rsidR="00D703B4" w:rsidRDefault="00D703B4" w:rsidP="00F44B26">
            <w:pPr>
              <w:pStyle w:val="TAL"/>
              <w:rPr>
                <w:lang w:eastAsia="zh-CN"/>
              </w:rPr>
            </w:pPr>
            <w:r>
              <w:t>Extended</w:t>
            </w:r>
            <w:r w:rsidRPr="008E342A">
              <w:t xml:space="preserve"> CAG information list</w:t>
            </w:r>
          </w:p>
          <w:p w14:paraId="1832A70E" w14:textId="77777777" w:rsidR="00D703B4" w:rsidRPr="00CE60D4" w:rsidRDefault="00D703B4" w:rsidP="00F44B26">
            <w:pPr>
              <w:pStyle w:val="TAL"/>
            </w:pPr>
            <w:r>
              <w:rPr>
                <w:rFonts w:hint="eastAsia"/>
                <w:lang w:val="fr-FR" w:eastAsia="zh-CN"/>
              </w:rPr>
              <w:t>9.11.3.86</w:t>
            </w:r>
          </w:p>
        </w:tc>
        <w:tc>
          <w:tcPr>
            <w:tcW w:w="1134" w:type="dxa"/>
            <w:tcBorders>
              <w:top w:val="single" w:sz="6" w:space="0" w:color="000000"/>
              <w:left w:val="single" w:sz="6" w:space="0" w:color="000000"/>
              <w:bottom w:val="single" w:sz="6" w:space="0" w:color="000000"/>
              <w:right w:val="single" w:sz="6" w:space="0" w:color="000000"/>
            </w:tcBorders>
          </w:tcPr>
          <w:p w14:paraId="6A3F7BFB" w14:textId="77777777" w:rsidR="00D703B4" w:rsidRDefault="00D703B4" w:rsidP="00F44B26">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2084395B" w14:textId="77777777" w:rsidR="00D703B4" w:rsidRDefault="00D703B4" w:rsidP="00F44B26">
            <w:pPr>
              <w:pStyle w:val="TAC"/>
            </w:pPr>
            <w:r w:rsidRPr="005F7EB0">
              <w:t>TLV</w:t>
            </w:r>
            <w:r>
              <w:rPr>
                <w:rFonts w:hint="eastAsia"/>
                <w:lang w:eastAsia="zh-CN"/>
              </w:rPr>
              <w:t>-E</w:t>
            </w:r>
          </w:p>
        </w:tc>
        <w:tc>
          <w:tcPr>
            <w:tcW w:w="851" w:type="dxa"/>
            <w:tcBorders>
              <w:top w:val="single" w:sz="6" w:space="0" w:color="000000"/>
              <w:left w:val="single" w:sz="6" w:space="0" w:color="000000"/>
              <w:bottom w:val="single" w:sz="6" w:space="0" w:color="000000"/>
              <w:right w:val="single" w:sz="6" w:space="0" w:color="000000"/>
            </w:tcBorders>
          </w:tcPr>
          <w:p w14:paraId="0B99247D" w14:textId="77777777" w:rsidR="00D703B4" w:rsidRPr="005F7EB0" w:rsidRDefault="00D703B4" w:rsidP="00F44B26">
            <w:pPr>
              <w:pStyle w:val="TAC"/>
            </w:pPr>
            <w:r>
              <w:rPr>
                <w:rFonts w:hint="eastAsia"/>
                <w:lang w:eastAsia="zh-CN"/>
              </w:rPr>
              <w:t>3</w:t>
            </w:r>
            <w:r w:rsidRPr="000261F8">
              <w:t>-</w:t>
            </w:r>
            <w:r>
              <w:rPr>
                <w:rFonts w:hint="eastAsia"/>
                <w:lang w:eastAsia="zh-CN"/>
              </w:rPr>
              <w:t>n</w:t>
            </w:r>
          </w:p>
        </w:tc>
      </w:tr>
      <w:tr w:rsidR="00D703B4" w14:paraId="024128C2" w14:textId="77777777" w:rsidTr="00F44B26">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8517E08" w14:textId="48E8445F" w:rsidR="00D703B4" w:rsidRDefault="00D703B4" w:rsidP="00F44B26">
            <w:pPr>
              <w:pStyle w:val="TAL"/>
              <w:rPr>
                <w:lang w:eastAsia="zh-CN"/>
              </w:rPr>
            </w:pPr>
            <w:ins w:id="11" w:author="Won, Sung (Nokia - US/Dallas)" w:date="2022-08-08T14:45:00Z">
              <w:r>
                <w:rPr>
                  <w:lang w:eastAsia="zh-CN"/>
                </w:rPr>
                <w:t>7</w:t>
              </w:r>
            </w:ins>
            <w:ins w:id="12" w:author="Nokia_Author_01" w:date="2022-08-21T22:10:00Z">
              <w:r w:rsidR="006C41A6">
                <w:rPr>
                  <w:lang w:eastAsia="zh-CN"/>
                </w:rPr>
                <w:t>C</w:t>
              </w:r>
            </w:ins>
            <w:del w:id="13" w:author="Won, Sung (Nokia - US/Dallas)" w:date="2022-08-08T14:45:00Z">
              <w:r w:rsidDel="00D703B4">
                <w:rPr>
                  <w:lang w:eastAsia="zh-CN"/>
                </w:rPr>
                <w:delText>TBD</w:delText>
              </w:r>
            </w:del>
          </w:p>
        </w:tc>
        <w:tc>
          <w:tcPr>
            <w:tcW w:w="2835" w:type="dxa"/>
            <w:tcBorders>
              <w:top w:val="single" w:sz="6" w:space="0" w:color="000000"/>
              <w:left w:val="single" w:sz="6" w:space="0" w:color="000000"/>
              <w:bottom w:val="single" w:sz="6" w:space="0" w:color="000000"/>
              <w:right w:val="single" w:sz="6" w:space="0" w:color="000000"/>
            </w:tcBorders>
          </w:tcPr>
          <w:p w14:paraId="595CD0CC" w14:textId="77777777" w:rsidR="00D703B4" w:rsidRPr="00C8629B" w:rsidRDefault="00D703B4" w:rsidP="00F44B26">
            <w:pPr>
              <w:pStyle w:val="TAL"/>
            </w:pPr>
            <w:r>
              <w:t>NSAG information</w:t>
            </w:r>
          </w:p>
        </w:tc>
        <w:tc>
          <w:tcPr>
            <w:tcW w:w="3119" w:type="dxa"/>
            <w:tcBorders>
              <w:top w:val="single" w:sz="6" w:space="0" w:color="000000"/>
              <w:left w:val="single" w:sz="6" w:space="0" w:color="000000"/>
              <w:bottom w:val="single" w:sz="6" w:space="0" w:color="000000"/>
              <w:right w:val="single" w:sz="6" w:space="0" w:color="000000"/>
            </w:tcBorders>
          </w:tcPr>
          <w:p w14:paraId="58C2FE6B" w14:textId="77777777" w:rsidR="00D703B4" w:rsidRDefault="00D703B4" w:rsidP="00F44B26">
            <w:pPr>
              <w:pStyle w:val="TAL"/>
            </w:pPr>
            <w:r>
              <w:t>NSAG information</w:t>
            </w:r>
          </w:p>
          <w:p w14:paraId="4BA746AE" w14:textId="77777777" w:rsidR="00D703B4" w:rsidRDefault="00D703B4" w:rsidP="00F44B26">
            <w:pPr>
              <w:pStyle w:val="TAL"/>
            </w:pPr>
            <w:r>
              <w:t>9.11.3.87</w:t>
            </w:r>
          </w:p>
        </w:tc>
        <w:tc>
          <w:tcPr>
            <w:tcW w:w="1134" w:type="dxa"/>
            <w:tcBorders>
              <w:top w:val="single" w:sz="6" w:space="0" w:color="000000"/>
              <w:left w:val="single" w:sz="6" w:space="0" w:color="000000"/>
              <w:bottom w:val="single" w:sz="6" w:space="0" w:color="000000"/>
              <w:right w:val="single" w:sz="6" w:space="0" w:color="000000"/>
            </w:tcBorders>
          </w:tcPr>
          <w:p w14:paraId="6B4F6C0E" w14:textId="77777777" w:rsidR="00D703B4" w:rsidRPr="005F7EB0" w:rsidRDefault="00D703B4" w:rsidP="00F44B26">
            <w:pPr>
              <w:pStyle w:val="TAC"/>
            </w:pPr>
            <w:r>
              <w:t>O</w:t>
            </w:r>
          </w:p>
        </w:tc>
        <w:tc>
          <w:tcPr>
            <w:tcW w:w="851" w:type="dxa"/>
            <w:tcBorders>
              <w:top w:val="single" w:sz="6" w:space="0" w:color="000000"/>
              <w:left w:val="single" w:sz="6" w:space="0" w:color="000000"/>
              <w:bottom w:val="single" w:sz="6" w:space="0" w:color="000000"/>
              <w:right w:val="single" w:sz="6" w:space="0" w:color="000000"/>
            </w:tcBorders>
          </w:tcPr>
          <w:p w14:paraId="60F15609" w14:textId="77777777" w:rsidR="00D703B4" w:rsidRPr="005F7EB0" w:rsidRDefault="00D703B4" w:rsidP="00F44B26">
            <w:pPr>
              <w:pStyle w:val="TAC"/>
            </w:pPr>
            <w:r w:rsidRPr="00EC66BC">
              <w:t>TLV</w:t>
            </w:r>
            <w:r>
              <w:t>-E</w:t>
            </w:r>
          </w:p>
        </w:tc>
        <w:tc>
          <w:tcPr>
            <w:tcW w:w="851" w:type="dxa"/>
            <w:tcBorders>
              <w:top w:val="single" w:sz="6" w:space="0" w:color="000000"/>
              <w:left w:val="single" w:sz="6" w:space="0" w:color="000000"/>
              <w:bottom w:val="single" w:sz="6" w:space="0" w:color="000000"/>
              <w:right w:val="single" w:sz="6" w:space="0" w:color="000000"/>
            </w:tcBorders>
          </w:tcPr>
          <w:p w14:paraId="257E8857" w14:textId="77777777" w:rsidR="00D703B4" w:rsidRDefault="00D703B4" w:rsidP="00F44B26">
            <w:pPr>
              <w:pStyle w:val="TAC"/>
              <w:rPr>
                <w:lang w:eastAsia="zh-CN"/>
              </w:rPr>
            </w:pPr>
            <w:r>
              <w:rPr>
                <w:lang w:eastAsia="zh-CN"/>
              </w:rPr>
              <w:t>10-n</w:t>
            </w:r>
          </w:p>
        </w:tc>
      </w:tr>
      <w:bookmarkEnd w:id="10"/>
    </w:tbl>
    <w:p w14:paraId="18C541F7" w14:textId="77777777" w:rsidR="00D703B4" w:rsidRDefault="00D703B4" w:rsidP="00D703B4"/>
    <w:p w14:paraId="4E910535" w14:textId="7FEF2E4F" w:rsidR="00243B51" w:rsidRPr="006B5418" w:rsidRDefault="00243B51" w:rsidP="00243B51">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14" w:name="_Toc106796510"/>
      <w:r w:rsidRPr="006B5418">
        <w:rPr>
          <w:rFonts w:ascii="Arial" w:hAnsi="Arial" w:cs="Arial"/>
          <w:color w:val="0000FF"/>
          <w:sz w:val="28"/>
          <w:szCs w:val="28"/>
          <w:lang w:val="en-US"/>
        </w:rPr>
        <w:t xml:space="preserve">* * * </w:t>
      </w:r>
      <w:r>
        <w:rPr>
          <w:rFonts w:ascii="Arial" w:hAnsi="Arial" w:cs="Arial"/>
          <w:color w:val="0000FF"/>
          <w:sz w:val="28"/>
          <w:szCs w:val="28"/>
          <w:lang w:val="en-US"/>
        </w:rPr>
        <w:t>Next Change</w:t>
      </w:r>
      <w:r w:rsidRPr="006B5418">
        <w:rPr>
          <w:rFonts w:ascii="Arial" w:hAnsi="Arial" w:cs="Arial"/>
          <w:color w:val="0000FF"/>
          <w:sz w:val="28"/>
          <w:szCs w:val="28"/>
          <w:lang w:val="en-US"/>
        </w:rPr>
        <w:t xml:space="preserve"> * * * *</w:t>
      </w:r>
    </w:p>
    <w:p w14:paraId="4AB91377" w14:textId="77777777" w:rsidR="00243B51" w:rsidRPr="008E342A" w:rsidRDefault="00243B51" w:rsidP="00243B51">
      <w:pPr>
        <w:pStyle w:val="Heading4"/>
        <w:snapToGrid w:val="0"/>
      </w:pPr>
      <w:r w:rsidRPr="008E342A">
        <w:t>8.2.</w:t>
      </w:r>
      <w:r>
        <w:t>7</w:t>
      </w:r>
      <w:r w:rsidRPr="008E342A">
        <w:t>.</w:t>
      </w:r>
      <w:r>
        <w:rPr>
          <w:lang w:eastAsia="zh-CN"/>
        </w:rPr>
        <w:t>51</w:t>
      </w:r>
      <w:r w:rsidRPr="008E342A">
        <w:tab/>
      </w:r>
      <w:r>
        <w:t>NSAG</w:t>
      </w:r>
      <w:r w:rsidRPr="008E342A">
        <w:t xml:space="preserve"> </w:t>
      </w:r>
      <w:r>
        <w:t>i</w:t>
      </w:r>
      <w:r w:rsidRPr="008E342A">
        <w:t>nformation</w:t>
      </w:r>
      <w:bookmarkEnd w:id="14"/>
    </w:p>
    <w:p w14:paraId="392CA355" w14:textId="34527931" w:rsidR="00243B51" w:rsidRPr="006D14FC" w:rsidRDefault="00243B51" w:rsidP="00243B51">
      <w:pPr>
        <w:snapToGrid w:val="0"/>
        <w:rPr>
          <w:lang w:eastAsia="zh-CN"/>
        </w:rPr>
      </w:pPr>
      <w:r>
        <w:rPr>
          <w:lang w:val="en-US"/>
        </w:rPr>
        <w:t>If the UE has set the NSAG bit to "NSAG supported" in the 5GMM capability IE of the REGISTRATION REQUEST message</w:t>
      </w:r>
      <w:r>
        <w:t>,</w:t>
      </w:r>
      <w:r w:rsidRPr="00AE5131">
        <w:t xml:space="preserve"> </w:t>
      </w:r>
      <w:r>
        <w:rPr>
          <w:rFonts w:hint="eastAsia"/>
          <w:lang w:eastAsia="zh-CN"/>
        </w:rPr>
        <w:t>the network</w:t>
      </w:r>
      <w:r w:rsidRPr="008E342A">
        <w:t xml:space="preserve"> may include</w:t>
      </w:r>
      <w:r>
        <w:rPr>
          <w:rFonts w:hint="eastAsia"/>
          <w:lang w:eastAsia="zh-CN"/>
        </w:rPr>
        <w:t xml:space="preserve"> this IE</w:t>
      </w:r>
      <w:r w:rsidRPr="008E342A">
        <w:t xml:space="preserve"> to </w:t>
      </w:r>
      <w:r>
        <w:t>provide</w:t>
      </w:r>
      <w:r w:rsidRPr="008E342A">
        <w:t xml:space="preserve"> </w:t>
      </w:r>
      <w:r>
        <w:t>NSAG information</w:t>
      </w:r>
      <w:r w:rsidRPr="008E342A">
        <w:t xml:space="preserve"> to the UE</w:t>
      </w:r>
      <w:ins w:id="15" w:author="Nokia_Author_01" w:date="2022-08-21T22:11:00Z">
        <w:r w:rsidR="006C41A6">
          <w:t>. O</w:t>
        </w:r>
        <w:r w:rsidR="006C41A6" w:rsidRPr="006C41A6">
          <w:t>therwise</w:t>
        </w:r>
        <w:r w:rsidR="006C41A6">
          <w:t>,</w:t>
        </w:r>
        <w:r w:rsidR="006C41A6" w:rsidRPr="006C41A6">
          <w:t xml:space="preserve"> the network </w:t>
        </w:r>
        <w:r w:rsidR="006C41A6">
          <w:t xml:space="preserve">shall </w:t>
        </w:r>
        <w:r w:rsidR="006C41A6" w:rsidRPr="006C41A6">
          <w:t>not include this IE</w:t>
        </w:r>
      </w:ins>
      <w:ins w:id="16" w:author="Won, Sung (Nokia - US/Dallas)" w:date="2022-08-23T08:38:00Z">
        <w:r w:rsidR="00062FD5">
          <w:t xml:space="preserve"> (see </w:t>
        </w:r>
      </w:ins>
      <w:ins w:id="17" w:author="Nokia_Author_02" w:date="2022-08-24T16:33:00Z">
        <w:r w:rsidR="00E40138" w:rsidRPr="00E40138">
          <w:t xml:space="preserve">the </w:t>
        </w:r>
        <w:r w:rsidR="00E40138">
          <w:t>'</w:t>
        </w:r>
        <w:r w:rsidR="00E40138" w:rsidRPr="00E40138">
          <w:t xml:space="preserve">comprehension required' scheme in </w:t>
        </w:r>
      </w:ins>
      <w:ins w:id="18" w:author="Won, Sung (Nokia - US/Dallas)" w:date="2022-08-23T08:38:00Z">
        <w:r w:rsidR="00062FD5">
          <w:t xml:space="preserve">subclause 11.2.5 of </w:t>
        </w:r>
      </w:ins>
      <w:ins w:id="19" w:author="Won, Sung (Nokia - US/Dallas)" w:date="2022-08-23T08:39:00Z">
        <w:r w:rsidR="00062FD5">
          <w:t>3GPP TS 24.007 [11])</w:t>
        </w:r>
      </w:ins>
      <w:r w:rsidRPr="008E342A">
        <w:t>.</w:t>
      </w: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5A1C" w14:textId="77777777" w:rsidR="003C4335" w:rsidRDefault="003C4335">
      <w:r>
        <w:separator/>
      </w:r>
    </w:p>
  </w:endnote>
  <w:endnote w:type="continuationSeparator" w:id="0">
    <w:p w14:paraId="5A37BBD5" w14:textId="77777777" w:rsidR="003C4335" w:rsidRDefault="003C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C6F7" w14:textId="77777777" w:rsidR="00E40138" w:rsidRDefault="00E40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719A" w14:textId="77777777" w:rsidR="00E40138" w:rsidRDefault="00E40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4722" w14:textId="77777777" w:rsidR="00E40138" w:rsidRDefault="00E40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4DDF" w14:textId="77777777" w:rsidR="003C4335" w:rsidRDefault="003C4335">
      <w:r>
        <w:separator/>
      </w:r>
    </w:p>
  </w:footnote>
  <w:footnote w:type="continuationSeparator" w:id="0">
    <w:p w14:paraId="389D1186" w14:textId="77777777" w:rsidR="003C4335" w:rsidRDefault="003C4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554E" w14:textId="77777777" w:rsidR="00E40138" w:rsidRDefault="00E40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8149" w14:textId="77777777" w:rsidR="00E40138" w:rsidRDefault="00E401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3C43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3C433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n, Sung (Nokia - US/Dallas)">
    <w15:presenceInfo w15:providerId="None" w15:userId="Won, Sung (Nokia - US/Dallas)"/>
  </w15:person>
  <w15:person w15:author="Nokia_Author_01">
    <w15:presenceInfo w15:providerId="None" w15:userId="Nokia_Author_01"/>
  </w15:person>
  <w15:person w15:author="Nokia_Author_02">
    <w15:presenceInfo w15:providerId="None" w15:userId="Nokia_Author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28F9"/>
    <w:rsid w:val="00062FD5"/>
    <w:rsid w:val="000A6394"/>
    <w:rsid w:val="000B7FED"/>
    <w:rsid w:val="000C038A"/>
    <w:rsid w:val="000C6598"/>
    <w:rsid w:val="000D44B3"/>
    <w:rsid w:val="00125B9A"/>
    <w:rsid w:val="00145D43"/>
    <w:rsid w:val="00192C46"/>
    <w:rsid w:val="001A08B3"/>
    <w:rsid w:val="001A7B60"/>
    <w:rsid w:val="001B52F0"/>
    <w:rsid w:val="001B7A65"/>
    <w:rsid w:val="001E41F3"/>
    <w:rsid w:val="001F43A4"/>
    <w:rsid w:val="002428D9"/>
    <w:rsid w:val="00243B51"/>
    <w:rsid w:val="0026004D"/>
    <w:rsid w:val="002640DD"/>
    <w:rsid w:val="00275D12"/>
    <w:rsid w:val="00284FEB"/>
    <w:rsid w:val="002860C4"/>
    <w:rsid w:val="002B5741"/>
    <w:rsid w:val="002D0268"/>
    <w:rsid w:val="002D0579"/>
    <w:rsid w:val="002E472E"/>
    <w:rsid w:val="002E64DC"/>
    <w:rsid w:val="00305409"/>
    <w:rsid w:val="00325AF4"/>
    <w:rsid w:val="003609EF"/>
    <w:rsid w:val="0036231A"/>
    <w:rsid w:val="00374DD4"/>
    <w:rsid w:val="003A0E63"/>
    <w:rsid w:val="003C4335"/>
    <w:rsid w:val="003D454E"/>
    <w:rsid w:val="003E1A36"/>
    <w:rsid w:val="003F08F5"/>
    <w:rsid w:val="00410371"/>
    <w:rsid w:val="004242F1"/>
    <w:rsid w:val="004329C3"/>
    <w:rsid w:val="004825FB"/>
    <w:rsid w:val="004B75B7"/>
    <w:rsid w:val="0051580D"/>
    <w:rsid w:val="00532A46"/>
    <w:rsid w:val="00547111"/>
    <w:rsid w:val="00575C65"/>
    <w:rsid w:val="00592D74"/>
    <w:rsid w:val="005D4998"/>
    <w:rsid w:val="005E2C44"/>
    <w:rsid w:val="00614132"/>
    <w:rsid w:val="00621188"/>
    <w:rsid w:val="006257ED"/>
    <w:rsid w:val="00665C47"/>
    <w:rsid w:val="00695808"/>
    <w:rsid w:val="006A61E8"/>
    <w:rsid w:val="006B402A"/>
    <w:rsid w:val="006B46FB"/>
    <w:rsid w:val="006C41A6"/>
    <w:rsid w:val="006E21FB"/>
    <w:rsid w:val="00792342"/>
    <w:rsid w:val="007977A8"/>
    <w:rsid w:val="007B512A"/>
    <w:rsid w:val="007C2097"/>
    <w:rsid w:val="007D6A07"/>
    <w:rsid w:val="007E38FA"/>
    <w:rsid w:val="007F7259"/>
    <w:rsid w:val="008040A8"/>
    <w:rsid w:val="008279FA"/>
    <w:rsid w:val="008626E7"/>
    <w:rsid w:val="00870EE7"/>
    <w:rsid w:val="008863B9"/>
    <w:rsid w:val="0089666F"/>
    <w:rsid w:val="008A45A6"/>
    <w:rsid w:val="008F3789"/>
    <w:rsid w:val="008F686C"/>
    <w:rsid w:val="0091443E"/>
    <w:rsid w:val="009148DE"/>
    <w:rsid w:val="00916A68"/>
    <w:rsid w:val="00934697"/>
    <w:rsid w:val="00935DD5"/>
    <w:rsid w:val="00941E30"/>
    <w:rsid w:val="00950692"/>
    <w:rsid w:val="009777D9"/>
    <w:rsid w:val="00991B88"/>
    <w:rsid w:val="009A5753"/>
    <w:rsid w:val="009A579D"/>
    <w:rsid w:val="009E3297"/>
    <w:rsid w:val="009F5A63"/>
    <w:rsid w:val="009F734F"/>
    <w:rsid w:val="00A246B6"/>
    <w:rsid w:val="00A31473"/>
    <w:rsid w:val="00A47E70"/>
    <w:rsid w:val="00A50CF0"/>
    <w:rsid w:val="00A665DA"/>
    <w:rsid w:val="00A7671C"/>
    <w:rsid w:val="00A77C4C"/>
    <w:rsid w:val="00AA2CBC"/>
    <w:rsid w:val="00AA774C"/>
    <w:rsid w:val="00AC5820"/>
    <w:rsid w:val="00AD1CD8"/>
    <w:rsid w:val="00B258BB"/>
    <w:rsid w:val="00B33E1B"/>
    <w:rsid w:val="00B52AAE"/>
    <w:rsid w:val="00B67B97"/>
    <w:rsid w:val="00B968C8"/>
    <w:rsid w:val="00BA0677"/>
    <w:rsid w:val="00BA3EC5"/>
    <w:rsid w:val="00BA51D9"/>
    <w:rsid w:val="00BB5DFC"/>
    <w:rsid w:val="00BD279D"/>
    <w:rsid w:val="00BD6BB8"/>
    <w:rsid w:val="00BF1566"/>
    <w:rsid w:val="00C05E21"/>
    <w:rsid w:val="00C322D7"/>
    <w:rsid w:val="00C66BA2"/>
    <w:rsid w:val="00C95985"/>
    <w:rsid w:val="00CB5EC6"/>
    <w:rsid w:val="00CC5026"/>
    <w:rsid w:val="00CC68D0"/>
    <w:rsid w:val="00CD7748"/>
    <w:rsid w:val="00CE1DA9"/>
    <w:rsid w:val="00D03F9A"/>
    <w:rsid w:val="00D06D51"/>
    <w:rsid w:val="00D24991"/>
    <w:rsid w:val="00D47C99"/>
    <w:rsid w:val="00D50255"/>
    <w:rsid w:val="00D60EC8"/>
    <w:rsid w:val="00D66520"/>
    <w:rsid w:val="00D703B4"/>
    <w:rsid w:val="00DC47C4"/>
    <w:rsid w:val="00DE34CF"/>
    <w:rsid w:val="00E13F3D"/>
    <w:rsid w:val="00E22AF6"/>
    <w:rsid w:val="00E34898"/>
    <w:rsid w:val="00E40138"/>
    <w:rsid w:val="00E53B23"/>
    <w:rsid w:val="00E660F0"/>
    <w:rsid w:val="00EA6D6D"/>
    <w:rsid w:val="00EB09B7"/>
    <w:rsid w:val="00EC5544"/>
    <w:rsid w:val="00EE7D7C"/>
    <w:rsid w:val="00F15DE3"/>
    <w:rsid w:val="00F25D98"/>
    <w:rsid w:val="00F300FB"/>
    <w:rsid w:val="00F57D1B"/>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B51"/>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basedOn w:val="DefaultParagraphFont"/>
    <w:link w:val="B1"/>
    <w:qFormat/>
    <w:rsid w:val="007E38FA"/>
    <w:rPr>
      <w:rFonts w:ascii="Times New Roman" w:hAnsi="Times New Roman"/>
      <w:lang w:val="en-GB" w:eastAsia="en-US"/>
    </w:rPr>
  </w:style>
  <w:style w:type="character" w:customStyle="1" w:styleId="B2Char">
    <w:name w:val="B2 Char"/>
    <w:link w:val="B2"/>
    <w:rsid w:val="007E38FA"/>
    <w:rPr>
      <w:rFonts w:ascii="Times New Roman" w:hAnsi="Times New Roman"/>
      <w:lang w:val="en-GB" w:eastAsia="en-US"/>
    </w:rPr>
  </w:style>
  <w:style w:type="character" w:customStyle="1" w:styleId="TALChar">
    <w:name w:val="TAL Char"/>
    <w:link w:val="TAL"/>
    <w:qFormat/>
    <w:rsid w:val="00D703B4"/>
    <w:rPr>
      <w:rFonts w:ascii="Arial" w:hAnsi="Arial"/>
      <w:sz w:val="18"/>
      <w:lang w:val="en-GB" w:eastAsia="en-US"/>
    </w:rPr>
  </w:style>
  <w:style w:type="character" w:customStyle="1" w:styleId="TACChar">
    <w:name w:val="TAC Char"/>
    <w:link w:val="TAC"/>
    <w:qFormat/>
    <w:locked/>
    <w:rsid w:val="00D703B4"/>
    <w:rPr>
      <w:rFonts w:ascii="Arial" w:hAnsi="Arial"/>
      <w:sz w:val="18"/>
      <w:lang w:val="en-GB" w:eastAsia="en-US"/>
    </w:rPr>
  </w:style>
  <w:style w:type="character" w:customStyle="1" w:styleId="TAHCar">
    <w:name w:val="TAH Car"/>
    <w:link w:val="TAH"/>
    <w:qFormat/>
    <w:rsid w:val="00D703B4"/>
    <w:rPr>
      <w:rFonts w:ascii="Arial" w:hAnsi="Arial"/>
      <w:b/>
      <w:sz w:val="18"/>
      <w:lang w:val="en-GB" w:eastAsia="en-US"/>
    </w:rPr>
  </w:style>
  <w:style w:type="character" w:customStyle="1" w:styleId="THChar">
    <w:name w:val="TH Char"/>
    <w:link w:val="TH"/>
    <w:qFormat/>
    <w:rsid w:val="00D703B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5335">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5893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5AIRPNAIUNRU-529706453-3143</_dlc_DocId>
    <HideFromDelve xmlns="71c5aaf6-e6ce-465b-b873-5148d2a4c105">false</HideFromDelve>
    <_dlc_DocIdUrl xmlns="71c5aaf6-e6ce-465b-b873-5148d2a4c105">
      <Url>https://nokia.sharepoint.com/sites/c5g/epc/_layouts/15/DocIdRedir.aspx?ID=5AIRPNAIUNRU-529706453-3143</Url>
      <Description>5AIRPNAIUNRU-529706453-3143</Description>
    </_dlc_DocIdUrl>
    <Information xmlns="3b34c8f0-1ef5-4d1e-bb66-517ce7fe7356" xsi:nil="true"/>
    <Associated_x0020_Task xmlns="3b34c8f0-1ef5-4d1e-bb66-517ce7fe7356"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97770-5E7E-4754-8995-14BB764DB190}">
  <ds:schemaRefs>
    <ds:schemaRef ds:uri="Microsoft.SharePoint.Taxonomy.ContentTypeSync"/>
  </ds:schemaRefs>
</ds:datastoreItem>
</file>

<file path=customXml/itemProps2.xml><?xml version="1.0" encoding="utf-8"?>
<ds:datastoreItem xmlns:ds="http://schemas.openxmlformats.org/officeDocument/2006/customXml" ds:itemID="{F3D21FFD-6136-401A-B6C5-34952993F560}">
  <ds:schemaRefs>
    <ds:schemaRef ds:uri="http://schemas.microsoft.com/sharepoint/events"/>
  </ds:schemaRefs>
</ds:datastoreItem>
</file>

<file path=customXml/itemProps3.xml><?xml version="1.0" encoding="utf-8"?>
<ds:datastoreItem xmlns:ds="http://schemas.openxmlformats.org/officeDocument/2006/customXml" ds:itemID="{C1CCA3EC-B5D9-44D9-81C5-9B3B5675F9A9}">
  <ds:schemaRefs>
    <ds:schemaRef ds:uri="http://schemas.microsoft.com/sharepoint/v3/contenttype/forms"/>
  </ds:schemaRefs>
</ds:datastoreItem>
</file>

<file path=customXml/itemProps4.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customXml/itemProps5.xml><?xml version="1.0" encoding="utf-8"?>
<ds:datastoreItem xmlns:ds="http://schemas.openxmlformats.org/officeDocument/2006/customXml" ds:itemID="{F38AF7DC-503C-4812-8AC1-BC7BD353E1E3}">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B0578D34-ABD3-4B7F-BC65-61034CE92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40</TotalTime>
  <Pages>7</Pages>
  <Words>1140</Words>
  <Characters>6499</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7624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Nokia_Author_02</cp:lastModifiedBy>
  <cp:revision>6</cp:revision>
  <cp:lastPrinted>1900-01-01T06:00:00Z</cp:lastPrinted>
  <dcterms:created xsi:type="dcterms:W3CDTF">2022-08-22T03:09:00Z</dcterms:created>
  <dcterms:modified xsi:type="dcterms:W3CDTF">2022-08-24T22:10:00Z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32a6c760-d553-4afe-8137-14d7353935ae</vt:lpwstr>
  </property>
</Properties>
</file>