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229D1219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#1</w:t>
      </w:r>
      <w:r w:rsidR="00532A46">
        <w:rPr>
          <w:b/>
          <w:noProof/>
          <w:sz w:val="24"/>
        </w:rPr>
        <w:t>3</w:t>
      </w:r>
      <w:r w:rsidR="00950692">
        <w:rPr>
          <w:b/>
          <w:noProof/>
          <w:sz w:val="24"/>
        </w:rPr>
        <w:t>7</w:t>
      </w:r>
      <w:r w:rsidR="00532A46"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>-22</w:t>
      </w:r>
      <w:r w:rsidR="00243B51">
        <w:rPr>
          <w:b/>
          <w:noProof/>
          <w:sz w:val="24"/>
        </w:rPr>
        <w:t>xxxx</w:t>
      </w:r>
    </w:p>
    <w:p w14:paraId="2A86800F" w14:textId="2FFFDF82" w:rsidR="002D0268" w:rsidRDefault="002D0268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DC47C4">
        <w:rPr>
          <w:b/>
          <w:noProof/>
          <w:sz w:val="24"/>
        </w:rPr>
        <w:t>1</w:t>
      </w:r>
      <w:r w:rsidR="00C05E21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DC47C4">
        <w:rPr>
          <w:b/>
          <w:noProof/>
          <w:sz w:val="24"/>
        </w:rPr>
        <w:t>2</w:t>
      </w:r>
      <w:r w:rsidR="00C05E21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C05E21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332E70" w:rsidR="001E41F3" w:rsidRPr="00410371" w:rsidRDefault="00D703B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97C112" w:rsidR="001E41F3" w:rsidRPr="00410371" w:rsidRDefault="00BF156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>
                <w:rPr>
                  <w:b/>
                  <w:noProof/>
                  <w:sz w:val="28"/>
                </w:rPr>
                <w:t>4560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923A5C" w:rsidR="001E41F3" w:rsidRPr="00410371" w:rsidRDefault="00243B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8F4F6A" w:rsidR="001E41F3" w:rsidRPr="005D4998" w:rsidRDefault="00D703B4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5D4998">
              <w:rPr>
                <w:b/>
                <w:bCs/>
                <w:noProof/>
                <w:sz w:val="28"/>
              </w:rPr>
              <w:t>17.7.1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528C1AE" w:rsidR="00F25D98" w:rsidRDefault="00D703B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9AE171" w:rsidR="00F25D98" w:rsidRDefault="00D703B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92E9396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IEI assignment for the NSAG information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B12774B" w:rsidR="001E41F3" w:rsidRDefault="004329C3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AE7E1F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3EA0352" w:rsidR="001E41F3" w:rsidRDefault="007E38F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C05E21">
              <w:t>8</w:t>
            </w:r>
            <w:r>
              <w:t>-</w:t>
            </w:r>
            <w:r w:rsidR="00243B51"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3D7FC7B" w:rsidR="001E41F3" w:rsidRDefault="00BF156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E38FA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6B778AA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883DC03" w:rsidR="007E38FA" w:rsidRDefault="00D703B4" w:rsidP="0095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NSAG information IE in the REGISTRATION ACCEPT message requires an IEI assignement.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3049964" w:rsidR="00D703B4" w:rsidRDefault="00D703B4" w:rsidP="00243B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IEI is assigned</w:t>
            </w:r>
            <w:r w:rsidR="00243B51">
              <w:rPr>
                <w:noProof/>
              </w:rPr>
              <w:t xml:space="preserve"> with a clarification that the netowrk can only send the IE to a supporting UE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78D87C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IE cannot be delievered in a standardized way.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D35C6B3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8.2.7.1</w:t>
            </w:r>
            <w:r w:rsidR="00243B51">
              <w:rPr>
                <w:noProof/>
              </w:rPr>
              <w:t>, 8.2.7.51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2960D585" w14:textId="77777777" w:rsidR="00D703B4" w:rsidRPr="00440029" w:rsidRDefault="00D703B4" w:rsidP="00D703B4">
      <w:pPr>
        <w:pStyle w:val="Heading4"/>
        <w:rPr>
          <w:lang w:eastAsia="ko-KR"/>
        </w:rPr>
      </w:pPr>
      <w:bookmarkStart w:id="1" w:name="_Toc20232928"/>
      <w:bookmarkStart w:id="2" w:name="_Toc27747034"/>
      <w:bookmarkStart w:id="3" w:name="_Toc36213221"/>
      <w:bookmarkStart w:id="4" w:name="_Toc36657398"/>
      <w:bookmarkStart w:id="5" w:name="_Toc45287064"/>
      <w:bookmarkStart w:id="6" w:name="_Toc51948333"/>
      <w:bookmarkStart w:id="7" w:name="_Toc51949425"/>
      <w:bookmarkStart w:id="8" w:name="_Toc1067964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2EC1ED2" w14:textId="77777777" w:rsidR="00D703B4" w:rsidRPr="00440029" w:rsidRDefault="00D703B4" w:rsidP="00D703B4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3767070D" w14:textId="77777777" w:rsidR="00D703B4" w:rsidRPr="00440029" w:rsidRDefault="00D703B4" w:rsidP="00D703B4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06865060" w14:textId="77777777" w:rsidR="00D703B4" w:rsidRPr="00440029" w:rsidRDefault="00D703B4" w:rsidP="00D703B4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69C62466" w14:textId="77777777" w:rsidR="00D703B4" w:rsidRDefault="00D703B4" w:rsidP="00D703B4">
      <w:pPr>
        <w:pStyle w:val="B1"/>
      </w:pPr>
      <w:r w:rsidRPr="00440029">
        <w:t>Direction:</w:t>
      </w:r>
      <w:r>
        <w:tab/>
      </w:r>
      <w:r w:rsidRPr="00440029">
        <w:t>network</w:t>
      </w:r>
      <w:r>
        <w:t xml:space="preserve"> to UE</w:t>
      </w:r>
    </w:p>
    <w:p w14:paraId="716F5FBA" w14:textId="77777777" w:rsidR="00D703B4" w:rsidRDefault="00D703B4" w:rsidP="00D703B4">
      <w:pPr>
        <w:pStyle w:val="TH"/>
      </w:pPr>
      <w:bookmarkStart w:id="9" w:name="_Hlk98667052"/>
      <w:r>
        <w:lastRenderedPageBreak/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D703B4" w:rsidRPr="005F7EB0" w14:paraId="1C8C2915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9"/>
          <w:p w14:paraId="58B85A61" w14:textId="77777777" w:rsidR="00D703B4" w:rsidRPr="005F7EB0" w:rsidRDefault="00D703B4" w:rsidP="00F44B26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2629" w14:textId="77777777" w:rsidR="00D703B4" w:rsidRPr="005F7EB0" w:rsidRDefault="00D703B4" w:rsidP="00F44B26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4D473" w14:textId="77777777" w:rsidR="00D703B4" w:rsidRPr="005F7EB0" w:rsidRDefault="00D703B4" w:rsidP="00F44B26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72CA6" w14:textId="77777777" w:rsidR="00D703B4" w:rsidRPr="005F7EB0" w:rsidRDefault="00D703B4" w:rsidP="00F44B26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8B34C" w14:textId="77777777" w:rsidR="00D703B4" w:rsidRPr="005F7EB0" w:rsidRDefault="00D703B4" w:rsidP="00F44B26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34007" w14:textId="77777777" w:rsidR="00D703B4" w:rsidRPr="005F7EB0" w:rsidRDefault="00D703B4" w:rsidP="00F44B26">
            <w:pPr>
              <w:pStyle w:val="TAH"/>
            </w:pPr>
            <w:r w:rsidRPr="005F7EB0">
              <w:t>Length</w:t>
            </w:r>
          </w:p>
        </w:tc>
      </w:tr>
      <w:tr w:rsidR="00D703B4" w:rsidRPr="005F7EB0" w14:paraId="2240BC90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CA9E" w14:textId="77777777" w:rsidR="00D703B4" w:rsidRPr="005F7EB0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EDE2" w14:textId="77777777" w:rsidR="00D703B4" w:rsidRPr="005F7EB0" w:rsidRDefault="00D703B4" w:rsidP="00F44B26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7D2D1" w14:textId="77777777" w:rsidR="00D703B4" w:rsidRPr="005F7EB0" w:rsidRDefault="00D703B4" w:rsidP="00F44B26">
            <w:pPr>
              <w:pStyle w:val="TAL"/>
            </w:pPr>
            <w:r w:rsidRPr="005F7EB0">
              <w:t>Extended protocol discriminator</w:t>
            </w:r>
          </w:p>
          <w:p w14:paraId="6E0F5BFD" w14:textId="77777777" w:rsidR="00D703B4" w:rsidRPr="005F7EB0" w:rsidRDefault="00D703B4" w:rsidP="00F44B26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8DE5D" w14:textId="77777777" w:rsidR="00D703B4" w:rsidRPr="005F7EB0" w:rsidRDefault="00D703B4" w:rsidP="00F44B2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76D87" w14:textId="77777777" w:rsidR="00D703B4" w:rsidRPr="005F7EB0" w:rsidRDefault="00D703B4" w:rsidP="00F44B2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1A26B" w14:textId="77777777" w:rsidR="00D703B4" w:rsidRPr="005F7EB0" w:rsidRDefault="00D703B4" w:rsidP="00F44B26">
            <w:pPr>
              <w:pStyle w:val="TAC"/>
            </w:pPr>
            <w:r w:rsidRPr="005F7EB0">
              <w:t>1</w:t>
            </w:r>
          </w:p>
        </w:tc>
      </w:tr>
      <w:tr w:rsidR="00D703B4" w:rsidRPr="005F7EB0" w14:paraId="010B658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A40D" w14:textId="77777777" w:rsidR="00D703B4" w:rsidRPr="00CE60D4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841FF" w14:textId="77777777" w:rsidR="00D703B4" w:rsidRPr="00CE60D4" w:rsidRDefault="00D703B4" w:rsidP="00F44B26">
            <w:pPr>
              <w:pStyle w:val="TAL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87AC0" w14:textId="77777777" w:rsidR="00D703B4" w:rsidRPr="00CE60D4" w:rsidRDefault="00D703B4" w:rsidP="00F44B26">
            <w:pPr>
              <w:pStyle w:val="TAL"/>
            </w:pPr>
            <w:r w:rsidRPr="00CE60D4">
              <w:t>Security header type</w:t>
            </w:r>
          </w:p>
          <w:p w14:paraId="1799EA8D" w14:textId="77777777" w:rsidR="00D703B4" w:rsidRPr="00CE60D4" w:rsidRDefault="00D703B4" w:rsidP="00F44B26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7E2B1" w14:textId="77777777" w:rsidR="00D703B4" w:rsidRPr="005F7EB0" w:rsidRDefault="00D703B4" w:rsidP="00F44B2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04E02" w14:textId="77777777" w:rsidR="00D703B4" w:rsidRPr="005F7EB0" w:rsidRDefault="00D703B4" w:rsidP="00F44B2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D74EC" w14:textId="77777777" w:rsidR="00D703B4" w:rsidRPr="005F7EB0" w:rsidRDefault="00D703B4" w:rsidP="00F44B26">
            <w:pPr>
              <w:pStyle w:val="TAC"/>
            </w:pPr>
            <w:r w:rsidRPr="005F7EB0">
              <w:t>1/2</w:t>
            </w:r>
          </w:p>
        </w:tc>
      </w:tr>
      <w:tr w:rsidR="00D703B4" w:rsidRPr="005F7EB0" w14:paraId="1E7F9CE5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36E0" w14:textId="77777777" w:rsidR="00D703B4" w:rsidRPr="00CE60D4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FDC1" w14:textId="77777777" w:rsidR="00D703B4" w:rsidRPr="00CE60D4" w:rsidRDefault="00D703B4" w:rsidP="00F44B26">
            <w:pPr>
              <w:pStyle w:val="TAL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93F1" w14:textId="77777777" w:rsidR="00D703B4" w:rsidRPr="00CE60D4" w:rsidRDefault="00D703B4" w:rsidP="00F44B26">
            <w:pPr>
              <w:pStyle w:val="TAL"/>
            </w:pPr>
            <w:r w:rsidRPr="00CE60D4">
              <w:t>Spare half octet</w:t>
            </w:r>
          </w:p>
          <w:p w14:paraId="039B56F0" w14:textId="77777777" w:rsidR="00D703B4" w:rsidRPr="00CE60D4" w:rsidRDefault="00D703B4" w:rsidP="00F44B26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F0D4" w14:textId="77777777" w:rsidR="00D703B4" w:rsidRPr="005F7EB0" w:rsidRDefault="00D703B4" w:rsidP="00F44B2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E555" w14:textId="77777777" w:rsidR="00D703B4" w:rsidRPr="005F7EB0" w:rsidRDefault="00D703B4" w:rsidP="00F44B2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D283" w14:textId="77777777" w:rsidR="00D703B4" w:rsidRPr="005F7EB0" w:rsidRDefault="00D703B4" w:rsidP="00F44B26">
            <w:pPr>
              <w:pStyle w:val="TAC"/>
            </w:pPr>
            <w:r w:rsidRPr="005F7EB0">
              <w:t>1/2</w:t>
            </w:r>
          </w:p>
        </w:tc>
      </w:tr>
      <w:tr w:rsidR="00D703B4" w:rsidRPr="005F7EB0" w14:paraId="63E71DF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C49A" w14:textId="77777777" w:rsidR="00D703B4" w:rsidRPr="00CE60D4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CFF65" w14:textId="77777777" w:rsidR="00D703B4" w:rsidRPr="00CE60D4" w:rsidRDefault="00D703B4" w:rsidP="00F44B26">
            <w:pPr>
              <w:pStyle w:val="TAL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E890E" w14:textId="77777777" w:rsidR="00D703B4" w:rsidRPr="00CE60D4" w:rsidRDefault="00D703B4" w:rsidP="00F44B26">
            <w:pPr>
              <w:pStyle w:val="TAL"/>
            </w:pPr>
            <w:r w:rsidRPr="00CE60D4">
              <w:t>Message type</w:t>
            </w:r>
          </w:p>
          <w:p w14:paraId="21EC9CE1" w14:textId="77777777" w:rsidR="00D703B4" w:rsidRPr="00CE60D4" w:rsidRDefault="00D703B4" w:rsidP="00F44B26">
            <w:pPr>
              <w:pStyle w:val="TAL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B1F76" w14:textId="77777777" w:rsidR="00D703B4" w:rsidRPr="005F7EB0" w:rsidRDefault="00D703B4" w:rsidP="00F44B2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29C6E" w14:textId="77777777" w:rsidR="00D703B4" w:rsidRPr="005F7EB0" w:rsidRDefault="00D703B4" w:rsidP="00F44B2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7E207" w14:textId="77777777" w:rsidR="00D703B4" w:rsidRPr="005F7EB0" w:rsidRDefault="00D703B4" w:rsidP="00F44B26">
            <w:pPr>
              <w:pStyle w:val="TAC"/>
            </w:pPr>
            <w:r w:rsidRPr="005F7EB0">
              <w:t>1</w:t>
            </w:r>
          </w:p>
        </w:tc>
      </w:tr>
      <w:tr w:rsidR="00D703B4" w:rsidRPr="005F7EB0" w14:paraId="582C9E0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EE57" w14:textId="77777777" w:rsidR="00D703B4" w:rsidRPr="00CE60D4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55660" w14:textId="77777777" w:rsidR="00D703B4" w:rsidRPr="00CE60D4" w:rsidRDefault="00D703B4" w:rsidP="00F44B26">
            <w:pPr>
              <w:pStyle w:val="TAL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F6164" w14:textId="77777777" w:rsidR="00D703B4" w:rsidRPr="00CE60D4" w:rsidRDefault="00D703B4" w:rsidP="00F44B26">
            <w:pPr>
              <w:pStyle w:val="TAL"/>
            </w:pPr>
            <w:r w:rsidRPr="00CE60D4">
              <w:t>5GS registration result</w:t>
            </w:r>
          </w:p>
          <w:p w14:paraId="4F17FBDD" w14:textId="77777777" w:rsidR="00D703B4" w:rsidRPr="00CE60D4" w:rsidRDefault="00D703B4" w:rsidP="00F44B26">
            <w:pPr>
              <w:pStyle w:val="TAL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63283" w14:textId="77777777" w:rsidR="00D703B4" w:rsidRPr="005F7EB0" w:rsidRDefault="00D703B4" w:rsidP="00F44B2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CB4A3" w14:textId="77777777" w:rsidR="00D703B4" w:rsidRPr="005F7EB0" w:rsidRDefault="00D703B4" w:rsidP="00F44B2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AC460" w14:textId="77777777" w:rsidR="00D703B4" w:rsidRPr="005F7EB0" w:rsidRDefault="00D703B4" w:rsidP="00F44B2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D703B4" w:rsidRPr="005F7EB0" w14:paraId="4D422333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FFE9" w14:textId="77777777" w:rsidR="00D703B4" w:rsidRPr="00CE60D4" w:rsidRDefault="00D703B4" w:rsidP="00F44B26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6769" w14:textId="77777777" w:rsidR="00D703B4" w:rsidRPr="00CE60D4" w:rsidRDefault="00D703B4" w:rsidP="00F44B26">
            <w:pPr>
              <w:pStyle w:val="TAL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F1DA" w14:textId="77777777" w:rsidR="00D703B4" w:rsidRPr="00CE60D4" w:rsidRDefault="00D703B4" w:rsidP="00F44B26">
            <w:pPr>
              <w:pStyle w:val="TAL"/>
            </w:pPr>
            <w:r w:rsidRPr="00CE60D4">
              <w:t>5GS mobile identity</w:t>
            </w:r>
          </w:p>
          <w:p w14:paraId="4272EF58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D0D2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D791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8FE5" w14:textId="77777777" w:rsidR="00D703B4" w:rsidRPr="005F7EB0" w:rsidRDefault="00D703B4" w:rsidP="00F44B26">
            <w:pPr>
              <w:pStyle w:val="TAC"/>
            </w:pPr>
            <w:r w:rsidRPr="005F7EB0">
              <w:t>1</w:t>
            </w:r>
            <w:r>
              <w:t>4</w:t>
            </w:r>
          </w:p>
        </w:tc>
      </w:tr>
      <w:tr w:rsidR="00D703B4" w:rsidRPr="005F7EB0" w14:paraId="5894DD51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41A7" w14:textId="77777777" w:rsidR="00D703B4" w:rsidRPr="00CE60D4" w:rsidRDefault="00D703B4" w:rsidP="00F44B26">
            <w:pPr>
              <w:pStyle w:val="TAL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939D" w14:textId="77777777" w:rsidR="00D703B4" w:rsidRPr="00CE60D4" w:rsidRDefault="00D703B4" w:rsidP="00F44B26">
            <w:pPr>
              <w:pStyle w:val="TAL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AFE7" w14:textId="77777777" w:rsidR="00D703B4" w:rsidRPr="00CE60D4" w:rsidRDefault="00D703B4" w:rsidP="00F44B26">
            <w:pPr>
              <w:pStyle w:val="TAL"/>
            </w:pPr>
            <w:r w:rsidRPr="00CE60D4">
              <w:t>PLMN list</w:t>
            </w:r>
          </w:p>
          <w:p w14:paraId="1BC3D76F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7EBD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E218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667F" w14:textId="77777777" w:rsidR="00D703B4" w:rsidRPr="005F7EB0" w:rsidRDefault="00D703B4" w:rsidP="00F44B26">
            <w:pPr>
              <w:pStyle w:val="TAC"/>
            </w:pPr>
            <w:r w:rsidRPr="005F7EB0">
              <w:t>5-47</w:t>
            </w:r>
          </w:p>
        </w:tc>
      </w:tr>
      <w:tr w:rsidR="00D703B4" w:rsidRPr="005F7EB0" w14:paraId="44434B3E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5BB1" w14:textId="77777777" w:rsidR="00D703B4" w:rsidRPr="00CE60D4" w:rsidRDefault="00D703B4" w:rsidP="00F44B26">
            <w:pPr>
              <w:pStyle w:val="TAL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98B64" w14:textId="77777777" w:rsidR="00D703B4" w:rsidRPr="00CE60D4" w:rsidRDefault="00D703B4" w:rsidP="00F44B26">
            <w:pPr>
              <w:pStyle w:val="TAL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538FF" w14:textId="77777777" w:rsidR="00D703B4" w:rsidRPr="00CE60D4" w:rsidRDefault="00D703B4" w:rsidP="00F44B26">
            <w:pPr>
              <w:pStyle w:val="TAL"/>
            </w:pPr>
            <w:r w:rsidRPr="00CE60D4">
              <w:t>5GS tracking area identity list</w:t>
            </w:r>
          </w:p>
          <w:p w14:paraId="584854EC" w14:textId="77777777" w:rsidR="00D703B4" w:rsidRPr="00CE60D4" w:rsidRDefault="00D703B4" w:rsidP="00F44B26">
            <w:pPr>
              <w:pStyle w:val="TAL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EBABF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F2980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CD7E" w14:textId="77777777" w:rsidR="00D703B4" w:rsidRPr="005F7EB0" w:rsidRDefault="00D703B4" w:rsidP="00F44B26">
            <w:pPr>
              <w:pStyle w:val="TAC"/>
            </w:pPr>
            <w:r w:rsidRPr="005F7EB0">
              <w:t>9-114</w:t>
            </w:r>
          </w:p>
        </w:tc>
      </w:tr>
      <w:tr w:rsidR="00D703B4" w:rsidRPr="005F7EB0" w14:paraId="2923F8C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55A6" w14:textId="77777777" w:rsidR="00D703B4" w:rsidRPr="00CE60D4" w:rsidRDefault="00D703B4" w:rsidP="00F44B26">
            <w:pPr>
              <w:pStyle w:val="TAL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B01F" w14:textId="77777777" w:rsidR="00D703B4" w:rsidRPr="00CE60D4" w:rsidRDefault="00D703B4" w:rsidP="00F44B26">
            <w:pPr>
              <w:pStyle w:val="TAL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87E7" w14:textId="77777777" w:rsidR="00D703B4" w:rsidRPr="00CE60D4" w:rsidRDefault="00D703B4" w:rsidP="00F44B26">
            <w:pPr>
              <w:pStyle w:val="TAL"/>
            </w:pPr>
            <w:r w:rsidRPr="00CE60D4">
              <w:t>NSSAI</w:t>
            </w:r>
          </w:p>
          <w:p w14:paraId="513B7F76" w14:textId="77777777" w:rsidR="00D703B4" w:rsidRPr="00CE60D4" w:rsidRDefault="00D703B4" w:rsidP="00F44B2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A3D6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3E01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908B" w14:textId="77777777" w:rsidR="00D703B4" w:rsidRPr="005F7EB0" w:rsidRDefault="00D703B4" w:rsidP="00F44B26">
            <w:pPr>
              <w:pStyle w:val="TAC"/>
            </w:pPr>
            <w:r w:rsidRPr="005F7EB0">
              <w:t>4-74</w:t>
            </w:r>
          </w:p>
        </w:tc>
      </w:tr>
      <w:tr w:rsidR="00D703B4" w:rsidRPr="005F7EB0" w14:paraId="7A9E2BA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447B" w14:textId="77777777" w:rsidR="00D703B4" w:rsidRPr="00CE60D4" w:rsidRDefault="00D703B4" w:rsidP="00F44B26">
            <w:pPr>
              <w:pStyle w:val="TAL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207D" w14:textId="77777777" w:rsidR="00D703B4" w:rsidRPr="00CE60D4" w:rsidRDefault="00D703B4" w:rsidP="00F44B26">
            <w:pPr>
              <w:pStyle w:val="TAL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3446" w14:textId="77777777" w:rsidR="00D703B4" w:rsidRPr="00CE60D4" w:rsidRDefault="00D703B4" w:rsidP="00F44B26">
            <w:pPr>
              <w:pStyle w:val="TAL"/>
            </w:pPr>
            <w:r w:rsidRPr="00CE60D4">
              <w:t>Rejected NSSAI</w:t>
            </w:r>
          </w:p>
          <w:p w14:paraId="4D4D4B9A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3B9F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1317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020C" w14:textId="77777777" w:rsidR="00D703B4" w:rsidRPr="005F7EB0" w:rsidRDefault="00D703B4" w:rsidP="00F44B26">
            <w:pPr>
              <w:pStyle w:val="TAC"/>
            </w:pPr>
            <w:r w:rsidRPr="005F7EB0">
              <w:t>4-42</w:t>
            </w:r>
          </w:p>
        </w:tc>
      </w:tr>
      <w:tr w:rsidR="00D703B4" w:rsidRPr="005F7EB0" w14:paraId="2F0C7BA4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50DC" w14:textId="77777777" w:rsidR="00D703B4" w:rsidRPr="00CE60D4" w:rsidRDefault="00D703B4" w:rsidP="00F44B26">
            <w:pPr>
              <w:pStyle w:val="TAL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DD90" w14:textId="77777777" w:rsidR="00D703B4" w:rsidRPr="00CE60D4" w:rsidRDefault="00D703B4" w:rsidP="00F44B26">
            <w:pPr>
              <w:pStyle w:val="TAL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CEC2" w14:textId="77777777" w:rsidR="00D703B4" w:rsidRPr="00CE60D4" w:rsidRDefault="00D703B4" w:rsidP="00F44B26">
            <w:pPr>
              <w:pStyle w:val="TAL"/>
            </w:pPr>
            <w:r w:rsidRPr="00CE60D4">
              <w:t>NSSAI</w:t>
            </w:r>
          </w:p>
          <w:p w14:paraId="74389C19" w14:textId="77777777" w:rsidR="00D703B4" w:rsidRPr="00CE60D4" w:rsidRDefault="00D703B4" w:rsidP="00F44B2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710E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F73B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87C5" w14:textId="77777777" w:rsidR="00D703B4" w:rsidRPr="005F7EB0" w:rsidRDefault="00D703B4" w:rsidP="00F44B26">
            <w:pPr>
              <w:pStyle w:val="TAC"/>
            </w:pPr>
            <w:r w:rsidRPr="005F7EB0">
              <w:t>4-146</w:t>
            </w:r>
          </w:p>
        </w:tc>
      </w:tr>
      <w:tr w:rsidR="00D703B4" w:rsidRPr="005F7EB0" w14:paraId="08CDE45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0BB6" w14:textId="77777777" w:rsidR="00D703B4" w:rsidRPr="00CE60D4" w:rsidRDefault="00D703B4" w:rsidP="00F44B26">
            <w:pPr>
              <w:pStyle w:val="TAL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0361" w14:textId="77777777" w:rsidR="00D703B4" w:rsidRPr="00CE60D4" w:rsidRDefault="00D703B4" w:rsidP="00F44B26">
            <w:pPr>
              <w:pStyle w:val="TAL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9E44" w14:textId="77777777" w:rsidR="00D703B4" w:rsidRPr="00CE60D4" w:rsidRDefault="00D703B4" w:rsidP="00F44B26">
            <w:pPr>
              <w:pStyle w:val="TAL"/>
            </w:pPr>
            <w:r w:rsidRPr="00CE60D4">
              <w:t>5GS network feature support</w:t>
            </w:r>
          </w:p>
          <w:p w14:paraId="3DC884A0" w14:textId="77777777" w:rsidR="00D703B4" w:rsidRPr="00CE60D4" w:rsidRDefault="00D703B4" w:rsidP="00F44B26">
            <w:pPr>
              <w:pStyle w:val="TAL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B395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4393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668C" w14:textId="77777777" w:rsidR="00D703B4" w:rsidRPr="005F7EB0" w:rsidRDefault="00D703B4" w:rsidP="00F44B26">
            <w:pPr>
              <w:pStyle w:val="TAC"/>
            </w:pPr>
            <w:r w:rsidRPr="005F7EB0">
              <w:t>3-5</w:t>
            </w:r>
          </w:p>
        </w:tc>
      </w:tr>
      <w:tr w:rsidR="00D703B4" w:rsidRPr="005F7EB0" w14:paraId="4406FE6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FBDA" w14:textId="77777777" w:rsidR="00D703B4" w:rsidRPr="00CE60D4" w:rsidRDefault="00D703B4" w:rsidP="00F44B26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CC03" w14:textId="77777777" w:rsidR="00D703B4" w:rsidRPr="00CE60D4" w:rsidRDefault="00D703B4" w:rsidP="00F44B26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658E" w14:textId="77777777" w:rsidR="00D703B4" w:rsidRPr="00CE60D4" w:rsidRDefault="00D703B4" w:rsidP="00F44B26">
            <w:pPr>
              <w:pStyle w:val="TAL"/>
            </w:pPr>
            <w:r w:rsidRPr="00CE60D4">
              <w:t>PDU session status</w:t>
            </w:r>
          </w:p>
          <w:p w14:paraId="3052E9F4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08A8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1F20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DF7A" w14:textId="77777777" w:rsidR="00D703B4" w:rsidRPr="005F7EB0" w:rsidRDefault="00D703B4" w:rsidP="00F44B26">
            <w:pPr>
              <w:pStyle w:val="TAC"/>
            </w:pPr>
            <w:r w:rsidRPr="005F7EB0">
              <w:t>4-34</w:t>
            </w:r>
          </w:p>
        </w:tc>
      </w:tr>
      <w:tr w:rsidR="00D703B4" w:rsidRPr="005F7EB0" w14:paraId="6C88A5B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4A6D" w14:textId="77777777" w:rsidR="00D703B4" w:rsidRPr="00CE60D4" w:rsidRDefault="00D703B4" w:rsidP="00F44B26">
            <w:pPr>
              <w:pStyle w:val="TAL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2597" w14:textId="77777777" w:rsidR="00D703B4" w:rsidRPr="00CE60D4" w:rsidRDefault="00D703B4" w:rsidP="00F44B26">
            <w:pPr>
              <w:pStyle w:val="TAL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0493" w14:textId="77777777" w:rsidR="00D703B4" w:rsidRPr="00CE60D4" w:rsidRDefault="00D703B4" w:rsidP="00F44B26">
            <w:pPr>
              <w:pStyle w:val="TAL"/>
            </w:pPr>
            <w:r w:rsidRPr="00CE60D4">
              <w:t>PDU session reactivation result</w:t>
            </w:r>
          </w:p>
          <w:p w14:paraId="38EA3267" w14:textId="77777777" w:rsidR="00D703B4" w:rsidRPr="00CE60D4" w:rsidRDefault="00D703B4" w:rsidP="00F44B26">
            <w:pPr>
              <w:pStyle w:val="TAL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5956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E966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A787" w14:textId="77777777" w:rsidR="00D703B4" w:rsidRPr="005F7EB0" w:rsidRDefault="00D703B4" w:rsidP="00F44B26">
            <w:pPr>
              <w:pStyle w:val="TAC"/>
            </w:pPr>
            <w:r w:rsidRPr="005F7EB0">
              <w:t>4-3</w:t>
            </w:r>
            <w:r>
              <w:t>4</w:t>
            </w:r>
          </w:p>
        </w:tc>
      </w:tr>
      <w:tr w:rsidR="00D703B4" w:rsidRPr="005F7EB0" w14:paraId="69F39A44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DFE8" w14:textId="77777777" w:rsidR="00D703B4" w:rsidRPr="00CE60D4" w:rsidRDefault="00D703B4" w:rsidP="00F44B26">
            <w:pPr>
              <w:pStyle w:val="TAL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B38E" w14:textId="77777777" w:rsidR="00D703B4" w:rsidRPr="00CE60D4" w:rsidRDefault="00D703B4" w:rsidP="00F44B26">
            <w:pPr>
              <w:pStyle w:val="TAL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141F" w14:textId="77777777" w:rsidR="00D703B4" w:rsidRPr="00CE60D4" w:rsidRDefault="00D703B4" w:rsidP="00F44B26">
            <w:pPr>
              <w:pStyle w:val="TAL"/>
            </w:pPr>
            <w:r w:rsidRPr="00CE60D4">
              <w:t>PDU session reactivation result error cause</w:t>
            </w:r>
          </w:p>
          <w:p w14:paraId="436DB251" w14:textId="77777777" w:rsidR="00D703B4" w:rsidRPr="00CE60D4" w:rsidRDefault="00D703B4" w:rsidP="00F44B26">
            <w:pPr>
              <w:pStyle w:val="TAL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AB16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46C7" w14:textId="77777777" w:rsidR="00D703B4" w:rsidRPr="005F7EB0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2DB1" w14:textId="77777777" w:rsidR="00D703B4" w:rsidRPr="005F7EB0" w:rsidRDefault="00D703B4" w:rsidP="00F44B26">
            <w:pPr>
              <w:pStyle w:val="TAC"/>
            </w:pPr>
            <w:r w:rsidRPr="005F7EB0">
              <w:t>5-515</w:t>
            </w:r>
          </w:p>
        </w:tc>
      </w:tr>
      <w:tr w:rsidR="00D703B4" w:rsidRPr="005F7EB0" w14:paraId="388ABF5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2108" w14:textId="77777777" w:rsidR="00D703B4" w:rsidRPr="005F7EB0" w:rsidRDefault="00D703B4" w:rsidP="00F44B26">
            <w:pPr>
              <w:pStyle w:val="TAL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132F" w14:textId="77777777" w:rsidR="00D703B4" w:rsidRPr="005F7EB0" w:rsidRDefault="00D703B4" w:rsidP="00F44B26">
            <w:pPr>
              <w:pStyle w:val="TAL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E5C3" w14:textId="77777777" w:rsidR="00D703B4" w:rsidRPr="005F7EB0" w:rsidRDefault="00D703B4" w:rsidP="00F44B26">
            <w:pPr>
              <w:pStyle w:val="TAL"/>
            </w:pPr>
            <w:r w:rsidRPr="005F7EB0">
              <w:t>LADN information</w:t>
            </w:r>
          </w:p>
          <w:p w14:paraId="1B715511" w14:textId="77777777" w:rsidR="00D703B4" w:rsidRPr="005F7EB0" w:rsidRDefault="00D703B4" w:rsidP="00F44B26">
            <w:pPr>
              <w:pStyle w:val="TAL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1DE1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1D20" w14:textId="77777777" w:rsidR="00D703B4" w:rsidRPr="005F7EB0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2D0A" w14:textId="77777777" w:rsidR="00D703B4" w:rsidRPr="005F7EB0" w:rsidRDefault="00D703B4" w:rsidP="00F44B26">
            <w:pPr>
              <w:pStyle w:val="TAC"/>
            </w:pPr>
            <w:r w:rsidRPr="005F7EB0">
              <w:t>12-17</w:t>
            </w:r>
            <w:r>
              <w:t>15</w:t>
            </w:r>
          </w:p>
        </w:tc>
      </w:tr>
      <w:tr w:rsidR="00D703B4" w:rsidRPr="005F7EB0" w14:paraId="71E3538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0763" w14:textId="77777777" w:rsidR="00D703B4" w:rsidRPr="005F7EB0" w:rsidRDefault="00D703B4" w:rsidP="00F44B26">
            <w:pPr>
              <w:pStyle w:val="TAL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813" w14:textId="77777777" w:rsidR="00D703B4" w:rsidRPr="005F7EB0" w:rsidRDefault="00D703B4" w:rsidP="00F44B2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22D7" w14:textId="77777777" w:rsidR="00D703B4" w:rsidRPr="005F7EB0" w:rsidRDefault="00D703B4" w:rsidP="00F44B2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  <w:p w14:paraId="6F0F65F3" w14:textId="77777777" w:rsidR="00D703B4" w:rsidRPr="005F7EB0" w:rsidRDefault="00D703B4" w:rsidP="00F44B26">
            <w:pPr>
              <w:pStyle w:val="TAL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FEEF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E0C7" w14:textId="77777777" w:rsidR="00D703B4" w:rsidRPr="005F7EB0" w:rsidRDefault="00D703B4" w:rsidP="00F44B26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16D8" w14:textId="77777777" w:rsidR="00D703B4" w:rsidRPr="005F7EB0" w:rsidRDefault="00D703B4" w:rsidP="00F44B26">
            <w:pPr>
              <w:pStyle w:val="TAC"/>
            </w:pPr>
            <w:r w:rsidRPr="005F7EB0">
              <w:t>1</w:t>
            </w:r>
          </w:p>
        </w:tc>
      </w:tr>
      <w:tr w:rsidR="00D703B4" w:rsidRPr="005F7EB0" w14:paraId="53C2892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53EF" w14:textId="77777777" w:rsidR="00D703B4" w:rsidRPr="00CE60D4" w:rsidRDefault="00D703B4" w:rsidP="00F44B26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D543" w14:textId="77777777" w:rsidR="00D703B4" w:rsidRPr="00CE60D4" w:rsidRDefault="00D703B4" w:rsidP="00F44B26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323A" w14:textId="77777777" w:rsidR="00D703B4" w:rsidRPr="00CE60D4" w:rsidRDefault="00D703B4" w:rsidP="00F44B26">
            <w:pPr>
              <w:pStyle w:val="TAL"/>
            </w:pPr>
            <w:r w:rsidRPr="00CE60D4">
              <w:t>Network slicing indication</w:t>
            </w:r>
          </w:p>
          <w:p w14:paraId="78158819" w14:textId="77777777" w:rsidR="00D703B4" w:rsidRPr="00CE60D4" w:rsidRDefault="00D703B4" w:rsidP="00F44B26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2DA7" w14:textId="77777777" w:rsidR="00D703B4" w:rsidRPr="005F7EB0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4234" w14:textId="77777777" w:rsidR="00D703B4" w:rsidRPr="005F7EB0" w:rsidRDefault="00D703B4" w:rsidP="00F44B2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72F8" w14:textId="77777777" w:rsidR="00D703B4" w:rsidRPr="005F7EB0" w:rsidRDefault="00D703B4" w:rsidP="00F44B26">
            <w:pPr>
              <w:pStyle w:val="TAC"/>
            </w:pPr>
            <w:r>
              <w:t>1</w:t>
            </w:r>
          </w:p>
        </w:tc>
      </w:tr>
      <w:tr w:rsidR="00D703B4" w:rsidRPr="005F7EB0" w14:paraId="7303C243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ACB3" w14:textId="77777777" w:rsidR="00D703B4" w:rsidRPr="00CE60D4" w:rsidRDefault="00D703B4" w:rsidP="00F44B26">
            <w:pPr>
              <w:pStyle w:val="TAL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3694" w14:textId="77777777" w:rsidR="00D703B4" w:rsidRPr="00CE60D4" w:rsidRDefault="00D703B4" w:rsidP="00F44B26">
            <w:pPr>
              <w:pStyle w:val="TAL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A6A8" w14:textId="77777777" w:rsidR="00D703B4" w:rsidRPr="00CE60D4" w:rsidRDefault="00D703B4" w:rsidP="00F44B26">
            <w:pPr>
              <w:pStyle w:val="TAL"/>
            </w:pPr>
            <w:r w:rsidRPr="00CE60D4">
              <w:t>Service area list</w:t>
            </w:r>
          </w:p>
          <w:p w14:paraId="46553B2B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CD0B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F277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A668" w14:textId="77777777" w:rsidR="00D703B4" w:rsidRPr="005F7EB0" w:rsidRDefault="00D703B4" w:rsidP="00F44B26">
            <w:pPr>
              <w:pStyle w:val="TAC"/>
            </w:pPr>
            <w:r w:rsidRPr="005F7EB0">
              <w:t>6-114</w:t>
            </w:r>
          </w:p>
        </w:tc>
      </w:tr>
      <w:tr w:rsidR="00D703B4" w:rsidRPr="005F7EB0" w14:paraId="479017DE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866A" w14:textId="77777777" w:rsidR="00D703B4" w:rsidRPr="00CE60D4" w:rsidRDefault="00D703B4" w:rsidP="00F44B26">
            <w:pPr>
              <w:pStyle w:val="TAL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76F0" w14:textId="77777777" w:rsidR="00D703B4" w:rsidRPr="00CE60D4" w:rsidRDefault="00D703B4" w:rsidP="00F44B26">
            <w:pPr>
              <w:pStyle w:val="TAL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945B" w14:textId="77777777" w:rsidR="00D703B4" w:rsidRPr="00CE60D4" w:rsidRDefault="00D703B4" w:rsidP="00F44B26">
            <w:pPr>
              <w:pStyle w:val="TAL"/>
            </w:pPr>
            <w:r w:rsidRPr="00CE60D4">
              <w:t>GPRS timer 3</w:t>
            </w:r>
          </w:p>
          <w:p w14:paraId="0E041F42" w14:textId="77777777" w:rsidR="00D703B4" w:rsidRPr="00CE60D4" w:rsidRDefault="00D703B4" w:rsidP="00F44B26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E34B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968C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850C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703B4" w:rsidRPr="005F7EB0" w14:paraId="5FF6E479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78E2" w14:textId="77777777" w:rsidR="00D703B4" w:rsidRPr="00CE60D4" w:rsidRDefault="00D703B4" w:rsidP="00F44B26">
            <w:pPr>
              <w:pStyle w:val="TAL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831F" w14:textId="77777777" w:rsidR="00D703B4" w:rsidRPr="004C33A6" w:rsidRDefault="00D703B4" w:rsidP="00F44B26">
            <w:pPr>
              <w:pStyle w:val="TAL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 xml:space="preserve">3GPP de-registration </w:t>
            </w:r>
            <w:proofErr w:type="spellStart"/>
            <w:r w:rsidRPr="004C33A6">
              <w:rPr>
                <w:lang w:val="fr-FR"/>
              </w:rPr>
              <w:t>timer</w:t>
            </w:r>
            <w:proofErr w:type="spellEnd"/>
            <w:r w:rsidRPr="004C33A6">
              <w:rPr>
                <w:lang w:val="fr-FR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EA0A" w14:textId="77777777" w:rsidR="00D703B4" w:rsidRPr="00CE60D4" w:rsidRDefault="00D703B4" w:rsidP="00F44B26">
            <w:pPr>
              <w:pStyle w:val="TAL"/>
            </w:pPr>
            <w:r w:rsidRPr="00CE60D4">
              <w:t>GPRS timer 2</w:t>
            </w:r>
          </w:p>
          <w:p w14:paraId="0E73812A" w14:textId="77777777" w:rsidR="00D703B4" w:rsidRPr="00CE60D4" w:rsidRDefault="00D703B4" w:rsidP="00F44B2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E195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C2E2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22F5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703B4" w:rsidRPr="005F7EB0" w14:paraId="54BA698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DD23" w14:textId="77777777" w:rsidR="00D703B4" w:rsidRPr="00CE60D4" w:rsidRDefault="00D703B4" w:rsidP="00F44B26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3FC3" w14:textId="77777777" w:rsidR="00D703B4" w:rsidRPr="00CE60D4" w:rsidRDefault="00D703B4" w:rsidP="00F44B26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F096" w14:textId="77777777" w:rsidR="00D703B4" w:rsidRPr="00CE60D4" w:rsidRDefault="00D703B4" w:rsidP="00F44B26">
            <w:pPr>
              <w:pStyle w:val="TAL"/>
            </w:pPr>
            <w:r w:rsidRPr="00CE60D4">
              <w:t>GPRS timer 2</w:t>
            </w:r>
          </w:p>
          <w:p w14:paraId="24FF6EAE" w14:textId="77777777" w:rsidR="00D703B4" w:rsidRPr="00CE60D4" w:rsidRDefault="00D703B4" w:rsidP="00F44B2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C7EC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AA35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AEAA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703B4" w:rsidRPr="005F7EB0" w14:paraId="3D55342D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3B9C" w14:textId="77777777" w:rsidR="00D703B4" w:rsidRPr="00CE60D4" w:rsidRDefault="00D703B4" w:rsidP="00F44B26">
            <w:pPr>
              <w:pStyle w:val="TAL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81CC" w14:textId="77777777" w:rsidR="00D703B4" w:rsidRPr="00CE60D4" w:rsidRDefault="00D703B4" w:rsidP="00F44B26">
            <w:pPr>
              <w:pStyle w:val="TAL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5CCE" w14:textId="77777777" w:rsidR="00D703B4" w:rsidRPr="00CE60D4" w:rsidRDefault="00D703B4" w:rsidP="00F44B26">
            <w:pPr>
              <w:pStyle w:val="TAL"/>
            </w:pPr>
            <w:r w:rsidRPr="00CE60D4">
              <w:t>Emergency number list</w:t>
            </w:r>
          </w:p>
          <w:p w14:paraId="1CB321AE" w14:textId="77777777" w:rsidR="00D703B4" w:rsidRPr="00CE60D4" w:rsidRDefault="00D703B4" w:rsidP="00F44B26">
            <w:pPr>
              <w:pStyle w:val="TAL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D7B2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8615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92DF" w14:textId="77777777" w:rsidR="00D703B4" w:rsidRPr="005F7EB0" w:rsidRDefault="00D703B4" w:rsidP="00F44B26">
            <w:pPr>
              <w:pStyle w:val="TAC"/>
            </w:pPr>
            <w:r w:rsidRPr="005F7EB0">
              <w:t>5-50</w:t>
            </w:r>
          </w:p>
        </w:tc>
      </w:tr>
      <w:tr w:rsidR="00D703B4" w:rsidRPr="005F7EB0" w14:paraId="69D3BB7F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80E9" w14:textId="77777777" w:rsidR="00D703B4" w:rsidRPr="00CE60D4" w:rsidRDefault="00D703B4" w:rsidP="00F44B26">
            <w:pPr>
              <w:pStyle w:val="TAL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26F6" w14:textId="77777777" w:rsidR="00D703B4" w:rsidRPr="00CE60D4" w:rsidRDefault="00D703B4" w:rsidP="00F44B26">
            <w:pPr>
              <w:pStyle w:val="TAL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8DAC" w14:textId="77777777" w:rsidR="00D703B4" w:rsidRPr="00CE60D4" w:rsidRDefault="00D703B4" w:rsidP="00F44B26">
            <w:pPr>
              <w:pStyle w:val="TAL"/>
            </w:pPr>
            <w:r w:rsidRPr="00CE60D4">
              <w:t>Extended emergency number list</w:t>
            </w:r>
          </w:p>
          <w:p w14:paraId="0647E551" w14:textId="77777777" w:rsidR="00D703B4" w:rsidRPr="00CE60D4" w:rsidRDefault="00D703B4" w:rsidP="00F44B26">
            <w:pPr>
              <w:pStyle w:val="TAL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0223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A48B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72AA" w14:textId="77777777" w:rsidR="00D703B4" w:rsidRPr="005F7EB0" w:rsidRDefault="00D703B4" w:rsidP="00F44B26">
            <w:pPr>
              <w:pStyle w:val="TAC"/>
            </w:pPr>
            <w:r>
              <w:t>7-65538</w:t>
            </w:r>
          </w:p>
        </w:tc>
      </w:tr>
      <w:tr w:rsidR="00D703B4" w:rsidRPr="005F7EB0" w14:paraId="339C3A3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EBDF" w14:textId="77777777" w:rsidR="00D703B4" w:rsidRPr="00CE60D4" w:rsidRDefault="00D703B4" w:rsidP="00F44B26">
            <w:pPr>
              <w:pStyle w:val="TAL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CA11" w14:textId="77777777" w:rsidR="00D703B4" w:rsidRPr="00CE60D4" w:rsidRDefault="00D703B4" w:rsidP="00F44B26">
            <w:pPr>
              <w:pStyle w:val="TAL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B1FC" w14:textId="77777777" w:rsidR="00D703B4" w:rsidRPr="00CE60D4" w:rsidRDefault="00D703B4" w:rsidP="00F44B26">
            <w:pPr>
              <w:pStyle w:val="TAL"/>
            </w:pPr>
            <w:r w:rsidRPr="00CE60D4">
              <w:t>SOR transparent container</w:t>
            </w:r>
          </w:p>
          <w:p w14:paraId="5585F925" w14:textId="77777777" w:rsidR="00D703B4" w:rsidRPr="00CE60D4" w:rsidRDefault="00D703B4" w:rsidP="00F44B26">
            <w:pPr>
              <w:pStyle w:val="TAL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F02A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2812" w14:textId="77777777" w:rsidR="00D703B4" w:rsidRPr="005F7EB0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DF7A" w14:textId="77777777" w:rsidR="00D703B4" w:rsidRPr="005F7EB0" w:rsidRDefault="00D703B4" w:rsidP="00F44B26">
            <w:pPr>
              <w:pStyle w:val="TAC"/>
            </w:pPr>
            <w:r>
              <w:t>20-n</w:t>
            </w:r>
          </w:p>
        </w:tc>
      </w:tr>
      <w:tr w:rsidR="00D703B4" w:rsidRPr="005F7EB0" w14:paraId="0776F554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233B" w14:textId="77777777" w:rsidR="00D703B4" w:rsidRPr="00CE60D4" w:rsidRDefault="00D703B4" w:rsidP="00F44B26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3A58" w14:textId="77777777" w:rsidR="00D703B4" w:rsidRPr="00CE60D4" w:rsidRDefault="00D703B4" w:rsidP="00F44B26">
            <w:pPr>
              <w:pStyle w:val="TAL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0662" w14:textId="77777777" w:rsidR="00D703B4" w:rsidRPr="00CE60D4" w:rsidRDefault="00D703B4" w:rsidP="00F44B26">
            <w:pPr>
              <w:pStyle w:val="TAL"/>
            </w:pPr>
            <w:r w:rsidRPr="00CE60D4">
              <w:t>EAP message</w:t>
            </w:r>
          </w:p>
          <w:p w14:paraId="6DEE8ADB" w14:textId="77777777" w:rsidR="00D703B4" w:rsidRPr="00CE60D4" w:rsidRDefault="00D703B4" w:rsidP="00F44B26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E8AB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F044" w14:textId="77777777" w:rsidR="00D703B4" w:rsidRPr="005F7EB0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3C31" w14:textId="77777777" w:rsidR="00D703B4" w:rsidRPr="005F7EB0" w:rsidRDefault="00D703B4" w:rsidP="00F44B26">
            <w:pPr>
              <w:pStyle w:val="TAC"/>
            </w:pPr>
            <w:r w:rsidRPr="005F7EB0">
              <w:t>7-1503</w:t>
            </w:r>
          </w:p>
        </w:tc>
      </w:tr>
      <w:tr w:rsidR="00D703B4" w:rsidRPr="005F7EB0" w14:paraId="106B8AD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3C9A" w14:textId="77777777" w:rsidR="00D703B4" w:rsidRPr="00CE60D4" w:rsidRDefault="00D703B4" w:rsidP="00F44B26">
            <w:pPr>
              <w:pStyle w:val="TAL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DCC7" w14:textId="77777777" w:rsidR="00D703B4" w:rsidRPr="00CE60D4" w:rsidRDefault="00D703B4" w:rsidP="00F44B26">
            <w:pPr>
              <w:pStyle w:val="TAL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8972" w14:textId="77777777" w:rsidR="00D703B4" w:rsidRPr="001344AD" w:rsidRDefault="00D703B4" w:rsidP="00F44B26">
            <w:pPr>
              <w:pStyle w:val="TAL"/>
            </w:pPr>
            <w:r w:rsidRPr="001344AD">
              <w:t>NSSAI inclusion mode</w:t>
            </w:r>
          </w:p>
          <w:p w14:paraId="1F4EBB60" w14:textId="77777777" w:rsidR="00D703B4" w:rsidRPr="00CE60D4" w:rsidRDefault="00D703B4" w:rsidP="00F44B26">
            <w:pPr>
              <w:pStyle w:val="TAL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0700" w14:textId="77777777" w:rsidR="00D703B4" w:rsidRPr="005F7EB0" w:rsidRDefault="00D703B4" w:rsidP="00F44B26">
            <w:pPr>
              <w:pStyle w:val="TAC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5C86" w14:textId="77777777" w:rsidR="00D703B4" w:rsidRPr="005F7EB0" w:rsidRDefault="00D703B4" w:rsidP="00F44B26">
            <w:pPr>
              <w:pStyle w:val="TAC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4C22" w14:textId="77777777" w:rsidR="00D703B4" w:rsidRPr="005F7EB0" w:rsidRDefault="00D703B4" w:rsidP="00F44B26">
            <w:pPr>
              <w:pStyle w:val="TAC"/>
            </w:pPr>
            <w:r w:rsidRPr="001344AD">
              <w:t>1</w:t>
            </w:r>
          </w:p>
        </w:tc>
      </w:tr>
      <w:tr w:rsidR="00D703B4" w:rsidRPr="005F7EB0" w14:paraId="175D246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654C" w14:textId="77777777" w:rsidR="00D703B4" w:rsidRPr="001344AD" w:rsidRDefault="00D703B4" w:rsidP="00F44B26">
            <w:pPr>
              <w:pStyle w:val="TAL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C144" w14:textId="77777777" w:rsidR="00D703B4" w:rsidRPr="001344AD" w:rsidRDefault="00D703B4" w:rsidP="00F44B2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316F" w14:textId="77777777" w:rsidR="00D703B4" w:rsidRPr="005F7EB0" w:rsidRDefault="00D703B4" w:rsidP="00F44B2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1AB34019" w14:textId="77777777" w:rsidR="00D703B4" w:rsidRPr="001344AD" w:rsidRDefault="00D703B4" w:rsidP="00F44B26">
            <w:pPr>
              <w:pStyle w:val="TAL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D193" w14:textId="77777777" w:rsidR="00D703B4" w:rsidRPr="001344AD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F414" w14:textId="77777777" w:rsidR="00D703B4" w:rsidRPr="001344AD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90E3" w14:textId="77777777" w:rsidR="00D703B4" w:rsidRPr="001344AD" w:rsidRDefault="00D703B4" w:rsidP="00F44B26">
            <w:pPr>
              <w:pStyle w:val="TAC"/>
            </w:pPr>
            <w:r w:rsidRPr="005F7EB0">
              <w:t>3-</w:t>
            </w:r>
            <w:r>
              <w:t>8323</w:t>
            </w:r>
          </w:p>
        </w:tc>
      </w:tr>
      <w:tr w:rsidR="00D703B4" w:rsidRPr="005F7EB0" w14:paraId="0254792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C914" w14:textId="77777777" w:rsidR="00D703B4" w:rsidRDefault="00D703B4" w:rsidP="00F44B26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E48D" w14:textId="77777777" w:rsidR="00D703B4" w:rsidRDefault="00D703B4" w:rsidP="00F44B26">
            <w:pPr>
              <w:pStyle w:val="TAL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B86F" w14:textId="77777777" w:rsidR="00D703B4" w:rsidRDefault="00D703B4" w:rsidP="00F44B26">
            <w:pPr>
              <w:pStyle w:val="TAL"/>
            </w:pPr>
            <w:r>
              <w:t>5GS DRX parameters</w:t>
            </w:r>
          </w:p>
          <w:p w14:paraId="06DC518B" w14:textId="77777777" w:rsidR="00D703B4" w:rsidRDefault="00D703B4" w:rsidP="00F44B26">
            <w:pPr>
              <w:pStyle w:val="TAL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0575" w14:textId="77777777" w:rsidR="00D703B4" w:rsidRPr="005F7EB0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29AD" w14:textId="77777777" w:rsidR="00D703B4" w:rsidRPr="005F7EB0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B952" w14:textId="77777777" w:rsidR="00D703B4" w:rsidRPr="005F7EB0" w:rsidRDefault="00D703B4" w:rsidP="00F44B26">
            <w:pPr>
              <w:pStyle w:val="TAC"/>
            </w:pPr>
            <w:r>
              <w:t>3</w:t>
            </w:r>
          </w:p>
        </w:tc>
      </w:tr>
      <w:tr w:rsidR="00D703B4" w:rsidRPr="005F7EB0" w14:paraId="126D1A0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721B" w14:textId="77777777" w:rsidR="00D703B4" w:rsidRDefault="00D703B4" w:rsidP="00F44B26">
            <w:pPr>
              <w:pStyle w:val="TAL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64B5" w14:textId="77777777" w:rsidR="00D703B4" w:rsidRDefault="00D703B4" w:rsidP="00F44B26">
            <w:pPr>
              <w:pStyle w:val="TAL"/>
            </w:pPr>
            <w:r w:rsidRPr="00CC0C94">
              <w:rPr>
                <w:lang w:val="cs-CZ"/>
              </w:rPr>
              <w:t xml:space="preserve">Non-3GPP </w:t>
            </w:r>
            <w:proofErr w:type="spellStart"/>
            <w:r w:rsidRPr="00CC0C94">
              <w:rPr>
                <w:lang w:val="cs-CZ"/>
              </w:rPr>
              <w:t>NW</w:t>
            </w:r>
            <w:proofErr w:type="spellEnd"/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37B6" w14:textId="77777777" w:rsidR="00D703B4" w:rsidRDefault="00D703B4" w:rsidP="00F44B26">
            <w:pPr>
              <w:pStyle w:val="TAL"/>
            </w:pPr>
            <w:r w:rsidRPr="00CC0C94">
              <w:rPr>
                <w:lang w:val="cs-CZ"/>
              </w:rPr>
              <w:t xml:space="preserve">Non-3GPP </w:t>
            </w:r>
            <w:proofErr w:type="spellStart"/>
            <w:r w:rsidRPr="00CC0C94">
              <w:rPr>
                <w:lang w:val="cs-CZ"/>
              </w:rPr>
              <w:t>NW</w:t>
            </w:r>
            <w:proofErr w:type="spellEnd"/>
            <w:r w:rsidRPr="00CC0C94">
              <w:rPr>
                <w:lang w:val="cs-CZ"/>
              </w:rPr>
              <w:t xml:space="preserve"> </w:t>
            </w:r>
            <w:r w:rsidRPr="00CC0C94">
              <w:t>provided policies</w:t>
            </w:r>
          </w:p>
          <w:p w14:paraId="36E837A8" w14:textId="77777777" w:rsidR="00D703B4" w:rsidRDefault="00D703B4" w:rsidP="00F44B26">
            <w:pPr>
              <w:pStyle w:val="TAL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E926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045D" w14:textId="77777777" w:rsidR="00D703B4" w:rsidRDefault="00D703B4" w:rsidP="00F44B2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280B" w14:textId="77777777" w:rsidR="00D703B4" w:rsidRDefault="00D703B4" w:rsidP="00F44B26">
            <w:pPr>
              <w:pStyle w:val="TAC"/>
            </w:pPr>
            <w:r>
              <w:t>1</w:t>
            </w:r>
          </w:p>
        </w:tc>
      </w:tr>
      <w:tr w:rsidR="00D703B4" w14:paraId="50BA8A8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EEFC" w14:textId="77777777" w:rsidR="00D703B4" w:rsidRPr="00CE0AAA" w:rsidRDefault="00D703B4" w:rsidP="00F44B26">
            <w:pPr>
              <w:pStyle w:val="TAL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3553" w14:textId="77777777" w:rsidR="00D703B4" w:rsidRDefault="00D703B4" w:rsidP="00F44B26">
            <w:pPr>
              <w:pStyle w:val="TAL"/>
            </w:pPr>
            <w:proofErr w:type="spellStart"/>
            <w:r w:rsidRPr="00AF5D66">
              <w:rPr>
                <w:rFonts w:hint="eastAsia"/>
                <w:lang w:val="cs-CZ"/>
              </w:rPr>
              <w:t>EPS</w:t>
            </w:r>
            <w:proofErr w:type="spellEnd"/>
            <w:r w:rsidRPr="00AF5D66">
              <w:rPr>
                <w:rFonts w:hint="eastAsia"/>
                <w:lang w:val="cs-CZ"/>
              </w:rPr>
              <w:t xml:space="preserve"> </w:t>
            </w:r>
            <w:proofErr w:type="spellStart"/>
            <w:r w:rsidRPr="00AF5D66">
              <w:rPr>
                <w:rFonts w:hint="eastAsia"/>
                <w:lang w:val="cs-CZ"/>
              </w:rPr>
              <w:t>bearer</w:t>
            </w:r>
            <w:proofErr w:type="spellEnd"/>
            <w:r w:rsidRPr="00AF5D66">
              <w:rPr>
                <w:lang w:val="cs-CZ"/>
              </w:rPr>
              <w:t xml:space="preserve"> </w:t>
            </w:r>
            <w:proofErr w:type="spellStart"/>
            <w:r w:rsidRPr="00AF5D66">
              <w:rPr>
                <w:lang w:val="cs-CZ"/>
              </w:rPr>
              <w:t>context</w:t>
            </w:r>
            <w:proofErr w:type="spellEnd"/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B40C" w14:textId="77777777" w:rsidR="00D703B4" w:rsidRPr="00AF5D66" w:rsidRDefault="00D703B4" w:rsidP="00F44B26">
            <w:pPr>
              <w:pStyle w:val="TAL"/>
              <w:rPr>
                <w:lang w:val="cs-CZ"/>
              </w:rPr>
            </w:pPr>
            <w:proofErr w:type="spellStart"/>
            <w:r w:rsidRPr="00AF5D66">
              <w:rPr>
                <w:rFonts w:hint="eastAsia"/>
                <w:lang w:val="cs-CZ"/>
              </w:rPr>
              <w:t>EPS</w:t>
            </w:r>
            <w:proofErr w:type="spellEnd"/>
            <w:r w:rsidRPr="00AF5D66">
              <w:rPr>
                <w:rFonts w:hint="eastAsia"/>
                <w:lang w:val="cs-CZ"/>
              </w:rPr>
              <w:t xml:space="preserve"> </w:t>
            </w:r>
            <w:proofErr w:type="spellStart"/>
            <w:r w:rsidRPr="00AF5D66">
              <w:rPr>
                <w:rFonts w:hint="eastAsia"/>
                <w:lang w:val="cs-CZ"/>
              </w:rPr>
              <w:t>bearer</w:t>
            </w:r>
            <w:proofErr w:type="spellEnd"/>
            <w:r w:rsidRPr="00AF5D66">
              <w:rPr>
                <w:lang w:val="cs-CZ"/>
              </w:rPr>
              <w:t xml:space="preserve"> </w:t>
            </w:r>
            <w:proofErr w:type="spellStart"/>
            <w:r w:rsidRPr="00AF5D66">
              <w:rPr>
                <w:lang w:val="cs-CZ"/>
              </w:rPr>
              <w:t>context</w:t>
            </w:r>
            <w:proofErr w:type="spellEnd"/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49EB3D26" w14:textId="77777777" w:rsidR="00D703B4" w:rsidRPr="00CE60D4" w:rsidRDefault="00D703B4" w:rsidP="00F44B26">
            <w:pPr>
              <w:pStyle w:val="TAL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C055" w14:textId="77777777" w:rsidR="00D703B4" w:rsidRPr="005F7EB0" w:rsidRDefault="00D703B4" w:rsidP="00F44B2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5B70" w14:textId="77777777" w:rsidR="00D703B4" w:rsidRPr="005F7EB0" w:rsidRDefault="00D703B4" w:rsidP="00F44B26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BA5E" w14:textId="77777777" w:rsidR="00D703B4" w:rsidRPr="005F7EB0" w:rsidRDefault="00D703B4" w:rsidP="00F44B26">
            <w:pPr>
              <w:pStyle w:val="TAC"/>
            </w:pPr>
            <w:r w:rsidRPr="00CC0C94">
              <w:t>4</w:t>
            </w:r>
          </w:p>
        </w:tc>
      </w:tr>
      <w:tr w:rsidR="00D703B4" w14:paraId="2825D403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49D7" w14:textId="77777777" w:rsidR="00D703B4" w:rsidRDefault="00D703B4" w:rsidP="00F44B26">
            <w:pPr>
              <w:pStyle w:val="TAL"/>
            </w:pPr>
            <w:r>
              <w:lastRenderedPageBreak/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8D0D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24A9" w14:textId="77777777" w:rsidR="00D703B4" w:rsidRPr="005E142F" w:rsidRDefault="00D703B4" w:rsidP="00F44B26">
            <w:pPr>
              <w:pStyle w:val="TAL"/>
            </w:pPr>
            <w:r w:rsidRPr="005E142F">
              <w:t>Extended DRX parameters</w:t>
            </w:r>
          </w:p>
          <w:p w14:paraId="7CA52176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A34D" w14:textId="77777777" w:rsidR="00D703B4" w:rsidRDefault="00D703B4" w:rsidP="00F44B26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AF7D" w14:textId="77777777" w:rsidR="00D703B4" w:rsidRDefault="00D703B4" w:rsidP="00F44B26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4B89" w14:textId="77777777" w:rsidR="00D703B4" w:rsidRDefault="00D703B4" w:rsidP="00F44B26">
            <w:pPr>
              <w:pStyle w:val="TAC"/>
            </w:pPr>
            <w:r w:rsidRPr="005E142F">
              <w:t>3</w:t>
            </w:r>
          </w:p>
        </w:tc>
      </w:tr>
      <w:tr w:rsidR="00D703B4" w14:paraId="42123CE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39B3" w14:textId="77777777" w:rsidR="00D703B4" w:rsidRPr="00F761B4" w:rsidRDefault="00D703B4" w:rsidP="00F44B26">
            <w:pPr>
              <w:pStyle w:val="TAL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743A" w14:textId="77777777" w:rsidR="00D703B4" w:rsidRPr="005E142F" w:rsidRDefault="00D703B4" w:rsidP="00F44B26">
            <w:pPr>
              <w:pStyle w:val="TAL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93A2" w14:textId="77777777" w:rsidR="00D703B4" w:rsidRDefault="00D703B4" w:rsidP="00F44B26">
            <w:pPr>
              <w:pStyle w:val="TAL"/>
            </w:pPr>
            <w:r>
              <w:t>GPRS timer 3</w:t>
            </w:r>
          </w:p>
          <w:p w14:paraId="5278A164" w14:textId="77777777" w:rsidR="00D703B4" w:rsidRPr="005E142F" w:rsidRDefault="00D703B4" w:rsidP="00F44B26">
            <w:pPr>
              <w:pStyle w:val="TAL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56C3" w14:textId="77777777" w:rsidR="00D703B4" w:rsidRPr="005E142F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6417" w14:textId="77777777" w:rsidR="00D703B4" w:rsidRPr="005E142F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738B" w14:textId="77777777" w:rsidR="00D703B4" w:rsidRPr="005E142F" w:rsidRDefault="00D703B4" w:rsidP="00F44B26">
            <w:pPr>
              <w:pStyle w:val="TAC"/>
            </w:pPr>
            <w:r>
              <w:t>3</w:t>
            </w:r>
          </w:p>
        </w:tc>
      </w:tr>
      <w:tr w:rsidR="00D703B4" w14:paraId="1A4D31BF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B74C" w14:textId="77777777" w:rsidR="00D703B4" w:rsidRPr="0069583E" w:rsidRDefault="00D703B4" w:rsidP="00F44B26">
            <w:pPr>
              <w:pStyle w:val="TAL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B3BB" w14:textId="77777777" w:rsidR="00D703B4" w:rsidRPr="0069583E" w:rsidRDefault="00D703B4" w:rsidP="00F44B26">
            <w:pPr>
              <w:pStyle w:val="TAL"/>
            </w:pPr>
            <w:r w:rsidRPr="00252256">
              <w:rPr>
                <w:lang w:val="cs-CZ"/>
              </w:rPr>
              <w:t xml:space="preserve">T3448 </w:t>
            </w:r>
            <w:proofErr w:type="spellStart"/>
            <w:r w:rsidRPr="00252256">
              <w:rPr>
                <w:lang w:val="cs-CZ"/>
              </w:rPr>
              <w:t>value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CD99" w14:textId="77777777" w:rsidR="00D703B4" w:rsidRPr="00252256" w:rsidRDefault="00D703B4" w:rsidP="00F44B26">
            <w:pPr>
              <w:pStyle w:val="TAL"/>
              <w:rPr>
                <w:lang w:val="cs-CZ"/>
              </w:rPr>
            </w:pPr>
            <w:proofErr w:type="spellStart"/>
            <w:r w:rsidRPr="00252256">
              <w:rPr>
                <w:lang w:val="cs-CZ"/>
              </w:rPr>
              <w:t>GPRS</w:t>
            </w:r>
            <w:proofErr w:type="spellEnd"/>
            <w:r w:rsidRPr="00252256">
              <w:rPr>
                <w:lang w:val="cs-CZ"/>
              </w:rPr>
              <w:t xml:space="preserve"> </w:t>
            </w:r>
            <w:proofErr w:type="spellStart"/>
            <w:r w:rsidRPr="00252256">
              <w:rPr>
                <w:lang w:val="cs-CZ"/>
              </w:rPr>
              <w:t>timer</w:t>
            </w:r>
            <w:proofErr w:type="spellEnd"/>
            <w:r w:rsidRPr="00252256">
              <w:rPr>
                <w:lang w:val="cs-CZ"/>
              </w:rPr>
              <w:t xml:space="preserve"> </w:t>
            </w:r>
            <w:r>
              <w:rPr>
                <w:lang w:val="cs-CZ"/>
              </w:rPr>
              <w:t>2</w:t>
            </w:r>
          </w:p>
          <w:p w14:paraId="6542370E" w14:textId="77777777" w:rsidR="00D703B4" w:rsidRDefault="00D703B4" w:rsidP="00F44B26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F113" w14:textId="77777777" w:rsidR="00D703B4" w:rsidRDefault="00D703B4" w:rsidP="00F44B26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2957" w14:textId="77777777" w:rsidR="00D703B4" w:rsidRDefault="00D703B4" w:rsidP="00F44B26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B45E" w14:textId="77777777" w:rsidR="00D703B4" w:rsidRDefault="00D703B4" w:rsidP="00F44B26">
            <w:pPr>
              <w:pStyle w:val="TAC"/>
            </w:pPr>
            <w:r w:rsidRPr="00252256">
              <w:t>3</w:t>
            </w:r>
          </w:p>
        </w:tc>
      </w:tr>
      <w:tr w:rsidR="00D703B4" w14:paraId="1641755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3DB0" w14:textId="77777777" w:rsidR="00D703B4" w:rsidRPr="00E4016B" w:rsidRDefault="00D703B4" w:rsidP="00F44B26">
            <w:pPr>
              <w:pStyle w:val="TAL"/>
              <w:rPr>
                <w:highlight w:val="yellow"/>
              </w:rPr>
            </w:pPr>
            <w: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3F7C" w14:textId="77777777" w:rsidR="00D703B4" w:rsidRPr="00252256" w:rsidRDefault="00D703B4" w:rsidP="00F44B26">
            <w:pPr>
              <w:pStyle w:val="TAL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5AE0" w14:textId="77777777" w:rsidR="00D703B4" w:rsidRPr="00CE60D4" w:rsidRDefault="00D703B4" w:rsidP="00F44B26">
            <w:pPr>
              <w:pStyle w:val="TAL"/>
            </w:pPr>
            <w:r w:rsidRPr="00CE60D4">
              <w:t>GPRS timer 3</w:t>
            </w:r>
          </w:p>
          <w:p w14:paraId="1740339F" w14:textId="77777777" w:rsidR="00D703B4" w:rsidRPr="00252256" w:rsidRDefault="00D703B4" w:rsidP="00F44B26">
            <w:pPr>
              <w:pStyle w:val="TAL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1223" w14:textId="77777777" w:rsidR="00D703B4" w:rsidRPr="00252256" w:rsidRDefault="00D703B4" w:rsidP="00F44B2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851C" w14:textId="77777777" w:rsidR="00D703B4" w:rsidRPr="00252256" w:rsidRDefault="00D703B4" w:rsidP="00F44B2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4615" w14:textId="77777777" w:rsidR="00D703B4" w:rsidRPr="00252256" w:rsidRDefault="00D703B4" w:rsidP="00F44B2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703B4" w14:paraId="39D295F6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38AF" w14:textId="77777777" w:rsidR="00D703B4" w:rsidRPr="00D11CDE" w:rsidRDefault="00D703B4" w:rsidP="00F44B2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869C" w14:textId="77777777" w:rsidR="00D703B4" w:rsidRDefault="00D703B4" w:rsidP="00F44B26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043D" w14:textId="77777777" w:rsidR="00D703B4" w:rsidRDefault="00D703B4" w:rsidP="00F44B26">
            <w:pPr>
              <w:pStyle w:val="TAL"/>
            </w:pPr>
            <w:r>
              <w:t>UE radio capability ID</w:t>
            </w:r>
          </w:p>
          <w:p w14:paraId="01C24B6A" w14:textId="77777777" w:rsidR="00D703B4" w:rsidRPr="00CE60D4" w:rsidRDefault="00D703B4" w:rsidP="00F44B26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DE47" w14:textId="77777777" w:rsidR="00D703B4" w:rsidRPr="005F7EB0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092E" w14:textId="77777777" w:rsidR="00D703B4" w:rsidRPr="005F7EB0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342E" w14:textId="77777777" w:rsidR="00D703B4" w:rsidRPr="005F7EB0" w:rsidRDefault="00D703B4" w:rsidP="00F44B26">
            <w:pPr>
              <w:pStyle w:val="TAC"/>
            </w:pPr>
            <w:r>
              <w:t>3-n</w:t>
            </w:r>
          </w:p>
        </w:tc>
      </w:tr>
      <w:tr w:rsidR="00D703B4" w14:paraId="21047958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E29F" w14:textId="77777777" w:rsidR="00D703B4" w:rsidRPr="00767715" w:rsidRDefault="00D703B4" w:rsidP="00F44B2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C8F3" w14:textId="77777777" w:rsidR="00D703B4" w:rsidRDefault="00D703B4" w:rsidP="00F44B26">
            <w:pPr>
              <w:pStyle w:val="TAL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EE49" w14:textId="77777777" w:rsidR="00D703B4" w:rsidRPr="00E70E20" w:rsidRDefault="00D703B4" w:rsidP="00F44B26">
            <w:pPr>
              <w:pStyle w:val="TAL"/>
            </w:pPr>
            <w:r w:rsidRPr="00E70E20">
              <w:t>UE radio capability ID deletion indication</w:t>
            </w:r>
          </w:p>
          <w:p w14:paraId="0B4468D3" w14:textId="77777777" w:rsidR="00D703B4" w:rsidRDefault="00D703B4" w:rsidP="00F44B26"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1555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3DEF" w14:textId="77777777" w:rsidR="00D703B4" w:rsidRDefault="00D703B4" w:rsidP="00F44B2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F4C9" w14:textId="77777777" w:rsidR="00D703B4" w:rsidRDefault="00D703B4" w:rsidP="00F44B26">
            <w:pPr>
              <w:pStyle w:val="TAC"/>
            </w:pPr>
            <w:r>
              <w:t>1</w:t>
            </w:r>
          </w:p>
        </w:tc>
      </w:tr>
      <w:tr w:rsidR="00D703B4" w14:paraId="26C58E9D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F2E5" w14:textId="77777777" w:rsidR="00D703B4" w:rsidRDefault="00D703B4" w:rsidP="00F44B2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116F" w14:textId="77777777" w:rsidR="00D703B4" w:rsidRDefault="00D703B4" w:rsidP="00F44B26">
            <w:pPr>
              <w:pStyle w:val="TAL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ABCA" w14:textId="77777777" w:rsidR="00D703B4" w:rsidRPr="00CE60D4" w:rsidRDefault="00D703B4" w:rsidP="00F44B26">
            <w:pPr>
              <w:pStyle w:val="TAL"/>
            </w:pPr>
            <w:r w:rsidRPr="00CE60D4">
              <w:t>NSSAI</w:t>
            </w:r>
          </w:p>
          <w:p w14:paraId="53E61D67" w14:textId="77777777" w:rsidR="00D703B4" w:rsidRDefault="00D703B4" w:rsidP="00F44B26">
            <w:pPr>
              <w:pStyle w:val="TAL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DB06" w14:textId="77777777" w:rsidR="00D703B4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5085" w14:textId="77777777" w:rsidR="00D703B4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C1E7" w14:textId="77777777" w:rsidR="00D703B4" w:rsidRDefault="00D703B4" w:rsidP="00F44B26">
            <w:pPr>
              <w:pStyle w:val="TAC"/>
            </w:pPr>
            <w:r w:rsidRPr="005F7EB0">
              <w:t>4-</w:t>
            </w:r>
            <w:r>
              <w:t>146</w:t>
            </w:r>
          </w:p>
        </w:tc>
      </w:tr>
      <w:tr w:rsidR="00D703B4" w14:paraId="6D816728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F2C2" w14:textId="77777777" w:rsidR="00D703B4" w:rsidRDefault="00D703B4" w:rsidP="00F44B26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A82A" w14:textId="77777777" w:rsidR="00D703B4" w:rsidRDefault="00D703B4" w:rsidP="00F44B26">
            <w:pPr>
              <w:pStyle w:val="TAL"/>
            </w:pPr>
            <w:proofErr w:type="spellStart"/>
            <w:r w:rsidRPr="00CC0C94">
              <w:rPr>
                <w:lang w:val="cs-CZ"/>
              </w:rPr>
              <w:t>Ciphering</w:t>
            </w:r>
            <w:proofErr w:type="spellEnd"/>
            <w:r w:rsidRPr="00CC0C94">
              <w:rPr>
                <w:lang w:val="cs-CZ"/>
              </w:rPr>
              <w:t xml:space="preserve"> </w:t>
            </w:r>
            <w:proofErr w:type="spellStart"/>
            <w:r w:rsidRPr="00CC0C94">
              <w:rPr>
                <w:lang w:val="cs-CZ"/>
              </w:rPr>
              <w:t>key</w:t>
            </w:r>
            <w:proofErr w:type="spellEnd"/>
            <w:r w:rsidRPr="00CC0C94">
              <w:rPr>
                <w:lang w:val="cs-CZ"/>
              </w:rPr>
              <w:t xml:space="preserve">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02C4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proofErr w:type="spellStart"/>
            <w:r w:rsidRPr="00CC0C94">
              <w:rPr>
                <w:lang w:val="cs-CZ"/>
              </w:rPr>
              <w:t>Ciphering</w:t>
            </w:r>
            <w:proofErr w:type="spellEnd"/>
            <w:r w:rsidRPr="00CC0C94">
              <w:rPr>
                <w:lang w:val="cs-CZ"/>
              </w:rPr>
              <w:t xml:space="preserve"> </w:t>
            </w:r>
            <w:proofErr w:type="spellStart"/>
            <w:r w:rsidRPr="00CC0C94">
              <w:rPr>
                <w:lang w:val="cs-CZ"/>
              </w:rPr>
              <w:t>key</w:t>
            </w:r>
            <w:proofErr w:type="spellEnd"/>
            <w:r w:rsidRPr="00CC0C94">
              <w:rPr>
                <w:lang w:val="cs-CZ"/>
              </w:rPr>
              <w:t xml:space="preserve"> data</w:t>
            </w:r>
          </w:p>
          <w:p w14:paraId="5037D2D3" w14:textId="77777777" w:rsidR="00D703B4" w:rsidRPr="00CE60D4" w:rsidRDefault="00D703B4" w:rsidP="00F44B26">
            <w:pPr>
              <w:pStyle w:val="TAL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B648" w14:textId="77777777" w:rsidR="00D703B4" w:rsidRPr="005F7EB0" w:rsidRDefault="00D703B4" w:rsidP="00F44B2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A286" w14:textId="77777777" w:rsidR="00D703B4" w:rsidRPr="005F7EB0" w:rsidRDefault="00D703B4" w:rsidP="00F44B26">
            <w:pPr>
              <w:pStyle w:val="TAC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DBA0" w14:textId="77777777" w:rsidR="00D703B4" w:rsidRPr="005F7EB0" w:rsidRDefault="00D703B4" w:rsidP="00F44B26">
            <w:pPr>
              <w:pStyle w:val="TAC"/>
            </w:pPr>
            <w:r>
              <w:t>34-n</w:t>
            </w:r>
          </w:p>
        </w:tc>
      </w:tr>
      <w:tr w:rsidR="00D703B4" w14:paraId="16917EF5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682A" w14:textId="77777777" w:rsidR="00D703B4" w:rsidRDefault="00D703B4" w:rsidP="00F44B26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C5D6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6D85" w14:textId="77777777" w:rsidR="00D703B4" w:rsidRPr="008E342A" w:rsidRDefault="00D703B4" w:rsidP="00F44B26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67E36BCB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3AEB" w14:textId="77777777" w:rsidR="00D703B4" w:rsidRPr="00CC0C94" w:rsidRDefault="00D703B4" w:rsidP="00F44B26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F9A0" w14:textId="77777777" w:rsidR="00D703B4" w:rsidRPr="00CC0C94" w:rsidRDefault="00D703B4" w:rsidP="00F44B26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4811" w14:textId="77777777" w:rsidR="00D703B4" w:rsidRDefault="00D703B4" w:rsidP="00F44B26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D703B4" w14:paraId="307CDEF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3B1E" w14:textId="77777777" w:rsidR="00D703B4" w:rsidRDefault="00D703B4" w:rsidP="00F44B26">
            <w:pPr>
              <w:pStyle w:val="TAL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DDFD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proofErr w:type="spellStart"/>
            <w:r>
              <w:rPr>
                <w:lang w:val="cs-CZ"/>
              </w:rPr>
              <w:t>Truncated</w:t>
            </w:r>
            <w:proofErr w:type="spellEnd"/>
            <w:r>
              <w:rPr>
                <w:lang w:val="cs-CZ"/>
              </w:rPr>
              <w:t xml:space="preserve"> 5G-S-TMSI </w:t>
            </w:r>
            <w:proofErr w:type="spellStart"/>
            <w:r>
              <w:rPr>
                <w:lang w:val="cs-CZ"/>
              </w:rPr>
              <w:t>c</w:t>
            </w:r>
            <w:r w:rsidRPr="00132E91">
              <w:rPr>
                <w:lang w:val="cs-CZ"/>
              </w:rPr>
              <w:t>onfiguration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28ED" w14:textId="77777777" w:rsidR="00D703B4" w:rsidRDefault="00D703B4" w:rsidP="00F44B26">
            <w:pPr>
              <w:pStyle w:val="TAL"/>
              <w:rPr>
                <w:lang w:val="cs-CZ"/>
              </w:rPr>
            </w:pPr>
            <w:proofErr w:type="spellStart"/>
            <w:r>
              <w:rPr>
                <w:lang w:val="cs-CZ"/>
              </w:rPr>
              <w:t>Truncated</w:t>
            </w:r>
            <w:proofErr w:type="spellEnd"/>
            <w:r>
              <w:rPr>
                <w:lang w:val="cs-CZ"/>
              </w:rPr>
              <w:t xml:space="preserve"> 5G-S-TMSI </w:t>
            </w:r>
            <w:proofErr w:type="spellStart"/>
            <w:r>
              <w:rPr>
                <w:lang w:val="cs-CZ"/>
              </w:rPr>
              <w:t>c</w:t>
            </w:r>
            <w:r w:rsidRPr="00132E91">
              <w:rPr>
                <w:lang w:val="cs-CZ"/>
              </w:rPr>
              <w:t>onfiguration</w:t>
            </w:r>
            <w:proofErr w:type="spellEnd"/>
          </w:p>
          <w:p w14:paraId="0B83C2E0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B662" w14:textId="77777777" w:rsidR="00D703B4" w:rsidRPr="00CC0C9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B17B" w14:textId="77777777" w:rsidR="00D703B4" w:rsidRPr="00CC0C94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9A64" w14:textId="77777777" w:rsidR="00D703B4" w:rsidRDefault="00D703B4" w:rsidP="00F44B26">
            <w:pPr>
              <w:pStyle w:val="TAC"/>
            </w:pPr>
            <w:r>
              <w:rPr>
                <w:lang w:eastAsia="zh-CN"/>
              </w:rPr>
              <w:t>3</w:t>
            </w:r>
          </w:p>
        </w:tc>
      </w:tr>
      <w:tr w:rsidR="00D703B4" w14:paraId="4C39A5C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C3FA" w14:textId="77777777" w:rsidR="00D703B4" w:rsidRPr="00215B69" w:rsidRDefault="00D703B4" w:rsidP="00F44B2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3466" w14:textId="77777777" w:rsidR="00D703B4" w:rsidRDefault="00D703B4" w:rsidP="00F44B26">
            <w:pPr>
              <w:pStyle w:val="TAL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FA15" w14:textId="77777777" w:rsidR="00D703B4" w:rsidRPr="00CC0C94" w:rsidRDefault="00D703B4" w:rsidP="00F44B26">
            <w:pPr>
              <w:pStyle w:val="TAL"/>
            </w:pPr>
            <w:r w:rsidRPr="00DC549F">
              <w:t>WUS assistance information</w:t>
            </w:r>
          </w:p>
          <w:p w14:paraId="6C9CC6FA" w14:textId="77777777" w:rsidR="00D703B4" w:rsidRDefault="00D703B4" w:rsidP="00F44B26">
            <w:pPr>
              <w:pStyle w:val="TAL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4C5F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B38D" w14:textId="77777777" w:rsidR="00D703B4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F64C" w14:textId="77777777" w:rsidR="00D703B4" w:rsidRDefault="00D703B4" w:rsidP="00F44B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D703B4" w14:paraId="5E8D1CD8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0AAD" w14:textId="77777777" w:rsidR="00D703B4" w:rsidRDefault="00D703B4" w:rsidP="00F44B26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75F2" w14:textId="77777777" w:rsidR="00D703B4" w:rsidRDefault="00D703B4" w:rsidP="00F44B26">
            <w:pPr>
              <w:pStyle w:val="TAL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C2B9" w14:textId="77777777" w:rsidR="00D703B4" w:rsidRPr="001A2D6F" w:rsidRDefault="00D703B4" w:rsidP="00F44B26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 xml:space="preserve">NB-N1 mode DRX </w:t>
            </w:r>
            <w:proofErr w:type="spellStart"/>
            <w:r w:rsidRPr="001A2D6F">
              <w:rPr>
                <w:lang w:val="fr-FR"/>
              </w:rPr>
              <w:t>parameters</w:t>
            </w:r>
            <w:proofErr w:type="spellEnd"/>
          </w:p>
          <w:p w14:paraId="0EC7E5B6" w14:textId="77777777" w:rsidR="00D703B4" w:rsidRPr="00CF661E" w:rsidRDefault="00D703B4" w:rsidP="00F44B2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3AEE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7EB2" w14:textId="77777777" w:rsidR="00D703B4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6261" w14:textId="77777777" w:rsidR="00D703B4" w:rsidRDefault="00D703B4" w:rsidP="00F44B26">
            <w:pPr>
              <w:pStyle w:val="TAC"/>
              <w:rPr>
                <w:lang w:eastAsia="zh-CN"/>
              </w:rPr>
            </w:pPr>
            <w:r>
              <w:t>3</w:t>
            </w:r>
          </w:p>
        </w:tc>
      </w:tr>
      <w:tr w:rsidR="00D703B4" w14:paraId="6724D4F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832D" w14:textId="77777777" w:rsidR="00D703B4" w:rsidRDefault="00D703B4" w:rsidP="00F44B26">
            <w:pPr>
              <w:pStyle w:val="TAL"/>
            </w:pPr>
            <w:r>
              <w:rPr>
                <w:lang w:val="fr-FR"/>
              </w:rP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4718" w14:textId="77777777" w:rsidR="00D703B4" w:rsidRDefault="00D703B4" w:rsidP="00F44B26">
            <w:pPr>
              <w:pStyle w:val="TAL"/>
            </w:pPr>
            <w:r>
              <w:rPr>
                <w:lang w:val="fr-FR"/>
              </w:rPr>
              <w:t xml:space="preserve">Extended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0CDB" w14:textId="77777777" w:rsidR="00D703B4" w:rsidRDefault="00D703B4" w:rsidP="00F44B2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 xml:space="preserve">Extended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 NSSAI</w:t>
            </w:r>
          </w:p>
          <w:p w14:paraId="1572FCB0" w14:textId="77777777" w:rsidR="00D703B4" w:rsidRPr="001A2D6F" w:rsidRDefault="00D703B4" w:rsidP="00F44B2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9838" w14:textId="77777777" w:rsidR="00D703B4" w:rsidRDefault="00D703B4" w:rsidP="00F44B26">
            <w:pPr>
              <w:pStyle w:val="TAC"/>
            </w:pPr>
            <w:r>
              <w:rPr>
                <w:lang w:val="fr-F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8399" w14:textId="77777777" w:rsidR="00D703B4" w:rsidRDefault="00D703B4" w:rsidP="00F44B26">
            <w:pPr>
              <w:pStyle w:val="TAC"/>
            </w:pPr>
            <w:r>
              <w:rPr>
                <w:lang w:val="fr-FR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43C0" w14:textId="77777777" w:rsidR="00D703B4" w:rsidRDefault="00D703B4" w:rsidP="00F44B26">
            <w:pPr>
              <w:pStyle w:val="TAC"/>
            </w:pPr>
            <w:r>
              <w:rPr>
                <w:lang w:val="fr-FR"/>
              </w:rPr>
              <w:t>5-90</w:t>
            </w:r>
          </w:p>
        </w:tc>
      </w:tr>
      <w:tr w:rsidR="00D703B4" w14:paraId="44E9362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2A99" w14:textId="77777777" w:rsidR="00D703B4" w:rsidRDefault="00D703B4" w:rsidP="00F44B26">
            <w:pPr>
              <w:pStyle w:val="TAL"/>
              <w:rPr>
                <w:lang w:val="fr-FR"/>
              </w:rPr>
            </w:pPr>
            <w:r>
              <w:t>7B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EB87" w14:textId="77777777" w:rsidR="00D703B4" w:rsidRDefault="00D703B4" w:rsidP="00F44B26">
            <w:pPr>
              <w:pStyle w:val="TAL"/>
              <w:rPr>
                <w:lang w:val="fr-FR"/>
              </w:rPr>
            </w:pPr>
            <w:r w:rsidRPr="0030007F"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5982" w14:textId="77777777" w:rsidR="00D703B4" w:rsidRPr="0030007F" w:rsidRDefault="00D703B4" w:rsidP="00F44B26">
            <w:pPr>
              <w:pStyle w:val="TAL"/>
            </w:pPr>
            <w:r w:rsidRPr="0030007F">
              <w:t>Service-level-AA container</w:t>
            </w:r>
          </w:p>
          <w:p w14:paraId="5AFEA44B" w14:textId="77777777" w:rsidR="00D703B4" w:rsidRDefault="00D703B4" w:rsidP="00F44B26">
            <w:pPr>
              <w:pStyle w:val="TAL"/>
              <w:rPr>
                <w:lang w:val="fr-FR"/>
              </w:rPr>
            </w:pPr>
            <w:r w:rsidRPr="0030007F">
              <w:t>9.11.2.</w:t>
            </w:r>
            <w: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C9CE" w14:textId="77777777" w:rsidR="00D703B4" w:rsidRDefault="00D703B4" w:rsidP="00F44B26">
            <w:pPr>
              <w:pStyle w:val="TAC"/>
              <w:rPr>
                <w:lang w:val="fr-FR"/>
              </w:rPr>
            </w:pPr>
            <w:r w:rsidRPr="0030007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C7A4" w14:textId="77777777" w:rsidR="00D703B4" w:rsidRDefault="00D703B4" w:rsidP="00F44B26">
            <w:pPr>
              <w:pStyle w:val="TAC"/>
              <w:rPr>
                <w:lang w:val="fr-FR"/>
              </w:rPr>
            </w:pPr>
            <w:r w:rsidRPr="0058712B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B653" w14:textId="77777777" w:rsidR="00D703B4" w:rsidRDefault="00D703B4" w:rsidP="00F44B26">
            <w:pPr>
              <w:pStyle w:val="TAC"/>
              <w:rPr>
                <w:lang w:val="fr-FR"/>
              </w:rPr>
            </w:pPr>
            <w:r w:rsidRPr="0058712B">
              <w:t>6</w:t>
            </w:r>
            <w:r w:rsidRPr="0030007F">
              <w:t>-n</w:t>
            </w:r>
          </w:p>
        </w:tc>
      </w:tr>
      <w:tr w:rsidR="00D703B4" w14:paraId="54908B9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C2F2" w14:textId="77777777" w:rsidR="00D703B4" w:rsidRDefault="00D703B4" w:rsidP="00F44B26">
            <w:pPr>
              <w:pStyle w:val="TAL"/>
            </w:pPr>
            <w: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A803" w14:textId="77777777" w:rsidR="00D703B4" w:rsidRPr="0030007F" w:rsidRDefault="00D703B4" w:rsidP="00F44B26">
            <w:pPr>
              <w:pStyle w:val="TAL"/>
            </w:pPr>
            <w:r>
              <w:t>Negotiated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5CB9" w14:textId="77777777" w:rsidR="00D703B4" w:rsidRDefault="00D703B4" w:rsidP="00F44B26">
            <w:pPr>
              <w:pStyle w:val="TAL"/>
            </w:pPr>
            <w:r>
              <w:t>PEIPS assistance information</w:t>
            </w:r>
          </w:p>
          <w:p w14:paraId="62A9F2AE" w14:textId="77777777" w:rsidR="00D703B4" w:rsidRPr="0030007F" w:rsidRDefault="00D703B4" w:rsidP="00F44B26">
            <w:pPr>
              <w:pStyle w:val="TAL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F65F" w14:textId="77777777" w:rsidR="00D703B4" w:rsidRPr="0030007F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6956" w14:textId="77777777" w:rsidR="00D703B4" w:rsidRPr="0058712B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E561" w14:textId="77777777" w:rsidR="00D703B4" w:rsidRPr="0058712B" w:rsidRDefault="00D703B4" w:rsidP="00F44B26">
            <w:pPr>
              <w:pStyle w:val="TAC"/>
            </w:pPr>
            <w:r>
              <w:t>3-n</w:t>
            </w:r>
          </w:p>
        </w:tc>
      </w:tr>
      <w:tr w:rsidR="00D703B4" w14:paraId="4673F654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C38D" w14:textId="77777777" w:rsidR="00D703B4" w:rsidRDefault="00D703B4" w:rsidP="00F44B26">
            <w:pPr>
              <w:pStyle w:val="TAL"/>
            </w:pPr>
            <w:r>
              <w:rPr>
                <w:lang w:eastAsia="zh-CN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D6EF" w14:textId="77777777" w:rsidR="00D703B4" w:rsidRDefault="00D703B4" w:rsidP="00F44B26">
            <w:pPr>
              <w:pStyle w:val="TAL"/>
            </w:pPr>
            <w:r>
              <w:rPr>
                <w:lang w:val="en-US" w:eastAsia="zh-CN"/>
              </w:rPr>
              <w:t>5GS additional request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5913" w14:textId="77777777" w:rsidR="00D703B4" w:rsidRDefault="00D703B4" w:rsidP="00F44B26">
            <w:pPr>
              <w:pStyle w:val="TAL"/>
            </w:pPr>
            <w:r>
              <w:rPr>
                <w:lang w:val="en-US"/>
              </w:rPr>
              <w:t>5GS additional request result</w:t>
            </w:r>
          </w:p>
          <w:p w14:paraId="55722E54" w14:textId="77777777" w:rsidR="00D703B4" w:rsidRDefault="00D703B4" w:rsidP="00F44B26">
            <w:pPr>
              <w:pStyle w:val="TAL"/>
            </w:pPr>
            <w:r w:rsidRPr="003017C5">
              <w:rPr>
                <w:rFonts w:hint="eastAsia"/>
              </w:rPr>
              <w:t>9.</w:t>
            </w:r>
            <w:r>
              <w:t>11</w:t>
            </w:r>
            <w:r w:rsidRPr="003017C5">
              <w:rPr>
                <w:rFonts w:hint="eastAsia"/>
              </w:rPr>
              <w:t>.3.</w:t>
            </w:r>
            <w: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333F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AC7C" w14:textId="77777777" w:rsidR="00D703B4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FE84" w14:textId="77777777" w:rsidR="00D703B4" w:rsidRDefault="00D703B4" w:rsidP="00F44B26">
            <w:pPr>
              <w:pStyle w:val="TAC"/>
            </w:pPr>
            <w:r>
              <w:t>3</w:t>
            </w:r>
          </w:p>
        </w:tc>
      </w:tr>
      <w:tr w:rsidR="00D703B4" w14:paraId="297BF7DF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CF54" w14:textId="77777777" w:rsidR="00D703B4" w:rsidRDefault="00D703B4" w:rsidP="00F44B26">
            <w:pPr>
              <w:pStyle w:val="TAL"/>
              <w:rPr>
                <w:lang w:eastAsia="zh-CN"/>
              </w:rPr>
            </w:pPr>
            <w:r>
              <w:t>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A90D" w14:textId="77777777" w:rsidR="00D703B4" w:rsidRDefault="00D703B4" w:rsidP="00F44B26">
            <w:pPr>
              <w:pStyle w:val="TAL"/>
              <w:rPr>
                <w:lang w:val="en-US" w:eastAsia="zh-CN"/>
              </w:rPr>
            </w:pPr>
            <w:r w:rsidRPr="00EC66BC">
              <w:t>NSSRG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21E7" w14:textId="77777777" w:rsidR="00D703B4" w:rsidRPr="00EC66BC" w:rsidRDefault="00D703B4" w:rsidP="00F44B26">
            <w:pPr>
              <w:pStyle w:val="TAL"/>
            </w:pPr>
            <w:r w:rsidRPr="00EC66BC">
              <w:t>NSSRG information</w:t>
            </w:r>
          </w:p>
          <w:p w14:paraId="33FA6E04" w14:textId="77777777" w:rsidR="00D703B4" w:rsidRDefault="00D703B4" w:rsidP="00F44B26">
            <w:pPr>
              <w:pStyle w:val="TAL"/>
              <w:rPr>
                <w:lang w:val="en-US"/>
              </w:rPr>
            </w:pPr>
            <w:r w:rsidRPr="00EC66BC">
              <w:t>9.11.</w:t>
            </w:r>
            <w:r>
              <w:t>3</w:t>
            </w:r>
            <w:r w:rsidRPr="00EC66BC">
              <w:t>.</w:t>
            </w:r>
            <w: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53CA" w14:textId="77777777" w:rsidR="00D703B4" w:rsidRDefault="00D703B4" w:rsidP="00F44B26">
            <w:pPr>
              <w:pStyle w:val="TAC"/>
            </w:pPr>
            <w:r w:rsidRPr="00EC66BC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3909" w14:textId="77777777" w:rsidR="00D703B4" w:rsidRDefault="00D703B4" w:rsidP="00F44B26">
            <w:pPr>
              <w:pStyle w:val="TAC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E124" w14:textId="77777777" w:rsidR="00D703B4" w:rsidRDefault="00D703B4" w:rsidP="00F44B26">
            <w:pPr>
              <w:pStyle w:val="TAC"/>
            </w:pPr>
            <w:r>
              <w:t>7-65538</w:t>
            </w:r>
          </w:p>
        </w:tc>
      </w:tr>
      <w:tr w:rsidR="00D703B4" w14:paraId="79429C18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FF08" w14:textId="77777777" w:rsidR="00D703B4" w:rsidRPr="00EC66BC" w:rsidRDefault="00D703B4" w:rsidP="00F44B26">
            <w:pPr>
              <w:pStyle w:val="TAL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814A" w14:textId="77777777" w:rsidR="00D703B4" w:rsidRPr="00EC66BC" w:rsidRDefault="00D703B4" w:rsidP="00F44B26">
            <w:pPr>
              <w:pStyle w:val="TAL"/>
            </w:pPr>
            <w:r>
              <w:t>Disaster roaming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D43D" w14:textId="77777777" w:rsidR="00D703B4" w:rsidRDefault="00D703B4" w:rsidP="00F44B26">
            <w:pPr>
              <w:pStyle w:val="TAL"/>
            </w:pPr>
            <w:r>
              <w:t>Registration wait range</w:t>
            </w:r>
          </w:p>
          <w:p w14:paraId="75DB18A0" w14:textId="77777777" w:rsidR="00D703B4" w:rsidRPr="00EC66BC" w:rsidRDefault="00D703B4" w:rsidP="00F44B26">
            <w:pPr>
              <w:pStyle w:val="TAL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A4B0" w14:textId="77777777" w:rsidR="00D703B4" w:rsidRPr="00EC66BC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E9CD" w14:textId="77777777" w:rsidR="00D703B4" w:rsidRPr="00EC66BC" w:rsidRDefault="00D703B4" w:rsidP="00F44B26">
            <w:pPr>
              <w:pStyle w:val="TAC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2CAC" w14:textId="77777777" w:rsidR="00D703B4" w:rsidRPr="00EC66BC" w:rsidRDefault="00D703B4" w:rsidP="00F44B26">
            <w:pPr>
              <w:pStyle w:val="TAC"/>
            </w:pPr>
            <w:r>
              <w:t>4</w:t>
            </w:r>
          </w:p>
        </w:tc>
      </w:tr>
      <w:tr w:rsidR="00D703B4" w14:paraId="7FFA7B95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4E37" w14:textId="77777777" w:rsidR="00D703B4" w:rsidRPr="00EC66BC" w:rsidRDefault="00D703B4" w:rsidP="00F44B26">
            <w:pPr>
              <w:pStyle w:val="TAL"/>
            </w:pPr>
            <w:r>
              <w:t>2C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5372" w14:textId="77777777" w:rsidR="00D703B4" w:rsidRPr="00EC66BC" w:rsidRDefault="00D703B4" w:rsidP="00F44B26">
            <w:pPr>
              <w:pStyle w:val="TAL"/>
            </w:pPr>
            <w:r>
              <w:t>Disaster return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107B" w14:textId="77777777" w:rsidR="00D703B4" w:rsidRDefault="00D703B4" w:rsidP="00F44B26">
            <w:pPr>
              <w:pStyle w:val="TAL"/>
            </w:pPr>
            <w:r>
              <w:t>Registration wait range</w:t>
            </w:r>
          </w:p>
          <w:p w14:paraId="42DF373E" w14:textId="77777777" w:rsidR="00D703B4" w:rsidRPr="00EC66BC" w:rsidRDefault="00D703B4" w:rsidP="00F44B26">
            <w:pPr>
              <w:pStyle w:val="TAL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2968" w14:textId="77777777" w:rsidR="00D703B4" w:rsidRPr="00EC66BC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3321" w14:textId="77777777" w:rsidR="00D703B4" w:rsidRPr="00EC66BC" w:rsidRDefault="00D703B4" w:rsidP="00F44B26">
            <w:pPr>
              <w:pStyle w:val="TAC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433F" w14:textId="77777777" w:rsidR="00D703B4" w:rsidRPr="00EC66BC" w:rsidRDefault="00D703B4" w:rsidP="00F44B26">
            <w:pPr>
              <w:pStyle w:val="TAC"/>
            </w:pPr>
            <w:r>
              <w:t>4</w:t>
            </w:r>
          </w:p>
        </w:tc>
      </w:tr>
      <w:tr w:rsidR="00D703B4" w14:paraId="2D294376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1012" w14:textId="77777777" w:rsidR="00D703B4" w:rsidRPr="00EC66BC" w:rsidRDefault="00D703B4" w:rsidP="00F44B26">
            <w:pPr>
              <w:pStyle w:val="TAL"/>
            </w:pPr>
            <w: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4FA3" w14:textId="77777777" w:rsidR="00D703B4" w:rsidRPr="00EC66BC" w:rsidRDefault="00D703B4" w:rsidP="00F44B26">
            <w:pPr>
              <w:pStyle w:val="TAL"/>
            </w:pPr>
            <w:r>
              <w:t>List of PLMNs to be used in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1CE6" w14:textId="77777777" w:rsidR="00D703B4" w:rsidRDefault="00D703B4" w:rsidP="00F44B26">
            <w:pPr>
              <w:pStyle w:val="TAL"/>
            </w:pPr>
            <w:r>
              <w:t>List of PLMNs to be used in disaster condition</w:t>
            </w:r>
          </w:p>
          <w:p w14:paraId="37BE609F" w14:textId="77777777" w:rsidR="00D703B4" w:rsidRPr="00EC66BC" w:rsidRDefault="00D703B4" w:rsidP="00F44B26">
            <w:pPr>
              <w:pStyle w:val="TAL"/>
            </w:pPr>
            <w:r>
              <w:t>9.11.3.83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8F07" w14:textId="77777777" w:rsidR="00D703B4" w:rsidRPr="00EC66BC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BC29" w14:textId="77777777" w:rsidR="00D703B4" w:rsidRPr="00EC66BC" w:rsidRDefault="00D703B4" w:rsidP="00F44B26">
            <w:pPr>
              <w:pStyle w:val="TAC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48B5" w14:textId="77777777" w:rsidR="00D703B4" w:rsidRPr="00EC66BC" w:rsidRDefault="00D703B4" w:rsidP="00F44B26">
            <w:pPr>
              <w:pStyle w:val="TAC"/>
            </w:pPr>
            <w:r>
              <w:t>2</w:t>
            </w:r>
            <w:r w:rsidRPr="0030007F">
              <w:t>-n</w:t>
            </w:r>
          </w:p>
        </w:tc>
      </w:tr>
      <w:tr w:rsidR="00D703B4" w14:paraId="14B19BB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DB70" w14:textId="77777777" w:rsidR="00D703B4" w:rsidRDefault="00D703B4" w:rsidP="00F44B26">
            <w:pPr>
              <w:pStyle w:val="TAL"/>
            </w:pPr>
            <w:bookmarkStart w:id="10" w:name="_Hlk98667038"/>
            <w:r>
              <w:t>1D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1BCC" w14:textId="77777777" w:rsidR="00D703B4" w:rsidRDefault="00D703B4" w:rsidP="00F44B26">
            <w:pPr>
              <w:pStyle w:val="TAL"/>
            </w:pPr>
            <w:r>
              <w:t>F</w:t>
            </w:r>
            <w:r w:rsidRPr="008236DE">
              <w:t>orbidden TAI</w:t>
            </w:r>
            <w:r>
              <w:t>(s) for the</w:t>
            </w:r>
            <w:r w:rsidRPr="008236DE">
              <w:t xml:space="preserve"> </w:t>
            </w:r>
            <w:r>
              <w:t xml:space="preserve">list of </w:t>
            </w:r>
            <w:r w:rsidRPr="00C41D59">
              <w:t>"5GS forbidden tracking areas for roaming"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3F37" w14:textId="77777777" w:rsidR="00D703B4" w:rsidRPr="00CE60D4" w:rsidRDefault="00D703B4" w:rsidP="00F44B26">
            <w:pPr>
              <w:pStyle w:val="TAL"/>
            </w:pPr>
            <w:r w:rsidRPr="00CE60D4">
              <w:t>5GS tracking area identity list</w:t>
            </w:r>
          </w:p>
          <w:p w14:paraId="7E692693" w14:textId="77777777" w:rsidR="00D703B4" w:rsidRDefault="00D703B4" w:rsidP="00F44B26">
            <w:pPr>
              <w:pStyle w:val="TAL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D083" w14:textId="77777777" w:rsidR="00D703B4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F5D9" w14:textId="77777777" w:rsidR="00D703B4" w:rsidRPr="0058712B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71E1" w14:textId="77777777" w:rsidR="00D703B4" w:rsidRDefault="00D703B4" w:rsidP="00F44B26">
            <w:pPr>
              <w:pStyle w:val="TAC"/>
            </w:pPr>
            <w:r w:rsidRPr="005F7EB0">
              <w:t>9-114</w:t>
            </w:r>
          </w:p>
        </w:tc>
      </w:tr>
      <w:tr w:rsidR="00D703B4" w14:paraId="75E306F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2A59" w14:textId="77777777" w:rsidR="00D703B4" w:rsidRDefault="00D703B4" w:rsidP="00F44B26">
            <w:pPr>
              <w:pStyle w:val="TAL"/>
            </w:pPr>
            <w:r>
              <w:t>1E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9B3C" w14:textId="77777777" w:rsidR="00D703B4" w:rsidRDefault="00D703B4" w:rsidP="00F44B26">
            <w:pPr>
              <w:pStyle w:val="TAL"/>
            </w:pPr>
            <w:r>
              <w:t xml:space="preserve">Forbidden </w:t>
            </w:r>
            <w:r w:rsidRPr="00CE60D4">
              <w:t>TAI</w:t>
            </w:r>
            <w:r>
              <w:t xml:space="preserve">(s) for the list of </w:t>
            </w:r>
            <w:r w:rsidRPr="00C41D59">
              <w:t>"</w:t>
            </w:r>
            <w:r>
              <w:t>5GS forbidden tracking areas for regional provision of service</w:t>
            </w:r>
            <w:r w:rsidRPr="00C41D59"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0CDD" w14:textId="77777777" w:rsidR="00D703B4" w:rsidRPr="00CE60D4" w:rsidRDefault="00D703B4" w:rsidP="00F44B26">
            <w:pPr>
              <w:pStyle w:val="TAL"/>
            </w:pPr>
            <w:r w:rsidRPr="00CE60D4">
              <w:t>5GS tracking area identity list</w:t>
            </w:r>
          </w:p>
          <w:p w14:paraId="7CC7395F" w14:textId="77777777" w:rsidR="00D703B4" w:rsidRDefault="00D703B4" w:rsidP="00F44B26">
            <w:pPr>
              <w:pStyle w:val="TAL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EF78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8F1C" w14:textId="77777777" w:rsidR="00D703B4" w:rsidRPr="0058712B" w:rsidRDefault="00D703B4" w:rsidP="00F44B26">
            <w:pPr>
              <w:pStyle w:val="TAC"/>
            </w:pPr>
            <w:r>
              <w:t>TL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E7B6" w14:textId="77777777" w:rsidR="00D703B4" w:rsidRDefault="00D703B4" w:rsidP="00F44B26">
            <w:pPr>
              <w:pStyle w:val="TAC"/>
            </w:pPr>
            <w:r w:rsidRPr="005F7EB0">
              <w:t>9-114</w:t>
            </w:r>
          </w:p>
        </w:tc>
      </w:tr>
      <w:tr w:rsidR="00D703B4" w14:paraId="0D198D61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D188" w14:textId="77777777" w:rsidR="00D703B4" w:rsidRDefault="00D703B4" w:rsidP="00F44B26">
            <w:pPr>
              <w:pStyle w:val="TAL"/>
            </w:pPr>
            <w:r>
              <w:rPr>
                <w:lang w:eastAsia="zh-CN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1C1C" w14:textId="77777777" w:rsidR="00D703B4" w:rsidRDefault="00D703B4" w:rsidP="00F44B26">
            <w:pPr>
              <w:pStyle w:val="TAL"/>
            </w:pPr>
            <w:r w:rsidRPr="00C8629B">
              <w:t>Extended 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1F82" w14:textId="77777777" w:rsidR="00D703B4" w:rsidRDefault="00D703B4" w:rsidP="00F44B26">
            <w:pPr>
              <w:pStyle w:val="TAL"/>
              <w:rPr>
                <w:lang w:eastAsia="zh-CN"/>
              </w:rPr>
            </w:pPr>
            <w:r>
              <w:t>Extended</w:t>
            </w:r>
            <w:r w:rsidRPr="008E342A">
              <w:t xml:space="preserve"> CAG information list</w:t>
            </w:r>
          </w:p>
          <w:p w14:paraId="1832A70E" w14:textId="77777777" w:rsidR="00D703B4" w:rsidRPr="00CE60D4" w:rsidRDefault="00D703B4" w:rsidP="00F44B26">
            <w:pPr>
              <w:pStyle w:val="TAL"/>
            </w:pPr>
            <w:r>
              <w:rPr>
                <w:rFonts w:hint="eastAsia"/>
                <w:lang w:val="fr-FR" w:eastAsia="zh-CN"/>
              </w:rPr>
              <w:t>9.11.3.86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7BFB" w14:textId="77777777" w:rsidR="00D703B4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395B" w14:textId="77777777" w:rsidR="00D703B4" w:rsidRDefault="00D703B4" w:rsidP="00F44B26">
            <w:pPr>
              <w:pStyle w:val="TAC"/>
            </w:pPr>
            <w:r w:rsidRPr="005F7EB0">
              <w:t>TLV</w:t>
            </w:r>
            <w:r>
              <w:rPr>
                <w:rFonts w:hint="eastAsia"/>
                <w:lang w:eastAsia="zh-CN"/>
              </w:rP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247D" w14:textId="77777777" w:rsidR="00D703B4" w:rsidRPr="005F7EB0" w:rsidRDefault="00D703B4" w:rsidP="00F44B26">
            <w:pPr>
              <w:pStyle w:val="TAC"/>
            </w:pPr>
            <w:r>
              <w:rPr>
                <w:rFonts w:hint="eastAsia"/>
                <w:lang w:eastAsia="zh-CN"/>
              </w:rPr>
              <w:t>3</w:t>
            </w:r>
            <w:r w:rsidRPr="000261F8">
              <w:t>-</w:t>
            </w:r>
            <w:r>
              <w:rPr>
                <w:rFonts w:hint="eastAsia"/>
                <w:lang w:eastAsia="zh-CN"/>
              </w:rPr>
              <w:t>n</w:t>
            </w:r>
          </w:p>
        </w:tc>
      </w:tr>
      <w:tr w:rsidR="00D703B4" w14:paraId="024128C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7E08" w14:textId="48E8445F" w:rsidR="00D703B4" w:rsidRDefault="00D703B4" w:rsidP="00F44B26">
            <w:pPr>
              <w:pStyle w:val="TAL"/>
              <w:rPr>
                <w:lang w:eastAsia="zh-CN"/>
              </w:rPr>
            </w:pPr>
            <w:ins w:id="11" w:author="Won, Sung (Nokia - US/Dallas)" w:date="2022-08-08T14:45:00Z">
              <w:r>
                <w:rPr>
                  <w:lang w:eastAsia="zh-CN"/>
                </w:rPr>
                <w:t>7</w:t>
              </w:r>
            </w:ins>
            <w:ins w:id="12" w:author="Nokia_Author_01" w:date="2022-08-21T22:10:00Z">
              <w:r w:rsidR="006C41A6">
                <w:rPr>
                  <w:lang w:eastAsia="zh-CN"/>
                </w:rPr>
                <w:t>C</w:t>
              </w:r>
            </w:ins>
            <w:del w:id="13" w:author="Won, Sung (Nokia - US/Dallas)" w:date="2022-08-08T14:45:00Z">
              <w:r w:rsidDel="00D703B4">
                <w:rPr>
                  <w:lang w:eastAsia="zh-CN"/>
                </w:rPr>
                <w:delText>TBD</w:delText>
              </w:r>
            </w:del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D0CC" w14:textId="77777777" w:rsidR="00D703B4" w:rsidRPr="00C8629B" w:rsidRDefault="00D703B4" w:rsidP="00F44B26">
            <w:pPr>
              <w:pStyle w:val="TAL"/>
            </w:pPr>
            <w:r>
              <w:t>NSAG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FE6B" w14:textId="77777777" w:rsidR="00D703B4" w:rsidRDefault="00D703B4" w:rsidP="00F44B26">
            <w:pPr>
              <w:pStyle w:val="TAL"/>
            </w:pPr>
            <w:r>
              <w:t>NSAG information</w:t>
            </w:r>
          </w:p>
          <w:p w14:paraId="4BA746AE" w14:textId="77777777" w:rsidR="00D703B4" w:rsidRDefault="00D703B4" w:rsidP="00F44B26">
            <w:pPr>
              <w:pStyle w:val="TAL"/>
            </w:pPr>
            <w:r>
              <w:t>9.11.3.87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6C0E" w14:textId="77777777" w:rsidR="00D703B4" w:rsidRPr="005F7EB0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5609" w14:textId="77777777" w:rsidR="00D703B4" w:rsidRPr="005F7EB0" w:rsidRDefault="00D703B4" w:rsidP="00F44B26">
            <w:pPr>
              <w:pStyle w:val="TAC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8857" w14:textId="77777777" w:rsidR="00D703B4" w:rsidRDefault="00D703B4" w:rsidP="00F44B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10-n</w:t>
            </w:r>
          </w:p>
        </w:tc>
      </w:tr>
      <w:bookmarkEnd w:id="10"/>
    </w:tbl>
    <w:p w14:paraId="18C541F7" w14:textId="77777777" w:rsidR="00D703B4" w:rsidRDefault="00D703B4" w:rsidP="00D703B4"/>
    <w:p w14:paraId="4E910535" w14:textId="7FEF2E4F" w:rsidR="00243B51" w:rsidRPr="006B5418" w:rsidRDefault="00243B51" w:rsidP="0024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4" w:name="_Toc106796510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 Change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AB91377" w14:textId="77777777" w:rsidR="00243B51" w:rsidRPr="008E342A" w:rsidRDefault="00243B51" w:rsidP="00243B51">
      <w:pPr>
        <w:pStyle w:val="Heading4"/>
        <w:snapToGrid w:val="0"/>
      </w:pPr>
      <w:r w:rsidRPr="008E342A">
        <w:t>8.2.</w:t>
      </w:r>
      <w:r>
        <w:t>7</w:t>
      </w:r>
      <w:r w:rsidRPr="008E342A">
        <w:t>.</w:t>
      </w:r>
      <w:r>
        <w:rPr>
          <w:lang w:eastAsia="zh-CN"/>
        </w:rPr>
        <w:t>51</w:t>
      </w:r>
      <w:r w:rsidRPr="008E342A">
        <w:tab/>
      </w:r>
      <w:r>
        <w:t>NSAG</w:t>
      </w:r>
      <w:r w:rsidRPr="008E342A">
        <w:t xml:space="preserve"> </w:t>
      </w:r>
      <w:r>
        <w:t>i</w:t>
      </w:r>
      <w:r w:rsidRPr="008E342A">
        <w:t>nformation</w:t>
      </w:r>
      <w:bookmarkEnd w:id="14"/>
    </w:p>
    <w:p w14:paraId="392CA355" w14:textId="38162B48" w:rsidR="00243B51" w:rsidRPr="006D14FC" w:rsidRDefault="00243B51" w:rsidP="00243B51">
      <w:pPr>
        <w:snapToGrid w:val="0"/>
        <w:rPr>
          <w:lang w:eastAsia="zh-CN"/>
        </w:rPr>
      </w:pPr>
      <w:r>
        <w:rPr>
          <w:lang w:val="en-US"/>
        </w:rPr>
        <w:t>If the UE has set the NSAG bit to "NSAG supported" in the 5GMM capability IE of the REGISTRATION REQUEST message</w:t>
      </w:r>
      <w:r>
        <w:t>,</w:t>
      </w:r>
      <w:r w:rsidRPr="00AE5131">
        <w:t xml:space="preserve"> </w:t>
      </w:r>
      <w:r>
        <w:rPr>
          <w:rFonts w:hint="eastAsia"/>
          <w:lang w:eastAsia="zh-CN"/>
        </w:rPr>
        <w:t>the network</w:t>
      </w:r>
      <w:r w:rsidRPr="008E342A">
        <w:t xml:space="preserve"> may include</w:t>
      </w:r>
      <w:r>
        <w:rPr>
          <w:rFonts w:hint="eastAsia"/>
          <w:lang w:eastAsia="zh-CN"/>
        </w:rPr>
        <w:t xml:space="preserve"> this IE</w:t>
      </w:r>
      <w:r w:rsidRPr="008E342A">
        <w:t xml:space="preserve"> to </w:t>
      </w:r>
      <w:r>
        <w:t>provide</w:t>
      </w:r>
      <w:r w:rsidRPr="008E342A">
        <w:t xml:space="preserve"> </w:t>
      </w:r>
      <w:r>
        <w:t>NSAG information</w:t>
      </w:r>
      <w:r w:rsidRPr="008E342A">
        <w:t xml:space="preserve"> to the UE</w:t>
      </w:r>
      <w:ins w:id="15" w:author="Nokia_Author_01" w:date="2022-08-21T22:11:00Z">
        <w:r w:rsidR="006C41A6">
          <w:t>. O</w:t>
        </w:r>
        <w:r w:rsidR="006C41A6" w:rsidRPr="006C41A6">
          <w:t>therwise</w:t>
        </w:r>
        <w:r w:rsidR="006C41A6">
          <w:t>,</w:t>
        </w:r>
        <w:r w:rsidR="006C41A6" w:rsidRPr="006C41A6">
          <w:t xml:space="preserve"> the network </w:t>
        </w:r>
        <w:r w:rsidR="006C41A6">
          <w:t xml:space="preserve">shall </w:t>
        </w:r>
        <w:r w:rsidR="006C41A6" w:rsidRPr="006C41A6">
          <w:t>not include this IE</w:t>
        </w:r>
      </w:ins>
      <w:r w:rsidRPr="008E342A">
        <w:t>.</w:t>
      </w:r>
    </w:p>
    <w:p w14:paraId="65D73339" w14:textId="47380196" w:rsidR="006C41A6" w:rsidRDefault="006C41A6" w:rsidP="006C41A6">
      <w:pPr>
        <w:pStyle w:val="NO"/>
        <w:rPr>
          <w:ins w:id="16" w:author="Nokia_Author_01" w:date="2022-08-21T22:11:00Z"/>
          <w:lang w:val="en-US" w:eastAsia="ko-KR"/>
        </w:rPr>
      </w:pPr>
      <w:ins w:id="17" w:author="Nokia_Author_01" w:date="2022-08-21T22:11:00Z">
        <w:r>
          <w:t>NOTE:</w:t>
        </w:r>
      </w:ins>
      <w:ins w:id="18" w:author="Nokia_Author_01" w:date="2022-08-21T22:12:00Z">
        <w:r>
          <w:tab/>
        </w:r>
      </w:ins>
      <w:ins w:id="19" w:author="Nokia_Author_01" w:date="2022-08-21T22:11:00Z">
        <w:r>
          <w:t>If a</w:t>
        </w:r>
      </w:ins>
      <w:ins w:id="20" w:author="Nokia_Author_01" w:date="2022-08-21T22:12:00Z">
        <w:r>
          <w:t xml:space="preserve"> </w:t>
        </w:r>
      </w:ins>
      <w:ins w:id="21" w:author="Nokia_Author_01" w:date="2022-08-21T22:11:00Z">
        <w:r>
          <w:t xml:space="preserve">UE supporting an earlier version of this </w:t>
        </w:r>
      </w:ins>
      <w:ins w:id="22" w:author="Nokia_Author_01" w:date="2022-08-21T22:12:00Z">
        <w:r>
          <w:t>specification</w:t>
        </w:r>
      </w:ins>
      <w:ins w:id="23" w:author="Nokia_Author_01" w:date="2022-08-21T22:11:00Z">
        <w:r>
          <w:t xml:space="preserve"> receives the NSAG information IE, it will interpret it as </w:t>
        </w:r>
      </w:ins>
      <w:ins w:id="24" w:author="Nokia_Author_01" w:date="2022-08-21T22:12:00Z">
        <w:r>
          <w:t>"</w:t>
        </w:r>
      </w:ins>
      <w:ins w:id="25" w:author="Nokia_Author_01" w:date="2022-08-21T22:11:00Z">
        <w:r>
          <w:t>comprehension required</w:t>
        </w:r>
      </w:ins>
      <w:ins w:id="26" w:author="Nokia_Author_01" w:date="2022-08-21T22:13:00Z">
        <w:r>
          <w:t>"</w:t>
        </w:r>
      </w:ins>
      <w:ins w:id="27" w:author="Nokia_Author_01" w:date="2022-08-21T22:11:00Z">
        <w:r>
          <w:t xml:space="preserve"> (see subclause</w:t>
        </w:r>
      </w:ins>
      <w:ins w:id="28" w:author="Nokia_Author_01" w:date="2022-08-21T22:13:00Z">
        <w:r>
          <w:t> </w:t>
        </w:r>
      </w:ins>
      <w:ins w:id="29" w:author="Nokia_Author_01" w:date="2022-08-21T22:11:00Z">
        <w:r>
          <w:t>7.5.1 and 3GPP</w:t>
        </w:r>
      </w:ins>
      <w:ins w:id="30" w:author="Nokia_Author_01" w:date="2022-08-21T22:13:00Z">
        <w:r>
          <w:t> </w:t>
        </w:r>
      </w:ins>
      <w:ins w:id="31" w:author="Nokia_Author_01" w:date="2022-08-21T22:11:00Z">
        <w:r>
          <w:t>TS</w:t>
        </w:r>
      </w:ins>
      <w:ins w:id="32" w:author="Nokia_Author_01" w:date="2022-08-21T22:13:00Z">
        <w:r>
          <w:t> </w:t>
        </w:r>
      </w:ins>
      <w:ins w:id="33" w:author="Nokia_Author_01" w:date="2022-08-21T22:11:00Z">
        <w:r>
          <w:t>24.007</w:t>
        </w:r>
      </w:ins>
      <w:ins w:id="34" w:author="Nokia_Author_01" w:date="2022-08-21T22:13:00Z">
        <w:r>
          <w:t> </w:t>
        </w:r>
      </w:ins>
      <w:ins w:id="35" w:author="Nokia_Author_01" w:date="2022-08-21T22:11:00Z">
        <w:r>
          <w:t>[11]).</w:t>
        </w:r>
      </w:ins>
    </w:p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75E02C" w14:textId="77777777" w:rsidR="00F15DE3" w:rsidRPr="006B5418" w:rsidRDefault="00F15DE3" w:rsidP="00F15DE3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A089" w14:textId="77777777" w:rsidR="00BA0677" w:rsidRDefault="00BA0677">
      <w:r>
        <w:separator/>
      </w:r>
    </w:p>
  </w:endnote>
  <w:endnote w:type="continuationSeparator" w:id="0">
    <w:p w14:paraId="45C5C6C0" w14:textId="77777777" w:rsidR="00BA0677" w:rsidRDefault="00BA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EDD8" w14:textId="77777777" w:rsidR="00243B51" w:rsidRDefault="00243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D72F" w14:textId="77777777" w:rsidR="00243B51" w:rsidRDefault="00243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9673" w14:textId="77777777" w:rsidR="00243B51" w:rsidRDefault="00243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45B6" w14:textId="77777777" w:rsidR="00BA0677" w:rsidRDefault="00BA0677">
      <w:r>
        <w:separator/>
      </w:r>
    </w:p>
  </w:footnote>
  <w:footnote w:type="continuationSeparator" w:id="0">
    <w:p w14:paraId="777EC7EF" w14:textId="77777777" w:rsidR="00BA0677" w:rsidRDefault="00BA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5F57" w14:textId="77777777" w:rsidR="00243B51" w:rsidRDefault="00243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74D" w14:textId="77777777" w:rsidR="00243B51" w:rsidRDefault="00243B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BA06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BA067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n, Sung (Nokia - US/Dallas)">
    <w15:presenceInfo w15:providerId="None" w15:userId="Won, Sung (Nokia - US/Dallas)"/>
  </w15:person>
  <w15:person w15:author="Nokia_Author_01">
    <w15:presenceInfo w15:providerId="None" w15:userId="Nokia_Author_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8F9"/>
    <w:rsid w:val="000A6394"/>
    <w:rsid w:val="000B7FED"/>
    <w:rsid w:val="000C038A"/>
    <w:rsid w:val="000C6598"/>
    <w:rsid w:val="000D44B3"/>
    <w:rsid w:val="00125B9A"/>
    <w:rsid w:val="00145D43"/>
    <w:rsid w:val="00192C46"/>
    <w:rsid w:val="001A08B3"/>
    <w:rsid w:val="001A7B60"/>
    <w:rsid w:val="001B52F0"/>
    <w:rsid w:val="001B7A65"/>
    <w:rsid w:val="001E41F3"/>
    <w:rsid w:val="001F43A4"/>
    <w:rsid w:val="002428D9"/>
    <w:rsid w:val="00243B51"/>
    <w:rsid w:val="0026004D"/>
    <w:rsid w:val="002640DD"/>
    <w:rsid w:val="00275D12"/>
    <w:rsid w:val="00284FEB"/>
    <w:rsid w:val="002860C4"/>
    <w:rsid w:val="002B5741"/>
    <w:rsid w:val="002D0268"/>
    <w:rsid w:val="002D0579"/>
    <w:rsid w:val="002E472E"/>
    <w:rsid w:val="002E64DC"/>
    <w:rsid w:val="00305409"/>
    <w:rsid w:val="00325AF4"/>
    <w:rsid w:val="003609EF"/>
    <w:rsid w:val="0036231A"/>
    <w:rsid w:val="00374DD4"/>
    <w:rsid w:val="003A0E63"/>
    <w:rsid w:val="003D454E"/>
    <w:rsid w:val="003E1A36"/>
    <w:rsid w:val="003F08F5"/>
    <w:rsid w:val="00410371"/>
    <w:rsid w:val="004242F1"/>
    <w:rsid w:val="004329C3"/>
    <w:rsid w:val="004825FB"/>
    <w:rsid w:val="004B75B7"/>
    <w:rsid w:val="0051580D"/>
    <w:rsid w:val="00532A46"/>
    <w:rsid w:val="00547111"/>
    <w:rsid w:val="00575C65"/>
    <w:rsid w:val="00592D74"/>
    <w:rsid w:val="005D4998"/>
    <w:rsid w:val="005E2C44"/>
    <w:rsid w:val="00614132"/>
    <w:rsid w:val="00621188"/>
    <w:rsid w:val="006257ED"/>
    <w:rsid w:val="00665C47"/>
    <w:rsid w:val="00695808"/>
    <w:rsid w:val="006A61E8"/>
    <w:rsid w:val="006B402A"/>
    <w:rsid w:val="006B46FB"/>
    <w:rsid w:val="006C41A6"/>
    <w:rsid w:val="006E21FB"/>
    <w:rsid w:val="00792342"/>
    <w:rsid w:val="007977A8"/>
    <w:rsid w:val="007B512A"/>
    <w:rsid w:val="007C2097"/>
    <w:rsid w:val="007D6A07"/>
    <w:rsid w:val="007E38FA"/>
    <w:rsid w:val="007F7259"/>
    <w:rsid w:val="008040A8"/>
    <w:rsid w:val="008279FA"/>
    <w:rsid w:val="008626E7"/>
    <w:rsid w:val="00870EE7"/>
    <w:rsid w:val="008863B9"/>
    <w:rsid w:val="0089666F"/>
    <w:rsid w:val="008A45A6"/>
    <w:rsid w:val="008F3789"/>
    <w:rsid w:val="008F686C"/>
    <w:rsid w:val="0091443E"/>
    <w:rsid w:val="009148DE"/>
    <w:rsid w:val="00916A68"/>
    <w:rsid w:val="00934697"/>
    <w:rsid w:val="00935DD5"/>
    <w:rsid w:val="00941E30"/>
    <w:rsid w:val="00950692"/>
    <w:rsid w:val="009777D9"/>
    <w:rsid w:val="00991B88"/>
    <w:rsid w:val="009A5753"/>
    <w:rsid w:val="009A579D"/>
    <w:rsid w:val="009E3297"/>
    <w:rsid w:val="009F5A63"/>
    <w:rsid w:val="009F734F"/>
    <w:rsid w:val="00A246B6"/>
    <w:rsid w:val="00A47E70"/>
    <w:rsid w:val="00A50CF0"/>
    <w:rsid w:val="00A665DA"/>
    <w:rsid w:val="00A7671C"/>
    <w:rsid w:val="00AA2CBC"/>
    <w:rsid w:val="00AA774C"/>
    <w:rsid w:val="00AC5820"/>
    <w:rsid w:val="00AD1CD8"/>
    <w:rsid w:val="00B258BB"/>
    <w:rsid w:val="00B52AAE"/>
    <w:rsid w:val="00B67B97"/>
    <w:rsid w:val="00B968C8"/>
    <w:rsid w:val="00BA0677"/>
    <w:rsid w:val="00BA3EC5"/>
    <w:rsid w:val="00BA51D9"/>
    <w:rsid w:val="00BB5DFC"/>
    <w:rsid w:val="00BD279D"/>
    <w:rsid w:val="00BD6BB8"/>
    <w:rsid w:val="00BF1566"/>
    <w:rsid w:val="00C05E21"/>
    <w:rsid w:val="00C322D7"/>
    <w:rsid w:val="00C66BA2"/>
    <w:rsid w:val="00C95985"/>
    <w:rsid w:val="00CB5EC6"/>
    <w:rsid w:val="00CC5026"/>
    <w:rsid w:val="00CC68D0"/>
    <w:rsid w:val="00CD7748"/>
    <w:rsid w:val="00CE1DA9"/>
    <w:rsid w:val="00D03F9A"/>
    <w:rsid w:val="00D06D51"/>
    <w:rsid w:val="00D24991"/>
    <w:rsid w:val="00D47C99"/>
    <w:rsid w:val="00D50255"/>
    <w:rsid w:val="00D60EC8"/>
    <w:rsid w:val="00D66520"/>
    <w:rsid w:val="00D703B4"/>
    <w:rsid w:val="00DC47C4"/>
    <w:rsid w:val="00DE34CF"/>
    <w:rsid w:val="00E13F3D"/>
    <w:rsid w:val="00E22AF6"/>
    <w:rsid w:val="00E34898"/>
    <w:rsid w:val="00E53B23"/>
    <w:rsid w:val="00E660F0"/>
    <w:rsid w:val="00EA6D6D"/>
    <w:rsid w:val="00EB09B7"/>
    <w:rsid w:val="00EC5544"/>
    <w:rsid w:val="00EE7D7C"/>
    <w:rsid w:val="00F15DE3"/>
    <w:rsid w:val="00F25D98"/>
    <w:rsid w:val="00F300FB"/>
    <w:rsid w:val="00F57D1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Batang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B5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basedOn w:val="DefaultParagraphFont"/>
    <w:link w:val="B1"/>
    <w:qFormat/>
    <w:rsid w:val="007E38F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E38F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D703B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03B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703B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703B4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5AIRPNAIUNRU-529706453-3143</_dlc_DocId>
    <HideFromDelve xmlns="71c5aaf6-e6ce-465b-b873-5148d2a4c105">false</HideFromDelve>
    <_dlc_DocIdUrl xmlns="71c5aaf6-e6ce-465b-b873-5148d2a4c105">
      <Url>https://nokia.sharepoint.com/sites/c5g/epc/_layouts/15/DocIdRedir.aspx?ID=5AIRPNAIUNRU-529706453-3143</Url>
      <Description>5AIRPNAIUNRU-529706453-3143</Description>
    </_dlc_DocIdUrl>
    <Information xmlns="3b34c8f0-1ef5-4d1e-bb66-517ce7fe7356" xsi:nil="true"/>
    <Associated_x0020_Task xmlns="3b34c8f0-1ef5-4d1e-bb66-517ce7fe73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1FFD-6136-401A-B6C5-34952993F5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8AF7DC-503C-4812-8AC1-BC7BD353E1E3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B0578D34-ABD3-4B7F-BC65-61034CE92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97770-5E7E-4754-8995-14BB764DB19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CCA3EC-B5D9-44D9-81C5-9B3B5675F9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Nokia_Author_01</cp:lastModifiedBy>
  <cp:revision>3</cp:revision>
  <cp:lastPrinted>1900-01-01T06:00:00Z</cp:lastPrinted>
  <dcterms:created xsi:type="dcterms:W3CDTF">2022-08-22T03:09:00Z</dcterms:created>
  <dcterms:modified xsi:type="dcterms:W3CDTF">2022-08-22T03:13:00Z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32a6c760-d553-4afe-8137-14d7353935ae</vt:lpwstr>
  </property>
</Properties>
</file>