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8023" w14:textId="6C1C93D8" w:rsidR="00121EDF" w:rsidRDefault="009A5DBB" w:rsidP="00B5351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 w:rsidR="00EE6E13">
        <w:rPr>
          <w:b/>
          <w:noProof/>
          <w:sz w:val="24"/>
        </w:rPr>
        <w:t>-</w:t>
      </w:r>
      <w:r w:rsidR="00121EDF">
        <w:rPr>
          <w:b/>
          <w:noProof/>
          <w:sz w:val="24"/>
        </w:rPr>
        <w:t>e</w:t>
      </w:r>
      <w:r w:rsidR="00121EDF">
        <w:rPr>
          <w:b/>
          <w:i/>
          <w:noProof/>
          <w:sz w:val="28"/>
        </w:rPr>
        <w:tab/>
      </w:r>
      <w:r w:rsidR="00EE6E13">
        <w:rPr>
          <w:b/>
          <w:noProof/>
          <w:sz w:val="24"/>
        </w:rPr>
        <w:t>C1-224716</w:t>
      </w:r>
    </w:p>
    <w:p w14:paraId="078B9290" w14:textId="6C58F28B" w:rsidR="00121EDF" w:rsidRDefault="009A5DBB" w:rsidP="00121ED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 w:rsidR="002D4904">
        <w:rPr>
          <w:b/>
          <w:noProof/>
          <w:sz w:val="24"/>
        </w:rPr>
        <w:t xml:space="preserve">th </w:t>
      </w:r>
      <w:r>
        <w:rPr>
          <w:b/>
          <w:noProof/>
          <w:sz w:val="24"/>
        </w:rPr>
        <w:t>-26</w:t>
      </w:r>
      <w:r w:rsidR="002D4904" w:rsidRPr="002D4904">
        <w:rPr>
          <w:b/>
          <w:noProof/>
          <w:sz w:val="24"/>
          <w:vertAlign w:val="superscript"/>
        </w:rPr>
        <w:t>th</w:t>
      </w:r>
      <w:r w:rsidR="00121EDF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August</w:t>
      </w:r>
      <w:r w:rsidR="00121EDF"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03D4DD1" w:rsidR="001E41F3" w:rsidRDefault="00305409" w:rsidP="005629D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5629DB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A6FD240" w:rsidR="001E41F3" w:rsidRPr="00410371" w:rsidRDefault="00B22C2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</w:t>
            </w:r>
            <w:r w:rsidR="00936A83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D2E8121" w:rsidR="001E41F3" w:rsidRPr="00410371" w:rsidRDefault="00EE6E1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952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1BDE093" w:rsidR="001E41F3" w:rsidRPr="00410371" w:rsidRDefault="00FF4D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2D4904">
              <w:rPr>
                <w:b/>
                <w:noProof/>
                <w:sz w:val="28"/>
              </w:rPr>
              <w:t>7</w:t>
            </w:r>
            <w:r w:rsidR="00B54CFD" w:rsidRPr="00B54CFD">
              <w:rPr>
                <w:b/>
                <w:noProof/>
                <w:sz w:val="28"/>
              </w:rPr>
              <w:t>.</w:t>
            </w:r>
            <w:r w:rsidR="00502CC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7B0111C" w:rsidR="00F25D98" w:rsidRDefault="007278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E3363D5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2766686" w:rsidR="001E41F3" w:rsidRDefault="000A3C52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to Signal level enhanced network selection (SENSE)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3197C0D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5655A88" w:rsidR="00EB4CE4" w:rsidRDefault="002D4904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EB4CE4" w:rsidRDefault="00EB4CE4" w:rsidP="00EB4CE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EB4CE4" w:rsidRDefault="00EB4CE4" w:rsidP="00EB4CE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1B69FF8" w:rsidR="00EB4CE4" w:rsidRDefault="009A3BC4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2022-05</w:t>
            </w:r>
            <w:r w:rsidR="00121EDF">
              <w:rPr>
                <w:noProof/>
              </w:rPr>
              <w:t>-</w:t>
            </w:r>
            <w:r>
              <w:rPr>
                <w:noProof/>
              </w:rPr>
              <w:t>04</w:t>
            </w:r>
          </w:p>
        </w:tc>
      </w:tr>
      <w:tr w:rsidR="00EB4CE4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EB4CE4" w:rsidRDefault="00EB4CE4" w:rsidP="00EB4C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8D18A19" w:rsidR="00EB4CE4" w:rsidRDefault="00ED65AD" w:rsidP="00EB4CE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EB4CE4" w:rsidRDefault="00EB4CE4" w:rsidP="00EB4CE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EB4CE4" w:rsidRDefault="00EB4CE4" w:rsidP="00EB4CE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2A2552" w:rsidR="00EB4CE4" w:rsidRDefault="00EB4CE4" w:rsidP="00EB4CE4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3A3936">
              <w:rPr>
                <w:noProof/>
              </w:rPr>
              <w:t>8</w:t>
            </w:r>
          </w:p>
        </w:tc>
      </w:tr>
      <w:tr w:rsidR="008E698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8E6980" w:rsidRDefault="008E6980" w:rsidP="008E69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7DD54B" w14:textId="77777777" w:rsidR="008E6980" w:rsidRDefault="008E6980" w:rsidP="008E69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696C4CA0" w:rsidR="008E6980" w:rsidRDefault="008E6980" w:rsidP="008E69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5F892B90" w:rsidR="008E6980" w:rsidRPr="007C2097" w:rsidRDefault="008E6980" w:rsidP="008E69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9E0EAA" w14:textId="2CDA3F2B" w:rsidR="00FE0806" w:rsidRDefault="000A3C52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SA1 has specified the requirements </w:t>
            </w:r>
            <w:r w:rsidR="007D5079">
              <w:rPr>
                <w:noProof/>
                <w:lang w:eastAsia="zh-CN"/>
              </w:rPr>
              <w:t>for the</w:t>
            </w:r>
            <w:r w:rsidR="008978EB">
              <w:rPr>
                <w:noProof/>
                <w:lang w:eastAsia="zh-CN"/>
              </w:rPr>
              <w:t xml:space="preserve"> SENSE feature whose aspects are discussed</w:t>
            </w:r>
            <w:r w:rsidR="007D5079">
              <w:rPr>
                <w:noProof/>
                <w:lang w:eastAsia="zh-CN"/>
              </w:rPr>
              <w:t xml:space="preserve"> in the</w:t>
            </w:r>
            <w:r w:rsidR="007278E5">
              <w:rPr>
                <w:noProof/>
                <w:lang w:eastAsia="zh-CN"/>
              </w:rPr>
              <w:t xml:space="preserve"> CT1 discussion paper CT1-224713</w:t>
            </w:r>
            <w:r w:rsidR="007D5079">
              <w:rPr>
                <w:noProof/>
                <w:lang w:eastAsia="zh-CN"/>
              </w:rPr>
              <w:t>.</w:t>
            </w:r>
          </w:p>
          <w:p w14:paraId="67BA6D67" w14:textId="77777777" w:rsidR="007D5079" w:rsidRDefault="007D5079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21980F7" w14:textId="17742D6F" w:rsidR="007D5079" w:rsidRDefault="007D5079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</w:t>
            </w:r>
            <w:r w:rsidR="003A3936">
              <w:rPr>
                <w:noProof/>
                <w:lang w:eastAsia="zh-CN"/>
              </w:rPr>
              <w:t>CR is to introduce the general section for the SENSE feature.</w:t>
            </w:r>
          </w:p>
          <w:p w14:paraId="4AB1CFBA" w14:textId="05098D7A" w:rsidR="008E4F12" w:rsidRPr="007F2FEE" w:rsidRDefault="008E4F12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603FD4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34E2F50" w:rsidR="001E41F3" w:rsidRDefault="003A3936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to the SENSE feature.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F0395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8FE33DB" w:rsidR="001E41F3" w:rsidRDefault="009533F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of the S</w:t>
            </w:r>
            <w:r w:rsidR="003A3936">
              <w:rPr>
                <w:noProof/>
                <w:lang w:eastAsia="zh-CN"/>
              </w:rPr>
              <w:t xml:space="preserve">A1 requirement </w:t>
            </w:r>
            <w:r w:rsidR="0038277F">
              <w:rPr>
                <w:noProof/>
                <w:lang w:eastAsia="zh-CN"/>
              </w:rPr>
              <w:t xml:space="preserve">are </w:t>
            </w:r>
            <w:r w:rsidR="003A3936">
              <w:rPr>
                <w:noProof/>
                <w:lang w:eastAsia="zh-CN"/>
              </w:rPr>
              <w:t>not satisfied.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92DB1F1" w:rsidR="001E41F3" w:rsidRDefault="0083129F">
            <w:pPr>
              <w:pStyle w:val="CRCoverPage"/>
              <w:spacing w:after="0"/>
              <w:ind w:left="100"/>
              <w:rPr>
                <w:noProof/>
              </w:rPr>
            </w:pPr>
            <w:r>
              <w:t>3</w:t>
            </w:r>
            <w:r w:rsidR="007658BE">
              <w:t>.XX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BA89D13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3477E8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8CDC621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2936A5C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0816E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0731DA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4486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EE4D9E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C87A3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A92448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5CD0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B3F0EF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2EE1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98912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0509F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5C142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7F25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5D010A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1B914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A092D4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12DA0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74999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A34E5F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6876813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43B08562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65F9CA67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3AD6CE66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5DB8F7FE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1C0EBC6B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C5F12FC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A66D95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6ADE48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25192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42247C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E7EA1E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161AAD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0A06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756F9C" w14:textId="77777777" w:rsidR="003E3703" w:rsidRPr="00DF174F" w:rsidRDefault="003E3703" w:rsidP="003E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>* * * First Change * * * *</w:t>
      </w:r>
    </w:p>
    <w:p w14:paraId="079D14D3" w14:textId="3E9131BE" w:rsidR="003E3703" w:rsidRDefault="003E3703" w:rsidP="003E3703"/>
    <w:p w14:paraId="1619400A" w14:textId="0D791DEA" w:rsidR="00A01A4B" w:rsidRDefault="00A01A4B" w:rsidP="00A01A4B">
      <w:pPr>
        <w:pStyle w:val="Heading2"/>
        <w:rPr>
          <w:ins w:id="1" w:author="Vishnu Preman" w:date="2022-08-09T10:51:00Z"/>
        </w:rPr>
      </w:pPr>
      <w:bookmarkStart w:id="2" w:name="_Toc20125194"/>
      <w:bookmarkStart w:id="3" w:name="_Toc27486391"/>
      <w:bookmarkStart w:id="4" w:name="_Toc36210444"/>
      <w:bookmarkStart w:id="5" w:name="_Toc45096303"/>
      <w:bookmarkStart w:id="6" w:name="_Toc45882336"/>
      <w:bookmarkStart w:id="7" w:name="_Toc51762132"/>
      <w:bookmarkStart w:id="8" w:name="_Toc83313318"/>
      <w:bookmarkStart w:id="9" w:name="_Toc107225145"/>
      <w:ins w:id="10" w:author="Vishnu Preman" w:date="2022-08-09T10:51:00Z">
        <w:r>
          <w:t>3.</w:t>
        </w:r>
      </w:ins>
      <w:ins w:id="11" w:author="Vishnu Preman" w:date="2022-08-10T16:06:00Z">
        <w:r w:rsidR="000D6F2C">
          <w:t>XX</w:t>
        </w:r>
      </w:ins>
      <w:ins w:id="12" w:author="Vishnu Preman" w:date="2022-08-09T10:51:00Z">
        <w:r>
          <w:tab/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>
          <w:t>Signal level enhanced network selection</w:t>
        </w:r>
      </w:ins>
    </w:p>
    <w:p w14:paraId="48DFED0E" w14:textId="5652CBAA" w:rsidR="00B71A3C" w:rsidDel="001057AF" w:rsidRDefault="00D11D02" w:rsidP="001057AF">
      <w:pPr>
        <w:rPr>
          <w:del w:id="13" w:author="Vishnu Preman" w:date="2022-08-24T12:49:00Z"/>
        </w:rPr>
        <w:pPrChange w:id="14" w:author="Vishnu Preman" w:date="2022-08-24T12:51:00Z">
          <w:pPr>
            <w:pStyle w:val="EditorsNote"/>
          </w:pPr>
        </w:pPrChange>
      </w:pPr>
      <w:ins w:id="15" w:author="Vishnu Preman" w:date="2022-08-09T10:51:00Z">
        <w:r>
          <w:t>The MS may support s</w:t>
        </w:r>
        <w:r w:rsidR="00A01A4B">
          <w:t>ignal level enhanced network selection (SENSE).</w:t>
        </w:r>
      </w:ins>
    </w:p>
    <w:p w14:paraId="666D8B1E" w14:textId="77777777" w:rsidR="001057AF" w:rsidRDefault="00A01A4B" w:rsidP="001057AF">
      <w:pPr>
        <w:rPr>
          <w:ins w:id="16" w:author="Vishnu Preman" w:date="2022-08-24T12:48:00Z"/>
        </w:rPr>
      </w:pPr>
      <w:ins w:id="17" w:author="Vishnu Preman" w:date="2022-08-09T10:51:00Z">
        <w:r>
          <w:t>The MS can be pre-configured with a</w:t>
        </w:r>
      </w:ins>
      <w:ins w:id="18" w:author="Vishnu Preman" w:date="2022-08-23T10:39:00Z">
        <w:r w:rsidR="00D11D02">
          <w:t>n</w:t>
        </w:r>
      </w:ins>
      <w:ins w:id="19" w:author="Vishnu Preman" w:date="2022-08-09T10:51:00Z">
        <w:r>
          <w:t xml:space="preserve"> "</w:t>
        </w:r>
        <w:r w:rsidRPr="00EE03A8">
          <w:rPr>
            <w:iCs/>
          </w:rPr>
          <w:t>Operator controlled signal threshold per access technology</w:t>
        </w:r>
        <w:r>
          <w:t>" stored in the USIM (</w:t>
        </w:r>
        <w:r>
          <w:rPr>
            <w:rFonts w:eastAsia="MS Mincho"/>
            <w:lang w:eastAsia="ja-JP"/>
          </w:rPr>
          <w:t>see 3GPP TS 31.102 [40])</w:t>
        </w:r>
        <w:r w:rsidR="001057AF">
          <w:t xml:space="preserve"> </w:t>
        </w:r>
      </w:ins>
      <w:ins w:id="20" w:author="Vishnu Preman" w:date="2022-08-24T12:48:00Z">
        <w:r w:rsidR="001057AF">
          <w:t>consisting of one or more entries, each containing:</w:t>
        </w:r>
      </w:ins>
    </w:p>
    <w:p w14:paraId="137EDF29" w14:textId="77777777" w:rsidR="001057AF" w:rsidRDefault="001057AF" w:rsidP="001057AF">
      <w:pPr>
        <w:pStyle w:val="B1"/>
        <w:rPr>
          <w:ins w:id="21" w:author="Vishnu Preman" w:date="2022-08-24T12:48:00Z"/>
        </w:rPr>
      </w:pPr>
      <w:ins w:id="22" w:author="Vishnu Preman" w:date="2022-08-24T12:48:00Z">
        <w:r>
          <w:t>a)</w:t>
        </w:r>
        <w:r>
          <w:tab/>
          <w:t>operator controlled signal threshold; and</w:t>
        </w:r>
      </w:ins>
    </w:p>
    <w:p w14:paraId="0543E989" w14:textId="77777777" w:rsidR="001057AF" w:rsidRDefault="001057AF" w:rsidP="001057AF">
      <w:pPr>
        <w:pStyle w:val="B1"/>
        <w:rPr>
          <w:ins w:id="23" w:author="Vishnu Preman" w:date="2022-08-24T12:48:00Z"/>
        </w:rPr>
      </w:pPr>
      <w:ins w:id="24" w:author="Vishnu Preman" w:date="2022-08-24T12:48:00Z">
        <w:r>
          <w:t>b)</w:t>
        </w:r>
        <w:r>
          <w:tab/>
          <w:t>an access technology.</w:t>
        </w:r>
      </w:ins>
    </w:p>
    <w:p w14:paraId="3619D004" w14:textId="7DE4018A" w:rsidR="00A01A4B" w:rsidRDefault="00A01A4B" w:rsidP="00A01A4B">
      <w:pPr>
        <w:pStyle w:val="EditorsNote"/>
        <w:rPr>
          <w:ins w:id="25" w:author="Vishnu Preman" w:date="2022-08-09T10:51:00Z"/>
        </w:rPr>
      </w:pPr>
      <w:ins w:id="26" w:author="Vishnu Preman" w:date="2022-08-09T10:51:00Z">
        <w:r>
          <w:t>Editor</w:t>
        </w:r>
        <w:r w:rsidRPr="00B477DF">
          <w:t>'</w:t>
        </w:r>
        <w:r>
          <w:t>s note (WI SENSE</w:t>
        </w:r>
      </w:ins>
      <w:ins w:id="27" w:author="Vishnu Preman" w:date="2022-08-23T11:15:00Z">
        <w:r w:rsidR="00B71A3C">
          <w:t>, CR 952</w:t>
        </w:r>
      </w:ins>
      <w:ins w:id="28" w:author="Vishnu Preman" w:date="2022-08-09T10:51:00Z">
        <w:r>
          <w:t>):</w:t>
        </w:r>
        <w:r>
          <w:tab/>
          <w:t>Encoding of the</w:t>
        </w:r>
        <w:r w:rsidRPr="00D87984">
          <w:t xml:space="preserve"> </w:t>
        </w:r>
        <w:r>
          <w:t>"</w:t>
        </w:r>
        <w:r w:rsidRPr="00EE03A8">
          <w:rPr>
            <w:iCs/>
          </w:rPr>
          <w:t>Operator controlled signal threshold per access technology</w:t>
        </w:r>
        <w:r>
          <w:t xml:space="preserve">" in the USIM in </w:t>
        </w:r>
        <w:r>
          <w:rPr>
            <w:rFonts w:eastAsia="MS Mincho"/>
            <w:lang w:eastAsia="ja-JP"/>
          </w:rPr>
          <w:t>3GPP TS 31.102 needs to be specififed by CT6</w:t>
        </w:r>
        <w:r>
          <w:t>.</w:t>
        </w:r>
      </w:ins>
    </w:p>
    <w:p w14:paraId="05F51D4E" w14:textId="04F7C243" w:rsidR="001057AF" w:rsidRDefault="001057AF" w:rsidP="001057AF">
      <w:pPr>
        <w:pStyle w:val="EditorsNote"/>
        <w:rPr>
          <w:ins w:id="29" w:author="Vishnu Preman" w:date="2022-08-24T12:49:00Z"/>
        </w:rPr>
        <w:pPrChange w:id="30" w:author="Vishnu Preman" w:date="2022-08-24T12:49:00Z">
          <w:pPr/>
        </w:pPrChange>
      </w:pPr>
      <w:ins w:id="31" w:author="Vishnu Preman" w:date="2022-08-24T12:49:00Z">
        <w:r>
          <w:t>Editor</w:t>
        </w:r>
        <w:r w:rsidRPr="00B477DF">
          <w:t>'</w:t>
        </w:r>
        <w:r>
          <w:t>s note (WI SENSE, CR 952):</w:t>
        </w:r>
        <w:r>
          <w:tab/>
          <w:t>How to configure the MS with an "</w:t>
        </w:r>
        <w:r w:rsidRPr="00EE03A8">
          <w:rPr>
            <w:iCs/>
          </w:rPr>
          <w:t>Operator controlled signal threshold per access technology</w:t>
        </w:r>
        <w:bookmarkStart w:id="32" w:name="_GoBack"/>
        <w:bookmarkEnd w:id="32"/>
        <w:r>
          <w:t>" is FFS.</w:t>
        </w:r>
      </w:ins>
    </w:p>
    <w:p w14:paraId="174DEFBD" w14:textId="0745555B" w:rsidR="00A01A4B" w:rsidRDefault="00A01A4B" w:rsidP="00A01A4B">
      <w:pPr>
        <w:rPr>
          <w:ins w:id="33" w:author="Vishnu Preman" w:date="2022-08-23T11:20:00Z"/>
        </w:rPr>
      </w:pPr>
      <w:ins w:id="34" w:author="Vishnu Preman" w:date="2022-08-09T10:51:00Z">
        <w:r>
          <w:t>In addition, the "</w:t>
        </w:r>
        <w:r w:rsidRPr="00EE03A8">
          <w:rPr>
            <w:iCs/>
          </w:rPr>
          <w:t>Operator controlled signal threshold per access technology</w:t>
        </w:r>
        <w:r w:rsidR="001057AF">
          <w:t>"</w:t>
        </w:r>
        <w:r>
          <w:t xml:space="preserve"> can also be stored in </w:t>
        </w:r>
        <w:r w:rsidRPr="00686772">
          <w:t xml:space="preserve">the non-volatile memory of </w:t>
        </w:r>
        <w:r>
          <w:t xml:space="preserve">the ME, as specified in </w:t>
        </w:r>
        <w:r w:rsidRPr="0009143F">
          <w:rPr>
            <w:noProof/>
          </w:rPr>
          <w:t>3GPP</w:t>
        </w:r>
        <w:r>
          <w:t> </w:t>
        </w:r>
        <w:r w:rsidRPr="0009143F">
          <w:rPr>
            <w:noProof/>
          </w:rPr>
          <w:t>TS</w:t>
        </w:r>
        <w:r>
          <w:t> </w:t>
        </w:r>
        <w:r w:rsidRPr="0009143F">
          <w:rPr>
            <w:noProof/>
          </w:rPr>
          <w:t>24.501</w:t>
        </w:r>
        <w:r>
          <w:rPr>
            <w:noProof/>
          </w:rPr>
          <w:t xml:space="preserve"> [64] </w:t>
        </w:r>
        <w:r>
          <w:t>annex C.</w:t>
        </w:r>
      </w:ins>
    </w:p>
    <w:p w14:paraId="23F2E7AD" w14:textId="77777777" w:rsidR="00A01A4B" w:rsidRDefault="00A01A4B" w:rsidP="00A01A4B">
      <w:pPr>
        <w:rPr>
          <w:ins w:id="35" w:author="Vishnu Preman" w:date="2022-08-09T10:51:00Z"/>
        </w:rPr>
      </w:pPr>
      <w:ins w:id="36" w:author="Vishnu Preman" w:date="2022-08-09T10:51:00Z">
        <w:r w:rsidRPr="0009143F">
          <w:rPr>
            <w:noProof/>
          </w:rPr>
          <w:t>3GPP</w:t>
        </w:r>
        <w:r>
          <w:t> </w:t>
        </w:r>
        <w:r w:rsidRPr="0009143F">
          <w:rPr>
            <w:noProof/>
          </w:rPr>
          <w:t>TS</w:t>
        </w:r>
        <w:r>
          <w:t> </w:t>
        </w:r>
        <w:r w:rsidRPr="0009143F">
          <w:rPr>
            <w:noProof/>
          </w:rPr>
          <w:t>24.501</w:t>
        </w:r>
        <w:r>
          <w:rPr>
            <w:noProof/>
          </w:rPr>
          <w:t xml:space="preserve"> [64] </w:t>
        </w:r>
        <w:r>
          <w:t>annex C specifies condition under which the "</w:t>
        </w:r>
        <w:r w:rsidRPr="00EE03A8">
          <w:rPr>
            <w:iCs/>
          </w:rPr>
          <w:t>Operator controlled signal threshold per access technology</w:t>
        </w:r>
        <w:r>
          <w:t>" stored in the ME is deleted. Additionally, when a USIM is inserted, if:</w:t>
        </w:r>
      </w:ins>
    </w:p>
    <w:p w14:paraId="38AE8C4C" w14:textId="2CDB121D" w:rsidR="00A01A4B" w:rsidRDefault="00A01A4B" w:rsidP="00A01A4B">
      <w:pPr>
        <w:pStyle w:val="B1"/>
        <w:rPr>
          <w:ins w:id="37" w:author="Vishnu Preman" w:date="2022-08-09T10:51:00Z"/>
        </w:rPr>
      </w:pPr>
      <w:ins w:id="38" w:author="Vishnu Preman" w:date="2022-08-09T10:51:00Z">
        <w:r>
          <w:t>-</w:t>
        </w:r>
        <w:r>
          <w:tab/>
          <w:t>no "</w:t>
        </w:r>
        <w:r w:rsidRPr="00EE03A8">
          <w:rPr>
            <w:iCs/>
          </w:rPr>
          <w:t>Operator controlled signal threshold per access technology</w:t>
        </w:r>
        <w:r>
          <w:t xml:space="preserve">" is stored </w:t>
        </w:r>
        <w:r w:rsidRPr="00686772">
          <w:t>in the non-volatile memory of the ME</w:t>
        </w:r>
        <w:r>
          <w:t>; or</w:t>
        </w:r>
      </w:ins>
    </w:p>
    <w:p w14:paraId="1B491F25" w14:textId="6061FCED" w:rsidR="00A01A4B" w:rsidRDefault="00A01A4B" w:rsidP="00A01A4B">
      <w:pPr>
        <w:pStyle w:val="B1"/>
        <w:rPr>
          <w:ins w:id="39" w:author="Vishnu Preman" w:date="2022-08-09T10:51:00Z"/>
        </w:rPr>
      </w:pPr>
      <w:ins w:id="40" w:author="Vishnu Preman" w:date="2022-08-09T10:51:00Z">
        <w:r>
          <w:t>-</w:t>
        </w:r>
        <w:r>
          <w:tab/>
        </w:r>
        <w:r w:rsidRPr="00913BB3">
          <w:t xml:space="preserve">the SUPI </w:t>
        </w:r>
        <w:r>
          <w:t xml:space="preserve">from the USIM </w:t>
        </w:r>
        <w:r w:rsidRPr="00B76434">
          <w:t xml:space="preserve">does not match the SUPI stored </w:t>
        </w:r>
        <w:r>
          <w:t>together with the "</w:t>
        </w:r>
        <w:r w:rsidRPr="00EE03A8">
          <w:rPr>
            <w:iCs/>
          </w:rPr>
          <w:t>Operator controlled signal threshold per access technology</w:t>
        </w:r>
        <w:r>
          <w:t xml:space="preserve">" </w:t>
        </w:r>
        <w:r w:rsidRPr="00686772">
          <w:t>in the non-volatile memory of the ME</w:t>
        </w:r>
        <w:r>
          <w:t>;</w:t>
        </w:r>
      </w:ins>
    </w:p>
    <w:p w14:paraId="5F3C989E" w14:textId="5ACF1B2F" w:rsidR="00A01A4B" w:rsidRDefault="00A01A4B" w:rsidP="00A01A4B">
      <w:pPr>
        <w:rPr>
          <w:ins w:id="41" w:author="Vishnu Preman" w:date="2022-08-09T10:51:00Z"/>
          <w:lang w:eastAsia="zh-CN"/>
        </w:rPr>
      </w:pPr>
      <w:ins w:id="42" w:author="Vishnu Preman" w:date="2022-08-09T10:51:00Z">
        <w:r>
          <w:t>and the MS has an "</w:t>
        </w:r>
        <w:r w:rsidRPr="00EE03A8">
          <w:rPr>
            <w:iCs/>
          </w:rPr>
          <w:t>Operator controlled signal threshold per access technology</w:t>
        </w:r>
        <w:r>
          <w:t>" stored in the USIM (</w:t>
        </w:r>
        <w:r>
          <w:rPr>
            <w:rFonts w:eastAsia="MS Mincho"/>
            <w:lang w:eastAsia="ja-JP"/>
          </w:rPr>
          <w:t>see 3GPP TS 31.102 [22]),</w:t>
        </w:r>
        <w:r>
          <w:t xml:space="preserve"> the MS shall store the "</w:t>
        </w:r>
        <w:r w:rsidRPr="00EE03A8">
          <w:rPr>
            <w:iCs/>
          </w:rPr>
          <w:t>Operator controlled signal threshold per access technology</w:t>
        </w:r>
        <w:r>
          <w:t xml:space="preserve">" from the USIM into the ME, as specified in </w:t>
        </w:r>
        <w:r w:rsidRPr="0009143F">
          <w:rPr>
            <w:noProof/>
          </w:rPr>
          <w:t>3GPP</w:t>
        </w:r>
        <w:r>
          <w:t> </w:t>
        </w:r>
        <w:r w:rsidRPr="0009143F">
          <w:rPr>
            <w:noProof/>
          </w:rPr>
          <w:t>TS</w:t>
        </w:r>
        <w:r>
          <w:t> </w:t>
        </w:r>
        <w:r w:rsidRPr="0009143F">
          <w:rPr>
            <w:noProof/>
          </w:rPr>
          <w:t>24.501</w:t>
        </w:r>
        <w:r>
          <w:rPr>
            <w:noProof/>
          </w:rPr>
          <w:t xml:space="preserve"> [64] </w:t>
        </w:r>
        <w:r>
          <w:t xml:space="preserve">annex C. </w:t>
        </w:r>
      </w:ins>
    </w:p>
    <w:p w14:paraId="4B5F1828" w14:textId="77777777" w:rsidR="00093CD1" w:rsidRPr="00093CD1" w:rsidRDefault="00093CD1">
      <w:pPr>
        <w:rPr>
          <w:noProof/>
          <w:lang w:val="fr-FR"/>
        </w:rPr>
      </w:pPr>
    </w:p>
    <w:p w14:paraId="38FB97FA" w14:textId="01561FBE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 w:rsidR="000D3F4E">
        <w:rPr>
          <w:rFonts w:ascii="Arial" w:hAnsi="Arial"/>
          <w:noProof/>
          <w:color w:val="0000FF"/>
          <w:sz w:val="28"/>
          <w:lang w:val="fr-FR"/>
        </w:rPr>
        <w:t>End of Change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* * * *</w:t>
      </w:r>
    </w:p>
    <w:sectPr w:rsidR="00284332" w:rsidRPr="00DF174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C1ED" w14:textId="77777777" w:rsidR="0035165C" w:rsidRDefault="0035165C">
      <w:r>
        <w:separator/>
      </w:r>
    </w:p>
  </w:endnote>
  <w:endnote w:type="continuationSeparator" w:id="0">
    <w:p w14:paraId="179CD025" w14:textId="77777777" w:rsidR="0035165C" w:rsidRDefault="0035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EDF3" w14:textId="77777777" w:rsidR="0035165C" w:rsidRDefault="0035165C">
      <w:r>
        <w:separator/>
      </w:r>
    </w:p>
  </w:footnote>
  <w:footnote w:type="continuationSeparator" w:id="0">
    <w:p w14:paraId="72E27DFB" w14:textId="77777777" w:rsidR="0035165C" w:rsidRDefault="0035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B53510" w:rsidRDefault="00B53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B53510" w:rsidRDefault="00B53510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B53510" w:rsidRDefault="00B53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A25"/>
    <w:rsid w:val="00014B7E"/>
    <w:rsid w:val="00022E4A"/>
    <w:rsid w:val="000310FD"/>
    <w:rsid w:val="000327ED"/>
    <w:rsid w:val="00040E1C"/>
    <w:rsid w:val="000434B6"/>
    <w:rsid w:val="0006738F"/>
    <w:rsid w:val="00071021"/>
    <w:rsid w:val="00075E0C"/>
    <w:rsid w:val="0007634A"/>
    <w:rsid w:val="0008601C"/>
    <w:rsid w:val="000900C4"/>
    <w:rsid w:val="00093CD1"/>
    <w:rsid w:val="000A1F6F"/>
    <w:rsid w:val="000A3C52"/>
    <w:rsid w:val="000A58AA"/>
    <w:rsid w:val="000A6394"/>
    <w:rsid w:val="000B62F7"/>
    <w:rsid w:val="000B7FED"/>
    <w:rsid w:val="000C038A"/>
    <w:rsid w:val="000C6598"/>
    <w:rsid w:val="000D08F0"/>
    <w:rsid w:val="000D1BE6"/>
    <w:rsid w:val="000D38AD"/>
    <w:rsid w:val="000D3F4E"/>
    <w:rsid w:val="000D601D"/>
    <w:rsid w:val="000D6F2C"/>
    <w:rsid w:val="000E1771"/>
    <w:rsid w:val="000F6F30"/>
    <w:rsid w:val="001057AF"/>
    <w:rsid w:val="00121EDF"/>
    <w:rsid w:val="00122C6F"/>
    <w:rsid w:val="00143DCF"/>
    <w:rsid w:val="00145D43"/>
    <w:rsid w:val="00146E69"/>
    <w:rsid w:val="00152F3E"/>
    <w:rsid w:val="0015550D"/>
    <w:rsid w:val="00156008"/>
    <w:rsid w:val="00162502"/>
    <w:rsid w:val="00163EE4"/>
    <w:rsid w:val="00170014"/>
    <w:rsid w:val="001740BB"/>
    <w:rsid w:val="0018097D"/>
    <w:rsid w:val="00185EEA"/>
    <w:rsid w:val="00190D10"/>
    <w:rsid w:val="00192C46"/>
    <w:rsid w:val="001A08B3"/>
    <w:rsid w:val="001A57D8"/>
    <w:rsid w:val="001A7B60"/>
    <w:rsid w:val="001B268B"/>
    <w:rsid w:val="001B52F0"/>
    <w:rsid w:val="001B7A65"/>
    <w:rsid w:val="001C1D37"/>
    <w:rsid w:val="001C2A44"/>
    <w:rsid w:val="001C3A52"/>
    <w:rsid w:val="001E2F12"/>
    <w:rsid w:val="001E41F3"/>
    <w:rsid w:val="001F253D"/>
    <w:rsid w:val="00202025"/>
    <w:rsid w:val="002059C4"/>
    <w:rsid w:val="00212BC0"/>
    <w:rsid w:val="0021709A"/>
    <w:rsid w:val="00227EAD"/>
    <w:rsid w:val="00230865"/>
    <w:rsid w:val="0024694A"/>
    <w:rsid w:val="00253683"/>
    <w:rsid w:val="0026004D"/>
    <w:rsid w:val="002640DD"/>
    <w:rsid w:val="00270023"/>
    <w:rsid w:val="00275D12"/>
    <w:rsid w:val="002764B6"/>
    <w:rsid w:val="00276B33"/>
    <w:rsid w:val="00284332"/>
    <w:rsid w:val="00284FEB"/>
    <w:rsid w:val="002860C4"/>
    <w:rsid w:val="00294639"/>
    <w:rsid w:val="002A1ABE"/>
    <w:rsid w:val="002A57C4"/>
    <w:rsid w:val="002B0541"/>
    <w:rsid w:val="002B5741"/>
    <w:rsid w:val="002D038C"/>
    <w:rsid w:val="002D08FC"/>
    <w:rsid w:val="002D45D9"/>
    <w:rsid w:val="002D4904"/>
    <w:rsid w:val="002D49CD"/>
    <w:rsid w:val="002D5710"/>
    <w:rsid w:val="002F2E43"/>
    <w:rsid w:val="0030055B"/>
    <w:rsid w:val="00305409"/>
    <w:rsid w:val="00320944"/>
    <w:rsid w:val="003401AF"/>
    <w:rsid w:val="003433F8"/>
    <w:rsid w:val="0035165C"/>
    <w:rsid w:val="00351C7F"/>
    <w:rsid w:val="00354D75"/>
    <w:rsid w:val="003609EF"/>
    <w:rsid w:val="0036231A"/>
    <w:rsid w:val="00363DF6"/>
    <w:rsid w:val="003674C0"/>
    <w:rsid w:val="00374DD4"/>
    <w:rsid w:val="0038277F"/>
    <w:rsid w:val="003A273C"/>
    <w:rsid w:val="003A3936"/>
    <w:rsid w:val="003D2BF1"/>
    <w:rsid w:val="003E1A36"/>
    <w:rsid w:val="003E3703"/>
    <w:rsid w:val="003F7A50"/>
    <w:rsid w:val="00410371"/>
    <w:rsid w:val="00420D5E"/>
    <w:rsid w:val="0042162C"/>
    <w:rsid w:val="004242F1"/>
    <w:rsid w:val="00426BBF"/>
    <w:rsid w:val="00446D74"/>
    <w:rsid w:val="004875FD"/>
    <w:rsid w:val="00490FA3"/>
    <w:rsid w:val="004A6835"/>
    <w:rsid w:val="004B75B7"/>
    <w:rsid w:val="004D67B6"/>
    <w:rsid w:val="004E1669"/>
    <w:rsid w:val="004E1D45"/>
    <w:rsid w:val="004E52E5"/>
    <w:rsid w:val="00502CC4"/>
    <w:rsid w:val="00511036"/>
    <w:rsid w:val="0051339F"/>
    <w:rsid w:val="0051580D"/>
    <w:rsid w:val="005237D5"/>
    <w:rsid w:val="00534960"/>
    <w:rsid w:val="00535CBE"/>
    <w:rsid w:val="005364EA"/>
    <w:rsid w:val="005446D9"/>
    <w:rsid w:val="00547111"/>
    <w:rsid w:val="005507D7"/>
    <w:rsid w:val="005546B3"/>
    <w:rsid w:val="005629DB"/>
    <w:rsid w:val="00570453"/>
    <w:rsid w:val="00576792"/>
    <w:rsid w:val="005857DB"/>
    <w:rsid w:val="00592D74"/>
    <w:rsid w:val="005A389E"/>
    <w:rsid w:val="005A42B0"/>
    <w:rsid w:val="005B4A05"/>
    <w:rsid w:val="005B5F7A"/>
    <w:rsid w:val="005C3053"/>
    <w:rsid w:val="005C7DC4"/>
    <w:rsid w:val="005E2C44"/>
    <w:rsid w:val="00621188"/>
    <w:rsid w:val="006235AF"/>
    <w:rsid w:val="006257ED"/>
    <w:rsid w:val="00635D3B"/>
    <w:rsid w:val="00641098"/>
    <w:rsid w:val="0064610B"/>
    <w:rsid w:val="0066575F"/>
    <w:rsid w:val="00674AD9"/>
    <w:rsid w:val="00677E82"/>
    <w:rsid w:val="00687572"/>
    <w:rsid w:val="00692BB9"/>
    <w:rsid w:val="00695808"/>
    <w:rsid w:val="006B46FB"/>
    <w:rsid w:val="006C3CED"/>
    <w:rsid w:val="006E21FB"/>
    <w:rsid w:val="006E552B"/>
    <w:rsid w:val="00727875"/>
    <w:rsid w:val="007278E5"/>
    <w:rsid w:val="00733B5B"/>
    <w:rsid w:val="00743B28"/>
    <w:rsid w:val="007658BE"/>
    <w:rsid w:val="007720E3"/>
    <w:rsid w:val="0078147D"/>
    <w:rsid w:val="00786876"/>
    <w:rsid w:val="00792342"/>
    <w:rsid w:val="007977A8"/>
    <w:rsid w:val="007B3377"/>
    <w:rsid w:val="007B512A"/>
    <w:rsid w:val="007C2097"/>
    <w:rsid w:val="007D3DCB"/>
    <w:rsid w:val="007D4412"/>
    <w:rsid w:val="007D5079"/>
    <w:rsid w:val="007D6A07"/>
    <w:rsid w:val="007D723C"/>
    <w:rsid w:val="007E53CF"/>
    <w:rsid w:val="007F2FEE"/>
    <w:rsid w:val="007F3C20"/>
    <w:rsid w:val="007F7259"/>
    <w:rsid w:val="008040A8"/>
    <w:rsid w:val="00810384"/>
    <w:rsid w:val="0081267C"/>
    <w:rsid w:val="008279FA"/>
    <w:rsid w:val="0083129F"/>
    <w:rsid w:val="00831607"/>
    <w:rsid w:val="008438B9"/>
    <w:rsid w:val="00852F0A"/>
    <w:rsid w:val="008626E7"/>
    <w:rsid w:val="008650D9"/>
    <w:rsid w:val="00870EE7"/>
    <w:rsid w:val="008863B9"/>
    <w:rsid w:val="00887189"/>
    <w:rsid w:val="00893882"/>
    <w:rsid w:val="008978EB"/>
    <w:rsid w:val="008A45A6"/>
    <w:rsid w:val="008B486D"/>
    <w:rsid w:val="008B59B1"/>
    <w:rsid w:val="008B70A3"/>
    <w:rsid w:val="008C5F95"/>
    <w:rsid w:val="008C7274"/>
    <w:rsid w:val="008E4F12"/>
    <w:rsid w:val="008E6980"/>
    <w:rsid w:val="008F686C"/>
    <w:rsid w:val="00907CC9"/>
    <w:rsid w:val="00907F14"/>
    <w:rsid w:val="009148DE"/>
    <w:rsid w:val="009164B2"/>
    <w:rsid w:val="00930117"/>
    <w:rsid w:val="00932EF4"/>
    <w:rsid w:val="00936A83"/>
    <w:rsid w:val="009419E5"/>
    <w:rsid w:val="00941BFE"/>
    <w:rsid w:val="00941E30"/>
    <w:rsid w:val="00943A24"/>
    <w:rsid w:val="009533FA"/>
    <w:rsid w:val="00964DB6"/>
    <w:rsid w:val="0097105A"/>
    <w:rsid w:val="009777D9"/>
    <w:rsid w:val="00991B88"/>
    <w:rsid w:val="009A3BC4"/>
    <w:rsid w:val="009A5753"/>
    <w:rsid w:val="009A579D"/>
    <w:rsid w:val="009A5DBB"/>
    <w:rsid w:val="009B7955"/>
    <w:rsid w:val="009E3297"/>
    <w:rsid w:val="009E6C24"/>
    <w:rsid w:val="009F734F"/>
    <w:rsid w:val="00A01A4B"/>
    <w:rsid w:val="00A0237F"/>
    <w:rsid w:val="00A10FBC"/>
    <w:rsid w:val="00A246B6"/>
    <w:rsid w:val="00A31A4C"/>
    <w:rsid w:val="00A47E70"/>
    <w:rsid w:val="00A50CF0"/>
    <w:rsid w:val="00A542A2"/>
    <w:rsid w:val="00A71D7C"/>
    <w:rsid w:val="00A7671C"/>
    <w:rsid w:val="00A85984"/>
    <w:rsid w:val="00A9575E"/>
    <w:rsid w:val="00AA2CBC"/>
    <w:rsid w:val="00AC5820"/>
    <w:rsid w:val="00AD1CD8"/>
    <w:rsid w:val="00B02DCD"/>
    <w:rsid w:val="00B15010"/>
    <w:rsid w:val="00B20C6E"/>
    <w:rsid w:val="00B214F3"/>
    <w:rsid w:val="00B22C2D"/>
    <w:rsid w:val="00B22E49"/>
    <w:rsid w:val="00B258BB"/>
    <w:rsid w:val="00B30A7F"/>
    <w:rsid w:val="00B334E3"/>
    <w:rsid w:val="00B37D1C"/>
    <w:rsid w:val="00B53510"/>
    <w:rsid w:val="00B54CFD"/>
    <w:rsid w:val="00B57222"/>
    <w:rsid w:val="00B576A9"/>
    <w:rsid w:val="00B60432"/>
    <w:rsid w:val="00B67B97"/>
    <w:rsid w:val="00B71A3C"/>
    <w:rsid w:val="00B76029"/>
    <w:rsid w:val="00B87F1C"/>
    <w:rsid w:val="00B90BE1"/>
    <w:rsid w:val="00B91E1C"/>
    <w:rsid w:val="00B968C8"/>
    <w:rsid w:val="00BA0A72"/>
    <w:rsid w:val="00BA3EC5"/>
    <w:rsid w:val="00BA51D9"/>
    <w:rsid w:val="00BB532F"/>
    <w:rsid w:val="00BB5DFC"/>
    <w:rsid w:val="00BB6C2D"/>
    <w:rsid w:val="00BC6ED2"/>
    <w:rsid w:val="00BD279D"/>
    <w:rsid w:val="00BD6BB8"/>
    <w:rsid w:val="00BE70D2"/>
    <w:rsid w:val="00C04A06"/>
    <w:rsid w:val="00C1322B"/>
    <w:rsid w:val="00C21EC0"/>
    <w:rsid w:val="00C56B22"/>
    <w:rsid w:val="00C66BA2"/>
    <w:rsid w:val="00C72E61"/>
    <w:rsid w:val="00C73DD2"/>
    <w:rsid w:val="00C75CB0"/>
    <w:rsid w:val="00C77794"/>
    <w:rsid w:val="00C85BD2"/>
    <w:rsid w:val="00C95985"/>
    <w:rsid w:val="00CA0927"/>
    <w:rsid w:val="00CB4AAD"/>
    <w:rsid w:val="00CC5026"/>
    <w:rsid w:val="00CC68D0"/>
    <w:rsid w:val="00CD1B5D"/>
    <w:rsid w:val="00CE23AB"/>
    <w:rsid w:val="00CE4CD0"/>
    <w:rsid w:val="00D005AC"/>
    <w:rsid w:val="00D03F9A"/>
    <w:rsid w:val="00D06BAD"/>
    <w:rsid w:val="00D06D51"/>
    <w:rsid w:val="00D11D02"/>
    <w:rsid w:val="00D160C5"/>
    <w:rsid w:val="00D24991"/>
    <w:rsid w:val="00D34C3E"/>
    <w:rsid w:val="00D50255"/>
    <w:rsid w:val="00D5442B"/>
    <w:rsid w:val="00D61739"/>
    <w:rsid w:val="00D66520"/>
    <w:rsid w:val="00D70EF7"/>
    <w:rsid w:val="00D7168B"/>
    <w:rsid w:val="00D76C7B"/>
    <w:rsid w:val="00D87984"/>
    <w:rsid w:val="00D9619B"/>
    <w:rsid w:val="00DA3849"/>
    <w:rsid w:val="00DD344A"/>
    <w:rsid w:val="00DD5ADA"/>
    <w:rsid w:val="00DE34CF"/>
    <w:rsid w:val="00DF27CE"/>
    <w:rsid w:val="00E03127"/>
    <w:rsid w:val="00E06B81"/>
    <w:rsid w:val="00E1139A"/>
    <w:rsid w:val="00E13F3D"/>
    <w:rsid w:val="00E2040B"/>
    <w:rsid w:val="00E34898"/>
    <w:rsid w:val="00E35FEE"/>
    <w:rsid w:val="00E47A01"/>
    <w:rsid w:val="00E53643"/>
    <w:rsid w:val="00E54D15"/>
    <w:rsid w:val="00E57C3B"/>
    <w:rsid w:val="00E8079D"/>
    <w:rsid w:val="00E93E3D"/>
    <w:rsid w:val="00E97C8E"/>
    <w:rsid w:val="00EB09B7"/>
    <w:rsid w:val="00EB4CE4"/>
    <w:rsid w:val="00EB5249"/>
    <w:rsid w:val="00EC2E0C"/>
    <w:rsid w:val="00ED525F"/>
    <w:rsid w:val="00ED6348"/>
    <w:rsid w:val="00ED65AD"/>
    <w:rsid w:val="00ED7764"/>
    <w:rsid w:val="00EE4378"/>
    <w:rsid w:val="00EE4B2D"/>
    <w:rsid w:val="00EE6E13"/>
    <w:rsid w:val="00EE7D7C"/>
    <w:rsid w:val="00EF0AD9"/>
    <w:rsid w:val="00EF37E0"/>
    <w:rsid w:val="00F029DB"/>
    <w:rsid w:val="00F03955"/>
    <w:rsid w:val="00F25D98"/>
    <w:rsid w:val="00F300FB"/>
    <w:rsid w:val="00F31D1F"/>
    <w:rsid w:val="00F5781E"/>
    <w:rsid w:val="00F6702E"/>
    <w:rsid w:val="00F71D3F"/>
    <w:rsid w:val="00F8246D"/>
    <w:rsid w:val="00F82E0B"/>
    <w:rsid w:val="00FB014B"/>
    <w:rsid w:val="00FB3D5D"/>
    <w:rsid w:val="00FB6386"/>
    <w:rsid w:val="00FD1B97"/>
    <w:rsid w:val="00FE0806"/>
    <w:rsid w:val="00FE4C1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E2040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19E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419E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73DD2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locked/>
    <w:rsid w:val="00C73DD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852F0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2F0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2F0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2F0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52F0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52F0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2F0A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852F0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852F0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52F0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2F0A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852F0A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852F0A"/>
    <w:rPr>
      <w:rFonts w:ascii="Arial" w:hAnsi="Arial"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852F0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52F0A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Normal"/>
    <w:rsid w:val="00852F0A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Revision">
    <w:name w:val="Revision"/>
    <w:hidden/>
    <w:uiPriority w:val="99"/>
    <w:semiHidden/>
    <w:rsid w:val="00852F0A"/>
    <w:rPr>
      <w:rFonts w:ascii="Times New Roman" w:eastAsia="SimSu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52F0A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852F0A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noProof/>
      <w:sz w:val="32"/>
      <w:lang w:eastAsia="x-none"/>
    </w:rPr>
  </w:style>
  <w:style w:type="numbering" w:styleId="1ai">
    <w:name w:val="Outline List 1"/>
    <w:semiHidden/>
    <w:unhideWhenUsed/>
    <w:rsid w:val="00852F0A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semiHidden/>
    <w:rsid w:val="00852F0A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rsid w:val="003E3703"/>
  </w:style>
  <w:style w:type="character" w:customStyle="1" w:styleId="NOChar">
    <w:name w:val="NO Char"/>
    <w:rsid w:val="003E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F224-4924-4522-870E-026A36E5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5</cp:revision>
  <cp:lastPrinted>1899-12-31T23:00:00Z</cp:lastPrinted>
  <dcterms:created xsi:type="dcterms:W3CDTF">2022-08-24T07:19:00Z</dcterms:created>
  <dcterms:modified xsi:type="dcterms:W3CDTF">2022-08-24T10:51:00Z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(3)Xw38m8h+AdJr3JEtExAVph8kiEvApVH5xTd7GtIQAcBfMDi3+gSy5Zocu/nzE1BwCv7wE97S
fQ67cVlfaQ57yTm+x7rV4XSYQC3ZEsVPqKQaYQTplH1UczkBibCxl9KWDI5MBVx1bfqLSyLM
iFnXJSm/XX7FdtozjLakTZ7mnbWLdvicfV3Gr+XlH/8Q8rxNyXgif8qQk7AObrlgblvAGxlV
rMTzugA/tHNenZfWVh</vt:lpwstr>
  </property>
  <property fmtid="{D5CDD505-2E9C-101B-9397-08002B2CF9AE}" pid="22" name="_2015_ms_pID_7253431">
    <vt:lpwstr>rcCemm2IdgsnOeXu+Wpsl6ImA3qFsHoOys7igmffngwlO1CtbVXbGa
QfPsq4cJUwWXx9jXSysURw1I7+eZ/wCSM8LxeEaIeDD/kr2bQtLxSkvSMyxkyjINuz7XgTbY
STGxhbzOtzGhs/8y3OnC0Wk5m+3wR4fZJAYc9GeSG1BIHv3hbgbL1xoWR07wHPQZdcqb27+V
qUUXlgpEupQcu4hlwzU6G0sRUn9Pg9eo2pOc</vt:lpwstr>
  </property>
  <property fmtid="{D5CDD505-2E9C-101B-9397-08002B2CF9AE}" pid="23" name="_2015_ms_pID_7253432">
    <vt:lpwstr>BA==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1661256787</vt:lpwstr>
  </property>
</Properties>
</file>