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8023" w14:textId="1DEBC306" w:rsidR="00121EDF" w:rsidRDefault="009A5DBB" w:rsidP="00B53510">
      <w:pPr>
        <w:pStyle w:val="CRCoverPage"/>
        <w:tabs>
          <w:tab w:val="right" w:pos="9639"/>
        </w:tabs>
        <w:spacing w:after="0"/>
        <w:rPr>
          <w:b/>
          <w:i/>
          <w:noProof/>
          <w:sz w:val="28"/>
        </w:rPr>
      </w:pPr>
      <w:r>
        <w:rPr>
          <w:b/>
          <w:noProof/>
          <w:sz w:val="24"/>
        </w:rPr>
        <w:t>3GPP TSG-CT WG1 Meeting #137</w:t>
      </w:r>
      <w:r w:rsidR="00DD163C">
        <w:rPr>
          <w:b/>
          <w:noProof/>
          <w:sz w:val="24"/>
        </w:rPr>
        <w:t>-</w:t>
      </w:r>
      <w:r w:rsidR="00121EDF">
        <w:rPr>
          <w:b/>
          <w:noProof/>
          <w:sz w:val="24"/>
        </w:rPr>
        <w:t>e</w:t>
      </w:r>
      <w:r w:rsidR="00121EDF">
        <w:rPr>
          <w:b/>
          <w:i/>
          <w:noProof/>
          <w:sz w:val="28"/>
        </w:rPr>
        <w:tab/>
      </w:r>
      <w:r w:rsidR="00B149FA">
        <w:rPr>
          <w:b/>
          <w:noProof/>
          <w:sz w:val="24"/>
        </w:rPr>
        <w:t>C1-22xxxx</w:t>
      </w:r>
      <w:bookmarkStart w:id="0" w:name="_GoBack"/>
      <w:bookmarkEnd w:id="0"/>
    </w:p>
    <w:p w14:paraId="078B9290" w14:textId="00DA6A54" w:rsidR="00121EDF" w:rsidRDefault="009A5DBB" w:rsidP="00121EDF">
      <w:pPr>
        <w:pStyle w:val="CRCoverPage"/>
        <w:outlineLvl w:val="0"/>
        <w:rPr>
          <w:b/>
          <w:noProof/>
          <w:sz w:val="24"/>
        </w:rPr>
      </w:pPr>
      <w:r>
        <w:rPr>
          <w:b/>
          <w:noProof/>
          <w:sz w:val="24"/>
        </w:rPr>
        <w:t>E-meeting, 18</w:t>
      </w:r>
      <w:r w:rsidR="00DD163C" w:rsidRPr="00DD163C">
        <w:rPr>
          <w:b/>
          <w:noProof/>
          <w:sz w:val="24"/>
          <w:vertAlign w:val="superscript"/>
        </w:rPr>
        <w:t>th</w:t>
      </w:r>
      <w:r w:rsidR="00DD163C">
        <w:rPr>
          <w:b/>
          <w:noProof/>
          <w:sz w:val="24"/>
        </w:rPr>
        <w:t xml:space="preserve"> </w:t>
      </w:r>
      <w:r>
        <w:rPr>
          <w:b/>
          <w:noProof/>
          <w:sz w:val="24"/>
        </w:rPr>
        <w:t>-26</w:t>
      </w:r>
      <w:r w:rsidR="00DD163C" w:rsidRPr="00DD163C">
        <w:rPr>
          <w:b/>
          <w:noProof/>
          <w:sz w:val="24"/>
          <w:vertAlign w:val="superscript"/>
        </w:rPr>
        <w:t>th</w:t>
      </w:r>
      <w:r w:rsidR="00121EDF">
        <w:rPr>
          <w:b/>
          <w:noProof/>
          <w:sz w:val="24"/>
        </w:rPr>
        <w:t xml:space="preserve"> </w:t>
      </w:r>
      <w:r>
        <w:rPr>
          <w:b/>
          <w:noProof/>
          <w:sz w:val="24"/>
        </w:rPr>
        <w:t>August</w:t>
      </w:r>
      <w:r w:rsidR="00121EDF">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936B11" w:rsidR="001E41F3" w:rsidRPr="00410371" w:rsidRDefault="007658BE" w:rsidP="00E13F3D">
            <w:pPr>
              <w:pStyle w:val="CRCoverPage"/>
              <w:spacing w:after="0"/>
              <w:jc w:val="right"/>
              <w:rPr>
                <w:b/>
                <w:noProof/>
                <w:sz w:val="28"/>
              </w:rPr>
            </w:pPr>
            <w:r>
              <w:rPr>
                <w:b/>
                <w:noProof/>
                <w:sz w:val="28"/>
              </w:rPr>
              <w:t>24</w:t>
            </w:r>
            <w:r w:rsidR="00936A83">
              <w:rPr>
                <w:b/>
                <w:noProof/>
                <w:sz w:val="28"/>
              </w:rPr>
              <w:t>.</w:t>
            </w:r>
            <w:r>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2C13FC2" w:rsidR="001E41F3" w:rsidRPr="00410371" w:rsidRDefault="007075D0" w:rsidP="00547111">
            <w:pPr>
              <w:pStyle w:val="CRCoverPage"/>
              <w:spacing w:after="0"/>
              <w:rPr>
                <w:noProof/>
              </w:rPr>
            </w:pPr>
            <w:r>
              <w:rPr>
                <w:b/>
                <w:noProof/>
                <w:sz w:val="28"/>
              </w:rPr>
              <w:t>4491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D1904FA" w:rsidR="001E41F3" w:rsidRPr="00410371" w:rsidRDefault="00FF4D7E">
            <w:pPr>
              <w:pStyle w:val="CRCoverPage"/>
              <w:spacing w:after="0"/>
              <w:jc w:val="center"/>
              <w:rPr>
                <w:noProof/>
                <w:sz w:val="28"/>
              </w:rPr>
            </w:pPr>
            <w:r>
              <w:rPr>
                <w:b/>
                <w:noProof/>
                <w:sz w:val="28"/>
              </w:rPr>
              <w:t>17.</w:t>
            </w:r>
            <w:r w:rsidR="00DD163C">
              <w:rPr>
                <w:b/>
                <w:noProof/>
                <w:sz w:val="28"/>
              </w:rPr>
              <w:t>7</w:t>
            </w:r>
            <w:r w:rsidR="00B54CFD" w:rsidRPr="00B54CFD">
              <w:rPr>
                <w:b/>
                <w:noProof/>
                <w:sz w:val="28"/>
              </w:rPr>
              <w:t>.</w:t>
            </w:r>
            <w:r w:rsidR="00502CC4">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DB42E67" w:rsidR="001E41F3" w:rsidRDefault="007E7B28">
            <w:pPr>
              <w:pStyle w:val="CRCoverPage"/>
              <w:spacing w:after="0"/>
              <w:ind w:left="100"/>
              <w:rPr>
                <w:noProof/>
              </w:rPr>
            </w:pPr>
            <w:r>
              <w:t>Handling of the MBS multicast session on local release of PDU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DD12DD4" w:rsidR="001E41F3" w:rsidRDefault="00F37276">
            <w:pPr>
              <w:pStyle w:val="CRCoverPage"/>
              <w:spacing w:after="0"/>
              <w:ind w:left="100"/>
              <w:rPr>
                <w:noProof/>
              </w:rPr>
            </w:pPr>
            <w:r>
              <w:rPr>
                <w:noProof/>
              </w:rPr>
              <w:t>Huawei</w:t>
            </w:r>
            <w:r w:rsidR="00C86AB7">
              <w:rPr>
                <w:noProof/>
              </w:rPr>
              <w:t xml:space="preserve">, </w:t>
            </w:r>
            <w:r w:rsidR="00C86AB7">
              <w:rPr>
                <w:noProof/>
              </w:rPr>
              <w:fldChar w:fldCharType="begin"/>
            </w:r>
            <w:r w:rsidR="00C86AB7">
              <w:rPr>
                <w:noProof/>
              </w:rPr>
              <w:instrText xml:space="preserve"> DOCPROPERTY  SourceIfWg  \* MERGEFORMAT </w:instrText>
            </w:r>
            <w:r w:rsidR="00C86AB7">
              <w:rPr>
                <w:noProof/>
              </w:rPr>
              <w:fldChar w:fldCharType="separate"/>
            </w:r>
            <w:r w:rsidR="00C86AB7">
              <w:rPr>
                <w:noProof/>
              </w:rPr>
              <w:t>HiSilicon</w:t>
            </w:r>
            <w:r w:rsidR="00C86AB7">
              <w:rPr>
                <w:noProof/>
              </w:rPr>
              <w:fldChar w:fldCharType="end"/>
            </w:r>
            <w:r w:rsidR="00664880">
              <w:rPr>
                <w:noProof/>
              </w:rPr>
              <w:t xml:space="preserve">, </w:t>
            </w:r>
            <w:r w:rsidR="00664880">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1A21435F" w:rsidR="00EB4CE4" w:rsidRDefault="00DD163C" w:rsidP="00EB4CE4">
            <w:pPr>
              <w:pStyle w:val="CRCoverPage"/>
              <w:spacing w:after="0"/>
              <w:ind w:left="100"/>
              <w:rPr>
                <w:noProof/>
              </w:rPr>
            </w:pPr>
            <w:r>
              <w:rPr>
                <w:rFonts w:cs="Arial"/>
              </w:rPr>
              <w:t>5MBS</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1B69FF8" w:rsidR="00EB4CE4" w:rsidRDefault="009A3BC4" w:rsidP="00EB4CE4">
            <w:pPr>
              <w:pStyle w:val="CRCoverPage"/>
              <w:spacing w:after="0"/>
              <w:ind w:left="100"/>
              <w:rPr>
                <w:noProof/>
              </w:rPr>
            </w:pPr>
            <w:r>
              <w:rPr>
                <w:noProof/>
              </w:rPr>
              <w:t>2022-05</w:t>
            </w:r>
            <w:r w:rsidR="00121EDF">
              <w:rPr>
                <w:noProof/>
              </w:rPr>
              <w:t>-</w:t>
            </w:r>
            <w:r>
              <w:rPr>
                <w:noProof/>
              </w:rPr>
              <w:t>04</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4ECA2A41" w:rsidR="00EB4CE4" w:rsidRDefault="00D34C3E"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59C6BF8" w:rsidR="00EB4CE4" w:rsidRDefault="00EB4CE4" w:rsidP="00EB4CE4">
            <w:pPr>
              <w:pStyle w:val="CRCoverPage"/>
              <w:spacing w:after="0"/>
              <w:ind w:left="100"/>
              <w:rPr>
                <w:noProof/>
              </w:rPr>
            </w:pPr>
            <w:r w:rsidRPr="007A5CEE">
              <w:rPr>
                <w:noProof/>
              </w:rPr>
              <w:t>Rel-1</w:t>
            </w:r>
            <w:r w:rsidR="00DD163C">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9E0EAA" w14:textId="7D70E8A5" w:rsidR="00FE0806" w:rsidRDefault="007E7B28" w:rsidP="00ED6348">
            <w:pPr>
              <w:pStyle w:val="CRCoverPage"/>
              <w:spacing w:after="0"/>
              <w:ind w:left="100"/>
              <w:rPr>
                <w:noProof/>
                <w:lang w:eastAsia="zh-CN"/>
              </w:rPr>
            </w:pPr>
            <w:r>
              <w:rPr>
                <w:noProof/>
                <w:lang w:eastAsia="zh-CN"/>
              </w:rPr>
              <w:t>If the PDU session is locally released, there is no point in keeping the MBS multicast session and UE shall locally leave those sessions too. This is the handling when the PDU session is locally released because of the PDU session release procedure failes due to routing failure.</w:t>
            </w:r>
            <w:r w:rsidR="00724AF7">
              <w:rPr>
                <w:noProof/>
                <w:lang w:eastAsia="zh-CN"/>
              </w:rPr>
              <w:t xml:space="preserve"> Similar approach is needed when the PDU session is locally released </w:t>
            </w:r>
            <w:r w:rsidR="00603261">
              <w:rPr>
                <w:noProof/>
                <w:lang w:eastAsia="zh-CN"/>
              </w:rPr>
              <w:t>due to service area restrictions</w:t>
            </w:r>
            <w:r w:rsidR="00724AF7">
              <w:rPr>
                <w:noProof/>
                <w:lang w:eastAsia="zh-CN"/>
              </w:rPr>
              <w:t xml:space="preserve"> too.</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41FF968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512E9FD" w:rsidR="001E41F3" w:rsidRDefault="007E7B28" w:rsidP="00ED6348">
            <w:pPr>
              <w:pStyle w:val="CRCoverPage"/>
              <w:spacing w:after="0"/>
              <w:ind w:left="100"/>
              <w:rPr>
                <w:noProof/>
                <w:lang w:eastAsia="zh-CN"/>
              </w:rPr>
            </w:pPr>
            <w:r>
              <w:rPr>
                <w:noProof/>
                <w:lang w:eastAsia="zh-CN"/>
              </w:rPr>
              <w:t xml:space="preserve">When the PDU session release procedure failes due to service area restriction, </w:t>
            </w:r>
            <w:r w:rsidR="00C3759B">
              <w:rPr>
                <w:noProof/>
                <w:lang w:eastAsia="zh-CN"/>
              </w:rPr>
              <w:t>and if the UE locally releases the PDU session, then the UE shall also locally leave the associated MBS multicast session</w:t>
            </w:r>
          </w:p>
        </w:tc>
      </w:tr>
      <w:tr w:rsidR="001E41F3" w14:paraId="67BD561C" w14:textId="77777777" w:rsidTr="00547111">
        <w:tc>
          <w:tcPr>
            <w:tcW w:w="2694" w:type="dxa"/>
            <w:gridSpan w:val="2"/>
            <w:tcBorders>
              <w:left w:val="single" w:sz="4" w:space="0" w:color="auto"/>
            </w:tcBorders>
          </w:tcPr>
          <w:p w14:paraId="7A30C9A1" w14:textId="77777777"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7C3469C" w:rsidR="001E41F3" w:rsidRDefault="00C3759B">
            <w:pPr>
              <w:pStyle w:val="CRCoverPage"/>
              <w:spacing w:after="0"/>
              <w:ind w:left="100"/>
              <w:rPr>
                <w:noProof/>
                <w:lang w:eastAsia="zh-CN"/>
              </w:rPr>
            </w:pPr>
            <w:r>
              <w:rPr>
                <w:noProof/>
                <w:lang w:eastAsia="zh-CN"/>
              </w:rPr>
              <w:t>Unnecessarily keep the MBS multicas</w:t>
            </w:r>
            <w:r w:rsidR="00BE4D9A">
              <w:rPr>
                <w:noProof/>
                <w:lang w:eastAsia="zh-CN"/>
              </w:rPr>
              <w:t>t</w:t>
            </w:r>
            <w:r>
              <w:rPr>
                <w:noProof/>
                <w:lang w:eastAsia="zh-CN"/>
              </w:rPr>
              <w:t xml:space="preserve"> session.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174A1D6" w:rsidR="001E41F3" w:rsidRDefault="00971E8C">
            <w:pPr>
              <w:pStyle w:val="CRCoverPage"/>
              <w:spacing w:after="0"/>
              <w:ind w:left="100"/>
              <w:rPr>
                <w:noProof/>
              </w:rPr>
            </w:pPr>
            <w:r>
              <w:t>6.4.3.5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21CCC01C" w14:textId="77777777" w:rsidR="00971E8C" w:rsidRPr="00440029" w:rsidRDefault="00971E8C" w:rsidP="00971E8C">
      <w:pPr>
        <w:pStyle w:val="Heading4"/>
      </w:pPr>
      <w:bookmarkStart w:id="2" w:name="_Toc106796361"/>
      <w:r>
        <w:t>6.4.3</w:t>
      </w:r>
      <w:r w:rsidRPr="00440029">
        <w:t>.</w:t>
      </w:r>
      <w:r>
        <w:t>5</w:t>
      </w:r>
      <w:r w:rsidRPr="00440029">
        <w:tab/>
        <w:t>Abnormal cases in the UE</w:t>
      </w:r>
      <w:bookmarkEnd w:id="2"/>
    </w:p>
    <w:p w14:paraId="46F2A9D8" w14:textId="77777777" w:rsidR="00971E8C" w:rsidRPr="00440029" w:rsidRDefault="00971E8C" w:rsidP="00971E8C">
      <w:r w:rsidRPr="00440029">
        <w:t>The following abnormal cases can be identified:</w:t>
      </w:r>
    </w:p>
    <w:p w14:paraId="666A9BBB" w14:textId="77777777" w:rsidR="00971E8C" w:rsidRPr="00440029" w:rsidRDefault="00971E8C" w:rsidP="00971E8C">
      <w:pPr>
        <w:pStyle w:val="B1"/>
      </w:pPr>
      <w:r w:rsidRPr="00440029">
        <w:t>a)</w:t>
      </w:r>
      <w:r w:rsidRPr="00440029">
        <w:tab/>
      </w:r>
      <w:r>
        <w:rPr>
          <w:lang w:val="en-US"/>
        </w:rPr>
        <w:t xml:space="preserve">Expiry of timer </w:t>
      </w:r>
      <w:r w:rsidRPr="00440029">
        <w:rPr>
          <w:rFonts w:hint="eastAsia"/>
        </w:rPr>
        <w:t>T</w:t>
      </w:r>
      <w:r>
        <w:t>3582.</w:t>
      </w:r>
    </w:p>
    <w:p w14:paraId="22E55417" w14:textId="77777777" w:rsidR="00971E8C" w:rsidRPr="00440029" w:rsidRDefault="00971E8C" w:rsidP="00971E8C">
      <w:pPr>
        <w:pStyle w:val="B1"/>
      </w:pPr>
      <w:r w:rsidRPr="00143791">
        <w:tab/>
        <w:t xml:space="preserve">The </w:t>
      </w:r>
      <w:r>
        <w:t>UE</w:t>
      </w:r>
      <w:r w:rsidRPr="00143791">
        <w:t xml:space="preserve"> shall, on the first expiry of the timer T</w:t>
      </w:r>
      <w:r>
        <w:t>3582</w:t>
      </w:r>
      <w:r w:rsidRPr="00143791">
        <w:t xml:space="preserve">, retransmit the </w:t>
      </w:r>
      <w:r w:rsidRPr="00440029">
        <w:t xml:space="preserve">PDU SESSION </w:t>
      </w:r>
      <w:r>
        <w:t>RELEASE</w:t>
      </w:r>
      <w:r w:rsidRPr="00440029">
        <w:t xml:space="preserve"> REQUEST</w:t>
      </w:r>
      <w:r w:rsidRPr="00143791">
        <w:t xml:space="preserve"> message </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RELEASE</w:t>
      </w:r>
      <w:r w:rsidRPr="00440029">
        <w:t xml:space="preserve"> </w:t>
      </w:r>
      <w:r>
        <w:t xml:space="preserve">REQUEST </w:t>
      </w:r>
      <w:r w:rsidRPr="00143791">
        <w:t>message</w:t>
      </w:r>
      <w:r>
        <w:t xml:space="preserve"> </w:t>
      </w:r>
      <w:r w:rsidRPr="00143791">
        <w:t>and shall reset and start timer T</w:t>
      </w:r>
      <w:r>
        <w:t>3582</w:t>
      </w:r>
      <w:r w:rsidRPr="00143791">
        <w:t>. This retransmission is repeated four times, i.e. on the fifth expiry of timer T</w:t>
      </w:r>
      <w:r>
        <w:t>3582</w:t>
      </w:r>
      <w:r w:rsidRPr="00143791">
        <w:t xml:space="preserve">, the </w:t>
      </w:r>
      <w:r>
        <w:t xml:space="preserve">UE shall abort the procedure, release the allocated PTI, perform a local release of the PDU session, and perform the registration procedure for mobility and periodic registration update by sending </w:t>
      </w:r>
      <w:r w:rsidRPr="003168A2">
        <w:t xml:space="preserve">a </w:t>
      </w:r>
      <w:r>
        <w:rPr>
          <w:rFonts w:hint="eastAsia"/>
        </w:rPr>
        <w:t>REGISTRATION</w:t>
      </w:r>
      <w:r w:rsidRPr="003168A2">
        <w:t xml:space="preserve"> REQUEST</w:t>
      </w:r>
      <w:r w:rsidRPr="003168A2">
        <w:rPr>
          <w:rFonts w:hint="eastAsia"/>
          <w:lang w:eastAsia="ja-JP"/>
        </w:rPr>
        <w:t xml:space="preserve"> message</w:t>
      </w:r>
      <w:r w:rsidRPr="003168A2">
        <w:t xml:space="preserve"> </w:t>
      </w:r>
      <w:r>
        <w:rPr>
          <w:lang w:eastAsia="ja-JP"/>
        </w:rPr>
        <w:t xml:space="preserve">including the PDU session status IE </w:t>
      </w:r>
      <w:r w:rsidRPr="00DA52EB">
        <w:rPr>
          <w:lang w:eastAsia="ja-JP"/>
        </w:rPr>
        <w:t xml:space="preserve">over </w:t>
      </w:r>
      <w:r>
        <w:rPr>
          <w:lang w:eastAsia="ja-JP"/>
        </w:rPr>
        <w:t>each</w:t>
      </w:r>
      <w:r w:rsidRPr="00DA52EB">
        <w:rPr>
          <w:lang w:eastAsia="ja-JP"/>
        </w:rPr>
        <w:t xml:space="preserve"> access that user plane resource</w:t>
      </w:r>
      <w:r>
        <w:rPr>
          <w:lang w:eastAsia="ja-JP"/>
        </w:rPr>
        <w:t>s</w:t>
      </w:r>
      <w:r w:rsidRPr="00DA52EB">
        <w:rPr>
          <w:lang w:eastAsia="ja-JP"/>
        </w:rPr>
        <w:t xml:space="preserve"> </w:t>
      </w:r>
      <w:r>
        <w:rPr>
          <w:lang w:eastAsia="ja-JP"/>
        </w:rPr>
        <w:t>have</w:t>
      </w:r>
      <w:r w:rsidRPr="00DA52EB">
        <w:rPr>
          <w:lang w:eastAsia="ja-JP"/>
        </w:rPr>
        <w:t xml:space="preserve"> been established</w:t>
      </w:r>
      <w:r>
        <w:rPr>
          <w:lang w:eastAsia="ja-JP"/>
        </w:rPr>
        <w:t xml:space="preserve"> if the PDU session is an MA PDU session, or over the access the PDU session is associated with if the PDU session is a single access PDU session</w:t>
      </w:r>
      <w:r w:rsidRPr="00143791">
        <w:t>.</w:t>
      </w:r>
      <w:r>
        <w:t xml:space="preserve"> </w:t>
      </w:r>
      <w:r w:rsidRPr="004506A4">
        <w:t>If the</w:t>
      </w:r>
      <w:r>
        <w:t>re is</w:t>
      </w:r>
      <w:r w:rsidRPr="004506A4">
        <w:t xml:space="preserve"> one or more MBS multicast session</w:t>
      </w:r>
      <w:r>
        <w:t xml:space="preserve">s </w:t>
      </w:r>
      <w:r w:rsidRPr="004506A4">
        <w:t>associated with</w:t>
      </w:r>
      <w:r>
        <w:t xml:space="preserve"> the </w:t>
      </w:r>
      <w:r>
        <w:rPr>
          <w:lang w:eastAsia="ja-JP"/>
        </w:rPr>
        <w:t xml:space="preserve">PDU session, </w:t>
      </w:r>
      <w:r w:rsidRPr="004506A4">
        <w:t>the UE shall locally leave the associated MBS multicast sessions.</w:t>
      </w:r>
    </w:p>
    <w:p w14:paraId="52D7B332" w14:textId="77777777" w:rsidR="00971E8C" w:rsidRPr="003168A2" w:rsidRDefault="00971E8C" w:rsidP="00971E8C">
      <w:pPr>
        <w:pStyle w:val="B1"/>
        <w:rPr>
          <w:lang w:eastAsia="zh-CN"/>
        </w:rPr>
      </w:pPr>
      <w:r>
        <w:rPr>
          <w:lang w:eastAsia="zh-CN"/>
        </w:rPr>
        <w:t>b</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t>.</w:t>
      </w:r>
    </w:p>
    <w:p w14:paraId="380271E3" w14:textId="77777777" w:rsidR="00971E8C" w:rsidRPr="003168A2" w:rsidRDefault="00971E8C" w:rsidP="00971E8C">
      <w:pPr>
        <w:pStyle w:val="B1"/>
        <w:rPr>
          <w:lang w:eastAsia="zh-CN"/>
        </w:rPr>
      </w:pPr>
      <w:r w:rsidRPr="003168A2">
        <w:rPr>
          <w:lang w:eastAsia="zh-CN"/>
        </w:rPr>
        <w:tab/>
      </w:r>
      <w:r w:rsidRPr="003168A2">
        <w:rPr>
          <w:rFonts w:hint="eastAsia"/>
          <w:lang w:eastAsia="zh-CN"/>
        </w:rPr>
        <w:t xml:space="preserve">When the UE receives </w:t>
      </w:r>
      <w:r w:rsidRPr="003168A2">
        <w:rPr>
          <w:lang w:eastAsia="zh-CN"/>
        </w:rPr>
        <w:t xml:space="preserve">a </w:t>
      </w:r>
      <w:r w:rsidRPr="002C7928">
        <w:t xml:space="preserve">PDU SESSION </w:t>
      </w:r>
      <w:r>
        <w:t>MODIFICATION COMMAND</w:t>
      </w:r>
      <w:r w:rsidRPr="00EE0C95">
        <w:t xml:space="preserve"> </w:t>
      </w:r>
      <w:r w:rsidRPr="003168A2">
        <w:rPr>
          <w:lang w:eastAsia="zh-CN"/>
        </w:rPr>
        <w:t>message</w:t>
      </w:r>
      <w:r w:rsidRPr="003168A2">
        <w:rPr>
          <w:rFonts w:hint="eastAsia"/>
          <w:lang w:eastAsia="zh-CN"/>
        </w:rPr>
        <w:t xml:space="preserve"> during the </w:t>
      </w:r>
      <w:r w:rsidRPr="003168A2">
        <w:rPr>
          <w:rFonts w:hint="eastAsia"/>
        </w:rPr>
        <w:t>UE</w:t>
      </w:r>
      <w:r>
        <w:t>-</w:t>
      </w:r>
      <w:r w:rsidRPr="003168A2">
        <w:rPr>
          <w:rFonts w:hint="eastAsia"/>
        </w:rPr>
        <w:t xml:space="preserve">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rPr>
          <w:lang w:eastAsia="zh-CN"/>
        </w:rPr>
        <w:t xml:space="preserve"> </w:t>
      </w:r>
      <w:r w:rsidRPr="003168A2">
        <w:rPr>
          <w:rFonts w:hint="eastAsia"/>
          <w:lang w:eastAsia="zh-CN"/>
        </w:rPr>
        <w:t xml:space="preserve">and the </w:t>
      </w:r>
      <w:r>
        <w:rPr>
          <w:lang w:eastAsia="zh-CN"/>
        </w:rPr>
        <w:t>PDU session</w:t>
      </w:r>
      <w:r w:rsidRPr="003168A2">
        <w:rPr>
          <w:rFonts w:hint="eastAsia"/>
          <w:lang w:eastAsia="zh-CN"/>
        </w:rPr>
        <w:t xml:space="preserve"> </w:t>
      </w:r>
      <w:r>
        <w:rPr>
          <w:lang w:eastAsia="zh-CN"/>
        </w:rPr>
        <w:t xml:space="preserve">indicated in </w:t>
      </w:r>
      <w:r w:rsidRPr="002C7928">
        <w:t xml:space="preserve">PDU SESSION </w:t>
      </w:r>
      <w:r>
        <w:t>MODIFICATION COMMAND</w:t>
      </w:r>
      <w:r w:rsidRPr="00EE0C95">
        <w:t xml:space="preserve"> </w:t>
      </w:r>
      <w:r w:rsidRPr="003168A2">
        <w:rPr>
          <w:lang w:eastAsia="zh-CN"/>
        </w:rPr>
        <w:t>message</w:t>
      </w:r>
      <w:r w:rsidRPr="003168A2">
        <w:rPr>
          <w:rFonts w:hint="eastAsia"/>
          <w:lang w:eastAsia="zh-CN"/>
        </w:rPr>
        <w:t xml:space="preserve"> </w:t>
      </w:r>
      <w:r>
        <w:rPr>
          <w:lang w:eastAsia="zh-CN"/>
        </w:rPr>
        <w:t>is the</w:t>
      </w:r>
      <w:r w:rsidRPr="003168A2">
        <w:rPr>
          <w:rFonts w:hint="eastAsia"/>
          <w:lang w:eastAsia="zh-CN"/>
        </w:rPr>
        <w:t xml:space="preserve"> PD</w:t>
      </w:r>
      <w:r>
        <w:rPr>
          <w:lang w:eastAsia="zh-CN"/>
        </w:rPr>
        <w:t>U session</w:t>
      </w:r>
      <w:r w:rsidRPr="003168A2">
        <w:rPr>
          <w:rFonts w:hint="eastAsia"/>
          <w:lang w:eastAsia="zh-CN"/>
        </w:rPr>
        <w:t xml:space="preserve"> </w:t>
      </w:r>
      <w:r>
        <w:rPr>
          <w:lang w:eastAsia="zh-CN"/>
        </w:rPr>
        <w:t xml:space="preserve">that </w:t>
      </w:r>
      <w:r w:rsidRPr="003168A2">
        <w:rPr>
          <w:rFonts w:hint="eastAsia"/>
          <w:lang w:eastAsia="zh-CN"/>
        </w:rPr>
        <w:t xml:space="preserve">the UE </w:t>
      </w:r>
      <w:r>
        <w:rPr>
          <w:lang w:eastAsia="zh-CN"/>
        </w:rPr>
        <w:t>had requested</w:t>
      </w:r>
      <w:r w:rsidRPr="003168A2">
        <w:rPr>
          <w:rFonts w:hint="eastAsia"/>
          <w:lang w:eastAsia="zh-CN"/>
        </w:rPr>
        <w:t xml:space="preserve"> to </w:t>
      </w:r>
      <w:r>
        <w:rPr>
          <w:lang w:eastAsia="zh-CN"/>
        </w:rPr>
        <w:t>release</w:t>
      </w:r>
      <w:r w:rsidRPr="003168A2">
        <w:rPr>
          <w:rFonts w:hint="eastAsia"/>
          <w:lang w:eastAsia="zh-CN"/>
        </w:rPr>
        <w:t xml:space="preserve">, the UE shall </w:t>
      </w:r>
      <w:r w:rsidRPr="003168A2">
        <w:rPr>
          <w:lang w:eastAsia="zh-CN"/>
        </w:rPr>
        <w:t xml:space="preserve">ignore </w:t>
      </w:r>
      <w:r w:rsidRPr="003168A2">
        <w:rPr>
          <w:rFonts w:hint="eastAsia"/>
          <w:lang w:eastAsia="zh-CN"/>
        </w:rPr>
        <w:t xml:space="preserve">the </w:t>
      </w:r>
      <w:r w:rsidRPr="002C7928">
        <w:t xml:space="preserve">PDU SESSION </w:t>
      </w:r>
      <w:r>
        <w:t>MODIFICATION COMMAND</w:t>
      </w:r>
      <w:r w:rsidRPr="00EE0C95">
        <w:t xml:space="preserve"> </w:t>
      </w:r>
      <w:r w:rsidRPr="003168A2">
        <w:rPr>
          <w:lang w:eastAsia="zh-CN"/>
        </w:rPr>
        <w:t xml:space="preserve">message </w:t>
      </w:r>
      <w:r w:rsidRPr="003168A2">
        <w:rPr>
          <w:rFonts w:hint="eastAsia"/>
          <w:lang w:eastAsia="zh-CN"/>
        </w:rPr>
        <w:t>and proceed with the PD</w:t>
      </w:r>
      <w:r>
        <w:rPr>
          <w:lang w:eastAsia="zh-CN"/>
        </w:rPr>
        <w:t>U session release</w:t>
      </w:r>
      <w:r w:rsidRPr="003168A2">
        <w:rPr>
          <w:rFonts w:hint="eastAsia"/>
          <w:lang w:eastAsia="zh-CN"/>
        </w:rPr>
        <w:t xml:space="preserve"> procedure.</w:t>
      </w:r>
    </w:p>
    <w:p w14:paraId="50D7DA72" w14:textId="77777777" w:rsidR="00971E8C" w:rsidRPr="003168A2" w:rsidRDefault="00971E8C" w:rsidP="00971E8C">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03E41E1C" w14:textId="77777777" w:rsidR="00971E8C" w:rsidRDefault="00971E8C" w:rsidP="00971E8C">
      <w:pPr>
        <w:pStyle w:val="B1"/>
      </w:pPr>
      <w:r w:rsidRPr="003168A2">
        <w:tab/>
      </w:r>
      <w:r w:rsidRPr="003168A2">
        <w:rPr>
          <w:rFonts w:hint="eastAsia"/>
        </w:rPr>
        <w:t xml:space="preserve">When the UE receives </w:t>
      </w:r>
      <w:r w:rsidRPr="003168A2">
        <w:t xml:space="preserve">a </w:t>
      </w:r>
      <w:r w:rsidRPr="00D04C1F">
        <w:t>PDU SESSION RELEASE COMMAND</w:t>
      </w:r>
      <w:r w:rsidRPr="003168A2">
        <w:rPr>
          <w:rFonts w:hint="eastAsia"/>
        </w:rPr>
        <w:t xml:space="preserve"> </w:t>
      </w:r>
      <w:r w:rsidRPr="003168A2">
        <w:t>message</w:t>
      </w:r>
      <w:r>
        <w:t xml:space="preserve"> with the PTI IE set to "No p</w:t>
      </w:r>
      <w:r w:rsidRPr="000F0073">
        <w:t xml:space="preserve">rocedure </w:t>
      </w:r>
      <w:r>
        <w:t>t</w:t>
      </w:r>
      <w:r w:rsidRPr="000F0073">
        <w:t>ransaction identity</w:t>
      </w:r>
      <w:r>
        <w:t xml:space="preserve"> assigned"</w:t>
      </w:r>
      <w:r w:rsidRPr="003168A2">
        <w:t xml:space="preserve"> </w:t>
      </w:r>
      <w:r w:rsidRPr="003168A2">
        <w:rPr>
          <w:rFonts w:hint="eastAsia"/>
        </w:rPr>
        <w:t>during the</w:t>
      </w:r>
      <w:r>
        <w:t xml:space="preserve"> UE-requested</w:t>
      </w:r>
      <w:r w:rsidRPr="003168A2">
        <w:rPr>
          <w:rFonts w:hint="eastAsia"/>
        </w:rPr>
        <w:t xml:space="preserve"> PD</w:t>
      </w:r>
      <w:r>
        <w:t>U session release</w:t>
      </w:r>
      <w:r w:rsidRPr="003168A2">
        <w:rPr>
          <w:rFonts w:hint="eastAsia"/>
        </w:rPr>
        <w:t xml:space="preserve"> procedure, </w:t>
      </w:r>
      <w:r w:rsidRPr="00D04C1F">
        <w:t>the PDU session in</w:t>
      </w:r>
      <w:r>
        <w:t>dicated in</w:t>
      </w:r>
      <w:r w:rsidRPr="00D04C1F">
        <w:t xml:space="preserve"> the PDU SESSION RELEASE COMMAND message is the </w:t>
      </w:r>
      <w:r>
        <w:t xml:space="preserve">same as the </w:t>
      </w:r>
      <w:r w:rsidRPr="00D04C1F">
        <w:t xml:space="preserve">PDU session </w:t>
      </w:r>
      <w:r>
        <w:t>that the UE requests to release:</w:t>
      </w:r>
    </w:p>
    <w:p w14:paraId="6163D1B7" w14:textId="77777777" w:rsidR="00971E8C" w:rsidRDefault="00971E8C" w:rsidP="00971E8C">
      <w:pPr>
        <w:pStyle w:val="B2"/>
      </w:pPr>
      <w:r>
        <w:t>-</w:t>
      </w:r>
      <w:r>
        <w:tab/>
        <w:t>i</w:t>
      </w:r>
      <w:r w:rsidRPr="00CF5560">
        <w:t xml:space="preserve">f the Access type IE is included in the PDU SESSION RELEASE COMMAND message and the PDU session is an MA PDU session and having user-plane resources established on the access different from the access indicated in the Access type IE in the PDU SESSION RELEASE COMMAND message, </w:t>
      </w:r>
      <w:r w:rsidRPr="00953622">
        <w:t>the UE shall proceed both the UE-requested PDU session release procedure and network-requested PDU session release procedure</w:t>
      </w:r>
      <w:r>
        <w:t>; or</w:t>
      </w:r>
    </w:p>
    <w:p w14:paraId="4D714680" w14:textId="77777777" w:rsidR="00971E8C" w:rsidRPr="007F78CA" w:rsidRDefault="00971E8C" w:rsidP="00971E8C">
      <w:pPr>
        <w:pStyle w:val="B2"/>
      </w:pPr>
      <w:r>
        <w:t>-</w:t>
      </w:r>
      <w:r>
        <w:tab/>
        <w:t xml:space="preserve">otherwise, </w:t>
      </w:r>
      <w:r w:rsidRPr="003168A2">
        <w:rPr>
          <w:rFonts w:hint="eastAsia"/>
        </w:rPr>
        <w:t xml:space="preserve">the UE shall </w:t>
      </w:r>
      <w:r>
        <w:t xml:space="preserve">abort the UE-requested PDU session release procedure </w:t>
      </w:r>
      <w:r w:rsidRPr="00860118">
        <w:t xml:space="preserve">and shall stop the timer T3582 </w:t>
      </w:r>
      <w:r w:rsidRPr="003168A2">
        <w:rPr>
          <w:rFonts w:hint="eastAsia"/>
          <w:lang w:eastAsia="zh-CN"/>
        </w:rPr>
        <w:t xml:space="preserve">and proceed with the </w:t>
      </w:r>
      <w:r>
        <w:rPr>
          <w:lang w:eastAsia="zh-CN"/>
        </w:rPr>
        <w:t xml:space="preserve">network-requested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t>.</w:t>
      </w:r>
    </w:p>
    <w:p w14:paraId="0DAA815B" w14:textId="77777777" w:rsidR="00971E8C" w:rsidRDefault="00971E8C" w:rsidP="00971E8C">
      <w:pPr>
        <w:pStyle w:val="B1"/>
      </w:pPr>
      <w:r>
        <w:t>d)</w:t>
      </w:r>
      <w:r>
        <w:tab/>
        <w:t>Receipt of an indication that the 5GSM message was not forwarded due to routing failure</w:t>
      </w:r>
    </w:p>
    <w:p w14:paraId="61314644" w14:textId="77777777" w:rsidR="00971E8C" w:rsidRDefault="00971E8C" w:rsidP="00971E8C">
      <w:pPr>
        <w:pStyle w:val="B1"/>
      </w:pPr>
      <w:r>
        <w:tab/>
        <w:t xml:space="preserve">Upon receiving an indication that the 5GSM message was not forwarded </w:t>
      </w:r>
      <w:r w:rsidRPr="00474D7C">
        <w:t>due to routing failure</w:t>
      </w:r>
      <w:r>
        <w:t xml:space="preserve"> along with a </w:t>
      </w:r>
      <w:r w:rsidRPr="00440029">
        <w:t xml:space="preserve">PDU SESSION </w:t>
      </w:r>
      <w:r>
        <w:t xml:space="preserve">RELEASE REQUEST message with the PDU session ID IE set to the same value as the PDU session ID that was sent by the UE, the UE </w:t>
      </w:r>
      <w:r>
        <w:rPr>
          <w:lang w:eastAsia="zh-CN"/>
        </w:rPr>
        <w:t xml:space="preserve">shall stop timer T3582, </w:t>
      </w:r>
      <w:r>
        <w:t xml:space="preserve">abort the procedure, release the allocated PTI, perform a local release of the PDU session, and perform the registration procedure for mobility and periodic registration update by sending </w:t>
      </w:r>
      <w:r w:rsidRPr="003168A2">
        <w:t xml:space="preserve">a </w:t>
      </w:r>
      <w:r>
        <w:rPr>
          <w:rFonts w:hint="eastAsia"/>
        </w:rPr>
        <w:t>REGISTRATION</w:t>
      </w:r>
      <w:r w:rsidRPr="003168A2">
        <w:t xml:space="preserve"> REQUEST</w:t>
      </w:r>
      <w:r w:rsidRPr="003168A2">
        <w:rPr>
          <w:rFonts w:hint="eastAsia"/>
          <w:lang w:eastAsia="ja-JP"/>
        </w:rPr>
        <w:t xml:space="preserve"> message</w:t>
      </w:r>
      <w:r w:rsidRPr="003168A2">
        <w:t xml:space="preserve"> </w:t>
      </w:r>
      <w:r>
        <w:rPr>
          <w:lang w:eastAsia="ja-JP"/>
        </w:rPr>
        <w:t xml:space="preserve">including the PDU session status IE </w:t>
      </w:r>
      <w:r w:rsidRPr="00DA52EB">
        <w:rPr>
          <w:lang w:eastAsia="ja-JP"/>
        </w:rPr>
        <w:t xml:space="preserve">over </w:t>
      </w:r>
      <w:r>
        <w:rPr>
          <w:lang w:eastAsia="ja-JP"/>
        </w:rPr>
        <w:t>each</w:t>
      </w:r>
      <w:r w:rsidRPr="00DA52EB">
        <w:rPr>
          <w:lang w:eastAsia="ja-JP"/>
        </w:rPr>
        <w:t xml:space="preserve"> access that user plane resource</w:t>
      </w:r>
      <w:r>
        <w:rPr>
          <w:lang w:eastAsia="ja-JP"/>
        </w:rPr>
        <w:t>s</w:t>
      </w:r>
      <w:r w:rsidRPr="00DA52EB">
        <w:rPr>
          <w:lang w:eastAsia="ja-JP"/>
        </w:rPr>
        <w:t xml:space="preserve"> </w:t>
      </w:r>
      <w:r>
        <w:rPr>
          <w:lang w:eastAsia="ja-JP"/>
        </w:rPr>
        <w:t>have</w:t>
      </w:r>
      <w:r w:rsidRPr="00DA52EB">
        <w:rPr>
          <w:lang w:eastAsia="ja-JP"/>
        </w:rPr>
        <w:t xml:space="preserve"> been established</w:t>
      </w:r>
      <w:r>
        <w:rPr>
          <w:lang w:eastAsia="ja-JP"/>
        </w:rPr>
        <w:t xml:space="preserve"> if the PDU session is an MA PDU session, or over the access the PDU session is associated with if the PDU session is a single access PDU session</w:t>
      </w:r>
      <w:r w:rsidRPr="00143791">
        <w:t>.</w:t>
      </w:r>
      <w:r>
        <w:t xml:space="preserve"> </w:t>
      </w:r>
      <w:r w:rsidRPr="004506A4">
        <w:t>If the</w:t>
      </w:r>
      <w:r>
        <w:t>re is</w:t>
      </w:r>
      <w:r w:rsidRPr="004506A4">
        <w:t xml:space="preserve"> one or more MBS multicast session</w:t>
      </w:r>
      <w:r>
        <w:t>s</w:t>
      </w:r>
      <w:r w:rsidRPr="004506A4">
        <w:t xml:space="preserve"> associated with</w:t>
      </w:r>
      <w:r>
        <w:t xml:space="preserve"> the released </w:t>
      </w:r>
      <w:r>
        <w:rPr>
          <w:lang w:eastAsia="ja-JP"/>
        </w:rPr>
        <w:t xml:space="preserve">PDU session, </w:t>
      </w:r>
      <w:r w:rsidRPr="004506A4">
        <w:t xml:space="preserve">the UE </w:t>
      </w:r>
      <w:r>
        <w:t>shall</w:t>
      </w:r>
      <w:r w:rsidRPr="004506A4">
        <w:t xml:space="preserve"> locally leave the associated MBS multicast sessions.</w:t>
      </w:r>
    </w:p>
    <w:p w14:paraId="3A61801C" w14:textId="77777777" w:rsidR="00971E8C" w:rsidRPr="00200147" w:rsidRDefault="00971E8C" w:rsidP="00971E8C">
      <w:pPr>
        <w:pStyle w:val="B1"/>
      </w:pPr>
      <w:r>
        <w:lastRenderedPageBreak/>
        <w:t>e</w:t>
      </w:r>
      <w:r w:rsidRPr="00200147">
        <w:t>)</w:t>
      </w:r>
      <w:r>
        <w:tab/>
      </w:r>
      <w:r w:rsidRPr="00200147">
        <w:t xml:space="preserve">PDU session release signalling restricted due to </w:t>
      </w:r>
      <w:r>
        <w:t>s</w:t>
      </w:r>
      <w:r w:rsidRPr="00200147">
        <w:t xml:space="preserve">ervice </w:t>
      </w:r>
      <w:r>
        <w:t>a</w:t>
      </w:r>
      <w:r w:rsidRPr="00200147">
        <w:t>rea restriction</w:t>
      </w:r>
    </w:p>
    <w:p w14:paraId="497C911B" w14:textId="4B685127" w:rsidR="00971E8C" w:rsidRDefault="00971E8C" w:rsidP="00971E8C">
      <w:pPr>
        <w:pStyle w:val="B1"/>
      </w:pPr>
      <w:r>
        <w:tab/>
        <w:t>T</w:t>
      </w:r>
      <w:r w:rsidRPr="00143791">
        <w:t xml:space="preserve">he </w:t>
      </w:r>
      <w:r>
        <w:t xml:space="preserve">UE may delay the release of the </w:t>
      </w:r>
      <w:r w:rsidRPr="00200147">
        <w:t>PDU session</w:t>
      </w:r>
      <w:r>
        <w:t xml:space="preserve"> until </w:t>
      </w:r>
      <w:r w:rsidRPr="0090651B">
        <w:t>the UE is not restricted by service area restrictions</w:t>
      </w:r>
      <w:r>
        <w:t xml:space="preserve">, or it may </w:t>
      </w:r>
      <w:r w:rsidRPr="00200147">
        <w:t xml:space="preserve">release the allocated PTI, perform a local release of the PDU session, and </w:t>
      </w:r>
      <w:r>
        <w:t xml:space="preserve">include </w:t>
      </w:r>
      <w:r w:rsidRPr="00200147">
        <w:t>the PDU session status IE over each access that user plane resources have been established if the PDU session is an MA PDU session, or over the access the PDU session is associated with if the PDU session is a single access PDU</w:t>
      </w:r>
      <w:r>
        <w:t xml:space="preserve"> when </w:t>
      </w:r>
      <w:r w:rsidRPr="00200147">
        <w:t>perform</w:t>
      </w:r>
      <w:r>
        <w:t>ing</w:t>
      </w:r>
      <w:r w:rsidRPr="00200147">
        <w:t xml:space="preserve"> the </w:t>
      </w:r>
      <w:r>
        <w:t xml:space="preserve">next </w:t>
      </w:r>
      <w:r w:rsidRPr="00200147">
        <w:t>registration procedure.</w:t>
      </w:r>
      <w:ins w:id="3" w:author="Vishnu Preman" w:date="2022-08-05T13:36:00Z">
        <w:r>
          <w:t xml:space="preserve"> If the UE performs the local release of the PDU session and there is one or more MBS multicast sessions associated with the released PDU session, the UE shall locally leave the associated MBS multicast sessions.</w:t>
        </w:r>
      </w:ins>
    </w:p>
    <w:p w14:paraId="4AD797F8" w14:textId="77777777" w:rsidR="00971E8C" w:rsidRDefault="00971E8C" w:rsidP="00971E8C">
      <w:pPr>
        <w:pStyle w:val="B1"/>
      </w:pPr>
      <w:r>
        <w:t>f)</w:t>
      </w:r>
      <w:r>
        <w:tab/>
      </w:r>
      <w:r w:rsidRPr="003168A2">
        <w:t xml:space="preserve">Collision of </w:t>
      </w:r>
      <w:r>
        <w:t>UE-</w:t>
      </w:r>
      <w:r w:rsidRPr="003168A2">
        <w:rPr>
          <w:rFonts w:hint="eastAsia"/>
        </w:rPr>
        <w:t>requested PD</w:t>
      </w:r>
      <w:r>
        <w:t>U session release</w:t>
      </w:r>
      <w:r w:rsidRPr="003168A2">
        <w:rPr>
          <w:rFonts w:hint="eastAsia"/>
        </w:rPr>
        <w:t xml:space="preserve"> procedure and </w:t>
      </w:r>
      <w:r>
        <w:t>N1 NAS signalling connection release</w:t>
      </w:r>
    </w:p>
    <w:p w14:paraId="4BEDD2CB" w14:textId="77777777" w:rsidR="00971E8C" w:rsidRDefault="00971E8C" w:rsidP="00971E8C">
      <w:pPr>
        <w:pStyle w:val="B1"/>
      </w:pPr>
      <w:r w:rsidRPr="00FE320E">
        <w:tab/>
        <w:t xml:space="preserve">The </w:t>
      </w:r>
      <w:r>
        <w:t xml:space="preserve">UE </w:t>
      </w:r>
      <w:r w:rsidRPr="00197166">
        <w:t>may</w:t>
      </w:r>
      <w:r>
        <w:t xml:space="preserve"> immediately </w:t>
      </w:r>
      <w:r w:rsidRPr="00143791">
        <w:t xml:space="preserve">retransmit the </w:t>
      </w:r>
      <w:r w:rsidRPr="00440029">
        <w:t xml:space="preserve">PDU SESSION </w:t>
      </w:r>
      <w:r>
        <w:t xml:space="preserve">RELEASE </w:t>
      </w:r>
      <w:r w:rsidRPr="00440029">
        <w:t>REQUEST</w:t>
      </w:r>
      <w:r w:rsidRPr="00143791">
        <w:t xml:space="preserve"> message</w:t>
      </w:r>
      <w:r>
        <w:t xml:space="preserve"> </w:t>
      </w:r>
      <w:r w:rsidRPr="00143791">
        <w:t xml:space="preserve">and </w:t>
      </w:r>
      <w:r>
        <w:t xml:space="preserve">stop, </w:t>
      </w:r>
      <w:r w:rsidRPr="00143791">
        <w:t xml:space="preserve">reset and </w:t>
      </w:r>
      <w:r>
        <w:t>re</w:t>
      </w:r>
      <w:r w:rsidRPr="00143791">
        <w:t>start</w:t>
      </w:r>
      <w:r>
        <w:t xml:space="preserve"> timer T3582</w:t>
      </w:r>
      <w:r w:rsidRPr="00FE320E">
        <w:t>, if the following conditions apply:</w:t>
      </w:r>
    </w:p>
    <w:p w14:paraId="7DBC9D72" w14:textId="77777777" w:rsidR="00971E8C" w:rsidRPr="00650DC5" w:rsidRDefault="00971E8C" w:rsidP="00971E8C">
      <w:pPr>
        <w:pStyle w:val="B2"/>
      </w:pPr>
      <w:r w:rsidRPr="00650DC5">
        <w:t>1)</w:t>
      </w:r>
      <w:r w:rsidRPr="00650DC5">
        <w:tab/>
        <w:t xml:space="preserve">The original UE-requested PDU session </w:t>
      </w:r>
      <w:r>
        <w:t>release</w:t>
      </w:r>
      <w:r w:rsidRPr="003168A2">
        <w:rPr>
          <w:rFonts w:hint="eastAsia"/>
        </w:rPr>
        <w:t xml:space="preserve"> </w:t>
      </w:r>
      <w:r w:rsidRPr="00650DC5">
        <w:t>procedure was initiated over an existing N1 NAS signalling connection;</w:t>
      </w:r>
      <w:r>
        <w:t xml:space="preserve"> and</w:t>
      </w:r>
    </w:p>
    <w:p w14:paraId="47F1073D" w14:textId="77777777" w:rsidR="00971E8C" w:rsidRPr="00650DC5" w:rsidRDefault="00971E8C" w:rsidP="00971E8C">
      <w:pPr>
        <w:pStyle w:val="B2"/>
      </w:pPr>
      <w:r w:rsidRPr="00650DC5">
        <w:t>2)</w:t>
      </w:r>
      <w:r w:rsidRPr="00650DC5">
        <w:tab/>
      </w:r>
      <w:r>
        <w:t>t</w:t>
      </w:r>
      <w:r w:rsidRPr="00650DC5">
        <w:t xml:space="preserve">he </w:t>
      </w:r>
      <w:r>
        <w:t xml:space="preserve">previous </w:t>
      </w:r>
      <w:r w:rsidRPr="00143791">
        <w:t>transmi</w:t>
      </w:r>
      <w:r>
        <w:t xml:space="preserve">ssion of </w:t>
      </w:r>
      <w:r w:rsidRPr="00143791">
        <w:t xml:space="preserve">the </w:t>
      </w:r>
      <w:r w:rsidRPr="00440029">
        <w:t xml:space="preserve">PDU SESSION </w:t>
      </w:r>
      <w:r>
        <w:t xml:space="preserve">RELEASE </w:t>
      </w:r>
      <w:r w:rsidRPr="00440029">
        <w:t>REQUEST</w:t>
      </w:r>
      <w:r w:rsidRPr="00143791">
        <w:t xml:space="preserve"> message</w:t>
      </w:r>
      <w:r>
        <w:t xml:space="preserve"> </w:t>
      </w:r>
      <w:r w:rsidRPr="00650DC5">
        <w:t>was not initiated due to timer T358</w:t>
      </w:r>
      <w:r>
        <w:t>2</w:t>
      </w:r>
      <w:r w:rsidRPr="00650DC5">
        <w:t xml:space="preserve"> expiry</w:t>
      </w:r>
      <w:r>
        <w:t>.</w:t>
      </w:r>
    </w:p>
    <w:p w14:paraId="04AF8D80" w14:textId="77777777" w:rsidR="00971E8C" w:rsidRDefault="00971E8C" w:rsidP="00971E8C">
      <w:pPr>
        <w:pStyle w:val="B1"/>
      </w:pPr>
      <w:r>
        <w:t>g)</w:t>
      </w:r>
      <w:r>
        <w:tab/>
        <w:t>Receipt of an indication that the 5GSM message was not forwarded due to the PLMN is not allowed to operate at the present UE location</w:t>
      </w:r>
    </w:p>
    <w:p w14:paraId="5DD40EE9" w14:textId="77777777" w:rsidR="00971E8C" w:rsidRPr="00200147" w:rsidRDefault="00971E8C" w:rsidP="00971E8C">
      <w:pPr>
        <w:pStyle w:val="B1"/>
      </w:pPr>
      <w:r>
        <w:tab/>
      </w:r>
      <w:r w:rsidRPr="00FF2081">
        <w:t xml:space="preserve">Upon receiving an indication that the 5GSM message was not forwarded </w:t>
      </w:r>
      <w:r>
        <w:t>because the UE accessing via a satellite NG-RAN cell is informed that the PLMN is not allowed to operate at the present UE location</w:t>
      </w:r>
      <w:r w:rsidRPr="00FF2081">
        <w:t xml:space="preserve"> along with a PDU SESSION </w:t>
      </w:r>
      <w:r>
        <w:t>RELEASE</w:t>
      </w:r>
      <w:r w:rsidRPr="00FF2081">
        <w:t xml:space="preserve"> REQUEST message with the PDU session ID IE set to the same value as the PDU session ID that was sent by the UE, the UE shall</w:t>
      </w:r>
      <w:r>
        <w:t xml:space="preserve"> stop timer T3582, </w:t>
      </w:r>
      <w:r w:rsidRPr="00FF2081">
        <w:t>abort the procedure</w:t>
      </w:r>
      <w:r>
        <w:t xml:space="preserve"> and locally release the PDU session.</w:t>
      </w:r>
    </w:p>
    <w:p w14:paraId="66683DA3" w14:textId="77777777" w:rsidR="00093CD1" w:rsidRDefault="00093CD1" w:rsidP="003E3703"/>
    <w:p w14:paraId="48118C3A" w14:textId="77777777" w:rsidR="00093CD1" w:rsidRPr="00D27A95" w:rsidRDefault="00093CD1" w:rsidP="003E3703"/>
    <w:p w14:paraId="53E83A08" w14:textId="4F567083" w:rsidR="00EE4B2D" w:rsidRPr="00DF174F" w:rsidRDefault="00EE4B2D" w:rsidP="00EE4B2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7BA6E13" w14:textId="77777777" w:rsidR="001E41F3" w:rsidRDefault="001E41F3">
      <w:pPr>
        <w:rPr>
          <w:noProof/>
        </w:rPr>
      </w:pPr>
    </w:p>
    <w:p w14:paraId="0A49BD48" w14:textId="77777777" w:rsidR="00093CD1" w:rsidRDefault="00093CD1">
      <w:pPr>
        <w:rPr>
          <w:noProof/>
        </w:rPr>
      </w:pPr>
    </w:p>
    <w:p w14:paraId="49EF25BC" w14:textId="77777777" w:rsidR="00093CD1" w:rsidRDefault="00093CD1">
      <w:pPr>
        <w:rPr>
          <w:noProof/>
        </w:rPr>
      </w:pPr>
    </w:p>
    <w:p w14:paraId="0F072C76" w14:textId="583CB043" w:rsidR="00EE4B2D" w:rsidRPr="00DF174F" w:rsidRDefault="00EE4B2D" w:rsidP="00EE4B2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183C0C53" w14:textId="77777777" w:rsidR="00EE4B2D" w:rsidRDefault="00EE4B2D">
      <w:pPr>
        <w:rPr>
          <w:noProof/>
        </w:rPr>
      </w:pPr>
    </w:p>
    <w:p w14:paraId="71813EC9" w14:textId="77777777" w:rsidR="00093CD1" w:rsidRDefault="00093CD1" w:rsidP="00093CD1">
      <w:pPr>
        <w:rPr>
          <w:noProof/>
        </w:rPr>
      </w:pPr>
    </w:p>
    <w:p w14:paraId="065293B1" w14:textId="77777777" w:rsidR="00093CD1" w:rsidRDefault="00093CD1" w:rsidP="00093CD1">
      <w:pPr>
        <w:rPr>
          <w:noProof/>
        </w:rPr>
      </w:pPr>
    </w:p>
    <w:p w14:paraId="28F8ABB8" w14:textId="77777777" w:rsidR="00093CD1" w:rsidRPr="00DF174F" w:rsidRDefault="00093CD1" w:rsidP="00093CD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0FA2BEE0" w14:textId="77777777" w:rsidR="00093CD1" w:rsidRDefault="00093CD1">
      <w:pPr>
        <w:rPr>
          <w:noProof/>
          <w:lang w:val="fr-FR"/>
        </w:rPr>
      </w:pPr>
    </w:p>
    <w:p w14:paraId="66E07115" w14:textId="77777777" w:rsidR="00093CD1" w:rsidRDefault="00093CD1">
      <w:pPr>
        <w:rPr>
          <w:noProof/>
          <w:lang w:val="fr-FR"/>
        </w:rPr>
      </w:pPr>
    </w:p>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A693" w14:textId="77777777" w:rsidR="00BA6464" w:rsidRDefault="00BA6464">
      <w:r>
        <w:separator/>
      </w:r>
    </w:p>
  </w:endnote>
  <w:endnote w:type="continuationSeparator" w:id="0">
    <w:p w14:paraId="4CCAC696" w14:textId="77777777" w:rsidR="00BA6464" w:rsidRDefault="00BA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36D82" w14:textId="77777777" w:rsidR="00BA6464" w:rsidRDefault="00BA6464">
      <w:r>
        <w:separator/>
      </w:r>
    </w:p>
  </w:footnote>
  <w:footnote w:type="continuationSeparator" w:id="0">
    <w:p w14:paraId="24655338" w14:textId="77777777" w:rsidR="00BA6464" w:rsidRDefault="00BA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53510" w:rsidRDefault="00B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53510" w:rsidRDefault="00B53510">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53510" w:rsidRDefault="00B53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22E4A"/>
    <w:rsid w:val="000310FD"/>
    <w:rsid w:val="000327ED"/>
    <w:rsid w:val="00040E1C"/>
    <w:rsid w:val="000434B6"/>
    <w:rsid w:val="00071021"/>
    <w:rsid w:val="00075E0C"/>
    <w:rsid w:val="0008601C"/>
    <w:rsid w:val="00093CD1"/>
    <w:rsid w:val="000A1F6F"/>
    <w:rsid w:val="000A58AA"/>
    <w:rsid w:val="000A6394"/>
    <w:rsid w:val="000B62F7"/>
    <w:rsid w:val="000B7FED"/>
    <w:rsid w:val="000C038A"/>
    <w:rsid w:val="000C6598"/>
    <w:rsid w:val="000D08F0"/>
    <w:rsid w:val="000D1BE6"/>
    <w:rsid w:val="000D3F4E"/>
    <w:rsid w:val="000D601D"/>
    <w:rsid w:val="000E1771"/>
    <w:rsid w:val="000F6F30"/>
    <w:rsid w:val="00121EDF"/>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A08B3"/>
    <w:rsid w:val="001A57D8"/>
    <w:rsid w:val="001A7B60"/>
    <w:rsid w:val="001B52F0"/>
    <w:rsid w:val="001B7A65"/>
    <w:rsid w:val="001C1D37"/>
    <w:rsid w:val="001C3A52"/>
    <w:rsid w:val="001E2F12"/>
    <w:rsid w:val="001E41F3"/>
    <w:rsid w:val="001F253D"/>
    <w:rsid w:val="00202025"/>
    <w:rsid w:val="00212BC0"/>
    <w:rsid w:val="0021709A"/>
    <w:rsid w:val="00227EAD"/>
    <w:rsid w:val="00230865"/>
    <w:rsid w:val="0024694A"/>
    <w:rsid w:val="00253683"/>
    <w:rsid w:val="0026004D"/>
    <w:rsid w:val="002640DD"/>
    <w:rsid w:val="00270023"/>
    <w:rsid w:val="00275D12"/>
    <w:rsid w:val="002764B6"/>
    <w:rsid w:val="00276B33"/>
    <w:rsid w:val="00284332"/>
    <w:rsid w:val="00284FEB"/>
    <w:rsid w:val="002860C4"/>
    <w:rsid w:val="00294639"/>
    <w:rsid w:val="002A1ABE"/>
    <w:rsid w:val="002A57C4"/>
    <w:rsid w:val="002B0541"/>
    <w:rsid w:val="002B5741"/>
    <w:rsid w:val="002D45D9"/>
    <w:rsid w:val="002D49CD"/>
    <w:rsid w:val="002D5710"/>
    <w:rsid w:val="002F2E43"/>
    <w:rsid w:val="0030055B"/>
    <w:rsid w:val="00305409"/>
    <w:rsid w:val="00320944"/>
    <w:rsid w:val="003401AF"/>
    <w:rsid w:val="003433F8"/>
    <w:rsid w:val="00351C7F"/>
    <w:rsid w:val="00354D75"/>
    <w:rsid w:val="003609EF"/>
    <w:rsid w:val="0036231A"/>
    <w:rsid w:val="00363DF6"/>
    <w:rsid w:val="003674C0"/>
    <w:rsid w:val="00374DD4"/>
    <w:rsid w:val="003D2BF1"/>
    <w:rsid w:val="003E1A36"/>
    <w:rsid w:val="003E3703"/>
    <w:rsid w:val="003F7A50"/>
    <w:rsid w:val="00410371"/>
    <w:rsid w:val="00420D5E"/>
    <w:rsid w:val="0042162C"/>
    <w:rsid w:val="004242F1"/>
    <w:rsid w:val="00426BBF"/>
    <w:rsid w:val="00446D74"/>
    <w:rsid w:val="004875FD"/>
    <w:rsid w:val="00490FA3"/>
    <w:rsid w:val="004A6835"/>
    <w:rsid w:val="004B75B7"/>
    <w:rsid w:val="004D67B6"/>
    <w:rsid w:val="004E1669"/>
    <w:rsid w:val="004E1D45"/>
    <w:rsid w:val="004E52E5"/>
    <w:rsid w:val="00502CC4"/>
    <w:rsid w:val="0050591A"/>
    <w:rsid w:val="00511036"/>
    <w:rsid w:val="0051339F"/>
    <w:rsid w:val="0051580D"/>
    <w:rsid w:val="005237D5"/>
    <w:rsid w:val="00535CBE"/>
    <w:rsid w:val="005364EA"/>
    <w:rsid w:val="005446D9"/>
    <w:rsid w:val="00547111"/>
    <w:rsid w:val="005507D7"/>
    <w:rsid w:val="005629DB"/>
    <w:rsid w:val="00570453"/>
    <w:rsid w:val="00576792"/>
    <w:rsid w:val="005857DB"/>
    <w:rsid w:val="00592D74"/>
    <w:rsid w:val="005A389E"/>
    <w:rsid w:val="005A42B0"/>
    <w:rsid w:val="005B4A05"/>
    <w:rsid w:val="005B5F7A"/>
    <w:rsid w:val="005C3053"/>
    <w:rsid w:val="005C7DC4"/>
    <w:rsid w:val="005E2C44"/>
    <w:rsid w:val="00603261"/>
    <w:rsid w:val="00621188"/>
    <w:rsid w:val="006235AF"/>
    <w:rsid w:val="006257ED"/>
    <w:rsid w:val="00635D3B"/>
    <w:rsid w:val="00641098"/>
    <w:rsid w:val="0064610B"/>
    <w:rsid w:val="00664880"/>
    <w:rsid w:val="0066575F"/>
    <w:rsid w:val="00674AD9"/>
    <w:rsid w:val="00677E82"/>
    <w:rsid w:val="00687572"/>
    <w:rsid w:val="00692BB9"/>
    <w:rsid w:val="00695808"/>
    <w:rsid w:val="006B46FB"/>
    <w:rsid w:val="006C3CED"/>
    <w:rsid w:val="006E21FB"/>
    <w:rsid w:val="006E552B"/>
    <w:rsid w:val="007075D0"/>
    <w:rsid w:val="007165D0"/>
    <w:rsid w:val="00724AF7"/>
    <w:rsid w:val="00727875"/>
    <w:rsid w:val="00733B5B"/>
    <w:rsid w:val="00743B28"/>
    <w:rsid w:val="007658BE"/>
    <w:rsid w:val="007720E3"/>
    <w:rsid w:val="00780B87"/>
    <w:rsid w:val="0078147D"/>
    <w:rsid w:val="00786876"/>
    <w:rsid w:val="00792342"/>
    <w:rsid w:val="007977A8"/>
    <w:rsid w:val="007B3377"/>
    <w:rsid w:val="007B512A"/>
    <w:rsid w:val="007C2097"/>
    <w:rsid w:val="007D3DCB"/>
    <w:rsid w:val="007D4412"/>
    <w:rsid w:val="007D6488"/>
    <w:rsid w:val="007D6A07"/>
    <w:rsid w:val="007D723C"/>
    <w:rsid w:val="007E53CF"/>
    <w:rsid w:val="007E7B28"/>
    <w:rsid w:val="007F2FEE"/>
    <w:rsid w:val="007F3C20"/>
    <w:rsid w:val="007F7259"/>
    <w:rsid w:val="008040A8"/>
    <w:rsid w:val="00810384"/>
    <w:rsid w:val="008279FA"/>
    <w:rsid w:val="00831607"/>
    <w:rsid w:val="008438B9"/>
    <w:rsid w:val="00852F0A"/>
    <w:rsid w:val="008626E7"/>
    <w:rsid w:val="008650D9"/>
    <w:rsid w:val="00870EE7"/>
    <w:rsid w:val="008863B9"/>
    <w:rsid w:val="00887189"/>
    <w:rsid w:val="00893882"/>
    <w:rsid w:val="008A45A6"/>
    <w:rsid w:val="008B59B1"/>
    <w:rsid w:val="008B70A3"/>
    <w:rsid w:val="008C5F95"/>
    <w:rsid w:val="008C7274"/>
    <w:rsid w:val="008E4F12"/>
    <w:rsid w:val="008E6980"/>
    <w:rsid w:val="008F686C"/>
    <w:rsid w:val="00907CC9"/>
    <w:rsid w:val="00907F14"/>
    <w:rsid w:val="009148DE"/>
    <w:rsid w:val="009164B2"/>
    <w:rsid w:val="00932EF4"/>
    <w:rsid w:val="00936A83"/>
    <w:rsid w:val="009419E5"/>
    <w:rsid w:val="00941BFE"/>
    <w:rsid w:val="00941E30"/>
    <w:rsid w:val="0097105A"/>
    <w:rsid w:val="00971E8C"/>
    <w:rsid w:val="009777D9"/>
    <w:rsid w:val="00991B88"/>
    <w:rsid w:val="009A3BC4"/>
    <w:rsid w:val="009A5753"/>
    <w:rsid w:val="009A579D"/>
    <w:rsid w:val="009A5DBB"/>
    <w:rsid w:val="009E3297"/>
    <w:rsid w:val="009E6C24"/>
    <w:rsid w:val="009F734F"/>
    <w:rsid w:val="00A0237F"/>
    <w:rsid w:val="00A246B6"/>
    <w:rsid w:val="00A31A4C"/>
    <w:rsid w:val="00A47E70"/>
    <w:rsid w:val="00A50CF0"/>
    <w:rsid w:val="00A542A2"/>
    <w:rsid w:val="00A71D7C"/>
    <w:rsid w:val="00A7671C"/>
    <w:rsid w:val="00A9575E"/>
    <w:rsid w:val="00AA2CBC"/>
    <w:rsid w:val="00AC5820"/>
    <w:rsid w:val="00AD1CD8"/>
    <w:rsid w:val="00B149FA"/>
    <w:rsid w:val="00B15010"/>
    <w:rsid w:val="00B20C6E"/>
    <w:rsid w:val="00B214F3"/>
    <w:rsid w:val="00B22E49"/>
    <w:rsid w:val="00B258BB"/>
    <w:rsid w:val="00B30A7F"/>
    <w:rsid w:val="00B334E3"/>
    <w:rsid w:val="00B37D1C"/>
    <w:rsid w:val="00B53510"/>
    <w:rsid w:val="00B54CFD"/>
    <w:rsid w:val="00B57222"/>
    <w:rsid w:val="00B576A9"/>
    <w:rsid w:val="00B60432"/>
    <w:rsid w:val="00B67B97"/>
    <w:rsid w:val="00B76029"/>
    <w:rsid w:val="00B87F1C"/>
    <w:rsid w:val="00B90BE1"/>
    <w:rsid w:val="00B91E1C"/>
    <w:rsid w:val="00B968C8"/>
    <w:rsid w:val="00BA0A72"/>
    <w:rsid w:val="00BA3EC5"/>
    <w:rsid w:val="00BA51D9"/>
    <w:rsid w:val="00BA6464"/>
    <w:rsid w:val="00BB532F"/>
    <w:rsid w:val="00BB5DFC"/>
    <w:rsid w:val="00BB6C2D"/>
    <w:rsid w:val="00BC6ED2"/>
    <w:rsid w:val="00BD279D"/>
    <w:rsid w:val="00BD6BB8"/>
    <w:rsid w:val="00BE4D9A"/>
    <w:rsid w:val="00BE70D2"/>
    <w:rsid w:val="00C04A06"/>
    <w:rsid w:val="00C1322B"/>
    <w:rsid w:val="00C21EC0"/>
    <w:rsid w:val="00C3759B"/>
    <w:rsid w:val="00C56B22"/>
    <w:rsid w:val="00C66BA2"/>
    <w:rsid w:val="00C72E61"/>
    <w:rsid w:val="00C73DD2"/>
    <w:rsid w:val="00C75CB0"/>
    <w:rsid w:val="00C77794"/>
    <w:rsid w:val="00C85BD2"/>
    <w:rsid w:val="00C86AB7"/>
    <w:rsid w:val="00C95985"/>
    <w:rsid w:val="00CA0927"/>
    <w:rsid w:val="00CB4AAD"/>
    <w:rsid w:val="00CC5026"/>
    <w:rsid w:val="00CC68D0"/>
    <w:rsid w:val="00CD1B5D"/>
    <w:rsid w:val="00CD2C29"/>
    <w:rsid w:val="00CE23AB"/>
    <w:rsid w:val="00CE4CD0"/>
    <w:rsid w:val="00D005AC"/>
    <w:rsid w:val="00D03F9A"/>
    <w:rsid w:val="00D06BAD"/>
    <w:rsid w:val="00D06D51"/>
    <w:rsid w:val="00D160C5"/>
    <w:rsid w:val="00D24991"/>
    <w:rsid w:val="00D34C3E"/>
    <w:rsid w:val="00D50255"/>
    <w:rsid w:val="00D5442B"/>
    <w:rsid w:val="00D61739"/>
    <w:rsid w:val="00D66520"/>
    <w:rsid w:val="00D70EF7"/>
    <w:rsid w:val="00D7168B"/>
    <w:rsid w:val="00D76C7B"/>
    <w:rsid w:val="00D9619B"/>
    <w:rsid w:val="00DA3849"/>
    <w:rsid w:val="00DD163C"/>
    <w:rsid w:val="00DD344A"/>
    <w:rsid w:val="00DD5ADA"/>
    <w:rsid w:val="00DE34CF"/>
    <w:rsid w:val="00DF27CE"/>
    <w:rsid w:val="00E03127"/>
    <w:rsid w:val="00E06B81"/>
    <w:rsid w:val="00E1139A"/>
    <w:rsid w:val="00E12CB2"/>
    <w:rsid w:val="00E13F3D"/>
    <w:rsid w:val="00E2040B"/>
    <w:rsid w:val="00E34898"/>
    <w:rsid w:val="00E35FEE"/>
    <w:rsid w:val="00E47A01"/>
    <w:rsid w:val="00E53643"/>
    <w:rsid w:val="00E54D15"/>
    <w:rsid w:val="00E57C3B"/>
    <w:rsid w:val="00E8079D"/>
    <w:rsid w:val="00E93E3D"/>
    <w:rsid w:val="00E97C8E"/>
    <w:rsid w:val="00EB09B7"/>
    <w:rsid w:val="00EB4CE4"/>
    <w:rsid w:val="00EB5249"/>
    <w:rsid w:val="00EC2E0C"/>
    <w:rsid w:val="00ED6348"/>
    <w:rsid w:val="00ED7764"/>
    <w:rsid w:val="00EE4378"/>
    <w:rsid w:val="00EE4B2D"/>
    <w:rsid w:val="00EE7D7C"/>
    <w:rsid w:val="00EF0AD9"/>
    <w:rsid w:val="00EF37E0"/>
    <w:rsid w:val="00F029DB"/>
    <w:rsid w:val="00F03955"/>
    <w:rsid w:val="00F25D98"/>
    <w:rsid w:val="00F300FB"/>
    <w:rsid w:val="00F31D1F"/>
    <w:rsid w:val="00F37276"/>
    <w:rsid w:val="00F5781E"/>
    <w:rsid w:val="00F6702E"/>
    <w:rsid w:val="00F71D3F"/>
    <w:rsid w:val="00F8246D"/>
    <w:rsid w:val="00F82E0B"/>
    <w:rsid w:val="00FB014B"/>
    <w:rsid w:val="00FB3D5D"/>
    <w:rsid w:val="00FB6386"/>
    <w:rsid w:val="00FD1B97"/>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Heading1Char">
    <w:name w:val="Heading 1 Char"/>
    <w:link w:val="Heading1"/>
    <w:rsid w:val="00852F0A"/>
    <w:rPr>
      <w:rFonts w:ascii="Arial" w:hAnsi="Arial"/>
      <w:sz w:val="36"/>
      <w:lang w:val="en-GB" w:eastAsia="en-US"/>
    </w:rPr>
  </w:style>
  <w:style w:type="character" w:customStyle="1" w:styleId="Heading2Char">
    <w:name w:val="Heading 2 Char"/>
    <w:link w:val="Heading2"/>
    <w:rsid w:val="00852F0A"/>
    <w:rPr>
      <w:rFonts w:ascii="Arial" w:hAnsi="Arial"/>
      <w:sz w:val="32"/>
      <w:lang w:val="en-GB" w:eastAsia="en-US"/>
    </w:rPr>
  </w:style>
  <w:style w:type="character" w:customStyle="1" w:styleId="Heading3Char">
    <w:name w:val="Heading 3 Char"/>
    <w:link w:val="Heading3"/>
    <w:rsid w:val="00852F0A"/>
    <w:rPr>
      <w:rFonts w:ascii="Arial" w:hAnsi="Arial"/>
      <w:sz w:val="28"/>
      <w:lang w:val="en-GB" w:eastAsia="en-US"/>
    </w:rPr>
  </w:style>
  <w:style w:type="character" w:customStyle="1" w:styleId="Heading4Char">
    <w:name w:val="Heading 4 Char"/>
    <w:link w:val="Heading4"/>
    <w:rsid w:val="00852F0A"/>
    <w:rPr>
      <w:rFonts w:ascii="Arial" w:hAnsi="Arial"/>
      <w:sz w:val="24"/>
      <w:lang w:val="en-GB" w:eastAsia="en-US"/>
    </w:rPr>
  </w:style>
  <w:style w:type="character" w:customStyle="1" w:styleId="Heading5Char">
    <w:name w:val="Heading 5 Char"/>
    <w:link w:val="Heading5"/>
    <w:rsid w:val="00852F0A"/>
    <w:rPr>
      <w:rFonts w:ascii="Arial" w:hAnsi="Arial"/>
      <w:sz w:val="22"/>
      <w:lang w:val="en-GB" w:eastAsia="en-US"/>
    </w:rPr>
  </w:style>
  <w:style w:type="character" w:customStyle="1" w:styleId="Heading6Char">
    <w:name w:val="Heading 6 Char"/>
    <w:link w:val="Heading6"/>
    <w:rsid w:val="00852F0A"/>
    <w:rPr>
      <w:rFonts w:ascii="Arial" w:hAnsi="Arial"/>
      <w:lang w:val="en-GB" w:eastAsia="en-US"/>
    </w:rPr>
  </w:style>
  <w:style w:type="character" w:customStyle="1" w:styleId="Heading7Char">
    <w:name w:val="Heading 7 Char"/>
    <w:link w:val="Heading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BodyText">
    <w:name w:val="Body Text"/>
    <w:basedOn w:val="Normal"/>
    <w:link w:val="BodyTextChar"/>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semiHidden/>
    <w:rsid w:val="00852F0A"/>
    <w:rPr>
      <w:rFonts w:ascii="Times New Roman" w:eastAsia="Times New Roman" w:hAnsi="Times New Roman"/>
      <w:lang w:val="en-GB" w:eastAsia="en-GB"/>
    </w:rPr>
  </w:style>
  <w:style w:type="paragraph" w:customStyle="1" w:styleId="Guidance">
    <w:name w:val="Guidance"/>
    <w:basedOn w:val="Normal"/>
    <w:rsid w:val="00852F0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852F0A"/>
    <w:rPr>
      <w:rFonts w:ascii="Times New Roman" w:eastAsia="SimSun"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Normal"/>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ai">
    <w:name w:val="Outline List 1"/>
    <w:semiHidden/>
    <w:unhideWhenUsed/>
    <w:rsid w:val="00852F0A"/>
    <w:pPr>
      <w:numPr>
        <w:numId w:val="1"/>
      </w:numPr>
    </w:pPr>
  </w:style>
  <w:style w:type="character" w:customStyle="1" w:styleId="BalloonTextChar">
    <w:name w:val="Balloon Text Char"/>
    <w:basedOn w:val="DefaultParagraphFont"/>
    <w:link w:val="BalloonText"/>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EEA9-D6D3-45B6-9F16-3C568DB7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297</TotalTime>
  <Pages>3</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371</cp:revision>
  <cp:lastPrinted>1899-12-31T23:00:00Z</cp:lastPrinted>
  <dcterms:created xsi:type="dcterms:W3CDTF">2018-11-05T09:14:00Z</dcterms:created>
  <dcterms:modified xsi:type="dcterms:W3CDTF">2022-08-22T08:08:00Z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1661151628</vt:lpwstr>
  </property>
</Properties>
</file>