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8023" w14:textId="043BD342" w:rsidR="00121EDF" w:rsidRDefault="009A5DBB" w:rsidP="00B53510">
      <w:pPr>
        <w:pStyle w:val="CRCoverPage"/>
        <w:tabs>
          <w:tab w:val="right" w:pos="9639"/>
        </w:tabs>
        <w:spacing w:after="0"/>
        <w:rPr>
          <w:b/>
          <w:i/>
          <w:noProof/>
          <w:sz w:val="28"/>
        </w:rPr>
      </w:pPr>
      <w:r>
        <w:rPr>
          <w:b/>
          <w:noProof/>
          <w:sz w:val="24"/>
        </w:rPr>
        <w:t>3GPP TSG-CT WG1 Meeting #137</w:t>
      </w:r>
      <w:r w:rsidR="004E78E0">
        <w:rPr>
          <w:b/>
          <w:noProof/>
          <w:sz w:val="24"/>
        </w:rPr>
        <w:t>-</w:t>
      </w:r>
      <w:r w:rsidR="00121EDF">
        <w:rPr>
          <w:b/>
          <w:noProof/>
          <w:sz w:val="24"/>
        </w:rPr>
        <w:t>e</w:t>
      </w:r>
      <w:r w:rsidR="00121EDF">
        <w:rPr>
          <w:b/>
          <w:i/>
          <w:noProof/>
          <w:sz w:val="28"/>
        </w:rPr>
        <w:tab/>
      </w:r>
      <w:r w:rsidR="000F6D18">
        <w:rPr>
          <w:b/>
          <w:noProof/>
          <w:sz w:val="24"/>
        </w:rPr>
        <w:t>C1-22xxxx</w:t>
      </w:r>
    </w:p>
    <w:p w14:paraId="078B9290" w14:textId="39809899" w:rsidR="00121EDF" w:rsidRDefault="009A5DBB" w:rsidP="00121EDF">
      <w:pPr>
        <w:pStyle w:val="CRCoverPage"/>
        <w:outlineLvl w:val="0"/>
        <w:rPr>
          <w:b/>
          <w:noProof/>
          <w:sz w:val="24"/>
        </w:rPr>
      </w:pPr>
      <w:r>
        <w:rPr>
          <w:b/>
          <w:noProof/>
          <w:sz w:val="24"/>
        </w:rPr>
        <w:t>E-meeting, 18</w:t>
      </w:r>
      <w:r w:rsidR="00AF7DCB" w:rsidRPr="00AF7DCB">
        <w:rPr>
          <w:b/>
          <w:noProof/>
          <w:sz w:val="24"/>
          <w:vertAlign w:val="superscript"/>
        </w:rPr>
        <w:t>th</w:t>
      </w:r>
      <w:r w:rsidR="00AF7DCB">
        <w:rPr>
          <w:b/>
          <w:noProof/>
          <w:sz w:val="24"/>
        </w:rPr>
        <w:t xml:space="preserve"> </w:t>
      </w:r>
      <w:r>
        <w:rPr>
          <w:b/>
          <w:noProof/>
          <w:sz w:val="24"/>
        </w:rPr>
        <w:t>-26</w:t>
      </w:r>
      <w:r w:rsidR="00AF7DCB" w:rsidRPr="00AF7DCB">
        <w:rPr>
          <w:b/>
          <w:noProof/>
          <w:sz w:val="24"/>
          <w:vertAlign w:val="superscript"/>
        </w:rPr>
        <w:t>th</w:t>
      </w:r>
      <w:r w:rsidR="00121EDF">
        <w:rPr>
          <w:b/>
          <w:noProof/>
          <w:sz w:val="24"/>
        </w:rPr>
        <w:t xml:space="preserve"> </w:t>
      </w:r>
      <w:r>
        <w:rPr>
          <w:b/>
          <w:noProof/>
          <w:sz w:val="24"/>
        </w:rPr>
        <w:t>August</w:t>
      </w:r>
      <w:r w:rsidR="00121EDF">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14F0222" w:rsidR="001E41F3" w:rsidRPr="00410371" w:rsidRDefault="002B69B7" w:rsidP="00E13F3D">
            <w:pPr>
              <w:pStyle w:val="CRCoverPage"/>
              <w:spacing w:after="0"/>
              <w:jc w:val="right"/>
              <w:rPr>
                <w:b/>
                <w:noProof/>
                <w:sz w:val="28"/>
              </w:rPr>
            </w:pPr>
            <w:r>
              <w:rPr>
                <w:b/>
                <w:noProof/>
                <w:sz w:val="28"/>
              </w:rPr>
              <w:t>23</w:t>
            </w:r>
            <w:r w:rsidR="00936A83">
              <w:rPr>
                <w:b/>
                <w:noProof/>
                <w:sz w:val="28"/>
              </w:rPr>
              <w:t>.</w:t>
            </w:r>
            <w:r>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8BD644C" w:rsidR="001E41F3" w:rsidRPr="00410371" w:rsidRDefault="00740571" w:rsidP="00547111">
            <w:pPr>
              <w:pStyle w:val="CRCoverPage"/>
              <w:spacing w:after="0"/>
              <w:rPr>
                <w:noProof/>
              </w:rPr>
            </w:pPr>
            <w:r>
              <w:rPr>
                <w:b/>
                <w:noProof/>
                <w:sz w:val="28"/>
              </w:rPr>
              <w:t>951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169D738" w:rsidR="001E41F3" w:rsidRPr="00410371" w:rsidRDefault="00AC331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1D552A" w:rsidR="001E41F3" w:rsidRPr="00410371" w:rsidRDefault="00FF4D7E">
            <w:pPr>
              <w:pStyle w:val="CRCoverPage"/>
              <w:spacing w:after="0"/>
              <w:jc w:val="center"/>
              <w:rPr>
                <w:noProof/>
                <w:sz w:val="28"/>
              </w:rPr>
            </w:pPr>
            <w:r>
              <w:rPr>
                <w:b/>
                <w:noProof/>
                <w:sz w:val="28"/>
              </w:rPr>
              <w:t>17.</w:t>
            </w:r>
            <w:r w:rsidR="00AF7DCB">
              <w:rPr>
                <w:b/>
                <w:noProof/>
                <w:sz w:val="28"/>
              </w:rPr>
              <w:t>7</w:t>
            </w:r>
            <w:r w:rsidR="00B54CFD" w:rsidRPr="00B54CFD">
              <w:rPr>
                <w:b/>
                <w:noProof/>
                <w:sz w:val="28"/>
              </w:rPr>
              <w:t>.</w:t>
            </w:r>
            <w:r w:rsidR="00502CC4">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B0111C" w:rsidR="00F25D98" w:rsidRDefault="0072787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E3363D5"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4A36120" w:rsidR="001E41F3" w:rsidRDefault="00F12170">
            <w:pPr>
              <w:pStyle w:val="CRCoverPage"/>
              <w:spacing w:after="0"/>
              <w:ind w:left="100"/>
              <w:rPr>
                <w:noProof/>
              </w:rPr>
            </w:pPr>
            <w:r>
              <w:t>Clarification on the timer handling for #78</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3197C0D"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34070F3" w:rsidR="00EB4CE4" w:rsidRDefault="002B69B7" w:rsidP="00EB4CE4">
            <w:pPr>
              <w:pStyle w:val="CRCoverPage"/>
              <w:spacing w:after="0"/>
              <w:ind w:left="100"/>
              <w:rPr>
                <w:noProof/>
              </w:rPr>
            </w:pPr>
            <w:r>
              <w:rPr>
                <w:rFonts w:cs="Arial"/>
              </w:rPr>
              <w:t>5G</w:t>
            </w:r>
            <w:r w:rsidR="00AF7DCB">
              <w:rPr>
                <w:rFonts w:cs="Arial"/>
              </w:rPr>
              <w:t>SAT_ARCH</w:t>
            </w:r>
            <w:r>
              <w:rPr>
                <w:rFonts w:cs="Arial"/>
              </w:rPr>
              <w:t>-CT</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B9F9804" w:rsidR="00EB4CE4" w:rsidRDefault="00FD340F" w:rsidP="00EB4CE4">
            <w:pPr>
              <w:pStyle w:val="CRCoverPage"/>
              <w:spacing w:after="0"/>
              <w:ind w:left="100"/>
              <w:rPr>
                <w:noProof/>
              </w:rPr>
            </w:pPr>
            <w:r>
              <w:rPr>
                <w:noProof/>
              </w:rPr>
              <w:t>2022-08</w:t>
            </w:r>
            <w:r w:rsidR="00121EDF">
              <w:rPr>
                <w:noProof/>
              </w:rPr>
              <w:t>-</w:t>
            </w:r>
            <w:r>
              <w:rPr>
                <w:noProof/>
              </w:rPr>
              <w:t>11</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4ECA2A41" w:rsidR="00EB4CE4" w:rsidRDefault="00D34C3E" w:rsidP="00EB4CE4">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C9E7F48" w:rsidR="00EB4CE4" w:rsidRDefault="00EB4CE4" w:rsidP="00EB4CE4">
            <w:pPr>
              <w:pStyle w:val="CRCoverPage"/>
              <w:spacing w:after="0"/>
              <w:ind w:left="100"/>
              <w:rPr>
                <w:noProof/>
              </w:rPr>
            </w:pPr>
            <w:r w:rsidRPr="007A5CEE">
              <w:rPr>
                <w:noProof/>
              </w:rPr>
              <w:t>Rel-1</w:t>
            </w:r>
            <w:r w:rsidR="00AF7DCB">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9E0EAA" w14:textId="018A3D1C" w:rsidR="00FE0806" w:rsidRDefault="00F12170" w:rsidP="00ED6348">
            <w:pPr>
              <w:pStyle w:val="CRCoverPage"/>
              <w:spacing w:after="0"/>
              <w:ind w:left="100"/>
              <w:rPr>
                <w:noProof/>
                <w:lang w:eastAsia="zh-CN"/>
              </w:rPr>
            </w:pPr>
            <w:r>
              <w:rPr>
                <w:noProof/>
                <w:lang w:eastAsia="zh-CN"/>
              </w:rPr>
              <w:t xml:space="preserve">In the section 3.1, it is specified what the UE shall do when the timer associated with a PLMN ID in the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 xml:space="preserve">" expires. But it is not specified when the timer is started. </w:t>
            </w:r>
          </w:p>
          <w:p w14:paraId="4AB1CFBA" w14:textId="05098D7A" w:rsidR="008E4F12" w:rsidRPr="007F2FEE" w:rsidRDefault="008E4F12" w:rsidP="00ED6348">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41FF968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2A9CBAB" w14:textId="77777777" w:rsidR="001E41F3" w:rsidRPr="00F12170" w:rsidRDefault="00F12170" w:rsidP="00F12170">
            <w:pPr>
              <w:pStyle w:val="CRCoverPage"/>
              <w:numPr>
                <w:ilvl w:val="0"/>
                <w:numId w:val="2"/>
              </w:numPr>
              <w:spacing w:after="0"/>
              <w:rPr>
                <w:noProof/>
                <w:lang w:eastAsia="zh-CN"/>
              </w:rPr>
            </w:pPr>
            <w:r>
              <w:rPr>
                <w:noProof/>
                <w:lang w:eastAsia="zh-CN"/>
              </w:rPr>
              <w:t xml:space="preserve">Clarified that the timer associatted with a PLMN ID in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bookmarkStart w:id="1" w:name="_GoBack"/>
            <w:bookmarkEnd w:id="1"/>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 is started when the PLMN ID is added to the list.</w:t>
            </w:r>
          </w:p>
          <w:p w14:paraId="76C0712C" w14:textId="2F570AC1" w:rsidR="00F12170" w:rsidRDefault="00F12170" w:rsidP="006273CB">
            <w:pPr>
              <w:pStyle w:val="CRCoverPage"/>
              <w:spacing w:after="0"/>
              <w:ind w:left="460"/>
              <w:rPr>
                <w:noProof/>
                <w:lang w:eastAsia="zh-CN"/>
              </w:rPr>
            </w:pPr>
          </w:p>
        </w:tc>
      </w:tr>
      <w:tr w:rsidR="001E41F3" w14:paraId="67BD561C" w14:textId="77777777" w:rsidTr="00547111">
        <w:tc>
          <w:tcPr>
            <w:tcW w:w="2694" w:type="dxa"/>
            <w:gridSpan w:val="2"/>
            <w:tcBorders>
              <w:left w:val="single" w:sz="4" w:space="0" w:color="auto"/>
            </w:tcBorders>
          </w:tcPr>
          <w:p w14:paraId="7A30C9A1" w14:textId="56F73B5B" w:rsidR="001E41F3" w:rsidRPr="00F03955"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59649EE" w:rsidR="001E41F3" w:rsidRDefault="00F12170">
            <w:pPr>
              <w:pStyle w:val="CRCoverPage"/>
              <w:spacing w:after="0"/>
              <w:ind w:left="100"/>
              <w:rPr>
                <w:noProof/>
                <w:lang w:eastAsia="zh-CN"/>
              </w:rPr>
            </w:pPr>
            <w:r>
              <w:rPr>
                <w:noProof/>
                <w:lang w:eastAsia="zh-CN"/>
              </w:rPr>
              <w:t>Unclear specification.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11CEAC2" w:rsidR="001E41F3" w:rsidRDefault="00B633B2">
            <w:pPr>
              <w:pStyle w:val="CRCoverPage"/>
              <w:spacing w:after="0"/>
              <w:ind w:left="100"/>
              <w:rPr>
                <w:noProof/>
              </w:rPr>
            </w:pPr>
            <w:r>
              <w:t>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BA89D13" w14:textId="77777777" w:rsidR="003E3703" w:rsidRDefault="003E3703">
      <w:pPr>
        <w:pStyle w:val="CRCoverPage"/>
        <w:spacing w:after="0"/>
        <w:rPr>
          <w:noProof/>
          <w:sz w:val="8"/>
          <w:szCs w:val="8"/>
        </w:rPr>
      </w:pPr>
    </w:p>
    <w:p w14:paraId="73477E86" w14:textId="77777777" w:rsidR="003E3703" w:rsidRDefault="003E3703">
      <w:pPr>
        <w:pStyle w:val="CRCoverPage"/>
        <w:spacing w:after="0"/>
        <w:rPr>
          <w:noProof/>
          <w:sz w:val="8"/>
          <w:szCs w:val="8"/>
        </w:rPr>
      </w:pPr>
    </w:p>
    <w:p w14:paraId="18CDC621" w14:textId="77777777" w:rsidR="003E3703" w:rsidRDefault="003E3703">
      <w:pPr>
        <w:pStyle w:val="CRCoverPage"/>
        <w:spacing w:after="0"/>
        <w:rPr>
          <w:noProof/>
          <w:sz w:val="8"/>
          <w:szCs w:val="8"/>
        </w:rPr>
      </w:pPr>
    </w:p>
    <w:p w14:paraId="2936A5C0" w14:textId="77777777" w:rsidR="003E3703" w:rsidRDefault="003E3703">
      <w:pPr>
        <w:pStyle w:val="CRCoverPage"/>
        <w:spacing w:after="0"/>
        <w:rPr>
          <w:noProof/>
          <w:sz w:val="8"/>
          <w:szCs w:val="8"/>
        </w:rPr>
      </w:pPr>
    </w:p>
    <w:p w14:paraId="30816E59" w14:textId="77777777" w:rsidR="003E3703" w:rsidRDefault="003E3703">
      <w:pPr>
        <w:pStyle w:val="CRCoverPage"/>
        <w:spacing w:after="0"/>
        <w:rPr>
          <w:noProof/>
          <w:sz w:val="8"/>
          <w:szCs w:val="8"/>
        </w:rPr>
      </w:pPr>
    </w:p>
    <w:p w14:paraId="70731DA0" w14:textId="77777777" w:rsidR="003E3703" w:rsidRDefault="003E3703">
      <w:pPr>
        <w:pStyle w:val="CRCoverPage"/>
        <w:spacing w:after="0"/>
        <w:rPr>
          <w:noProof/>
          <w:sz w:val="8"/>
          <w:szCs w:val="8"/>
        </w:rPr>
      </w:pPr>
    </w:p>
    <w:p w14:paraId="0B448667" w14:textId="77777777" w:rsidR="003E3703" w:rsidRDefault="003E3703">
      <w:pPr>
        <w:pStyle w:val="CRCoverPage"/>
        <w:spacing w:after="0"/>
        <w:rPr>
          <w:noProof/>
          <w:sz w:val="8"/>
          <w:szCs w:val="8"/>
        </w:rPr>
      </w:pPr>
    </w:p>
    <w:p w14:paraId="5EE4D9E2" w14:textId="77777777" w:rsidR="003E3703" w:rsidRDefault="003E3703">
      <w:pPr>
        <w:pStyle w:val="CRCoverPage"/>
        <w:spacing w:after="0"/>
        <w:rPr>
          <w:noProof/>
          <w:sz w:val="8"/>
          <w:szCs w:val="8"/>
        </w:rPr>
      </w:pPr>
    </w:p>
    <w:p w14:paraId="0C87A359" w14:textId="77777777" w:rsidR="003E3703" w:rsidRDefault="003E3703">
      <w:pPr>
        <w:pStyle w:val="CRCoverPage"/>
        <w:spacing w:after="0"/>
        <w:rPr>
          <w:noProof/>
          <w:sz w:val="8"/>
          <w:szCs w:val="8"/>
        </w:rPr>
      </w:pPr>
    </w:p>
    <w:p w14:paraId="4A92448E" w14:textId="77777777" w:rsidR="003E3703" w:rsidRDefault="003E3703">
      <w:pPr>
        <w:pStyle w:val="CRCoverPage"/>
        <w:spacing w:after="0"/>
        <w:rPr>
          <w:noProof/>
          <w:sz w:val="8"/>
          <w:szCs w:val="8"/>
        </w:rPr>
      </w:pPr>
    </w:p>
    <w:p w14:paraId="685CD067" w14:textId="77777777" w:rsidR="003E3703" w:rsidRDefault="003E3703">
      <w:pPr>
        <w:pStyle w:val="CRCoverPage"/>
        <w:spacing w:after="0"/>
        <w:rPr>
          <w:noProof/>
          <w:sz w:val="8"/>
          <w:szCs w:val="8"/>
        </w:rPr>
      </w:pPr>
    </w:p>
    <w:p w14:paraId="4BB3F0EF" w14:textId="77777777" w:rsidR="003E3703" w:rsidRDefault="003E3703">
      <w:pPr>
        <w:pStyle w:val="CRCoverPage"/>
        <w:spacing w:after="0"/>
        <w:rPr>
          <w:noProof/>
          <w:sz w:val="8"/>
          <w:szCs w:val="8"/>
        </w:rPr>
      </w:pPr>
    </w:p>
    <w:p w14:paraId="512EE1C8" w14:textId="77777777" w:rsidR="003E3703" w:rsidRDefault="003E3703">
      <w:pPr>
        <w:pStyle w:val="CRCoverPage"/>
        <w:spacing w:after="0"/>
        <w:rPr>
          <w:noProof/>
          <w:sz w:val="8"/>
          <w:szCs w:val="8"/>
        </w:rPr>
      </w:pPr>
    </w:p>
    <w:p w14:paraId="0E989126" w14:textId="77777777" w:rsidR="003E3703" w:rsidRDefault="003E3703">
      <w:pPr>
        <w:pStyle w:val="CRCoverPage"/>
        <w:spacing w:after="0"/>
        <w:rPr>
          <w:noProof/>
          <w:sz w:val="8"/>
          <w:szCs w:val="8"/>
        </w:rPr>
      </w:pPr>
    </w:p>
    <w:p w14:paraId="0E0509F7" w14:textId="77777777" w:rsidR="003E3703" w:rsidRDefault="003E3703">
      <w:pPr>
        <w:pStyle w:val="CRCoverPage"/>
        <w:spacing w:after="0"/>
        <w:rPr>
          <w:noProof/>
          <w:sz w:val="8"/>
          <w:szCs w:val="8"/>
        </w:rPr>
      </w:pPr>
    </w:p>
    <w:p w14:paraId="725C142E" w14:textId="77777777" w:rsidR="003E3703" w:rsidRDefault="003E3703">
      <w:pPr>
        <w:pStyle w:val="CRCoverPage"/>
        <w:spacing w:after="0"/>
        <w:rPr>
          <w:noProof/>
          <w:sz w:val="8"/>
          <w:szCs w:val="8"/>
        </w:rPr>
      </w:pPr>
    </w:p>
    <w:p w14:paraId="517F258A" w14:textId="77777777" w:rsidR="003E3703" w:rsidRDefault="003E3703">
      <w:pPr>
        <w:pStyle w:val="CRCoverPage"/>
        <w:spacing w:after="0"/>
        <w:rPr>
          <w:noProof/>
          <w:sz w:val="8"/>
          <w:szCs w:val="8"/>
        </w:rPr>
      </w:pPr>
    </w:p>
    <w:p w14:paraId="15D010A7" w14:textId="77777777" w:rsidR="003E3703" w:rsidRDefault="003E3703">
      <w:pPr>
        <w:pStyle w:val="CRCoverPage"/>
        <w:spacing w:after="0"/>
        <w:rPr>
          <w:noProof/>
          <w:sz w:val="8"/>
          <w:szCs w:val="8"/>
        </w:rPr>
      </w:pPr>
    </w:p>
    <w:p w14:paraId="6A1B9142" w14:textId="77777777" w:rsidR="003E3703" w:rsidRDefault="003E3703">
      <w:pPr>
        <w:pStyle w:val="CRCoverPage"/>
        <w:spacing w:after="0"/>
        <w:rPr>
          <w:noProof/>
          <w:sz w:val="8"/>
          <w:szCs w:val="8"/>
        </w:rPr>
      </w:pPr>
    </w:p>
    <w:p w14:paraId="3EA092D4" w14:textId="77777777" w:rsidR="003E3703" w:rsidRDefault="003E3703">
      <w:pPr>
        <w:pStyle w:val="CRCoverPage"/>
        <w:spacing w:after="0"/>
        <w:rPr>
          <w:noProof/>
          <w:sz w:val="8"/>
          <w:szCs w:val="8"/>
        </w:rPr>
      </w:pPr>
    </w:p>
    <w:p w14:paraId="312DA08A" w14:textId="77777777" w:rsidR="003E3703" w:rsidRDefault="003E3703">
      <w:pPr>
        <w:pStyle w:val="CRCoverPage"/>
        <w:spacing w:after="0"/>
        <w:rPr>
          <w:noProof/>
          <w:sz w:val="8"/>
          <w:szCs w:val="8"/>
        </w:rPr>
      </w:pPr>
    </w:p>
    <w:p w14:paraId="3E749996" w14:textId="77777777" w:rsidR="003E3703" w:rsidRDefault="003E3703">
      <w:pPr>
        <w:pStyle w:val="CRCoverPage"/>
        <w:spacing w:after="0"/>
        <w:rPr>
          <w:noProof/>
          <w:sz w:val="8"/>
          <w:szCs w:val="8"/>
        </w:rPr>
      </w:pPr>
    </w:p>
    <w:p w14:paraId="1A34E5F6" w14:textId="77777777" w:rsidR="003E3703" w:rsidRDefault="003E3703">
      <w:pPr>
        <w:pStyle w:val="CRCoverPage"/>
        <w:spacing w:after="0"/>
        <w:rPr>
          <w:noProof/>
          <w:sz w:val="8"/>
          <w:szCs w:val="8"/>
        </w:rPr>
      </w:pPr>
    </w:p>
    <w:p w14:paraId="76876813" w14:textId="77777777" w:rsidR="00093CD1" w:rsidRDefault="00093CD1">
      <w:pPr>
        <w:pStyle w:val="CRCoverPage"/>
        <w:spacing w:after="0"/>
        <w:rPr>
          <w:noProof/>
          <w:sz w:val="8"/>
          <w:szCs w:val="8"/>
        </w:rPr>
      </w:pPr>
    </w:p>
    <w:p w14:paraId="43B08562" w14:textId="77777777" w:rsidR="00093CD1" w:rsidRDefault="00093CD1">
      <w:pPr>
        <w:pStyle w:val="CRCoverPage"/>
        <w:spacing w:after="0"/>
        <w:rPr>
          <w:noProof/>
          <w:sz w:val="8"/>
          <w:szCs w:val="8"/>
        </w:rPr>
      </w:pPr>
    </w:p>
    <w:p w14:paraId="65F9CA67" w14:textId="77777777" w:rsidR="00093CD1" w:rsidRDefault="00093CD1">
      <w:pPr>
        <w:pStyle w:val="CRCoverPage"/>
        <w:spacing w:after="0"/>
        <w:rPr>
          <w:noProof/>
          <w:sz w:val="8"/>
          <w:szCs w:val="8"/>
        </w:rPr>
      </w:pPr>
    </w:p>
    <w:p w14:paraId="3AD6CE66" w14:textId="77777777" w:rsidR="00093CD1" w:rsidRDefault="00093CD1">
      <w:pPr>
        <w:pStyle w:val="CRCoverPage"/>
        <w:spacing w:after="0"/>
        <w:rPr>
          <w:noProof/>
          <w:sz w:val="8"/>
          <w:szCs w:val="8"/>
        </w:rPr>
      </w:pPr>
    </w:p>
    <w:p w14:paraId="5DB8F7FE" w14:textId="77777777" w:rsidR="00093CD1" w:rsidRDefault="00093CD1">
      <w:pPr>
        <w:pStyle w:val="CRCoverPage"/>
        <w:spacing w:after="0"/>
        <w:rPr>
          <w:noProof/>
          <w:sz w:val="8"/>
          <w:szCs w:val="8"/>
        </w:rPr>
      </w:pPr>
    </w:p>
    <w:p w14:paraId="1C0EBC6B" w14:textId="77777777" w:rsidR="00093CD1" w:rsidRDefault="00093CD1">
      <w:pPr>
        <w:pStyle w:val="CRCoverPage"/>
        <w:spacing w:after="0"/>
        <w:rPr>
          <w:noProof/>
          <w:sz w:val="8"/>
          <w:szCs w:val="8"/>
        </w:rPr>
      </w:pPr>
    </w:p>
    <w:p w14:paraId="7C5F12FC" w14:textId="77777777" w:rsidR="00093CD1" w:rsidRDefault="00093CD1">
      <w:pPr>
        <w:pStyle w:val="CRCoverPage"/>
        <w:spacing w:after="0"/>
        <w:rPr>
          <w:noProof/>
          <w:sz w:val="8"/>
          <w:szCs w:val="8"/>
        </w:rPr>
      </w:pPr>
    </w:p>
    <w:p w14:paraId="7A66D95E" w14:textId="77777777" w:rsidR="003E3703" w:rsidRDefault="003E3703">
      <w:pPr>
        <w:pStyle w:val="CRCoverPage"/>
        <w:spacing w:after="0"/>
        <w:rPr>
          <w:noProof/>
          <w:sz w:val="8"/>
          <w:szCs w:val="8"/>
        </w:rPr>
      </w:pPr>
    </w:p>
    <w:p w14:paraId="56ADE488" w14:textId="77777777" w:rsidR="003E3703" w:rsidRDefault="003E3703">
      <w:pPr>
        <w:pStyle w:val="CRCoverPage"/>
        <w:spacing w:after="0"/>
        <w:rPr>
          <w:noProof/>
          <w:sz w:val="8"/>
          <w:szCs w:val="8"/>
        </w:rPr>
      </w:pPr>
    </w:p>
    <w:p w14:paraId="68251922" w14:textId="77777777" w:rsidR="003E3703" w:rsidRDefault="003E3703">
      <w:pPr>
        <w:pStyle w:val="CRCoverPage"/>
        <w:spacing w:after="0"/>
        <w:rPr>
          <w:noProof/>
          <w:sz w:val="8"/>
          <w:szCs w:val="8"/>
        </w:rPr>
      </w:pPr>
    </w:p>
    <w:p w14:paraId="7242247C" w14:textId="77777777" w:rsidR="003E3703" w:rsidRDefault="003E3703">
      <w:pPr>
        <w:pStyle w:val="CRCoverPage"/>
        <w:spacing w:after="0"/>
        <w:rPr>
          <w:noProof/>
          <w:sz w:val="8"/>
          <w:szCs w:val="8"/>
        </w:rPr>
      </w:pPr>
    </w:p>
    <w:p w14:paraId="6E7EA1E7" w14:textId="77777777" w:rsidR="003E3703" w:rsidRDefault="003E3703">
      <w:pPr>
        <w:pStyle w:val="CRCoverPage"/>
        <w:spacing w:after="0"/>
        <w:rPr>
          <w:noProof/>
          <w:sz w:val="8"/>
          <w:szCs w:val="8"/>
        </w:rPr>
      </w:pPr>
    </w:p>
    <w:p w14:paraId="0B161AAD" w14:textId="77777777" w:rsidR="003E3703" w:rsidRDefault="003E3703">
      <w:pPr>
        <w:pStyle w:val="CRCoverPage"/>
        <w:spacing w:after="0"/>
        <w:rPr>
          <w:noProof/>
          <w:sz w:val="8"/>
          <w:szCs w:val="8"/>
        </w:rPr>
      </w:pPr>
    </w:p>
    <w:p w14:paraId="6A0A06C8" w14:textId="77777777" w:rsidR="003E3703" w:rsidRDefault="003E3703">
      <w:pPr>
        <w:pStyle w:val="CRCoverPage"/>
        <w:spacing w:after="0"/>
        <w:rPr>
          <w:noProof/>
          <w:sz w:val="8"/>
          <w:szCs w:val="8"/>
        </w:rPr>
      </w:pPr>
    </w:p>
    <w:p w14:paraId="4B756F9C" w14:textId="77777777" w:rsidR="003E3703" w:rsidRPr="00DF174F" w:rsidRDefault="003E3703" w:rsidP="003E370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 * First Change * * * *</w:t>
      </w:r>
    </w:p>
    <w:p w14:paraId="079D14D3" w14:textId="3E9131BE" w:rsidR="003E3703" w:rsidRDefault="003E3703" w:rsidP="003E3703"/>
    <w:p w14:paraId="18BFBCA3" w14:textId="77777777" w:rsidR="00F12170" w:rsidRPr="00D27A95" w:rsidRDefault="00F12170" w:rsidP="00F12170">
      <w:pPr>
        <w:pStyle w:val="Heading2"/>
      </w:pPr>
      <w:bookmarkStart w:id="2" w:name="_Toc20125182"/>
      <w:bookmarkStart w:id="3" w:name="_Toc27486379"/>
      <w:bookmarkStart w:id="4" w:name="_Toc36210432"/>
      <w:bookmarkStart w:id="5" w:name="_Toc45096291"/>
      <w:bookmarkStart w:id="6" w:name="_Toc45882324"/>
      <w:bookmarkStart w:id="7" w:name="_Toc51762120"/>
      <w:bookmarkStart w:id="8" w:name="_Toc83313306"/>
      <w:bookmarkStart w:id="9" w:name="_Toc107225133"/>
      <w:r w:rsidRPr="00D27A95">
        <w:t>3.1</w:t>
      </w:r>
      <w:r w:rsidRPr="00D27A95">
        <w:tab/>
        <w:t>PLMN selection and roaming</w:t>
      </w:r>
      <w:bookmarkEnd w:id="2"/>
      <w:bookmarkEnd w:id="3"/>
      <w:bookmarkEnd w:id="4"/>
      <w:bookmarkEnd w:id="5"/>
      <w:bookmarkEnd w:id="6"/>
      <w:bookmarkEnd w:id="7"/>
      <w:bookmarkEnd w:id="8"/>
      <w:bookmarkEnd w:id="9"/>
    </w:p>
    <w:p w14:paraId="0EB47875" w14:textId="77777777" w:rsidR="00F12170" w:rsidRPr="00D27A95" w:rsidRDefault="00F12170" w:rsidP="00F12170">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3C7DDFAB" w14:textId="77777777" w:rsidR="00F12170" w:rsidRPr="00D27A95" w:rsidRDefault="00F12170" w:rsidP="00F12170">
      <w:pPr>
        <w:pStyle w:val="B1"/>
        <w:keepNext/>
        <w:keepLines/>
      </w:pPr>
      <w:proofErr w:type="spellStart"/>
      <w:r w:rsidRPr="00D27A95">
        <w:t>i</w:t>
      </w:r>
      <w:proofErr w:type="spellEnd"/>
      <w:r w:rsidRPr="00D27A95">
        <w:t>)</w:t>
      </w:r>
      <w:r w:rsidRPr="00D27A95">
        <w:tab/>
        <w:t xml:space="preserve">Automatic mode </w:t>
      </w:r>
      <w:r w:rsidRPr="00D27A95">
        <w:noBreakHyphen/>
        <w:t xml:space="preserve"> </w:t>
      </w:r>
      <w:proofErr w:type="gramStart"/>
      <w:r w:rsidRPr="00D27A95">
        <w:t>This</w:t>
      </w:r>
      <w:proofErr w:type="gramEnd"/>
      <w:r w:rsidRPr="00D27A95">
        <w:t xml:space="preserve">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43FA81AE" w14:textId="77777777" w:rsidR="00F12170" w:rsidRPr="00D27A95" w:rsidRDefault="00F12170" w:rsidP="00F12170">
      <w:pPr>
        <w:pStyle w:val="B1"/>
      </w:pPr>
      <w:r w:rsidRPr="00D27A95">
        <w:t>ii)</w:t>
      </w:r>
      <w:r w:rsidRPr="00D27A95">
        <w:tab/>
        <w:t xml:space="preserve">Manual mode </w:t>
      </w:r>
      <w:r w:rsidRPr="00D27A95">
        <w:noBreakHyphen/>
        <w:t xml:space="preserve"> Here the MS indicates to the user which PLMNs are available. Only when the user makes a manual selection </w:t>
      </w:r>
      <w:proofErr w:type="gramStart"/>
      <w:r w:rsidRPr="00D27A95">
        <w:t>does</w:t>
      </w:r>
      <w:proofErr w:type="gramEnd"/>
      <w:r w:rsidRPr="00D27A95">
        <w:t xml:space="preserve"> the MS try to obtain normal service on the VPLMN.</w:t>
      </w:r>
    </w:p>
    <w:p w14:paraId="7C4DD2E3" w14:textId="77777777" w:rsidR="00F12170" w:rsidRPr="00D27A95" w:rsidRDefault="00F12170" w:rsidP="00F12170">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50A05722" w14:textId="6569F4A0" w:rsidR="00F12170" w:rsidRDefault="00F12170" w:rsidP="00F12170">
      <w:pPr>
        <w:rPr>
          <w:noProof/>
          <w:lang w:val="en-US"/>
        </w:rPr>
      </w:pPr>
      <w:r>
        <w:rPr>
          <w:noProof/>
          <w:lang w:val="en-US"/>
        </w:rPr>
        <w:t xml:space="preserve">To prevent repeated attempts to obtain service on a PLMN through satellite NG-RAN access </w:t>
      </w:r>
      <w:r w:rsidRPr="00D27A95">
        <w:t>technology</w:t>
      </w:r>
      <w:r>
        <w:rPr>
          <w:noProof/>
          <w:lang w:val="en-US"/>
        </w:rPr>
        <w:t xml:space="preserve">, when the MS receives an </w:t>
      </w:r>
      <w:r w:rsidRPr="004327F5">
        <w:rPr>
          <w:noProof/>
          <w:lang w:val="en-US"/>
        </w:rPr>
        <w:t>integrit</w:t>
      </w:r>
      <w:r>
        <w:rPr>
          <w:noProof/>
          <w:lang w:val="en-US"/>
        </w:rPr>
        <w:t>y</w:t>
      </w:r>
      <w:r w:rsidRPr="004327F5">
        <w:rPr>
          <w:noProof/>
          <w:lang w:val="en-US"/>
        </w:rPr>
        <w:t xml:space="preserve"> protected </w:t>
      </w:r>
      <w:r>
        <w:rPr>
          <w:noProof/>
          <w:lang w:val="en-US"/>
        </w:rPr>
        <w:t>reject message with cause value #78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noProof/>
          <w:lang w:val="en-US"/>
        </w:rPr>
        <w:t>from a satellite NG-RAN cell, the MS maintains a list of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E579AD">
        <w:rPr>
          <w:noProof/>
          <w:lang w:val="en-US"/>
        </w:rPr>
        <w:t xml:space="preserve"> </w:t>
      </w:r>
      <w:r>
        <w:rPr>
          <w:noProof/>
          <w:lang w:val="en-US"/>
        </w:rPr>
        <w:t xml:space="preserve">in which it stores the PLMN ID of the rejecting PLMN, the current </w:t>
      </w:r>
      <w:r w:rsidRPr="005F6063">
        <w:t>geographical location</w:t>
      </w:r>
      <w:r>
        <w:t>, if known by the MS and a timer</w:t>
      </w:r>
      <w:ins w:id="10" w:author="Vishnu Preman" w:date="2022-08-02T13:43:00Z">
        <w:r w:rsidR="0089476C">
          <w:t xml:space="preserve"> is started </w:t>
        </w:r>
      </w:ins>
      <w:ins w:id="11" w:author="Vishnu Preman" w:date="2022-08-22T09:55:00Z">
        <w:r w:rsidR="00122225">
          <w:t>against the rejecting</w:t>
        </w:r>
        <w:r w:rsidR="00723779">
          <w:t xml:space="preserve"> PLMN </w:t>
        </w:r>
      </w:ins>
      <w:ins w:id="12" w:author="Vishnu Preman" w:date="2022-08-02T13:43:00Z">
        <w:r w:rsidR="0089476C">
          <w:t xml:space="preserve">when the PLMN ID of the rejecting PLMN is added to the list of </w:t>
        </w:r>
        <w:r w:rsidR="0089476C">
          <w:rPr>
            <w:noProof/>
            <w:lang w:val="en-US"/>
          </w:rPr>
          <w:t>"</w:t>
        </w:r>
        <w:r w:rsidR="0089476C" w:rsidRPr="00AD2676">
          <w:rPr>
            <w:noProof/>
            <w:lang w:eastAsia="zh-CN"/>
          </w:rPr>
          <w:t>PLMN</w:t>
        </w:r>
        <w:r w:rsidR="0089476C">
          <w:rPr>
            <w:noProof/>
            <w:lang w:val="en-US"/>
          </w:rPr>
          <w:t>s</w:t>
        </w:r>
        <w:r w:rsidR="0089476C" w:rsidRPr="00AD2676">
          <w:rPr>
            <w:noProof/>
            <w:lang w:eastAsia="zh-CN"/>
          </w:rPr>
          <w:t xml:space="preserve"> not allowed</w:t>
        </w:r>
        <w:r w:rsidR="0089476C">
          <w:rPr>
            <w:noProof/>
            <w:lang w:eastAsia="zh-CN"/>
          </w:rPr>
          <w:t xml:space="preserve"> to operate</w:t>
        </w:r>
        <w:r w:rsidR="0089476C" w:rsidRPr="00AD2676">
          <w:rPr>
            <w:noProof/>
            <w:lang w:eastAsia="zh-CN"/>
          </w:rPr>
          <w:t xml:space="preserve"> at the present </w:t>
        </w:r>
        <w:r w:rsidR="0089476C" w:rsidRPr="00215B37">
          <w:rPr>
            <w:noProof/>
            <w:lang w:eastAsia="zh-CN"/>
          </w:rPr>
          <w:t xml:space="preserve">UE </w:t>
        </w:r>
        <w:r w:rsidR="0089476C" w:rsidRPr="00AD2676">
          <w:rPr>
            <w:noProof/>
            <w:lang w:eastAsia="zh-CN"/>
          </w:rPr>
          <w:t>location</w:t>
        </w:r>
        <w:r w:rsidR="0089476C">
          <w:rPr>
            <w:noProof/>
            <w:lang w:val="en-US"/>
          </w:rPr>
          <w:t>"</w:t>
        </w:r>
      </w:ins>
      <w:r>
        <w:t>. If the geographical location exists, a MS implementation specific distance value needs to be stored.</w:t>
      </w:r>
      <w:r w:rsidRPr="00290C2A">
        <w:rPr>
          <w:lang w:eastAsia="ja-JP"/>
        </w:rPr>
        <w:t xml:space="preserve"> </w:t>
      </w:r>
      <w:r>
        <w:rPr>
          <w:lang w:eastAsia="ja-JP"/>
        </w:rPr>
        <w:t xml:space="preserve">An entry in the list is deleted if the timer associated to the entry expires or the </w:t>
      </w:r>
      <w:r>
        <w:rPr>
          <w:lang w:eastAsia="ko-KR"/>
        </w:rPr>
        <w:t>MS</w:t>
      </w:r>
      <w:r w:rsidRPr="00CA2C20">
        <w:rPr>
          <w:lang w:eastAsia="ko-KR"/>
        </w:rPr>
        <w:t xml:space="preserve"> successfully registers to the PLMN stored in the entry</w:t>
      </w:r>
      <w:r>
        <w:rPr>
          <w:lang w:eastAsia="ko-KR"/>
        </w:rPr>
        <w:t>,</w:t>
      </w:r>
      <w:r>
        <w:rPr>
          <w:lang w:eastAsia="ja-JP"/>
        </w:rPr>
        <w:t xml:space="preserve"> for details see </w:t>
      </w:r>
      <w:r w:rsidRPr="00D27A95">
        <w:t>3GPP</w:t>
      </w:r>
      <w:r>
        <w:t> </w:t>
      </w:r>
      <w:r w:rsidRPr="00D27A95">
        <w:t>TS</w:t>
      </w:r>
      <w:r>
        <w:t> </w:t>
      </w:r>
      <w:r w:rsidRPr="00D27A95">
        <w:t>2</w:t>
      </w:r>
      <w:r>
        <w:t>4</w:t>
      </w:r>
      <w:r w:rsidRPr="00D27A95">
        <w:t>.</w:t>
      </w:r>
      <w:r>
        <w:t>501 [</w:t>
      </w:r>
      <w:r>
        <w:rPr>
          <w:snapToGrid w:val="0"/>
        </w:rPr>
        <w:t>64</w:t>
      </w:r>
      <w:r>
        <w:t>]</w:t>
      </w:r>
      <w:r>
        <w:rPr>
          <w:noProof/>
          <w:lang w:val="en-US"/>
        </w:rPr>
        <w:t xml:space="preserve">. </w:t>
      </w:r>
    </w:p>
    <w:p w14:paraId="323B992E" w14:textId="1CDBBABB" w:rsidR="00F12170" w:rsidRPr="00215B37" w:rsidRDefault="00F12170" w:rsidP="00F12170">
      <w:pPr>
        <w:rPr>
          <w:noProof/>
          <w:lang w:val="en-US"/>
        </w:rPr>
      </w:pPr>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NG-RAN access technology</w:t>
      </w:r>
      <w:r>
        <w:rPr>
          <w:lang w:eastAsia="ko-KR"/>
        </w:rPr>
        <w:t xml:space="preserve"> only if</w:t>
      </w:r>
      <w:r w:rsidRPr="00215B37">
        <w:rPr>
          <w:noProof/>
          <w:lang w:val="en-US"/>
        </w:rPr>
        <w:t>:</w:t>
      </w:r>
    </w:p>
    <w:p w14:paraId="33704DC8" w14:textId="349755AD" w:rsidR="00F12170" w:rsidRPr="00215B37" w:rsidRDefault="00F12170" w:rsidP="0037230B">
      <w:pPr>
        <w:pStyle w:val="B1"/>
        <w:rPr>
          <w:noProof/>
          <w:lang w:val="en-US"/>
        </w:rPr>
      </w:pPr>
      <w:r>
        <w:rPr>
          <w:noProof/>
          <w:lang w:val="en-US"/>
        </w:rPr>
        <w:t>a)</w:t>
      </w:r>
      <w:r w:rsidRPr="00215B37">
        <w:rPr>
          <w:noProof/>
          <w:lang w:val="en-US"/>
        </w:rPr>
        <w:tab/>
      </w:r>
      <w:r w:rsidRPr="00215B37">
        <w:rPr>
          <w:noProof/>
          <w:lang w:val="en-US"/>
        </w:rPr>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w:t>
      </w:r>
      <w:r>
        <w:rPr>
          <w:lang w:eastAsia="ko-KR"/>
        </w:rPr>
        <w:t>MS</w:t>
      </w:r>
      <w:r w:rsidRPr="00CE629E">
        <w:rPr>
          <w:lang w:eastAsia="ko-KR"/>
        </w:rPr>
        <w:t xml:space="preserve"> location is </w:t>
      </w:r>
      <w:r>
        <w:rPr>
          <w:lang w:eastAsia="ko-KR"/>
        </w:rPr>
        <w:t xml:space="preserve">larger </w:t>
      </w:r>
      <w:r w:rsidRPr="00CE629E">
        <w:rPr>
          <w:lang w:eastAsia="ko-KR"/>
        </w:rPr>
        <w:t xml:space="preserve">than a </w:t>
      </w:r>
      <w:r>
        <w:rPr>
          <w:lang w:eastAsia="ko-KR"/>
        </w:rPr>
        <w:t>MS</w:t>
      </w:r>
      <w:r w:rsidRPr="00CE629E">
        <w:rPr>
          <w:lang w:eastAsia="ko-KR"/>
        </w:rPr>
        <w:t xml:space="preserve"> implementation specific value</w:t>
      </w:r>
      <w:r w:rsidRPr="00215B37">
        <w:rPr>
          <w:noProof/>
          <w:lang w:val="en-US"/>
        </w:rPr>
        <w:t>;</w:t>
      </w:r>
      <w:r>
        <w:rPr>
          <w:noProof/>
          <w:lang w:val="en-US"/>
        </w:rPr>
        <w:t xml:space="preserve"> or</w:t>
      </w:r>
    </w:p>
    <w:p w14:paraId="7664C3D9" w14:textId="77777777" w:rsidR="00F12170" w:rsidRDefault="00F12170" w:rsidP="0037230B">
      <w:pPr>
        <w:pStyle w:val="B1"/>
      </w:pPr>
      <w:r w:rsidRPr="00592730">
        <w:rPr>
          <w:noProof/>
          <w:lang w:val="en-US"/>
        </w:rPr>
        <w:t>b)</w:t>
      </w:r>
      <w:r w:rsidRPr="00592730">
        <w:rPr>
          <w:noProof/>
          <w:lang w:val="en-US"/>
        </w:rPr>
        <w:tab/>
        <w:t>the timer associated with the entry</w:t>
      </w:r>
      <w:r w:rsidRPr="00DD6AA0">
        <w:rPr>
          <w:noProof/>
          <w:lang w:val="en-US"/>
        </w:rPr>
        <w:t xml:space="preserve"> of this PLMN</w:t>
      </w:r>
      <w:r w:rsidRPr="00592730">
        <w:rPr>
          <w:noProof/>
          <w:lang w:val="en-US"/>
        </w:rPr>
        <w:t xml:space="preserve"> </w:t>
      </w:r>
      <w:r>
        <w:rPr>
          <w:noProof/>
          <w:lang w:val="en-US"/>
        </w:rPr>
        <w:t>has expired.</w:t>
      </w:r>
    </w:p>
    <w:p w14:paraId="12BA6601" w14:textId="77777777" w:rsidR="00F12170" w:rsidRDefault="00F12170" w:rsidP="00F12170">
      <w:pPr>
        <w:rPr>
          <w:noProof/>
          <w:lang w:val="en-US"/>
        </w:rPr>
      </w:pPr>
      <w:r w:rsidRPr="00215B37">
        <w:rPr>
          <w:lang w:eastAsia="ko-KR"/>
        </w:rPr>
        <w:t>This does not prevent selection of such a PLMN if it is available in another RAT.</w:t>
      </w:r>
    </w:p>
    <w:p w14:paraId="13E7E5BE" w14:textId="77777777" w:rsidR="00F12170" w:rsidRPr="006D1A2B" w:rsidRDefault="00F12170" w:rsidP="00F12170">
      <w:pPr>
        <w:rPr>
          <w:noProof/>
          <w:lang w:val="en-US"/>
        </w:rPr>
      </w:pPr>
      <w:r>
        <w:rPr>
          <w:noProof/>
          <w:lang w:val="en-US"/>
        </w:rPr>
        <w:t xml:space="preserve">To prevent repeated attempts to obtain service on a PLMN through satellite E-UTRAN access </w:t>
      </w:r>
      <w:r w:rsidRPr="00D27A95">
        <w:t>technology</w:t>
      </w:r>
      <w:r>
        <w:rPr>
          <w:noProof/>
          <w:lang w:val="en-US"/>
        </w:rPr>
        <w:t xml:space="preserve">, when the MS receives an </w:t>
      </w:r>
      <w:r w:rsidRPr="004327F5">
        <w:rPr>
          <w:noProof/>
          <w:lang w:val="en-US"/>
        </w:rPr>
        <w:t>integrit</w:t>
      </w:r>
      <w:r>
        <w:rPr>
          <w:noProof/>
          <w:lang w:val="en-US"/>
        </w:rPr>
        <w:t>y</w:t>
      </w:r>
      <w:r w:rsidRPr="004327F5">
        <w:rPr>
          <w:noProof/>
          <w:lang w:val="en-US"/>
        </w:rPr>
        <w:t xml:space="preserve"> protected </w:t>
      </w:r>
      <w:r>
        <w:rPr>
          <w:noProof/>
          <w:lang w:val="en-US"/>
        </w:rPr>
        <w:t>reject message with cause value #78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noProof/>
          <w:lang w:val="en-US"/>
        </w:rPr>
        <w:t>from a satellite E-UTRAN cell, the MS maintains a list of "</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E579AD">
        <w:rPr>
          <w:noProof/>
          <w:lang w:val="en-US"/>
        </w:rPr>
        <w:t xml:space="preserve"> </w:t>
      </w:r>
      <w:r>
        <w:rPr>
          <w:noProof/>
          <w:lang w:val="en-US"/>
        </w:rPr>
        <w:t xml:space="preserve">in which it stores the PLMN ID of the rejecting PLMN, the current </w:t>
      </w:r>
      <w:r w:rsidRPr="005F6063">
        <w:t>geographical location</w:t>
      </w:r>
      <w:r>
        <w:t xml:space="preserve"> and a timer.</w:t>
      </w:r>
      <w:r w:rsidRPr="00290C2A">
        <w:rPr>
          <w:lang w:eastAsia="ja-JP"/>
        </w:rPr>
        <w:t xml:space="preserve"> </w:t>
      </w:r>
      <w:r>
        <w:rPr>
          <w:lang w:eastAsia="ja-JP"/>
        </w:rPr>
        <w:t xml:space="preserve">An entry in the list is deleted if the timer associated to the entry expires or the </w:t>
      </w:r>
      <w:r w:rsidRPr="00CA2C20">
        <w:rPr>
          <w:lang w:eastAsia="ko-KR"/>
        </w:rPr>
        <w:t xml:space="preserve">UE successfully </w:t>
      </w:r>
      <w:r>
        <w:rPr>
          <w:lang w:eastAsia="ko-KR"/>
        </w:rPr>
        <w:t>registers</w:t>
      </w:r>
      <w:r w:rsidRPr="00CA2C20">
        <w:rPr>
          <w:lang w:eastAsia="ko-KR"/>
        </w:rPr>
        <w:t xml:space="preserve"> to the PLMN stored in the entry</w:t>
      </w:r>
      <w:r>
        <w:rPr>
          <w:lang w:eastAsia="ko-KR"/>
        </w:rPr>
        <w:t>,</w:t>
      </w:r>
      <w:r>
        <w:rPr>
          <w:lang w:eastAsia="ja-JP"/>
        </w:rPr>
        <w:t xml:space="preserve"> for details see </w:t>
      </w:r>
      <w:r w:rsidRPr="00D27A95">
        <w:t>3GPP</w:t>
      </w:r>
      <w:r>
        <w:t> </w:t>
      </w:r>
      <w:r w:rsidRPr="00D27A95">
        <w:t>TS</w:t>
      </w:r>
      <w:r>
        <w:t> </w:t>
      </w:r>
      <w:r w:rsidRPr="00D27A95">
        <w:t>2</w:t>
      </w:r>
      <w:r>
        <w:t>4</w:t>
      </w:r>
      <w:r w:rsidRPr="00D27A95">
        <w:t>.</w:t>
      </w:r>
      <w:r>
        <w:t>301 [</w:t>
      </w:r>
      <w:r>
        <w:rPr>
          <w:snapToGrid w:val="0"/>
        </w:rPr>
        <w:t>64</w:t>
      </w:r>
      <w:r>
        <w:t>]</w:t>
      </w:r>
      <w:r>
        <w:rPr>
          <w:noProof/>
          <w:lang w:val="en-US"/>
        </w:rPr>
        <w:t xml:space="preserve">. </w:t>
      </w:r>
    </w:p>
    <w:p w14:paraId="42657866" w14:textId="77777777" w:rsidR="00F12170" w:rsidRPr="00215B37" w:rsidRDefault="00F12170" w:rsidP="00F12170">
      <w:pPr>
        <w:rPr>
          <w:noProof/>
          <w:lang w:val="en-US"/>
        </w:rPr>
      </w:pPr>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E-UTRAN </w:t>
      </w:r>
      <w:r w:rsidRPr="007E6407">
        <w:t>access technology</w:t>
      </w:r>
      <w:r>
        <w:rPr>
          <w:noProof/>
          <w:lang w:val="en-US"/>
        </w:rPr>
        <w:t xml:space="preserve"> which is part of </w:t>
      </w:r>
      <w:r w:rsidRPr="00215B37">
        <w:rPr>
          <w:noProof/>
          <w:lang w:val="en-US"/>
        </w:rPr>
        <w:t xml:space="preserve">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the </w:t>
      </w:r>
      <w:r>
        <w:rPr>
          <w:lang w:eastAsia="ko-KR"/>
        </w:rPr>
        <w:t>MS</w:t>
      </w:r>
      <w:r w:rsidRPr="00215B37">
        <w:rPr>
          <w:lang w:eastAsia="ko-KR"/>
        </w:rPr>
        <w:t xml:space="preserve"> shall consider the PLMN as PLMN selection candidate for satellite </w:t>
      </w:r>
      <w:r>
        <w:rPr>
          <w:lang w:eastAsia="ko-KR"/>
        </w:rPr>
        <w:t>E-UTRAN</w:t>
      </w:r>
      <w:r w:rsidRPr="00215B37">
        <w:rPr>
          <w:lang w:eastAsia="ko-KR"/>
        </w:rPr>
        <w:t xml:space="preserve"> access technology</w:t>
      </w:r>
      <w:r>
        <w:rPr>
          <w:lang w:eastAsia="ko-KR"/>
        </w:rPr>
        <w:t xml:space="preserve"> only if</w:t>
      </w:r>
      <w:r w:rsidRPr="00215B37">
        <w:rPr>
          <w:noProof/>
          <w:lang w:val="en-US"/>
        </w:rPr>
        <w:t>:</w:t>
      </w:r>
    </w:p>
    <w:p w14:paraId="49C8BABE" w14:textId="77777777" w:rsidR="00F12170" w:rsidRPr="00215B37" w:rsidRDefault="00F12170" w:rsidP="00F12170">
      <w:pPr>
        <w:pStyle w:val="B1"/>
        <w:rPr>
          <w:noProof/>
          <w:lang w:val="en-US"/>
        </w:rPr>
      </w:pPr>
      <w:r>
        <w:rPr>
          <w:noProof/>
          <w:lang w:val="en-US"/>
        </w:rPr>
        <w:t>a)</w:t>
      </w:r>
      <w:r w:rsidRPr="00215B37">
        <w:rPr>
          <w:noProof/>
          <w:lang w:val="en-US"/>
        </w:rPr>
        <w:tab/>
        <w:t xml:space="preserve">the current </w:t>
      </w:r>
      <w:r>
        <w:rPr>
          <w:noProof/>
          <w:lang w:val="en-US"/>
        </w:rPr>
        <w:t>MS</w:t>
      </w:r>
      <w:r w:rsidRPr="00215B37">
        <w:rPr>
          <w:noProof/>
          <w:lang w:val="en-US"/>
        </w:rPr>
        <w:t xml:space="preserve"> location is known</w:t>
      </w:r>
      <w:r w:rsidRPr="00CE629E">
        <w:rPr>
          <w:noProof/>
          <w:lang w:val="en-US"/>
        </w:rPr>
        <w:t xml:space="preserve">, a </w:t>
      </w:r>
      <w:r w:rsidRPr="00CE629E">
        <w:rPr>
          <w:lang w:eastAsia="ko-KR"/>
        </w:rPr>
        <w:t>geographical location is stored for the</w:t>
      </w:r>
      <w:r w:rsidRPr="00CE629E">
        <w:rPr>
          <w:noProof/>
          <w:lang w:val="en-US"/>
        </w:rPr>
        <w:t xml:space="preserve"> entry of this PLMN, and</w:t>
      </w:r>
      <w:r w:rsidRPr="00CE629E">
        <w:rPr>
          <w:lang w:eastAsia="ko-KR"/>
        </w:rPr>
        <w:t xml:space="preserve"> the distance to the current UE location is </w:t>
      </w:r>
      <w:r>
        <w:rPr>
          <w:lang w:eastAsia="ko-KR"/>
        </w:rPr>
        <w:t xml:space="preserve">larger </w:t>
      </w:r>
      <w:r w:rsidRPr="00CE629E">
        <w:rPr>
          <w:lang w:eastAsia="ko-KR"/>
        </w:rPr>
        <w:t>than a UE implementation specific value</w:t>
      </w:r>
      <w:r w:rsidRPr="00215B37">
        <w:rPr>
          <w:noProof/>
          <w:lang w:val="en-US"/>
        </w:rPr>
        <w:t>;</w:t>
      </w:r>
      <w:r>
        <w:rPr>
          <w:noProof/>
          <w:lang w:val="en-US"/>
        </w:rPr>
        <w:t xml:space="preserve"> or</w:t>
      </w:r>
    </w:p>
    <w:p w14:paraId="34B0F51F" w14:textId="77777777" w:rsidR="00F12170" w:rsidRDefault="00F12170" w:rsidP="00F12170">
      <w:pPr>
        <w:pStyle w:val="B1"/>
      </w:pPr>
      <w:r w:rsidRPr="00592730">
        <w:rPr>
          <w:noProof/>
          <w:lang w:val="en-US"/>
        </w:rPr>
        <w:t>b)</w:t>
      </w:r>
      <w:r w:rsidRPr="00592730">
        <w:rPr>
          <w:noProof/>
          <w:lang w:val="en-US"/>
        </w:rPr>
        <w:tab/>
        <w:t>the timer associated with the entry</w:t>
      </w:r>
      <w:r w:rsidRPr="00DD6AA0">
        <w:rPr>
          <w:noProof/>
          <w:lang w:val="en-US"/>
        </w:rPr>
        <w:t xml:space="preserve"> of this PLMN</w:t>
      </w:r>
      <w:r w:rsidRPr="00592730">
        <w:rPr>
          <w:noProof/>
          <w:lang w:val="en-US"/>
        </w:rPr>
        <w:t xml:space="preserve"> </w:t>
      </w:r>
      <w:r>
        <w:rPr>
          <w:noProof/>
          <w:lang w:val="en-US"/>
        </w:rPr>
        <w:t>has expired.</w:t>
      </w:r>
    </w:p>
    <w:p w14:paraId="03B887E6" w14:textId="77777777" w:rsidR="00F12170" w:rsidRPr="004A187F" w:rsidRDefault="00F12170" w:rsidP="00F12170">
      <w:pPr>
        <w:rPr>
          <w:noProof/>
          <w:lang w:val="en-US"/>
        </w:rPr>
      </w:pPr>
      <w:r w:rsidRPr="00215B37">
        <w:rPr>
          <w:lang w:eastAsia="ko-KR"/>
        </w:rPr>
        <w:t>This does not prevent selection of such a PLMN if it is available in another RAT.</w:t>
      </w:r>
    </w:p>
    <w:p w14:paraId="594229AB" w14:textId="77777777" w:rsidR="00F12170" w:rsidRPr="007E6407" w:rsidRDefault="00F12170" w:rsidP="00F12170">
      <w:r w:rsidRPr="00D27A95">
        <w:lastRenderedPageBreak/>
        <w:t xml:space="preserve">If a message </w:t>
      </w:r>
      <w:r w:rsidRPr="007E6407">
        <w:t>with caus</w:t>
      </w:r>
      <w:r>
        <w:t>e value #15 (see 3GPP TS 24.008 [23], 3GPP TS 24.301 </w:t>
      </w:r>
      <w:r w:rsidRPr="007E6407">
        <w:t>[</w:t>
      </w:r>
      <w:proofErr w:type="gramStart"/>
      <w:r w:rsidRPr="007E6407">
        <w:t>23A]</w:t>
      </w:r>
      <w:proofErr w:type="gramEnd"/>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5A4557EA" w14:textId="77777777" w:rsidR="00F12170" w:rsidRDefault="00F12170" w:rsidP="00F12170">
      <w:pPr>
        <w:pStyle w:val="B1"/>
      </w:pPr>
      <w:r w:rsidRPr="007E6407">
        <w:t xml:space="preserve">GSM, GSM </w:t>
      </w:r>
      <w:proofErr w:type="gramStart"/>
      <w:r w:rsidRPr="007E6407">
        <w:t>COMPACT</w:t>
      </w:r>
      <w:proofErr w:type="gramEnd"/>
      <w:r w:rsidRPr="007E6407">
        <w:t xml:space="preserve"> or UTRAN:</w:t>
      </w:r>
    </w:p>
    <w:p w14:paraId="314AA132" w14:textId="77777777" w:rsidR="00F12170" w:rsidRDefault="00F12170" w:rsidP="00F12170">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1716D84E" w14:textId="77777777" w:rsidR="00F12170" w:rsidRDefault="00F12170" w:rsidP="00F12170">
      <w:pPr>
        <w:pStyle w:val="B1"/>
      </w:pPr>
      <w:r>
        <w:t>E-UTRAN:</w:t>
      </w:r>
    </w:p>
    <w:p w14:paraId="6274D358" w14:textId="77777777" w:rsidR="00F12170" w:rsidRDefault="00F12170" w:rsidP="00F12170">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36DCBAD9" w14:textId="77777777" w:rsidR="00F12170" w:rsidRDefault="00F12170" w:rsidP="00F12170">
      <w:pPr>
        <w:pStyle w:val="B1"/>
      </w:pPr>
      <w:r>
        <w:t>NG-RAN:</w:t>
      </w:r>
    </w:p>
    <w:p w14:paraId="4CF8F58A" w14:textId="77777777" w:rsidR="00F12170" w:rsidRPr="00CC6F2A" w:rsidRDefault="00F12170" w:rsidP="00F12170">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05F09FC1" w14:textId="77777777" w:rsidR="00F12170" w:rsidRDefault="00F12170" w:rsidP="00F12170">
      <w:r>
        <w:t xml:space="preserve">A </w:t>
      </w:r>
      <w:r w:rsidRPr="00D27A95">
        <w:t xml:space="preserve">VPLMN is added to a list of "forbidden PLMNs" in the SIM and thereafter that VPLMN will not be accessed </w:t>
      </w:r>
      <w:r w:rsidRPr="005A5F3E">
        <w:t xml:space="preserve">except for disaster roaming services, </w:t>
      </w:r>
      <w:r w:rsidRPr="00D27A95">
        <w:t>by the MS when in automatic mode</w:t>
      </w:r>
      <w:r>
        <w:t xml:space="preserve"> 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7B2D62CF" w14:textId="77777777" w:rsidR="00F12170" w:rsidRDefault="00F12170" w:rsidP="00F12170">
      <w:pPr>
        <w:pStyle w:val="B1"/>
      </w:pPr>
      <w:r>
        <w:t>-</w:t>
      </w:r>
      <w:r>
        <w:tab/>
      </w:r>
      <w:proofErr w:type="gramStart"/>
      <w:r>
        <w:rPr>
          <w:lang w:val="en-US"/>
        </w:rPr>
        <w:t>t</w:t>
      </w:r>
      <w:r w:rsidRPr="00B04690">
        <w:t>he</w:t>
      </w:r>
      <w:proofErr w:type="gramEnd"/>
      <w:r w:rsidRPr="00B04690">
        <w:t xml:space="preserv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1734AC24" w14:textId="77777777" w:rsidR="00F12170" w:rsidRDefault="00F12170" w:rsidP="00F12170">
      <w:pPr>
        <w:pStyle w:val="B1"/>
      </w:pPr>
      <w:r>
        <w:rPr>
          <w:lang w:val="en-US"/>
        </w:rPr>
        <w:t>-</w:t>
      </w:r>
      <w:r>
        <w:rPr>
          <w:lang w:val="en-US"/>
        </w:rPr>
        <w:tab/>
      </w:r>
      <w:proofErr w:type="gramStart"/>
      <w:r>
        <w:rPr>
          <w:lang w:val="en-US"/>
        </w:rPr>
        <w:t>t</w:t>
      </w:r>
      <w:r w:rsidRPr="00B04690">
        <w:t>he</w:t>
      </w:r>
      <w:proofErr w:type="gramEnd"/>
      <w:r w:rsidRPr="00B04690">
        <w:t xml:space="preserve"> </w:t>
      </w:r>
      <w:r>
        <w:rPr>
          <w:lang w:val="en-US"/>
        </w:rPr>
        <w:t>MS</w:t>
      </w:r>
      <w:r w:rsidRPr="00B04690">
        <w:t xml:space="preserve"> is not configured to use timer T3245 and the message is integrity-protected;</w:t>
      </w:r>
    </w:p>
    <w:p w14:paraId="5ABCAE2E" w14:textId="77777777" w:rsidR="00F12170" w:rsidRDefault="00F12170" w:rsidP="00F12170">
      <w:pPr>
        <w:pStyle w:val="B1"/>
        <w:rPr>
          <w:lang w:val="en-US"/>
        </w:rPr>
      </w:pPr>
      <w:r>
        <w:rPr>
          <w:lang w:val="en-US"/>
        </w:rPr>
        <w:t>-</w:t>
      </w:r>
      <w:r>
        <w:rPr>
          <w:lang w:val="en-US"/>
        </w:rPr>
        <w:tab/>
      </w:r>
      <w:proofErr w:type="gramStart"/>
      <w:r>
        <w:rPr>
          <w:lang w:val="en-US"/>
        </w:rPr>
        <w:t>the</w:t>
      </w:r>
      <w:proofErr w:type="gramEnd"/>
      <w:r>
        <w:rPr>
          <w:lang w:val="en-US"/>
        </w:rPr>
        <w:t xml:space="preserve"> MS is not </w:t>
      </w:r>
      <w:r w:rsidRPr="00D80076">
        <w:t>configured to use timer T3245</w:t>
      </w:r>
      <w:r>
        <w:rPr>
          <w:lang w:val="en-US"/>
        </w:rPr>
        <w:t xml:space="preserve">, </w:t>
      </w:r>
      <w:r w:rsidRPr="00D80076">
        <w:t xml:space="preserve">the message is </w:t>
      </w:r>
      <w:r>
        <w:rPr>
          <w:lang w:val="en-US"/>
        </w:rPr>
        <w:t xml:space="preserve">not </w:t>
      </w:r>
      <w:r w:rsidRPr="00D80076">
        <w:t>integrity-protected</w:t>
      </w:r>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1372F108" w14:textId="77777777" w:rsidR="00F12170" w:rsidRDefault="00F12170" w:rsidP="00F12170">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3B957CF9" w14:textId="77777777" w:rsidR="00F12170" w:rsidRDefault="00F12170" w:rsidP="00F12170">
      <w:r>
        <w:t>I</w:t>
      </w:r>
      <w:r w:rsidRPr="00D27A95">
        <w:t>f</w:t>
      </w:r>
      <w:r>
        <w:t>:</w:t>
      </w:r>
    </w:p>
    <w:p w14:paraId="70E837B8" w14:textId="77777777" w:rsidR="00F12170" w:rsidRDefault="00F12170" w:rsidP="00F12170">
      <w:pPr>
        <w:pStyle w:val="B1"/>
      </w:pPr>
      <w:r>
        <w:t>-</w:t>
      </w:r>
      <w:r>
        <w:tab/>
      </w:r>
      <w:proofErr w:type="gramStart"/>
      <w:r w:rsidRPr="00D27A95">
        <w:t>after</w:t>
      </w:r>
      <w:proofErr w:type="gramEnd"/>
      <w:r w:rsidRPr="00D27A95">
        <w:t xml:space="preserve"> a subsequent manual selection of that PLMN, there is a successful LR</w:t>
      </w:r>
      <w:r w:rsidRPr="005A5F3E">
        <w:t xml:space="preserve"> not for disaster roaming</w:t>
      </w:r>
      <w:r>
        <w:t>, then the</w:t>
      </w:r>
      <w:r w:rsidRPr="00D27A95">
        <w:t xml:space="preserve"> PLMN is removed from the "forbidden PLMNs" list</w:t>
      </w:r>
      <w:r>
        <w:t>;</w:t>
      </w:r>
    </w:p>
    <w:p w14:paraId="17AE70D4" w14:textId="77777777" w:rsidR="00F12170" w:rsidRDefault="00F12170" w:rsidP="00F12170">
      <w:pPr>
        <w:pStyle w:val="B1"/>
      </w:pPr>
      <w:r>
        <w:t>-</w:t>
      </w:r>
      <w:r>
        <w:tab/>
      </w:r>
      <w:proofErr w:type="gramStart"/>
      <w:r>
        <w:t>t</w:t>
      </w:r>
      <w:r>
        <w:rPr>
          <w:lang w:eastAsia="ko-KR"/>
        </w:rPr>
        <w:t>he</w:t>
      </w:r>
      <w:proofErr w:type="gramEnd"/>
      <w:r>
        <w:rPr>
          <w:lang w:eastAsia="ja-JP"/>
        </w:rPr>
        <w:t xml:space="preserve"> MS</w:t>
      </w:r>
      <w:r w:rsidRPr="000D4129">
        <w:rPr>
          <w:lang w:eastAsia="ja-JP"/>
        </w:rPr>
        <w:t xml:space="preserve"> is configured to use timer T3245</w:t>
      </w:r>
      <w:r>
        <w:rPr>
          <w:lang w:eastAsia="ja-JP"/>
        </w:rPr>
        <w:t xml:space="preserve"> and </w:t>
      </w:r>
      <w:r>
        <w:t xml:space="preserve">the </w:t>
      </w:r>
      <w:r w:rsidRPr="000D4129">
        <w:t>timer T3245</w:t>
      </w:r>
      <w:r>
        <w:t xml:space="preserve"> expires, </w:t>
      </w:r>
      <w:r w:rsidRPr="00020E61">
        <w:t>then the PLMN is removed from the "forbidden PLMNs" list</w:t>
      </w:r>
      <w:r>
        <w:t xml:space="preserve"> ; or</w:t>
      </w:r>
    </w:p>
    <w:p w14:paraId="1A2B268C" w14:textId="77777777" w:rsidR="00F12170" w:rsidRDefault="00F12170" w:rsidP="00F12170">
      <w:pPr>
        <w:pStyle w:val="B1"/>
        <w:rPr>
          <w:lang w:eastAsia="ja-JP"/>
        </w:rPr>
      </w:pPr>
      <w:r>
        <w:t>-</w:t>
      </w:r>
      <w:r>
        <w:tab/>
      </w:r>
      <w:proofErr w:type="gramStart"/>
      <w:r>
        <w:t>t</w:t>
      </w:r>
      <w:r>
        <w:rPr>
          <w:lang w:eastAsia="ko-KR"/>
        </w:rPr>
        <w:t>he</w:t>
      </w:r>
      <w:proofErr w:type="gramEnd"/>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04727ED0" w14:textId="77777777" w:rsidR="00F12170" w:rsidRDefault="00F12170" w:rsidP="00F12170">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37779CA6" w14:textId="77777777" w:rsidR="00F12170" w:rsidRDefault="00F12170" w:rsidP="00F12170">
      <w:pPr>
        <w:pStyle w:val="B2"/>
        <w:rPr>
          <w:lang w:eastAsia="ja-JP"/>
        </w:rPr>
      </w:pPr>
      <w:r>
        <w:t>2)</w:t>
      </w:r>
      <w:r>
        <w:tab/>
      </w:r>
      <w:proofErr w:type="gramStart"/>
      <w:r>
        <w:t>the</w:t>
      </w:r>
      <w:proofErr w:type="gramEnd"/>
      <w:r>
        <w:t xml:space="preserv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02C150CB" w14:textId="77777777" w:rsidR="00F12170" w:rsidRPr="00D27A95" w:rsidRDefault="00F12170" w:rsidP="00F12170">
      <w:r w:rsidRPr="00D27A95">
        <w:t>This list is retained when the MS is switched off or the SIM is removed. The HPLMN (if the EHPLMN list is not present or is empty) or an EHPLMN (if the EHPLMN list is present) shall not be stored on the list of "forbidden PLMNs</w:t>
      </w:r>
      <w:proofErr w:type="gramStart"/>
      <w:r w:rsidRPr="00D27A95">
        <w:t>".</w:t>
      </w:r>
      <w:proofErr w:type="gramEnd"/>
    </w:p>
    <w:p w14:paraId="4D452FF8" w14:textId="77777777" w:rsidR="00F12170" w:rsidRPr="00D27A95" w:rsidRDefault="00F12170" w:rsidP="00F12170">
      <w:r w:rsidRPr="00D27A95">
        <w:t xml:space="preserve">In A/Gb mode, an ME not supporting </w:t>
      </w:r>
      <w:proofErr w:type="spellStart"/>
      <w:r w:rsidRPr="00D27A95">
        <w:t>SoLSA</w:t>
      </w:r>
      <w:proofErr w:type="spellEnd"/>
      <w:r w:rsidRPr="00D27A95">
        <w:t xml:space="preserve"> may consider a cell with the escape PLMN code (see 3GPP</w:t>
      </w:r>
      <w:r>
        <w:t> </w:t>
      </w:r>
      <w:r w:rsidRPr="00D27A95">
        <w:t>TS</w:t>
      </w:r>
      <w:r>
        <w:t> </w:t>
      </w:r>
      <w:r w:rsidRPr="00D27A95">
        <w:t>23.073) to be a part of a PLMN belonging to the list of "forbidden PLMNs</w:t>
      </w:r>
      <w:proofErr w:type="gramStart"/>
      <w:r w:rsidRPr="00D27A95">
        <w:t>".</w:t>
      </w:r>
      <w:proofErr w:type="gramEnd"/>
    </w:p>
    <w:p w14:paraId="724E2E16" w14:textId="77777777" w:rsidR="00F12170" w:rsidRPr="00D27A95" w:rsidRDefault="00F12170" w:rsidP="00F12170">
      <w:r w:rsidRPr="00D27A95">
        <w:lastRenderedPageBreak/>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3C4AEF8A" w14:textId="77777777" w:rsidR="00F12170" w:rsidRDefault="00F12170" w:rsidP="00F12170">
      <w:r>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21D44A31" w14:textId="77777777" w:rsidR="00F12170" w:rsidRDefault="00F12170" w:rsidP="00F12170">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682EF119" w14:textId="77777777" w:rsidR="00F12170" w:rsidRDefault="00F12170" w:rsidP="00F12170">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 xml:space="preserve">from a VPLMN, that VPLMN is added to a list of "forbidden PLMNs for GPRS service" which is stored in the MS and thereafter that VPLMN will not be accessed by the MS for GPRS service </w:t>
      </w:r>
      <w:r w:rsidRPr="005A5F3E">
        <w:t xml:space="preserve">except for disaster roaming services, </w:t>
      </w:r>
      <w:r w:rsidRPr="00D27A95">
        <w:t>when in automatic mode. This list is deleted when the MS is switched off or when the SIM is removed. A PLMN is removed from the list of "forbidden PLMNs for GPRS service" if</w:t>
      </w:r>
      <w:r>
        <w:t>:</w:t>
      </w:r>
    </w:p>
    <w:p w14:paraId="6BE427DE" w14:textId="77777777" w:rsidR="00F12170" w:rsidRDefault="00F12170" w:rsidP="00F12170">
      <w:pPr>
        <w:pStyle w:val="B1"/>
      </w:pPr>
      <w:bookmarkStart w:id="13" w:name="OLE_LINK32"/>
      <w:r>
        <w:t>-</w:t>
      </w:r>
      <w:r>
        <w:tab/>
      </w:r>
      <w:proofErr w:type="gramStart"/>
      <w:r w:rsidRPr="00D27A95">
        <w:t>after</w:t>
      </w:r>
      <w:proofErr w:type="gramEnd"/>
      <w:r w:rsidRPr="00D27A95">
        <w:t xml:space="preserve"> a subsequent manual selection of that PLMN, there is a successful GPRS attach</w:t>
      </w:r>
      <w:r>
        <w:rPr>
          <w:rFonts w:hint="eastAsia"/>
          <w:lang w:eastAsia="zh-CN"/>
        </w:rPr>
        <w:t>,</w:t>
      </w:r>
      <w:r w:rsidRPr="00581D9C">
        <w:t xml:space="preserve"> Routing Area Update,</w:t>
      </w:r>
      <w:r>
        <w:t xml:space="preserve"> EPS attach,</w:t>
      </w:r>
      <w:r w:rsidRPr="00BA3AD1">
        <w:t xml:space="preserve"> Tracking Area Update</w:t>
      </w:r>
      <w:r>
        <w:t xml:space="preserve"> or Registration procedure (see 3GPP TS 24.501 [64]);</w:t>
      </w:r>
    </w:p>
    <w:bookmarkEnd w:id="13"/>
    <w:p w14:paraId="2ADA5D0C" w14:textId="77777777" w:rsidR="00F12170" w:rsidRDefault="00F12170" w:rsidP="00F12170">
      <w:pPr>
        <w:pStyle w:val="B1"/>
        <w:rPr>
          <w:lang w:eastAsia="ja-JP"/>
        </w:rPr>
      </w:pPr>
      <w:r>
        <w:t>-</w:t>
      </w:r>
      <w:r>
        <w:tab/>
      </w:r>
      <w:proofErr w:type="gramStart"/>
      <w:r>
        <w:t>t</w:t>
      </w:r>
      <w:r>
        <w:rPr>
          <w:lang w:eastAsia="ko-KR"/>
        </w:rPr>
        <w:t>he</w:t>
      </w:r>
      <w:proofErr w:type="gramEnd"/>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16305055" w14:textId="77777777" w:rsidR="00F12170" w:rsidRDefault="00F12170" w:rsidP="00F12170">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56867E7B" w14:textId="77777777" w:rsidR="00F12170" w:rsidRDefault="00F12170" w:rsidP="00F12170">
      <w:pPr>
        <w:rPr>
          <w:lang w:eastAsia="zh-CN"/>
        </w:rPr>
      </w:pPr>
      <w:r w:rsidRPr="00D27A95">
        <w:t>The maximum number of possible entries in this list is implementation dependant, but must be at least one entry. The HPLMN (if the EHPLMN list is not present or is empty) or an EHPLMN (if the EHPLMN list is present) shall not be stored on the list of "forbidden PLMNs for GPRS service</w:t>
      </w:r>
      <w:proofErr w:type="gramStart"/>
      <w:r w:rsidRPr="00D27A95">
        <w:t>".</w:t>
      </w:r>
      <w:proofErr w:type="gramEnd"/>
    </w:p>
    <w:p w14:paraId="00AF17F8" w14:textId="77777777" w:rsidR="00F12170" w:rsidRDefault="00F12170" w:rsidP="00F12170">
      <w:r>
        <w:t xml:space="preserve">An MS that is attaching for emergency bearer services or for </w:t>
      </w:r>
      <w:r w:rsidRPr="00FE44AA">
        <w:t>access to RLOS</w:t>
      </w:r>
      <w:r>
        <w:t xml:space="preserve">, or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58372C0E" w14:textId="77777777" w:rsidR="00F12170" w:rsidRDefault="00F12170" w:rsidP="00F12170">
      <w:r>
        <w:t>An MS that is registered for disaster roaming services, may access PLMNs in the list of "forbidden PLMNs" or the list of "forbidden PLMNs for GPRS service" following the criteria as specified in clause</w:t>
      </w:r>
      <w:r>
        <w:rPr>
          <w:lang w:val="x-none" w:eastAsia="x-none"/>
        </w:rPr>
        <w:t> </w:t>
      </w:r>
      <w:r>
        <w:t>4.4.3.1.1 and shall not remove any entry from the list of "forbidden PLMNs" or the list of "forbidden PLMNs for GPRS service" as a result of such accesses.</w:t>
      </w:r>
    </w:p>
    <w:p w14:paraId="57A2004F" w14:textId="77777777" w:rsidR="00F12170" w:rsidRDefault="00F12170" w:rsidP="00F12170">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7CF2B93A" w14:textId="77777777" w:rsidR="00F12170" w:rsidRDefault="00F12170" w:rsidP="00F12170">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06B8E0CF" w14:textId="77777777" w:rsidR="00F12170" w:rsidRDefault="00F12170" w:rsidP="00F12170">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7D9506B0" w14:textId="77777777" w:rsidR="00F12170" w:rsidRDefault="00F12170" w:rsidP="00F12170">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specific, but shall not exceed the maximum possible value of background scanning timer T as specified in clause 4.4.3.3.1.</w:t>
      </w:r>
    </w:p>
    <w:p w14:paraId="592E958E" w14:textId="77777777" w:rsidR="00F12170" w:rsidRDefault="00F12170" w:rsidP="00F12170">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6B2C6018" w14:textId="77777777" w:rsidR="00F12170" w:rsidRDefault="00F12170" w:rsidP="00F12170">
      <w:pPr>
        <w:pStyle w:val="B1"/>
        <w:rPr>
          <w:lang w:val="en-US"/>
        </w:rPr>
      </w:pPr>
      <w:r>
        <w:lastRenderedPageBreak/>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206F6E0F" w14:textId="77777777" w:rsidR="00F12170" w:rsidRDefault="00F12170" w:rsidP="00F12170">
      <w:pPr>
        <w:rPr>
          <w:lang w:eastAsia="ja-JP"/>
        </w:rPr>
      </w:pPr>
      <w:r>
        <w:rPr>
          <w:lang w:val="en-US"/>
        </w:rPr>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6DDDFA4E" w14:textId="77777777" w:rsidR="00F12170" w:rsidRDefault="00F12170" w:rsidP="00F12170">
      <w:pPr>
        <w:pStyle w:val="B1"/>
        <w:rPr>
          <w:lang w:eastAsia="ja-JP"/>
        </w:rPr>
      </w:pPr>
      <w:r>
        <w:rPr>
          <w:rFonts w:hint="eastAsia"/>
          <w:lang w:eastAsia="ko-KR"/>
        </w:rPr>
        <w:t>-</w:t>
      </w:r>
      <w:r>
        <w:rPr>
          <w:rFonts w:hint="eastAsia"/>
          <w:lang w:eastAsia="ko-KR"/>
        </w:rPr>
        <w:tab/>
      </w:r>
      <w:proofErr w:type="gramStart"/>
      <w:r>
        <w:rPr>
          <w:lang w:eastAsia="ja-JP"/>
        </w:rPr>
        <w:t>the</w:t>
      </w:r>
      <w:proofErr w:type="gramEnd"/>
      <w:r>
        <w:rPr>
          <w:lang w:eastAsia="ja-JP"/>
        </w:rPr>
        <w:t xml:space="preserve"> MS shall maintain a list of "PLMNs with E-UTRAN not allowed";</w:t>
      </w:r>
    </w:p>
    <w:p w14:paraId="77D87FC3" w14:textId="77777777" w:rsidR="00F12170" w:rsidRPr="00D75EDF" w:rsidRDefault="00F12170" w:rsidP="00F12170">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47AA5EBD" w14:textId="77777777" w:rsidR="00F12170" w:rsidRPr="00D75EDF" w:rsidRDefault="00F12170" w:rsidP="00F12170">
      <w:pPr>
        <w:pStyle w:val="B1"/>
        <w:rPr>
          <w:lang w:val="en-US"/>
        </w:rPr>
      </w:pPr>
      <w:r w:rsidRPr="00D75EDF">
        <w:rPr>
          <w:lang w:eastAsia="ko-KR"/>
        </w:rPr>
        <w:t>-</w:t>
      </w:r>
      <w:r w:rsidRPr="00D75EDF">
        <w:rPr>
          <w:lang w:eastAsia="ko-KR"/>
        </w:rPr>
        <w:tab/>
      </w:r>
      <w:proofErr w:type="gramStart"/>
      <w:r w:rsidRPr="00D75EDF">
        <w:rPr>
          <w:lang w:val="en-US"/>
        </w:rPr>
        <w:t>the</w:t>
      </w:r>
      <w:proofErr w:type="gramEnd"/>
      <w:r w:rsidRPr="00D75EDF">
        <w:rPr>
          <w:lang w:val="en-US"/>
        </w:rPr>
        <w:t xml:space="preserv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6E015F16" w14:textId="77777777" w:rsidR="00F12170" w:rsidRDefault="00F12170" w:rsidP="00F12170">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EC-GSM-</w:t>
      </w:r>
      <w:proofErr w:type="spellStart"/>
      <w:r>
        <w:t>IoT</w:t>
      </w:r>
      <w:proofErr w:type="spellEnd"/>
      <w:r>
        <w:t xml:space="preserve">,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4.4.3.3.1;</w:t>
      </w:r>
    </w:p>
    <w:p w14:paraId="45A9B472" w14:textId="77777777" w:rsidR="00F12170" w:rsidRDefault="00F12170" w:rsidP="00F12170">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1A7C5128" w14:textId="77777777" w:rsidR="00F12170" w:rsidRPr="00D111CC" w:rsidRDefault="00F12170" w:rsidP="00F12170">
      <w:pPr>
        <w:pStyle w:val="B1"/>
      </w:pPr>
      <w:r>
        <w:rPr>
          <w:lang w:val="en-US"/>
        </w:rPr>
        <w:t>-</w:t>
      </w:r>
      <w:r>
        <w:rPr>
          <w:lang w:val="en-US"/>
        </w:rPr>
        <w:tab/>
      </w:r>
      <w:proofErr w:type="gramStart"/>
      <w:r>
        <w:t>the</w:t>
      </w:r>
      <w:proofErr w:type="gramEnd"/>
      <w:r>
        <w:t xml:space="preserv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2E4239E8" w14:textId="77777777" w:rsidR="00F12170" w:rsidRDefault="00F12170" w:rsidP="00F12170">
      <w:pPr>
        <w:rPr>
          <w:lang w:val="en-US"/>
        </w:rPr>
      </w:pPr>
      <w:r>
        <w:rPr>
          <w:lang w:val="en-US"/>
        </w:rPr>
        <w:t xml:space="preserve">The MS should maintain a list of PLMNs where the </w:t>
      </w:r>
      <w:r w:rsidRPr="00770F8C">
        <w:rPr>
          <w:lang w:val="en-US"/>
        </w:rPr>
        <w:t xml:space="preserve">N1 mode capability was disabled </w:t>
      </w:r>
      <w:r w:rsidRPr="00C77D9A">
        <w:rPr>
          <w:lang w:val="en-US"/>
        </w:rPr>
        <w:t>because</w:t>
      </w:r>
      <w:r w:rsidRPr="00770F8C">
        <w:rPr>
          <w:lang w:val="en-US"/>
        </w:rPr>
        <w:t xml:space="preserve"> IM</w:t>
      </w:r>
      <w:r>
        <w:rPr>
          <w:lang w:val="en-US"/>
        </w:rPr>
        <w:t>S voice was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because </w:t>
      </w:r>
      <w:r w:rsidRPr="00770F8C">
        <w:rPr>
          <w:lang w:val="en-US"/>
        </w:rPr>
        <w:t>IM</w:t>
      </w:r>
      <w:r>
        <w:rPr>
          <w:lang w:val="en-US"/>
        </w:rPr>
        <w:t>S voice was not available and the MS'</w:t>
      </w:r>
      <w:r w:rsidRPr="00770F8C">
        <w:rPr>
          <w:lang w:val="en-US"/>
        </w:rPr>
        <w:t>s us</w:t>
      </w:r>
      <w:r>
        <w:rPr>
          <w:lang w:val="en-US"/>
        </w:rPr>
        <w:t>age setting was "voice centric":</w:t>
      </w:r>
    </w:p>
    <w:p w14:paraId="3DB452F9" w14:textId="77777777" w:rsidR="00F12170" w:rsidRDefault="00F12170" w:rsidP="00F12170">
      <w:pPr>
        <w:pStyle w:val="B1"/>
        <w:rPr>
          <w:lang w:val="en-US"/>
        </w:rPr>
      </w:pPr>
      <w:r>
        <w:rPr>
          <w:lang w:val="en-US"/>
        </w:rPr>
        <w:t>-</w:t>
      </w:r>
      <w:r>
        <w:rPr>
          <w:lang w:val="en-US"/>
        </w:rPr>
        <w:tab/>
      </w:r>
      <w:proofErr w:type="gramStart"/>
      <w:r>
        <w:rPr>
          <w:lang w:val="en-US"/>
        </w:rPr>
        <w:t>the</w:t>
      </w:r>
      <w:proofErr w:type="gramEnd"/>
      <w:r>
        <w:rPr>
          <w:lang w:val="en-US"/>
        </w:rPr>
        <w:t xml:space="preserv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r w:rsidRPr="00770F8C">
        <w:rPr>
          <w:lang w:val="en-US"/>
        </w:rPr>
        <w:t>4.4.3.3.1;</w:t>
      </w:r>
    </w:p>
    <w:p w14:paraId="49DFDE31" w14:textId="77777777" w:rsidR="00F12170" w:rsidRPr="0025660A" w:rsidRDefault="00F12170" w:rsidP="00F12170">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2C5BDF6F" w14:textId="77777777" w:rsidR="00F12170" w:rsidRDefault="00F12170" w:rsidP="00F12170">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5B9772CC" w14:textId="77777777" w:rsidR="00F12170" w:rsidRDefault="00F12170" w:rsidP="00F12170">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5C1BF544" w14:textId="77777777" w:rsidR="00F12170" w:rsidRDefault="00F12170" w:rsidP="00F12170">
      <w:pPr>
        <w:pStyle w:val="B1"/>
        <w:rPr>
          <w:lang w:val="en-US"/>
        </w:rPr>
      </w:pPr>
      <w:r>
        <w:rPr>
          <w:lang w:val="en-US"/>
        </w:rPr>
        <w:t>-</w:t>
      </w:r>
      <w:r>
        <w:rPr>
          <w:lang w:val="en-US"/>
        </w:rPr>
        <w:tab/>
      </w:r>
      <w:proofErr w:type="gramStart"/>
      <w:r>
        <w:rPr>
          <w:lang w:val="en-US"/>
        </w:rPr>
        <w:t>the</w:t>
      </w:r>
      <w:proofErr w:type="gramEnd"/>
      <w:r>
        <w:rPr>
          <w:lang w:val="en-US"/>
        </w:rPr>
        <w:t xml:space="preserv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r w:rsidRPr="00770F8C">
        <w:rPr>
          <w:lang w:val="en-US"/>
        </w:rPr>
        <w:t>4.4.3.3.1;</w:t>
      </w:r>
    </w:p>
    <w:p w14:paraId="379D26E4" w14:textId="77777777" w:rsidR="00F12170" w:rsidRDefault="00F12170" w:rsidP="00F12170">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p>
    <w:p w14:paraId="22E9D5F7" w14:textId="77777777" w:rsidR="00F12170" w:rsidRPr="0025660A" w:rsidRDefault="00F12170" w:rsidP="00F12170">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lastRenderedPageBreak/>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7FC23619" w14:textId="77777777" w:rsidR="00F12170" w:rsidRPr="00770F8C" w:rsidRDefault="00F12170" w:rsidP="00F12170">
      <w:pPr>
        <w:pStyle w:val="B1"/>
        <w:rPr>
          <w:lang w:val="en-US"/>
        </w:rPr>
      </w:pPr>
      <w:r>
        <w:rPr>
          <w:lang w:val="en-US"/>
        </w:rPr>
        <w:t>-</w:t>
      </w:r>
      <w:r>
        <w:rPr>
          <w:lang w:val="en-US"/>
        </w:rPr>
        <w:tab/>
      </w:r>
      <w:proofErr w:type="gramStart"/>
      <w:r w:rsidRPr="0025660A">
        <w:rPr>
          <w:lang w:val="en-US"/>
        </w:rPr>
        <w:t>the</w:t>
      </w:r>
      <w:proofErr w:type="gramEnd"/>
      <w:r w:rsidRPr="0025660A">
        <w:rPr>
          <w:lang w:val="en-US"/>
        </w:rPr>
        <w:t xml:space="preserv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58A26753" w14:textId="77777777" w:rsidR="00F12170" w:rsidRDefault="00F12170" w:rsidP="00F12170">
      <w:pPr>
        <w:pStyle w:val="NO"/>
        <w:rPr>
          <w:lang w:val="en-US"/>
        </w:rPr>
      </w:pPr>
      <w:r>
        <w:rPr>
          <w:lang w:val="en-US"/>
        </w:rPr>
        <w:t>NOTE:</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6962B9EF" w14:textId="77777777" w:rsidR="00F12170" w:rsidRDefault="00F12170" w:rsidP="00F12170">
      <w:pPr>
        <w:rPr>
          <w:lang w:val="en-US"/>
        </w:rPr>
      </w:pPr>
      <w:r>
        <w:rPr>
          <w:lang w:val="en-US"/>
        </w:rPr>
        <w:t xml:space="preserve">The MS in NB-S1 mode may maintain </w:t>
      </w:r>
      <w:r>
        <w:rPr>
          <w:lang w:eastAsia="ja-JP"/>
        </w:rPr>
        <w:t xml:space="preserve">a list of "PLMNs with </w:t>
      </w:r>
      <w:r w:rsidRPr="004B3BE7">
        <w:rPr>
          <w:lang w:val="en-US"/>
        </w:rPr>
        <w:t>NB-</w:t>
      </w:r>
      <w:proofErr w:type="spellStart"/>
      <w:r w:rsidRPr="004B3BE7">
        <w:rPr>
          <w:lang w:val="en-US"/>
        </w:rPr>
        <w:t>IoT</w:t>
      </w:r>
      <w:proofErr w:type="spellEnd"/>
      <w:r>
        <w:rPr>
          <w:lang w:eastAsia="ja-JP"/>
        </w:rPr>
        <w:t xml:space="preserve"> not allowed"</w:t>
      </w:r>
      <w:r>
        <w:rPr>
          <w:lang w:val="en-US"/>
        </w:rPr>
        <w:t xml:space="preserve"> where the </w:t>
      </w:r>
      <w:r w:rsidRPr="004B3BE7">
        <w:rPr>
          <w:lang w:val="en-US"/>
        </w:rPr>
        <w:t>NB-</w:t>
      </w:r>
      <w:proofErr w:type="spellStart"/>
      <w:r w:rsidRPr="004B3BE7">
        <w:rPr>
          <w:lang w:val="en-US"/>
        </w:rPr>
        <w:t>IoT</w:t>
      </w:r>
      <w:proofErr w:type="spellEnd"/>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w:t>
      </w:r>
      <w:proofErr w:type="spellStart"/>
      <w:r w:rsidRPr="004B3BE7">
        <w:rPr>
          <w:lang w:val="en-US"/>
        </w:rPr>
        <w:t>IoT</w:t>
      </w:r>
      <w:proofErr w:type="spellEnd"/>
      <w:r w:rsidRPr="004B3BE7">
        <w:rPr>
          <w:lang w:val="en-US"/>
        </w:rPr>
        <w:t xml:space="preserve">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w:t>
      </w:r>
      <w:proofErr w:type="spellStart"/>
      <w:r w:rsidRPr="00021457">
        <w:rPr>
          <w:lang w:eastAsia="ja-JP"/>
        </w:rPr>
        <w:t>IoT</w:t>
      </w:r>
      <w:proofErr w:type="spellEnd"/>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w:t>
      </w:r>
      <w:proofErr w:type="spellStart"/>
      <w:r w:rsidRPr="004B3BE7">
        <w:rPr>
          <w:lang w:val="en-US"/>
        </w:rPr>
        <w:t>IoT</w:t>
      </w:r>
      <w:proofErr w:type="spellEnd"/>
      <w:r w:rsidRPr="004B3BE7">
        <w:rPr>
          <w:lang w:val="en-US"/>
        </w:rPr>
        <w:t xml:space="preserve"> not allowed"</w:t>
      </w:r>
      <w:r>
        <w:rPr>
          <w:lang w:val="en-US"/>
        </w:rPr>
        <w:t>:</w:t>
      </w:r>
    </w:p>
    <w:p w14:paraId="0B83FD6A" w14:textId="77777777" w:rsidR="00F12170" w:rsidRDefault="00F12170" w:rsidP="00F12170">
      <w:pPr>
        <w:pStyle w:val="B1"/>
        <w:rPr>
          <w:lang w:val="en-US"/>
        </w:rPr>
      </w:pPr>
      <w:r>
        <w:rPr>
          <w:lang w:val="en-US"/>
        </w:rPr>
        <w:t>-</w:t>
      </w:r>
      <w:r>
        <w:rPr>
          <w:lang w:val="en-US"/>
        </w:rPr>
        <w:tab/>
      </w:r>
      <w:proofErr w:type="gramStart"/>
      <w:r>
        <w:rPr>
          <w:lang w:val="en-US"/>
        </w:rPr>
        <w:t>the</w:t>
      </w:r>
      <w:proofErr w:type="gramEnd"/>
      <w:r>
        <w:rPr>
          <w:lang w:val="en-US"/>
        </w:rPr>
        <w:t xml:space="preserv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w:t>
      </w:r>
      <w:proofErr w:type="spellStart"/>
      <w:r w:rsidRPr="004B3BE7">
        <w:rPr>
          <w:lang w:val="en-US"/>
        </w:rPr>
        <w:t>IoT</w:t>
      </w:r>
      <w:proofErr w:type="spellEnd"/>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w:t>
      </w:r>
      <w:proofErr w:type="spellStart"/>
      <w:r w:rsidRPr="004B3BE7">
        <w:rPr>
          <w:lang w:val="en-US"/>
        </w:rPr>
        <w:t>IoT</w:t>
      </w:r>
      <w:proofErr w:type="spellEnd"/>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r w:rsidRPr="00770F8C">
        <w:rPr>
          <w:lang w:val="en-US"/>
        </w:rPr>
        <w:t>4.4.3.3.1;</w:t>
      </w:r>
    </w:p>
    <w:p w14:paraId="619D7B16" w14:textId="77777777" w:rsidR="00F12170" w:rsidRPr="0025660A" w:rsidRDefault="00F12170" w:rsidP="00F12170">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w:t>
      </w:r>
      <w:proofErr w:type="spellStart"/>
      <w:r w:rsidRPr="004B3BE7">
        <w:rPr>
          <w:lang w:val="en-US"/>
        </w:rPr>
        <w:t>IoT</w:t>
      </w:r>
      <w:proofErr w:type="spellEnd"/>
      <w:r>
        <w:rPr>
          <w:lang w:eastAsia="ja-JP"/>
        </w:rPr>
        <w:t xml:space="preserve"> not allowed" list</w:t>
      </w:r>
      <w:r w:rsidRPr="0025660A">
        <w:rPr>
          <w:lang w:val="en-US"/>
        </w:rPr>
        <w:t xml:space="preserve"> as PLMN selection candidates for </w:t>
      </w:r>
      <w:r>
        <w:rPr>
          <w:lang w:val="en-US"/>
        </w:rPr>
        <w:t>NB-</w:t>
      </w:r>
      <w:proofErr w:type="spellStart"/>
      <w:r>
        <w:rPr>
          <w:lang w:val="en-US"/>
        </w:rPr>
        <w:t>IoT</w:t>
      </w:r>
      <w:proofErr w:type="spellEnd"/>
      <w:r w:rsidRPr="0025660A">
        <w:rPr>
          <w:lang w:val="en-US"/>
        </w:rPr>
        <w:t xml:space="preserve"> access technology, unless no other PLMN is available. This does not prevent selection of such a PLMN if it is available in </w:t>
      </w:r>
      <w:r>
        <w:rPr>
          <w:lang w:val="en-US"/>
        </w:rPr>
        <w:t>another RAT; and</w:t>
      </w:r>
    </w:p>
    <w:p w14:paraId="7187E1F1" w14:textId="77777777" w:rsidR="00F12170" w:rsidRPr="00770F8C" w:rsidRDefault="00F12170" w:rsidP="00F12170">
      <w:pPr>
        <w:pStyle w:val="B1"/>
        <w:rPr>
          <w:lang w:val="en-US"/>
        </w:rPr>
      </w:pPr>
      <w:r>
        <w:rPr>
          <w:lang w:val="en-US"/>
        </w:rPr>
        <w:t>-</w:t>
      </w:r>
      <w:r>
        <w:rPr>
          <w:lang w:val="en-US"/>
        </w:rPr>
        <w:tab/>
      </w:r>
      <w:proofErr w:type="gramStart"/>
      <w:r w:rsidRPr="0025660A">
        <w:rPr>
          <w:lang w:val="en-US"/>
        </w:rPr>
        <w:t>the</w:t>
      </w:r>
      <w:proofErr w:type="gramEnd"/>
      <w:r w:rsidRPr="0025660A">
        <w:rPr>
          <w:lang w:val="en-US"/>
        </w:rPr>
        <w:t xml:space="preserve"> MS shall delete stored information </w:t>
      </w:r>
      <w:r>
        <w:rPr>
          <w:lang w:val="en-US"/>
        </w:rPr>
        <w:t xml:space="preserve">in the </w:t>
      </w:r>
      <w:r>
        <w:rPr>
          <w:lang w:eastAsia="ja-JP"/>
        </w:rPr>
        <w:t xml:space="preserve">"PLMNs with </w:t>
      </w:r>
      <w:r w:rsidRPr="004B3BE7">
        <w:rPr>
          <w:lang w:val="en-US"/>
        </w:rPr>
        <w:t>NB-</w:t>
      </w:r>
      <w:proofErr w:type="spellStart"/>
      <w:r w:rsidRPr="004B3BE7">
        <w:rPr>
          <w:lang w:val="en-US"/>
        </w:rPr>
        <w:t>IoT</w:t>
      </w:r>
      <w:proofErr w:type="spellEnd"/>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66683DA3" w14:textId="77777777" w:rsidR="00093CD1" w:rsidRPr="00F12170" w:rsidRDefault="00093CD1" w:rsidP="003E3703">
      <w:pPr>
        <w:rPr>
          <w:lang w:val="en-US"/>
        </w:rPr>
      </w:pPr>
    </w:p>
    <w:p w14:paraId="66E07115" w14:textId="77777777" w:rsidR="00093CD1" w:rsidRDefault="00093CD1">
      <w:pPr>
        <w:rPr>
          <w:noProof/>
          <w:lang w:val="fr-FR"/>
        </w:rPr>
      </w:pPr>
    </w:p>
    <w:p w14:paraId="4B5F1828" w14:textId="77777777" w:rsidR="00093CD1" w:rsidRPr="00093CD1" w:rsidRDefault="00093CD1">
      <w:pPr>
        <w:rPr>
          <w:noProof/>
          <w:lang w:val="fr-FR"/>
        </w:rPr>
      </w:pPr>
    </w:p>
    <w:p w14:paraId="38FB97FA" w14:textId="01561FBE"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0D3F4E">
        <w:rPr>
          <w:rFonts w:ascii="Arial" w:hAnsi="Arial"/>
          <w:noProof/>
          <w:color w:val="0000FF"/>
          <w:sz w:val="28"/>
          <w:lang w:val="fr-FR"/>
        </w:rPr>
        <w:t>End of Change</w:t>
      </w:r>
      <w:r w:rsidRPr="00DF174F">
        <w:rPr>
          <w:rFonts w:ascii="Arial" w:hAnsi="Arial"/>
          <w:noProof/>
          <w:color w:val="0000FF"/>
          <w:sz w:val="28"/>
          <w:lang w:val="fr-FR"/>
        </w:rPr>
        <w:t xml:space="preserve"> * * * *</w:t>
      </w:r>
    </w:p>
    <w:sectPr w:rsidR="00284332" w:rsidRPr="00DF174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65B9D" w14:textId="77777777" w:rsidR="0029265B" w:rsidRDefault="0029265B">
      <w:r>
        <w:separator/>
      </w:r>
    </w:p>
  </w:endnote>
  <w:endnote w:type="continuationSeparator" w:id="0">
    <w:p w14:paraId="1D8B6F87" w14:textId="77777777" w:rsidR="0029265B" w:rsidRDefault="0029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26EE3" w14:textId="77777777" w:rsidR="0029265B" w:rsidRDefault="0029265B">
      <w:r>
        <w:separator/>
      </w:r>
    </w:p>
  </w:footnote>
  <w:footnote w:type="continuationSeparator" w:id="0">
    <w:p w14:paraId="29EDBDEF" w14:textId="77777777" w:rsidR="0029265B" w:rsidRDefault="0029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B53510" w:rsidRDefault="00B53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B53510" w:rsidRDefault="00B53510">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B53510" w:rsidRDefault="00B53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BD16C9"/>
    <w:multiLevelType w:val="hybridMultilevel"/>
    <w:tmpl w:val="7BDE675E"/>
    <w:lvl w:ilvl="0" w:tplc="0246B9E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A25"/>
    <w:rsid w:val="00014B7E"/>
    <w:rsid w:val="00022E4A"/>
    <w:rsid w:val="000310FD"/>
    <w:rsid w:val="000327ED"/>
    <w:rsid w:val="00036E47"/>
    <w:rsid w:val="00040E1C"/>
    <w:rsid w:val="000434B6"/>
    <w:rsid w:val="00071021"/>
    <w:rsid w:val="00075E0C"/>
    <w:rsid w:val="0008601C"/>
    <w:rsid w:val="00093CD1"/>
    <w:rsid w:val="000A1F6F"/>
    <w:rsid w:val="000A58AA"/>
    <w:rsid w:val="000A6394"/>
    <w:rsid w:val="000B62F7"/>
    <w:rsid w:val="000B7FED"/>
    <w:rsid w:val="000C038A"/>
    <w:rsid w:val="000C6598"/>
    <w:rsid w:val="000D08F0"/>
    <w:rsid w:val="000D1BE6"/>
    <w:rsid w:val="000D3F4E"/>
    <w:rsid w:val="000D601D"/>
    <w:rsid w:val="000E1771"/>
    <w:rsid w:val="000F6D18"/>
    <w:rsid w:val="000F6F30"/>
    <w:rsid w:val="00121EDF"/>
    <w:rsid w:val="00122225"/>
    <w:rsid w:val="00122C6F"/>
    <w:rsid w:val="00143DCF"/>
    <w:rsid w:val="00145D43"/>
    <w:rsid w:val="00146E69"/>
    <w:rsid w:val="00152F3E"/>
    <w:rsid w:val="0015550D"/>
    <w:rsid w:val="00156008"/>
    <w:rsid w:val="00162502"/>
    <w:rsid w:val="00163EE4"/>
    <w:rsid w:val="00170014"/>
    <w:rsid w:val="001740BB"/>
    <w:rsid w:val="0018097D"/>
    <w:rsid w:val="00185EEA"/>
    <w:rsid w:val="00190D10"/>
    <w:rsid w:val="00192C46"/>
    <w:rsid w:val="001A08B3"/>
    <w:rsid w:val="001A57D8"/>
    <w:rsid w:val="001A7B60"/>
    <w:rsid w:val="001B52F0"/>
    <w:rsid w:val="001B7A65"/>
    <w:rsid w:val="001C1D37"/>
    <w:rsid w:val="001C3A52"/>
    <w:rsid w:val="001E2F12"/>
    <w:rsid w:val="001E41F3"/>
    <w:rsid w:val="001F253D"/>
    <w:rsid w:val="00202025"/>
    <w:rsid w:val="00212BC0"/>
    <w:rsid w:val="0021709A"/>
    <w:rsid w:val="00224CB9"/>
    <w:rsid w:val="00227EAD"/>
    <w:rsid w:val="00230865"/>
    <w:rsid w:val="002402F0"/>
    <w:rsid w:val="0024694A"/>
    <w:rsid w:val="00253683"/>
    <w:rsid w:val="0026004D"/>
    <w:rsid w:val="002640DD"/>
    <w:rsid w:val="00270023"/>
    <w:rsid w:val="00274309"/>
    <w:rsid w:val="00275D12"/>
    <w:rsid w:val="002764B6"/>
    <w:rsid w:val="00276B33"/>
    <w:rsid w:val="00284332"/>
    <w:rsid w:val="00284FEB"/>
    <w:rsid w:val="002860C4"/>
    <w:rsid w:val="0029265B"/>
    <w:rsid w:val="00294639"/>
    <w:rsid w:val="002A1ABE"/>
    <w:rsid w:val="002A57C4"/>
    <w:rsid w:val="002B0541"/>
    <w:rsid w:val="002B5741"/>
    <w:rsid w:val="002B69B7"/>
    <w:rsid w:val="002D45D9"/>
    <w:rsid w:val="002D49CD"/>
    <w:rsid w:val="002D5710"/>
    <w:rsid w:val="002F2E43"/>
    <w:rsid w:val="0030055B"/>
    <w:rsid w:val="00305409"/>
    <w:rsid w:val="00320944"/>
    <w:rsid w:val="003401AF"/>
    <w:rsid w:val="003433F8"/>
    <w:rsid w:val="00351C7F"/>
    <w:rsid w:val="00354D75"/>
    <w:rsid w:val="003609EF"/>
    <w:rsid w:val="0036231A"/>
    <w:rsid w:val="00363DF6"/>
    <w:rsid w:val="003674C0"/>
    <w:rsid w:val="0037230B"/>
    <w:rsid w:val="00374DD4"/>
    <w:rsid w:val="003D2BF1"/>
    <w:rsid w:val="003E1A36"/>
    <w:rsid w:val="003E3703"/>
    <w:rsid w:val="003F7A50"/>
    <w:rsid w:val="00410371"/>
    <w:rsid w:val="00420D5E"/>
    <w:rsid w:val="0042162C"/>
    <w:rsid w:val="004242F1"/>
    <w:rsid w:val="00426BBF"/>
    <w:rsid w:val="00446D74"/>
    <w:rsid w:val="004875FD"/>
    <w:rsid w:val="00490FA3"/>
    <w:rsid w:val="004A6835"/>
    <w:rsid w:val="004B75B7"/>
    <w:rsid w:val="004D67B6"/>
    <w:rsid w:val="004E1669"/>
    <w:rsid w:val="004E1D45"/>
    <w:rsid w:val="004E52E5"/>
    <w:rsid w:val="004E78E0"/>
    <w:rsid w:val="00502CC4"/>
    <w:rsid w:val="00511036"/>
    <w:rsid w:val="0051339F"/>
    <w:rsid w:val="0051580D"/>
    <w:rsid w:val="005237D5"/>
    <w:rsid w:val="00535CBE"/>
    <w:rsid w:val="005364EA"/>
    <w:rsid w:val="005446D9"/>
    <w:rsid w:val="00547111"/>
    <w:rsid w:val="005507D7"/>
    <w:rsid w:val="005629DB"/>
    <w:rsid w:val="00570453"/>
    <w:rsid w:val="00576792"/>
    <w:rsid w:val="005857DB"/>
    <w:rsid w:val="00592D74"/>
    <w:rsid w:val="005A389E"/>
    <w:rsid w:val="005A42B0"/>
    <w:rsid w:val="005A5DF0"/>
    <w:rsid w:val="005B4A05"/>
    <w:rsid w:val="005B5F7A"/>
    <w:rsid w:val="005C3053"/>
    <w:rsid w:val="005C7DC4"/>
    <w:rsid w:val="005E2C44"/>
    <w:rsid w:val="00621188"/>
    <w:rsid w:val="006235AF"/>
    <w:rsid w:val="006257ED"/>
    <w:rsid w:val="006273CB"/>
    <w:rsid w:val="00635D3B"/>
    <w:rsid w:val="00641098"/>
    <w:rsid w:val="0064610B"/>
    <w:rsid w:val="0066575F"/>
    <w:rsid w:val="00674AD9"/>
    <w:rsid w:val="00677E82"/>
    <w:rsid w:val="00687572"/>
    <w:rsid w:val="00692BB9"/>
    <w:rsid w:val="00695808"/>
    <w:rsid w:val="006B46FB"/>
    <w:rsid w:val="006C3CED"/>
    <w:rsid w:val="006E21FB"/>
    <w:rsid w:val="006E552B"/>
    <w:rsid w:val="00723779"/>
    <w:rsid w:val="00727875"/>
    <w:rsid w:val="00733B5B"/>
    <w:rsid w:val="00740571"/>
    <w:rsid w:val="00741C1A"/>
    <w:rsid w:val="00743B28"/>
    <w:rsid w:val="007658BE"/>
    <w:rsid w:val="007720E3"/>
    <w:rsid w:val="0078147D"/>
    <w:rsid w:val="00786876"/>
    <w:rsid w:val="00792342"/>
    <w:rsid w:val="007977A8"/>
    <w:rsid w:val="007B3377"/>
    <w:rsid w:val="007B512A"/>
    <w:rsid w:val="007C2097"/>
    <w:rsid w:val="007D3DCB"/>
    <w:rsid w:val="007D4412"/>
    <w:rsid w:val="007D6A07"/>
    <w:rsid w:val="007D723C"/>
    <w:rsid w:val="007E53CF"/>
    <w:rsid w:val="007F2FEE"/>
    <w:rsid w:val="007F3C20"/>
    <w:rsid w:val="007F7259"/>
    <w:rsid w:val="008040A8"/>
    <w:rsid w:val="00810384"/>
    <w:rsid w:val="008279FA"/>
    <w:rsid w:val="00831607"/>
    <w:rsid w:val="008438B9"/>
    <w:rsid w:val="00852F0A"/>
    <w:rsid w:val="008626E7"/>
    <w:rsid w:val="008650D9"/>
    <w:rsid w:val="00870EE7"/>
    <w:rsid w:val="008863B9"/>
    <w:rsid w:val="00887189"/>
    <w:rsid w:val="00893882"/>
    <w:rsid w:val="0089476C"/>
    <w:rsid w:val="008A45A6"/>
    <w:rsid w:val="008B59B1"/>
    <w:rsid w:val="008B70A3"/>
    <w:rsid w:val="008C5F95"/>
    <w:rsid w:val="008C7274"/>
    <w:rsid w:val="008E4F12"/>
    <w:rsid w:val="008E6980"/>
    <w:rsid w:val="008F686C"/>
    <w:rsid w:val="00907CC9"/>
    <w:rsid w:val="00907F14"/>
    <w:rsid w:val="009148DE"/>
    <w:rsid w:val="009164B2"/>
    <w:rsid w:val="00932EF4"/>
    <w:rsid w:val="00936A83"/>
    <w:rsid w:val="009419E5"/>
    <w:rsid w:val="00941BFE"/>
    <w:rsid w:val="00941E30"/>
    <w:rsid w:val="0097105A"/>
    <w:rsid w:val="009777D9"/>
    <w:rsid w:val="00991B88"/>
    <w:rsid w:val="009A3BC4"/>
    <w:rsid w:val="009A5753"/>
    <w:rsid w:val="009A579D"/>
    <w:rsid w:val="009A5DBB"/>
    <w:rsid w:val="009E3297"/>
    <w:rsid w:val="009E6C24"/>
    <w:rsid w:val="009F734F"/>
    <w:rsid w:val="00A0237F"/>
    <w:rsid w:val="00A246B6"/>
    <w:rsid w:val="00A31A4C"/>
    <w:rsid w:val="00A47E70"/>
    <w:rsid w:val="00A50CF0"/>
    <w:rsid w:val="00A542A2"/>
    <w:rsid w:val="00A71D7C"/>
    <w:rsid w:val="00A7671C"/>
    <w:rsid w:val="00A9575E"/>
    <w:rsid w:val="00AA2CBC"/>
    <w:rsid w:val="00AC331F"/>
    <w:rsid w:val="00AC5820"/>
    <w:rsid w:val="00AD1CD8"/>
    <w:rsid w:val="00AF7DCB"/>
    <w:rsid w:val="00B15010"/>
    <w:rsid w:val="00B20C6E"/>
    <w:rsid w:val="00B214F3"/>
    <w:rsid w:val="00B22E49"/>
    <w:rsid w:val="00B258BB"/>
    <w:rsid w:val="00B30A7F"/>
    <w:rsid w:val="00B334E3"/>
    <w:rsid w:val="00B37D1C"/>
    <w:rsid w:val="00B53510"/>
    <w:rsid w:val="00B54CFD"/>
    <w:rsid w:val="00B55EFA"/>
    <w:rsid w:val="00B57222"/>
    <w:rsid w:val="00B576A9"/>
    <w:rsid w:val="00B60432"/>
    <w:rsid w:val="00B633B2"/>
    <w:rsid w:val="00B67B97"/>
    <w:rsid w:val="00B76029"/>
    <w:rsid w:val="00B87F1C"/>
    <w:rsid w:val="00B90BE1"/>
    <w:rsid w:val="00B91E1C"/>
    <w:rsid w:val="00B968C8"/>
    <w:rsid w:val="00BA0A72"/>
    <w:rsid w:val="00BA3EC5"/>
    <w:rsid w:val="00BA51D9"/>
    <w:rsid w:val="00BB38C4"/>
    <w:rsid w:val="00BB532F"/>
    <w:rsid w:val="00BB5DFC"/>
    <w:rsid w:val="00BB6C2D"/>
    <w:rsid w:val="00BC0501"/>
    <w:rsid w:val="00BC6ED2"/>
    <w:rsid w:val="00BD279D"/>
    <w:rsid w:val="00BD6BB8"/>
    <w:rsid w:val="00BE70D2"/>
    <w:rsid w:val="00C04A06"/>
    <w:rsid w:val="00C1322B"/>
    <w:rsid w:val="00C21EC0"/>
    <w:rsid w:val="00C56B22"/>
    <w:rsid w:val="00C66BA2"/>
    <w:rsid w:val="00C72E61"/>
    <w:rsid w:val="00C73DD2"/>
    <w:rsid w:val="00C75CB0"/>
    <w:rsid w:val="00C77794"/>
    <w:rsid w:val="00C85BD2"/>
    <w:rsid w:val="00C95985"/>
    <w:rsid w:val="00CA0927"/>
    <w:rsid w:val="00CB4AAD"/>
    <w:rsid w:val="00CC5026"/>
    <w:rsid w:val="00CC68D0"/>
    <w:rsid w:val="00CD1B5D"/>
    <w:rsid w:val="00CE23AB"/>
    <w:rsid w:val="00CE4CD0"/>
    <w:rsid w:val="00D005AC"/>
    <w:rsid w:val="00D03F9A"/>
    <w:rsid w:val="00D06BAD"/>
    <w:rsid w:val="00D06D51"/>
    <w:rsid w:val="00D160C5"/>
    <w:rsid w:val="00D24991"/>
    <w:rsid w:val="00D34C3E"/>
    <w:rsid w:val="00D50255"/>
    <w:rsid w:val="00D5442B"/>
    <w:rsid w:val="00D61739"/>
    <w:rsid w:val="00D66520"/>
    <w:rsid w:val="00D70EF7"/>
    <w:rsid w:val="00D7168B"/>
    <w:rsid w:val="00D76C7B"/>
    <w:rsid w:val="00D9619B"/>
    <w:rsid w:val="00DA3849"/>
    <w:rsid w:val="00DD344A"/>
    <w:rsid w:val="00DD5ADA"/>
    <w:rsid w:val="00DE34CF"/>
    <w:rsid w:val="00DF27CE"/>
    <w:rsid w:val="00E03127"/>
    <w:rsid w:val="00E06B81"/>
    <w:rsid w:val="00E1139A"/>
    <w:rsid w:val="00E13F3D"/>
    <w:rsid w:val="00E2040B"/>
    <w:rsid w:val="00E34898"/>
    <w:rsid w:val="00E35FEE"/>
    <w:rsid w:val="00E47A01"/>
    <w:rsid w:val="00E53643"/>
    <w:rsid w:val="00E54D15"/>
    <w:rsid w:val="00E57C3B"/>
    <w:rsid w:val="00E8079D"/>
    <w:rsid w:val="00E93E3D"/>
    <w:rsid w:val="00E97C8E"/>
    <w:rsid w:val="00EB09B7"/>
    <w:rsid w:val="00EB4CE4"/>
    <w:rsid w:val="00EB5249"/>
    <w:rsid w:val="00EC2E0C"/>
    <w:rsid w:val="00ED6348"/>
    <w:rsid w:val="00ED7764"/>
    <w:rsid w:val="00EE4378"/>
    <w:rsid w:val="00EE4B2D"/>
    <w:rsid w:val="00EE7D7C"/>
    <w:rsid w:val="00EF0AD9"/>
    <w:rsid w:val="00EF37E0"/>
    <w:rsid w:val="00F029DB"/>
    <w:rsid w:val="00F03955"/>
    <w:rsid w:val="00F12170"/>
    <w:rsid w:val="00F25D98"/>
    <w:rsid w:val="00F300FB"/>
    <w:rsid w:val="00F31D1F"/>
    <w:rsid w:val="00F5781E"/>
    <w:rsid w:val="00F6702E"/>
    <w:rsid w:val="00F71D3F"/>
    <w:rsid w:val="00F8246D"/>
    <w:rsid w:val="00F82E0B"/>
    <w:rsid w:val="00FB014B"/>
    <w:rsid w:val="00FB3D5D"/>
    <w:rsid w:val="00FB6386"/>
    <w:rsid w:val="00FD1B97"/>
    <w:rsid w:val="00FD340F"/>
    <w:rsid w:val="00FE080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2040B"/>
    <w:rPr>
      <w:rFonts w:ascii="Times New Roman" w:hAnsi="Times New Roman"/>
      <w:lang w:val="en-GB" w:eastAsia="en-US"/>
    </w:rPr>
  </w:style>
  <w:style w:type="character" w:customStyle="1" w:styleId="B1Char">
    <w:name w:val="B1 Char"/>
    <w:link w:val="B1"/>
    <w:qFormat/>
    <w:locked/>
    <w:rsid w:val="009419E5"/>
    <w:rPr>
      <w:rFonts w:ascii="Times New Roman" w:hAnsi="Times New Roman"/>
      <w:lang w:val="en-GB" w:eastAsia="en-US"/>
    </w:rPr>
  </w:style>
  <w:style w:type="character" w:customStyle="1" w:styleId="THChar">
    <w:name w:val="TH Char"/>
    <w:link w:val="TH"/>
    <w:qFormat/>
    <w:locked/>
    <w:rsid w:val="009419E5"/>
    <w:rPr>
      <w:rFonts w:ascii="Arial" w:hAnsi="Arial"/>
      <w:b/>
      <w:lang w:val="en-GB" w:eastAsia="en-US"/>
    </w:rPr>
  </w:style>
  <w:style w:type="character" w:customStyle="1" w:styleId="TFChar">
    <w:name w:val="TF Char"/>
    <w:link w:val="TF"/>
    <w:locked/>
    <w:rsid w:val="009419E5"/>
    <w:rPr>
      <w:rFonts w:ascii="Arial" w:hAnsi="Arial"/>
      <w:b/>
      <w:lang w:val="en-GB" w:eastAsia="en-US"/>
    </w:rPr>
  </w:style>
  <w:style w:type="character" w:customStyle="1" w:styleId="B2Char">
    <w:name w:val="B2 Char"/>
    <w:link w:val="B2"/>
    <w:qFormat/>
    <w:locked/>
    <w:rsid w:val="009419E5"/>
    <w:rPr>
      <w:rFonts w:ascii="Times New Roman" w:hAnsi="Times New Roman"/>
      <w:lang w:val="en-GB" w:eastAsia="en-US"/>
    </w:rPr>
  </w:style>
  <w:style w:type="character" w:customStyle="1" w:styleId="EditorsNoteChar">
    <w:name w:val="Editor's Note Char"/>
    <w:aliases w:val="EN Char"/>
    <w:link w:val="EditorsNote"/>
    <w:rsid w:val="00C73DD2"/>
    <w:rPr>
      <w:rFonts w:ascii="Times New Roman" w:hAnsi="Times New Roman"/>
      <w:color w:val="FF0000"/>
      <w:lang w:val="en-GB" w:eastAsia="en-US"/>
    </w:rPr>
  </w:style>
  <w:style w:type="character" w:customStyle="1" w:styleId="B3Car">
    <w:name w:val="B3 Car"/>
    <w:link w:val="B3"/>
    <w:locked/>
    <w:rsid w:val="00C73DD2"/>
    <w:rPr>
      <w:rFonts w:ascii="Times New Roman" w:hAnsi="Times New Roman"/>
      <w:lang w:val="en-GB" w:eastAsia="en-US"/>
    </w:rPr>
  </w:style>
  <w:style w:type="character" w:customStyle="1" w:styleId="Heading1Char">
    <w:name w:val="Heading 1 Char"/>
    <w:link w:val="Heading1"/>
    <w:rsid w:val="00852F0A"/>
    <w:rPr>
      <w:rFonts w:ascii="Arial" w:hAnsi="Arial"/>
      <w:sz w:val="36"/>
      <w:lang w:val="en-GB" w:eastAsia="en-US"/>
    </w:rPr>
  </w:style>
  <w:style w:type="character" w:customStyle="1" w:styleId="Heading2Char">
    <w:name w:val="Heading 2 Char"/>
    <w:link w:val="Heading2"/>
    <w:rsid w:val="00852F0A"/>
    <w:rPr>
      <w:rFonts w:ascii="Arial" w:hAnsi="Arial"/>
      <w:sz w:val="32"/>
      <w:lang w:val="en-GB" w:eastAsia="en-US"/>
    </w:rPr>
  </w:style>
  <w:style w:type="character" w:customStyle="1" w:styleId="Heading3Char">
    <w:name w:val="Heading 3 Char"/>
    <w:link w:val="Heading3"/>
    <w:rsid w:val="00852F0A"/>
    <w:rPr>
      <w:rFonts w:ascii="Arial" w:hAnsi="Arial"/>
      <w:sz w:val="28"/>
      <w:lang w:val="en-GB" w:eastAsia="en-US"/>
    </w:rPr>
  </w:style>
  <w:style w:type="character" w:customStyle="1" w:styleId="Heading4Char">
    <w:name w:val="Heading 4 Char"/>
    <w:link w:val="Heading4"/>
    <w:rsid w:val="00852F0A"/>
    <w:rPr>
      <w:rFonts w:ascii="Arial" w:hAnsi="Arial"/>
      <w:sz w:val="24"/>
      <w:lang w:val="en-GB" w:eastAsia="en-US"/>
    </w:rPr>
  </w:style>
  <w:style w:type="character" w:customStyle="1" w:styleId="Heading5Char">
    <w:name w:val="Heading 5 Char"/>
    <w:link w:val="Heading5"/>
    <w:rsid w:val="00852F0A"/>
    <w:rPr>
      <w:rFonts w:ascii="Arial" w:hAnsi="Arial"/>
      <w:sz w:val="22"/>
      <w:lang w:val="en-GB" w:eastAsia="en-US"/>
    </w:rPr>
  </w:style>
  <w:style w:type="character" w:customStyle="1" w:styleId="Heading6Char">
    <w:name w:val="Heading 6 Char"/>
    <w:link w:val="Heading6"/>
    <w:rsid w:val="00852F0A"/>
    <w:rPr>
      <w:rFonts w:ascii="Arial" w:hAnsi="Arial"/>
      <w:lang w:val="en-GB" w:eastAsia="en-US"/>
    </w:rPr>
  </w:style>
  <w:style w:type="character" w:customStyle="1" w:styleId="Heading7Char">
    <w:name w:val="Heading 7 Char"/>
    <w:link w:val="Heading7"/>
    <w:rsid w:val="00852F0A"/>
    <w:rPr>
      <w:rFonts w:ascii="Arial" w:hAnsi="Arial"/>
      <w:lang w:val="en-GB" w:eastAsia="en-US"/>
    </w:rPr>
  </w:style>
  <w:style w:type="character" w:customStyle="1" w:styleId="PLChar">
    <w:name w:val="PL Char"/>
    <w:link w:val="PL"/>
    <w:locked/>
    <w:rsid w:val="00852F0A"/>
    <w:rPr>
      <w:rFonts w:ascii="Courier New" w:hAnsi="Courier New"/>
      <w:noProof/>
      <w:sz w:val="16"/>
      <w:lang w:val="en-GB" w:eastAsia="en-US"/>
    </w:rPr>
  </w:style>
  <w:style w:type="character" w:customStyle="1" w:styleId="TALChar">
    <w:name w:val="TAL Char"/>
    <w:link w:val="TAL"/>
    <w:qFormat/>
    <w:rsid w:val="00852F0A"/>
    <w:rPr>
      <w:rFonts w:ascii="Arial" w:hAnsi="Arial"/>
      <w:sz w:val="18"/>
      <w:lang w:val="en-GB" w:eastAsia="en-US"/>
    </w:rPr>
  </w:style>
  <w:style w:type="character" w:customStyle="1" w:styleId="TACChar">
    <w:name w:val="TAC Char"/>
    <w:link w:val="TAC"/>
    <w:locked/>
    <w:rsid w:val="00852F0A"/>
    <w:rPr>
      <w:rFonts w:ascii="Arial" w:hAnsi="Arial"/>
      <w:sz w:val="18"/>
      <w:lang w:val="en-GB" w:eastAsia="en-US"/>
    </w:rPr>
  </w:style>
  <w:style w:type="character" w:customStyle="1" w:styleId="TAHCar">
    <w:name w:val="TAH Car"/>
    <w:link w:val="TAH"/>
    <w:qFormat/>
    <w:rsid w:val="00852F0A"/>
    <w:rPr>
      <w:rFonts w:ascii="Arial" w:hAnsi="Arial"/>
      <w:b/>
      <w:sz w:val="18"/>
      <w:lang w:val="en-GB" w:eastAsia="en-US"/>
    </w:rPr>
  </w:style>
  <w:style w:type="character" w:customStyle="1" w:styleId="EXCar">
    <w:name w:val="EX Car"/>
    <w:link w:val="EX"/>
    <w:qFormat/>
    <w:rsid w:val="00852F0A"/>
    <w:rPr>
      <w:rFonts w:ascii="Times New Roman" w:hAnsi="Times New Roman"/>
      <w:lang w:val="en-GB" w:eastAsia="en-US"/>
    </w:rPr>
  </w:style>
  <w:style w:type="character" w:customStyle="1" w:styleId="TANChar">
    <w:name w:val="TAN Char"/>
    <w:link w:val="TAN"/>
    <w:locked/>
    <w:rsid w:val="00852F0A"/>
    <w:rPr>
      <w:rFonts w:ascii="Arial" w:hAnsi="Arial"/>
      <w:sz w:val="18"/>
      <w:lang w:val="en-GB" w:eastAsia="en-US"/>
    </w:rPr>
  </w:style>
  <w:style w:type="paragraph" w:styleId="BodyText">
    <w:name w:val="Body Text"/>
    <w:basedOn w:val="Normal"/>
    <w:link w:val="BodyTextChar"/>
    <w:semiHidden/>
    <w:unhideWhenUsed/>
    <w:rsid w:val="00852F0A"/>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semiHidden/>
    <w:rsid w:val="00852F0A"/>
    <w:rPr>
      <w:rFonts w:ascii="Times New Roman" w:eastAsia="Times New Roman" w:hAnsi="Times New Roman"/>
      <w:lang w:val="en-GB" w:eastAsia="en-GB"/>
    </w:rPr>
  </w:style>
  <w:style w:type="paragraph" w:customStyle="1" w:styleId="Guidance">
    <w:name w:val="Guidance"/>
    <w:basedOn w:val="Normal"/>
    <w:rsid w:val="00852F0A"/>
    <w:pPr>
      <w:overflowPunct w:val="0"/>
      <w:autoSpaceDE w:val="0"/>
      <w:autoSpaceDN w:val="0"/>
      <w:adjustRightInd w:val="0"/>
      <w:textAlignment w:val="baseline"/>
    </w:pPr>
    <w:rPr>
      <w:rFonts w:eastAsia="Times New Roman"/>
      <w:i/>
      <w:color w:val="0000FF"/>
      <w:lang w:eastAsia="en-GB"/>
    </w:rPr>
  </w:style>
  <w:style w:type="paragraph" w:styleId="Revision">
    <w:name w:val="Revision"/>
    <w:hidden/>
    <w:uiPriority w:val="99"/>
    <w:semiHidden/>
    <w:rsid w:val="00852F0A"/>
    <w:rPr>
      <w:rFonts w:ascii="Times New Roman" w:eastAsia="SimSun" w:hAnsi="Times New Roman"/>
      <w:lang w:val="en-GB" w:eastAsia="en-US"/>
    </w:rPr>
  </w:style>
  <w:style w:type="character" w:customStyle="1" w:styleId="EWChar">
    <w:name w:val="EW Char"/>
    <w:link w:val="EW"/>
    <w:qFormat/>
    <w:locked/>
    <w:rsid w:val="00852F0A"/>
    <w:rPr>
      <w:rFonts w:ascii="Times New Roman" w:hAnsi="Times New Roman"/>
      <w:lang w:val="en-GB" w:eastAsia="en-US"/>
    </w:rPr>
  </w:style>
  <w:style w:type="paragraph" w:customStyle="1" w:styleId="H2">
    <w:name w:val="H2"/>
    <w:basedOn w:val="Normal"/>
    <w:rsid w:val="00852F0A"/>
    <w:pPr>
      <w:keepNext/>
      <w:keepLines/>
      <w:overflowPunct w:val="0"/>
      <w:autoSpaceDE w:val="0"/>
      <w:autoSpaceDN w:val="0"/>
      <w:adjustRightInd w:val="0"/>
      <w:spacing w:before="180"/>
      <w:ind w:left="1134" w:hanging="1134"/>
      <w:textAlignment w:val="baseline"/>
      <w:outlineLvl w:val="1"/>
    </w:pPr>
    <w:rPr>
      <w:rFonts w:ascii="Arial" w:eastAsia="Times New Roman" w:hAnsi="Arial"/>
      <w:noProof/>
      <w:sz w:val="32"/>
      <w:lang w:eastAsia="x-none"/>
    </w:rPr>
  </w:style>
  <w:style w:type="numbering" w:styleId="1ai">
    <w:name w:val="Outline List 1"/>
    <w:semiHidden/>
    <w:unhideWhenUsed/>
    <w:rsid w:val="00852F0A"/>
    <w:pPr>
      <w:numPr>
        <w:numId w:val="1"/>
      </w:numPr>
    </w:pPr>
  </w:style>
  <w:style w:type="character" w:customStyle="1" w:styleId="BalloonTextChar">
    <w:name w:val="Balloon Text Char"/>
    <w:basedOn w:val="DefaultParagraphFont"/>
    <w:link w:val="BalloonText"/>
    <w:semiHidden/>
    <w:rsid w:val="00852F0A"/>
    <w:rPr>
      <w:rFonts w:ascii="Tahoma" w:hAnsi="Tahoma" w:cs="Tahoma"/>
      <w:sz w:val="16"/>
      <w:szCs w:val="16"/>
      <w:lang w:val="en-GB" w:eastAsia="en-US"/>
    </w:rPr>
  </w:style>
  <w:style w:type="character" w:customStyle="1" w:styleId="B1Char1">
    <w:name w:val="B1 Char1"/>
    <w:rsid w:val="003E3703"/>
  </w:style>
  <w:style w:type="character" w:customStyle="1" w:styleId="NOChar">
    <w:name w:val="NO Char"/>
    <w:rsid w:val="003E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83429356">
      <w:bodyDiv w:val="1"/>
      <w:marLeft w:val="0"/>
      <w:marRight w:val="0"/>
      <w:marTop w:val="0"/>
      <w:marBottom w:val="0"/>
      <w:divBdr>
        <w:top w:val="none" w:sz="0" w:space="0" w:color="auto"/>
        <w:left w:val="none" w:sz="0" w:space="0" w:color="auto"/>
        <w:bottom w:val="none" w:sz="0" w:space="0" w:color="auto"/>
        <w:right w:val="none" w:sz="0" w:space="0" w:color="auto"/>
      </w:divBdr>
    </w:div>
    <w:div w:id="1145703590">
      <w:bodyDiv w:val="1"/>
      <w:marLeft w:val="0"/>
      <w:marRight w:val="0"/>
      <w:marTop w:val="0"/>
      <w:marBottom w:val="0"/>
      <w:divBdr>
        <w:top w:val="none" w:sz="0" w:space="0" w:color="auto"/>
        <w:left w:val="none" w:sz="0" w:space="0" w:color="auto"/>
        <w:bottom w:val="none" w:sz="0" w:space="0" w:color="auto"/>
        <w:right w:val="none" w:sz="0" w:space="0" w:color="auto"/>
      </w:divBdr>
    </w:div>
    <w:div w:id="1294673062">
      <w:bodyDiv w:val="1"/>
      <w:marLeft w:val="0"/>
      <w:marRight w:val="0"/>
      <w:marTop w:val="0"/>
      <w:marBottom w:val="0"/>
      <w:divBdr>
        <w:top w:val="none" w:sz="0" w:space="0" w:color="auto"/>
        <w:left w:val="none" w:sz="0" w:space="0" w:color="auto"/>
        <w:bottom w:val="none" w:sz="0" w:space="0" w:color="auto"/>
        <w:right w:val="none" w:sz="0" w:space="0" w:color="auto"/>
      </w:divBdr>
    </w:div>
    <w:div w:id="1568806368">
      <w:bodyDiv w:val="1"/>
      <w:marLeft w:val="0"/>
      <w:marRight w:val="0"/>
      <w:marTop w:val="0"/>
      <w:marBottom w:val="0"/>
      <w:divBdr>
        <w:top w:val="none" w:sz="0" w:space="0" w:color="auto"/>
        <w:left w:val="none" w:sz="0" w:space="0" w:color="auto"/>
        <w:bottom w:val="none" w:sz="0" w:space="0" w:color="auto"/>
        <w:right w:val="none" w:sz="0" w:space="0" w:color="auto"/>
      </w:divBdr>
    </w:div>
    <w:div w:id="1902208123">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EF62-D26B-456B-A5E9-3F63E01E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3150</Words>
  <Characters>17958</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21066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5</cp:revision>
  <cp:lastPrinted>1899-12-31T23:00:00Z</cp:lastPrinted>
  <dcterms:created xsi:type="dcterms:W3CDTF">2022-08-25T07:27:00Z</dcterms:created>
  <dcterms:modified xsi:type="dcterms:W3CDTF">2022-08-25T07:28:00Z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(3)Xw38m8h+AdJr3JEtExAVph8kiEvApVH5xTd7GtIQAcBfMDi3+gSy5Zocu/nzE1BwCv7wE97S
fQ67cVlfaQ57yTm+x7rV4XSYQC3ZEsVPqKQaYQTplH1UczkBibCxl9KWDI5MBVx1bfqLSyLM
iFnXJSm/XX7FdtozjLakTZ7mnbWLdvicfV3Gr+XlH/8Q8rxNyXgif8qQk7AObrlgblvAGxlV
rMTzugA/tHNenZfWVh</vt:lpwstr>
  </property>
  <property fmtid="{D5CDD505-2E9C-101B-9397-08002B2CF9AE}" pid="22" name="_2015_ms_pID_7253431">
    <vt:lpwstr>rcCemm2IdgsnOeXu+Wpsl6ImA3qFsHoOys7igmffngwlO1CtbVXbGa
QfPsq4cJUwWXx9jXSysURw1I7+eZ/wCSM8LxeEaIeDD/kr2bQtLxSkvSMyxkyjINuz7XgTbY
STGxhbzOtzGhs/8y3OnC0Wk5m+3wR4fZJAYc9GeSG1BIHv3hbgbL1xoWR07wHPQZdcqb27+V
qUUXlgpEupQcu4hlwzU6G0sRUn9Pg9eo2pOc</vt:lpwstr>
  </property>
  <property fmtid="{D5CDD505-2E9C-101B-9397-08002B2CF9AE}" pid="23" name="_2015_ms_pID_7253432">
    <vt:lpwstr>BA==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1661256787</vt:lpwstr>
  </property>
</Properties>
</file>