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8023" w14:textId="7646951D" w:rsidR="00121EDF" w:rsidRDefault="009A5DBB" w:rsidP="00B53510">
      <w:pPr>
        <w:pStyle w:val="CRCoverPage"/>
        <w:tabs>
          <w:tab w:val="right" w:pos="9639"/>
        </w:tabs>
        <w:spacing w:after="0"/>
        <w:rPr>
          <w:b/>
          <w:i/>
          <w:noProof/>
          <w:sz w:val="28"/>
        </w:rPr>
      </w:pPr>
      <w:r>
        <w:rPr>
          <w:b/>
          <w:noProof/>
          <w:sz w:val="24"/>
        </w:rPr>
        <w:t>3GPP TSG-CT WG1 Meeting #137</w:t>
      </w:r>
      <w:r w:rsidR="004C4B8A">
        <w:rPr>
          <w:b/>
          <w:noProof/>
          <w:sz w:val="24"/>
        </w:rPr>
        <w:t>-</w:t>
      </w:r>
      <w:r w:rsidR="00121EDF">
        <w:rPr>
          <w:b/>
          <w:noProof/>
          <w:sz w:val="24"/>
        </w:rPr>
        <w:t>e</w:t>
      </w:r>
      <w:r w:rsidR="00121EDF">
        <w:rPr>
          <w:b/>
          <w:i/>
          <w:noProof/>
          <w:sz w:val="28"/>
        </w:rPr>
        <w:tab/>
      </w:r>
      <w:r w:rsidR="00F501B1">
        <w:rPr>
          <w:b/>
          <w:noProof/>
          <w:sz w:val="24"/>
        </w:rPr>
        <w:t>C1-22</w:t>
      </w:r>
      <w:r w:rsidR="00B51287">
        <w:rPr>
          <w:b/>
          <w:noProof/>
          <w:sz w:val="24"/>
        </w:rPr>
        <w:t>xxxx</w:t>
      </w:r>
    </w:p>
    <w:p w14:paraId="078B9290" w14:textId="04738530" w:rsidR="00121EDF" w:rsidRDefault="009A5DBB" w:rsidP="00121EDF">
      <w:pPr>
        <w:pStyle w:val="CRCoverPage"/>
        <w:outlineLvl w:val="0"/>
        <w:rPr>
          <w:b/>
          <w:noProof/>
          <w:sz w:val="24"/>
        </w:rPr>
      </w:pPr>
      <w:r>
        <w:rPr>
          <w:b/>
          <w:noProof/>
          <w:sz w:val="24"/>
        </w:rPr>
        <w:t>E-meeting, 18</w:t>
      </w:r>
      <w:r w:rsidR="004C4B8A" w:rsidRPr="004C4B8A">
        <w:rPr>
          <w:b/>
          <w:noProof/>
          <w:sz w:val="24"/>
          <w:vertAlign w:val="superscript"/>
        </w:rPr>
        <w:t>th</w:t>
      </w:r>
      <w:r w:rsidR="004C4B8A">
        <w:rPr>
          <w:b/>
          <w:noProof/>
          <w:sz w:val="24"/>
        </w:rPr>
        <w:t xml:space="preserve"> </w:t>
      </w:r>
      <w:r>
        <w:rPr>
          <w:b/>
          <w:noProof/>
          <w:sz w:val="24"/>
        </w:rPr>
        <w:t>-26</w:t>
      </w:r>
      <w:r w:rsidR="004C4B8A" w:rsidRPr="004C4B8A">
        <w:rPr>
          <w:b/>
          <w:noProof/>
          <w:sz w:val="24"/>
          <w:vertAlign w:val="superscript"/>
        </w:rPr>
        <w:t>th</w:t>
      </w:r>
      <w:r w:rsidR="00121EDF">
        <w:rPr>
          <w:b/>
          <w:noProof/>
          <w:sz w:val="24"/>
        </w:rPr>
        <w:t xml:space="preserve"> </w:t>
      </w:r>
      <w:r>
        <w:rPr>
          <w:b/>
          <w:noProof/>
          <w:sz w:val="24"/>
        </w:rPr>
        <w:t>August</w:t>
      </w:r>
      <w:r w:rsidR="00121EDF">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936B11" w:rsidR="001E41F3" w:rsidRPr="00410371" w:rsidRDefault="007658BE" w:rsidP="00E13F3D">
            <w:pPr>
              <w:pStyle w:val="CRCoverPage"/>
              <w:spacing w:after="0"/>
              <w:jc w:val="right"/>
              <w:rPr>
                <w:b/>
                <w:noProof/>
                <w:sz w:val="28"/>
              </w:rPr>
            </w:pPr>
            <w:r>
              <w:rPr>
                <w:b/>
                <w:noProof/>
                <w:sz w:val="28"/>
              </w:rPr>
              <w:t>24</w:t>
            </w:r>
            <w:r w:rsidR="00936A83">
              <w:rPr>
                <w:b/>
                <w:noProof/>
                <w:sz w:val="28"/>
              </w:rPr>
              <w:t>.</w:t>
            </w:r>
            <w:r>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4D6E38F" w:rsidR="001E41F3" w:rsidRPr="00410371" w:rsidRDefault="00F501B1" w:rsidP="00547111">
            <w:pPr>
              <w:pStyle w:val="CRCoverPage"/>
              <w:spacing w:after="0"/>
              <w:rPr>
                <w:noProof/>
              </w:rPr>
            </w:pPr>
            <w:r>
              <w:rPr>
                <w:b/>
                <w:noProof/>
                <w:sz w:val="28"/>
              </w:rPr>
              <w:t>4487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8EF0E07" w:rsidR="001E41F3" w:rsidRPr="00410371" w:rsidRDefault="00B5128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779AB70" w:rsidR="001E41F3" w:rsidRPr="00410371" w:rsidRDefault="00FF4D7E">
            <w:pPr>
              <w:pStyle w:val="CRCoverPage"/>
              <w:spacing w:after="0"/>
              <w:jc w:val="center"/>
              <w:rPr>
                <w:noProof/>
                <w:sz w:val="28"/>
              </w:rPr>
            </w:pPr>
            <w:r>
              <w:rPr>
                <w:b/>
                <w:noProof/>
                <w:sz w:val="28"/>
              </w:rPr>
              <w:t>17.</w:t>
            </w:r>
            <w:r w:rsidR="004C4B8A">
              <w:rPr>
                <w:b/>
                <w:noProof/>
                <w:sz w:val="28"/>
              </w:rPr>
              <w:t>7</w:t>
            </w:r>
            <w:r w:rsidR="00B54CFD" w:rsidRPr="00B54CFD">
              <w:rPr>
                <w:b/>
                <w:noProof/>
                <w:sz w:val="28"/>
              </w:rPr>
              <w:t>.</w:t>
            </w:r>
            <w:r w:rsidR="00502CC4">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A1C5619" w:rsidR="001E41F3" w:rsidRDefault="00CF16DF">
            <w:pPr>
              <w:pStyle w:val="CRCoverPage"/>
              <w:spacing w:after="0"/>
              <w:ind w:left="100"/>
              <w:rPr>
                <w:noProof/>
              </w:rPr>
            </w:pPr>
            <w:r>
              <w:t>Clarification on the expiry of T3586 timer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C4DA8DF" w:rsidR="001E41F3" w:rsidRDefault="00C402B0">
            <w:pPr>
              <w:pStyle w:val="CRCoverPage"/>
              <w:spacing w:after="0"/>
              <w:ind w:left="100"/>
              <w:rPr>
                <w:noProof/>
              </w:rPr>
            </w:pPr>
            <w:r>
              <w:rPr>
                <w:noProof/>
              </w:rPr>
              <w:t>Huawei</w:t>
            </w:r>
            <w:r w:rsidR="00A86EA3">
              <w:rPr>
                <w:noProof/>
              </w:rPr>
              <w:t xml:space="preserve">, </w:t>
            </w:r>
            <w:r w:rsidR="00A86EA3">
              <w:rPr>
                <w:noProof/>
              </w:rPr>
              <w:fldChar w:fldCharType="begin"/>
            </w:r>
            <w:r w:rsidR="00A86EA3">
              <w:rPr>
                <w:noProof/>
              </w:rPr>
              <w:instrText xml:space="preserve"> DOCPROPERTY  SourceIfWg  \* MERGEFORMAT </w:instrText>
            </w:r>
            <w:r w:rsidR="00A86EA3">
              <w:rPr>
                <w:noProof/>
              </w:rPr>
              <w:fldChar w:fldCharType="separate"/>
            </w:r>
            <w:r w:rsidR="00A86EA3">
              <w:rPr>
                <w:noProof/>
              </w:rPr>
              <w:t>HiSilicon</w:t>
            </w:r>
            <w:r w:rsidR="00A86EA3">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5B5C7B98" w:rsidR="00EB4CE4" w:rsidRDefault="00505340" w:rsidP="00EB4CE4">
            <w:pPr>
              <w:pStyle w:val="CRCoverPage"/>
              <w:spacing w:after="0"/>
              <w:ind w:left="100"/>
              <w:rPr>
                <w:noProof/>
              </w:rPr>
            </w:pPr>
            <w:r>
              <w:rPr>
                <w:rFonts w:cs="Arial"/>
              </w:rPr>
              <w:t>5G_ProSe</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1B69FF8" w:rsidR="00EB4CE4" w:rsidRDefault="009A3BC4" w:rsidP="00EB4CE4">
            <w:pPr>
              <w:pStyle w:val="CRCoverPage"/>
              <w:spacing w:after="0"/>
              <w:ind w:left="100"/>
              <w:rPr>
                <w:noProof/>
              </w:rPr>
            </w:pPr>
            <w:r>
              <w:rPr>
                <w:noProof/>
              </w:rPr>
              <w:t>2022-05</w:t>
            </w:r>
            <w:r w:rsidR="00121EDF">
              <w:rPr>
                <w:noProof/>
              </w:rPr>
              <w:t>-</w:t>
            </w:r>
            <w:r>
              <w:rPr>
                <w:noProof/>
              </w:rPr>
              <w:t>04</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4ECA2A41" w:rsidR="00EB4CE4" w:rsidRDefault="00D34C3E"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3ABADEC" w:rsidR="00EB4CE4" w:rsidRDefault="00EB4CE4" w:rsidP="00EB4CE4">
            <w:pPr>
              <w:pStyle w:val="CRCoverPage"/>
              <w:spacing w:after="0"/>
              <w:ind w:left="100"/>
              <w:rPr>
                <w:noProof/>
              </w:rPr>
            </w:pPr>
            <w:r w:rsidRPr="007A5CEE">
              <w:rPr>
                <w:noProof/>
              </w:rPr>
              <w:t>Rel-1</w:t>
            </w:r>
            <w:r w:rsidR="00505340">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9E0EAA" w14:textId="398E03BC" w:rsidR="00FE0806" w:rsidRDefault="00CF16DF" w:rsidP="00ED6348">
            <w:pPr>
              <w:pStyle w:val="CRCoverPage"/>
              <w:spacing w:after="0"/>
              <w:ind w:left="100"/>
              <w:rPr>
                <w:noProof/>
                <w:lang w:eastAsia="zh-CN"/>
              </w:rPr>
            </w:pPr>
            <w:r>
              <w:rPr>
                <w:noProof/>
                <w:lang w:eastAsia="zh-CN"/>
              </w:rPr>
              <w:t>Normally the retransmission timers in NAS are restarted 4 times and the proecedure is aborted at the 5</w:t>
            </w:r>
            <w:r w:rsidRPr="00CF16DF">
              <w:rPr>
                <w:noProof/>
                <w:vertAlign w:val="superscript"/>
                <w:lang w:eastAsia="zh-CN"/>
              </w:rPr>
              <w:t>th</w:t>
            </w:r>
            <w:r>
              <w:rPr>
                <w:noProof/>
                <w:lang w:eastAsia="zh-CN"/>
              </w:rPr>
              <w:t xml:space="preserve"> expiry. But the timer T3586 is restarted only 2 times and the procedure is aborted at the 3</w:t>
            </w:r>
            <w:r w:rsidRPr="00CF16DF">
              <w:rPr>
                <w:noProof/>
                <w:vertAlign w:val="superscript"/>
                <w:lang w:eastAsia="zh-CN"/>
              </w:rPr>
              <w:t>rd</w:t>
            </w:r>
            <w:r>
              <w:rPr>
                <w:noProof/>
                <w:lang w:eastAsia="zh-CN"/>
              </w:rPr>
              <w:t xml:space="preserve"> expiry. </w:t>
            </w:r>
          </w:p>
          <w:p w14:paraId="1832230F" w14:textId="77777777" w:rsidR="00CF16DF" w:rsidRDefault="00CF16DF" w:rsidP="00ED6348">
            <w:pPr>
              <w:pStyle w:val="CRCoverPage"/>
              <w:spacing w:after="0"/>
              <w:ind w:left="100"/>
              <w:rPr>
                <w:noProof/>
                <w:lang w:eastAsia="zh-CN"/>
              </w:rPr>
            </w:pPr>
          </w:p>
          <w:p w14:paraId="5677AF2B" w14:textId="24A8DD00" w:rsidR="00CF16DF" w:rsidRDefault="00A66E96" w:rsidP="00ED6348">
            <w:pPr>
              <w:pStyle w:val="CRCoverPage"/>
              <w:spacing w:after="0"/>
              <w:ind w:left="100"/>
              <w:rPr>
                <w:noProof/>
                <w:lang w:eastAsia="zh-CN"/>
              </w:rPr>
            </w:pPr>
            <w:r>
              <w:rPr>
                <w:noProof/>
                <w:lang w:eastAsia="zh-CN"/>
              </w:rPr>
              <w:t xml:space="preserve">This is </w:t>
            </w:r>
            <w:r w:rsidR="00CF16DF">
              <w:rPr>
                <w:noProof/>
                <w:lang w:eastAsia="zh-CN"/>
              </w:rPr>
              <w:t xml:space="preserve">clarified in the table so as to avoid misunderstanding in the specification as the last column of the table </w:t>
            </w:r>
            <w:r>
              <w:rPr>
                <w:noProof/>
                <w:lang w:eastAsia="zh-CN"/>
              </w:rPr>
              <w:t xml:space="preserve">is what UE does when the timer expires 4 times. </w:t>
            </w:r>
          </w:p>
          <w:p w14:paraId="4AB1CFBA" w14:textId="05098D7A" w:rsidR="008E4F12" w:rsidRPr="007F2FEE" w:rsidRDefault="008E4F12"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41FF968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A66E96">
        <w:trPr>
          <w:trHeight w:val="274"/>
        </w:trPr>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E91209" w14:textId="77777777" w:rsidR="001E41F3" w:rsidRDefault="00A66E96" w:rsidP="00B51AE7">
            <w:pPr>
              <w:pStyle w:val="CRCoverPage"/>
              <w:numPr>
                <w:ilvl w:val="0"/>
                <w:numId w:val="2"/>
              </w:numPr>
              <w:spacing w:after="0"/>
              <w:rPr>
                <w:noProof/>
                <w:lang w:eastAsia="zh-CN"/>
              </w:rPr>
            </w:pPr>
            <w:r>
              <w:rPr>
                <w:noProof/>
                <w:lang w:eastAsia="zh-CN"/>
              </w:rPr>
              <w:t>Clarified that at the first and second expiry of the timer T3586, procedure is retried and at the 3</w:t>
            </w:r>
            <w:r w:rsidRPr="00A66E96">
              <w:rPr>
                <w:noProof/>
                <w:vertAlign w:val="superscript"/>
                <w:lang w:eastAsia="zh-CN"/>
              </w:rPr>
              <w:t>rd</w:t>
            </w:r>
            <w:r>
              <w:rPr>
                <w:noProof/>
                <w:lang w:eastAsia="zh-CN"/>
              </w:rPr>
              <w:t xml:space="preserve"> expiry, the procedure is aborted.</w:t>
            </w:r>
          </w:p>
          <w:p w14:paraId="76C0712C" w14:textId="630D3851" w:rsidR="00B51AE7" w:rsidRDefault="00B51AE7" w:rsidP="00B51AE7">
            <w:pPr>
              <w:pStyle w:val="CRCoverPage"/>
              <w:numPr>
                <w:ilvl w:val="0"/>
                <w:numId w:val="2"/>
              </w:numPr>
              <w:spacing w:after="0"/>
              <w:rPr>
                <w:noProof/>
                <w:lang w:eastAsia="zh-CN"/>
              </w:rPr>
            </w:pPr>
            <w:r>
              <w:rPr>
                <w:noProof/>
                <w:lang w:eastAsia="zh-CN"/>
              </w:rPr>
              <w:t>Changed the name from T35xx to T3586</w:t>
            </w:r>
          </w:p>
        </w:tc>
      </w:tr>
      <w:tr w:rsidR="001E41F3" w14:paraId="67BD561C" w14:textId="77777777" w:rsidTr="00547111">
        <w:tc>
          <w:tcPr>
            <w:tcW w:w="2694" w:type="dxa"/>
            <w:gridSpan w:val="2"/>
            <w:tcBorders>
              <w:left w:val="single" w:sz="4" w:space="0" w:color="auto"/>
            </w:tcBorders>
          </w:tcPr>
          <w:p w14:paraId="7A30C9A1" w14:textId="77777777"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3837014" w:rsidR="001E41F3" w:rsidRDefault="00D919C8" w:rsidP="00A66E96">
            <w:pPr>
              <w:pStyle w:val="CRCoverPage"/>
              <w:spacing w:after="0"/>
              <w:rPr>
                <w:noProof/>
                <w:lang w:eastAsia="zh-CN"/>
              </w:rPr>
            </w:pPr>
            <w:r>
              <w:rPr>
                <w:noProof/>
                <w:lang w:eastAsia="zh-CN"/>
              </w:rPr>
              <w:t>In</w:t>
            </w:r>
            <w:r w:rsidR="00A66E96">
              <w:rPr>
                <w:noProof/>
                <w:lang w:eastAsia="zh-CN"/>
              </w:rPr>
              <w:t>consistent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3F5F165" w:rsidR="001E41F3" w:rsidRDefault="00D919C8">
            <w:pPr>
              <w:pStyle w:val="CRCoverPage"/>
              <w:spacing w:after="0"/>
              <w:ind w:left="100"/>
              <w:rPr>
                <w:noProof/>
              </w:rPr>
            </w:pPr>
            <w:r>
              <w:t>10.3</w:t>
            </w:r>
            <w:r w:rsidR="000F6E1E">
              <w:t>, 6.6.2.2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079D14D3" w14:textId="3E9131BE" w:rsidR="003E3703" w:rsidRDefault="003E3703" w:rsidP="003E3703"/>
    <w:p w14:paraId="42C0BA23" w14:textId="77777777" w:rsidR="00CD66E8" w:rsidRPr="00913BB3" w:rsidRDefault="00CD66E8" w:rsidP="00CD66E8">
      <w:pPr>
        <w:pStyle w:val="Heading2"/>
      </w:pPr>
      <w:bookmarkStart w:id="1" w:name="_Toc106797020"/>
      <w:r w:rsidRPr="00913BB3">
        <w:t>10.3</w:t>
      </w:r>
      <w:r w:rsidRPr="00913BB3">
        <w:tab/>
        <w:t>Timers of 5GS session management</w:t>
      </w:r>
      <w:bookmarkEnd w:id="1"/>
    </w:p>
    <w:p w14:paraId="76B19F89" w14:textId="77777777" w:rsidR="00CD66E8" w:rsidRPr="00913BB3" w:rsidRDefault="00CD66E8" w:rsidP="00CD66E8">
      <w:pPr>
        <w:rPr>
          <w:lang w:eastAsia="zh-CN"/>
        </w:rPr>
      </w:pPr>
      <w:r w:rsidRPr="00913BB3">
        <w:t>Timers of 5GS session management are shown in table 10.3.1 and table 10.3.2.</w:t>
      </w:r>
    </w:p>
    <w:p w14:paraId="17424E46" w14:textId="77777777" w:rsidR="00CD66E8" w:rsidRPr="00913BB3" w:rsidRDefault="00CD66E8" w:rsidP="00CD66E8">
      <w:pPr>
        <w:pStyle w:val="NO"/>
      </w:pPr>
      <w:r w:rsidRPr="00913BB3">
        <w:t>NOTE:</w:t>
      </w:r>
      <w:r w:rsidRPr="00913BB3">
        <w:tab/>
      </w:r>
      <w:r w:rsidRPr="00913BB3">
        <w:rPr>
          <w:rFonts w:hint="eastAsia"/>
        </w:rPr>
        <w:t xml:space="preserve">Timer T3396 is defined in </w:t>
      </w:r>
      <w:r w:rsidRPr="00913BB3">
        <w:t>3GPP TS 24.008 [12].</w:t>
      </w:r>
    </w:p>
    <w:p w14:paraId="65C17E83" w14:textId="77777777" w:rsidR="00CD66E8" w:rsidRPr="00913BB3" w:rsidRDefault="00CD66E8" w:rsidP="00CD66E8">
      <w:pPr>
        <w:pStyle w:val="TH"/>
      </w:pPr>
      <w:r w:rsidRPr="00913BB3">
        <w:lastRenderedPageBreak/>
        <w:t>Table 10.3.1: Timers of 5GS session management – UE side</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CD66E8" w:rsidRPr="00913BB3" w14:paraId="30962F0D" w14:textId="77777777" w:rsidTr="001E5F70">
        <w:trPr>
          <w:cantSplit/>
          <w:tblHeader/>
          <w:jc w:val="center"/>
        </w:trPr>
        <w:tc>
          <w:tcPr>
            <w:tcW w:w="992" w:type="dxa"/>
          </w:tcPr>
          <w:p w14:paraId="4B1F5270" w14:textId="77777777" w:rsidR="00CD66E8" w:rsidRPr="00913BB3" w:rsidRDefault="00CD66E8" w:rsidP="001E5F70">
            <w:pPr>
              <w:pStyle w:val="TAH"/>
            </w:pPr>
            <w:r w:rsidRPr="00913BB3">
              <w:lastRenderedPageBreak/>
              <w:t>TIMER NUM.</w:t>
            </w:r>
          </w:p>
        </w:tc>
        <w:tc>
          <w:tcPr>
            <w:tcW w:w="992" w:type="dxa"/>
          </w:tcPr>
          <w:p w14:paraId="0BAA6D48" w14:textId="77777777" w:rsidR="00CD66E8" w:rsidRPr="00913BB3" w:rsidRDefault="00CD66E8" w:rsidP="001E5F70">
            <w:pPr>
              <w:pStyle w:val="TAH"/>
            </w:pPr>
            <w:r w:rsidRPr="00913BB3">
              <w:t>TIMER VALUE</w:t>
            </w:r>
          </w:p>
        </w:tc>
        <w:tc>
          <w:tcPr>
            <w:tcW w:w="1560" w:type="dxa"/>
          </w:tcPr>
          <w:p w14:paraId="242F076C" w14:textId="77777777" w:rsidR="00CD66E8" w:rsidRPr="00913BB3" w:rsidRDefault="00CD66E8" w:rsidP="001E5F70">
            <w:pPr>
              <w:pStyle w:val="TAH"/>
            </w:pPr>
            <w:r w:rsidRPr="00913BB3">
              <w:t>STATE</w:t>
            </w:r>
          </w:p>
        </w:tc>
        <w:tc>
          <w:tcPr>
            <w:tcW w:w="2693" w:type="dxa"/>
          </w:tcPr>
          <w:p w14:paraId="3B3C90C7" w14:textId="77777777" w:rsidR="00CD66E8" w:rsidRPr="00913BB3" w:rsidRDefault="00CD66E8" w:rsidP="001E5F70">
            <w:pPr>
              <w:pStyle w:val="TAH"/>
            </w:pPr>
            <w:r w:rsidRPr="00913BB3">
              <w:t>CAUSE OF START</w:t>
            </w:r>
          </w:p>
        </w:tc>
        <w:tc>
          <w:tcPr>
            <w:tcW w:w="1701" w:type="dxa"/>
          </w:tcPr>
          <w:p w14:paraId="1D8AF444" w14:textId="77777777" w:rsidR="00CD66E8" w:rsidRPr="00913BB3" w:rsidRDefault="00CD66E8" w:rsidP="001E5F70">
            <w:pPr>
              <w:pStyle w:val="TAH"/>
            </w:pPr>
            <w:r w:rsidRPr="00913BB3">
              <w:t>NORMAL STOP</w:t>
            </w:r>
          </w:p>
        </w:tc>
        <w:tc>
          <w:tcPr>
            <w:tcW w:w="1700" w:type="dxa"/>
          </w:tcPr>
          <w:p w14:paraId="76C9A399" w14:textId="77777777" w:rsidR="00CD66E8" w:rsidRPr="00913BB3" w:rsidRDefault="00CD66E8" w:rsidP="001E5F70">
            <w:pPr>
              <w:pStyle w:val="TAH"/>
            </w:pPr>
            <w:r w:rsidRPr="00913BB3">
              <w:t xml:space="preserve">ON </w:t>
            </w:r>
            <w:r w:rsidRPr="00913BB3">
              <w:br/>
              <w:t>THE</w:t>
            </w:r>
            <w:r w:rsidRPr="00913BB3">
              <w:br/>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 (NOTE 1)</w:t>
            </w:r>
          </w:p>
        </w:tc>
      </w:tr>
      <w:tr w:rsidR="00CD66E8" w:rsidRPr="00913BB3" w14:paraId="27476D70" w14:textId="77777777" w:rsidTr="001E5F70">
        <w:trPr>
          <w:cantSplit/>
          <w:jc w:val="center"/>
        </w:trPr>
        <w:tc>
          <w:tcPr>
            <w:tcW w:w="992" w:type="dxa"/>
          </w:tcPr>
          <w:p w14:paraId="0C97D2FA" w14:textId="77777777" w:rsidR="00CD66E8" w:rsidRDefault="00CD66E8" w:rsidP="001E5F70">
            <w:pPr>
              <w:pStyle w:val="TAC"/>
            </w:pPr>
            <w:r w:rsidRPr="00913BB3">
              <w:t>T3580</w:t>
            </w:r>
          </w:p>
          <w:p w14:paraId="37857EB6" w14:textId="77777777" w:rsidR="00CD66E8" w:rsidRDefault="00CD66E8" w:rsidP="001E5F70">
            <w:pPr>
              <w:pStyle w:val="TAC"/>
            </w:pPr>
            <w:r>
              <w:t>NOTE 4</w:t>
            </w:r>
          </w:p>
          <w:p w14:paraId="175AE74F" w14:textId="77777777" w:rsidR="00CD66E8" w:rsidRPr="00913BB3" w:rsidRDefault="00CD66E8" w:rsidP="001E5F70">
            <w:pPr>
              <w:pStyle w:val="TAC"/>
            </w:pPr>
            <w:r>
              <w:t>NOTE 5</w:t>
            </w:r>
          </w:p>
        </w:tc>
        <w:tc>
          <w:tcPr>
            <w:tcW w:w="992" w:type="dxa"/>
          </w:tcPr>
          <w:p w14:paraId="1568775A" w14:textId="77777777" w:rsidR="00CD66E8" w:rsidRDefault="00CD66E8" w:rsidP="001E5F70">
            <w:pPr>
              <w:pStyle w:val="TAL"/>
            </w:pPr>
            <w:r w:rsidRPr="00913BB3">
              <w:t>16s</w:t>
            </w:r>
          </w:p>
          <w:p w14:paraId="63B76D44" w14:textId="77777777" w:rsidR="00CD66E8" w:rsidRDefault="00CD66E8" w:rsidP="001E5F70">
            <w:pPr>
              <w:pStyle w:val="TAL"/>
            </w:pPr>
            <w:r>
              <w:t>In WB-N1/CE mode, 24s</w:t>
            </w:r>
          </w:p>
          <w:p w14:paraId="0EE7C50A" w14:textId="77777777" w:rsidR="00CD66E8" w:rsidRPr="00913BB3" w:rsidRDefault="00CD66E8" w:rsidP="001E5F70">
            <w:pPr>
              <w:pStyle w:val="TAL"/>
            </w:pPr>
            <w:r>
              <w:t>For access via a satellite NG-RAN cell, 21s</w:t>
            </w:r>
          </w:p>
        </w:tc>
        <w:tc>
          <w:tcPr>
            <w:tcW w:w="1560" w:type="dxa"/>
          </w:tcPr>
          <w:p w14:paraId="6C7EC35B" w14:textId="77777777" w:rsidR="00CD66E8" w:rsidRPr="00913BB3" w:rsidRDefault="00CD66E8" w:rsidP="001E5F70">
            <w:pPr>
              <w:pStyle w:val="TAC"/>
            </w:pPr>
            <w:r w:rsidRPr="00913BB3">
              <w:t xml:space="preserve"> PDU SESSION ACTIVE PENDING</w:t>
            </w:r>
          </w:p>
        </w:tc>
        <w:tc>
          <w:tcPr>
            <w:tcW w:w="2693" w:type="dxa"/>
          </w:tcPr>
          <w:p w14:paraId="56197923" w14:textId="77777777" w:rsidR="00CD66E8" w:rsidRPr="00913BB3" w:rsidRDefault="00CD66E8" w:rsidP="001E5F70">
            <w:pPr>
              <w:pStyle w:val="TAL"/>
            </w:pPr>
            <w:r w:rsidRPr="00913BB3">
              <w:t>Transmission of PDU SESSION ESTABLISHMENT REQUEST message</w:t>
            </w:r>
          </w:p>
        </w:tc>
        <w:tc>
          <w:tcPr>
            <w:tcW w:w="1701" w:type="dxa"/>
          </w:tcPr>
          <w:p w14:paraId="2A490FF4" w14:textId="77777777" w:rsidR="00CD66E8" w:rsidRPr="00913BB3" w:rsidRDefault="00CD66E8" w:rsidP="001E5F70">
            <w:pPr>
              <w:pStyle w:val="TAL"/>
            </w:pPr>
            <w:r w:rsidRPr="00913BB3">
              <w:t xml:space="preserve">PDU SESSION ESTABLISHMENT ACCEPT </w:t>
            </w:r>
            <w:r w:rsidRPr="00913BB3">
              <w:rPr>
                <w:rFonts w:hint="eastAsia"/>
              </w:rPr>
              <w:t>message</w:t>
            </w:r>
            <w:r w:rsidRPr="00913BB3">
              <w:t xml:space="preserve"> received or</w:t>
            </w:r>
          </w:p>
          <w:p w14:paraId="4FF5CE1E" w14:textId="77777777" w:rsidR="00CD66E8" w:rsidRDefault="00CD66E8" w:rsidP="001E5F70">
            <w:pPr>
              <w:pStyle w:val="TAL"/>
            </w:pPr>
            <w:r w:rsidRPr="00913BB3">
              <w:t xml:space="preserve">PDU SESSION ESTABLISHMENT REJECT </w:t>
            </w:r>
            <w:r w:rsidRPr="00913BB3">
              <w:rPr>
                <w:rFonts w:hint="eastAsia"/>
              </w:rPr>
              <w:t>message</w:t>
            </w:r>
            <w:r w:rsidRPr="00913BB3">
              <w:t xml:space="preserve"> received</w:t>
            </w:r>
            <w:r>
              <w:t xml:space="preserve"> or</w:t>
            </w:r>
          </w:p>
          <w:p w14:paraId="23F143DF" w14:textId="77777777" w:rsidR="00CD66E8" w:rsidRPr="00913BB3" w:rsidRDefault="00CD66E8" w:rsidP="001E5F70">
            <w:pPr>
              <w:pStyle w:val="TAL"/>
            </w:pPr>
            <w:r>
              <w:t xml:space="preserve">PDU SESSION ESTABLISHMENT REQUEST </w:t>
            </w:r>
            <w:r w:rsidRPr="005C20E3">
              <w:t>message</w:t>
            </w:r>
            <w:r>
              <w:t xml:space="preserve"> received in a DL NAS TRANSPORT message with 5GMM cause #22, #28, #65. #67, #69, #90, #91 or #92</w:t>
            </w:r>
          </w:p>
        </w:tc>
        <w:tc>
          <w:tcPr>
            <w:tcW w:w="1700" w:type="dxa"/>
          </w:tcPr>
          <w:p w14:paraId="79C575DC" w14:textId="77777777" w:rsidR="00CD66E8" w:rsidRPr="00913BB3" w:rsidRDefault="00CD66E8" w:rsidP="001E5F70">
            <w:pPr>
              <w:pStyle w:val="TAL"/>
            </w:pPr>
            <w:r w:rsidRPr="00913BB3">
              <w:t>Retransmission of PDU SESSION ESTABLISHMENT REQUEST message</w:t>
            </w:r>
          </w:p>
        </w:tc>
      </w:tr>
      <w:tr w:rsidR="00CD66E8" w:rsidRPr="00913BB3" w14:paraId="36B114DF"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7A3E268B" w14:textId="77777777" w:rsidR="00CD66E8" w:rsidRDefault="00CD66E8" w:rsidP="001E5F70">
            <w:pPr>
              <w:pStyle w:val="TAC"/>
            </w:pPr>
            <w:r w:rsidRPr="00913BB3">
              <w:t>T3581</w:t>
            </w:r>
          </w:p>
          <w:p w14:paraId="3D599FED" w14:textId="77777777" w:rsidR="00CD66E8" w:rsidRDefault="00CD66E8" w:rsidP="001E5F70">
            <w:pPr>
              <w:pStyle w:val="TAC"/>
            </w:pPr>
            <w:r>
              <w:t>NOTE 4</w:t>
            </w:r>
          </w:p>
          <w:p w14:paraId="325923A3" w14:textId="77777777" w:rsidR="00CD66E8" w:rsidRPr="00913BB3" w:rsidRDefault="00CD66E8" w:rsidP="001E5F70">
            <w:pPr>
              <w:pStyle w:val="TAC"/>
            </w:pPr>
            <w:r>
              <w:t>NOTE 5</w:t>
            </w:r>
          </w:p>
        </w:tc>
        <w:tc>
          <w:tcPr>
            <w:tcW w:w="992" w:type="dxa"/>
            <w:tcBorders>
              <w:top w:val="single" w:sz="6" w:space="0" w:color="auto"/>
              <w:left w:val="single" w:sz="6" w:space="0" w:color="auto"/>
              <w:bottom w:val="single" w:sz="6" w:space="0" w:color="auto"/>
              <w:right w:val="single" w:sz="6" w:space="0" w:color="auto"/>
            </w:tcBorders>
          </w:tcPr>
          <w:p w14:paraId="20B8E435" w14:textId="77777777" w:rsidR="00CD66E8" w:rsidRDefault="00CD66E8" w:rsidP="001E5F70">
            <w:pPr>
              <w:pStyle w:val="TAL"/>
            </w:pPr>
            <w:r w:rsidRPr="00913BB3">
              <w:t>16s</w:t>
            </w:r>
          </w:p>
          <w:p w14:paraId="70177D5F" w14:textId="77777777" w:rsidR="00CD66E8" w:rsidRDefault="00CD66E8" w:rsidP="001E5F70">
            <w:pPr>
              <w:pStyle w:val="TAL"/>
            </w:pPr>
            <w:r>
              <w:t>In WB-N1/CE mode, 24s</w:t>
            </w:r>
          </w:p>
          <w:p w14:paraId="5031A796" w14:textId="77777777" w:rsidR="00CD66E8" w:rsidRPr="00913BB3" w:rsidRDefault="00CD66E8" w:rsidP="001E5F70">
            <w:pPr>
              <w:pStyle w:val="TAL"/>
            </w:pPr>
            <w:r>
              <w:t>For access via a satellite NG-RAN cell, 21s</w:t>
            </w:r>
          </w:p>
        </w:tc>
        <w:tc>
          <w:tcPr>
            <w:tcW w:w="1560" w:type="dxa"/>
            <w:tcBorders>
              <w:top w:val="single" w:sz="6" w:space="0" w:color="auto"/>
              <w:left w:val="single" w:sz="6" w:space="0" w:color="auto"/>
              <w:bottom w:val="single" w:sz="6" w:space="0" w:color="auto"/>
              <w:right w:val="single" w:sz="6" w:space="0" w:color="auto"/>
            </w:tcBorders>
          </w:tcPr>
          <w:p w14:paraId="1BF70BEC" w14:textId="77777777" w:rsidR="00CD66E8" w:rsidRPr="00913BB3" w:rsidRDefault="00CD66E8" w:rsidP="001E5F70">
            <w:pPr>
              <w:pStyle w:val="TAC"/>
              <w:rPr>
                <w:lang w:val="en-US"/>
              </w:rPr>
            </w:pPr>
            <w:r w:rsidRPr="00913BB3">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6F911BD2" w14:textId="77777777" w:rsidR="00CD66E8" w:rsidRPr="00913BB3" w:rsidRDefault="00CD66E8" w:rsidP="001E5F70">
            <w:pPr>
              <w:pStyle w:val="TAL"/>
            </w:pPr>
            <w:r w:rsidRPr="00913BB3">
              <w:t>Transmission of PDU SESSION MODIFICATION REQUEST message</w:t>
            </w:r>
          </w:p>
        </w:tc>
        <w:tc>
          <w:tcPr>
            <w:tcW w:w="1701" w:type="dxa"/>
            <w:tcBorders>
              <w:top w:val="single" w:sz="6" w:space="0" w:color="auto"/>
              <w:left w:val="single" w:sz="6" w:space="0" w:color="auto"/>
              <w:bottom w:val="single" w:sz="6" w:space="0" w:color="auto"/>
              <w:right w:val="single" w:sz="6" w:space="0" w:color="auto"/>
            </w:tcBorders>
          </w:tcPr>
          <w:p w14:paraId="2CE5453F" w14:textId="77777777" w:rsidR="00CD66E8" w:rsidRDefault="00CD66E8" w:rsidP="001E5F70">
            <w:pPr>
              <w:pStyle w:val="TAL"/>
            </w:pPr>
            <w:r w:rsidRPr="00913BB3">
              <w:t>PDU SESSION MODIFICATION COMMAND message with the same PTI is received or PDU SESSION MODIFICATION REJECT message received</w:t>
            </w:r>
            <w:r>
              <w:t xml:space="preserve"> or</w:t>
            </w:r>
          </w:p>
          <w:p w14:paraId="729E4266" w14:textId="77777777" w:rsidR="00CD66E8" w:rsidRPr="00913BB3" w:rsidRDefault="00CD66E8" w:rsidP="001E5F70">
            <w:pPr>
              <w:pStyle w:val="TAL"/>
            </w:pPr>
            <w:r>
              <w:t>PDU SESSION MODIFICATION REQUEST</w:t>
            </w:r>
            <w:r w:rsidRPr="00955676">
              <w:t xml:space="preserve"> message</w:t>
            </w:r>
            <w:r>
              <w:t xml:space="preserve"> received in a DL NAS TRANSPORT message with 5GMM cause #22, #28. #67, #69, or #90</w:t>
            </w:r>
          </w:p>
        </w:tc>
        <w:tc>
          <w:tcPr>
            <w:tcW w:w="1700" w:type="dxa"/>
            <w:tcBorders>
              <w:top w:val="single" w:sz="6" w:space="0" w:color="auto"/>
              <w:left w:val="single" w:sz="6" w:space="0" w:color="auto"/>
              <w:bottom w:val="single" w:sz="6" w:space="0" w:color="auto"/>
              <w:right w:val="single" w:sz="6" w:space="0" w:color="auto"/>
            </w:tcBorders>
          </w:tcPr>
          <w:p w14:paraId="3C662BF4" w14:textId="77777777" w:rsidR="00CD66E8" w:rsidRPr="00913BB3" w:rsidRDefault="00CD66E8" w:rsidP="001E5F70">
            <w:pPr>
              <w:pStyle w:val="TAL"/>
            </w:pPr>
            <w:r w:rsidRPr="00913BB3">
              <w:t>Retransmission of PDU SESSION MODIFICATION REQUEST message</w:t>
            </w:r>
          </w:p>
        </w:tc>
      </w:tr>
      <w:tr w:rsidR="00CD66E8" w:rsidRPr="00913BB3" w14:paraId="2588553F"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427A71B3" w14:textId="77777777" w:rsidR="00CD66E8" w:rsidRDefault="00CD66E8" w:rsidP="001E5F70">
            <w:pPr>
              <w:pStyle w:val="TAC"/>
            </w:pPr>
            <w:r w:rsidRPr="00913BB3">
              <w:t>T3582</w:t>
            </w:r>
          </w:p>
          <w:p w14:paraId="6E68ACD4" w14:textId="77777777" w:rsidR="00CD66E8" w:rsidRDefault="00CD66E8" w:rsidP="001E5F70">
            <w:pPr>
              <w:pStyle w:val="TAC"/>
            </w:pPr>
            <w:r>
              <w:t>NOTE 4</w:t>
            </w:r>
          </w:p>
          <w:p w14:paraId="40BB21D3" w14:textId="77777777" w:rsidR="00CD66E8" w:rsidRPr="00913BB3" w:rsidRDefault="00CD66E8" w:rsidP="001E5F70">
            <w:pPr>
              <w:pStyle w:val="TAC"/>
            </w:pPr>
            <w:r>
              <w:t>NOTE 5</w:t>
            </w:r>
          </w:p>
        </w:tc>
        <w:tc>
          <w:tcPr>
            <w:tcW w:w="992" w:type="dxa"/>
            <w:tcBorders>
              <w:top w:val="single" w:sz="6" w:space="0" w:color="auto"/>
              <w:left w:val="single" w:sz="6" w:space="0" w:color="auto"/>
              <w:bottom w:val="single" w:sz="6" w:space="0" w:color="auto"/>
              <w:right w:val="single" w:sz="6" w:space="0" w:color="auto"/>
            </w:tcBorders>
          </w:tcPr>
          <w:p w14:paraId="660D6933" w14:textId="77777777" w:rsidR="00CD66E8" w:rsidRDefault="00CD66E8" w:rsidP="001E5F70">
            <w:pPr>
              <w:pStyle w:val="TAL"/>
            </w:pPr>
            <w:r w:rsidRPr="00913BB3">
              <w:t>16s</w:t>
            </w:r>
          </w:p>
          <w:p w14:paraId="2B89C9A8" w14:textId="77777777" w:rsidR="00CD66E8" w:rsidRDefault="00CD66E8" w:rsidP="001E5F70">
            <w:pPr>
              <w:pStyle w:val="TAL"/>
            </w:pPr>
            <w:r>
              <w:t>In WB-N1/CE mode, 24s</w:t>
            </w:r>
          </w:p>
          <w:p w14:paraId="6009FCBC" w14:textId="77777777" w:rsidR="00CD66E8" w:rsidRPr="00913BB3" w:rsidRDefault="00CD66E8" w:rsidP="001E5F70">
            <w:pPr>
              <w:pStyle w:val="TAL"/>
            </w:pPr>
            <w:r>
              <w:t>For access via a satellite NG-RAN cell, 21s</w:t>
            </w:r>
          </w:p>
        </w:tc>
        <w:tc>
          <w:tcPr>
            <w:tcW w:w="1560" w:type="dxa"/>
            <w:tcBorders>
              <w:top w:val="single" w:sz="6" w:space="0" w:color="auto"/>
              <w:left w:val="single" w:sz="6" w:space="0" w:color="auto"/>
              <w:bottom w:val="single" w:sz="6" w:space="0" w:color="auto"/>
              <w:right w:val="single" w:sz="6" w:space="0" w:color="auto"/>
            </w:tcBorders>
          </w:tcPr>
          <w:p w14:paraId="7A3195CE" w14:textId="77777777" w:rsidR="00CD66E8" w:rsidRPr="00913BB3" w:rsidRDefault="00CD66E8" w:rsidP="001E5F70">
            <w:pPr>
              <w:pStyle w:val="TAC"/>
              <w:rPr>
                <w:lang w:val="en-US"/>
              </w:rPr>
            </w:pPr>
            <w:r w:rsidRPr="00913BB3">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5B4CF40C" w14:textId="77777777" w:rsidR="00CD66E8" w:rsidRPr="00913BB3" w:rsidRDefault="00CD66E8" w:rsidP="001E5F70">
            <w:pPr>
              <w:pStyle w:val="TAL"/>
            </w:pPr>
            <w:r w:rsidRPr="00913BB3">
              <w:t>Transmission of PDU SESSION RELEASE REQUEST message</w:t>
            </w:r>
          </w:p>
        </w:tc>
        <w:tc>
          <w:tcPr>
            <w:tcW w:w="1701" w:type="dxa"/>
            <w:tcBorders>
              <w:top w:val="single" w:sz="6" w:space="0" w:color="auto"/>
              <w:left w:val="single" w:sz="6" w:space="0" w:color="auto"/>
              <w:bottom w:val="single" w:sz="6" w:space="0" w:color="auto"/>
              <w:right w:val="single" w:sz="6" w:space="0" w:color="auto"/>
            </w:tcBorders>
          </w:tcPr>
          <w:p w14:paraId="323B6613" w14:textId="77777777" w:rsidR="00CD66E8" w:rsidRPr="00913BB3" w:rsidRDefault="00CD66E8" w:rsidP="001E5F70">
            <w:pPr>
              <w:pStyle w:val="TAL"/>
            </w:pPr>
            <w:r w:rsidRPr="00913BB3">
              <w:t>PDU SESSION RELEASE COMMAND message with the same PTI is received or PDU SESSION RELEASE REJECT message received</w:t>
            </w:r>
          </w:p>
        </w:tc>
        <w:tc>
          <w:tcPr>
            <w:tcW w:w="1700" w:type="dxa"/>
            <w:tcBorders>
              <w:top w:val="single" w:sz="6" w:space="0" w:color="auto"/>
              <w:left w:val="single" w:sz="6" w:space="0" w:color="auto"/>
              <w:bottom w:val="single" w:sz="6" w:space="0" w:color="auto"/>
              <w:right w:val="single" w:sz="6" w:space="0" w:color="auto"/>
            </w:tcBorders>
          </w:tcPr>
          <w:p w14:paraId="2BC7A817" w14:textId="77777777" w:rsidR="00CD66E8" w:rsidRPr="00913BB3" w:rsidRDefault="00CD66E8" w:rsidP="001E5F70">
            <w:pPr>
              <w:pStyle w:val="TAL"/>
            </w:pPr>
            <w:r w:rsidRPr="00913BB3">
              <w:t>Retransmission of PDU SESSION RELEASE REQUEST message</w:t>
            </w:r>
          </w:p>
        </w:tc>
      </w:tr>
      <w:tr w:rsidR="00CD66E8" w:rsidRPr="00913BB3" w14:paraId="07475C6E"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7A3B1206" w14:textId="77777777" w:rsidR="00CD66E8" w:rsidRPr="00913BB3" w:rsidRDefault="00CD66E8" w:rsidP="001E5F70">
            <w:pPr>
              <w:pStyle w:val="TAC"/>
            </w:pPr>
            <w:r w:rsidRPr="00913BB3">
              <w:t>T3583</w:t>
            </w:r>
          </w:p>
        </w:tc>
        <w:tc>
          <w:tcPr>
            <w:tcW w:w="992" w:type="dxa"/>
            <w:tcBorders>
              <w:top w:val="single" w:sz="6" w:space="0" w:color="auto"/>
              <w:left w:val="single" w:sz="6" w:space="0" w:color="auto"/>
              <w:bottom w:val="single" w:sz="6" w:space="0" w:color="auto"/>
              <w:right w:val="single" w:sz="6" w:space="0" w:color="auto"/>
            </w:tcBorders>
          </w:tcPr>
          <w:p w14:paraId="472F5C9A" w14:textId="77777777" w:rsidR="00CD66E8" w:rsidRPr="00913BB3" w:rsidRDefault="00CD66E8" w:rsidP="001E5F70">
            <w:pPr>
              <w:pStyle w:val="TAL"/>
            </w:pPr>
            <w:r w:rsidRPr="00913BB3">
              <w:t>Default 1 min.</w:t>
            </w:r>
          </w:p>
          <w:p w14:paraId="7F00537D" w14:textId="77777777" w:rsidR="00CD66E8" w:rsidRPr="00913BB3" w:rsidRDefault="00CD66E8" w:rsidP="001E5F70">
            <w:pPr>
              <w:pStyle w:val="TAL"/>
            </w:pPr>
            <w:r w:rsidRPr="00913BB3">
              <w:t>NOTE 2</w:t>
            </w:r>
          </w:p>
        </w:tc>
        <w:tc>
          <w:tcPr>
            <w:tcW w:w="1560" w:type="dxa"/>
            <w:tcBorders>
              <w:top w:val="single" w:sz="6" w:space="0" w:color="auto"/>
              <w:left w:val="single" w:sz="6" w:space="0" w:color="auto"/>
              <w:bottom w:val="single" w:sz="6" w:space="0" w:color="auto"/>
              <w:right w:val="single" w:sz="6" w:space="0" w:color="auto"/>
            </w:tcBorders>
          </w:tcPr>
          <w:p w14:paraId="4A8FD08E" w14:textId="77777777" w:rsidR="00CD66E8" w:rsidRPr="00913BB3" w:rsidRDefault="00CD66E8" w:rsidP="001E5F70">
            <w:pPr>
              <w:pStyle w:val="TAC"/>
              <w:rPr>
                <w:lang w:val="en-US"/>
              </w:rPr>
            </w:pPr>
            <w:r w:rsidRPr="00913BB3">
              <w:rPr>
                <w:lang w:val="en-US"/>
              </w:rPr>
              <w:t>PDU SESSION ACTIVE</w:t>
            </w:r>
          </w:p>
        </w:tc>
        <w:tc>
          <w:tcPr>
            <w:tcW w:w="2693" w:type="dxa"/>
            <w:tcBorders>
              <w:top w:val="single" w:sz="6" w:space="0" w:color="auto"/>
              <w:left w:val="single" w:sz="6" w:space="0" w:color="auto"/>
              <w:bottom w:val="single" w:sz="6" w:space="0" w:color="auto"/>
              <w:right w:val="single" w:sz="6" w:space="0" w:color="auto"/>
            </w:tcBorders>
          </w:tcPr>
          <w:p w14:paraId="0A40B207" w14:textId="77777777" w:rsidR="00CD66E8" w:rsidRPr="00913BB3" w:rsidRDefault="00CD66E8" w:rsidP="001E5F70">
            <w:pPr>
              <w:pStyle w:val="TAL"/>
            </w:pPr>
            <w:r w:rsidRPr="00913BB3">
              <w:t xml:space="preserve">UE creates or updates a derived </w:t>
            </w:r>
            <w:proofErr w:type="spellStart"/>
            <w:r w:rsidRPr="00913BB3">
              <w:t>QoS</w:t>
            </w:r>
            <w:proofErr w:type="spellEnd"/>
            <w:r w:rsidRPr="00913BB3">
              <w:t xml:space="preserve"> rule</w:t>
            </w:r>
          </w:p>
        </w:tc>
        <w:tc>
          <w:tcPr>
            <w:tcW w:w="1701" w:type="dxa"/>
            <w:tcBorders>
              <w:top w:val="single" w:sz="6" w:space="0" w:color="auto"/>
              <w:left w:val="single" w:sz="6" w:space="0" w:color="auto"/>
              <w:bottom w:val="single" w:sz="6" w:space="0" w:color="auto"/>
              <w:right w:val="single" w:sz="6" w:space="0" w:color="auto"/>
            </w:tcBorders>
          </w:tcPr>
          <w:p w14:paraId="6EFA733B" w14:textId="77777777" w:rsidR="00CD66E8" w:rsidRPr="00913BB3" w:rsidRDefault="00CD66E8" w:rsidP="001E5F70">
            <w:pPr>
              <w:pStyle w:val="TAL"/>
            </w:pPr>
            <w:r w:rsidRPr="00913BB3">
              <w:t xml:space="preserve">UE deletes the derived </w:t>
            </w:r>
            <w:proofErr w:type="spellStart"/>
            <w:r w:rsidRPr="00913BB3">
              <w:t>QoS</w:t>
            </w:r>
            <w:proofErr w:type="spellEnd"/>
            <w:r w:rsidRPr="00913BB3">
              <w:t xml:space="preserve"> rule (see </w:t>
            </w:r>
            <w:proofErr w:type="spellStart"/>
            <w:r w:rsidRPr="00913BB3">
              <w:t>subclause</w:t>
            </w:r>
            <w:proofErr w:type="spellEnd"/>
            <w:r>
              <w:t> </w:t>
            </w:r>
            <w:r w:rsidRPr="00913BB3">
              <w:t>6.2.5.1.4.5)</w:t>
            </w:r>
          </w:p>
        </w:tc>
        <w:tc>
          <w:tcPr>
            <w:tcW w:w="1700" w:type="dxa"/>
            <w:tcBorders>
              <w:top w:val="single" w:sz="6" w:space="0" w:color="auto"/>
              <w:left w:val="single" w:sz="6" w:space="0" w:color="auto"/>
              <w:bottom w:val="single" w:sz="6" w:space="0" w:color="auto"/>
              <w:right w:val="single" w:sz="6" w:space="0" w:color="auto"/>
            </w:tcBorders>
          </w:tcPr>
          <w:p w14:paraId="1923A395" w14:textId="77777777" w:rsidR="00CD66E8" w:rsidRPr="00913BB3" w:rsidRDefault="00CD66E8" w:rsidP="001E5F70">
            <w:pPr>
              <w:pStyle w:val="TAL"/>
            </w:pPr>
            <w:r w:rsidRPr="00913BB3">
              <w:t>On 1</w:t>
            </w:r>
            <w:r w:rsidRPr="00913BB3">
              <w:rPr>
                <w:vertAlign w:val="superscript"/>
              </w:rPr>
              <w:t>st</w:t>
            </w:r>
            <w:r w:rsidRPr="00913BB3">
              <w:t xml:space="preserve"> expiry: Deletion of the derived </w:t>
            </w:r>
            <w:proofErr w:type="spellStart"/>
            <w:r w:rsidRPr="00913BB3">
              <w:t>QoS</w:t>
            </w:r>
            <w:proofErr w:type="spellEnd"/>
            <w:r w:rsidRPr="00913BB3">
              <w:t xml:space="preserve"> rule</w:t>
            </w:r>
          </w:p>
        </w:tc>
      </w:tr>
      <w:tr w:rsidR="00CD66E8" w:rsidRPr="00913BB3" w14:paraId="457D97C5"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57B19E82" w14:textId="77777777" w:rsidR="00CD66E8" w:rsidRPr="00913BB3" w:rsidRDefault="00CD66E8" w:rsidP="001E5F70">
            <w:pPr>
              <w:pStyle w:val="TAC"/>
            </w:pPr>
            <w:r w:rsidRPr="00913BB3">
              <w:lastRenderedPageBreak/>
              <w:t>T3584</w:t>
            </w:r>
          </w:p>
        </w:tc>
        <w:tc>
          <w:tcPr>
            <w:tcW w:w="992" w:type="dxa"/>
            <w:tcBorders>
              <w:top w:val="single" w:sz="6" w:space="0" w:color="auto"/>
              <w:left w:val="single" w:sz="6" w:space="0" w:color="auto"/>
              <w:bottom w:val="single" w:sz="6" w:space="0" w:color="auto"/>
              <w:right w:val="single" w:sz="6" w:space="0" w:color="auto"/>
            </w:tcBorders>
          </w:tcPr>
          <w:p w14:paraId="541AC40E" w14:textId="77777777" w:rsidR="00CD66E8" w:rsidRPr="00913BB3" w:rsidRDefault="00CD66E8" w:rsidP="001E5F70">
            <w:pPr>
              <w:pStyle w:val="TAL"/>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21E03D55" w14:textId="77777777" w:rsidR="00CD66E8" w:rsidRPr="00913BB3" w:rsidRDefault="00CD66E8" w:rsidP="001E5F70">
            <w:pPr>
              <w:pStyle w:val="TAC"/>
            </w:pPr>
            <w:r w:rsidRPr="00913BB3">
              <w:t xml:space="preserve"> PDU SESSION ACTIVE PENDING</w:t>
            </w:r>
          </w:p>
          <w:p w14:paraId="329D9D1A" w14:textId="77777777" w:rsidR="00CD66E8" w:rsidRPr="00913BB3" w:rsidRDefault="00CD66E8" w:rsidP="001E5F70">
            <w:pPr>
              <w:pStyle w:val="TAC"/>
            </w:pPr>
          </w:p>
          <w:p w14:paraId="63A0C343" w14:textId="77777777" w:rsidR="00CD66E8" w:rsidRPr="00913BB3" w:rsidRDefault="00CD66E8" w:rsidP="001E5F70">
            <w:pPr>
              <w:pStyle w:val="TAC"/>
            </w:pPr>
            <w:r w:rsidRPr="00913BB3">
              <w:t>PDU SESSION MODIFICATION PENDING</w:t>
            </w:r>
          </w:p>
          <w:p w14:paraId="296FD2DC" w14:textId="77777777" w:rsidR="00CD66E8" w:rsidRPr="00913BB3" w:rsidRDefault="00CD66E8" w:rsidP="001E5F70">
            <w:pPr>
              <w:pStyle w:val="TAC"/>
            </w:pPr>
          </w:p>
          <w:p w14:paraId="41F8FC84" w14:textId="77777777" w:rsidR="00CD66E8" w:rsidRPr="00913BB3" w:rsidRDefault="00CD66E8" w:rsidP="001E5F70">
            <w:pPr>
              <w:pStyle w:val="TAC"/>
              <w:rPr>
                <w:lang w:val="en-US"/>
              </w:rPr>
            </w:pPr>
            <w:r w:rsidRPr="00913BB3">
              <w:t xml:space="preserve"> </w:t>
            </w:r>
            <w:r w:rsidRPr="00913BB3">
              <w:rPr>
                <w:lang w:val="en-US"/>
              </w:rPr>
              <w:t xml:space="preserve">PDU SESSION ACTIVE or </w:t>
            </w:r>
            <w:r w:rsidRPr="00913BB3">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07FC2F72" w14:textId="77777777" w:rsidR="00CD66E8" w:rsidRPr="00913BB3" w:rsidRDefault="00CD66E8" w:rsidP="001E5F70">
            <w:pPr>
              <w:pStyle w:val="TAL"/>
            </w:pPr>
            <w:r w:rsidRPr="00913BB3">
              <w:t>PDU SESSION ESTABLISHMENT REJECT, PDU SESSION MODIFICATION REJECT, or PDU SESSION RELEASE COMMAND received with 5GSM cause #67 and with a timer value for T3584</w:t>
            </w:r>
          </w:p>
          <w:p w14:paraId="70B4D392" w14:textId="77777777" w:rsidR="00CD66E8" w:rsidRPr="00913BB3" w:rsidRDefault="00CD66E8" w:rsidP="001E5F70">
            <w:pPr>
              <w:pStyle w:val="TAL"/>
            </w:pPr>
          </w:p>
          <w:p w14:paraId="642579DA" w14:textId="77777777" w:rsidR="00CD66E8" w:rsidRPr="00913BB3" w:rsidRDefault="00CD66E8" w:rsidP="001E5F70">
            <w:pPr>
              <w:pStyle w:val="TAL"/>
            </w:pPr>
            <w:r w:rsidRPr="00913BB3">
              <w:t xml:space="preserve">PDU SESSION ESTABLISHMENT REQUEST, or PDU SESSION MODIFICATION REQUEST received in a DL NAS TRANSPORT message with 5GMM cause #67 and with a timer value for T3584 (see </w:t>
            </w:r>
            <w:proofErr w:type="spellStart"/>
            <w:r w:rsidRPr="00913BB3">
              <w:t>subclause</w:t>
            </w:r>
            <w:proofErr w:type="spellEnd"/>
            <w:r w:rsidRPr="00913BB3">
              <w:t> 5.4.5.3.3)</w:t>
            </w:r>
          </w:p>
        </w:tc>
        <w:tc>
          <w:tcPr>
            <w:tcW w:w="1701" w:type="dxa"/>
            <w:tcBorders>
              <w:top w:val="single" w:sz="6" w:space="0" w:color="auto"/>
              <w:left w:val="single" w:sz="6" w:space="0" w:color="auto"/>
              <w:bottom w:val="single" w:sz="6" w:space="0" w:color="auto"/>
              <w:right w:val="single" w:sz="6" w:space="0" w:color="auto"/>
            </w:tcBorders>
          </w:tcPr>
          <w:p w14:paraId="0CC09D1B" w14:textId="77777777" w:rsidR="00CD66E8" w:rsidRPr="00913BB3" w:rsidRDefault="00CD66E8" w:rsidP="001E5F70">
            <w:pPr>
              <w:pStyle w:val="TAL"/>
            </w:pPr>
            <w:r w:rsidRPr="00913BB3">
              <w:t>PDU SESSION RELEASE COMMAND</w:t>
            </w:r>
            <w:r>
              <w:t xml:space="preserve"> </w:t>
            </w:r>
            <w:r w:rsidRPr="00512DB4">
              <w:t>message</w:t>
            </w:r>
            <w:r w:rsidRPr="00913BB3">
              <w:t xml:space="preserve"> </w:t>
            </w:r>
            <w:r>
              <w:t xml:space="preserve">(see NOTE 6) </w:t>
            </w:r>
            <w:r w:rsidRPr="00913BB3">
              <w:t>or PDU SESSION MODIFICATION COMMAND</w:t>
            </w:r>
            <w:r>
              <w:t xml:space="preserve"> </w:t>
            </w:r>
            <w:r w:rsidRPr="00512DB4">
              <w:t>message</w:t>
            </w:r>
            <w:r w:rsidRPr="00913BB3">
              <w:t xml:space="preserve"> or </w:t>
            </w:r>
            <w:r w:rsidRPr="00555D94">
              <w:t>PDU SESSION AUTHENTICATION COMMAND</w:t>
            </w:r>
            <w:r>
              <w:t xml:space="preserve"> </w:t>
            </w:r>
            <w:r w:rsidRPr="00512DB4">
              <w:t>message</w:t>
            </w:r>
            <w:r w:rsidRPr="00555D94">
              <w:t xml:space="preserve"> </w:t>
            </w:r>
            <w:r>
              <w:t xml:space="preserve">or </w:t>
            </w:r>
            <w:r w:rsidRPr="00913BB3">
              <w:t>DEREGISTRATION REQUEST</w:t>
            </w:r>
            <w:r>
              <w:t xml:space="preserve"> </w:t>
            </w:r>
            <w:r w:rsidRPr="00512DB4">
              <w:t>message</w:t>
            </w:r>
            <w:r w:rsidRPr="00913BB3">
              <w:t xml:space="preserve"> with the re</w:t>
            </w:r>
            <w:r w:rsidRPr="00913BB3">
              <w:rPr>
                <w:rFonts w:hint="eastAsia"/>
              </w:rPr>
              <w:t>-</w:t>
            </w:r>
            <w:r w:rsidRPr="00913BB3">
              <w:t>registration type "re-</w:t>
            </w:r>
            <w:r w:rsidRPr="00913BB3">
              <w:rPr>
                <w:rFonts w:hint="eastAsia"/>
              </w:rPr>
              <w:t>registration</w:t>
            </w:r>
            <w:r w:rsidRPr="00913BB3">
              <w:t xml:space="preserve"> required"</w:t>
            </w:r>
          </w:p>
        </w:tc>
        <w:tc>
          <w:tcPr>
            <w:tcW w:w="1700" w:type="dxa"/>
            <w:tcBorders>
              <w:top w:val="single" w:sz="6" w:space="0" w:color="auto"/>
              <w:left w:val="single" w:sz="6" w:space="0" w:color="auto"/>
              <w:bottom w:val="single" w:sz="6" w:space="0" w:color="auto"/>
              <w:right w:val="single" w:sz="6" w:space="0" w:color="auto"/>
            </w:tcBorders>
          </w:tcPr>
          <w:p w14:paraId="5457C06A" w14:textId="77777777" w:rsidR="00CD66E8" w:rsidRPr="00913BB3" w:rsidRDefault="00CD66E8" w:rsidP="001E5F70">
            <w:pPr>
              <w:pStyle w:val="TAL"/>
            </w:pPr>
            <w:r w:rsidRPr="00913BB3">
              <w:t>None</w:t>
            </w:r>
          </w:p>
        </w:tc>
      </w:tr>
      <w:tr w:rsidR="00CD66E8" w:rsidRPr="00913BB3" w14:paraId="39F33AF5"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7E3444AB" w14:textId="77777777" w:rsidR="00CD66E8" w:rsidRPr="00913BB3" w:rsidRDefault="00CD66E8" w:rsidP="001E5F70">
            <w:pPr>
              <w:pStyle w:val="TAC"/>
            </w:pPr>
            <w:r w:rsidRPr="00913BB3">
              <w:t>T3585</w:t>
            </w:r>
          </w:p>
        </w:tc>
        <w:tc>
          <w:tcPr>
            <w:tcW w:w="992" w:type="dxa"/>
            <w:tcBorders>
              <w:top w:val="single" w:sz="6" w:space="0" w:color="auto"/>
              <w:left w:val="single" w:sz="6" w:space="0" w:color="auto"/>
              <w:bottom w:val="single" w:sz="6" w:space="0" w:color="auto"/>
              <w:right w:val="single" w:sz="6" w:space="0" w:color="auto"/>
            </w:tcBorders>
          </w:tcPr>
          <w:p w14:paraId="363B47BD" w14:textId="77777777" w:rsidR="00CD66E8" w:rsidRPr="00913BB3" w:rsidRDefault="00CD66E8" w:rsidP="001E5F70">
            <w:pPr>
              <w:pStyle w:val="TAL"/>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1B3BDBA1" w14:textId="77777777" w:rsidR="00CD66E8" w:rsidRPr="00913BB3" w:rsidRDefault="00CD66E8" w:rsidP="001E5F70">
            <w:pPr>
              <w:pStyle w:val="TAC"/>
            </w:pPr>
            <w:r w:rsidRPr="00913BB3">
              <w:t xml:space="preserve"> PDU SESSION ACTIVE PENDING</w:t>
            </w:r>
          </w:p>
          <w:p w14:paraId="62656B47" w14:textId="77777777" w:rsidR="00CD66E8" w:rsidRPr="00913BB3" w:rsidRDefault="00CD66E8" w:rsidP="001E5F70">
            <w:pPr>
              <w:pStyle w:val="TAC"/>
            </w:pPr>
          </w:p>
          <w:p w14:paraId="67D1810C" w14:textId="77777777" w:rsidR="00CD66E8" w:rsidRPr="00913BB3" w:rsidRDefault="00CD66E8" w:rsidP="001E5F70">
            <w:pPr>
              <w:pStyle w:val="TAC"/>
            </w:pPr>
            <w:r w:rsidRPr="00913BB3">
              <w:t>PDU SESSION MODIFICATION PENDING</w:t>
            </w:r>
          </w:p>
          <w:p w14:paraId="6B5085AB" w14:textId="77777777" w:rsidR="00CD66E8" w:rsidRPr="00913BB3" w:rsidRDefault="00CD66E8" w:rsidP="001E5F70">
            <w:pPr>
              <w:pStyle w:val="TAC"/>
            </w:pPr>
          </w:p>
          <w:p w14:paraId="0B24E8EF" w14:textId="77777777" w:rsidR="00CD66E8" w:rsidRPr="00913BB3" w:rsidRDefault="00CD66E8" w:rsidP="001E5F70">
            <w:pPr>
              <w:pStyle w:val="TAC"/>
              <w:rPr>
                <w:lang w:val="en-US"/>
              </w:rPr>
            </w:pPr>
            <w:r w:rsidRPr="00913BB3">
              <w:t xml:space="preserve"> </w:t>
            </w:r>
            <w:r w:rsidRPr="00913BB3">
              <w:rPr>
                <w:lang w:val="en-US"/>
              </w:rPr>
              <w:t xml:space="preserve">PDU SESSION ACTIVE or </w:t>
            </w:r>
            <w:r w:rsidRPr="00913BB3">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2208DD63" w14:textId="77777777" w:rsidR="00CD66E8" w:rsidRPr="00913BB3" w:rsidRDefault="00CD66E8" w:rsidP="001E5F70">
            <w:pPr>
              <w:pStyle w:val="TAL"/>
            </w:pPr>
            <w:r w:rsidRPr="00913BB3">
              <w:t>PDU SESSION ESTABLISHMENT REJECT, PDU SESSION MODIFICATION REJECT, or PDU SESSION RELEASE COMMAND received with 5GSM cause #69 and with a timer value for T3585</w:t>
            </w:r>
          </w:p>
          <w:p w14:paraId="4921DA28" w14:textId="77777777" w:rsidR="00CD66E8" w:rsidRPr="00913BB3" w:rsidRDefault="00CD66E8" w:rsidP="001E5F70">
            <w:pPr>
              <w:pStyle w:val="TAL"/>
            </w:pPr>
          </w:p>
          <w:p w14:paraId="32BB1D67" w14:textId="77777777" w:rsidR="00CD66E8" w:rsidRPr="00913BB3" w:rsidRDefault="00CD66E8" w:rsidP="001E5F70">
            <w:pPr>
              <w:pStyle w:val="TAL"/>
            </w:pPr>
            <w:r w:rsidRPr="00913BB3">
              <w:t xml:space="preserve">PDU SESSION ESTABLISHMENT REQUEST, or PDU SESSION MODIFICATION REQUEST received in a DL NAS TRANSPORT message with 5GMM cause #69 and with a timer value for T3585(see </w:t>
            </w:r>
            <w:proofErr w:type="spellStart"/>
            <w:r w:rsidRPr="00913BB3">
              <w:t>subclause</w:t>
            </w:r>
            <w:proofErr w:type="spellEnd"/>
            <w:r w:rsidRPr="00913BB3">
              <w:t> 5.4.5.3.3)</w:t>
            </w:r>
          </w:p>
        </w:tc>
        <w:tc>
          <w:tcPr>
            <w:tcW w:w="1701" w:type="dxa"/>
            <w:tcBorders>
              <w:top w:val="single" w:sz="6" w:space="0" w:color="auto"/>
              <w:left w:val="single" w:sz="6" w:space="0" w:color="auto"/>
              <w:bottom w:val="single" w:sz="6" w:space="0" w:color="auto"/>
              <w:right w:val="single" w:sz="6" w:space="0" w:color="auto"/>
            </w:tcBorders>
          </w:tcPr>
          <w:p w14:paraId="4F63CF56" w14:textId="77777777" w:rsidR="00CD66E8" w:rsidRPr="00913BB3" w:rsidRDefault="00CD66E8" w:rsidP="001E5F70">
            <w:pPr>
              <w:pStyle w:val="TAL"/>
            </w:pPr>
            <w:r w:rsidRPr="00913BB3">
              <w:t>DU SESSION RELEASE COMMAND</w:t>
            </w:r>
            <w:r>
              <w:t xml:space="preserve"> </w:t>
            </w:r>
            <w:r w:rsidRPr="007A77C3">
              <w:t>message</w:t>
            </w:r>
            <w:r w:rsidRPr="00913BB3">
              <w:t xml:space="preserve"> </w:t>
            </w:r>
            <w:r>
              <w:t xml:space="preserve">(see NOTE 6) </w:t>
            </w:r>
            <w:r w:rsidRPr="00913BB3">
              <w:t>or PDU SESSION MODIFICATION COMMAND</w:t>
            </w:r>
            <w:r>
              <w:t xml:space="preserve"> </w:t>
            </w:r>
            <w:r w:rsidRPr="007A77C3">
              <w:t>message</w:t>
            </w:r>
            <w:r w:rsidRPr="00913BB3">
              <w:t xml:space="preserve"> or </w:t>
            </w:r>
            <w:r>
              <w:t xml:space="preserve">PDU SESSION AUTHENTICATION COMMAND </w:t>
            </w:r>
            <w:r w:rsidRPr="007A77C3">
              <w:t>message</w:t>
            </w:r>
            <w:r>
              <w:t xml:space="preserve"> or </w:t>
            </w:r>
            <w:r w:rsidRPr="00913BB3">
              <w:t>DEREGISTRATION REQUEST</w:t>
            </w:r>
            <w:r>
              <w:t xml:space="preserve"> </w:t>
            </w:r>
            <w:r w:rsidRPr="007A77C3">
              <w:t>message</w:t>
            </w:r>
            <w:r w:rsidRPr="00913BB3">
              <w:t xml:space="preserve"> with the re</w:t>
            </w:r>
            <w:r w:rsidRPr="00913BB3">
              <w:rPr>
                <w:rFonts w:hint="eastAsia"/>
              </w:rPr>
              <w:t>-</w:t>
            </w:r>
            <w:r w:rsidRPr="00913BB3">
              <w:t>registration type "re-</w:t>
            </w:r>
            <w:r w:rsidRPr="00913BB3">
              <w:rPr>
                <w:rFonts w:hint="eastAsia"/>
              </w:rPr>
              <w:t>registration</w:t>
            </w:r>
            <w:r w:rsidRPr="00913BB3">
              <w:t xml:space="preserve"> required"</w:t>
            </w:r>
          </w:p>
        </w:tc>
        <w:tc>
          <w:tcPr>
            <w:tcW w:w="1700" w:type="dxa"/>
            <w:tcBorders>
              <w:top w:val="single" w:sz="6" w:space="0" w:color="auto"/>
              <w:left w:val="single" w:sz="6" w:space="0" w:color="auto"/>
              <w:bottom w:val="single" w:sz="6" w:space="0" w:color="auto"/>
              <w:right w:val="single" w:sz="6" w:space="0" w:color="auto"/>
            </w:tcBorders>
          </w:tcPr>
          <w:p w14:paraId="4315E4B1" w14:textId="77777777" w:rsidR="00CD66E8" w:rsidRPr="00913BB3" w:rsidRDefault="00CD66E8" w:rsidP="001E5F70">
            <w:pPr>
              <w:pStyle w:val="TAL"/>
            </w:pPr>
            <w:r w:rsidRPr="00913BB3">
              <w:t>None</w:t>
            </w:r>
          </w:p>
        </w:tc>
      </w:tr>
      <w:tr w:rsidR="00CD66E8" w:rsidRPr="00913BB3" w14:paraId="2C8D085D"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4329AEFB" w14:textId="77777777" w:rsidR="00CD66E8" w:rsidRPr="00913BB3" w:rsidRDefault="00CD66E8" w:rsidP="001E5F70">
            <w:pPr>
              <w:pStyle w:val="TAC"/>
            </w:pPr>
            <w:r w:rsidRPr="00CC0C94">
              <w:t>Back-off timer</w:t>
            </w:r>
          </w:p>
        </w:tc>
        <w:tc>
          <w:tcPr>
            <w:tcW w:w="992" w:type="dxa"/>
            <w:tcBorders>
              <w:top w:val="single" w:sz="6" w:space="0" w:color="auto"/>
              <w:left w:val="single" w:sz="6" w:space="0" w:color="auto"/>
              <w:bottom w:val="single" w:sz="6" w:space="0" w:color="auto"/>
              <w:right w:val="single" w:sz="6" w:space="0" w:color="auto"/>
            </w:tcBorders>
          </w:tcPr>
          <w:p w14:paraId="312AB531" w14:textId="77777777" w:rsidR="00CD66E8" w:rsidRPr="00913BB3" w:rsidRDefault="00CD66E8" w:rsidP="001E5F70">
            <w:pPr>
              <w:pStyle w:val="TAL"/>
            </w:pPr>
          </w:p>
        </w:tc>
        <w:tc>
          <w:tcPr>
            <w:tcW w:w="1560" w:type="dxa"/>
            <w:tcBorders>
              <w:top w:val="single" w:sz="6" w:space="0" w:color="auto"/>
              <w:left w:val="single" w:sz="6" w:space="0" w:color="auto"/>
              <w:bottom w:val="single" w:sz="6" w:space="0" w:color="auto"/>
              <w:right w:val="single" w:sz="6" w:space="0" w:color="auto"/>
            </w:tcBorders>
          </w:tcPr>
          <w:p w14:paraId="4E75E2C1" w14:textId="77777777" w:rsidR="00CD66E8" w:rsidRPr="00913BB3" w:rsidRDefault="00CD66E8" w:rsidP="001E5F70">
            <w:pPr>
              <w:pStyle w:val="TAC"/>
            </w:pPr>
          </w:p>
        </w:tc>
        <w:tc>
          <w:tcPr>
            <w:tcW w:w="2693" w:type="dxa"/>
            <w:tcBorders>
              <w:top w:val="single" w:sz="6" w:space="0" w:color="auto"/>
              <w:left w:val="single" w:sz="6" w:space="0" w:color="auto"/>
              <w:bottom w:val="single" w:sz="6" w:space="0" w:color="auto"/>
              <w:right w:val="single" w:sz="6" w:space="0" w:color="auto"/>
            </w:tcBorders>
          </w:tcPr>
          <w:p w14:paraId="1B88EAAB" w14:textId="77777777" w:rsidR="00CD66E8" w:rsidRPr="00913BB3" w:rsidRDefault="00CD66E8" w:rsidP="001E5F70">
            <w:pPr>
              <w:pStyle w:val="TAL"/>
            </w:pPr>
            <w:r w:rsidRPr="00CC0C94">
              <w:rPr>
                <w:lang w:eastAsia="zh-CN"/>
              </w:rPr>
              <w:t>defined in 3GPP TS 24.008 [1</w:t>
            </w:r>
            <w:r>
              <w:rPr>
                <w:lang w:eastAsia="zh-CN"/>
              </w:rPr>
              <w:t>2</w:t>
            </w:r>
            <w:r w:rsidRPr="00CC0C94">
              <w:rPr>
                <w:lang w:eastAsia="zh-CN"/>
              </w:rPr>
              <w:t>]</w:t>
            </w:r>
          </w:p>
        </w:tc>
        <w:tc>
          <w:tcPr>
            <w:tcW w:w="1701" w:type="dxa"/>
            <w:tcBorders>
              <w:top w:val="single" w:sz="6" w:space="0" w:color="auto"/>
              <w:left w:val="single" w:sz="6" w:space="0" w:color="auto"/>
              <w:bottom w:val="single" w:sz="6" w:space="0" w:color="auto"/>
              <w:right w:val="single" w:sz="6" w:space="0" w:color="auto"/>
            </w:tcBorders>
          </w:tcPr>
          <w:p w14:paraId="6E9F72D1" w14:textId="77777777" w:rsidR="00CD66E8" w:rsidRPr="00913BB3" w:rsidRDefault="00CD66E8" w:rsidP="001E5F70">
            <w:pPr>
              <w:pStyle w:val="TAL"/>
            </w:pPr>
          </w:p>
        </w:tc>
        <w:tc>
          <w:tcPr>
            <w:tcW w:w="1700" w:type="dxa"/>
            <w:tcBorders>
              <w:top w:val="single" w:sz="6" w:space="0" w:color="auto"/>
              <w:left w:val="single" w:sz="6" w:space="0" w:color="auto"/>
              <w:bottom w:val="single" w:sz="6" w:space="0" w:color="auto"/>
              <w:right w:val="single" w:sz="6" w:space="0" w:color="auto"/>
            </w:tcBorders>
          </w:tcPr>
          <w:p w14:paraId="7604ADD0" w14:textId="77777777" w:rsidR="00CD66E8" w:rsidRPr="00913BB3" w:rsidRDefault="00CD66E8" w:rsidP="001E5F70">
            <w:pPr>
              <w:pStyle w:val="TAL"/>
            </w:pPr>
          </w:p>
        </w:tc>
      </w:tr>
      <w:tr w:rsidR="00CD66E8" w:rsidRPr="00913BB3" w14:paraId="66F18826"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39869EBE" w14:textId="77777777" w:rsidR="00CD66E8" w:rsidRDefault="00CD66E8" w:rsidP="001E5F70">
            <w:pPr>
              <w:pStyle w:val="TAC"/>
            </w:pPr>
            <w:r w:rsidRPr="00557B13">
              <w:t>T3586</w:t>
            </w:r>
            <w:r w:rsidRPr="00CC0C94">
              <w:br/>
              <w:t>NOTE </w:t>
            </w:r>
            <w:r>
              <w:t>4</w:t>
            </w:r>
          </w:p>
          <w:p w14:paraId="7C84B962" w14:textId="77777777" w:rsidR="00CD66E8" w:rsidRPr="00CC0C94" w:rsidRDefault="00CD66E8" w:rsidP="001E5F70">
            <w:pPr>
              <w:pStyle w:val="TAC"/>
            </w:pPr>
            <w:r w:rsidRPr="003923DC">
              <w:t>NOTE 5</w:t>
            </w:r>
          </w:p>
        </w:tc>
        <w:tc>
          <w:tcPr>
            <w:tcW w:w="992" w:type="dxa"/>
            <w:tcBorders>
              <w:top w:val="single" w:sz="6" w:space="0" w:color="auto"/>
              <w:left w:val="single" w:sz="6" w:space="0" w:color="auto"/>
              <w:bottom w:val="single" w:sz="6" w:space="0" w:color="auto"/>
              <w:right w:val="single" w:sz="6" w:space="0" w:color="auto"/>
            </w:tcBorders>
          </w:tcPr>
          <w:p w14:paraId="0AC8E70E" w14:textId="77777777" w:rsidR="00CD66E8" w:rsidRPr="00CC0C94" w:rsidRDefault="00CD66E8" w:rsidP="001E5F70">
            <w:pPr>
              <w:pStyle w:val="TAL"/>
            </w:pPr>
            <w:r>
              <w:rPr>
                <w:lang w:eastAsia="zh-CN"/>
              </w:rPr>
              <w:t>8</w:t>
            </w:r>
            <w:r w:rsidRPr="00CC0C94">
              <w:rPr>
                <w:rFonts w:hint="eastAsia"/>
                <w:lang w:eastAsia="zh-CN"/>
              </w:rPr>
              <w:t>s</w:t>
            </w:r>
          </w:p>
          <w:p w14:paraId="5854C0B4" w14:textId="77777777" w:rsidR="00CD66E8" w:rsidRDefault="00CD66E8" w:rsidP="001E5F70">
            <w:pPr>
              <w:pStyle w:val="TAL"/>
            </w:pPr>
            <w:r w:rsidRPr="00DA7322">
              <w:t>In WB-N1/CE mode</w:t>
            </w:r>
            <w:r w:rsidRPr="00CC0C94">
              <w:t>, 1</w:t>
            </w:r>
            <w:r>
              <w:t>6</w:t>
            </w:r>
            <w:r w:rsidRPr="00CC0C94">
              <w:t>s</w:t>
            </w:r>
          </w:p>
          <w:p w14:paraId="46719135" w14:textId="77777777" w:rsidR="00CD66E8" w:rsidRPr="00913BB3" w:rsidRDefault="00CD66E8" w:rsidP="001E5F70">
            <w:pPr>
              <w:pStyle w:val="TAL"/>
            </w:pPr>
            <w:r>
              <w:t>For access via a satellite NG-RAN cell, 13s</w:t>
            </w:r>
          </w:p>
        </w:tc>
        <w:tc>
          <w:tcPr>
            <w:tcW w:w="1560" w:type="dxa"/>
            <w:tcBorders>
              <w:top w:val="single" w:sz="6" w:space="0" w:color="auto"/>
              <w:left w:val="single" w:sz="6" w:space="0" w:color="auto"/>
              <w:bottom w:val="single" w:sz="6" w:space="0" w:color="auto"/>
              <w:right w:val="single" w:sz="6" w:space="0" w:color="auto"/>
            </w:tcBorders>
          </w:tcPr>
          <w:p w14:paraId="0DDC739A" w14:textId="77777777" w:rsidR="00CD66E8" w:rsidRPr="00913BB3" w:rsidRDefault="00CD66E8" w:rsidP="001E5F70">
            <w:pPr>
              <w:pStyle w:val="TAC"/>
            </w:pPr>
            <w:r w:rsidRPr="00994612">
              <w:rPr>
                <w:lang w:val="en-US"/>
              </w:rPr>
              <w:t>PDU SESSION ACTIVE</w:t>
            </w:r>
          </w:p>
        </w:tc>
        <w:tc>
          <w:tcPr>
            <w:tcW w:w="2693" w:type="dxa"/>
            <w:tcBorders>
              <w:top w:val="single" w:sz="6" w:space="0" w:color="auto"/>
              <w:left w:val="single" w:sz="6" w:space="0" w:color="auto"/>
              <w:bottom w:val="single" w:sz="6" w:space="0" w:color="auto"/>
              <w:right w:val="single" w:sz="6" w:space="0" w:color="auto"/>
            </w:tcBorders>
          </w:tcPr>
          <w:p w14:paraId="5D4B8A26" w14:textId="77777777" w:rsidR="00CD66E8" w:rsidRPr="00CC0C94" w:rsidRDefault="00CD66E8" w:rsidP="001E5F70">
            <w:pPr>
              <w:pStyle w:val="TAL"/>
              <w:rPr>
                <w:lang w:eastAsia="zh-CN"/>
              </w:rPr>
            </w:pPr>
            <w:r w:rsidRPr="00CC0C94">
              <w:rPr>
                <w:lang w:eastAsia="zh-CN"/>
              </w:rPr>
              <w:t xml:space="preserve">REMOTE UE REPORT </w:t>
            </w:r>
            <w:r w:rsidRPr="00030C52">
              <w:rPr>
                <w:lang w:eastAsia="zh-CN"/>
              </w:rPr>
              <w:t>message</w:t>
            </w:r>
            <w:r w:rsidRPr="00CC0C94">
              <w:rPr>
                <w:rFonts w:hint="eastAsia"/>
                <w:lang w:eastAsia="ko-KR"/>
              </w:rPr>
              <w:t xml:space="preserve"> sent</w:t>
            </w:r>
          </w:p>
        </w:tc>
        <w:tc>
          <w:tcPr>
            <w:tcW w:w="1701" w:type="dxa"/>
            <w:tcBorders>
              <w:top w:val="single" w:sz="6" w:space="0" w:color="auto"/>
              <w:left w:val="single" w:sz="6" w:space="0" w:color="auto"/>
              <w:bottom w:val="single" w:sz="6" w:space="0" w:color="auto"/>
              <w:right w:val="single" w:sz="6" w:space="0" w:color="auto"/>
            </w:tcBorders>
          </w:tcPr>
          <w:p w14:paraId="35FFBE47" w14:textId="77777777" w:rsidR="00CD66E8" w:rsidRPr="00913BB3" w:rsidRDefault="00CD66E8" w:rsidP="001E5F70">
            <w:pPr>
              <w:pStyle w:val="TAL"/>
            </w:pPr>
            <w:r w:rsidRPr="00CC0C94">
              <w:rPr>
                <w:lang w:eastAsia="zh-CN"/>
              </w:rPr>
              <w:t xml:space="preserve">REMOTE UE REPORT </w:t>
            </w:r>
            <w:r w:rsidRPr="00CC0C94">
              <w:t>RESPONSE</w:t>
            </w:r>
            <w:r w:rsidRPr="00CC0C94">
              <w:rPr>
                <w:lang w:eastAsia="zh-CN"/>
              </w:rPr>
              <w:t xml:space="preserve"> </w:t>
            </w:r>
            <w:r w:rsidRPr="00030C52">
              <w:rPr>
                <w:lang w:eastAsia="zh-CN"/>
              </w:rPr>
              <w:t>message</w:t>
            </w:r>
            <w:r w:rsidRPr="00CC0C94">
              <w:rPr>
                <w:rFonts w:hint="eastAsia"/>
                <w:lang w:eastAsia="zh-CN"/>
              </w:rPr>
              <w:t xml:space="preserve"> received</w:t>
            </w:r>
          </w:p>
        </w:tc>
        <w:tc>
          <w:tcPr>
            <w:tcW w:w="1700" w:type="dxa"/>
            <w:tcBorders>
              <w:top w:val="single" w:sz="6" w:space="0" w:color="auto"/>
              <w:left w:val="single" w:sz="6" w:space="0" w:color="auto"/>
              <w:bottom w:val="single" w:sz="6" w:space="0" w:color="auto"/>
              <w:right w:val="single" w:sz="6" w:space="0" w:color="auto"/>
            </w:tcBorders>
          </w:tcPr>
          <w:p w14:paraId="30A003EE" w14:textId="0EF6CEF2" w:rsidR="00CD66E8" w:rsidRDefault="00CD66E8" w:rsidP="001E5F70">
            <w:pPr>
              <w:pStyle w:val="TAL"/>
              <w:rPr>
                <w:ins w:id="2" w:author="Vishnu Preman" w:date="2022-08-01T14:56:00Z"/>
                <w:lang w:eastAsia="zh-CN"/>
              </w:rPr>
            </w:pPr>
            <w:ins w:id="3" w:author="Vishnu Preman" w:date="2022-08-01T14:56:00Z">
              <w:r>
                <w:t>On the 1</w:t>
              </w:r>
              <w:r w:rsidRPr="00CD66E8">
                <w:rPr>
                  <w:vertAlign w:val="superscript"/>
                  <w:rPrChange w:id="4" w:author="Vishnu Preman" w:date="2022-08-01T14:56:00Z">
                    <w:rPr/>
                  </w:rPrChange>
                </w:rPr>
                <w:t>st</w:t>
              </w:r>
              <w:r>
                <w:t xml:space="preserve"> and 2</w:t>
              </w:r>
              <w:r w:rsidRPr="00CD66E8">
                <w:rPr>
                  <w:vertAlign w:val="superscript"/>
                  <w:rPrChange w:id="5" w:author="Vishnu Preman" w:date="2022-08-01T14:56:00Z">
                    <w:rPr/>
                  </w:rPrChange>
                </w:rPr>
                <w:t>nd</w:t>
              </w:r>
              <w:r>
                <w:t xml:space="preserve"> expiry, r</w:t>
              </w:r>
            </w:ins>
            <w:del w:id="6" w:author="Vishnu Preman" w:date="2022-08-01T14:56:00Z">
              <w:r w:rsidRPr="00CC0C94" w:rsidDel="00CD66E8">
                <w:delText>R</w:delText>
              </w:r>
            </w:del>
            <w:r w:rsidRPr="00CC0C94">
              <w:t xml:space="preserve">etransmission of </w:t>
            </w:r>
            <w:r w:rsidRPr="00CC0C94">
              <w:rPr>
                <w:lang w:eastAsia="zh-CN"/>
              </w:rPr>
              <w:t>REMOTE UE REPORT</w:t>
            </w:r>
            <w:r w:rsidRPr="00030C52">
              <w:rPr>
                <w:lang w:eastAsia="zh-CN"/>
              </w:rPr>
              <w:t xml:space="preserve"> message</w:t>
            </w:r>
          </w:p>
          <w:p w14:paraId="2F3387E7" w14:textId="52214FAD" w:rsidR="00CD66E8" w:rsidRPr="00913BB3" w:rsidRDefault="00CD66E8" w:rsidP="001E5F70">
            <w:pPr>
              <w:pStyle w:val="TAL"/>
            </w:pPr>
            <w:ins w:id="7" w:author="Vishnu Preman" w:date="2022-08-01T14:56:00Z">
              <w:r>
                <w:rPr>
                  <w:lang w:eastAsia="zh-CN"/>
                </w:rPr>
                <w:t>On the 3</w:t>
              </w:r>
              <w:r w:rsidRPr="00CD66E8">
                <w:rPr>
                  <w:vertAlign w:val="superscript"/>
                  <w:lang w:eastAsia="zh-CN"/>
                  <w:rPrChange w:id="8" w:author="Vishnu Preman" w:date="2022-08-01T14:56:00Z">
                    <w:rPr>
                      <w:lang w:eastAsia="zh-CN"/>
                    </w:rPr>
                  </w:rPrChange>
                </w:rPr>
                <w:t>rd</w:t>
              </w:r>
              <w:r>
                <w:rPr>
                  <w:lang w:eastAsia="zh-CN"/>
                </w:rPr>
                <w:t xml:space="preserve"> e</w:t>
              </w:r>
              <w:r w:rsidR="008E25D7">
                <w:rPr>
                  <w:lang w:eastAsia="zh-CN"/>
                </w:rPr>
                <w:t>xpiry, the procedure is aborted</w:t>
              </w:r>
            </w:ins>
            <w:ins w:id="9" w:author="Vishnu Preman" w:date="2022-08-22T15:58:00Z">
              <w:r w:rsidR="00974DA9">
                <w:rPr>
                  <w:lang w:eastAsia="zh-CN"/>
                </w:rPr>
                <w:t xml:space="preserve"> (see </w:t>
              </w:r>
              <w:proofErr w:type="spellStart"/>
              <w:r w:rsidR="00974DA9">
                <w:rPr>
                  <w:lang w:eastAsia="zh-CN"/>
                </w:rPr>
                <w:t>subclaus</w:t>
              </w:r>
            </w:ins>
            <w:ins w:id="10" w:author="Vishnu Preman" w:date="2022-08-22T15:59:00Z">
              <w:r w:rsidR="00974DA9">
                <w:t>e</w:t>
              </w:r>
              <w:proofErr w:type="spellEnd"/>
              <w:r w:rsidR="00974DA9">
                <w:t> 6</w:t>
              </w:r>
            </w:ins>
            <w:ins w:id="11" w:author="Vishnu Preman" w:date="2022-08-22T15:58:00Z">
              <w:r w:rsidR="00974DA9">
                <w:rPr>
                  <w:lang w:eastAsia="zh-CN"/>
                </w:rPr>
                <w:t>.6.2.4)</w:t>
              </w:r>
            </w:ins>
            <w:ins w:id="12" w:author="Vishnu Preman" w:date="2022-08-22T15:59:00Z">
              <w:r w:rsidR="008E25D7">
                <w:rPr>
                  <w:lang w:eastAsia="zh-CN"/>
                </w:rPr>
                <w:t>.</w:t>
              </w:r>
            </w:ins>
          </w:p>
        </w:tc>
      </w:tr>
      <w:tr w:rsidR="00CD66E8" w:rsidRPr="00913BB3" w14:paraId="628267C8" w14:textId="77777777" w:rsidTr="001E5F70">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5B0114D6" w14:textId="77777777" w:rsidR="00CD66E8" w:rsidRPr="00913BB3" w:rsidRDefault="00CD66E8" w:rsidP="001E5F70">
            <w:pPr>
              <w:pStyle w:val="TAN"/>
            </w:pPr>
            <w:r w:rsidRPr="00913BB3">
              <w:t>NOTE </w:t>
            </w:r>
            <w:r w:rsidRPr="00913BB3">
              <w:rPr>
                <w:rFonts w:hint="eastAsia"/>
              </w:rPr>
              <w:t>1</w:t>
            </w:r>
            <w:r w:rsidRPr="00913BB3">
              <w:t>:</w:t>
            </w:r>
            <w:r w:rsidRPr="00913BB3">
              <w:tab/>
              <w:t>Typically, the procedures are aborted on the fifth expiry of the relevant timer. Exceptions are described in the corresponding procedure description.</w:t>
            </w:r>
          </w:p>
          <w:p w14:paraId="53893952" w14:textId="77777777" w:rsidR="00CD66E8" w:rsidRPr="00913BB3" w:rsidRDefault="00CD66E8" w:rsidP="001E5F70">
            <w:pPr>
              <w:pStyle w:val="TAN"/>
            </w:pPr>
            <w:r w:rsidRPr="00913BB3">
              <w:t>NOTE 2:</w:t>
            </w:r>
            <w:r w:rsidRPr="00913BB3">
              <w:tab/>
              <w:t xml:space="preserve">The network may provide the value of this timer applicable to the derived </w:t>
            </w:r>
            <w:proofErr w:type="spellStart"/>
            <w:r w:rsidRPr="00913BB3">
              <w:t>QoS</w:t>
            </w:r>
            <w:proofErr w:type="spellEnd"/>
            <w:r w:rsidRPr="00913BB3">
              <w:t xml:space="preserve"> rules of a specific PDU session as RQ timer value in the PDU SESSION ESTABLISHMENT ACCEPT message and PDU SESSION MODIFICATION COMMAND message. The maximum value of the timer is 30 min. If the network indicates a value greater than the maximum value, then the UE shall use the maximum value.</w:t>
            </w:r>
          </w:p>
          <w:p w14:paraId="5268E7FD" w14:textId="77777777" w:rsidR="00CD66E8" w:rsidRDefault="00CD66E8" w:rsidP="001E5F70">
            <w:pPr>
              <w:pStyle w:val="TAN"/>
            </w:pPr>
            <w:r w:rsidRPr="00913BB3">
              <w:t>NOTE 3:</w:t>
            </w:r>
            <w:r w:rsidRPr="00913BB3">
              <w:tab/>
              <w:t>The value of this timer is provided by the network.</w:t>
            </w:r>
          </w:p>
          <w:p w14:paraId="1D98AFA7" w14:textId="77777777" w:rsidR="00CD66E8" w:rsidRDefault="00CD66E8" w:rsidP="001E5F70">
            <w:pPr>
              <w:pStyle w:val="TAN"/>
            </w:pPr>
            <w:r>
              <w:t>NOTE 4:</w:t>
            </w:r>
            <w:r>
              <w:tab/>
              <w:t xml:space="preserve">In NB-N1 mode, then the timer value shall be calculated as described in </w:t>
            </w:r>
            <w:proofErr w:type="spellStart"/>
            <w:r w:rsidRPr="00836CEB">
              <w:t>subclause</w:t>
            </w:r>
            <w:proofErr w:type="spellEnd"/>
            <w:r w:rsidRPr="00836CEB">
              <w:t> 4.</w:t>
            </w:r>
            <w:r>
              <w:t>18</w:t>
            </w:r>
            <w:r w:rsidRPr="00836CEB">
              <w:t>.</w:t>
            </w:r>
          </w:p>
          <w:p w14:paraId="05974BE0" w14:textId="77777777" w:rsidR="00CD66E8" w:rsidRDefault="00CD66E8" w:rsidP="001E5F70">
            <w:pPr>
              <w:pStyle w:val="TAN"/>
            </w:pPr>
            <w:r>
              <w:t>NOTE 5:</w:t>
            </w:r>
            <w:r>
              <w:tab/>
              <w:t xml:space="preserve">In WB-N1 mode, if the UE supports CE mode B and operates in either CE mode A or CE mode B, then the timer value is as described in this table for the case of WB-N1/CE mode (see </w:t>
            </w:r>
            <w:proofErr w:type="spellStart"/>
            <w:r w:rsidRPr="00836CEB">
              <w:t>subclause</w:t>
            </w:r>
            <w:proofErr w:type="spellEnd"/>
            <w:r w:rsidRPr="00836CEB">
              <w:t> 4.2</w:t>
            </w:r>
            <w:r>
              <w:t>0</w:t>
            </w:r>
            <w:r w:rsidRPr="00836CEB">
              <w:t>).</w:t>
            </w:r>
          </w:p>
          <w:p w14:paraId="18467851" w14:textId="77777777" w:rsidR="00CD66E8" w:rsidRPr="00913BB3" w:rsidRDefault="00CD66E8" w:rsidP="001E5F70">
            <w:pPr>
              <w:pStyle w:val="TAN"/>
            </w:pPr>
            <w:r>
              <w:t>NOTE 6:</w:t>
            </w:r>
            <w:r>
              <w:tab/>
              <w:t xml:space="preserve">If the PDU SESSION RELEASE COMMAND message includes the Back-off timer value IE where </w:t>
            </w:r>
            <w:r w:rsidRPr="0071595F">
              <w:t>the timer value indicates neither zero nor deactivated</w:t>
            </w:r>
            <w:r>
              <w:t xml:space="preserve"> and the 5GSM cause is not #39, the UE then starts the timer with the value provided in the Back-off timer value IE after stopping the existing timer (see </w:t>
            </w:r>
            <w:proofErr w:type="spellStart"/>
            <w:r>
              <w:t>subclause</w:t>
            </w:r>
            <w:proofErr w:type="spellEnd"/>
            <w:r>
              <w:t> 6.3.3.3).</w:t>
            </w:r>
          </w:p>
        </w:tc>
      </w:tr>
    </w:tbl>
    <w:p w14:paraId="3FD451E0" w14:textId="77777777" w:rsidR="00CD66E8" w:rsidRDefault="00CD66E8" w:rsidP="00CD66E8"/>
    <w:p w14:paraId="4F55DFA2" w14:textId="77777777" w:rsidR="00CD66E8" w:rsidRPr="00405573" w:rsidRDefault="00CD66E8" w:rsidP="00CD66E8">
      <w:pPr>
        <w:pStyle w:val="NO"/>
      </w:pPr>
      <w:r w:rsidRPr="00405573">
        <w:lastRenderedPageBreak/>
        <w:t>NOTE 1:</w:t>
      </w:r>
      <w:r w:rsidRPr="00405573">
        <w:tab/>
        <w:t>The back-off timer is used to describe a logical model of the required UE behaviour. This model does not imply any specific implementation, e.g. as a timer of timestamp.</w:t>
      </w:r>
    </w:p>
    <w:p w14:paraId="2C711ADA" w14:textId="77777777" w:rsidR="00CD66E8" w:rsidRPr="00913BB3" w:rsidRDefault="00CD66E8" w:rsidP="00CD66E8">
      <w:pPr>
        <w:pStyle w:val="NO"/>
      </w:pPr>
      <w:r w:rsidRPr="00405573">
        <w:t>NOTE 2:</w:t>
      </w:r>
      <w:r w:rsidRPr="00405573">
        <w:tab/>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0A1FDE3D" w14:textId="77777777" w:rsidR="00CD66E8" w:rsidRPr="00913BB3" w:rsidRDefault="00CD66E8" w:rsidP="00CD66E8">
      <w:pPr>
        <w:pStyle w:val="TH"/>
      </w:pPr>
      <w:r w:rsidRPr="00913BB3">
        <w:t>Table 10.3.2: Timers of 5GS session management – SMF side</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CD66E8" w:rsidRPr="00913BB3" w14:paraId="74098277" w14:textId="77777777" w:rsidTr="001E5F70">
        <w:trPr>
          <w:cantSplit/>
          <w:tblHeader/>
          <w:jc w:val="center"/>
        </w:trPr>
        <w:tc>
          <w:tcPr>
            <w:tcW w:w="992" w:type="dxa"/>
          </w:tcPr>
          <w:p w14:paraId="039D70C1" w14:textId="77777777" w:rsidR="00CD66E8" w:rsidRPr="00913BB3" w:rsidRDefault="00CD66E8" w:rsidP="001E5F70">
            <w:pPr>
              <w:pStyle w:val="TAH"/>
            </w:pPr>
            <w:r w:rsidRPr="00913BB3">
              <w:t>TIMER NUM.</w:t>
            </w:r>
          </w:p>
        </w:tc>
        <w:tc>
          <w:tcPr>
            <w:tcW w:w="992" w:type="dxa"/>
          </w:tcPr>
          <w:p w14:paraId="49FB3E21" w14:textId="77777777" w:rsidR="00CD66E8" w:rsidRPr="00913BB3" w:rsidRDefault="00CD66E8" w:rsidP="001E5F70">
            <w:pPr>
              <w:pStyle w:val="TAH"/>
            </w:pPr>
            <w:r w:rsidRPr="00913BB3">
              <w:t>TIMER VALUE</w:t>
            </w:r>
          </w:p>
        </w:tc>
        <w:tc>
          <w:tcPr>
            <w:tcW w:w="1560" w:type="dxa"/>
          </w:tcPr>
          <w:p w14:paraId="468B63A9" w14:textId="77777777" w:rsidR="00CD66E8" w:rsidRPr="00913BB3" w:rsidRDefault="00CD66E8" w:rsidP="001E5F70">
            <w:pPr>
              <w:pStyle w:val="TAH"/>
            </w:pPr>
            <w:r w:rsidRPr="00913BB3">
              <w:t>STATE</w:t>
            </w:r>
          </w:p>
        </w:tc>
        <w:tc>
          <w:tcPr>
            <w:tcW w:w="2693" w:type="dxa"/>
          </w:tcPr>
          <w:p w14:paraId="6C7B24E8" w14:textId="77777777" w:rsidR="00CD66E8" w:rsidRPr="00913BB3" w:rsidRDefault="00CD66E8" w:rsidP="001E5F70">
            <w:pPr>
              <w:pStyle w:val="TAH"/>
            </w:pPr>
            <w:r w:rsidRPr="00913BB3">
              <w:t>CAUSE OF START</w:t>
            </w:r>
          </w:p>
        </w:tc>
        <w:tc>
          <w:tcPr>
            <w:tcW w:w="1701" w:type="dxa"/>
          </w:tcPr>
          <w:p w14:paraId="4B43C24E" w14:textId="77777777" w:rsidR="00CD66E8" w:rsidRPr="00913BB3" w:rsidRDefault="00CD66E8" w:rsidP="001E5F70">
            <w:pPr>
              <w:pStyle w:val="TAH"/>
            </w:pPr>
            <w:r w:rsidRPr="00913BB3">
              <w:t>NORMAL STOP</w:t>
            </w:r>
          </w:p>
        </w:tc>
        <w:tc>
          <w:tcPr>
            <w:tcW w:w="1700" w:type="dxa"/>
          </w:tcPr>
          <w:p w14:paraId="01820514" w14:textId="77777777" w:rsidR="00CD66E8" w:rsidRPr="00913BB3" w:rsidRDefault="00CD66E8" w:rsidP="001E5F70">
            <w:pPr>
              <w:pStyle w:val="TAH"/>
            </w:pPr>
            <w:r w:rsidRPr="00913BB3">
              <w:t xml:space="preserve">ON </w:t>
            </w:r>
            <w:r w:rsidRPr="00913BB3">
              <w:br/>
              <w:t>THE</w:t>
            </w:r>
            <w:r w:rsidRPr="00913BB3">
              <w:br/>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 (NOTE 1)</w:t>
            </w:r>
          </w:p>
        </w:tc>
      </w:tr>
      <w:tr w:rsidR="00CD66E8" w:rsidRPr="00913BB3" w14:paraId="2FBF4967"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2BDF03E6" w14:textId="77777777" w:rsidR="00CD66E8" w:rsidRDefault="00CD66E8" w:rsidP="001E5F70">
            <w:pPr>
              <w:pStyle w:val="TAC"/>
            </w:pPr>
            <w:r w:rsidRPr="00913BB3">
              <w:t>T3590</w:t>
            </w:r>
          </w:p>
          <w:p w14:paraId="25A54687" w14:textId="77777777" w:rsidR="00CD66E8" w:rsidRDefault="00CD66E8" w:rsidP="001E5F70">
            <w:pPr>
              <w:pStyle w:val="TAC"/>
            </w:pPr>
            <w:r>
              <w:t>NOTE 3</w:t>
            </w:r>
          </w:p>
          <w:p w14:paraId="508F76D1" w14:textId="77777777" w:rsidR="00CD66E8" w:rsidRPr="00913BB3" w:rsidRDefault="00CD66E8" w:rsidP="001E5F70">
            <w:pPr>
              <w:pStyle w:val="TAC"/>
            </w:pPr>
            <w:r>
              <w:t>NOTE 4</w:t>
            </w:r>
          </w:p>
        </w:tc>
        <w:tc>
          <w:tcPr>
            <w:tcW w:w="992" w:type="dxa"/>
            <w:tcBorders>
              <w:top w:val="single" w:sz="6" w:space="0" w:color="auto"/>
              <w:left w:val="single" w:sz="6" w:space="0" w:color="auto"/>
              <w:bottom w:val="single" w:sz="6" w:space="0" w:color="auto"/>
              <w:right w:val="single" w:sz="6" w:space="0" w:color="auto"/>
            </w:tcBorders>
          </w:tcPr>
          <w:p w14:paraId="2ACE1E99" w14:textId="77777777" w:rsidR="00CD66E8" w:rsidRPr="00A90A44" w:rsidRDefault="00CD66E8" w:rsidP="001E5F70">
            <w:pPr>
              <w:pStyle w:val="TAL"/>
            </w:pPr>
            <w:r w:rsidRPr="00913BB3">
              <w:t>15s</w:t>
            </w:r>
          </w:p>
          <w:p w14:paraId="407891EC" w14:textId="77777777" w:rsidR="00CD66E8" w:rsidRDefault="00CD66E8" w:rsidP="001E5F70">
            <w:pPr>
              <w:pStyle w:val="TAL"/>
            </w:pPr>
            <w:r w:rsidRPr="006C0FB0">
              <w:t>In WB-</w:t>
            </w:r>
            <w:r w:rsidRPr="000E5011">
              <w:t>N</w:t>
            </w:r>
            <w:r w:rsidRPr="00B9617A">
              <w:t xml:space="preserve">1/CE mode, </w:t>
            </w:r>
            <w:r w:rsidRPr="0083064D">
              <w:t>23</w:t>
            </w:r>
            <w:r w:rsidRPr="00A90A44">
              <w:t>s</w:t>
            </w:r>
          </w:p>
          <w:p w14:paraId="6C82E95E" w14:textId="77777777" w:rsidR="00CD66E8" w:rsidRPr="00913BB3" w:rsidRDefault="00CD66E8" w:rsidP="001E5F70">
            <w:pPr>
              <w:pStyle w:val="TAL"/>
            </w:pPr>
            <w:r>
              <w:t>For access via a satellite NG-RAN cell, 21s</w:t>
            </w:r>
          </w:p>
        </w:tc>
        <w:tc>
          <w:tcPr>
            <w:tcW w:w="1560" w:type="dxa"/>
            <w:tcBorders>
              <w:top w:val="single" w:sz="6" w:space="0" w:color="auto"/>
              <w:left w:val="single" w:sz="6" w:space="0" w:color="auto"/>
              <w:bottom w:val="single" w:sz="6" w:space="0" w:color="auto"/>
              <w:right w:val="single" w:sz="6" w:space="0" w:color="auto"/>
            </w:tcBorders>
          </w:tcPr>
          <w:p w14:paraId="753FA4CB" w14:textId="77777777" w:rsidR="00CD66E8" w:rsidRPr="00913BB3" w:rsidRDefault="00CD66E8" w:rsidP="001E5F70">
            <w:pPr>
              <w:pStyle w:val="TAC"/>
              <w:rPr>
                <w:lang w:val="en-US"/>
              </w:rPr>
            </w:pPr>
            <w:r w:rsidRPr="00913BB3">
              <w:t xml:space="preserve"> PROCEDURE TRANSACTION PENDING</w:t>
            </w:r>
          </w:p>
        </w:tc>
        <w:tc>
          <w:tcPr>
            <w:tcW w:w="2693" w:type="dxa"/>
            <w:tcBorders>
              <w:top w:val="single" w:sz="6" w:space="0" w:color="auto"/>
              <w:left w:val="single" w:sz="6" w:space="0" w:color="auto"/>
              <w:bottom w:val="single" w:sz="6" w:space="0" w:color="auto"/>
              <w:right w:val="single" w:sz="6" w:space="0" w:color="auto"/>
            </w:tcBorders>
          </w:tcPr>
          <w:p w14:paraId="25A20472" w14:textId="77777777" w:rsidR="00CD66E8" w:rsidRPr="00913BB3" w:rsidRDefault="00CD66E8" w:rsidP="001E5F70">
            <w:pPr>
              <w:pStyle w:val="TAL"/>
            </w:pPr>
            <w:r w:rsidRPr="00913BB3">
              <w:t>Transmission of PDU SESSION AUTHENTICATION COMMAND message</w:t>
            </w:r>
          </w:p>
        </w:tc>
        <w:tc>
          <w:tcPr>
            <w:tcW w:w="1701" w:type="dxa"/>
            <w:tcBorders>
              <w:top w:val="single" w:sz="6" w:space="0" w:color="auto"/>
              <w:left w:val="single" w:sz="6" w:space="0" w:color="auto"/>
              <w:bottom w:val="single" w:sz="6" w:space="0" w:color="auto"/>
              <w:right w:val="single" w:sz="6" w:space="0" w:color="auto"/>
            </w:tcBorders>
          </w:tcPr>
          <w:p w14:paraId="53915744" w14:textId="77777777" w:rsidR="00CD66E8" w:rsidRPr="00913BB3" w:rsidRDefault="00CD66E8" w:rsidP="001E5F70">
            <w:pPr>
              <w:pStyle w:val="TAL"/>
            </w:pPr>
            <w:r w:rsidRPr="00913BB3">
              <w:t xml:space="preserve">PDU SESSION AUTHENTICATION COMPLETE </w:t>
            </w:r>
            <w:r w:rsidRPr="00913BB3">
              <w:rPr>
                <w:rFonts w:hint="eastAsia"/>
              </w:rPr>
              <w:t>message</w:t>
            </w:r>
            <w:r w:rsidRPr="00913BB3">
              <w:t xml:space="preserve"> received</w:t>
            </w:r>
          </w:p>
        </w:tc>
        <w:tc>
          <w:tcPr>
            <w:tcW w:w="1700" w:type="dxa"/>
            <w:tcBorders>
              <w:top w:val="single" w:sz="6" w:space="0" w:color="auto"/>
              <w:left w:val="single" w:sz="6" w:space="0" w:color="auto"/>
              <w:bottom w:val="single" w:sz="6" w:space="0" w:color="auto"/>
              <w:right w:val="single" w:sz="6" w:space="0" w:color="auto"/>
            </w:tcBorders>
          </w:tcPr>
          <w:p w14:paraId="09CD9AFB" w14:textId="77777777" w:rsidR="00CD66E8" w:rsidRPr="00913BB3" w:rsidRDefault="00CD66E8" w:rsidP="001E5F70">
            <w:pPr>
              <w:pStyle w:val="TAL"/>
            </w:pPr>
            <w:r w:rsidRPr="00913BB3">
              <w:t>Retransmission of PDU SESSION AUTHENTICATION COMMAND message</w:t>
            </w:r>
          </w:p>
        </w:tc>
      </w:tr>
      <w:tr w:rsidR="00CD66E8" w:rsidRPr="00913BB3" w14:paraId="794E8754" w14:textId="77777777" w:rsidTr="001E5F70">
        <w:trPr>
          <w:cantSplit/>
          <w:jc w:val="center"/>
        </w:trPr>
        <w:tc>
          <w:tcPr>
            <w:tcW w:w="992" w:type="dxa"/>
          </w:tcPr>
          <w:p w14:paraId="586FD36D" w14:textId="77777777" w:rsidR="00CD66E8" w:rsidRDefault="00CD66E8" w:rsidP="001E5F70">
            <w:pPr>
              <w:pStyle w:val="TAC"/>
            </w:pPr>
            <w:r w:rsidRPr="00913BB3">
              <w:t>T3591</w:t>
            </w:r>
          </w:p>
          <w:p w14:paraId="550EE2B9" w14:textId="77777777" w:rsidR="00CD66E8" w:rsidRDefault="00CD66E8" w:rsidP="001E5F70">
            <w:pPr>
              <w:pStyle w:val="TAC"/>
            </w:pPr>
            <w:r>
              <w:t>NOTE 3</w:t>
            </w:r>
          </w:p>
          <w:p w14:paraId="371CC327" w14:textId="77777777" w:rsidR="00CD66E8" w:rsidRPr="00913BB3" w:rsidRDefault="00CD66E8" w:rsidP="001E5F70">
            <w:pPr>
              <w:pStyle w:val="TAC"/>
            </w:pPr>
            <w:r>
              <w:t>NOTE 4</w:t>
            </w:r>
          </w:p>
        </w:tc>
        <w:tc>
          <w:tcPr>
            <w:tcW w:w="992" w:type="dxa"/>
          </w:tcPr>
          <w:p w14:paraId="657770E1" w14:textId="77777777" w:rsidR="00CD66E8" w:rsidRDefault="00CD66E8" w:rsidP="001E5F70">
            <w:pPr>
              <w:pStyle w:val="TAL"/>
            </w:pPr>
            <w:r w:rsidRPr="00913BB3">
              <w:t>16s</w:t>
            </w:r>
          </w:p>
          <w:p w14:paraId="32324D0B" w14:textId="77777777" w:rsidR="00CD66E8" w:rsidRDefault="00CD66E8" w:rsidP="001E5F70">
            <w:pPr>
              <w:pStyle w:val="TAL"/>
            </w:pPr>
            <w:r>
              <w:t>In WB-N1/CE mode, 24s</w:t>
            </w:r>
          </w:p>
          <w:p w14:paraId="4EC268A6" w14:textId="77777777" w:rsidR="00CD66E8" w:rsidRPr="00913BB3" w:rsidRDefault="00CD66E8" w:rsidP="001E5F70">
            <w:pPr>
              <w:pStyle w:val="TAL"/>
            </w:pPr>
            <w:r>
              <w:t>For access via a satellite NG-RAN cell, 22s</w:t>
            </w:r>
          </w:p>
        </w:tc>
        <w:tc>
          <w:tcPr>
            <w:tcW w:w="1560" w:type="dxa"/>
          </w:tcPr>
          <w:p w14:paraId="1335975A" w14:textId="77777777" w:rsidR="00CD66E8" w:rsidRPr="00913BB3" w:rsidRDefault="00CD66E8" w:rsidP="001E5F70">
            <w:pPr>
              <w:pStyle w:val="TAC"/>
            </w:pPr>
            <w:r w:rsidRPr="00913BB3">
              <w:t xml:space="preserve"> PDU SESSION MODIFICATION PENDING</w:t>
            </w:r>
          </w:p>
        </w:tc>
        <w:tc>
          <w:tcPr>
            <w:tcW w:w="2693" w:type="dxa"/>
          </w:tcPr>
          <w:p w14:paraId="09FC1285" w14:textId="77777777" w:rsidR="00CD66E8" w:rsidRPr="00913BB3" w:rsidRDefault="00CD66E8" w:rsidP="001E5F70">
            <w:pPr>
              <w:pStyle w:val="TAL"/>
            </w:pPr>
            <w:r w:rsidRPr="00913BB3">
              <w:t>Transmission of PDU SESSION MODIFICATION COMMAND message</w:t>
            </w:r>
          </w:p>
        </w:tc>
        <w:tc>
          <w:tcPr>
            <w:tcW w:w="1701" w:type="dxa"/>
          </w:tcPr>
          <w:p w14:paraId="265F1BFC" w14:textId="77777777" w:rsidR="00CD66E8" w:rsidRPr="00913BB3" w:rsidRDefault="00CD66E8" w:rsidP="001E5F70">
            <w:pPr>
              <w:pStyle w:val="TAL"/>
            </w:pPr>
            <w:r w:rsidRPr="00913BB3">
              <w:t xml:space="preserve">PDU SESSION MODIFICATION COMPLETE </w:t>
            </w:r>
            <w:r w:rsidRPr="00913BB3">
              <w:rPr>
                <w:rFonts w:hint="eastAsia"/>
              </w:rPr>
              <w:t>message</w:t>
            </w:r>
            <w:r w:rsidRPr="00913BB3">
              <w:t xml:space="preserve"> received or PDU SESSION MODIFICATION COMMAND REJECT </w:t>
            </w:r>
            <w:r w:rsidRPr="00913BB3">
              <w:rPr>
                <w:rFonts w:hint="eastAsia"/>
              </w:rPr>
              <w:t>message</w:t>
            </w:r>
            <w:r w:rsidRPr="00913BB3">
              <w:t xml:space="preserve"> received</w:t>
            </w:r>
          </w:p>
        </w:tc>
        <w:tc>
          <w:tcPr>
            <w:tcW w:w="1700" w:type="dxa"/>
          </w:tcPr>
          <w:p w14:paraId="29C157B5" w14:textId="77777777" w:rsidR="00CD66E8" w:rsidRPr="00913BB3" w:rsidRDefault="00CD66E8" w:rsidP="001E5F70">
            <w:pPr>
              <w:pStyle w:val="TAL"/>
            </w:pPr>
            <w:r w:rsidRPr="00913BB3">
              <w:t>Retransmission of PDU SESSION MODIFICATION COMMAND message</w:t>
            </w:r>
          </w:p>
        </w:tc>
      </w:tr>
      <w:tr w:rsidR="00CD66E8" w:rsidRPr="00913BB3" w14:paraId="749761D8"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54AA93C8" w14:textId="77777777" w:rsidR="00CD66E8" w:rsidRDefault="00CD66E8" w:rsidP="001E5F70">
            <w:pPr>
              <w:pStyle w:val="TAC"/>
            </w:pPr>
            <w:r w:rsidRPr="00913BB3">
              <w:t>T3592</w:t>
            </w:r>
          </w:p>
          <w:p w14:paraId="2EF439A6" w14:textId="77777777" w:rsidR="00CD66E8" w:rsidRDefault="00CD66E8" w:rsidP="001E5F70">
            <w:pPr>
              <w:pStyle w:val="TAC"/>
            </w:pPr>
            <w:r>
              <w:t>NOTE 3</w:t>
            </w:r>
          </w:p>
          <w:p w14:paraId="6A544E8C" w14:textId="77777777" w:rsidR="00CD66E8" w:rsidRPr="00913BB3" w:rsidRDefault="00CD66E8" w:rsidP="001E5F70">
            <w:pPr>
              <w:pStyle w:val="TAC"/>
            </w:pPr>
            <w:r>
              <w:t>NOTE 4</w:t>
            </w:r>
          </w:p>
        </w:tc>
        <w:tc>
          <w:tcPr>
            <w:tcW w:w="992" w:type="dxa"/>
            <w:tcBorders>
              <w:top w:val="single" w:sz="6" w:space="0" w:color="auto"/>
              <w:left w:val="single" w:sz="6" w:space="0" w:color="auto"/>
              <w:bottom w:val="single" w:sz="6" w:space="0" w:color="auto"/>
              <w:right w:val="single" w:sz="6" w:space="0" w:color="auto"/>
            </w:tcBorders>
          </w:tcPr>
          <w:p w14:paraId="3F56485F" w14:textId="77777777" w:rsidR="00CD66E8" w:rsidRDefault="00CD66E8" w:rsidP="001E5F70">
            <w:pPr>
              <w:pStyle w:val="TAL"/>
            </w:pPr>
            <w:r w:rsidRPr="00913BB3">
              <w:t>16s</w:t>
            </w:r>
          </w:p>
          <w:p w14:paraId="6C23337C" w14:textId="77777777" w:rsidR="00CD66E8" w:rsidRDefault="00CD66E8" w:rsidP="001E5F70">
            <w:pPr>
              <w:pStyle w:val="TAL"/>
            </w:pPr>
            <w:r>
              <w:t>In WB-N1/CE mode, 24s</w:t>
            </w:r>
          </w:p>
          <w:p w14:paraId="1D7B071F" w14:textId="77777777" w:rsidR="00CD66E8" w:rsidRPr="00913BB3" w:rsidRDefault="00CD66E8" w:rsidP="001E5F70">
            <w:pPr>
              <w:pStyle w:val="TAL"/>
            </w:pPr>
            <w:r>
              <w:t>For access via a satellite NG-RAN cell, 22s</w:t>
            </w:r>
          </w:p>
        </w:tc>
        <w:tc>
          <w:tcPr>
            <w:tcW w:w="1560" w:type="dxa"/>
            <w:tcBorders>
              <w:top w:val="single" w:sz="6" w:space="0" w:color="auto"/>
              <w:left w:val="single" w:sz="6" w:space="0" w:color="auto"/>
              <w:bottom w:val="single" w:sz="6" w:space="0" w:color="auto"/>
              <w:right w:val="single" w:sz="6" w:space="0" w:color="auto"/>
            </w:tcBorders>
          </w:tcPr>
          <w:p w14:paraId="13CCF978" w14:textId="77777777" w:rsidR="00CD66E8" w:rsidRPr="00913BB3" w:rsidRDefault="00CD66E8" w:rsidP="001E5F70">
            <w:pPr>
              <w:pStyle w:val="TAC"/>
              <w:rPr>
                <w:lang w:val="en-US"/>
              </w:rPr>
            </w:pPr>
            <w:r w:rsidRPr="00913BB3">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398B35D4" w14:textId="77777777" w:rsidR="00CD66E8" w:rsidRPr="00913BB3" w:rsidRDefault="00CD66E8" w:rsidP="001E5F70">
            <w:pPr>
              <w:pStyle w:val="TAL"/>
            </w:pPr>
            <w:r w:rsidRPr="00913BB3">
              <w:t>Transmission of PDU SESSION RELEASE COMMAND message</w:t>
            </w:r>
          </w:p>
        </w:tc>
        <w:tc>
          <w:tcPr>
            <w:tcW w:w="1701" w:type="dxa"/>
            <w:tcBorders>
              <w:top w:val="single" w:sz="6" w:space="0" w:color="auto"/>
              <w:left w:val="single" w:sz="6" w:space="0" w:color="auto"/>
              <w:bottom w:val="single" w:sz="6" w:space="0" w:color="auto"/>
              <w:right w:val="single" w:sz="6" w:space="0" w:color="auto"/>
            </w:tcBorders>
          </w:tcPr>
          <w:p w14:paraId="2C9CD990" w14:textId="77777777" w:rsidR="00CD66E8" w:rsidRPr="00913BB3" w:rsidRDefault="00CD66E8" w:rsidP="001E5F70">
            <w:pPr>
              <w:pStyle w:val="TAL"/>
            </w:pPr>
            <w:r w:rsidRPr="00913BB3">
              <w:t xml:space="preserve">PDU SESSION RELEASE COMPLETE </w:t>
            </w:r>
            <w:r w:rsidRPr="00913BB3">
              <w:rPr>
                <w:rFonts w:hint="eastAsia"/>
              </w:rPr>
              <w:t>message</w:t>
            </w:r>
            <w:r w:rsidRPr="00913BB3">
              <w:t xml:space="preserve"> received or</w:t>
            </w:r>
          </w:p>
          <w:p w14:paraId="18533119" w14:textId="77777777" w:rsidR="00CD66E8" w:rsidRPr="00913BB3" w:rsidRDefault="00CD66E8" w:rsidP="001E5F70">
            <w:pPr>
              <w:pStyle w:val="TAL"/>
            </w:pPr>
            <w:r w:rsidRPr="00913BB3">
              <w:t>N1 SM delivery skipped indication received</w:t>
            </w:r>
          </w:p>
        </w:tc>
        <w:tc>
          <w:tcPr>
            <w:tcW w:w="1700" w:type="dxa"/>
            <w:tcBorders>
              <w:top w:val="single" w:sz="6" w:space="0" w:color="auto"/>
              <w:left w:val="single" w:sz="6" w:space="0" w:color="auto"/>
              <w:bottom w:val="single" w:sz="6" w:space="0" w:color="auto"/>
              <w:right w:val="single" w:sz="6" w:space="0" w:color="auto"/>
            </w:tcBorders>
          </w:tcPr>
          <w:p w14:paraId="4A8F4002" w14:textId="77777777" w:rsidR="00CD66E8" w:rsidRPr="00913BB3" w:rsidRDefault="00CD66E8" w:rsidP="001E5F70">
            <w:pPr>
              <w:pStyle w:val="TAL"/>
            </w:pPr>
            <w:r w:rsidRPr="00913BB3">
              <w:t>Retransmission of PDU SESSION RELEASE COMMAND message</w:t>
            </w:r>
          </w:p>
        </w:tc>
      </w:tr>
      <w:tr w:rsidR="00CD66E8" w:rsidRPr="00913BB3" w14:paraId="0E3DDFE9"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6E91827E" w14:textId="77777777" w:rsidR="00CD66E8" w:rsidRDefault="00CD66E8" w:rsidP="001E5F70">
            <w:pPr>
              <w:pStyle w:val="TAC"/>
            </w:pPr>
            <w:r w:rsidRPr="00913BB3">
              <w:t>T3593</w:t>
            </w:r>
          </w:p>
          <w:p w14:paraId="5F4812AF" w14:textId="77777777" w:rsidR="00CD66E8" w:rsidRDefault="00CD66E8" w:rsidP="001E5F70">
            <w:pPr>
              <w:pStyle w:val="TAC"/>
            </w:pPr>
            <w:r>
              <w:t>NOTE 3</w:t>
            </w:r>
          </w:p>
          <w:p w14:paraId="6B01A79A" w14:textId="77777777" w:rsidR="00CD66E8" w:rsidRPr="00913BB3" w:rsidRDefault="00CD66E8" w:rsidP="001E5F70">
            <w:pPr>
              <w:pStyle w:val="TAC"/>
            </w:pPr>
            <w:r>
              <w:t>NOTE 4</w:t>
            </w:r>
          </w:p>
        </w:tc>
        <w:tc>
          <w:tcPr>
            <w:tcW w:w="992" w:type="dxa"/>
            <w:tcBorders>
              <w:top w:val="single" w:sz="6" w:space="0" w:color="auto"/>
              <w:left w:val="single" w:sz="6" w:space="0" w:color="auto"/>
              <w:bottom w:val="single" w:sz="6" w:space="0" w:color="auto"/>
              <w:right w:val="single" w:sz="6" w:space="0" w:color="auto"/>
            </w:tcBorders>
          </w:tcPr>
          <w:p w14:paraId="3987AB98" w14:textId="77777777" w:rsidR="00CD66E8" w:rsidRPr="00913BB3" w:rsidRDefault="00CD66E8" w:rsidP="001E5F70">
            <w:pPr>
              <w:pStyle w:val="TAL"/>
            </w:pPr>
            <w:r w:rsidRPr="00913BB3">
              <w:t>Default</w:t>
            </w:r>
          </w:p>
          <w:p w14:paraId="24CEA862" w14:textId="77777777" w:rsidR="00CD66E8" w:rsidRPr="00913BB3" w:rsidRDefault="00CD66E8" w:rsidP="001E5F70">
            <w:pPr>
              <w:pStyle w:val="TAL"/>
            </w:pPr>
            <w:r w:rsidRPr="00913BB3">
              <w:t>60s</w:t>
            </w:r>
          </w:p>
          <w:p w14:paraId="271E79FD" w14:textId="77777777" w:rsidR="00CD66E8" w:rsidRPr="00913BB3" w:rsidRDefault="00CD66E8" w:rsidP="001E5F70">
            <w:pPr>
              <w:pStyle w:val="TAL"/>
            </w:pPr>
            <w:r w:rsidRPr="00913BB3">
              <w:t>(NOTE 2)</w:t>
            </w:r>
          </w:p>
        </w:tc>
        <w:tc>
          <w:tcPr>
            <w:tcW w:w="1560" w:type="dxa"/>
            <w:tcBorders>
              <w:top w:val="single" w:sz="6" w:space="0" w:color="auto"/>
              <w:left w:val="single" w:sz="6" w:space="0" w:color="auto"/>
              <w:bottom w:val="single" w:sz="6" w:space="0" w:color="auto"/>
              <w:right w:val="single" w:sz="6" w:space="0" w:color="auto"/>
            </w:tcBorders>
          </w:tcPr>
          <w:p w14:paraId="573AB633" w14:textId="77777777" w:rsidR="00CD66E8" w:rsidRPr="00913BB3" w:rsidRDefault="00CD66E8" w:rsidP="001E5F70">
            <w:pPr>
              <w:pStyle w:val="TAC"/>
              <w:rPr>
                <w:lang w:val="en-US"/>
              </w:rPr>
            </w:pPr>
            <w:r w:rsidRPr="00913BB3">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026CB3D3" w14:textId="77777777" w:rsidR="00CD66E8" w:rsidRPr="00913BB3" w:rsidRDefault="00CD66E8" w:rsidP="001E5F70">
            <w:pPr>
              <w:pStyle w:val="TAL"/>
            </w:pPr>
            <w:r w:rsidRPr="00913BB3">
              <w:t>Reception of PDU SESSION MODIFICATION COMPLETE message for transmitted PDU SESSION MODIFICATION COMMAND message where the PDU SESSION MODIFICATION COMMAND message included 5GSM cause #39</w:t>
            </w:r>
          </w:p>
        </w:tc>
        <w:tc>
          <w:tcPr>
            <w:tcW w:w="1701" w:type="dxa"/>
            <w:tcBorders>
              <w:top w:val="single" w:sz="6" w:space="0" w:color="auto"/>
              <w:left w:val="single" w:sz="6" w:space="0" w:color="auto"/>
              <w:bottom w:val="single" w:sz="6" w:space="0" w:color="auto"/>
              <w:right w:val="single" w:sz="6" w:space="0" w:color="auto"/>
            </w:tcBorders>
          </w:tcPr>
          <w:p w14:paraId="1F3B4B58" w14:textId="77777777" w:rsidR="00CD66E8" w:rsidRPr="00913BB3" w:rsidRDefault="00CD66E8" w:rsidP="001E5F70">
            <w:pPr>
              <w:pStyle w:val="TAL"/>
            </w:pPr>
            <w:r w:rsidRPr="00913BB3">
              <w:t>PDU SESSION RELEASE REQUEST message received</w:t>
            </w:r>
          </w:p>
        </w:tc>
        <w:tc>
          <w:tcPr>
            <w:tcW w:w="1700" w:type="dxa"/>
            <w:tcBorders>
              <w:top w:val="single" w:sz="6" w:space="0" w:color="auto"/>
              <w:left w:val="single" w:sz="6" w:space="0" w:color="auto"/>
              <w:bottom w:val="single" w:sz="6" w:space="0" w:color="auto"/>
              <w:right w:val="single" w:sz="6" w:space="0" w:color="auto"/>
            </w:tcBorders>
          </w:tcPr>
          <w:p w14:paraId="40C63075" w14:textId="77777777" w:rsidR="00CD66E8" w:rsidRPr="00913BB3" w:rsidRDefault="00CD66E8" w:rsidP="001E5F70">
            <w:pPr>
              <w:pStyle w:val="TAL"/>
            </w:pPr>
            <w:r w:rsidRPr="00913BB3">
              <w:t>Network-requested PDU session release procedure performed</w:t>
            </w:r>
          </w:p>
        </w:tc>
      </w:tr>
      <w:tr w:rsidR="00CD66E8" w:rsidRPr="00913BB3" w14:paraId="4EFF9FDF" w14:textId="77777777" w:rsidTr="001E5F70">
        <w:trPr>
          <w:cantSplit/>
          <w:jc w:val="center"/>
        </w:trPr>
        <w:tc>
          <w:tcPr>
            <w:tcW w:w="992" w:type="dxa"/>
            <w:tcBorders>
              <w:top w:val="single" w:sz="6" w:space="0" w:color="auto"/>
              <w:left w:val="single" w:sz="6" w:space="0" w:color="auto"/>
              <w:bottom w:val="single" w:sz="6" w:space="0" w:color="auto"/>
              <w:right w:val="single" w:sz="6" w:space="0" w:color="auto"/>
            </w:tcBorders>
          </w:tcPr>
          <w:p w14:paraId="76C3943B" w14:textId="77777777" w:rsidR="00CD66E8" w:rsidRDefault="00CD66E8" w:rsidP="001E5F70">
            <w:pPr>
              <w:pStyle w:val="TAC"/>
            </w:pPr>
            <w:r>
              <w:t>T3594</w:t>
            </w:r>
          </w:p>
          <w:p w14:paraId="481A8A2D" w14:textId="77777777" w:rsidR="00CD66E8" w:rsidRDefault="00CD66E8" w:rsidP="001E5F70">
            <w:pPr>
              <w:pStyle w:val="TAC"/>
            </w:pPr>
            <w:r>
              <w:t>NOTE 3</w:t>
            </w:r>
          </w:p>
          <w:p w14:paraId="3D33CC2C" w14:textId="77777777" w:rsidR="00CD66E8" w:rsidRPr="00913BB3" w:rsidRDefault="00CD66E8" w:rsidP="001E5F70">
            <w:pPr>
              <w:pStyle w:val="TAC"/>
            </w:pPr>
            <w:r>
              <w:t>NOTE 4</w:t>
            </w:r>
          </w:p>
        </w:tc>
        <w:tc>
          <w:tcPr>
            <w:tcW w:w="992" w:type="dxa"/>
            <w:tcBorders>
              <w:top w:val="single" w:sz="6" w:space="0" w:color="auto"/>
              <w:left w:val="single" w:sz="6" w:space="0" w:color="auto"/>
              <w:bottom w:val="single" w:sz="6" w:space="0" w:color="auto"/>
              <w:right w:val="single" w:sz="6" w:space="0" w:color="auto"/>
            </w:tcBorders>
          </w:tcPr>
          <w:p w14:paraId="072C7613" w14:textId="77777777" w:rsidR="00CD66E8" w:rsidRPr="00A90A44" w:rsidRDefault="00CD66E8" w:rsidP="001E5F70">
            <w:pPr>
              <w:pStyle w:val="TAL"/>
            </w:pPr>
            <w:r w:rsidRPr="00913BB3">
              <w:t>15s</w:t>
            </w:r>
          </w:p>
          <w:p w14:paraId="4FBA7252" w14:textId="77777777" w:rsidR="00CD66E8" w:rsidRDefault="00CD66E8" w:rsidP="001E5F70">
            <w:pPr>
              <w:pStyle w:val="TAL"/>
            </w:pPr>
            <w:r w:rsidRPr="006C0FB0">
              <w:t>In WB-</w:t>
            </w:r>
            <w:r w:rsidRPr="000E5011">
              <w:t>N</w:t>
            </w:r>
            <w:r w:rsidRPr="00B9617A">
              <w:t xml:space="preserve">1/CE mode, </w:t>
            </w:r>
            <w:r w:rsidRPr="0083064D">
              <w:t>23</w:t>
            </w:r>
            <w:r w:rsidRPr="00A90A44">
              <w:t>s</w:t>
            </w:r>
          </w:p>
          <w:p w14:paraId="3EC08F34" w14:textId="77777777" w:rsidR="00CD66E8" w:rsidRPr="00913BB3" w:rsidRDefault="00CD66E8" w:rsidP="001E5F70">
            <w:pPr>
              <w:pStyle w:val="TAL"/>
            </w:pPr>
            <w:r>
              <w:t>For access via a satellite NG-RAN cell, 21s</w:t>
            </w:r>
          </w:p>
        </w:tc>
        <w:tc>
          <w:tcPr>
            <w:tcW w:w="1560" w:type="dxa"/>
            <w:tcBorders>
              <w:top w:val="single" w:sz="6" w:space="0" w:color="auto"/>
              <w:left w:val="single" w:sz="6" w:space="0" w:color="auto"/>
              <w:bottom w:val="single" w:sz="6" w:space="0" w:color="auto"/>
              <w:right w:val="single" w:sz="6" w:space="0" w:color="auto"/>
            </w:tcBorders>
          </w:tcPr>
          <w:p w14:paraId="7C428871" w14:textId="77777777" w:rsidR="00CD66E8" w:rsidRPr="00913BB3" w:rsidRDefault="00CD66E8" w:rsidP="001E5F70">
            <w:pPr>
              <w:pStyle w:val="TAC"/>
            </w:pPr>
            <w:r w:rsidRPr="00913BB3">
              <w:t>PROCEDURE TRANSACTION PENDING</w:t>
            </w:r>
          </w:p>
        </w:tc>
        <w:tc>
          <w:tcPr>
            <w:tcW w:w="2693" w:type="dxa"/>
            <w:tcBorders>
              <w:top w:val="single" w:sz="6" w:space="0" w:color="auto"/>
              <w:left w:val="single" w:sz="6" w:space="0" w:color="auto"/>
              <w:bottom w:val="single" w:sz="6" w:space="0" w:color="auto"/>
              <w:right w:val="single" w:sz="6" w:space="0" w:color="auto"/>
            </w:tcBorders>
          </w:tcPr>
          <w:p w14:paraId="1F794CFE" w14:textId="77777777" w:rsidR="00CD66E8" w:rsidRPr="00913BB3" w:rsidRDefault="00CD66E8" w:rsidP="001E5F70">
            <w:pPr>
              <w:pStyle w:val="TAL"/>
            </w:pPr>
            <w:r w:rsidRPr="00913BB3">
              <w:t xml:space="preserve">Transmission of </w:t>
            </w:r>
            <w:r>
              <w:t xml:space="preserve">SERVICE-LEVEL </w:t>
            </w:r>
            <w:r w:rsidRPr="00913BB3">
              <w:t>AUTHENTICATION COMMAND message</w:t>
            </w:r>
          </w:p>
        </w:tc>
        <w:tc>
          <w:tcPr>
            <w:tcW w:w="1701" w:type="dxa"/>
            <w:tcBorders>
              <w:top w:val="single" w:sz="6" w:space="0" w:color="auto"/>
              <w:left w:val="single" w:sz="6" w:space="0" w:color="auto"/>
              <w:bottom w:val="single" w:sz="6" w:space="0" w:color="auto"/>
              <w:right w:val="single" w:sz="6" w:space="0" w:color="auto"/>
            </w:tcBorders>
          </w:tcPr>
          <w:p w14:paraId="0B8B5C28" w14:textId="77777777" w:rsidR="00CD66E8" w:rsidRPr="00913BB3" w:rsidRDefault="00CD66E8" w:rsidP="001E5F70">
            <w:pPr>
              <w:pStyle w:val="TAL"/>
            </w:pPr>
            <w:r>
              <w:t xml:space="preserve">SERVICE-LEVEL </w:t>
            </w:r>
            <w:r w:rsidRPr="00913BB3">
              <w:t xml:space="preserve">AUTHENTICATION COMPLETE </w:t>
            </w:r>
            <w:r w:rsidRPr="00913BB3">
              <w:rPr>
                <w:rFonts w:hint="eastAsia"/>
              </w:rPr>
              <w:t>message</w:t>
            </w:r>
            <w:r w:rsidRPr="00913BB3">
              <w:t xml:space="preserve"> received</w:t>
            </w:r>
          </w:p>
        </w:tc>
        <w:tc>
          <w:tcPr>
            <w:tcW w:w="1700" w:type="dxa"/>
            <w:tcBorders>
              <w:top w:val="single" w:sz="6" w:space="0" w:color="auto"/>
              <w:left w:val="single" w:sz="6" w:space="0" w:color="auto"/>
              <w:bottom w:val="single" w:sz="6" w:space="0" w:color="auto"/>
              <w:right w:val="single" w:sz="6" w:space="0" w:color="auto"/>
            </w:tcBorders>
          </w:tcPr>
          <w:p w14:paraId="7C5B20A0" w14:textId="77777777" w:rsidR="00CD66E8" w:rsidRPr="00913BB3" w:rsidRDefault="00CD66E8" w:rsidP="001E5F70">
            <w:pPr>
              <w:pStyle w:val="TAL"/>
            </w:pPr>
            <w:r w:rsidRPr="00913BB3">
              <w:t xml:space="preserve">Retransmission of </w:t>
            </w:r>
            <w:r>
              <w:t xml:space="preserve">SERVICE-LEVEL </w:t>
            </w:r>
            <w:r w:rsidRPr="00913BB3">
              <w:t>AUTHENTICATION COMMAND message</w:t>
            </w:r>
          </w:p>
        </w:tc>
      </w:tr>
      <w:tr w:rsidR="00CD66E8" w:rsidRPr="00913BB3" w14:paraId="629BB337" w14:textId="77777777" w:rsidTr="001E5F70">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3FA510B1" w14:textId="77777777" w:rsidR="00CD66E8" w:rsidRPr="00913BB3" w:rsidRDefault="00CD66E8" w:rsidP="001E5F70">
            <w:pPr>
              <w:pStyle w:val="TAN"/>
            </w:pPr>
            <w:r w:rsidRPr="00913BB3">
              <w:t>NOTE </w:t>
            </w:r>
            <w:r w:rsidRPr="00913BB3">
              <w:rPr>
                <w:rFonts w:hint="eastAsia"/>
              </w:rPr>
              <w:t>1</w:t>
            </w:r>
            <w:r w:rsidRPr="00913BB3">
              <w:t>:</w:t>
            </w:r>
            <w:r w:rsidRPr="00913BB3">
              <w:tab/>
              <w:t>Typically, the procedures are aborted on the fifth expiry of the relevant timer. Exceptions are described in the corresponding procedure description.</w:t>
            </w:r>
          </w:p>
          <w:p w14:paraId="3A7E389B" w14:textId="77777777" w:rsidR="00CD66E8" w:rsidRDefault="00CD66E8" w:rsidP="001E5F70">
            <w:pPr>
              <w:pStyle w:val="TAN"/>
            </w:pPr>
            <w:r w:rsidRPr="00913BB3">
              <w:t>NOTE 2:</w:t>
            </w:r>
            <w:r w:rsidRPr="00913BB3">
              <w:tab/>
              <w:t>If the PDU Session Address Lifetime value is sent to the UE in the PDU SESSION MODIFICATION COMMAND message then timer T3593 shall be started with the same value, otherwise it shall use a default value.</w:t>
            </w:r>
          </w:p>
          <w:p w14:paraId="174E7824" w14:textId="77777777" w:rsidR="00CD66E8" w:rsidRDefault="00CD66E8" w:rsidP="001E5F70">
            <w:pPr>
              <w:pStyle w:val="TAN"/>
            </w:pPr>
            <w:r>
              <w:t>NOTE 3:</w:t>
            </w:r>
            <w:r>
              <w:tab/>
              <w:t xml:space="preserve">In NB-N1 mode, the timer value shall be calculated as described in </w:t>
            </w:r>
            <w:proofErr w:type="spellStart"/>
            <w:r>
              <w:t>subclause</w:t>
            </w:r>
            <w:proofErr w:type="spellEnd"/>
            <w:r>
              <w:t> 4.18.</w:t>
            </w:r>
          </w:p>
          <w:p w14:paraId="3863AAC9" w14:textId="77777777" w:rsidR="00CD66E8" w:rsidRPr="00913BB3" w:rsidRDefault="00CD66E8" w:rsidP="001E5F70">
            <w:pPr>
              <w:pStyle w:val="TAN"/>
            </w:pPr>
            <w:r>
              <w:t>NOTE 4:</w:t>
            </w:r>
            <w:r>
              <w:tab/>
              <w:t xml:space="preserve">In WB-N1 mode, if the UE supports CE mode B and operates in either CE mode A or CE mode B, then the timer value is as described in this table for the case of WB-N1/CE mode (see </w:t>
            </w:r>
            <w:proofErr w:type="spellStart"/>
            <w:r>
              <w:t>subclause</w:t>
            </w:r>
            <w:proofErr w:type="spellEnd"/>
            <w:r>
              <w:t> 4.20).</w:t>
            </w:r>
          </w:p>
        </w:tc>
      </w:tr>
    </w:tbl>
    <w:p w14:paraId="0A3728CA" w14:textId="77777777" w:rsidR="00CD66E8" w:rsidRDefault="00CD66E8" w:rsidP="00CD66E8"/>
    <w:p w14:paraId="66683DA3" w14:textId="77777777" w:rsidR="00093CD1" w:rsidRDefault="00093CD1" w:rsidP="003E3703"/>
    <w:p w14:paraId="48118C3A" w14:textId="77777777" w:rsidR="00093CD1" w:rsidRPr="00D27A95" w:rsidRDefault="00093CD1" w:rsidP="003E3703"/>
    <w:p w14:paraId="53E83A08" w14:textId="4F567083" w:rsidR="00EE4B2D" w:rsidRPr="00DF174F" w:rsidRDefault="00EE4B2D" w:rsidP="00EE4B2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7BA6E13" w14:textId="77777777" w:rsidR="001E41F3" w:rsidRDefault="001E41F3">
      <w:pPr>
        <w:rPr>
          <w:noProof/>
        </w:rPr>
      </w:pPr>
    </w:p>
    <w:p w14:paraId="3CA81889" w14:textId="77777777" w:rsidR="0084510E" w:rsidRPr="00CC0C94" w:rsidRDefault="0084510E" w:rsidP="0084510E">
      <w:pPr>
        <w:pStyle w:val="Heading4"/>
        <w:rPr>
          <w:noProof/>
          <w:lang w:val="en-US"/>
        </w:rPr>
      </w:pPr>
      <w:bookmarkStart w:id="13" w:name="_Toc20218172"/>
      <w:bookmarkStart w:id="14" w:name="_Toc27744057"/>
      <w:bookmarkStart w:id="15" w:name="_Toc35959629"/>
      <w:bookmarkStart w:id="16" w:name="_Toc45203062"/>
      <w:bookmarkStart w:id="17" w:name="_Toc45700438"/>
      <w:bookmarkStart w:id="18" w:name="_Toc51920174"/>
      <w:bookmarkStart w:id="19" w:name="_Toc68251234"/>
      <w:bookmarkStart w:id="20" w:name="_Toc74916211"/>
      <w:bookmarkStart w:id="21" w:name="_Toc106796371"/>
      <w:r>
        <w:rPr>
          <w:rFonts w:hint="eastAsia"/>
          <w:noProof/>
          <w:lang w:val="en-US"/>
        </w:rPr>
        <w:t>6.6.2</w:t>
      </w:r>
      <w:r w:rsidRPr="00CC0C94">
        <w:rPr>
          <w:noProof/>
          <w:lang w:val="en-US"/>
        </w:rPr>
        <w:t>.2</w:t>
      </w:r>
      <w:r w:rsidRPr="00CC0C94">
        <w:rPr>
          <w:noProof/>
          <w:lang w:val="en-US"/>
        </w:rPr>
        <w:tab/>
        <w:t xml:space="preserve">Remote UE </w:t>
      </w:r>
      <w:r>
        <w:rPr>
          <w:noProof/>
          <w:lang w:val="en-US"/>
        </w:rPr>
        <w:t>r</w:t>
      </w:r>
      <w:r w:rsidRPr="00CC0C94">
        <w:rPr>
          <w:noProof/>
          <w:lang w:val="en-US"/>
        </w:rPr>
        <w:t xml:space="preserve">eport </w:t>
      </w:r>
      <w:bookmarkEnd w:id="13"/>
      <w:bookmarkEnd w:id="14"/>
      <w:bookmarkEnd w:id="15"/>
      <w:bookmarkEnd w:id="16"/>
      <w:bookmarkEnd w:id="17"/>
      <w:bookmarkEnd w:id="18"/>
      <w:bookmarkEnd w:id="19"/>
      <w:bookmarkEnd w:id="20"/>
      <w:r w:rsidRPr="00F319FB">
        <w:rPr>
          <w:noProof/>
          <w:lang w:val="en-US"/>
        </w:rPr>
        <w:t>procedure initiation</w:t>
      </w:r>
      <w:bookmarkEnd w:id="21"/>
    </w:p>
    <w:p w14:paraId="17C20E73" w14:textId="77777777" w:rsidR="0084510E" w:rsidRPr="00380E9C" w:rsidRDefault="0084510E" w:rsidP="0084510E">
      <w:pPr>
        <w:rPr>
          <w:lang w:eastAsia="zh-CN"/>
        </w:rPr>
      </w:pPr>
      <w:r w:rsidRPr="00380E9C">
        <w:t>In order to initiate the</w:t>
      </w:r>
      <w:r>
        <w:t xml:space="preserve"> </w:t>
      </w:r>
      <w:r w:rsidRPr="006C1DA7">
        <w:rPr>
          <w:lang w:val="en-US"/>
        </w:rPr>
        <w:t xml:space="preserve">5G </w:t>
      </w:r>
      <w:proofErr w:type="spellStart"/>
      <w:r w:rsidRPr="006C1DA7">
        <w:rPr>
          <w:lang w:val="en-US"/>
        </w:rPr>
        <w:t>ProSe</w:t>
      </w:r>
      <w:proofErr w:type="spellEnd"/>
      <w:r w:rsidRPr="00380E9C">
        <w:t xml:space="preserve"> </w:t>
      </w:r>
      <w:r>
        <w:t>r</w:t>
      </w:r>
      <w:r w:rsidRPr="00380E9C">
        <w:rPr>
          <w:lang w:val="en-US"/>
        </w:rPr>
        <w:t xml:space="preserve">emote UE report </w:t>
      </w:r>
      <w:r w:rsidRPr="00380E9C">
        <w:t xml:space="preserve">procedure, the UE shall create a </w:t>
      </w:r>
      <w:r w:rsidRPr="00380E9C">
        <w:rPr>
          <w:lang w:val="en-US"/>
        </w:rPr>
        <w:t xml:space="preserve">REMOTE UE REPORT </w:t>
      </w:r>
      <w:r w:rsidRPr="00380E9C">
        <w:t>message.</w:t>
      </w:r>
    </w:p>
    <w:p w14:paraId="0AB10615" w14:textId="77777777" w:rsidR="0084510E" w:rsidRDefault="0084510E" w:rsidP="0084510E">
      <w:pPr>
        <w:rPr>
          <w:noProof/>
          <w:lang w:eastAsia="zh-CN"/>
        </w:rPr>
      </w:pPr>
      <w:r w:rsidRPr="002C524F">
        <w:rPr>
          <w:rFonts w:hint="eastAsia"/>
          <w:noProof/>
          <w:lang w:val="en-US" w:eastAsia="zh-CN"/>
        </w:rPr>
        <w:t xml:space="preserve">The UE shall include </w:t>
      </w:r>
      <w:r w:rsidRPr="002C524F">
        <w:rPr>
          <w:noProof/>
          <w:lang w:eastAsia="zh-CN"/>
        </w:rPr>
        <w:t xml:space="preserve">information of newly connected or disconnected </w:t>
      </w:r>
      <w:r w:rsidRPr="006C1DA7">
        <w:rPr>
          <w:noProof/>
          <w:lang w:val="en-US" w:eastAsia="zh-CN"/>
        </w:rPr>
        <w:t>5G ProSe</w:t>
      </w:r>
      <w:r>
        <w:rPr>
          <w:noProof/>
          <w:lang w:val="en-US" w:eastAsia="zh-CN"/>
        </w:rPr>
        <w:t xml:space="preserve"> </w:t>
      </w:r>
      <w:r w:rsidRPr="002C524F">
        <w:rPr>
          <w:noProof/>
          <w:lang w:eastAsia="zh-CN"/>
        </w:rPr>
        <w:t>remote UEs</w:t>
      </w:r>
      <w:r w:rsidRPr="002C524F">
        <w:rPr>
          <w:rFonts w:hint="eastAsia"/>
          <w:noProof/>
          <w:lang w:val="en-US" w:eastAsia="zh-CN"/>
        </w:rPr>
        <w:t xml:space="preserve"> to the network in </w:t>
      </w:r>
      <w:r w:rsidRPr="002C524F">
        <w:rPr>
          <w:noProof/>
          <w:lang w:val="en-US" w:eastAsia="zh-CN"/>
        </w:rPr>
        <w:t xml:space="preserve">the REMOTE UE REPORT </w:t>
      </w:r>
      <w:r w:rsidRPr="002C524F">
        <w:rPr>
          <w:rFonts w:hint="eastAsia"/>
          <w:noProof/>
          <w:lang w:val="en-US" w:eastAsia="zh-CN"/>
        </w:rPr>
        <w:t>message</w:t>
      </w:r>
      <w:r>
        <w:rPr>
          <w:noProof/>
          <w:lang w:val="en-US" w:eastAsia="zh-CN"/>
        </w:rPr>
        <w:t xml:space="preserve"> by setting the values of the </w:t>
      </w:r>
      <w:r w:rsidRPr="002C524F">
        <w:rPr>
          <w:noProof/>
          <w:lang w:eastAsia="zh-CN"/>
        </w:rPr>
        <w:t xml:space="preserve">Remote UE </w:t>
      </w:r>
      <w:r>
        <w:rPr>
          <w:noProof/>
          <w:lang w:eastAsia="zh-CN"/>
        </w:rPr>
        <w:t>c</w:t>
      </w:r>
      <w:r w:rsidRPr="002C524F">
        <w:rPr>
          <w:noProof/>
          <w:lang w:eastAsia="zh-CN"/>
        </w:rPr>
        <w:t xml:space="preserve">ontext </w:t>
      </w:r>
      <w:r>
        <w:rPr>
          <w:noProof/>
          <w:lang w:eastAsia="zh-CN"/>
        </w:rPr>
        <w:t>c</w:t>
      </w:r>
      <w:r w:rsidRPr="002C524F">
        <w:rPr>
          <w:noProof/>
          <w:lang w:eastAsia="zh-CN"/>
        </w:rPr>
        <w:t>onnected</w:t>
      </w:r>
      <w:r>
        <w:rPr>
          <w:noProof/>
          <w:lang w:eastAsia="zh-CN"/>
        </w:rPr>
        <w:t xml:space="preserve"> IE or the </w:t>
      </w:r>
      <w:r w:rsidRPr="002C524F">
        <w:rPr>
          <w:noProof/>
          <w:lang w:eastAsia="zh-CN"/>
        </w:rPr>
        <w:t xml:space="preserve">Remote UE </w:t>
      </w:r>
      <w:r>
        <w:rPr>
          <w:noProof/>
          <w:lang w:eastAsia="zh-CN"/>
        </w:rPr>
        <w:t>c</w:t>
      </w:r>
      <w:r w:rsidRPr="002C524F">
        <w:rPr>
          <w:noProof/>
          <w:lang w:eastAsia="zh-CN"/>
        </w:rPr>
        <w:t xml:space="preserve">ontext </w:t>
      </w:r>
      <w:r>
        <w:rPr>
          <w:noProof/>
          <w:lang w:eastAsia="zh-CN"/>
        </w:rPr>
        <w:t>d</w:t>
      </w:r>
      <w:r w:rsidRPr="002C524F">
        <w:rPr>
          <w:noProof/>
          <w:lang w:eastAsia="zh-CN"/>
        </w:rPr>
        <w:t>isconnected</w:t>
      </w:r>
      <w:r>
        <w:rPr>
          <w:noProof/>
          <w:lang w:eastAsia="zh-CN"/>
        </w:rPr>
        <w:t xml:space="preserve"> IE to the </w:t>
      </w:r>
      <w:r w:rsidRPr="006C1DA7">
        <w:rPr>
          <w:noProof/>
          <w:lang w:val="en-US" w:eastAsia="zh-CN"/>
        </w:rPr>
        <w:t>5G ProSe</w:t>
      </w:r>
      <w:r>
        <w:rPr>
          <w:noProof/>
          <w:lang w:val="en-US" w:eastAsia="zh-CN"/>
        </w:rPr>
        <w:t xml:space="preserve"> </w:t>
      </w:r>
      <w:r>
        <w:rPr>
          <w:noProof/>
          <w:lang w:eastAsia="zh-CN"/>
        </w:rPr>
        <w:t>remote UE identities that are being connected or disconnected, respectively.</w:t>
      </w:r>
    </w:p>
    <w:p w14:paraId="4442FEDD" w14:textId="77777777" w:rsidR="0084510E" w:rsidRPr="007740BE" w:rsidRDefault="0084510E" w:rsidP="0084510E">
      <w:pPr>
        <w:pStyle w:val="EditorsNote"/>
      </w:pPr>
      <w:r w:rsidRPr="00E21342">
        <w:t>Editor's note:</w:t>
      </w:r>
      <w:r w:rsidRPr="00E21342">
        <w:tab/>
        <w:t xml:space="preserve">It is FFS what are the types of 5G </w:t>
      </w:r>
      <w:proofErr w:type="spellStart"/>
      <w:r w:rsidRPr="00E21342">
        <w:t>ProSe</w:t>
      </w:r>
      <w:proofErr w:type="spellEnd"/>
      <w:r w:rsidRPr="00E21342">
        <w:t xml:space="preserve"> remote UE identities that can be included in the REMOTE UE REPORT </w:t>
      </w:r>
      <w:r w:rsidRPr="00E21342">
        <w:rPr>
          <w:rFonts w:hint="eastAsia"/>
        </w:rPr>
        <w:t>message</w:t>
      </w:r>
      <w:r w:rsidRPr="00E21342">
        <w:t xml:space="preserve"> as this is waiting for stage-2 definitions.</w:t>
      </w:r>
    </w:p>
    <w:p w14:paraId="593836B4" w14:textId="77777777" w:rsidR="0084510E" w:rsidRDefault="0084510E" w:rsidP="0084510E">
      <w:pPr>
        <w:rPr>
          <w:noProof/>
          <w:lang w:eastAsia="zh-CN"/>
        </w:rPr>
      </w:pPr>
      <w:r w:rsidRPr="00353567">
        <w:rPr>
          <w:noProof/>
          <w:lang w:eastAsia="zh-CN"/>
        </w:rPr>
        <w:t xml:space="preserve">The UE shall </w:t>
      </w:r>
      <w:r>
        <w:rPr>
          <w:noProof/>
          <w:lang w:eastAsia="zh-CN"/>
        </w:rPr>
        <w:t>set</w:t>
      </w:r>
      <w:r w:rsidRPr="00353567">
        <w:rPr>
          <w:noProof/>
          <w:lang w:eastAsia="zh-CN"/>
        </w:rPr>
        <w:t xml:space="preserve"> the PDU session ID </w:t>
      </w:r>
      <w:r>
        <w:rPr>
          <w:noProof/>
          <w:lang w:eastAsia="zh-CN"/>
        </w:rPr>
        <w:t>IE to</w:t>
      </w:r>
      <w:r w:rsidRPr="00353567">
        <w:rPr>
          <w:noProof/>
          <w:lang w:eastAsia="zh-CN"/>
        </w:rPr>
        <w:t xml:space="preserve"> the</w:t>
      </w:r>
      <w:r>
        <w:rPr>
          <w:noProof/>
          <w:lang w:eastAsia="zh-CN"/>
        </w:rPr>
        <w:t xml:space="preserve"> value of the</w:t>
      </w:r>
      <w:r w:rsidRPr="00353567">
        <w:rPr>
          <w:noProof/>
          <w:lang w:eastAsia="zh-CN"/>
        </w:rPr>
        <w:t xml:space="preserve"> PDU session associated with the</w:t>
      </w:r>
      <w:r>
        <w:rPr>
          <w:noProof/>
          <w:lang w:eastAsia="zh-CN"/>
        </w:rPr>
        <w:t xml:space="preserve"> </w:t>
      </w:r>
      <w:r w:rsidRPr="006C1DA7">
        <w:rPr>
          <w:noProof/>
          <w:lang w:val="en-US" w:eastAsia="zh-CN"/>
        </w:rPr>
        <w:t>5G ProSe</w:t>
      </w:r>
      <w:r w:rsidRPr="00353567">
        <w:rPr>
          <w:noProof/>
          <w:lang w:eastAsia="zh-CN"/>
        </w:rPr>
        <w:t xml:space="preserve"> remote UE connected to the 5G ProSe</w:t>
      </w:r>
      <w:r>
        <w:rPr>
          <w:noProof/>
          <w:lang w:eastAsia="zh-CN"/>
        </w:rPr>
        <w:t xml:space="preserve"> layer-3</w:t>
      </w:r>
      <w:r w:rsidRPr="00353567">
        <w:rPr>
          <w:noProof/>
          <w:lang w:eastAsia="zh-CN"/>
        </w:rPr>
        <w:t xml:space="preserve"> UE-to-network relay</w:t>
      </w:r>
      <w:r>
        <w:rPr>
          <w:noProof/>
          <w:lang w:eastAsia="zh-CN"/>
        </w:rPr>
        <w:t xml:space="preserve"> UE</w:t>
      </w:r>
      <w:r w:rsidRPr="00353567">
        <w:rPr>
          <w:noProof/>
          <w:lang w:eastAsia="zh-CN"/>
        </w:rPr>
        <w:t xml:space="preserve"> or disconnected from the 5G ProSe</w:t>
      </w:r>
      <w:r>
        <w:rPr>
          <w:noProof/>
          <w:lang w:eastAsia="zh-CN"/>
        </w:rPr>
        <w:t xml:space="preserve"> layer-3</w:t>
      </w:r>
      <w:r w:rsidRPr="00353567">
        <w:rPr>
          <w:noProof/>
          <w:lang w:eastAsia="zh-CN"/>
        </w:rPr>
        <w:t xml:space="preserve"> UE-to-network relay</w:t>
      </w:r>
      <w:r>
        <w:rPr>
          <w:noProof/>
          <w:lang w:eastAsia="zh-CN"/>
        </w:rPr>
        <w:t xml:space="preserve"> UE.</w:t>
      </w:r>
    </w:p>
    <w:p w14:paraId="5C979019" w14:textId="77777777" w:rsidR="0084510E" w:rsidRPr="0058750C" w:rsidRDefault="0084510E" w:rsidP="0084510E">
      <w:pPr>
        <w:rPr>
          <w:noProof/>
          <w:lang w:eastAsia="zh-CN"/>
        </w:rPr>
      </w:pPr>
      <w:r w:rsidRPr="0058750C">
        <w:rPr>
          <w:noProof/>
          <w:lang w:eastAsia="zh-CN"/>
        </w:rPr>
        <w:t xml:space="preserve">The UE shall allocate a PTI value currently not used and shall set the PTI IE of the </w:t>
      </w:r>
      <w:r w:rsidRPr="00FC43BF">
        <w:rPr>
          <w:noProof/>
          <w:lang w:val="en-US" w:eastAsia="zh-CN"/>
        </w:rPr>
        <w:t>REMOTE UE REPORT</w:t>
      </w:r>
      <w:r w:rsidRPr="0058750C">
        <w:rPr>
          <w:noProof/>
          <w:lang w:eastAsia="zh-CN"/>
        </w:rPr>
        <w:t xml:space="preserve"> message to the allocated PTI value.</w:t>
      </w:r>
    </w:p>
    <w:p w14:paraId="3D8000D3" w14:textId="77777777" w:rsidR="0084510E" w:rsidRPr="0058750C" w:rsidRDefault="0084510E" w:rsidP="0084510E">
      <w:pPr>
        <w:rPr>
          <w:noProof/>
          <w:lang w:eastAsia="zh-CN"/>
        </w:rPr>
      </w:pPr>
      <w:r w:rsidRPr="0058750C">
        <w:rPr>
          <w:noProof/>
          <w:lang w:eastAsia="zh-CN"/>
        </w:rPr>
        <w:t xml:space="preserve">The UE shall transport the </w:t>
      </w:r>
      <w:r w:rsidRPr="00FC43BF">
        <w:rPr>
          <w:noProof/>
          <w:lang w:val="en-US" w:eastAsia="zh-CN"/>
        </w:rPr>
        <w:t xml:space="preserve">REMOTE UE REPORT </w:t>
      </w:r>
      <w:r w:rsidRPr="0058750C">
        <w:rPr>
          <w:noProof/>
          <w:lang w:eastAsia="zh-CN"/>
        </w:rPr>
        <w:t xml:space="preserve">message and the PDU session ID, using the </w:t>
      </w:r>
      <w:r w:rsidRPr="0058750C">
        <w:rPr>
          <w:rFonts w:hint="eastAsia"/>
          <w:noProof/>
          <w:lang w:eastAsia="zh-CN"/>
        </w:rPr>
        <w:t>NAS transport procedure as specified in subclause </w:t>
      </w:r>
      <w:r w:rsidRPr="0058750C">
        <w:rPr>
          <w:noProof/>
          <w:lang w:eastAsia="zh-CN"/>
        </w:rPr>
        <w:t xml:space="preserve">5.4.5, </w:t>
      </w:r>
      <w:r w:rsidRPr="0058750C">
        <w:rPr>
          <w:noProof/>
          <w:lang w:val="en-US" w:eastAsia="zh-CN"/>
        </w:rPr>
        <w:t xml:space="preserve">and the UE </w:t>
      </w:r>
      <w:r w:rsidRPr="0058750C">
        <w:rPr>
          <w:noProof/>
          <w:lang w:eastAsia="zh-CN"/>
        </w:rPr>
        <w:t xml:space="preserve">shall </w:t>
      </w:r>
      <w:r w:rsidRPr="0058750C">
        <w:rPr>
          <w:rFonts w:hint="eastAsia"/>
          <w:noProof/>
          <w:lang w:val="en-US" w:eastAsia="zh-CN"/>
        </w:rPr>
        <w:t>start timer T</w:t>
      </w:r>
      <w:r w:rsidRPr="0058750C">
        <w:rPr>
          <w:noProof/>
          <w:lang w:val="en-US" w:eastAsia="zh-CN"/>
        </w:rPr>
        <w:t>35</w:t>
      </w:r>
      <w:r>
        <w:rPr>
          <w:noProof/>
          <w:lang w:val="en-US" w:eastAsia="zh-CN"/>
        </w:rPr>
        <w:t>86</w:t>
      </w:r>
      <w:r w:rsidRPr="0058750C">
        <w:rPr>
          <w:rFonts w:hint="eastAsia"/>
          <w:noProof/>
          <w:lang w:val="en-US" w:eastAsia="zh-CN"/>
        </w:rPr>
        <w:t xml:space="preserve"> </w:t>
      </w:r>
      <w:r w:rsidRPr="0058750C">
        <w:rPr>
          <w:noProof/>
          <w:lang w:eastAsia="zh-CN"/>
        </w:rPr>
        <w:t>(see example in figure </w:t>
      </w:r>
      <w:r>
        <w:rPr>
          <w:noProof/>
          <w:lang w:eastAsia="zh-CN"/>
        </w:rPr>
        <w:t>6.6.2</w:t>
      </w:r>
      <w:r w:rsidRPr="00FC43BF">
        <w:rPr>
          <w:noProof/>
          <w:lang w:eastAsia="zh-CN"/>
        </w:rPr>
        <w:t>.2.1</w:t>
      </w:r>
      <w:r w:rsidRPr="0058750C">
        <w:rPr>
          <w:noProof/>
          <w:lang w:eastAsia="zh-CN"/>
        </w:rPr>
        <w:t>).</w:t>
      </w:r>
    </w:p>
    <w:p w14:paraId="72AC6E26" w14:textId="77777777" w:rsidR="0084510E" w:rsidRPr="00CC0C94" w:rsidRDefault="0084510E" w:rsidP="0084510E">
      <w:pPr>
        <w:pStyle w:val="TH"/>
      </w:pPr>
    </w:p>
    <w:p w14:paraId="5C0A9D4A" w14:textId="2F3298F2" w:rsidR="0084510E" w:rsidRPr="00CC0C94" w:rsidRDefault="0084510E" w:rsidP="0084510E">
      <w:pPr>
        <w:pStyle w:val="TH"/>
        <w:rPr>
          <w:noProof/>
          <w:lang w:val="en-US" w:eastAsia="zh-CN"/>
        </w:rPr>
      </w:pPr>
      <w:del w:id="22" w:author="Vishnu Preman" w:date="2022-08-01T15:20:00Z">
        <w:r w:rsidRPr="00CC0C94" w:rsidDel="0084510E">
          <w:object w:dxaOrig="9769" w:dyaOrig="3240" w14:anchorId="00970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38.75pt" o:ole="">
              <v:imagedata r:id="rId12" o:title=""/>
            </v:shape>
            <o:OLEObject Type="Embed" ProgID="Visio.Drawing.11" ShapeID="_x0000_i1025" DrawAspect="Content" ObjectID="_1722689256" r:id="rId13"/>
          </w:object>
        </w:r>
      </w:del>
    </w:p>
    <w:p w14:paraId="210557F4" w14:textId="164CD31D" w:rsidR="0084510E" w:rsidRDefault="0084510E" w:rsidP="0084510E">
      <w:pPr>
        <w:pStyle w:val="TF"/>
        <w:rPr>
          <w:ins w:id="23" w:author="Vishnu Preman" w:date="2022-08-01T15:20:00Z"/>
        </w:rPr>
      </w:pPr>
      <w:ins w:id="24" w:author="Vishnu Preman" w:date="2022-08-01T15:20:00Z">
        <w:r w:rsidRPr="00CC0C94">
          <w:object w:dxaOrig="10115" w:dyaOrig="3352" w14:anchorId="650BF1EC">
            <v:shape id="_x0000_i1026" type="#_x0000_t75" style="width:431.25pt;height:143.25pt" o:ole="">
              <v:imagedata r:id="rId14" o:title=""/>
            </v:shape>
            <o:OLEObject Type="Embed" ProgID="Visio.Drawing.11" ShapeID="_x0000_i1026" DrawAspect="Content" ObjectID="_1722689257" r:id="rId15"/>
          </w:object>
        </w:r>
      </w:ins>
    </w:p>
    <w:p w14:paraId="1E4118E5" w14:textId="77777777" w:rsidR="0084510E" w:rsidRPr="00CC0C94" w:rsidRDefault="0084510E" w:rsidP="0084510E">
      <w:pPr>
        <w:pStyle w:val="TF"/>
      </w:pPr>
      <w:r w:rsidRPr="00CC0C94">
        <w:t>Figure</w:t>
      </w:r>
      <w:r w:rsidRPr="00C6202E">
        <w:t> </w:t>
      </w:r>
      <w:r>
        <w:t>6.6.2</w:t>
      </w:r>
      <w:r w:rsidRPr="00CC0C94">
        <w:t xml:space="preserve">.2.1: Remote UE </w:t>
      </w:r>
      <w:r>
        <w:t>r</w:t>
      </w:r>
      <w:r w:rsidRPr="00CC0C94">
        <w:t>eport procedure</w:t>
      </w:r>
    </w:p>
    <w:p w14:paraId="0A49BD48" w14:textId="77777777" w:rsidR="00093CD1" w:rsidRDefault="00093CD1">
      <w:pPr>
        <w:rPr>
          <w:noProof/>
        </w:rPr>
      </w:pPr>
    </w:p>
    <w:p w14:paraId="49EF25BC" w14:textId="77777777" w:rsidR="00093CD1" w:rsidRDefault="00093CD1">
      <w:pPr>
        <w:rPr>
          <w:noProof/>
        </w:rPr>
      </w:pPr>
    </w:p>
    <w:p w14:paraId="0FA2BEE0" w14:textId="77777777" w:rsidR="00093CD1" w:rsidRDefault="00093CD1">
      <w:pPr>
        <w:rPr>
          <w:noProof/>
          <w:lang w:val="fr-FR"/>
        </w:rPr>
      </w:pPr>
      <w:bookmarkStart w:id="25" w:name="_GoBack"/>
      <w:bookmarkEnd w:id="25"/>
    </w:p>
    <w:p w14:paraId="66E07115" w14:textId="77777777" w:rsidR="00093CD1" w:rsidRDefault="00093CD1">
      <w:pPr>
        <w:rPr>
          <w:noProof/>
          <w:lang w:val="fr-FR"/>
        </w:rPr>
      </w:pPr>
    </w:p>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5434" w14:textId="77777777" w:rsidR="003F094F" w:rsidRDefault="003F094F">
      <w:r>
        <w:separator/>
      </w:r>
    </w:p>
  </w:endnote>
  <w:endnote w:type="continuationSeparator" w:id="0">
    <w:p w14:paraId="0B657CA2" w14:textId="77777777" w:rsidR="003F094F" w:rsidRDefault="003F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37AD" w14:textId="77777777" w:rsidR="003F094F" w:rsidRDefault="003F094F">
      <w:r>
        <w:separator/>
      </w:r>
    </w:p>
  </w:footnote>
  <w:footnote w:type="continuationSeparator" w:id="0">
    <w:p w14:paraId="1F8002EA" w14:textId="77777777" w:rsidR="003F094F" w:rsidRDefault="003F0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53510" w:rsidRDefault="00B5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53510" w:rsidRDefault="00B53510">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53510" w:rsidRDefault="00B53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8781F54"/>
    <w:multiLevelType w:val="hybridMultilevel"/>
    <w:tmpl w:val="5504E98A"/>
    <w:lvl w:ilvl="0" w:tplc="5416442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22E4A"/>
    <w:rsid w:val="000310FD"/>
    <w:rsid w:val="000327ED"/>
    <w:rsid w:val="00040E1C"/>
    <w:rsid w:val="000434B6"/>
    <w:rsid w:val="00071021"/>
    <w:rsid w:val="00075E0C"/>
    <w:rsid w:val="0008601C"/>
    <w:rsid w:val="00093CD1"/>
    <w:rsid w:val="000A1F6F"/>
    <w:rsid w:val="000A58AA"/>
    <w:rsid w:val="000A6394"/>
    <w:rsid w:val="000B62F7"/>
    <w:rsid w:val="000B7FED"/>
    <w:rsid w:val="000C038A"/>
    <w:rsid w:val="000C6598"/>
    <w:rsid w:val="000D08F0"/>
    <w:rsid w:val="000D1BE6"/>
    <w:rsid w:val="000D3F4E"/>
    <w:rsid w:val="000D601D"/>
    <w:rsid w:val="000E1771"/>
    <w:rsid w:val="000F6E1E"/>
    <w:rsid w:val="000F6F30"/>
    <w:rsid w:val="00121EDF"/>
    <w:rsid w:val="00122C6F"/>
    <w:rsid w:val="00143DCF"/>
    <w:rsid w:val="00145D43"/>
    <w:rsid w:val="00146E69"/>
    <w:rsid w:val="00152F3E"/>
    <w:rsid w:val="0015550D"/>
    <w:rsid w:val="00156008"/>
    <w:rsid w:val="00162502"/>
    <w:rsid w:val="00163EE4"/>
    <w:rsid w:val="00170014"/>
    <w:rsid w:val="001740BB"/>
    <w:rsid w:val="0018097D"/>
    <w:rsid w:val="00185EEA"/>
    <w:rsid w:val="00190D10"/>
    <w:rsid w:val="00192C46"/>
    <w:rsid w:val="001A08B3"/>
    <w:rsid w:val="001A57D8"/>
    <w:rsid w:val="001A7B60"/>
    <w:rsid w:val="001B52F0"/>
    <w:rsid w:val="001B7A65"/>
    <w:rsid w:val="001C1D37"/>
    <w:rsid w:val="001C3A52"/>
    <w:rsid w:val="001E2F12"/>
    <w:rsid w:val="001E41F3"/>
    <w:rsid w:val="001F12EA"/>
    <w:rsid w:val="001F253D"/>
    <w:rsid w:val="00202025"/>
    <w:rsid w:val="00212BC0"/>
    <w:rsid w:val="0021709A"/>
    <w:rsid w:val="00227EAD"/>
    <w:rsid w:val="00230865"/>
    <w:rsid w:val="00233732"/>
    <w:rsid w:val="0024694A"/>
    <w:rsid w:val="00253683"/>
    <w:rsid w:val="0026004D"/>
    <w:rsid w:val="002640DD"/>
    <w:rsid w:val="00270023"/>
    <w:rsid w:val="00275D12"/>
    <w:rsid w:val="002764B6"/>
    <w:rsid w:val="00276B33"/>
    <w:rsid w:val="00284332"/>
    <w:rsid w:val="00284FEB"/>
    <w:rsid w:val="002860C4"/>
    <w:rsid w:val="00294639"/>
    <w:rsid w:val="002A1ABE"/>
    <w:rsid w:val="002A57C4"/>
    <w:rsid w:val="002B0541"/>
    <w:rsid w:val="002B5741"/>
    <w:rsid w:val="002D45D9"/>
    <w:rsid w:val="002D49CD"/>
    <w:rsid w:val="002D5710"/>
    <w:rsid w:val="002F2E43"/>
    <w:rsid w:val="0030055B"/>
    <w:rsid w:val="00305409"/>
    <w:rsid w:val="00320944"/>
    <w:rsid w:val="003401AF"/>
    <w:rsid w:val="003433F8"/>
    <w:rsid w:val="00351C7F"/>
    <w:rsid w:val="00354D75"/>
    <w:rsid w:val="003609EF"/>
    <w:rsid w:val="0036231A"/>
    <w:rsid w:val="00363DF6"/>
    <w:rsid w:val="003674C0"/>
    <w:rsid w:val="00374DD4"/>
    <w:rsid w:val="003D2BF1"/>
    <w:rsid w:val="003E1A36"/>
    <w:rsid w:val="003E3703"/>
    <w:rsid w:val="003F094F"/>
    <w:rsid w:val="003F7A50"/>
    <w:rsid w:val="00410371"/>
    <w:rsid w:val="00420D5E"/>
    <w:rsid w:val="0042162C"/>
    <w:rsid w:val="004242F1"/>
    <w:rsid w:val="00426BBF"/>
    <w:rsid w:val="00446D74"/>
    <w:rsid w:val="004875FD"/>
    <w:rsid w:val="00490FA3"/>
    <w:rsid w:val="004A6835"/>
    <w:rsid w:val="004B75B7"/>
    <w:rsid w:val="004C4B8A"/>
    <w:rsid w:val="004D67B6"/>
    <w:rsid w:val="004E1669"/>
    <w:rsid w:val="004E1D45"/>
    <w:rsid w:val="004E52E5"/>
    <w:rsid w:val="00502CC4"/>
    <w:rsid w:val="00505340"/>
    <w:rsid w:val="00511036"/>
    <w:rsid w:val="0051339F"/>
    <w:rsid w:val="0051580D"/>
    <w:rsid w:val="005237D5"/>
    <w:rsid w:val="00535CBE"/>
    <w:rsid w:val="005364EA"/>
    <w:rsid w:val="005446D9"/>
    <w:rsid w:val="00547111"/>
    <w:rsid w:val="005507D7"/>
    <w:rsid w:val="005629DB"/>
    <w:rsid w:val="00570453"/>
    <w:rsid w:val="00576792"/>
    <w:rsid w:val="005857DB"/>
    <w:rsid w:val="00592D74"/>
    <w:rsid w:val="005A389E"/>
    <w:rsid w:val="005A42B0"/>
    <w:rsid w:val="005B4A05"/>
    <w:rsid w:val="005B5F7A"/>
    <w:rsid w:val="005C3053"/>
    <w:rsid w:val="005C7DC4"/>
    <w:rsid w:val="005E2C44"/>
    <w:rsid w:val="00621188"/>
    <w:rsid w:val="006235AF"/>
    <w:rsid w:val="006257ED"/>
    <w:rsid w:val="00635D3B"/>
    <w:rsid w:val="00641098"/>
    <w:rsid w:val="0064610B"/>
    <w:rsid w:val="0066575F"/>
    <w:rsid w:val="00674AD9"/>
    <w:rsid w:val="00677E82"/>
    <w:rsid w:val="00687572"/>
    <w:rsid w:val="00692BB9"/>
    <w:rsid w:val="00695808"/>
    <w:rsid w:val="006B46FB"/>
    <w:rsid w:val="006C3CED"/>
    <w:rsid w:val="006E21FB"/>
    <w:rsid w:val="006E552B"/>
    <w:rsid w:val="00727875"/>
    <w:rsid w:val="00733B5B"/>
    <w:rsid w:val="00743B28"/>
    <w:rsid w:val="007658BE"/>
    <w:rsid w:val="007720E3"/>
    <w:rsid w:val="0078147D"/>
    <w:rsid w:val="00786876"/>
    <w:rsid w:val="00792342"/>
    <w:rsid w:val="007977A8"/>
    <w:rsid w:val="007B3377"/>
    <w:rsid w:val="007B512A"/>
    <w:rsid w:val="007C2097"/>
    <w:rsid w:val="007D3DCB"/>
    <w:rsid w:val="007D4412"/>
    <w:rsid w:val="007D6A07"/>
    <w:rsid w:val="007D723C"/>
    <w:rsid w:val="007E53CF"/>
    <w:rsid w:val="007F2FEE"/>
    <w:rsid w:val="007F3C20"/>
    <w:rsid w:val="007F7259"/>
    <w:rsid w:val="008040A8"/>
    <w:rsid w:val="00810384"/>
    <w:rsid w:val="008279FA"/>
    <w:rsid w:val="00831607"/>
    <w:rsid w:val="008438B9"/>
    <w:rsid w:val="0084510E"/>
    <w:rsid w:val="00852F0A"/>
    <w:rsid w:val="008626E7"/>
    <w:rsid w:val="008650D9"/>
    <w:rsid w:val="00870EE7"/>
    <w:rsid w:val="008863B9"/>
    <w:rsid w:val="00887189"/>
    <w:rsid w:val="00893882"/>
    <w:rsid w:val="008A45A6"/>
    <w:rsid w:val="008B59B1"/>
    <w:rsid w:val="008B70A3"/>
    <w:rsid w:val="008C5F95"/>
    <w:rsid w:val="008C7274"/>
    <w:rsid w:val="008E25D7"/>
    <w:rsid w:val="008E4F12"/>
    <w:rsid w:val="008E6980"/>
    <w:rsid w:val="008F686C"/>
    <w:rsid w:val="00907CC9"/>
    <w:rsid w:val="00907F14"/>
    <w:rsid w:val="009148DE"/>
    <w:rsid w:val="009164B2"/>
    <w:rsid w:val="00932EF4"/>
    <w:rsid w:val="00936A83"/>
    <w:rsid w:val="009419E5"/>
    <w:rsid w:val="00941BFE"/>
    <w:rsid w:val="00941E30"/>
    <w:rsid w:val="0097105A"/>
    <w:rsid w:val="00974DA9"/>
    <w:rsid w:val="009777D9"/>
    <w:rsid w:val="00991B88"/>
    <w:rsid w:val="009A3BC4"/>
    <w:rsid w:val="009A5753"/>
    <w:rsid w:val="009A579D"/>
    <w:rsid w:val="009A5DBB"/>
    <w:rsid w:val="009E3297"/>
    <w:rsid w:val="009E6C24"/>
    <w:rsid w:val="009F734F"/>
    <w:rsid w:val="00A0237F"/>
    <w:rsid w:val="00A246B6"/>
    <w:rsid w:val="00A31A4C"/>
    <w:rsid w:val="00A47E70"/>
    <w:rsid w:val="00A50CF0"/>
    <w:rsid w:val="00A542A2"/>
    <w:rsid w:val="00A66E96"/>
    <w:rsid w:val="00A71D7C"/>
    <w:rsid w:val="00A7671C"/>
    <w:rsid w:val="00A86EA3"/>
    <w:rsid w:val="00A933D0"/>
    <w:rsid w:val="00A9575E"/>
    <w:rsid w:val="00AA2CBC"/>
    <w:rsid w:val="00AC5820"/>
    <w:rsid w:val="00AD1CD8"/>
    <w:rsid w:val="00B15010"/>
    <w:rsid w:val="00B20C6E"/>
    <w:rsid w:val="00B214F3"/>
    <w:rsid w:val="00B22E49"/>
    <w:rsid w:val="00B258BB"/>
    <w:rsid w:val="00B30A7F"/>
    <w:rsid w:val="00B334E3"/>
    <w:rsid w:val="00B37D1C"/>
    <w:rsid w:val="00B51287"/>
    <w:rsid w:val="00B51AE7"/>
    <w:rsid w:val="00B51B94"/>
    <w:rsid w:val="00B53510"/>
    <w:rsid w:val="00B54CFD"/>
    <w:rsid w:val="00B57222"/>
    <w:rsid w:val="00B576A9"/>
    <w:rsid w:val="00B60432"/>
    <w:rsid w:val="00B67B97"/>
    <w:rsid w:val="00B76029"/>
    <w:rsid w:val="00B87F1C"/>
    <w:rsid w:val="00B90BE1"/>
    <w:rsid w:val="00B91E1C"/>
    <w:rsid w:val="00B968C8"/>
    <w:rsid w:val="00BA0A72"/>
    <w:rsid w:val="00BA3EC5"/>
    <w:rsid w:val="00BA51D9"/>
    <w:rsid w:val="00BB532F"/>
    <w:rsid w:val="00BB5DFC"/>
    <w:rsid w:val="00BB6C2D"/>
    <w:rsid w:val="00BC6ED2"/>
    <w:rsid w:val="00BD279D"/>
    <w:rsid w:val="00BD6BB8"/>
    <w:rsid w:val="00BE70D2"/>
    <w:rsid w:val="00C04A06"/>
    <w:rsid w:val="00C1322B"/>
    <w:rsid w:val="00C21EC0"/>
    <w:rsid w:val="00C402B0"/>
    <w:rsid w:val="00C56B22"/>
    <w:rsid w:val="00C66BA2"/>
    <w:rsid w:val="00C72E61"/>
    <w:rsid w:val="00C73DD2"/>
    <w:rsid w:val="00C75CB0"/>
    <w:rsid w:val="00C77794"/>
    <w:rsid w:val="00C85BD2"/>
    <w:rsid w:val="00C95985"/>
    <w:rsid w:val="00CA0927"/>
    <w:rsid w:val="00CB4AAD"/>
    <w:rsid w:val="00CC5026"/>
    <w:rsid w:val="00CC68D0"/>
    <w:rsid w:val="00CD1B5D"/>
    <w:rsid w:val="00CD66E8"/>
    <w:rsid w:val="00CE23AB"/>
    <w:rsid w:val="00CE4CD0"/>
    <w:rsid w:val="00CF16DF"/>
    <w:rsid w:val="00D005AC"/>
    <w:rsid w:val="00D03F9A"/>
    <w:rsid w:val="00D06BAD"/>
    <w:rsid w:val="00D06D51"/>
    <w:rsid w:val="00D160C5"/>
    <w:rsid w:val="00D24991"/>
    <w:rsid w:val="00D34C3E"/>
    <w:rsid w:val="00D42524"/>
    <w:rsid w:val="00D50255"/>
    <w:rsid w:val="00D5442B"/>
    <w:rsid w:val="00D61739"/>
    <w:rsid w:val="00D66520"/>
    <w:rsid w:val="00D70EF7"/>
    <w:rsid w:val="00D7168B"/>
    <w:rsid w:val="00D76C7B"/>
    <w:rsid w:val="00D919C8"/>
    <w:rsid w:val="00D9619B"/>
    <w:rsid w:val="00DA3849"/>
    <w:rsid w:val="00DD344A"/>
    <w:rsid w:val="00DD5ADA"/>
    <w:rsid w:val="00DE34CF"/>
    <w:rsid w:val="00DF27CE"/>
    <w:rsid w:val="00E03127"/>
    <w:rsid w:val="00E06B81"/>
    <w:rsid w:val="00E1139A"/>
    <w:rsid w:val="00E13F3D"/>
    <w:rsid w:val="00E2040B"/>
    <w:rsid w:val="00E34898"/>
    <w:rsid w:val="00E35FEE"/>
    <w:rsid w:val="00E47A01"/>
    <w:rsid w:val="00E53643"/>
    <w:rsid w:val="00E54D15"/>
    <w:rsid w:val="00E57C3B"/>
    <w:rsid w:val="00E8079D"/>
    <w:rsid w:val="00E93E3D"/>
    <w:rsid w:val="00E97C8E"/>
    <w:rsid w:val="00EB09B7"/>
    <w:rsid w:val="00EB4CE4"/>
    <w:rsid w:val="00EB5249"/>
    <w:rsid w:val="00EC2E0C"/>
    <w:rsid w:val="00ED6348"/>
    <w:rsid w:val="00ED7764"/>
    <w:rsid w:val="00EE4378"/>
    <w:rsid w:val="00EE4B2D"/>
    <w:rsid w:val="00EE7D7C"/>
    <w:rsid w:val="00EF0AD9"/>
    <w:rsid w:val="00EF37E0"/>
    <w:rsid w:val="00F029DB"/>
    <w:rsid w:val="00F03955"/>
    <w:rsid w:val="00F25D98"/>
    <w:rsid w:val="00F300FB"/>
    <w:rsid w:val="00F31D1F"/>
    <w:rsid w:val="00F501B1"/>
    <w:rsid w:val="00F5781E"/>
    <w:rsid w:val="00F6702E"/>
    <w:rsid w:val="00F71D3F"/>
    <w:rsid w:val="00F8246D"/>
    <w:rsid w:val="00F82E0B"/>
    <w:rsid w:val="00FA1BE6"/>
    <w:rsid w:val="00FB014B"/>
    <w:rsid w:val="00FB3D5D"/>
    <w:rsid w:val="00FB6386"/>
    <w:rsid w:val="00FD1B97"/>
    <w:rsid w:val="00FD6B50"/>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qFormat/>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qFormat/>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Heading1Char">
    <w:name w:val="Heading 1 Char"/>
    <w:link w:val="Heading1"/>
    <w:rsid w:val="00852F0A"/>
    <w:rPr>
      <w:rFonts w:ascii="Arial" w:hAnsi="Arial"/>
      <w:sz w:val="36"/>
      <w:lang w:val="en-GB" w:eastAsia="en-US"/>
    </w:rPr>
  </w:style>
  <w:style w:type="character" w:customStyle="1" w:styleId="Heading2Char">
    <w:name w:val="Heading 2 Char"/>
    <w:link w:val="Heading2"/>
    <w:rsid w:val="00852F0A"/>
    <w:rPr>
      <w:rFonts w:ascii="Arial" w:hAnsi="Arial"/>
      <w:sz w:val="32"/>
      <w:lang w:val="en-GB" w:eastAsia="en-US"/>
    </w:rPr>
  </w:style>
  <w:style w:type="character" w:customStyle="1" w:styleId="Heading3Char">
    <w:name w:val="Heading 3 Char"/>
    <w:link w:val="Heading3"/>
    <w:rsid w:val="00852F0A"/>
    <w:rPr>
      <w:rFonts w:ascii="Arial" w:hAnsi="Arial"/>
      <w:sz w:val="28"/>
      <w:lang w:val="en-GB" w:eastAsia="en-US"/>
    </w:rPr>
  </w:style>
  <w:style w:type="character" w:customStyle="1" w:styleId="Heading4Char">
    <w:name w:val="Heading 4 Char"/>
    <w:link w:val="Heading4"/>
    <w:rsid w:val="00852F0A"/>
    <w:rPr>
      <w:rFonts w:ascii="Arial" w:hAnsi="Arial"/>
      <w:sz w:val="24"/>
      <w:lang w:val="en-GB" w:eastAsia="en-US"/>
    </w:rPr>
  </w:style>
  <w:style w:type="character" w:customStyle="1" w:styleId="Heading5Char">
    <w:name w:val="Heading 5 Char"/>
    <w:link w:val="Heading5"/>
    <w:rsid w:val="00852F0A"/>
    <w:rPr>
      <w:rFonts w:ascii="Arial" w:hAnsi="Arial"/>
      <w:sz w:val="22"/>
      <w:lang w:val="en-GB" w:eastAsia="en-US"/>
    </w:rPr>
  </w:style>
  <w:style w:type="character" w:customStyle="1" w:styleId="Heading6Char">
    <w:name w:val="Heading 6 Char"/>
    <w:link w:val="Heading6"/>
    <w:rsid w:val="00852F0A"/>
    <w:rPr>
      <w:rFonts w:ascii="Arial" w:hAnsi="Arial"/>
      <w:lang w:val="en-GB" w:eastAsia="en-US"/>
    </w:rPr>
  </w:style>
  <w:style w:type="character" w:customStyle="1" w:styleId="Heading7Char">
    <w:name w:val="Heading 7 Char"/>
    <w:link w:val="Heading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qFormat/>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qFormat/>
    <w:locked/>
    <w:rsid w:val="00852F0A"/>
    <w:rPr>
      <w:rFonts w:ascii="Arial" w:hAnsi="Arial"/>
      <w:sz w:val="18"/>
      <w:lang w:val="en-GB" w:eastAsia="en-US"/>
    </w:rPr>
  </w:style>
  <w:style w:type="paragraph" w:styleId="BodyText">
    <w:name w:val="Body Text"/>
    <w:basedOn w:val="Normal"/>
    <w:link w:val="BodyTextChar"/>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semiHidden/>
    <w:rsid w:val="00852F0A"/>
    <w:rPr>
      <w:rFonts w:ascii="Times New Roman" w:eastAsia="Times New Roman" w:hAnsi="Times New Roman"/>
      <w:lang w:val="en-GB" w:eastAsia="en-GB"/>
    </w:rPr>
  </w:style>
  <w:style w:type="paragraph" w:customStyle="1" w:styleId="Guidance">
    <w:name w:val="Guidance"/>
    <w:basedOn w:val="Normal"/>
    <w:rsid w:val="00852F0A"/>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852F0A"/>
    <w:rPr>
      <w:rFonts w:ascii="Times New Roman" w:eastAsia="SimSun"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Normal"/>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ai">
    <w:name w:val="Outline List 1"/>
    <w:semiHidden/>
    <w:unhideWhenUsed/>
    <w:rsid w:val="00852F0A"/>
    <w:pPr>
      <w:numPr>
        <w:numId w:val="1"/>
      </w:numPr>
    </w:pPr>
  </w:style>
  <w:style w:type="character" w:customStyle="1" w:styleId="BalloonTextChar">
    <w:name w:val="Balloon Text Char"/>
    <w:basedOn w:val="DefaultParagraphFont"/>
    <w:link w:val="BalloonText"/>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vsd"/><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2.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76A0-B194-486E-B741-8A8EC119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329</TotalTime>
  <Pages>8</Pages>
  <Words>1711</Words>
  <Characters>9755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375</cp:revision>
  <cp:lastPrinted>1899-12-31T23:00:00Z</cp:lastPrinted>
  <dcterms:created xsi:type="dcterms:W3CDTF">2018-11-05T09:14:00Z</dcterms:created>
  <dcterms:modified xsi:type="dcterms:W3CDTF">2022-08-22T14:00:00Z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1661151628</vt:lpwstr>
  </property>
</Properties>
</file>