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FCF3" w14:textId="74753663" w:rsidR="00A30905" w:rsidRDefault="00A30905" w:rsidP="00F44B2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E27D3">
        <w:rPr>
          <w:b/>
          <w:noProof/>
          <w:sz w:val="24"/>
        </w:rPr>
        <w:t>xxxx</w:t>
      </w:r>
    </w:p>
    <w:p w14:paraId="20A4AE40" w14:textId="77777777" w:rsidR="00A30905" w:rsidRDefault="00A30905" w:rsidP="00A30905">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04E25570" w:rsidR="001E41F3" w:rsidRPr="009E4C08" w:rsidRDefault="0028476F" w:rsidP="00E13F3D">
            <w:pPr>
              <w:pStyle w:val="CRCoverPage"/>
              <w:spacing w:after="0"/>
              <w:jc w:val="right"/>
              <w:rPr>
                <w:b/>
                <w:sz w:val="28"/>
              </w:rPr>
            </w:pPr>
            <w:r>
              <w:rPr>
                <w:b/>
                <w:sz w:val="28"/>
              </w:rPr>
              <w:t>23.122</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10E02CF2" w:rsidR="001E41F3" w:rsidRPr="009E4C08" w:rsidRDefault="0028476F" w:rsidP="00547111">
            <w:pPr>
              <w:pStyle w:val="CRCoverPage"/>
              <w:spacing w:after="0"/>
            </w:pPr>
            <w:r>
              <w:rPr>
                <w:b/>
                <w:sz w:val="28"/>
              </w:rPr>
              <w:t>0823</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74CB88E4" w:rsidR="001E41F3" w:rsidRPr="009E4C08" w:rsidRDefault="00F952DF" w:rsidP="00E13F3D">
            <w:pPr>
              <w:pStyle w:val="CRCoverPage"/>
              <w:spacing w:after="0"/>
              <w:jc w:val="center"/>
              <w:rPr>
                <w:b/>
              </w:rPr>
            </w:pPr>
            <w:r>
              <w:rPr>
                <w:b/>
                <w:sz w:val="28"/>
              </w:rPr>
              <w:t>1</w:t>
            </w:r>
            <w:r w:rsidR="002E27D3">
              <w:rPr>
                <w:b/>
                <w:sz w:val="28"/>
              </w:rPr>
              <w:t>2</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6A5A079E" w:rsidR="001E41F3" w:rsidRPr="009E4C08" w:rsidRDefault="0028476F">
            <w:pPr>
              <w:pStyle w:val="CRCoverPage"/>
              <w:spacing w:after="0"/>
              <w:jc w:val="center"/>
              <w:rPr>
                <w:sz w:val="28"/>
              </w:rPr>
            </w:pPr>
            <w:r>
              <w:rPr>
                <w:b/>
                <w:sz w:val="28"/>
              </w:rPr>
              <w:t>17.</w:t>
            </w:r>
            <w:r w:rsidR="00A30905">
              <w:rPr>
                <w:b/>
                <w:sz w:val="28"/>
              </w:rPr>
              <w:t>7</w:t>
            </w:r>
            <w:r>
              <w:rPr>
                <w:b/>
                <w:sz w:val="28"/>
              </w:rPr>
              <w:t>.</w:t>
            </w:r>
            <w:r w:rsidR="00A30905">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9F4670D" w:rsidR="00F25D98" w:rsidRPr="009E4C08" w:rsidRDefault="0028476F"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240495C"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349A6752" w:rsidR="001E41F3" w:rsidRPr="009E4C08" w:rsidRDefault="00946E2C">
            <w:pPr>
              <w:pStyle w:val="CRCoverPage"/>
              <w:spacing w:after="0"/>
              <w:ind w:left="100"/>
            </w:pPr>
            <w:r>
              <w:t>Emergency calls</w:t>
            </w:r>
            <w:r w:rsidR="0028476F" w:rsidRPr="0028476F">
              <w:t xml:space="preserve"> over satellite NG-RAN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2ECE06B0" w:rsidR="001E41F3" w:rsidRPr="009E4C08" w:rsidRDefault="0028476F">
            <w:pPr>
              <w:pStyle w:val="CRCoverPage"/>
              <w:spacing w:after="0"/>
              <w:ind w:left="100"/>
            </w:pPr>
            <w:r>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1EFED2A3" w:rsidR="001E41F3" w:rsidRPr="009E4C08" w:rsidRDefault="0028476F">
            <w:pPr>
              <w:pStyle w:val="CRCoverPage"/>
              <w:spacing w:after="0"/>
              <w:ind w:left="100"/>
            </w:pPr>
            <w:r>
              <w:t>5GSAT_ARCH-CT</w:t>
            </w:r>
            <w:r w:rsidR="009C27ED">
              <w:t>, IoT_SAT_ARCH_EPS</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3D9E8E84" w:rsidR="001E41F3" w:rsidRPr="009E4C08" w:rsidRDefault="0028476F">
            <w:pPr>
              <w:pStyle w:val="CRCoverPage"/>
              <w:spacing w:after="0"/>
              <w:ind w:left="100"/>
            </w:pPr>
            <w:r>
              <w:t>202</w:t>
            </w:r>
            <w:r w:rsidR="00E32E71">
              <w:t>2</w:t>
            </w:r>
            <w:r>
              <w:t>-</w:t>
            </w:r>
            <w:r w:rsidR="00E32E71">
              <w:t>0</w:t>
            </w:r>
            <w:r w:rsidR="00A30905">
              <w:t>8</w:t>
            </w:r>
            <w:r>
              <w:t>-</w:t>
            </w:r>
            <w:r w:rsidR="002E27D3">
              <w:t>19</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8A26054" w:rsidR="001E41F3" w:rsidRPr="009E4C08" w:rsidRDefault="009475A6"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7D43F08" w:rsidR="001E41F3" w:rsidRPr="009E4C08" w:rsidRDefault="002E27D3">
            <w:pPr>
              <w:pStyle w:val="CRCoverPage"/>
              <w:spacing w:after="0"/>
              <w:ind w:left="100"/>
            </w:pPr>
            <w:r>
              <w:fldChar w:fldCharType="begin"/>
            </w:r>
            <w:r>
              <w:instrText xml:space="preserve"> DOCPROPERTY  Release  \* MERGEFORMAT </w:instrText>
            </w:r>
            <w:r>
              <w:fldChar w:fldCharType="separate"/>
            </w:r>
            <w:r w:rsidR="0028476F">
              <w:t>Rel-17</w:t>
            </w:r>
            <w:r>
              <w:fldChar w:fldCharType="end"/>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EBCC104" w14:textId="77777777" w:rsidR="001E41F3" w:rsidRDefault="0028476F">
            <w:pPr>
              <w:pStyle w:val="CRCoverPage"/>
              <w:spacing w:after="0"/>
              <w:ind w:left="100"/>
            </w:pPr>
            <w:r>
              <w:t>CT1 made the following agreement.</w:t>
            </w:r>
          </w:p>
          <w:p w14:paraId="1CB7B47C" w14:textId="77777777" w:rsidR="0028476F" w:rsidRPr="0028476F" w:rsidRDefault="0028476F" w:rsidP="0028476F">
            <w:pPr>
              <w:rPr>
                <w:i/>
                <w:iCs/>
                <w:color w:val="0000FF"/>
                <w:sz w:val="18"/>
                <w:szCs w:val="18"/>
                <w:lang w:eastAsia="zh-CN"/>
              </w:rPr>
            </w:pPr>
            <w:r w:rsidRPr="0028476F">
              <w:rPr>
                <w:rFonts w:hint="eastAsia"/>
                <w:i/>
                <w:iCs/>
                <w:color w:val="0000FF"/>
                <w:sz w:val="18"/>
                <w:szCs w:val="18"/>
                <w:lang w:eastAsia="zh-CN"/>
              </w:rPr>
              <w:t>For this Key issue, SA1 provide</w:t>
            </w:r>
            <w:r w:rsidRPr="0028476F">
              <w:rPr>
                <w:i/>
                <w:iCs/>
                <w:color w:val="0000FF"/>
                <w:sz w:val="18"/>
                <w:szCs w:val="18"/>
                <w:lang w:eastAsia="zh-CN"/>
              </w:rPr>
              <w:t>d</w:t>
            </w:r>
            <w:r w:rsidRPr="0028476F">
              <w:rPr>
                <w:rFonts w:hint="eastAsia"/>
                <w:i/>
                <w:iCs/>
                <w:color w:val="0000FF"/>
                <w:sz w:val="18"/>
                <w:szCs w:val="18"/>
                <w:lang w:eastAsia="zh-CN"/>
              </w:rPr>
              <w:t xml:space="preserve"> a guidance by SA1 LS reply (S1-211319)</w:t>
            </w:r>
            <w:r w:rsidRPr="0028476F">
              <w:rPr>
                <w:i/>
                <w:iCs/>
                <w:color w:val="0000FF"/>
                <w:sz w:val="18"/>
                <w:szCs w:val="18"/>
                <w:lang w:eastAsia="zh-CN"/>
              </w:rPr>
              <w:t xml:space="preserve"> as follows</w:t>
            </w:r>
            <w:r w:rsidRPr="0028476F">
              <w:rPr>
                <w:rFonts w:hint="eastAsia"/>
                <w:i/>
                <w:iCs/>
                <w:color w:val="0000FF"/>
                <w:sz w:val="18"/>
                <w:szCs w:val="18"/>
                <w:lang w:eastAsia="zh-CN"/>
              </w:rPr>
              <w:t>:</w:t>
            </w:r>
          </w:p>
          <w:p w14:paraId="4E93C476"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lang w:eastAsia="zh-CN"/>
              </w:rPr>
              <w:tab/>
            </w:r>
            <w:r w:rsidRPr="0028476F">
              <w:rPr>
                <w:rFonts w:hint="eastAsia"/>
                <w:i/>
                <w:iCs/>
                <w:color w:val="0000FF"/>
                <w:sz w:val="18"/>
                <w:szCs w:val="18"/>
                <w:lang w:eastAsia="zh-CN"/>
              </w:rPr>
              <w:t>T</w:t>
            </w:r>
            <w:r w:rsidRPr="0028476F">
              <w:rPr>
                <w:i/>
                <w:iCs/>
                <w:color w:val="0000FF"/>
                <w:sz w:val="18"/>
                <w:szCs w:val="18"/>
                <w:lang w:eastAsia="zh-CN"/>
              </w:rPr>
              <w: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not (re)-attempt emergency calls.</w:t>
            </w:r>
          </w:p>
          <w:p w14:paraId="15E4C909" w14:textId="77777777" w:rsidR="0028476F" w:rsidRPr="0028476F" w:rsidRDefault="0028476F" w:rsidP="0028476F">
            <w:pPr>
              <w:rPr>
                <w:i/>
                <w:iCs/>
                <w:color w:val="0000FF"/>
                <w:sz w:val="18"/>
                <w:szCs w:val="18"/>
                <w:lang w:eastAsia="zh-CN"/>
              </w:rPr>
            </w:pPr>
            <w:r w:rsidRPr="0028476F">
              <w:rPr>
                <w:rFonts w:hint="eastAsia"/>
                <w:i/>
                <w:iCs/>
                <w:color w:val="0000FF"/>
                <w:sz w:val="18"/>
                <w:szCs w:val="18"/>
                <w:lang w:eastAsia="zh-CN"/>
              </w:rPr>
              <w:t>Based on the above requirements, the following conclusions are adopted:</w:t>
            </w:r>
          </w:p>
          <w:p w14:paraId="0501181E"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rPr>
              <w:t>-</w:t>
            </w:r>
            <w:r w:rsidRPr="0028476F">
              <w:rPr>
                <w:i/>
                <w:iCs/>
                <w:color w:val="0000FF"/>
                <w:sz w:val="18"/>
                <w:szCs w:val="18"/>
              </w:rPr>
              <w:tab/>
            </w:r>
            <w:r w:rsidRPr="0028476F">
              <w:rPr>
                <w:i/>
                <w:iCs/>
                <w:color w:val="0000FF"/>
                <w:sz w:val="18"/>
                <w:szCs w:val="18"/>
                <w:lang w:eastAsia="zh-CN"/>
              </w:rPr>
              <w:t>If a PLMN indicates it is not allowed to operate in the country of the UE’s location, the UE should not (re)-attempt emergency calls in that PLMN.</w:t>
            </w:r>
          </w:p>
          <w:p w14:paraId="1606F312" w14:textId="77777777" w:rsidR="0028476F" w:rsidRPr="0028476F" w:rsidRDefault="0028476F" w:rsidP="0028476F">
            <w:pPr>
              <w:ind w:left="568" w:hanging="284"/>
              <w:rPr>
                <w:i/>
                <w:iCs/>
                <w:color w:val="0000FF"/>
                <w:sz w:val="18"/>
                <w:szCs w:val="18"/>
                <w:lang w:eastAsia="zh-CN"/>
              </w:rPr>
            </w:pPr>
            <w:r w:rsidRPr="0028476F">
              <w:rPr>
                <w:i/>
                <w:iCs/>
                <w:color w:val="0000FF"/>
                <w:sz w:val="18"/>
                <w:szCs w:val="18"/>
              </w:rPr>
              <w:t>-</w:t>
            </w:r>
            <w:r w:rsidRPr="0028476F">
              <w:rPr>
                <w:i/>
                <w:iCs/>
                <w:color w:val="0000FF"/>
                <w:sz w:val="18"/>
                <w:szCs w:val="18"/>
              </w:rPr>
              <w:tab/>
            </w:r>
            <w:r w:rsidRPr="0028476F">
              <w:rPr>
                <w:rFonts w:hint="eastAsia"/>
                <w:i/>
                <w:iCs/>
                <w:color w:val="0000FF"/>
                <w:sz w:val="18"/>
                <w:szCs w:val="18"/>
                <w:lang w:eastAsia="zh-CN"/>
              </w:rPr>
              <w:t>Otherwise, i</w:t>
            </w:r>
            <w:r w:rsidRPr="0028476F">
              <w:rPr>
                <w:i/>
                <w:iCs/>
                <w:color w:val="0000FF"/>
                <w:sz w:val="18"/>
                <w:szCs w:val="18"/>
              </w:rPr>
              <w:t>f the UE is unable to obtain normal services from any PLMN</w:t>
            </w:r>
            <w:r w:rsidRPr="0028476F">
              <w:rPr>
                <w:rFonts w:hint="eastAsia"/>
                <w:i/>
                <w:iCs/>
                <w:color w:val="0000FF"/>
                <w:sz w:val="18"/>
                <w:szCs w:val="18"/>
                <w:lang w:eastAsia="zh-CN"/>
              </w:rPr>
              <w:t>,</w:t>
            </w:r>
            <w:r w:rsidRPr="0028476F">
              <w:rPr>
                <w:i/>
                <w:iCs/>
                <w:color w:val="0000FF"/>
                <w:sz w:val="18"/>
                <w:szCs w:val="18"/>
              </w:rPr>
              <w:t xml:space="preserve"> </w:t>
            </w:r>
            <w:r w:rsidRPr="0028476F">
              <w:rPr>
                <w:i/>
                <w:iCs/>
                <w:color w:val="0000FF"/>
                <w:sz w:val="18"/>
                <w:szCs w:val="18"/>
                <w:lang w:eastAsia="zh-CN"/>
              </w:rPr>
              <w:t>the UE may attempt to obtain emergency services from any available PLMN.</w:t>
            </w:r>
          </w:p>
          <w:p w14:paraId="3C039548" w14:textId="77777777" w:rsidR="00A30905" w:rsidRDefault="0028476F" w:rsidP="00A30905">
            <w:pPr>
              <w:pStyle w:val="CRCoverPage"/>
              <w:ind w:left="100"/>
            </w:pPr>
            <w:r>
              <w:t>The agreement should be implemented in the TS.</w:t>
            </w:r>
          </w:p>
          <w:p w14:paraId="23D792E5" w14:textId="5C3C5CAE" w:rsidR="00A30905" w:rsidRDefault="00A30905" w:rsidP="00A30905">
            <w:pPr>
              <w:pStyle w:val="CRCoverPage"/>
              <w:spacing w:after="0"/>
              <w:ind w:left="100"/>
            </w:pPr>
            <w:r>
              <w:t>Furthermore, SA1 gave a further clarification that:</w:t>
            </w:r>
          </w:p>
          <w:p w14:paraId="24013100" w14:textId="77777777" w:rsidR="00A30905" w:rsidRDefault="00A30905" w:rsidP="00A30905">
            <w:pPr>
              <w:overflowPunct w:val="0"/>
              <w:autoSpaceDE w:val="0"/>
              <w:autoSpaceDN w:val="0"/>
              <w:adjustRightInd w:val="0"/>
              <w:textAlignment w:val="baseline"/>
              <w:rPr>
                <w:rFonts w:eastAsia="Times New Roman"/>
                <w:bCs/>
                <w:i/>
                <w:iCs/>
                <w:color w:val="3333FF"/>
                <w:sz w:val="18"/>
                <w:szCs w:val="18"/>
                <w:lang w:eastAsia="en-GB"/>
              </w:rPr>
            </w:pPr>
            <w:r w:rsidRPr="00A30905">
              <w:rPr>
                <w:rFonts w:eastAsia="Times New Roman"/>
                <w:bCs/>
                <w:i/>
                <w:iCs/>
                <w:color w:val="3333FF"/>
                <w:sz w:val="18"/>
                <w:szCs w:val="18"/>
                <w:lang w:eastAsia="en-GB"/>
              </w:rPr>
              <w:t>There are no SA1 service requirements that prevent the UE to (re)-attempt the emergency service request, if the only network available to the UE is that of a satellite NG-RAN where the PLMN has rejected the UE registration.</w:t>
            </w:r>
          </w:p>
          <w:p w14:paraId="033A9568" w14:textId="77777777" w:rsidR="00FC218B" w:rsidRPr="009C2B79" w:rsidRDefault="00FC218B" w:rsidP="00FC218B">
            <w:pPr>
              <w:pStyle w:val="CRCoverPage"/>
              <w:spacing w:after="0"/>
              <w:ind w:left="100"/>
              <w:rPr>
                <w:b/>
                <w:bCs/>
                <w:noProof/>
                <w:u w:val="single"/>
              </w:rPr>
            </w:pPr>
            <w:r w:rsidRPr="009C2B79">
              <w:rPr>
                <w:b/>
                <w:bCs/>
                <w:noProof/>
                <w:u w:val="single"/>
              </w:rPr>
              <w:t>Backward compatibility analysis</w:t>
            </w:r>
          </w:p>
          <w:p w14:paraId="4AB1CFBA" w14:textId="6669CC24" w:rsidR="00FC218B" w:rsidRPr="00C37C5B" w:rsidRDefault="00FC218B" w:rsidP="00FC218B">
            <w:pPr>
              <w:pStyle w:val="CRCoverPage"/>
              <w:ind w:left="100"/>
              <w:rPr>
                <w:sz w:val="18"/>
                <w:szCs w:val="18"/>
              </w:rPr>
            </w:pPr>
            <w:r>
              <w:rPr>
                <w:noProof/>
              </w:rPr>
              <w:t>Backward compatible as it only impacts internal operation in the UE</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58A47668" w:rsidR="001E41F3" w:rsidRPr="009E4C08" w:rsidRDefault="00FA0A64">
            <w:pPr>
              <w:pStyle w:val="CRCoverPage"/>
              <w:spacing w:after="0"/>
              <w:ind w:left="100"/>
            </w:pPr>
            <w:r>
              <w:t>It is clarified that, if a UE received 5GMM cause value #78, the UE in the limited service state should camp on a PLMN allowed to operate at the present MS location.</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4377D5D8" w14:textId="09A644C4" w:rsidR="001E41F3" w:rsidRDefault="00FA0A64">
            <w:pPr>
              <w:pStyle w:val="CRCoverPage"/>
              <w:spacing w:after="0"/>
              <w:ind w:left="100"/>
            </w:pPr>
            <w:r>
              <w:t xml:space="preserve">The CT1 agreement </w:t>
            </w:r>
            <w:r w:rsidR="00C37C5B">
              <w:t>is not implement</w:t>
            </w:r>
            <w:r>
              <w:t>ed.</w:t>
            </w:r>
            <w:r w:rsidR="00C37C5B">
              <w:t xml:space="preserve"> Furthermore, the following text in TS 24.501 remains incomplete.</w:t>
            </w:r>
          </w:p>
          <w:p w14:paraId="223E7A84" w14:textId="77777777" w:rsidR="00C37C5B" w:rsidRPr="00C37C5B" w:rsidRDefault="00C37C5B" w:rsidP="00C37C5B">
            <w:pPr>
              <w:keepNext/>
              <w:keepLines/>
              <w:overflowPunct w:val="0"/>
              <w:autoSpaceDE w:val="0"/>
              <w:autoSpaceDN w:val="0"/>
              <w:adjustRightInd w:val="0"/>
              <w:spacing w:before="120"/>
              <w:ind w:left="1134" w:hanging="1134"/>
              <w:textAlignment w:val="baseline"/>
              <w:outlineLvl w:val="2"/>
              <w:rPr>
                <w:rFonts w:ascii="Arial" w:eastAsia="Times New Roman" w:hAnsi="Arial"/>
                <w:i/>
                <w:iCs/>
                <w:noProof/>
                <w:color w:val="3333FF"/>
                <w:sz w:val="24"/>
                <w:szCs w:val="18"/>
                <w:lang w:val="en-US" w:eastAsia="en-GB"/>
              </w:rPr>
            </w:pPr>
            <w:bookmarkStart w:id="1" w:name="_Toc106795965"/>
            <w:r w:rsidRPr="00C37C5B">
              <w:rPr>
                <w:rFonts w:ascii="Arial" w:eastAsia="Times New Roman" w:hAnsi="Arial"/>
                <w:i/>
                <w:iCs/>
                <w:noProof/>
                <w:color w:val="3333FF"/>
                <w:sz w:val="24"/>
                <w:szCs w:val="18"/>
                <w:lang w:val="en-US" w:eastAsia="en-GB"/>
              </w:rPr>
              <w:lastRenderedPageBreak/>
              <w:t>4.23.2</w:t>
            </w:r>
            <w:r w:rsidRPr="00C37C5B">
              <w:rPr>
                <w:rFonts w:ascii="Arial" w:eastAsia="Times New Roman" w:hAnsi="Arial"/>
                <w:i/>
                <w:iCs/>
                <w:noProof/>
                <w:color w:val="3333FF"/>
                <w:sz w:val="24"/>
                <w:szCs w:val="18"/>
                <w:lang w:val="en-US" w:eastAsia="en-GB"/>
              </w:rPr>
              <w:tab/>
              <w:t xml:space="preserve">List of </w:t>
            </w:r>
            <w:r w:rsidRPr="00C37C5B">
              <w:rPr>
                <w:rFonts w:ascii="Arial" w:eastAsia="Times New Roman" w:hAnsi="Arial"/>
                <w:i/>
                <w:iCs/>
                <w:color w:val="3333FF"/>
                <w:sz w:val="24"/>
                <w:szCs w:val="18"/>
                <w:lang w:eastAsia="en-GB"/>
              </w:rPr>
              <w:t>"</w:t>
            </w:r>
            <w:r w:rsidRPr="00C37C5B">
              <w:rPr>
                <w:rFonts w:ascii="Arial" w:eastAsia="Times New Roman" w:hAnsi="Arial"/>
                <w:i/>
                <w:iCs/>
                <w:noProof/>
                <w:color w:val="3333FF"/>
                <w:sz w:val="24"/>
                <w:szCs w:val="18"/>
                <w:lang w:eastAsia="zh-CN"/>
              </w:rPr>
              <w:t>PLMNs not allowed to operate at the present UE location</w:t>
            </w:r>
            <w:r w:rsidRPr="00C37C5B">
              <w:rPr>
                <w:rFonts w:ascii="Arial" w:eastAsia="Times New Roman" w:hAnsi="Arial"/>
                <w:i/>
                <w:iCs/>
                <w:color w:val="3333FF"/>
                <w:sz w:val="24"/>
                <w:szCs w:val="18"/>
                <w:lang w:eastAsia="en-GB"/>
              </w:rPr>
              <w:t>"</w:t>
            </w:r>
            <w:bookmarkEnd w:id="1"/>
          </w:p>
          <w:p w14:paraId="47DDACE7" w14:textId="77777777" w:rsidR="00C37C5B" w:rsidRDefault="00C37C5B" w:rsidP="00C37C5B">
            <w:pPr>
              <w:pStyle w:val="CRCoverPage"/>
              <w:spacing w:after="0"/>
              <w:ind w:left="100"/>
            </w:pPr>
            <w:r>
              <w:t>[…]</w:t>
            </w:r>
          </w:p>
          <w:p w14:paraId="733ADF0C" w14:textId="77777777" w:rsidR="00C37C5B" w:rsidRPr="00C37C5B" w:rsidRDefault="00C37C5B" w:rsidP="00C37C5B">
            <w:pPr>
              <w:overflowPunct w:val="0"/>
              <w:autoSpaceDE w:val="0"/>
              <w:autoSpaceDN w:val="0"/>
              <w:adjustRightInd w:val="0"/>
              <w:textAlignment w:val="baseline"/>
              <w:rPr>
                <w:rFonts w:eastAsia="Times New Roman"/>
                <w:i/>
                <w:iCs/>
                <w:noProof/>
                <w:color w:val="3333FF"/>
                <w:sz w:val="18"/>
                <w:szCs w:val="18"/>
                <w:lang w:val="en-US" w:eastAsia="en-GB"/>
              </w:rPr>
            </w:pPr>
            <w:r w:rsidRPr="00C37C5B">
              <w:rPr>
                <w:rFonts w:eastAsia="Times New Roman"/>
                <w:i/>
                <w:iCs/>
                <w:color w:val="3333FF"/>
                <w:sz w:val="18"/>
                <w:szCs w:val="18"/>
                <w:lang w:eastAsia="ko-KR"/>
              </w:rPr>
              <w:t xml:space="preserve">The UE is allowed to attempt to access a PLMN via </w:t>
            </w:r>
            <w:r w:rsidRPr="00C37C5B">
              <w:rPr>
                <w:rFonts w:eastAsia="Times New Roman"/>
                <w:i/>
                <w:iCs/>
                <w:noProof/>
                <w:color w:val="3333FF"/>
                <w:sz w:val="18"/>
                <w:szCs w:val="18"/>
                <w:lang w:val="en-US" w:eastAsia="en-GB"/>
              </w:rPr>
              <w:t xml:space="preserve">satellite NG-RAN </w:t>
            </w:r>
            <w:r w:rsidRPr="00C37C5B">
              <w:rPr>
                <w:rFonts w:eastAsia="Times New Roman"/>
                <w:i/>
                <w:iCs/>
                <w:color w:val="3333FF"/>
                <w:sz w:val="18"/>
                <w:szCs w:val="18"/>
                <w:lang w:eastAsia="en-GB"/>
              </w:rPr>
              <w:t>access technology</w:t>
            </w:r>
            <w:r w:rsidRPr="00C37C5B">
              <w:rPr>
                <w:rFonts w:eastAsia="Times New Roman"/>
                <w:i/>
                <w:iCs/>
                <w:noProof/>
                <w:color w:val="3333FF"/>
                <w:sz w:val="18"/>
                <w:szCs w:val="18"/>
                <w:lang w:val="en-US" w:eastAsia="en-GB"/>
              </w:rPr>
              <w:t xml:space="preserve"> which is part of the list of </w:t>
            </w:r>
            <w:r w:rsidRPr="00C37C5B">
              <w:rPr>
                <w:rFonts w:eastAsia="Times New Roman"/>
                <w:i/>
                <w:iCs/>
                <w:color w:val="3333FF"/>
                <w:sz w:val="18"/>
                <w:szCs w:val="18"/>
                <w:lang w:eastAsia="ja-JP"/>
              </w:rPr>
              <w:t>"</w:t>
            </w:r>
            <w:r w:rsidRPr="00C37C5B">
              <w:rPr>
                <w:rFonts w:eastAsia="Times New Roman"/>
                <w:i/>
                <w:iCs/>
                <w:noProof/>
                <w:color w:val="3333FF"/>
                <w:sz w:val="18"/>
                <w:szCs w:val="18"/>
                <w:lang w:val="en-US" w:eastAsia="en-GB"/>
              </w:rPr>
              <w:t xml:space="preserve">PLMNs not allowed </w:t>
            </w:r>
            <w:r w:rsidRPr="00C37C5B">
              <w:rPr>
                <w:rFonts w:eastAsia="Times New Roman"/>
                <w:i/>
                <w:iCs/>
                <w:noProof/>
                <w:color w:val="3333FF"/>
                <w:sz w:val="18"/>
                <w:szCs w:val="18"/>
                <w:lang w:eastAsia="zh-CN"/>
              </w:rPr>
              <w:t>to operate at the present UE location</w:t>
            </w:r>
            <w:r w:rsidRPr="00C37C5B">
              <w:rPr>
                <w:rFonts w:eastAsia="Times New Roman"/>
                <w:i/>
                <w:iCs/>
                <w:color w:val="3333FF"/>
                <w:sz w:val="18"/>
                <w:szCs w:val="18"/>
                <w:lang w:eastAsia="ja-JP"/>
              </w:rPr>
              <w:t xml:space="preserve">" only </w:t>
            </w:r>
            <w:r w:rsidRPr="00C37C5B">
              <w:rPr>
                <w:rFonts w:eastAsia="Times New Roman"/>
                <w:i/>
                <w:iCs/>
                <w:color w:val="3333FF"/>
                <w:sz w:val="18"/>
                <w:szCs w:val="18"/>
                <w:lang w:eastAsia="ko-KR"/>
              </w:rPr>
              <w:t>if</w:t>
            </w:r>
            <w:r w:rsidRPr="00C37C5B">
              <w:rPr>
                <w:rFonts w:eastAsia="Times New Roman"/>
                <w:i/>
                <w:iCs/>
                <w:noProof/>
                <w:color w:val="3333FF"/>
                <w:sz w:val="18"/>
                <w:szCs w:val="18"/>
                <w:lang w:val="en-US" w:eastAsia="en-GB"/>
              </w:rPr>
              <w:t>:</w:t>
            </w:r>
          </w:p>
          <w:p w14:paraId="348BBB55" w14:textId="77777777" w:rsidR="00C37C5B" w:rsidRPr="00C37C5B" w:rsidRDefault="00C37C5B" w:rsidP="00C37C5B">
            <w:pPr>
              <w:overflowPunct w:val="0"/>
              <w:autoSpaceDE w:val="0"/>
              <w:autoSpaceDN w:val="0"/>
              <w:adjustRightInd w:val="0"/>
              <w:ind w:left="568" w:hanging="284"/>
              <w:textAlignment w:val="baseline"/>
              <w:rPr>
                <w:rFonts w:eastAsia="Times New Roman"/>
                <w:i/>
                <w:iCs/>
                <w:color w:val="3333FF"/>
                <w:sz w:val="18"/>
                <w:szCs w:val="18"/>
                <w:lang w:eastAsia="ko-KR"/>
              </w:rPr>
            </w:pPr>
            <w:r w:rsidRPr="00C37C5B">
              <w:rPr>
                <w:rFonts w:eastAsia="Times New Roman"/>
                <w:i/>
                <w:iCs/>
                <w:noProof/>
                <w:color w:val="3333FF"/>
                <w:sz w:val="18"/>
                <w:szCs w:val="18"/>
                <w:lang w:val="en-US" w:eastAsia="en-GB"/>
              </w:rPr>
              <w:t>a)</w:t>
            </w:r>
            <w:r w:rsidRPr="00C37C5B">
              <w:rPr>
                <w:rFonts w:eastAsia="Times New Roman"/>
                <w:i/>
                <w:iCs/>
                <w:noProof/>
                <w:color w:val="3333FF"/>
                <w:sz w:val="18"/>
                <w:szCs w:val="18"/>
                <w:lang w:val="en-US" w:eastAsia="en-GB"/>
              </w:rPr>
              <w:tab/>
              <w:t xml:space="preserve">the current UE location is known, a </w:t>
            </w:r>
            <w:r w:rsidRPr="00C37C5B">
              <w:rPr>
                <w:rFonts w:eastAsia="Times New Roman"/>
                <w:i/>
                <w:iCs/>
                <w:color w:val="3333FF"/>
                <w:sz w:val="18"/>
                <w:szCs w:val="18"/>
                <w:lang w:eastAsia="ko-KR"/>
              </w:rPr>
              <w:t>geographical location is stored for the</w:t>
            </w:r>
            <w:r w:rsidRPr="00C37C5B">
              <w:rPr>
                <w:rFonts w:eastAsia="Times New Roman"/>
                <w:i/>
                <w:iCs/>
                <w:noProof/>
                <w:color w:val="3333FF"/>
                <w:sz w:val="18"/>
                <w:szCs w:val="18"/>
                <w:lang w:val="en-US" w:eastAsia="en-GB"/>
              </w:rPr>
              <w:t xml:space="preserve"> entry of this PLMN, and</w:t>
            </w:r>
            <w:r w:rsidRPr="00C37C5B">
              <w:rPr>
                <w:rFonts w:eastAsia="Times New Roman"/>
                <w:i/>
                <w:iCs/>
                <w:color w:val="3333FF"/>
                <w:sz w:val="18"/>
                <w:szCs w:val="18"/>
                <w:lang w:eastAsia="ko-KR"/>
              </w:rPr>
              <w:t xml:space="preserve"> the distance to the current UE location is larger than a UE implementation specific value.</w:t>
            </w:r>
            <w:bookmarkStart w:id="2" w:name="_Hlk88048571"/>
          </w:p>
          <w:bookmarkEnd w:id="2"/>
          <w:p w14:paraId="6F9E7BFA" w14:textId="77777777" w:rsidR="00C37C5B" w:rsidRPr="00C37C5B" w:rsidRDefault="00C37C5B" w:rsidP="00C37C5B">
            <w:pPr>
              <w:overflowPunct w:val="0"/>
              <w:autoSpaceDE w:val="0"/>
              <w:autoSpaceDN w:val="0"/>
              <w:adjustRightInd w:val="0"/>
              <w:ind w:left="568" w:hanging="284"/>
              <w:textAlignment w:val="baseline"/>
              <w:rPr>
                <w:rFonts w:eastAsia="Times New Roman"/>
                <w:i/>
                <w:iCs/>
                <w:noProof/>
                <w:color w:val="3333FF"/>
                <w:sz w:val="18"/>
                <w:szCs w:val="18"/>
                <w:lang w:val="en-US" w:eastAsia="en-GB"/>
              </w:rPr>
            </w:pPr>
            <w:r w:rsidRPr="00C37C5B">
              <w:rPr>
                <w:rFonts w:eastAsia="Times New Roman"/>
                <w:i/>
                <w:iCs/>
                <w:noProof/>
                <w:color w:val="3333FF"/>
                <w:sz w:val="18"/>
                <w:szCs w:val="18"/>
                <w:lang w:val="en-US" w:eastAsia="en-GB"/>
              </w:rPr>
              <w:t>b)</w:t>
            </w:r>
            <w:r w:rsidRPr="00C37C5B">
              <w:rPr>
                <w:rFonts w:eastAsia="Times New Roman"/>
                <w:i/>
                <w:iCs/>
                <w:noProof/>
                <w:color w:val="3333FF"/>
                <w:sz w:val="18"/>
                <w:szCs w:val="18"/>
                <w:lang w:val="en-US" w:eastAsia="en-GB"/>
              </w:rPr>
              <w:tab/>
              <w:t xml:space="preserve">the timer associated with the entry of this PLMN has expired; or </w:t>
            </w:r>
          </w:p>
          <w:p w14:paraId="616621A5" w14:textId="186347D3" w:rsidR="00C37C5B" w:rsidRPr="009E4C08" w:rsidRDefault="00C37C5B" w:rsidP="00C37C5B">
            <w:pPr>
              <w:overflowPunct w:val="0"/>
              <w:autoSpaceDE w:val="0"/>
              <w:autoSpaceDN w:val="0"/>
              <w:adjustRightInd w:val="0"/>
              <w:ind w:left="568" w:hanging="284"/>
              <w:textAlignment w:val="baseline"/>
            </w:pPr>
            <w:r w:rsidRPr="00C37C5B">
              <w:rPr>
                <w:rFonts w:eastAsia="Times New Roman"/>
                <w:i/>
                <w:iCs/>
                <w:noProof/>
                <w:color w:val="3333FF"/>
                <w:sz w:val="18"/>
                <w:szCs w:val="18"/>
                <w:lang w:val="en-US" w:eastAsia="en-GB"/>
              </w:rPr>
              <w:t>c)</w:t>
            </w:r>
            <w:r w:rsidRPr="00C37C5B">
              <w:rPr>
                <w:rFonts w:eastAsia="Times New Roman"/>
                <w:i/>
                <w:iCs/>
                <w:noProof/>
                <w:color w:val="3333FF"/>
                <w:sz w:val="18"/>
                <w:szCs w:val="18"/>
                <w:lang w:val="en-US" w:eastAsia="en-GB"/>
              </w:rPr>
              <w:tab/>
              <w:t>the access is for emergency services (</w:t>
            </w:r>
            <w:r w:rsidRPr="00C37C5B">
              <w:rPr>
                <w:rFonts w:eastAsia="Times New Roman"/>
                <w:i/>
                <w:iCs/>
                <w:noProof/>
                <w:color w:val="3333FF"/>
                <w:sz w:val="18"/>
                <w:szCs w:val="18"/>
                <w:highlight w:val="green"/>
                <w:lang w:val="en-US" w:eastAsia="en-GB"/>
              </w:rPr>
              <w:t xml:space="preserve">see </w:t>
            </w:r>
            <w:r w:rsidRPr="00C37C5B">
              <w:rPr>
                <w:rFonts w:eastAsia="Times New Roman"/>
                <w:i/>
                <w:iCs/>
                <w:color w:val="3333FF"/>
                <w:sz w:val="18"/>
                <w:szCs w:val="18"/>
                <w:highlight w:val="green"/>
                <w:lang w:eastAsia="en-GB"/>
              </w:rPr>
              <w:t>3GPP TS 23.122 [5] for further details</w:t>
            </w:r>
            <w:r w:rsidRPr="00C37C5B">
              <w:rPr>
                <w:rFonts w:eastAsia="Times New Roman"/>
                <w:i/>
                <w:iCs/>
                <w:noProof/>
                <w:color w:val="3333FF"/>
                <w:sz w:val="18"/>
                <w:szCs w:val="18"/>
                <w:lang w:val="en-US" w:eastAsia="en-GB"/>
              </w:rPr>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46D4A712" w:rsidR="001E41F3" w:rsidRPr="009E4C08" w:rsidRDefault="00FA0A64">
            <w:pPr>
              <w:pStyle w:val="CRCoverPage"/>
              <w:spacing w:after="0"/>
              <w:ind w:left="100"/>
            </w:pPr>
            <w:r>
              <w:t>3.5</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42B44F7" w14:textId="77777777" w:rsidR="00A30905" w:rsidRPr="00D27A95" w:rsidRDefault="00A30905" w:rsidP="00A30905">
      <w:pPr>
        <w:pStyle w:val="Heading2"/>
      </w:pPr>
      <w:bookmarkStart w:id="3" w:name="_Toc107225142"/>
      <w:bookmarkStart w:id="4" w:name="_Toc20125191"/>
      <w:bookmarkStart w:id="5" w:name="_Toc27486388"/>
      <w:bookmarkStart w:id="6" w:name="_Toc36210441"/>
      <w:bookmarkStart w:id="7" w:name="_Toc45096300"/>
      <w:bookmarkStart w:id="8" w:name="_Toc45882333"/>
      <w:bookmarkStart w:id="9" w:name="_Toc51762129"/>
      <w:bookmarkStart w:id="10" w:name="_Toc83313315"/>
      <w:bookmarkStart w:id="11" w:name="_Toc92048402"/>
      <w:r w:rsidRPr="00D27A95">
        <w:lastRenderedPageBreak/>
        <w:t>3.5</w:t>
      </w:r>
      <w:r w:rsidRPr="00D27A95">
        <w:tab/>
        <w:t>No suitable cell (limited service state)</w:t>
      </w:r>
      <w:bookmarkEnd w:id="3"/>
    </w:p>
    <w:p w14:paraId="4B019D42" w14:textId="77777777" w:rsidR="00A30905" w:rsidRPr="00D27A95" w:rsidRDefault="00A30905" w:rsidP="00A30905">
      <w:r w:rsidRPr="00D27A95">
        <w:t>There are a number of situations in which the MS is unable to obtain normal service from a PLMN</w:t>
      </w:r>
      <w:r>
        <w:t xml:space="preserve"> or SNPN</w:t>
      </w:r>
      <w:r w:rsidRPr="00D27A95">
        <w:t>. These include:</w:t>
      </w:r>
    </w:p>
    <w:p w14:paraId="17FACB8A" w14:textId="77777777" w:rsidR="00A30905" w:rsidRPr="00D27A95" w:rsidRDefault="00A30905" w:rsidP="00A30905">
      <w:pPr>
        <w:pStyle w:val="B1"/>
      </w:pPr>
      <w:r w:rsidRPr="00D27A95">
        <w:t>a)</w:t>
      </w:r>
      <w:r w:rsidRPr="00D27A95">
        <w:tab/>
        <w:t>Failure to find a suitable cell of the selected PLMN</w:t>
      </w:r>
      <w:r>
        <w:t xml:space="preserve"> or of the selected SNPN</w:t>
      </w:r>
      <w:r w:rsidRPr="00D27A95">
        <w:t>;</w:t>
      </w:r>
    </w:p>
    <w:p w14:paraId="0B5F2974" w14:textId="77777777" w:rsidR="00A30905" w:rsidRPr="00D27A95" w:rsidRDefault="00A30905" w:rsidP="00A30905">
      <w:pPr>
        <w:pStyle w:val="B1"/>
      </w:pPr>
      <w:r w:rsidRPr="00D27A95">
        <w:t>b)</w:t>
      </w:r>
      <w:r w:rsidRPr="00D27A95">
        <w:tab/>
        <w:t>No SIM in the MS</w:t>
      </w:r>
      <w:r>
        <w:t xml:space="preserve"> or the "list of subscriber data" with no valid entry</w:t>
      </w:r>
      <w:r w:rsidRPr="00D27A95">
        <w:t>;</w:t>
      </w:r>
    </w:p>
    <w:p w14:paraId="5CC60315" w14:textId="77777777" w:rsidR="00A30905" w:rsidRPr="00D27A95" w:rsidRDefault="00A30905" w:rsidP="00A30905">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33712275" w14:textId="77777777" w:rsidR="00A30905" w:rsidRPr="00D27A95" w:rsidRDefault="00A30905" w:rsidP="00A30905">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1643B694" w14:textId="77777777" w:rsidR="00A30905" w:rsidRDefault="00A30905" w:rsidP="00A30905">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3EBFF799" w14:textId="77777777" w:rsidR="00A30905" w:rsidRPr="002F0197" w:rsidRDefault="00A30905" w:rsidP="00A30905">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658A8C62" w14:textId="77777777" w:rsidR="00A30905" w:rsidRDefault="00A30905" w:rsidP="00A30905">
      <w:pPr>
        <w:pStyle w:val="B1"/>
      </w:pPr>
      <w:r>
        <w:t>g)</w:t>
      </w:r>
      <w:r>
        <w:tab/>
        <w:t xml:space="preserve">Power saving mode (PSM) is activated (see </w:t>
      </w:r>
      <w:r w:rsidRPr="00C62A36">
        <w:t>3GPP</w:t>
      </w:r>
      <w:r>
        <w:t> TS 23.6</w:t>
      </w:r>
      <w:r w:rsidRPr="00C62A36">
        <w:t>8</w:t>
      </w:r>
      <w:r>
        <w:t>2 [27A]);</w:t>
      </w:r>
    </w:p>
    <w:p w14:paraId="0F3889B6" w14:textId="77777777" w:rsidR="00A30905" w:rsidRDefault="00A30905" w:rsidP="00A30905">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0707B322" w14:textId="77777777" w:rsidR="00A30905" w:rsidRDefault="00A30905" w:rsidP="00A30905">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4D6FD2AD" w14:textId="77777777" w:rsidR="00A30905" w:rsidRPr="00E0213F" w:rsidRDefault="00A30905" w:rsidP="00A30905">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55F220F2" w14:textId="77777777" w:rsidR="00A30905" w:rsidRDefault="00A30905" w:rsidP="00A30905">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44E6C58C" w14:textId="77777777" w:rsidR="00A30905" w:rsidRPr="00D27A95" w:rsidRDefault="00A30905" w:rsidP="00A30905">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64355955" w14:textId="77777777" w:rsidR="00A30905" w:rsidRPr="00D27A95" w:rsidRDefault="00A30905" w:rsidP="00A30905">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1D4A1F06" w14:textId="589A13B4" w:rsidR="00037553" w:rsidRDefault="00A30905" w:rsidP="00A30905">
      <w:pPr>
        <w:rPr>
          <w:ins w:id="12" w:author="Won, Sung (Nokia - US/Dallas)" w:date="2022-08-08T12:02:00Z"/>
        </w:rPr>
      </w:pPr>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w:t>
      </w:r>
      <w:ins w:id="13" w:author="Won, Sung (Nokia - US/Dallas)" w:date="2022-08-08T12:06:00Z">
        <w:r w:rsidR="00037553">
          <w:t>s</w:t>
        </w:r>
      </w:ins>
      <w:r>
        <w:t xml:space="preserve"> that</w:t>
      </w:r>
      <w:ins w:id="14" w:author="Won, Sung (Nokia - US/Dallas)" w:date="2022-08-08T12:02:00Z">
        <w:r w:rsidR="00037553">
          <w:t>:</w:t>
        </w:r>
      </w:ins>
      <w:r>
        <w:t xml:space="preserve"> </w:t>
      </w:r>
    </w:p>
    <w:p w14:paraId="4E071D83" w14:textId="11CD77D5" w:rsidR="00037553" w:rsidRDefault="00037553">
      <w:pPr>
        <w:pStyle w:val="B1"/>
        <w:rPr>
          <w:ins w:id="15" w:author="Won, Sung (Nokia - US/Dallas)" w:date="2022-08-08T12:03:00Z"/>
        </w:rPr>
        <w:pPrChange w:id="16" w:author="Won, Sung (Nokia - US/Dallas)" w:date="2022-08-08T12:06:00Z">
          <w:pPr/>
        </w:pPrChange>
      </w:pPr>
      <w:ins w:id="17" w:author="Won, Sung (Nokia - US/Dallas)" w:date="2022-08-08T12:03:00Z">
        <w:r>
          <w:t>-</w:t>
        </w:r>
        <w:r>
          <w:tab/>
        </w:r>
      </w:ins>
      <w:r w:rsidR="00A30905">
        <w:t>an MS operating in NB-S1 mode, shall never attempt to make emergency calls or to access RLOS</w:t>
      </w:r>
      <w:del w:id="18" w:author="Won, Sung (Nokia - US/Dallas)" w:date="2022-08-08T12:03:00Z">
        <w:r w:rsidR="00A30905" w:rsidRPr="00D27A95" w:rsidDel="00037553">
          <w:delText xml:space="preserve">. </w:delText>
        </w:r>
      </w:del>
      <w:ins w:id="19" w:author="Won, Sung (Nokia - US/Dallas)" w:date="2022-08-08T12:03:00Z">
        <w:r>
          <w:t>; and</w:t>
        </w:r>
      </w:ins>
    </w:p>
    <w:p w14:paraId="6F58BF90" w14:textId="57E4F320" w:rsidR="00037553" w:rsidRDefault="00037553">
      <w:pPr>
        <w:pStyle w:val="B1"/>
        <w:rPr>
          <w:ins w:id="20" w:author="Won, Sung (Nokia - US/Dallas)" w:date="2022-08-08T12:05:00Z"/>
        </w:rPr>
        <w:pPrChange w:id="21" w:author="Won, Sung (Nokia - US/Dallas)" w:date="2022-08-08T12:06:00Z">
          <w:pPr/>
        </w:pPrChange>
      </w:pPr>
      <w:ins w:id="22" w:author="Won, Sung (Nokia - US/Dallas)" w:date="2022-08-08T12:03:00Z">
        <w:r>
          <w:t>-</w:t>
        </w:r>
        <w:r>
          <w:tab/>
          <w:t xml:space="preserve">an MS </w:t>
        </w:r>
      </w:ins>
      <w:ins w:id="23" w:author="Won, Sung (Nokia - US/Dallas)" w:date="2022-08-08T12:18:00Z">
        <w:r w:rsidR="008128AE">
          <w:t>may</w:t>
        </w:r>
      </w:ins>
      <w:ins w:id="24" w:author="Won, Sung (Nokia - US/Dallas)" w:date="2022-08-08T12:04:00Z">
        <w:r>
          <w:t xml:space="preserve"> </w:t>
        </w:r>
        <w:bookmarkStart w:id="25" w:name="_Hlk111790894"/>
        <w:bookmarkStart w:id="26" w:name="_Hlk111790918"/>
        <w:r>
          <w:t xml:space="preserve">(re-)attempt to make emergency calls </w:t>
        </w:r>
      </w:ins>
      <w:ins w:id="27" w:author="Won, Sung (Nokia - US/Dallas)" w:date="2022-08-08T12:09:00Z">
        <w:r>
          <w:t xml:space="preserve">via </w:t>
        </w:r>
        <w:r w:rsidRPr="00037553">
          <w:t>satellite NG-RAN access technology</w:t>
        </w:r>
      </w:ins>
      <w:ins w:id="28" w:author="Won, Sung (Nokia - US/Dallas)" w:date="2022-08-08T12:10:00Z">
        <w:r>
          <w:t xml:space="preserve"> or satellite E-UTRAN access technology</w:t>
        </w:r>
      </w:ins>
      <w:ins w:id="29" w:author="Won, Sung (Nokia - US/Dallas)" w:date="2022-08-08T12:18:00Z">
        <w:r w:rsidR="008128AE">
          <w:t xml:space="preserve"> in a PLMN</w:t>
        </w:r>
      </w:ins>
      <w:ins w:id="30" w:author="Won, Sung (Nokia - US/Dallas)" w:date="2022-08-08T12:07:00Z">
        <w:r>
          <w:t xml:space="preserve"> </w:t>
        </w:r>
      </w:ins>
      <w:ins w:id="31" w:author="Won, Sung (Nokia - US/Dallas)" w:date="2022-08-08T12:18:00Z">
        <w:r w:rsidR="008128AE" w:rsidRPr="00CE629E">
          <w:rPr>
            <w:noProof/>
            <w:lang w:val="en-US"/>
          </w:rPr>
          <w:t xml:space="preserve">which is part of the list of </w:t>
        </w:r>
        <w:r w:rsidR="008128AE" w:rsidRPr="00CE629E">
          <w:rPr>
            <w:lang w:eastAsia="ja-JP"/>
          </w:rPr>
          <w:t>"</w:t>
        </w:r>
        <w:r w:rsidR="008128AE" w:rsidRPr="00CE629E">
          <w:rPr>
            <w:noProof/>
            <w:lang w:val="en-US"/>
          </w:rPr>
          <w:t xml:space="preserve">PLMNs not allowed </w:t>
        </w:r>
        <w:r w:rsidR="008128AE" w:rsidRPr="00CE629E">
          <w:rPr>
            <w:noProof/>
            <w:lang w:eastAsia="zh-CN"/>
          </w:rPr>
          <w:t>to operate at the present UE location</w:t>
        </w:r>
        <w:r w:rsidR="008128AE" w:rsidRPr="00CE629E">
          <w:rPr>
            <w:lang w:eastAsia="ja-JP"/>
          </w:rPr>
          <w:t>"</w:t>
        </w:r>
      </w:ins>
      <w:bookmarkEnd w:id="25"/>
      <w:ins w:id="32" w:author="Won, Sung (Nokia - US/Dallas)" w:date="2022-08-08T12:19:00Z">
        <w:r w:rsidR="008128AE">
          <w:rPr>
            <w:lang w:eastAsia="ja-JP"/>
          </w:rPr>
          <w:t xml:space="preserve"> only if:</w:t>
        </w:r>
      </w:ins>
    </w:p>
    <w:bookmarkEnd w:id="26"/>
    <w:p w14:paraId="22AF0B6E" w14:textId="31145A6F" w:rsidR="008128AE" w:rsidRDefault="008128AE">
      <w:pPr>
        <w:pStyle w:val="B2"/>
        <w:rPr>
          <w:ins w:id="33" w:author="Won, Sung (Nokia - US/Dallas)" w:date="2022-08-08T12:19:00Z"/>
        </w:rPr>
        <w:pPrChange w:id="34" w:author="Won, Sung (Nokia - US/Dallas)" w:date="2022-08-08T12:21:00Z">
          <w:pPr/>
        </w:pPrChange>
      </w:pPr>
      <w:ins w:id="35" w:author="Won, Sung (Nokia - US/Dallas)" w:date="2022-08-08T12:19:00Z">
        <w:r>
          <w:t>1)</w:t>
        </w:r>
        <w:r>
          <w:tab/>
          <w:t>the current UE location is known, a geographical location is stored for the entry of this PLMN, and the distance to the current UE location is larger than a UE implementation specific value;</w:t>
        </w:r>
      </w:ins>
    </w:p>
    <w:p w14:paraId="47715A02" w14:textId="4D607083" w:rsidR="008128AE" w:rsidRDefault="008128AE">
      <w:pPr>
        <w:pStyle w:val="B2"/>
        <w:rPr>
          <w:ins w:id="36" w:author="Won, Sung (Nokia - US/Dallas)" w:date="2022-08-08T12:19:00Z"/>
        </w:rPr>
        <w:pPrChange w:id="37" w:author="Won, Sung (Nokia - US/Dallas)" w:date="2022-08-08T12:21:00Z">
          <w:pPr/>
        </w:pPrChange>
      </w:pPr>
      <w:ins w:id="38" w:author="Won, Sung (Nokia - US/Dallas)" w:date="2022-08-08T12:19:00Z">
        <w:r>
          <w:t>2)</w:t>
        </w:r>
        <w:r>
          <w:tab/>
          <w:t>the timer associated with the entry of this PLMN has expired; or</w:t>
        </w:r>
      </w:ins>
    </w:p>
    <w:p w14:paraId="07C9419D" w14:textId="13FCE521" w:rsidR="008128AE" w:rsidRDefault="008128AE" w:rsidP="008128AE">
      <w:pPr>
        <w:pStyle w:val="B2"/>
        <w:rPr>
          <w:ins w:id="39" w:author="Won, Sung (Nokia - US/Dallas)" w:date="2022-08-08T12:38:00Z"/>
          <w:lang w:eastAsia="ja-JP"/>
        </w:rPr>
      </w:pPr>
      <w:ins w:id="40" w:author="Won, Sung (Nokia - US/Dallas)" w:date="2022-08-08T12:19:00Z">
        <w:r>
          <w:lastRenderedPageBreak/>
          <w:t>3)</w:t>
        </w:r>
        <w:r>
          <w:tab/>
        </w:r>
      </w:ins>
      <w:ins w:id="41" w:author="Won, Sung (Nokia - US/Dallas)" w:date="2022-08-08T12:21:00Z">
        <w:r>
          <w:t xml:space="preserve">there is no </w:t>
        </w:r>
      </w:ins>
      <w:ins w:id="42" w:author="Won, Sung (Nokia - US/Dallas)" w:date="2022-08-08T12:22:00Z">
        <w:r>
          <w:t>available PLMN other than the PLMN</w:t>
        </w:r>
      </w:ins>
      <w:ins w:id="43" w:author="Won, Sung (Nokia - US/Dallas)" w:date="2022-08-08T12:37:00Z">
        <w:r w:rsidR="00C37C5B">
          <w:t>s</w:t>
        </w:r>
      </w:ins>
      <w:ins w:id="44" w:author="Won, Sung (Nokia - US/Dallas)" w:date="2022-08-08T12:25:00Z">
        <w:r>
          <w:t xml:space="preserve"> with satellite NG-RAN access technology or satellite E-UTRAN access technology, where t</w:t>
        </w:r>
      </w:ins>
      <w:ins w:id="45" w:author="Won, Sung (Nokia - US/Dallas)" w:date="2022-08-08T12:26:00Z">
        <w:r>
          <w:t xml:space="preserve">he </w:t>
        </w:r>
      </w:ins>
      <w:ins w:id="46" w:author="Won, Sung (Nokia - US/Dallas)" w:date="2022-08-08T12:37:00Z">
        <w:r w:rsidR="00C37C5B">
          <w:t>PLMNs are</w:t>
        </w:r>
      </w:ins>
      <w:ins w:id="47" w:author="Won, Sung (Nokia - US/Dallas)" w:date="2022-08-08T12:26:00Z">
        <w:r>
          <w:t xml:space="preserve"> </w:t>
        </w:r>
      </w:ins>
      <w:ins w:id="48" w:author="Won, Sung (Nokia - US/Dallas)" w:date="2022-08-08T12:27:00Z">
        <w:r w:rsidR="00746C3D" w:rsidRPr="00CE629E">
          <w:rPr>
            <w:noProof/>
            <w:lang w:val="en-US"/>
          </w:rPr>
          <w:t xml:space="preserve">part of the list of </w:t>
        </w:r>
        <w:r w:rsidR="00746C3D" w:rsidRPr="00CE629E">
          <w:rPr>
            <w:lang w:eastAsia="ja-JP"/>
          </w:rPr>
          <w:t>"</w:t>
        </w:r>
        <w:r w:rsidR="00746C3D" w:rsidRPr="00CE629E">
          <w:rPr>
            <w:noProof/>
            <w:lang w:val="en-US"/>
          </w:rPr>
          <w:t xml:space="preserve">PLMNs not allowed </w:t>
        </w:r>
        <w:r w:rsidR="00746C3D" w:rsidRPr="00CE629E">
          <w:rPr>
            <w:noProof/>
            <w:lang w:eastAsia="zh-CN"/>
          </w:rPr>
          <w:t>to operate at the present UE location</w:t>
        </w:r>
        <w:r w:rsidR="00746C3D" w:rsidRPr="00CE629E">
          <w:rPr>
            <w:lang w:eastAsia="ja-JP"/>
          </w:rPr>
          <w:t>"</w:t>
        </w:r>
      </w:ins>
      <w:ins w:id="49" w:author="Nokia_Author_01" w:date="2022-08-19T08:44:00Z">
        <w:r w:rsidR="002E27D3">
          <w:rPr>
            <w:lang w:eastAsia="ja-JP"/>
          </w:rPr>
          <w:t>.</w:t>
        </w:r>
      </w:ins>
    </w:p>
    <w:p w14:paraId="6DB10B09" w14:textId="3F94E44C" w:rsidR="00A30905" w:rsidRPr="00D27A95" w:rsidRDefault="00A30905" w:rsidP="00A30905">
      <w:r w:rsidRPr="00D27A95">
        <w:t xml:space="preserve">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r w:rsidRPr="00B43CE3">
        <w:t xml:space="preserve"> </w:t>
      </w:r>
      <w:r>
        <w:t xml:space="preserve">If the MS is enabled for SNPN, the MS needs to make an emergency call, </w:t>
      </w:r>
      <w:r w:rsidRPr="00B56475">
        <w:t xml:space="preserve">there is no available </w:t>
      </w:r>
      <w:r>
        <w:t xml:space="preserve">PLMN supporting emergency services </w:t>
      </w:r>
      <w:r w:rsidRPr="005D3231">
        <w:t>and the MS determines that there is an available SNPN supporting emergency services (based on broadcasted information of SNPN support for emergency services)</w:t>
      </w:r>
      <w:r>
        <w:t>, the MS may start operating in SNPN access mode</w:t>
      </w:r>
      <w:r w:rsidRPr="006155DD">
        <w:t xml:space="preserve"> and attempt to camp on a cell of </w:t>
      </w:r>
      <w:r>
        <w:t>the SNPN supporting emergency services.</w:t>
      </w:r>
      <w:r w:rsidRPr="00DA5AB8">
        <w:t xml:space="preserve"> After an emergency call is released, the MS </w:t>
      </w:r>
      <w:r>
        <w:t>should</w:t>
      </w:r>
      <w:r w:rsidRPr="00DA5AB8">
        <w:t xml:space="preserve"> </w:t>
      </w:r>
      <w:r>
        <w:t>stop</w:t>
      </w:r>
      <w:r w:rsidRPr="00DA5AB8">
        <w:t xml:space="preserve"> operating in SNPN access mode and perform </w:t>
      </w:r>
      <w:r>
        <w:t>PLMN selection.</w:t>
      </w:r>
    </w:p>
    <w:p w14:paraId="3C014D75" w14:textId="77777777" w:rsidR="00A30905" w:rsidRDefault="00A30905" w:rsidP="00A30905">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w:t>
      </w:r>
      <w:r w:rsidRPr="0049359A">
        <w:t>:</w:t>
      </w:r>
    </w:p>
    <w:p w14:paraId="19055EA4" w14:textId="77777777" w:rsidR="00A30905" w:rsidRDefault="00A30905" w:rsidP="00A30905">
      <w:pPr>
        <w:pStyle w:val="B1"/>
      </w:pPr>
      <w:r>
        <w:t>-</w:t>
      </w:r>
      <w:r>
        <w:tab/>
      </w:r>
      <w:r w:rsidRPr="00D456CC">
        <w:t>attempts to camp on an acceptable cell</w:t>
      </w:r>
      <w:r>
        <w:t xml:space="preserve"> so that emergency calls can be made if supported and necessary; and</w:t>
      </w:r>
    </w:p>
    <w:p w14:paraId="7E0C8AF2" w14:textId="77777777" w:rsidR="00A30905" w:rsidRDefault="00A30905" w:rsidP="00A30905">
      <w:pPr>
        <w:pStyle w:val="B1"/>
      </w:pPr>
      <w:r>
        <w:t>-</w:t>
      </w:r>
      <w:r>
        <w:tab/>
        <w:t xml:space="preserve">may perform SNPN selection procedure for onboarding services in SNPN if the MS </w:t>
      </w:r>
      <w:r w:rsidRPr="00B7555C">
        <w:t xml:space="preserve">is configured with </w:t>
      </w:r>
      <w:r>
        <w:t xml:space="preserve">the </w:t>
      </w:r>
      <w:r w:rsidRPr="00B7555C">
        <w:t>default UE credentials</w:t>
      </w:r>
      <w:r>
        <w:t>.</w:t>
      </w:r>
    </w:p>
    <w:p w14:paraId="423B7028" w14:textId="77777777" w:rsidR="00A30905" w:rsidRPr="00D27A95" w:rsidRDefault="00A30905" w:rsidP="00A30905">
      <w:r w:rsidRPr="00D456CC">
        <w:t xml:space="preserve">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r w:rsidRPr="006155DD">
        <w:t xml:space="preserve"> and attempt to camp on a cell of a PLMN so that emergency calls can be made</w:t>
      </w:r>
      <w:r>
        <w:t>.</w:t>
      </w:r>
      <w:r w:rsidRPr="00DA5AB8">
        <w:t xml:space="preserve"> After an emergency call is released, the MS may re-start operating in SNPN access mode and perform SNPN selection.</w:t>
      </w:r>
    </w:p>
    <w:p w14:paraId="75031A4C" w14:textId="287D8597" w:rsidR="00237608" w:rsidRDefault="00237608" w:rsidP="00237608">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communication</w:t>
      </w:r>
      <w:r w:rsidRPr="00DC0D86">
        <w:rPr>
          <w:lang w:eastAsia="ko-KR"/>
        </w:rPr>
        <w:t>s</w:t>
      </w:r>
      <w:r>
        <w:rPr>
          <w:rFonts w:hint="eastAsia"/>
          <w:lang w:eastAsia="ko-KR"/>
        </w:rPr>
        <w:t xml:space="preserv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r w:rsidRPr="00DC0D86">
        <w:rPr>
          <w:lang w:eastAsia="ko-KR"/>
        </w:rPr>
        <w:t xml:space="preserve"> or 3GPP</w:t>
      </w:r>
      <w:del w:id="50" w:author="Nokia_Author" w:date="2022-03-29T21:54:00Z">
        <w:r w:rsidRPr="00DC0D86" w:rsidDel="00CB0EFD">
          <w:rPr>
            <w:lang w:eastAsia="ko-KR"/>
          </w:rPr>
          <w:delText xml:space="preserve"> </w:delText>
        </w:r>
      </w:del>
      <w:ins w:id="51" w:author="Nokia_Author" w:date="2022-03-29T21:54:00Z">
        <w:r w:rsidR="00CB0EFD">
          <w:rPr>
            <w:lang w:val="en-US" w:eastAsia="ko-KR"/>
          </w:rPr>
          <w:t> </w:t>
        </w:r>
      </w:ins>
      <w:r w:rsidRPr="00DC0D86">
        <w:rPr>
          <w:lang w:eastAsia="ko-KR"/>
        </w:rPr>
        <w:t>TS</w:t>
      </w:r>
      <w:del w:id="52" w:author="Nokia_Author" w:date="2022-03-29T21:54:00Z">
        <w:r w:rsidRPr="00DC0D86" w:rsidDel="00CB0EFD">
          <w:rPr>
            <w:lang w:eastAsia="ko-KR"/>
          </w:rPr>
          <w:delText xml:space="preserve"> </w:delText>
        </w:r>
      </w:del>
      <w:ins w:id="53" w:author="Nokia_Author" w:date="2022-03-29T21:54:00Z">
        <w:r w:rsidR="00CB0EFD">
          <w:rPr>
            <w:lang w:val="en-US" w:eastAsia="ko-KR"/>
          </w:rPr>
          <w:t> </w:t>
        </w:r>
      </w:ins>
      <w:r w:rsidRPr="00DC0D86">
        <w:rPr>
          <w:lang w:eastAsia="ko-KR"/>
        </w:rPr>
        <w:t>24.554</w:t>
      </w:r>
      <w:del w:id="54" w:author="Nokia_Author" w:date="2022-03-29T21:54:00Z">
        <w:r w:rsidRPr="00DC0D86" w:rsidDel="00CB0EFD">
          <w:rPr>
            <w:lang w:eastAsia="ko-KR"/>
          </w:rPr>
          <w:delText xml:space="preserve"> </w:delText>
        </w:r>
      </w:del>
      <w:ins w:id="55" w:author="Nokia_Author" w:date="2022-03-29T21:54:00Z">
        <w:r w:rsidR="00CB0EFD">
          <w:rPr>
            <w:lang w:val="en-US" w:eastAsia="ko-KR"/>
          </w:rPr>
          <w:t> </w:t>
        </w:r>
      </w:ins>
      <w:r w:rsidRPr="00DC0D86">
        <w:rPr>
          <w:lang w:eastAsia="ko-KR"/>
        </w:rPr>
        <w:t>[</w:t>
      </w:r>
      <w:r>
        <w:rPr>
          <w:lang w:eastAsia="ko-KR"/>
        </w:rPr>
        <w:t>80</w:t>
      </w:r>
      <w:r w:rsidRPr="00DC0D86">
        <w:rPr>
          <w:lang w:eastAsia="ko-KR"/>
        </w:rPr>
        <w:t>]</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w:t>
      </w:r>
      <w:r w:rsidRPr="007F2009">
        <w:rPr>
          <w:rFonts w:hint="eastAsia"/>
          <w:lang w:eastAsia="zh-CN"/>
        </w:rPr>
        <w:t xml:space="preserve"> </w:t>
      </w:r>
      <w:r>
        <w:rPr>
          <w:rFonts w:hint="eastAsia"/>
          <w:lang w:eastAsia="zh-CN"/>
        </w:rPr>
        <w:t>or 3GPP</w:t>
      </w:r>
      <w:del w:id="56" w:author="Nokia_Author" w:date="2022-03-29T21:54:00Z">
        <w:r w:rsidDel="00CB0EFD">
          <w:rPr>
            <w:rFonts w:hint="eastAsia"/>
            <w:lang w:eastAsia="zh-CN"/>
          </w:rPr>
          <w:delText xml:space="preserve"> </w:delText>
        </w:r>
      </w:del>
      <w:ins w:id="57" w:author="Nokia_Author" w:date="2022-03-29T21:54:00Z">
        <w:r w:rsidR="00CB0EFD">
          <w:rPr>
            <w:lang w:val="en-US" w:eastAsia="zh-CN"/>
          </w:rPr>
          <w:t> </w:t>
        </w:r>
      </w:ins>
      <w:r>
        <w:rPr>
          <w:rFonts w:hint="eastAsia"/>
          <w:lang w:eastAsia="zh-CN"/>
        </w:rPr>
        <w:t>TS</w:t>
      </w:r>
      <w:del w:id="58" w:author="Nokia_Author" w:date="2022-03-29T21:54:00Z">
        <w:r w:rsidDel="00CB0EFD">
          <w:rPr>
            <w:rFonts w:hint="eastAsia"/>
            <w:lang w:eastAsia="zh-CN"/>
          </w:rPr>
          <w:delText xml:space="preserve"> </w:delText>
        </w:r>
      </w:del>
      <w:ins w:id="59" w:author="Nokia_Author" w:date="2022-03-29T21:54:00Z">
        <w:r w:rsidR="00CB0EFD">
          <w:rPr>
            <w:lang w:val="en-US" w:eastAsia="zh-CN"/>
          </w:rPr>
          <w:t> </w:t>
        </w:r>
      </w:ins>
      <w:r>
        <w:rPr>
          <w:rFonts w:hint="eastAsia"/>
          <w:lang w:eastAsia="zh-CN"/>
        </w:rPr>
        <w:t>24.587</w:t>
      </w:r>
      <w:del w:id="60" w:author="Nokia_Author" w:date="2022-03-29T21:54:00Z">
        <w:r w:rsidDel="00CB0EFD">
          <w:rPr>
            <w:rFonts w:hint="eastAsia"/>
            <w:lang w:eastAsia="zh-CN"/>
          </w:rPr>
          <w:delText xml:space="preserve"> </w:delText>
        </w:r>
      </w:del>
      <w:ins w:id="61" w:author="Nokia_Author" w:date="2022-03-29T21:54:00Z">
        <w:r w:rsidR="00CB0EFD">
          <w:rPr>
            <w:lang w:val="en-US" w:eastAsia="zh-CN"/>
          </w:rPr>
          <w:t> </w:t>
        </w:r>
      </w:ins>
      <w:r>
        <w:rPr>
          <w:rFonts w:hint="eastAsia"/>
          <w:lang w:eastAsia="zh-CN"/>
        </w:rPr>
        <w:t>[75]</w:t>
      </w:r>
      <w:r>
        <w:rPr>
          <w:rFonts w:hint="eastAsia"/>
          <w:lang w:eastAsia="ko-KR"/>
        </w:rPr>
        <w:t>) when in the limited service state due to items a) or c) or</w:t>
      </w:r>
      <w:del w:id="62" w:author="Nokia_Author" w:date="2022-03-29T21:54:00Z">
        <w:r w:rsidDel="00CB0EFD">
          <w:rPr>
            <w:lang w:eastAsia="ko-KR"/>
          </w:rPr>
          <w:delText> </w:delText>
        </w:r>
      </w:del>
      <w:ins w:id="63" w:author="Nokia_Author" w:date="2022-03-29T21:54:00Z">
        <w:r w:rsidR="00CB0EFD">
          <w:rPr>
            <w:lang w:eastAsia="ko-KR"/>
          </w:rPr>
          <w:t xml:space="preserve"> </w:t>
        </w:r>
      </w:ins>
      <w:r>
        <w:rPr>
          <w:rFonts w:hint="eastAsia"/>
          <w:lang w:eastAsia="ko-KR"/>
        </w:rPr>
        <w:t>f).</w:t>
      </w:r>
    </w:p>
    <w:bookmarkEnd w:id="4"/>
    <w:bookmarkEnd w:id="5"/>
    <w:bookmarkEnd w:id="6"/>
    <w:bookmarkEnd w:id="7"/>
    <w:bookmarkEnd w:id="8"/>
    <w:bookmarkEnd w:id="9"/>
    <w:bookmarkEnd w:id="10"/>
    <w:bookmarkEnd w:id="11"/>
    <w:p w14:paraId="393D769F" w14:textId="77777777" w:rsidR="009E4C08" w:rsidRPr="00FA1CC3" w:rsidRDefault="009E4C08" w:rsidP="009E4C08"/>
    <w:sectPr w:rsidR="009E4C08" w:rsidRPr="00FA1CC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86EB" w14:textId="77777777" w:rsidR="005E58EE" w:rsidRDefault="005E58EE">
      <w:r>
        <w:separator/>
      </w:r>
    </w:p>
  </w:endnote>
  <w:endnote w:type="continuationSeparator" w:id="0">
    <w:p w14:paraId="3375579D" w14:textId="77777777" w:rsidR="005E58EE" w:rsidRDefault="005E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C35E" w14:textId="77777777" w:rsidR="002E27D3" w:rsidRDefault="002E2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D3F2" w14:textId="77777777" w:rsidR="002E27D3" w:rsidRDefault="002E2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0239" w14:textId="77777777" w:rsidR="002E27D3" w:rsidRDefault="002E2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81EE" w14:textId="77777777" w:rsidR="005E58EE" w:rsidRDefault="005E58EE">
      <w:r>
        <w:separator/>
      </w:r>
    </w:p>
  </w:footnote>
  <w:footnote w:type="continuationSeparator" w:id="0">
    <w:p w14:paraId="0839DC11" w14:textId="77777777" w:rsidR="005E58EE" w:rsidRDefault="005E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E2A3" w14:textId="77777777" w:rsidR="002E27D3" w:rsidRDefault="002E2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81D2" w14:textId="77777777" w:rsidR="002E27D3" w:rsidRDefault="002E2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 Sung (Nokia - US/Dallas)">
    <w15:presenceInfo w15:providerId="None" w15:userId="Won, Sung (Nokia - US/Dallas)"/>
  </w15:person>
  <w15:person w15:author="Nokia_Author_01">
    <w15:presenceInfo w15:providerId="None" w15:userId="Nokia_Author_01"/>
  </w15:person>
  <w15:person w15:author="Nokia_Author">
    <w15:presenceInfo w15:providerId="None" w15:userId="Nokia_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553"/>
    <w:rsid w:val="000A1F6F"/>
    <w:rsid w:val="000A6394"/>
    <w:rsid w:val="000B756C"/>
    <w:rsid w:val="000B7FED"/>
    <w:rsid w:val="000C038A"/>
    <w:rsid w:val="000C6598"/>
    <w:rsid w:val="00143DCF"/>
    <w:rsid w:val="00145D43"/>
    <w:rsid w:val="00185EEA"/>
    <w:rsid w:val="00192C46"/>
    <w:rsid w:val="001A08B3"/>
    <w:rsid w:val="001A7B60"/>
    <w:rsid w:val="001B52F0"/>
    <w:rsid w:val="001B7A65"/>
    <w:rsid w:val="001E2EE1"/>
    <w:rsid w:val="001E41F3"/>
    <w:rsid w:val="00223960"/>
    <w:rsid w:val="00227EAD"/>
    <w:rsid w:val="00230865"/>
    <w:rsid w:val="00237608"/>
    <w:rsid w:val="00256F07"/>
    <w:rsid w:val="0026004D"/>
    <w:rsid w:val="002640DD"/>
    <w:rsid w:val="00275D12"/>
    <w:rsid w:val="002816BF"/>
    <w:rsid w:val="0028476F"/>
    <w:rsid w:val="00284FEB"/>
    <w:rsid w:val="002860C4"/>
    <w:rsid w:val="002A1ABE"/>
    <w:rsid w:val="002B5741"/>
    <w:rsid w:val="002E27D3"/>
    <w:rsid w:val="00305409"/>
    <w:rsid w:val="00343DB2"/>
    <w:rsid w:val="00353B82"/>
    <w:rsid w:val="003552F2"/>
    <w:rsid w:val="003609EF"/>
    <w:rsid w:val="0036231A"/>
    <w:rsid w:val="00363DF6"/>
    <w:rsid w:val="003674C0"/>
    <w:rsid w:val="00374DD4"/>
    <w:rsid w:val="003B729C"/>
    <w:rsid w:val="003E1A36"/>
    <w:rsid w:val="003F1D7B"/>
    <w:rsid w:val="00410371"/>
    <w:rsid w:val="004242F1"/>
    <w:rsid w:val="00434669"/>
    <w:rsid w:val="00443C56"/>
    <w:rsid w:val="00476784"/>
    <w:rsid w:val="004A6835"/>
    <w:rsid w:val="004B75B7"/>
    <w:rsid w:val="004E1669"/>
    <w:rsid w:val="00512317"/>
    <w:rsid w:val="00512CD5"/>
    <w:rsid w:val="0051580D"/>
    <w:rsid w:val="00525083"/>
    <w:rsid w:val="00547111"/>
    <w:rsid w:val="00570453"/>
    <w:rsid w:val="00592D74"/>
    <w:rsid w:val="005A1ACA"/>
    <w:rsid w:val="005E2C44"/>
    <w:rsid w:val="005E58EE"/>
    <w:rsid w:val="00621188"/>
    <w:rsid w:val="006257ED"/>
    <w:rsid w:val="00677E82"/>
    <w:rsid w:val="00695808"/>
    <w:rsid w:val="006B46FB"/>
    <w:rsid w:val="006E21FB"/>
    <w:rsid w:val="0070164D"/>
    <w:rsid w:val="00746C3D"/>
    <w:rsid w:val="0076678C"/>
    <w:rsid w:val="00792342"/>
    <w:rsid w:val="007977A8"/>
    <w:rsid w:val="007A5C3F"/>
    <w:rsid w:val="007B512A"/>
    <w:rsid w:val="007C2097"/>
    <w:rsid w:val="007D6A07"/>
    <w:rsid w:val="007D70C2"/>
    <w:rsid w:val="007F7259"/>
    <w:rsid w:val="00803B82"/>
    <w:rsid w:val="008040A8"/>
    <w:rsid w:val="008128AE"/>
    <w:rsid w:val="008279FA"/>
    <w:rsid w:val="008438B9"/>
    <w:rsid w:val="00843F64"/>
    <w:rsid w:val="008626E7"/>
    <w:rsid w:val="00870EE7"/>
    <w:rsid w:val="008863B9"/>
    <w:rsid w:val="008A45A6"/>
    <w:rsid w:val="008F686C"/>
    <w:rsid w:val="009148DE"/>
    <w:rsid w:val="009350E8"/>
    <w:rsid w:val="00941BFE"/>
    <w:rsid w:val="00941E30"/>
    <w:rsid w:val="00946E2C"/>
    <w:rsid w:val="009475A6"/>
    <w:rsid w:val="00974366"/>
    <w:rsid w:val="009777D9"/>
    <w:rsid w:val="00991B88"/>
    <w:rsid w:val="009A5753"/>
    <w:rsid w:val="009A579D"/>
    <w:rsid w:val="009C27ED"/>
    <w:rsid w:val="009E27D4"/>
    <w:rsid w:val="009E3297"/>
    <w:rsid w:val="009E4C08"/>
    <w:rsid w:val="009E6C24"/>
    <w:rsid w:val="009F734F"/>
    <w:rsid w:val="00A17406"/>
    <w:rsid w:val="00A246B6"/>
    <w:rsid w:val="00A30905"/>
    <w:rsid w:val="00A47E70"/>
    <w:rsid w:val="00A50CF0"/>
    <w:rsid w:val="00A53E72"/>
    <w:rsid w:val="00A542A2"/>
    <w:rsid w:val="00A56556"/>
    <w:rsid w:val="00A7671C"/>
    <w:rsid w:val="00AA2CBC"/>
    <w:rsid w:val="00AC5820"/>
    <w:rsid w:val="00AD1CD8"/>
    <w:rsid w:val="00AD7602"/>
    <w:rsid w:val="00B258BB"/>
    <w:rsid w:val="00B41BF2"/>
    <w:rsid w:val="00B468EF"/>
    <w:rsid w:val="00B54306"/>
    <w:rsid w:val="00B55BB6"/>
    <w:rsid w:val="00B67B97"/>
    <w:rsid w:val="00B75A86"/>
    <w:rsid w:val="00B968C8"/>
    <w:rsid w:val="00BA3EC5"/>
    <w:rsid w:val="00BA51D9"/>
    <w:rsid w:val="00BB3E8E"/>
    <w:rsid w:val="00BB5DFC"/>
    <w:rsid w:val="00BD279D"/>
    <w:rsid w:val="00BD6BB8"/>
    <w:rsid w:val="00BE5605"/>
    <w:rsid w:val="00BE70D2"/>
    <w:rsid w:val="00BF7B7F"/>
    <w:rsid w:val="00C14E68"/>
    <w:rsid w:val="00C37C5B"/>
    <w:rsid w:val="00C41974"/>
    <w:rsid w:val="00C66BA2"/>
    <w:rsid w:val="00C75CB0"/>
    <w:rsid w:val="00C95985"/>
    <w:rsid w:val="00CA21C3"/>
    <w:rsid w:val="00CA236C"/>
    <w:rsid w:val="00CB0EFD"/>
    <w:rsid w:val="00CC5026"/>
    <w:rsid w:val="00CC68D0"/>
    <w:rsid w:val="00D03F9A"/>
    <w:rsid w:val="00D06D51"/>
    <w:rsid w:val="00D24991"/>
    <w:rsid w:val="00D50255"/>
    <w:rsid w:val="00D51B24"/>
    <w:rsid w:val="00D66520"/>
    <w:rsid w:val="00D745E2"/>
    <w:rsid w:val="00D91B51"/>
    <w:rsid w:val="00DA3849"/>
    <w:rsid w:val="00DC2632"/>
    <w:rsid w:val="00DE34CF"/>
    <w:rsid w:val="00DF179E"/>
    <w:rsid w:val="00DF27CE"/>
    <w:rsid w:val="00E02C44"/>
    <w:rsid w:val="00E13F3D"/>
    <w:rsid w:val="00E32E71"/>
    <w:rsid w:val="00E34898"/>
    <w:rsid w:val="00E47A01"/>
    <w:rsid w:val="00E8079D"/>
    <w:rsid w:val="00EB09B7"/>
    <w:rsid w:val="00EC02F2"/>
    <w:rsid w:val="00ED22F5"/>
    <w:rsid w:val="00EE7D7C"/>
    <w:rsid w:val="00F10E54"/>
    <w:rsid w:val="00F25012"/>
    <w:rsid w:val="00F25D98"/>
    <w:rsid w:val="00F300FB"/>
    <w:rsid w:val="00F76374"/>
    <w:rsid w:val="00F92D14"/>
    <w:rsid w:val="00F952DF"/>
    <w:rsid w:val="00FA0A64"/>
    <w:rsid w:val="00FB076A"/>
    <w:rsid w:val="00FB6386"/>
    <w:rsid w:val="00FC218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B8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1">
    <w:name w:val="B1 Char1"/>
    <w:link w:val="B1"/>
    <w:rsid w:val="0028476F"/>
    <w:rPr>
      <w:rFonts w:ascii="Times New Roman" w:hAnsi="Times New Roman"/>
      <w:lang w:val="en-GB" w:eastAsia="en-US"/>
    </w:rPr>
  </w:style>
  <w:style w:type="character" w:customStyle="1" w:styleId="EditorsNoteChar">
    <w:name w:val="Editor's Note Char"/>
    <w:aliases w:val="EN Char"/>
    <w:link w:val="EditorsNote"/>
    <w:rsid w:val="0028476F"/>
    <w:rPr>
      <w:rFonts w:ascii="Times New Roman" w:hAnsi="Times New Roman"/>
      <w:color w:val="FF0000"/>
      <w:lang w:val="en-GB" w:eastAsia="en-US"/>
    </w:rPr>
  </w:style>
  <w:style w:type="paragraph" w:styleId="ListParagraph">
    <w:name w:val="List Paragraph"/>
    <w:basedOn w:val="Normal"/>
    <w:uiPriority w:val="34"/>
    <w:qFormat/>
    <w:rsid w:val="00ED22F5"/>
    <w:pPr>
      <w:ind w:left="720"/>
      <w:contextualSpacing/>
    </w:pPr>
  </w:style>
  <w:style w:type="paragraph" w:styleId="Revision">
    <w:name w:val="Revision"/>
    <w:hidden/>
    <w:uiPriority w:val="99"/>
    <w:semiHidden/>
    <w:rsid w:val="00B5430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5AIRPNAIUNRU-529706453-3140</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https://nokia.sharepoint.com/sites/c5g/epc/_layouts/15/DocIdRedir.aspx?ID=5AIRPNAIUNRU-529706453-3140</Url>
      <Description>5AIRPNAIUNRU-529706453-3140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1952</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2</cp:revision>
  <cp:lastPrinted>1900-01-01T06:00:00Z</cp:lastPrinted>
  <dcterms:created xsi:type="dcterms:W3CDTF">2022-08-19T13:49:00Z</dcterms:created>
  <dcterms:modified xsi:type="dcterms:W3CDTF">2022-08-19T13:49:00Z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099ab95b-0b21-4d20-a386-318b9fc45268</vt:lpwstr>
  </property>
</Properties>
</file>