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C656" w14:textId="41033E5D" w:rsidR="006F7EDC" w:rsidRDefault="006F7EDC" w:rsidP="003B40B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</w:t>
      </w:r>
      <w:r w:rsidR="0050111B">
        <w:rPr>
          <w:b/>
          <w:noProof/>
          <w:sz w:val="24"/>
        </w:rPr>
        <w:t>2250</w:t>
      </w:r>
      <w:r w:rsidR="000C516E">
        <w:rPr>
          <w:b/>
          <w:noProof/>
          <w:sz w:val="24"/>
        </w:rPr>
        <w:t>69</w:t>
      </w:r>
    </w:p>
    <w:p w14:paraId="77559CC4" w14:textId="77777777" w:rsidR="006F7EDC" w:rsidRDefault="006F7EDC" w:rsidP="006F7ED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CBB4F87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0770B2">
                <w:rPr>
                  <w:b/>
                  <w:noProof/>
                  <w:sz w:val="28"/>
                </w:rPr>
                <w:t>24.5</w:t>
              </w:r>
              <w:r w:rsidR="00E96074">
                <w:rPr>
                  <w:b/>
                  <w:noProof/>
                  <w:sz w:val="28"/>
                </w:rPr>
                <w:t>01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5E66013" w:rsidR="001E41F3" w:rsidRPr="00410371" w:rsidRDefault="000C516E" w:rsidP="00547111">
            <w:pPr>
              <w:pStyle w:val="CRCoverPage"/>
              <w:spacing w:after="0"/>
              <w:rPr>
                <w:noProof/>
              </w:rPr>
            </w:pPr>
            <w:r w:rsidRPr="000C516E">
              <w:rPr>
                <w:b/>
                <w:noProof/>
                <w:sz w:val="28"/>
              </w:rPr>
              <w:t>4639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B02BA8D" w:rsidR="001E41F3" w:rsidRPr="00410371" w:rsidRDefault="006D4567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ins w:id="0" w:author="vivo_Yizhong_rev4" w:date="2022-08-25T18:40:00Z">
              <w:r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13608E0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0770B2">
                <w:rPr>
                  <w:b/>
                  <w:noProof/>
                  <w:sz w:val="28"/>
                </w:rPr>
                <w:t>17.</w:t>
              </w:r>
              <w:r w:rsidR="00E96074">
                <w:rPr>
                  <w:b/>
                  <w:noProof/>
                  <w:sz w:val="28"/>
                </w:rPr>
                <w:t>7</w:t>
              </w:r>
              <w:r w:rsidR="000770B2">
                <w:rPr>
                  <w:b/>
                  <w:noProof/>
                  <w:sz w:val="28"/>
                </w:rPr>
                <w:t>.</w:t>
              </w:r>
            </w:fldSimple>
            <w:r w:rsidR="00E96074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25E59D37" w:rsidR="00F25D98" w:rsidRDefault="008E16A4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0FA0555" w:rsidR="001E41F3" w:rsidRDefault="00A20E47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Pr="00A20E47">
              <w:t>etting RRC establishment cause value when relay UE has its own service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D5E90D8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0770B2">
                <w:rPr>
                  <w:noProof/>
                </w:rPr>
                <w:t>vivo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88FFB8B" w:rsidR="001E41F3" w:rsidRDefault="00000000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0770B2">
                <w:rPr>
                  <w:noProof/>
                </w:rPr>
                <w:t>CT1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309266A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0770B2">
                <w:rPr>
                  <w:noProof/>
                </w:rPr>
                <w:t>5G_ProSe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AEEC434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0770B2">
                <w:rPr>
                  <w:noProof/>
                </w:rPr>
                <w:t>2022-08-09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CB78D7B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0770B2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FA47338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0770B2" w:rsidRPr="000770B2">
                <w:rPr>
                  <w:noProof/>
                </w:rPr>
                <w:t>Rel-17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21EE83" w14:textId="35E0428F" w:rsidR="00976B68" w:rsidRDefault="00976B68" w:rsidP="00976B68">
            <w:r>
              <w:rPr>
                <w:noProof/>
                <w:lang w:eastAsia="zh-CN"/>
              </w:rPr>
              <w:t xml:space="preserve">The RRC </w:t>
            </w:r>
            <w:r w:rsidRPr="004A4D17">
              <w:t>establishment cause</w:t>
            </w:r>
            <w:r>
              <w:t xml:space="preserve"> is provided by NAS layer in general to indicate the cause of establishing the RRC connection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lang w:eastAsia="zh-CN"/>
              </w:rPr>
              <w:t xml:space="preserve"> In relaying case, when relay UE is triggered by remote UE to establish RRC connection, i</w:t>
            </w:r>
            <w:r>
              <w:t xml:space="preserve">t was agreed in RAN2#118-e that AS layer can </w:t>
            </w:r>
            <w:r w:rsidR="00AE0954">
              <w:t xml:space="preserve">directly </w:t>
            </w:r>
            <w:r>
              <w:rPr>
                <w:noProof/>
                <w:lang w:eastAsia="zh-CN"/>
              </w:rPr>
              <w:t>set RRC establishment cause when the cause value from remote UE is</w:t>
            </w:r>
            <w:r w:rsidRPr="00353264">
              <w:rPr>
                <w:i/>
                <w:iCs/>
              </w:rPr>
              <w:t xml:space="preserve"> emergency, </w:t>
            </w:r>
            <w:proofErr w:type="spellStart"/>
            <w:r w:rsidRPr="00353264">
              <w:rPr>
                <w:i/>
                <w:iCs/>
              </w:rPr>
              <w:t>mps-PriorityAccess</w:t>
            </w:r>
            <w:proofErr w:type="spellEnd"/>
            <w:r w:rsidRPr="00353264">
              <w:rPr>
                <w:i/>
                <w:iCs/>
              </w:rPr>
              <w:t xml:space="preserve">, or </w:t>
            </w:r>
            <w:proofErr w:type="spellStart"/>
            <w:r w:rsidRPr="00353264">
              <w:rPr>
                <w:i/>
                <w:iCs/>
              </w:rPr>
              <w:t>mcs-PriorityAccess</w:t>
            </w:r>
            <w:proofErr w:type="spellEnd"/>
            <w:r w:rsidR="00AE0954">
              <w:rPr>
                <w:i/>
                <w:iCs/>
              </w:rPr>
              <w:t xml:space="preserve">, </w:t>
            </w:r>
            <w:r w:rsidR="00AE0954">
              <w:t>and for the other cases are up to UE implementation</w:t>
            </w:r>
            <w:r>
              <w:rPr>
                <w:noProof/>
                <w:lang w:eastAsia="zh-CN"/>
              </w:rPr>
              <w:t>:</w:t>
            </w:r>
          </w:p>
          <w:p w14:paraId="41AA6D0A" w14:textId="77777777" w:rsidR="00976B68" w:rsidRDefault="00976B68" w:rsidP="00976B68">
            <w:pPr>
              <w:rPr>
                <w:rFonts w:eastAsia="宋体"/>
                <w:i/>
                <w:iCs/>
                <w:lang w:eastAsia="zh-CN"/>
              </w:rPr>
            </w:pPr>
            <w:bookmarkStart w:id="2" w:name="_Hlk112162545"/>
            <w:r w:rsidRPr="00353264">
              <w:rPr>
                <w:rFonts w:eastAsia="等线"/>
                <w:i/>
                <w:iCs/>
                <w:lang w:eastAsia="zh-CN"/>
              </w:rPr>
              <w:t>NOTE 2:</w:t>
            </w:r>
            <w:r w:rsidRPr="00353264">
              <w:rPr>
                <w:rFonts w:eastAsia="等线"/>
                <w:i/>
                <w:iCs/>
                <w:lang w:eastAsia="zh-CN"/>
              </w:rPr>
              <w:tab/>
              <w:t xml:space="preserve">In case the </w:t>
            </w:r>
            <w:r w:rsidRPr="00353264">
              <w:rPr>
                <w:i/>
                <w:iCs/>
              </w:rPr>
              <w:t xml:space="preserve">L2 U2N Relay UE initiates RRC connection establishment </w:t>
            </w:r>
            <w:r w:rsidRPr="00AE0954">
              <w:rPr>
                <w:i/>
                <w:iCs/>
                <w:highlight w:val="green"/>
              </w:rPr>
              <w:t xml:space="preserve">triggered by reception of </w:t>
            </w:r>
            <w:r w:rsidRPr="00AE0954">
              <w:rPr>
                <w:rFonts w:eastAsia="宋体"/>
                <w:i/>
                <w:iCs/>
                <w:highlight w:val="green"/>
                <w:lang w:eastAsia="zh-CN"/>
              </w:rPr>
              <w:t>message</w:t>
            </w:r>
            <w:r w:rsidRPr="00353264">
              <w:rPr>
                <w:rFonts w:eastAsia="宋体"/>
                <w:i/>
                <w:iCs/>
                <w:lang w:eastAsia="zh-CN"/>
              </w:rPr>
              <w:t xml:space="preserve"> from a L2 U2N Remote UE via SL-RLC0 or SL-RLC1</w:t>
            </w:r>
            <w:r w:rsidRPr="00353264">
              <w:rPr>
                <w:i/>
                <w:iCs/>
              </w:rPr>
              <w:t xml:space="preserve"> as specified in 5.3.3.1a, the L2 U2N Relay UE sets the </w:t>
            </w:r>
            <w:proofErr w:type="spellStart"/>
            <w:r w:rsidRPr="00353264">
              <w:rPr>
                <w:i/>
                <w:iCs/>
              </w:rPr>
              <w:t>establishmentCause</w:t>
            </w:r>
            <w:proofErr w:type="spellEnd"/>
            <w:r w:rsidRPr="00353264">
              <w:rPr>
                <w:i/>
                <w:iCs/>
              </w:rPr>
              <w:t xml:space="preserve"> by implementation, but </w:t>
            </w:r>
            <w:r w:rsidRPr="00AE0954">
              <w:rPr>
                <w:i/>
                <w:iCs/>
                <w:highlight w:val="green"/>
              </w:rPr>
              <w:t>it can only set</w:t>
            </w:r>
            <w:r w:rsidRPr="00353264">
              <w:rPr>
                <w:i/>
                <w:iCs/>
              </w:rPr>
              <w:t xml:space="preserve"> the emergency, </w:t>
            </w:r>
            <w:proofErr w:type="spellStart"/>
            <w:r w:rsidRPr="00353264">
              <w:rPr>
                <w:i/>
                <w:iCs/>
              </w:rPr>
              <w:t>mps-PriorityAccess</w:t>
            </w:r>
            <w:proofErr w:type="spellEnd"/>
            <w:r w:rsidRPr="00353264">
              <w:rPr>
                <w:i/>
                <w:iCs/>
              </w:rPr>
              <w:t xml:space="preserve">, or </w:t>
            </w:r>
            <w:proofErr w:type="spellStart"/>
            <w:r w:rsidRPr="00353264">
              <w:rPr>
                <w:i/>
                <w:iCs/>
              </w:rPr>
              <w:t>mcs-PriorityAccess</w:t>
            </w:r>
            <w:proofErr w:type="spellEnd"/>
            <w:r w:rsidRPr="00353264">
              <w:rPr>
                <w:i/>
                <w:iCs/>
              </w:rPr>
              <w:t xml:space="preserve"> as </w:t>
            </w:r>
            <w:proofErr w:type="spellStart"/>
            <w:r w:rsidRPr="00353264">
              <w:rPr>
                <w:i/>
                <w:iCs/>
              </w:rPr>
              <w:t>establishmentCause</w:t>
            </w:r>
            <w:proofErr w:type="spellEnd"/>
            <w:r w:rsidRPr="00353264">
              <w:rPr>
                <w:i/>
                <w:iCs/>
              </w:rPr>
              <w:t xml:space="preserve"> if the same cause value is in the </w:t>
            </w:r>
            <w:r w:rsidRPr="00353264">
              <w:rPr>
                <w:rFonts w:eastAsia="宋体"/>
                <w:i/>
                <w:iCs/>
                <w:lang w:eastAsia="zh-CN"/>
              </w:rPr>
              <w:t>message received from the L2 U2N Remote UE via SL-RLC0.</w:t>
            </w:r>
          </w:p>
          <w:bookmarkEnd w:id="2"/>
          <w:p w14:paraId="43F3A7B7" w14:textId="4188BEC0" w:rsidR="00976B68" w:rsidRDefault="00976B68" w:rsidP="00976B68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 xml:space="preserve">However, it is not clear what cause value should be provided </w:t>
            </w:r>
            <w:commentRangeStart w:id="3"/>
            <w:ins w:id="4" w:author="vivo_Yizhong_rev3" w:date="2022-08-25T15:06:00Z">
              <w:r w:rsidR="00CD4B45" w:rsidRPr="00853479">
                <w:rPr>
                  <w:rFonts w:eastAsia="宋体"/>
                  <w:highlight w:val="cyan"/>
                  <w:lang w:eastAsia="zh-CN"/>
                </w:rPr>
                <w:t>b</w:t>
              </w:r>
            </w:ins>
            <w:commentRangeEnd w:id="3"/>
            <w:r w:rsidR="00853479">
              <w:rPr>
                <w:rStyle w:val="ab"/>
              </w:rPr>
              <w:commentReference w:id="3"/>
            </w:r>
            <w:ins w:id="5" w:author="vivo_Yizhong_rev3" w:date="2022-08-25T15:06:00Z">
              <w:r w:rsidR="00CD4B45" w:rsidRPr="00853479">
                <w:rPr>
                  <w:rFonts w:eastAsia="宋体"/>
                  <w:highlight w:val="cyan"/>
                  <w:lang w:eastAsia="zh-CN"/>
                </w:rPr>
                <w:t>y the NAS layer</w:t>
              </w:r>
            </w:ins>
            <w:ins w:id="6" w:author="vivo_Yizhong_rev3" w:date="2022-08-25T15:05:00Z">
              <w:r w:rsidR="00CD4B45">
                <w:rPr>
                  <w:rFonts w:eastAsia="宋体"/>
                  <w:lang w:eastAsia="zh-CN"/>
                </w:rPr>
                <w:t xml:space="preserve"> </w:t>
              </w:r>
            </w:ins>
            <w:ins w:id="7" w:author="vivo_Yizhong_rev4" w:date="2022-08-25T11:30:00Z">
              <w:r w:rsidR="00546721" w:rsidRPr="00546721">
                <w:rPr>
                  <w:rFonts w:eastAsia="宋体"/>
                  <w:lang w:eastAsia="zh-CN"/>
                </w:rPr>
                <w:t xml:space="preserve">for the case when the access attempt is simultaneously triggered by both the own service of the 5G </w:t>
              </w:r>
              <w:proofErr w:type="spellStart"/>
              <w:r w:rsidR="00546721" w:rsidRPr="00546721">
                <w:rPr>
                  <w:rFonts w:eastAsia="宋体"/>
                  <w:lang w:eastAsia="zh-CN"/>
                </w:rPr>
                <w:t>ProSe</w:t>
              </w:r>
              <w:proofErr w:type="spellEnd"/>
              <w:r w:rsidR="00546721" w:rsidRPr="00546721">
                <w:rPr>
                  <w:rFonts w:eastAsia="宋体"/>
                  <w:lang w:eastAsia="zh-CN"/>
                </w:rPr>
                <w:t xml:space="preserve"> layer-2 UE-to-network relay UE in 5GMM-IDLE mode and the 5G </w:t>
              </w:r>
              <w:proofErr w:type="spellStart"/>
              <w:r w:rsidR="00546721" w:rsidRPr="00546721">
                <w:rPr>
                  <w:rFonts w:eastAsia="宋体"/>
                  <w:lang w:eastAsia="zh-CN"/>
                </w:rPr>
                <w:t>ProSe</w:t>
              </w:r>
              <w:proofErr w:type="spellEnd"/>
              <w:r w:rsidR="00546721" w:rsidRPr="00546721">
                <w:rPr>
                  <w:rFonts w:eastAsia="宋体"/>
                  <w:lang w:eastAsia="zh-CN"/>
                </w:rPr>
                <w:t xml:space="preserve"> layer-2 remote UE</w:t>
              </w:r>
            </w:ins>
            <w:r>
              <w:rPr>
                <w:rFonts w:eastAsia="宋体"/>
                <w:lang w:eastAsia="zh-CN"/>
              </w:rPr>
              <w:t xml:space="preserve">. </w:t>
            </w:r>
          </w:p>
          <w:p w14:paraId="708AA7DE" w14:textId="5617A6A4" w:rsidR="001C0589" w:rsidRDefault="00EA5C09" w:rsidP="00EA5C09">
            <w:pPr>
              <w:rPr>
                <w:noProof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I</w:t>
            </w:r>
            <w:r>
              <w:rPr>
                <w:rFonts w:eastAsia="宋体"/>
                <w:lang w:eastAsia="zh-CN"/>
              </w:rPr>
              <w:t xml:space="preserve">t is proposed to </w:t>
            </w:r>
            <w:r>
              <w:rPr>
                <w:noProof/>
              </w:rPr>
              <w:t>c</w:t>
            </w:r>
            <w:r w:rsidRPr="00816567">
              <w:rPr>
                <w:noProof/>
              </w:rPr>
              <w:t>larify the principle that</w:t>
            </w:r>
            <w:ins w:id="8" w:author="vivo_Yizhong_rev2" w:date="2022-08-23T15:49:00Z">
              <w:r w:rsidR="008C79AA">
                <w:t xml:space="preserve"> i</w:t>
              </w:r>
              <w:r w:rsidR="008C79AA" w:rsidRPr="008C79AA">
                <w:rPr>
                  <w:noProof/>
                </w:rPr>
                <w:t xml:space="preserve">n case of the UE is acting as a 5G ProSe layer-2 UE-to-network relay UE, it is possible for the lower layer to decide an applicable RRC establishment cause according to the request </w:t>
              </w:r>
            </w:ins>
            <w:ins w:id="9" w:author="vivo_Yizhong_rev4" w:date="2022-08-25T11:34:00Z">
              <w:r w:rsidR="00546721" w:rsidRPr="008C79AA">
                <w:rPr>
                  <w:lang w:eastAsia="ko-KR"/>
                </w:rPr>
                <w:t>from</w:t>
              </w:r>
            </w:ins>
            <w:ins w:id="10" w:author="vivo_Yizhong_rev2" w:date="2022-08-23T15:49:00Z">
              <w:r w:rsidR="008C79AA" w:rsidRPr="008C79AA">
                <w:rPr>
                  <w:noProof/>
                </w:rPr>
                <w:t xml:space="preserve"> the 5G ProSe layer-2 remote UE as specified in 3GPP TS 38.331 [30].</w:t>
              </w:r>
            </w:ins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8FB5CF8" w:rsidR="001E41F3" w:rsidRDefault="00AE095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</w:t>
            </w:r>
            <w:r w:rsidRPr="00816567">
              <w:rPr>
                <w:noProof/>
              </w:rPr>
              <w:t xml:space="preserve">larify </w:t>
            </w:r>
            <w:r w:rsidR="00407CFB" w:rsidRPr="00816567">
              <w:rPr>
                <w:noProof/>
              </w:rPr>
              <w:t>the principle that</w:t>
            </w:r>
            <w:r w:rsidR="00407CFB">
              <w:rPr>
                <w:lang w:eastAsia="ko-KR"/>
              </w:rPr>
              <w:t xml:space="preserve"> </w:t>
            </w:r>
            <w:ins w:id="11" w:author="vivo_Yizhong_rev2" w:date="2022-08-23T15:49:00Z">
              <w:r w:rsidR="008C79AA">
                <w:rPr>
                  <w:lang w:eastAsia="ko-KR"/>
                </w:rPr>
                <w:t>i</w:t>
              </w:r>
              <w:r w:rsidR="008C79AA" w:rsidRPr="008C79AA">
                <w:rPr>
                  <w:lang w:eastAsia="ko-KR"/>
                </w:rPr>
                <w:t xml:space="preserve">n case of the UE is acting as a 5G </w:t>
              </w:r>
              <w:proofErr w:type="spellStart"/>
              <w:r w:rsidR="008C79AA" w:rsidRPr="008C79AA">
                <w:rPr>
                  <w:lang w:eastAsia="ko-KR"/>
                </w:rPr>
                <w:t>ProSe</w:t>
              </w:r>
              <w:proofErr w:type="spellEnd"/>
              <w:r w:rsidR="008C79AA" w:rsidRPr="008C79AA">
                <w:rPr>
                  <w:lang w:eastAsia="ko-KR"/>
                </w:rPr>
                <w:t xml:space="preserve"> layer-2 UE-to-network relay UE, it is possible for the lower layer to decide an applicable RRC establishment cause according to the request from the 5G </w:t>
              </w:r>
              <w:proofErr w:type="spellStart"/>
              <w:r w:rsidR="008C79AA" w:rsidRPr="008C79AA">
                <w:rPr>
                  <w:lang w:eastAsia="ko-KR"/>
                </w:rPr>
                <w:t>ProSe</w:t>
              </w:r>
              <w:proofErr w:type="spellEnd"/>
              <w:r w:rsidR="008C79AA" w:rsidRPr="008C79AA">
                <w:rPr>
                  <w:lang w:eastAsia="ko-KR"/>
                </w:rPr>
                <w:t xml:space="preserve"> layer-2 remote UE as specified in 3GPP TS 38.331 [30].</w:t>
              </w:r>
            </w:ins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5E28949" w:rsidR="001E41F3" w:rsidRDefault="008C79A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ins w:id="12" w:author="vivo_Yizhong_rev2" w:date="2022-08-23T15:49:00Z">
              <w:r>
                <w:rPr>
                  <w:noProof/>
                  <w:lang w:eastAsia="zh-CN"/>
                </w:rPr>
                <w:t>N</w:t>
              </w:r>
            </w:ins>
            <w:ins w:id="13" w:author="vivo_Yizhong_rev2" w:date="2022-08-23T15:48:00Z">
              <w:r w:rsidRPr="008C79AA">
                <w:rPr>
                  <w:noProof/>
                  <w:lang w:eastAsia="zh-CN"/>
                </w:rPr>
                <w:t>ot appropriate RRC cause value for 5G ProSe layer-2 remote UE may be set</w:t>
              </w:r>
            </w:ins>
            <w:ins w:id="14" w:author="vivo_Yizhong_rev2" w:date="2022-08-23T15:55:00Z">
              <w:r w:rsidR="00C3134A">
                <w:rPr>
                  <w:noProof/>
                  <w:lang w:eastAsia="zh-CN"/>
                </w:rPr>
                <w:t>.</w:t>
              </w:r>
            </w:ins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5DF3DF1" w:rsidR="001E41F3" w:rsidRDefault="00EA5C0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4</w:t>
            </w:r>
            <w:r>
              <w:rPr>
                <w:noProof/>
                <w:lang w:eastAsia="zh-CN"/>
              </w:rPr>
              <w:t>.5.</w:t>
            </w:r>
            <w:r w:rsidR="00407CFB">
              <w:rPr>
                <w:noProof/>
                <w:lang w:eastAsia="zh-CN"/>
              </w:rPr>
              <w:t>6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7482540" w:rsidR="001E41F3" w:rsidRDefault="00EA5C0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5C9B488" w:rsidR="001E41F3" w:rsidRDefault="00EA5C0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1A6E1AA" w:rsidR="001E41F3" w:rsidRDefault="00EA5C0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F377E20" w14:textId="77777777" w:rsidR="00D2451B" w:rsidRPr="006B5418" w:rsidRDefault="00D2451B" w:rsidP="00D24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p w14:paraId="621D146D" w14:textId="77777777" w:rsidR="008E3DEE" w:rsidRDefault="008E3DEE" w:rsidP="008E3DEE">
      <w:pPr>
        <w:pStyle w:val="3"/>
      </w:pPr>
      <w:bookmarkStart w:id="15" w:name="_Toc20232431"/>
      <w:bookmarkStart w:id="16" w:name="_Toc27746517"/>
      <w:bookmarkStart w:id="17" w:name="_Toc36212697"/>
      <w:bookmarkStart w:id="18" w:name="_Toc36656874"/>
      <w:bookmarkStart w:id="19" w:name="_Toc45286535"/>
      <w:bookmarkStart w:id="20" w:name="_Toc51947802"/>
      <w:bookmarkStart w:id="21" w:name="_Toc51948894"/>
      <w:bookmarkStart w:id="22" w:name="_Toc106795897"/>
      <w:r>
        <w:t>4.5.6</w:t>
      </w:r>
      <w:r>
        <w:tab/>
      </w:r>
      <w:r>
        <w:rPr>
          <w:rFonts w:hint="eastAsia"/>
          <w:lang w:eastAsia="zh-CN"/>
        </w:rPr>
        <w:t>Mapping b</w:t>
      </w:r>
      <w:r w:rsidRPr="00664B50">
        <w:rPr>
          <w:rFonts w:cs="Arial"/>
        </w:rPr>
        <w:t xml:space="preserve">etween access categories/access identities and </w:t>
      </w:r>
      <w:r>
        <w:rPr>
          <w:rFonts w:cs="Arial" w:hint="eastAsia"/>
          <w:lang w:eastAsia="zh-CN"/>
        </w:rPr>
        <w:t xml:space="preserve">RRC </w:t>
      </w:r>
      <w:r w:rsidRPr="00664B50">
        <w:rPr>
          <w:rFonts w:cs="Arial"/>
        </w:rPr>
        <w:t>esta</w:t>
      </w:r>
      <w:r>
        <w:rPr>
          <w:rFonts w:cs="Arial"/>
        </w:rPr>
        <w:t>blishment cause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10A57277" w14:textId="77777777" w:rsidR="008E3DEE" w:rsidRDefault="008E3DEE" w:rsidP="008E3DEE">
      <w:pPr>
        <w:rPr>
          <w:snapToGrid w:val="0"/>
          <w:lang w:eastAsia="zh-CN"/>
        </w:rPr>
      </w:pPr>
      <w:r>
        <w:rPr>
          <w:snapToGrid w:val="0"/>
        </w:rPr>
        <w:t xml:space="preserve">When </w:t>
      </w:r>
      <w:r>
        <w:rPr>
          <w:rFonts w:hint="eastAsia"/>
          <w:snapToGrid w:val="0"/>
          <w:lang w:eastAsia="zh-CN"/>
        </w:rPr>
        <w:t>5G</w:t>
      </w:r>
      <w:r w:rsidRPr="00FE320E">
        <w:rPr>
          <w:snapToGrid w:val="0"/>
        </w:rPr>
        <w:t xml:space="preserve">MM requests the establishment of a </w:t>
      </w:r>
      <w:r>
        <w:rPr>
          <w:snapToGrid w:val="0"/>
        </w:rPr>
        <w:t xml:space="preserve">NAS-signalling </w:t>
      </w:r>
      <w:r w:rsidRPr="00FE320E">
        <w:rPr>
          <w:snapToGrid w:val="0"/>
        </w:rPr>
        <w:t>connection</w:t>
      </w:r>
      <w:r>
        <w:rPr>
          <w:rFonts w:hint="eastAsia"/>
          <w:snapToGrid w:val="0"/>
          <w:lang w:eastAsia="zh-CN"/>
        </w:rPr>
        <w:t xml:space="preserve">, </w:t>
      </w:r>
      <w:r w:rsidRPr="00FE320E">
        <w:rPr>
          <w:snapToGrid w:val="0"/>
        </w:rPr>
        <w:t xml:space="preserve">the RRC establishment cause used by the </w:t>
      </w:r>
      <w:r>
        <w:rPr>
          <w:snapToGrid w:val="0"/>
        </w:rPr>
        <w:t>UE</w:t>
      </w:r>
      <w:r w:rsidRPr="00FE320E">
        <w:rPr>
          <w:snapToGrid w:val="0"/>
        </w:rPr>
        <w:t xml:space="preserve"> shall be selected according to</w:t>
      </w:r>
      <w:r>
        <w:rPr>
          <w:rFonts w:hint="eastAsia"/>
          <w:snapToGrid w:val="0"/>
          <w:lang w:eastAsia="zh-CN"/>
        </w:rPr>
        <w:t xml:space="preserve"> one or more </w:t>
      </w:r>
      <w:r w:rsidRPr="00424037">
        <w:rPr>
          <w:snapToGrid w:val="0"/>
        </w:rPr>
        <w:t>access identit</w:t>
      </w:r>
      <w:r>
        <w:rPr>
          <w:rFonts w:hint="eastAsia"/>
          <w:snapToGrid w:val="0"/>
          <w:lang w:eastAsia="zh-CN"/>
        </w:rPr>
        <w:t xml:space="preserve">ies </w:t>
      </w:r>
      <w:r>
        <w:rPr>
          <w:snapToGrid w:val="0"/>
          <w:lang w:eastAsia="zh-CN"/>
        </w:rPr>
        <w:t>(see subclauses</w:t>
      </w:r>
      <w:r>
        <w:rPr>
          <w:noProof/>
        </w:rPr>
        <w:t> </w:t>
      </w:r>
      <w:r>
        <w:rPr>
          <w:snapToGrid w:val="0"/>
          <w:lang w:eastAsia="zh-CN"/>
        </w:rPr>
        <w:t xml:space="preserve">4.5.2 and 4.5.2A) </w:t>
      </w:r>
      <w:r>
        <w:rPr>
          <w:rFonts w:hint="eastAsia"/>
          <w:snapToGrid w:val="0"/>
          <w:lang w:eastAsia="zh-CN"/>
        </w:rPr>
        <w:t xml:space="preserve">and the </w:t>
      </w:r>
      <w:r>
        <w:rPr>
          <w:snapToGrid w:val="0"/>
          <w:lang w:eastAsia="zh-CN"/>
        </w:rPr>
        <w:t xml:space="preserve">determined </w:t>
      </w:r>
      <w:r w:rsidRPr="00424037">
        <w:rPr>
          <w:snapToGrid w:val="0"/>
        </w:rPr>
        <w:t>access categor</w:t>
      </w:r>
      <w:r>
        <w:rPr>
          <w:rFonts w:hint="eastAsia"/>
          <w:snapToGrid w:val="0"/>
          <w:lang w:eastAsia="zh-CN"/>
        </w:rPr>
        <w:t xml:space="preserve">y </w:t>
      </w:r>
      <w:r>
        <w:rPr>
          <w:snapToGrid w:val="0"/>
          <w:lang w:eastAsia="zh-CN"/>
        </w:rPr>
        <w:t>by checking the rules</w:t>
      </w:r>
      <w:r>
        <w:rPr>
          <w:snapToGrid w:val="0"/>
        </w:rPr>
        <w:t xml:space="preserve"> specified in </w:t>
      </w:r>
      <w:r>
        <w:rPr>
          <w:rFonts w:hint="eastAsia"/>
          <w:lang w:eastAsia="zh-CN"/>
        </w:rPr>
        <w:t>t</w:t>
      </w:r>
      <w:r w:rsidRPr="00FE320E">
        <w:t>able</w:t>
      </w:r>
      <w:r>
        <w:rPr>
          <w:noProof/>
        </w:rPr>
        <w:t> 4.5.6.</w:t>
      </w:r>
      <w:r>
        <w:rPr>
          <w:rFonts w:hint="eastAsia"/>
          <w:noProof/>
          <w:lang w:eastAsia="zh-CN"/>
        </w:rPr>
        <w:t>1</w:t>
      </w:r>
      <w:r>
        <w:rPr>
          <w:noProof/>
          <w:lang w:eastAsia="zh-CN"/>
        </w:rPr>
        <w:t xml:space="preserve"> and </w:t>
      </w:r>
      <w:r>
        <w:rPr>
          <w:rFonts w:hint="eastAsia"/>
          <w:lang w:eastAsia="zh-CN"/>
        </w:rPr>
        <w:t>t</w:t>
      </w:r>
      <w:r w:rsidRPr="00FE320E">
        <w:t>able</w:t>
      </w:r>
      <w:r>
        <w:rPr>
          <w:noProof/>
        </w:rPr>
        <w:t> 4.5.6.</w:t>
      </w:r>
      <w:r>
        <w:rPr>
          <w:noProof/>
          <w:lang w:eastAsia="zh-CN"/>
        </w:rPr>
        <w:t>2</w:t>
      </w:r>
      <w:r w:rsidRPr="00FE320E">
        <w:rPr>
          <w:snapToGrid w:val="0"/>
        </w:rPr>
        <w:t>.</w:t>
      </w:r>
      <w:r>
        <w:rPr>
          <w:snapToGrid w:val="0"/>
        </w:rPr>
        <w:t xml:space="preserve"> If the access attempt matches more than one rule, </w:t>
      </w:r>
      <w:r w:rsidRPr="007449FE">
        <w:rPr>
          <w:snapToGrid w:val="0"/>
        </w:rPr>
        <w:t xml:space="preserve">the </w:t>
      </w:r>
      <w:r>
        <w:rPr>
          <w:snapToGrid w:val="0"/>
        </w:rPr>
        <w:t>RRC establishment cause</w:t>
      </w:r>
      <w:r w:rsidRPr="007449FE">
        <w:rPr>
          <w:snapToGrid w:val="0"/>
        </w:rPr>
        <w:t xml:space="preserve"> of the lowest rule number shall be </w:t>
      </w:r>
      <w:r>
        <w:rPr>
          <w:snapToGrid w:val="0"/>
        </w:rPr>
        <w:t xml:space="preserve">used. </w:t>
      </w:r>
      <w:r>
        <w:t xml:space="preserve">If the </w:t>
      </w:r>
      <w:r>
        <w:rPr>
          <w:noProof/>
          <w:lang w:val="en-US"/>
        </w:rPr>
        <w:t>determined access category is a</w:t>
      </w:r>
      <w:r>
        <w:rPr>
          <w:rFonts w:hint="eastAsia"/>
          <w:noProof/>
          <w:lang w:val="en-US" w:eastAsia="zh-CN"/>
        </w:rPr>
        <w:t>n</w:t>
      </w:r>
      <w:r>
        <w:rPr>
          <w:noProof/>
          <w:lang w:val="en-US"/>
        </w:rPr>
        <w:t xml:space="preserve"> operator-defined access category, then </w:t>
      </w:r>
      <w:r w:rsidRPr="00FE320E">
        <w:rPr>
          <w:snapToGrid w:val="0"/>
        </w:rPr>
        <w:t xml:space="preserve">the RRC establishment cause used by the </w:t>
      </w:r>
      <w:r>
        <w:rPr>
          <w:snapToGrid w:val="0"/>
        </w:rPr>
        <w:t>UE</w:t>
      </w:r>
      <w:r>
        <w:rPr>
          <w:rFonts w:hint="eastAsia"/>
          <w:snapToGrid w:val="0"/>
          <w:lang w:eastAsia="zh-CN"/>
        </w:rPr>
        <w:t xml:space="preserve"> </w:t>
      </w:r>
      <w:r>
        <w:rPr>
          <w:snapToGrid w:val="0"/>
          <w:lang w:eastAsia="zh-CN"/>
        </w:rPr>
        <w:t>shall be</w:t>
      </w:r>
      <w:r>
        <w:rPr>
          <w:rFonts w:hint="eastAsia"/>
          <w:snapToGrid w:val="0"/>
          <w:lang w:eastAsia="zh-CN"/>
        </w:rPr>
        <w:t xml:space="preserve"> selected </w:t>
      </w:r>
      <w:r w:rsidRPr="00FE320E">
        <w:rPr>
          <w:snapToGrid w:val="0"/>
        </w:rPr>
        <w:t>according to</w:t>
      </w:r>
      <w:r>
        <w:rPr>
          <w:rFonts w:hint="eastAsia"/>
          <w:snapToGrid w:val="0"/>
          <w:lang w:eastAsia="zh-CN"/>
        </w:rPr>
        <w:t xml:space="preserve"> </w:t>
      </w:r>
      <w:r>
        <w:rPr>
          <w:snapToGrid w:val="0"/>
          <w:lang w:eastAsia="zh-CN"/>
        </w:rPr>
        <w:t>table</w:t>
      </w:r>
      <w:r>
        <w:rPr>
          <w:noProof/>
        </w:rPr>
        <w:t> </w:t>
      </w:r>
      <w:r>
        <w:rPr>
          <w:snapToGrid w:val="0"/>
          <w:lang w:eastAsia="zh-CN"/>
        </w:rPr>
        <w:t>4.5.6.1</w:t>
      </w:r>
      <w:r>
        <w:rPr>
          <w:noProof/>
          <w:lang w:eastAsia="zh-CN"/>
        </w:rPr>
        <w:t xml:space="preserve"> and </w:t>
      </w:r>
      <w:r>
        <w:rPr>
          <w:rFonts w:hint="eastAsia"/>
          <w:lang w:eastAsia="zh-CN"/>
        </w:rPr>
        <w:t>t</w:t>
      </w:r>
      <w:r w:rsidRPr="00FE320E">
        <w:t>able</w:t>
      </w:r>
      <w:r>
        <w:rPr>
          <w:noProof/>
        </w:rPr>
        <w:t> 4.5.6.</w:t>
      </w:r>
      <w:r>
        <w:rPr>
          <w:noProof/>
          <w:lang w:eastAsia="zh-CN"/>
        </w:rPr>
        <w:t>2</w:t>
      </w:r>
      <w:r>
        <w:rPr>
          <w:snapToGrid w:val="0"/>
          <w:lang w:eastAsia="zh-CN"/>
        </w:rPr>
        <w:t xml:space="preserve"> based on </w:t>
      </w:r>
      <w:r>
        <w:rPr>
          <w:rFonts w:hint="eastAsia"/>
          <w:snapToGrid w:val="0"/>
          <w:lang w:eastAsia="zh-CN"/>
        </w:rPr>
        <w:t xml:space="preserve">one or more </w:t>
      </w:r>
      <w:r w:rsidRPr="00424037">
        <w:rPr>
          <w:snapToGrid w:val="0"/>
        </w:rPr>
        <w:t>access identit</w:t>
      </w:r>
      <w:r>
        <w:rPr>
          <w:rFonts w:hint="eastAsia"/>
          <w:snapToGrid w:val="0"/>
          <w:lang w:eastAsia="zh-CN"/>
        </w:rPr>
        <w:t xml:space="preserve">ies </w:t>
      </w:r>
      <w:r>
        <w:rPr>
          <w:snapToGrid w:val="0"/>
          <w:lang w:eastAsia="zh-CN"/>
        </w:rPr>
        <w:t>(see subclauses</w:t>
      </w:r>
      <w:r>
        <w:rPr>
          <w:noProof/>
        </w:rPr>
        <w:t> </w:t>
      </w:r>
      <w:r>
        <w:rPr>
          <w:snapToGrid w:val="0"/>
          <w:lang w:eastAsia="zh-CN"/>
        </w:rPr>
        <w:t xml:space="preserve">4.5.2 and 4.5.2A) </w:t>
      </w:r>
      <w:r>
        <w:rPr>
          <w:rFonts w:hint="eastAsia"/>
          <w:snapToGrid w:val="0"/>
          <w:lang w:eastAsia="zh-CN"/>
        </w:rPr>
        <w:t xml:space="preserve">and the </w:t>
      </w:r>
      <w:r>
        <w:t xml:space="preserve">standardized </w:t>
      </w:r>
      <w:r w:rsidRPr="00424037">
        <w:rPr>
          <w:snapToGrid w:val="0"/>
        </w:rPr>
        <w:t>access categor</w:t>
      </w:r>
      <w:r>
        <w:rPr>
          <w:rFonts w:hint="eastAsia"/>
          <w:snapToGrid w:val="0"/>
          <w:lang w:eastAsia="zh-CN"/>
        </w:rPr>
        <w:t>y</w:t>
      </w:r>
      <w:r w:rsidRPr="002D764B">
        <w:rPr>
          <w:rFonts w:hint="eastAsia"/>
          <w:lang w:eastAsia="zh-CN"/>
        </w:rPr>
        <w:t xml:space="preserve"> </w:t>
      </w:r>
      <w:r>
        <w:rPr>
          <w:lang w:eastAsia="zh-CN"/>
        </w:rPr>
        <w:t>determined for</w:t>
      </w:r>
      <w:r>
        <w:rPr>
          <w:rFonts w:hint="eastAsia"/>
          <w:lang w:eastAsia="zh-CN"/>
        </w:rPr>
        <w:t xml:space="preserve"> the </w:t>
      </w:r>
      <w:r>
        <w:rPr>
          <w:noProof/>
          <w:lang w:val="en-US"/>
        </w:rPr>
        <w:t>operator-defined access category as described in subclause</w:t>
      </w:r>
      <w:r>
        <w:rPr>
          <w:noProof/>
        </w:rPr>
        <w:t> 4.5.3</w:t>
      </w:r>
      <w:r>
        <w:rPr>
          <w:rFonts w:hint="eastAsia"/>
          <w:snapToGrid w:val="0"/>
          <w:lang w:eastAsia="zh-CN"/>
        </w:rPr>
        <w:t>.</w:t>
      </w:r>
    </w:p>
    <w:p w14:paraId="3625030B" w14:textId="1916956D" w:rsidR="008E3DEE" w:rsidRDefault="008E3DEE" w:rsidP="008E3DEE">
      <w:pPr>
        <w:pStyle w:val="NO"/>
        <w:rPr>
          <w:ins w:id="23" w:author="vivo_Yizhong" w:date="2022-08-10T15:19:00Z"/>
        </w:rPr>
      </w:pPr>
      <w:r>
        <w:rPr>
          <w:lang w:eastAsia="ko-KR"/>
        </w:rPr>
        <w:t>NOTE</w:t>
      </w:r>
      <w:ins w:id="24" w:author="vivo_Yizhong" w:date="2022-08-10T15:19:00Z">
        <w:r w:rsidR="00854DD3" w:rsidRPr="00235394">
          <w:t> </w:t>
        </w:r>
        <w:r w:rsidR="00854DD3">
          <w:t>1</w:t>
        </w:r>
      </w:ins>
      <w:r>
        <w:rPr>
          <w:lang w:eastAsia="ko-KR"/>
        </w:rPr>
        <w:t>:</w:t>
      </w:r>
      <w:r>
        <w:rPr>
          <w:lang w:eastAsia="ko-KR"/>
        </w:rPr>
        <w:tab/>
        <w:t>Following an RRC release with redirection, the lower layers can set the RRC establishment cause to "</w:t>
      </w:r>
      <w:proofErr w:type="spellStart"/>
      <w:r>
        <w:rPr>
          <w:lang w:eastAsia="ko-KR"/>
        </w:rPr>
        <w:t>mps</w:t>
      </w:r>
      <w:r>
        <w:rPr>
          <w:lang w:eastAsia="ko-KR"/>
        </w:rPr>
        <w:noBreakHyphen/>
        <w:t>PriorityAccess</w:t>
      </w:r>
      <w:proofErr w:type="spellEnd"/>
      <w:r>
        <w:rPr>
          <w:lang w:eastAsia="ko-KR"/>
        </w:rPr>
        <w:t xml:space="preserve">" in the case of redirection to an NR cell connected to 5GCN (see </w:t>
      </w:r>
      <w:r>
        <w:t>3GPP</w:t>
      </w:r>
      <w:r w:rsidRPr="00235394">
        <w:t> </w:t>
      </w:r>
      <w:r>
        <w:t>TS</w:t>
      </w:r>
      <w:r w:rsidRPr="00235394">
        <w:t> </w:t>
      </w:r>
      <w:r>
        <w:t>38.331</w:t>
      </w:r>
      <w:r w:rsidRPr="00235394">
        <w:t> </w:t>
      </w:r>
      <w:r>
        <w:t xml:space="preserve">[30]) </w:t>
      </w:r>
      <w:r>
        <w:rPr>
          <w:lang w:eastAsia="ko-KR"/>
        </w:rPr>
        <w:t>or to "</w:t>
      </w:r>
      <w:proofErr w:type="spellStart"/>
      <w:r>
        <w:rPr>
          <w:lang w:eastAsia="ko-KR"/>
        </w:rPr>
        <w:t>highPriorityAccess</w:t>
      </w:r>
      <w:proofErr w:type="spellEnd"/>
      <w:r>
        <w:rPr>
          <w:lang w:eastAsia="ko-KR"/>
        </w:rPr>
        <w:t>" in the case of redirection to an E</w:t>
      </w:r>
      <w:r>
        <w:rPr>
          <w:lang w:eastAsia="ko-KR"/>
        </w:rPr>
        <w:noBreakHyphen/>
        <w:t xml:space="preserve">UTRA cell connected to 5GCN </w:t>
      </w:r>
      <w:r>
        <w:t>(see 3GPP</w:t>
      </w:r>
      <w:r w:rsidRPr="00235394">
        <w:t> </w:t>
      </w:r>
      <w:r>
        <w:t>TS</w:t>
      </w:r>
      <w:r w:rsidRPr="00235394">
        <w:t> </w:t>
      </w:r>
      <w:r>
        <w:t>36.331</w:t>
      </w:r>
      <w:r w:rsidRPr="00235394">
        <w:t> </w:t>
      </w:r>
      <w:r>
        <w:t>[25A])</w:t>
      </w:r>
      <w:r>
        <w:rPr>
          <w:lang w:eastAsia="ko-KR"/>
        </w:rPr>
        <w:t>, if the network indicates to the U</w:t>
      </w:r>
      <w:r>
        <w:t>E during RRC connection release with redirection that the UE has an active MPS session.</w:t>
      </w:r>
    </w:p>
    <w:p w14:paraId="126F3E3B" w14:textId="6C6B056C" w:rsidR="00854DD3" w:rsidRPr="00854DD3" w:rsidRDefault="00854DD3" w:rsidP="008E3DEE">
      <w:pPr>
        <w:pStyle w:val="NO"/>
        <w:rPr>
          <w:snapToGrid w:val="0"/>
          <w:lang w:eastAsia="zh-CN"/>
        </w:rPr>
      </w:pPr>
      <w:bookmarkStart w:id="25" w:name="OLE_LINK11"/>
      <w:ins w:id="26" w:author="vivo_Yizhong" w:date="2022-08-10T15:19:00Z">
        <w:r>
          <w:rPr>
            <w:lang w:eastAsia="ko-KR"/>
          </w:rPr>
          <w:t>NOTE</w:t>
        </w:r>
        <w:r w:rsidRPr="00235394">
          <w:t> </w:t>
        </w:r>
        <w:r>
          <w:t>2</w:t>
        </w:r>
        <w:r>
          <w:rPr>
            <w:lang w:eastAsia="ko-KR"/>
          </w:rPr>
          <w:t>:</w:t>
        </w:r>
        <w:r>
          <w:rPr>
            <w:lang w:eastAsia="ko-KR"/>
          </w:rPr>
          <w:tab/>
        </w:r>
      </w:ins>
      <w:bookmarkStart w:id="27" w:name="OLE_LINK12"/>
      <w:ins w:id="28" w:author="vivo_Yizhong" w:date="2022-08-10T15:23:00Z">
        <w:r w:rsidRPr="00593162">
          <w:rPr>
            <w:lang w:eastAsia="ko-KR"/>
          </w:rPr>
          <w:t>I</w:t>
        </w:r>
      </w:ins>
      <w:ins w:id="29" w:author="vivo_Yizhong_rev1" w:date="2022-08-22T15:14:00Z">
        <w:r w:rsidR="0069748B" w:rsidRPr="00593162">
          <w:rPr>
            <w:lang w:eastAsia="ko-KR"/>
          </w:rPr>
          <w:t>n case of</w:t>
        </w:r>
      </w:ins>
      <w:ins w:id="30" w:author="vivo_Yizhong" w:date="2022-08-10T15:19:00Z">
        <w:r w:rsidRPr="00593162">
          <w:rPr>
            <w:lang w:eastAsia="ko-KR"/>
          </w:rPr>
          <w:t xml:space="preserve"> the UE is acting as a 5G </w:t>
        </w:r>
        <w:proofErr w:type="spellStart"/>
        <w:r w:rsidRPr="00593162">
          <w:rPr>
            <w:lang w:eastAsia="ko-KR"/>
          </w:rPr>
          <w:t>ProSe</w:t>
        </w:r>
        <w:proofErr w:type="spellEnd"/>
        <w:r w:rsidRPr="00593162">
          <w:rPr>
            <w:lang w:eastAsia="ko-KR"/>
          </w:rPr>
          <w:t xml:space="preserve"> </w:t>
        </w:r>
      </w:ins>
      <w:ins w:id="31" w:author="vivo_Yizhong_rev1" w:date="2022-08-22T15:15:00Z">
        <w:r w:rsidR="0069748B" w:rsidRPr="00593162">
          <w:rPr>
            <w:lang w:eastAsia="ko-KR"/>
          </w:rPr>
          <w:t xml:space="preserve">layer-2 </w:t>
        </w:r>
      </w:ins>
      <w:ins w:id="32" w:author="vivo_Yizhong" w:date="2022-08-10T15:19:00Z">
        <w:r w:rsidRPr="00593162">
          <w:rPr>
            <w:lang w:eastAsia="ko-KR"/>
          </w:rPr>
          <w:t>UE-to-network relay UE,</w:t>
        </w:r>
      </w:ins>
      <w:ins w:id="33" w:author="vivo_Yizhong_rev1" w:date="2022-08-22T15:19:00Z">
        <w:r w:rsidR="00DF5B4A" w:rsidRPr="00593162">
          <w:rPr>
            <w:lang w:eastAsia="ko-KR"/>
          </w:rPr>
          <w:t xml:space="preserve"> </w:t>
        </w:r>
      </w:ins>
      <w:bookmarkStart w:id="34" w:name="OLE_LINK9"/>
      <w:ins w:id="35" w:author="vivo_Yizhong_rev4" w:date="2022-08-25T18:35:00Z">
        <w:r w:rsidR="00853479">
          <w:rPr>
            <w:lang w:eastAsia="ko-KR"/>
          </w:rPr>
          <w:t>i</w:t>
        </w:r>
      </w:ins>
      <w:ins w:id="36" w:author="vivo_Yizhong_rev1" w:date="2022-08-22T15:19:00Z">
        <w:r w:rsidR="00DF5B4A" w:rsidRPr="00593162">
          <w:rPr>
            <w:lang w:eastAsia="ko-KR"/>
          </w:rPr>
          <w:t xml:space="preserve">t is possible </w:t>
        </w:r>
      </w:ins>
      <w:ins w:id="37" w:author="vivo_Yizhong_rev1" w:date="2022-08-22T15:20:00Z">
        <w:r w:rsidR="00DF5B4A" w:rsidRPr="00593162">
          <w:rPr>
            <w:lang w:eastAsia="ko-KR"/>
          </w:rPr>
          <w:t>for the lower layer to decide a</w:t>
        </w:r>
      </w:ins>
      <w:ins w:id="38" w:author="vivo_Yizhong_rev1" w:date="2022-08-22T15:21:00Z">
        <w:r w:rsidR="00DF5B4A" w:rsidRPr="00593162">
          <w:rPr>
            <w:lang w:eastAsia="ko-KR"/>
          </w:rPr>
          <w:t>n</w:t>
        </w:r>
      </w:ins>
      <w:ins w:id="39" w:author="vivo_Yizhong_rev1" w:date="2022-08-22T15:20:00Z">
        <w:r w:rsidR="00DF5B4A" w:rsidRPr="00593162">
          <w:rPr>
            <w:lang w:eastAsia="ko-KR"/>
          </w:rPr>
          <w:t xml:space="preserve"> applicable RRC establishment cause according to </w:t>
        </w:r>
      </w:ins>
      <w:ins w:id="40" w:author="vivo_Yizhong_rev1" w:date="2022-08-22T15:21:00Z">
        <w:r w:rsidR="00DF5B4A" w:rsidRPr="00593162">
          <w:rPr>
            <w:lang w:eastAsia="ko-KR"/>
          </w:rPr>
          <w:t xml:space="preserve">the </w:t>
        </w:r>
      </w:ins>
      <w:ins w:id="41" w:author="vivo_Yizhong_rev2" w:date="2022-08-23T14:25:00Z">
        <w:r w:rsidR="005103E9" w:rsidRPr="00593162">
          <w:rPr>
            <w:lang w:eastAsia="ko-KR"/>
          </w:rPr>
          <w:t>request from</w:t>
        </w:r>
      </w:ins>
      <w:ins w:id="42" w:author="vivo_Yizhong_rev1" w:date="2022-08-22T15:21:00Z">
        <w:r w:rsidR="00DF5B4A" w:rsidRPr="00593162">
          <w:rPr>
            <w:lang w:eastAsia="ko-KR"/>
          </w:rPr>
          <w:t xml:space="preserve"> the 5G </w:t>
        </w:r>
        <w:proofErr w:type="spellStart"/>
        <w:r w:rsidR="00DF5B4A" w:rsidRPr="00593162">
          <w:rPr>
            <w:lang w:eastAsia="ko-KR"/>
          </w:rPr>
          <w:t>ProSe</w:t>
        </w:r>
        <w:proofErr w:type="spellEnd"/>
        <w:r w:rsidR="00DF5B4A" w:rsidRPr="00593162">
          <w:rPr>
            <w:lang w:eastAsia="ko-KR"/>
          </w:rPr>
          <w:t xml:space="preserve"> </w:t>
        </w:r>
      </w:ins>
      <w:ins w:id="43" w:author="vivo_Yizhong_rev1" w:date="2022-08-22T15:26:00Z">
        <w:r w:rsidR="00E77086" w:rsidRPr="00593162">
          <w:rPr>
            <w:lang w:eastAsia="zh-CN"/>
          </w:rPr>
          <w:t>layer</w:t>
        </w:r>
        <w:r w:rsidR="00E77086" w:rsidRPr="00593162">
          <w:rPr>
            <w:lang w:eastAsia="ko-KR"/>
          </w:rPr>
          <w:t xml:space="preserve">-2 </w:t>
        </w:r>
      </w:ins>
      <w:ins w:id="44" w:author="vivo_Yizhong_rev1" w:date="2022-08-22T15:21:00Z">
        <w:r w:rsidR="00DF5B4A" w:rsidRPr="00593162">
          <w:rPr>
            <w:lang w:eastAsia="ko-KR"/>
          </w:rPr>
          <w:t>remote UE</w:t>
        </w:r>
      </w:ins>
      <w:bookmarkEnd w:id="34"/>
      <w:ins w:id="45" w:author="vivo_Yizhong_rev2" w:date="2022-08-23T14:26:00Z">
        <w:r w:rsidR="005103E9" w:rsidRPr="00593162">
          <w:rPr>
            <w:lang w:eastAsia="ko-KR"/>
          </w:rPr>
          <w:t xml:space="preserve"> as specified in </w:t>
        </w:r>
      </w:ins>
      <w:ins w:id="46" w:author="vivo_Yizhong_rev2" w:date="2022-08-23T14:27:00Z">
        <w:r w:rsidR="005103E9" w:rsidRPr="00593162">
          <w:t>3GPP TS 38.331 [30]</w:t>
        </w:r>
      </w:ins>
      <w:ins w:id="47" w:author="vivo_Yizhong_rev1" w:date="2022-08-22T15:21:00Z">
        <w:r w:rsidR="00DF5B4A" w:rsidRPr="00593162">
          <w:rPr>
            <w:lang w:eastAsia="ko-KR"/>
          </w:rPr>
          <w:t>.</w:t>
        </w:r>
      </w:ins>
      <w:bookmarkEnd w:id="27"/>
    </w:p>
    <w:bookmarkEnd w:id="25"/>
    <w:p w14:paraId="44F27F3C" w14:textId="77777777" w:rsidR="008E3DEE" w:rsidRPr="00B64BC3" w:rsidRDefault="008E3DEE" w:rsidP="008E3DEE">
      <w:pPr>
        <w:pStyle w:val="TH"/>
        <w:rPr>
          <w:rFonts w:cs="Arial"/>
          <w:lang w:eastAsia="zh-CN"/>
        </w:rPr>
      </w:pPr>
      <w:r w:rsidRPr="00DE4B74">
        <w:t>Table</w:t>
      </w:r>
      <w:r w:rsidRPr="00B64BC3">
        <w:rPr>
          <w:noProof/>
        </w:rPr>
        <w:t> 4.5.</w:t>
      </w:r>
      <w:r>
        <w:rPr>
          <w:noProof/>
        </w:rPr>
        <w:t>6</w:t>
      </w:r>
      <w:r w:rsidRPr="00B64BC3">
        <w:rPr>
          <w:noProof/>
        </w:rPr>
        <w:t>.</w:t>
      </w:r>
      <w:r>
        <w:rPr>
          <w:rFonts w:hint="eastAsia"/>
          <w:noProof/>
          <w:lang w:eastAsia="zh-CN"/>
        </w:rPr>
        <w:t>1</w:t>
      </w:r>
      <w:r w:rsidRPr="00B64BC3">
        <w:t xml:space="preserve">: Mapping table for </w:t>
      </w:r>
      <w:r w:rsidRPr="00B64BC3">
        <w:rPr>
          <w:rFonts w:cs="Arial"/>
        </w:rPr>
        <w:t xml:space="preserve">access identities/access categories and </w:t>
      </w:r>
      <w:r w:rsidRPr="00B64BC3">
        <w:rPr>
          <w:rFonts w:cs="Arial" w:hint="eastAsia"/>
          <w:lang w:eastAsia="zh-CN"/>
        </w:rPr>
        <w:t xml:space="preserve">RRC </w:t>
      </w:r>
      <w:r w:rsidRPr="00B64BC3">
        <w:rPr>
          <w:rFonts w:cs="Arial"/>
        </w:rPr>
        <w:t>establishment cause</w:t>
      </w:r>
      <w:r>
        <w:rPr>
          <w:rFonts w:cs="Arial"/>
        </w:rPr>
        <w:t xml:space="preserve"> when establishing N1 NAS signalling connection via NR </w:t>
      </w:r>
      <w:r w:rsidRPr="00632929">
        <w:rPr>
          <w:rFonts w:cs="Arial"/>
        </w:rPr>
        <w:t>connected to 5GCN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2396"/>
        <w:gridCol w:w="2459"/>
        <w:gridCol w:w="2665"/>
      </w:tblGrid>
      <w:tr w:rsidR="008E3DEE" w:rsidRPr="005F7EB0" w14:paraId="1E566D99" w14:textId="77777777" w:rsidTr="0010235F">
        <w:tc>
          <w:tcPr>
            <w:tcW w:w="2109" w:type="dxa"/>
          </w:tcPr>
          <w:p w14:paraId="2607EA27" w14:textId="77777777" w:rsidR="008E3DEE" w:rsidRPr="005F7EB0" w:rsidRDefault="008E3DEE" w:rsidP="0010235F">
            <w:pPr>
              <w:pStyle w:val="TAH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Rule #</w:t>
            </w:r>
          </w:p>
        </w:tc>
        <w:tc>
          <w:tcPr>
            <w:tcW w:w="2396" w:type="dxa"/>
            <w:shd w:val="clear" w:color="auto" w:fill="auto"/>
          </w:tcPr>
          <w:p w14:paraId="18AEAD57" w14:textId="77777777" w:rsidR="008E3DEE" w:rsidRPr="005F7EB0" w:rsidRDefault="008E3DEE" w:rsidP="0010235F">
            <w:pPr>
              <w:pStyle w:val="TAH"/>
              <w:rPr>
                <w:rFonts w:cs="Arial"/>
                <w:lang w:eastAsia="zh-CN"/>
              </w:rPr>
            </w:pPr>
            <w:r w:rsidRPr="005F7EB0">
              <w:rPr>
                <w:rFonts w:cs="Arial" w:hint="eastAsia"/>
                <w:lang w:eastAsia="zh-CN"/>
              </w:rPr>
              <w:t>A</w:t>
            </w:r>
            <w:r w:rsidRPr="005F7EB0">
              <w:rPr>
                <w:rFonts w:cs="Arial"/>
                <w:lang w:eastAsia="zh-CN"/>
              </w:rPr>
              <w:t>ccess identities</w:t>
            </w:r>
          </w:p>
        </w:tc>
        <w:tc>
          <w:tcPr>
            <w:tcW w:w="2459" w:type="dxa"/>
            <w:shd w:val="clear" w:color="auto" w:fill="auto"/>
          </w:tcPr>
          <w:p w14:paraId="003CADEA" w14:textId="77777777" w:rsidR="008E3DEE" w:rsidRPr="005F7EB0" w:rsidRDefault="008E3DEE" w:rsidP="0010235F">
            <w:pPr>
              <w:pStyle w:val="TAH"/>
              <w:rPr>
                <w:rFonts w:cs="Arial"/>
                <w:lang w:eastAsia="zh-CN"/>
              </w:rPr>
            </w:pPr>
            <w:r w:rsidRPr="005F7EB0">
              <w:rPr>
                <w:rFonts w:cs="Arial" w:hint="eastAsia"/>
                <w:lang w:eastAsia="zh-CN"/>
              </w:rPr>
              <w:t>A</w:t>
            </w:r>
            <w:r w:rsidRPr="005F7EB0">
              <w:rPr>
                <w:rFonts w:cs="Arial"/>
                <w:lang w:eastAsia="zh-CN"/>
              </w:rPr>
              <w:t>ccess categories</w:t>
            </w:r>
          </w:p>
        </w:tc>
        <w:tc>
          <w:tcPr>
            <w:tcW w:w="2665" w:type="dxa"/>
            <w:shd w:val="clear" w:color="auto" w:fill="auto"/>
          </w:tcPr>
          <w:p w14:paraId="32E88C2D" w14:textId="77777777" w:rsidR="008E3DEE" w:rsidRPr="005F7EB0" w:rsidRDefault="008E3DEE" w:rsidP="0010235F">
            <w:pPr>
              <w:pStyle w:val="TAH"/>
              <w:rPr>
                <w:rFonts w:cs="Arial"/>
                <w:lang w:eastAsia="zh-CN"/>
              </w:rPr>
            </w:pPr>
            <w:r w:rsidRPr="005F7EB0">
              <w:rPr>
                <w:rFonts w:cs="Arial" w:hint="eastAsia"/>
                <w:lang w:eastAsia="zh-CN"/>
              </w:rPr>
              <w:t>RRC establishment cause is set to</w:t>
            </w:r>
          </w:p>
        </w:tc>
      </w:tr>
      <w:tr w:rsidR="008E3DEE" w:rsidRPr="005F7EB0" w14:paraId="1D19B66A" w14:textId="77777777" w:rsidTr="0010235F">
        <w:tc>
          <w:tcPr>
            <w:tcW w:w="2109" w:type="dxa"/>
          </w:tcPr>
          <w:p w14:paraId="74B740E0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2396" w:type="dxa"/>
            <w:shd w:val="clear" w:color="auto" w:fill="auto"/>
          </w:tcPr>
          <w:p w14:paraId="3540B75A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rPr>
                <w:rFonts w:hint="eastAsia"/>
                <w:lang w:eastAsia="zh-CN"/>
              </w:rPr>
              <w:t>1</w:t>
            </w:r>
          </w:p>
        </w:tc>
        <w:tc>
          <w:tcPr>
            <w:tcW w:w="2459" w:type="dxa"/>
            <w:shd w:val="clear" w:color="auto" w:fill="auto"/>
          </w:tcPr>
          <w:p w14:paraId="0EC6D9C8" w14:textId="77777777" w:rsidR="008E3DEE" w:rsidRPr="005F7EB0" w:rsidRDefault="008E3DEE" w:rsidP="0010235F">
            <w:pPr>
              <w:pStyle w:val="TAC"/>
              <w:rPr>
                <w:lang w:val="en-US"/>
              </w:rPr>
            </w:pPr>
            <w:r w:rsidRPr="005F7EB0">
              <w:rPr>
                <w:lang w:eastAsia="zh-CN"/>
              </w:rPr>
              <w:t>A</w:t>
            </w:r>
            <w:r w:rsidRPr="005F7EB0">
              <w:rPr>
                <w:rFonts w:hint="eastAsia"/>
                <w:lang w:eastAsia="zh-CN"/>
              </w:rPr>
              <w:t xml:space="preserve">ny </w:t>
            </w:r>
            <w:r w:rsidRPr="005F7EB0">
              <w:rPr>
                <w:rFonts w:cs="Arial"/>
              </w:rPr>
              <w:t>categor</w:t>
            </w:r>
            <w:r w:rsidRPr="005F7EB0">
              <w:rPr>
                <w:rFonts w:cs="Arial" w:hint="eastAsia"/>
                <w:lang w:eastAsia="zh-CN"/>
              </w:rPr>
              <w:t>y</w:t>
            </w:r>
          </w:p>
        </w:tc>
        <w:tc>
          <w:tcPr>
            <w:tcW w:w="2665" w:type="dxa"/>
            <w:shd w:val="clear" w:color="auto" w:fill="auto"/>
          </w:tcPr>
          <w:p w14:paraId="7D9D7836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proofErr w:type="spellStart"/>
            <w:r>
              <w:t>mps-P</w:t>
            </w:r>
            <w:r w:rsidRPr="005F7EB0">
              <w:t>riority</w:t>
            </w:r>
            <w:r>
              <w:t>A</w:t>
            </w:r>
            <w:r w:rsidRPr="005F7EB0">
              <w:t>ccess</w:t>
            </w:r>
            <w:proofErr w:type="spellEnd"/>
          </w:p>
        </w:tc>
      </w:tr>
      <w:tr w:rsidR="008E3DEE" w:rsidRPr="005F7EB0" w14:paraId="44529D56" w14:textId="77777777" w:rsidTr="0010235F">
        <w:tc>
          <w:tcPr>
            <w:tcW w:w="2109" w:type="dxa"/>
          </w:tcPr>
          <w:p w14:paraId="7E77D1A7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2396" w:type="dxa"/>
            <w:shd w:val="clear" w:color="auto" w:fill="auto"/>
          </w:tcPr>
          <w:p w14:paraId="55B2E901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rPr>
                <w:rFonts w:hint="eastAsia"/>
                <w:lang w:eastAsia="zh-CN"/>
              </w:rPr>
              <w:t>2</w:t>
            </w:r>
          </w:p>
        </w:tc>
        <w:tc>
          <w:tcPr>
            <w:tcW w:w="2459" w:type="dxa"/>
            <w:shd w:val="clear" w:color="auto" w:fill="auto"/>
          </w:tcPr>
          <w:p w14:paraId="4BA1B696" w14:textId="77777777" w:rsidR="008E3DEE" w:rsidRPr="005F7EB0" w:rsidRDefault="008E3DEE" w:rsidP="0010235F">
            <w:pPr>
              <w:pStyle w:val="TAC"/>
              <w:rPr>
                <w:lang w:val="en-US"/>
              </w:rPr>
            </w:pPr>
            <w:r w:rsidRPr="005F7EB0">
              <w:rPr>
                <w:lang w:eastAsia="zh-CN"/>
              </w:rPr>
              <w:t>A</w:t>
            </w:r>
            <w:r w:rsidRPr="005F7EB0">
              <w:rPr>
                <w:rFonts w:hint="eastAsia"/>
                <w:lang w:eastAsia="zh-CN"/>
              </w:rPr>
              <w:t xml:space="preserve">ny </w:t>
            </w:r>
            <w:r w:rsidRPr="005F7EB0">
              <w:rPr>
                <w:rFonts w:cs="Arial"/>
              </w:rPr>
              <w:t>categor</w:t>
            </w:r>
            <w:r w:rsidRPr="005F7EB0">
              <w:rPr>
                <w:rFonts w:cs="Arial" w:hint="eastAsia"/>
                <w:lang w:eastAsia="zh-CN"/>
              </w:rPr>
              <w:t>y</w:t>
            </w:r>
          </w:p>
        </w:tc>
        <w:tc>
          <w:tcPr>
            <w:tcW w:w="2665" w:type="dxa"/>
            <w:shd w:val="clear" w:color="auto" w:fill="auto"/>
          </w:tcPr>
          <w:p w14:paraId="15E66F90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proofErr w:type="spellStart"/>
            <w:r>
              <w:t>mcs-P</w:t>
            </w:r>
            <w:r w:rsidRPr="005F7EB0">
              <w:t>riority</w:t>
            </w:r>
            <w:r>
              <w:t>A</w:t>
            </w:r>
            <w:r w:rsidRPr="005F7EB0">
              <w:t>ccess</w:t>
            </w:r>
            <w:proofErr w:type="spellEnd"/>
          </w:p>
        </w:tc>
      </w:tr>
      <w:tr w:rsidR="008E3DEE" w:rsidRPr="005F7EB0" w14:paraId="64627CD4" w14:textId="77777777" w:rsidTr="0010235F">
        <w:tc>
          <w:tcPr>
            <w:tcW w:w="2109" w:type="dxa"/>
          </w:tcPr>
          <w:p w14:paraId="306AC4A9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2396" w:type="dxa"/>
            <w:shd w:val="clear" w:color="auto" w:fill="auto"/>
          </w:tcPr>
          <w:p w14:paraId="0B0747C3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rPr>
                <w:rFonts w:hint="eastAsia"/>
                <w:lang w:eastAsia="zh-CN"/>
              </w:rPr>
              <w:t>11, 15</w:t>
            </w:r>
          </w:p>
        </w:tc>
        <w:tc>
          <w:tcPr>
            <w:tcW w:w="2459" w:type="dxa"/>
            <w:shd w:val="clear" w:color="auto" w:fill="auto"/>
          </w:tcPr>
          <w:p w14:paraId="3158B871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rPr>
                <w:lang w:eastAsia="zh-CN"/>
              </w:rPr>
              <w:t>A</w:t>
            </w:r>
            <w:r w:rsidRPr="005F7EB0">
              <w:rPr>
                <w:rFonts w:hint="eastAsia"/>
                <w:lang w:eastAsia="zh-CN"/>
              </w:rPr>
              <w:t xml:space="preserve">ny </w:t>
            </w:r>
            <w:r w:rsidRPr="005F7EB0">
              <w:rPr>
                <w:rFonts w:cs="Arial"/>
              </w:rPr>
              <w:t>categor</w:t>
            </w:r>
            <w:r w:rsidRPr="005F7EB0">
              <w:rPr>
                <w:rFonts w:cs="Arial" w:hint="eastAsia"/>
                <w:lang w:eastAsia="zh-CN"/>
              </w:rPr>
              <w:t>y</w:t>
            </w:r>
          </w:p>
        </w:tc>
        <w:tc>
          <w:tcPr>
            <w:tcW w:w="2665" w:type="dxa"/>
            <w:shd w:val="clear" w:color="auto" w:fill="auto"/>
          </w:tcPr>
          <w:p w14:paraId="33A88E29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proofErr w:type="spellStart"/>
            <w:r>
              <w:t>h</w:t>
            </w:r>
            <w:r w:rsidRPr="005F7EB0">
              <w:t>igh</w:t>
            </w:r>
            <w:r>
              <w:t>P</w:t>
            </w:r>
            <w:r w:rsidRPr="005F7EB0">
              <w:t>riority</w:t>
            </w:r>
            <w:r>
              <w:t>A</w:t>
            </w:r>
            <w:r w:rsidRPr="005F7EB0">
              <w:t>ccess</w:t>
            </w:r>
            <w:proofErr w:type="spellEnd"/>
          </w:p>
        </w:tc>
      </w:tr>
      <w:tr w:rsidR="008E3DEE" w:rsidRPr="005F7EB0" w14:paraId="4E3457E5" w14:textId="77777777" w:rsidTr="0010235F">
        <w:tc>
          <w:tcPr>
            <w:tcW w:w="2109" w:type="dxa"/>
          </w:tcPr>
          <w:p w14:paraId="315BCB3A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2396" w:type="dxa"/>
            <w:shd w:val="clear" w:color="auto" w:fill="auto"/>
          </w:tcPr>
          <w:p w14:paraId="29902D5D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rPr>
                <w:rFonts w:hint="eastAsia"/>
                <w:lang w:eastAsia="zh-CN"/>
              </w:rPr>
              <w:t>12,13,14,</w:t>
            </w:r>
          </w:p>
        </w:tc>
        <w:tc>
          <w:tcPr>
            <w:tcW w:w="2459" w:type="dxa"/>
            <w:shd w:val="clear" w:color="auto" w:fill="auto"/>
          </w:tcPr>
          <w:p w14:paraId="1B291298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rPr>
                <w:lang w:eastAsia="zh-CN"/>
              </w:rPr>
              <w:t>A</w:t>
            </w:r>
            <w:r w:rsidRPr="005F7EB0">
              <w:rPr>
                <w:rFonts w:hint="eastAsia"/>
                <w:lang w:eastAsia="zh-CN"/>
              </w:rPr>
              <w:t xml:space="preserve">ny </w:t>
            </w:r>
            <w:r w:rsidRPr="005F7EB0">
              <w:rPr>
                <w:rFonts w:cs="Arial"/>
              </w:rPr>
              <w:t>categor</w:t>
            </w:r>
            <w:r w:rsidRPr="005F7EB0">
              <w:rPr>
                <w:rFonts w:cs="Arial" w:hint="eastAsia"/>
                <w:lang w:eastAsia="zh-CN"/>
              </w:rPr>
              <w:t>y</w:t>
            </w:r>
          </w:p>
        </w:tc>
        <w:tc>
          <w:tcPr>
            <w:tcW w:w="2665" w:type="dxa"/>
            <w:shd w:val="clear" w:color="auto" w:fill="auto"/>
          </w:tcPr>
          <w:p w14:paraId="11BB017A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proofErr w:type="spellStart"/>
            <w:r>
              <w:t>h</w:t>
            </w:r>
            <w:r w:rsidRPr="005F7EB0">
              <w:t>igh</w:t>
            </w:r>
            <w:r>
              <w:t>P</w:t>
            </w:r>
            <w:r w:rsidRPr="005F7EB0">
              <w:t>riority</w:t>
            </w:r>
            <w:r>
              <w:t>A</w:t>
            </w:r>
            <w:r w:rsidRPr="005F7EB0">
              <w:t>ccess</w:t>
            </w:r>
            <w:proofErr w:type="spellEnd"/>
          </w:p>
        </w:tc>
      </w:tr>
      <w:tr w:rsidR="008E3DEE" w:rsidRPr="005F7EB0" w14:paraId="76E4D6FC" w14:textId="77777777" w:rsidTr="0010235F">
        <w:tc>
          <w:tcPr>
            <w:tcW w:w="2109" w:type="dxa"/>
            <w:vMerge w:val="restart"/>
          </w:tcPr>
          <w:p w14:paraId="491CDD55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>
              <w:rPr>
                <w:noProof/>
                <w:lang w:val="en-US" w:eastAsia="zh-CN"/>
              </w:rPr>
              <w:t>5</w:t>
            </w:r>
          </w:p>
        </w:tc>
        <w:tc>
          <w:tcPr>
            <w:tcW w:w="2396" w:type="dxa"/>
            <w:vMerge w:val="restart"/>
            <w:shd w:val="clear" w:color="auto" w:fill="auto"/>
          </w:tcPr>
          <w:p w14:paraId="7363EA5B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rPr>
                <w:rFonts w:hint="eastAsia"/>
                <w:noProof/>
                <w:lang w:val="en-US" w:eastAsia="zh-CN"/>
              </w:rPr>
              <w:t>0</w:t>
            </w:r>
          </w:p>
        </w:tc>
        <w:tc>
          <w:tcPr>
            <w:tcW w:w="2459" w:type="dxa"/>
            <w:shd w:val="clear" w:color="auto" w:fill="auto"/>
          </w:tcPr>
          <w:p w14:paraId="5B229526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t xml:space="preserve">0 (= </w:t>
            </w:r>
            <w:proofErr w:type="spellStart"/>
            <w:r w:rsidRPr="005F7EB0">
              <w:t>MT_acc</w:t>
            </w:r>
            <w:proofErr w:type="spellEnd"/>
            <w:r w:rsidRPr="005F7EB0">
              <w:t>)</w:t>
            </w:r>
          </w:p>
        </w:tc>
        <w:tc>
          <w:tcPr>
            <w:tcW w:w="2665" w:type="dxa"/>
            <w:shd w:val="clear" w:color="auto" w:fill="auto"/>
          </w:tcPr>
          <w:p w14:paraId="58C0C8D1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proofErr w:type="spellStart"/>
            <w:r>
              <w:rPr>
                <w:lang w:eastAsia="zh-CN"/>
              </w:rPr>
              <w:t>mt</w:t>
            </w:r>
            <w:proofErr w:type="spellEnd"/>
            <w:r>
              <w:rPr>
                <w:lang w:eastAsia="zh-CN"/>
              </w:rPr>
              <w:t>-A</w:t>
            </w:r>
            <w:r w:rsidRPr="005F7EB0">
              <w:rPr>
                <w:lang w:eastAsia="zh-CN"/>
              </w:rPr>
              <w:t>ccess</w:t>
            </w:r>
          </w:p>
        </w:tc>
      </w:tr>
      <w:tr w:rsidR="008E3DEE" w:rsidRPr="005F7EB0" w14:paraId="5A697EA3" w14:textId="77777777" w:rsidTr="0010235F">
        <w:tc>
          <w:tcPr>
            <w:tcW w:w="2109" w:type="dxa"/>
            <w:vMerge/>
          </w:tcPr>
          <w:p w14:paraId="44187250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78E64F22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3676D705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t>1 (= delay tolerant)</w:t>
            </w:r>
          </w:p>
        </w:tc>
        <w:tc>
          <w:tcPr>
            <w:tcW w:w="2665" w:type="dxa"/>
            <w:shd w:val="clear" w:color="auto" w:fill="auto"/>
          </w:tcPr>
          <w:p w14:paraId="0823A47A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>
              <w:t>Not applicable (NOTE 1)</w:t>
            </w:r>
          </w:p>
        </w:tc>
      </w:tr>
      <w:tr w:rsidR="008E3DEE" w:rsidRPr="005F7EB0" w14:paraId="5BDE0B4A" w14:textId="77777777" w:rsidTr="0010235F">
        <w:tc>
          <w:tcPr>
            <w:tcW w:w="2109" w:type="dxa"/>
            <w:vMerge/>
          </w:tcPr>
          <w:p w14:paraId="1C2C1466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62175715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3474AC27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t>2 (= emergency)</w:t>
            </w:r>
          </w:p>
        </w:tc>
        <w:tc>
          <w:tcPr>
            <w:tcW w:w="2665" w:type="dxa"/>
            <w:shd w:val="clear" w:color="auto" w:fill="auto"/>
          </w:tcPr>
          <w:p w14:paraId="7AFD20BE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>
              <w:t>e</w:t>
            </w:r>
            <w:r w:rsidRPr="005F7EB0">
              <w:t>mergency</w:t>
            </w:r>
          </w:p>
        </w:tc>
      </w:tr>
      <w:tr w:rsidR="008E3DEE" w:rsidRPr="005F7EB0" w14:paraId="50402278" w14:textId="77777777" w:rsidTr="0010235F">
        <w:tc>
          <w:tcPr>
            <w:tcW w:w="2109" w:type="dxa"/>
            <w:vMerge/>
          </w:tcPr>
          <w:p w14:paraId="7063EFDE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44F61D9F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30DB2DE9" w14:textId="77777777" w:rsidR="008E3DEE" w:rsidRPr="005F7EB0" w:rsidRDefault="008E3DEE" w:rsidP="0010235F">
            <w:pPr>
              <w:pStyle w:val="TAC"/>
            </w:pPr>
            <w:r w:rsidRPr="005F7EB0">
              <w:rPr>
                <w:lang w:val="en-US"/>
              </w:rPr>
              <w:t xml:space="preserve">3 (= </w:t>
            </w:r>
            <w:proofErr w:type="spellStart"/>
            <w:r w:rsidRPr="005F7EB0">
              <w:rPr>
                <w:lang w:val="en-US"/>
              </w:rPr>
              <w:t>MO_sig</w:t>
            </w:r>
            <w:proofErr w:type="spellEnd"/>
            <w:r w:rsidRPr="005F7EB0">
              <w:rPr>
                <w:lang w:val="en-US"/>
              </w:rPr>
              <w:t>)</w:t>
            </w:r>
          </w:p>
        </w:tc>
        <w:tc>
          <w:tcPr>
            <w:tcW w:w="2665" w:type="dxa"/>
            <w:shd w:val="clear" w:color="auto" w:fill="auto"/>
          </w:tcPr>
          <w:p w14:paraId="637D129E" w14:textId="77777777" w:rsidR="008E3DEE" w:rsidRPr="005F7EB0" w:rsidRDefault="008E3DEE" w:rsidP="0010235F">
            <w:pPr>
              <w:pStyle w:val="TAC"/>
            </w:pPr>
            <w:proofErr w:type="spellStart"/>
            <w:r>
              <w:t>mo</w:t>
            </w:r>
            <w:proofErr w:type="spellEnd"/>
            <w:r>
              <w:t>-S</w:t>
            </w:r>
            <w:r w:rsidRPr="005F7EB0">
              <w:t>ignalling</w:t>
            </w:r>
          </w:p>
        </w:tc>
      </w:tr>
      <w:tr w:rsidR="008E3DEE" w:rsidRPr="005F7EB0" w14:paraId="75AAD308" w14:textId="77777777" w:rsidTr="0010235F">
        <w:trPr>
          <w:trHeight w:val="253"/>
        </w:trPr>
        <w:tc>
          <w:tcPr>
            <w:tcW w:w="2109" w:type="dxa"/>
            <w:vMerge/>
          </w:tcPr>
          <w:p w14:paraId="47774516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45A2419F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7CBC486D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t>4 (= MO MMTel voice)</w:t>
            </w:r>
          </w:p>
        </w:tc>
        <w:tc>
          <w:tcPr>
            <w:tcW w:w="2665" w:type="dxa"/>
            <w:shd w:val="clear" w:color="auto" w:fill="auto"/>
          </w:tcPr>
          <w:p w14:paraId="5E336B5E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proofErr w:type="spellStart"/>
            <w:r>
              <w:t>mo-V</w:t>
            </w:r>
            <w:r w:rsidRPr="005F7EB0">
              <w:rPr>
                <w:rFonts w:hint="eastAsia"/>
              </w:rPr>
              <w:t>oice</w:t>
            </w:r>
            <w:r>
              <w:t>C</w:t>
            </w:r>
            <w:r w:rsidRPr="005F7EB0">
              <w:rPr>
                <w:rFonts w:hint="eastAsia"/>
              </w:rPr>
              <w:t>all</w:t>
            </w:r>
            <w:proofErr w:type="spellEnd"/>
          </w:p>
        </w:tc>
      </w:tr>
      <w:tr w:rsidR="008E3DEE" w:rsidRPr="005F7EB0" w14:paraId="6F0D3DEA" w14:textId="77777777" w:rsidTr="0010235F">
        <w:trPr>
          <w:trHeight w:val="271"/>
        </w:trPr>
        <w:tc>
          <w:tcPr>
            <w:tcW w:w="2109" w:type="dxa"/>
            <w:vMerge/>
          </w:tcPr>
          <w:p w14:paraId="356ECA99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765F309C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3CD8D97E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t>5 (= MO MMTel video)</w:t>
            </w:r>
          </w:p>
        </w:tc>
        <w:tc>
          <w:tcPr>
            <w:tcW w:w="2665" w:type="dxa"/>
            <w:shd w:val="clear" w:color="auto" w:fill="auto"/>
          </w:tcPr>
          <w:p w14:paraId="661C8452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proofErr w:type="spellStart"/>
            <w:r>
              <w:t>mo-VideoC</w:t>
            </w:r>
            <w:r w:rsidRPr="005F7EB0">
              <w:rPr>
                <w:rFonts w:hint="eastAsia"/>
              </w:rPr>
              <w:t>all</w:t>
            </w:r>
            <w:proofErr w:type="spellEnd"/>
          </w:p>
        </w:tc>
      </w:tr>
      <w:tr w:rsidR="008E3DEE" w:rsidRPr="005F7EB0" w14:paraId="41AEEE73" w14:textId="77777777" w:rsidTr="0010235F">
        <w:trPr>
          <w:trHeight w:val="275"/>
        </w:trPr>
        <w:tc>
          <w:tcPr>
            <w:tcW w:w="2109" w:type="dxa"/>
            <w:vMerge/>
          </w:tcPr>
          <w:p w14:paraId="6A0D2B13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163A557E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56EE713A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t xml:space="preserve">6 (= MO SMS and </w:t>
            </w:r>
            <w:proofErr w:type="spellStart"/>
            <w:r w:rsidRPr="005F7EB0">
              <w:t>SMSoIP</w:t>
            </w:r>
            <w:proofErr w:type="spellEnd"/>
            <w:r w:rsidRPr="005F7EB0">
              <w:t>)</w:t>
            </w:r>
          </w:p>
        </w:tc>
        <w:tc>
          <w:tcPr>
            <w:tcW w:w="2665" w:type="dxa"/>
            <w:shd w:val="clear" w:color="auto" w:fill="auto"/>
          </w:tcPr>
          <w:p w14:paraId="147AAF97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proofErr w:type="spellStart"/>
            <w:r>
              <w:t>mo</w:t>
            </w:r>
            <w:proofErr w:type="spellEnd"/>
            <w:r>
              <w:t>-SMS</w:t>
            </w:r>
          </w:p>
        </w:tc>
      </w:tr>
      <w:tr w:rsidR="008E3DEE" w:rsidRPr="005F7EB0" w14:paraId="4CE35ECF" w14:textId="77777777" w:rsidTr="0010235F">
        <w:tc>
          <w:tcPr>
            <w:tcW w:w="2109" w:type="dxa"/>
            <w:vMerge/>
          </w:tcPr>
          <w:p w14:paraId="6EFE8D43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367E3B3A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23B2EB86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t>7</w:t>
            </w:r>
            <w:r w:rsidRPr="005F7EB0">
              <w:rPr>
                <w:lang w:val="en-US"/>
              </w:rPr>
              <w:t xml:space="preserve"> (= </w:t>
            </w:r>
            <w:proofErr w:type="spellStart"/>
            <w:r w:rsidRPr="005F7EB0">
              <w:rPr>
                <w:lang w:val="en-US"/>
              </w:rPr>
              <w:t>MO_data</w:t>
            </w:r>
            <w:proofErr w:type="spellEnd"/>
            <w:r w:rsidRPr="005F7EB0">
              <w:rPr>
                <w:lang w:val="en-US"/>
              </w:rPr>
              <w:t>)</w:t>
            </w:r>
          </w:p>
        </w:tc>
        <w:tc>
          <w:tcPr>
            <w:tcW w:w="2665" w:type="dxa"/>
            <w:shd w:val="clear" w:color="auto" w:fill="auto"/>
          </w:tcPr>
          <w:p w14:paraId="22024A26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proofErr w:type="spellStart"/>
            <w:r>
              <w:t>mo</w:t>
            </w:r>
            <w:proofErr w:type="spellEnd"/>
            <w:r>
              <w:t>-D</w:t>
            </w:r>
            <w:r w:rsidRPr="005F7EB0">
              <w:t>ata</w:t>
            </w:r>
          </w:p>
        </w:tc>
      </w:tr>
      <w:tr w:rsidR="008E3DEE" w:rsidRPr="005F7EB0" w14:paraId="7C7BE348" w14:textId="77777777" w:rsidTr="0010235F">
        <w:tc>
          <w:tcPr>
            <w:tcW w:w="2109" w:type="dxa"/>
            <w:vMerge/>
          </w:tcPr>
          <w:p w14:paraId="49B8FE38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58FD8E12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12403FAE" w14:textId="77777777" w:rsidR="008E3DEE" w:rsidRPr="005F7EB0" w:rsidRDefault="008E3DEE" w:rsidP="0010235F">
            <w:pPr>
              <w:pStyle w:val="TAC"/>
            </w:pPr>
            <w:r w:rsidRPr="00472ACC">
              <w:rPr>
                <w:lang w:val="en-US"/>
              </w:rPr>
              <w:t>9 (=</w:t>
            </w:r>
            <w:r w:rsidRPr="00472ACC">
              <w:rPr>
                <w:lang w:val="en-US" w:eastAsia="ja-JP"/>
              </w:rPr>
              <w:t xml:space="preserve"> </w:t>
            </w:r>
            <w:r w:rsidRPr="00472ACC">
              <w:rPr>
                <w:lang w:val="en-US"/>
              </w:rPr>
              <w:t xml:space="preserve">MO IMS registration related </w:t>
            </w:r>
            <w:proofErr w:type="spellStart"/>
            <w:r w:rsidRPr="00472ACC">
              <w:rPr>
                <w:lang w:val="en-US"/>
              </w:rPr>
              <w:t>signalling</w:t>
            </w:r>
            <w:proofErr w:type="spellEnd"/>
            <w:r w:rsidRPr="00472ACC">
              <w:rPr>
                <w:lang w:val="en-US"/>
              </w:rPr>
              <w:t>)</w:t>
            </w:r>
          </w:p>
        </w:tc>
        <w:tc>
          <w:tcPr>
            <w:tcW w:w="2665" w:type="dxa"/>
            <w:shd w:val="clear" w:color="auto" w:fill="auto"/>
          </w:tcPr>
          <w:p w14:paraId="45D7A258" w14:textId="77777777" w:rsidR="008E3DEE" w:rsidRDefault="008E3DEE" w:rsidP="0010235F">
            <w:pPr>
              <w:pStyle w:val="TAC"/>
            </w:pPr>
            <w:proofErr w:type="spellStart"/>
            <w:r w:rsidRPr="00472ACC">
              <w:t>mo</w:t>
            </w:r>
            <w:proofErr w:type="spellEnd"/>
            <w:r w:rsidRPr="00472ACC">
              <w:t>-Data</w:t>
            </w:r>
          </w:p>
        </w:tc>
      </w:tr>
      <w:tr w:rsidR="008E3DEE" w:rsidRPr="005F7EB0" w14:paraId="6F1C1518" w14:textId="77777777" w:rsidTr="0010235F">
        <w:tc>
          <w:tcPr>
            <w:tcW w:w="9629" w:type="dxa"/>
            <w:gridSpan w:val="4"/>
          </w:tcPr>
          <w:p w14:paraId="37CB2EC7" w14:textId="77777777" w:rsidR="008E3DEE" w:rsidRPr="00CD02A6" w:rsidRDefault="008E3DEE" w:rsidP="0010235F">
            <w:pPr>
              <w:pStyle w:val="TAN"/>
              <w:rPr>
                <w:lang w:val="en-US"/>
              </w:rPr>
            </w:pPr>
            <w:r w:rsidRPr="005F7EB0">
              <w:rPr>
                <w:rFonts w:hint="eastAsia"/>
              </w:rPr>
              <w:t>N</w:t>
            </w:r>
            <w:r w:rsidRPr="005F7EB0">
              <w:rPr>
                <w:rFonts w:hint="eastAsia"/>
                <w:lang w:eastAsia="zh-CN"/>
              </w:rPr>
              <w:t>OTE</w:t>
            </w:r>
            <w:r>
              <w:rPr>
                <w:lang w:eastAsia="zh-CN"/>
              </w:rPr>
              <w:t> 1</w:t>
            </w:r>
            <w:r w:rsidRPr="005F7EB0">
              <w:rPr>
                <w:rFonts w:hint="eastAsia"/>
              </w:rPr>
              <w:t>:</w:t>
            </w:r>
            <w:r w:rsidRPr="005F7EB0">
              <w:tab/>
            </w:r>
            <w:r w:rsidRPr="00CD02A6">
              <w:rPr>
                <w:lang w:val="en-US"/>
              </w:rPr>
              <w:t>A UE using access category 1 for the access barring check will determine a second access category in the range 3 to 7 that is to be used for determination of the RRC establishment cause. See subclause 4.5.2, table 4.5.2.2, NOTE 6.</w:t>
            </w:r>
          </w:p>
          <w:p w14:paraId="08CE583F" w14:textId="77777777" w:rsidR="008E3DEE" w:rsidRPr="005F7EB0" w:rsidRDefault="008E3DEE" w:rsidP="0010235F">
            <w:pPr>
              <w:pStyle w:val="TAN"/>
              <w:rPr>
                <w:lang w:eastAsia="zh-CN"/>
              </w:rPr>
            </w:pPr>
            <w:r w:rsidRPr="005F7EB0">
              <w:rPr>
                <w:rFonts w:hint="eastAsia"/>
              </w:rPr>
              <w:t>N</w:t>
            </w:r>
            <w:r w:rsidRPr="005F7EB0">
              <w:rPr>
                <w:rFonts w:hint="eastAsia"/>
                <w:lang w:eastAsia="zh-CN"/>
              </w:rPr>
              <w:t>OTE</w:t>
            </w:r>
            <w:r>
              <w:rPr>
                <w:lang w:eastAsia="zh-CN"/>
              </w:rPr>
              <w:t> 2</w:t>
            </w:r>
            <w:r w:rsidRPr="005F7EB0">
              <w:rPr>
                <w:rFonts w:hint="eastAsia"/>
              </w:rPr>
              <w:t>:</w:t>
            </w:r>
            <w:r w:rsidRPr="005F7EB0">
              <w:tab/>
            </w:r>
            <w:r w:rsidRPr="005F7EB0">
              <w:rPr>
                <w:rFonts w:hint="eastAsia"/>
                <w:lang w:eastAsia="zh-CN"/>
              </w:rPr>
              <w:t xml:space="preserve">See </w:t>
            </w:r>
            <w:r w:rsidRPr="005F7EB0">
              <w:rPr>
                <w:noProof/>
                <w:lang w:val="en-US"/>
              </w:rPr>
              <w:t>subclause 4.5.2, table 4.5.2.1</w:t>
            </w:r>
            <w:r w:rsidRPr="005F7EB0">
              <w:rPr>
                <w:rFonts w:hint="eastAsia"/>
                <w:noProof/>
                <w:lang w:val="en-US" w:eastAsia="zh-CN"/>
              </w:rPr>
              <w:t xml:space="preserve"> for use of the access identities of 0, 1, 2, and 11-15.</w:t>
            </w:r>
          </w:p>
        </w:tc>
      </w:tr>
    </w:tbl>
    <w:p w14:paraId="23621A01" w14:textId="77777777" w:rsidR="008E3DEE" w:rsidRPr="00C9035C" w:rsidRDefault="008E3DEE" w:rsidP="008E3DEE"/>
    <w:p w14:paraId="058C5B94" w14:textId="77777777" w:rsidR="008E3DEE" w:rsidRPr="00B64BC3" w:rsidRDefault="008E3DEE" w:rsidP="008E3DEE">
      <w:pPr>
        <w:pStyle w:val="TH"/>
        <w:rPr>
          <w:rFonts w:cs="Arial"/>
          <w:lang w:eastAsia="zh-CN"/>
        </w:rPr>
      </w:pPr>
      <w:r w:rsidRPr="00DE4B74">
        <w:lastRenderedPageBreak/>
        <w:t>Table</w:t>
      </w:r>
      <w:r w:rsidRPr="00B64BC3">
        <w:rPr>
          <w:noProof/>
        </w:rPr>
        <w:t> 4.5.</w:t>
      </w:r>
      <w:r>
        <w:rPr>
          <w:noProof/>
        </w:rPr>
        <w:t>6</w:t>
      </w:r>
      <w:r w:rsidRPr="00B64BC3">
        <w:rPr>
          <w:noProof/>
        </w:rPr>
        <w:t>.</w:t>
      </w:r>
      <w:r>
        <w:rPr>
          <w:noProof/>
          <w:lang w:eastAsia="zh-CN"/>
        </w:rPr>
        <w:t>2:</w:t>
      </w:r>
      <w:r w:rsidRPr="00B64BC3">
        <w:t xml:space="preserve"> Mapping table for </w:t>
      </w:r>
      <w:r w:rsidRPr="00B64BC3">
        <w:rPr>
          <w:rFonts w:cs="Arial"/>
        </w:rPr>
        <w:t xml:space="preserve">access identities/access categories and </w:t>
      </w:r>
      <w:r w:rsidRPr="00B64BC3">
        <w:rPr>
          <w:rFonts w:cs="Arial" w:hint="eastAsia"/>
          <w:lang w:eastAsia="zh-CN"/>
        </w:rPr>
        <w:t xml:space="preserve">RRC </w:t>
      </w:r>
      <w:r w:rsidRPr="00B64BC3">
        <w:rPr>
          <w:rFonts w:cs="Arial"/>
        </w:rPr>
        <w:t xml:space="preserve">establishment </w:t>
      </w:r>
      <w:proofErr w:type="gramStart"/>
      <w:r w:rsidRPr="00B64BC3">
        <w:rPr>
          <w:rFonts w:cs="Arial"/>
        </w:rPr>
        <w:t>cause</w:t>
      </w:r>
      <w:r>
        <w:rPr>
          <w:rFonts w:cs="Arial"/>
        </w:rPr>
        <w:t xml:space="preserve">  when</w:t>
      </w:r>
      <w:proofErr w:type="gramEnd"/>
      <w:r>
        <w:rPr>
          <w:rFonts w:cs="Arial"/>
        </w:rPr>
        <w:t xml:space="preserve"> establishing N1 NAS signalling connection via E-UTRA </w:t>
      </w:r>
      <w:r w:rsidRPr="00632929">
        <w:rPr>
          <w:rFonts w:cs="Arial"/>
        </w:rPr>
        <w:t>connected to 5GCN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2396"/>
        <w:gridCol w:w="2459"/>
        <w:gridCol w:w="2665"/>
      </w:tblGrid>
      <w:tr w:rsidR="008E3DEE" w:rsidRPr="005F7EB0" w14:paraId="7D3B724A" w14:textId="77777777" w:rsidTr="0010235F">
        <w:tc>
          <w:tcPr>
            <w:tcW w:w="2109" w:type="dxa"/>
          </w:tcPr>
          <w:p w14:paraId="74A1ED9E" w14:textId="77777777" w:rsidR="008E3DEE" w:rsidRPr="005F7EB0" w:rsidRDefault="008E3DEE" w:rsidP="0010235F">
            <w:pPr>
              <w:pStyle w:val="TAH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Rule #</w:t>
            </w:r>
          </w:p>
        </w:tc>
        <w:tc>
          <w:tcPr>
            <w:tcW w:w="2396" w:type="dxa"/>
            <w:shd w:val="clear" w:color="auto" w:fill="auto"/>
          </w:tcPr>
          <w:p w14:paraId="0325B0BA" w14:textId="77777777" w:rsidR="008E3DEE" w:rsidRPr="005F7EB0" w:rsidRDefault="008E3DEE" w:rsidP="0010235F">
            <w:pPr>
              <w:pStyle w:val="TAH"/>
              <w:rPr>
                <w:rFonts w:cs="Arial"/>
                <w:lang w:eastAsia="zh-CN"/>
              </w:rPr>
            </w:pPr>
            <w:r w:rsidRPr="005F7EB0">
              <w:rPr>
                <w:rFonts w:cs="Arial" w:hint="eastAsia"/>
                <w:lang w:eastAsia="zh-CN"/>
              </w:rPr>
              <w:t>A</w:t>
            </w:r>
            <w:r w:rsidRPr="005F7EB0">
              <w:rPr>
                <w:rFonts w:cs="Arial"/>
                <w:lang w:eastAsia="zh-CN"/>
              </w:rPr>
              <w:t>ccess identities</w:t>
            </w:r>
          </w:p>
        </w:tc>
        <w:tc>
          <w:tcPr>
            <w:tcW w:w="2459" w:type="dxa"/>
            <w:shd w:val="clear" w:color="auto" w:fill="auto"/>
          </w:tcPr>
          <w:p w14:paraId="57F97974" w14:textId="77777777" w:rsidR="008E3DEE" w:rsidRPr="005F7EB0" w:rsidRDefault="008E3DEE" w:rsidP="0010235F">
            <w:pPr>
              <w:pStyle w:val="TAH"/>
              <w:rPr>
                <w:rFonts w:cs="Arial"/>
                <w:lang w:eastAsia="zh-CN"/>
              </w:rPr>
            </w:pPr>
            <w:r w:rsidRPr="005F7EB0">
              <w:rPr>
                <w:rFonts w:cs="Arial" w:hint="eastAsia"/>
                <w:lang w:eastAsia="zh-CN"/>
              </w:rPr>
              <w:t>A</w:t>
            </w:r>
            <w:r w:rsidRPr="005F7EB0">
              <w:rPr>
                <w:rFonts w:cs="Arial"/>
                <w:lang w:eastAsia="zh-CN"/>
              </w:rPr>
              <w:t>ccess categories</w:t>
            </w:r>
          </w:p>
        </w:tc>
        <w:tc>
          <w:tcPr>
            <w:tcW w:w="2665" w:type="dxa"/>
            <w:shd w:val="clear" w:color="auto" w:fill="auto"/>
          </w:tcPr>
          <w:p w14:paraId="18B54597" w14:textId="77777777" w:rsidR="008E3DEE" w:rsidRPr="005F7EB0" w:rsidRDefault="008E3DEE" w:rsidP="0010235F">
            <w:pPr>
              <w:pStyle w:val="TAH"/>
              <w:rPr>
                <w:rFonts w:cs="Arial"/>
                <w:lang w:eastAsia="zh-CN"/>
              </w:rPr>
            </w:pPr>
            <w:r w:rsidRPr="005F7EB0">
              <w:rPr>
                <w:rFonts w:cs="Arial" w:hint="eastAsia"/>
                <w:lang w:eastAsia="zh-CN"/>
              </w:rPr>
              <w:t>RRC establishment cause is set to</w:t>
            </w:r>
          </w:p>
        </w:tc>
      </w:tr>
      <w:tr w:rsidR="008E3DEE" w:rsidRPr="005F7EB0" w14:paraId="3F3721C1" w14:textId="77777777" w:rsidTr="0010235F">
        <w:tc>
          <w:tcPr>
            <w:tcW w:w="2109" w:type="dxa"/>
          </w:tcPr>
          <w:p w14:paraId="6C9C892D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2396" w:type="dxa"/>
            <w:shd w:val="clear" w:color="auto" w:fill="auto"/>
          </w:tcPr>
          <w:p w14:paraId="4C476CC5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rPr>
                <w:rFonts w:hint="eastAsia"/>
                <w:lang w:eastAsia="zh-CN"/>
              </w:rPr>
              <w:t>1</w:t>
            </w:r>
          </w:p>
        </w:tc>
        <w:tc>
          <w:tcPr>
            <w:tcW w:w="2459" w:type="dxa"/>
            <w:shd w:val="clear" w:color="auto" w:fill="auto"/>
          </w:tcPr>
          <w:p w14:paraId="6B24B148" w14:textId="77777777" w:rsidR="008E3DEE" w:rsidRPr="005F7EB0" w:rsidRDefault="008E3DEE" w:rsidP="0010235F">
            <w:pPr>
              <w:pStyle w:val="TAC"/>
              <w:rPr>
                <w:lang w:val="en-US"/>
              </w:rPr>
            </w:pPr>
            <w:r w:rsidRPr="005F7EB0">
              <w:rPr>
                <w:lang w:eastAsia="zh-CN"/>
              </w:rPr>
              <w:t>A</w:t>
            </w:r>
            <w:r w:rsidRPr="005F7EB0">
              <w:rPr>
                <w:rFonts w:hint="eastAsia"/>
                <w:lang w:eastAsia="zh-CN"/>
              </w:rPr>
              <w:t xml:space="preserve">ny </w:t>
            </w:r>
            <w:r w:rsidRPr="005F7EB0">
              <w:rPr>
                <w:rFonts w:cs="Arial"/>
              </w:rPr>
              <w:t>categor</w:t>
            </w:r>
            <w:r w:rsidRPr="005F7EB0">
              <w:rPr>
                <w:rFonts w:cs="Arial" w:hint="eastAsia"/>
                <w:lang w:eastAsia="zh-CN"/>
              </w:rPr>
              <w:t>y</w:t>
            </w:r>
          </w:p>
        </w:tc>
        <w:tc>
          <w:tcPr>
            <w:tcW w:w="2665" w:type="dxa"/>
            <w:shd w:val="clear" w:color="auto" w:fill="auto"/>
          </w:tcPr>
          <w:p w14:paraId="79B210B0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proofErr w:type="spellStart"/>
            <w:r>
              <w:t>h</w:t>
            </w:r>
            <w:r w:rsidRPr="005F7EB0">
              <w:t>igh</w:t>
            </w:r>
            <w:r>
              <w:t>P</w:t>
            </w:r>
            <w:r w:rsidRPr="005F7EB0">
              <w:t>riority</w:t>
            </w:r>
            <w:r>
              <w:t>A</w:t>
            </w:r>
            <w:r w:rsidRPr="005F7EB0">
              <w:t>ccess</w:t>
            </w:r>
            <w:proofErr w:type="spellEnd"/>
          </w:p>
        </w:tc>
      </w:tr>
      <w:tr w:rsidR="008E3DEE" w:rsidRPr="005F7EB0" w14:paraId="01349FAC" w14:textId="77777777" w:rsidTr="0010235F">
        <w:tc>
          <w:tcPr>
            <w:tcW w:w="2109" w:type="dxa"/>
          </w:tcPr>
          <w:p w14:paraId="4116BFA8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2396" w:type="dxa"/>
            <w:shd w:val="clear" w:color="auto" w:fill="auto"/>
          </w:tcPr>
          <w:p w14:paraId="20C36201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rPr>
                <w:rFonts w:hint="eastAsia"/>
                <w:lang w:eastAsia="zh-CN"/>
              </w:rPr>
              <w:t>2</w:t>
            </w:r>
          </w:p>
        </w:tc>
        <w:tc>
          <w:tcPr>
            <w:tcW w:w="2459" w:type="dxa"/>
            <w:shd w:val="clear" w:color="auto" w:fill="auto"/>
          </w:tcPr>
          <w:p w14:paraId="02938F44" w14:textId="77777777" w:rsidR="008E3DEE" w:rsidRPr="005F7EB0" w:rsidRDefault="008E3DEE" w:rsidP="0010235F">
            <w:pPr>
              <w:pStyle w:val="TAC"/>
              <w:rPr>
                <w:lang w:val="en-US"/>
              </w:rPr>
            </w:pPr>
            <w:r w:rsidRPr="005F7EB0">
              <w:rPr>
                <w:lang w:eastAsia="zh-CN"/>
              </w:rPr>
              <w:t>A</w:t>
            </w:r>
            <w:r w:rsidRPr="005F7EB0">
              <w:rPr>
                <w:rFonts w:hint="eastAsia"/>
                <w:lang w:eastAsia="zh-CN"/>
              </w:rPr>
              <w:t xml:space="preserve">ny </w:t>
            </w:r>
            <w:r w:rsidRPr="005F7EB0">
              <w:rPr>
                <w:rFonts w:cs="Arial"/>
              </w:rPr>
              <w:t>categor</w:t>
            </w:r>
            <w:r w:rsidRPr="005F7EB0">
              <w:rPr>
                <w:rFonts w:cs="Arial" w:hint="eastAsia"/>
                <w:lang w:eastAsia="zh-CN"/>
              </w:rPr>
              <w:t>y</w:t>
            </w:r>
          </w:p>
        </w:tc>
        <w:tc>
          <w:tcPr>
            <w:tcW w:w="2665" w:type="dxa"/>
            <w:shd w:val="clear" w:color="auto" w:fill="auto"/>
          </w:tcPr>
          <w:p w14:paraId="71EBE171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proofErr w:type="spellStart"/>
            <w:r>
              <w:t>h</w:t>
            </w:r>
            <w:r w:rsidRPr="005F7EB0">
              <w:t>igh</w:t>
            </w:r>
            <w:r>
              <w:t>P</w:t>
            </w:r>
            <w:r w:rsidRPr="005F7EB0">
              <w:t>riority</w:t>
            </w:r>
            <w:r>
              <w:t>A</w:t>
            </w:r>
            <w:r w:rsidRPr="005F7EB0">
              <w:t>ccess</w:t>
            </w:r>
            <w:proofErr w:type="spellEnd"/>
          </w:p>
        </w:tc>
      </w:tr>
      <w:tr w:rsidR="008E3DEE" w:rsidRPr="005F7EB0" w14:paraId="16A8D074" w14:textId="77777777" w:rsidTr="0010235F">
        <w:tc>
          <w:tcPr>
            <w:tcW w:w="2109" w:type="dxa"/>
          </w:tcPr>
          <w:p w14:paraId="5ADE3803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2396" w:type="dxa"/>
            <w:shd w:val="clear" w:color="auto" w:fill="auto"/>
          </w:tcPr>
          <w:p w14:paraId="1A17C394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rPr>
                <w:rFonts w:hint="eastAsia"/>
                <w:lang w:eastAsia="zh-CN"/>
              </w:rPr>
              <w:t>11, 15</w:t>
            </w:r>
          </w:p>
        </w:tc>
        <w:tc>
          <w:tcPr>
            <w:tcW w:w="2459" w:type="dxa"/>
            <w:shd w:val="clear" w:color="auto" w:fill="auto"/>
          </w:tcPr>
          <w:p w14:paraId="1CB6C6B4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rPr>
                <w:lang w:eastAsia="zh-CN"/>
              </w:rPr>
              <w:t>A</w:t>
            </w:r>
            <w:r w:rsidRPr="005F7EB0">
              <w:rPr>
                <w:rFonts w:hint="eastAsia"/>
                <w:lang w:eastAsia="zh-CN"/>
              </w:rPr>
              <w:t xml:space="preserve">ny </w:t>
            </w:r>
            <w:r w:rsidRPr="005F7EB0">
              <w:rPr>
                <w:rFonts w:cs="Arial"/>
              </w:rPr>
              <w:t>categor</w:t>
            </w:r>
            <w:r w:rsidRPr="005F7EB0">
              <w:rPr>
                <w:rFonts w:cs="Arial" w:hint="eastAsia"/>
                <w:lang w:eastAsia="zh-CN"/>
              </w:rPr>
              <w:t>y</w:t>
            </w:r>
          </w:p>
        </w:tc>
        <w:tc>
          <w:tcPr>
            <w:tcW w:w="2665" w:type="dxa"/>
            <w:shd w:val="clear" w:color="auto" w:fill="auto"/>
          </w:tcPr>
          <w:p w14:paraId="2AF1BB3D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proofErr w:type="spellStart"/>
            <w:r>
              <w:t>h</w:t>
            </w:r>
            <w:r w:rsidRPr="005F7EB0">
              <w:t>igh</w:t>
            </w:r>
            <w:r>
              <w:t>P</w:t>
            </w:r>
            <w:r w:rsidRPr="005F7EB0">
              <w:t>riority</w:t>
            </w:r>
            <w:r>
              <w:t>A</w:t>
            </w:r>
            <w:r w:rsidRPr="005F7EB0">
              <w:t>ccess</w:t>
            </w:r>
            <w:proofErr w:type="spellEnd"/>
          </w:p>
        </w:tc>
      </w:tr>
      <w:tr w:rsidR="008E3DEE" w:rsidRPr="005F7EB0" w14:paraId="3B99CAA7" w14:textId="77777777" w:rsidTr="0010235F">
        <w:tc>
          <w:tcPr>
            <w:tcW w:w="2109" w:type="dxa"/>
          </w:tcPr>
          <w:p w14:paraId="6551BBF1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2396" w:type="dxa"/>
            <w:shd w:val="clear" w:color="auto" w:fill="auto"/>
          </w:tcPr>
          <w:p w14:paraId="0BA40989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rPr>
                <w:rFonts w:hint="eastAsia"/>
                <w:lang w:eastAsia="zh-CN"/>
              </w:rPr>
              <w:t>12,13,14,</w:t>
            </w:r>
          </w:p>
        </w:tc>
        <w:tc>
          <w:tcPr>
            <w:tcW w:w="2459" w:type="dxa"/>
            <w:shd w:val="clear" w:color="auto" w:fill="auto"/>
          </w:tcPr>
          <w:p w14:paraId="2F0E7F59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rPr>
                <w:lang w:eastAsia="zh-CN"/>
              </w:rPr>
              <w:t>A</w:t>
            </w:r>
            <w:r w:rsidRPr="005F7EB0">
              <w:rPr>
                <w:rFonts w:hint="eastAsia"/>
                <w:lang w:eastAsia="zh-CN"/>
              </w:rPr>
              <w:t xml:space="preserve">ny </w:t>
            </w:r>
            <w:r w:rsidRPr="005F7EB0">
              <w:rPr>
                <w:rFonts w:cs="Arial"/>
              </w:rPr>
              <w:t>categor</w:t>
            </w:r>
            <w:r w:rsidRPr="005F7EB0">
              <w:rPr>
                <w:rFonts w:cs="Arial" w:hint="eastAsia"/>
                <w:lang w:eastAsia="zh-CN"/>
              </w:rPr>
              <w:t>y</w:t>
            </w:r>
          </w:p>
        </w:tc>
        <w:tc>
          <w:tcPr>
            <w:tcW w:w="2665" w:type="dxa"/>
            <w:shd w:val="clear" w:color="auto" w:fill="auto"/>
          </w:tcPr>
          <w:p w14:paraId="5A38441C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proofErr w:type="spellStart"/>
            <w:r>
              <w:t>h</w:t>
            </w:r>
            <w:r w:rsidRPr="005F7EB0">
              <w:t>igh</w:t>
            </w:r>
            <w:r>
              <w:t>P</w:t>
            </w:r>
            <w:r w:rsidRPr="005F7EB0">
              <w:t>riority</w:t>
            </w:r>
            <w:r>
              <w:t>A</w:t>
            </w:r>
            <w:r w:rsidRPr="005F7EB0">
              <w:t>ccess</w:t>
            </w:r>
            <w:proofErr w:type="spellEnd"/>
          </w:p>
        </w:tc>
      </w:tr>
      <w:tr w:rsidR="008E3DEE" w:rsidRPr="005F7EB0" w14:paraId="6178087F" w14:textId="77777777" w:rsidTr="0010235F">
        <w:tc>
          <w:tcPr>
            <w:tcW w:w="2109" w:type="dxa"/>
            <w:vMerge w:val="restart"/>
          </w:tcPr>
          <w:p w14:paraId="16003266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>
              <w:rPr>
                <w:noProof/>
                <w:lang w:val="en-US" w:eastAsia="zh-CN"/>
              </w:rPr>
              <w:t>5</w:t>
            </w:r>
          </w:p>
        </w:tc>
        <w:tc>
          <w:tcPr>
            <w:tcW w:w="2396" w:type="dxa"/>
            <w:vMerge w:val="restart"/>
            <w:shd w:val="clear" w:color="auto" w:fill="auto"/>
          </w:tcPr>
          <w:p w14:paraId="209A42B5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rPr>
                <w:rFonts w:hint="eastAsia"/>
                <w:noProof/>
                <w:lang w:val="en-US" w:eastAsia="zh-CN"/>
              </w:rPr>
              <w:t>0</w:t>
            </w:r>
          </w:p>
        </w:tc>
        <w:tc>
          <w:tcPr>
            <w:tcW w:w="2459" w:type="dxa"/>
            <w:shd w:val="clear" w:color="auto" w:fill="auto"/>
          </w:tcPr>
          <w:p w14:paraId="58FDD073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t xml:space="preserve">0 (= </w:t>
            </w:r>
            <w:proofErr w:type="spellStart"/>
            <w:r w:rsidRPr="005F7EB0">
              <w:t>MT_acc</w:t>
            </w:r>
            <w:proofErr w:type="spellEnd"/>
            <w:r w:rsidRPr="005F7EB0">
              <w:t>)</w:t>
            </w:r>
          </w:p>
        </w:tc>
        <w:tc>
          <w:tcPr>
            <w:tcW w:w="2665" w:type="dxa"/>
            <w:shd w:val="clear" w:color="auto" w:fill="auto"/>
          </w:tcPr>
          <w:p w14:paraId="1C32BC8C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proofErr w:type="spellStart"/>
            <w:r>
              <w:rPr>
                <w:lang w:eastAsia="zh-CN"/>
              </w:rPr>
              <w:t>mt</w:t>
            </w:r>
            <w:proofErr w:type="spellEnd"/>
            <w:r>
              <w:rPr>
                <w:lang w:eastAsia="zh-CN"/>
              </w:rPr>
              <w:t>-A</w:t>
            </w:r>
            <w:r w:rsidRPr="005F7EB0">
              <w:rPr>
                <w:lang w:eastAsia="zh-CN"/>
              </w:rPr>
              <w:t>ccess</w:t>
            </w:r>
          </w:p>
        </w:tc>
      </w:tr>
      <w:tr w:rsidR="008E3DEE" w:rsidRPr="005F7EB0" w14:paraId="253943F1" w14:textId="77777777" w:rsidTr="0010235F">
        <w:tc>
          <w:tcPr>
            <w:tcW w:w="2109" w:type="dxa"/>
            <w:vMerge/>
          </w:tcPr>
          <w:p w14:paraId="54EACE78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4EFFC5BB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4551859A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t>1 (= delay tolerant)</w:t>
            </w:r>
          </w:p>
        </w:tc>
        <w:tc>
          <w:tcPr>
            <w:tcW w:w="2665" w:type="dxa"/>
            <w:shd w:val="clear" w:color="auto" w:fill="auto"/>
          </w:tcPr>
          <w:p w14:paraId="637F49A6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>
              <w:t>Not applicable (NOTE 1)</w:t>
            </w:r>
          </w:p>
        </w:tc>
      </w:tr>
      <w:tr w:rsidR="008E3DEE" w:rsidRPr="005F7EB0" w14:paraId="47715045" w14:textId="77777777" w:rsidTr="0010235F">
        <w:tc>
          <w:tcPr>
            <w:tcW w:w="2109" w:type="dxa"/>
            <w:vMerge/>
          </w:tcPr>
          <w:p w14:paraId="20F037D7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3A9AEAED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64336C4C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t>2 (= emergency)</w:t>
            </w:r>
          </w:p>
        </w:tc>
        <w:tc>
          <w:tcPr>
            <w:tcW w:w="2665" w:type="dxa"/>
            <w:shd w:val="clear" w:color="auto" w:fill="auto"/>
          </w:tcPr>
          <w:p w14:paraId="23CE9686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>
              <w:t>e</w:t>
            </w:r>
            <w:r w:rsidRPr="005F7EB0">
              <w:t>mergency</w:t>
            </w:r>
          </w:p>
        </w:tc>
      </w:tr>
      <w:tr w:rsidR="008E3DEE" w:rsidRPr="005F7EB0" w14:paraId="35DC9068" w14:textId="77777777" w:rsidTr="0010235F">
        <w:tc>
          <w:tcPr>
            <w:tcW w:w="2109" w:type="dxa"/>
            <w:vMerge/>
          </w:tcPr>
          <w:p w14:paraId="61214CBE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558A0185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2A6925C2" w14:textId="77777777" w:rsidR="008E3DEE" w:rsidRPr="005F7EB0" w:rsidRDefault="008E3DEE" w:rsidP="0010235F">
            <w:pPr>
              <w:pStyle w:val="TAC"/>
            </w:pPr>
            <w:r w:rsidRPr="005F7EB0">
              <w:rPr>
                <w:lang w:val="en-US"/>
              </w:rPr>
              <w:t xml:space="preserve">3 (= </w:t>
            </w:r>
            <w:proofErr w:type="spellStart"/>
            <w:r w:rsidRPr="005F7EB0">
              <w:rPr>
                <w:lang w:val="en-US"/>
              </w:rPr>
              <w:t>MO_sig</w:t>
            </w:r>
            <w:proofErr w:type="spellEnd"/>
            <w:r w:rsidRPr="005F7EB0">
              <w:rPr>
                <w:lang w:val="en-US"/>
              </w:rPr>
              <w:t>)</w:t>
            </w:r>
          </w:p>
        </w:tc>
        <w:tc>
          <w:tcPr>
            <w:tcW w:w="2665" w:type="dxa"/>
            <w:shd w:val="clear" w:color="auto" w:fill="auto"/>
          </w:tcPr>
          <w:p w14:paraId="1EDA402C" w14:textId="77777777" w:rsidR="008E3DEE" w:rsidRPr="005F7EB0" w:rsidRDefault="008E3DEE" w:rsidP="0010235F">
            <w:pPr>
              <w:pStyle w:val="TAC"/>
            </w:pPr>
            <w:proofErr w:type="spellStart"/>
            <w:r>
              <w:t>mo</w:t>
            </w:r>
            <w:proofErr w:type="spellEnd"/>
            <w:r>
              <w:t>-S</w:t>
            </w:r>
            <w:r w:rsidRPr="005F7EB0">
              <w:t>ignalling</w:t>
            </w:r>
          </w:p>
        </w:tc>
      </w:tr>
      <w:tr w:rsidR="008E3DEE" w:rsidRPr="005F7EB0" w14:paraId="1B84F913" w14:textId="77777777" w:rsidTr="0010235F">
        <w:trPr>
          <w:trHeight w:val="253"/>
        </w:trPr>
        <w:tc>
          <w:tcPr>
            <w:tcW w:w="2109" w:type="dxa"/>
            <w:vMerge/>
          </w:tcPr>
          <w:p w14:paraId="699CB700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3C25774E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045ED24B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t>4 (= MO MMTel voice)</w:t>
            </w:r>
          </w:p>
        </w:tc>
        <w:tc>
          <w:tcPr>
            <w:tcW w:w="2665" w:type="dxa"/>
            <w:shd w:val="clear" w:color="auto" w:fill="auto"/>
          </w:tcPr>
          <w:p w14:paraId="44B62A63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mo-VoiceCall</w:t>
            </w:r>
            <w:proofErr w:type="spellEnd"/>
          </w:p>
        </w:tc>
      </w:tr>
      <w:tr w:rsidR="008E3DEE" w:rsidRPr="005F7EB0" w14:paraId="0FC672A5" w14:textId="77777777" w:rsidTr="0010235F">
        <w:trPr>
          <w:trHeight w:val="271"/>
        </w:trPr>
        <w:tc>
          <w:tcPr>
            <w:tcW w:w="2109" w:type="dxa"/>
            <w:vMerge/>
          </w:tcPr>
          <w:p w14:paraId="575410F6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4F1B9D02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7163484A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t>5 (= MO MMTel video)</w:t>
            </w:r>
          </w:p>
        </w:tc>
        <w:tc>
          <w:tcPr>
            <w:tcW w:w="2665" w:type="dxa"/>
            <w:shd w:val="clear" w:color="auto" w:fill="auto"/>
          </w:tcPr>
          <w:p w14:paraId="08D934AC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mo-VoiceCall</w:t>
            </w:r>
            <w:proofErr w:type="spellEnd"/>
          </w:p>
        </w:tc>
      </w:tr>
      <w:tr w:rsidR="008E3DEE" w:rsidRPr="005F7EB0" w14:paraId="0675BBEE" w14:textId="77777777" w:rsidTr="0010235F">
        <w:trPr>
          <w:trHeight w:val="275"/>
        </w:trPr>
        <w:tc>
          <w:tcPr>
            <w:tcW w:w="2109" w:type="dxa"/>
            <w:vMerge/>
          </w:tcPr>
          <w:p w14:paraId="4B28D458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78671AD8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267DB95F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t xml:space="preserve">6 (= MO SMS and </w:t>
            </w:r>
            <w:proofErr w:type="spellStart"/>
            <w:r w:rsidRPr="005F7EB0">
              <w:t>SMSoIP</w:t>
            </w:r>
            <w:proofErr w:type="spellEnd"/>
            <w:r w:rsidRPr="005F7EB0">
              <w:t>)</w:t>
            </w:r>
          </w:p>
        </w:tc>
        <w:tc>
          <w:tcPr>
            <w:tcW w:w="2665" w:type="dxa"/>
            <w:shd w:val="clear" w:color="auto" w:fill="auto"/>
          </w:tcPr>
          <w:p w14:paraId="403D3060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proofErr w:type="spellStart"/>
            <w:r>
              <w:t>mo</w:t>
            </w:r>
            <w:proofErr w:type="spellEnd"/>
            <w:r>
              <w:t>-Data</w:t>
            </w:r>
          </w:p>
        </w:tc>
      </w:tr>
      <w:tr w:rsidR="008E3DEE" w:rsidRPr="005F7EB0" w14:paraId="079C4C95" w14:textId="77777777" w:rsidTr="0010235F">
        <w:tc>
          <w:tcPr>
            <w:tcW w:w="2109" w:type="dxa"/>
            <w:vMerge/>
          </w:tcPr>
          <w:p w14:paraId="6DB73FE6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2A1B3B5D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71C12C55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t>7</w:t>
            </w:r>
            <w:r w:rsidRPr="005F7EB0">
              <w:rPr>
                <w:lang w:val="en-US"/>
              </w:rPr>
              <w:t xml:space="preserve"> (= </w:t>
            </w:r>
            <w:proofErr w:type="spellStart"/>
            <w:r w:rsidRPr="005F7EB0">
              <w:rPr>
                <w:lang w:val="en-US"/>
              </w:rPr>
              <w:t>MO_data</w:t>
            </w:r>
            <w:proofErr w:type="spellEnd"/>
            <w:r w:rsidRPr="005F7EB0">
              <w:rPr>
                <w:lang w:val="en-US"/>
              </w:rPr>
              <w:t>)</w:t>
            </w:r>
          </w:p>
        </w:tc>
        <w:tc>
          <w:tcPr>
            <w:tcW w:w="2665" w:type="dxa"/>
            <w:shd w:val="clear" w:color="auto" w:fill="auto"/>
          </w:tcPr>
          <w:p w14:paraId="1ACEB902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proofErr w:type="spellStart"/>
            <w:r>
              <w:t>mo</w:t>
            </w:r>
            <w:proofErr w:type="spellEnd"/>
            <w:r>
              <w:t>-D</w:t>
            </w:r>
            <w:r w:rsidRPr="005F7EB0">
              <w:t>ata</w:t>
            </w:r>
          </w:p>
        </w:tc>
      </w:tr>
      <w:tr w:rsidR="008E3DEE" w:rsidRPr="005F7EB0" w14:paraId="3A04F0F5" w14:textId="77777777" w:rsidTr="0010235F">
        <w:tc>
          <w:tcPr>
            <w:tcW w:w="2109" w:type="dxa"/>
            <w:vMerge/>
          </w:tcPr>
          <w:p w14:paraId="1232B537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3E5EC497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54A8A4E1" w14:textId="77777777" w:rsidR="008E3DEE" w:rsidRPr="005F7EB0" w:rsidRDefault="008E3DEE" w:rsidP="0010235F">
            <w:pPr>
              <w:pStyle w:val="TAC"/>
            </w:pPr>
            <w:r w:rsidRPr="00472ACC">
              <w:rPr>
                <w:lang w:val="en-US"/>
              </w:rPr>
              <w:t>9 (=</w:t>
            </w:r>
            <w:r w:rsidRPr="00472ACC">
              <w:rPr>
                <w:lang w:val="en-US" w:eastAsia="ja-JP"/>
              </w:rPr>
              <w:t xml:space="preserve"> </w:t>
            </w:r>
            <w:r w:rsidRPr="00472ACC">
              <w:rPr>
                <w:lang w:val="en-US"/>
              </w:rPr>
              <w:t xml:space="preserve">MO IMS registration related </w:t>
            </w:r>
            <w:proofErr w:type="spellStart"/>
            <w:r w:rsidRPr="00472ACC">
              <w:rPr>
                <w:lang w:val="en-US"/>
              </w:rPr>
              <w:t>signalling</w:t>
            </w:r>
            <w:proofErr w:type="spellEnd"/>
            <w:r w:rsidRPr="00472ACC">
              <w:rPr>
                <w:lang w:val="en-US"/>
              </w:rPr>
              <w:t>)</w:t>
            </w:r>
          </w:p>
        </w:tc>
        <w:tc>
          <w:tcPr>
            <w:tcW w:w="2665" w:type="dxa"/>
            <w:shd w:val="clear" w:color="auto" w:fill="auto"/>
          </w:tcPr>
          <w:p w14:paraId="64CA2547" w14:textId="77777777" w:rsidR="008E3DEE" w:rsidRDefault="008E3DEE" w:rsidP="0010235F">
            <w:pPr>
              <w:pStyle w:val="TAC"/>
            </w:pPr>
            <w:proofErr w:type="spellStart"/>
            <w:r w:rsidRPr="00472ACC">
              <w:t>mo</w:t>
            </w:r>
            <w:proofErr w:type="spellEnd"/>
            <w:r w:rsidRPr="00472ACC">
              <w:t>-Data</w:t>
            </w:r>
          </w:p>
        </w:tc>
      </w:tr>
      <w:tr w:rsidR="008E3DEE" w:rsidRPr="005F7EB0" w14:paraId="4BA9F315" w14:textId="77777777" w:rsidTr="0010235F">
        <w:tc>
          <w:tcPr>
            <w:tcW w:w="2109" w:type="dxa"/>
            <w:vMerge/>
          </w:tcPr>
          <w:p w14:paraId="6A9CAA83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174656AF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00782B0E" w14:textId="77777777" w:rsidR="008E3DEE" w:rsidRPr="00472ACC" w:rsidRDefault="008E3DEE" w:rsidP="0010235F">
            <w:pPr>
              <w:pStyle w:val="TAC"/>
              <w:rPr>
                <w:lang w:val="en-US"/>
              </w:rPr>
            </w:pPr>
            <w:r w:rsidRPr="001C3380">
              <w:rPr>
                <w:rFonts w:hint="eastAsia"/>
                <w:lang w:val="en-US" w:eastAsia="ja-JP"/>
              </w:rPr>
              <w:t>10</w:t>
            </w:r>
            <w:r w:rsidRPr="001C3380">
              <w:rPr>
                <w:lang w:val="en-US" w:eastAsia="ja-JP"/>
              </w:rPr>
              <w:t xml:space="preserve"> (= MO exception data)</w:t>
            </w:r>
          </w:p>
        </w:tc>
        <w:tc>
          <w:tcPr>
            <w:tcW w:w="2665" w:type="dxa"/>
            <w:shd w:val="clear" w:color="auto" w:fill="auto"/>
          </w:tcPr>
          <w:p w14:paraId="1D186366" w14:textId="77777777" w:rsidR="008E3DEE" w:rsidRPr="00472ACC" w:rsidRDefault="008E3DEE" w:rsidP="0010235F">
            <w:pPr>
              <w:pStyle w:val="TAC"/>
            </w:pPr>
            <w:proofErr w:type="spellStart"/>
            <w:r w:rsidRPr="00EF25E8">
              <w:t>mo-ExceptionData</w:t>
            </w:r>
            <w:proofErr w:type="spellEnd"/>
            <w:r w:rsidRPr="00743429">
              <w:rPr>
                <w:rFonts w:hint="eastAsia"/>
              </w:rPr>
              <w:t xml:space="preserve"> (</w:t>
            </w:r>
            <w:r w:rsidRPr="00743429">
              <w:t>NOTE</w:t>
            </w:r>
            <w:r>
              <w:t> 3</w:t>
            </w:r>
            <w:r w:rsidRPr="00743429">
              <w:rPr>
                <w:rFonts w:hint="eastAsia"/>
              </w:rPr>
              <w:t>)</w:t>
            </w:r>
          </w:p>
        </w:tc>
      </w:tr>
      <w:tr w:rsidR="008E3DEE" w:rsidRPr="005F7EB0" w14:paraId="1769AEC6" w14:textId="77777777" w:rsidTr="0010235F">
        <w:tc>
          <w:tcPr>
            <w:tcW w:w="9629" w:type="dxa"/>
            <w:gridSpan w:val="4"/>
          </w:tcPr>
          <w:p w14:paraId="51DF465B" w14:textId="77777777" w:rsidR="008E3DEE" w:rsidRPr="00CD02A6" w:rsidRDefault="008E3DEE" w:rsidP="0010235F">
            <w:pPr>
              <w:pStyle w:val="TAN"/>
              <w:rPr>
                <w:lang w:val="en-US"/>
              </w:rPr>
            </w:pPr>
            <w:r w:rsidRPr="005F7EB0">
              <w:rPr>
                <w:rFonts w:hint="eastAsia"/>
              </w:rPr>
              <w:t>N</w:t>
            </w:r>
            <w:r w:rsidRPr="005F7EB0">
              <w:rPr>
                <w:rFonts w:hint="eastAsia"/>
                <w:lang w:eastAsia="zh-CN"/>
              </w:rPr>
              <w:t>OTE</w:t>
            </w:r>
            <w:r>
              <w:rPr>
                <w:lang w:eastAsia="zh-CN"/>
              </w:rPr>
              <w:t> 1</w:t>
            </w:r>
            <w:r w:rsidRPr="005F7EB0">
              <w:rPr>
                <w:rFonts w:hint="eastAsia"/>
              </w:rPr>
              <w:t>:</w:t>
            </w:r>
            <w:r w:rsidRPr="005F7EB0">
              <w:tab/>
            </w:r>
            <w:r w:rsidRPr="00CD02A6">
              <w:rPr>
                <w:lang w:val="en-US"/>
              </w:rPr>
              <w:t>A UE using access category 1 for the access barring check will determine a second access category in the range 3 to 7 that is to be used for determination of the RRC establishment cause. See subclause 4.5.2, table 4.5.2.2, NOTE 6.</w:t>
            </w:r>
          </w:p>
          <w:p w14:paraId="7D9AEB6B" w14:textId="77777777" w:rsidR="008E3DEE" w:rsidRDefault="008E3DEE" w:rsidP="0010235F">
            <w:pPr>
              <w:pStyle w:val="TAN"/>
              <w:rPr>
                <w:noProof/>
                <w:lang w:val="en-US" w:eastAsia="zh-CN"/>
              </w:rPr>
            </w:pPr>
            <w:r w:rsidRPr="005F7EB0">
              <w:rPr>
                <w:rFonts w:hint="eastAsia"/>
              </w:rPr>
              <w:t>N</w:t>
            </w:r>
            <w:r w:rsidRPr="005F7EB0">
              <w:rPr>
                <w:rFonts w:hint="eastAsia"/>
                <w:lang w:eastAsia="zh-CN"/>
              </w:rPr>
              <w:t>OTE</w:t>
            </w:r>
            <w:r>
              <w:rPr>
                <w:lang w:eastAsia="zh-CN"/>
              </w:rPr>
              <w:t> 2</w:t>
            </w:r>
            <w:r w:rsidRPr="005F7EB0">
              <w:rPr>
                <w:rFonts w:hint="eastAsia"/>
              </w:rPr>
              <w:t>:</w:t>
            </w:r>
            <w:r w:rsidRPr="005F7EB0">
              <w:tab/>
            </w:r>
            <w:r w:rsidRPr="005F7EB0">
              <w:rPr>
                <w:rFonts w:hint="eastAsia"/>
                <w:lang w:eastAsia="zh-CN"/>
              </w:rPr>
              <w:t xml:space="preserve">See </w:t>
            </w:r>
            <w:r w:rsidRPr="005F7EB0">
              <w:rPr>
                <w:noProof/>
                <w:lang w:val="en-US"/>
              </w:rPr>
              <w:t>subclause 4.5.2, table 4.5.2.1</w:t>
            </w:r>
            <w:r w:rsidRPr="005F7EB0">
              <w:rPr>
                <w:rFonts w:hint="eastAsia"/>
                <w:noProof/>
                <w:lang w:val="en-US" w:eastAsia="zh-CN"/>
              </w:rPr>
              <w:t xml:space="preserve"> for use of the access identities of 0, 1, 2, and 11-15.</w:t>
            </w:r>
          </w:p>
          <w:p w14:paraId="3B466A52" w14:textId="77777777" w:rsidR="008E3DEE" w:rsidRPr="005F7EB0" w:rsidRDefault="008E3DEE" w:rsidP="0010235F">
            <w:pPr>
              <w:pStyle w:val="TAN"/>
              <w:rPr>
                <w:lang w:eastAsia="zh-CN"/>
              </w:rPr>
            </w:pPr>
            <w:r w:rsidRPr="005F3DF1">
              <w:rPr>
                <w:lang w:eastAsia="zh-CN"/>
              </w:rPr>
              <w:t>NOTE</w:t>
            </w:r>
            <w:r>
              <w:rPr>
                <w:lang w:eastAsia="zh-CN"/>
              </w:rPr>
              <w:t> </w:t>
            </w:r>
            <w:r w:rsidRPr="005F3DF1">
              <w:rPr>
                <w:lang w:eastAsia="zh-CN"/>
              </w:rPr>
              <w:t>3:</w:t>
            </w:r>
            <w:r>
              <w:rPr>
                <w:lang w:eastAsia="zh-CN"/>
              </w:rPr>
              <w:tab/>
            </w:r>
            <w:r w:rsidRPr="005F3DF1">
              <w:rPr>
                <w:lang w:eastAsia="zh-CN"/>
              </w:rPr>
              <w:t>This applies to the UE in NB-N1 mode.</w:t>
            </w:r>
          </w:p>
        </w:tc>
      </w:tr>
    </w:tbl>
    <w:p w14:paraId="0F76BA4E" w14:textId="19053F45" w:rsidR="008965B2" w:rsidRDefault="008965B2" w:rsidP="008965B2"/>
    <w:p w14:paraId="6524AD94" w14:textId="2EB1D40D" w:rsidR="00407CFB" w:rsidRPr="006B5418" w:rsidRDefault="00407CFB" w:rsidP="00407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7958F7BB" w14:textId="77777777" w:rsidR="00407CFB" w:rsidRPr="00C9035C" w:rsidRDefault="00407CFB" w:rsidP="008965B2"/>
    <w:sectPr w:rsidR="00407CFB" w:rsidRPr="00C9035C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vivo_Yizhong_rev4" w:date="2022-08-25T18:37:00Z" w:initials="vivo">
    <w:p w14:paraId="62D4424E" w14:textId="1339BADD" w:rsidR="00853479" w:rsidRDefault="00853479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lang w:eastAsia="zh-CN"/>
        </w:rPr>
        <w:t>just highlighted for easy review</w:t>
      </w:r>
    </w:p>
    <w:p w14:paraId="2A9D8E0F" w14:textId="31245B62" w:rsidR="00853479" w:rsidRDefault="00853479">
      <w:pPr>
        <w:pStyle w:val="ac"/>
        <w:rPr>
          <w:lang w:eastAsia="zh-CN"/>
        </w:rPr>
      </w:pPr>
      <w:r>
        <w:rPr>
          <w:rFonts w:hint="eastAsia"/>
          <w:lang w:eastAsia="zh-CN"/>
        </w:rPr>
        <w:t>w</w:t>
      </w:r>
      <w:r>
        <w:rPr>
          <w:lang w:eastAsia="zh-CN"/>
        </w:rPr>
        <w:t>ill de-highlight before uploading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A9D8E0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23FD6" w16cex:dateUtc="2022-08-25T10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9D8E0F" w16cid:durableId="26B23FD6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E0CB1" w14:textId="77777777" w:rsidR="00F4187A" w:rsidRDefault="00F4187A">
      <w:r>
        <w:separator/>
      </w:r>
    </w:p>
  </w:endnote>
  <w:endnote w:type="continuationSeparator" w:id="0">
    <w:p w14:paraId="22383308" w14:textId="77777777" w:rsidR="00F4187A" w:rsidRDefault="00F4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D5278" w14:textId="77777777" w:rsidR="00F4187A" w:rsidRDefault="00F4187A">
      <w:r>
        <w:separator/>
      </w:r>
    </w:p>
  </w:footnote>
  <w:footnote w:type="continuationSeparator" w:id="0">
    <w:p w14:paraId="3F91A3CD" w14:textId="77777777" w:rsidR="00F4187A" w:rsidRDefault="00F41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vo_Yizhong_rev4">
    <w15:presenceInfo w15:providerId="None" w15:userId="vivo_Yizhong_rev4"/>
  </w15:person>
  <w15:person w15:author="vivo_Yizhong_rev3">
    <w15:presenceInfo w15:providerId="None" w15:userId="vivo_Yizhong_rev3"/>
  </w15:person>
  <w15:person w15:author="vivo_Yizhong_rev2">
    <w15:presenceInfo w15:providerId="None" w15:userId="vivo_Yizhong_rev2"/>
  </w15:person>
  <w15:person w15:author="vivo_Yizhong">
    <w15:presenceInfo w15:providerId="None" w15:userId="vivo_Yizhong"/>
  </w15:person>
  <w15:person w15:author="vivo_Yizhong_rev1">
    <w15:presenceInfo w15:providerId="None" w15:userId="vivo_Yizhong_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GxMDczNzQzszQ1NTJW0lEKTi0uzszPAykwqgUABqTVfiwAAAA="/>
  </w:docVars>
  <w:rsids>
    <w:rsidRoot w:val="00022E4A"/>
    <w:rsid w:val="00022E4A"/>
    <w:rsid w:val="00027702"/>
    <w:rsid w:val="000770B2"/>
    <w:rsid w:val="000A6394"/>
    <w:rsid w:val="000B7FED"/>
    <w:rsid w:val="000C038A"/>
    <w:rsid w:val="000C516E"/>
    <w:rsid w:val="000C6598"/>
    <w:rsid w:val="000D44B3"/>
    <w:rsid w:val="00145D43"/>
    <w:rsid w:val="0018496B"/>
    <w:rsid w:val="00192C46"/>
    <w:rsid w:val="001A08B3"/>
    <w:rsid w:val="001A7B60"/>
    <w:rsid w:val="001B52F0"/>
    <w:rsid w:val="001B7A65"/>
    <w:rsid w:val="001C0589"/>
    <w:rsid w:val="001E41F3"/>
    <w:rsid w:val="001E6D8E"/>
    <w:rsid w:val="0026004D"/>
    <w:rsid w:val="002640DD"/>
    <w:rsid w:val="00275D12"/>
    <w:rsid w:val="00284FEB"/>
    <w:rsid w:val="002860C4"/>
    <w:rsid w:val="002A2A94"/>
    <w:rsid w:val="002B5741"/>
    <w:rsid w:val="002D7BAB"/>
    <w:rsid w:val="002E472E"/>
    <w:rsid w:val="00305409"/>
    <w:rsid w:val="003609EF"/>
    <w:rsid w:val="0036231A"/>
    <w:rsid w:val="00374DD4"/>
    <w:rsid w:val="003B2B86"/>
    <w:rsid w:val="003E1A36"/>
    <w:rsid w:val="003F58B2"/>
    <w:rsid w:val="00407CFB"/>
    <w:rsid w:val="00410371"/>
    <w:rsid w:val="004242F1"/>
    <w:rsid w:val="004716E7"/>
    <w:rsid w:val="004B75B7"/>
    <w:rsid w:val="004F4C34"/>
    <w:rsid w:val="0050111B"/>
    <w:rsid w:val="005103E9"/>
    <w:rsid w:val="005141D9"/>
    <w:rsid w:val="0051580D"/>
    <w:rsid w:val="00517A77"/>
    <w:rsid w:val="00546721"/>
    <w:rsid w:val="00547111"/>
    <w:rsid w:val="00592D74"/>
    <w:rsid w:val="00593162"/>
    <w:rsid w:val="005E0FF8"/>
    <w:rsid w:val="005E2C44"/>
    <w:rsid w:val="00621188"/>
    <w:rsid w:val="006257ED"/>
    <w:rsid w:val="00653DE4"/>
    <w:rsid w:val="00665C47"/>
    <w:rsid w:val="006675B6"/>
    <w:rsid w:val="00695808"/>
    <w:rsid w:val="0069748B"/>
    <w:rsid w:val="006B46FB"/>
    <w:rsid w:val="006D4567"/>
    <w:rsid w:val="006D597D"/>
    <w:rsid w:val="006E21FB"/>
    <w:rsid w:val="006F7EDC"/>
    <w:rsid w:val="00792342"/>
    <w:rsid w:val="007977A8"/>
    <w:rsid w:val="007A0AFB"/>
    <w:rsid w:val="007B0106"/>
    <w:rsid w:val="007B512A"/>
    <w:rsid w:val="007C2097"/>
    <w:rsid w:val="007D6A07"/>
    <w:rsid w:val="007F7259"/>
    <w:rsid w:val="008040A8"/>
    <w:rsid w:val="00816567"/>
    <w:rsid w:val="008279FA"/>
    <w:rsid w:val="00853479"/>
    <w:rsid w:val="00854DD3"/>
    <w:rsid w:val="00861DD6"/>
    <w:rsid w:val="008626E7"/>
    <w:rsid w:val="00863A75"/>
    <w:rsid w:val="00870EE7"/>
    <w:rsid w:val="008863B9"/>
    <w:rsid w:val="008965B2"/>
    <w:rsid w:val="008A45A6"/>
    <w:rsid w:val="008C79AA"/>
    <w:rsid w:val="008D3CCC"/>
    <w:rsid w:val="008E16A4"/>
    <w:rsid w:val="008E3DEE"/>
    <w:rsid w:val="008F3789"/>
    <w:rsid w:val="008F686C"/>
    <w:rsid w:val="009148DE"/>
    <w:rsid w:val="00941E30"/>
    <w:rsid w:val="0097309C"/>
    <w:rsid w:val="00976B68"/>
    <w:rsid w:val="009777D9"/>
    <w:rsid w:val="00981B9B"/>
    <w:rsid w:val="00991B88"/>
    <w:rsid w:val="009A5753"/>
    <w:rsid w:val="009A579D"/>
    <w:rsid w:val="009D5014"/>
    <w:rsid w:val="009E3297"/>
    <w:rsid w:val="009E3907"/>
    <w:rsid w:val="009F734F"/>
    <w:rsid w:val="00A06893"/>
    <w:rsid w:val="00A20E47"/>
    <w:rsid w:val="00A246B6"/>
    <w:rsid w:val="00A43EA0"/>
    <w:rsid w:val="00A47E70"/>
    <w:rsid w:val="00A50CF0"/>
    <w:rsid w:val="00A7671C"/>
    <w:rsid w:val="00AA213B"/>
    <w:rsid w:val="00AA2CBC"/>
    <w:rsid w:val="00AC0E0E"/>
    <w:rsid w:val="00AC5820"/>
    <w:rsid w:val="00AD1CD8"/>
    <w:rsid w:val="00AE0954"/>
    <w:rsid w:val="00B258BB"/>
    <w:rsid w:val="00B65C42"/>
    <w:rsid w:val="00B67B97"/>
    <w:rsid w:val="00B82443"/>
    <w:rsid w:val="00B968C8"/>
    <w:rsid w:val="00BA3EC5"/>
    <w:rsid w:val="00BA51D9"/>
    <w:rsid w:val="00BB5DFC"/>
    <w:rsid w:val="00BD279D"/>
    <w:rsid w:val="00BD6BB8"/>
    <w:rsid w:val="00C3134A"/>
    <w:rsid w:val="00C66BA2"/>
    <w:rsid w:val="00C870F6"/>
    <w:rsid w:val="00C95985"/>
    <w:rsid w:val="00CC5026"/>
    <w:rsid w:val="00CC5765"/>
    <w:rsid w:val="00CC68D0"/>
    <w:rsid w:val="00CD4B45"/>
    <w:rsid w:val="00D03F9A"/>
    <w:rsid w:val="00D06D51"/>
    <w:rsid w:val="00D2451B"/>
    <w:rsid w:val="00D24991"/>
    <w:rsid w:val="00D374CC"/>
    <w:rsid w:val="00D37D55"/>
    <w:rsid w:val="00D50255"/>
    <w:rsid w:val="00D66520"/>
    <w:rsid w:val="00D84AE9"/>
    <w:rsid w:val="00DE34CF"/>
    <w:rsid w:val="00DE4DA6"/>
    <w:rsid w:val="00DF526B"/>
    <w:rsid w:val="00DF5B4A"/>
    <w:rsid w:val="00E00352"/>
    <w:rsid w:val="00E13F3D"/>
    <w:rsid w:val="00E34898"/>
    <w:rsid w:val="00E4326C"/>
    <w:rsid w:val="00E77086"/>
    <w:rsid w:val="00E96074"/>
    <w:rsid w:val="00EA5C09"/>
    <w:rsid w:val="00EB09B7"/>
    <w:rsid w:val="00EC7A43"/>
    <w:rsid w:val="00EE7D7C"/>
    <w:rsid w:val="00EF1D79"/>
    <w:rsid w:val="00F25D98"/>
    <w:rsid w:val="00F300FB"/>
    <w:rsid w:val="00F34FE1"/>
    <w:rsid w:val="00F4187A"/>
    <w:rsid w:val="00F61657"/>
    <w:rsid w:val="00FB6386"/>
    <w:rsid w:val="00FC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0">
    <w:name w:val="List 4"/>
    <w:basedOn w:val="31"/>
    <w:rsid w:val="000B7FED"/>
    <w:pPr>
      <w:ind w:left="1418"/>
    </w:pPr>
  </w:style>
  <w:style w:type="paragraph" w:styleId="50">
    <w:name w:val="List 5"/>
    <w:basedOn w:val="40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1">
    <w:name w:val="List Bullet 4"/>
    <w:basedOn w:val="30"/>
    <w:rsid w:val="000B7FED"/>
    <w:pPr>
      <w:ind w:left="1418"/>
    </w:pPr>
  </w:style>
  <w:style w:type="paragraph" w:styleId="51">
    <w:name w:val="List Bullet 5"/>
    <w:basedOn w:val="41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3"/>
    <w:rsid w:val="000B7FED"/>
  </w:style>
  <w:style w:type="paragraph" w:customStyle="1" w:styleId="B3">
    <w:name w:val="B3"/>
    <w:basedOn w:val="31"/>
    <w:rsid w:val="000B7FED"/>
  </w:style>
  <w:style w:type="paragraph" w:customStyle="1" w:styleId="B4">
    <w:name w:val="B4"/>
    <w:basedOn w:val="40"/>
    <w:rsid w:val="000B7FED"/>
  </w:style>
  <w:style w:type="paragraph" w:customStyle="1" w:styleId="B5">
    <w:name w:val="B5"/>
    <w:basedOn w:val="50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qFormat/>
    <w:rsid w:val="008965B2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locked/>
    <w:rsid w:val="008965B2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8965B2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8965B2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locked/>
    <w:rsid w:val="008965B2"/>
    <w:rPr>
      <w:rFonts w:ascii="Arial" w:hAnsi="Arial"/>
      <w:sz w:val="18"/>
      <w:lang w:val="en-GB" w:eastAsia="en-US"/>
    </w:rPr>
  </w:style>
  <w:style w:type="paragraph" w:styleId="af1">
    <w:name w:val="Revision"/>
    <w:hidden/>
    <w:uiPriority w:val="99"/>
    <w:semiHidden/>
    <w:rsid w:val="008965B2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sid w:val="00AA213B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qFormat/>
    <w:locked/>
    <w:rsid w:val="00AA213B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microsoft.com/office/2016/09/relationships/commentsIds" Target="commentsIds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</TotalTime>
  <Pages>4</Pages>
  <Words>1140</Words>
  <Characters>6501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7626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vivo_Yizhong_rev4</cp:lastModifiedBy>
  <cp:revision>4</cp:revision>
  <cp:lastPrinted>1900-01-01T00:00:00Z</cp:lastPrinted>
  <dcterms:created xsi:type="dcterms:W3CDTF">2022-08-25T10:35:00Z</dcterms:created>
  <dcterms:modified xsi:type="dcterms:W3CDTF">2022-08-25T10:41:00Z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