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925D91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C7915">
        <w:rPr>
          <w:b/>
          <w:noProof/>
          <w:sz w:val="24"/>
        </w:rPr>
        <w:t>5003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A89DD5" w:rsidR="001E41F3" w:rsidRPr="00410371" w:rsidRDefault="00000000" w:rsidP="00E13F3D">
            <w:pPr>
              <w:pStyle w:val="CRCoverPage"/>
              <w:spacing w:after="0"/>
              <w:jc w:val="right"/>
              <w:rPr>
                <w:b/>
                <w:noProof/>
                <w:sz w:val="28"/>
              </w:rPr>
            </w:pPr>
            <w:fldSimple w:instr=" DOCPROPERTY  Spec#  \* MERGEFORMAT ">
              <w:r w:rsidR="000770B2">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7B3B0" w:rsidR="001E41F3" w:rsidRPr="00410371" w:rsidRDefault="00000000" w:rsidP="00547111">
            <w:pPr>
              <w:pStyle w:val="CRCoverPage"/>
              <w:spacing w:after="0"/>
              <w:rPr>
                <w:noProof/>
              </w:rPr>
            </w:pPr>
            <w:fldSimple w:instr=" DOCPROPERTY  Cr#  \* MERGEFORMAT ">
              <w:r w:rsidR="00CC7915">
                <w:rPr>
                  <w:b/>
                  <w:noProof/>
                  <w:sz w:val="28"/>
                </w:rPr>
                <w:t>016</w:t>
              </w:r>
            </w:fldSimple>
            <w:r w:rsidR="0080727C">
              <w:rPr>
                <w:b/>
                <w:noProof/>
                <w:sz w:val="28"/>
              </w:rPr>
              <w:t>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6D44" w:rsidR="001E41F3" w:rsidRPr="00410371" w:rsidRDefault="00000000" w:rsidP="00E13F3D">
            <w:pPr>
              <w:pStyle w:val="CRCoverPage"/>
              <w:spacing w:after="0"/>
              <w:jc w:val="center"/>
              <w:rPr>
                <w:b/>
                <w:noProof/>
              </w:rPr>
            </w:pPr>
            <w:fldSimple w:instr=" DOCPROPERTY  Revision  \* MERGEFORMAT ">
              <w:r w:rsidR="000770B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8D2539" w:rsidR="001E41F3" w:rsidRPr="00410371" w:rsidRDefault="00000000">
            <w:pPr>
              <w:pStyle w:val="CRCoverPage"/>
              <w:spacing w:after="0"/>
              <w:jc w:val="center"/>
              <w:rPr>
                <w:noProof/>
                <w:sz w:val="28"/>
              </w:rPr>
            </w:pPr>
            <w:fldSimple w:instr=" DOCPROPERTY  Version  \* MERGEFORMAT ">
              <w:r w:rsidR="000770B2">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5FB38" w:rsidR="001E41F3" w:rsidRDefault="003077DE">
            <w:pPr>
              <w:pStyle w:val="CRCoverPage"/>
              <w:spacing w:after="0"/>
              <w:ind w:left="100"/>
              <w:rPr>
                <w:noProof/>
              </w:rPr>
            </w:pPr>
            <w:r w:rsidRPr="003077DE">
              <w:t xml:space="preserve">Resolving EN on mapping with the traffic descriptor in the </w:t>
            </w:r>
            <w:proofErr w:type="spellStart"/>
            <w:r w:rsidRPr="003077DE">
              <w:t>ProSeP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5E90D8" w:rsidR="001E41F3" w:rsidRDefault="00000000">
            <w:pPr>
              <w:pStyle w:val="CRCoverPage"/>
              <w:spacing w:after="0"/>
              <w:ind w:left="100"/>
              <w:rPr>
                <w:noProof/>
              </w:rPr>
            </w:pPr>
            <w:fldSimple w:instr=" DOCPROPERTY  SourceIfWg  \* MERGEFORMAT ">
              <w:r w:rsidR="000770B2">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97203A" w14:textId="4A5C984F" w:rsidR="001C0589" w:rsidRDefault="007B510F" w:rsidP="00EA5C09">
            <w:pPr>
              <w:rPr>
                <w:noProof/>
                <w:lang w:eastAsia="zh-CN"/>
              </w:rPr>
            </w:pPr>
            <w:r>
              <w:rPr>
                <w:noProof/>
                <w:lang w:eastAsia="zh-CN"/>
              </w:rPr>
              <w:t>This paper resloves the EN on mapping traffic descriptor in the ProSeP in c</w:t>
            </w:r>
            <w:r w:rsidRPr="007B510F">
              <w:rPr>
                <w:noProof/>
                <w:lang w:eastAsia="zh-CN"/>
              </w:rPr>
              <w:t>lause 8.2.1.2.3.2</w:t>
            </w:r>
            <w:r>
              <w:rPr>
                <w:noProof/>
                <w:lang w:eastAsia="zh-CN"/>
              </w:rPr>
              <w:t xml:space="preserve"> and</w:t>
            </w:r>
            <w:r w:rsidRPr="007B510F">
              <w:rPr>
                <w:noProof/>
                <w:lang w:eastAsia="zh-CN"/>
              </w:rPr>
              <w:t xml:space="preserve"> 8.2.1.3.1.2</w:t>
            </w:r>
            <w:r>
              <w:rPr>
                <w:noProof/>
                <w:lang w:eastAsia="zh-CN"/>
              </w:rPr>
              <w:t>:</w:t>
            </w:r>
          </w:p>
          <w:p w14:paraId="7F28C441" w14:textId="77777777" w:rsidR="007B510F" w:rsidRDefault="007B510F" w:rsidP="00AB04F6">
            <w:pPr>
              <w:pStyle w:val="EditorsNote"/>
            </w:pPr>
            <w:r>
              <w:t>Editor's note:</w:t>
            </w:r>
            <w:r>
              <w:tab/>
              <w:t xml:space="preserve">Detail operation of the mapping with the traffic descriptor in the </w:t>
            </w:r>
            <w:proofErr w:type="spellStart"/>
            <w:r>
              <w:t>ProSeP</w:t>
            </w:r>
            <w:proofErr w:type="spellEnd"/>
            <w:r>
              <w:t xml:space="preserve"> is FFS.</w:t>
            </w:r>
          </w:p>
          <w:p w14:paraId="1F720A47" w14:textId="6C25897C" w:rsidR="000110EA" w:rsidRDefault="000110EA" w:rsidP="000110EA">
            <w:pPr>
              <w:pStyle w:val="EditorsNote"/>
              <w:ind w:left="0" w:firstLine="0"/>
              <w:rPr>
                <w:noProof/>
                <w:color w:val="auto"/>
                <w:lang w:eastAsia="zh-CN"/>
              </w:rPr>
            </w:pPr>
            <w:r>
              <w:rPr>
                <w:noProof/>
                <w:color w:val="auto"/>
                <w:lang w:eastAsia="zh-CN"/>
              </w:rPr>
              <w:t>The principle will be as follows:</w:t>
            </w:r>
          </w:p>
          <w:p w14:paraId="6C656F6C" w14:textId="77777777" w:rsidR="00D839D0" w:rsidRDefault="00D839D0" w:rsidP="00D839D0">
            <w:pPr>
              <w:pStyle w:val="B1"/>
              <w:rPr>
                <w:lang w:eastAsia="zh-CN"/>
              </w:rPr>
            </w:pPr>
            <w:r>
              <w:rPr>
                <w:lang w:eastAsia="zh-CN"/>
              </w:rPr>
              <w:t>a)</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r w:rsidRPr="00590E13">
              <w:rPr>
                <w:lang w:eastAsia="zh-CN"/>
              </w:rPr>
              <w:t xml:space="preserve"> </w:t>
            </w:r>
            <w:r w:rsidRPr="000110EA">
              <w:rPr>
                <w:lang w:eastAsia="zh-CN"/>
              </w:rPr>
              <w:t xml:space="preserve">which has not yet been </w:t>
            </w:r>
            <w:r>
              <w:rPr>
                <w:lang w:eastAsia="zh-CN"/>
              </w:rPr>
              <w:t>evaluated;</w:t>
            </w:r>
          </w:p>
          <w:p w14:paraId="0A707F5E" w14:textId="77777777" w:rsidR="00D839D0" w:rsidRDefault="00D839D0" w:rsidP="00D839D0">
            <w:pPr>
              <w:pStyle w:val="B2"/>
            </w:pPr>
            <w:r>
              <w:rPr>
                <w:lang w:eastAsia="zh-CN"/>
              </w:rPr>
              <w:t>1)</w:t>
            </w:r>
            <w:r>
              <w:rPr>
                <w:lang w:eastAsia="zh-CN"/>
              </w:rPr>
              <w:tab/>
              <w:t xml:space="preserve">if the </w:t>
            </w:r>
            <w:proofErr w:type="spellStart"/>
            <w:r w:rsidRPr="00C92DB0">
              <w:t>ProSe</w:t>
            </w:r>
            <w:proofErr w:type="spellEnd"/>
            <w:r w:rsidRPr="00C92DB0">
              <w:t xml:space="preserve"> application traffic descriptor</w:t>
            </w:r>
            <w:r>
              <w:t xml:space="preserve"> matches upper layer application information;</w:t>
            </w:r>
          </w:p>
          <w:p w14:paraId="18D2F9D0" w14:textId="77777777" w:rsidR="00D839D0" w:rsidRDefault="00D839D0" w:rsidP="00D839D0">
            <w:pPr>
              <w:pStyle w:val="B2"/>
              <w:rPr>
                <w:lang w:eastAsia="zh-CN"/>
              </w:rPr>
            </w:pPr>
            <w:r>
              <w:tab/>
              <w:t xml:space="preserve">the UE shall </w:t>
            </w:r>
            <w:r>
              <w:rPr>
                <w:lang w:eastAsia="zh-CN"/>
              </w:rPr>
              <w:t xml:space="preserve">select the </w:t>
            </w:r>
            <w:r w:rsidRPr="00590E13">
              <w:rPr>
                <w:lang w:eastAsia="zh-CN"/>
              </w:rPr>
              <w:t>relay service code</w:t>
            </w:r>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 If more than one relay service code</w:t>
            </w:r>
            <w:r>
              <w:rPr>
                <w:lang w:eastAsia="zh-CN"/>
              </w:rPr>
              <w:t xml:space="preserve">s are associated with the </w:t>
            </w:r>
            <w:r>
              <w:t xml:space="preserve">upper layer application information, it is up to UE implementation to select </w:t>
            </w:r>
            <w:proofErr w:type="gramStart"/>
            <w:r>
              <w:t>a</w:t>
            </w:r>
            <w:proofErr w:type="gramEnd"/>
            <w:r>
              <w:t xml:space="preserve"> RSC in this release of specification;</w:t>
            </w:r>
          </w:p>
          <w:p w14:paraId="70C67108" w14:textId="77777777" w:rsidR="00D839D0" w:rsidRDefault="00D839D0" w:rsidP="00D839D0">
            <w:pPr>
              <w:pStyle w:val="B2"/>
              <w:rPr>
                <w:lang w:eastAsia="zh-CN"/>
              </w:rPr>
            </w:pPr>
            <w:r>
              <w:rPr>
                <w:lang w:eastAsia="zh-CN"/>
              </w:rPr>
              <w:t>2)</w:t>
            </w:r>
            <w:r>
              <w:rPr>
                <w:lang w:eastAsia="zh-CN"/>
              </w:rPr>
              <w:tab/>
              <w:t>else,</w:t>
            </w:r>
          </w:p>
          <w:p w14:paraId="07EB4342" w14:textId="77777777" w:rsidR="00D839D0" w:rsidRDefault="00D839D0" w:rsidP="00D839D0">
            <w:pPr>
              <w:pStyle w:val="B2"/>
              <w:rPr>
                <w:lang w:eastAsia="zh-CN"/>
              </w:rPr>
            </w:pPr>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r>
              <w:rPr>
                <w:lang w:eastAsia="zh-CN"/>
              </w:rPr>
              <w:t>evaluated</w:t>
            </w:r>
            <w:r w:rsidDel="00D839D0">
              <w:rPr>
                <w:lang w:eastAsia="zh-CN"/>
              </w:rPr>
              <w:t xml:space="preserve"> </w:t>
            </w:r>
            <w:r>
              <w:rPr>
                <w:lang w:eastAsia="zh-CN"/>
              </w:rPr>
              <w:t>and proceed to step 1)</w:t>
            </w:r>
            <w:r w:rsidRPr="000110EA">
              <w:rPr>
                <w:lang w:eastAsia="zh-CN"/>
              </w:rPr>
              <w:t>;</w:t>
            </w:r>
          </w:p>
          <w:p w14:paraId="677FFE7C" w14:textId="77777777" w:rsidR="00D839D0" w:rsidRDefault="00D839D0" w:rsidP="00D839D0">
            <w:pPr>
              <w:pStyle w:val="B1"/>
              <w:rPr>
                <w:lang w:eastAsia="zh-CN"/>
              </w:rPr>
            </w:pPr>
            <w:r>
              <w:rPr>
                <w:rFonts w:hint="eastAsia"/>
                <w:lang w:eastAsia="zh-CN"/>
              </w:rPr>
              <w:t>b</w:t>
            </w:r>
            <w:r>
              <w:rPr>
                <w:lang w:eastAsia="zh-CN"/>
              </w:rPr>
              <w:t>)</w:t>
            </w:r>
            <w:r>
              <w:rPr>
                <w:lang w:eastAsia="zh-CN"/>
              </w:rPr>
              <w:tab/>
              <w:t>else,</w:t>
            </w:r>
          </w:p>
          <w:p w14:paraId="708AA7DE" w14:textId="1FA0789B" w:rsidR="000110EA" w:rsidRPr="007B510F" w:rsidRDefault="00D839D0" w:rsidP="000110EA">
            <w:pPr>
              <w:pStyle w:val="B1"/>
              <w:rPr>
                <w:rFonts w:hint="eastAsia"/>
                <w:lang w:eastAsia="zh-CN"/>
              </w:rPr>
            </w:pPr>
            <w:r>
              <w:rPr>
                <w:lang w:eastAsia="zh-CN"/>
              </w:rPr>
              <w:tab/>
              <w:t xml:space="preserve">the UE selects a relay service code by </w:t>
            </w:r>
            <w:r>
              <w:t>UE implementation.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59E85" w:rsidR="001E41F3" w:rsidRDefault="00052F36">
            <w:pPr>
              <w:pStyle w:val="CRCoverPage"/>
              <w:spacing w:after="0"/>
              <w:ind w:left="100"/>
              <w:rPr>
                <w:noProof/>
              </w:rPr>
            </w:pPr>
            <w:r>
              <w:rPr>
                <w:noProof/>
              </w:rPr>
              <w:t>Removes the EN and c</w:t>
            </w:r>
            <w:r w:rsidR="00816567" w:rsidRPr="00816567">
              <w:rPr>
                <w:noProof/>
              </w:rPr>
              <w:t xml:space="preserve">larify the </w:t>
            </w:r>
            <w:r w:rsidR="00AB04F6" w:rsidRPr="00AB04F6">
              <w:rPr>
                <w:noProof/>
              </w:rPr>
              <w:t>operation of the mapping with the traffic descriptor in the ProSeP</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A45953" w14:textId="78E660F2" w:rsidR="006F0900" w:rsidRDefault="006F0900" w:rsidP="006F0900">
            <w:pPr>
              <w:pStyle w:val="CRCoverPage"/>
              <w:numPr>
                <w:ilvl w:val="0"/>
                <w:numId w:val="3"/>
              </w:numPr>
              <w:spacing w:after="0"/>
              <w:rPr>
                <w:noProof/>
                <w:lang w:eastAsia="zh-CN"/>
              </w:rPr>
            </w:pPr>
            <w:r>
              <w:rPr>
                <w:rFonts w:hint="eastAsia"/>
                <w:noProof/>
                <w:lang w:eastAsia="zh-CN"/>
              </w:rPr>
              <w:t>R</w:t>
            </w:r>
            <w:r>
              <w:rPr>
                <w:noProof/>
                <w:lang w:eastAsia="zh-CN"/>
              </w:rPr>
              <w:t>emaing EN in Rel-17.</w:t>
            </w:r>
          </w:p>
          <w:p w14:paraId="5C4BEB44" w14:textId="3AE58B51" w:rsidR="001E41F3" w:rsidRDefault="00AB04F6" w:rsidP="006F0900">
            <w:pPr>
              <w:pStyle w:val="CRCoverPage"/>
              <w:numPr>
                <w:ilvl w:val="0"/>
                <w:numId w:val="3"/>
              </w:numPr>
              <w:spacing w:after="0"/>
              <w:rPr>
                <w:noProof/>
                <w:lang w:eastAsia="zh-CN"/>
              </w:rPr>
            </w:pPr>
            <w:r>
              <w:rPr>
                <w:noProof/>
                <w:lang w:eastAsia="zh-CN"/>
              </w:rPr>
              <w:t xml:space="preserve">Not clear </w:t>
            </w:r>
            <w:r w:rsidR="00FE2BFC">
              <w:rPr>
                <w:noProof/>
                <w:lang w:eastAsia="zh-CN"/>
              </w:rPr>
              <w:t xml:space="preserve">in stage-3 </w:t>
            </w:r>
            <w:r>
              <w:rPr>
                <w:noProof/>
                <w:lang w:eastAsia="zh-CN"/>
              </w:rPr>
              <w:t xml:space="preserve">on </w:t>
            </w:r>
            <w:r w:rsidRPr="00AB04F6">
              <w:rPr>
                <w:noProof/>
                <w:lang w:eastAsia="zh-CN"/>
              </w:rPr>
              <w:t>operation of the mapping with the traffic descriptor in the ProSeP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408302" w:rsidR="001E41F3" w:rsidRDefault="00D3695B">
            <w:pPr>
              <w:pStyle w:val="CRCoverPage"/>
              <w:spacing w:after="0"/>
              <w:ind w:left="100"/>
              <w:rPr>
                <w:noProof/>
                <w:lang w:eastAsia="zh-CN"/>
              </w:rPr>
            </w:pPr>
            <w:r w:rsidRPr="00D3695B">
              <w:rPr>
                <w:noProof/>
                <w:lang w:eastAsia="zh-CN"/>
              </w:rPr>
              <w:t>8.2.1.2.3.2</w:t>
            </w:r>
            <w:r>
              <w:rPr>
                <w:noProof/>
                <w:lang w:eastAsia="zh-CN"/>
              </w:rPr>
              <w:t>,</w:t>
            </w:r>
            <w:r w:rsidRPr="00D3695B">
              <w:rPr>
                <w:noProof/>
                <w:lang w:eastAsia="zh-CN"/>
              </w:rPr>
              <w:t xml:space="preserve"> 8.2.1.3.1.2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7D78E4" w14:textId="77777777" w:rsidR="00FE2BFC" w:rsidRDefault="00FE2BFC" w:rsidP="00FE2BFC">
      <w:pPr>
        <w:pStyle w:val="6"/>
        <w:rPr>
          <w:lang w:eastAsia="zh-CN"/>
        </w:rPr>
      </w:pPr>
      <w:bookmarkStart w:id="1" w:name="_Toc70667732"/>
      <w:bookmarkStart w:id="2" w:name="_Toc106698348"/>
      <w:r>
        <w:rPr>
          <w:lang w:eastAsia="zh-CN"/>
        </w:rPr>
        <w:t>8.2.1.2.3.2</w:t>
      </w:r>
      <w:r>
        <w:rPr>
          <w:lang w:eastAsia="zh-CN"/>
        </w:rPr>
        <w:tab/>
        <w:t>Monitoring UE procedure for UE-to-network relay discovery initiation</w:t>
      </w:r>
      <w:bookmarkEnd w:id="1"/>
      <w:bookmarkEnd w:id="2"/>
    </w:p>
    <w:p w14:paraId="63939F10" w14:textId="77777777" w:rsidR="00FE2BFC" w:rsidRDefault="00FE2BFC" w:rsidP="00FE2BFC">
      <w:pPr>
        <w:rPr>
          <w:lang w:eastAsia="en-GB"/>
        </w:rPr>
      </w:pPr>
      <w:r>
        <w:t>The UE is authorised to perform the monitoring UE procedure for UE-to-network relay discovery if:</w:t>
      </w:r>
    </w:p>
    <w:p w14:paraId="314A19A8" w14:textId="77777777" w:rsidR="00FE2BFC" w:rsidRDefault="00FE2BFC" w:rsidP="00FE2BFC">
      <w:pPr>
        <w:pStyle w:val="B1"/>
      </w:pPr>
      <w:r>
        <w:t>a)</w:t>
      </w:r>
      <w:r>
        <w:tab/>
        <w:t>the following is true:</w:t>
      </w:r>
    </w:p>
    <w:p w14:paraId="02C70AA4" w14:textId="77777777" w:rsidR="00FE2BFC" w:rsidRDefault="00FE2BFC" w:rsidP="00FE2BFC">
      <w:pPr>
        <w:pStyle w:val="B2"/>
      </w:pPr>
      <w:r>
        <w:t>1)</w:t>
      </w:r>
      <w:r>
        <w:tab/>
        <w:t xml:space="preserve">the UE is not served by NG-RAN, is authorised to perform 5G </w:t>
      </w:r>
      <w:proofErr w:type="spellStart"/>
      <w:r>
        <w:t>ProSe</w:t>
      </w:r>
      <w:proofErr w:type="spellEnd"/>
      <w:r>
        <w:t xml:space="preserve"> direct discovery using monitoring when the UE is not served by NG-RAN and is configured with the radio parameters to be used for 5G </w:t>
      </w:r>
      <w:proofErr w:type="spellStart"/>
      <w:r>
        <w:t>ProSe</w:t>
      </w:r>
      <w:proofErr w:type="spellEnd"/>
      <w:r>
        <w:t xml:space="preserve"> direct discovery when not served by NG-RAN;</w:t>
      </w:r>
    </w:p>
    <w:p w14:paraId="28EFE96E" w14:textId="77777777" w:rsidR="00FE2BFC" w:rsidRDefault="00FE2BFC" w:rsidP="00FE2BFC">
      <w:pPr>
        <w:pStyle w:val="B2"/>
      </w:pPr>
      <w:r>
        <w:t>2)</w:t>
      </w:r>
      <w:r>
        <w:tab/>
        <w:t xml:space="preserve">the UE is served by NG-RAN and is authorised to perform 5G </w:t>
      </w:r>
      <w:proofErr w:type="spellStart"/>
      <w:r>
        <w:t>ProSe</w:t>
      </w:r>
      <w:proofErr w:type="spellEnd"/>
      <w:r>
        <w:t xml:space="preserve"> direct discovery monitoring in at least one PLMN; or</w:t>
      </w:r>
    </w:p>
    <w:p w14:paraId="16DAEF1E" w14:textId="77777777" w:rsidR="00FE2BFC" w:rsidRDefault="00FE2BFC" w:rsidP="00FE2BFC">
      <w:pPr>
        <w:pStyle w:val="B2"/>
      </w:pPr>
      <w:r>
        <w:t>3)</w:t>
      </w:r>
      <w:r>
        <w:tab/>
        <w:t>the UE is:</w:t>
      </w:r>
    </w:p>
    <w:p w14:paraId="68140752" w14:textId="77777777" w:rsidR="00FE2BFC" w:rsidRDefault="00FE2BFC" w:rsidP="00FE2BFC">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6369C22F" w14:textId="77777777" w:rsidR="00FE2BFC" w:rsidRDefault="00FE2BFC" w:rsidP="00FE2BFC">
      <w:pPr>
        <w:pStyle w:val="B4"/>
      </w:pPr>
      <w:r>
        <w:t>A)</w:t>
      </w:r>
      <w:r>
        <w:tab/>
        <w:t>the UE is unable to find a suitable cell in the selected PLMN as specified in 3GPP TS 38.304 [15];</w:t>
      </w:r>
    </w:p>
    <w:p w14:paraId="6B4B6667" w14:textId="77777777" w:rsidR="00FE2BFC" w:rsidRDefault="00FE2BFC" w:rsidP="00FE2BFC">
      <w:pPr>
        <w:pStyle w:val="B4"/>
      </w:pPr>
      <w:r>
        <w:t>B)</w:t>
      </w:r>
      <w:r>
        <w:tab/>
        <w:t>the UE received a REGISTRATION REJECT message or a SERVICE REJECT message with the 5GMM cause #11 "PLMN not allowed" as specified in 3GPP TS 24.501 [11</w:t>
      </w:r>
      <w:proofErr w:type="gramStart"/>
      <w:r>
        <w:t>] ;</w:t>
      </w:r>
      <w:proofErr w:type="gramEnd"/>
      <w:r>
        <w:t xml:space="preserve"> or</w:t>
      </w:r>
    </w:p>
    <w:p w14:paraId="46A47BBF" w14:textId="77777777" w:rsidR="00FE2BFC" w:rsidRDefault="00FE2BFC" w:rsidP="00FE2BFC">
      <w:pPr>
        <w:pStyle w:val="B4"/>
      </w:pPr>
      <w:r>
        <w:t>C)</w:t>
      </w:r>
      <w:r>
        <w:tab/>
        <w:t>the UE received a REGISTRATION REJECT message or a SERVICE REJECT message with the 5GMM cause #7 "5GS services not allowed" as specified in 3GPP TS 24.501 [11]</w:t>
      </w:r>
      <w:r>
        <w:rPr>
          <w:lang w:eastAsia="ko-KR"/>
        </w:rPr>
        <w:t>; and</w:t>
      </w:r>
    </w:p>
    <w:p w14:paraId="2F2C31D1" w14:textId="77777777" w:rsidR="00FE2BFC" w:rsidRDefault="00FE2BFC" w:rsidP="00FE2BFC">
      <w:pPr>
        <w:pStyle w:val="B3"/>
      </w:pPr>
      <w:r>
        <w:t>ii)</w:t>
      </w:r>
      <w:r>
        <w:tab/>
        <w:t xml:space="preserve">authorised to perform 5G </w:t>
      </w:r>
      <w:proofErr w:type="spellStart"/>
      <w:r>
        <w:t>ProSe</w:t>
      </w:r>
      <w:proofErr w:type="spellEnd"/>
      <w:r>
        <w:t xml:space="preserve"> direct discovery using monitoring when the UE is not served by NG-RAN; and:</w:t>
      </w:r>
    </w:p>
    <w:p w14:paraId="4D7FFA30" w14:textId="77777777" w:rsidR="00FE2BFC" w:rsidRDefault="00FE2BFC" w:rsidP="00FE2BFC">
      <w:pPr>
        <w:pStyle w:val="B4"/>
      </w:pPr>
      <w:r>
        <w:t>A)</w:t>
      </w:r>
      <w:r>
        <w:tab/>
        <w:t xml:space="preserve">configured with the radio parameters to be used for 5G </w:t>
      </w:r>
      <w:proofErr w:type="spellStart"/>
      <w:r>
        <w:t>ProSe</w:t>
      </w:r>
      <w:proofErr w:type="spellEnd"/>
      <w:r>
        <w:t xml:space="preserve"> direct discovery when not served by NG-RAN;</w:t>
      </w:r>
    </w:p>
    <w:p w14:paraId="41ADE66B" w14:textId="77777777" w:rsidR="00FE2BFC" w:rsidRDefault="00FE2BFC" w:rsidP="00FE2BFC">
      <w:pPr>
        <w:pStyle w:val="B1"/>
      </w:pPr>
      <w:r>
        <w:t>b)</w:t>
      </w:r>
      <w:r>
        <w:tab/>
        <w:t>the UE is configured with the relay service code parameter identifying the connectivity service to be monitored, as specified in clause 5.2.5; and</w:t>
      </w:r>
    </w:p>
    <w:p w14:paraId="476D6EB0" w14:textId="77777777" w:rsidR="00FE2BFC" w:rsidRDefault="00FE2BFC" w:rsidP="00FE2BFC">
      <w:pPr>
        <w:pStyle w:val="B1"/>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4C3C2B48" w14:textId="77777777" w:rsidR="00FE2BFC" w:rsidRDefault="00FE2BFC" w:rsidP="00FE2BFC">
      <w:r>
        <w:t>otherwise, the UE is not authorised to perform the monitoring UE procedure for UE-to-network relay discovery.</w:t>
      </w:r>
    </w:p>
    <w:p w14:paraId="3B553EBA" w14:textId="77777777" w:rsidR="00FE2BFC" w:rsidRDefault="00FE2BFC" w:rsidP="00FE2BFC">
      <w:r>
        <w:t>Figure </w:t>
      </w:r>
      <w:r>
        <w:rPr>
          <w:lang w:eastAsia="zh-CN"/>
        </w:rPr>
        <w:t>8</w:t>
      </w:r>
      <w:r>
        <w:t>.2.</w:t>
      </w:r>
      <w:r>
        <w:rPr>
          <w:lang w:eastAsia="zh-CN"/>
        </w:rPr>
        <w:t>1</w:t>
      </w:r>
      <w:r>
        <w:t>.2.</w:t>
      </w:r>
      <w:r>
        <w:rPr>
          <w:lang w:eastAsia="zh-CN"/>
        </w:rPr>
        <w:t>3.2</w:t>
      </w:r>
      <w:r>
        <w:t>.1 illustrates the interaction of the UEs in the monitoring UE procedure for UE-to-network relay discovery.</w:t>
      </w:r>
    </w:p>
    <w:p w14:paraId="505429AE" w14:textId="77777777" w:rsidR="00FE2BFC" w:rsidRDefault="00FE2BFC" w:rsidP="00FE2BFC">
      <w:pPr>
        <w:pStyle w:val="TH"/>
      </w:pPr>
      <w:r>
        <w:rPr>
          <w:rFonts w:eastAsia="宋体"/>
          <w:lang w:eastAsia="en-GB"/>
        </w:rPr>
        <w:object w:dxaOrig="8400" w:dyaOrig="1650" w14:anchorId="509D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75pt;height:82.2pt" o:ole="">
            <v:imagedata r:id="rId13" o:title=""/>
          </v:shape>
          <o:OLEObject Type="Embed" ProgID="Visio.Drawing.11" ShapeID="_x0000_i1025" DrawAspect="Content" ObjectID="_1722775834" r:id="rId14"/>
        </w:object>
      </w:r>
    </w:p>
    <w:p w14:paraId="47CFD652" w14:textId="77777777" w:rsidR="00FE2BFC" w:rsidRDefault="00FE2BFC" w:rsidP="00FE2BFC">
      <w:pPr>
        <w:pStyle w:val="TF"/>
      </w:pPr>
      <w:r>
        <w:t>Figure </w:t>
      </w:r>
      <w:r>
        <w:rPr>
          <w:lang w:eastAsia="zh-CN"/>
        </w:rPr>
        <w:t>8</w:t>
      </w:r>
      <w:r>
        <w:t>.2.</w:t>
      </w:r>
      <w:r>
        <w:rPr>
          <w:lang w:eastAsia="zh-CN"/>
        </w:rPr>
        <w:t>1</w:t>
      </w:r>
      <w:r>
        <w:t>.2.</w:t>
      </w:r>
      <w:r>
        <w:rPr>
          <w:lang w:eastAsia="zh-CN"/>
        </w:rPr>
        <w:t>3.2</w:t>
      </w:r>
      <w:r>
        <w:t>.1: Monitoring UE procedure for UE-to-network relay discovery</w:t>
      </w:r>
    </w:p>
    <w:p w14:paraId="0B5DE707" w14:textId="77777777" w:rsidR="00FE2BFC" w:rsidRDefault="00FE2BFC" w:rsidP="00FE2BFC">
      <w:r>
        <w:t>When the UE is triggered by an upper layer application to monitor proximity of a connectivity service provided by a UE-to-network relay</w:t>
      </w:r>
      <w:r>
        <w:rPr>
          <w:lang w:eastAsia="zh-CN"/>
        </w:rPr>
        <w:t xml:space="preserve"> or when the UE has established a direct link with a 5G </w:t>
      </w:r>
      <w:proofErr w:type="spellStart"/>
      <w:r>
        <w:rPr>
          <w:lang w:eastAsia="zh-CN"/>
        </w:rPr>
        <w:t>ProSe</w:t>
      </w:r>
      <w:proofErr w:type="spellEnd"/>
      <w:r>
        <w:rPr>
          <w:lang w:eastAsia="zh-CN"/>
        </w:rPr>
        <w:t xml:space="preserve"> UE-to-network relay UE as specified in clause</w:t>
      </w:r>
      <w:r>
        <w:t> </w:t>
      </w:r>
      <w:r>
        <w:rPr>
          <w:lang w:eastAsia="zh-CN"/>
        </w:rPr>
        <w:t>7.2</w:t>
      </w:r>
      <w:r>
        <w:t xml:space="preserve"> and if the UE is authorised to perform the monitoring UE procedure for UE-to-network relay discovery, then the UE</w:t>
      </w:r>
      <w:r>
        <w:rPr>
          <w:lang w:eastAsia="ko-KR"/>
        </w:rPr>
        <w:t xml:space="preserve"> </w:t>
      </w:r>
      <w:r>
        <w:t xml:space="preserve">shall instruct the lower layers to start monitoring for </w:t>
      </w:r>
      <w:r>
        <w:rPr>
          <w:lang w:eastAsia="zh-CN"/>
        </w:rPr>
        <w:t xml:space="preserve">PROSE </w:t>
      </w:r>
      <w:r>
        <w:t>PC5</w:t>
      </w:r>
      <w:r>
        <w:rPr>
          <w:lang w:eastAsia="zh-CN"/>
        </w:rPr>
        <w:t xml:space="preserve"> </w:t>
      </w:r>
      <w:r>
        <w:t>DISCOVERY messages</w:t>
      </w:r>
      <w:r>
        <w:rPr>
          <w:lang w:eastAsia="ko-KR"/>
        </w:rPr>
        <w:t xml:space="preserve"> </w:t>
      </w:r>
      <w:r>
        <w:t xml:space="preserve">with </w:t>
      </w:r>
      <w:r>
        <w:rPr>
          <w:lang w:eastAsia="zh-CN"/>
        </w:rPr>
        <w:t>the</w:t>
      </w:r>
      <w:r>
        <w:t xml:space="preserve"> </w:t>
      </w:r>
      <w:r>
        <w:rPr>
          <w:lang w:eastAsia="zh-CN"/>
        </w:rPr>
        <w:t>d</w:t>
      </w:r>
      <w:r>
        <w:t xml:space="preserve">efault </w:t>
      </w:r>
      <w:r>
        <w:rPr>
          <w:lang w:eastAsia="zh-CN"/>
        </w:rPr>
        <w:t>d</w:t>
      </w:r>
      <w:r>
        <w:t xml:space="preserve">estination layer-2 ID </w:t>
      </w:r>
      <w:r>
        <w:rPr>
          <w:lang w:eastAsia="zh-CN"/>
        </w:rPr>
        <w:t>as specified in clause</w:t>
      </w:r>
      <w:r>
        <w:t> </w:t>
      </w:r>
      <w:r>
        <w:rPr>
          <w:lang w:eastAsia="zh-CN"/>
        </w:rPr>
        <w:t>5.2.5</w:t>
      </w:r>
      <w:r>
        <w:t>.</w:t>
      </w:r>
    </w:p>
    <w:p w14:paraId="2C74A5DA" w14:textId="66D1586E" w:rsidR="00FE2BFC" w:rsidRDefault="00FE2BFC" w:rsidP="00FE2BFC">
      <w:pPr>
        <w:rPr>
          <w:ins w:id="3" w:author="vivo_Yizhong" w:date="2022-08-09T20:04:00Z"/>
        </w:rPr>
      </w:pPr>
      <w:r>
        <w:t xml:space="preserve">If the traffic descriptor is configured as specified in clause 5.2.5, the 5G </w:t>
      </w:r>
      <w:proofErr w:type="spellStart"/>
      <w:r>
        <w:t>ProSe</w:t>
      </w:r>
      <w:proofErr w:type="spellEnd"/>
      <w:r>
        <w:t xml:space="preserve"> layer-3 remote UE shall determine the monitored RSC by mapping the traffic from the upper layer application with the traffic descriptor</w:t>
      </w:r>
      <w:ins w:id="4" w:author="vivo_Yizhong" w:date="2022-08-09T20:03:00Z">
        <w:r w:rsidR="00D65BEA">
          <w:t xml:space="preserve"> as follows:</w:t>
        </w:r>
      </w:ins>
      <w:del w:id="5" w:author="vivo_Yizhong" w:date="2022-08-09T20:03:00Z">
        <w:r w:rsidDel="00D65BEA">
          <w:delText>.</w:delText>
        </w:r>
      </w:del>
    </w:p>
    <w:p w14:paraId="40FD6DC9" w14:textId="469A31CB" w:rsidR="008948C2" w:rsidRDefault="008948C2" w:rsidP="008948C2">
      <w:pPr>
        <w:pStyle w:val="B1"/>
        <w:rPr>
          <w:ins w:id="6" w:author="vivo_Yizhong" w:date="2022-08-09T20:23:00Z"/>
          <w:lang w:eastAsia="zh-CN"/>
        </w:rPr>
      </w:pPr>
      <w:ins w:id="7" w:author="vivo_Yizhong" w:date="2022-08-09T20:23:00Z">
        <w:r>
          <w:rPr>
            <w:lang w:eastAsia="zh-CN"/>
          </w:rPr>
          <w:lastRenderedPageBreak/>
          <w:t>a)</w:t>
        </w:r>
        <w:r>
          <w:rPr>
            <w:lang w:eastAsia="zh-CN"/>
          </w:rPr>
          <w:tab/>
        </w:r>
      </w:ins>
      <w:ins w:id="8" w:author="vivo_Yizhong" w:date="2022-08-09T20:21:00Z">
        <w:r>
          <w:rPr>
            <w:lang w:eastAsia="zh-CN"/>
          </w:rPr>
          <w:t xml:space="preserve">if there are </w:t>
        </w:r>
      </w:ins>
      <w:ins w:id="9" w:author="vivo_Yizhong" w:date="2022-08-09T20:22:00Z">
        <w:r>
          <w:rPr>
            <w:lang w:eastAsia="zh-CN"/>
          </w:rPr>
          <w:t xml:space="preserve">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10" w:author="vivo_Yizhong_rev1" w:date="2022-08-22T16:25:00Z">
        <w:r w:rsidR="00590E13" w:rsidRPr="00590E13">
          <w:rPr>
            <w:lang w:eastAsia="zh-CN"/>
          </w:rPr>
          <w:t xml:space="preserve"> </w:t>
        </w:r>
        <w:r w:rsidR="00590E13" w:rsidRPr="000110EA">
          <w:rPr>
            <w:lang w:eastAsia="zh-CN"/>
          </w:rPr>
          <w:t xml:space="preserve">which has not yet been </w:t>
        </w:r>
      </w:ins>
      <w:bookmarkStart w:id="11" w:name="OLE_LINK13"/>
      <w:ins w:id="12" w:author="vivo_Yizhong_rev2" w:date="2022-08-23T16:01:00Z">
        <w:r w:rsidR="00D839D0">
          <w:rPr>
            <w:lang w:eastAsia="zh-CN"/>
          </w:rPr>
          <w:t>evaluated</w:t>
        </w:r>
      </w:ins>
      <w:bookmarkEnd w:id="11"/>
      <w:ins w:id="13" w:author="vivo_Yizhong" w:date="2022-08-09T20:22:00Z">
        <w:r>
          <w:rPr>
            <w:lang w:eastAsia="zh-CN"/>
          </w:rPr>
          <w:t>;</w:t>
        </w:r>
      </w:ins>
    </w:p>
    <w:p w14:paraId="57D8EF35" w14:textId="6FCC376A" w:rsidR="008948C2" w:rsidRDefault="00D3695B" w:rsidP="008948C2">
      <w:pPr>
        <w:pStyle w:val="B2"/>
        <w:rPr>
          <w:ins w:id="14" w:author="vivo_Yizhong" w:date="2022-08-09T20:25:00Z"/>
        </w:rPr>
      </w:pPr>
      <w:ins w:id="15" w:author="vivo_Yizhong" w:date="2022-08-09T20:33:00Z">
        <w:r>
          <w:rPr>
            <w:lang w:eastAsia="zh-CN"/>
          </w:rPr>
          <w:t>1</w:t>
        </w:r>
      </w:ins>
      <w:ins w:id="16" w:author="vivo_Yizhong" w:date="2022-08-09T20:24:00Z">
        <w:r w:rsidR="008948C2">
          <w:rPr>
            <w:lang w:eastAsia="zh-CN"/>
          </w:rPr>
          <w:t>)</w:t>
        </w:r>
        <w:r w:rsidR="008948C2">
          <w:rPr>
            <w:lang w:eastAsia="zh-CN"/>
          </w:rPr>
          <w:tab/>
          <w:t xml:space="preserve">if the </w:t>
        </w:r>
        <w:proofErr w:type="spellStart"/>
        <w:r w:rsidR="008948C2" w:rsidRPr="00C92DB0">
          <w:t>ProSe</w:t>
        </w:r>
        <w:proofErr w:type="spellEnd"/>
        <w:r w:rsidR="008948C2" w:rsidRPr="00C92DB0">
          <w:t xml:space="preserve"> application traffic descriptor</w:t>
        </w:r>
        <w:r w:rsidR="008948C2">
          <w:t xml:space="preserve"> matches </w:t>
        </w:r>
        <w:bookmarkStart w:id="17" w:name="OLE_LINK6"/>
        <w:r w:rsidR="008948C2">
          <w:t>upper layer application information</w:t>
        </w:r>
      </w:ins>
      <w:bookmarkEnd w:id="17"/>
      <w:ins w:id="18" w:author="vivo_Yizhong" w:date="2022-08-09T20:25:00Z">
        <w:r w:rsidR="008948C2">
          <w:t>;</w:t>
        </w:r>
      </w:ins>
    </w:p>
    <w:p w14:paraId="24CCF569" w14:textId="26391BD7" w:rsidR="001510CF" w:rsidRDefault="008948C2" w:rsidP="008948C2">
      <w:pPr>
        <w:pStyle w:val="B2"/>
        <w:rPr>
          <w:ins w:id="19" w:author="vivo_Yizhong" w:date="2022-08-09T20:25:00Z"/>
          <w:lang w:eastAsia="zh-CN"/>
        </w:rPr>
      </w:pPr>
      <w:ins w:id="20" w:author="vivo_Yizhong" w:date="2022-08-09T20:25:00Z">
        <w:r>
          <w:tab/>
        </w:r>
      </w:ins>
      <w:ins w:id="21" w:author="vivo_Yizhong" w:date="2022-08-09T20:27:00Z">
        <w:r w:rsidR="000110EA">
          <w:t xml:space="preserve">the UE shall </w:t>
        </w:r>
      </w:ins>
      <w:ins w:id="22" w:author="vivo_Yizhong" w:date="2022-08-09T20:25:00Z">
        <w:r>
          <w:rPr>
            <w:lang w:eastAsia="zh-CN"/>
          </w:rPr>
          <w:t xml:space="preserve">select the </w:t>
        </w:r>
      </w:ins>
      <w:ins w:id="23" w:author="vivo_Yizhong_rev1" w:date="2022-08-22T16:26:00Z">
        <w:r w:rsidR="00590E13" w:rsidRPr="00590E13">
          <w:rPr>
            <w:lang w:eastAsia="zh-CN"/>
          </w:rPr>
          <w:t>relay service code</w:t>
        </w:r>
      </w:ins>
      <w:ins w:id="24" w:author="vivo_Yizhong" w:date="2022-08-09T20:25:00Z">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w:t>
        </w:r>
      </w:ins>
      <w:ins w:id="25" w:author="vivo_Yizhong_rev1" w:date="2022-08-22T16:15:00Z">
        <w:r w:rsidR="001510CF">
          <w:t xml:space="preserve">. If more than one </w:t>
        </w:r>
      </w:ins>
      <w:ins w:id="26" w:author="vivo_Yizhong_rev1" w:date="2022-08-22T16:26:00Z">
        <w:r w:rsidR="00590E13">
          <w:t>relay service code</w:t>
        </w:r>
      </w:ins>
      <w:ins w:id="27" w:author="vivo_Yizhong_rev1" w:date="2022-08-22T16:15:00Z">
        <w:r w:rsidR="001510CF">
          <w:rPr>
            <w:lang w:eastAsia="zh-CN"/>
          </w:rPr>
          <w:t xml:space="preserve">s are </w:t>
        </w:r>
      </w:ins>
      <w:ins w:id="28" w:author="vivo_Yizhong_rev1" w:date="2022-08-22T16:16:00Z">
        <w:r w:rsidR="001510CF">
          <w:rPr>
            <w:lang w:eastAsia="zh-CN"/>
          </w:rPr>
          <w:t xml:space="preserve">associated with the </w:t>
        </w:r>
        <w:r w:rsidR="001510CF">
          <w:t xml:space="preserve">upper layer application information, it is up to UE implementation to select </w:t>
        </w:r>
        <w:proofErr w:type="gramStart"/>
        <w:r w:rsidR="001510CF">
          <w:t>a</w:t>
        </w:r>
        <w:proofErr w:type="gramEnd"/>
        <w:r w:rsidR="001510CF">
          <w:t xml:space="preserve"> RSC in this release of specification</w:t>
        </w:r>
      </w:ins>
      <w:ins w:id="29" w:author="vivo_Yizhong" w:date="2022-08-09T20:25:00Z">
        <w:r>
          <w:t>;</w:t>
        </w:r>
      </w:ins>
    </w:p>
    <w:p w14:paraId="304B40BA" w14:textId="2EB9D37F" w:rsidR="008948C2" w:rsidRDefault="00D3695B" w:rsidP="008948C2">
      <w:pPr>
        <w:pStyle w:val="B2"/>
        <w:rPr>
          <w:ins w:id="30" w:author="vivo_Yizhong" w:date="2022-08-09T20:25:00Z"/>
          <w:lang w:eastAsia="zh-CN"/>
        </w:rPr>
      </w:pPr>
      <w:ins w:id="31" w:author="vivo_Yizhong" w:date="2022-08-09T20:33:00Z">
        <w:r>
          <w:rPr>
            <w:lang w:eastAsia="zh-CN"/>
          </w:rPr>
          <w:t>2</w:t>
        </w:r>
      </w:ins>
      <w:ins w:id="32" w:author="vivo_Yizhong" w:date="2022-08-09T20:25:00Z">
        <w:r w:rsidR="008948C2">
          <w:rPr>
            <w:lang w:eastAsia="zh-CN"/>
          </w:rPr>
          <w:t>)</w:t>
        </w:r>
        <w:r w:rsidR="008948C2">
          <w:rPr>
            <w:lang w:eastAsia="zh-CN"/>
          </w:rPr>
          <w:tab/>
          <w:t>else,</w:t>
        </w:r>
      </w:ins>
    </w:p>
    <w:p w14:paraId="610FE33B" w14:textId="6B492C04" w:rsidR="008948C2" w:rsidRDefault="008948C2" w:rsidP="008948C2">
      <w:pPr>
        <w:pStyle w:val="B2"/>
        <w:rPr>
          <w:ins w:id="33" w:author="vivo_Yizhong" w:date="2022-08-09T20:21:00Z"/>
          <w:lang w:eastAsia="zh-CN"/>
        </w:rPr>
      </w:pPr>
      <w:ins w:id="34" w:author="vivo_Yizhong" w:date="2022-08-09T20:25:00Z">
        <w:r>
          <w:rPr>
            <w:lang w:eastAsia="zh-CN"/>
          </w:rPr>
          <w:tab/>
        </w:r>
      </w:ins>
      <w:ins w:id="35" w:author="vivo_Yizhong" w:date="2022-08-09T20:27:00Z">
        <w:r w:rsidR="000110EA">
          <w:rPr>
            <w:lang w:eastAsia="zh-CN"/>
          </w:rPr>
          <w:t xml:space="preserve">the UE shall </w:t>
        </w:r>
      </w:ins>
      <w:ins w:id="36" w:author="vivo_Yizhong" w:date="2022-08-09T20:26:00Z">
        <w:r w:rsidR="000110EA" w:rsidRPr="000110EA">
          <w:rPr>
            <w:lang w:eastAsia="zh-CN"/>
          </w:rPr>
          <w:t>select</w:t>
        </w:r>
      </w:ins>
      <w:ins w:id="37" w:author="vivo_Yizhong" w:date="2022-08-09T20:27:00Z">
        <w:r w:rsidR="000110EA">
          <w:rPr>
            <w:lang w:eastAsia="zh-CN"/>
          </w:rPr>
          <w:t xml:space="preserve"> the</w:t>
        </w:r>
      </w:ins>
      <w:ins w:id="38" w:author="vivo_Yizhong" w:date="2022-08-09T20:26:00Z">
        <w:r w:rsidR="000110EA" w:rsidRPr="000110EA">
          <w:rPr>
            <w:lang w:eastAsia="zh-CN"/>
          </w:rPr>
          <w:t xml:space="preserve"> </w:t>
        </w:r>
      </w:ins>
      <w:ins w:id="39" w:author="vivo_Yizhong" w:date="2022-08-09T20:27:00Z">
        <w:r w:rsidR="000110EA">
          <w:rPr>
            <w:lang w:eastAsia="zh-CN"/>
          </w:rPr>
          <w:t xml:space="preserve">next </w:t>
        </w:r>
        <w:proofErr w:type="spellStart"/>
        <w:r w:rsidR="000110EA" w:rsidRPr="00C92DB0">
          <w:t>ProSe</w:t>
        </w:r>
        <w:proofErr w:type="spellEnd"/>
        <w:r w:rsidR="000110EA" w:rsidRPr="00C92DB0">
          <w:t xml:space="preserve"> application traffic descriptor</w:t>
        </w:r>
        <w:r w:rsidR="000110EA" w:rsidRPr="000110EA">
          <w:rPr>
            <w:lang w:eastAsia="zh-CN"/>
          </w:rPr>
          <w:t xml:space="preserve"> </w:t>
        </w:r>
      </w:ins>
      <w:ins w:id="40" w:author="vivo_Yizhong" w:date="2022-08-09T20:26:00Z">
        <w:r w:rsidR="000110EA" w:rsidRPr="000110EA">
          <w:rPr>
            <w:lang w:eastAsia="zh-CN"/>
          </w:rPr>
          <w:t xml:space="preserve">which has not yet been </w:t>
        </w:r>
      </w:ins>
      <w:ins w:id="41" w:author="vivo_Yizhong_rev2" w:date="2022-08-23T16:01:00Z">
        <w:r w:rsidR="00D839D0">
          <w:rPr>
            <w:lang w:eastAsia="zh-CN"/>
          </w:rPr>
          <w:t>evaluated</w:t>
        </w:r>
        <w:r w:rsidR="00D839D0" w:rsidDel="00D839D0">
          <w:rPr>
            <w:lang w:eastAsia="zh-CN"/>
          </w:rPr>
          <w:t xml:space="preserve"> </w:t>
        </w:r>
      </w:ins>
      <w:ins w:id="42" w:author="vivo_Yizhong" w:date="2022-08-09T20:27:00Z">
        <w:r w:rsidR="000110EA">
          <w:rPr>
            <w:lang w:eastAsia="zh-CN"/>
          </w:rPr>
          <w:t>and proce</w:t>
        </w:r>
      </w:ins>
      <w:ins w:id="43" w:author="vivo_Yizhong" w:date="2022-08-09T20:28:00Z">
        <w:r w:rsidR="000110EA">
          <w:rPr>
            <w:lang w:eastAsia="zh-CN"/>
          </w:rPr>
          <w:t xml:space="preserve">ed to step </w:t>
        </w:r>
      </w:ins>
      <w:ins w:id="44" w:author="vivo_Yizhong_rev1" w:date="2022-08-22T16:17:00Z">
        <w:r w:rsidR="001510CF">
          <w:rPr>
            <w:lang w:eastAsia="zh-CN"/>
          </w:rPr>
          <w:t>1</w:t>
        </w:r>
      </w:ins>
      <w:ins w:id="45" w:author="vivo_Yizhong" w:date="2022-08-09T20:28:00Z">
        <w:r w:rsidR="000110EA">
          <w:rPr>
            <w:lang w:eastAsia="zh-CN"/>
          </w:rPr>
          <w:t>)</w:t>
        </w:r>
      </w:ins>
      <w:ins w:id="46" w:author="vivo_Yizhong" w:date="2022-08-09T20:26:00Z">
        <w:r w:rsidR="000110EA" w:rsidRPr="000110EA">
          <w:rPr>
            <w:lang w:eastAsia="zh-CN"/>
          </w:rPr>
          <w:t>;</w:t>
        </w:r>
      </w:ins>
    </w:p>
    <w:p w14:paraId="66B2F302" w14:textId="4699EA18" w:rsidR="00763C21" w:rsidRDefault="00763C21" w:rsidP="00C92DB0">
      <w:pPr>
        <w:pStyle w:val="B1"/>
        <w:rPr>
          <w:ins w:id="47" w:author="vivo_Yizhong" w:date="2022-08-09T20:18:00Z"/>
          <w:lang w:eastAsia="zh-CN"/>
        </w:rPr>
      </w:pPr>
      <w:ins w:id="48" w:author="vivo_Yizhong" w:date="2022-08-09T20:18:00Z">
        <w:r>
          <w:rPr>
            <w:rFonts w:hint="eastAsia"/>
            <w:lang w:eastAsia="zh-CN"/>
          </w:rPr>
          <w:t>b</w:t>
        </w:r>
        <w:r>
          <w:rPr>
            <w:lang w:eastAsia="zh-CN"/>
          </w:rPr>
          <w:t>)</w:t>
        </w:r>
        <w:r>
          <w:rPr>
            <w:lang w:eastAsia="zh-CN"/>
          </w:rPr>
          <w:tab/>
          <w:t>else,</w:t>
        </w:r>
      </w:ins>
    </w:p>
    <w:p w14:paraId="19B66E57" w14:textId="17E75BB5" w:rsidR="00763C21" w:rsidRDefault="00763C21" w:rsidP="00C92DB0">
      <w:pPr>
        <w:pStyle w:val="B1"/>
        <w:rPr>
          <w:lang w:eastAsia="zh-CN"/>
        </w:rPr>
      </w:pPr>
      <w:ins w:id="49" w:author="vivo_Yizhong" w:date="2022-08-09T20:18:00Z">
        <w:r>
          <w:rPr>
            <w:lang w:eastAsia="zh-CN"/>
          </w:rPr>
          <w:tab/>
        </w:r>
      </w:ins>
      <w:ins w:id="50" w:author="vivo_Yizhong_rev2" w:date="2022-08-23T16:02:00Z">
        <w:r w:rsidR="00D839D0">
          <w:rPr>
            <w:lang w:eastAsia="zh-CN"/>
          </w:rPr>
          <w:t xml:space="preserve">the UE </w:t>
        </w:r>
      </w:ins>
      <w:ins w:id="51" w:author="vivo_Yizhong" w:date="2022-08-09T20:18:00Z">
        <w:r>
          <w:rPr>
            <w:lang w:eastAsia="zh-CN"/>
          </w:rPr>
          <w:t>select</w:t>
        </w:r>
      </w:ins>
      <w:ins w:id="52" w:author="vivo_Yizhong" w:date="2022-08-09T20:20:00Z">
        <w:r>
          <w:rPr>
            <w:lang w:eastAsia="zh-CN"/>
          </w:rPr>
          <w:t>s</w:t>
        </w:r>
      </w:ins>
      <w:ins w:id="53" w:author="vivo_Yizhong" w:date="2022-08-09T20:18:00Z">
        <w:r>
          <w:rPr>
            <w:lang w:eastAsia="zh-CN"/>
          </w:rPr>
          <w:t xml:space="preserve"> a relay service code by </w:t>
        </w:r>
        <w:r>
          <w:t>UE implementation.</w:t>
        </w:r>
      </w:ins>
    </w:p>
    <w:p w14:paraId="120B596A" w14:textId="74567D92" w:rsidR="00FE2BFC" w:rsidDel="00D65BEA" w:rsidRDefault="00FE2BFC" w:rsidP="00FE2BFC">
      <w:pPr>
        <w:pStyle w:val="EditorsNote"/>
        <w:rPr>
          <w:del w:id="54" w:author="vivo_Yizhong" w:date="2022-08-09T20:04:00Z"/>
        </w:rPr>
      </w:pPr>
      <w:del w:id="55" w:author="vivo_Yizhong" w:date="2022-08-09T20:04:00Z">
        <w:r w:rsidDel="00D65BEA">
          <w:delText>Editor's note:</w:delText>
        </w:r>
        <w:r w:rsidDel="00D65BEA">
          <w:tab/>
          <w:delText>Detail operation of the mapping with the traffic descriptor in the ProSeP is FFS.</w:delText>
        </w:r>
      </w:del>
    </w:p>
    <w:p w14:paraId="5871FA58" w14:textId="0786517E" w:rsidR="00FE2BFC" w:rsidRDefault="00FE2BFC" w:rsidP="00FE2BFC">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279DDCB5" w14:textId="77777777" w:rsidR="00FE2BFC" w:rsidRDefault="00FE2BFC" w:rsidP="00FE2BFC">
      <w:r>
        <w:t xml:space="preserve">Upon reception of a </w:t>
      </w:r>
      <w:r>
        <w:rPr>
          <w:lang w:eastAsia="zh-CN"/>
        </w:rPr>
        <w:t xml:space="preserve">PROSE </w:t>
      </w:r>
      <w:r>
        <w:t>PC5</w:t>
      </w:r>
      <w:r>
        <w:rPr>
          <w:lang w:eastAsia="zh-CN"/>
        </w:rPr>
        <w:t xml:space="preserve"> </w:t>
      </w:r>
      <w:r>
        <w:t>DISCOVERY message for UE-to-network relay discovery announcement according to clause 1</w:t>
      </w:r>
      <w:r>
        <w:rPr>
          <w:lang w:eastAsia="zh-CN"/>
        </w:rPr>
        <w:t>0</w:t>
      </w:r>
      <w:r>
        <w:t>.2.</w:t>
      </w:r>
      <w:r>
        <w:rPr>
          <w:lang w:eastAsia="zh-CN"/>
        </w:rPr>
        <w:t>1</w:t>
      </w:r>
      <w:r>
        <w:t xml:space="preserve">, for the target relay service code of the connectivity service which the UE is authorized to monitor,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monitoring operation to unscramble the</w:t>
      </w:r>
      <w:r>
        <w:rPr>
          <w:lang w:eastAsia="zh-CN"/>
        </w:rPr>
        <w:t xml:space="preserve"> PROSE</w:t>
      </w:r>
      <w:r>
        <w:t xml:space="preserve"> PC5</w:t>
      </w:r>
      <w:r>
        <w:rPr>
          <w:lang w:eastAsia="zh-CN"/>
        </w:rPr>
        <w:t xml:space="preserve"> </w:t>
      </w:r>
      <w:r>
        <w:t xml:space="preserve">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w:t>
      </w:r>
      <w:r>
        <w:t xml:space="preserve"> </w:t>
      </w:r>
      <w:r>
        <w:rPr>
          <w:noProof/>
        </w:rPr>
        <w:t>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w:t>
      </w:r>
      <w:r>
        <w:rPr>
          <w:lang w:eastAsia="zh-CN"/>
        </w:rPr>
        <w:t xml:space="preserve">PROSE </w:t>
      </w:r>
      <w:r>
        <w:t>PC5</w:t>
      </w:r>
      <w:r>
        <w:rPr>
          <w:lang w:eastAsia="zh-CN"/>
        </w:rPr>
        <w:t xml:space="preserve"> </w:t>
      </w:r>
      <w:r>
        <w:t>DISCOVERY message for UE-to-network relay discovery announcement.</w:t>
      </w:r>
    </w:p>
    <w:p w14:paraId="6E28E451" w14:textId="77777777" w:rsidR="00FE2BFC" w:rsidRDefault="00FE2BFC" w:rsidP="00FE2BFC">
      <w:pPr>
        <w:pStyle w:val="NO"/>
      </w:pPr>
      <w:r>
        <w:t>NOTE 2:</w:t>
      </w:r>
      <w:r>
        <w:tab/>
        <w:t xml:space="preserve">The use of an erroneous UTC-based counter for processing received PROSE PC5 DISCOVERY messages at the </w:t>
      </w:r>
      <w:proofErr w:type="spellStart"/>
      <w:r>
        <w:t>ProSe</w:t>
      </w:r>
      <w:proofErr w:type="spellEnd"/>
      <w:r>
        <w:t xml:space="preserve">-enabled UE can cause MIC check failure after DUIK is used for integrity check and malformed contents after DUSK is used for unscrambling or DUCK is used for deciphering. How a </w:t>
      </w:r>
      <w:proofErr w:type="spellStart"/>
      <w:r>
        <w:t>ProSe</w:t>
      </w:r>
      <w:proofErr w:type="spellEnd"/>
      <w:r>
        <w:t>-enabled UE ensures the accuracy of the UTC-based counter is left to UE implementation.</w:t>
      </w:r>
    </w:p>
    <w:p w14:paraId="31CBEC17" w14:textId="77777777" w:rsidR="00FE2BFC" w:rsidRDefault="00FE2BFC" w:rsidP="00FE2BFC">
      <w:pPr>
        <w:pStyle w:val="NO"/>
        <w:rPr>
          <w:lang w:eastAsia="zh-CN"/>
        </w:rPr>
      </w:pPr>
      <w:r>
        <w:rPr>
          <w:lang w:eastAsia="ko-KR"/>
        </w:rPr>
        <w:t>NOTE 3:</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 xml:space="preserve">for UE-to-network relay discovery announcement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772D0126" w14:textId="77777777" w:rsidR="00FE2BFC" w:rsidRDefault="00FE2BFC" w:rsidP="00FE2BFC">
      <w:pPr>
        <w:rPr>
          <w:lang w:eastAsia="en-GB"/>
        </w:rPr>
      </w:pPr>
      <w:r>
        <w:rPr>
          <w:lang w:eastAsia="zh-CN"/>
        </w:rPr>
        <w:t>Then</w:t>
      </w:r>
      <w:r>
        <w:t xml:space="preserve"> if:</w:t>
      </w:r>
    </w:p>
    <w:p w14:paraId="149203FF" w14:textId="77777777" w:rsidR="00FE2BFC" w:rsidRDefault="00FE2BFC" w:rsidP="00FE2BFC">
      <w:pPr>
        <w:pStyle w:val="B1"/>
      </w:pPr>
      <w:r>
        <w:t>a)</w:t>
      </w:r>
      <w:r>
        <w:tab/>
        <w:t xml:space="preserve">the relay service code parameter of the </w:t>
      </w:r>
      <w:r>
        <w:rPr>
          <w:lang w:eastAsia="zh-CN"/>
        </w:rPr>
        <w:t xml:space="preserve">PROSE </w:t>
      </w:r>
      <w:r>
        <w:t>PC5</w:t>
      </w:r>
      <w:r>
        <w:rPr>
          <w:lang w:eastAsia="zh-CN"/>
        </w:rPr>
        <w:t xml:space="preserve"> </w:t>
      </w:r>
      <w:r>
        <w:t>DISCOVERY message for UE-to-network relay discovery announcement is the same as the relay service code parameter configured as specified in clause 5 for the connectivity service being monitored; and</w:t>
      </w:r>
    </w:p>
    <w:p w14:paraId="40B00469" w14:textId="77777777" w:rsidR="00FE2BFC" w:rsidRDefault="00FE2BFC" w:rsidP="00FE2BFC">
      <w:pPr>
        <w:pStyle w:val="B1"/>
      </w:pPr>
      <w:r>
        <w:t>b)</w:t>
      </w:r>
      <w:r>
        <w:tab/>
        <w:t xml:space="preserve">the User info ID of the UE-to-network relay is not configured as specified in clause 5 for the connectivity service being monitored, or the announcer info parameter of the </w:t>
      </w:r>
      <w:r>
        <w:rPr>
          <w:lang w:eastAsia="zh-CN"/>
        </w:rPr>
        <w:t xml:space="preserve">PROSE </w:t>
      </w:r>
      <w:r>
        <w:t>PC5</w:t>
      </w:r>
      <w:r>
        <w:rPr>
          <w:lang w:eastAsia="zh-CN"/>
        </w:rPr>
        <w:t xml:space="preserve"> </w:t>
      </w:r>
      <w:r>
        <w:t>DISCOVERY message for UE-to-network relay discovery announcement is the same as the User info ID of the UE-to-network relay configured as specified in clause 5.2.5 for the connectivity service being monitored,</w:t>
      </w:r>
    </w:p>
    <w:p w14:paraId="3BA60184" w14:textId="77777777" w:rsidR="00FE2BFC" w:rsidRDefault="00FE2BFC" w:rsidP="00FE2BFC">
      <w:r>
        <w:rPr>
          <w:iCs/>
        </w:rPr>
        <w:t xml:space="preserve">then the UE shall consider that the </w:t>
      </w:r>
      <w:r>
        <w:t xml:space="preserve">connectivity service the UE </w:t>
      </w:r>
      <w:r>
        <w:rPr>
          <w:iCs/>
        </w:rPr>
        <w:t>seeks to monitor has been discovered.</w:t>
      </w:r>
      <w:r>
        <w:rPr>
          <w:iCs/>
          <w:lang w:eastAsia="zh-CN"/>
        </w:rPr>
        <w:t xml:space="preserve"> In addition, the UE can measure the signal strength of the PROSE </w:t>
      </w:r>
      <w:r>
        <w:t>PC5</w:t>
      </w:r>
      <w:r>
        <w:rPr>
          <w:lang w:eastAsia="zh-CN"/>
        </w:rPr>
        <w:t xml:space="preserve"> </w:t>
      </w:r>
      <w:r>
        <w:t>DISCOVERY message for UE-to-network relay discovery announcement</w:t>
      </w:r>
      <w:r>
        <w:rPr>
          <w:iCs/>
          <w:lang w:eastAsia="zh-CN"/>
        </w:rPr>
        <w:t xml:space="preserve"> for relay selection or reselection.</w:t>
      </w:r>
    </w:p>
    <w:p w14:paraId="06D80103" w14:textId="5749A67E" w:rsidR="000110EA" w:rsidRPr="006B5418" w:rsidRDefault="000110EA" w:rsidP="00011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D84CEC" w14:textId="77777777" w:rsidR="00D3695B" w:rsidRDefault="00D3695B" w:rsidP="00D3695B">
      <w:pPr>
        <w:pStyle w:val="6"/>
        <w:rPr>
          <w:lang w:eastAsia="en-GB"/>
        </w:rPr>
      </w:pPr>
      <w:bookmarkStart w:id="56" w:name="_Toc502240219"/>
      <w:bookmarkStart w:id="57" w:name="_Toc106698359"/>
      <w:r>
        <w:t>8.2.1.3.1.2</w:t>
      </w:r>
      <w:r>
        <w:tab/>
        <w:t>Discoverer UE procedure for UE-to-network relay discovery initiation</w:t>
      </w:r>
      <w:bookmarkEnd w:id="56"/>
      <w:bookmarkEnd w:id="57"/>
    </w:p>
    <w:p w14:paraId="120BFFB6" w14:textId="77777777" w:rsidR="00D3695B" w:rsidRDefault="00D3695B" w:rsidP="00D3695B">
      <w:r>
        <w:t>The UE is authorised to perform the discoverer UE procedure for UE-to-network relay discovery if:</w:t>
      </w:r>
    </w:p>
    <w:p w14:paraId="715D93E6" w14:textId="77777777" w:rsidR="00D3695B" w:rsidRDefault="00D3695B" w:rsidP="00D3695B">
      <w:pPr>
        <w:pStyle w:val="B1"/>
      </w:pPr>
      <w:r>
        <w:t>a)</w:t>
      </w:r>
      <w:r>
        <w:tab/>
        <w:t>one of the following is true:</w:t>
      </w:r>
    </w:p>
    <w:p w14:paraId="2DFFD3E5" w14:textId="77777777" w:rsidR="00D3695B" w:rsidRDefault="00D3695B" w:rsidP="00D3695B">
      <w:pPr>
        <w:pStyle w:val="B2"/>
      </w:pPr>
      <w:r>
        <w:lastRenderedPageBreak/>
        <w:t>1)</w:t>
      </w:r>
      <w:r>
        <w:tab/>
        <w:t xml:space="preserve">the UE is not served by NG-RAN, is authorised to act as a remote UE towards a UE-to-network relay UE and is configured with the radio parameters to be used for </w:t>
      </w:r>
      <w:proofErr w:type="spellStart"/>
      <w:r>
        <w:t>ProSe</w:t>
      </w:r>
      <w:proofErr w:type="spellEnd"/>
      <w:r>
        <w:t xml:space="preserve"> UE-to-network relay discovery when not served by NG-RAN;</w:t>
      </w:r>
    </w:p>
    <w:p w14:paraId="4A70BD0D" w14:textId="77777777" w:rsidR="00D3695B" w:rsidRDefault="00D3695B" w:rsidP="00D3695B">
      <w:pPr>
        <w:pStyle w:val="B2"/>
      </w:pPr>
      <w:r>
        <w:t>2)</w:t>
      </w:r>
      <w:r>
        <w:tab/>
        <w:t>the UE is served by NG-RAN, is authorised to act as a remote UE towards a UE-to-network relay UE; or</w:t>
      </w:r>
    </w:p>
    <w:p w14:paraId="621172CA" w14:textId="77777777" w:rsidR="00D3695B" w:rsidRDefault="00D3695B" w:rsidP="00D3695B">
      <w:pPr>
        <w:pStyle w:val="B2"/>
      </w:pPr>
      <w:r>
        <w:t>3)</w:t>
      </w:r>
      <w:r>
        <w:tab/>
        <w:t>the UE is:</w:t>
      </w:r>
    </w:p>
    <w:p w14:paraId="526D8BC5" w14:textId="77777777" w:rsidR="00D3695B" w:rsidRDefault="00D3695B" w:rsidP="00D3695B">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4F97DCFB" w14:textId="77777777" w:rsidR="00D3695B" w:rsidRDefault="00D3695B" w:rsidP="00D3695B">
      <w:pPr>
        <w:pStyle w:val="B4"/>
      </w:pPr>
      <w:r>
        <w:t>A)</w:t>
      </w:r>
      <w:r>
        <w:tab/>
        <w:t>the UE is unable to find a suitable cell in the selected PLMN as specified in 3GPP TS 38.304 [15];</w:t>
      </w:r>
    </w:p>
    <w:p w14:paraId="10056FEA" w14:textId="77777777" w:rsidR="00D3695B" w:rsidRDefault="00D3695B" w:rsidP="00D3695B">
      <w:pPr>
        <w:pStyle w:val="B4"/>
      </w:pPr>
      <w:r>
        <w:t>B)</w:t>
      </w:r>
      <w:r>
        <w:tab/>
        <w:t>the UE received a REGISTRATION REJECT message or a SERVICE REJECT message with the 5GMM cause #11 "PLMN not allowed" as specified in 3GPP TS 24.501 [11]; or</w:t>
      </w:r>
    </w:p>
    <w:p w14:paraId="3BA3189C" w14:textId="77777777" w:rsidR="00D3695B" w:rsidRDefault="00D3695B" w:rsidP="00D3695B">
      <w:pPr>
        <w:pStyle w:val="B4"/>
      </w:pPr>
      <w:r>
        <w:t>C)</w:t>
      </w:r>
      <w:r>
        <w:tab/>
        <w:t>the UE received a REGISTRATION REJECT message or a SERVICE REJECT message with the 5GMM cause #7 "5GS services not allowed" as specified in 3GPP TS 24.501 [11]; and</w:t>
      </w:r>
    </w:p>
    <w:p w14:paraId="7AF3DFC7" w14:textId="77777777" w:rsidR="00D3695B" w:rsidRDefault="00D3695B" w:rsidP="00D3695B">
      <w:pPr>
        <w:pStyle w:val="B3"/>
      </w:pPr>
      <w:r>
        <w:t>ii)</w:t>
      </w:r>
      <w:r>
        <w:tab/>
        <w:t xml:space="preserve">authorised to act as a remote UE towards a UE-to-network relay UE when the UE is not served by NG-RAN and configured with the radio parameters to be used for </w:t>
      </w:r>
      <w:proofErr w:type="spellStart"/>
      <w:r>
        <w:t>ProSe</w:t>
      </w:r>
      <w:proofErr w:type="spellEnd"/>
      <w:r>
        <w:t xml:space="preserve"> UE-to-network relay discovery use</w:t>
      </w:r>
      <w:r>
        <w:rPr>
          <w:lang w:eastAsia="ko-KR"/>
        </w:rPr>
        <w:t xml:space="preserve"> </w:t>
      </w:r>
      <w:r>
        <w:t>when not served by NG-RAN;</w:t>
      </w:r>
    </w:p>
    <w:p w14:paraId="78DCBD97" w14:textId="77777777" w:rsidR="00D3695B" w:rsidRDefault="00D3695B" w:rsidP="00D3695B">
      <w:pPr>
        <w:pStyle w:val="B1"/>
      </w:pPr>
      <w:r>
        <w:t>b)</w:t>
      </w:r>
      <w:r>
        <w:tab/>
        <w:t>the UE is configured with the relay service code parameter identifying the connectivity service to be solicited and with the User info ID for the UE-to-network relay discovery parameter, as specified in clause 5.2.5; and</w:t>
      </w:r>
    </w:p>
    <w:p w14:paraId="47624410" w14:textId="77777777" w:rsidR="00D3695B" w:rsidRDefault="00D3695B" w:rsidP="00D3695B">
      <w:pPr>
        <w:pStyle w:val="B1"/>
        <w:rPr>
          <w:lang w:eastAsia="zh-CN"/>
        </w:rPr>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1FD9FD8B" w14:textId="77777777" w:rsidR="00D3695B" w:rsidRDefault="00D3695B" w:rsidP="00D3695B">
      <w:pPr>
        <w:rPr>
          <w:lang w:eastAsia="en-GB"/>
        </w:rPr>
      </w:pPr>
      <w:r>
        <w:t>otherwise, the UE is not authorised to perform the discoverer UE procedure for UE-to-network relay discovery.</w:t>
      </w:r>
    </w:p>
    <w:p w14:paraId="08E08E46" w14:textId="77777777" w:rsidR="00D3695B" w:rsidRDefault="00D3695B" w:rsidP="00D3695B">
      <w:r>
        <w:t>Figure 8.2.1.3.1.2.1 illustrates the interaction of the UEs in the discoverer UE procedure for UE-to-network relay discovery.</w:t>
      </w:r>
    </w:p>
    <w:p w14:paraId="29BEBF90" w14:textId="77777777" w:rsidR="00D3695B" w:rsidRDefault="00D3695B" w:rsidP="00D3695B">
      <w:pPr>
        <w:pStyle w:val="TH"/>
        <w:rPr>
          <w:rStyle w:val="THChar"/>
        </w:rPr>
      </w:pPr>
      <w:r>
        <w:rPr>
          <w:rFonts w:eastAsia="Times New Roman"/>
          <w:lang w:eastAsia="en-GB"/>
        </w:rPr>
        <w:object w:dxaOrig="9375" w:dyaOrig="2775" w14:anchorId="07DE2FB1">
          <v:shape id="_x0000_i1026" type="#_x0000_t75" style="width:469.35pt;height:139.25pt" o:ole="">
            <v:imagedata r:id="rId15" o:title=""/>
          </v:shape>
          <o:OLEObject Type="Embed" ProgID="Visio.Drawing.15" ShapeID="_x0000_i1026" DrawAspect="Content" ObjectID="_1722775835" r:id="rId16"/>
        </w:object>
      </w:r>
    </w:p>
    <w:p w14:paraId="15C7D0A1" w14:textId="77777777" w:rsidR="00D3695B" w:rsidRDefault="00D3695B" w:rsidP="00D3695B">
      <w:pPr>
        <w:pStyle w:val="TF"/>
      </w:pPr>
      <w:r>
        <w:t>Figure 8.2.1.3.1.2.1: Discoverer UE procedure for UE-to-network Relay discovery</w:t>
      </w:r>
    </w:p>
    <w:p w14:paraId="2D9B77BF" w14:textId="77777777" w:rsidR="00D3695B" w:rsidRDefault="00D3695B" w:rsidP="00D3695B">
      <w:pPr>
        <w:rPr>
          <w:lang w:eastAsia="zh-CN"/>
        </w:rPr>
      </w:pPr>
      <w:r>
        <w:rPr>
          <w:lang w:eastAsia="zh-CN"/>
        </w:rPr>
        <w:t xml:space="preserve">For PROSE PC5 DISCOVERY message signal strength measurement, the UE manages a periodic measurement timer T5091, which is used to trigger the periodic PROSE PC5 DISCOVERY message signal strength measurement between the UE and the </w:t>
      </w:r>
      <w:proofErr w:type="spellStart"/>
      <w:r>
        <w:rPr>
          <w:lang w:eastAsia="zh-CN"/>
        </w:rPr>
        <w:t>ProSe</w:t>
      </w:r>
      <w:proofErr w:type="spellEnd"/>
      <w:r>
        <w:rPr>
          <w:lang w:eastAsia="zh-CN"/>
        </w:rPr>
        <w:t xml:space="preserve"> UE-to-network relay UE with which the UE has a link established. It is started whenever the UE </w:t>
      </w:r>
      <w:r>
        <w:t xml:space="preserve">has established a direct link with </w:t>
      </w:r>
      <w:r>
        <w:rPr>
          <w:lang w:eastAsia="zh-CN"/>
        </w:rPr>
        <w:t xml:space="preserve">a </w:t>
      </w:r>
      <w:r>
        <w:t xml:space="preserve">5G </w:t>
      </w:r>
      <w:proofErr w:type="spellStart"/>
      <w:r>
        <w:rPr>
          <w:lang w:eastAsia="zh-CN"/>
        </w:rPr>
        <w:t>ProSe</w:t>
      </w:r>
      <w:proofErr w:type="spellEnd"/>
      <w:r>
        <w:rPr>
          <w:lang w:eastAsia="zh-CN"/>
        </w:rPr>
        <w:t xml:space="preserve"> UE-to-network relay UE and restarted whenever the UE receives the </w:t>
      </w:r>
      <w:r>
        <w:t>PROSE PC5 DISCOVERY message for UE-to-network relay discovery response</w:t>
      </w:r>
      <w:r>
        <w:rPr>
          <w:lang w:eastAsia="zh-CN"/>
        </w:rPr>
        <w:t xml:space="preserve"> from the </w:t>
      </w:r>
      <w:r>
        <w:t xml:space="preserve">5G </w:t>
      </w:r>
      <w:proofErr w:type="spellStart"/>
      <w:r>
        <w:rPr>
          <w:lang w:eastAsia="zh-CN"/>
        </w:rPr>
        <w:t>ProSe</w:t>
      </w:r>
      <w:proofErr w:type="spellEnd"/>
      <w:r>
        <w:rPr>
          <w:lang w:eastAsia="zh-CN"/>
        </w:rPr>
        <w:t xml:space="preserve"> UE-to-network relay UE with which the UE has a link established.</w:t>
      </w:r>
    </w:p>
    <w:p w14:paraId="404DAA43" w14:textId="77777777" w:rsidR="00D3695B" w:rsidRDefault="00D3695B" w:rsidP="00D3695B">
      <w:pPr>
        <w:rPr>
          <w:lang w:eastAsia="en-GB"/>
        </w:rPr>
      </w:pPr>
      <w:r>
        <w:t>When the UE is triggered by an upper layer application to solicit proximity of a connectivity service provided by a UE-to-network relay UE</w:t>
      </w:r>
      <w:r>
        <w:rPr>
          <w:lang w:eastAsia="zh-CN"/>
        </w:rPr>
        <w:t>,</w:t>
      </w:r>
      <w:r>
        <w:t xml:space="preserve"> </w:t>
      </w:r>
      <w:r>
        <w:rPr>
          <w:lang w:eastAsia="zh-CN"/>
        </w:rPr>
        <w:t>or when the periodic measurement timer T5091 expires</w:t>
      </w:r>
      <w:r>
        <w:t xml:space="preserve"> and if the UE is authorised to perform the discoverer UE procedure for UE-to-network relay discovery, then the UE:</w:t>
      </w:r>
    </w:p>
    <w:p w14:paraId="7E8997F0" w14:textId="77777777" w:rsidR="00D3695B" w:rsidRDefault="00D3695B" w:rsidP="00D3695B">
      <w:pPr>
        <w:pStyle w:val="B1"/>
      </w:pPr>
      <w:r>
        <w:t>a)</w:t>
      </w:r>
      <w:r>
        <w:tab/>
        <w:t xml:space="preserve">if the UE is served by NG-RAN and </w:t>
      </w:r>
      <w:r>
        <w:rPr>
          <w:lang w:eastAsia="ko-KR"/>
        </w:rPr>
        <w:t>the UE in 5GMM-IDLE mode needs to request resources for sending PROSE PC5 DISCOVERY messages</w:t>
      </w:r>
      <w:r>
        <w:t xml:space="preserve"> </w:t>
      </w:r>
      <w:r>
        <w:rPr>
          <w:lang w:eastAsia="ko-KR"/>
        </w:rPr>
        <w:t xml:space="preserve">for relay discovery as specified in </w:t>
      </w:r>
      <w:r>
        <w:t>3GPP TS </w:t>
      </w:r>
      <w:r>
        <w:rPr>
          <w:lang w:eastAsia="ko-KR"/>
        </w:rPr>
        <w:t>38</w:t>
      </w:r>
      <w:r>
        <w:t>.3</w:t>
      </w:r>
      <w:r>
        <w:rPr>
          <w:lang w:eastAsia="ko-KR"/>
        </w:rPr>
        <w:t>3</w:t>
      </w:r>
      <w:r>
        <w:t>1 [1</w:t>
      </w:r>
      <w:r>
        <w:rPr>
          <w:lang w:eastAsia="ko-KR"/>
        </w:rPr>
        <w:t>3</w:t>
      </w:r>
      <w:r>
        <w:t>]</w:t>
      </w:r>
      <w:r>
        <w:rPr>
          <w:lang w:eastAsia="ko-KR"/>
        </w:rPr>
        <w:t xml:space="preserve">, shall perform </w:t>
      </w:r>
      <w:r>
        <w:t xml:space="preserve">a </w:t>
      </w:r>
      <w:r>
        <w:rPr>
          <w:lang w:eastAsia="ko-KR"/>
        </w:rPr>
        <w:t>s</w:t>
      </w:r>
      <w:r>
        <w:t xml:space="preserve">ervice </w:t>
      </w:r>
      <w:r>
        <w:rPr>
          <w:lang w:eastAsia="ko-KR"/>
        </w:rPr>
        <w:t>r</w:t>
      </w:r>
      <w:r>
        <w:t>equest procedure</w:t>
      </w:r>
      <w:r>
        <w:rPr>
          <w:lang w:eastAsia="ko-KR"/>
        </w:rPr>
        <w:t xml:space="preserve"> as specified in </w:t>
      </w:r>
      <w:r>
        <w:t>3GPP TS </w:t>
      </w:r>
      <w:r>
        <w:rPr>
          <w:lang w:eastAsia="ko-KR"/>
        </w:rPr>
        <w:t>24</w:t>
      </w:r>
      <w:r>
        <w:t>.5</w:t>
      </w:r>
      <w:r>
        <w:rPr>
          <w:lang w:eastAsia="ko-KR"/>
        </w:rPr>
        <w:t>0</w:t>
      </w:r>
      <w:r>
        <w:t>1 [11]</w:t>
      </w:r>
      <w:r>
        <w:rPr>
          <w:lang w:eastAsia="ko-KR"/>
        </w:rPr>
        <w:t>;</w:t>
      </w:r>
    </w:p>
    <w:p w14:paraId="7F96DCF3" w14:textId="77777777" w:rsidR="00D3695B" w:rsidRDefault="00D3695B" w:rsidP="00D3695B">
      <w:pPr>
        <w:pStyle w:val="B1"/>
      </w:pPr>
      <w:r>
        <w:lastRenderedPageBreak/>
        <w:t>b)</w:t>
      </w:r>
      <w:r>
        <w:tab/>
        <w:t>shall obtain a valid UTC time for the discovery transmission from the lower layers and generate the UTC-based counter corresponding to this UTC time;</w:t>
      </w:r>
    </w:p>
    <w:p w14:paraId="59A765C4" w14:textId="77777777" w:rsidR="00D3695B" w:rsidRDefault="00D3695B" w:rsidP="00D3695B">
      <w:pPr>
        <w:pStyle w:val="B1"/>
      </w:pPr>
      <w:r>
        <w:t>c)</w:t>
      </w:r>
      <w:r>
        <w:tab/>
        <w:t>shall generate a PROSE PC5 DISCOVERY message for UE-to-network relay discovery solicitation. In the PROSE PC5 DISCOVERY message for UE-to-network relay discovery solicitation, the UE:</w:t>
      </w:r>
    </w:p>
    <w:p w14:paraId="05F7E40D" w14:textId="77777777" w:rsidR="00D3695B" w:rsidRDefault="00D3695B" w:rsidP="00D3695B">
      <w:pPr>
        <w:pStyle w:val="B2"/>
      </w:pPr>
      <w:r>
        <w:t>1)</w:t>
      </w:r>
      <w:r>
        <w:tab/>
        <w:t>shall set the discoverer info parameter to the User info ID for the UE-to-network relay discovery parameter, configured in clause 5.2.5;</w:t>
      </w:r>
    </w:p>
    <w:p w14:paraId="11F48404" w14:textId="5D80CBB3" w:rsidR="00D3695B" w:rsidRDefault="00D3695B" w:rsidP="00D3695B">
      <w:pPr>
        <w:pStyle w:val="B2"/>
      </w:pPr>
      <w:r>
        <w:t>2)</w:t>
      </w:r>
      <w:r>
        <w:tab/>
        <w:t xml:space="preserve">shall set the relay service code parameter to the relay service code parameter identifying the connectivity service to be solicited, configured in clause 5.2.5. For the 5G </w:t>
      </w:r>
      <w:proofErr w:type="spellStart"/>
      <w:r>
        <w:t>ProSe</w:t>
      </w:r>
      <w:proofErr w:type="spellEnd"/>
      <w:r>
        <w:t xml:space="preserve"> layer-3 remote UE, if the traffic descriptor is configured as specified in clause 5.2.5, the UE shall determine </w:t>
      </w:r>
      <w:ins w:id="58" w:author="vivo_Yizhong" w:date="2022-08-09T20:33:00Z">
        <w:r>
          <w:t xml:space="preserve">the </w:t>
        </w:r>
      </w:ins>
      <w:r>
        <w:t xml:space="preserve">RSC </w:t>
      </w:r>
      <w:ins w:id="59" w:author="vivo_Yizhong" w:date="2022-08-09T20:33:00Z">
        <w:r>
          <w:t>as follows:</w:t>
        </w:r>
      </w:ins>
      <w:del w:id="60" w:author="vivo_Yizhong" w:date="2022-08-09T20:35:00Z">
        <w:r w:rsidDel="00D3695B">
          <w:delText>by mapping the traffic from the upper layer application with the traffic descriptor;</w:delText>
        </w:r>
      </w:del>
    </w:p>
    <w:p w14:paraId="6C795741" w14:textId="037123A7" w:rsidR="00D3695B" w:rsidDel="00D3695B" w:rsidRDefault="00D3695B" w:rsidP="00D3695B">
      <w:pPr>
        <w:pStyle w:val="EditorsNote"/>
        <w:rPr>
          <w:del w:id="61" w:author="vivo_Yizhong" w:date="2022-08-09T20:32:00Z"/>
        </w:rPr>
      </w:pPr>
      <w:del w:id="62" w:author="vivo_Yizhong" w:date="2022-08-09T20:32:00Z">
        <w:r w:rsidDel="00D3695B">
          <w:delText>Editor's note:</w:delText>
        </w:r>
        <w:r w:rsidDel="00D3695B">
          <w:tab/>
          <w:delText>Detail operation of the mapping with the traffic descriptor in the ProSeP is FFS.</w:delText>
        </w:r>
      </w:del>
    </w:p>
    <w:p w14:paraId="67E361D2" w14:textId="45C0EC99" w:rsidR="00D3695B" w:rsidRDefault="00D3695B" w:rsidP="00D3695B">
      <w:pPr>
        <w:pStyle w:val="B3"/>
        <w:rPr>
          <w:ins w:id="63" w:author="vivo_Yizhong" w:date="2022-08-09T20:32:00Z"/>
          <w:lang w:eastAsia="zh-CN"/>
        </w:rPr>
      </w:pPr>
      <w:proofErr w:type="spellStart"/>
      <w:ins w:id="64" w:author="vivo_Yizhong" w:date="2022-08-09T20:34:00Z">
        <w:r>
          <w:rPr>
            <w:lang w:eastAsia="zh-CN"/>
          </w:rPr>
          <w:t>i</w:t>
        </w:r>
      </w:ins>
      <w:proofErr w:type="spellEnd"/>
      <w:ins w:id="65" w:author="vivo_Yizhong" w:date="2022-08-09T20:32:00Z">
        <w:r>
          <w:rPr>
            <w:lang w:eastAsia="zh-CN"/>
          </w:rPr>
          <w:t>)</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66" w:author="vivo_Yizhong_rev1" w:date="2022-08-22T16:26:00Z">
        <w:r w:rsidR="00590E13" w:rsidRPr="00590E13">
          <w:rPr>
            <w:lang w:eastAsia="zh-CN"/>
          </w:rPr>
          <w:t xml:space="preserve"> </w:t>
        </w:r>
        <w:r w:rsidR="00590E13" w:rsidRPr="000110EA">
          <w:rPr>
            <w:lang w:eastAsia="zh-CN"/>
          </w:rPr>
          <w:t xml:space="preserve">which has not yet been </w:t>
        </w:r>
      </w:ins>
      <w:ins w:id="67" w:author="vivo_Yizhong_rev2" w:date="2022-08-23T16:02:00Z">
        <w:r w:rsidR="00D839D0">
          <w:rPr>
            <w:lang w:eastAsia="zh-CN"/>
          </w:rPr>
          <w:t>evaluated</w:t>
        </w:r>
      </w:ins>
      <w:ins w:id="68" w:author="vivo_Yizhong" w:date="2022-08-09T20:32:00Z">
        <w:r>
          <w:rPr>
            <w:lang w:eastAsia="zh-CN"/>
          </w:rPr>
          <w:t>;</w:t>
        </w:r>
      </w:ins>
    </w:p>
    <w:p w14:paraId="192C9B45" w14:textId="40DA87A5" w:rsidR="00D3695B" w:rsidRDefault="00D3695B" w:rsidP="00D3695B">
      <w:pPr>
        <w:pStyle w:val="B4"/>
        <w:rPr>
          <w:ins w:id="69" w:author="vivo_Yizhong" w:date="2022-08-09T20:32:00Z"/>
        </w:rPr>
      </w:pPr>
      <w:ins w:id="70" w:author="vivo_Yizhong" w:date="2022-08-09T20:35:00Z">
        <w:r>
          <w:rPr>
            <w:lang w:eastAsia="zh-CN"/>
          </w:rPr>
          <w:t>A</w:t>
        </w:r>
      </w:ins>
      <w:ins w:id="71" w:author="vivo_Yizhong" w:date="2022-08-09T20:32:00Z">
        <w:r>
          <w:rPr>
            <w:lang w:eastAsia="zh-CN"/>
          </w:rPr>
          <w:t>)</w:t>
        </w:r>
        <w:r>
          <w:rPr>
            <w:lang w:eastAsia="zh-CN"/>
          </w:rPr>
          <w:tab/>
          <w:t xml:space="preserve">if the </w:t>
        </w:r>
        <w:proofErr w:type="spellStart"/>
        <w:r w:rsidRPr="00C92DB0">
          <w:t>ProSe</w:t>
        </w:r>
        <w:proofErr w:type="spellEnd"/>
        <w:r w:rsidRPr="00C92DB0">
          <w:t xml:space="preserve"> application traffic descriptor</w:t>
        </w:r>
        <w:r>
          <w:t xml:space="preserve"> matches the upper layer application information;</w:t>
        </w:r>
      </w:ins>
    </w:p>
    <w:p w14:paraId="5F4D61B5" w14:textId="1BD54E24" w:rsidR="00D3695B" w:rsidRDefault="00D3695B" w:rsidP="00D3695B">
      <w:pPr>
        <w:pStyle w:val="B4"/>
        <w:rPr>
          <w:ins w:id="72" w:author="vivo_Yizhong" w:date="2022-08-09T20:32:00Z"/>
        </w:rPr>
      </w:pPr>
      <w:ins w:id="73" w:author="vivo_Yizhong" w:date="2022-08-09T20:32:00Z">
        <w:r>
          <w:tab/>
          <w:t xml:space="preserve">the UE shall </w:t>
        </w:r>
        <w:r>
          <w:rPr>
            <w:lang w:eastAsia="zh-CN"/>
          </w:rPr>
          <w:t xml:space="preserve">select the relay service code associated with the matched </w:t>
        </w:r>
        <w:proofErr w:type="spellStart"/>
        <w:r w:rsidRPr="00C92DB0">
          <w:t>ProSe</w:t>
        </w:r>
        <w:proofErr w:type="spellEnd"/>
        <w:r w:rsidRPr="00C92DB0">
          <w:t xml:space="preserve"> application traffic descriptor</w:t>
        </w:r>
        <w:r>
          <w:t xml:space="preserve"> for </w:t>
        </w:r>
      </w:ins>
      <w:ins w:id="74" w:author="vivo_Yizhong" w:date="2022-08-09T20:35:00Z">
        <w:r>
          <w:t>solicitation</w:t>
        </w:r>
      </w:ins>
      <w:ins w:id="75" w:author="vivo_Yizhong_rev1" w:date="2022-08-22T16:27:00Z">
        <w:r w:rsidR="00590E13">
          <w:t>. If more than one relay service code</w:t>
        </w:r>
        <w:r w:rsidR="00590E13">
          <w:rPr>
            <w:lang w:eastAsia="zh-CN"/>
          </w:rPr>
          <w:t xml:space="preserve">s are associated with the </w:t>
        </w:r>
        <w:r w:rsidR="00590E13">
          <w:t xml:space="preserve">upper layer application information, it is up to UE implementation to select </w:t>
        </w:r>
        <w:proofErr w:type="gramStart"/>
        <w:r w:rsidR="00590E13">
          <w:t>a</w:t>
        </w:r>
        <w:proofErr w:type="gramEnd"/>
        <w:r w:rsidR="00590E13">
          <w:t xml:space="preserve"> RSC in this release of specification</w:t>
        </w:r>
      </w:ins>
      <w:ins w:id="76" w:author="vivo_Yizhong" w:date="2022-08-09T20:32:00Z">
        <w:r>
          <w:t>;</w:t>
        </w:r>
      </w:ins>
    </w:p>
    <w:p w14:paraId="36AA4D13" w14:textId="5168D0F5" w:rsidR="00D3695B" w:rsidRDefault="00D3695B" w:rsidP="00D3695B">
      <w:pPr>
        <w:pStyle w:val="B4"/>
        <w:rPr>
          <w:ins w:id="77" w:author="vivo_Yizhong" w:date="2022-08-09T20:32:00Z"/>
          <w:lang w:eastAsia="zh-CN"/>
        </w:rPr>
      </w:pPr>
      <w:ins w:id="78" w:author="vivo_Yizhong" w:date="2022-08-09T20:35:00Z">
        <w:r>
          <w:rPr>
            <w:lang w:eastAsia="zh-CN"/>
          </w:rPr>
          <w:t>B</w:t>
        </w:r>
      </w:ins>
      <w:ins w:id="79" w:author="vivo_Yizhong" w:date="2022-08-09T20:32:00Z">
        <w:r>
          <w:rPr>
            <w:lang w:eastAsia="zh-CN"/>
          </w:rPr>
          <w:t>)</w:t>
        </w:r>
        <w:r>
          <w:rPr>
            <w:lang w:eastAsia="zh-CN"/>
          </w:rPr>
          <w:tab/>
          <w:t>else,</w:t>
        </w:r>
      </w:ins>
    </w:p>
    <w:p w14:paraId="3E5B9018" w14:textId="004C6F08" w:rsidR="00D3695B" w:rsidRDefault="00D3695B" w:rsidP="00D3695B">
      <w:pPr>
        <w:pStyle w:val="B4"/>
        <w:rPr>
          <w:ins w:id="80" w:author="vivo_Yizhong" w:date="2022-08-09T20:32:00Z"/>
          <w:lang w:eastAsia="zh-CN"/>
        </w:rPr>
      </w:pPr>
      <w:ins w:id="81" w:author="vivo_Yizhong" w:date="2022-08-09T20:32:00Z">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ins>
      <w:ins w:id="82" w:author="vivo_Yizhong_rev2" w:date="2022-08-23T16:02:00Z">
        <w:r w:rsidR="00D839D0">
          <w:rPr>
            <w:lang w:eastAsia="zh-CN"/>
          </w:rPr>
          <w:t>evaluated</w:t>
        </w:r>
        <w:r w:rsidR="00D839D0" w:rsidDel="00D839D0">
          <w:rPr>
            <w:lang w:eastAsia="zh-CN"/>
          </w:rPr>
          <w:t xml:space="preserve"> </w:t>
        </w:r>
      </w:ins>
      <w:ins w:id="83" w:author="vivo_Yizhong" w:date="2022-08-09T20:32:00Z">
        <w:r>
          <w:rPr>
            <w:lang w:eastAsia="zh-CN"/>
          </w:rPr>
          <w:t xml:space="preserve">and proceed to step </w:t>
        </w:r>
      </w:ins>
      <w:ins w:id="84" w:author="vivo_Yizhong_rev1" w:date="2022-08-22T16:27:00Z">
        <w:r w:rsidR="00590E13">
          <w:rPr>
            <w:lang w:eastAsia="zh-CN"/>
          </w:rPr>
          <w:t>A</w:t>
        </w:r>
      </w:ins>
      <w:ins w:id="85" w:author="vivo_Yizhong" w:date="2022-08-09T20:32:00Z">
        <w:r>
          <w:rPr>
            <w:lang w:eastAsia="zh-CN"/>
          </w:rPr>
          <w:t>)</w:t>
        </w:r>
        <w:r w:rsidRPr="000110EA">
          <w:rPr>
            <w:lang w:eastAsia="zh-CN"/>
          </w:rPr>
          <w:t>;</w:t>
        </w:r>
      </w:ins>
    </w:p>
    <w:p w14:paraId="59B3B96A" w14:textId="7765972D" w:rsidR="00D3695B" w:rsidRDefault="00D3695B" w:rsidP="00D3695B">
      <w:pPr>
        <w:pStyle w:val="B3"/>
        <w:rPr>
          <w:ins w:id="86" w:author="vivo_Yizhong" w:date="2022-08-09T20:32:00Z"/>
          <w:lang w:eastAsia="zh-CN"/>
        </w:rPr>
      </w:pPr>
      <w:ins w:id="87" w:author="vivo_Yizhong" w:date="2022-08-09T20:35:00Z">
        <w:r>
          <w:rPr>
            <w:lang w:eastAsia="zh-CN"/>
          </w:rPr>
          <w:t>ii</w:t>
        </w:r>
      </w:ins>
      <w:ins w:id="88" w:author="vivo_Yizhong" w:date="2022-08-09T20:32:00Z">
        <w:r>
          <w:rPr>
            <w:lang w:eastAsia="zh-CN"/>
          </w:rPr>
          <w:t>)</w:t>
        </w:r>
        <w:r>
          <w:rPr>
            <w:lang w:eastAsia="zh-CN"/>
          </w:rPr>
          <w:tab/>
          <w:t>else,</w:t>
        </w:r>
      </w:ins>
    </w:p>
    <w:p w14:paraId="2671792A" w14:textId="032A468A" w:rsidR="00D3695B" w:rsidRPr="00D3695B" w:rsidRDefault="00D3695B" w:rsidP="00D3695B">
      <w:pPr>
        <w:pStyle w:val="B3"/>
        <w:rPr>
          <w:ins w:id="89" w:author="vivo_Yizhong" w:date="2022-08-09T20:32:00Z"/>
        </w:rPr>
      </w:pPr>
      <w:ins w:id="90" w:author="vivo_Yizhong" w:date="2022-08-09T20:32:00Z">
        <w:r>
          <w:rPr>
            <w:lang w:eastAsia="zh-CN"/>
          </w:rPr>
          <w:tab/>
        </w:r>
      </w:ins>
      <w:ins w:id="91" w:author="vivo_Yizhong_rev2" w:date="2022-08-23T16:02:00Z">
        <w:r w:rsidR="00D839D0">
          <w:rPr>
            <w:lang w:eastAsia="zh-CN"/>
          </w:rPr>
          <w:t xml:space="preserve">the UE </w:t>
        </w:r>
      </w:ins>
      <w:ins w:id="92" w:author="vivo_Yizhong" w:date="2022-08-09T20:32:00Z">
        <w:r>
          <w:rPr>
            <w:lang w:eastAsia="zh-CN"/>
          </w:rPr>
          <w:t xml:space="preserve">selects a relay service code by </w:t>
        </w:r>
        <w:r>
          <w:t>UE implementation.</w:t>
        </w:r>
      </w:ins>
    </w:p>
    <w:p w14:paraId="06155599" w14:textId="77777777" w:rsidR="00D3695B" w:rsidRDefault="00D3695B" w:rsidP="00D3695B">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7B818128" w14:textId="77777777" w:rsidR="00D3695B" w:rsidRDefault="00D3695B" w:rsidP="00D3695B">
      <w:pPr>
        <w:pStyle w:val="B2"/>
      </w:pPr>
      <w:r>
        <w:t>3)</w:t>
      </w:r>
      <w:r>
        <w:tab/>
        <w:t>shall include the MIC filed computed as described in 3GPP TS 33.503 [34] by using the UTC-based counter and the DUIK contained in the &lt;UNR-discovery-security-parameters-accept&gt; element of the PROSE_SECURITY_PARAM_RESPONSE message;</w:t>
      </w:r>
    </w:p>
    <w:p w14:paraId="3244CCAD" w14:textId="77777777" w:rsidR="00D3695B" w:rsidRDefault="00D3695B" w:rsidP="00D3695B">
      <w:pPr>
        <w:pStyle w:val="B2"/>
      </w:pPr>
      <w:r>
        <w:t>4)</w:t>
      </w:r>
      <w:r>
        <w:tab/>
        <w:t>shall set the UTC-based counter LSB parameter to the 4 least significant bits of the UTC-based counter;</w:t>
      </w:r>
    </w:p>
    <w:p w14:paraId="146CC71E" w14:textId="77777777" w:rsidR="00D3695B" w:rsidRDefault="00D3695B" w:rsidP="00D3695B">
      <w:pPr>
        <w:pStyle w:val="B2"/>
        <w:rPr>
          <w:lang w:eastAsia="zh-CN"/>
        </w:rPr>
      </w:pPr>
      <w:r>
        <w:rPr>
          <w:lang w:eastAsia="zh-CN"/>
        </w:rPr>
        <w:t>5)</w:t>
      </w:r>
      <w:r>
        <w:rPr>
          <w:lang w:eastAsia="zh-CN"/>
        </w:rPr>
        <w:tab/>
        <w:t>shall set the</w:t>
      </w:r>
      <w:r>
        <w:t xml:space="preserve"> </w:t>
      </w:r>
      <w:proofErr w:type="spellStart"/>
      <w:r>
        <w:t>ProSe</w:t>
      </w:r>
      <w:proofErr w:type="spellEnd"/>
      <w:r>
        <w:t xml:space="preserve"> direct discovery PC5 message type parameter </w:t>
      </w:r>
      <w:r>
        <w:rPr>
          <w:lang w:eastAsia="zh-CN"/>
        </w:rPr>
        <w:t>as</w:t>
      </w:r>
      <w:r>
        <w:t xml:space="preserve"> specified in table 10.2.1.9; and</w:t>
      </w:r>
    </w:p>
    <w:p w14:paraId="2C1F7B34" w14:textId="77777777" w:rsidR="00D3695B" w:rsidRDefault="00D3695B" w:rsidP="00D3695B">
      <w:pPr>
        <w:pStyle w:val="B2"/>
        <w:rPr>
          <w:lang w:eastAsia="zh-CN"/>
        </w:rPr>
      </w:pPr>
      <w:r>
        <w:rPr>
          <w:lang w:eastAsia="zh-CN"/>
        </w:rPr>
        <w:t>6)</w:t>
      </w:r>
      <w:r>
        <w:rPr>
          <w:lang w:eastAsia="zh-CN"/>
        </w:rPr>
        <w:tab/>
        <w:t xml:space="preserve">may include the target </w:t>
      </w:r>
      <w:proofErr w:type="spellStart"/>
      <w:r>
        <w:rPr>
          <w:lang w:eastAsia="zh-CN"/>
        </w:rPr>
        <w:t>discoveree</w:t>
      </w:r>
      <w:proofErr w:type="spellEnd"/>
      <w:r>
        <w:rPr>
          <w:lang w:eastAsia="zh-CN"/>
        </w:rPr>
        <w:t xml:space="preserve"> info parameter set to the user info ID of the targeted </w:t>
      </w:r>
      <w:proofErr w:type="spellStart"/>
      <w:r>
        <w:rPr>
          <w:lang w:eastAsia="zh-CN"/>
        </w:rPr>
        <w:t>discoveree</w:t>
      </w:r>
      <w:proofErr w:type="spellEnd"/>
      <w:r>
        <w:rPr>
          <w:lang w:eastAsia="zh-CN"/>
        </w:rPr>
        <w:t xml:space="preserve"> user if the target </w:t>
      </w:r>
      <w:proofErr w:type="spellStart"/>
      <w:r>
        <w:rPr>
          <w:lang w:eastAsia="zh-CN"/>
        </w:rPr>
        <w:t>discoveree</w:t>
      </w:r>
      <w:proofErr w:type="spellEnd"/>
      <w:r>
        <w:rPr>
          <w:lang w:eastAsia="zh-CN"/>
        </w:rPr>
        <w:t xml:space="preserve"> info is provided by the application layer;</w:t>
      </w:r>
    </w:p>
    <w:p w14:paraId="4EC6414C" w14:textId="77777777" w:rsidR="00D3695B" w:rsidRDefault="00D3695B" w:rsidP="00D3695B">
      <w:pPr>
        <w:pStyle w:val="B1"/>
        <w:rPr>
          <w:lang w:eastAsia="en-GB"/>
        </w:rPr>
      </w:pPr>
      <w:r>
        <w:t>d)</w:t>
      </w:r>
      <w: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26C3DE6C" w14:textId="77777777" w:rsidR="00D3695B" w:rsidRDefault="00D3695B" w:rsidP="00D3695B">
      <w:pPr>
        <w:pStyle w:val="B1"/>
        <w:rPr>
          <w:lang w:eastAsia="zh-CN"/>
        </w:rPr>
      </w:pPr>
      <w:r>
        <w:rPr>
          <w:lang w:eastAsia="zh-CN"/>
        </w:rPr>
        <w:t>e)</w:t>
      </w:r>
      <w:r>
        <w:rPr>
          <w:lang w:eastAsia="zh-CN"/>
        </w:rPr>
        <w:tab/>
        <w:t xml:space="preserve">shall set the default destination layer-2 ID </w:t>
      </w:r>
      <w:r>
        <w:t xml:space="preserve">as specified in clause 5.2.5 </w:t>
      </w:r>
      <w:r>
        <w:rPr>
          <w:lang w:eastAsia="zh-CN"/>
        </w:rPr>
        <w:t xml:space="preserve">to the destination layer-2 ID and self-assign a source layer-2 ID for sending the </w:t>
      </w:r>
      <w:r>
        <w:t>UE-to-network relay discovery solicitation message</w:t>
      </w:r>
      <w:r>
        <w:rPr>
          <w:lang w:eastAsia="zh-CN"/>
        </w:rPr>
        <w:t>; and</w:t>
      </w:r>
    </w:p>
    <w:p w14:paraId="43389898" w14:textId="77777777" w:rsidR="00D3695B" w:rsidRDefault="00D3695B" w:rsidP="00D3695B">
      <w:pPr>
        <w:pStyle w:val="NO"/>
        <w:rPr>
          <w:lang w:eastAsia="en-GB"/>
        </w:rPr>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D42E45F" w14:textId="77777777" w:rsidR="00D3695B" w:rsidRDefault="00D3695B" w:rsidP="00D3695B">
      <w:pPr>
        <w:pStyle w:val="B1"/>
      </w:pPr>
      <w:r>
        <w:t>f)</w:t>
      </w:r>
      <w:r>
        <w:tab/>
        <w:t xml:space="preserve">shall pass the resulting PROSE PC5 DISCOVERY message for UE-to-network relay discovery solicitation along with the source layer-2 ID, destination layer-2 ID and an indication that the message is for 5G </w:t>
      </w:r>
      <w:proofErr w:type="spellStart"/>
      <w:r>
        <w:t>ProSe</w:t>
      </w:r>
      <w:proofErr w:type="spellEnd"/>
      <w:r>
        <w:t xml:space="preserve"> direct discovery to the lower layers for transmission over the PC5 interface.</w:t>
      </w:r>
    </w:p>
    <w:p w14:paraId="3A3FF298" w14:textId="77777777" w:rsidR="00D3695B" w:rsidRDefault="00D3695B" w:rsidP="00D3695B">
      <w:pPr>
        <w:rPr>
          <w:lang w:eastAsia="zh-CN"/>
        </w:rPr>
      </w:pPr>
      <w:r>
        <w:rPr>
          <w:lang w:eastAsia="zh-CN"/>
        </w:rPr>
        <w:lastRenderedPageBreak/>
        <w:t xml:space="preserve">If the </w:t>
      </w:r>
      <w:r>
        <w:t xml:space="preserve">PROSE PC5 DISCOVERY message for UE-to-network relay discovery solicitation </w:t>
      </w:r>
      <w:r>
        <w:rPr>
          <w:lang w:eastAsia="zh-CN"/>
        </w:rPr>
        <w:t xml:space="preserve">is used to solicit </w:t>
      </w:r>
      <w:r>
        <w:t>proximity of a connectivity service provided by a UE-to-network relay UE</w:t>
      </w:r>
      <w:r>
        <w:rPr>
          <w:lang w:eastAsia="zh-CN"/>
        </w:rPr>
        <w:t>,</w:t>
      </w:r>
      <w:r>
        <w:t xml:space="preserve"> </w:t>
      </w:r>
      <w:r>
        <w:rPr>
          <w:lang w:eastAsia="zh-CN"/>
        </w:rPr>
        <w:t>t</w:t>
      </w:r>
      <w:r>
        <w:t>he UE shall ensure that it keeps on passing the PROSE PC5 DISCOVERY message for UE-to-network relay discovery solicitation for transmission until the UE is triggered by an upper layer application to stop soliciting proximity of a connectivity service provided by a UE-to-network relay UE, or until the UE stops being authorised to perform the discoverer UE procedure for UE-to-network relay discovery. How this is achieved is left up to UE implementation.</w:t>
      </w:r>
    </w:p>
    <w:p w14:paraId="424A8237" w14:textId="77777777" w:rsidR="00D3695B" w:rsidRDefault="00D3695B" w:rsidP="00D3695B">
      <w:pPr>
        <w:pStyle w:val="NO"/>
        <w:rPr>
          <w:lang w:eastAsia="zh-CN"/>
        </w:rPr>
      </w:pPr>
      <w:r>
        <w:rPr>
          <w:lang w:eastAsia="zh-CN"/>
        </w:rPr>
        <w:t>NOTE 3:</w:t>
      </w:r>
      <w:r>
        <w:rPr>
          <w:lang w:eastAsia="zh-CN"/>
        </w:rPr>
        <w:tab/>
        <w:t xml:space="preserve">The discoverer UE can stop discoverer UE procedure for UE-to-network relay discovery for power saving by implementation specific means </w:t>
      </w:r>
      <w:proofErr w:type="gramStart"/>
      <w:r>
        <w:rPr>
          <w:lang w:eastAsia="zh-CN"/>
        </w:rPr>
        <w:t>e.g.</w:t>
      </w:r>
      <w:proofErr w:type="gramEnd"/>
      <w:r>
        <w:rPr>
          <w:lang w:eastAsia="zh-CN"/>
        </w:rPr>
        <w:t xml:space="preserve"> an implementation-specific maximum number of the UE at a time, or an implementation-specific timer expires.</w:t>
      </w:r>
    </w:p>
    <w:p w14:paraId="3F725F62"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trigger the PROSE PC5 DISCOVERY message signal strength measurement between the UE and the 5G </w:t>
      </w:r>
      <w:proofErr w:type="spellStart"/>
      <w:r>
        <w:t>ProSe</w:t>
      </w:r>
      <w:proofErr w:type="spellEnd"/>
      <w:r>
        <w:t xml:space="preserve"> UE-to-network Relay UE with which the UE has a link established, </w:t>
      </w:r>
      <w:r>
        <w:rPr>
          <w:lang w:eastAsia="zh-CN"/>
        </w:rPr>
        <w:t>the UE shall start the retransmission timer T5090</w:t>
      </w:r>
      <w:r>
        <w:t>.</w:t>
      </w:r>
      <w:r>
        <w:rPr>
          <w:lang w:eastAsia="zh-CN"/>
        </w:rPr>
        <w:t xml:space="preserve"> </w:t>
      </w:r>
      <w:r>
        <w:t xml:space="preserve">If retransmission timer T5090 expires, the UE shall </w:t>
      </w:r>
      <w:r>
        <w:rPr>
          <w:lang w:eastAsia="zh-CN"/>
        </w:rPr>
        <w:t>re</w:t>
      </w:r>
      <w:r>
        <w:t>transmi</w:t>
      </w:r>
      <w:r>
        <w:rPr>
          <w:lang w:eastAsia="zh-CN"/>
        </w:rPr>
        <w:t>t</w:t>
      </w:r>
      <w:r>
        <w:t xml:space="preserve"> the PROSE PC5 DISCOVERY message for UE-to-network relay discovery solicitation and restart timer T5090. If no response is received from the </w:t>
      </w:r>
      <w:proofErr w:type="spellStart"/>
      <w:r>
        <w:t>ProSe</w:t>
      </w:r>
      <w:proofErr w:type="spellEnd"/>
      <w:r>
        <w:t xml:space="preserve"> UE-to-network relay UE with which the UE has a link established after reaching the maximum number of allowed retransmissions, the UE shall</w:t>
      </w:r>
      <w:r>
        <w:rPr>
          <w:lang w:eastAsia="zh-CN"/>
        </w:rPr>
        <w:t xml:space="preserve"> </w:t>
      </w:r>
      <w:r>
        <w:t>trigger relay reselection procedure</w:t>
      </w:r>
      <w:r>
        <w:rPr>
          <w:lang w:eastAsia="zh-CN"/>
        </w:rPr>
        <w:t>.</w:t>
      </w:r>
    </w:p>
    <w:p w14:paraId="21C1FF8E" w14:textId="77777777" w:rsidR="00D3695B" w:rsidRDefault="00D3695B" w:rsidP="00D3695B">
      <w:pPr>
        <w:pStyle w:val="NO"/>
        <w:rPr>
          <w:lang w:eastAsia="zh-CN"/>
        </w:rPr>
      </w:pPr>
      <w:r>
        <w:t>NOTE 4:</w:t>
      </w:r>
      <w:r>
        <w:tab/>
        <w:t>The maximum number of allowed retransmissions is UE implementation specific.</w:t>
      </w:r>
    </w:p>
    <w:p w14:paraId="2A75B2F8" w14:textId="77777777" w:rsidR="00D3695B" w:rsidRDefault="00D3695B" w:rsidP="00D3695B">
      <w:pPr>
        <w:rPr>
          <w:lang w:eastAsia="en-GB"/>
        </w:rPr>
      </w:pPr>
      <w:r>
        <w:t>Upon reception of a PROSE PC5 DISCOVERY message for UE-to-network relay discovery response</w:t>
      </w:r>
      <w:r>
        <w:rPr>
          <w:lang w:eastAsia="zh-CN"/>
        </w:rPr>
        <w:t xml:space="preserve"> along with the destination layer-2 ID which the UE is configure to respond for</w:t>
      </w:r>
      <w:r>
        <w:t xml:space="preserve">, for the target relay service code of the connectivity service which the UE is authorized to discover,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reception operation to unscramble the PROSE PC5 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 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PROSE PC5 DISCOVERY message for UE-to-network relay discovery response.</w:t>
      </w:r>
    </w:p>
    <w:p w14:paraId="005F9968" w14:textId="77777777" w:rsidR="00D3695B" w:rsidRDefault="00D3695B" w:rsidP="00D3695B">
      <w:pPr>
        <w:pStyle w:val="NO"/>
        <w:rPr>
          <w:lang w:eastAsia="zh-CN"/>
        </w:rPr>
      </w:pPr>
      <w:r>
        <w:rPr>
          <w:lang w:eastAsia="ko-KR"/>
        </w:rPr>
        <w:t>NOTE 5:</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for UE-to-network relay discovery response</w:t>
      </w:r>
      <w:r>
        <w:rPr>
          <w:lang w:eastAsia="zh-CN"/>
        </w:rPr>
        <w:t xml:space="preserve">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6E8CDEEE" w14:textId="77777777" w:rsidR="00D3695B" w:rsidRDefault="00D3695B" w:rsidP="00D3695B">
      <w:pPr>
        <w:rPr>
          <w:lang w:eastAsia="en-GB"/>
        </w:rPr>
      </w:pPr>
      <w:r>
        <w:t>Then if:</w:t>
      </w:r>
    </w:p>
    <w:p w14:paraId="2D513A7D" w14:textId="77777777" w:rsidR="00D3695B" w:rsidRDefault="00D3695B" w:rsidP="00D3695B">
      <w:pPr>
        <w:pStyle w:val="B1"/>
      </w:pPr>
      <w:r>
        <w:t>a)</w:t>
      </w:r>
      <w:r>
        <w:tab/>
        <w:t>the relay service code parameter of the PROSE PC5 DISCOVERY message for UE-to-network relay discovery response is the same as the relay service code parameter of the PROSE PC5 DISCOVERY message for UE-to-network relay discovery solicitation; and</w:t>
      </w:r>
    </w:p>
    <w:p w14:paraId="203D902C" w14:textId="77777777" w:rsidR="00D3695B" w:rsidRDefault="00D3695B" w:rsidP="00D3695B">
      <w:pPr>
        <w:pStyle w:val="B1"/>
      </w:pPr>
      <w:r>
        <w:t>b)</w:t>
      </w:r>
      <w:r>
        <w:tab/>
        <w:t>the User info ID of the UE-to-network Relay is not configured as specified in clause 5.2.5 for the connectivity service being solicited, or the Discoverer info parameter of the PROSE PC5 DISCOVERY message for UE-to-network relay discovery response is the same as the User info ID of the UE-to-network Relay configured as specified in clause 5.2.5 for the connectivity service being solicited,</w:t>
      </w:r>
    </w:p>
    <w:p w14:paraId="74D0BBC0" w14:textId="77777777" w:rsidR="00D3695B" w:rsidRDefault="00D3695B" w:rsidP="00D3695B">
      <w:r>
        <w:t xml:space="preserve">then </w:t>
      </w:r>
      <w:r>
        <w:rPr>
          <w:iCs/>
        </w:rPr>
        <w:t xml:space="preserve">the UE shall consider that the </w:t>
      </w:r>
      <w:r>
        <w:t xml:space="preserve">connectivity service the UE </w:t>
      </w:r>
      <w:r>
        <w:rPr>
          <w:iCs/>
        </w:rPr>
        <w:t>seeks to discover has been discovered.</w:t>
      </w:r>
      <w:r>
        <w:rPr>
          <w:iCs/>
          <w:lang w:eastAsia="zh-CN"/>
        </w:rPr>
        <w:t xml:space="preserve"> In addition, the UE can measure the signal strength of the </w:t>
      </w:r>
      <w:r>
        <w:t>PROSE PC5 DISCOVERY message for UE-to-network relay discovery response</w:t>
      </w:r>
      <w:r>
        <w:rPr>
          <w:iCs/>
          <w:lang w:eastAsia="zh-CN"/>
        </w:rPr>
        <w:t xml:space="preserve"> for relay selection or reselection. If the UE has received the </w:t>
      </w:r>
      <w:r>
        <w:t>PROSE PC5 DISCOVERY message for UE-to-network relay discovery response</w:t>
      </w:r>
      <w:r>
        <w:rPr>
          <w:lang w:eastAsia="zh-CN"/>
        </w:rPr>
        <w:t xml:space="preserve"> from the </w:t>
      </w:r>
      <w:proofErr w:type="spellStart"/>
      <w:r>
        <w:rPr>
          <w:lang w:eastAsia="zh-CN"/>
        </w:rPr>
        <w:t>ProSe</w:t>
      </w:r>
      <w:proofErr w:type="spellEnd"/>
      <w:r>
        <w:rPr>
          <w:lang w:eastAsia="zh-CN"/>
        </w:rPr>
        <w:t xml:space="preserve"> UE-to-network Relay UE with which the UE has a link established, the UE </w:t>
      </w:r>
      <w:r>
        <w:t xml:space="preserve">shall stop </w:t>
      </w:r>
      <w:r>
        <w:rPr>
          <w:lang w:eastAsia="zh-CN"/>
        </w:rPr>
        <w:t xml:space="preserve">the </w:t>
      </w:r>
      <w:r>
        <w:t>retransmission timer T5090 and</w:t>
      </w:r>
      <w:r>
        <w:rPr>
          <w:lang w:eastAsia="zh-CN"/>
        </w:rPr>
        <w:t xml:space="preserve"> </w:t>
      </w:r>
      <w:r>
        <w:t xml:space="preserve">start </w:t>
      </w:r>
      <w:r>
        <w:rPr>
          <w:lang w:eastAsia="zh-CN"/>
        </w:rPr>
        <w:t>the periodic measurement timer</w:t>
      </w:r>
      <w:r>
        <w:t xml:space="preserve"> T5091</w:t>
      </w:r>
      <w:r>
        <w:rPr>
          <w:lang w:eastAsia="zh-CN"/>
        </w:rPr>
        <w:t>.</w:t>
      </w:r>
    </w:p>
    <w:p w14:paraId="752DF416" w14:textId="1CB7701C" w:rsidR="00257972" w:rsidRPr="006B5418" w:rsidRDefault="00257972" w:rsidP="0025797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F76BA4E" w14:textId="77777777" w:rsidR="008965B2" w:rsidRPr="00D3695B" w:rsidRDefault="008965B2" w:rsidP="008965B2"/>
    <w:sectPr w:rsidR="008965B2" w:rsidRPr="00D3695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328B" w14:textId="77777777" w:rsidR="00D72EEB" w:rsidRDefault="00D72EEB">
      <w:r>
        <w:separator/>
      </w:r>
    </w:p>
  </w:endnote>
  <w:endnote w:type="continuationSeparator" w:id="0">
    <w:p w14:paraId="539647D0" w14:textId="77777777" w:rsidR="00D72EEB" w:rsidRDefault="00D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4E32" w14:textId="77777777" w:rsidR="00D72EEB" w:rsidRDefault="00D72EEB">
      <w:r>
        <w:separator/>
      </w:r>
    </w:p>
  </w:footnote>
  <w:footnote w:type="continuationSeparator" w:id="0">
    <w:p w14:paraId="2DFDA859" w14:textId="77777777" w:rsidR="00D72EEB" w:rsidRDefault="00D7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27D"/>
    <w:multiLevelType w:val="hybridMultilevel"/>
    <w:tmpl w:val="116A67BA"/>
    <w:lvl w:ilvl="0" w:tplc="CB481F2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33701912"/>
    <w:multiLevelType w:val="hybridMultilevel"/>
    <w:tmpl w:val="798C4B4A"/>
    <w:lvl w:ilvl="0" w:tplc="1C5416A8">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4B971F4E"/>
    <w:multiLevelType w:val="hybridMultilevel"/>
    <w:tmpl w:val="19FAED6C"/>
    <w:lvl w:ilvl="0" w:tplc="C66A51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21771568">
    <w:abstractNumId w:val="2"/>
  </w:num>
  <w:num w:numId="2" w16cid:durableId="999236862">
    <w:abstractNumId w:val="0"/>
  </w:num>
  <w:num w:numId="3" w16cid:durableId="1193011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
    <w15:presenceInfo w15:providerId="None" w15:userId="vivo_Yizhong"/>
  </w15:person>
  <w15:person w15:author="vivo_Yizhong_rev1">
    <w15:presenceInfo w15:providerId="None" w15:userId="vivo_Yizhong_rev1"/>
  </w15:person>
  <w15:person w15:author="vivo_Yizhong_rev2">
    <w15:presenceInfo w15:providerId="None" w15:userId="vivo_Yizhong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110EA"/>
    <w:rsid w:val="00022E4A"/>
    <w:rsid w:val="00052F36"/>
    <w:rsid w:val="000770B2"/>
    <w:rsid w:val="0009621F"/>
    <w:rsid w:val="000A6394"/>
    <w:rsid w:val="000B7FED"/>
    <w:rsid w:val="000C038A"/>
    <w:rsid w:val="000C6598"/>
    <w:rsid w:val="000D44B3"/>
    <w:rsid w:val="001144BA"/>
    <w:rsid w:val="00145D43"/>
    <w:rsid w:val="001510CF"/>
    <w:rsid w:val="00192C46"/>
    <w:rsid w:val="001A08B3"/>
    <w:rsid w:val="001A7B60"/>
    <w:rsid w:val="001B52F0"/>
    <w:rsid w:val="001B7A65"/>
    <w:rsid w:val="001C0589"/>
    <w:rsid w:val="001E41F3"/>
    <w:rsid w:val="00257972"/>
    <w:rsid w:val="0026004D"/>
    <w:rsid w:val="002640DD"/>
    <w:rsid w:val="00275D12"/>
    <w:rsid w:val="00284FEB"/>
    <w:rsid w:val="002860C4"/>
    <w:rsid w:val="002B5741"/>
    <w:rsid w:val="002E472E"/>
    <w:rsid w:val="00305409"/>
    <w:rsid w:val="003077DE"/>
    <w:rsid w:val="003310A5"/>
    <w:rsid w:val="003609EF"/>
    <w:rsid w:val="0036231A"/>
    <w:rsid w:val="00374DD4"/>
    <w:rsid w:val="003B2B86"/>
    <w:rsid w:val="003E1A36"/>
    <w:rsid w:val="003F58B2"/>
    <w:rsid w:val="00410371"/>
    <w:rsid w:val="00423AD0"/>
    <w:rsid w:val="004242F1"/>
    <w:rsid w:val="004B75B7"/>
    <w:rsid w:val="005141D9"/>
    <w:rsid w:val="0051580D"/>
    <w:rsid w:val="00547111"/>
    <w:rsid w:val="00590E13"/>
    <w:rsid w:val="00592D74"/>
    <w:rsid w:val="005E0FF8"/>
    <w:rsid w:val="005E2C44"/>
    <w:rsid w:val="00621188"/>
    <w:rsid w:val="006257ED"/>
    <w:rsid w:val="00653DE4"/>
    <w:rsid w:val="00654412"/>
    <w:rsid w:val="00665C47"/>
    <w:rsid w:val="00695808"/>
    <w:rsid w:val="006B46FB"/>
    <w:rsid w:val="006D597D"/>
    <w:rsid w:val="006E21FB"/>
    <w:rsid w:val="006F0900"/>
    <w:rsid w:val="006F7EDC"/>
    <w:rsid w:val="00763C21"/>
    <w:rsid w:val="00792342"/>
    <w:rsid w:val="007977A8"/>
    <w:rsid w:val="007B0106"/>
    <w:rsid w:val="007B510F"/>
    <w:rsid w:val="007B512A"/>
    <w:rsid w:val="007C2097"/>
    <w:rsid w:val="007D6A07"/>
    <w:rsid w:val="007F7259"/>
    <w:rsid w:val="008040A8"/>
    <w:rsid w:val="0080727C"/>
    <w:rsid w:val="00816567"/>
    <w:rsid w:val="008279FA"/>
    <w:rsid w:val="008626E7"/>
    <w:rsid w:val="00863A75"/>
    <w:rsid w:val="00870EE7"/>
    <w:rsid w:val="008863B9"/>
    <w:rsid w:val="008948C2"/>
    <w:rsid w:val="008965B2"/>
    <w:rsid w:val="008A45A6"/>
    <w:rsid w:val="008D3CCC"/>
    <w:rsid w:val="008E16A4"/>
    <w:rsid w:val="008F3789"/>
    <w:rsid w:val="008F686C"/>
    <w:rsid w:val="009148DE"/>
    <w:rsid w:val="00941E30"/>
    <w:rsid w:val="00976B68"/>
    <w:rsid w:val="009777D9"/>
    <w:rsid w:val="00991B88"/>
    <w:rsid w:val="009A5753"/>
    <w:rsid w:val="009A579D"/>
    <w:rsid w:val="009E3297"/>
    <w:rsid w:val="009F734F"/>
    <w:rsid w:val="00A20E47"/>
    <w:rsid w:val="00A246B6"/>
    <w:rsid w:val="00A47E70"/>
    <w:rsid w:val="00A50CF0"/>
    <w:rsid w:val="00A7671C"/>
    <w:rsid w:val="00AA213B"/>
    <w:rsid w:val="00AA2CBC"/>
    <w:rsid w:val="00AB04F6"/>
    <w:rsid w:val="00AC5820"/>
    <w:rsid w:val="00AD1CD8"/>
    <w:rsid w:val="00B258BB"/>
    <w:rsid w:val="00B67B97"/>
    <w:rsid w:val="00B82443"/>
    <w:rsid w:val="00B968C8"/>
    <w:rsid w:val="00BA3EC5"/>
    <w:rsid w:val="00BA51D9"/>
    <w:rsid w:val="00BB5DFC"/>
    <w:rsid w:val="00BD279D"/>
    <w:rsid w:val="00BD6BB8"/>
    <w:rsid w:val="00C66BA2"/>
    <w:rsid w:val="00C71443"/>
    <w:rsid w:val="00C870F6"/>
    <w:rsid w:val="00C92DB0"/>
    <w:rsid w:val="00C95985"/>
    <w:rsid w:val="00CC5026"/>
    <w:rsid w:val="00CC68D0"/>
    <w:rsid w:val="00CC7915"/>
    <w:rsid w:val="00D03F9A"/>
    <w:rsid w:val="00D06D51"/>
    <w:rsid w:val="00D2451B"/>
    <w:rsid w:val="00D24991"/>
    <w:rsid w:val="00D3695B"/>
    <w:rsid w:val="00D50255"/>
    <w:rsid w:val="00D65BEA"/>
    <w:rsid w:val="00D66520"/>
    <w:rsid w:val="00D72EEB"/>
    <w:rsid w:val="00D839D0"/>
    <w:rsid w:val="00D84AE9"/>
    <w:rsid w:val="00DE34CF"/>
    <w:rsid w:val="00E13F3D"/>
    <w:rsid w:val="00E34898"/>
    <w:rsid w:val="00E36C13"/>
    <w:rsid w:val="00E403DF"/>
    <w:rsid w:val="00E4326C"/>
    <w:rsid w:val="00EA5C09"/>
    <w:rsid w:val="00EB09B7"/>
    <w:rsid w:val="00EC7A43"/>
    <w:rsid w:val="00EE7D7C"/>
    <w:rsid w:val="00F25D98"/>
    <w:rsid w:val="00F300FB"/>
    <w:rsid w:val="00F61657"/>
    <w:rsid w:val="00F87057"/>
    <w:rsid w:val="00FB6386"/>
    <w:rsid w:val="00FC482A"/>
    <w:rsid w:val="00FE2B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 w:type="character" w:customStyle="1" w:styleId="EditorsNoteCharChar">
    <w:name w:val="Editor's Note Char Char"/>
    <w:link w:val="EditorsNote"/>
    <w:locked/>
    <w:rsid w:val="007B510F"/>
    <w:rPr>
      <w:rFonts w:ascii="Times New Roman" w:hAnsi="Times New Roman"/>
      <w:color w:val="FF0000"/>
      <w:lang w:val="en-GB" w:eastAsia="en-US"/>
    </w:rPr>
  </w:style>
  <w:style w:type="character" w:customStyle="1" w:styleId="TFChar">
    <w:name w:val="TF Char"/>
    <w:link w:val="TF"/>
    <w:qFormat/>
    <w:locked/>
    <w:rsid w:val="00FE2BFC"/>
    <w:rPr>
      <w:rFonts w:ascii="Arial" w:hAnsi="Arial"/>
      <w:b/>
      <w:lang w:val="en-GB" w:eastAsia="en-US"/>
    </w:rPr>
  </w:style>
  <w:style w:type="character" w:customStyle="1" w:styleId="B2Char">
    <w:name w:val="B2 Char"/>
    <w:link w:val="B2"/>
    <w:qFormat/>
    <w:locked/>
    <w:rsid w:val="00FE2BFC"/>
    <w:rPr>
      <w:rFonts w:ascii="Times New Roman" w:hAnsi="Times New Roman"/>
      <w:lang w:val="en-GB" w:eastAsia="en-US"/>
    </w:rPr>
  </w:style>
  <w:style w:type="character" w:customStyle="1" w:styleId="B3Car">
    <w:name w:val="B3 Car"/>
    <w:link w:val="B3"/>
    <w:locked/>
    <w:rsid w:val="00FE2BF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6291">
      <w:bodyDiv w:val="1"/>
      <w:marLeft w:val="0"/>
      <w:marRight w:val="0"/>
      <w:marTop w:val="0"/>
      <w:marBottom w:val="0"/>
      <w:divBdr>
        <w:top w:val="none" w:sz="0" w:space="0" w:color="auto"/>
        <w:left w:val="none" w:sz="0" w:space="0" w:color="auto"/>
        <w:bottom w:val="none" w:sz="0" w:space="0" w:color="auto"/>
        <w:right w:val="none" w:sz="0" w:space="0" w:color="auto"/>
      </w:divBdr>
    </w:div>
    <w:div w:id="1439452369">
      <w:bodyDiv w:val="1"/>
      <w:marLeft w:val="0"/>
      <w:marRight w:val="0"/>
      <w:marTop w:val="0"/>
      <w:marBottom w:val="0"/>
      <w:divBdr>
        <w:top w:val="none" w:sz="0" w:space="0" w:color="auto"/>
        <w:left w:val="none" w:sz="0" w:space="0" w:color="auto"/>
        <w:bottom w:val="none" w:sz="0" w:space="0" w:color="auto"/>
        <w:right w:val="none" w:sz="0" w:space="0" w:color="auto"/>
      </w:divBdr>
    </w:div>
    <w:div w:id="19838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111</TotalTime>
  <Pages>7</Pages>
  <Words>3186</Words>
  <Characters>18165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vivo_Yizhong_rev2</cp:lastModifiedBy>
  <cp:revision>32</cp:revision>
  <cp:lastPrinted>1900-01-01T00:00:00Z</cp:lastPrinted>
  <dcterms:created xsi:type="dcterms:W3CDTF">2022-08-09T03:02:00Z</dcterms:created>
  <dcterms:modified xsi:type="dcterms:W3CDTF">2022-08-23T08:03:00Z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