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D0C" w14:textId="448284D7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DB0A96">
        <w:rPr>
          <w:b/>
          <w:noProof/>
          <w:sz w:val="24"/>
        </w:rPr>
        <w:t>5000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28B68F6" w:rsidR="00463675" w:rsidRPr="008F17D0" w:rsidRDefault="00463675" w:rsidP="000F4E43">
      <w:pPr>
        <w:pStyle w:val="af"/>
      </w:pPr>
      <w:r w:rsidRPr="000F4E43">
        <w:t>Title:</w:t>
      </w:r>
      <w:r w:rsidRPr="008F17D0">
        <w:tab/>
      </w:r>
      <w:r w:rsidR="00F0649B" w:rsidRPr="008F17D0">
        <w:t>L</w:t>
      </w:r>
      <w:r w:rsidRPr="008F17D0">
        <w:t xml:space="preserve">S on </w:t>
      </w:r>
      <w:r w:rsidR="008F17D0" w:rsidRPr="008F17D0">
        <w:t>setting RRC establishment cause value when relay UE has its own service</w:t>
      </w:r>
    </w:p>
    <w:p w14:paraId="65004854" w14:textId="79468EDD" w:rsidR="00463675" w:rsidRPr="008F17D0" w:rsidRDefault="00463675" w:rsidP="000F4E43">
      <w:pPr>
        <w:pStyle w:val="af"/>
      </w:pPr>
      <w:r w:rsidRPr="008F17D0">
        <w:t>Response to:</w:t>
      </w:r>
      <w:r w:rsidRPr="008F17D0">
        <w:tab/>
      </w:r>
    </w:p>
    <w:p w14:paraId="56E3B846" w14:textId="7A5728AD" w:rsidR="00463675" w:rsidRPr="008F17D0" w:rsidRDefault="00463675" w:rsidP="000F4E43">
      <w:pPr>
        <w:pStyle w:val="af"/>
      </w:pPr>
      <w:r w:rsidRPr="008F17D0">
        <w:t>Release:</w:t>
      </w:r>
      <w:r w:rsidRPr="008F17D0">
        <w:tab/>
        <w:t xml:space="preserve">Release </w:t>
      </w:r>
      <w:r w:rsidR="008F17D0" w:rsidRPr="008F17D0">
        <w:t>17</w:t>
      </w:r>
    </w:p>
    <w:p w14:paraId="792135A2" w14:textId="5F105512" w:rsidR="00463675" w:rsidRPr="008F17D0" w:rsidRDefault="00463675" w:rsidP="000F4E43">
      <w:pPr>
        <w:pStyle w:val="af"/>
      </w:pPr>
      <w:r w:rsidRPr="008F17D0">
        <w:t>Work Item:</w:t>
      </w:r>
      <w:r w:rsidRPr="008F17D0">
        <w:tab/>
      </w:r>
      <w:r w:rsidR="008F17D0" w:rsidRPr="008F17D0">
        <w:t>5G_ProSe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3E9DD7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F17D0">
        <w:t>CT1</w:t>
      </w:r>
    </w:p>
    <w:p w14:paraId="6AF9910D" w14:textId="64B4262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F17D0">
        <w:t>RAN2</w:t>
      </w:r>
    </w:p>
    <w:p w14:paraId="033E954A" w14:textId="7986224D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8F17D0">
        <w:t>SA2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C6A546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F17D0">
        <w:rPr>
          <w:bCs/>
        </w:rPr>
        <w:t>Yizhong Zhang</w:t>
      </w:r>
    </w:p>
    <w:p w14:paraId="5836C680" w14:textId="1D6A1E7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F17D0">
        <w:rPr>
          <w:bCs/>
          <w:color w:val="0000FF"/>
        </w:rPr>
        <w:t>yizhong.zhang@vivo.com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79517CC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r w:rsidR="00D15989">
        <w:t>C1-</w:t>
      </w:r>
      <w:r w:rsidR="00F64928">
        <w:t>22</w:t>
      </w:r>
      <w:r w:rsidR="006970C2">
        <w:t>5367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B72E859" w14:textId="409C204F" w:rsidR="0096176E" w:rsidRDefault="00AD307E" w:rsidP="00F64928">
      <w:pPr>
        <w:spacing w:after="180"/>
        <w:rPr>
          <w:rFonts w:ascii="Arial" w:hAnsi="Arial" w:cs="Arial"/>
        </w:rPr>
      </w:pPr>
      <w:r w:rsidRPr="00AD307E">
        <w:rPr>
          <w:rFonts w:ascii="Arial" w:hAnsi="Arial" w:cs="Arial"/>
        </w:rPr>
        <w:t xml:space="preserve">CT1 has discussed how to set RRC establishment cause value </w:t>
      </w:r>
      <w:r w:rsidR="00BB6E3A">
        <w:rPr>
          <w:rFonts w:ascii="Arial" w:hAnsi="Arial" w:cs="Arial"/>
        </w:rPr>
        <w:t xml:space="preserve">for the case </w:t>
      </w:r>
      <w:r w:rsidR="008A66D9">
        <w:rPr>
          <w:rFonts w:ascii="Arial" w:hAnsi="Arial" w:cs="Arial"/>
        </w:rPr>
        <w:t xml:space="preserve">when the </w:t>
      </w:r>
      <w:r w:rsidR="008A66D9" w:rsidRPr="008A66D9">
        <w:rPr>
          <w:rFonts w:ascii="Arial" w:hAnsi="Arial" w:cs="Arial"/>
        </w:rPr>
        <w:t xml:space="preserve">access attempt </w:t>
      </w:r>
      <w:r w:rsidR="008A66D9">
        <w:rPr>
          <w:rFonts w:ascii="Arial" w:hAnsi="Arial" w:cs="Arial"/>
        </w:rPr>
        <w:t xml:space="preserve">is </w:t>
      </w:r>
      <w:r w:rsidR="008A66D9" w:rsidRPr="008A66D9">
        <w:rPr>
          <w:rFonts w:ascii="Arial" w:hAnsi="Arial" w:cs="Arial"/>
        </w:rPr>
        <w:t>simultaneously trigger</w:t>
      </w:r>
      <w:r w:rsidR="008A66D9">
        <w:rPr>
          <w:rFonts w:ascii="Arial" w:hAnsi="Arial" w:cs="Arial"/>
        </w:rPr>
        <w:t>ed</w:t>
      </w:r>
      <w:r w:rsidR="008A66D9" w:rsidRPr="008A66D9">
        <w:rPr>
          <w:rFonts w:ascii="Arial" w:hAnsi="Arial" w:cs="Arial"/>
        </w:rPr>
        <w:t xml:space="preserve"> by both the own service of the 5G ProSe layer-2 UE-to-network relay UE in 5GMM-IDLE mode and the 5G ProSe layer-2 remote UE</w:t>
      </w:r>
      <w:r w:rsidR="008A66D9">
        <w:rPr>
          <w:rFonts w:ascii="Arial" w:hAnsi="Arial" w:cs="Arial"/>
        </w:rPr>
        <w:t xml:space="preserve">, </w:t>
      </w:r>
      <w:r w:rsidRPr="00AD307E">
        <w:rPr>
          <w:rFonts w:ascii="Arial" w:hAnsi="Arial" w:cs="Arial"/>
        </w:rPr>
        <w:t xml:space="preserve">and achieved the following </w:t>
      </w:r>
      <w:r w:rsidR="008A66D9">
        <w:rPr>
          <w:rFonts w:ascii="Arial" w:hAnsi="Arial" w:cs="Arial"/>
        </w:rPr>
        <w:t>consensus</w:t>
      </w:r>
      <w:r w:rsidR="008A66D9" w:rsidRPr="00AD307E">
        <w:rPr>
          <w:rFonts w:ascii="Arial" w:hAnsi="Arial" w:cs="Arial"/>
        </w:rPr>
        <w:t xml:space="preserve"> </w:t>
      </w:r>
      <w:r w:rsidR="008A66D9">
        <w:rPr>
          <w:rFonts w:ascii="Arial" w:hAnsi="Arial" w:cs="Arial"/>
        </w:rPr>
        <w:t>(see</w:t>
      </w:r>
      <w:r w:rsidRPr="00AD307E">
        <w:rPr>
          <w:rFonts w:ascii="Arial" w:hAnsi="Arial" w:cs="Arial"/>
        </w:rPr>
        <w:t xml:space="preserve"> attach</w:t>
      </w:r>
      <w:r w:rsidR="008A66D9">
        <w:rPr>
          <w:rFonts w:ascii="Arial" w:hAnsi="Arial" w:cs="Arial"/>
        </w:rPr>
        <w:t>ment):</w:t>
      </w:r>
      <w:r w:rsidR="0096176E">
        <w:rPr>
          <w:rFonts w:ascii="Arial" w:hAnsi="Arial" w:cs="Arial"/>
        </w:rPr>
        <w:t xml:space="preserve"> </w:t>
      </w:r>
    </w:p>
    <w:p w14:paraId="5B396288" w14:textId="0EF712AE" w:rsidR="00C515C3" w:rsidRPr="003340A6" w:rsidRDefault="008A66D9" w:rsidP="00F64928">
      <w:pPr>
        <w:spacing w:after="180"/>
        <w:rPr>
          <w:rFonts w:ascii="Arial" w:hAnsi="Arial" w:cs="Arial"/>
          <w:lang w:eastAsia="zh-CN"/>
        </w:rPr>
      </w:pPr>
      <w:bookmarkStart w:id="0" w:name="OLE_LINK23"/>
      <w:r>
        <w:rPr>
          <w:rFonts w:ascii="Arial" w:hAnsi="Arial" w:cs="Arial"/>
        </w:rPr>
        <w:t>t</w:t>
      </w:r>
      <w:r w:rsidR="0096176E" w:rsidRPr="0096176E">
        <w:rPr>
          <w:rFonts w:ascii="Arial" w:hAnsi="Arial" w:cs="Arial"/>
        </w:rPr>
        <w:t>he RRC establishment cause is selected according to table</w:t>
      </w:r>
      <w:r w:rsidR="00C31F2C" w:rsidRPr="00235394">
        <w:t> </w:t>
      </w:r>
      <w:r w:rsidR="0096176E" w:rsidRPr="0096176E">
        <w:rPr>
          <w:rFonts w:ascii="Arial" w:hAnsi="Arial" w:cs="Arial"/>
        </w:rPr>
        <w:t>4.5.6.1 and table</w:t>
      </w:r>
      <w:r w:rsidR="00C31F2C" w:rsidRPr="00235394">
        <w:t> </w:t>
      </w:r>
      <w:r w:rsidR="0096176E" w:rsidRPr="0096176E">
        <w:rPr>
          <w:rFonts w:ascii="Arial" w:hAnsi="Arial" w:cs="Arial"/>
        </w:rPr>
        <w:t>4.5.6.2</w:t>
      </w:r>
      <w:bookmarkEnd w:id="0"/>
      <w:r w:rsidR="0096176E">
        <w:rPr>
          <w:rFonts w:ascii="Arial" w:hAnsi="Arial" w:cs="Arial"/>
        </w:rPr>
        <w:t xml:space="preserve"> </w:t>
      </w:r>
      <w:r w:rsidR="00C31F2C">
        <w:rPr>
          <w:rFonts w:ascii="Arial" w:hAnsi="Arial" w:cs="Arial"/>
        </w:rPr>
        <w:t>of</w:t>
      </w:r>
      <w:r w:rsidR="0096176E">
        <w:rPr>
          <w:rFonts w:ascii="Arial" w:hAnsi="Arial" w:cs="Arial"/>
        </w:rPr>
        <w:t xml:space="preserve"> </w:t>
      </w:r>
      <w:r w:rsidR="00C31F2C">
        <w:rPr>
          <w:rFonts w:ascii="Arial" w:hAnsi="Arial" w:cs="Arial"/>
        </w:rPr>
        <w:t>clause</w:t>
      </w:r>
      <w:r w:rsidR="00C31F2C" w:rsidRPr="00235394">
        <w:t> </w:t>
      </w:r>
      <w:r w:rsidR="00C31F2C">
        <w:rPr>
          <w:rFonts w:ascii="Arial" w:hAnsi="Arial" w:cs="Arial"/>
        </w:rPr>
        <w:t>4.5.6, 3GPP</w:t>
      </w:r>
      <w:r w:rsidR="00C31F2C" w:rsidRPr="00235394">
        <w:t> </w:t>
      </w:r>
      <w:r w:rsidR="0096176E">
        <w:rPr>
          <w:rFonts w:ascii="Arial" w:hAnsi="Arial" w:cs="Arial"/>
        </w:rPr>
        <w:t>TS</w:t>
      </w:r>
      <w:r w:rsidR="00C31F2C" w:rsidRPr="00235394">
        <w:t> </w:t>
      </w:r>
      <w:r w:rsidR="0096176E">
        <w:rPr>
          <w:rFonts w:ascii="Arial" w:hAnsi="Arial" w:cs="Arial"/>
        </w:rPr>
        <w:t>24.501</w:t>
      </w:r>
      <w:r w:rsidR="00BB6E3A">
        <w:rPr>
          <w:rFonts w:ascii="Arial" w:hAnsi="Arial" w:cs="Arial"/>
        </w:rPr>
        <w:t xml:space="preserve"> in </w:t>
      </w:r>
      <w:r w:rsidR="00576CCD">
        <w:rPr>
          <w:rFonts w:ascii="Arial" w:hAnsi="Arial" w:cs="Arial"/>
        </w:rPr>
        <w:t>the above</w:t>
      </w:r>
      <w:r w:rsidR="00BB6E3A">
        <w:rPr>
          <w:rFonts w:ascii="Arial" w:hAnsi="Arial" w:cs="Arial"/>
        </w:rPr>
        <w:t xml:space="preserve"> case</w:t>
      </w:r>
      <w:r w:rsidR="006970C2">
        <w:rPr>
          <w:rFonts w:ascii="Arial" w:hAnsi="Arial" w:cs="Arial"/>
        </w:rPr>
        <w:t>,</w:t>
      </w:r>
      <w:r w:rsidR="00AD307E" w:rsidRPr="00AD307E">
        <w:rPr>
          <w:rFonts w:ascii="Arial" w:hAnsi="Arial" w:cs="Arial"/>
        </w:rPr>
        <w:t xml:space="preserve"> </w:t>
      </w:r>
      <w:r w:rsidR="006970C2">
        <w:rPr>
          <w:rFonts w:ascii="Arial" w:hAnsi="Arial" w:cs="Arial"/>
        </w:rPr>
        <w:t>h</w:t>
      </w:r>
      <w:r>
        <w:rPr>
          <w:rFonts w:ascii="Arial" w:hAnsi="Arial" w:cs="Arial"/>
        </w:rPr>
        <w:t>owever, i</w:t>
      </w:r>
      <w:r w:rsidR="00F64928" w:rsidRPr="00F64928">
        <w:rPr>
          <w:rFonts w:ascii="Arial" w:hAnsi="Arial" w:cs="Arial"/>
        </w:rPr>
        <w:t>t is possible for the lower layer to decide an applicable RRC establishment cause according to the request from the 5G ProSe layer-2 remote UE</w:t>
      </w:r>
      <w:r w:rsidR="00F908E3">
        <w:rPr>
          <w:rFonts w:ascii="Arial" w:hAnsi="Arial" w:cs="Arial"/>
        </w:rPr>
        <w:t>.</w:t>
      </w:r>
    </w:p>
    <w:p w14:paraId="63DA267E" w14:textId="77777777" w:rsidR="00463675" w:rsidRPr="008A66D9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59F655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8F17D0">
        <w:rPr>
          <w:rFonts w:ascii="Arial" w:hAnsi="Arial" w:cs="Arial"/>
          <w:b/>
        </w:rPr>
        <w:t xml:space="preserve">o </w:t>
      </w:r>
      <w:r w:rsidR="008F17D0" w:rsidRPr="008F17D0">
        <w:rPr>
          <w:rFonts w:ascii="Arial" w:hAnsi="Arial" w:cs="Arial"/>
          <w:b/>
        </w:rPr>
        <w:t>RAN2</w:t>
      </w:r>
      <w:r w:rsidRPr="008F17D0">
        <w:rPr>
          <w:rFonts w:ascii="Arial" w:hAnsi="Arial" w:cs="Arial"/>
          <w:b/>
        </w:rPr>
        <w:t xml:space="preserve"> gr</w:t>
      </w:r>
      <w:r w:rsidRPr="000F4E43">
        <w:rPr>
          <w:rFonts w:ascii="Arial" w:hAnsi="Arial" w:cs="Arial"/>
          <w:b/>
        </w:rPr>
        <w:t>oup.</w:t>
      </w:r>
    </w:p>
    <w:p w14:paraId="4CFA2AD2" w14:textId="458A564C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F17D0">
        <w:rPr>
          <w:rFonts w:ascii="Arial" w:hAnsi="Arial" w:cs="Arial"/>
          <w:b/>
        </w:rPr>
        <w:t>CT1 kindly ask</w:t>
      </w:r>
      <w:r w:rsidR="00C515C3">
        <w:rPr>
          <w:rFonts w:ascii="Arial" w:hAnsi="Arial" w:cs="Arial"/>
          <w:b/>
        </w:rPr>
        <w:t>s</w:t>
      </w:r>
      <w:r w:rsidR="008F17D0">
        <w:rPr>
          <w:rFonts w:ascii="Arial" w:hAnsi="Arial" w:cs="Arial"/>
          <w:b/>
        </w:rPr>
        <w:t xml:space="preserve"> RAN2 to take the above information into consideration</w:t>
      </w:r>
      <w:ins w:id="1" w:author="vivo_Yizhong_rev4" w:date="2022-08-25T19:28:00Z">
        <w:r w:rsidR="00BE71B4">
          <w:rPr>
            <w:rFonts w:ascii="Arial" w:hAnsi="Arial" w:cs="Arial"/>
            <w:b/>
          </w:rPr>
          <w:t xml:space="preserve"> and provide feedback, if needed</w:t>
        </w:r>
      </w:ins>
      <w:r w:rsidR="008F17D0">
        <w:rPr>
          <w:rFonts w:ascii="Arial" w:hAnsi="Arial" w:cs="Arial"/>
          <w:b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046FFB9C" w14:textId="77777777" w:rsidR="00EF6941" w:rsidRDefault="00EF6941" w:rsidP="00EF694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CT1#139</w:t>
      </w:r>
      <w:r>
        <w:rPr>
          <w:rFonts w:ascii="Arial" w:hAnsi="Arial" w:cs="Arial"/>
          <w:bCs/>
        </w:rPr>
        <w:tab/>
        <w:t>14</w:t>
      </w:r>
      <w:r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18</w:t>
      </w:r>
      <w:r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2022</w:t>
      </w:r>
      <w:r>
        <w:rPr>
          <w:rFonts w:ascii="Arial" w:hAnsi="Arial" w:cs="Arial"/>
          <w:bCs/>
        </w:rPr>
        <w:tab/>
        <w:t>TBD</w:t>
      </w:r>
    </w:p>
    <w:p w14:paraId="1E675422" w14:textId="77777777" w:rsidR="0090582E" w:rsidRPr="00EF6941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EF6941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6A17" w14:textId="77777777" w:rsidR="00D15BB0" w:rsidRDefault="00D15BB0">
      <w:r>
        <w:separator/>
      </w:r>
    </w:p>
  </w:endnote>
  <w:endnote w:type="continuationSeparator" w:id="0">
    <w:p w14:paraId="10C1DB7A" w14:textId="77777777" w:rsidR="00D15BB0" w:rsidRDefault="00D1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0E4" w14:textId="77777777" w:rsidR="00D15BB0" w:rsidRDefault="00D15BB0">
      <w:r>
        <w:separator/>
      </w:r>
    </w:p>
  </w:footnote>
  <w:footnote w:type="continuationSeparator" w:id="0">
    <w:p w14:paraId="0CAA7ABF" w14:textId="77777777" w:rsidR="00D15BB0" w:rsidRDefault="00D1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69815083">
    <w:abstractNumId w:val="13"/>
  </w:num>
  <w:num w:numId="2" w16cid:durableId="1501197728">
    <w:abstractNumId w:val="12"/>
  </w:num>
  <w:num w:numId="3" w16cid:durableId="503281502">
    <w:abstractNumId w:val="11"/>
  </w:num>
  <w:num w:numId="4" w16cid:durableId="180440335">
    <w:abstractNumId w:val="10"/>
  </w:num>
  <w:num w:numId="5" w16cid:durableId="1840657578">
    <w:abstractNumId w:val="9"/>
  </w:num>
  <w:num w:numId="6" w16cid:durableId="146677670">
    <w:abstractNumId w:val="7"/>
  </w:num>
  <w:num w:numId="7" w16cid:durableId="770584685">
    <w:abstractNumId w:val="6"/>
  </w:num>
  <w:num w:numId="8" w16cid:durableId="165874747">
    <w:abstractNumId w:val="5"/>
  </w:num>
  <w:num w:numId="9" w16cid:durableId="2092386050">
    <w:abstractNumId w:val="4"/>
  </w:num>
  <w:num w:numId="10" w16cid:durableId="539167067">
    <w:abstractNumId w:val="8"/>
  </w:num>
  <w:num w:numId="11" w16cid:durableId="1747532260">
    <w:abstractNumId w:val="3"/>
  </w:num>
  <w:num w:numId="12" w16cid:durableId="286736803">
    <w:abstractNumId w:val="2"/>
  </w:num>
  <w:num w:numId="13" w16cid:durableId="964510182">
    <w:abstractNumId w:val="1"/>
  </w:num>
  <w:num w:numId="14" w16cid:durableId="61521099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4">
    <w15:presenceInfo w15:providerId="None" w15:userId="vivo_Yizhong_re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61460"/>
    <w:rsid w:val="000861E9"/>
    <w:rsid w:val="000A5170"/>
    <w:rsid w:val="000B1AA1"/>
    <w:rsid w:val="000F4E43"/>
    <w:rsid w:val="00105899"/>
    <w:rsid w:val="001608BF"/>
    <w:rsid w:val="00160E89"/>
    <w:rsid w:val="00165C82"/>
    <w:rsid w:val="001734EB"/>
    <w:rsid w:val="00177EAB"/>
    <w:rsid w:val="001A4AF7"/>
    <w:rsid w:val="001E60FD"/>
    <w:rsid w:val="00275FF1"/>
    <w:rsid w:val="0028329E"/>
    <w:rsid w:val="002E5688"/>
    <w:rsid w:val="00324107"/>
    <w:rsid w:val="00326B06"/>
    <w:rsid w:val="003340A6"/>
    <w:rsid w:val="00347947"/>
    <w:rsid w:val="003663C4"/>
    <w:rsid w:val="00367678"/>
    <w:rsid w:val="003901E1"/>
    <w:rsid w:val="00401229"/>
    <w:rsid w:val="004114C6"/>
    <w:rsid w:val="004234FF"/>
    <w:rsid w:val="00445241"/>
    <w:rsid w:val="00455609"/>
    <w:rsid w:val="004567C2"/>
    <w:rsid w:val="00463675"/>
    <w:rsid w:val="004B43FA"/>
    <w:rsid w:val="004B6D78"/>
    <w:rsid w:val="004C3F5A"/>
    <w:rsid w:val="004C4DCF"/>
    <w:rsid w:val="00507006"/>
    <w:rsid w:val="00562F35"/>
    <w:rsid w:val="0057635C"/>
    <w:rsid w:val="00576CCD"/>
    <w:rsid w:val="00584B08"/>
    <w:rsid w:val="005E5C97"/>
    <w:rsid w:val="005E706D"/>
    <w:rsid w:val="00615177"/>
    <w:rsid w:val="00642E3B"/>
    <w:rsid w:val="00654758"/>
    <w:rsid w:val="00675D3A"/>
    <w:rsid w:val="00687A0B"/>
    <w:rsid w:val="006970C2"/>
    <w:rsid w:val="006B0395"/>
    <w:rsid w:val="006D0B09"/>
    <w:rsid w:val="006E17C7"/>
    <w:rsid w:val="007032C5"/>
    <w:rsid w:val="007116E4"/>
    <w:rsid w:val="00726FC3"/>
    <w:rsid w:val="0073312A"/>
    <w:rsid w:val="00740A93"/>
    <w:rsid w:val="00754ADC"/>
    <w:rsid w:val="0077485D"/>
    <w:rsid w:val="00787CAC"/>
    <w:rsid w:val="0089666F"/>
    <w:rsid w:val="008A66D9"/>
    <w:rsid w:val="008F17D0"/>
    <w:rsid w:val="0090241A"/>
    <w:rsid w:val="0090582E"/>
    <w:rsid w:val="00912DB5"/>
    <w:rsid w:val="0092294C"/>
    <w:rsid w:val="00923E7C"/>
    <w:rsid w:val="0096176E"/>
    <w:rsid w:val="009D2D6A"/>
    <w:rsid w:val="009F6E85"/>
    <w:rsid w:val="00A7348D"/>
    <w:rsid w:val="00AC079B"/>
    <w:rsid w:val="00AD307E"/>
    <w:rsid w:val="00AD51BB"/>
    <w:rsid w:val="00AE489C"/>
    <w:rsid w:val="00B144F4"/>
    <w:rsid w:val="00B17ACA"/>
    <w:rsid w:val="00BB6E3A"/>
    <w:rsid w:val="00BE71B4"/>
    <w:rsid w:val="00BF7EE2"/>
    <w:rsid w:val="00C165D1"/>
    <w:rsid w:val="00C31F2C"/>
    <w:rsid w:val="00C441EE"/>
    <w:rsid w:val="00C515C3"/>
    <w:rsid w:val="00C6700A"/>
    <w:rsid w:val="00C90D8B"/>
    <w:rsid w:val="00CA2FB0"/>
    <w:rsid w:val="00CA77AA"/>
    <w:rsid w:val="00CD586A"/>
    <w:rsid w:val="00D15989"/>
    <w:rsid w:val="00D15BB0"/>
    <w:rsid w:val="00D45B2D"/>
    <w:rsid w:val="00D53018"/>
    <w:rsid w:val="00D676CD"/>
    <w:rsid w:val="00DA5361"/>
    <w:rsid w:val="00DB0A96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EF3F81"/>
    <w:rsid w:val="00EF6941"/>
    <w:rsid w:val="00F0649B"/>
    <w:rsid w:val="00F12248"/>
    <w:rsid w:val="00F16C83"/>
    <w:rsid w:val="00F20CD7"/>
    <w:rsid w:val="00F57485"/>
    <w:rsid w:val="00F64928"/>
    <w:rsid w:val="00F908E3"/>
    <w:rsid w:val="00F9363A"/>
    <w:rsid w:val="00F970B2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642E3B"/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CD586A"/>
    <w:rPr>
      <w:lang w:val="en-GB" w:eastAsia="en-US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F6492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link w:val="af2"/>
    <w:uiPriority w:val="99"/>
    <w:semiHidden/>
    <w:rsid w:val="00F6492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vivo_Yizhong_rev4</cp:lastModifiedBy>
  <cp:revision>76</cp:revision>
  <cp:lastPrinted>2002-04-23T07:10:00Z</cp:lastPrinted>
  <dcterms:created xsi:type="dcterms:W3CDTF">2019-01-14T13:28:00Z</dcterms:created>
  <dcterms:modified xsi:type="dcterms:W3CDTF">2022-08-25T11:33:00Z</dcterms:modified>
</cp:coreProperties>
</file>